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1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CIDs in PASN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9" w:hRule="atLeast"/>
          <w:jc w:val="center"/>
        </w:trPr>
        <w:tc>
          <w:tcPr>
            <w:tcW w:w="9576" w:type="dxa"/>
            <w:gridSpan w:val="5"/>
            <w:vAlign w:val="center"/>
          </w:tcPr>
          <w:p>
            <w:pPr>
              <w:pStyle w:val="42"/>
              <w:ind w:left="0"/>
              <w:rPr>
                <w:rFonts w:hint="default" w:eastAsia="宋体"/>
                <w:b w:val="0"/>
                <w:sz w:val="22"/>
                <w:szCs w:val="22"/>
                <w:lang w:val="en-US" w:eastAsia="zh-CN"/>
              </w:rPr>
            </w:pPr>
            <w:r>
              <w:rPr>
                <w:sz w:val="22"/>
                <w:szCs w:val="22"/>
              </w:rPr>
              <w:t>Date:</w:t>
            </w:r>
            <w:r>
              <w:rPr>
                <w:b w:val="0"/>
                <w:sz w:val="22"/>
                <w:szCs w:val="22"/>
              </w:rPr>
              <w:t xml:space="preserve">  202</w:t>
            </w:r>
            <w:r>
              <w:rPr>
                <w:rFonts w:hint="eastAsia" w:eastAsia="宋体"/>
                <w:b w:val="0"/>
                <w:sz w:val="22"/>
                <w:szCs w:val="22"/>
                <w:lang w:val="en-US" w:eastAsia="zh-CN"/>
              </w:rPr>
              <w:t>4</w:t>
            </w:r>
            <w:r>
              <w:rPr>
                <w:b w:val="0"/>
                <w:sz w:val="22"/>
                <w:szCs w:val="22"/>
              </w:rPr>
              <w:t>-</w:t>
            </w:r>
            <w:r>
              <w:rPr>
                <w:rFonts w:hint="eastAsia" w:eastAsia="宋体"/>
                <w:b w:val="0"/>
                <w:sz w:val="22"/>
                <w:szCs w:val="22"/>
                <w:lang w:val="en-US" w:eastAsia="zh-CN"/>
              </w:rPr>
              <w:t>4</w:t>
            </w:r>
            <w:r>
              <w:rPr>
                <w:b w:val="0"/>
                <w:sz w:val="22"/>
                <w:szCs w:val="22"/>
                <w:lang w:eastAsia="ko-KR"/>
              </w:rPr>
              <w:t>-</w:t>
            </w:r>
            <w:r>
              <w:rPr>
                <w:rFonts w:hint="eastAsia" w:eastAsia="宋体"/>
                <w:b w:val="0"/>
                <w:sz w:val="22"/>
                <w:szCs w:val="2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9" w:hRule="atLeast"/>
          <w:jc w:val="center"/>
        </w:trPr>
        <w:tc>
          <w:tcPr>
            <w:tcW w:w="1548"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Yan.li16@zte.com.cn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b w:val="0"/>
                <w:sz w:val="22"/>
                <w:szCs w:val="22"/>
                <w:lang w:eastAsia="ko-KR"/>
              </w:rPr>
              <w:t>Jay Yang</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
      <w:pPr>
        <w:autoSpaceDE w:val="0"/>
        <w:autoSpaceDN w:val="0"/>
        <w:adjustRightInd w:val="0"/>
        <w:ind w:firstLine="0"/>
        <w:jc w:val="left"/>
        <w:rPr>
          <w:rFonts w:hint="default" w:eastAsiaTheme="minorEastAsia"/>
          <w:lang w:val="en-US" w:eastAsia="zh-CN"/>
        </w:rPr>
      </w:pPr>
      <w:r>
        <w:rPr>
          <w:rFonts w:hint="eastAsia"/>
          <w:lang w:val="en-US" w:eastAsia="zh-CN"/>
        </w:rPr>
        <w:t>3003 and 3015</w:t>
      </w:r>
    </w:p>
    <w:p>
      <w:pPr>
        <w:autoSpaceDE w:val="0"/>
        <w:autoSpaceDN w:val="0"/>
        <w:adjustRightInd w:val="0"/>
        <w:ind w:firstLine="0"/>
        <w:jc w:val="left"/>
        <w:rPr>
          <w:rFonts w:hint="eastAsia"/>
          <w:lang w:val="en-US" w:eastAsia="zh-CN"/>
        </w:rPr>
      </w:pPr>
      <w:r>
        <w:rPr>
          <w:rFonts w:hint="eastAsia"/>
          <w:lang w:val="en-US" w:eastAsia="zh-CN"/>
        </w:rPr>
        <w:t>R0: initial CR document</w:t>
      </w:r>
    </w:p>
    <w:p>
      <w:pPr>
        <w:autoSpaceDE w:val="0"/>
        <w:autoSpaceDN w:val="0"/>
        <w:adjustRightInd w:val="0"/>
        <w:ind w:firstLine="0"/>
        <w:jc w:val="left"/>
        <w:rPr>
          <w:rFonts w:ascii="Arial,Bold" w:eastAsia="Arial,Bold" w:cs="Arial,Bold"/>
          <w:b/>
          <w:bCs/>
          <w:kern w:val="0"/>
          <w:sz w:val="18"/>
          <w:szCs w:val="18"/>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4.0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4.0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autoSpaceDE w:val="0"/>
        <w:autoSpaceDN w:val="0"/>
        <w:adjustRightInd w:val="0"/>
        <w:ind w:firstLine="0"/>
        <w:jc w:val="left"/>
        <w:rPr>
          <w:rFonts w:ascii="Arial,Bold" w:eastAsia="Arial,Bold" w:cs="Arial,Bold"/>
          <w:b/>
          <w:bCs/>
          <w:kern w:val="0"/>
          <w:sz w:val="18"/>
          <w:szCs w:val="18"/>
        </w:rPr>
      </w:pPr>
    </w:p>
    <w:tbl>
      <w:tblPr>
        <w:tblStyle w:val="17"/>
        <w:tblW w:w="10709"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2838"/>
        <w:gridCol w:w="2080"/>
        <w:gridCol w:w="4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CID</w:t>
            </w:r>
          </w:p>
        </w:tc>
        <w:tc>
          <w:tcPr>
            <w:tcW w:w="2838"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Comment</w:t>
            </w:r>
          </w:p>
        </w:tc>
        <w:tc>
          <w:tcPr>
            <w:tcW w:w="208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Proposed Change</w:t>
            </w:r>
          </w:p>
        </w:tc>
        <w:tc>
          <w:tcPr>
            <w:tcW w:w="431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3003</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Device ID has the long term property,  but if the AP assign non-ap STA with a Device ID that is used in the PASN procedure, the long term property will be broken. Further, the Device ID in PASN is required to be encrypted, but there is no such limition in 4HS. Therefore the characteristic of Device ID in 4HS and PASN is still different.</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Seperate Device ID in 4HS from PASN procedure, e.g. define PASN ID  in PASN procedure.</w:t>
            </w:r>
          </w:p>
        </w:tc>
        <w:tc>
          <w:tcPr>
            <w:tcW w:w="431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Revised—</w:t>
            </w:r>
          </w:p>
          <w:p>
            <w:pPr>
              <w:autoSpaceDE w:val="0"/>
              <w:autoSpaceDN w:val="0"/>
              <w:adjustRightInd w:val="0"/>
              <w:rPr>
                <w:rFonts w:ascii="Calibri" w:hAnsi="Calibri" w:cs="Calibri"/>
                <w:color w:val="000000"/>
                <w:sz w:val="22"/>
                <w:szCs w:val="22"/>
              </w:rPr>
            </w:pPr>
          </w:p>
          <w:p>
            <w:pPr>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As the Device ID works as a long-term identifier during association(i.e., FILS authentication and 4-way handshake) and works as a short-term one during PASN authentication. It</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s necessary to divide the original Device ID into current Device ID(for association) and PASN ID(for PASN authentication)</w:t>
            </w:r>
          </w:p>
          <w:p>
            <w:pPr>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Additionally, both of Device ID and PASN ID should be provided when the initial connection case or </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Not recognized</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case happens.</w:t>
            </w:r>
          </w:p>
          <w:p>
            <w:pPr>
              <w:autoSpaceDE w:val="0"/>
              <w:autoSpaceDN w:val="0"/>
              <w:adjustRightInd w:val="0"/>
              <w:ind w:left="0" w:leftChars="0" w:firstLine="0" w:firstLineChars="0"/>
              <w:rPr>
                <w:rFonts w:hint="eastAsia"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 xml:space="preserve"> </w:t>
            </w: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cs="Calibri"/>
                <w:color w:val="000000"/>
                <w:sz w:val="22"/>
                <w:szCs w:val="22"/>
                <w:lang w:val="en-US" w:eastAsia="zh-CN"/>
              </w:rPr>
            </w:pPr>
          </w:p>
          <w:p>
            <w:pPr>
              <w:autoSpaceDE w:val="0"/>
              <w:autoSpaceDN w:val="0"/>
              <w:adjustRightInd w:val="0"/>
              <w:jc w:val="both"/>
              <w:rPr>
                <w:rFonts w:hint="default" w:ascii="Calibri" w:hAnsi="Calibri" w:eastAsia="宋体" w:cs="Arial"/>
                <w:sz w:val="18"/>
                <w:szCs w:val="18"/>
                <w:highlight w:val="none"/>
                <w:lang w:val="en-US" w:eastAsia="zh-CN"/>
              </w:rPr>
            </w:pPr>
            <w:r>
              <w:rPr>
                <w:rFonts w:ascii="Calibri" w:hAnsi="Calibri" w:cs="Arial"/>
                <w:sz w:val="18"/>
                <w:szCs w:val="18"/>
                <w:highlight w:val="none"/>
              </w:rPr>
              <w:t>TGb</w:t>
            </w:r>
            <w:r>
              <w:rPr>
                <w:rFonts w:hint="eastAsia" w:ascii="Calibri" w:hAnsi="Calibri" w:eastAsia="宋体" w:cs="Arial"/>
                <w:sz w:val="18"/>
                <w:szCs w:val="18"/>
                <w:highlight w:val="none"/>
                <w:lang w:val="en-US" w:eastAsia="zh-CN"/>
              </w:rPr>
              <w:t>h</w:t>
            </w:r>
            <w:r>
              <w:rPr>
                <w:rFonts w:ascii="Calibri" w:hAnsi="Calibri" w:cs="Arial"/>
                <w:sz w:val="18"/>
                <w:szCs w:val="18"/>
                <w:highlight w:val="none"/>
              </w:rPr>
              <w:t xml:space="preserve"> editor to make the changes </w:t>
            </w:r>
            <w:r>
              <w:rPr>
                <w:rFonts w:hint="eastAsia" w:ascii="Calibri" w:hAnsi="Calibri" w:eastAsia="宋体" w:cs="Arial"/>
                <w:sz w:val="18"/>
                <w:szCs w:val="18"/>
                <w:highlight w:val="none"/>
                <w:lang w:val="en-US" w:eastAsia="zh-CN"/>
              </w:rPr>
              <w:t xml:space="preserve"> in  11-24/0789r0</w:t>
            </w:r>
          </w:p>
          <w:p>
            <w:pPr>
              <w:widowControl w:val="0"/>
              <w:autoSpaceDE w:val="0"/>
              <w:autoSpaceDN w:val="0"/>
              <w:adjustRightInd w:val="0"/>
              <w:rPr>
                <w:rFonts w:ascii="Calibri" w:hAnsi="Calibri" w:cs="Calibr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3015</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When using PASN, the device ID must change every authentication.  If the same network wanted to provide a permanent device ID to that non-AP STA, then it is in trouble.  We should have a way such that a temporary ID can be used, that is seperate from the permanent ID.</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As the ID used with PASN is a temporary ID, it is proposed to use a different term -  PASN ID.  A proposal will be presented.</w:t>
            </w:r>
          </w:p>
        </w:tc>
        <w:tc>
          <w:tcPr>
            <w:tcW w:w="431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Revised—</w:t>
            </w: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As the Device ID works as a long-term identifier during association(i.e., FILS authentication and 4-way handshake) and works as a short-term one during PASN authentication. It</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s necessary to divide the original Device ID into current Device ID(for association) and PASN ID(for PASN authentication)</w:t>
            </w:r>
          </w:p>
          <w:p>
            <w:pPr>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Additionally, both of Device ID and PASN ID should be provided when the initial connection case or </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Not recognized</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case happens.</w:t>
            </w:r>
          </w:p>
          <w:p>
            <w:pPr>
              <w:autoSpaceDE w:val="0"/>
              <w:autoSpaceDN w:val="0"/>
              <w:adjustRightInd w:val="0"/>
              <w:ind w:left="0" w:leftChars="0" w:firstLine="0" w:firstLineChars="0"/>
              <w:rPr>
                <w:rFonts w:ascii="Calibri" w:hAnsi="Calibri" w:cs="Calibri"/>
                <w:color w:val="000000"/>
                <w:sz w:val="22"/>
                <w:szCs w:val="22"/>
              </w:rPr>
            </w:pP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cs="Calibri"/>
                <w:color w:val="000000"/>
                <w:sz w:val="22"/>
                <w:szCs w:val="22"/>
                <w:lang w:val="en-US" w:eastAsia="zh-CN"/>
              </w:rPr>
            </w:pPr>
          </w:p>
          <w:p>
            <w:pPr>
              <w:autoSpaceDE w:val="0"/>
              <w:autoSpaceDN w:val="0"/>
              <w:adjustRightInd w:val="0"/>
              <w:jc w:val="both"/>
              <w:rPr>
                <w:rFonts w:hint="default" w:ascii="Calibri" w:hAnsi="Calibri" w:eastAsia="宋体" w:cs="Arial"/>
                <w:sz w:val="18"/>
                <w:szCs w:val="18"/>
                <w:highlight w:val="none"/>
                <w:lang w:val="en-US" w:eastAsia="zh-CN"/>
              </w:rPr>
            </w:pPr>
            <w:r>
              <w:rPr>
                <w:rFonts w:ascii="Calibri" w:hAnsi="Calibri" w:cs="Arial"/>
                <w:sz w:val="18"/>
                <w:szCs w:val="18"/>
                <w:highlight w:val="none"/>
              </w:rPr>
              <w:t>TGb</w:t>
            </w:r>
            <w:r>
              <w:rPr>
                <w:rFonts w:hint="eastAsia" w:ascii="Calibri" w:hAnsi="Calibri" w:eastAsia="宋体" w:cs="Arial"/>
                <w:sz w:val="18"/>
                <w:szCs w:val="18"/>
                <w:highlight w:val="none"/>
                <w:lang w:val="en-US" w:eastAsia="zh-CN"/>
              </w:rPr>
              <w:t>h</w:t>
            </w:r>
            <w:r>
              <w:rPr>
                <w:rFonts w:ascii="Calibri" w:hAnsi="Calibri" w:cs="Arial"/>
                <w:sz w:val="18"/>
                <w:szCs w:val="18"/>
                <w:highlight w:val="none"/>
              </w:rPr>
              <w:t xml:space="preserve"> editor to make the changes </w:t>
            </w:r>
            <w:r>
              <w:rPr>
                <w:rFonts w:hint="eastAsia" w:ascii="Calibri" w:hAnsi="Calibri" w:eastAsia="宋体" w:cs="Arial"/>
                <w:sz w:val="18"/>
                <w:szCs w:val="18"/>
                <w:highlight w:val="none"/>
                <w:lang w:val="en-US" w:eastAsia="zh-CN"/>
              </w:rPr>
              <w:t xml:space="preserve"> in  11-24/0789r0</w:t>
            </w:r>
          </w:p>
          <w:p>
            <w:pPr>
              <w:widowControl w:val="0"/>
              <w:autoSpaceDE w:val="0"/>
              <w:autoSpaceDN w:val="0"/>
              <w:adjustRightInd w:val="0"/>
              <w:rPr>
                <w:rFonts w:ascii="Calibri" w:hAnsi="Calibri" w:cs="Calibri"/>
                <w:color w:val="000000"/>
                <w:sz w:val="22"/>
                <w:szCs w:val="22"/>
              </w:rPr>
            </w:pP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Discussion about PASN ID initiated by graham:</w:t>
      </w:r>
    </w:p>
    <w:p>
      <w:pPr>
        <w:autoSpaceDE w:val="0"/>
        <w:autoSpaceDN w:val="0"/>
        <w:adjustRightInd w:val="0"/>
        <w:ind w:firstLine="0"/>
        <w:jc w:val="left"/>
        <w:rPr>
          <w:rFonts w:ascii="Arial,Bold" w:eastAsia="Arial,Bold" w:cs="Arial,Bold"/>
          <w:b/>
          <w:bCs/>
          <w:kern w:val="0"/>
          <w:sz w:val="18"/>
          <w:szCs w:val="18"/>
        </w:rPr>
      </w:pPr>
      <w:r>
        <w:rPr>
          <w:rFonts w:hint="eastAsia" w:ascii="Arial,Bold" w:eastAsia="Arial,Bold" w:cs="Arial,Bold"/>
          <w:b/>
          <w:bCs/>
          <w:i/>
          <w:iCs/>
          <w:kern w:val="0"/>
          <w:sz w:val="18"/>
          <w:szCs w:val="18"/>
          <w:highlight w:val="yellow"/>
        </w:rPr>
        <w:t>Effectively a new scheme has been introduced that use a temporary ID that is provided securely, but then used in the open for the next PASN authentication.  The term “device ID’ however has still been used.  The point of the comment is that if the STA will also ever connect to the same network (APs) then a device ID should be used and retained.  Hence, we can easily use a temporary “PASN ID” and allow the device ID to be retained. Alternatively, as this is a temporary ID it would be better to rename it so as to save confusion.  The following are the instructions to use the term “PASN ID”.  It is simply that if using PASN then the Device ID field is interpreted as a “PASN ID”.</w:t>
      </w:r>
      <w:r>
        <w:rPr>
          <w:rFonts w:hint="eastAsia" w:ascii="Arial,Bold" w:eastAsia="Arial,Bold" w:cs="Arial,Bold"/>
          <w:b/>
          <w:bCs/>
          <w:i/>
          <w:iCs/>
          <w:kern w:val="0"/>
          <w:sz w:val="18"/>
          <w:szCs w:val="18"/>
        </w:rPr>
        <w:t xml:space="preserve"> </w:t>
      </w:r>
      <w:r>
        <w:rPr>
          <w:rFonts w:hint="eastAsia" w:ascii="Arial,Bold" w:eastAsia="Arial,Bold" w:cs="Arial,Bold"/>
          <w:b/>
          <w:bCs/>
          <w:kern w:val="0"/>
          <w:sz w:val="18"/>
          <w:szCs w:val="18"/>
        </w:rPr>
        <w:t xml:space="preserve"> </w:t>
      </w: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bookmarkStart w:id="5" w:name="_GoBack"/>
      <w:bookmarkEnd w:id="5"/>
    </w:p>
    <w:p>
      <w:pPr>
        <w:autoSpaceDE w:val="0"/>
        <w:autoSpaceDN w:val="0"/>
        <w:adjustRightInd w:val="0"/>
        <w:ind w:firstLine="0"/>
        <w:jc w:val="left"/>
        <w:rPr>
          <w:rFonts w:hint="eastAsia" w:ascii="Arial,Bold" w:eastAsia="Arial,Bold" w:cs="Arial,Bold"/>
          <w:b/>
          <w:bCs/>
          <w:kern w:val="0"/>
          <w:sz w:val="18"/>
          <w:szCs w:val="18"/>
        </w:rPr>
      </w:pPr>
      <w:r>
        <w:rPr>
          <w:rFonts w:hint="eastAsia" w:ascii="Arial,Bold" w:eastAsia="Arial,Bold" w:cs="Arial,Bold"/>
          <w:b/>
          <w:bCs/>
          <w:kern w:val="0"/>
          <w:sz w:val="18"/>
          <w:szCs w:val="18"/>
        </w:rPr>
        <w:t>3. Definitions, acronyms, and abbreviations</w:t>
      </w:r>
    </w:p>
    <w:p>
      <w:pPr>
        <w:autoSpaceDE w:val="0"/>
        <w:autoSpaceDN w:val="0"/>
        <w:adjustRightInd w:val="0"/>
        <w:ind w:firstLine="0"/>
        <w:jc w:val="left"/>
        <w:rPr>
          <w:rFonts w:hint="eastAsia" w:ascii="Arial,Bold" w:eastAsia="Arial,Bold" w:cs="Arial,Bold"/>
          <w:b/>
          <w:bCs/>
          <w:kern w:val="0"/>
          <w:sz w:val="18"/>
          <w:szCs w:val="18"/>
        </w:rPr>
      </w:pPr>
      <w:r>
        <w:rPr>
          <w:rFonts w:hint="eastAsia" w:ascii="Arial,Bold" w:eastAsia="Arial,Bold" w:cs="Arial,Bold"/>
          <w:b/>
          <w:bCs/>
          <w:kern w:val="0"/>
          <w:sz w:val="18"/>
          <w:szCs w:val="18"/>
        </w:rPr>
        <w:t>3.2 Definitions specific to IEEE Std 802.11</w:t>
      </w:r>
    </w:p>
    <w:p>
      <w:pPr>
        <w:autoSpaceDE w:val="0"/>
        <w:autoSpaceDN w:val="0"/>
        <w:adjustRightInd w:val="0"/>
        <w:ind w:firstLine="0"/>
        <w:jc w:val="left"/>
        <w:rPr>
          <w:rFonts w:hint="default" w:ascii="Arial,Bold" w:eastAsia="Arial,Bold" w:cs="Arial,Bold"/>
          <w:b/>
          <w:bCs/>
          <w:i/>
          <w:iCs/>
          <w:kern w:val="0"/>
          <w:sz w:val="18"/>
          <w:szCs w:val="18"/>
          <w:highlight w:val="yellow"/>
          <w:lang w:val="en-US" w:eastAsia="zh-CN"/>
        </w:rPr>
      </w:pPr>
      <w:r>
        <w:rPr>
          <w:rFonts w:hint="eastAsia" w:ascii="Arial,Bold" w:eastAsia="Arial,Bold" w:cs="Arial,Bold"/>
          <w:b/>
          <w:bCs/>
          <w:i/>
          <w:iCs/>
          <w:kern w:val="0"/>
          <w:sz w:val="18"/>
          <w:szCs w:val="18"/>
          <w:highlight w:val="yellow"/>
          <w:lang w:val="en-US" w:eastAsia="zh-CN"/>
        </w:rPr>
        <w:t>change the following definitions as below:</w:t>
      </w:r>
    </w:p>
    <w:p>
      <w:pPr>
        <w:autoSpaceDE w:val="0"/>
        <w:autoSpaceDN w:val="0"/>
        <w:adjustRightInd w:val="0"/>
        <w:ind w:firstLine="0"/>
        <w:jc w:val="left"/>
        <w:rPr>
          <w:rFonts w:hint="eastAsia" w:ascii="Arial,Bold" w:eastAsia="Arial,Bold" w:cs="Arial,Bold"/>
          <w:b/>
          <w:bCs/>
          <w:kern w:val="0"/>
          <w:sz w:val="18"/>
          <w:szCs w:val="18"/>
        </w:rPr>
      </w:pPr>
      <w:r>
        <w:rPr>
          <w:rFonts w:hint="eastAsia" w:ascii="Arial,Bold" w:eastAsia="Arial,Bold" w:cs="Arial,Bold"/>
          <w:b/>
          <w:bCs/>
          <w:kern w:val="0"/>
          <w:sz w:val="18"/>
          <w:szCs w:val="18"/>
        </w:rPr>
        <w:t>device identification (ID): [device ID] An ID that a network can provide to a non-access point (non-AP)</w:t>
      </w:r>
    </w:p>
    <w:p>
      <w:pPr>
        <w:autoSpaceDE w:val="0"/>
        <w:autoSpaceDN w:val="0"/>
        <w:adjustRightInd w:val="0"/>
        <w:ind w:firstLine="0"/>
        <w:jc w:val="left"/>
        <w:rPr>
          <w:rFonts w:hint="eastAsia" w:ascii="Arial,Bold" w:eastAsia="Arial,Bold" w:cs="Arial,Bold"/>
          <w:b/>
          <w:bCs/>
          <w:kern w:val="0"/>
          <w:sz w:val="18"/>
          <w:szCs w:val="18"/>
        </w:rPr>
      </w:pPr>
      <w:r>
        <w:rPr>
          <w:rFonts w:hint="eastAsia" w:ascii="Arial,Bold" w:eastAsia="Arial,Bold" w:cs="Arial,Bold"/>
          <w:b/>
          <w:bCs/>
          <w:kern w:val="0"/>
          <w:sz w:val="18"/>
          <w:szCs w:val="18"/>
        </w:rPr>
        <w:t xml:space="preserve">station (STA) to allow the non-AP STA to identify itself to a known network </w:t>
      </w:r>
      <w:ins w:id="0" w:author="Yan Li" w:date="2024-04-29T11:21:20Z">
        <w:r>
          <w:rPr>
            <w:rFonts w:hint="eastAsia" w:ascii="Arial,Bold" w:eastAsia="Arial,Bold" w:cs="Arial,Bold"/>
            <w:b/>
            <w:bCs/>
            <w:kern w:val="0"/>
            <w:sz w:val="18"/>
            <w:szCs w:val="18"/>
            <w:lang w:val="en-US" w:eastAsia="zh-CN"/>
          </w:rPr>
          <w:t>dur</w:t>
        </w:r>
      </w:ins>
      <w:ins w:id="1" w:author="Yan Li" w:date="2024-04-29T11:21:21Z">
        <w:r>
          <w:rPr>
            <w:rFonts w:hint="eastAsia" w:ascii="Arial,Bold" w:eastAsia="Arial,Bold" w:cs="Arial,Bold"/>
            <w:b/>
            <w:bCs/>
            <w:kern w:val="0"/>
            <w:sz w:val="18"/>
            <w:szCs w:val="18"/>
            <w:lang w:val="en-US" w:eastAsia="zh-CN"/>
          </w:rPr>
          <w:t xml:space="preserve">ing </w:t>
        </w:r>
      </w:ins>
      <w:ins w:id="2" w:author="Yan Li" w:date="2024-04-29T11:21:22Z">
        <w:r>
          <w:rPr>
            <w:rFonts w:hint="eastAsia" w:ascii="Arial,Bold" w:eastAsia="Arial,Bold" w:cs="Arial,Bold"/>
            <w:b/>
            <w:bCs/>
            <w:kern w:val="0"/>
            <w:sz w:val="18"/>
            <w:szCs w:val="18"/>
            <w:lang w:val="en-US" w:eastAsia="zh-CN"/>
          </w:rPr>
          <w:t>a</w:t>
        </w:r>
      </w:ins>
      <w:ins w:id="3" w:author="Yan Li" w:date="2024-04-29T11:21:23Z">
        <w:r>
          <w:rPr>
            <w:rFonts w:hint="eastAsia" w:ascii="Arial,Bold" w:eastAsia="Arial,Bold" w:cs="Arial,Bold"/>
            <w:b/>
            <w:bCs/>
            <w:kern w:val="0"/>
            <w:sz w:val="18"/>
            <w:szCs w:val="18"/>
            <w:lang w:val="en-US" w:eastAsia="zh-CN"/>
          </w:rPr>
          <w:t>sso</w:t>
        </w:r>
      </w:ins>
      <w:ins w:id="4" w:author="Yan Li" w:date="2024-04-29T11:21:24Z">
        <w:r>
          <w:rPr>
            <w:rFonts w:hint="eastAsia" w:ascii="Arial,Bold" w:eastAsia="Arial,Bold" w:cs="Arial,Bold"/>
            <w:b/>
            <w:bCs/>
            <w:kern w:val="0"/>
            <w:sz w:val="18"/>
            <w:szCs w:val="18"/>
            <w:lang w:val="en-US" w:eastAsia="zh-CN"/>
          </w:rPr>
          <w:t>ciation</w:t>
        </w:r>
      </w:ins>
      <w:ins w:id="5" w:author="Yan Li" w:date="2024-04-29T11:21:25Z">
        <w:r>
          <w:rPr>
            <w:rFonts w:hint="eastAsia" w:ascii="Arial,Bold" w:eastAsia="Arial,Bold" w:cs="Arial,Bold"/>
            <w:b/>
            <w:bCs/>
            <w:kern w:val="0"/>
            <w:sz w:val="18"/>
            <w:szCs w:val="18"/>
            <w:lang w:val="en-US" w:eastAsia="zh-CN"/>
          </w:rPr>
          <w:t xml:space="preserve"> </w:t>
        </w:r>
      </w:ins>
      <w:r>
        <w:rPr>
          <w:rFonts w:hint="eastAsia" w:ascii="Arial,Bold" w:eastAsia="Arial,Bold" w:cs="Arial,Bold"/>
          <w:b/>
          <w:bCs/>
          <w:kern w:val="0"/>
          <w:sz w:val="18"/>
          <w:szCs w:val="18"/>
        </w:rPr>
        <w:t>at a future time.</w:t>
      </w: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eastAsia" w:ascii="Arial,Bold" w:eastAsia="Arial,Bold" w:cs="Arial,Bold"/>
          <w:b/>
          <w:bCs/>
          <w:kern w:val="0"/>
          <w:sz w:val="18"/>
          <w:szCs w:val="18"/>
        </w:rPr>
      </w:pPr>
      <w:r>
        <w:rPr>
          <w:rFonts w:hint="eastAsia" w:ascii="Arial,Bold" w:eastAsia="Arial,Bold" w:cs="Arial,Bold"/>
          <w:b/>
          <w:bCs/>
          <w:kern w:val="0"/>
          <w:sz w:val="18"/>
          <w:szCs w:val="18"/>
        </w:rPr>
        <w:t>identifiable random medium access control (MAC) address: [IRM] A MAC address that can be used by</w:t>
      </w:r>
    </w:p>
    <w:p>
      <w:pPr>
        <w:autoSpaceDE w:val="0"/>
        <w:autoSpaceDN w:val="0"/>
        <w:adjustRightInd w:val="0"/>
        <w:ind w:firstLine="0"/>
        <w:jc w:val="left"/>
        <w:rPr>
          <w:rFonts w:hint="eastAsia" w:ascii="Arial,Bold" w:eastAsia="Arial,Bold" w:cs="Arial,Bold"/>
          <w:b/>
          <w:bCs/>
          <w:kern w:val="0"/>
          <w:sz w:val="18"/>
          <w:szCs w:val="18"/>
        </w:rPr>
      </w:pPr>
      <w:r>
        <w:rPr>
          <w:rFonts w:hint="eastAsia" w:ascii="Arial,Bold" w:eastAsia="Arial,Bold" w:cs="Arial,Bold"/>
          <w:b/>
          <w:bCs/>
          <w:kern w:val="0"/>
          <w:sz w:val="18"/>
          <w:szCs w:val="18"/>
        </w:rPr>
        <w:t>a non-access point (non-AP) station (STA) to identify itself to a network.</w:t>
      </w:r>
    </w:p>
    <w:p>
      <w:pPr>
        <w:autoSpaceDE w:val="0"/>
        <w:autoSpaceDN w:val="0"/>
        <w:adjustRightInd w:val="0"/>
        <w:ind w:firstLine="0"/>
        <w:jc w:val="left"/>
        <w:rPr>
          <w:rFonts w:hint="eastAsia" w:ascii="Arial,Bold" w:eastAsia="Arial,Bold" w:cs="Arial,Bold"/>
          <w:b/>
          <w:bCs/>
          <w:kern w:val="0"/>
          <w:sz w:val="18"/>
          <w:szCs w:val="18"/>
        </w:rPr>
      </w:pPr>
    </w:p>
    <w:p>
      <w:pPr>
        <w:autoSpaceDE w:val="0"/>
        <w:autoSpaceDN w:val="0"/>
        <w:adjustRightInd w:val="0"/>
        <w:ind w:firstLine="0"/>
        <w:jc w:val="left"/>
        <w:rPr>
          <w:rFonts w:hint="eastAsia" w:ascii="Arial,Bold" w:eastAsia="Arial,Bold" w:cs="Arial,Bold"/>
          <w:b/>
          <w:bCs/>
          <w:kern w:val="0"/>
          <w:sz w:val="18"/>
          <w:szCs w:val="18"/>
        </w:rPr>
      </w:pPr>
      <w:r>
        <w:rPr>
          <w:rFonts w:hint="eastAsia" w:ascii="Arial,Bold" w:eastAsia="Arial,Bold" w:cs="Arial,Bold"/>
          <w:b/>
          <w:bCs/>
          <w:kern w:val="0"/>
          <w:sz w:val="18"/>
          <w:szCs w:val="18"/>
        </w:rPr>
        <w:t>measurement identifier (ID): [measurement ID] A transient device ID that a network can provide to a non-access point (non-AP) station (STA) to allow the non-AP STA to identify itself to another access point (AP)</w:t>
      </w:r>
      <w:r>
        <w:rPr>
          <w:rFonts w:hint="eastAsia" w:ascii="Arial,Bold" w:eastAsia="Arial,Bold" w:cs="Arial,Bold"/>
          <w:b/>
          <w:bCs/>
          <w:kern w:val="0"/>
          <w:sz w:val="18"/>
          <w:szCs w:val="18"/>
          <w:lang w:val="en-US" w:eastAsia="zh-CN"/>
        </w:rPr>
        <w:t xml:space="preserve"> </w:t>
      </w:r>
      <w:r>
        <w:rPr>
          <w:rFonts w:hint="eastAsia" w:ascii="Arial,Bold" w:eastAsia="Arial,Bold" w:cs="Arial,Bold"/>
          <w:b/>
          <w:bCs/>
          <w:kern w:val="0"/>
          <w:sz w:val="18"/>
          <w:szCs w:val="18"/>
        </w:rPr>
        <w:t>in the same network during a radio measurement procedure.</w:t>
      </w:r>
    </w:p>
    <w:p>
      <w:pPr>
        <w:autoSpaceDE w:val="0"/>
        <w:autoSpaceDN w:val="0"/>
        <w:adjustRightInd w:val="0"/>
        <w:ind w:firstLine="0"/>
        <w:jc w:val="left"/>
        <w:rPr>
          <w:rFonts w:hint="eastAsia" w:ascii="Arial,Bold" w:eastAsia="Arial,Bold" w:cs="Arial,Bold"/>
          <w:b/>
          <w:bCs/>
          <w:kern w:val="0"/>
          <w:sz w:val="18"/>
          <w:szCs w:val="18"/>
        </w:rPr>
      </w:pPr>
    </w:p>
    <w:p>
      <w:pPr>
        <w:autoSpaceDE w:val="0"/>
        <w:autoSpaceDN w:val="0"/>
        <w:adjustRightInd w:val="0"/>
        <w:ind w:firstLine="0"/>
        <w:jc w:val="left"/>
        <w:rPr>
          <w:ins w:id="6" w:author="Yan Li" w:date="2024-04-29T11:26:01Z"/>
          <w:rFonts w:hint="eastAsia" w:ascii="Arial,Bold" w:eastAsia="Arial,Bold" w:cs="Arial,Bold"/>
          <w:b/>
          <w:bCs/>
          <w:kern w:val="0"/>
          <w:sz w:val="18"/>
          <w:szCs w:val="18"/>
        </w:rPr>
      </w:pPr>
      <w:ins w:id="7" w:author="Yan Li" w:date="2024-04-29T11:26:01Z">
        <w:r>
          <w:rPr>
            <w:rFonts w:hint="eastAsia" w:ascii="Arial,Bold" w:eastAsia="Arial,Bold" w:cs="Arial,Bold"/>
            <w:b/>
            <w:bCs/>
            <w:kern w:val="0"/>
            <w:sz w:val="18"/>
            <w:szCs w:val="18"/>
            <w:lang w:val="en-US" w:eastAsia="zh-CN"/>
          </w:rPr>
          <w:t>preassociation security negotiation</w:t>
        </w:r>
      </w:ins>
      <w:ins w:id="8" w:author="Yan Li" w:date="2024-04-29T11:26:01Z">
        <w:r>
          <w:rPr>
            <w:rFonts w:hint="eastAsia" w:ascii="Arial,Bold" w:eastAsia="Arial,Bold" w:cs="Arial,Bold"/>
            <w:b/>
            <w:bCs/>
            <w:kern w:val="0"/>
            <w:sz w:val="18"/>
            <w:szCs w:val="18"/>
          </w:rPr>
          <w:t xml:space="preserve"> identification (ID): [</w:t>
        </w:r>
      </w:ins>
      <w:ins w:id="9" w:author="Yan Li" w:date="2024-04-29T11:26:01Z">
        <w:r>
          <w:rPr>
            <w:rFonts w:hint="eastAsia" w:ascii="Arial,Bold" w:eastAsia="Arial,Bold" w:cs="Arial,Bold"/>
            <w:b/>
            <w:bCs/>
            <w:kern w:val="0"/>
            <w:sz w:val="18"/>
            <w:szCs w:val="18"/>
            <w:lang w:val="en-US" w:eastAsia="zh-CN"/>
          </w:rPr>
          <w:t>PASN</w:t>
        </w:r>
      </w:ins>
      <w:ins w:id="10" w:author="Yan Li" w:date="2024-04-29T11:26:01Z">
        <w:r>
          <w:rPr>
            <w:rFonts w:hint="eastAsia" w:ascii="Arial,Bold" w:eastAsia="Arial,Bold" w:cs="Arial,Bold"/>
            <w:b/>
            <w:bCs/>
            <w:kern w:val="0"/>
            <w:sz w:val="18"/>
            <w:szCs w:val="18"/>
          </w:rPr>
          <w:t xml:space="preserve"> ID] A</w:t>
        </w:r>
      </w:ins>
      <w:ins w:id="11" w:author="Yan Li" w:date="2024-05-02T18:55:27Z">
        <w:r>
          <w:rPr>
            <w:rFonts w:hint="eastAsia" w:ascii="Arial,Bold" w:eastAsia="Arial,Bold" w:cs="Arial,Bold"/>
            <w:b/>
            <w:bCs/>
            <w:kern w:val="0"/>
            <w:sz w:val="18"/>
            <w:szCs w:val="18"/>
            <w:lang w:val="en-US" w:eastAsia="zh-CN"/>
          </w:rPr>
          <w:t xml:space="preserve"> d</w:t>
        </w:r>
      </w:ins>
      <w:ins w:id="12" w:author="Yan Li" w:date="2024-05-02T18:55:28Z">
        <w:r>
          <w:rPr>
            <w:rFonts w:hint="eastAsia" w:ascii="Arial,Bold" w:eastAsia="Arial,Bold" w:cs="Arial,Bold"/>
            <w:b/>
            <w:bCs/>
            <w:kern w:val="0"/>
            <w:sz w:val="18"/>
            <w:szCs w:val="18"/>
            <w:lang w:val="en-US" w:eastAsia="zh-CN"/>
          </w:rPr>
          <w:t>e</w:t>
        </w:r>
      </w:ins>
      <w:ins w:id="13" w:author="Yan Li" w:date="2024-05-02T18:55:29Z">
        <w:r>
          <w:rPr>
            <w:rFonts w:hint="eastAsia" w:ascii="Arial,Bold" w:eastAsia="Arial,Bold" w:cs="Arial,Bold"/>
            <w:b/>
            <w:bCs/>
            <w:kern w:val="0"/>
            <w:sz w:val="18"/>
            <w:szCs w:val="18"/>
            <w:lang w:val="en-US" w:eastAsia="zh-CN"/>
          </w:rPr>
          <w:t>vice</w:t>
        </w:r>
      </w:ins>
      <w:ins w:id="14" w:author="Yan Li" w:date="2024-05-02T18:56:18Z">
        <w:r>
          <w:rPr>
            <w:rFonts w:hint="eastAsia" w:ascii="Arial,Bold" w:eastAsia="Arial,Bold" w:cs="Arial,Bold"/>
            <w:b/>
            <w:bCs/>
            <w:kern w:val="0"/>
            <w:sz w:val="18"/>
            <w:szCs w:val="18"/>
            <w:lang w:val="en-US" w:eastAsia="zh-CN"/>
          </w:rPr>
          <w:t xml:space="preserve"> </w:t>
        </w:r>
      </w:ins>
      <w:ins w:id="15" w:author="Yan Li" w:date="2024-04-29T11:26:01Z">
        <w:r>
          <w:rPr>
            <w:rFonts w:hint="eastAsia" w:ascii="Arial,Bold" w:eastAsia="Arial,Bold" w:cs="Arial,Bold"/>
            <w:b/>
            <w:bCs/>
            <w:kern w:val="0"/>
            <w:sz w:val="18"/>
            <w:szCs w:val="18"/>
          </w:rPr>
          <w:t>ID that a network can provide to a non-access point (non-AP)</w:t>
        </w:r>
      </w:ins>
      <w:ins w:id="16" w:author="Yan Li" w:date="2024-04-29T11:26:01Z">
        <w:r>
          <w:rPr>
            <w:rFonts w:hint="eastAsia" w:ascii="Arial,Bold" w:eastAsia="Arial,Bold" w:cs="Arial,Bold"/>
            <w:b/>
            <w:bCs/>
            <w:kern w:val="0"/>
            <w:sz w:val="18"/>
            <w:szCs w:val="18"/>
            <w:lang w:val="en-US" w:eastAsia="zh-CN"/>
          </w:rPr>
          <w:t xml:space="preserve"> </w:t>
        </w:r>
      </w:ins>
      <w:ins w:id="17" w:author="Yan Li" w:date="2024-04-29T11:26:01Z">
        <w:r>
          <w:rPr>
            <w:rFonts w:hint="eastAsia" w:ascii="Arial,Bold" w:eastAsia="Arial,Bold" w:cs="Arial,Bold"/>
            <w:b/>
            <w:bCs/>
            <w:kern w:val="0"/>
            <w:sz w:val="18"/>
            <w:szCs w:val="18"/>
          </w:rPr>
          <w:t>station (STA) to allow the non-AP STA to identify itself to a known network</w:t>
        </w:r>
      </w:ins>
      <w:ins w:id="18" w:author="Yan Li" w:date="2024-04-29T11:26:01Z">
        <w:r>
          <w:rPr>
            <w:rFonts w:hint="eastAsia" w:ascii="Arial,Bold" w:eastAsia="Arial,Bold" w:cs="Arial,Bold"/>
            <w:b/>
            <w:bCs/>
            <w:kern w:val="0"/>
            <w:sz w:val="18"/>
            <w:szCs w:val="18"/>
            <w:lang w:val="en-US" w:eastAsia="zh-CN"/>
          </w:rPr>
          <w:t xml:space="preserve"> during PASN authentication</w:t>
        </w:r>
      </w:ins>
      <w:ins w:id="19" w:author="Yan Li" w:date="2024-04-29T11:26:01Z">
        <w:r>
          <w:rPr>
            <w:rFonts w:hint="eastAsia" w:ascii="Arial,Bold" w:eastAsia="Arial,Bold" w:cs="Arial,Bold"/>
            <w:b/>
            <w:bCs/>
            <w:kern w:val="0"/>
            <w:sz w:val="18"/>
            <w:szCs w:val="18"/>
          </w:rPr>
          <w:t xml:space="preserve"> at a future time.</w:t>
        </w:r>
      </w:ins>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eastAsia" w:ascii="Arial,Bold" w:eastAsia="Arial,Bold" w:cs="Arial,Bold"/>
          <w:b/>
          <w:bCs/>
          <w:kern w:val="0"/>
          <w:sz w:val="18"/>
          <w:szCs w:val="18"/>
        </w:rPr>
      </w:pPr>
      <w:r>
        <w:rPr>
          <w:rFonts w:hint="eastAsia" w:ascii="Arial,Bold" w:eastAsia="Arial,Bold" w:cs="Arial,Bold"/>
          <w:b/>
          <w:bCs/>
          <w:kern w:val="0"/>
          <w:sz w:val="18"/>
          <w:szCs w:val="18"/>
        </w:rPr>
        <w:t>4. General description</w:t>
      </w:r>
    </w:p>
    <w:p>
      <w:pPr>
        <w:autoSpaceDE w:val="0"/>
        <w:autoSpaceDN w:val="0"/>
        <w:adjustRightInd w:val="0"/>
        <w:ind w:firstLine="0"/>
        <w:jc w:val="left"/>
        <w:rPr>
          <w:rFonts w:hint="eastAsia" w:ascii="Arial,Bold" w:eastAsia="Arial,Bold" w:cs="Arial,Bold"/>
          <w:b/>
          <w:bCs/>
          <w:kern w:val="0"/>
          <w:sz w:val="18"/>
          <w:szCs w:val="18"/>
        </w:rPr>
      </w:pPr>
      <w:r>
        <w:rPr>
          <w:rFonts w:hint="eastAsia" w:ascii="Arial,Bold" w:eastAsia="Arial,Bold" w:cs="Arial,Bold"/>
          <w:b/>
          <w:bCs/>
          <w:kern w:val="0"/>
          <w:sz w:val="18"/>
          <w:szCs w:val="18"/>
        </w:rPr>
        <w:t>4.5 Overview of the services</w:t>
      </w:r>
    </w:p>
    <w:p>
      <w:pPr>
        <w:autoSpaceDE w:val="0"/>
        <w:autoSpaceDN w:val="0"/>
        <w:adjustRightInd w:val="0"/>
        <w:ind w:firstLine="0"/>
        <w:jc w:val="left"/>
        <w:rPr>
          <w:rFonts w:hint="eastAsia" w:ascii="Arial,Bold" w:eastAsia="Arial,Bold" w:cs="Arial,Bold"/>
          <w:b/>
          <w:bCs/>
          <w:kern w:val="0"/>
          <w:sz w:val="18"/>
          <w:szCs w:val="18"/>
        </w:rPr>
      </w:pPr>
      <w:r>
        <w:rPr>
          <w:rFonts w:hint="eastAsia" w:ascii="Arial,Bold" w:eastAsia="Arial,Bold" w:cs="Arial,Bold"/>
          <w:b/>
          <w:bCs/>
          <w:kern w:val="0"/>
          <w:sz w:val="18"/>
          <w:szCs w:val="18"/>
        </w:rPr>
        <w:t>4.5.4 Access control and data confidentiality services</w:t>
      </w:r>
    </w:p>
    <w:p>
      <w:pPr>
        <w:autoSpaceDE w:val="0"/>
        <w:autoSpaceDN w:val="0"/>
        <w:adjustRightInd w:val="0"/>
        <w:ind w:firstLine="0"/>
        <w:jc w:val="left"/>
        <w:rPr>
          <w:rFonts w:hint="eastAsia" w:ascii="Arial,Bold" w:eastAsia="Arial,Bold" w:cs="Arial,Bold"/>
          <w:b/>
          <w:bCs/>
          <w:kern w:val="0"/>
          <w:sz w:val="18"/>
          <w:szCs w:val="18"/>
        </w:rPr>
      </w:pPr>
      <w:r>
        <w:rPr>
          <w:rFonts w:hint="eastAsia" w:ascii="Arial,Bold" w:eastAsia="Arial,Bold" w:cs="Arial,Bold"/>
          <w:b/>
          <w:bCs/>
          <w:kern w:val="0"/>
          <w:sz w:val="18"/>
          <w:szCs w:val="18"/>
        </w:rPr>
        <w:t>4.5.4.10 MAC privacy enhancements</w:t>
      </w:r>
    </w:p>
    <w:p>
      <w:pPr>
        <w:autoSpaceDE w:val="0"/>
        <w:autoSpaceDN w:val="0"/>
        <w:adjustRightInd w:val="0"/>
        <w:ind w:firstLine="0"/>
        <w:jc w:val="left"/>
        <w:rPr>
          <w:rFonts w:hint="eastAsia" w:ascii="Arial,Bold" w:eastAsia="Arial,Bold" w:cs="Arial,Bold"/>
          <w:b/>
          <w:bCs/>
          <w:i/>
          <w:iCs/>
          <w:kern w:val="0"/>
          <w:sz w:val="18"/>
          <w:szCs w:val="18"/>
          <w:highlight w:val="yellow"/>
        </w:rPr>
      </w:pPr>
      <w:r>
        <w:rPr>
          <w:rFonts w:hint="eastAsia" w:ascii="Arial,Bold" w:eastAsia="Arial,Bold" w:cs="Arial,Bold"/>
          <w:b/>
          <w:bCs/>
          <w:i/>
          <w:iCs/>
          <w:kern w:val="0"/>
          <w:sz w:val="18"/>
          <w:szCs w:val="18"/>
          <w:highlight w:val="yellow"/>
        </w:rPr>
        <w:t>Change the last paragraph as follows.</w:t>
      </w:r>
    </w:p>
    <w:p>
      <w:pPr>
        <w:autoSpaceDE w:val="0"/>
        <w:autoSpaceDN w:val="0"/>
        <w:adjustRightInd w:val="0"/>
        <w:ind w:firstLine="0"/>
        <w:jc w:val="left"/>
        <w:rPr>
          <w:rFonts w:ascii="Arial,Bold" w:eastAsia="Arial,Bold" w:cs="Arial,Bold"/>
          <w:b/>
          <w:bCs/>
          <w:kern w:val="0"/>
          <w:sz w:val="18"/>
          <w:szCs w:val="18"/>
        </w:rPr>
      </w:pPr>
      <w:r>
        <w:rPr>
          <w:rFonts w:hint="eastAsia" w:ascii="Arial,Bold" w:eastAsia="Arial,Bold" w:cs="Arial,Bold"/>
          <w:b/>
          <w:bCs/>
          <w:kern w:val="0"/>
          <w:sz w:val="18"/>
          <w:szCs w:val="18"/>
        </w:rPr>
        <w:t>To mitigate this sort of traffic analysis a STA can support the ability to periodically and randomly change its</w:t>
      </w:r>
      <w:r>
        <w:rPr>
          <w:rFonts w:hint="eastAsia" w:ascii="Arial,Bold" w:eastAsia="Arial,Bold" w:cs="Arial,Bold"/>
          <w:b/>
          <w:bCs/>
          <w:kern w:val="0"/>
          <w:sz w:val="18"/>
          <w:szCs w:val="18"/>
          <w:lang w:val="en-US" w:eastAsia="zh-CN"/>
        </w:rPr>
        <w:t xml:space="preserve"> </w:t>
      </w:r>
      <w:r>
        <w:rPr>
          <w:rFonts w:hint="eastAsia" w:ascii="Arial,Bold" w:eastAsia="Arial,Bold" w:cs="Arial,Bold"/>
          <w:b/>
          <w:bCs/>
          <w:kern w:val="0"/>
          <w:sz w:val="18"/>
          <w:szCs w:val="18"/>
        </w:rPr>
        <w:t>MAC addresses and reset counters and seeds prior to association. Such a STA, upon reconnecting to a</w:t>
      </w:r>
      <w:r>
        <w:rPr>
          <w:rFonts w:hint="eastAsia" w:ascii="Arial,Bold" w:eastAsia="Arial,Bold" w:cs="Arial,Bold"/>
          <w:b/>
          <w:bCs/>
          <w:kern w:val="0"/>
          <w:sz w:val="18"/>
          <w:szCs w:val="18"/>
          <w:lang w:val="en-US" w:eastAsia="zh-CN"/>
        </w:rPr>
        <w:t xml:space="preserve"> </w:t>
      </w:r>
      <w:r>
        <w:rPr>
          <w:rFonts w:hint="eastAsia" w:ascii="Arial,Bold" w:eastAsia="Arial,Bold" w:cs="Arial,Bold"/>
          <w:b/>
          <w:bCs/>
          <w:kern w:val="0"/>
          <w:sz w:val="18"/>
          <w:szCs w:val="18"/>
        </w:rPr>
        <w:t>network, can provide either a device ID</w:t>
      </w:r>
      <w:ins w:id="20" w:author="Yan Li" w:date="2024-04-29T14:00:24Z">
        <w:r>
          <w:rPr>
            <w:rFonts w:hint="eastAsia" w:ascii="Arial,Bold" w:eastAsia="Arial,Bold" w:cs="Arial,Bold"/>
            <w:b/>
            <w:bCs/>
            <w:kern w:val="0"/>
            <w:sz w:val="18"/>
            <w:szCs w:val="18"/>
            <w:lang w:val="en-US" w:eastAsia="zh-CN"/>
          </w:rPr>
          <w:t xml:space="preserve"> </w:t>
        </w:r>
      </w:ins>
      <w:ins w:id="21" w:author="Yan Li" w:date="2024-04-29T14:00:25Z">
        <w:r>
          <w:rPr>
            <w:rFonts w:hint="eastAsia" w:ascii="Arial,Bold" w:eastAsia="Arial,Bold" w:cs="Arial,Bold"/>
            <w:b/>
            <w:bCs/>
            <w:kern w:val="0"/>
            <w:sz w:val="18"/>
            <w:szCs w:val="18"/>
            <w:lang w:val="en-US" w:eastAsia="zh-CN"/>
          </w:rPr>
          <w:t xml:space="preserve">or </w:t>
        </w:r>
      </w:ins>
      <w:ins w:id="22" w:author="Yan Li" w:date="2024-04-29T14:00:26Z">
        <w:r>
          <w:rPr>
            <w:rFonts w:hint="eastAsia" w:ascii="Arial,Bold" w:eastAsia="Arial,Bold" w:cs="Arial,Bold"/>
            <w:b/>
            <w:bCs/>
            <w:kern w:val="0"/>
            <w:sz w:val="18"/>
            <w:szCs w:val="18"/>
            <w:lang w:val="en-US" w:eastAsia="zh-CN"/>
          </w:rPr>
          <w:t>a P</w:t>
        </w:r>
      </w:ins>
      <w:ins w:id="23" w:author="Yan Li" w:date="2024-04-29T14:00:27Z">
        <w:r>
          <w:rPr>
            <w:rFonts w:hint="eastAsia" w:ascii="Arial,Bold" w:eastAsia="Arial,Bold" w:cs="Arial,Bold"/>
            <w:b/>
            <w:bCs/>
            <w:kern w:val="0"/>
            <w:sz w:val="18"/>
            <w:szCs w:val="18"/>
            <w:lang w:val="en-US" w:eastAsia="zh-CN"/>
          </w:rPr>
          <w:t>AS</w:t>
        </w:r>
      </w:ins>
      <w:ins w:id="24" w:author="Yan Li" w:date="2024-04-29T14:00:36Z">
        <w:r>
          <w:rPr>
            <w:rFonts w:hint="eastAsia" w:ascii="Arial,Bold" w:eastAsia="Arial,Bold" w:cs="Arial,Bold"/>
            <w:b/>
            <w:bCs/>
            <w:kern w:val="0"/>
            <w:sz w:val="18"/>
            <w:szCs w:val="18"/>
            <w:lang w:val="en-US" w:eastAsia="zh-CN"/>
          </w:rPr>
          <w:t>N</w:t>
        </w:r>
      </w:ins>
      <w:ins w:id="25" w:author="Yan Li" w:date="2024-04-29T14:00:27Z">
        <w:r>
          <w:rPr>
            <w:rFonts w:hint="eastAsia" w:ascii="Arial,Bold" w:eastAsia="Arial,Bold" w:cs="Arial,Bold"/>
            <w:b/>
            <w:bCs/>
            <w:kern w:val="0"/>
            <w:sz w:val="18"/>
            <w:szCs w:val="18"/>
            <w:lang w:val="en-US" w:eastAsia="zh-CN"/>
          </w:rPr>
          <w:t xml:space="preserve"> I</w:t>
        </w:r>
      </w:ins>
      <w:ins w:id="26" w:author="Yan Li" w:date="2024-04-29T14:00:28Z">
        <w:r>
          <w:rPr>
            <w:rFonts w:hint="eastAsia" w:ascii="Arial,Bold" w:eastAsia="Arial,Bold" w:cs="Arial,Bold"/>
            <w:b/>
            <w:bCs/>
            <w:kern w:val="0"/>
            <w:sz w:val="18"/>
            <w:szCs w:val="18"/>
            <w:lang w:val="en-US" w:eastAsia="zh-CN"/>
          </w:rPr>
          <w:t>D</w:t>
        </w:r>
      </w:ins>
      <w:r>
        <w:rPr>
          <w:rFonts w:hint="eastAsia" w:ascii="Arial,Bold" w:eastAsia="Arial,Bold" w:cs="Arial,Bold"/>
          <w:b/>
          <w:bCs/>
          <w:kern w:val="0"/>
          <w:sz w:val="18"/>
          <w:szCs w:val="18"/>
        </w:rPr>
        <w:t xml:space="preserve"> previously provided by the network or can use an identifiable</w:t>
      </w:r>
      <w:r>
        <w:rPr>
          <w:rFonts w:hint="eastAsia" w:ascii="Arial,Bold" w:eastAsia="Arial,Bold" w:cs="Arial,Bold"/>
          <w:b/>
          <w:bCs/>
          <w:kern w:val="0"/>
          <w:sz w:val="18"/>
          <w:szCs w:val="18"/>
          <w:lang w:val="en-US" w:eastAsia="zh-CN"/>
        </w:rPr>
        <w:t xml:space="preserve"> </w:t>
      </w:r>
      <w:r>
        <w:rPr>
          <w:rFonts w:hint="eastAsia" w:ascii="Arial,Bold" w:eastAsia="Arial,Bold" w:cs="Arial,Bold"/>
          <w:b/>
          <w:bCs/>
          <w:kern w:val="0"/>
          <w:sz w:val="18"/>
          <w:szCs w:val="18"/>
        </w:rPr>
        <w:t>random MAC address (IRM) the STA previously provided to the network or both. Either approach allows</w:t>
      </w:r>
      <w:r>
        <w:rPr>
          <w:rFonts w:hint="eastAsia" w:ascii="Arial,Bold" w:eastAsia="Arial,Bold" w:cs="Arial,Bold"/>
          <w:b/>
          <w:bCs/>
          <w:kern w:val="0"/>
          <w:sz w:val="18"/>
          <w:szCs w:val="18"/>
          <w:lang w:val="en-US" w:eastAsia="zh-CN"/>
        </w:rPr>
        <w:t xml:space="preserve"> </w:t>
      </w:r>
      <w:r>
        <w:rPr>
          <w:rFonts w:hint="eastAsia" w:ascii="Arial,Bold" w:eastAsia="Arial,Bold" w:cs="Arial,Bold"/>
          <w:b/>
          <w:bCs/>
          <w:kern w:val="0"/>
          <w:sz w:val="18"/>
          <w:szCs w:val="18"/>
        </w:rPr>
        <w:t>the network to recognize the STA while providing protection against third party tracking or traffic analysis.</w:t>
      </w:r>
      <w:r>
        <w:rPr>
          <w:rFonts w:hint="eastAsia" w:ascii="Arial,Bold" w:eastAsia="Arial,Bold" w:cs="Arial,Bold"/>
          <w:b/>
          <w:bCs/>
          <w:kern w:val="0"/>
          <w:sz w:val="18"/>
          <w:szCs w:val="18"/>
          <w:lang w:val="en-US" w:eastAsia="zh-CN"/>
        </w:rPr>
        <w:t xml:space="preserve"> </w:t>
      </w:r>
      <w:r>
        <w:rPr>
          <w:rFonts w:hint="eastAsia" w:ascii="Arial,Bold" w:eastAsia="Arial,Bold" w:cs="Arial,Bold"/>
          <w:b/>
          <w:bCs/>
          <w:kern w:val="0"/>
          <w:sz w:val="18"/>
          <w:szCs w:val="18"/>
        </w:rPr>
        <w:t>While discovering networks, a STA can refrain from gratuitously transmitting Probe Request frames</w:t>
      </w:r>
      <w:r>
        <w:rPr>
          <w:rFonts w:hint="eastAsia" w:ascii="Arial,Bold" w:eastAsia="Arial,Bold" w:cs="Arial,Bold"/>
          <w:b/>
          <w:bCs/>
          <w:kern w:val="0"/>
          <w:sz w:val="18"/>
          <w:szCs w:val="18"/>
          <w:lang w:val="en-US" w:eastAsia="zh-CN"/>
        </w:rPr>
        <w:t xml:space="preserve"> </w:t>
      </w:r>
      <w:r>
        <w:rPr>
          <w:rFonts w:hint="eastAsia" w:ascii="Arial,Bold" w:eastAsia="Arial,Bold" w:cs="Arial,Bold"/>
          <w:b/>
          <w:bCs/>
          <w:kern w:val="0"/>
          <w:sz w:val="18"/>
          <w:szCs w:val="18"/>
        </w:rPr>
        <w:t>containing SSIDs of favored BSS networks.</w:t>
      </w: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eastAsia" w:ascii="Arial,Bold" w:eastAsia="Arial,Bold" w:cs="Arial,Bold"/>
          <w:b/>
          <w:bCs/>
          <w:kern w:val="0"/>
          <w:sz w:val="18"/>
          <w:szCs w:val="18"/>
        </w:rPr>
      </w:pPr>
      <w:r>
        <w:rPr>
          <w:rFonts w:hint="eastAsia" w:ascii="Arial,Bold" w:eastAsia="Arial,Bold" w:cs="Arial,Bold"/>
          <w:b/>
          <w:bCs/>
          <w:kern w:val="0"/>
          <w:sz w:val="18"/>
          <w:szCs w:val="18"/>
        </w:rPr>
        <w:t>6.5 MLME SAP primitives</w:t>
      </w:r>
    </w:p>
    <w:p>
      <w:pPr>
        <w:autoSpaceDE w:val="0"/>
        <w:autoSpaceDN w:val="0"/>
        <w:adjustRightInd w:val="0"/>
        <w:ind w:firstLine="0"/>
        <w:jc w:val="left"/>
        <w:rPr>
          <w:rFonts w:hint="eastAsia" w:ascii="Arial,Bold" w:eastAsia="Arial,Bold" w:cs="Arial,Bold"/>
          <w:b/>
          <w:bCs/>
          <w:kern w:val="0"/>
          <w:sz w:val="18"/>
          <w:szCs w:val="18"/>
        </w:rPr>
      </w:pPr>
      <w:r>
        <w:rPr>
          <w:rFonts w:hint="eastAsia" w:ascii="Arial,Bold" w:eastAsia="Arial,Bold" w:cs="Arial,Bold"/>
          <w:b/>
          <w:bCs/>
          <w:kern w:val="0"/>
          <w:sz w:val="18"/>
          <w:szCs w:val="18"/>
        </w:rPr>
        <w:t>6.5.7 Associate</w:t>
      </w:r>
    </w:p>
    <w:p>
      <w:pPr>
        <w:autoSpaceDE w:val="0"/>
        <w:autoSpaceDN w:val="0"/>
        <w:adjustRightInd w:val="0"/>
        <w:ind w:firstLine="0"/>
        <w:jc w:val="left"/>
        <w:rPr>
          <w:rFonts w:hint="eastAsia" w:ascii="Arial,Bold" w:eastAsia="Arial,Bold" w:cs="Arial,Bold"/>
          <w:b/>
          <w:bCs/>
          <w:kern w:val="0"/>
          <w:sz w:val="18"/>
          <w:szCs w:val="18"/>
        </w:rPr>
      </w:pPr>
      <w:r>
        <w:rPr>
          <w:rFonts w:hint="eastAsia" w:ascii="Arial,Bold" w:eastAsia="Arial,Bold" w:cs="Arial,Bold"/>
          <w:b/>
          <w:bCs/>
          <w:kern w:val="0"/>
          <w:sz w:val="18"/>
          <w:szCs w:val="18"/>
        </w:rPr>
        <w:t>6.5.7.3 MLME-ASSOCIATE.confirm</w:t>
      </w:r>
    </w:p>
    <w:p>
      <w:pPr>
        <w:autoSpaceDE w:val="0"/>
        <w:autoSpaceDN w:val="0"/>
        <w:adjustRightInd w:val="0"/>
        <w:ind w:firstLine="0"/>
        <w:jc w:val="left"/>
        <w:rPr>
          <w:rFonts w:hint="eastAsia" w:ascii="Arial,Bold" w:eastAsia="Arial,Bold" w:cs="Arial,Bold"/>
          <w:b/>
          <w:bCs/>
          <w:kern w:val="0"/>
          <w:sz w:val="18"/>
          <w:szCs w:val="18"/>
        </w:rPr>
      </w:pPr>
      <w:r>
        <w:rPr>
          <w:rFonts w:hint="eastAsia" w:ascii="Arial,Bold" w:eastAsia="Arial,Bold" w:cs="Arial,Bold"/>
          <w:b/>
          <w:bCs/>
          <w:kern w:val="0"/>
          <w:sz w:val="18"/>
          <w:szCs w:val="18"/>
        </w:rPr>
        <w:t>6.5.7.3.2 Semantics of the service primitive</w:t>
      </w:r>
    </w:p>
    <w:p>
      <w:pPr>
        <w:autoSpaceDE w:val="0"/>
        <w:autoSpaceDN w:val="0"/>
        <w:adjustRightInd w:val="0"/>
        <w:ind w:firstLine="0"/>
        <w:jc w:val="left"/>
        <w:rPr>
          <w:rFonts w:hint="eastAsia" w:ascii="Arial,Bold" w:eastAsia="Arial,Bold" w:cs="Arial,Bold"/>
          <w:b/>
          <w:bCs/>
          <w:i/>
          <w:iCs/>
          <w:kern w:val="0"/>
          <w:sz w:val="18"/>
          <w:szCs w:val="18"/>
          <w:highlight w:val="yellow"/>
        </w:rPr>
      </w:pPr>
      <w:r>
        <w:rPr>
          <w:rFonts w:hint="eastAsia" w:ascii="Arial,Bold" w:eastAsia="Arial,Bold" w:cs="Arial,Bold"/>
          <w:b/>
          <w:bCs/>
          <w:i/>
          <w:iCs/>
          <w:kern w:val="0"/>
          <w:sz w:val="18"/>
          <w:szCs w:val="18"/>
          <w:highlight w:val="yellow"/>
        </w:rPr>
        <w:t>Change the primitive parameters list as follows (not all parameters are shown):</w:t>
      </w:r>
    </w:p>
    <w:p>
      <w:pPr>
        <w:autoSpaceDE w:val="0"/>
        <w:autoSpaceDN w:val="0"/>
        <w:adjustRightInd w:val="0"/>
        <w:ind w:firstLine="0"/>
        <w:jc w:val="left"/>
        <w:rPr>
          <w:rFonts w:hint="eastAsia" w:ascii="Arial,Bold" w:eastAsia="Arial,Bold" w:cs="Arial,Bold"/>
          <w:b/>
          <w:bCs/>
          <w:kern w:val="0"/>
          <w:sz w:val="18"/>
          <w:szCs w:val="18"/>
        </w:rPr>
      </w:pPr>
      <w:r>
        <w:rPr>
          <w:rFonts w:hint="eastAsia" w:ascii="Arial,Bold" w:eastAsia="Arial,Bold" w:cs="Arial,Bold"/>
          <w:b/>
          <w:bCs/>
          <w:kern w:val="0"/>
          <w:sz w:val="18"/>
          <w:szCs w:val="18"/>
        </w:rPr>
        <w:t>The primitive parameters are as follows:</w:t>
      </w:r>
    </w:p>
    <w:p>
      <w:pPr>
        <w:autoSpaceDE w:val="0"/>
        <w:autoSpaceDN w:val="0"/>
        <w:adjustRightInd w:val="0"/>
        <w:ind w:firstLine="720" w:firstLineChars="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rPr>
        <w:t>MLME-ASSOCIATE.confirm(</w:t>
      </w:r>
    </w:p>
    <w:p>
      <w:pPr>
        <w:autoSpaceDE w:val="0"/>
        <w:autoSpaceDN w:val="0"/>
        <w:adjustRightInd w:val="0"/>
        <w:ind w:left="2160" w:leftChars="0" w:firstLine="720" w:firstLineChars="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w:t>
      </w:r>
    </w:p>
    <w:p>
      <w:pPr>
        <w:autoSpaceDE w:val="0"/>
        <w:autoSpaceDN w:val="0"/>
        <w:adjustRightInd w:val="0"/>
        <w:ind w:left="2160" w:leftChars="0" w:firstLine="720" w:firstLineChars="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Device ID,</w:t>
      </w:r>
    </w:p>
    <w:p>
      <w:pPr>
        <w:autoSpaceDE w:val="0"/>
        <w:autoSpaceDN w:val="0"/>
        <w:adjustRightInd w:val="0"/>
        <w:ind w:left="2160" w:leftChars="0" w:firstLine="720" w:firstLineChars="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IRM,</w:t>
      </w:r>
    </w:p>
    <w:p>
      <w:pPr>
        <w:autoSpaceDE w:val="0"/>
        <w:autoSpaceDN w:val="0"/>
        <w:adjustRightInd w:val="0"/>
        <w:ind w:left="2160" w:leftChars="0" w:firstLine="720" w:firstLineChars="0"/>
        <w:jc w:val="left"/>
        <w:rPr>
          <w:rFonts w:hint="default" w:ascii="Arial,Bold" w:eastAsia="Arial,Bold" w:cs="Arial,Bold"/>
          <w:b/>
          <w:bCs/>
          <w:kern w:val="0"/>
          <w:sz w:val="18"/>
          <w:szCs w:val="18"/>
          <w:lang w:val="en-US" w:eastAsia="zh-CN"/>
        </w:rPr>
      </w:pPr>
      <w:ins w:id="27" w:author="Yan Li" w:date="2024-04-29T14:08:36Z">
        <w:r>
          <w:rPr>
            <w:rFonts w:hint="eastAsia" w:ascii="Arial,Bold" w:eastAsia="Arial,Bold" w:cs="Arial,Bold"/>
            <w:b/>
            <w:bCs/>
            <w:kern w:val="0"/>
            <w:sz w:val="18"/>
            <w:szCs w:val="18"/>
            <w:lang w:val="en-US" w:eastAsia="zh-CN"/>
          </w:rPr>
          <w:t>P</w:t>
        </w:r>
      </w:ins>
      <w:ins w:id="28" w:author="Yan Li" w:date="2024-04-29T14:08:37Z">
        <w:r>
          <w:rPr>
            <w:rFonts w:hint="eastAsia" w:ascii="Arial,Bold" w:eastAsia="Arial,Bold" w:cs="Arial,Bold"/>
            <w:b/>
            <w:bCs/>
            <w:kern w:val="0"/>
            <w:sz w:val="18"/>
            <w:szCs w:val="18"/>
            <w:lang w:val="en-US" w:eastAsia="zh-CN"/>
          </w:rPr>
          <w:t>A</w:t>
        </w:r>
      </w:ins>
      <w:ins w:id="29" w:author="Yan Li" w:date="2024-04-29T14:08:38Z">
        <w:r>
          <w:rPr>
            <w:rFonts w:hint="eastAsia" w:ascii="Arial,Bold" w:eastAsia="Arial,Bold" w:cs="Arial,Bold"/>
            <w:b/>
            <w:bCs/>
            <w:kern w:val="0"/>
            <w:sz w:val="18"/>
            <w:szCs w:val="18"/>
            <w:lang w:val="en-US" w:eastAsia="zh-CN"/>
          </w:rPr>
          <w:t>SN ID</w:t>
        </w:r>
      </w:ins>
      <w:ins w:id="30" w:author="Yan Li" w:date="2024-04-29T14:08:39Z">
        <w:r>
          <w:rPr>
            <w:rFonts w:hint="eastAsia" w:ascii="Arial,Bold" w:eastAsia="Arial,Bold" w:cs="Arial,Bold"/>
            <w:b/>
            <w:bCs/>
            <w:kern w:val="0"/>
            <w:sz w:val="18"/>
            <w:szCs w:val="18"/>
            <w:lang w:val="en-US" w:eastAsia="zh-CN"/>
          </w:rPr>
          <w:t>,</w:t>
        </w:r>
      </w:ins>
    </w:p>
    <w:p>
      <w:pPr>
        <w:autoSpaceDE w:val="0"/>
        <w:autoSpaceDN w:val="0"/>
        <w:adjustRightInd w:val="0"/>
        <w:ind w:left="2160" w:leftChars="0" w:firstLine="720" w:firstLineChars="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VendorSpecificInfo</w:t>
      </w:r>
    </w:p>
    <w:p>
      <w:pPr>
        <w:autoSpaceDE w:val="0"/>
        <w:autoSpaceDN w:val="0"/>
        <w:adjustRightInd w:val="0"/>
        <w:ind w:left="2160" w:leftChars="0" w:firstLine="720" w:firstLineChars="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w:t>
      </w: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eastAsia" w:ascii="Arial,Bold" w:eastAsia="Arial,Bold" w:cs="Arial,Bold"/>
          <w:b/>
          <w:bCs/>
          <w:i/>
          <w:iCs/>
          <w:kern w:val="0"/>
          <w:sz w:val="18"/>
          <w:szCs w:val="18"/>
          <w:highlight w:val="yellow"/>
        </w:rPr>
      </w:pPr>
      <w:r>
        <w:rPr>
          <w:rFonts w:hint="eastAsia" w:ascii="Arial,Bold" w:eastAsia="Arial,Bold" w:cs="Arial,Bold"/>
          <w:b/>
          <w:bCs/>
          <w:i/>
          <w:iCs/>
          <w:kern w:val="0"/>
          <w:sz w:val="18"/>
          <w:szCs w:val="18"/>
          <w:highlight w:val="yellow"/>
        </w:rPr>
        <w:t>Add the following rows to the parameter description table before the VendorSpecificInfo row (header row</w:t>
      </w:r>
    </w:p>
    <w:p>
      <w:pPr>
        <w:autoSpaceDE w:val="0"/>
        <w:autoSpaceDN w:val="0"/>
        <w:adjustRightInd w:val="0"/>
        <w:ind w:firstLine="0"/>
        <w:jc w:val="left"/>
        <w:rPr>
          <w:rFonts w:ascii="Arial,Bold" w:eastAsia="Arial,Bold" w:cs="Arial,Bold"/>
          <w:b/>
          <w:bCs/>
          <w:i/>
          <w:iCs/>
          <w:kern w:val="0"/>
          <w:sz w:val="18"/>
          <w:szCs w:val="18"/>
          <w:highlight w:val="yellow"/>
        </w:rPr>
      </w:pPr>
      <w:r>
        <w:rPr>
          <w:rFonts w:hint="eastAsia" w:ascii="Arial,Bold" w:eastAsia="Arial,Bold" w:cs="Arial,Bold"/>
          <w:b/>
          <w:bCs/>
          <w:i/>
          <w:iCs/>
          <w:kern w:val="0"/>
          <w:sz w:val="18"/>
          <w:szCs w:val="18"/>
          <w:highlight w:val="yellow"/>
        </w:rPr>
        <w:t>shown for convenience):</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8"/>
        <w:gridCol w:w="1600"/>
        <w:gridCol w:w="3013"/>
        <w:gridCol w:w="3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8"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Name</w:t>
            </w:r>
          </w:p>
        </w:tc>
        <w:tc>
          <w:tcPr>
            <w:tcW w:w="1600"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Type</w:t>
            </w:r>
          </w:p>
        </w:tc>
        <w:tc>
          <w:tcPr>
            <w:tcW w:w="3013"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Valid Range</w:t>
            </w:r>
          </w:p>
        </w:tc>
        <w:tc>
          <w:tcPr>
            <w:tcW w:w="3485"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8" w:type="dxa"/>
          </w:tcPr>
          <w:p>
            <w:pPr>
              <w:autoSpaceDE w:val="0"/>
              <w:autoSpaceDN w:val="0"/>
              <w:adjustRightInd w:val="0"/>
              <w:ind w:left="0" w:leftChars="0" w:firstLine="0" w:firstLineChars="0"/>
              <w:jc w:val="left"/>
              <w:rPr>
                <w:rFonts w:ascii="Arial,Bold" w:eastAsia="Arial,Bold" w:cs="Arial,Bold"/>
                <w:b/>
                <w:bCs/>
                <w:kern w:val="0"/>
                <w:sz w:val="18"/>
                <w:szCs w:val="18"/>
                <w:vertAlign w:val="baseline"/>
              </w:rPr>
            </w:pPr>
            <w:r>
              <w:rPr>
                <w:rFonts w:hint="eastAsia" w:ascii="Arial,Bold" w:eastAsia="Arial,Bold" w:cs="Arial,Bold"/>
                <w:b/>
                <w:bCs/>
                <w:kern w:val="0"/>
                <w:sz w:val="18"/>
                <w:szCs w:val="18"/>
                <w:vertAlign w:val="baseline"/>
              </w:rPr>
              <w:t>Device ID</w:t>
            </w:r>
          </w:p>
        </w:tc>
        <w:tc>
          <w:tcPr>
            <w:tcW w:w="1600" w:type="dxa"/>
          </w:tcPr>
          <w:p>
            <w:pPr>
              <w:autoSpaceDE w:val="0"/>
              <w:autoSpaceDN w:val="0"/>
              <w:adjustRightInd w:val="0"/>
              <w:ind w:left="0" w:leftChars="0" w:firstLine="0" w:firstLineChars="0"/>
              <w:jc w:val="left"/>
              <w:rPr>
                <w:rFonts w:ascii="Arial,Bold" w:eastAsia="Arial,Bold" w:cs="Arial,Bold"/>
                <w:b/>
                <w:bCs/>
                <w:kern w:val="0"/>
                <w:sz w:val="18"/>
                <w:szCs w:val="18"/>
                <w:vertAlign w:val="baseline"/>
              </w:rPr>
            </w:pPr>
            <w:r>
              <w:rPr>
                <w:rFonts w:hint="eastAsia" w:ascii="Arial,Bold" w:eastAsia="Arial,Bold" w:cs="Arial,Bold"/>
                <w:b/>
                <w:bCs/>
                <w:kern w:val="0"/>
                <w:sz w:val="18"/>
                <w:szCs w:val="18"/>
                <w:vertAlign w:val="baseline"/>
              </w:rPr>
              <w:t>Device ID</w:t>
            </w:r>
            <w:r>
              <w:rPr>
                <w:rFonts w:hint="eastAsia" w:ascii="Arial,Bold" w:eastAsia="Arial,Bold" w:cs="Arial,Bold"/>
                <w:b/>
                <w:bCs/>
                <w:kern w:val="0"/>
                <w:sz w:val="18"/>
                <w:szCs w:val="18"/>
                <w:vertAlign w:val="baseline"/>
                <w:lang w:val="en-US" w:eastAsia="zh-CN"/>
              </w:rPr>
              <w:t xml:space="preserve"> </w:t>
            </w:r>
            <w:r>
              <w:rPr>
                <w:rFonts w:hint="eastAsia" w:ascii="Arial,Bold" w:eastAsia="Arial,Bold" w:cs="Arial,Bold"/>
                <w:b/>
                <w:bCs/>
                <w:kern w:val="0"/>
                <w:sz w:val="18"/>
                <w:szCs w:val="18"/>
                <w:vertAlign w:val="baseline"/>
              </w:rPr>
              <w:t>element</w:t>
            </w:r>
          </w:p>
        </w:tc>
        <w:tc>
          <w:tcPr>
            <w:tcW w:w="3013" w:type="dxa"/>
          </w:tcPr>
          <w:p>
            <w:pPr>
              <w:autoSpaceDE w:val="0"/>
              <w:autoSpaceDN w:val="0"/>
              <w:adjustRightInd w:val="0"/>
              <w:ind w:left="0" w:leftChars="0" w:firstLine="0" w:firstLineChars="0"/>
              <w:jc w:val="left"/>
              <w:rPr>
                <w:rFonts w:ascii="Arial,Bold" w:eastAsia="Arial,Bold" w:cs="Arial,Bold"/>
                <w:b/>
                <w:bCs/>
                <w:kern w:val="0"/>
                <w:sz w:val="18"/>
                <w:szCs w:val="18"/>
                <w:vertAlign w:val="baseline"/>
              </w:rPr>
            </w:pPr>
            <w:r>
              <w:rPr>
                <w:rFonts w:hint="eastAsia" w:ascii="Arial,Bold" w:eastAsia="Arial,Bold" w:cs="Arial,Bold"/>
                <w:b/>
                <w:bCs/>
                <w:kern w:val="0"/>
                <w:sz w:val="18"/>
                <w:szCs w:val="18"/>
                <w:vertAlign w:val="baseline"/>
              </w:rPr>
              <w:t>As defined in</w:t>
            </w:r>
            <w:r>
              <w:rPr>
                <w:rFonts w:hint="eastAsia" w:ascii="Arial,Bold" w:eastAsia="Arial,Bold" w:cs="Arial,Bold"/>
                <w:b/>
                <w:bCs/>
                <w:kern w:val="0"/>
                <w:sz w:val="18"/>
                <w:szCs w:val="18"/>
                <w:vertAlign w:val="baseline"/>
                <w:lang w:val="en-US" w:eastAsia="zh-CN"/>
              </w:rPr>
              <w:t xml:space="preserve"> </w:t>
            </w:r>
            <w:r>
              <w:rPr>
                <w:rFonts w:hint="eastAsia" w:ascii="Arial,Bold" w:eastAsia="Arial,Bold" w:cs="Arial,Bold"/>
                <w:b/>
                <w:bCs/>
                <w:kern w:val="0"/>
                <w:sz w:val="18"/>
                <w:szCs w:val="18"/>
                <w:vertAlign w:val="baseline"/>
              </w:rPr>
              <w:t>9.4.2.316 (Device ID element)</w:t>
            </w:r>
          </w:p>
        </w:tc>
        <w:tc>
          <w:tcPr>
            <w:tcW w:w="3485" w:type="dxa"/>
          </w:tcPr>
          <w:p>
            <w:pPr>
              <w:autoSpaceDE w:val="0"/>
              <w:autoSpaceDN w:val="0"/>
              <w:adjustRightInd w:val="0"/>
              <w:ind w:left="0" w:leftChars="0" w:firstLine="0" w:firstLineChars="0"/>
              <w:jc w:val="left"/>
              <w:rPr>
                <w:rFonts w:ascii="Arial,Bold" w:eastAsia="Arial,Bold" w:cs="Arial,Bold"/>
                <w:b/>
                <w:bCs/>
                <w:kern w:val="0"/>
                <w:sz w:val="18"/>
                <w:szCs w:val="18"/>
                <w:vertAlign w:val="baseline"/>
              </w:rPr>
            </w:pPr>
            <w:r>
              <w:rPr>
                <w:rFonts w:hint="eastAsia" w:ascii="Arial,Bold" w:eastAsia="Arial,Bold" w:cs="Arial,Bold"/>
                <w:b/>
                <w:bCs/>
                <w:kern w:val="0"/>
                <w:sz w:val="18"/>
                <w:szCs w:val="18"/>
                <w:vertAlign w:val="baseline"/>
              </w:rPr>
              <w:t>Specifies the device ID for the requesting STA. Optionally present if</w:t>
            </w:r>
            <w:r>
              <w:rPr>
                <w:rFonts w:hint="eastAsia" w:ascii="Arial,Bold" w:eastAsia="Arial,Bold" w:cs="Arial,Bold"/>
                <w:b/>
                <w:bCs/>
                <w:kern w:val="0"/>
                <w:sz w:val="18"/>
                <w:szCs w:val="18"/>
                <w:vertAlign w:val="baseline"/>
                <w:lang w:val="en-US" w:eastAsia="zh-CN"/>
              </w:rPr>
              <w:t xml:space="preserve"> </w:t>
            </w:r>
            <w:r>
              <w:rPr>
                <w:rFonts w:hint="eastAsia" w:ascii="Arial,Bold" w:eastAsia="Arial,Bold" w:cs="Arial,Bold"/>
                <w:b/>
                <w:bCs/>
                <w:kern w:val="0"/>
                <w:sz w:val="18"/>
                <w:szCs w:val="18"/>
                <w:vertAlign w:val="baseline"/>
              </w:rPr>
              <w:t>dot11FILSActivated is true and</w:t>
            </w:r>
            <w:r>
              <w:rPr>
                <w:rFonts w:hint="eastAsia" w:ascii="Arial,Bold" w:eastAsia="Arial,Bold" w:cs="Arial,Bold"/>
                <w:b/>
                <w:bCs/>
                <w:kern w:val="0"/>
                <w:sz w:val="18"/>
                <w:szCs w:val="18"/>
                <w:vertAlign w:val="baseline"/>
                <w:lang w:val="en-US" w:eastAsia="zh-CN"/>
              </w:rPr>
              <w:t xml:space="preserve"> </w:t>
            </w:r>
            <w:r>
              <w:rPr>
                <w:rFonts w:hint="eastAsia" w:ascii="Arial,Bold" w:eastAsia="Arial,Bold" w:cs="Arial,Bold"/>
                <w:b/>
                <w:bCs/>
                <w:kern w:val="0"/>
                <w:sz w:val="18"/>
                <w:szCs w:val="18"/>
                <w:vertAlign w:val="baseline"/>
              </w:rPr>
              <w:t>dot11DeviceIDActivated is true, otherwise not 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8" w:type="dxa"/>
          </w:tcPr>
          <w:p>
            <w:pPr>
              <w:autoSpaceDE w:val="0"/>
              <w:autoSpaceDN w:val="0"/>
              <w:adjustRightInd w:val="0"/>
              <w:ind w:left="0" w:leftChars="0" w:firstLine="0" w:firstLineChars="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IRM</w:t>
            </w:r>
          </w:p>
        </w:tc>
        <w:tc>
          <w:tcPr>
            <w:tcW w:w="1600" w:type="dxa"/>
          </w:tcPr>
          <w:p>
            <w:pPr>
              <w:autoSpaceDE w:val="0"/>
              <w:autoSpaceDN w:val="0"/>
              <w:adjustRightInd w:val="0"/>
              <w:ind w:left="0" w:leftChars="0" w:firstLine="0" w:firstLineChars="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IRM element</w:t>
            </w:r>
          </w:p>
        </w:tc>
        <w:tc>
          <w:tcPr>
            <w:tcW w:w="3013" w:type="dxa"/>
          </w:tcPr>
          <w:p>
            <w:pPr>
              <w:autoSpaceDE w:val="0"/>
              <w:autoSpaceDN w:val="0"/>
              <w:adjustRightInd w:val="0"/>
              <w:ind w:left="0" w:leftChars="0" w:firstLine="0" w:firstLineChars="0"/>
              <w:jc w:val="left"/>
              <w:rPr>
                <w:rFonts w:ascii="Arial,Bold" w:eastAsia="Arial,Bold" w:cs="Arial,Bold"/>
                <w:b/>
                <w:bCs/>
                <w:kern w:val="0"/>
                <w:sz w:val="18"/>
                <w:szCs w:val="18"/>
                <w:vertAlign w:val="baseline"/>
              </w:rPr>
            </w:pPr>
            <w:bookmarkStart w:id="0" w:name="OLE_LINK2"/>
            <w:r>
              <w:rPr>
                <w:rFonts w:hint="eastAsia" w:ascii="Arial,Bold" w:eastAsia="Arial,Bold" w:cs="Arial,Bold"/>
                <w:b/>
                <w:bCs/>
                <w:kern w:val="0"/>
                <w:sz w:val="18"/>
                <w:szCs w:val="18"/>
                <w:vertAlign w:val="baseline"/>
              </w:rPr>
              <w:t>As defined in 9.4.2.317 (IRM element)</w:t>
            </w:r>
            <w:bookmarkEnd w:id="0"/>
          </w:p>
        </w:tc>
        <w:tc>
          <w:tcPr>
            <w:tcW w:w="3485" w:type="dxa"/>
          </w:tcPr>
          <w:p>
            <w:pPr>
              <w:autoSpaceDE w:val="0"/>
              <w:autoSpaceDN w:val="0"/>
              <w:adjustRightInd w:val="0"/>
              <w:ind w:left="0" w:leftChars="0" w:firstLine="0" w:firstLineChars="0"/>
              <w:jc w:val="left"/>
              <w:rPr>
                <w:rFonts w:hint="eastAsia" w:ascii="Arial,Bold" w:eastAsia="Arial,Bold" w:cs="Arial,Bold"/>
                <w:b/>
                <w:bCs/>
                <w:kern w:val="0"/>
                <w:sz w:val="18"/>
                <w:szCs w:val="18"/>
                <w:vertAlign w:val="baseline"/>
              </w:rPr>
            </w:pPr>
            <w:r>
              <w:rPr>
                <w:rFonts w:hint="eastAsia" w:ascii="Arial,Bold" w:eastAsia="Arial,Bold" w:cs="Arial,Bold"/>
                <w:b/>
                <w:bCs/>
                <w:kern w:val="0"/>
                <w:sz w:val="18"/>
                <w:szCs w:val="18"/>
                <w:vertAlign w:val="baseline"/>
              </w:rPr>
              <w:t xml:space="preserve">Specifies the IRM for the requesting </w:t>
            </w:r>
          </w:p>
          <w:p>
            <w:pPr>
              <w:autoSpaceDE w:val="0"/>
              <w:autoSpaceDN w:val="0"/>
              <w:adjustRightInd w:val="0"/>
              <w:ind w:left="0" w:leftChars="0" w:firstLine="0" w:firstLineChars="0"/>
              <w:jc w:val="left"/>
              <w:rPr>
                <w:rFonts w:hint="eastAsia" w:ascii="Arial,Bold" w:eastAsia="Arial,Bold" w:cs="Arial,Bold"/>
                <w:b/>
                <w:bCs/>
                <w:kern w:val="0"/>
                <w:sz w:val="18"/>
                <w:szCs w:val="18"/>
                <w:vertAlign w:val="baseline"/>
              </w:rPr>
            </w:pPr>
            <w:r>
              <w:rPr>
                <w:rFonts w:hint="eastAsia" w:ascii="Arial,Bold" w:eastAsia="Arial,Bold" w:cs="Arial,Bold"/>
                <w:b/>
                <w:bCs/>
                <w:kern w:val="0"/>
                <w:sz w:val="18"/>
                <w:szCs w:val="18"/>
                <w:vertAlign w:val="baseline"/>
              </w:rPr>
              <w:t>STA. Optionally present if dot11FIL-</w:t>
            </w:r>
          </w:p>
          <w:p>
            <w:pPr>
              <w:autoSpaceDE w:val="0"/>
              <w:autoSpaceDN w:val="0"/>
              <w:adjustRightInd w:val="0"/>
              <w:ind w:left="0" w:leftChars="0" w:firstLine="0" w:firstLineChars="0"/>
              <w:jc w:val="left"/>
              <w:rPr>
                <w:rFonts w:hint="eastAsia" w:ascii="Arial,Bold" w:eastAsia="Arial,Bold" w:cs="Arial,Bold"/>
                <w:b/>
                <w:bCs/>
                <w:kern w:val="0"/>
                <w:sz w:val="18"/>
                <w:szCs w:val="18"/>
                <w:vertAlign w:val="baseline"/>
              </w:rPr>
            </w:pPr>
            <w:r>
              <w:rPr>
                <w:rFonts w:hint="eastAsia" w:ascii="Arial,Bold" w:eastAsia="Arial,Bold" w:cs="Arial,Bold"/>
                <w:b/>
                <w:bCs/>
                <w:kern w:val="0"/>
                <w:sz w:val="18"/>
                <w:szCs w:val="18"/>
                <w:vertAlign w:val="baseline"/>
              </w:rPr>
              <w:t>SActivated is true and dot11IRMActi-</w:t>
            </w:r>
          </w:p>
          <w:p>
            <w:pPr>
              <w:autoSpaceDE w:val="0"/>
              <w:autoSpaceDN w:val="0"/>
              <w:adjustRightInd w:val="0"/>
              <w:ind w:left="0" w:leftChars="0" w:firstLine="0" w:firstLineChars="0"/>
              <w:jc w:val="left"/>
              <w:rPr>
                <w:rFonts w:ascii="Arial,Bold" w:eastAsia="Arial,Bold" w:cs="Arial,Bold"/>
                <w:b/>
                <w:bCs/>
                <w:kern w:val="0"/>
                <w:sz w:val="18"/>
                <w:szCs w:val="18"/>
                <w:vertAlign w:val="baseline"/>
              </w:rPr>
            </w:pPr>
            <w:r>
              <w:rPr>
                <w:rFonts w:hint="eastAsia" w:ascii="Arial,Bold" w:eastAsia="Arial,Bold" w:cs="Arial,Bold"/>
                <w:b/>
                <w:bCs/>
                <w:kern w:val="0"/>
                <w:sz w:val="18"/>
                <w:szCs w:val="18"/>
                <w:vertAlign w:val="baseline"/>
              </w:rPr>
              <w:t>vated is true, otherwise not</w:t>
            </w:r>
            <w:r>
              <w:rPr>
                <w:rFonts w:hint="eastAsia" w:ascii="Arial,Bold" w:eastAsia="Arial,Bold" w:cs="Arial,Bold"/>
                <w:b/>
                <w:bCs/>
                <w:kern w:val="0"/>
                <w:sz w:val="18"/>
                <w:szCs w:val="18"/>
                <w:vertAlign w:val="baseline"/>
                <w:lang w:val="en-US" w:eastAsia="zh-CN"/>
              </w:rPr>
              <w:t xml:space="preserve"> </w:t>
            </w:r>
            <w:r>
              <w:rPr>
                <w:rFonts w:hint="eastAsia" w:ascii="Arial,Bold" w:eastAsia="Arial,Bold" w:cs="Arial,Bold"/>
                <w:b/>
                <w:bCs/>
                <w:kern w:val="0"/>
                <w:sz w:val="18"/>
                <w:szCs w:val="18"/>
                <w:vertAlign w:val="baseline"/>
              </w:rPr>
              <w:t>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8" w:type="dxa"/>
          </w:tcPr>
          <w:p>
            <w:pPr>
              <w:autoSpaceDE w:val="0"/>
              <w:autoSpaceDN w:val="0"/>
              <w:adjustRightInd w:val="0"/>
              <w:ind w:left="0" w:leftChars="0" w:firstLine="0" w:firstLineChars="0"/>
              <w:jc w:val="left"/>
              <w:rPr>
                <w:rFonts w:hint="default" w:ascii="Arial,Bold" w:eastAsia="Arial,Bold" w:cs="Arial,Bold"/>
                <w:b/>
                <w:bCs/>
                <w:kern w:val="0"/>
                <w:sz w:val="18"/>
                <w:szCs w:val="18"/>
                <w:vertAlign w:val="baseline"/>
                <w:lang w:val="en-US" w:eastAsia="zh-CN"/>
              </w:rPr>
            </w:pPr>
            <w:ins w:id="31" w:author="Yan Li" w:date="2024-04-29T14:16:01Z">
              <w:r>
                <w:rPr>
                  <w:rFonts w:hint="eastAsia" w:ascii="Arial,Bold" w:eastAsia="Arial,Bold" w:cs="Arial,Bold"/>
                  <w:b/>
                  <w:bCs/>
                  <w:kern w:val="0"/>
                  <w:sz w:val="18"/>
                  <w:szCs w:val="18"/>
                  <w:vertAlign w:val="baseline"/>
                  <w:lang w:val="en-US" w:eastAsia="zh-CN"/>
                </w:rPr>
                <w:t>PASN ID</w:t>
              </w:r>
            </w:ins>
          </w:p>
        </w:tc>
        <w:tc>
          <w:tcPr>
            <w:tcW w:w="1600" w:type="dxa"/>
          </w:tcPr>
          <w:p>
            <w:pPr>
              <w:autoSpaceDE w:val="0"/>
              <w:autoSpaceDN w:val="0"/>
              <w:adjustRightInd w:val="0"/>
              <w:ind w:left="0" w:leftChars="0" w:firstLine="0" w:firstLineChars="0"/>
              <w:jc w:val="left"/>
              <w:rPr>
                <w:rFonts w:hint="default" w:ascii="Arial,Bold" w:eastAsia="Arial,Bold" w:cs="Arial,Bold"/>
                <w:b/>
                <w:bCs/>
                <w:kern w:val="0"/>
                <w:sz w:val="18"/>
                <w:szCs w:val="18"/>
                <w:vertAlign w:val="baseline"/>
                <w:lang w:val="en-US" w:eastAsia="zh-CN"/>
              </w:rPr>
            </w:pPr>
            <w:ins w:id="32" w:author="Yan Li" w:date="2024-04-29T14:16:24Z">
              <w:r>
                <w:rPr>
                  <w:rFonts w:hint="eastAsia" w:ascii="Arial,Bold" w:eastAsia="Arial,Bold" w:cs="Arial,Bold"/>
                  <w:b/>
                  <w:bCs/>
                  <w:kern w:val="0"/>
                  <w:sz w:val="18"/>
                  <w:szCs w:val="18"/>
                  <w:vertAlign w:val="baseline"/>
                  <w:lang w:val="en-US" w:eastAsia="zh-CN"/>
                </w:rPr>
                <w:t>PASN ID element</w:t>
              </w:r>
            </w:ins>
          </w:p>
        </w:tc>
        <w:tc>
          <w:tcPr>
            <w:tcW w:w="3013" w:type="dxa"/>
          </w:tcPr>
          <w:p>
            <w:pPr>
              <w:autoSpaceDE w:val="0"/>
              <w:autoSpaceDN w:val="0"/>
              <w:adjustRightInd w:val="0"/>
              <w:ind w:left="0" w:leftChars="0" w:firstLine="0" w:firstLineChars="0"/>
              <w:jc w:val="left"/>
              <w:rPr>
                <w:rFonts w:ascii="Arial,Bold" w:eastAsia="Arial,Bold" w:cs="Arial,Bold"/>
                <w:b/>
                <w:bCs/>
                <w:kern w:val="0"/>
                <w:sz w:val="18"/>
                <w:szCs w:val="18"/>
                <w:vertAlign w:val="baseline"/>
              </w:rPr>
            </w:pPr>
            <w:ins w:id="33" w:author="Yan Li" w:date="2024-04-29T14:16:53Z">
              <w:r>
                <w:rPr>
                  <w:rFonts w:hint="eastAsia" w:ascii="Arial,Bold" w:eastAsia="Arial,Bold" w:cs="Arial,Bold"/>
                  <w:b/>
                  <w:bCs/>
                  <w:kern w:val="0"/>
                  <w:sz w:val="18"/>
                  <w:szCs w:val="18"/>
                  <w:vertAlign w:val="baseline"/>
                </w:rPr>
                <w:t>As defined in 9.4.2.</w:t>
              </w:r>
            </w:ins>
            <w:ins w:id="34" w:author="Yan Li" w:date="2024-04-29T14:16:53Z">
              <w:r>
                <w:rPr>
                  <w:rFonts w:hint="eastAsia" w:ascii="Arial,Bold" w:eastAsia="Arial,Bold" w:cs="Arial,Bold"/>
                  <w:b/>
                  <w:bCs/>
                  <w:kern w:val="0"/>
                  <w:sz w:val="18"/>
                  <w:szCs w:val="18"/>
                  <w:vertAlign w:val="baseline"/>
                  <w:lang w:val="en-US" w:eastAsia="zh-CN"/>
                </w:rPr>
                <w:t>xxx</w:t>
              </w:r>
            </w:ins>
            <w:ins w:id="35" w:author="Yan Li" w:date="2024-04-29T14:16:53Z">
              <w:r>
                <w:rPr>
                  <w:rFonts w:hint="eastAsia" w:ascii="Arial,Bold" w:eastAsia="Arial,Bold" w:cs="Arial,Bold"/>
                  <w:b/>
                  <w:bCs/>
                  <w:kern w:val="0"/>
                  <w:sz w:val="18"/>
                  <w:szCs w:val="18"/>
                  <w:vertAlign w:val="baseline"/>
                </w:rPr>
                <w:t xml:space="preserve"> (</w:t>
              </w:r>
            </w:ins>
            <w:ins w:id="36" w:author="Yan Li" w:date="2024-04-29T14:16:53Z">
              <w:r>
                <w:rPr>
                  <w:rFonts w:hint="eastAsia" w:ascii="Arial,Bold" w:eastAsia="Arial,Bold" w:cs="Arial,Bold"/>
                  <w:b/>
                  <w:bCs/>
                  <w:kern w:val="0"/>
                  <w:sz w:val="18"/>
                  <w:szCs w:val="18"/>
                  <w:vertAlign w:val="baseline"/>
                  <w:lang w:val="en-US" w:eastAsia="zh-CN"/>
                </w:rPr>
                <w:t>PASN ID</w:t>
              </w:r>
            </w:ins>
            <w:ins w:id="37" w:author="Yan Li" w:date="2024-04-29T14:16:53Z">
              <w:r>
                <w:rPr>
                  <w:rFonts w:hint="eastAsia" w:ascii="Arial,Bold" w:eastAsia="Arial,Bold" w:cs="Arial,Bold"/>
                  <w:b/>
                  <w:bCs/>
                  <w:kern w:val="0"/>
                  <w:sz w:val="18"/>
                  <w:szCs w:val="18"/>
                  <w:vertAlign w:val="baseline"/>
                </w:rPr>
                <w:t xml:space="preserve"> element)</w:t>
              </w:r>
            </w:ins>
          </w:p>
        </w:tc>
        <w:tc>
          <w:tcPr>
            <w:tcW w:w="3485" w:type="dxa"/>
          </w:tcPr>
          <w:p>
            <w:pPr>
              <w:autoSpaceDE w:val="0"/>
              <w:autoSpaceDN w:val="0"/>
              <w:adjustRightInd w:val="0"/>
              <w:ind w:left="0" w:leftChars="0" w:firstLine="0" w:firstLineChars="0"/>
              <w:jc w:val="left"/>
              <w:rPr>
                <w:rFonts w:ascii="Arial,Bold" w:eastAsia="Arial,Bold" w:cs="Arial,Bold"/>
                <w:b/>
                <w:bCs/>
                <w:kern w:val="0"/>
                <w:sz w:val="18"/>
                <w:szCs w:val="18"/>
                <w:vertAlign w:val="baseline"/>
              </w:rPr>
            </w:pPr>
            <w:ins w:id="38" w:author="Yan Li" w:date="2024-04-29T14:17:38Z">
              <w:r>
                <w:rPr>
                  <w:rFonts w:hint="eastAsia" w:ascii="Arial,Bold" w:eastAsia="Arial,Bold" w:cs="Arial,Bold"/>
                  <w:b/>
                  <w:bCs/>
                  <w:kern w:val="0"/>
                  <w:sz w:val="18"/>
                  <w:szCs w:val="18"/>
                  <w:vertAlign w:val="baseline"/>
                </w:rPr>
                <w:t xml:space="preserve">Specifies the </w:t>
              </w:r>
            </w:ins>
            <w:ins w:id="39" w:author="Yan Li" w:date="2024-04-29T14:17:38Z">
              <w:r>
                <w:rPr>
                  <w:rFonts w:hint="eastAsia" w:ascii="Arial,Bold" w:eastAsia="Arial,Bold" w:cs="Arial,Bold"/>
                  <w:b/>
                  <w:bCs/>
                  <w:kern w:val="0"/>
                  <w:sz w:val="18"/>
                  <w:szCs w:val="18"/>
                  <w:vertAlign w:val="baseline"/>
                  <w:lang w:val="en-US" w:eastAsia="zh-CN"/>
                </w:rPr>
                <w:t>PASN</w:t>
              </w:r>
            </w:ins>
            <w:ins w:id="40" w:author="Yan Li" w:date="2024-04-29T14:17:38Z">
              <w:r>
                <w:rPr>
                  <w:rFonts w:hint="eastAsia" w:ascii="Arial,Bold" w:eastAsia="Arial,Bold" w:cs="Arial,Bold"/>
                  <w:b/>
                  <w:bCs/>
                  <w:kern w:val="0"/>
                  <w:sz w:val="18"/>
                  <w:szCs w:val="18"/>
                  <w:vertAlign w:val="baseline"/>
                </w:rPr>
                <w:t xml:space="preserve"> ID for the requesting STA. Optionally present if</w:t>
              </w:r>
            </w:ins>
            <w:ins w:id="41" w:author="Yan Li" w:date="2024-04-29T14:17:38Z">
              <w:r>
                <w:rPr>
                  <w:rFonts w:hint="eastAsia" w:ascii="Arial,Bold" w:eastAsia="Arial,Bold" w:cs="Arial,Bold"/>
                  <w:b/>
                  <w:bCs/>
                  <w:kern w:val="0"/>
                  <w:sz w:val="18"/>
                  <w:szCs w:val="18"/>
                  <w:vertAlign w:val="baseline"/>
                  <w:lang w:val="en-US" w:eastAsia="zh-CN"/>
                </w:rPr>
                <w:t xml:space="preserve"> </w:t>
              </w:r>
            </w:ins>
            <w:ins w:id="42" w:author="Yan Li" w:date="2024-04-29T14:17:38Z">
              <w:r>
                <w:rPr>
                  <w:rFonts w:hint="eastAsia" w:ascii="Arial,Bold" w:eastAsia="Arial,Bold" w:cs="Arial,Bold"/>
                  <w:b/>
                  <w:bCs/>
                  <w:kern w:val="0"/>
                  <w:sz w:val="18"/>
                  <w:szCs w:val="18"/>
                  <w:vertAlign w:val="baseline"/>
                </w:rPr>
                <w:t>dot11FILSActivated is true and</w:t>
              </w:r>
            </w:ins>
            <w:ins w:id="43" w:author="Yan Li" w:date="2024-04-29T14:17:38Z">
              <w:r>
                <w:rPr>
                  <w:rFonts w:hint="eastAsia" w:ascii="Arial,Bold" w:eastAsia="Arial,Bold" w:cs="Arial,Bold"/>
                  <w:b/>
                  <w:bCs/>
                  <w:kern w:val="0"/>
                  <w:sz w:val="18"/>
                  <w:szCs w:val="18"/>
                  <w:vertAlign w:val="baseline"/>
                  <w:lang w:val="en-US" w:eastAsia="zh-CN"/>
                </w:rPr>
                <w:t xml:space="preserve"> </w:t>
              </w:r>
            </w:ins>
            <w:ins w:id="44" w:author="Yan Li" w:date="2024-04-29T14:17:38Z">
              <w:r>
                <w:rPr>
                  <w:rFonts w:hint="eastAsia" w:ascii="Arial,Bold" w:eastAsia="Arial,Bold" w:cs="Arial,Bold"/>
                  <w:b/>
                  <w:bCs/>
                  <w:kern w:val="0"/>
                  <w:sz w:val="18"/>
                  <w:szCs w:val="18"/>
                  <w:vertAlign w:val="baseline"/>
                </w:rPr>
                <w:t>dot11DeviceIDActivated is true, otherwise not present.</w:t>
              </w:r>
            </w:ins>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eastAsia" w:ascii="Arial,Bold" w:eastAsia="Arial,Bold" w:cs="Arial,Bold"/>
          <w:b/>
          <w:bCs/>
          <w:kern w:val="0"/>
          <w:sz w:val="18"/>
          <w:szCs w:val="18"/>
        </w:rPr>
      </w:pPr>
      <w:r>
        <w:rPr>
          <w:rFonts w:hint="eastAsia" w:ascii="Arial,Bold" w:eastAsia="Arial,Bold" w:cs="Arial,Bold"/>
          <w:b/>
          <w:bCs/>
          <w:kern w:val="0"/>
          <w:sz w:val="18"/>
          <w:szCs w:val="18"/>
        </w:rPr>
        <w:t>6.5.7.5 MLME-ASSOCIATE.response</w:t>
      </w:r>
    </w:p>
    <w:p>
      <w:pPr>
        <w:autoSpaceDE w:val="0"/>
        <w:autoSpaceDN w:val="0"/>
        <w:adjustRightInd w:val="0"/>
        <w:ind w:firstLine="0"/>
        <w:jc w:val="left"/>
        <w:rPr>
          <w:rFonts w:hint="eastAsia" w:ascii="Arial,Bold" w:eastAsia="Arial,Bold" w:cs="Arial,Bold"/>
          <w:b/>
          <w:bCs/>
          <w:kern w:val="0"/>
          <w:sz w:val="18"/>
          <w:szCs w:val="18"/>
        </w:rPr>
      </w:pPr>
      <w:r>
        <w:rPr>
          <w:rFonts w:hint="eastAsia" w:ascii="Arial,Bold" w:eastAsia="Arial,Bold" w:cs="Arial,Bold"/>
          <w:b/>
          <w:bCs/>
          <w:kern w:val="0"/>
          <w:sz w:val="18"/>
          <w:szCs w:val="18"/>
        </w:rPr>
        <w:t>6.5.7.5.2 Semantics of the service primitive</w:t>
      </w:r>
    </w:p>
    <w:p>
      <w:pPr>
        <w:autoSpaceDE w:val="0"/>
        <w:autoSpaceDN w:val="0"/>
        <w:adjustRightInd w:val="0"/>
        <w:ind w:firstLine="0"/>
        <w:jc w:val="left"/>
        <w:rPr>
          <w:rFonts w:hint="eastAsia" w:ascii="Arial,Bold" w:eastAsia="Arial,Bold" w:cs="Arial,Bold"/>
          <w:b/>
          <w:bCs/>
          <w:i/>
          <w:iCs/>
          <w:kern w:val="0"/>
          <w:sz w:val="18"/>
          <w:szCs w:val="18"/>
          <w:highlight w:val="yellow"/>
        </w:rPr>
      </w:pPr>
      <w:r>
        <w:rPr>
          <w:rFonts w:hint="eastAsia" w:ascii="Arial,Bold" w:eastAsia="Arial,Bold" w:cs="Arial,Bold"/>
          <w:b/>
          <w:bCs/>
          <w:i/>
          <w:iCs/>
          <w:kern w:val="0"/>
          <w:sz w:val="18"/>
          <w:szCs w:val="18"/>
          <w:highlight w:val="yellow"/>
        </w:rPr>
        <w:t>Change the primitive parameters list as follows (not all parameters are shown):</w:t>
      </w:r>
    </w:p>
    <w:p>
      <w:pPr>
        <w:autoSpaceDE w:val="0"/>
        <w:autoSpaceDN w:val="0"/>
        <w:adjustRightInd w:val="0"/>
        <w:ind w:firstLine="0"/>
        <w:jc w:val="left"/>
        <w:rPr>
          <w:rFonts w:hint="eastAsia" w:ascii="Arial,Bold" w:eastAsia="Arial,Bold" w:cs="Arial,Bold"/>
          <w:b/>
          <w:bCs/>
          <w:kern w:val="0"/>
          <w:sz w:val="18"/>
          <w:szCs w:val="18"/>
        </w:rPr>
      </w:pPr>
    </w:p>
    <w:p>
      <w:pPr>
        <w:autoSpaceDE w:val="0"/>
        <w:autoSpaceDN w:val="0"/>
        <w:adjustRightInd w:val="0"/>
        <w:ind w:firstLine="0"/>
        <w:jc w:val="left"/>
        <w:rPr>
          <w:rFonts w:hint="eastAsia" w:ascii="Arial,Bold" w:eastAsia="Arial,Bold" w:cs="Arial,Bold"/>
          <w:b/>
          <w:bCs/>
          <w:kern w:val="0"/>
          <w:sz w:val="18"/>
          <w:szCs w:val="18"/>
        </w:rPr>
      </w:pPr>
      <w:r>
        <w:rPr>
          <w:rFonts w:hint="eastAsia" w:ascii="Arial,Bold" w:eastAsia="Arial,Bold" w:cs="Arial,Bold"/>
          <w:b/>
          <w:bCs/>
          <w:kern w:val="0"/>
          <w:sz w:val="18"/>
          <w:szCs w:val="18"/>
        </w:rPr>
        <w:t>The primitive parameters are as follows:</w:t>
      </w:r>
    </w:p>
    <w:p>
      <w:pPr>
        <w:autoSpaceDE w:val="0"/>
        <w:autoSpaceDN w:val="0"/>
        <w:adjustRightInd w:val="0"/>
        <w:ind w:firstLine="720" w:firstLineChars="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rPr>
        <w:t>MLME-ASSOCIATE.</w:t>
      </w:r>
      <w:r>
        <w:rPr>
          <w:rFonts w:hint="eastAsia" w:ascii="Arial,Bold" w:eastAsia="Arial,Bold" w:cs="Arial,Bold"/>
          <w:b/>
          <w:bCs/>
          <w:kern w:val="0"/>
          <w:sz w:val="18"/>
          <w:szCs w:val="18"/>
          <w:lang w:val="en-US" w:eastAsia="zh-CN"/>
        </w:rPr>
        <w:t>response</w:t>
      </w:r>
      <w:r>
        <w:rPr>
          <w:rFonts w:hint="eastAsia" w:ascii="Arial,Bold" w:eastAsia="Arial,Bold" w:cs="Arial,Bold"/>
          <w:b/>
          <w:bCs/>
          <w:kern w:val="0"/>
          <w:sz w:val="18"/>
          <w:szCs w:val="18"/>
        </w:rPr>
        <w:t>(</w:t>
      </w:r>
    </w:p>
    <w:p>
      <w:pPr>
        <w:autoSpaceDE w:val="0"/>
        <w:autoSpaceDN w:val="0"/>
        <w:adjustRightInd w:val="0"/>
        <w:ind w:left="2160" w:leftChars="0" w:firstLine="720" w:firstLineChars="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w:t>
      </w:r>
    </w:p>
    <w:p>
      <w:pPr>
        <w:autoSpaceDE w:val="0"/>
        <w:autoSpaceDN w:val="0"/>
        <w:adjustRightInd w:val="0"/>
        <w:ind w:left="2160" w:leftChars="0" w:firstLine="720" w:firstLineChars="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Device ID,</w:t>
      </w:r>
    </w:p>
    <w:p>
      <w:pPr>
        <w:autoSpaceDE w:val="0"/>
        <w:autoSpaceDN w:val="0"/>
        <w:adjustRightInd w:val="0"/>
        <w:ind w:left="2160" w:leftChars="0" w:firstLine="720" w:firstLineChars="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IRM,</w:t>
      </w:r>
    </w:p>
    <w:p>
      <w:pPr>
        <w:autoSpaceDE w:val="0"/>
        <w:autoSpaceDN w:val="0"/>
        <w:adjustRightInd w:val="0"/>
        <w:ind w:left="2160" w:leftChars="0" w:firstLine="720" w:firstLineChars="0"/>
        <w:jc w:val="left"/>
        <w:rPr>
          <w:rFonts w:hint="default" w:ascii="Arial,Bold" w:eastAsia="Arial,Bold" w:cs="Arial,Bold"/>
          <w:b/>
          <w:bCs/>
          <w:kern w:val="0"/>
          <w:sz w:val="18"/>
          <w:szCs w:val="18"/>
          <w:lang w:val="en-US" w:eastAsia="zh-CN"/>
        </w:rPr>
      </w:pPr>
      <w:ins w:id="45" w:author="Yan Li" w:date="2024-04-29T14:08:36Z">
        <w:r>
          <w:rPr>
            <w:rFonts w:hint="eastAsia" w:ascii="Arial,Bold" w:eastAsia="Arial,Bold" w:cs="Arial,Bold"/>
            <w:b/>
            <w:bCs/>
            <w:kern w:val="0"/>
            <w:sz w:val="18"/>
            <w:szCs w:val="18"/>
            <w:lang w:val="en-US" w:eastAsia="zh-CN"/>
          </w:rPr>
          <w:t>P</w:t>
        </w:r>
      </w:ins>
      <w:ins w:id="46" w:author="Yan Li" w:date="2024-04-29T14:08:37Z">
        <w:r>
          <w:rPr>
            <w:rFonts w:hint="eastAsia" w:ascii="Arial,Bold" w:eastAsia="Arial,Bold" w:cs="Arial,Bold"/>
            <w:b/>
            <w:bCs/>
            <w:kern w:val="0"/>
            <w:sz w:val="18"/>
            <w:szCs w:val="18"/>
            <w:lang w:val="en-US" w:eastAsia="zh-CN"/>
          </w:rPr>
          <w:t>A</w:t>
        </w:r>
      </w:ins>
      <w:ins w:id="47" w:author="Yan Li" w:date="2024-04-29T14:08:38Z">
        <w:r>
          <w:rPr>
            <w:rFonts w:hint="eastAsia" w:ascii="Arial,Bold" w:eastAsia="Arial,Bold" w:cs="Arial,Bold"/>
            <w:b/>
            <w:bCs/>
            <w:kern w:val="0"/>
            <w:sz w:val="18"/>
            <w:szCs w:val="18"/>
            <w:lang w:val="en-US" w:eastAsia="zh-CN"/>
          </w:rPr>
          <w:t>SN ID</w:t>
        </w:r>
      </w:ins>
      <w:ins w:id="48" w:author="Yan Li" w:date="2024-04-29T14:08:39Z">
        <w:r>
          <w:rPr>
            <w:rFonts w:hint="eastAsia" w:ascii="Arial,Bold" w:eastAsia="Arial,Bold" w:cs="Arial,Bold"/>
            <w:b/>
            <w:bCs/>
            <w:kern w:val="0"/>
            <w:sz w:val="18"/>
            <w:szCs w:val="18"/>
            <w:lang w:val="en-US" w:eastAsia="zh-CN"/>
          </w:rPr>
          <w:t>,</w:t>
        </w:r>
      </w:ins>
    </w:p>
    <w:p>
      <w:pPr>
        <w:autoSpaceDE w:val="0"/>
        <w:autoSpaceDN w:val="0"/>
        <w:adjustRightInd w:val="0"/>
        <w:ind w:left="2160" w:leftChars="0" w:firstLine="720" w:firstLineChars="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VendorSpecificInfo</w:t>
      </w:r>
    </w:p>
    <w:p>
      <w:pPr>
        <w:autoSpaceDE w:val="0"/>
        <w:autoSpaceDN w:val="0"/>
        <w:adjustRightInd w:val="0"/>
        <w:ind w:left="2160" w:leftChars="0" w:firstLine="720" w:firstLineChars="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w:t>
      </w:r>
    </w:p>
    <w:p>
      <w:pPr>
        <w:autoSpaceDE w:val="0"/>
        <w:autoSpaceDN w:val="0"/>
        <w:adjustRightInd w:val="0"/>
        <w:ind w:firstLine="0"/>
        <w:jc w:val="left"/>
        <w:rPr>
          <w:rFonts w:hint="eastAsia" w:ascii="Arial,Bold" w:eastAsia="Arial,Bold" w:cs="Arial,Bold"/>
          <w:b/>
          <w:bCs/>
          <w:kern w:val="0"/>
          <w:sz w:val="18"/>
          <w:szCs w:val="18"/>
        </w:rPr>
      </w:pPr>
    </w:p>
    <w:p>
      <w:pPr>
        <w:autoSpaceDE w:val="0"/>
        <w:autoSpaceDN w:val="0"/>
        <w:adjustRightInd w:val="0"/>
        <w:ind w:firstLine="0"/>
        <w:jc w:val="left"/>
        <w:rPr>
          <w:rFonts w:hint="eastAsia" w:ascii="Arial,Bold" w:eastAsia="Arial,Bold" w:cs="Arial,Bold"/>
          <w:b/>
          <w:bCs/>
          <w:i/>
          <w:iCs/>
          <w:kern w:val="0"/>
          <w:sz w:val="18"/>
          <w:szCs w:val="18"/>
          <w:highlight w:val="yellow"/>
        </w:rPr>
      </w:pPr>
      <w:r>
        <w:rPr>
          <w:rFonts w:hint="eastAsia" w:ascii="Arial,Bold" w:eastAsia="Arial,Bold" w:cs="Arial,Bold"/>
          <w:b/>
          <w:bCs/>
          <w:i/>
          <w:iCs/>
          <w:kern w:val="0"/>
          <w:sz w:val="18"/>
          <w:szCs w:val="18"/>
          <w:highlight w:val="yellow"/>
        </w:rPr>
        <w:t>Add the following rows to the parameter description table before the VendorSpecificInfo row (header row</w:t>
      </w:r>
    </w:p>
    <w:p>
      <w:pPr>
        <w:autoSpaceDE w:val="0"/>
        <w:autoSpaceDN w:val="0"/>
        <w:adjustRightInd w:val="0"/>
        <w:ind w:firstLine="0"/>
        <w:jc w:val="left"/>
        <w:rPr>
          <w:rFonts w:ascii="Arial,Bold" w:eastAsia="Arial,Bold" w:cs="Arial,Bold"/>
          <w:b/>
          <w:bCs/>
          <w:i/>
          <w:iCs/>
          <w:kern w:val="0"/>
          <w:sz w:val="18"/>
          <w:szCs w:val="18"/>
          <w:highlight w:val="yellow"/>
        </w:rPr>
      </w:pPr>
      <w:r>
        <w:rPr>
          <w:rFonts w:hint="eastAsia" w:ascii="Arial,Bold" w:eastAsia="Arial,Bold" w:cs="Arial,Bold"/>
          <w:b/>
          <w:bCs/>
          <w:i/>
          <w:iCs/>
          <w:kern w:val="0"/>
          <w:sz w:val="18"/>
          <w:szCs w:val="18"/>
          <w:highlight w:val="yellow"/>
        </w:rPr>
        <w:t>shown for convenience):</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8"/>
        <w:gridCol w:w="1600"/>
        <w:gridCol w:w="3013"/>
        <w:gridCol w:w="3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8"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Name</w:t>
            </w:r>
          </w:p>
        </w:tc>
        <w:tc>
          <w:tcPr>
            <w:tcW w:w="1600"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Type</w:t>
            </w:r>
          </w:p>
        </w:tc>
        <w:tc>
          <w:tcPr>
            <w:tcW w:w="3013"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Valid Range</w:t>
            </w:r>
          </w:p>
        </w:tc>
        <w:tc>
          <w:tcPr>
            <w:tcW w:w="3485"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8" w:type="dxa"/>
          </w:tcPr>
          <w:p>
            <w:pPr>
              <w:autoSpaceDE w:val="0"/>
              <w:autoSpaceDN w:val="0"/>
              <w:adjustRightInd w:val="0"/>
              <w:ind w:left="0" w:leftChars="0" w:firstLine="0" w:firstLineChars="0"/>
              <w:jc w:val="left"/>
              <w:rPr>
                <w:rFonts w:ascii="Arial,Bold" w:eastAsia="Arial,Bold" w:cs="Arial,Bold"/>
                <w:b/>
                <w:bCs/>
                <w:kern w:val="0"/>
                <w:sz w:val="18"/>
                <w:szCs w:val="18"/>
                <w:vertAlign w:val="baseline"/>
              </w:rPr>
            </w:pPr>
            <w:r>
              <w:rPr>
                <w:rFonts w:hint="eastAsia" w:ascii="Arial,Bold" w:eastAsia="Arial,Bold" w:cs="Arial,Bold"/>
                <w:b/>
                <w:bCs/>
                <w:kern w:val="0"/>
                <w:sz w:val="18"/>
                <w:szCs w:val="18"/>
                <w:vertAlign w:val="baseline"/>
              </w:rPr>
              <w:t>Device ID</w:t>
            </w:r>
          </w:p>
        </w:tc>
        <w:tc>
          <w:tcPr>
            <w:tcW w:w="1600" w:type="dxa"/>
          </w:tcPr>
          <w:p>
            <w:pPr>
              <w:autoSpaceDE w:val="0"/>
              <w:autoSpaceDN w:val="0"/>
              <w:adjustRightInd w:val="0"/>
              <w:ind w:left="0" w:leftChars="0" w:firstLine="0" w:firstLineChars="0"/>
              <w:jc w:val="left"/>
              <w:rPr>
                <w:rFonts w:ascii="Arial,Bold" w:eastAsia="Arial,Bold" w:cs="Arial,Bold"/>
                <w:b/>
                <w:bCs/>
                <w:kern w:val="0"/>
                <w:sz w:val="18"/>
                <w:szCs w:val="18"/>
                <w:vertAlign w:val="baseline"/>
              </w:rPr>
            </w:pPr>
            <w:r>
              <w:rPr>
                <w:rFonts w:hint="eastAsia" w:ascii="Arial,Bold" w:eastAsia="Arial,Bold" w:cs="Arial,Bold"/>
                <w:b/>
                <w:bCs/>
                <w:kern w:val="0"/>
                <w:sz w:val="18"/>
                <w:szCs w:val="18"/>
                <w:vertAlign w:val="baseline"/>
              </w:rPr>
              <w:t>Device ID</w:t>
            </w:r>
            <w:r>
              <w:rPr>
                <w:rFonts w:hint="eastAsia" w:ascii="Arial,Bold" w:eastAsia="Arial,Bold" w:cs="Arial,Bold"/>
                <w:b/>
                <w:bCs/>
                <w:kern w:val="0"/>
                <w:sz w:val="18"/>
                <w:szCs w:val="18"/>
                <w:vertAlign w:val="baseline"/>
                <w:lang w:val="en-US" w:eastAsia="zh-CN"/>
              </w:rPr>
              <w:t xml:space="preserve"> </w:t>
            </w:r>
            <w:r>
              <w:rPr>
                <w:rFonts w:hint="eastAsia" w:ascii="Arial,Bold" w:eastAsia="Arial,Bold" w:cs="Arial,Bold"/>
                <w:b/>
                <w:bCs/>
                <w:kern w:val="0"/>
                <w:sz w:val="18"/>
                <w:szCs w:val="18"/>
                <w:vertAlign w:val="baseline"/>
              </w:rPr>
              <w:t>element</w:t>
            </w:r>
          </w:p>
        </w:tc>
        <w:tc>
          <w:tcPr>
            <w:tcW w:w="3013" w:type="dxa"/>
          </w:tcPr>
          <w:p>
            <w:pPr>
              <w:autoSpaceDE w:val="0"/>
              <w:autoSpaceDN w:val="0"/>
              <w:adjustRightInd w:val="0"/>
              <w:ind w:left="0" w:leftChars="0" w:firstLine="0" w:firstLineChars="0"/>
              <w:jc w:val="left"/>
              <w:rPr>
                <w:rFonts w:ascii="Arial,Bold" w:eastAsia="Arial,Bold" w:cs="Arial,Bold"/>
                <w:b/>
                <w:bCs/>
                <w:kern w:val="0"/>
                <w:sz w:val="18"/>
                <w:szCs w:val="18"/>
                <w:vertAlign w:val="baseline"/>
              </w:rPr>
            </w:pPr>
            <w:r>
              <w:rPr>
                <w:rFonts w:hint="eastAsia" w:ascii="Arial,Bold" w:eastAsia="Arial,Bold" w:cs="Arial,Bold"/>
                <w:b/>
                <w:bCs/>
                <w:kern w:val="0"/>
                <w:sz w:val="18"/>
                <w:szCs w:val="18"/>
                <w:vertAlign w:val="baseline"/>
              </w:rPr>
              <w:t>As defined in</w:t>
            </w:r>
            <w:r>
              <w:rPr>
                <w:rFonts w:hint="eastAsia" w:ascii="Arial,Bold" w:eastAsia="Arial,Bold" w:cs="Arial,Bold"/>
                <w:b/>
                <w:bCs/>
                <w:kern w:val="0"/>
                <w:sz w:val="18"/>
                <w:szCs w:val="18"/>
                <w:vertAlign w:val="baseline"/>
                <w:lang w:val="en-US" w:eastAsia="zh-CN"/>
              </w:rPr>
              <w:t xml:space="preserve"> </w:t>
            </w:r>
            <w:r>
              <w:rPr>
                <w:rFonts w:hint="eastAsia" w:ascii="Arial,Bold" w:eastAsia="Arial,Bold" w:cs="Arial,Bold"/>
                <w:b/>
                <w:bCs/>
                <w:kern w:val="0"/>
                <w:sz w:val="18"/>
                <w:szCs w:val="18"/>
                <w:vertAlign w:val="baseline"/>
              </w:rPr>
              <w:t>9.4.2.316 (Device ID element)</w:t>
            </w:r>
          </w:p>
        </w:tc>
        <w:tc>
          <w:tcPr>
            <w:tcW w:w="3485" w:type="dxa"/>
          </w:tcPr>
          <w:p>
            <w:pPr>
              <w:autoSpaceDE w:val="0"/>
              <w:autoSpaceDN w:val="0"/>
              <w:adjustRightInd w:val="0"/>
              <w:ind w:left="0" w:leftChars="0" w:firstLine="0" w:firstLineChars="0"/>
              <w:jc w:val="left"/>
              <w:rPr>
                <w:rFonts w:ascii="Arial,Bold" w:eastAsia="Arial,Bold" w:cs="Arial,Bold"/>
                <w:b/>
                <w:bCs/>
                <w:kern w:val="0"/>
                <w:sz w:val="18"/>
                <w:szCs w:val="18"/>
                <w:vertAlign w:val="baseline"/>
              </w:rPr>
            </w:pPr>
            <w:r>
              <w:rPr>
                <w:rFonts w:hint="eastAsia" w:ascii="Arial,Bold" w:eastAsia="Arial,Bold" w:cs="Arial,Bold"/>
                <w:b/>
                <w:bCs/>
                <w:kern w:val="0"/>
                <w:sz w:val="18"/>
                <w:szCs w:val="18"/>
                <w:vertAlign w:val="baseline"/>
              </w:rPr>
              <w:t>Specifies the device ID for the requesting STA. Optionally present if</w:t>
            </w:r>
            <w:r>
              <w:rPr>
                <w:rFonts w:hint="eastAsia" w:ascii="Arial,Bold" w:eastAsia="Arial,Bold" w:cs="Arial,Bold"/>
                <w:b/>
                <w:bCs/>
                <w:kern w:val="0"/>
                <w:sz w:val="18"/>
                <w:szCs w:val="18"/>
                <w:vertAlign w:val="baseline"/>
                <w:lang w:val="en-US" w:eastAsia="zh-CN"/>
              </w:rPr>
              <w:t xml:space="preserve"> </w:t>
            </w:r>
            <w:r>
              <w:rPr>
                <w:rFonts w:hint="eastAsia" w:ascii="Arial,Bold" w:eastAsia="Arial,Bold" w:cs="Arial,Bold"/>
                <w:b/>
                <w:bCs/>
                <w:kern w:val="0"/>
                <w:sz w:val="18"/>
                <w:szCs w:val="18"/>
                <w:vertAlign w:val="baseline"/>
              </w:rPr>
              <w:t>dot11FILSActivated is true and</w:t>
            </w:r>
            <w:r>
              <w:rPr>
                <w:rFonts w:hint="eastAsia" w:ascii="Arial,Bold" w:eastAsia="Arial,Bold" w:cs="Arial,Bold"/>
                <w:b/>
                <w:bCs/>
                <w:kern w:val="0"/>
                <w:sz w:val="18"/>
                <w:szCs w:val="18"/>
                <w:vertAlign w:val="baseline"/>
                <w:lang w:val="en-US" w:eastAsia="zh-CN"/>
              </w:rPr>
              <w:t xml:space="preserve"> </w:t>
            </w:r>
            <w:r>
              <w:rPr>
                <w:rFonts w:hint="eastAsia" w:ascii="Arial,Bold" w:eastAsia="Arial,Bold" w:cs="Arial,Bold"/>
                <w:b/>
                <w:bCs/>
                <w:kern w:val="0"/>
                <w:sz w:val="18"/>
                <w:szCs w:val="18"/>
                <w:vertAlign w:val="baseline"/>
              </w:rPr>
              <w:t>dot11DeviceIDActivated is true, otherwise not 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8" w:type="dxa"/>
          </w:tcPr>
          <w:p>
            <w:pPr>
              <w:autoSpaceDE w:val="0"/>
              <w:autoSpaceDN w:val="0"/>
              <w:adjustRightInd w:val="0"/>
              <w:ind w:left="0" w:leftChars="0" w:firstLine="0" w:firstLineChars="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IRM</w:t>
            </w:r>
          </w:p>
        </w:tc>
        <w:tc>
          <w:tcPr>
            <w:tcW w:w="1600" w:type="dxa"/>
          </w:tcPr>
          <w:p>
            <w:pPr>
              <w:autoSpaceDE w:val="0"/>
              <w:autoSpaceDN w:val="0"/>
              <w:adjustRightInd w:val="0"/>
              <w:ind w:left="0" w:leftChars="0" w:firstLine="0" w:firstLineChars="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IRM element</w:t>
            </w:r>
          </w:p>
        </w:tc>
        <w:tc>
          <w:tcPr>
            <w:tcW w:w="3013" w:type="dxa"/>
          </w:tcPr>
          <w:p>
            <w:pPr>
              <w:autoSpaceDE w:val="0"/>
              <w:autoSpaceDN w:val="0"/>
              <w:adjustRightInd w:val="0"/>
              <w:ind w:left="0" w:leftChars="0" w:firstLine="0" w:firstLineChars="0"/>
              <w:jc w:val="left"/>
              <w:rPr>
                <w:rFonts w:ascii="Arial,Bold" w:eastAsia="Arial,Bold" w:cs="Arial,Bold"/>
                <w:b/>
                <w:bCs/>
                <w:kern w:val="0"/>
                <w:sz w:val="18"/>
                <w:szCs w:val="18"/>
                <w:vertAlign w:val="baseline"/>
              </w:rPr>
            </w:pPr>
            <w:r>
              <w:rPr>
                <w:rFonts w:hint="eastAsia" w:ascii="Arial,Bold" w:eastAsia="Arial,Bold" w:cs="Arial,Bold"/>
                <w:b/>
                <w:bCs/>
                <w:kern w:val="0"/>
                <w:sz w:val="18"/>
                <w:szCs w:val="18"/>
                <w:vertAlign w:val="baseline"/>
              </w:rPr>
              <w:t>As defined in 9.4.2.317 (IRM element)</w:t>
            </w:r>
          </w:p>
        </w:tc>
        <w:tc>
          <w:tcPr>
            <w:tcW w:w="3485" w:type="dxa"/>
          </w:tcPr>
          <w:p>
            <w:pPr>
              <w:autoSpaceDE w:val="0"/>
              <w:autoSpaceDN w:val="0"/>
              <w:adjustRightInd w:val="0"/>
              <w:ind w:left="0" w:leftChars="0" w:firstLine="0" w:firstLineChars="0"/>
              <w:jc w:val="left"/>
              <w:rPr>
                <w:rFonts w:hint="eastAsia" w:ascii="Arial,Bold" w:eastAsia="Arial,Bold" w:cs="Arial,Bold"/>
                <w:b/>
                <w:bCs/>
                <w:kern w:val="0"/>
                <w:sz w:val="18"/>
                <w:szCs w:val="18"/>
                <w:vertAlign w:val="baseline"/>
              </w:rPr>
            </w:pPr>
            <w:r>
              <w:rPr>
                <w:rFonts w:hint="eastAsia" w:ascii="Arial,Bold" w:eastAsia="Arial,Bold" w:cs="Arial,Bold"/>
                <w:b/>
                <w:bCs/>
                <w:kern w:val="0"/>
                <w:sz w:val="18"/>
                <w:szCs w:val="18"/>
                <w:vertAlign w:val="baseline"/>
              </w:rPr>
              <w:t xml:space="preserve">Specifies the IRM for the requesting </w:t>
            </w:r>
          </w:p>
          <w:p>
            <w:pPr>
              <w:autoSpaceDE w:val="0"/>
              <w:autoSpaceDN w:val="0"/>
              <w:adjustRightInd w:val="0"/>
              <w:ind w:left="0" w:leftChars="0" w:firstLine="0" w:firstLineChars="0"/>
              <w:jc w:val="left"/>
              <w:rPr>
                <w:rFonts w:hint="eastAsia" w:ascii="Arial,Bold" w:eastAsia="Arial,Bold" w:cs="Arial,Bold"/>
                <w:b/>
                <w:bCs/>
                <w:kern w:val="0"/>
                <w:sz w:val="18"/>
                <w:szCs w:val="18"/>
                <w:vertAlign w:val="baseline"/>
              </w:rPr>
            </w:pPr>
            <w:r>
              <w:rPr>
                <w:rFonts w:hint="eastAsia" w:ascii="Arial,Bold" w:eastAsia="Arial,Bold" w:cs="Arial,Bold"/>
                <w:b/>
                <w:bCs/>
                <w:kern w:val="0"/>
                <w:sz w:val="18"/>
                <w:szCs w:val="18"/>
                <w:vertAlign w:val="baseline"/>
              </w:rPr>
              <w:t>STA. Optionally present if dot11FIL-</w:t>
            </w:r>
          </w:p>
          <w:p>
            <w:pPr>
              <w:autoSpaceDE w:val="0"/>
              <w:autoSpaceDN w:val="0"/>
              <w:adjustRightInd w:val="0"/>
              <w:ind w:left="0" w:leftChars="0" w:firstLine="0" w:firstLineChars="0"/>
              <w:jc w:val="left"/>
              <w:rPr>
                <w:rFonts w:hint="eastAsia" w:ascii="Arial,Bold" w:eastAsia="Arial,Bold" w:cs="Arial,Bold"/>
                <w:b/>
                <w:bCs/>
                <w:kern w:val="0"/>
                <w:sz w:val="18"/>
                <w:szCs w:val="18"/>
                <w:vertAlign w:val="baseline"/>
              </w:rPr>
            </w:pPr>
            <w:r>
              <w:rPr>
                <w:rFonts w:hint="eastAsia" w:ascii="Arial,Bold" w:eastAsia="Arial,Bold" w:cs="Arial,Bold"/>
                <w:b/>
                <w:bCs/>
                <w:kern w:val="0"/>
                <w:sz w:val="18"/>
                <w:szCs w:val="18"/>
                <w:vertAlign w:val="baseline"/>
              </w:rPr>
              <w:t>SActivated is true and dot11IRMActi-</w:t>
            </w:r>
          </w:p>
          <w:p>
            <w:pPr>
              <w:autoSpaceDE w:val="0"/>
              <w:autoSpaceDN w:val="0"/>
              <w:adjustRightInd w:val="0"/>
              <w:ind w:left="0" w:leftChars="0" w:firstLine="0" w:firstLineChars="0"/>
              <w:jc w:val="left"/>
              <w:rPr>
                <w:rFonts w:ascii="Arial,Bold" w:eastAsia="Arial,Bold" w:cs="Arial,Bold"/>
                <w:b/>
                <w:bCs/>
                <w:kern w:val="0"/>
                <w:sz w:val="18"/>
                <w:szCs w:val="18"/>
                <w:vertAlign w:val="baseline"/>
              </w:rPr>
            </w:pPr>
            <w:r>
              <w:rPr>
                <w:rFonts w:hint="eastAsia" w:ascii="Arial,Bold" w:eastAsia="Arial,Bold" w:cs="Arial,Bold"/>
                <w:b/>
                <w:bCs/>
                <w:kern w:val="0"/>
                <w:sz w:val="18"/>
                <w:szCs w:val="18"/>
                <w:vertAlign w:val="baseline"/>
              </w:rPr>
              <w:t>vated is true, otherwise not</w:t>
            </w:r>
            <w:r>
              <w:rPr>
                <w:rFonts w:hint="eastAsia" w:ascii="Arial,Bold" w:eastAsia="Arial,Bold" w:cs="Arial,Bold"/>
                <w:b/>
                <w:bCs/>
                <w:kern w:val="0"/>
                <w:sz w:val="18"/>
                <w:szCs w:val="18"/>
                <w:vertAlign w:val="baseline"/>
                <w:lang w:val="en-US" w:eastAsia="zh-CN"/>
              </w:rPr>
              <w:t xml:space="preserve"> </w:t>
            </w:r>
            <w:r>
              <w:rPr>
                <w:rFonts w:hint="eastAsia" w:ascii="Arial,Bold" w:eastAsia="Arial,Bold" w:cs="Arial,Bold"/>
                <w:b/>
                <w:bCs/>
                <w:kern w:val="0"/>
                <w:sz w:val="18"/>
                <w:szCs w:val="18"/>
                <w:vertAlign w:val="baseline"/>
              </w:rPr>
              <w:t>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8" w:type="dxa"/>
          </w:tcPr>
          <w:p>
            <w:pPr>
              <w:autoSpaceDE w:val="0"/>
              <w:autoSpaceDN w:val="0"/>
              <w:adjustRightInd w:val="0"/>
              <w:ind w:left="0" w:leftChars="0" w:firstLine="0" w:firstLineChars="0"/>
              <w:jc w:val="left"/>
              <w:rPr>
                <w:rFonts w:hint="default" w:ascii="Arial,Bold" w:eastAsia="Arial,Bold" w:cs="Arial,Bold"/>
                <w:b/>
                <w:bCs/>
                <w:kern w:val="0"/>
                <w:sz w:val="18"/>
                <w:szCs w:val="18"/>
                <w:vertAlign w:val="baseline"/>
                <w:lang w:val="en-US" w:eastAsia="zh-CN"/>
              </w:rPr>
            </w:pPr>
            <w:ins w:id="49" w:author="Yan Li" w:date="2024-04-29T14:16:01Z">
              <w:r>
                <w:rPr>
                  <w:rFonts w:hint="eastAsia" w:ascii="Arial,Bold" w:eastAsia="Arial,Bold" w:cs="Arial,Bold"/>
                  <w:b/>
                  <w:bCs/>
                  <w:kern w:val="0"/>
                  <w:sz w:val="18"/>
                  <w:szCs w:val="18"/>
                  <w:vertAlign w:val="baseline"/>
                  <w:lang w:val="en-US" w:eastAsia="zh-CN"/>
                </w:rPr>
                <w:t>PASN ID</w:t>
              </w:r>
            </w:ins>
          </w:p>
        </w:tc>
        <w:tc>
          <w:tcPr>
            <w:tcW w:w="1600" w:type="dxa"/>
          </w:tcPr>
          <w:p>
            <w:pPr>
              <w:autoSpaceDE w:val="0"/>
              <w:autoSpaceDN w:val="0"/>
              <w:adjustRightInd w:val="0"/>
              <w:ind w:left="0" w:leftChars="0" w:firstLine="0" w:firstLineChars="0"/>
              <w:jc w:val="left"/>
              <w:rPr>
                <w:rFonts w:hint="default" w:ascii="Arial,Bold" w:eastAsia="Arial,Bold" w:cs="Arial,Bold"/>
                <w:b/>
                <w:bCs/>
                <w:kern w:val="0"/>
                <w:sz w:val="18"/>
                <w:szCs w:val="18"/>
                <w:vertAlign w:val="baseline"/>
                <w:lang w:val="en-US" w:eastAsia="zh-CN"/>
              </w:rPr>
            </w:pPr>
            <w:ins w:id="50" w:author="Yan Li" w:date="2024-04-29T14:16:24Z">
              <w:r>
                <w:rPr>
                  <w:rFonts w:hint="eastAsia" w:ascii="Arial,Bold" w:eastAsia="Arial,Bold" w:cs="Arial,Bold"/>
                  <w:b/>
                  <w:bCs/>
                  <w:kern w:val="0"/>
                  <w:sz w:val="18"/>
                  <w:szCs w:val="18"/>
                  <w:vertAlign w:val="baseline"/>
                  <w:lang w:val="en-US" w:eastAsia="zh-CN"/>
                </w:rPr>
                <w:t>PASN ID element</w:t>
              </w:r>
            </w:ins>
          </w:p>
        </w:tc>
        <w:tc>
          <w:tcPr>
            <w:tcW w:w="3013" w:type="dxa"/>
          </w:tcPr>
          <w:p>
            <w:pPr>
              <w:autoSpaceDE w:val="0"/>
              <w:autoSpaceDN w:val="0"/>
              <w:adjustRightInd w:val="0"/>
              <w:ind w:left="0" w:leftChars="0" w:firstLine="0" w:firstLineChars="0"/>
              <w:jc w:val="left"/>
              <w:rPr>
                <w:rFonts w:ascii="Arial,Bold" w:eastAsia="Arial,Bold" w:cs="Arial,Bold"/>
                <w:b/>
                <w:bCs/>
                <w:kern w:val="0"/>
                <w:sz w:val="18"/>
                <w:szCs w:val="18"/>
                <w:vertAlign w:val="baseline"/>
              </w:rPr>
            </w:pPr>
            <w:ins w:id="51" w:author="Yan Li" w:date="2024-04-29T14:16:53Z">
              <w:r>
                <w:rPr>
                  <w:rFonts w:hint="eastAsia" w:ascii="Arial,Bold" w:eastAsia="Arial,Bold" w:cs="Arial,Bold"/>
                  <w:b/>
                  <w:bCs/>
                  <w:kern w:val="0"/>
                  <w:sz w:val="18"/>
                  <w:szCs w:val="18"/>
                  <w:vertAlign w:val="baseline"/>
                </w:rPr>
                <w:t>As defined in 9.4.2.</w:t>
              </w:r>
            </w:ins>
            <w:ins w:id="52" w:author="Yan Li" w:date="2024-04-29T14:16:53Z">
              <w:r>
                <w:rPr>
                  <w:rFonts w:hint="eastAsia" w:ascii="Arial,Bold" w:eastAsia="Arial,Bold" w:cs="Arial,Bold"/>
                  <w:b/>
                  <w:bCs/>
                  <w:kern w:val="0"/>
                  <w:sz w:val="18"/>
                  <w:szCs w:val="18"/>
                  <w:vertAlign w:val="baseline"/>
                  <w:lang w:val="en-US" w:eastAsia="zh-CN"/>
                </w:rPr>
                <w:t>xxx</w:t>
              </w:r>
            </w:ins>
            <w:ins w:id="53" w:author="Yan Li" w:date="2024-04-29T14:16:53Z">
              <w:r>
                <w:rPr>
                  <w:rFonts w:hint="eastAsia" w:ascii="Arial,Bold" w:eastAsia="Arial,Bold" w:cs="Arial,Bold"/>
                  <w:b/>
                  <w:bCs/>
                  <w:kern w:val="0"/>
                  <w:sz w:val="18"/>
                  <w:szCs w:val="18"/>
                  <w:vertAlign w:val="baseline"/>
                </w:rPr>
                <w:t xml:space="preserve"> (</w:t>
              </w:r>
            </w:ins>
            <w:ins w:id="54" w:author="Yan Li" w:date="2024-04-29T14:16:53Z">
              <w:r>
                <w:rPr>
                  <w:rFonts w:hint="eastAsia" w:ascii="Arial,Bold" w:eastAsia="Arial,Bold" w:cs="Arial,Bold"/>
                  <w:b/>
                  <w:bCs/>
                  <w:kern w:val="0"/>
                  <w:sz w:val="18"/>
                  <w:szCs w:val="18"/>
                  <w:vertAlign w:val="baseline"/>
                  <w:lang w:val="en-US" w:eastAsia="zh-CN"/>
                </w:rPr>
                <w:t>PASN ID</w:t>
              </w:r>
            </w:ins>
            <w:ins w:id="55" w:author="Yan Li" w:date="2024-04-29T14:16:53Z">
              <w:r>
                <w:rPr>
                  <w:rFonts w:hint="eastAsia" w:ascii="Arial,Bold" w:eastAsia="Arial,Bold" w:cs="Arial,Bold"/>
                  <w:b/>
                  <w:bCs/>
                  <w:kern w:val="0"/>
                  <w:sz w:val="18"/>
                  <w:szCs w:val="18"/>
                  <w:vertAlign w:val="baseline"/>
                </w:rPr>
                <w:t xml:space="preserve"> element)</w:t>
              </w:r>
            </w:ins>
          </w:p>
        </w:tc>
        <w:tc>
          <w:tcPr>
            <w:tcW w:w="3485" w:type="dxa"/>
          </w:tcPr>
          <w:p>
            <w:pPr>
              <w:autoSpaceDE w:val="0"/>
              <w:autoSpaceDN w:val="0"/>
              <w:adjustRightInd w:val="0"/>
              <w:ind w:left="0" w:leftChars="0" w:firstLine="0" w:firstLineChars="0"/>
              <w:jc w:val="left"/>
              <w:rPr>
                <w:rFonts w:ascii="Arial,Bold" w:eastAsia="Arial,Bold" w:cs="Arial,Bold"/>
                <w:b/>
                <w:bCs/>
                <w:kern w:val="0"/>
                <w:sz w:val="18"/>
                <w:szCs w:val="18"/>
                <w:vertAlign w:val="baseline"/>
              </w:rPr>
            </w:pPr>
            <w:ins w:id="56" w:author="Yan Li" w:date="2024-04-29T14:17:38Z">
              <w:r>
                <w:rPr>
                  <w:rFonts w:hint="eastAsia" w:ascii="Arial,Bold" w:eastAsia="Arial,Bold" w:cs="Arial,Bold"/>
                  <w:b/>
                  <w:bCs/>
                  <w:kern w:val="0"/>
                  <w:sz w:val="18"/>
                  <w:szCs w:val="18"/>
                  <w:vertAlign w:val="baseline"/>
                </w:rPr>
                <w:t xml:space="preserve">Specifies the </w:t>
              </w:r>
            </w:ins>
            <w:ins w:id="57" w:author="Yan Li" w:date="2024-04-29T14:17:38Z">
              <w:r>
                <w:rPr>
                  <w:rFonts w:hint="eastAsia" w:ascii="Arial,Bold" w:eastAsia="Arial,Bold" w:cs="Arial,Bold"/>
                  <w:b/>
                  <w:bCs/>
                  <w:kern w:val="0"/>
                  <w:sz w:val="18"/>
                  <w:szCs w:val="18"/>
                  <w:vertAlign w:val="baseline"/>
                  <w:lang w:val="en-US" w:eastAsia="zh-CN"/>
                </w:rPr>
                <w:t>PASN</w:t>
              </w:r>
            </w:ins>
            <w:ins w:id="58" w:author="Yan Li" w:date="2024-04-29T14:17:38Z">
              <w:r>
                <w:rPr>
                  <w:rFonts w:hint="eastAsia" w:ascii="Arial,Bold" w:eastAsia="Arial,Bold" w:cs="Arial,Bold"/>
                  <w:b/>
                  <w:bCs/>
                  <w:kern w:val="0"/>
                  <w:sz w:val="18"/>
                  <w:szCs w:val="18"/>
                  <w:vertAlign w:val="baseline"/>
                </w:rPr>
                <w:t xml:space="preserve"> ID for the requesting STA. Optionally present if</w:t>
              </w:r>
            </w:ins>
            <w:ins w:id="59" w:author="Yan Li" w:date="2024-04-29T14:17:38Z">
              <w:r>
                <w:rPr>
                  <w:rFonts w:hint="eastAsia" w:ascii="Arial,Bold" w:eastAsia="Arial,Bold" w:cs="Arial,Bold"/>
                  <w:b/>
                  <w:bCs/>
                  <w:kern w:val="0"/>
                  <w:sz w:val="18"/>
                  <w:szCs w:val="18"/>
                  <w:vertAlign w:val="baseline"/>
                  <w:lang w:val="en-US" w:eastAsia="zh-CN"/>
                </w:rPr>
                <w:t xml:space="preserve"> </w:t>
              </w:r>
            </w:ins>
            <w:ins w:id="60" w:author="Yan Li" w:date="2024-04-29T14:17:38Z">
              <w:r>
                <w:rPr>
                  <w:rFonts w:hint="eastAsia" w:ascii="Arial,Bold" w:eastAsia="Arial,Bold" w:cs="Arial,Bold"/>
                  <w:b/>
                  <w:bCs/>
                  <w:kern w:val="0"/>
                  <w:sz w:val="18"/>
                  <w:szCs w:val="18"/>
                  <w:vertAlign w:val="baseline"/>
                </w:rPr>
                <w:t>dot11FILSActivated is true and</w:t>
              </w:r>
            </w:ins>
            <w:ins w:id="61" w:author="Yan Li" w:date="2024-04-29T14:17:38Z">
              <w:r>
                <w:rPr>
                  <w:rFonts w:hint="eastAsia" w:ascii="Arial,Bold" w:eastAsia="Arial,Bold" w:cs="Arial,Bold"/>
                  <w:b/>
                  <w:bCs/>
                  <w:kern w:val="0"/>
                  <w:sz w:val="18"/>
                  <w:szCs w:val="18"/>
                  <w:vertAlign w:val="baseline"/>
                  <w:lang w:val="en-US" w:eastAsia="zh-CN"/>
                </w:rPr>
                <w:t xml:space="preserve"> </w:t>
              </w:r>
            </w:ins>
            <w:ins w:id="62" w:author="Yan Li" w:date="2024-04-29T14:17:38Z">
              <w:r>
                <w:rPr>
                  <w:rFonts w:hint="eastAsia" w:ascii="Arial,Bold" w:eastAsia="Arial,Bold" w:cs="Arial,Bold"/>
                  <w:b/>
                  <w:bCs/>
                  <w:kern w:val="0"/>
                  <w:sz w:val="18"/>
                  <w:szCs w:val="18"/>
                  <w:vertAlign w:val="baseline"/>
                </w:rPr>
                <w:t>dot11DeviceIDActivated is true, otherwise not present.</w:t>
              </w:r>
            </w:ins>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eastAsia" w:ascii="Arial,Bold" w:eastAsia="Arial,Bold" w:cs="Arial,Bold"/>
          <w:b/>
          <w:bCs/>
          <w:kern w:val="0"/>
          <w:sz w:val="18"/>
          <w:szCs w:val="18"/>
        </w:rPr>
      </w:pPr>
      <w:r>
        <w:rPr>
          <w:rFonts w:hint="eastAsia" w:ascii="Arial,Bold" w:eastAsia="Arial,Bold" w:cs="Arial,Bold"/>
          <w:b/>
          <w:bCs/>
          <w:kern w:val="0"/>
          <w:sz w:val="18"/>
          <w:szCs w:val="18"/>
        </w:rPr>
        <w:t>9. Frame formats</w:t>
      </w:r>
    </w:p>
    <w:p>
      <w:pPr>
        <w:autoSpaceDE w:val="0"/>
        <w:autoSpaceDN w:val="0"/>
        <w:adjustRightInd w:val="0"/>
        <w:ind w:firstLine="0"/>
        <w:jc w:val="left"/>
        <w:rPr>
          <w:rFonts w:hint="eastAsia" w:ascii="Arial,Bold" w:eastAsia="Arial,Bold" w:cs="Arial,Bold"/>
          <w:b/>
          <w:bCs/>
          <w:kern w:val="0"/>
          <w:sz w:val="18"/>
          <w:szCs w:val="18"/>
        </w:rPr>
      </w:pPr>
      <w:r>
        <w:rPr>
          <w:rFonts w:hint="eastAsia" w:ascii="Arial,Bold" w:eastAsia="Arial,Bold" w:cs="Arial,Bold"/>
          <w:b/>
          <w:bCs/>
          <w:kern w:val="0"/>
          <w:sz w:val="18"/>
          <w:szCs w:val="18"/>
        </w:rPr>
        <w:t>9.3.3 Format of (PV0) Management frames</w:t>
      </w:r>
    </w:p>
    <w:p>
      <w:pPr>
        <w:autoSpaceDE w:val="0"/>
        <w:autoSpaceDN w:val="0"/>
        <w:adjustRightInd w:val="0"/>
        <w:ind w:firstLine="0"/>
        <w:jc w:val="left"/>
        <w:rPr>
          <w:rFonts w:hint="eastAsia" w:ascii="Arial,Bold" w:eastAsia="Arial,Bold" w:cs="Arial,Bold"/>
          <w:b/>
          <w:bCs/>
          <w:kern w:val="0"/>
          <w:sz w:val="18"/>
          <w:szCs w:val="18"/>
        </w:rPr>
      </w:pPr>
      <w:r>
        <w:rPr>
          <w:rFonts w:hint="eastAsia" w:ascii="Arial,Bold" w:eastAsia="Arial,Bold" w:cs="Arial,Bold"/>
          <w:b/>
          <w:bCs/>
          <w:kern w:val="0"/>
          <w:sz w:val="18"/>
          <w:szCs w:val="18"/>
        </w:rPr>
        <w:t>9.3.3.6 Association Response frame format</w:t>
      </w:r>
    </w:p>
    <w:p>
      <w:pPr>
        <w:autoSpaceDE w:val="0"/>
        <w:autoSpaceDN w:val="0"/>
        <w:adjustRightInd w:val="0"/>
        <w:ind w:firstLine="0"/>
        <w:jc w:val="left"/>
        <w:rPr>
          <w:rFonts w:hint="eastAsia" w:ascii="Arial,Bold" w:eastAsia="Arial,Bold" w:cs="Arial,Bold"/>
          <w:b/>
          <w:bCs/>
          <w:i/>
          <w:iCs/>
          <w:kern w:val="0"/>
          <w:sz w:val="18"/>
          <w:szCs w:val="18"/>
          <w:highlight w:val="yellow"/>
        </w:rPr>
      </w:pPr>
      <w:r>
        <w:rPr>
          <w:rFonts w:hint="eastAsia" w:ascii="Arial,Bold" w:eastAsia="Arial,Bold" w:cs="Arial,Bold"/>
          <w:b/>
          <w:bCs/>
          <w:i/>
          <w:iCs/>
          <w:kern w:val="0"/>
          <w:sz w:val="18"/>
          <w:szCs w:val="18"/>
          <w:highlight w:val="yellow"/>
        </w:rPr>
        <w:t>Insert the following new rows before the Vendor Specific field of Table 9-65 (Association Response frame</w:t>
      </w:r>
      <w:r>
        <w:rPr>
          <w:rFonts w:hint="eastAsia" w:ascii="Arial,Bold" w:eastAsia="Arial,Bold" w:cs="Arial,Bold"/>
          <w:b/>
          <w:bCs/>
          <w:i/>
          <w:iCs/>
          <w:kern w:val="0"/>
          <w:sz w:val="18"/>
          <w:szCs w:val="18"/>
          <w:highlight w:val="yellow"/>
          <w:lang w:val="en-US" w:eastAsia="zh-CN"/>
        </w:rPr>
        <w:t xml:space="preserve"> </w:t>
      </w:r>
      <w:r>
        <w:rPr>
          <w:rFonts w:hint="eastAsia" w:ascii="Arial,Bold" w:eastAsia="Arial,Bold" w:cs="Arial,Bold"/>
          <w:b/>
          <w:bCs/>
          <w:i/>
          <w:iCs/>
          <w:kern w:val="0"/>
          <w:sz w:val="18"/>
          <w:szCs w:val="18"/>
          <w:highlight w:val="yellow"/>
        </w:rPr>
        <w:t>body) (header row shown for convenience.)</w:t>
      </w: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center"/>
        <w:rPr>
          <w:rFonts w:hint="eastAsia" w:ascii="Arial,Bold" w:eastAsia="Arial,Bold" w:cs="Arial,Bold"/>
          <w:b/>
          <w:bCs/>
          <w:kern w:val="0"/>
          <w:sz w:val="18"/>
          <w:szCs w:val="18"/>
        </w:rPr>
      </w:pPr>
      <w:r>
        <w:rPr>
          <w:rFonts w:hint="eastAsia" w:ascii="Arial,Bold" w:eastAsia="Arial,Bold" w:cs="Arial,Bold"/>
          <w:b/>
          <w:bCs/>
          <w:kern w:val="0"/>
          <w:sz w:val="18"/>
          <w:szCs w:val="18"/>
        </w:rPr>
        <w:t>Table 9-65—Association Response frame body</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9"/>
        <w:gridCol w:w="1344"/>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tcPr>
          <w:p>
            <w:pPr>
              <w:autoSpaceDE w:val="0"/>
              <w:autoSpaceDN w:val="0"/>
              <w:adjustRightInd w:val="0"/>
              <w:ind w:left="0" w:leftChars="0" w:firstLine="0" w:firstLineChars="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Order</w:t>
            </w:r>
          </w:p>
        </w:tc>
        <w:tc>
          <w:tcPr>
            <w:tcW w:w="1344" w:type="dxa"/>
          </w:tcPr>
          <w:p>
            <w:pPr>
              <w:autoSpaceDE w:val="0"/>
              <w:autoSpaceDN w:val="0"/>
              <w:adjustRightInd w:val="0"/>
              <w:ind w:left="0" w:leftChars="0" w:firstLine="0" w:firstLineChars="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Information</w:t>
            </w:r>
          </w:p>
        </w:tc>
        <w:tc>
          <w:tcPr>
            <w:tcW w:w="7223" w:type="dxa"/>
          </w:tcPr>
          <w:p>
            <w:pPr>
              <w:autoSpaceDE w:val="0"/>
              <w:autoSpaceDN w:val="0"/>
              <w:adjustRightInd w:val="0"/>
              <w:ind w:left="0" w:leftChars="0" w:firstLine="0" w:firstLineChars="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tcPr>
          <w:p>
            <w:pPr>
              <w:autoSpaceDE w:val="0"/>
              <w:autoSpaceDN w:val="0"/>
              <w:adjustRightInd w:val="0"/>
              <w:ind w:left="0" w:leftChars="0" w:firstLine="0" w:firstLineChars="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78</w:t>
            </w:r>
          </w:p>
        </w:tc>
        <w:tc>
          <w:tcPr>
            <w:tcW w:w="1344" w:type="dxa"/>
          </w:tcPr>
          <w:p>
            <w:pPr>
              <w:autoSpaceDE w:val="0"/>
              <w:autoSpaceDN w:val="0"/>
              <w:adjustRightInd w:val="0"/>
              <w:ind w:left="0" w:leftChars="0" w:firstLine="0" w:firstLineChars="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Device ID</w:t>
            </w:r>
          </w:p>
        </w:tc>
        <w:tc>
          <w:tcPr>
            <w:tcW w:w="7223" w:type="dxa"/>
          </w:tcPr>
          <w:p>
            <w:pPr>
              <w:autoSpaceDE w:val="0"/>
              <w:autoSpaceDN w:val="0"/>
              <w:adjustRightInd w:val="0"/>
              <w:ind w:left="0" w:leftChars="0" w:firstLine="0" w:firstLineChars="0"/>
              <w:jc w:val="left"/>
              <w:rPr>
                <w:rFonts w:hint="eastAsia" w:ascii="Arial,Bold" w:eastAsia="Arial,Bold" w:cs="Arial,Bold"/>
                <w:b/>
                <w:bCs/>
                <w:kern w:val="0"/>
                <w:sz w:val="18"/>
                <w:szCs w:val="18"/>
                <w:vertAlign w:val="baseline"/>
              </w:rPr>
            </w:pPr>
            <w:r>
              <w:rPr>
                <w:rFonts w:hint="eastAsia" w:ascii="Arial,Bold" w:eastAsia="Arial,Bold" w:cs="Arial,Bold"/>
                <w:b/>
                <w:bCs/>
                <w:kern w:val="0"/>
                <w:sz w:val="18"/>
                <w:szCs w:val="18"/>
                <w:vertAlign w:val="baseline"/>
              </w:rPr>
              <w:t>If dot11DeviceIDActivated is true and dot11FILSActivated is true, the Device ID element is optionally present when using FILS authentication; otherwise,</w:t>
            </w:r>
            <w:r>
              <w:rPr>
                <w:rFonts w:hint="eastAsia" w:ascii="Arial,Bold" w:eastAsia="Arial,Bold" w:cs="Arial,Bold"/>
                <w:b/>
                <w:bCs/>
                <w:kern w:val="0"/>
                <w:sz w:val="18"/>
                <w:szCs w:val="18"/>
                <w:vertAlign w:val="baseline"/>
                <w:lang w:val="en-US" w:eastAsia="zh-CN"/>
              </w:rPr>
              <w:t xml:space="preserve"> </w:t>
            </w:r>
            <w:r>
              <w:rPr>
                <w:rFonts w:hint="eastAsia" w:ascii="Arial,Bold" w:eastAsia="Arial,Bold" w:cs="Arial,Bold"/>
                <w:b/>
                <w:bCs/>
                <w:kern w:val="0"/>
                <w:sz w:val="18"/>
                <w:szCs w:val="18"/>
                <w:vertAlign w:val="baseline"/>
              </w:rPr>
              <w:t>it is not 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tcPr>
          <w:p>
            <w:pPr>
              <w:autoSpaceDE w:val="0"/>
              <w:autoSpaceDN w:val="0"/>
              <w:adjustRightInd w:val="0"/>
              <w:ind w:left="0" w:leftChars="0" w:firstLine="0" w:firstLineChars="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79</w:t>
            </w:r>
          </w:p>
        </w:tc>
        <w:tc>
          <w:tcPr>
            <w:tcW w:w="1344" w:type="dxa"/>
          </w:tcPr>
          <w:p>
            <w:pPr>
              <w:autoSpaceDE w:val="0"/>
              <w:autoSpaceDN w:val="0"/>
              <w:adjustRightInd w:val="0"/>
              <w:ind w:left="0" w:leftChars="0" w:firstLine="0" w:firstLineChars="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IRM</w:t>
            </w:r>
          </w:p>
        </w:tc>
        <w:tc>
          <w:tcPr>
            <w:tcW w:w="7223" w:type="dxa"/>
          </w:tcPr>
          <w:p>
            <w:pPr>
              <w:autoSpaceDE w:val="0"/>
              <w:autoSpaceDN w:val="0"/>
              <w:adjustRightInd w:val="0"/>
              <w:ind w:left="0" w:leftChars="0" w:firstLine="0" w:firstLineChars="0"/>
              <w:jc w:val="left"/>
              <w:rPr>
                <w:rFonts w:hint="eastAsia" w:ascii="Arial,Bold" w:eastAsia="Arial,Bold" w:cs="Arial,Bold"/>
                <w:b/>
                <w:bCs/>
                <w:kern w:val="0"/>
                <w:sz w:val="18"/>
                <w:szCs w:val="18"/>
                <w:vertAlign w:val="baseline"/>
              </w:rPr>
            </w:pPr>
            <w:r>
              <w:rPr>
                <w:rFonts w:hint="eastAsia" w:ascii="Arial,Bold" w:eastAsia="Arial,Bold" w:cs="Arial,Bold"/>
                <w:b/>
                <w:bCs/>
                <w:kern w:val="0"/>
                <w:sz w:val="18"/>
                <w:szCs w:val="18"/>
                <w:vertAlign w:val="baseline"/>
              </w:rPr>
              <w:t>If dot11IRMActivated is true and dot11FILSActivated is true, the IRM element is optionally present when using FILS authentication; otherwise, it is not 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tcPr>
          <w:p>
            <w:pPr>
              <w:autoSpaceDE w:val="0"/>
              <w:autoSpaceDN w:val="0"/>
              <w:adjustRightInd w:val="0"/>
              <w:ind w:left="0" w:leftChars="0" w:firstLine="0" w:firstLineChars="0"/>
              <w:jc w:val="left"/>
              <w:rPr>
                <w:rFonts w:hint="default" w:ascii="Arial,Bold" w:eastAsia="Arial,Bold" w:cs="Arial,Bold"/>
                <w:b/>
                <w:bCs/>
                <w:kern w:val="0"/>
                <w:sz w:val="18"/>
                <w:szCs w:val="18"/>
                <w:vertAlign w:val="baseline"/>
                <w:lang w:val="en-US" w:eastAsia="zh-CN"/>
              </w:rPr>
            </w:pPr>
            <w:ins w:id="63" w:author="Yan Li" w:date="2024-04-29T14:29:44Z">
              <w:r>
                <w:rPr>
                  <w:rFonts w:hint="eastAsia" w:ascii="Arial,Bold" w:eastAsia="Arial,Bold" w:cs="Arial,Bold"/>
                  <w:b/>
                  <w:bCs/>
                  <w:kern w:val="0"/>
                  <w:sz w:val="18"/>
                  <w:szCs w:val="18"/>
                  <w:vertAlign w:val="baseline"/>
                  <w:lang w:val="en-US" w:eastAsia="zh-CN"/>
                </w:rPr>
                <w:t>80</w:t>
              </w:r>
            </w:ins>
          </w:p>
        </w:tc>
        <w:tc>
          <w:tcPr>
            <w:tcW w:w="1344" w:type="dxa"/>
          </w:tcPr>
          <w:p>
            <w:pPr>
              <w:autoSpaceDE w:val="0"/>
              <w:autoSpaceDN w:val="0"/>
              <w:adjustRightInd w:val="0"/>
              <w:ind w:left="0" w:leftChars="0" w:firstLine="0" w:firstLineChars="0"/>
              <w:jc w:val="left"/>
              <w:rPr>
                <w:rFonts w:hint="default" w:ascii="Arial,Bold" w:eastAsia="Arial,Bold" w:cs="Arial,Bold"/>
                <w:b/>
                <w:bCs/>
                <w:kern w:val="0"/>
                <w:sz w:val="18"/>
                <w:szCs w:val="18"/>
                <w:vertAlign w:val="baseline"/>
                <w:lang w:val="en-US" w:eastAsia="zh-CN"/>
              </w:rPr>
            </w:pPr>
            <w:ins w:id="64" w:author="Yan Li" w:date="2024-04-29T14:29:53Z">
              <w:r>
                <w:rPr>
                  <w:rFonts w:hint="eastAsia" w:ascii="Arial,Bold" w:eastAsia="Arial,Bold" w:cs="Arial,Bold"/>
                  <w:b/>
                  <w:bCs/>
                  <w:kern w:val="0"/>
                  <w:sz w:val="18"/>
                  <w:szCs w:val="18"/>
                  <w:vertAlign w:val="baseline"/>
                  <w:lang w:val="en-US" w:eastAsia="zh-CN"/>
                </w:rPr>
                <w:t>PASN ID</w:t>
              </w:r>
            </w:ins>
          </w:p>
        </w:tc>
        <w:tc>
          <w:tcPr>
            <w:tcW w:w="7223" w:type="dxa"/>
          </w:tcPr>
          <w:p>
            <w:pPr>
              <w:autoSpaceDE w:val="0"/>
              <w:autoSpaceDN w:val="0"/>
              <w:adjustRightInd w:val="0"/>
              <w:ind w:left="0" w:leftChars="0" w:firstLine="0" w:firstLineChars="0"/>
              <w:jc w:val="left"/>
              <w:rPr>
                <w:rFonts w:hint="eastAsia" w:ascii="Arial,Bold" w:eastAsia="Arial,Bold" w:cs="Arial,Bold"/>
                <w:b/>
                <w:bCs/>
                <w:kern w:val="0"/>
                <w:sz w:val="18"/>
                <w:szCs w:val="18"/>
                <w:vertAlign w:val="baseline"/>
              </w:rPr>
            </w:pPr>
            <w:ins w:id="65" w:author="Yan Li" w:date="2024-04-29T14:30:01Z">
              <w:r>
                <w:rPr>
                  <w:rFonts w:hint="eastAsia" w:ascii="Arial,Bold" w:eastAsia="Arial,Bold" w:cs="Arial,Bold"/>
                  <w:b/>
                  <w:bCs/>
                  <w:kern w:val="0"/>
                  <w:sz w:val="18"/>
                  <w:szCs w:val="18"/>
                  <w:vertAlign w:val="baseline"/>
                </w:rPr>
                <w:t xml:space="preserve">If dot11DeviceIDActivated is true and dot11FILSActivated is true, the </w:t>
              </w:r>
            </w:ins>
            <w:ins w:id="66" w:author="Yan Li" w:date="2024-04-29T14:30:01Z">
              <w:r>
                <w:rPr>
                  <w:rFonts w:hint="eastAsia" w:ascii="Arial,Bold" w:eastAsia="Arial,Bold" w:cs="Arial,Bold"/>
                  <w:b/>
                  <w:bCs/>
                  <w:kern w:val="0"/>
                  <w:sz w:val="18"/>
                  <w:szCs w:val="18"/>
                  <w:vertAlign w:val="baseline"/>
                  <w:lang w:val="en-US" w:eastAsia="zh-CN"/>
                </w:rPr>
                <w:t>PASN</w:t>
              </w:r>
            </w:ins>
            <w:ins w:id="67" w:author="Yan Li" w:date="2024-04-29T14:30:01Z">
              <w:r>
                <w:rPr>
                  <w:rFonts w:hint="eastAsia" w:ascii="Arial,Bold" w:eastAsia="Arial,Bold" w:cs="Arial,Bold"/>
                  <w:b/>
                  <w:bCs/>
                  <w:kern w:val="0"/>
                  <w:sz w:val="18"/>
                  <w:szCs w:val="18"/>
                  <w:vertAlign w:val="baseline"/>
                </w:rPr>
                <w:t xml:space="preserve"> ID element is optionally present when using FILS authentication; otherwise,</w:t>
              </w:r>
            </w:ins>
            <w:ins w:id="68" w:author="Yan Li" w:date="2024-04-29T14:30:01Z">
              <w:r>
                <w:rPr>
                  <w:rFonts w:hint="eastAsia" w:ascii="Arial,Bold" w:eastAsia="Arial,Bold" w:cs="Arial,Bold"/>
                  <w:b/>
                  <w:bCs/>
                  <w:kern w:val="0"/>
                  <w:sz w:val="18"/>
                  <w:szCs w:val="18"/>
                  <w:vertAlign w:val="baseline"/>
                  <w:lang w:val="en-US" w:eastAsia="zh-CN"/>
                </w:rPr>
                <w:t xml:space="preserve"> </w:t>
              </w:r>
            </w:ins>
            <w:ins w:id="69" w:author="Yan Li" w:date="2024-04-29T14:30:01Z">
              <w:r>
                <w:rPr>
                  <w:rFonts w:hint="eastAsia" w:ascii="Arial,Bold" w:eastAsia="Arial,Bold" w:cs="Arial,Bold"/>
                  <w:b/>
                  <w:bCs/>
                  <w:kern w:val="0"/>
                  <w:sz w:val="18"/>
                  <w:szCs w:val="18"/>
                  <w:vertAlign w:val="baseline"/>
                </w:rPr>
                <w:t>it is not present.</w:t>
              </w:r>
            </w:ins>
          </w:p>
        </w:tc>
      </w:tr>
    </w:tbl>
    <w:p>
      <w:pPr>
        <w:autoSpaceDE w:val="0"/>
        <w:autoSpaceDN w:val="0"/>
        <w:adjustRightInd w:val="0"/>
        <w:ind w:firstLine="0"/>
        <w:jc w:val="left"/>
        <w:rPr>
          <w:rFonts w:hint="eastAsia"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eastAsia" w:ascii="Arial,Bold" w:eastAsia="Arial,Bold" w:cs="Arial,Bold"/>
          <w:b/>
          <w:bCs/>
          <w:kern w:val="0"/>
          <w:sz w:val="18"/>
          <w:szCs w:val="18"/>
        </w:rPr>
      </w:pPr>
      <w:r>
        <w:rPr>
          <w:rFonts w:hint="eastAsia" w:ascii="Arial,Bold" w:eastAsia="Arial,Bold" w:cs="Arial,Bold"/>
          <w:b/>
          <w:bCs/>
          <w:kern w:val="0"/>
          <w:sz w:val="18"/>
          <w:szCs w:val="18"/>
        </w:rPr>
        <w:t>9.4.2 Elements</w:t>
      </w:r>
    </w:p>
    <w:p>
      <w:pPr>
        <w:autoSpaceDE w:val="0"/>
        <w:autoSpaceDN w:val="0"/>
        <w:adjustRightInd w:val="0"/>
        <w:ind w:firstLine="0"/>
        <w:jc w:val="left"/>
        <w:rPr>
          <w:rFonts w:hint="eastAsia" w:ascii="Arial,Bold" w:eastAsia="Arial,Bold" w:cs="Arial,Bold"/>
          <w:b/>
          <w:bCs/>
          <w:kern w:val="0"/>
          <w:sz w:val="18"/>
          <w:szCs w:val="18"/>
        </w:rPr>
      </w:pPr>
      <w:r>
        <w:rPr>
          <w:rFonts w:hint="eastAsia" w:ascii="Arial,Bold" w:eastAsia="Arial,Bold" w:cs="Arial,Bold"/>
          <w:b/>
          <w:bCs/>
          <w:kern w:val="0"/>
          <w:sz w:val="18"/>
          <w:szCs w:val="18"/>
        </w:rPr>
        <w:t>9.4.2.1 General</w:t>
      </w:r>
    </w:p>
    <w:p>
      <w:pPr>
        <w:autoSpaceDE w:val="0"/>
        <w:autoSpaceDN w:val="0"/>
        <w:adjustRightInd w:val="0"/>
        <w:ind w:firstLine="0"/>
        <w:jc w:val="left"/>
        <w:rPr>
          <w:rFonts w:hint="eastAsia" w:ascii="Arial,Bold" w:eastAsia="Arial,Bold" w:cs="Arial,Bold"/>
          <w:b/>
          <w:bCs/>
          <w:i/>
          <w:iCs/>
          <w:kern w:val="0"/>
          <w:sz w:val="18"/>
          <w:szCs w:val="18"/>
          <w:highlight w:val="yellow"/>
        </w:rPr>
      </w:pPr>
      <w:r>
        <w:rPr>
          <w:rFonts w:hint="eastAsia" w:ascii="Arial,Bold" w:eastAsia="Arial,Bold" w:cs="Arial,Bold"/>
          <w:b/>
          <w:bCs/>
          <w:i/>
          <w:iCs/>
          <w:kern w:val="0"/>
          <w:sz w:val="18"/>
          <w:szCs w:val="18"/>
          <w:highlight w:val="yellow"/>
        </w:rPr>
        <w:t xml:space="preserve">Insert the following new rows in Table 9-130 (Element IDs) (header row shown for convenience) as </w:t>
      </w:r>
    </w:p>
    <w:p>
      <w:pPr>
        <w:autoSpaceDE w:val="0"/>
        <w:autoSpaceDN w:val="0"/>
        <w:adjustRightInd w:val="0"/>
        <w:ind w:firstLine="0"/>
        <w:jc w:val="left"/>
        <w:rPr>
          <w:rFonts w:hint="eastAsia" w:ascii="Arial,Bold" w:eastAsia="Arial,Bold" w:cs="Arial,Bold"/>
          <w:b/>
          <w:bCs/>
          <w:i/>
          <w:iCs/>
          <w:kern w:val="0"/>
          <w:sz w:val="18"/>
          <w:szCs w:val="18"/>
          <w:highlight w:val="yellow"/>
        </w:rPr>
      </w:pPr>
      <w:r>
        <w:rPr>
          <w:rFonts w:hint="eastAsia" w:ascii="Arial,Bold" w:eastAsia="Arial,Bold" w:cs="Arial,Bold"/>
          <w:b/>
          <w:bCs/>
          <w:i/>
          <w:iCs/>
          <w:kern w:val="0"/>
          <w:sz w:val="18"/>
          <w:szCs w:val="18"/>
          <w:highlight w:val="yellow"/>
        </w:rPr>
        <w:t>appropriate.</w:t>
      </w:r>
    </w:p>
    <w:p>
      <w:pPr>
        <w:autoSpaceDE w:val="0"/>
        <w:autoSpaceDN w:val="0"/>
        <w:adjustRightInd w:val="0"/>
        <w:ind w:firstLine="0"/>
        <w:jc w:val="left"/>
        <w:rPr>
          <w:rFonts w:hint="eastAsia" w:ascii="Arial,Bold" w:eastAsia="Arial,Bold" w:cs="Arial,Bold"/>
          <w:b/>
          <w:bCs/>
          <w:kern w:val="0"/>
          <w:sz w:val="18"/>
          <w:szCs w:val="18"/>
        </w:rPr>
      </w:pPr>
    </w:p>
    <w:p>
      <w:pPr>
        <w:autoSpaceDE w:val="0"/>
        <w:autoSpaceDN w:val="0"/>
        <w:adjustRightInd w:val="0"/>
        <w:ind w:firstLine="0"/>
        <w:jc w:val="center"/>
        <w:rPr>
          <w:rFonts w:hint="eastAsia" w:ascii="Arial,Bold" w:eastAsia="Arial,Bold" w:cs="Arial,Bold"/>
          <w:b/>
          <w:bCs/>
          <w:kern w:val="0"/>
          <w:sz w:val="18"/>
          <w:szCs w:val="18"/>
        </w:rPr>
      </w:pPr>
    </w:p>
    <w:p>
      <w:pPr>
        <w:autoSpaceDE w:val="0"/>
        <w:autoSpaceDN w:val="0"/>
        <w:adjustRightInd w:val="0"/>
        <w:ind w:firstLine="0"/>
        <w:jc w:val="center"/>
        <w:rPr>
          <w:rFonts w:hint="eastAsia" w:ascii="Arial,Bold" w:eastAsia="Arial,Bold" w:cs="Arial,Bold"/>
          <w:b/>
          <w:bCs/>
          <w:kern w:val="0"/>
          <w:sz w:val="18"/>
          <w:szCs w:val="18"/>
        </w:rPr>
      </w:pPr>
    </w:p>
    <w:p>
      <w:pPr>
        <w:autoSpaceDE w:val="0"/>
        <w:autoSpaceDN w:val="0"/>
        <w:adjustRightInd w:val="0"/>
        <w:ind w:firstLine="0"/>
        <w:jc w:val="center"/>
        <w:rPr>
          <w:rFonts w:hint="eastAsia" w:ascii="Arial,Bold" w:eastAsia="Arial,Bold" w:cs="Arial,Bold"/>
          <w:b/>
          <w:bCs/>
          <w:kern w:val="0"/>
          <w:sz w:val="18"/>
          <w:szCs w:val="18"/>
        </w:rPr>
      </w:pPr>
      <w:r>
        <w:rPr>
          <w:rFonts w:hint="eastAsia" w:ascii="Arial,Bold" w:eastAsia="Arial,Bold" w:cs="Arial,Bold"/>
          <w:b/>
          <w:bCs/>
          <w:kern w:val="0"/>
          <w:sz w:val="18"/>
          <w:szCs w:val="18"/>
        </w:rPr>
        <w:t>Table 9-130—Element IDs</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915"/>
        <w:gridCol w:w="1915"/>
        <w:gridCol w:w="1915"/>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ind w:left="0" w:leftChars="0" w:firstLine="0" w:firstLineChars="0"/>
              <w:jc w:val="both"/>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Element</w:t>
            </w:r>
          </w:p>
        </w:tc>
        <w:tc>
          <w:tcPr>
            <w:tcW w:w="1915" w:type="dxa"/>
          </w:tcPr>
          <w:p>
            <w:pPr>
              <w:autoSpaceDE w:val="0"/>
              <w:autoSpaceDN w:val="0"/>
              <w:adjustRightInd w:val="0"/>
              <w:ind w:left="0" w:leftChars="0" w:firstLine="0" w:firstLineChars="0"/>
              <w:jc w:val="both"/>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Element ID</w:t>
            </w:r>
          </w:p>
        </w:tc>
        <w:tc>
          <w:tcPr>
            <w:tcW w:w="1915" w:type="dxa"/>
          </w:tcPr>
          <w:p>
            <w:pPr>
              <w:autoSpaceDE w:val="0"/>
              <w:autoSpaceDN w:val="0"/>
              <w:adjustRightInd w:val="0"/>
              <w:ind w:left="0" w:leftChars="0" w:firstLine="0" w:firstLineChars="0"/>
              <w:jc w:val="both"/>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Element ID Extension</w:t>
            </w:r>
          </w:p>
        </w:tc>
        <w:tc>
          <w:tcPr>
            <w:tcW w:w="1915" w:type="dxa"/>
          </w:tcPr>
          <w:p>
            <w:pPr>
              <w:autoSpaceDE w:val="0"/>
              <w:autoSpaceDN w:val="0"/>
              <w:adjustRightInd w:val="0"/>
              <w:jc w:val="both"/>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Extensible</w:t>
            </w:r>
          </w:p>
        </w:tc>
        <w:tc>
          <w:tcPr>
            <w:tcW w:w="1916" w:type="dxa"/>
          </w:tcPr>
          <w:p>
            <w:pPr>
              <w:autoSpaceDE w:val="0"/>
              <w:autoSpaceDN w:val="0"/>
              <w:adjustRightInd w:val="0"/>
              <w:jc w:val="both"/>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Fragmentable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ind w:left="0" w:leftChars="0" w:firstLine="0" w:firstLineChars="0"/>
              <w:jc w:val="both"/>
              <w:rPr>
                <w:rFonts w:hint="eastAsia" w:ascii="Arial,Bold" w:eastAsia="Arial,Bold" w:cs="Arial,Bold"/>
                <w:b/>
                <w:bCs/>
                <w:kern w:val="0"/>
                <w:sz w:val="18"/>
                <w:szCs w:val="18"/>
                <w:vertAlign w:val="baseline"/>
              </w:rPr>
            </w:pPr>
            <w:r>
              <w:rPr>
                <w:rFonts w:hint="eastAsia" w:ascii="Arial,Bold" w:eastAsia="Arial,Bold" w:cs="Arial,Bold"/>
                <w:b/>
                <w:bCs/>
                <w:kern w:val="0"/>
                <w:sz w:val="18"/>
                <w:szCs w:val="18"/>
                <w:vertAlign w:val="baseline"/>
              </w:rPr>
              <w:t xml:space="preserve">Device ID (see </w:t>
            </w:r>
          </w:p>
          <w:p>
            <w:pPr>
              <w:autoSpaceDE w:val="0"/>
              <w:autoSpaceDN w:val="0"/>
              <w:adjustRightInd w:val="0"/>
              <w:ind w:left="0" w:leftChars="0" w:firstLine="0" w:firstLineChars="0"/>
              <w:jc w:val="both"/>
              <w:rPr>
                <w:rFonts w:hint="eastAsia" w:ascii="Arial,Bold" w:eastAsia="Arial,Bold" w:cs="Arial,Bold"/>
                <w:b/>
                <w:bCs/>
                <w:kern w:val="0"/>
                <w:sz w:val="18"/>
                <w:szCs w:val="18"/>
                <w:vertAlign w:val="baseline"/>
              </w:rPr>
            </w:pPr>
            <w:r>
              <w:rPr>
                <w:rFonts w:hint="eastAsia" w:ascii="Arial,Bold" w:eastAsia="Arial,Bold" w:cs="Arial,Bold"/>
                <w:b/>
                <w:bCs/>
                <w:kern w:val="0"/>
                <w:sz w:val="18"/>
                <w:szCs w:val="18"/>
                <w:vertAlign w:val="baseline"/>
              </w:rPr>
              <w:t xml:space="preserve">9.4.2.316 (Device </w:t>
            </w:r>
          </w:p>
          <w:p>
            <w:pPr>
              <w:autoSpaceDE w:val="0"/>
              <w:autoSpaceDN w:val="0"/>
              <w:adjustRightInd w:val="0"/>
              <w:ind w:left="0" w:leftChars="0" w:firstLine="0" w:firstLineChars="0"/>
              <w:jc w:val="both"/>
              <w:rPr>
                <w:rFonts w:hint="eastAsia" w:ascii="Arial,Bold" w:eastAsia="Arial,Bold" w:cs="Arial,Bold"/>
                <w:b/>
                <w:bCs/>
                <w:kern w:val="0"/>
                <w:sz w:val="18"/>
                <w:szCs w:val="18"/>
                <w:vertAlign w:val="baseline"/>
              </w:rPr>
            </w:pPr>
            <w:r>
              <w:rPr>
                <w:rFonts w:hint="eastAsia" w:ascii="Arial,Bold" w:eastAsia="Arial,Bold" w:cs="Arial,Bold"/>
                <w:b/>
                <w:bCs/>
                <w:kern w:val="0"/>
                <w:sz w:val="18"/>
                <w:szCs w:val="18"/>
                <w:vertAlign w:val="baseline"/>
              </w:rPr>
              <w:t>ID element))</w:t>
            </w:r>
          </w:p>
        </w:tc>
        <w:tc>
          <w:tcPr>
            <w:tcW w:w="1915" w:type="dxa"/>
          </w:tcPr>
          <w:p>
            <w:pPr>
              <w:autoSpaceDE w:val="0"/>
              <w:autoSpaceDN w:val="0"/>
              <w:adjustRightInd w:val="0"/>
              <w:ind w:left="0" w:leftChars="0" w:firstLine="0" w:firstLineChars="0"/>
              <w:jc w:val="both"/>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255</w:t>
            </w:r>
          </w:p>
        </w:tc>
        <w:tc>
          <w:tcPr>
            <w:tcW w:w="1915" w:type="dxa"/>
          </w:tcPr>
          <w:p>
            <w:pPr>
              <w:autoSpaceDE w:val="0"/>
              <w:autoSpaceDN w:val="0"/>
              <w:adjustRightInd w:val="0"/>
              <w:ind w:left="0" w:leftChars="0" w:firstLine="0" w:firstLineChars="0"/>
              <w:jc w:val="both"/>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138</w:t>
            </w:r>
          </w:p>
        </w:tc>
        <w:tc>
          <w:tcPr>
            <w:tcW w:w="1915" w:type="dxa"/>
          </w:tcPr>
          <w:p>
            <w:pPr>
              <w:autoSpaceDE w:val="0"/>
              <w:autoSpaceDN w:val="0"/>
              <w:adjustRightInd w:val="0"/>
              <w:ind w:left="0" w:leftChars="0" w:firstLine="0" w:firstLineChars="0"/>
              <w:jc w:val="both"/>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No</w:t>
            </w:r>
          </w:p>
        </w:tc>
        <w:tc>
          <w:tcPr>
            <w:tcW w:w="1916" w:type="dxa"/>
          </w:tcPr>
          <w:p>
            <w:pPr>
              <w:autoSpaceDE w:val="0"/>
              <w:autoSpaceDN w:val="0"/>
              <w:adjustRightInd w:val="0"/>
              <w:ind w:left="0" w:leftChars="0" w:firstLine="0" w:firstLineChars="0"/>
              <w:jc w:val="both"/>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ind w:left="0" w:leftChars="0" w:firstLine="0" w:firstLineChars="0"/>
              <w:jc w:val="both"/>
              <w:rPr>
                <w:rFonts w:hint="eastAsia" w:ascii="Arial,Bold" w:eastAsia="Arial,Bold" w:cs="Arial,Bold"/>
                <w:b/>
                <w:bCs/>
                <w:kern w:val="0"/>
                <w:sz w:val="18"/>
                <w:szCs w:val="18"/>
                <w:vertAlign w:val="baseline"/>
              </w:rPr>
            </w:pPr>
            <w:r>
              <w:rPr>
                <w:rFonts w:hint="eastAsia" w:ascii="Arial,Bold" w:eastAsia="Arial,Bold" w:cs="Arial,Bold"/>
                <w:b/>
                <w:bCs/>
                <w:kern w:val="0"/>
                <w:sz w:val="18"/>
                <w:szCs w:val="18"/>
                <w:vertAlign w:val="baseline"/>
              </w:rPr>
              <w:t xml:space="preserve">IRM (see </w:t>
            </w:r>
          </w:p>
          <w:p>
            <w:pPr>
              <w:autoSpaceDE w:val="0"/>
              <w:autoSpaceDN w:val="0"/>
              <w:adjustRightInd w:val="0"/>
              <w:ind w:left="0" w:leftChars="0" w:firstLine="0" w:firstLineChars="0"/>
              <w:jc w:val="both"/>
              <w:rPr>
                <w:rFonts w:hint="eastAsia" w:ascii="Arial,Bold" w:eastAsia="Arial,Bold" w:cs="Arial,Bold"/>
                <w:b/>
                <w:bCs/>
                <w:kern w:val="0"/>
                <w:sz w:val="18"/>
                <w:szCs w:val="18"/>
                <w:vertAlign w:val="baseline"/>
              </w:rPr>
            </w:pPr>
            <w:r>
              <w:rPr>
                <w:rFonts w:hint="eastAsia" w:ascii="Arial,Bold" w:eastAsia="Arial,Bold" w:cs="Arial,Bold"/>
                <w:b/>
                <w:bCs/>
                <w:kern w:val="0"/>
                <w:sz w:val="18"/>
                <w:szCs w:val="18"/>
                <w:vertAlign w:val="baseline"/>
              </w:rPr>
              <w:t xml:space="preserve">9.4.2.317 (IRM </w:t>
            </w:r>
          </w:p>
          <w:p>
            <w:pPr>
              <w:autoSpaceDE w:val="0"/>
              <w:autoSpaceDN w:val="0"/>
              <w:adjustRightInd w:val="0"/>
              <w:ind w:left="0" w:leftChars="0" w:firstLine="0" w:firstLineChars="0"/>
              <w:jc w:val="both"/>
              <w:rPr>
                <w:rFonts w:hint="eastAsia" w:ascii="Arial,Bold" w:eastAsia="Arial,Bold" w:cs="Arial,Bold"/>
                <w:b/>
                <w:bCs/>
                <w:kern w:val="0"/>
                <w:sz w:val="18"/>
                <w:szCs w:val="18"/>
                <w:vertAlign w:val="baseline"/>
              </w:rPr>
            </w:pPr>
            <w:r>
              <w:rPr>
                <w:rFonts w:hint="eastAsia" w:ascii="Arial,Bold" w:eastAsia="Arial,Bold" w:cs="Arial,Bold"/>
                <w:b/>
                <w:bCs/>
                <w:kern w:val="0"/>
                <w:sz w:val="18"/>
                <w:szCs w:val="18"/>
                <w:vertAlign w:val="baseline"/>
              </w:rPr>
              <w:t>element))</w:t>
            </w:r>
          </w:p>
        </w:tc>
        <w:tc>
          <w:tcPr>
            <w:tcW w:w="1915" w:type="dxa"/>
          </w:tcPr>
          <w:p>
            <w:pPr>
              <w:autoSpaceDE w:val="0"/>
              <w:autoSpaceDN w:val="0"/>
              <w:adjustRightInd w:val="0"/>
              <w:ind w:left="0" w:leftChars="0" w:firstLine="0" w:firstLineChars="0"/>
              <w:jc w:val="both"/>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255</w:t>
            </w:r>
          </w:p>
        </w:tc>
        <w:tc>
          <w:tcPr>
            <w:tcW w:w="1915" w:type="dxa"/>
          </w:tcPr>
          <w:p>
            <w:pPr>
              <w:autoSpaceDE w:val="0"/>
              <w:autoSpaceDN w:val="0"/>
              <w:adjustRightInd w:val="0"/>
              <w:ind w:left="0" w:leftChars="0" w:firstLine="0" w:firstLineChars="0"/>
              <w:jc w:val="both"/>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139</w:t>
            </w:r>
          </w:p>
        </w:tc>
        <w:tc>
          <w:tcPr>
            <w:tcW w:w="1915" w:type="dxa"/>
          </w:tcPr>
          <w:p>
            <w:pPr>
              <w:autoSpaceDE w:val="0"/>
              <w:autoSpaceDN w:val="0"/>
              <w:adjustRightInd w:val="0"/>
              <w:ind w:left="0" w:leftChars="0" w:firstLine="0" w:firstLineChars="0"/>
              <w:jc w:val="both"/>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Yes</w:t>
            </w:r>
          </w:p>
        </w:tc>
        <w:tc>
          <w:tcPr>
            <w:tcW w:w="1916" w:type="dxa"/>
          </w:tcPr>
          <w:p>
            <w:pPr>
              <w:autoSpaceDE w:val="0"/>
              <w:autoSpaceDN w:val="0"/>
              <w:adjustRightInd w:val="0"/>
              <w:ind w:left="0" w:leftChars="0" w:firstLine="0" w:firstLineChars="0"/>
              <w:jc w:val="both"/>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ind w:left="0" w:leftChars="0" w:firstLine="0" w:firstLineChars="0"/>
              <w:jc w:val="both"/>
              <w:rPr>
                <w:rFonts w:hint="eastAsia" w:ascii="Arial,Bold" w:eastAsia="Arial,Bold" w:cs="Arial,Bold"/>
                <w:b/>
                <w:bCs/>
                <w:kern w:val="0"/>
                <w:sz w:val="18"/>
                <w:szCs w:val="18"/>
                <w:vertAlign w:val="baseline"/>
              </w:rPr>
            </w:pPr>
            <w:r>
              <w:rPr>
                <w:rFonts w:hint="eastAsia" w:ascii="Arial,Bold" w:eastAsia="Arial,Bold" w:cs="Arial,Bold"/>
                <w:b/>
                <w:bCs/>
                <w:kern w:val="0"/>
                <w:sz w:val="18"/>
                <w:szCs w:val="18"/>
                <w:vertAlign w:val="baseline"/>
              </w:rPr>
              <w:t xml:space="preserve">PASN Encrypted </w:t>
            </w:r>
          </w:p>
          <w:p>
            <w:pPr>
              <w:autoSpaceDE w:val="0"/>
              <w:autoSpaceDN w:val="0"/>
              <w:adjustRightInd w:val="0"/>
              <w:ind w:left="0" w:leftChars="0" w:firstLine="0" w:firstLineChars="0"/>
              <w:jc w:val="both"/>
              <w:rPr>
                <w:rFonts w:hint="eastAsia" w:ascii="Arial,Bold" w:eastAsia="Arial,Bold" w:cs="Arial,Bold"/>
                <w:b/>
                <w:bCs/>
                <w:kern w:val="0"/>
                <w:sz w:val="18"/>
                <w:szCs w:val="18"/>
                <w:vertAlign w:val="baseline"/>
              </w:rPr>
            </w:pPr>
            <w:r>
              <w:rPr>
                <w:rFonts w:hint="eastAsia" w:ascii="Arial,Bold" w:eastAsia="Arial,Bold" w:cs="Arial,Bold"/>
                <w:b/>
                <w:bCs/>
                <w:kern w:val="0"/>
                <w:sz w:val="18"/>
                <w:szCs w:val="18"/>
                <w:vertAlign w:val="baseline"/>
              </w:rPr>
              <w:t xml:space="preserve">Data element (see </w:t>
            </w:r>
          </w:p>
          <w:p>
            <w:pPr>
              <w:autoSpaceDE w:val="0"/>
              <w:autoSpaceDN w:val="0"/>
              <w:adjustRightInd w:val="0"/>
              <w:ind w:left="0" w:leftChars="0" w:firstLine="0" w:firstLineChars="0"/>
              <w:jc w:val="both"/>
              <w:rPr>
                <w:rFonts w:hint="eastAsia" w:ascii="Arial,Bold" w:eastAsia="Arial,Bold" w:cs="Arial,Bold"/>
                <w:b/>
                <w:bCs/>
                <w:kern w:val="0"/>
                <w:sz w:val="18"/>
                <w:szCs w:val="18"/>
                <w:vertAlign w:val="baseline"/>
              </w:rPr>
            </w:pPr>
            <w:r>
              <w:rPr>
                <w:rFonts w:hint="eastAsia" w:ascii="Arial,Bold" w:eastAsia="Arial,Bold" w:cs="Arial,Bold"/>
                <w:b/>
                <w:bCs/>
                <w:kern w:val="0"/>
                <w:sz w:val="18"/>
                <w:szCs w:val="18"/>
                <w:vertAlign w:val="baseline"/>
              </w:rPr>
              <w:t xml:space="preserve">9.4.2.319 (PASN </w:t>
            </w:r>
          </w:p>
          <w:p>
            <w:pPr>
              <w:autoSpaceDE w:val="0"/>
              <w:autoSpaceDN w:val="0"/>
              <w:adjustRightInd w:val="0"/>
              <w:ind w:left="0" w:leftChars="0" w:firstLine="0" w:firstLineChars="0"/>
              <w:jc w:val="both"/>
              <w:rPr>
                <w:rFonts w:hint="eastAsia" w:ascii="Arial,Bold" w:eastAsia="Arial,Bold" w:cs="Arial,Bold"/>
                <w:b/>
                <w:bCs/>
                <w:kern w:val="0"/>
                <w:sz w:val="18"/>
                <w:szCs w:val="18"/>
                <w:vertAlign w:val="baseline"/>
              </w:rPr>
            </w:pPr>
            <w:r>
              <w:rPr>
                <w:rFonts w:hint="eastAsia" w:ascii="Arial,Bold" w:eastAsia="Arial,Bold" w:cs="Arial,Bold"/>
                <w:b/>
                <w:bCs/>
                <w:kern w:val="0"/>
                <w:sz w:val="18"/>
                <w:szCs w:val="18"/>
                <w:vertAlign w:val="baseline"/>
              </w:rPr>
              <w:t xml:space="preserve">Encrypted Data </w:t>
            </w:r>
          </w:p>
          <w:p>
            <w:pPr>
              <w:autoSpaceDE w:val="0"/>
              <w:autoSpaceDN w:val="0"/>
              <w:adjustRightInd w:val="0"/>
              <w:ind w:left="0" w:leftChars="0" w:firstLine="0" w:firstLineChars="0"/>
              <w:jc w:val="both"/>
              <w:rPr>
                <w:rFonts w:hint="eastAsia" w:ascii="Arial,Bold" w:eastAsia="Arial,Bold" w:cs="Arial,Bold"/>
                <w:b/>
                <w:bCs/>
                <w:kern w:val="0"/>
                <w:sz w:val="18"/>
                <w:szCs w:val="18"/>
                <w:vertAlign w:val="baseline"/>
              </w:rPr>
            </w:pPr>
            <w:r>
              <w:rPr>
                <w:rFonts w:hint="eastAsia" w:ascii="Arial,Bold" w:eastAsia="Arial,Bold" w:cs="Arial,Bold"/>
                <w:b/>
                <w:bCs/>
                <w:kern w:val="0"/>
                <w:sz w:val="18"/>
                <w:szCs w:val="18"/>
                <w:vertAlign w:val="baseline"/>
              </w:rPr>
              <w:t>element))</w:t>
            </w:r>
          </w:p>
        </w:tc>
        <w:tc>
          <w:tcPr>
            <w:tcW w:w="1915" w:type="dxa"/>
          </w:tcPr>
          <w:p>
            <w:pPr>
              <w:autoSpaceDE w:val="0"/>
              <w:autoSpaceDN w:val="0"/>
              <w:adjustRightInd w:val="0"/>
              <w:ind w:left="0" w:leftChars="0" w:firstLine="0" w:firstLineChars="0"/>
              <w:jc w:val="both"/>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255</w:t>
            </w:r>
          </w:p>
        </w:tc>
        <w:tc>
          <w:tcPr>
            <w:tcW w:w="1915" w:type="dxa"/>
          </w:tcPr>
          <w:p>
            <w:pPr>
              <w:autoSpaceDE w:val="0"/>
              <w:autoSpaceDN w:val="0"/>
              <w:adjustRightInd w:val="0"/>
              <w:ind w:left="0" w:leftChars="0" w:firstLine="0" w:firstLineChars="0"/>
              <w:jc w:val="both"/>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140</w:t>
            </w:r>
          </w:p>
        </w:tc>
        <w:tc>
          <w:tcPr>
            <w:tcW w:w="1915" w:type="dxa"/>
          </w:tcPr>
          <w:p>
            <w:pPr>
              <w:autoSpaceDE w:val="0"/>
              <w:autoSpaceDN w:val="0"/>
              <w:adjustRightInd w:val="0"/>
              <w:ind w:left="0" w:leftChars="0" w:firstLine="0" w:firstLineChars="0"/>
              <w:jc w:val="both"/>
              <w:rPr>
                <w:rFonts w:hint="eastAsia" w:ascii="Arial,Bold" w:eastAsia="Arial,Bold" w:cs="Arial,Bold"/>
                <w:b/>
                <w:bCs/>
                <w:kern w:val="0"/>
                <w:sz w:val="18"/>
                <w:szCs w:val="18"/>
                <w:vertAlign w:val="baseline"/>
              </w:rPr>
            </w:pPr>
            <w:r>
              <w:rPr>
                <w:rFonts w:hint="eastAsia" w:ascii="Arial,Bold" w:eastAsia="Arial,Bold" w:cs="Arial,Bold"/>
                <w:b/>
                <w:bCs/>
                <w:kern w:val="0"/>
                <w:sz w:val="18"/>
                <w:szCs w:val="18"/>
                <w:vertAlign w:val="baseline"/>
              </w:rPr>
              <w:t>Subelements</w:t>
            </w:r>
          </w:p>
        </w:tc>
        <w:tc>
          <w:tcPr>
            <w:tcW w:w="1916" w:type="dxa"/>
          </w:tcPr>
          <w:p>
            <w:pPr>
              <w:autoSpaceDE w:val="0"/>
              <w:autoSpaceDN w:val="0"/>
              <w:adjustRightInd w:val="0"/>
              <w:ind w:left="0" w:leftChars="0" w:firstLine="0" w:firstLineChars="0"/>
              <w:jc w:val="both"/>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ind w:left="0" w:leftChars="0" w:firstLine="0" w:firstLineChars="0"/>
              <w:jc w:val="both"/>
              <w:rPr>
                <w:ins w:id="70" w:author="Yan Li" w:date="2024-04-29T14:38:47Z"/>
                <w:rFonts w:hint="eastAsia" w:ascii="Arial,Bold" w:eastAsia="Arial,Bold" w:cs="Arial,Bold"/>
                <w:b/>
                <w:bCs/>
                <w:kern w:val="0"/>
                <w:sz w:val="18"/>
                <w:szCs w:val="18"/>
                <w:vertAlign w:val="baseline"/>
              </w:rPr>
            </w:pPr>
            <w:ins w:id="71" w:author="Yan Li" w:date="2024-04-29T14:38:47Z">
              <w:r>
                <w:rPr>
                  <w:rFonts w:hint="eastAsia" w:ascii="Arial,Bold" w:eastAsia="Arial,Bold" w:cs="Arial,Bold"/>
                  <w:b/>
                  <w:bCs/>
                  <w:kern w:val="0"/>
                  <w:sz w:val="18"/>
                  <w:szCs w:val="18"/>
                  <w:vertAlign w:val="baseline"/>
                  <w:lang w:val="en-US" w:eastAsia="zh-CN"/>
                </w:rPr>
                <w:t>PASN</w:t>
              </w:r>
            </w:ins>
            <w:ins w:id="72" w:author="Yan Li" w:date="2024-04-29T14:38:47Z">
              <w:r>
                <w:rPr>
                  <w:rFonts w:hint="eastAsia" w:ascii="Arial,Bold" w:eastAsia="Arial,Bold" w:cs="Arial,Bold"/>
                  <w:b/>
                  <w:bCs/>
                  <w:kern w:val="0"/>
                  <w:sz w:val="18"/>
                  <w:szCs w:val="18"/>
                  <w:vertAlign w:val="baseline"/>
                </w:rPr>
                <w:t xml:space="preserve"> ID (see </w:t>
              </w:r>
            </w:ins>
          </w:p>
          <w:p>
            <w:pPr>
              <w:autoSpaceDE w:val="0"/>
              <w:autoSpaceDN w:val="0"/>
              <w:adjustRightInd w:val="0"/>
              <w:ind w:left="0" w:leftChars="0" w:firstLine="0" w:firstLineChars="0"/>
              <w:jc w:val="both"/>
              <w:rPr>
                <w:ins w:id="73" w:author="Yan Li" w:date="2024-04-29T14:38:47Z"/>
                <w:rFonts w:hint="eastAsia" w:ascii="Arial,Bold" w:eastAsia="Arial,Bold" w:cs="Arial,Bold"/>
                <w:b/>
                <w:bCs/>
                <w:kern w:val="0"/>
                <w:sz w:val="18"/>
                <w:szCs w:val="18"/>
                <w:vertAlign w:val="baseline"/>
              </w:rPr>
            </w:pPr>
            <w:ins w:id="74" w:author="Yan Li" w:date="2024-04-29T14:38:47Z">
              <w:r>
                <w:rPr>
                  <w:rFonts w:hint="eastAsia" w:ascii="Arial,Bold" w:eastAsia="Arial,Bold" w:cs="Arial,Bold"/>
                  <w:b/>
                  <w:bCs/>
                  <w:kern w:val="0"/>
                  <w:sz w:val="18"/>
                  <w:szCs w:val="18"/>
                  <w:vertAlign w:val="baseline"/>
                </w:rPr>
                <w:t>9.4.2.</w:t>
              </w:r>
            </w:ins>
            <w:ins w:id="75" w:author="Yan Li" w:date="2024-04-29T14:38:47Z">
              <w:r>
                <w:rPr>
                  <w:rFonts w:hint="eastAsia" w:ascii="Arial,Bold" w:eastAsia="Arial,Bold" w:cs="Arial,Bold"/>
                  <w:b/>
                  <w:bCs/>
                  <w:kern w:val="0"/>
                  <w:sz w:val="18"/>
                  <w:szCs w:val="18"/>
                  <w:vertAlign w:val="baseline"/>
                  <w:lang w:val="en-US" w:eastAsia="zh-CN"/>
                </w:rPr>
                <w:t>xxx</w:t>
              </w:r>
            </w:ins>
            <w:ins w:id="76" w:author="Yan Li" w:date="2024-04-29T14:38:47Z">
              <w:r>
                <w:rPr>
                  <w:rFonts w:hint="eastAsia" w:ascii="Arial,Bold" w:eastAsia="Arial,Bold" w:cs="Arial,Bold"/>
                  <w:b/>
                  <w:bCs/>
                  <w:kern w:val="0"/>
                  <w:sz w:val="18"/>
                  <w:szCs w:val="18"/>
                  <w:vertAlign w:val="baseline"/>
                </w:rPr>
                <w:t xml:space="preserve"> (</w:t>
              </w:r>
            </w:ins>
            <w:ins w:id="77" w:author="Yan Li" w:date="2024-04-29T14:38:47Z">
              <w:r>
                <w:rPr>
                  <w:rFonts w:hint="eastAsia" w:ascii="Arial,Bold" w:eastAsia="Arial,Bold" w:cs="Arial,Bold"/>
                  <w:b/>
                  <w:bCs/>
                  <w:kern w:val="0"/>
                  <w:sz w:val="18"/>
                  <w:szCs w:val="18"/>
                  <w:vertAlign w:val="baseline"/>
                  <w:lang w:val="en-US" w:eastAsia="zh-CN"/>
                </w:rPr>
                <w:t>PASN</w:t>
              </w:r>
            </w:ins>
            <w:ins w:id="78" w:author="Yan Li" w:date="2024-04-29T14:38:47Z">
              <w:r>
                <w:rPr>
                  <w:rFonts w:hint="eastAsia" w:ascii="Arial,Bold" w:eastAsia="Arial,Bold" w:cs="Arial,Bold"/>
                  <w:b/>
                  <w:bCs/>
                  <w:kern w:val="0"/>
                  <w:sz w:val="18"/>
                  <w:szCs w:val="18"/>
                  <w:vertAlign w:val="baseline"/>
                </w:rPr>
                <w:t xml:space="preserve"> </w:t>
              </w:r>
            </w:ins>
          </w:p>
          <w:p>
            <w:pPr>
              <w:autoSpaceDE w:val="0"/>
              <w:autoSpaceDN w:val="0"/>
              <w:adjustRightInd w:val="0"/>
              <w:ind w:left="0" w:leftChars="0" w:firstLine="0" w:firstLineChars="0"/>
              <w:jc w:val="both"/>
              <w:rPr>
                <w:rFonts w:hint="eastAsia" w:ascii="Arial,Bold" w:eastAsia="Arial,Bold" w:cs="Arial,Bold"/>
                <w:b/>
                <w:bCs/>
                <w:kern w:val="0"/>
                <w:sz w:val="18"/>
                <w:szCs w:val="18"/>
                <w:vertAlign w:val="baseline"/>
              </w:rPr>
            </w:pPr>
            <w:ins w:id="79" w:author="Yan Li" w:date="2024-04-29T14:38:47Z">
              <w:r>
                <w:rPr>
                  <w:rFonts w:hint="eastAsia" w:ascii="Arial,Bold" w:eastAsia="Arial,Bold" w:cs="Arial,Bold"/>
                  <w:b/>
                  <w:bCs/>
                  <w:kern w:val="0"/>
                  <w:sz w:val="18"/>
                  <w:szCs w:val="18"/>
                  <w:vertAlign w:val="baseline"/>
                </w:rPr>
                <w:t>ID element))</w:t>
              </w:r>
            </w:ins>
          </w:p>
        </w:tc>
        <w:tc>
          <w:tcPr>
            <w:tcW w:w="1915" w:type="dxa"/>
          </w:tcPr>
          <w:p>
            <w:pPr>
              <w:autoSpaceDE w:val="0"/>
              <w:autoSpaceDN w:val="0"/>
              <w:adjustRightInd w:val="0"/>
              <w:ind w:left="0" w:leftChars="0" w:firstLine="0" w:firstLineChars="0"/>
              <w:jc w:val="both"/>
              <w:rPr>
                <w:rFonts w:hint="default" w:ascii="Arial,Bold" w:eastAsia="Arial,Bold" w:cs="Arial,Bold"/>
                <w:b/>
                <w:bCs/>
                <w:kern w:val="0"/>
                <w:sz w:val="18"/>
                <w:szCs w:val="18"/>
                <w:vertAlign w:val="baseline"/>
                <w:lang w:val="en-US" w:eastAsia="zh-CN"/>
              </w:rPr>
            </w:pPr>
            <w:ins w:id="80" w:author="Yan Li" w:date="2024-04-29T14:38:54Z">
              <w:r>
                <w:rPr>
                  <w:rFonts w:hint="eastAsia" w:ascii="Arial,Bold" w:eastAsia="Arial,Bold" w:cs="Arial,Bold"/>
                  <w:b/>
                  <w:bCs/>
                  <w:kern w:val="0"/>
                  <w:sz w:val="18"/>
                  <w:szCs w:val="18"/>
                  <w:vertAlign w:val="baseline"/>
                  <w:lang w:val="en-US" w:eastAsia="zh-CN"/>
                </w:rPr>
                <w:t>255</w:t>
              </w:r>
            </w:ins>
          </w:p>
        </w:tc>
        <w:tc>
          <w:tcPr>
            <w:tcW w:w="1915" w:type="dxa"/>
          </w:tcPr>
          <w:p>
            <w:pPr>
              <w:autoSpaceDE w:val="0"/>
              <w:autoSpaceDN w:val="0"/>
              <w:adjustRightInd w:val="0"/>
              <w:ind w:left="0" w:leftChars="0" w:firstLine="0" w:firstLineChars="0"/>
              <w:jc w:val="both"/>
              <w:rPr>
                <w:rFonts w:hint="default" w:ascii="Arial,Bold" w:eastAsia="Arial,Bold" w:cs="Arial,Bold"/>
                <w:b/>
                <w:bCs/>
                <w:kern w:val="0"/>
                <w:sz w:val="18"/>
                <w:szCs w:val="18"/>
                <w:vertAlign w:val="baseline"/>
                <w:lang w:val="en-US" w:eastAsia="zh-CN"/>
              </w:rPr>
            </w:pPr>
            <w:ins w:id="81" w:author="Yan Li" w:date="2024-04-29T14:38:59Z">
              <w:r>
                <w:rPr>
                  <w:rFonts w:hint="eastAsia" w:ascii="Arial,Bold" w:eastAsia="Arial,Bold" w:cs="Arial,Bold"/>
                  <w:b/>
                  <w:bCs/>
                  <w:kern w:val="0"/>
                  <w:sz w:val="18"/>
                  <w:szCs w:val="18"/>
                  <w:vertAlign w:val="baseline"/>
                  <w:lang w:val="en-US" w:eastAsia="zh-CN"/>
                </w:rPr>
                <w:t>141</w:t>
              </w:r>
            </w:ins>
          </w:p>
        </w:tc>
        <w:tc>
          <w:tcPr>
            <w:tcW w:w="1915" w:type="dxa"/>
          </w:tcPr>
          <w:p>
            <w:pPr>
              <w:autoSpaceDE w:val="0"/>
              <w:autoSpaceDN w:val="0"/>
              <w:adjustRightInd w:val="0"/>
              <w:ind w:left="0" w:leftChars="0" w:firstLine="0" w:firstLineChars="0"/>
              <w:jc w:val="both"/>
              <w:rPr>
                <w:rFonts w:hint="default" w:ascii="Arial,Bold" w:eastAsia="Arial,Bold" w:cs="Arial,Bold"/>
                <w:b/>
                <w:bCs/>
                <w:kern w:val="0"/>
                <w:sz w:val="18"/>
                <w:szCs w:val="18"/>
                <w:vertAlign w:val="baseline"/>
                <w:lang w:val="en-US" w:eastAsia="zh-CN"/>
              </w:rPr>
            </w:pPr>
            <w:ins w:id="82" w:author="Yan Li" w:date="2024-04-29T14:39:12Z">
              <w:r>
                <w:rPr>
                  <w:rFonts w:hint="eastAsia" w:ascii="Arial,Bold" w:eastAsia="Arial,Bold" w:cs="Arial,Bold"/>
                  <w:b/>
                  <w:bCs/>
                  <w:kern w:val="0"/>
                  <w:sz w:val="18"/>
                  <w:szCs w:val="18"/>
                  <w:vertAlign w:val="baseline"/>
                  <w:lang w:val="en-US" w:eastAsia="zh-CN"/>
                </w:rPr>
                <w:t>No</w:t>
              </w:r>
            </w:ins>
          </w:p>
        </w:tc>
        <w:tc>
          <w:tcPr>
            <w:tcW w:w="1916" w:type="dxa"/>
          </w:tcPr>
          <w:p>
            <w:pPr>
              <w:autoSpaceDE w:val="0"/>
              <w:autoSpaceDN w:val="0"/>
              <w:adjustRightInd w:val="0"/>
              <w:ind w:left="0" w:leftChars="0" w:firstLine="0" w:firstLineChars="0"/>
              <w:jc w:val="both"/>
              <w:rPr>
                <w:rFonts w:hint="default" w:ascii="Arial,Bold" w:eastAsia="Arial,Bold" w:cs="Arial,Bold"/>
                <w:b/>
                <w:bCs/>
                <w:kern w:val="0"/>
                <w:sz w:val="18"/>
                <w:szCs w:val="18"/>
                <w:vertAlign w:val="baseline"/>
                <w:lang w:val="en-US" w:eastAsia="zh-CN"/>
              </w:rPr>
            </w:pPr>
            <w:ins w:id="83" w:author="Yan Li" w:date="2024-04-29T14:39:13Z">
              <w:r>
                <w:rPr>
                  <w:rFonts w:hint="eastAsia" w:ascii="Arial,Bold" w:eastAsia="Arial,Bold" w:cs="Arial,Bold"/>
                  <w:b/>
                  <w:bCs/>
                  <w:kern w:val="0"/>
                  <w:sz w:val="18"/>
                  <w:szCs w:val="18"/>
                  <w:vertAlign w:val="baseline"/>
                  <w:lang w:val="en-US" w:eastAsia="zh-CN"/>
                </w:rPr>
                <w:t>No</w:t>
              </w:r>
            </w:ins>
          </w:p>
        </w:tc>
      </w:tr>
    </w:tbl>
    <w:p>
      <w:pPr>
        <w:autoSpaceDE w:val="0"/>
        <w:autoSpaceDN w:val="0"/>
        <w:adjustRightInd w:val="0"/>
        <w:ind w:firstLine="0"/>
        <w:jc w:val="both"/>
        <w:rPr>
          <w:rFonts w:hint="eastAsia"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default" w:ascii="Arial,Bold" w:eastAsia="Arial,Bold" w:cs="Arial,Bold"/>
          <w:b/>
          <w:bCs/>
          <w:kern w:val="0"/>
          <w:sz w:val="18"/>
          <w:szCs w:val="18"/>
          <w:lang w:val="en-US" w:eastAsia="zh-CN"/>
        </w:rPr>
        <w:t>9.4.2.319 PASN Encrypted Data element</w:t>
      </w: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i/>
          <w:iCs/>
          <w:kern w:val="0"/>
          <w:sz w:val="18"/>
          <w:szCs w:val="18"/>
          <w:highlight w:val="yellow"/>
          <w:lang w:val="en-US" w:eastAsia="zh-CN"/>
        </w:rPr>
        <w:t>change the following table as below:</w:t>
      </w: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default" w:ascii="Arial,Bold" w:eastAsia="Arial,Bold" w:cs="Arial,Bold"/>
          <w:b/>
          <w:bCs/>
          <w:kern w:val="0"/>
          <w:sz w:val="18"/>
          <w:szCs w:val="18"/>
          <w:lang w:val="en-US" w:eastAsia="zh-CN"/>
        </w:rPr>
        <w:t>Table 9-417c—Subelement IDs for Encrypted Data field of the PASN Encrypted Data element</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Subelement</w:t>
            </w:r>
          </w:p>
        </w:tc>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Name</w:t>
            </w:r>
          </w:p>
        </w:tc>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Extensible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0</w:t>
            </w:r>
          </w:p>
        </w:tc>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Device ID</w:t>
            </w:r>
          </w:p>
        </w:tc>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1</w:t>
            </w:r>
          </w:p>
        </w:tc>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IRM</w:t>
            </w:r>
          </w:p>
        </w:tc>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ins w:id="84" w:author="Yan Li" w:date="2024-04-29T15:14:08Z">
              <w:r>
                <w:rPr>
                  <w:rFonts w:hint="eastAsia" w:ascii="Arial,Bold" w:eastAsia="Arial,Bold" w:cs="Arial,Bold"/>
                  <w:b/>
                  <w:bCs/>
                  <w:kern w:val="0"/>
                  <w:sz w:val="18"/>
                  <w:szCs w:val="18"/>
                  <w:vertAlign w:val="baseline"/>
                  <w:lang w:val="en-US" w:eastAsia="zh-CN"/>
                </w:rPr>
                <w:t>2</w:t>
              </w:r>
            </w:ins>
          </w:p>
        </w:tc>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ins w:id="85" w:author="Yan Li" w:date="2024-04-29T15:14:15Z">
              <w:r>
                <w:rPr>
                  <w:rFonts w:hint="eastAsia" w:ascii="Arial,Bold" w:eastAsia="Arial,Bold" w:cs="Arial,Bold"/>
                  <w:b/>
                  <w:bCs/>
                  <w:kern w:val="0"/>
                  <w:sz w:val="18"/>
                  <w:szCs w:val="18"/>
                  <w:vertAlign w:val="baseline"/>
                  <w:lang w:val="en-US" w:eastAsia="zh-CN"/>
                </w:rPr>
                <w:t>PA</w:t>
              </w:r>
            </w:ins>
            <w:ins w:id="86" w:author="Yan Li" w:date="2024-04-29T15:14:16Z">
              <w:r>
                <w:rPr>
                  <w:rFonts w:hint="eastAsia" w:ascii="Arial,Bold" w:eastAsia="Arial,Bold" w:cs="Arial,Bold"/>
                  <w:b/>
                  <w:bCs/>
                  <w:kern w:val="0"/>
                  <w:sz w:val="18"/>
                  <w:szCs w:val="18"/>
                  <w:vertAlign w:val="baseline"/>
                  <w:lang w:val="en-US" w:eastAsia="zh-CN"/>
                </w:rPr>
                <w:t>SN</w:t>
              </w:r>
            </w:ins>
            <w:ins w:id="87" w:author="Yan Li" w:date="2024-04-29T17:02:34Z">
              <w:r>
                <w:rPr>
                  <w:rFonts w:hint="eastAsia" w:ascii="Arial,Bold" w:eastAsia="Arial,Bold" w:cs="Arial,Bold"/>
                  <w:b/>
                  <w:bCs/>
                  <w:kern w:val="0"/>
                  <w:sz w:val="18"/>
                  <w:szCs w:val="18"/>
                  <w:vertAlign w:val="baseline"/>
                  <w:lang w:val="en-US" w:eastAsia="zh-CN"/>
                </w:rPr>
                <w:t xml:space="preserve"> </w:t>
              </w:r>
            </w:ins>
            <w:ins w:id="88" w:author="Yan Li" w:date="2024-04-29T17:02:35Z">
              <w:r>
                <w:rPr>
                  <w:rFonts w:hint="eastAsia" w:ascii="Arial,Bold" w:eastAsia="Arial,Bold" w:cs="Arial,Bold"/>
                  <w:b/>
                  <w:bCs/>
                  <w:kern w:val="0"/>
                  <w:sz w:val="18"/>
                  <w:szCs w:val="18"/>
                  <w:vertAlign w:val="baseline"/>
                  <w:lang w:val="en-US" w:eastAsia="zh-CN"/>
                </w:rPr>
                <w:t>ID</w:t>
              </w:r>
            </w:ins>
          </w:p>
        </w:tc>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ins w:id="89" w:author="Yan Li" w:date="2024-04-29T15:14:19Z">
              <w:r>
                <w:rPr>
                  <w:rFonts w:hint="eastAsia" w:ascii="Arial,Bold" w:eastAsia="Arial,Bold" w:cs="Arial,Bold"/>
                  <w:b/>
                  <w:bCs/>
                  <w:kern w:val="0"/>
                  <w:sz w:val="18"/>
                  <w:szCs w:val="18"/>
                  <w:vertAlign w:val="baseline"/>
                  <w:lang w:val="en-US" w:eastAsia="zh-CN"/>
                </w:rPr>
                <w:t>N</w:t>
              </w:r>
            </w:ins>
            <w:ins w:id="90" w:author="Yan Li" w:date="2024-04-29T15:14:20Z">
              <w:r>
                <w:rPr>
                  <w:rFonts w:hint="eastAsia" w:ascii="Arial,Bold" w:eastAsia="Arial,Bold" w:cs="Arial,Bold"/>
                  <w:b/>
                  <w:bCs/>
                  <w:kern w:val="0"/>
                  <w:sz w:val="18"/>
                  <w:szCs w:val="18"/>
                  <w:vertAlign w:val="baseline"/>
                  <w:lang w:val="en-US" w:eastAsia="zh-CN"/>
                </w:rPr>
                <w:t>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del w:id="91" w:author="Yan Li" w:date="2024-04-29T15:13:53Z">
              <w:r>
                <w:rPr>
                  <w:rFonts w:hint="eastAsia" w:ascii="Arial,Bold" w:eastAsia="Arial,Bold" w:cs="Arial,Bold"/>
                  <w:b/>
                  <w:bCs/>
                  <w:kern w:val="0"/>
                  <w:sz w:val="18"/>
                  <w:szCs w:val="18"/>
                  <w:vertAlign w:val="baseline"/>
                  <w:lang w:val="en-US" w:eastAsia="zh-CN"/>
                </w:rPr>
                <w:delText>2</w:delText>
              </w:r>
            </w:del>
            <w:ins w:id="92" w:author="Yan Li" w:date="2024-04-29T15:13:56Z">
              <w:r>
                <w:rPr>
                  <w:rFonts w:hint="eastAsia" w:ascii="Arial,Bold" w:eastAsia="Arial,Bold" w:cs="Arial,Bold"/>
                  <w:b/>
                  <w:bCs/>
                  <w:kern w:val="0"/>
                  <w:sz w:val="18"/>
                  <w:szCs w:val="18"/>
                  <w:vertAlign w:val="baseline"/>
                  <w:lang w:val="en-US" w:eastAsia="zh-CN"/>
                </w:rPr>
                <w:t>3</w:t>
              </w:r>
            </w:ins>
            <w:r>
              <w:rPr>
                <w:rFonts w:hint="eastAsia" w:ascii="Arial,Bold" w:eastAsia="Arial,Bold" w:cs="Arial,Bold"/>
                <w:b/>
                <w:bCs/>
                <w:kern w:val="0"/>
                <w:sz w:val="18"/>
                <w:szCs w:val="18"/>
                <w:vertAlign w:val="baseline"/>
                <w:lang w:val="en-US" w:eastAsia="zh-CN"/>
              </w:rPr>
              <w:t>-220</w:t>
            </w:r>
          </w:p>
        </w:tc>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Reserved</w:t>
            </w:r>
          </w:p>
        </w:tc>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221</w:t>
            </w:r>
          </w:p>
        </w:tc>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Vendor Specific</w:t>
            </w:r>
          </w:p>
        </w:tc>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Vendor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222-255</w:t>
            </w:r>
          </w:p>
        </w:tc>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Reserved</w:t>
            </w:r>
          </w:p>
        </w:tc>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p>
        </w:tc>
      </w:tr>
    </w:tbl>
    <w:p>
      <w:pPr>
        <w:autoSpaceDE w:val="0"/>
        <w:autoSpaceDN w:val="0"/>
        <w:adjustRightInd w:val="0"/>
        <w:ind w:firstLine="0"/>
        <w:jc w:val="left"/>
        <w:rPr>
          <w:rFonts w:hint="default" w:ascii="Arial,Bold" w:eastAsia="Arial,Bold" w:cs="Arial,Bold"/>
          <w:b/>
          <w:bCs/>
          <w:kern w:val="0"/>
          <w:sz w:val="18"/>
          <w:szCs w:val="18"/>
          <w:lang w:val="en-US" w:eastAsia="zh-CN"/>
        </w:rPr>
      </w:pPr>
    </w:p>
    <w:p>
      <w:pPr>
        <w:autoSpaceDE w:val="0"/>
        <w:autoSpaceDN w:val="0"/>
        <w:adjustRightInd w:val="0"/>
        <w:ind w:firstLine="0"/>
        <w:jc w:val="left"/>
        <w:rPr>
          <w:rFonts w:hint="default" w:ascii="Arial,Bold" w:eastAsia="Arial,Bold" w:cs="Arial,Bold"/>
          <w:b/>
          <w:bCs/>
          <w:kern w:val="0"/>
          <w:sz w:val="18"/>
          <w:szCs w:val="18"/>
          <w:lang w:val="en-US" w:eastAsia="zh-CN"/>
        </w:rPr>
      </w:pPr>
    </w:p>
    <w:p>
      <w:pPr>
        <w:autoSpaceDE w:val="0"/>
        <w:autoSpaceDN w:val="0"/>
        <w:adjustRightInd w:val="0"/>
        <w:ind w:firstLine="0"/>
        <w:jc w:val="left"/>
        <w:rPr>
          <w:rFonts w:hint="default" w:ascii="Arial,Bold" w:eastAsia="Arial,Bold" w:cs="Arial,Bold"/>
          <w:b/>
          <w:bCs/>
          <w:i/>
          <w:iCs/>
          <w:kern w:val="0"/>
          <w:sz w:val="18"/>
          <w:szCs w:val="18"/>
          <w:highlight w:val="yellow"/>
          <w:lang w:val="en-US" w:eastAsia="zh-CN"/>
        </w:rPr>
      </w:pPr>
      <w:r>
        <w:rPr>
          <w:rFonts w:hint="eastAsia" w:ascii="Arial,Bold" w:eastAsia="Arial,Bold" w:cs="Arial,Bold"/>
          <w:b/>
          <w:bCs/>
          <w:i/>
          <w:iCs/>
          <w:kern w:val="0"/>
          <w:sz w:val="18"/>
          <w:szCs w:val="18"/>
          <w:highlight w:val="yellow"/>
          <w:lang w:val="en-US" w:eastAsia="zh-CN"/>
        </w:rPr>
        <w:t xml:space="preserve">add the following before the paragraph </w:t>
      </w:r>
      <w:r>
        <w:rPr>
          <w:rFonts w:hint="default" w:ascii="Arial,Bold" w:eastAsia="Arial,Bold" w:cs="Arial,Bold"/>
          <w:b/>
          <w:bCs/>
          <w:i/>
          <w:iCs/>
          <w:kern w:val="0"/>
          <w:sz w:val="18"/>
          <w:szCs w:val="18"/>
          <w:highlight w:val="yellow"/>
          <w:lang w:val="en-US" w:eastAsia="zh-CN"/>
        </w:rPr>
        <w:t>“The Vendor Specific subelements have the same format as their corresponding elements</w:t>
      </w:r>
      <w:r>
        <w:rPr>
          <w:rFonts w:hint="eastAsia" w:ascii="Arial,Bold" w:eastAsia="Arial,Bold" w:cs="Arial,Bold"/>
          <w:b/>
          <w:bCs/>
          <w:i/>
          <w:iCs/>
          <w:kern w:val="0"/>
          <w:sz w:val="18"/>
          <w:szCs w:val="18"/>
          <w:highlight w:val="yellow"/>
          <w:lang w:val="en-US" w:eastAsia="zh-CN"/>
        </w:rPr>
        <w:t>...</w:t>
      </w:r>
      <w:r>
        <w:rPr>
          <w:rFonts w:hint="default" w:ascii="Arial,Bold" w:eastAsia="Arial,Bold" w:cs="Arial,Bold"/>
          <w:b/>
          <w:bCs/>
          <w:i/>
          <w:iCs/>
          <w:kern w:val="0"/>
          <w:sz w:val="18"/>
          <w:szCs w:val="18"/>
          <w:highlight w:val="yellow"/>
          <w:lang w:val="en-US" w:eastAsia="zh-CN"/>
        </w:rPr>
        <w:t>”</w:t>
      </w:r>
    </w:p>
    <w:p>
      <w:pPr>
        <w:autoSpaceDE w:val="0"/>
        <w:autoSpaceDN w:val="0"/>
        <w:adjustRightInd w:val="0"/>
        <w:ind w:firstLine="0"/>
        <w:jc w:val="left"/>
        <w:rPr>
          <w:rFonts w:hint="default" w:ascii="Arial,Bold" w:eastAsia="Arial,Bold" w:cs="Arial,Bold"/>
          <w:b/>
          <w:bCs/>
          <w:kern w:val="0"/>
          <w:sz w:val="18"/>
          <w:szCs w:val="18"/>
          <w:lang w:val="en-US" w:eastAsia="zh-CN"/>
        </w:rPr>
      </w:pPr>
    </w:p>
    <w:p>
      <w:pPr>
        <w:autoSpaceDE w:val="0"/>
        <w:autoSpaceDN w:val="0"/>
        <w:adjustRightInd w:val="0"/>
        <w:ind w:firstLine="0"/>
        <w:jc w:val="left"/>
        <w:rPr>
          <w:ins w:id="93" w:author="Yan Li" w:date="2024-04-29T15:27:56Z"/>
          <w:rFonts w:hint="eastAsia" w:ascii="Arial,Bold" w:eastAsia="Arial,Bold" w:cs="Arial,Bold"/>
          <w:b/>
          <w:bCs/>
          <w:kern w:val="0"/>
          <w:sz w:val="18"/>
          <w:szCs w:val="18"/>
          <w:lang w:val="en-US" w:eastAsia="zh-CN"/>
        </w:rPr>
      </w:pPr>
      <w:ins w:id="94" w:author="Yan Li" w:date="2024-04-29T15:27:56Z">
        <w:r>
          <w:rPr>
            <w:rFonts w:hint="eastAsia" w:ascii="Arial,Bold" w:eastAsia="Arial,Bold" w:cs="Arial,Bold"/>
            <w:b/>
            <w:bCs/>
            <w:kern w:val="0"/>
            <w:sz w:val="18"/>
            <w:szCs w:val="18"/>
            <w:lang w:val="en-US" w:eastAsia="zh-CN"/>
          </w:rPr>
          <w:t>The format of the PASN subelement is shown in Figure 9-zzz(</w:t>
        </w:r>
        <w:bookmarkStart w:id="1" w:name="OLE_LINK3"/>
        <w:r>
          <w:rPr>
            <w:rFonts w:hint="eastAsia" w:ascii="Arial,Bold" w:eastAsia="Arial,Bold" w:cs="Arial,Bold"/>
            <w:b/>
            <w:bCs/>
            <w:kern w:val="0"/>
            <w:sz w:val="18"/>
            <w:szCs w:val="18"/>
            <w:lang w:val="en-US" w:eastAsia="zh-CN"/>
          </w:rPr>
          <w:t>PASN ID subelement format</w:t>
        </w:r>
        <w:bookmarkEnd w:id="1"/>
        <w:r>
          <w:rPr>
            <w:rFonts w:hint="eastAsia" w:ascii="Arial,Bold" w:eastAsia="Arial,Bold" w:cs="Arial,Bold"/>
            <w:b/>
            <w:bCs/>
            <w:kern w:val="0"/>
            <w:sz w:val="18"/>
            <w:szCs w:val="18"/>
            <w:lang w:val="en-US" w:eastAsia="zh-CN"/>
          </w:rPr>
          <w:t>)</w:t>
        </w:r>
      </w:ins>
    </w:p>
    <w:p>
      <w:pPr>
        <w:spacing w:beforeLines="0" w:afterLines="0"/>
        <w:ind w:firstLine="0"/>
        <w:jc w:val="left"/>
        <w:rPr>
          <w:ins w:id="95" w:author="Yan Li" w:date="2024-04-29T15:27:56Z"/>
          <w:rFonts w:hint="eastAsia" w:ascii="TimesNewRoman" w:hAnsi="TimesNewRoman" w:eastAsia="TimesNewRoman"/>
          <w:sz w:val="20"/>
          <w:szCs w:val="24"/>
        </w:rPr>
      </w:pPr>
    </w:p>
    <w:tbl>
      <w:tblPr>
        <w:tblStyle w:val="18"/>
        <w:tblW w:w="0" w:type="auto"/>
        <w:tblInd w:w="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9"/>
        <w:gridCol w:w="1681"/>
        <w:gridCol w:w="2319"/>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6" w:author="Yan Li" w:date="2024-04-29T15:27:56Z"/>
        </w:trPr>
        <w:tc>
          <w:tcPr>
            <w:tcW w:w="2059" w:type="dxa"/>
          </w:tcPr>
          <w:p>
            <w:pPr>
              <w:autoSpaceDE w:val="0"/>
              <w:autoSpaceDN w:val="0"/>
              <w:adjustRightInd w:val="0"/>
              <w:jc w:val="left"/>
              <w:rPr>
                <w:ins w:id="97" w:author="Yan Li" w:date="2024-04-29T15:27:56Z"/>
                <w:rFonts w:hint="default" w:ascii="Arial,Bold" w:hAnsi="Arial,Bold" w:eastAsia="宋体"/>
                <w:b/>
                <w:sz w:val="20"/>
                <w:szCs w:val="24"/>
                <w:highlight w:val="none"/>
                <w:vertAlign w:val="baseline"/>
                <w:lang w:val="en-US" w:eastAsia="zh-CN"/>
              </w:rPr>
            </w:pPr>
            <w:ins w:id="98" w:author="Yan Li" w:date="2024-04-29T15:27:56Z">
              <w:r>
                <w:rPr>
                  <w:rFonts w:hint="eastAsia" w:ascii="Arial,Bold" w:hAnsi="Arial,Bold" w:eastAsia="宋体"/>
                  <w:b/>
                  <w:sz w:val="20"/>
                  <w:szCs w:val="24"/>
                  <w:highlight w:val="none"/>
                  <w:vertAlign w:val="baseline"/>
                  <w:lang w:val="en-US" w:eastAsia="zh-CN"/>
                </w:rPr>
                <w:t>Subelement ID</w:t>
              </w:r>
            </w:ins>
          </w:p>
        </w:tc>
        <w:tc>
          <w:tcPr>
            <w:tcW w:w="1681" w:type="dxa"/>
          </w:tcPr>
          <w:p>
            <w:pPr>
              <w:autoSpaceDE w:val="0"/>
              <w:autoSpaceDN w:val="0"/>
              <w:adjustRightInd w:val="0"/>
              <w:jc w:val="left"/>
              <w:rPr>
                <w:ins w:id="99" w:author="Yan Li" w:date="2024-04-29T15:27:56Z"/>
                <w:rFonts w:hint="default" w:ascii="Arial,Bold" w:hAnsi="Arial,Bold" w:eastAsia="宋体"/>
                <w:b/>
                <w:sz w:val="20"/>
                <w:szCs w:val="24"/>
                <w:highlight w:val="none"/>
                <w:vertAlign w:val="baseline"/>
                <w:lang w:val="en-US" w:eastAsia="zh-CN"/>
              </w:rPr>
            </w:pPr>
            <w:ins w:id="100" w:author="Yan Li" w:date="2024-04-29T15:27:56Z">
              <w:r>
                <w:rPr>
                  <w:rFonts w:hint="eastAsia" w:ascii="Arial,Bold" w:hAnsi="Arial,Bold" w:eastAsia="宋体"/>
                  <w:b/>
                  <w:sz w:val="20"/>
                  <w:szCs w:val="24"/>
                  <w:highlight w:val="none"/>
                  <w:vertAlign w:val="baseline"/>
                  <w:lang w:val="en-US" w:eastAsia="zh-CN"/>
                </w:rPr>
                <w:t>Length</w:t>
              </w:r>
            </w:ins>
          </w:p>
        </w:tc>
        <w:tc>
          <w:tcPr>
            <w:tcW w:w="2319" w:type="dxa"/>
          </w:tcPr>
          <w:p>
            <w:pPr>
              <w:autoSpaceDE w:val="0"/>
              <w:autoSpaceDN w:val="0"/>
              <w:adjustRightInd w:val="0"/>
              <w:jc w:val="left"/>
              <w:rPr>
                <w:ins w:id="101" w:author="Yan Li" w:date="2024-04-29T15:27:56Z"/>
                <w:rFonts w:hint="default" w:ascii="Arial,Bold" w:hAnsi="Arial,Bold" w:eastAsia="宋体"/>
                <w:b/>
                <w:sz w:val="20"/>
                <w:szCs w:val="24"/>
                <w:highlight w:val="none"/>
                <w:vertAlign w:val="baseline"/>
                <w:lang w:val="en-US" w:eastAsia="zh-CN"/>
              </w:rPr>
            </w:pPr>
            <w:ins w:id="102" w:author="Yan Li" w:date="2024-04-29T15:27:56Z">
              <w:r>
                <w:rPr>
                  <w:rFonts w:hint="eastAsia" w:ascii="Arial,Bold" w:hAnsi="Arial,Bold" w:eastAsia="宋体"/>
                  <w:b/>
                  <w:sz w:val="20"/>
                  <w:szCs w:val="24"/>
                  <w:highlight w:val="none"/>
                  <w:vertAlign w:val="baseline"/>
                  <w:lang w:val="en-US" w:eastAsia="zh-CN"/>
                </w:rPr>
                <w:t>PASN ID Status</w:t>
              </w:r>
            </w:ins>
          </w:p>
        </w:tc>
        <w:tc>
          <w:tcPr>
            <w:tcW w:w="2438" w:type="dxa"/>
          </w:tcPr>
          <w:p>
            <w:pPr>
              <w:autoSpaceDE w:val="0"/>
              <w:autoSpaceDN w:val="0"/>
              <w:adjustRightInd w:val="0"/>
              <w:jc w:val="left"/>
              <w:rPr>
                <w:ins w:id="103" w:author="Yan Li" w:date="2024-04-29T15:27:56Z"/>
                <w:rFonts w:hint="default" w:ascii="Arial,Bold" w:hAnsi="Arial,Bold" w:eastAsia="宋体"/>
                <w:b/>
                <w:sz w:val="20"/>
                <w:szCs w:val="24"/>
                <w:highlight w:val="none"/>
                <w:vertAlign w:val="baseline"/>
                <w:lang w:val="en-US" w:eastAsia="zh-CN"/>
              </w:rPr>
            </w:pPr>
            <w:ins w:id="104" w:author="Yan Li" w:date="2024-04-29T15:27:56Z">
              <w:r>
                <w:rPr>
                  <w:rFonts w:hint="eastAsia" w:ascii="Arial,Bold" w:hAnsi="Arial,Bold" w:eastAsia="宋体"/>
                  <w:b/>
                  <w:sz w:val="20"/>
                  <w:szCs w:val="24"/>
                  <w:highlight w:val="none"/>
                  <w:vertAlign w:val="baseline"/>
                  <w:lang w:val="en-US" w:eastAsia="zh-CN"/>
                </w:rPr>
                <w:t>PASN ID</w:t>
              </w:r>
            </w:ins>
          </w:p>
        </w:tc>
      </w:tr>
    </w:tbl>
    <w:p>
      <w:pPr>
        <w:autoSpaceDE w:val="0"/>
        <w:autoSpaceDN w:val="0"/>
        <w:adjustRightInd w:val="0"/>
        <w:ind w:firstLine="0"/>
        <w:jc w:val="left"/>
        <w:rPr>
          <w:ins w:id="105" w:author="Yan Li" w:date="2024-04-29T15:27:56Z"/>
          <w:rFonts w:hint="eastAsia" w:ascii="Arial,Bold" w:hAnsi="Arial,Bold" w:eastAsia="宋体"/>
          <w:b/>
          <w:sz w:val="20"/>
          <w:szCs w:val="24"/>
          <w:highlight w:val="none"/>
          <w:lang w:val="en-US" w:eastAsia="zh-CN"/>
        </w:rPr>
      </w:pPr>
      <w:ins w:id="106" w:author="Yan Li" w:date="2024-04-29T15:27:56Z">
        <w:r>
          <w:rPr>
            <w:rFonts w:hint="eastAsia" w:ascii="Arial,Bold" w:hAnsi="Arial,Bold" w:eastAsia="宋体"/>
            <w:b/>
            <w:sz w:val="20"/>
            <w:szCs w:val="24"/>
            <w:highlight w:val="none"/>
            <w:lang w:val="en-US" w:eastAsia="zh-CN"/>
          </w:rPr>
          <w:t>Octets:   1                     1                 1                     variable</w:t>
        </w:r>
      </w:ins>
    </w:p>
    <w:p>
      <w:pPr>
        <w:autoSpaceDE w:val="0"/>
        <w:autoSpaceDN w:val="0"/>
        <w:adjustRightInd w:val="0"/>
        <w:ind w:left="2160" w:firstLine="720"/>
        <w:jc w:val="left"/>
        <w:rPr>
          <w:ins w:id="107" w:author="Yan Li" w:date="2024-04-29T15:27:56Z"/>
          <w:rFonts w:hint="eastAsia" w:ascii="Arial,Bold" w:eastAsia="Arial,Bold" w:cs="Arial,Bold"/>
          <w:b/>
          <w:bCs/>
          <w:kern w:val="0"/>
          <w:sz w:val="18"/>
          <w:szCs w:val="18"/>
          <w:lang w:val="en-US" w:eastAsia="zh-CN"/>
        </w:rPr>
      </w:pPr>
      <w:ins w:id="108" w:author="Yan Li" w:date="2024-04-29T15:27:56Z">
        <w:r>
          <w:rPr>
            <w:rFonts w:hint="default" w:eastAsia="宋体" w:asciiTheme="minorAscii" w:hAnsiTheme="minorAscii"/>
            <w:b/>
            <w:sz w:val="20"/>
            <w:szCs w:val="24"/>
            <w:highlight w:val="none"/>
            <w:lang w:val="en-US" w:eastAsia="zh-CN"/>
          </w:rPr>
          <w:t>Figure 9-</w:t>
        </w:r>
      </w:ins>
      <w:ins w:id="109" w:author="Yan Li" w:date="2024-04-29T15:27:56Z">
        <w:r>
          <w:rPr>
            <w:rFonts w:hint="eastAsia" w:eastAsia="宋体" w:asciiTheme="minorAscii" w:hAnsiTheme="minorAscii"/>
            <w:b/>
            <w:sz w:val="20"/>
            <w:szCs w:val="24"/>
            <w:highlight w:val="none"/>
            <w:lang w:val="en-US" w:eastAsia="zh-CN"/>
          </w:rPr>
          <w:t>zzz</w:t>
        </w:r>
      </w:ins>
      <w:ins w:id="110" w:author="Yan Li" w:date="2024-04-29T15:27:56Z">
        <w:r>
          <w:rPr>
            <w:rFonts w:hint="default" w:eastAsia="宋体" w:asciiTheme="minorAscii" w:hAnsiTheme="minorAscii"/>
            <w:b/>
            <w:sz w:val="20"/>
            <w:szCs w:val="24"/>
            <w:highlight w:val="none"/>
            <w:lang w:val="en-US" w:eastAsia="zh-CN"/>
          </w:rPr>
          <w:t xml:space="preserve">  </w:t>
        </w:r>
      </w:ins>
      <w:ins w:id="111" w:author="Yan Li" w:date="2024-04-29T15:27:56Z">
        <w:r>
          <w:rPr>
            <w:rFonts w:hint="eastAsia" w:ascii="Arial,Bold" w:eastAsia="Arial,Bold" w:cs="Arial,Bold"/>
            <w:b/>
            <w:bCs/>
            <w:kern w:val="0"/>
            <w:sz w:val="18"/>
            <w:szCs w:val="18"/>
            <w:lang w:val="en-US" w:eastAsia="zh-CN"/>
          </w:rPr>
          <w:t>PASN ID subelement format</w:t>
        </w:r>
      </w:ins>
    </w:p>
    <w:p>
      <w:pPr>
        <w:autoSpaceDE w:val="0"/>
        <w:autoSpaceDN w:val="0"/>
        <w:adjustRightInd w:val="0"/>
        <w:jc w:val="left"/>
        <w:rPr>
          <w:ins w:id="112" w:author="Yan Li" w:date="2024-04-29T15:27:56Z"/>
          <w:rFonts w:hint="eastAsia" w:ascii="Arial,Bold" w:eastAsia="Arial,Bold" w:cs="Arial,Bold"/>
          <w:b/>
          <w:bCs/>
          <w:kern w:val="0"/>
          <w:sz w:val="18"/>
          <w:szCs w:val="18"/>
          <w:lang w:val="en-US" w:eastAsia="zh-CN"/>
        </w:rPr>
      </w:pPr>
    </w:p>
    <w:p>
      <w:pPr>
        <w:autoSpaceDE w:val="0"/>
        <w:autoSpaceDN w:val="0"/>
        <w:adjustRightInd w:val="0"/>
        <w:ind w:left="0" w:leftChars="0" w:firstLine="0" w:firstLineChars="0"/>
        <w:jc w:val="left"/>
        <w:rPr>
          <w:ins w:id="113" w:author="Yan Li" w:date="2024-04-29T15:27:56Z"/>
          <w:rFonts w:hint="default" w:ascii="Arial,Bold" w:eastAsia="Arial,Bold" w:cs="Arial,Bold"/>
          <w:b/>
          <w:bCs/>
          <w:kern w:val="0"/>
          <w:sz w:val="18"/>
          <w:szCs w:val="18"/>
          <w:lang w:val="en-US" w:eastAsia="zh-CN"/>
        </w:rPr>
      </w:pPr>
      <w:ins w:id="114" w:author="Yan Li" w:date="2024-04-29T15:27:56Z">
        <w:r>
          <w:rPr>
            <w:rFonts w:hint="default" w:ascii="Arial,Bold" w:eastAsia="Arial,Bold" w:cs="Arial,Bold"/>
            <w:b/>
            <w:bCs/>
            <w:kern w:val="0"/>
            <w:sz w:val="18"/>
            <w:szCs w:val="18"/>
            <w:lang w:val="en-US" w:eastAsia="zh-CN"/>
          </w:rPr>
          <w:t>The Subelement ID field is defined in Table 9-417c (Subelement IDs for Encrypted Data field of the PASN</w:t>
        </w:r>
      </w:ins>
    </w:p>
    <w:p>
      <w:pPr>
        <w:autoSpaceDE w:val="0"/>
        <w:autoSpaceDN w:val="0"/>
        <w:adjustRightInd w:val="0"/>
        <w:ind w:left="0" w:leftChars="0" w:firstLine="0" w:firstLineChars="0"/>
        <w:jc w:val="left"/>
        <w:rPr>
          <w:ins w:id="115" w:author="Yan Li" w:date="2024-04-29T15:27:56Z"/>
          <w:rFonts w:hint="default" w:ascii="Arial,Bold" w:eastAsia="Arial,Bold" w:cs="Arial,Bold"/>
          <w:b/>
          <w:bCs/>
          <w:kern w:val="0"/>
          <w:sz w:val="18"/>
          <w:szCs w:val="18"/>
          <w:lang w:val="en-US" w:eastAsia="zh-CN"/>
        </w:rPr>
      </w:pPr>
      <w:ins w:id="116" w:author="Yan Li" w:date="2024-04-29T15:27:56Z">
        <w:r>
          <w:rPr>
            <w:rFonts w:hint="default" w:ascii="Arial,Bold" w:eastAsia="Arial,Bold" w:cs="Arial,Bold"/>
            <w:b/>
            <w:bCs/>
            <w:kern w:val="0"/>
            <w:sz w:val="18"/>
            <w:szCs w:val="18"/>
            <w:lang w:val="en-US" w:eastAsia="zh-CN"/>
          </w:rPr>
          <w:t>Encrypted Data element).</w:t>
        </w:r>
      </w:ins>
    </w:p>
    <w:p>
      <w:pPr>
        <w:autoSpaceDE w:val="0"/>
        <w:autoSpaceDN w:val="0"/>
        <w:adjustRightInd w:val="0"/>
        <w:ind w:left="0" w:leftChars="0" w:firstLine="0" w:firstLineChars="0"/>
        <w:jc w:val="left"/>
        <w:rPr>
          <w:ins w:id="117" w:author="Yan Li" w:date="2024-04-29T15:27:56Z"/>
          <w:rFonts w:hint="default" w:ascii="Arial,Bold" w:eastAsia="Arial,Bold" w:cs="Arial,Bold"/>
          <w:b/>
          <w:bCs/>
          <w:kern w:val="0"/>
          <w:sz w:val="18"/>
          <w:szCs w:val="18"/>
          <w:lang w:val="en-US" w:eastAsia="zh-CN"/>
        </w:rPr>
      </w:pPr>
      <w:ins w:id="118" w:author="Yan Li" w:date="2024-04-29T15:27:56Z">
        <w:r>
          <w:rPr>
            <w:rFonts w:hint="default" w:ascii="Arial,Bold" w:eastAsia="Arial,Bold" w:cs="Arial,Bold"/>
            <w:b/>
            <w:bCs/>
            <w:kern w:val="0"/>
            <w:sz w:val="18"/>
            <w:szCs w:val="18"/>
            <w:lang w:val="en-US" w:eastAsia="zh-CN"/>
          </w:rPr>
          <w:t>The Length field is defined in 9.4.3 (Subelements).</w:t>
        </w:r>
      </w:ins>
    </w:p>
    <w:p>
      <w:pPr>
        <w:autoSpaceDE w:val="0"/>
        <w:autoSpaceDN w:val="0"/>
        <w:adjustRightInd w:val="0"/>
        <w:ind w:left="0" w:leftChars="0" w:firstLine="0" w:firstLineChars="0"/>
        <w:jc w:val="left"/>
        <w:rPr>
          <w:ins w:id="119" w:author="Yan Li" w:date="2024-04-29T15:27:56Z"/>
          <w:rFonts w:hint="default" w:ascii="Arial,Bold" w:eastAsia="Arial,Bold" w:cs="Arial,Bold"/>
          <w:b/>
          <w:bCs/>
          <w:kern w:val="0"/>
          <w:sz w:val="18"/>
          <w:szCs w:val="18"/>
          <w:lang w:val="en-US" w:eastAsia="zh-CN"/>
        </w:rPr>
      </w:pPr>
      <w:ins w:id="120" w:author="Yan Li" w:date="2024-04-29T15:27:56Z">
        <w:r>
          <w:rPr>
            <w:rFonts w:hint="default" w:ascii="Arial,Bold" w:eastAsia="Arial,Bold" w:cs="Arial,Bold"/>
            <w:b/>
            <w:bCs/>
            <w:kern w:val="0"/>
            <w:sz w:val="18"/>
            <w:szCs w:val="18"/>
            <w:lang w:val="en-US" w:eastAsia="zh-CN"/>
          </w:rPr>
          <w:t xml:space="preserve">The </w:t>
        </w:r>
      </w:ins>
      <w:ins w:id="121" w:author="Yan Li" w:date="2024-04-29T15:27:56Z">
        <w:r>
          <w:rPr>
            <w:rFonts w:hint="eastAsia" w:ascii="Arial,Bold" w:eastAsia="Arial,Bold" w:cs="Arial,Bold"/>
            <w:b/>
            <w:bCs/>
            <w:kern w:val="0"/>
            <w:sz w:val="18"/>
            <w:szCs w:val="18"/>
            <w:lang w:val="en-US" w:eastAsia="zh-CN"/>
          </w:rPr>
          <w:t>PASN</w:t>
        </w:r>
      </w:ins>
      <w:ins w:id="122" w:author="Yan Li" w:date="2024-04-29T15:27:56Z">
        <w:r>
          <w:rPr>
            <w:rFonts w:hint="default" w:ascii="Arial,Bold" w:eastAsia="Arial,Bold" w:cs="Arial,Bold"/>
            <w:b/>
            <w:bCs/>
            <w:kern w:val="0"/>
            <w:sz w:val="18"/>
            <w:szCs w:val="18"/>
            <w:lang w:val="en-US" w:eastAsia="zh-CN"/>
          </w:rPr>
          <w:t xml:space="preserve"> ID status field and the </w:t>
        </w:r>
      </w:ins>
      <w:ins w:id="123" w:author="Yan Li" w:date="2024-04-29T15:27:56Z">
        <w:r>
          <w:rPr>
            <w:rFonts w:hint="eastAsia" w:ascii="Arial,Bold" w:eastAsia="Arial,Bold" w:cs="Arial,Bold"/>
            <w:b/>
            <w:bCs/>
            <w:kern w:val="0"/>
            <w:sz w:val="18"/>
            <w:szCs w:val="18"/>
            <w:lang w:val="en-US" w:eastAsia="zh-CN"/>
          </w:rPr>
          <w:t>PASN</w:t>
        </w:r>
      </w:ins>
      <w:ins w:id="124" w:author="Yan Li" w:date="2024-04-29T15:27:56Z">
        <w:r>
          <w:rPr>
            <w:rFonts w:hint="default" w:ascii="Arial,Bold" w:eastAsia="Arial,Bold" w:cs="Arial,Bold"/>
            <w:b/>
            <w:bCs/>
            <w:kern w:val="0"/>
            <w:sz w:val="18"/>
            <w:szCs w:val="18"/>
            <w:lang w:val="en-US" w:eastAsia="zh-CN"/>
          </w:rPr>
          <w:t xml:space="preserve"> ID field are defined in 9.4.2.</w:t>
        </w:r>
      </w:ins>
      <w:ins w:id="125" w:author="Yan Li" w:date="2024-04-29T15:27:56Z">
        <w:r>
          <w:rPr>
            <w:rFonts w:hint="eastAsia" w:ascii="Arial,Bold" w:eastAsia="Arial,Bold" w:cs="Arial,Bold"/>
            <w:b/>
            <w:bCs/>
            <w:kern w:val="0"/>
            <w:sz w:val="18"/>
            <w:szCs w:val="18"/>
            <w:lang w:val="en-US" w:eastAsia="zh-CN"/>
          </w:rPr>
          <w:t>xxx</w:t>
        </w:r>
      </w:ins>
      <w:ins w:id="126" w:author="Yan Li" w:date="2024-04-29T15:27:56Z">
        <w:r>
          <w:rPr>
            <w:rFonts w:hint="default" w:ascii="Arial,Bold" w:eastAsia="Arial,Bold" w:cs="Arial,Bold"/>
            <w:b/>
            <w:bCs/>
            <w:kern w:val="0"/>
            <w:sz w:val="18"/>
            <w:szCs w:val="18"/>
            <w:lang w:val="en-US" w:eastAsia="zh-CN"/>
          </w:rPr>
          <w:t xml:space="preserve"> (</w:t>
        </w:r>
      </w:ins>
      <w:ins w:id="127" w:author="Yan Li" w:date="2024-04-29T15:27:56Z">
        <w:r>
          <w:rPr>
            <w:rFonts w:hint="eastAsia" w:ascii="Arial,Bold" w:eastAsia="Arial,Bold" w:cs="Arial,Bold"/>
            <w:b/>
            <w:bCs/>
            <w:kern w:val="0"/>
            <w:sz w:val="18"/>
            <w:szCs w:val="18"/>
            <w:lang w:val="en-US" w:eastAsia="zh-CN"/>
          </w:rPr>
          <w:t>PASN</w:t>
        </w:r>
      </w:ins>
      <w:ins w:id="128" w:author="Yan Li" w:date="2024-04-29T15:27:56Z">
        <w:r>
          <w:rPr>
            <w:rFonts w:hint="default" w:ascii="Arial,Bold" w:eastAsia="Arial,Bold" w:cs="Arial,Bold"/>
            <w:b/>
            <w:bCs/>
            <w:kern w:val="0"/>
            <w:sz w:val="18"/>
            <w:szCs w:val="18"/>
            <w:lang w:val="en-US" w:eastAsia="zh-CN"/>
          </w:rPr>
          <w:t xml:space="preserve"> ID element).</w:t>
        </w:r>
      </w:ins>
    </w:p>
    <w:p>
      <w:pPr>
        <w:autoSpaceDE w:val="0"/>
        <w:autoSpaceDN w:val="0"/>
        <w:adjustRightInd w:val="0"/>
        <w:ind w:firstLine="0"/>
        <w:jc w:val="left"/>
        <w:rPr>
          <w:rFonts w:hint="default" w:ascii="Arial,Bold" w:eastAsia="Arial,Bold" w:cs="Arial,Bold"/>
          <w:b/>
          <w:bCs/>
          <w:kern w:val="0"/>
          <w:sz w:val="18"/>
          <w:szCs w:val="18"/>
          <w:lang w:val="en-US" w:eastAsia="zh-CN"/>
        </w:rPr>
      </w:pPr>
    </w:p>
    <w:p>
      <w:pPr>
        <w:autoSpaceDE w:val="0"/>
        <w:autoSpaceDN w:val="0"/>
        <w:adjustRightInd w:val="0"/>
        <w:ind w:firstLine="0"/>
        <w:jc w:val="left"/>
        <w:rPr>
          <w:rFonts w:hint="default" w:ascii="Arial,Bold" w:eastAsia="Arial,Bold" w:cs="Arial,Bold"/>
          <w:b/>
          <w:bCs/>
          <w:kern w:val="0"/>
          <w:sz w:val="18"/>
          <w:szCs w:val="18"/>
          <w:lang w:val="en-US" w:eastAsia="zh-CN"/>
        </w:rPr>
      </w:pPr>
    </w:p>
    <w:p>
      <w:pPr>
        <w:autoSpaceDE w:val="0"/>
        <w:autoSpaceDN w:val="0"/>
        <w:adjustRightInd w:val="0"/>
        <w:ind w:firstLine="0"/>
        <w:jc w:val="left"/>
        <w:rPr>
          <w:rFonts w:hint="default" w:ascii="Arial,Bold" w:eastAsia="Arial,Bold" w:cs="Arial,Bold"/>
          <w:b/>
          <w:bCs/>
          <w:kern w:val="0"/>
          <w:sz w:val="18"/>
          <w:szCs w:val="18"/>
          <w:lang w:val="en-US" w:eastAsia="zh-CN"/>
        </w:rPr>
      </w:pPr>
    </w:p>
    <w:p>
      <w:pPr>
        <w:autoSpaceDE w:val="0"/>
        <w:autoSpaceDN w:val="0"/>
        <w:adjustRightInd w:val="0"/>
        <w:ind w:firstLine="0"/>
        <w:jc w:val="left"/>
        <w:rPr>
          <w:rFonts w:hint="default" w:ascii="Arial,Bold" w:eastAsia="Arial,Bold" w:cs="Arial,Bold"/>
          <w:b/>
          <w:bCs/>
          <w:kern w:val="0"/>
          <w:sz w:val="18"/>
          <w:szCs w:val="18"/>
          <w:lang w:val="en-US" w:eastAsia="zh-CN"/>
        </w:rPr>
      </w:pPr>
    </w:p>
    <w:p>
      <w:pPr>
        <w:autoSpaceDE w:val="0"/>
        <w:autoSpaceDN w:val="0"/>
        <w:adjustRightInd w:val="0"/>
        <w:ind w:firstLine="0"/>
        <w:jc w:val="left"/>
        <w:rPr>
          <w:rFonts w:hint="eastAsia" w:ascii="Arial,Bold" w:eastAsia="Arial,Bold" w:cs="Arial,Bold"/>
          <w:b/>
          <w:bCs/>
          <w:i/>
          <w:iCs/>
          <w:kern w:val="0"/>
          <w:sz w:val="18"/>
          <w:szCs w:val="18"/>
          <w:highlight w:val="yellow"/>
          <w:lang w:val="en-US" w:eastAsia="zh-CN"/>
        </w:rPr>
      </w:pPr>
      <w:r>
        <w:rPr>
          <w:rFonts w:hint="eastAsia" w:ascii="Arial,Bold" w:eastAsia="Arial,Bold" w:cs="Arial,Bold"/>
          <w:b/>
          <w:bCs/>
          <w:i/>
          <w:iCs/>
          <w:kern w:val="0"/>
          <w:sz w:val="18"/>
          <w:szCs w:val="18"/>
          <w:highlight w:val="yellow"/>
          <w:lang w:val="en-US" w:eastAsia="zh-CN"/>
        </w:rPr>
        <w:t>add the following subclause after 9.4.2.319 PASN Encrypted Data element:</w:t>
      </w:r>
    </w:p>
    <w:p>
      <w:pPr>
        <w:autoSpaceDE w:val="0"/>
        <w:autoSpaceDN w:val="0"/>
        <w:adjustRightInd w:val="0"/>
        <w:ind w:firstLine="0"/>
        <w:jc w:val="left"/>
        <w:rPr>
          <w:rFonts w:hint="default" w:ascii="Arial,Bold" w:eastAsia="Arial,Bold" w:cs="Arial,Bold"/>
          <w:b/>
          <w:bCs/>
          <w:kern w:val="0"/>
          <w:sz w:val="18"/>
          <w:szCs w:val="18"/>
          <w:lang w:val="en-US" w:eastAsia="zh-CN"/>
        </w:rPr>
      </w:pPr>
    </w:p>
    <w:p>
      <w:pPr>
        <w:autoSpaceDE w:val="0"/>
        <w:autoSpaceDN w:val="0"/>
        <w:adjustRightInd w:val="0"/>
        <w:ind w:firstLine="0"/>
        <w:jc w:val="left"/>
        <w:rPr>
          <w:ins w:id="129" w:author="Yan Li" w:date="2024-04-29T15:09:08Z"/>
          <w:rFonts w:hint="eastAsia" w:ascii="Arial,Bold" w:eastAsia="Arial,Bold" w:cs="Arial,Bold"/>
          <w:b/>
          <w:bCs/>
          <w:kern w:val="0"/>
          <w:sz w:val="18"/>
          <w:szCs w:val="18"/>
          <w:lang w:val="en-US" w:eastAsia="zh-CN"/>
        </w:rPr>
      </w:pPr>
      <w:ins w:id="130" w:author="Yan Li" w:date="2024-04-29T15:09:08Z">
        <w:r>
          <w:rPr>
            <w:rFonts w:hint="eastAsia" w:ascii="Arial,Bold" w:eastAsia="Arial,Bold" w:cs="Arial,Bold"/>
            <w:b/>
            <w:bCs/>
            <w:kern w:val="0"/>
            <w:sz w:val="18"/>
            <w:szCs w:val="18"/>
            <w:lang w:val="en-US" w:eastAsia="zh-CN"/>
          </w:rPr>
          <w:t>9.4.2.xxx PASN ID element</w:t>
        </w:r>
      </w:ins>
    </w:p>
    <w:p>
      <w:pPr>
        <w:autoSpaceDE w:val="0"/>
        <w:autoSpaceDN w:val="0"/>
        <w:adjustRightInd w:val="0"/>
        <w:ind w:firstLine="0"/>
        <w:jc w:val="left"/>
        <w:rPr>
          <w:ins w:id="131" w:author="Yan Li" w:date="2024-04-29T15:09:08Z"/>
          <w:rFonts w:hint="default" w:ascii="Arial,Bold" w:eastAsia="Arial,Bold" w:cs="Arial,Bold"/>
          <w:b/>
          <w:bCs/>
          <w:kern w:val="0"/>
          <w:sz w:val="18"/>
          <w:szCs w:val="18"/>
          <w:lang w:val="en-US" w:eastAsia="zh-CN"/>
        </w:rPr>
      </w:pPr>
      <w:ins w:id="132" w:author="Yan Li" w:date="2024-04-29T15:09:08Z">
        <w:r>
          <w:rPr>
            <w:rFonts w:hint="default" w:ascii="Arial,Bold" w:eastAsia="Arial,Bold" w:cs="Arial,Bold"/>
            <w:b/>
            <w:bCs/>
            <w:kern w:val="0"/>
            <w:sz w:val="18"/>
            <w:szCs w:val="18"/>
            <w:lang w:val="en-US" w:eastAsia="zh-CN"/>
          </w:rPr>
          <w:t xml:space="preserve">The </w:t>
        </w:r>
      </w:ins>
      <w:ins w:id="133" w:author="Yan Li" w:date="2024-04-29T15:09:08Z">
        <w:r>
          <w:rPr>
            <w:rFonts w:hint="eastAsia" w:ascii="Arial,Bold" w:eastAsia="Arial,Bold" w:cs="Arial,Bold"/>
            <w:b/>
            <w:bCs/>
            <w:kern w:val="0"/>
            <w:sz w:val="18"/>
            <w:szCs w:val="18"/>
            <w:lang w:val="en-US" w:eastAsia="zh-CN"/>
          </w:rPr>
          <w:t>PASN</w:t>
        </w:r>
      </w:ins>
      <w:ins w:id="134" w:author="Yan Li" w:date="2024-04-29T15:09:08Z">
        <w:r>
          <w:rPr>
            <w:rFonts w:hint="default" w:ascii="Arial,Bold" w:eastAsia="Arial,Bold" w:cs="Arial,Bold"/>
            <w:b/>
            <w:bCs/>
            <w:kern w:val="0"/>
            <w:sz w:val="18"/>
            <w:szCs w:val="18"/>
            <w:lang w:val="en-US" w:eastAsia="zh-CN"/>
          </w:rPr>
          <w:t xml:space="preserve"> ID element contains a </w:t>
        </w:r>
      </w:ins>
      <w:ins w:id="135" w:author="Yan Li" w:date="2024-04-29T15:09:08Z">
        <w:r>
          <w:rPr>
            <w:rFonts w:hint="eastAsia" w:ascii="Arial,Bold" w:eastAsia="Arial,Bold" w:cs="Arial,Bold"/>
            <w:b/>
            <w:bCs/>
            <w:kern w:val="0"/>
            <w:sz w:val="18"/>
            <w:szCs w:val="18"/>
            <w:lang w:val="en-US" w:eastAsia="zh-CN"/>
          </w:rPr>
          <w:t>PASN</w:t>
        </w:r>
      </w:ins>
      <w:ins w:id="136" w:author="Yan Li" w:date="2024-04-29T15:09:08Z">
        <w:r>
          <w:rPr>
            <w:rFonts w:hint="default" w:ascii="Arial,Bold" w:eastAsia="Arial,Bold" w:cs="Arial,Bold"/>
            <w:b/>
            <w:bCs/>
            <w:kern w:val="0"/>
            <w:sz w:val="18"/>
            <w:szCs w:val="18"/>
            <w:lang w:val="en-US" w:eastAsia="zh-CN"/>
          </w:rPr>
          <w:t xml:space="preserve"> ID. The format of the </w:t>
        </w:r>
      </w:ins>
      <w:ins w:id="137" w:author="Yan Li" w:date="2024-04-29T15:09:08Z">
        <w:r>
          <w:rPr>
            <w:rFonts w:hint="eastAsia" w:ascii="Arial,Bold" w:eastAsia="Arial,Bold" w:cs="Arial,Bold"/>
            <w:b/>
            <w:bCs/>
            <w:kern w:val="0"/>
            <w:sz w:val="18"/>
            <w:szCs w:val="18"/>
            <w:lang w:val="en-US" w:eastAsia="zh-CN"/>
          </w:rPr>
          <w:t>PASN</w:t>
        </w:r>
      </w:ins>
      <w:ins w:id="138" w:author="Yan Li" w:date="2024-04-29T15:09:08Z">
        <w:r>
          <w:rPr>
            <w:rFonts w:hint="default" w:ascii="Arial,Bold" w:eastAsia="Arial,Bold" w:cs="Arial,Bold"/>
            <w:b/>
            <w:bCs/>
            <w:kern w:val="0"/>
            <w:sz w:val="18"/>
            <w:szCs w:val="18"/>
            <w:lang w:val="en-US" w:eastAsia="zh-CN"/>
          </w:rPr>
          <w:t xml:space="preserve"> ID element is shown in Figure 9-</w:t>
        </w:r>
      </w:ins>
    </w:p>
    <w:p>
      <w:pPr>
        <w:autoSpaceDE w:val="0"/>
        <w:autoSpaceDN w:val="0"/>
        <w:adjustRightInd w:val="0"/>
        <w:ind w:firstLine="0"/>
        <w:jc w:val="left"/>
        <w:rPr>
          <w:ins w:id="139" w:author="Yan Li" w:date="2024-04-29T15:09:08Z"/>
          <w:rFonts w:hint="default" w:ascii="Arial,Bold" w:eastAsia="Arial,Bold" w:cs="Arial,Bold"/>
          <w:b/>
          <w:bCs/>
          <w:kern w:val="0"/>
          <w:sz w:val="18"/>
          <w:szCs w:val="18"/>
          <w:lang w:val="en-US" w:eastAsia="zh-CN"/>
        </w:rPr>
      </w:pPr>
      <w:ins w:id="140" w:author="Yan Li" w:date="2024-04-29T15:09:08Z">
        <w:r>
          <w:rPr>
            <w:rFonts w:hint="eastAsia" w:ascii="Arial,Bold" w:eastAsia="Arial,Bold" w:cs="Arial,Bold"/>
            <w:b/>
            <w:bCs/>
            <w:kern w:val="0"/>
            <w:sz w:val="18"/>
            <w:szCs w:val="18"/>
            <w:lang w:val="en-US" w:eastAsia="zh-CN"/>
          </w:rPr>
          <w:t>xxx</w:t>
        </w:r>
      </w:ins>
      <w:ins w:id="141" w:author="Yan Li" w:date="2024-04-29T15:09:08Z">
        <w:r>
          <w:rPr>
            <w:rFonts w:hint="default" w:ascii="Arial,Bold" w:eastAsia="Arial,Bold" w:cs="Arial,Bold"/>
            <w:b/>
            <w:bCs/>
            <w:kern w:val="0"/>
            <w:sz w:val="18"/>
            <w:szCs w:val="18"/>
            <w:lang w:val="en-US" w:eastAsia="zh-CN"/>
          </w:rPr>
          <w:t xml:space="preserve"> (</w:t>
        </w:r>
      </w:ins>
      <w:ins w:id="142" w:author="Yan Li" w:date="2024-04-29T15:09:08Z">
        <w:r>
          <w:rPr>
            <w:rFonts w:hint="eastAsia" w:ascii="Arial,Bold" w:eastAsia="Arial,Bold" w:cs="Arial,Bold"/>
            <w:b/>
            <w:bCs/>
            <w:kern w:val="0"/>
            <w:sz w:val="18"/>
            <w:szCs w:val="18"/>
            <w:lang w:val="en-US" w:eastAsia="zh-CN"/>
          </w:rPr>
          <w:t>PASN</w:t>
        </w:r>
      </w:ins>
      <w:ins w:id="143" w:author="Yan Li" w:date="2024-04-29T15:09:08Z">
        <w:r>
          <w:rPr>
            <w:rFonts w:hint="default" w:ascii="Arial,Bold" w:eastAsia="Arial,Bold" w:cs="Arial,Bold"/>
            <w:b/>
            <w:bCs/>
            <w:kern w:val="0"/>
            <w:sz w:val="18"/>
            <w:szCs w:val="18"/>
            <w:lang w:val="en-US" w:eastAsia="zh-CN"/>
          </w:rPr>
          <w:t xml:space="preserve"> ID element format).</w:t>
        </w:r>
      </w:ins>
    </w:p>
    <w:p>
      <w:pPr>
        <w:autoSpaceDE w:val="0"/>
        <w:autoSpaceDN w:val="0"/>
        <w:adjustRightInd w:val="0"/>
        <w:ind w:firstLine="0"/>
        <w:jc w:val="left"/>
        <w:rPr>
          <w:ins w:id="144" w:author="Yan Li" w:date="2024-04-29T15:09:08Z"/>
          <w:rFonts w:hint="default" w:ascii="Arial,Bold" w:eastAsia="Arial,Bold" w:cs="Arial,Bold"/>
          <w:b/>
          <w:bCs/>
          <w:kern w:val="0"/>
          <w:sz w:val="18"/>
          <w:szCs w:val="18"/>
          <w:lang w:val="en-US" w:eastAsia="zh-CN"/>
        </w:rPr>
      </w:pPr>
    </w:p>
    <w:p>
      <w:pPr>
        <w:spacing w:beforeLines="0" w:afterLines="0"/>
        <w:ind w:firstLine="0"/>
        <w:jc w:val="left"/>
        <w:rPr>
          <w:ins w:id="145" w:author="Yan Li" w:date="2024-04-29T15:09:08Z"/>
          <w:rFonts w:hint="eastAsia" w:ascii="TimesNewRoman" w:hAnsi="TimesNewRoman" w:eastAsia="TimesNewRoman"/>
          <w:sz w:val="20"/>
          <w:szCs w:val="24"/>
        </w:rPr>
      </w:pPr>
    </w:p>
    <w:tbl>
      <w:tblPr>
        <w:tblStyle w:val="18"/>
        <w:tblW w:w="0" w:type="auto"/>
        <w:tblInd w:w="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5"/>
        <w:gridCol w:w="1552"/>
        <w:gridCol w:w="1556"/>
        <w:gridCol w:w="1544"/>
        <w:gridCol w:w="1544"/>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6" w:author="Yan Li" w:date="2024-04-29T15:09:08Z"/>
        </w:trPr>
        <w:tc>
          <w:tcPr>
            <w:tcW w:w="1233" w:type="dxa"/>
          </w:tcPr>
          <w:p>
            <w:pPr>
              <w:autoSpaceDE w:val="0"/>
              <w:autoSpaceDN w:val="0"/>
              <w:adjustRightInd w:val="0"/>
              <w:jc w:val="left"/>
              <w:rPr>
                <w:ins w:id="147" w:author="Yan Li" w:date="2024-04-29T15:09:08Z"/>
                <w:rFonts w:hint="default" w:ascii="Arial,Bold" w:hAnsi="Arial,Bold" w:eastAsia="宋体"/>
                <w:b/>
                <w:sz w:val="20"/>
                <w:szCs w:val="24"/>
                <w:highlight w:val="none"/>
                <w:vertAlign w:val="baseline"/>
                <w:lang w:val="en-US" w:eastAsia="zh-CN"/>
              </w:rPr>
            </w:pPr>
            <w:ins w:id="148" w:author="Yan Li" w:date="2024-04-29T15:09:08Z">
              <w:r>
                <w:rPr>
                  <w:rFonts w:hint="eastAsia" w:ascii="Arial,Bold" w:hAnsi="Arial,Bold" w:eastAsia="宋体"/>
                  <w:b/>
                  <w:sz w:val="20"/>
                  <w:szCs w:val="24"/>
                  <w:highlight w:val="none"/>
                  <w:vertAlign w:val="baseline"/>
                  <w:lang w:val="en-US" w:eastAsia="zh-CN"/>
                </w:rPr>
                <w:t>Element ID</w:t>
              </w:r>
            </w:ins>
          </w:p>
        </w:tc>
        <w:tc>
          <w:tcPr>
            <w:tcW w:w="1566" w:type="dxa"/>
          </w:tcPr>
          <w:p>
            <w:pPr>
              <w:autoSpaceDE w:val="0"/>
              <w:autoSpaceDN w:val="0"/>
              <w:adjustRightInd w:val="0"/>
              <w:jc w:val="left"/>
              <w:rPr>
                <w:ins w:id="149" w:author="Yan Li" w:date="2024-04-29T15:09:08Z"/>
                <w:rFonts w:hint="default" w:ascii="Arial,Bold" w:hAnsi="Arial,Bold" w:eastAsia="宋体"/>
                <w:b/>
                <w:sz w:val="20"/>
                <w:szCs w:val="24"/>
                <w:highlight w:val="none"/>
                <w:vertAlign w:val="baseline"/>
                <w:lang w:val="en-US" w:eastAsia="zh-CN"/>
              </w:rPr>
            </w:pPr>
            <w:ins w:id="150" w:author="Yan Li" w:date="2024-04-29T15:09:08Z">
              <w:r>
                <w:rPr>
                  <w:rFonts w:hint="eastAsia" w:ascii="Arial,Bold" w:hAnsi="Arial,Bold" w:eastAsia="宋体"/>
                  <w:b/>
                  <w:sz w:val="20"/>
                  <w:szCs w:val="24"/>
                  <w:highlight w:val="none"/>
                  <w:vertAlign w:val="baseline"/>
                  <w:lang w:val="en-US" w:eastAsia="zh-CN"/>
                </w:rPr>
                <w:t>Length</w:t>
              </w:r>
            </w:ins>
          </w:p>
        </w:tc>
        <w:tc>
          <w:tcPr>
            <w:tcW w:w="1566" w:type="dxa"/>
          </w:tcPr>
          <w:p>
            <w:pPr>
              <w:autoSpaceDE w:val="0"/>
              <w:autoSpaceDN w:val="0"/>
              <w:adjustRightInd w:val="0"/>
              <w:jc w:val="left"/>
              <w:rPr>
                <w:ins w:id="151" w:author="Yan Li" w:date="2024-04-29T15:09:08Z"/>
                <w:rFonts w:hint="default" w:ascii="Arial,Bold" w:hAnsi="Arial,Bold" w:eastAsia="宋体"/>
                <w:b/>
                <w:sz w:val="20"/>
                <w:szCs w:val="24"/>
                <w:highlight w:val="none"/>
                <w:vertAlign w:val="baseline"/>
                <w:lang w:val="en-US" w:eastAsia="zh-CN"/>
              </w:rPr>
            </w:pPr>
            <w:ins w:id="152" w:author="Yan Li" w:date="2024-04-29T15:09:08Z">
              <w:r>
                <w:rPr>
                  <w:rFonts w:hint="eastAsia" w:ascii="Arial,Bold" w:hAnsi="Arial,Bold" w:eastAsia="宋体"/>
                  <w:b/>
                  <w:sz w:val="20"/>
                  <w:szCs w:val="24"/>
                  <w:highlight w:val="none"/>
                  <w:vertAlign w:val="baseline"/>
                  <w:lang w:val="en-US" w:eastAsia="zh-CN"/>
                </w:rPr>
                <w:t>Element ID Extension</w:t>
              </w:r>
            </w:ins>
          </w:p>
        </w:tc>
        <w:tc>
          <w:tcPr>
            <w:tcW w:w="1566" w:type="dxa"/>
          </w:tcPr>
          <w:p>
            <w:pPr>
              <w:autoSpaceDE w:val="0"/>
              <w:autoSpaceDN w:val="0"/>
              <w:adjustRightInd w:val="0"/>
              <w:jc w:val="left"/>
              <w:rPr>
                <w:ins w:id="153" w:author="Yan Li" w:date="2024-04-29T15:09:08Z"/>
                <w:rFonts w:hint="default" w:ascii="Arial,Bold" w:hAnsi="Arial,Bold" w:eastAsia="宋体"/>
                <w:b/>
                <w:sz w:val="20"/>
                <w:szCs w:val="24"/>
                <w:highlight w:val="none"/>
                <w:vertAlign w:val="baseline"/>
                <w:lang w:val="en-US" w:eastAsia="zh-CN"/>
              </w:rPr>
            </w:pPr>
            <w:ins w:id="154" w:author="Yan Li" w:date="2024-04-29T15:09:08Z">
              <w:r>
                <w:rPr>
                  <w:rFonts w:hint="eastAsia" w:ascii="Arial,Bold" w:hAnsi="Arial,Bold" w:eastAsia="宋体"/>
                  <w:b/>
                  <w:sz w:val="20"/>
                  <w:szCs w:val="24"/>
                  <w:highlight w:val="none"/>
                  <w:vertAlign w:val="baseline"/>
                  <w:lang w:val="en-US" w:eastAsia="zh-CN"/>
                </w:rPr>
                <w:t>PASN ID Length</w:t>
              </w:r>
            </w:ins>
          </w:p>
        </w:tc>
        <w:tc>
          <w:tcPr>
            <w:tcW w:w="1566" w:type="dxa"/>
          </w:tcPr>
          <w:p>
            <w:pPr>
              <w:autoSpaceDE w:val="0"/>
              <w:autoSpaceDN w:val="0"/>
              <w:adjustRightInd w:val="0"/>
              <w:jc w:val="left"/>
              <w:rPr>
                <w:ins w:id="155" w:author="Yan Li" w:date="2024-04-29T15:09:08Z"/>
                <w:rFonts w:hint="default" w:ascii="Arial,Bold" w:hAnsi="Arial,Bold" w:eastAsia="宋体"/>
                <w:b/>
                <w:sz w:val="20"/>
                <w:szCs w:val="24"/>
                <w:highlight w:val="none"/>
                <w:vertAlign w:val="baseline"/>
                <w:lang w:val="en-US" w:eastAsia="zh-CN"/>
              </w:rPr>
            </w:pPr>
            <w:ins w:id="156" w:author="Yan Li" w:date="2024-04-29T15:09:08Z">
              <w:r>
                <w:rPr>
                  <w:rFonts w:hint="eastAsia" w:ascii="Arial,Bold" w:hAnsi="Arial,Bold" w:eastAsia="宋体"/>
                  <w:b/>
                  <w:sz w:val="20"/>
                  <w:szCs w:val="24"/>
                  <w:highlight w:val="none"/>
                  <w:vertAlign w:val="baseline"/>
                  <w:lang w:val="en-US" w:eastAsia="zh-CN"/>
                </w:rPr>
                <w:t>PASN ID Status</w:t>
              </w:r>
            </w:ins>
          </w:p>
        </w:tc>
        <w:tc>
          <w:tcPr>
            <w:tcW w:w="1566" w:type="dxa"/>
          </w:tcPr>
          <w:p>
            <w:pPr>
              <w:autoSpaceDE w:val="0"/>
              <w:autoSpaceDN w:val="0"/>
              <w:adjustRightInd w:val="0"/>
              <w:jc w:val="left"/>
              <w:rPr>
                <w:ins w:id="157" w:author="Yan Li" w:date="2024-04-29T15:09:08Z"/>
                <w:rFonts w:hint="default" w:ascii="Arial,Bold" w:hAnsi="Arial,Bold" w:eastAsia="宋体"/>
                <w:b/>
                <w:sz w:val="20"/>
                <w:szCs w:val="24"/>
                <w:highlight w:val="none"/>
                <w:vertAlign w:val="baseline"/>
                <w:lang w:val="en-US" w:eastAsia="zh-CN"/>
              </w:rPr>
            </w:pPr>
            <w:ins w:id="158" w:author="Yan Li" w:date="2024-04-29T15:09:08Z">
              <w:r>
                <w:rPr>
                  <w:rFonts w:hint="eastAsia" w:ascii="Arial,Bold" w:hAnsi="Arial,Bold" w:eastAsia="宋体"/>
                  <w:b/>
                  <w:sz w:val="20"/>
                  <w:szCs w:val="24"/>
                  <w:highlight w:val="none"/>
                  <w:vertAlign w:val="baseline"/>
                  <w:lang w:val="en-US" w:eastAsia="zh-CN"/>
                </w:rPr>
                <w:t>PASN ID</w:t>
              </w:r>
            </w:ins>
          </w:p>
        </w:tc>
      </w:tr>
    </w:tbl>
    <w:p>
      <w:pPr>
        <w:autoSpaceDE w:val="0"/>
        <w:autoSpaceDN w:val="0"/>
        <w:adjustRightInd w:val="0"/>
        <w:ind w:firstLine="0"/>
        <w:jc w:val="left"/>
        <w:rPr>
          <w:ins w:id="159" w:author="Yan Li" w:date="2024-04-29T15:09:08Z"/>
          <w:rFonts w:hint="eastAsia" w:ascii="Arial,Bold" w:hAnsi="Arial,Bold" w:eastAsia="宋体"/>
          <w:b/>
          <w:sz w:val="20"/>
          <w:szCs w:val="24"/>
          <w:highlight w:val="none"/>
          <w:lang w:val="en-US" w:eastAsia="zh-CN"/>
        </w:rPr>
      </w:pPr>
      <w:ins w:id="160" w:author="Yan Li" w:date="2024-04-29T15:09:08Z">
        <w:bookmarkStart w:id="2" w:name="OLE_LINK11"/>
        <w:r>
          <w:rPr>
            <w:rFonts w:hint="eastAsia" w:ascii="Arial,Bold" w:hAnsi="Arial,Bold" w:eastAsia="宋体"/>
            <w:b/>
            <w:sz w:val="20"/>
            <w:szCs w:val="24"/>
            <w:highlight w:val="none"/>
            <w:lang w:val="en-US" w:eastAsia="zh-CN"/>
          </w:rPr>
          <w:t>Octets:   1              1               1             1             1             variable</w:t>
        </w:r>
      </w:ins>
    </w:p>
    <w:bookmarkEnd w:id="2"/>
    <w:p>
      <w:pPr>
        <w:autoSpaceDE w:val="0"/>
        <w:autoSpaceDN w:val="0"/>
        <w:adjustRightInd w:val="0"/>
        <w:ind w:left="2160" w:firstLine="720"/>
        <w:jc w:val="left"/>
        <w:rPr>
          <w:ins w:id="161" w:author="Yan Li" w:date="2024-04-29T15:09:08Z"/>
          <w:rFonts w:hint="default" w:eastAsia="宋体" w:asciiTheme="minorAscii" w:hAnsiTheme="minorAscii"/>
          <w:b/>
          <w:sz w:val="20"/>
          <w:szCs w:val="24"/>
          <w:highlight w:val="none"/>
          <w:lang w:val="en-US" w:eastAsia="zh-CN"/>
        </w:rPr>
      </w:pPr>
      <w:ins w:id="162" w:author="Yan Li" w:date="2024-04-29T15:09:08Z">
        <w:r>
          <w:rPr>
            <w:rFonts w:hint="default" w:eastAsia="宋体" w:asciiTheme="minorAscii" w:hAnsiTheme="minorAscii"/>
            <w:b/>
            <w:sz w:val="20"/>
            <w:szCs w:val="24"/>
            <w:highlight w:val="none"/>
            <w:lang w:val="en-US" w:eastAsia="zh-CN"/>
          </w:rPr>
          <w:t xml:space="preserve">Figure 9-XXX  </w:t>
        </w:r>
      </w:ins>
      <w:ins w:id="163" w:author="Yan Li" w:date="2024-04-29T15:09:08Z">
        <w:r>
          <w:rPr>
            <w:rFonts w:hint="eastAsia" w:eastAsia="TimesNewRoman" w:asciiTheme="minorAscii" w:hAnsiTheme="minorAscii"/>
            <w:sz w:val="20"/>
            <w:szCs w:val="24"/>
            <w:lang w:val="en-US" w:eastAsia="zh-CN"/>
          </w:rPr>
          <w:t>PASN</w:t>
        </w:r>
      </w:ins>
      <w:ins w:id="164" w:author="Yan Li" w:date="2024-04-29T15:09:08Z">
        <w:r>
          <w:rPr>
            <w:rFonts w:hint="default" w:eastAsia="TimesNewRoman" w:asciiTheme="minorAscii" w:hAnsiTheme="minorAscii"/>
            <w:sz w:val="20"/>
            <w:szCs w:val="24"/>
          </w:rPr>
          <w:t xml:space="preserve"> ID element format</w:t>
        </w:r>
      </w:ins>
    </w:p>
    <w:p>
      <w:pPr>
        <w:autoSpaceDE w:val="0"/>
        <w:autoSpaceDN w:val="0"/>
        <w:adjustRightInd w:val="0"/>
        <w:ind w:firstLine="0"/>
        <w:jc w:val="left"/>
        <w:rPr>
          <w:ins w:id="165" w:author="Yan Li" w:date="2024-04-29T15:09:08Z"/>
          <w:rFonts w:hint="default" w:ascii="Arial,Bold" w:eastAsia="Arial,Bold" w:cs="Arial,Bold"/>
          <w:b/>
          <w:bCs/>
          <w:kern w:val="0"/>
          <w:sz w:val="18"/>
          <w:szCs w:val="18"/>
          <w:lang w:val="en-US" w:eastAsia="zh-CN"/>
        </w:rPr>
      </w:pPr>
    </w:p>
    <w:p>
      <w:pPr>
        <w:autoSpaceDE w:val="0"/>
        <w:autoSpaceDN w:val="0"/>
        <w:adjustRightInd w:val="0"/>
        <w:ind w:firstLine="0"/>
        <w:jc w:val="left"/>
        <w:rPr>
          <w:ins w:id="166" w:author="Yan Li" w:date="2024-04-29T15:09:08Z"/>
          <w:rFonts w:hint="default" w:ascii="Arial,Bold" w:eastAsia="Arial,Bold" w:cs="Arial,Bold"/>
          <w:b/>
          <w:bCs/>
          <w:kern w:val="0"/>
          <w:sz w:val="18"/>
          <w:szCs w:val="18"/>
          <w:lang w:val="en-US" w:eastAsia="zh-CN"/>
        </w:rPr>
      </w:pPr>
      <w:ins w:id="167" w:author="Yan Li" w:date="2024-04-29T15:09:08Z">
        <w:r>
          <w:rPr>
            <w:rFonts w:hint="default" w:ascii="Arial,Bold" w:eastAsia="Arial,Bold" w:cs="Arial,Bold"/>
            <w:b/>
            <w:bCs/>
            <w:kern w:val="0"/>
            <w:sz w:val="18"/>
            <w:szCs w:val="18"/>
            <w:lang w:val="en-US" w:eastAsia="zh-CN"/>
          </w:rPr>
          <w:t>The Element ID, Length, and Element ID Extension fields are defined in 9.4.2.1 (General).</w:t>
        </w:r>
      </w:ins>
    </w:p>
    <w:p>
      <w:pPr>
        <w:autoSpaceDE w:val="0"/>
        <w:autoSpaceDN w:val="0"/>
        <w:adjustRightInd w:val="0"/>
        <w:ind w:firstLine="0"/>
        <w:jc w:val="left"/>
        <w:rPr>
          <w:ins w:id="168" w:author="Yan Li" w:date="2024-04-29T15:09:08Z"/>
          <w:rFonts w:hint="default" w:ascii="Arial,Bold" w:eastAsia="Arial,Bold" w:cs="Arial,Bold"/>
          <w:b/>
          <w:bCs/>
          <w:kern w:val="0"/>
          <w:sz w:val="18"/>
          <w:szCs w:val="18"/>
          <w:lang w:val="en-US" w:eastAsia="zh-CN"/>
        </w:rPr>
      </w:pPr>
      <w:ins w:id="169" w:author="Yan Li" w:date="2024-04-29T15:09:08Z">
        <w:r>
          <w:rPr>
            <w:rFonts w:hint="default" w:ascii="Arial,Bold" w:eastAsia="Arial,Bold" w:cs="Arial,Bold"/>
            <w:b/>
            <w:bCs/>
            <w:kern w:val="0"/>
            <w:sz w:val="18"/>
            <w:szCs w:val="18"/>
            <w:lang w:val="en-US" w:eastAsia="zh-CN"/>
          </w:rPr>
          <w:t xml:space="preserve">The </w:t>
        </w:r>
      </w:ins>
      <w:ins w:id="170" w:author="Yan Li" w:date="2024-04-29T15:09:08Z">
        <w:r>
          <w:rPr>
            <w:rFonts w:hint="eastAsia" w:ascii="Arial,Bold" w:eastAsia="Arial,Bold" w:cs="Arial,Bold"/>
            <w:b/>
            <w:bCs/>
            <w:kern w:val="0"/>
            <w:sz w:val="18"/>
            <w:szCs w:val="18"/>
            <w:lang w:val="en-US" w:eastAsia="zh-CN"/>
          </w:rPr>
          <w:t>PASN</w:t>
        </w:r>
      </w:ins>
      <w:ins w:id="171" w:author="Yan Li" w:date="2024-04-29T15:09:08Z">
        <w:r>
          <w:rPr>
            <w:rFonts w:hint="default" w:ascii="Arial,Bold" w:eastAsia="Arial,Bold" w:cs="Arial,Bold"/>
            <w:b/>
            <w:bCs/>
            <w:kern w:val="0"/>
            <w:sz w:val="18"/>
            <w:szCs w:val="18"/>
            <w:lang w:val="en-US" w:eastAsia="zh-CN"/>
          </w:rPr>
          <w:t xml:space="preserve"> ID Length field is the length of the </w:t>
        </w:r>
      </w:ins>
      <w:ins w:id="172" w:author="Yan Li" w:date="2024-04-29T15:09:08Z">
        <w:r>
          <w:rPr>
            <w:rFonts w:hint="eastAsia" w:ascii="Arial,Bold" w:eastAsia="Arial,Bold" w:cs="Arial,Bold"/>
            <w:b/>
            <w:bCs/>
            <w:kern w:val="0"/>
            <w:sz w:val="18"/>
            <w:szCs w:val="18"/>
            <w:lang w:val="en-US" w:eastAsia="zh-CN"/>
          </w:rPr>
          <w:t>PASN</w:t>
        </w:r>
      </w:ins>
      <w:ins w:id="173" w:author="Yan Li" w:date="2024-04-29T15:09:08Z">
        <w:r>
          <w:rPr>
            <w:rFonts w:hint="default" w:ascii="Arial,Bold" w:eastAsia="Arial,Bold" w:cs="Arial,Bold"/>
            <w:b/>
            <w:bCs/>
            <w:kern w:val="0"/>
            <w:sz w:val="18"/>
            <w:szCs w:val="18"/>
            <w:lang w:val="en-US" w:eastAsia="zh-CN"/>
          </w:rPr>
          <w:t xml:space="preserve"> ID field.</w:t>
        </w:r>
      </w:ins>
    </w:p>
    <w:p>
      <w:pPr>
        <w:autoSpaceDE w:val="0"/>
        <w:autoSpaceDN w:val="0"/>
        <w:adjustRightInd w:val="0"/>
        <w:ind w:firstLine="0"/>
        <w:jc w:val="left"/>
        <w:rPr>
          <w:ins w:id="174" w:author="Yan Li" w:date="2024-04-29T15:09:08Z"/>
          <w:rFonts w:hint="default" w:ascii="Arial,Bold" w:eastAsia="Arial,Bold" w:cs="Arial,Bold"/>
          <w:b/>
          <w:bCs/>
          <w:kern w:val="0"/>
          <w:sz w:val="18"/>
          <w:szCs w:val="18"/>
          <w:lang w:val="en-US" w:eastAsia="zh-CN"/>
        </w:rPr>
      </w:pPr>
      <w:ins w:id="175" w:author="Yan Li" w:date="2024-04-29T15:09:08Z">
        <w:r>
          <w:rPr>
            <w:rFonts w:hint="default" w:ascii="Arial,Bold" w:eastAsia="Arial,Bold" w:cs="Arial,Bold"/>
            <w:b/>
            <w:bCs/>
            <w:kern w:val="0"/>
            <w:sz w:val="18"/>
            <w:szCs w:val="18"/>
            <w:lang w:val="en-US" w:eastAsia="zh-CN"/>
          </w:rPr>
          <w:t xml:space="preserve">When sent from an AP to a non-AP STA, the </w:t>
        </w:r>
      </w:ins>
      <w:ins w:id="176" w:author="Yan Li" w:date="2024-04-29T15:09:08Z">
        <w:r>
          <w:rPr>
            <w:rFonts w:hint="eastAsia" w:ascii="Arial,Bold" w:eastAsia="Arial,Bold" w:cs="Arial,Bold"/>
            <w:b/>
            <w:bCs/>
            <w:kern w:val="0"/>
            <w:sz w:val="18"/>
            <w:szCs w:val="18"/>
            <w:lang w:val="en-US" w:eastAsia="zh-CN"/>
          </w:rPr>
          <w:t>PASN</w:t>
        </w:r>
      </w:ins>
      <w:ins w:id="177" w:author="Yan Li" w:date="2024-04-29T15:09:08Z">
        <w:r>
          <w:rPr>
            <w:rFonts w:hint="default" w:ascii="Arial,Bold" w:eastAsia="Arial,Bold" w:cs="Arial,Bold"/>
            <w:b/>
            <w:bCs/>
            <w:kern w:val="0"/>
            <w:sz w:val="18"/>
            <w:szCs w:val="18"/>
            <w:lang w:val="en-US" w:eastAsia="zh-CN"/>
          </w:rPr>
          <w:t xml:space="preserve"> ID Status field contains one of the values shown in</w:t>
        </w:r>
      </w:ins>
    </w:p>
    <w:p>
      <w:pPr>
        <w:autoSpaceDE w:val="0"/>
        <w:autoSpaceDN w:val="0"/>
        <w:adjustRightInd w:val="0"/>
        <w:ind w:firstLine="0"/>
        <w:jc w:val="left"/>
        <w:rPr>
          <w:ins w:id="178" w:author="Yan Li" w:date="2024-04-29T15:09:08Z"/>
          <w:rFonts w:hint="default" w:ascii="Arial,Bold" w:eastAsia="Arial,Bold" w:cs="Arial,Bold"/>
          <w:b/>
          <w:bCs/>
          <w:kern w:val="0"/>
          <w:sz w:val="18"/>
          <w:szCs w:val="18"/>
          <w:lang w:val="en-US" w:eastAsia="zh-CN"/>
        </w:rPr>
      </w:pPr>
      <w:ins w:id="179" w:author="Yan Li" w:date="2024-04-29T15:09:08Z">
        <w:r>
          <w:rPr>
            <w:rFonts w:hint="default" w:ascii="Arial,Bold" w:eastAsia="Arial,Bold" w:cs="Arial,Bold"/>
            <w:b/>
            <w:bCs/>
            <w:kern w:val="0"/>
            <w:sz w:val="18"/>
            <w:szCs w:val="18"/>
            <w:lang w:val="en-US" w:eastAsia="zh-CN"/>
          </w:rPr>
          <w:t>Table 9-</w:t>
        </w:r>
      </w:ins>
      <w:ins w:id="180" w:author="Yan Li" w:date="2024-04-29T15:09:08Z">
        <w:r>
          <w:rPr>
            <w:rFonts w:hint="eastAsia" w:ascii="Arial,Bold" w:eastAsia="Arial,Bold" w:cs="Arial,Bold"/>
            <w:b/>
            <w:bCs/>
            <w:kern w:val="0"/>
            <w:sz w:val="18"/>
            <w:szCs w:val="18"/>
            <w:lang w:val="en-US" w:eastAsia="zh-CN"/>
          </w:rPr>
          <w:t>yyy</w:t>
        </w:r>
      </w:ins>
      <w:ins w:id="181" w:author="Yan Li" w:date="2024-04-29T15:09:08Z">
        <w:r>
          <w:rPr>
            <w:rFonts w:hint="default" w:ascii="Arial,Bold" w:eastAsia="Arial,Bold" w:cs="Arial,Bold"/>
            <w:b/>
            <w:bCs/>
            <w:kern w:val="0"/>
            <w:sz w:val="18"/>
            <w:szCs w:val="18"/>
            <w:lang w:val="en-US" w:eastAsia="zh-CN"/>
          </w:rPr>
          <w:t xml:space="preserve"> (</w:t>
        </w:r>
      </w:ins>
      <w:ins w:id="182" w:author="Yan Li" w:date="2024-04-29T15:09:08Z">
        <w:r>
          <w:rPr>
            <w:rFonts w:hint="eastAsia" w:ascii="Arial,Bold" w:eastAsia="Arial,Bold" w:cs="Arial,Bold"/>
            <w:b/>
            <w:bCs/>
            <w:kern w:val="0"/>
            <w:sz w:val="18"/>
            <w:szCs w:val="18"/>
            <w:lang w:val="en-US" w:eastAsia="zh-CN"/>
          </w:rPr>
          <w:t>PASN</w:t>
        </w:r>
      </w:ins>
      <w:ins w:id="183" w:author="Yan Li" w:date="2024-04-29T15:09:08Z">
        <w:r>
          <w:rPr>
            <w:rFonts w:hint="default" w:ascii="Arial,Bold" w:eastAsia="Arial,Bold" w:cs="Arial,Bold"/>
            <w:b/>
            <w:bCs/>
            <w:kern w:val="0"/>
            <w:sz w:val="18"/>
            <w:szCs w:val="18"/>
            <w:lang w:val="en-US" w:eastAsia="zh-CN"/>
          </w:rPr>
          <w:t xml:space="preserve"> ID Status field values)</w:t>
        </w:r>
      </w:ins>
    </w:p>
    <w:p>
      <w:pPr>
        <w:autoSpaceDE w:val="0"/>
        <w:autoSpaceDN w:val="0"/>
        <w:adjustRightInd w:val="0"/>
        <w:ind w:firstLine="0"/>
        <w:jc w:val="left"/>
        <w:rPr>
          <w:ins w:id="184" w:author="Yan Li" w:date="2024-04-29T15:09:08Z"/>
          <w:rFonts w:hint="default" w:ascii="Arial,Bold" w:eastAsia="Arial,Bold" w:cs="Arial,Bold"/>
          <w:b/>
          <w:bCs/>
          <w:kern w:val="0"/>
          <w:sz w:val="18"/>
          <w:szCs w:val="18"/>
          <w:lang w:val="en-US" w:eastAsia="zh-CN"/>
        </w:rPr>
      </w:pPr>
    </w:p>
    <w:p>
      <w:pPr>
        <w:autoSpaceDE w:val="0"/>
        <w:autoSpaceDN w:val="0"/>
        <w:adjustRightInd w:val="0"/>
        <w:ind w:firstLine="0"/>
        <w:jc w:val="center"/>
        <w:rPr>
          <w:ins w:id="186" w:author="Yan Li" w:date="2024-04-29T15:09:08Z"/>
          <w:rFonts w:hint="default" w:ascii="Arial,Bold" w:eastAsia="Arial,Bold" w:cs="Arial,Bold"/>
          <w:b/>
          <w:bCs/>
          <w:kern w:val="0"/>
          <w:sz w:val="18"/>
          <w:szCs w:val="18"/>
          <w:vertAlign w:val="baseline"/>
          <w:lang w:val="en-US" w:eastAsia="zh-CN"/>
        </w:rPr>
        <w:pPrChange w:id="185" w:author="Yan Li" w:date="2024-04-29T15:09:26Z">
          <w:pPr>
            <w:autoSpaceDE w:val="0"/>
            <w:autoSpaceDN w:val="0"/>
            <w:adjustRightInd w:val="0"/>
            <w:ind w:firstLine="0"/>
            <w:jc w:val="left"/>
          </w:pPr>
        </w:pPrChange>
      </w:pPr>
      <w:ins w:id="187" w:author="Yan Li" w:date="2024-04-29T15:09:08Z">
        <w:r>
          <w:rPr>
            <w:rFonts w:hint="default" w:ascii="Arial,Bold" w:eastAsia="Arial,Bold" w:cs="Arial,Bold"/>
            <w:b/>
            <w:bCs/>
            <w:kern w:val="0"/>
            <w:sz w:val="18"/>
            <w:szCs w:val="18"/>
            <w:lang w:val="en-US" w:eastAsia="zh-CN"/>
          </w:rPr>
          <w:t>Table 9-</w:t>
        </w:r>
      </w:ins>
      <w:ins w:id="188" w:author="Yan Li" w:date="2024-04-29T15:09:08Z">
        <w:r>
          <w:rPr>
            <w:rFonts w:hint="eastAsia" w:ascii="Arial,Bold" w:eastAsia="Arial,Bold" w:cs="Arial,Bold"/>
            <w:b/>
            <w:bCs/>
            <w:kern w:val="0"/>
            <w:sz w:val="18"/>
            <w:szCs w:val="18"/>
            <w:lang w:val="en-US" w:eastAsia="zh-CN"/>
          </w:rPr>
          <w:t>yyy</w:t>
        </w:r>
      </w:ins>
      <w:ins w:id="189" w:author="Yan Li" w:date="2024-04-29T15:09:08Z">
        <w:r>
          <w:rPr>
            <w:rFonts w:hint="default" w:ascii="Arial,Bold" w:eastAsia="Arial,Bold" w:cs="Arial,Bold"/>
            <w:b/>
            <w:bCs/>
            <w:kern w:val="0"/>
            <w:sz w:val="18"/>
            <w:szCs w:val="18"/>
            <w:lang w:val="en-US" w:eastAsia="zh-CN"/>
          </w:rPr>
          <w:t>—</w:t>
        </w:r>
      </w:ins>
      <w:ins w:id="190" w:author="Yan Li" w:date="2024-04-29T15:09:08Z">
        <w:r>
          <w:rPr>
            <w:rFonts w:hint="eastAsia" w:ascii="Arial,Bold" w:eastAsia="Arial,Bold" w:cs="Arial,Bold"/>
            <w:b/>
            <w:bCs/>
            <w:kern w:val="0"/>
            <w:sz w:val="18"/>
            <w:szCs w:val="18"/>
            <w:lang w:val="en-US" w:eastAsia="zh-CN"/>
          </w:rPr>
          <w:t>PASN</w:t>
        </w:r>
      </w:ins>
      <w:ins w:id="191" w:author="Yan Li" w:date="2024-04-29T15:09:08Z">
        <w:r>
          <w:rPr>
            <w:rFonts w:hint="default" w:ascii="Arial,Bold" w:eastAsia="Arial,Bold" w:cs="Arial,Bold"/>
            <w:b/>
            <w:bCs/>
            <w:kern w:val="0"/>
            <w:sz w:val="18"/>
            <w:szCs w:val="18"/>
            <w:lang w:val="en-US" w:eastAsia="zh-CN"/>
          </w:rPr>
          <w:t xml:space="preserve"> ID Status field values</w:t>
        </w:r>
      </w:ins>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2" w:author="Yan Li" w:date="2024-04-29T15:09:08Z"/>
        </w:trPr>
        <w:tc>
          <w:tcPr>
            <w:tcW w:w="3192" w:type="dxa"/>
          </w:tcPr>
          <w:p>
            <w:pPr>
              <w:autoSpaceDE w:val="0"/>
              <w:autoSpaceDN w:val="0"/>
              <w:adjustRightInd w:val="0"/>
              <w:ind w:left="0" w:leftChars="0" w:firstLine="0" w:firstLineChars="0"/>
              <w:jc w:val="left"/>
              <w:rPr>
                <w:ins w:id="193" w:author="Yan Li" w:date="2024-04-29T15:09:08Z"/>
                <w:rFonts w:hint="default" w:ascii="Arial,Bold" w:eastAsia="Arial,Bold" w:cs="Arial,Bold"/>
                <w:b/>
                <w:bCs/>
                <w:kern w:val="0"/>
                <w:sz w:val="18"/>
                <w:szCs w:val="18"/>
                <w:vertAlign w:val="baseline"/>
                <w:lang w:val="en-US" w:eastAsia="zh-CN"/>
              </w:rPr>
            </w:pPr>
            <w:ins w:id="194" w:author="Yan Li" w:date="2024-04-29T15:09:08Z">
              <w:r>
                <w:rPr>
                  <w:rFonts w:hint="eastAsia" w:ascii="Arial,Bold" w:eastAsia="Arial,Bold" w:cs="Arial,Bold"/>
                  <w:b/>
                  <w:bCs/>
                  <w:kern w:val="0"/>
                  <w:sz w:val="18"/>
                  <w:szCs w:val="18"/>
                  <w:vertAlign w:val="baseline"/>
                  <w:lang w:val="en-US" w:eastAsia="zh-CN"/>
                </w:rPr>
                <w:t>PASN ID Status</w:t>
              </w:r>
            </w:ins>
          </w:p>
        </w:tc>
        <w:tc>
          <w:tcPr>
            <w:tcW w:w="3192" w:type="dxa"/>
          </w:tcPr>
          <w:p>
            <w:pPr>
              <w:autoSpaceDE w:val="0"/>
              <w:autoSpaceDN w:val="0"/>
              <w:adjustRightInd w:val="0"/>
              <w:ind w:left="0" w:leftChars="0" w:firstLine="0" w:firstLineChars="0"/>
              <w:jc w:val="left"/>
              <w:rPr>
                <w:ins w:id="195" w:author="Yan Li" w:date="2024-04-29T15:09:08Z"/>
                <w:rFonts w:hint="default" w:ascii="Arial,Bold" w:eastAsia="Arial,Bold" w:cs="Arial,Bold"/>
                <w:b/>
                <w:bCs/>
                <w:kern w:val="0"/>
                <w:sz w:val="18"/>
                <w:szCs w:val="18"/>
                <w:vertAlign w:val="baseline"/>
                <w:lang w:val="en-US" w:eastAsia="zh-CN"/>
              </w:rPr>
            </w:pPr>
            <w:ins w:id="196" w:author="Yan Li" w:date="2024-04-29T15:09:08Z">
              <w:r>
                <w:rPr>
                  <w:rFonts w:hint="eastAsia" w:ascii="Arial,Bold" w:eastAsia="Arial,Bold" w:cs="Arial,Bold"/>
                  <w:b/>
                  <w:bCs/>
                  <w:kern w:val="0"/>
                  <w:sz w:val="18"/>
                  <w:szCs w:val="18"/>
                  <w:vertAlign w:val="baseline"/>
                  <w:lang w:val="en-US" w:eastAsia="zh-CN"/>
                </w:rPr>
                <w:t>Name</w:t>
              </w:r>
            </w:ins>
          </w:p>
        </w:tc>
        <w:tc>
          <w:tcPr>
            <w:tcW w:w="3192" w:type="dxa"/>
          </w:tcPr>
          <w:p>
            <w:pPr>
              <w:autoSpaceDE w:val="0"/>
              <w:autoSpaceDN w:val="0"/>
              <w:adjustRightInd w:val="0"/>
              <w:ind w:left="0" w:leftChars="0" w:firstLine="0" w:firstLineChars="0"/>
              <w:jc w:val="left"/>
              <w:rPr>
                <w:ins w:id="197" w:author="Yan Li" w:date="2024-04-29T15:09:08Z"/>
                <w:rFonts w:hint="default" w:ascii="Arial,Bold" w:eastAsia="Arial,Bold" w:cs="Arial,Bold"/>
                <w:b/>
                <w:bCs/>
                <w:kern w:val="0"/>
                <w:sz w:val="18"/>
                <w:szCs w:val="18"/>
                <w:vertAlign w:val="baseline"/>
                <w:lang w:val="en-US" w:eastAsia="zh-CN"/>
              </w:rPr>
            </w:pPr>
            <w:ins w:id="198" w:author="Yan Li" w:date="2024-04-29T15:09:08Z">
              <w:r>
                <w:rPr>
                  <w:rFonts w:hint="eastAsia" w:ascii="Arial,Bold" w:eastAsia="Arial,Bold" w:cs="Arial,Bold"/>
                  <w:b/>
                  <w:bCs/>
                  <w:kern w:val="0"/>
                  <w:sz w:val="18"/>
                  <w:szCs w:val="18"/>
                  <w:vertAlign w:val="baseline"/>
                  <w:lang w:val="en-US" w:eastAsia="zh-CN"/>
                </w:rPr>
                <w:t>Meaning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9" w:author="Yan Li" w:date="2024-04-29T15:09:08Z"/>
        </w:trPr>
        <w:tc>
          <w:tcPr>
            <w:tcW w:w="3192" w:type="dxa"/>
          </w:tcPr>
          <w:p>
            <w:pPr>
              <w:autoSpaceDE w:val="0"/>
              <w:autoSpaceDN w:val="0"/>
              <w:adjustRightInd w:val="0"/>
              <w:ind w:left="0" w:leftChars="0" w:firstLine="0" w:firstLineChars="0"/>
              <w:jc w:val="left"/>
              <w:rPr>
                <w:ins w:id="200" w:author="Yan Li" w:date="2024-04-29T15:09:08Z"/>
                <w:rFonts w:hint="default" w:ascii="Arial,Bold" w:eastAsia="Arial,Bold" w:cs="Arial,Bold"/>
                <w:b/>
                <w:bCs/>
                <w:kern w:val="0"/>
                <w:sz w:val="18"/>
                <w:szCs w:val="18"/>
                <w:vertAlign w:val="baseline"/>
                <w:lang w:val="en-US" w:eastAsia="zh-CN"/>
              </w:rPr>
            </w:pPr>
            <w:ins w:id="201" w:author="Yan Li" w:date="2024-04-29T15:09:08Z">
              <w:r>
                <w:rPr>
                  <w:rFonts w:hint="eastAsia" w:ascii="Arial,Bold" w:eastAsia="Arial,Bold" w:cs="Arial,Bold"/>
                  <w:b/>
                  <w:bCs/>
                  <w:kern w:val="0"/>
                  <w:sz w:val="18"/>
                  <w:szCs w:val="18"/>
                  <w:vertAlign w:val="baseline"/>
                  <w:lang w:val="en-US" w:eastAsia="zh-CN"/>
                </w:rPr>
                <w:t>0</w:t>
              </w:r>
            </w:ins>
          </w:p>
        </w:tc>
        <w:tc>
          <w:tcPr>
            <w:tcW w:w="3192" w:type="dxa"/>
          </w:tcPr>
          <w:p>
            <w:pPr>
              <w:autoSpaceDE w:val="0"/>
              <w:autoSpaceDN w:val="0"/>
              <w:adjustRightInd w:val="0"/>
              <w:ind w:left="0" w:leftChars="0" w:firstLine="0" w:firstLineChars="0"/>
              <w:jc w:val="left"/>
              <w:rPr>
                <w:ins w:id="202" w:author="Yan Li" w:date="2024-04-29T15:09:08Z"/>
                <w:rFonts w:hint="default" w:ascii="Arial,Bold" w:eastAsia="Arial,Bold" w:cs="Arial,Bold"/>
                <w:b/>
                <w:bCs/>
                <w:kern w:val="0"/>
                <w:sz w:val="18"/>
                <w:szCs w:val="18"/>
                <w:vertAlign w:val="baseline"/>
                <w:lang w:val="en-US" w:eastAsia="zh-CN"/>
              </w:rPr>
            </w:pPr>
            <w:ins w:id="203" w:author="Yan Li" w:date="2024-04-29T15:09:08Z">
              <w:r>
                <w:rPr>
                  <w:rFonts w:hint="eastAsia" w:ascii="Arial,Bold" w:eastAsia="Arial,Bold" w:cs="Arial,Bold"/>
                  <w:b/>
                  <w:bCs/>
                  <w:kern w:val="0"/>
                  <w:sz w:val="18"/>
                  <w:szCs w:val="18"/>
                  <w:vertAlign w:val="baseline"/>
                  <w:lang w:val="en-US" w:eastAsia="zh-CN"/>
                </w:rPr>
                <w:t>Recognized</w:t>
              </w:r>
            </w:ins>
          </w:p>
        </w:tc>
        <w:tc>
          <w:tcPr>
            <w:tcW w:w="3192" w:type="dxa"/>
          </w:tcPr>
          <w:p>
            <w:pPr>
              <w:autoSpaceDE w:val="0"/>
              <w:autoSpaceDN w:val="0"/>
              <w:adjustRightInd w:val="0"/>
              <w:ind w:left="0" w:leftChars="0" w:firstLine="0" w:firstLineChars="0"/>
              <w:jc w:val="left"/>
              <w:rPr>
                <w:ins w:id="204" w:author="Yan Li" w:date="2024-04-29T15:09:08Z"/>
                <w:rFonts w:hint="default" w:ascii="Arial,Bold" w:eastAsia="Arial,Bold" w:cs="Arial,Bold"/>
                <w:b/>
                <w:bCs/>
                <w:kern w:val="0"/>
                <w:sz w:val="18"/>
                <w:szCs w:val="18"/>
                <w:vertAlign w:val="baseline"/>
                <w:lang w:val="en-US" w:eastAsia="zh-CN"/>
              </w:rPr>
            </w:pPr>
            <w:ins w:id="205" w:author="Yan Li" w:date="2024-04-29T15:09:08Z">
              <w:r>
                <w:rPr>
                  <w:rFonts w:hint="default" w:ascii="Arial,Bold" w:eastAsia="Arial,Bold" w:cs="Arial,Bold"/>
                  <w:b/>
                  <w:bCs/>
                  <w:kern w:val="0"/>
                  <w:sz w:val="18"/>
                  <w:szCs w:val="18"/>
                  <w:vertAlign w:val="baseline"/>
                  <w:lang w:val="en-US" w:eastAsia="zh-CN"/>
                </w:rPr>
                <w:t xml:space="preserve">Indicates that the </w:t>
              </w:r>
            </w:ins>
            <w:ins w:id="206" w:author="Yan Li" w:date="2024-04-29T15:09:08Z">
              <w:r>
                <w:rPr>
                  <w:rFonts w:hint="eastAsia" w:ascii="Arial,Bold" w:eastAsia="Arial,Bold" w:cs="Arial,Bold"/>
                  <w:b/>
                  <w:bCs/>
                  <w:kern w:val="0"/>
                  <w:sz w:val="18"/>
                  <w:szCs w:val="18"/>
                  <w:vertAlign w:val="baseline"/>
                  <w:lang w:val="en-US" w:eastAsia="zh-CN"/>
                </w:rPr>
                <w:t>PASN</w:t>
              </w:r>
            </w:ins>
            <w:ins w:id="207" w:author="Yan Li" w:date="2024-04-29T15:09:08Z">
              <w:r>
                <w:rPr>
                  <w:rFonts w:hint="default" w:ascii="Arial,Bold" w:eastAsia="Arial,Bold" w:cs="Arial,Bold"/>
                  <w:b/>
                  <w:bCs/>
                  <w:kern w:val="0"/>
                  <w:sz w:val="18"/>
                  <w:szCs w:val="18"/>
                  <w:vertAlign w:val="baseline"/>
                  <w:lang w:val="en-US" w:eastAsia="zh-CN"/>
                </w:rPr>
                <w:t xml:space="preserve"> ID has been recognized.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8" w:author="Yan Li" w:date="2024-04-29T15:09:08Z"/>
        </w:trPr>
        <w:tc>
          <w:tcPr>
            <w:tcW w:w="3192" w:type="dxa"/>
          </w:tcPr>
          <w:p>
            <w:pPr>
              <w:autoSpaceDE w:val="0"/>
              <w:autoSpaceDN w:val="0"/>
              <w:adjustRightInd w:val="0"/>
              <w:ind w:left="0" w:leftChars="0" w:firstLine="0" w:firstLineChars="0"/>
              <w:jc w:val="left"/>
              <w:rPr>
                <w:ins w:id="209" w:author="Yan Li" w:date="2024-04-29T15:09:08Z"/>
                <w:rFonts w:hint="default" w:ascii="Arial,Bold" w:eastAsia="Arial,Bold" w:cs="Arial,Bold"/>
                <w:b/>
                <w:bCs/>
                <w:kern w:val="0"/>
                <w:sz w:val="18"/>
                <w:szCs w:val="18"/>
                <w:vertAlign w:val="baseline"/>
                <w:lang w:val="en-US" w:eastAsia="zh-CN"/>
              </w:rPr>
            </w:pPr>
            <w:ins w:id="210" w:author="Yan Li" w:date="2024-04-29T15:09:08Z">
              <w:r>
                <w:rPr>
                  <w:rFonts w:hint="eastAsia" w:ascii="Arial,Bold" w:eastAsia="Arial,Bold" w:cs="Arial,Bold"/>
                  <w:b/>
                  <w:bCs/>
                  <w:kern w:val="0"/>
                  <w:sz w:val="18"/>
                  <w:szCs w:val="18"/>
                  <w:vertAlign w:val="baseline"/>
                  <w:lang w:val="en-US" w:eastAsia="zh-CN"/>
                </w:rPr>
                <w:t>1</w:t>
              </w:r>
            </w:ins>
          </w:p>
        </w:tc>
        <w:tc>
          <w:tcPr>
            <w:tcW w:w="3192" w:type="dxa"/>
          </w:tcPr>
          <w:p>
            <w:pPr>
              <w:autoSpaceDE w:val="0"/>
              <w:autoSpaceDN w:val="0"/>
              <w:adjustRightInd w:val="0"/>
              <w:ind w:left="0" w:leftChars="0" w:firstLine="0" w:firstLineChars="0"/>
              <w:jc w:val="left"/>
              <w:rPr>
                <w:ins w:id="211" w:author="Yan Li" w:date="2024-04-29T15:09:08Z"/>
                <w:rFonts w:hint="default" w:ascii="Arial,Bold" w:eastAsia="Arial,Bold" w:cs="Arial,Bold"/>
                <w:b/>
                <w:bCs/>
                <w:kern w:val="0"/>
                <w:sz w:val="18"/>
                <w:szCs w:val="18"/>
                <w:vertAlign w:val="baseline"/>
                <w:lang w:val="en-US" w:eastAsia="zh-CN"/>
              </w:rPr>
            </w:pPr>
            <w:ins w:id="212" w:author="Yan Li" w:date="2024-04-29T15:09:08Z">
              <w:r>
                <w:rPr>
                  <w:rFonts w:hint="eastAsia" w:ascii="Arial,Bold" w:eastAsia="Arial,Bold" w:cs="Arial,Bold"/>
                  <w:b/>
                  <w:bCs/>
                  <w:kern w:val="0"/>
                  <w:sz w:val="18"/>
                  <w:szCs w:val="18"/>
                  <w:vertAlign w:val="baseline"/>
                  <w:lang w:val="en-US" w:eastAsia="zh-CN"/>
                </w:rPr>
                <w:t>Not Recognized</w:t>
              </w:r>
            </w:ins>
          </w:p>
        </w:tc>
        <w:tc>
          <w:tcPr>
            <w:tcW w:w="3192" w:type="dxa"/>
          </w:tcPr>
          <w:p>
            <w:pPr>
              <w:autoSpaceDE w:val="0"/>
              <w:autoSpaceDN w:val="0"/>
              <w:adjustRightInd w:val="0"/>
              <w:ind w:left="0" w:leftChars="0" w:firstLine="0" w:firstLineChars="0"/>
              <w:jc w:val="left"/>
              <w:rPr>
                <w:ins w:id="213" w:author="Yan Li" w:date="2024-04-29T15:09:08Z"/>
                <w:rFonts w:hint="default" w:ascii="Arial,Bold" w:eastAsia="Arial,Bold" w:cs="Arial,Bold"/>
                <w:b/>
                <w:bCs/>
                <w:kern w:val="0"/>
                <w:sz w:val="18"/>
                <w:szCs w:val="18"/>
                <w:vertAlign w:val="baseline"/>
                <w:lang w:val="en-US" w:eastAsia="zh-CN"/>
              </w:rPr>
            </w:pPr>
            <w:ins w:id="214" w:author="Yan Li" w:date="2024-04-29T15:09:08Z">
              <w:r>
                <w:rPr>
                  <w:rFonts w:hint="default" w:ascii="Arial,Bold" w:eastAsia="Arial,Bold" w:cs="Arial,Bold"/>
                  <w:b/>
                  <w:bCs/>
                  <w:kern w:val="0"/>
                  <w:sz w:val="18"/>
                  <w:szCs w:val="18"/>
                  <w:vertAlign w:val="baseline"/>
                  <w:lang w:val="en-US" w:eastAsia="zh-CN"/>
                </w:rPr>
                <w:t xml:space="preserve">Indicates that the </w:t>
              </w:r>
            </w:ins>
            <w:ins w:id="215" w:author="Yan Li" w:date="2024-04-29T15:09:08Z">
              <w:r>
                <w:rPr>
                  <w:rFonts w:hint="eastAsia" w:ascii="Arial,Bold" w:eastAsia="Arial,Bold" w:cs="Arial,Bold"/>
                  <w:b/>
                  <w:bCs/>
                  <w:kern w:val="0"/>
                  <w:sz w:val="18"/>
                  <w:szCs w:val="18"/>
                  <w:vertAlign w:val="baseline"/>
                  <w:lang w:val="en-US" w:eastAsia="zh-CN"/>
                </w:rPr>
                <w:t>PASN</w:t>
              </w:r>
            </w:ins>
            <w:ins w:id="216" w:author="Yan Li" w:date="2024-04-29T15:09:08Z">
              <w:r>
                <w:rPr>
                  <w:rFonts w:hint="default" w:ascii="Arial,Bold" w:eastAsia="Arial,Bold" w:cs="Arial,Bold"/>
                  <w:b/>
                  <w:bCs/>
                  <w:kern w:val="0"/>
                  <w:sz w:val="18"/>
                  <w:szCs w:val="18"/>
                  <w:vertAlign w:val="baseline"/>
                  <w:lang w:val="en-US" w:eastAsia="zh-CN"/>
                </w:rPr>
                <w:t xml:space="preserve"> ID has not been recognized.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7" w:author="Yan Li" w:date="2024-04-29T15:09:08Z"/>
        </w:trPr>
        <w:tc>
          <w:tcPr>
            <w:tcW w:w="3192" w:type="dxa"/>
          </w:tcPr>
          <w:p>
            <w:pPr>
              <w:autoSpaceDE w:val="0"/>
              <w:autoSpaceDN w:val="0"/>
              <w:adjustRightInd w:val="0"/>
              <w:ind w:left="0" w:leftChars="0" w:firstLine="0" w:firstLineChars="0"/>
              <w:jc w:val="left"/>
              <w:rPr>
                <w:ins w:id="218" w:author="Yan Li" w:date="2024-04-29T15:09:08Z"/>
                <w:rFonts w:hint="default" w:ascii="Arial,Bold" w:eastAsia="Arial,Bold" w:cs="Arial,Bold"/>
                <w:b/>
                <w:bCs/>
                <w:kern w:val="0"/>
                <w:sz w:val="18"/>
                <w:szCs w:val="18"/>
                <w:vertAlign w:val="baseline"/>
                <w:lang w:val="en-US" w:eastAsia="zh-CN"/>
              </w:rPr>
            </w:pPr>
            <w:ins w:id="219" w:author="Yan Li" w:date="2024-04-29T15:09:08Z">
              <w:r>
                <w:rPr>
                  <w:rFonts w:hint="eastAsia" w:ascii="Arial,Bold" w:eastAsia="Arial,Bold" w:cs="Arial,Bold"/>
                  <w:b/>
                  <w:bCs/>
                  <w:kern w:val="0"/>
                  <w:sz w:val="18"/>
                  <w:szCs w:val="18"/>
                  <w:vertAlign w:val="baseline"/>
                  <w:lang w:val="en-US" w:eastAsia="zh-CN"/>
                </w:rPr>
                <w:t>2-255</w:t>
              </w:r>
            </w:ins>
          </w:p>
        </w:tc>
        <w:tc>
          <w:tcPr>
            <w:tcW w:w="3192" w:type="dxa"/>
          </w:tcPr>
          <w:p>
            <w:pPr>
              <w:autoSpaceDE w:val="0"/>
              <w:autoSpaceDN w:val="0"/>
              <w:adjustRightInd w:val="0"/>
              <w:ind w:left="0" w:leftChars="0" w:firstLine="0" w:firstLineChars="0"/>
              <w:jc w:val="left"/>
              <w:rPr>
                <w:ins w:id="220" w:author="Yan Li" w:date="2024-04-29T15:09:08Z"/>
                <w:rFonts w:hint="default" w:ascii="Arial,Bold" w:eastAsia="Arial,Bold" w:cs="Arial,Bold"/>
                <w:b/>
                <w:bCs/>
                <w:kern w:val="0"/>
                <w:sz w:val="18"/>
                <w:szCs w:val="18"/>
                <w:vertAlign w:val="baseline"/>
                <w:lang w:val="en-US" w:eastAsia="zh-CN"/>
              </w:rPr>
            </w:pPr>
            <w:ins w:id="221" w:author="Yan Li" w:date="2024-04-29T15:09:08Z">
              <w:r>
                <w:rPr>
                  <w:rFonts w:hint="default" w:ascii="Arial,Bold" w:eastAsia="Arial,Bold" w:cs="Arial,Bold"/>
                  <w:b/>
                  <w:bCs/>
                  <w:kern w:val="0"/>
                  <w:sz w:val="18"/>
                  <w:szCs w:val="18"/>
                  <w:vertAlign w:val="baseline"/>
                  <w:lang w:val="en-US" w:eastAsia="zh-CN"/>
                </w:rPr>
                <w:t>Reserved</w:t>
              </w:r>
            </w:ins>
          </w:p>
        </w:tc>
        <w:tc>
          <w:tcPr>
            <w:tcW w:w="3192" w:type="dxa"/>
          </w:tcPr>
          <w:p>
            <w:pPr>
              <w:autoSpaceDE w:val="0"/>
              <w:autoSpaceDN w:val="0"/>
              <w:adjustRightInd w:val="0"/>
              <w:jc w:val="left"/>
              <w:rPr>
                <w:ins w:id="222" w:author="Yan Li" w:date="2024-04-29T15:09:08Z"/>
                <w:rFonts w:hint="default" w:ascii="Arial,Bold" w:eastAsia="Arial,Bold" w:cs="Arial,Bold"/>
                <w:b/>
                <w:bCs/>
                <w:kern w:val="0"/>
                <w:sz w:val="18"/>
                <w:szCs w:val="18"/>
                <w:vertAlign w:val="baseline"/>
                <w:lang w:val="en-US" w:eastAsia="zh-CN"/>
              </w:rPr>
            </w:pPr>
          </w:p>
        </w:tc>
      </w:tr>
    </w:tbl>
    <w:p>
      <w:pPr>
        <w:autoSpaceDE w:val="0"/>
        <w:autoSpaceDN w:val="0"/>
        <w:adjustRightInd w:val="0"/>
        <w:ind w:firstLine="0"/>
        <w:jc w:val="left"/>
        <w:rPr>
          <w:ins w:id="223" w:author="Yan Li" w:date="2024-04-29T15:09:08Z"/>
          <w:rFonts w:hint="default" w:ascii="Arial,Bold" w:eastAsia="Arial,Bold" w:cs="Arial,Bold"/>
          <w:b/>
          <w:bCs/>
          <w:kern w:val="0"/>
          <w:sz w:val="18"/>
          <w:szCs w:val="18"/>
          <w:lang w:val="en-US" w:eastAsia="zh-CN"/>
        </w:rPr>
      </w:pPr>
    </w:p>
    <w:p>
      <w:pPr>
        <w:autoSpaceDE w:val="0"/>
        <w:autoSpaceDN w:val="0"/>
        <w:adjustRightInd w:val="0"/>
        <w:ind w:firstLine="0"/>
        <w:jc w:val="left"/>
        <w:rPr>
          <w:ins w:id="224" w:author="Yan Li" w:date="2024-04-29T15:09:08Z"/>
          <w:rFonts w:hint="eastAsia" w:ascii="Arial,Bold" w:eastAsia="Arial,Bold" w:cs="Arial,Bold"/>
          <w:b/>
          <w:bCs/>
          <w:kern w:val="0"/>
          <w:sz w:val="18"/>
          <w:szCs w:val="18"/>
          <w:lang w:val="en-US" w:eastAsia="zh-CN"/>
        </w:rPr>
      </w:pPr>
      <w:ins w:id="225" w:author="Yan Li" w:date="2024-04-29T15:09:08Z">
        <w:r>
          <w:rPr>
            <w:rFonts w:hint="eastAsia" w:ascii="Arial,Bold" w:eastAsia="Arial,Bold" w:cs="Arial,Bold"/>
            <w:b/>
            <w:bCs/>
            <w:kern w:val="0"/>
            <w:sz w:val="18"/>
            <w:szCs w:val="18"/>
            <w:lang w:val="en-US" w:eastAsia="zh-CN"/>
          </w:rPr>
          <w:t>The PASN ID field contains a PASN ID.</w:t>
        </w:r>
      </w:ins>
    </w:p>
    <w:p>
      <w:pPr>
        <w:autoSpaceDE w:val="0"/>
        <w:autoSpaceDN w:val="0"/>
        <w:adjustRightInd w:val="0"/>
        <w:ind w:firstLine="0"/>
        <w:jc w:val="left"/>
        <w:rPr>
          <w:ins w:id="226" w:author="Yan Li" w:date="2024-04-29T15:09:08Z"/>
          <w:rFonts w:hint="eastAsia" w:ascii="Arial,Bold" w:eastAsia="Arial,Bold" w:cs="Arial,Bold"/>
          <w:b/>
          <w:bCs/>
          <w:kern w:val="0"/>
          <w:sz w:val="18"/>
          <w:szCs w:val="18"/>
          <w:lang w:val="en-US" w:eastAsia="zh-CN"/>
        </w:rPr>
      </w:pPr>
    </w:p>
    <w:p>
      <w:pPr>
        <w:autoSpaceDE w:val="0"/>
        <w:autoSpaceDN w:val="0"/>
        <w:adjustRightInd w:val="0"/>
        <w:ind w:firstLine="0"/>
        <w:jc w:val="left"/>
        <w:rPr>
          <w:ins w:id="227" w:author="Yan Li" w:date="2024-04-29T15:09:08Z"/>
          <w:rFonts w:hint="default" w:ascii="Arial,Bold" w:eastAsia="Arial,Bold" w:cs="Arial,Bold"/>
          <w:b/>
          <w:bCs/>
          <w:kern w:val="0"/>
          <w:sz w:val="18"/>
          <w:szCs w:val="18"/>
          <w:lang w:val="en-US" w:eastAsia="zh-CN"/>
        </w:rPr>
      </w:pPr>
      <w:ins w:id="228" w:author="Yan Li" w:date="2024-04-29T15:09:08Z">
        <w:r>
          <w:rPr>
            <w:rFonts w:hint="default" w:ascii="Arial,Bold" w:eastAsia="Arial,Bold" w:cs="Arial,Bold"/>
            <w:b/>
            <w:bCs/>
            <w:kern w:val="0"/>
            <w:sz w:val="18"/>
            <w:szCs w:val="18"/>
            <w:lang w:val="en-US" w:eastAsia="zh-CN"/>
          </w:rPr>
          <w:t xml:space="preserve">NOTE—Optionally the </w:t>
        </w:r>
      </w:ins>
      <w:ins w:id="229" w:author="Yan Li" w:date="2024-04-29T15:09:08Z">
        <w:r>
          <w:rPr>
            <w:rFonts w:hint="eastAsia" w:ascii="Arial,Bold" w:eastAsia="Arial,Bold" w:cs="Arial,Bold"/>
            <w:b/>
            <w:bCs/>
            <w:kern w:val="0"/>
            <w:sz w:val="18"/>
            <w:szCs w:val="18"/>
            <w:lang w:val="en-US" w:eastAsia="zh-CN"/>
          </w:rPr>
          <w:t>PASN</w:t>
        </w:r>
      </w:ins>
      <w:ins w:id="230" w:author="Yan Li" w:date="2024-04-29T15:09:08Z">
        <w:r>
          <w:rPr>
            <w:rFonts w:hint="default" w:ascii="Arial,Bold" w:eastAsia="Arial,Bold" w:cs="Arial,Bold"/>
            <w:b/>
            <w:bCs/>
            <w:kern w:val="0"/>
            <w:sz w:val="18"/>
            <w:szCs w:val="18"/>
            <w:lang w:val="en-US" w:eastAsia="zh-CN"/>
          </w:rPr>
          <w:t xml:space="preserve"> ID might be constructed as an opaque identifier as described in 12.2.12.1 (Device ID</w:t>
        </w:r>
      </w:ins>
      <w:ins w:id="231" w:author="Yan Li" w:date="2024-04-29T15:09:08Z">
        <w:r>
          <w:rPr>
            <w:rFonts w:hint="eastAsia" w:ascii="Arial,Bold" w:eastAsia="Arial,Bold" w:cs="Arial,Bold"/>
            <w:b/>
            <w:bCs/>
            <w:kern w:val="0"/>
            <w:sz w:val="18"/>
            <w:szCs w:val="18"/>
            <w:lang w:val="en-US" w:eastAsia="zh-CN"/>
          </w:rPr>
          <w:t xml:space="preserve"> </w:t>
        </w:r>
      </w:ins>
      <w:ins w:id="232" w:author="Yan Li" w:date="2024-04-29T15:09:08Z">
        <w:r>
          <w:rPr>
            <w:rFonts w:hint="default" w:ascii="Arial,Bold" w:eastAsia="Arial,Bold" w:cs="Arial,Bold"/>
            <w:b/>
            <w:bCs/>
            <w:kern w:val="0"/>
            <w:sz w:val="18"/>
            <w:szCs w:val="18"/>
            <w:lang w:val="en-US" w:eastAsia="zh-CN"/>
          </w:rPr>
          <w:t>mechanism) (see Annex AF).</w:t>
        </w:r>
      </w:ins>
    </w:p>
    <w:p>
      <w:pPr>
        <w:autoSpaceDE w:val="0"/>
        <w:autoSpaceDN w:val="0"/>
        <w:adjustRightInd w:val="0"/>
        <w:ind w:firstLine="0"/>
        <w:jc w:val="left"/>
        <w:rPr>
          <w:ins w:id="233" w:author="Yan Li" w:date="2024-04-29T15:09:08Z"/>
          <w:rFonts w:hint="default" w:ascii="Arial,Bold" w:eastAsia="Arial,Bold" w:cs="Arial,Bold"/>
          <w:b/>
          <w:bCs/>
          <w:kern w:val="0"/>
          <w:sz w:val="18"/>
          <w:szCs w:val="18"/>
          <w:lang w:val="en-US" w:eastAsia="zh-CN"/>
        </w:rPr>
      </w:pPr>
    </w:p>
    <w:p>
      <w:pPr>
        <w:autoSpaceDE w:val="0"/>
        <w:autoSpaceDN w:val="0"/>
        <w:adjustRightInd w:val="0"/>
        <w:ind w:firstLine="0"/>
        <w:jc w:val="left"/>
        <w:rPr>
          <w:ins w:id="234" w:author="Yan Li" w:date="2024-04-29T15:09:08Z"/>
          <w:rFonts w:hint="default" w:ascii="Arial,Bold" w:eastAsia="Arial,Bold" w:cs="Arial,Bold"/>
          <w:b/>
          <w:bCs/>
          <w:kern w:val="0"/>
          <w:sz w:val="18"/>
          <w:szCs w:val="18"/>
          <w:lang w:val="en-US" w:eastAsia="zh-CN"/>
        </w:rPr>
      </w:pPr>
      <w:ins w:id="235" w:author="Yan Li" w:date="2024-04-29T15:09:08Z">
        <w:r>
          <w:rPr>
            <w:rFonts w:hint="default" w:ascii="Arial,Bold" w:eastAsia="Arial,Bold" w:cs="Arial,Bold"/>
            <w:b/>
            <w:bCs/>
            <w:kern w:val="0"/>
            <w:sz w:val="18"/>
            <w:szCs w:val="18"/>
            <w:lang w:val="en-US" w:eastAsia="zh-CN"/>
          </w:rPr>
          <w:t xml:space="preserve">When the </w:t>
        </w:r>
      </w:ins>
      <w:ins w:id="236" w:author="Yan Li" w:date="2024-04-29T15:09:08Z">
        <w:r>
          <w:rPr>
            <w:rFonts w:hint="eastAsia" w:ascii="Arial,Bold" w:eastAsia="Arial,Bold" w:cs="Arial,Bold"/>
            <w:b/>
            <w:bCs/>
            <w:kern w:val="0"/>
            <w:sz w:val="18"/>
            <w:szCs w:val="18"/>
            <w:lang w:val="en-US" w:eastAsia="zh-CN"/>
          </w:rPr>
          <w:t>PASN</w:t>
        </w:r>
      </w:ins>
      <w:ins w:id="237" w:author="Yan Li" w:date="2024-04-29T15:09:08Z">
        <w:r>
          <w:rPr>
            <w:rFonts w:hint="default" w:ascii="Arial,Bold" w:eastAsia="Arial,Bold" w:cs="Arial,Bold"/>
            <w:b/>
            <w:bCs/>
            <w:kern w:val="0"/>
            <w:sz w:val="18"/>
            <w:szCs w:val="18"/>
            <w:lang w:val="en-US" w:eastAsia="zh-CN"/>
          </w:rPr>
          <w:t xml:space="preserve"> ID element is sent from a non-AP STA to an AP, the </w:t>
        </w:r>
      </w:ins>
      <w:ins w:id="238" w:author="Yan Li" w:date="2024-04-29T15:09:08Z">
        <w:r>
          <w:rPr>
            <w:rFonts w:hint="eastAsia" w:ascii="Arial,Bold" w:eastAsia="Arial,Bold" w:cs="Arial,Bold"/>
            <w:b/>
            <w:bCs/>
            <w:kern w:val="0"/>
            <w:sz w:val="18"/>
            <w:szCs w:val="18"/>
            <w:lang w:val="en-US" w:eastAsia="zh-CN"/>
          </w:rPr>
          <w:t>PASN ID</w:t>
        </w:r>
      </w:ins>
      <w:ins w:id="239" w:author="Yan Li" w:date="2024-04-29T15:09:08Z">
        <w:r>
          <w:rPr>
            <w:rFonts w:hint="default" w:ascii="Arial,Bold" w:eastAsia="Arial,Bold" w:cs="Arial,Bold"/>
            <w:b/>
            <w:bCs/>
            <w:kern w:val="0"/>
            <w:sz w:val="18"/>
            <w:szCs w:val="18"/>
            <w:lang w:val="en-US" w:eastAsia="zh-CN"/>
          </w:rPr>
          <w:t xml:space="preserve"> Status field is reserved.</w:t>
        </w:r>
      </w:ins>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eastAsia" w:ascii="Arial,Bold" w:eastAsia="Arial,Bold" w:cs="Arial,Bold"/>
          <w:b/>
          <w:bCs/>
          <w:kern w:val="0"/>
          <w:sz w:val="18"/>
          <w:szCs w:val="18"/>
        </w:rPr>
      </w:pPr>
      <w:r>
        <w:rPr>
          <w:rFonts w:hint="eastAsia" w:ascii="Arial,Bold" w:eastAsia="Arial,Bold" w:cs="Arial,Bold"/>
          <w:b/>
          <w:bCs/>
          <w:kern w:val="0"/>
          <w:sz w:val="18"/>
          <w:szCs w:val="18"/>
        </w:rPr>
        <w:t>12.2.12.1 Device ID mechanism</w:t>
      </w:r>
    </w:p>
    <w:p>
      <w:pPr>
        <w:autoSpaceDE w:val="0"/>
        <w:autoSpaceDN w:val="0"/>
        <w:adjustRightInd w:val="0"/>
        <w:ind w:firstLine="0"/>
        <w:jc w:val="left"/>
        <w:rPr>
          <w:rFonts w:hint="eastAsia" w:ascii="Arial,Bold" w:eastAsia="Arial,Bold" w:cs="Arial,Bold"/>
          <w:b/>
          <w:bCs/>
          <w:kern w:val="0"/>
          <w:sz w:val="18"/>
          <w:szCs w:val="18"/>
        </w:rPr>
      </w:pPr>
      <w:r>
        <w:rPr>
          <w:rFonts w:hint="eastAsia" w:ascii="Arial,Bold" w:eastAsia="Arial,Bold" w:cs="Arial,Bold"/>
          <w:b/>
          <w:bCs/>
          <w:kern w:val="0"/>
          <w:sz w:val="18"/>
          <w:szCs w:val="18"/>
        </w:rPr>
        <w:t>A STA should not send a frame containing a device ID (sub)element</w:t>
      </w:r>
      <w:ins w:id="240" w:author="Yan Li" w:date="2024-05-01T17:32:39Z">
        <w:r>
          <w:rPr>
            <w:rFonts w:hint="eastAsia" w:ascii="Arial,Bold" w:eastAsia="Arial,Bold" w:cs="Arial,Bold"/>
            <w:b/>
            <w:bCs/>
            <w:kern w:val="0"/>
            <w:sz w:val="18"/>
            <w:szCs w:val="18"/>
            <w:lang w:val="en-US" w:eastAsia="zh-CN"/>
          </w:rPr>
          <w:t xml:space="preserve"> or</w:t>
        </w:r>
      </w:ins>
      <w:ins w:id="241" w:author="Yan Li" w:date="2024-05-01T17:32:40Z">
        <w:r>
          <w:rPr>
            <w:rFonts w:hint="eastAsia" w:ascii="Arial,Bold" w:eastAsia="Arial,Bold" w:cs="Arial,Bold"/>
            <w:b/>
            <w:bCs/>
            <w:kern w:val="0"/>
            <w:sz w:val="18"/>
            <w:szCs w:val="18"/>
            <w:lang w:val="en-US" w:eastAsia="zh-CN"/>
          </w:rPr>
          <w:t xml:space="preserve"> </w:t>
        </w:r>
      </w:ins>
      <w:ins w:id="242" w:author="Yan Li" w:date="2024-05-01T17:32:33Z">
        <w:r>
          <w:rPr>
            <w:rFonts w:hint="eastAsia" w:ascii="Arial,Bold" w:eastAsia="Arial,Bold" w:cs="Arial,Bold"/>
            <w:b/>
            <w:bCs/>
            <w:kern w:val="0"/>
            <w:sz w:val="18"/>
            <w:szCs w:val="18"/>
          </w:rPr>
          <w:t xml:space="preserve">a </w:t>
        </w:r>
      </w:ins>
      <w:ins w:id="243" w:author="Yan Li" w:date="2024-05-01T17:32:33Z">
        <w:r>
          <w:rPr>
            <w:rFonts w:hint="eastAsia" w:ascii="Arial,Bold" w:eastAsia="Arial,Bold" w:cs="Arial,Bold"/>
            <w:b/>
            <w:bCs/>
            <w:kern w:val="0"/>
            <w:sz w:val="18"/>
            <w:szCs w:val="18"/>
            <w:lang w:val="en-US" w:eastAsia="zh-CN"/>
          </w:rPr>
          <w:t>PASN</w:t>
        </w:r>
      </w:ins>
      <w:ins w:id="244" w:author="Yan Li" w:date="2024-05-01T17:32:33Z">
        <w:r>
          <w:rPr>
            <w:rFonts w:hint="eastAsia" w:ascii="Arial,Bold" w:eastAsia="Arial,Bold" w:cs="Arial,Bold"/>
            <w:b/>
            <w:bCs/>
            <w:kern w:val="0"/>
            <w:sz w:val="18"/>
            <w:szCs w:val="18"/>
          </w:rPr>
          <w:t xml:space="preserve"> ID (sub)element</w:t>
        </w:r>
      </w:ins>
      <w:r>
        <w:rPr>
          <w:rFonts w:hint="eastAsia" w:ascii="Arial,Bold" w:eastAsia="Arial,Bold" w:cs="Arial,Bold"/>
          <w:b/>
          <w:bCs/>
          <w:kern w:val="0"/>
          <w:sz w:val="18"/>
          <w:szCs w:val="18"/>
        </w:rPr>
        <w:t xml:space="preserve"> to any STA unless the receiving STA sets</w:t>
      </w:r>
      <w:r>
        <w:rPr>
          <w:rFonts w:hint="eastAsia" w:ascii="Arial,Bold" w:eastAsia="Arial,Bold" w:cs="Arial,Bold"/>
          <w:b/>
          <w:bCs/>
          <w:kern w:val="0"/>
          <w:sz w:val="18"/>
          <w:szCs w:val="18"/>
          <w:lang w:val="en-US" w:eastAsia="zh-CN"/>
        </w:rPr>
        <w:t xml:space="preserve"> </w:t>
      </w:r>
      <w:r>
        <w:rPr>
          <w:rFonts w:hint="eastAsia" w:ascii="Arial,Bold" w:eastAsia="Arial,Bold" w:cs="Arial,Bold"/>
          <w:b/>
          <w:bCs/>
          <w:kern w:val="0"/>
          <w:sz w:val="18"/>
          <w:szCs w:val="18"/>
        </w:rPr>
        <w:t>the Device ID Active field to 1 in the Extended RSN Capabilities field.</w:t>
      </w:r>
    </w:p>
    <w:p>
      <w:pPr>
        <w:autoSpaceDE w:val="0"/>
        <w:autoSpaceDN w:val="0"/>
        <w:adjustRightInd w:val="0"/>
        <w:ind w:firstLine="0"/>
        <w:jc w:val="left"/>
        <w:rPr>
          <w:rFonts w:hint="eastAsia" w:ascii="Arial,Bold" w:eastAsia="Arial,Bold" w:cs="Arial,Bold"/>
          <w:b/>
          <w:bCs/>
          <w:kern w:val="0"/>
          <w:sz w:val="18"/>
          <w:szCs w:val="18"/>
          <w:lang w:val="en-US" w:eastAsia="zh-CN"/>
        </w:rPr>
      </w:pPr>
    </w:p>
    <w:p>
      <w:pPr>
        <w:autoSpaceDE w:val="0"/>
        <w:autoSpaceDN w:val="0"/>
        <w:adjustRightInd w:val="0"/>
        <w:ind w:firstLine="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If a non-AP STA has a device ID configured, then it shall provide a device ID using the procedures described below:</w:t>
      </w:r>
    </w:p>
    <w:p>
      <w:pPr>
        <w:autoSpaceDE w:val="0"/>
        <w:autoSpaceDN w:val="0"/>
        <w:adjustRightInd w:val="0"/>
        <w:ind w:firstLine="0" w:firstLineChars="0"/>
        <w:jc w:val="left"/>
        <w:rPr>
          <w:del w:id="245" w:author="Yan Li" w:date="2024-05-01T17:00:30Z"/>
          <w:rFonts w:hint="eastAsia" w:ascii="Arial,Bold" w:eastAsia="Arial,Bold" w:cs="Arial,Bold"/>
          <w:b/>
          <w:bCs/>
          <w:kern w:val="0"/>
          <w:sz w:val="18"/>
          <w:szCs w:val="18"/>
          <w:lang w:val="en-US" w:eastAsia="zh-CN"/>
        </w:rPr>
      </w:pPr>
      <w:del w:id="246" w:author="Yan Li" w:date="2024-05-01T17:00:30Z">
        <w:r>
          <w:rPr>
            <w:rFonts w:hint="eastAsia" w:ascii="Arial,Bold" w:eastAsia="Arial,Bold" w:cs="Arial,Bold"/>
            <w:b/>
            <w:bCs/>
            <w:kern w:val="0"/>
            <w:sz w:val="18"/>
            <w:szCs w:val="18"/>
            <w:lang w:val="en-US" w:eastAsia="zh-CN"/>
          </w:rPr>
          <w:delText xml:space="preserve">1) When using PASN authentication, in the </w:delText>
        </w:r>
      </w:del>
      <w:del w:id="247" w:author="Yan Li" w:date="2024-05-01T17:00:30Z">
        <w:r>
          <w:rPr>
            <w:rFonts w:hint="default" w:ascii="Arial,Bold" w:eastAsia="Arial,Bold" w:cs="Arial,Bold"/>
            <w:b/>
            <w:bCs/>
            <w:kern w:val="0"/>
            <w:sz w:val="18"/>
            <w:szCs w:val="18"/>
            <w:lang w:val="en-US" w:eastAsia="zh-CN"/>
          </w:rPr>
          <w:delText xml:space="preserve">Device </w:delText>
        </w:r>
      </w:del>
      <w:del w:id="248" w:author="Yan Li" w:date="2024-05-01T17:00:30Z">
        <w:r>
          <w:rPr>
            <w:rFonts w:hint="eastAsia" w:ascii="Arial,Bold" w:eastAsia="Arial,Bold" w:cs="Arial,Bold"/>
            <w:b/>
            <w:bCs/>
            <w:kern w:val="0"/>
            <w:sz w:val="18"/>
            <w:szCs w:val="18"/>
            <w:lang w:val="en-US" w:eastAsia="zh-CN"/>
          </w:rPr>
          <w:delText xml:space="preserve">ID </w:delText>
        </w:r>
      </w:del>
      <w:del w:id="249" w:author="Yan Li" w:date="2024-05-01T17:00:30Z">
        <w:r>
          <w:rPr>
            <w:rFonts w:hint="eastAsia" w:ascii="Arial,Bold" w:eastAsia="Arial,Bold" w:cs="Arial,Bold"/>
            <w:b/>
            <w:bCs/>
            <w:kern w:val="0"/>
            <w:sz w:val="18"/>
            <w:szCs w:val="18"/>
            <w:highlight w:val="none"/>
            <w:lang w:val="en-US" w:eastAsia="zh-CN"/>
          </w:rPr>
          <w:delText>element</w:delText>
        </w:r>
      </w:del>
      <w:del w:id="250" w:author="Yan Li" w:date="2024-05-01T17:00:30Z">
        <w:r>
          <w:rPr>
            <w:rFonts w:hint="eastAsia" w:ascii="Arial,Bold" w:eastAsia="Arial,Bold" w:cs="Arial,Bold"/>
            <w:b/>
            <w:bCs/>
            <w:kern w:val="0"/>
            <w:sz w:val="18"/>
            <w:szCs w:val="18"/>
            <w:lang w:val="en-US" w:eastAsia="zh-CN"/>
          </w:rPr>
          <w:delText xml:space="preserve"> in the first PASN frame.</w:delText>
        </w:r>
      </w:del>
    </w:p>
    <w:p>
      <w:pPr>
        <w:autoSpaceDE w:val="0"/>
        <w:autoSpaceDN w:val="0"/>
        <w:adjustRightInd w:val="0"/>
        <w:ind w:firstLine="0" w:firstLineChars="0"/>
        <w:jc w:val="left"/>
        <w:rPr>
          <w:rFonts w:hint="eastAsia" w:ascii="Arial,Bold" w:eastAsia="Arial,Bold" w:cs="Arial,Bold"/>
          <w:b/>
          <w:bCs/>
          <w:kern w:val="0"/>
          <w:sz w:val="18"/>
          <w:szCs w:val="18"/>
          <w:lang w:val="en-US" w:eastAsia="zh-CN"/>
        </w:rPr>
      </w:pPr>
      <w:del w:id="251" w:author="Yan Li" w:date="2024-05-01T17:00:34Z">
        <w:r>
          <w:rPr>
            <w:rFonts w:hint="default" w:ascii="Arial,Bold" w:eastAsia="Arial,Bold" w:cs="Arial,Bold"/>
            <w:b/>
            <w:bCs/>
            <w:kern w:val="0"/>
            <w:sz w:val="18"/>
            <w:szCs w:val="18"/>
            <w:lang w:val="en-US" w:eastAsia="zh-CN"/>
          </w:rPr>
          <w:delText>2</w:delText>
        </w:r>
      </w:del>
      <w:ins w:id="252" w:author="Yan Li" w:date="2024-05-01T17:00:34Z">
        <w:r>
          <w:rPr>
            <w:rFonts w:hint="eastAsia" w:ascii="Arial,Bold" w:eastAsia="Arial,Bold" w:cs="Arial,Bold"/>
            <w:b/>
            <w:bCs/>
            <w:kern w:val="0"/>
            <w:sz w:val="18"/>
            <w:szCs w:val="18"/>
            <w:lang w:val="en-US" w:eastAsia="zh-CN"/>
          </w:rPr>
          <w:t>1</w:t>
        </w:r>
      </w:ins>
      <w:r>
        <w:rPr>
          <w:rFonts w:hint="eastAsia" w:ascii="Arial,Bold" w:eastAsia="Arial,Bold" w:cs="Arial,Bold"/>
          <w:b/>
          <w:bCs/>
          <w:kern w:val="0"/>
          <w:sz w:val="18"/>
          <w:szCs w:val="18"/>
          <w:lang w:val="en-US" w:eastAsia="zh-CN"/>
        </w:rPr>
        <w:t>) When using FILS authentication, in the Device ID element in the Association Request frame.</w:t>
      </w:r>
    </w:p>
    <w:p>
      <w:pPr>
        <w:autoSpaceDE w:val="0"/>
        <w:autoSpaceDN w:val="0"/>
        <w:adjustRightInd w:val="0"/>
        <w:ind w:firstLine="0" w:firstLineChars="0"/>
        <w:jc w:val="left"/>
        <w:rPr>
          <w:rFonts w:hint="eastAsia" w:ascii="Arial,Bold" w:eastAsia="Arial,Bold" w:cs="Arial,Bold"/>
          <w:b/>
          <w:bCs/>
          <w:kern w:val="0"/>
          <w:sz w:val="18"/>
          <w:szCs w:val="18"/>
          <w:lang w:val="en-US" w:eastAsia="zh-CN"/>
        </w:rPr>
      </w:pPr>
      <w:del w:id="253" w:author="Yan Li" w:date="2024-05-01T17:00:38Z">
        <w:r>
          <w:rPr>
            <w:rFonts w:hint="default" w:ascii="Arial,Bold" w:eastAsia="Arial,Bold" w:cs="Arial,Bold"/>
            <w:b/>
            <w:bCs/>
            <w:kern w:val="0"/>
            <w:sz w:val="18"/>
            <w:szCs w:val="18"/>
            <w:lang w:val="en-US" w:eastAsia="zh-CN"/>
          </w:rPr>
          <w:delText>3</w:delText>
        </w:r>
      </w:del>
      <w:ins w:id="254" w:author="Yan Li" w:date="2024-05-01T17:00:38Z">
        <w:r>
          <w:rPr>
            <w:rFonts w:hint="eastAsia" w:ascii="Arial,Bold" w:eastAsia="Arial,Bold" w:cs="Arial,Bold"/>
            <w:b/>
            <w:bCs/>
            <w:kern w:val="0"/>
            <w:sz w:val="18"/>
            <w:szCs w:val="18"/>
            <w:lang w:val="en-US" w:eastAsia="zh-CN"/>
          </w:rPr>
          <w:t>2</w:t>
        </w:r>
      </w:ins>
      <w:r>
        <w:rPr>
          <w:rFonts w:hint="eastAsia" w:ascii="Arial,Bold" w:eastAsia="Arial,Bold" w:cs="Arial,Bold"/>
          <w:b/>
          <w:bCs/>
          <w:kern w:val="0"/>
          <w:sz w:val="18"/>
          <w:szCs w:val="18"/>
          <w:lang w:val="en-US" w:eastAsia="zh-CN"/>
        </w:rPr>
        <w:t>) When not using PASN or FILS authentication, in the Device ID KDE in message 2 of the 4-way handshake.</w:t>
      </w:r>
    </w:p>
    <w:p>
      <w:pPr>
        <w:autoSpaceDE w:val="0"/>
        <w:autoSpaceDN w:val="0"/>
        <w:adjustRightInd w:val="0"/>
        <w:ind w:left="0" w:leftChars="0" w:firstLine="0" w:firstLineChars="0"/>
        <w:jc w:val="left"/>
        <w:rPr>
          <w:rFonts w:hint="eastAsia" w:ascii="Arial,Bold" w:eastAsia="Arial,Bold" w:cs="Arial,Bold"/>
          <w:b/>
          <w:bCs/>
          <w:kern w:val="0"/>
          <w:sz w:val="18"/>
          <w:szCs w:val="18"/>
          <w:lang w:val="en-US" w:eastAsia="zh-CN"/>
        </w:rPr>
      </w:pPr>
    </w:p>
    <w:p>
      <w:pPr>
        <w:autoSpaceDE w:val="0"/>
        <w:autoSpaceDN w:val="0"/>
        <w:adjustRightInd w:val="0"/>
        <w:ind w:firstLine="0" w:firstLineChars="0"/>
        <w:jc w:val="left"/>
        <w:rPr>
          <w:ins w:id="255" w:author="Yan Li" w:date="2024-05-01T17:33:23Z"/>
          <w:rFonts w:hint="eastAsia" w:ascii="Arial,Bold" w:eastAsia="Arial,Bold" w:cs="Arial,Bold"/>
          <w:b/>
          <w:bCs/>
          <w:kern w:val="0"/>
          <w:sz w:val="18"/>
          <w:szCs w:val="18"/>
          <w:lang w:val="en-US" w:eastAsia="zh-CN"/>
        </w:rPr>
      </w:pPr>
      <w:ins w:id="256" w:author="Yan Li" w:date="2024-05-01T17:33:23Z">
        <w:r>
          <w:rPr>
            <w:rFonts w:hint="eastAsia" w:ascii="Arial,Bold" w:eastAsia="Arial,Bold" w:cs="Arial,Bold"/>
            <w:b/>
            <w:bCs/>
            <w:kern w:val="0"/>
            <w:sz w:val="18"/>
            <w:szCs w:val="18"/>
            <w:lang w:val="en-US" w:eastAsia="zh-CN"/>
          </w:rPr>
          <w:t>If a non-AP STA has a PASN ID configured, then it shall provide a PASN ID in the PASN ID element in the first PASN frame, when using PASN authentication.</w:t>
        </w:r>
      </w:ins>
    </w:p>
    <w:p>
      <w:pPr>
        <w:autoSpaceDE w:val="0"/>
        <w:autoSpaceDN w:val="0"/>
        <w:adjustRightInd w:val="0"/>
        <w:ind w:left="0" w:leftChars="0" w:firstLine="0" w:firstLineChars="0"/>
        <w:jc w:val="left"/>
        <w:rPr>
          <w:rFonts w:hint="eastAsia" w:ascii="Arial,Bold" w:eastAsia="Arial,Bold" w:cs="Arial,Bold"/>
          <w:b/>
          <w:bCs/>
          <w:kern w:val="0"/>
          <w:sz w:val="18"/>
          <w:szCs w:val="18"/>
          <w:lang w:val="en-US" w:eastAsia="zh-CN"/>
        </w:rPr>
      </w:pPr>
    </w:p>
    <w:p>
      <w:pPr>
        <w:autoSpaceDE w:val="0"/>
        <w:autoSpaceDN w:val="0"/>
        <w:adjustRightInd w:val="0"/>
        <w:ind w:left="0" w:leftChars="0" w:firstLine="0" w:firstLineChars="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An AP shall provide a device ID using the procedures described below:</w:t>
      </w:r>
    </w:p>
    <w:p>
      <w:pPr>
        <w:autoSpaceDE w:val="0"/>
        <w:autoSpaceDN w:val="0"/>
        <w:adjustRightInd w:val="0"/>
        <w:ind w:left="0" w:leftChars="0" w:firstLine="0" w:firstLineChars="0"/>
        <w:jc w:val="left"/>
        <w:rPr>
          <w:del w:id="257" w:author="Yan Li" w:date="2024-05-01T17:10:44Z"/>
          <w:rFonts w:hint="eastAsia" w:ascii="Arial,Bold" w:eastAsia="Arial,Bold" w:cs="Arial,Bold"/>
          <w:b/>
          <w:bCs/>
          <w:kern w:val="0"/>
          <w:sz w:val="18"/>
          <w:szCs w:val="18"/>
          <w:lang w:val="en-US" w:eastAsia="zh-CN"/>
        </w:rPr>
      </w:pPr>
      <w:del w:id="258" w:author="Yan Li" w:date="2024-05-01T17:10:44Z">
        <w:r>
          <w:rPr>
            <w:rFonts w:hint="eastAsia" w:ascii="Arial,Bold" w:eastAsia="Arial,Bold" w:cs="Arial,Bold"/>
            <w:b/>
            <w:bCs/>
            <w:kern w:val="0"/>
            <w:sz w:val="18"/>
            <w:szCs w:val="18"/>
            <w:lang w:val="en-US" w:eastAsia="zh-CN"/>
          </w:rPr>
          <w:delText xml:space="preserve">1) </w:delText>
        </w:r>
        <w:bookmarkStart w:id="3" w:name="OLE_LINK4"/>
        <w:r>
          <w:rPr>
            <w:rFonts w:hint="eastAsia" w:ascii="Arial,Bold" w:eastAsia="Arial,Bold" w:cs="Arial,Bold"/>
            <w:b/>
            <w:bCs/>
            <w:kern w:val="0"/>
            <w:sz w:val="18"/>
            <w:szCs w:val="18"/>
            <w:lang w:val="en-US" w:eastAsia="zh-CN"/>
          </w:rPr>
          <w:delText xml:space="preserve">When using PASN authentication, in the </w:delText>
        </w:r>
      </w:del>
      <w:del w:id="259" w:author="Yan Li" w:date="2024-05-01T17:10:44Z">
        <w:r>
          <w:rPr>
            <w:rFonts w:hint="default" w:ascii="Arial,Bold" w:eastAsia="Arial,Bold" w:cs="Arial,Bold"/>
            <w:b/>
            <w:bCs/>
            <w:kern w:val="0"/>
            <w:sz w:val="18"/>
            <w:szCs w:val="18"/>
            <w:lang w:val="en-US" w:eastAsia="zh-CN"/>
          </w:rPr>
          <w:delText>Device</w:delText>
        </w:r>
      </w:del>
      <w:del w:id="260" w:author="Yan Li" w:date="2024-05-01T17:10:44Z">
        <w:r>
          <w:rPr>
            <w:rFonts w:hint="eastAsia" w:ascii="Arial,Bold" w:eastAsia="Arial,Bold" w:cs="Arial,Bold"/>
            <w:b/>
            <w:bCs/>
            <w:kern w:val="0"/>
            <w:sz w:val="18"/>
            <w:szCs w:val="18"/>
            <w:lang w:val="en-US" w:eastAsia="zh-CN"/>
          </w:rPr>
          <w:delText xml:space="preserve"> ID </w:delText>
        </w:r>
      </w:del>
      <w:del w:id="261" w:author="Yan Li" w:date="2024-05-01T17:10:44Z">
        <w:r>
          <w:rPr>
            <w:rFonts w:hint="eastAsia" w:ascii="Arial,Bold" w:eastAsia="Arial,Bold" w:cs="Arial,Bold"/>
            <w:b/>
            <w:bCs/>
            <w:kern w:val="0"/>
            <w:sz w:val="18"/>
            <w:szCs w:val="18"/>
            <w:highlight w:val="none"/>
            <w:lang w:val="en-US" w:eastAsia="zh-CN"/>
          </w:rPr>
          <w:delText>subelement</w:delText>
        </w:r>
      </w:del>
      <w:del w:id="262" w:author="Yan Li" w:date="2024-05-01T17:10:44Z">
        <w:r>
          <w:rPr>
            <w:rFonts w:hint="eastAsia" w:ascii="Arial,Bold" w:eastAsia="Arial,Bold" w:cs="Arial,Bold"/>
            <w:b/>
            <w:bCs/>
            <w:kern w:val="0"/>
            <w:sz w:val="18"/>
            <w:szCs w:val="18"/>
            <w:lang w:val="en-US" w:eastAsia="zh-CN"/>
          </w:rPr>
          <w:delText xml:space="preserve"> in the second PASN frame.</w:delText>
        </w:r>
      </w:del>
    </w:p>
    <w:bookmarkEnd w:id="3"/>
    <w:p>
      <w:pPr>
        <w:autoSpaceDE w:val="0"/>
        <w:autoSpaceDN w:val="0"/>
        <w:adjustRightInd w:val="0"/>
        <w:ind w:left="0" w:leftChars="0" w:firstLine="0" w:firstLineChars="0"/>
        <w:jc w:val="left"/>
        <w:rPr>
          <w:rFonts w:hint="eastAsia" w:ascii="Arial,Bold" w:eastAsia="Arial,Bold" w:cs="Arial,Bold"/>
          <w:b/>
          <w:bCs/>
          <w:kern w:val="0"/>
          <w:sz w:val="18"/>
          <w:szCs w:val="18"/>
          <w:lang w:val="en-US" w:eastAsia="zh-CN"/>
        </w:rPr>
      </w:pPr>
      <w:del w:id="263" w:author="Yan Li" w:date="2024-05-01T17:11:12Z">
        <w:r>
          <w:rPr>
            <w:rFonts w:hint="default" w:ascii="Arial,Bold" w:eastAsia="Arial,Bold" w:cs="Arial,Bold"/>
            <w:b/>
            <w:bCs/>
            <w:kern w:val="0"/>
            <w:sz w:val="18"/>
            <w:szCs w:val="18"/>
            <w:lang w:val="en-US" w:eastAsia="zh-CN"/>
          </w:rPr>
          <w:delText>2</w:delText>
        </w:r>
      </w:del>
      <w:ins w:id="264" w:author="Yan Li" w:date="2024-05-01T17:11:12Z">
        <w:r>
          <w:rPr>
            <w:rFonts w:hint="eastAsia" w:ascii="Arial,Bold" w:eastAsia="Arial,Bold" w:cs="Arial,Bold"/>
            <w:b/>
            <w:bCs/>
            <w:kern w:val="0"/>
            <w:sz w:val="18"/>
            <w:szCs w:val="18"/>
            <w:lang w:val="en-US" w:eastAsia="zh-CN"/>
          </w:rPr>
          <w:t>1</w:t>
        </w:r>
      </w:ins>
      <w:r>
        <w:rPr>
          <w:rFonts w:hint="eastAsia" w:ascii="Arial,Bold" w:eastAsia="Arial,Bold" w:cs="Arial,Bold"/>
          <w:b/>
          <w:bCs/>
          <w:kern w:val="0"/>
          <w:sz w:val="18"/>
          <w:szCs w:val="18"/>
          <w:lang w:val="en-US" w:eastAsia="zh-CN"/>
        </w:rPr>
        <w:t>) When using FILS authentication, in the Device ID element in the Association Response frame.</w:t>
      </w:r>
    </w:p>
    <w:p>
      <w:pPr>
        <w:autoSpaceDE w:val="0"/>
        <w:autoSpaceDN w:val="0"/>
        <w:adjustRightInd w:val="0"/>
        <w:ind w:left="0" w:leftChars="0" w:firstLine="0" w:firstLineChars="0"/>
        <w:jc w:val="left"/>
        <w:rPr>
          <w:rFonts w:hint="eastAsia" w:ascii="Arial,Bold" w:eastAsia="Arial,Bold" w:cs="Arial,Bold"/>
          <w:b/>
          <w:bCs/>
          <w:kern w:val="0"/>
          <w:sz w:val="18"/>
          <w:szCs w:val="18"/>
          <w:lang w:val="en-US" w:eastAsia="zh-CN"/>
        </w:rPr>
      </w:pPr>
      <w:del w:id="265" w:author="Yan Li" w:date="2024-05-01T17:11:16Z">
        <w:r>
          <w:rPr>
            <w:rFonts w:hint="default" w:ascii="Arial,Bold" w:eastAsia="Arial,Bold" w:cs="Arial,Bold"/>
            <w:b/>
            <w:bCs/>
            <w:kern w:val="0"/>
            <w:sz w:val="18"/>
            <w:szCs w:val="18"/>
            <w:lang w:val="en-US" w:eastAsia="zh-CN"/>
          </w:rPr>
          <w:delText>3</w:delText>
        </w:r>
      </w:del>
      <w:ins w:id="266" w:author="Yan Li" w:date="2024-05-01T17:11:16Z">
        <w:r>
          <w:rPr>
            <w:rFonts w:hint="eastAsia" w:ascii="Arial,Bold" w:eastAsia="Arial,Bold" w:cs="Arial,Bold"/>
            <w:b/>
            <w:bCs/>
            <w:kern w:val="0"/>
            <w:sz w:val="18"/>
            <w:szCs w:val="18"/>
            <w:lang w:val="en-US" w:eastAsia="zh-CN"/>
          </w:rPr>
          <w:t>2</w:t>
        </w:r>
      </w:ins>
      <w:r>
        <w:rPr>
          <w:rFonts w:hint="eastAsia" w:ascii="Arial,Bold" w:eastAsia="Arial,Bold" w:cs="Arial,Bold"/>
          <w:b/>
          <w:bCs/>
          <w:kern w:val="0"/>
          <w:sz w:val="18"/>
          <w:szCs w:val="18"/>
          <w:lang w:val="en-US" w:eastAsia="zh-CN"/>
        </w:rPr>
        <w:t>) When not using PASN or FILS authentication, in the Device ID KDE in message 3 of the 4-way handshake.</w:t>
      </w:r>
    </w:p>
    <w:p>
      <w:pPr>
        <w:autoSpaceDE w:val="0"/>
        <w:autoSpaceDN w:val="0"/>
        <w:adjustRightInd w:val="0"/>
        <w:ind w:left="0" w:leftChars="0" w:firstLine="0" w:firstLineChars="0"/>
        <w:jc w:val="left"/>
        <w:rPr>
          <w:rFonts w:hint="eastAsia" w:ascii="Arial,Bold" w:eastAsia="Arial,Bold" w:cs="Arial,Bold"/>
          <w:b/>
          <w:bCs/>
          <w:kern w:val="0"/>
          <w:sz w:val="20"/>
          <w:szCs w:val="20"/>
          <w:lang w:val="en-US" w:eastAsia="zh-CN"/>
        </w:rPr>
      </w:pPr>
    </w:p>
    <w:p>
      <w:pPr>
        <w:ind w:left="0" w:leftChars="0" w:firstLine="0" w:firstLineChars="0"/>
        <w:rPr>
          <w:ins w:id="267" w:author="Yan Li" w:date="2024-05-01T17:33:51Z"/>
          <w:rFonts w:hint="default" w:ascii="Arial,Bold" w:eastAsia="Arial,Bold" w:cs="Arial,Bold"/>
          <w:b/>
          <w:bCs/>
          <w:kern w:val="0"/>
          <w:sz w:val="18"/>
          <w:szCs w:val="18"/>
          <w:lang w:val="en-US" w:eastAsia="zh-CN"/>
        </w:rPr>
      </w:pPr>
      <w:ins w:id="268" w:author="Yan Li" w:date="2024-05-01T17:33:51Z">
        <w:r>
          <w:rPr>
            <w:rFonts w:hint="eastAsia" w:ascii="Arial,Bold" w:eastAsia="Arial,Bold" w:cs="Arial,Bold"/>
            <w:b/>
            <w:bCs/>
            <w:kern w:val="0"/>
            <w:sz w:val="18"/>
            <w:szCs w:val="18"/>
            <w:lang w:val="en-US" w:eastAsia="zh-CN"/>
          </w:rPr>
          <w:t>An AP shall provide a PASN ID in the PASN ID element in the second PASN frame, when using PASN authentication.</w:t>
        </w:r>
      </w:ins>
    </w:p>
    <w:p>
      <w:pPr>
        <w:autoSpaceDE w:val="0"/>
        <w:autoSpaceDN w:val="0"/>
        <w:adjustRightInd w:val="0"/>
        <w:ind w:left="0" w:leftChars="0" w:firstLine="0" w:firstLineChars="0"/>
        <w:jc w:val="left"/>
        <w:rPr>
          <w:rFonts w:hint="eastAsia" w:ascii="Arial,Bold" w:eastAsia="Arial,Bold" w:cs="Arial,Bold"/>
          <w:b/>
          <w:bCs/>
          <w:kern w:val="0"/>
          <w:sz w:val="20"/>
          <w:szCs w:val="20"/>
          <w:lang w:val="en-US" w:eastAsia="zh-CN"/>
        </w:rPr>
      </w:pPr>
    </w:p>
    <w:p>
      <w:pPr>
        <w:autoSpaceDE w:val="0"/>
        <w:autoSpaceDN w:val="0"/>
        <w:adjustRightInd w:val="0"/>
        <w:ind w:left="0" w:leftChars="0" w:firstLine="0" w:firstLineChars="0"/>
        <w:jc w:val="left"/>
        <w:rPr>
          <w:ins w:id="269" w:author="Yan Li" w:date="2024-05-13T06:23:49Z"/>
          <w:rFonts w:hint="eastAsia" w:ascii="Arial,Bold" w:eastAsia="Arial,Bold" w:cs="Arial,Bold"/>
          <w:b/>
          <w:bCs/>
          <w:kern w:val="0"/>
          <w:sz w:val="18"/>
          <w:szCs w:val="18"/>
          <w:lang w:val="en-US" w:eastAsia="zh-CN"/>
        </w:rPr>
      </w:pPr>
      <w:ins w:id="270" w:author="Yan Li" w:date="2024-05-13T06:23:49Z">
        <w:r>
          <w:rPr>
            <w:rFonts w:hint="eastAsia" w:ascii="Arial,Bold" w:eastAsia="Arial,Bold" w:cs="Arial,Bold"/>
            <w:b/>
            <w:bCs/>
            <w:kern w:val="0"/>
            <w:sz w:val="18"/>
            <w:szCs w:val="18"/>
            <w:lang w:val="en-US" w:eastAsia="zh-CN"/>
          </w:rPr>
          <w:t>When a non-AP STA performs an initial connection with an AP during association or PASN authentication, the AP shall provide both of a device ID and a PASN ID using the procedure described below:</w:t>
        </w:r>
      </w:ins>
    </w:p>
    <w:p>
      <w:pPr>
        <w:autoSpaceDE w:val="0"/>
        <w:autoSpaceDN w:val="0"/>
        <w:adjustRightInd w:val="0"/>
        <w:ind w:left="0" w:leftChars="0" w:firstLine="0" w:firstLineChars="0"/>
        <w:jc w:val="left"/>
        <w:rPr>
          <w:ins w:id="271" w:author="Yan Li" w:date="2024-05-13T06:23:49Z"/>
          <w:rFonts w:hint="default" w:ascii="Arial,Bold" w:eastAsia="Arial,Bold" w:cs="Arial,Bold"/>
          <w:b/>
          <w:bCs/>
          <w:kern w:val="0"/>
          <w:sz w:val="18"/>
          <w:szCs w:val="18"/>
          <w:lang w:val="en-US" w:eastAsia="zh-CN"/>
        </w:rPr>
      </w:pPr>
      <w:ins w:id="272" w:author="Yan Li" w:date="2024-05-13T06:23:49Z">
        <w:r>
          <w:rPr>
            <w:rFonts w:hint="eastAsia" w:ascii="Arial,Bold" w:eastAsia="Arial,Bold" w:cs="Arial,Bold"/>
            <w:b/>
            <w:bCs/>
            <w:kern w:val="0"/>
            <w:sz w:val="18"/>
            <w:szCs w:val="18"/>
            <w:lang w:val="en-US" w:eastAsia="zh-CN"/>
          </w:rPr>
          <w:t>1）When using PASN authentication, a device ID in the Device ID subelement and a PASN ID in the PASN ID element in the second PASN frame.</w:t>
        </w:r>
      </w:ins>
    </w:p>
    <w:p>
      <w:pPr>
        <w:autoSpaceDE w:val="0"/>
        <w:autoSpaceDN w:val="0"/>
        <w:adjustRightInd w:val="0"/>
        <w:ind w:left="0" w:leftChars="0" w:firstLine="0" w:firstLineChars="0"/>
        <w:jc w:val="left"/>
        <w:rPr>
          <w:ins w:id="273" w:author="Yan Li" w:date="2024-05-13T06:23:49Z"/>
          <w:rFonts w:hint="default" w:ascii="Arial,Bold" w:eastAsia="Arial,Bold" w:cs="Arial,Bold"/>
          <w:b/>
          <w:bCs/>
          <w:kern w:val="0"/>
          <w:sz w:val="18"/>
          <w:szCs w:val="18"/>
          <w:lang w:val="en-US" w:eastAsia="zh-CN"/>
        </w:rPr>
      </w:pPr>
      <w:ins w:id="274" w:author="Yan Li" w:date="2024-05-13T06:23:49Z">
        <w:r>
          <w:rPr>
            <w:rFonts w:hint="eastAsia" w:ascii="Arial,Bold" w:eastAsia="Arial,Bold" w:cs="Arial,Bold"/>
            <w:b/>
            <w:bCs/>
            <w:kern w:val="0"/>
            <w:sz w:val="18"/>
            <w:szCs w:val="18"/>
            <w:lang w:val="en-US" w:eastAsia="zh-CN"/>
          </w:rPr>
          <w:t>2）When using FILS authentication, a device ID in the Device ID element and a PASN ID in the PASN ID element in the Association Response frame.</w:t>
        </w:r>
      </w:ins>
    </w:p>
    <w:p>
      <w:pPr>
        <w:autoSpaceDE w:val="0"/>
        <w:autoSpaceDN w:val="0"/>
        <w:adjustRightInd w:val="0"/>
        <w:ind w:left="0" w:leftChars="0" w:firstLine="0" w:firstLineChars="0"/>
        <w:jc w:val="left"/>
        <w:rPr>
          <w:ins w:id="275" w:author="Yan Li" w:date="2024-05-13T06:23:49Z"/>
          <w:rFonts w:hint="default" w:ascii="Arial,Bold" w:eastAsia="Arial,Bold" w:cs="Arial,Bold"/>
          <w:b/>
          <w:bCs/>
          <w:kern w:val="0"/>
          <w:sz w:val="18"/>
          <w:szCs w:val="18"/>
          <w:lang w:val="en-US" w:eastAsia="zh-CN"/>
        </w:rPr>
      </w:pPr>
      <w:ins w:id="276" w:author="Yan Li" w:date="2024-05-13T06:23:49Z">
        <w:r>
          <w:rPr>
            <w:rFonts w:hint="eastAsia" w:ascii="Arial,Bold" w:eastAsia="Arial,Bold" w:cs="Arial,Bold"/>
            <w:b/>
            <w:bCs/>
            <w:kern w:val="0"/>
            <w:sz w:val="18"/>
            <w:szCs w:val="18"/>
            <w:lang w:val="en-US" w:eastAsia="zh-CN"/>
          </w:rPr>
          <w:t>3）When not using PASN  or FILS authentication, a device ID in the Device ID KDE and a PASN ID in the PASN ID KDE in message 3 of the 4-way handshake.</w:t>
        </w:r>
      </w:ins>
    </w:p>
    <w:p>
      <w:pPr>
        <w:autoSpaceDE w:val="0"/>
        <w:autoSpaceDN w:val="0"/>
        <w:adjustRightInd w:val="0"/>
        <w:ind w:left="0" w:leftChars="0" w:firstLine="0" w:firstLineChars="0"/>
        <w:jc w:val="left"/>
        <w:rPr>
          <w:rFonts w:hint="eastAsia" w:ascii="Arial,Bold" w:eastAsia="Arial,Bold" w:cs="Arial,Bold"/>
          <w:b/>
          <w:bCs/>
          <w:kern w:val="0"/>
          <w:sz w:val="20"/>
          <w:szCs w:val="20"/>
          <w:lang w:val="en-US" w:eastAsia="zh-CN"/>
        </w:rPr>
      </w:pPr>
    </w:p>
    <w:p>
      <w:pPr>
        <w:autoSpaceDE w:val="0"/>
        <w:autoSpaceDN w:val="0"/>
        <w:adjustRightInd w:val="0"/>
        <w:ind w:left="0" w:leftChars="0" w:firstLine="0" w:firstLineChars="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 xml:space="preserve">A STA may delete </w:t>
      </w:r>
      <w:ins w:id="277" w:author="Yan Li" w:date="2024-05-02T18:54:21Z">
        <w:r>
          <w:rPr>
            <w:rFonts w:hint="eastAsia" w:ascii="Arial,Bold" w:eastAsia="Arial,Bold" w:cs="Arial,Bold"/>
            <w:b/>
            <w:bCs/>
            <w:kern w:val="0"/>
            <w:sz w:val="18"/>
            <w:szCs w:val="18"/>
            <w:lang w:val="en-US" w:eastAsia="zh-CN"/>
          </w:rPr>
          <w:t>either or both of</w:t>
        </w:r>
      </w:ins>
      <w:r>
        <w:rPr>
          <w:rFonts w:hint="eastAsia" w:ascii="Arial,Bold" w:eastAsia="Arial,Bold" w:cs="Arial,Bold"/>
          <w:b/>
          <w:bCs/>
          <w:kern w:val="0"/>
          <w:sz w:val="18"/>
          <w:szCs w:val="18"/>
          <w:lang w:val="en-US" w:eastAsia="zh-CN"/>
        </w:rPr>
        <w:t xml:space="preserve"> a stored device ID </w:t>
      </w:r>
      <w:ins w:id="278" w:author="Yan Li" w:date="2024-05-02T18:54:40Z">
        <w:r>
          <w:rPr>
            <w:rFonts w:hint="eastAsia" w:ascii="Arial,Bold" w:eastAsia="Arial,Bold" w:cs="Arial,Bold"/>
            <w:b/>
            <w:bCs/>
            <w:kern w:val="0"/>
            <w:sz w:val="18"/>
            <w:szCs w:val="18"/>
            <w:lang w:val="en-US" w:eastAsia="zh-CN"/>
          </w:rPr>
          <w:t>and</w:t>
        </w:r>
      </w:ins>
      <w:ins w:id="279" w:author="Yan Li" w:date="2024-04-28T14:15:27Z">
        <w:r>
          <w:rPr>
            <w:rFonts w:hint="eastAsia" w:ascii="Arial,Bold" w:eastAsia="Arial,Bold" w:cs="Arial,Bold"/>
            <w:b/>
            <w:bCs/>
            <w:kern w:val="0"/>
            <w:sz w:val="18"/>
            <w:szCs w:val="18"/>
            <w:lang w:val="en-US" w:eastAsia="zh-CN"/>
          </w:rPr>
          <w:t xml:space="preserve"> a s</w:t>
        </w:r>
      </w:ins>
      <w:ins w:id="280" w:author="Yan Li" w:date="2024-04-28T14:15:28Z">
        <w:r>
          <w:rPr>
            <w:rFonts w:hint="eastAsia" w:ascii="Arial,Bold" w:eastAsia="Arial,Bold" w:cs="Arial,Bold"/>
            <w:b/>
            <w:bCs/>
            <w:kern w:val="0"/>
            <w:sz w:val="18"/>
            <w:szCs w:val="18"/>
            <w:lang w:val="en-US" w:eastAsia="zh-CN"/>
          </w:rPr>
          <w:t>t</w:t>
        </w:r>
      </w:ins>
      <w:ins w:id="281" w:author="Yan Li" w:date="2024-04-28T14:15:29Z">
        <w:r>
          <w:rPr>
            <w:rFonts w:hint="eastAsia" w:ascii="Arial,Bold" w:eastAsia="Arial,Bold" w:cs="Arial,Bold"/>
            <w:b/>
            <w:bCs/>
            <w:kern w:val="0"/>
            <w:sz w:val="18"/>
            <w:szCs w:val="18"/>
            <w:lang w:val="en-US" w:eastAsia="zh-CN"/>
          </w:rPr>
          <w:t>ored</w:t>
        </w:r>
      </w:ins>
      <w:ins w:id="282" w:author="Yan Li" w:date="2024-04-28T14:15:30Z">
        <w:r>
          <w:rPr>
            <w:rFonts w:hint="eastAsia" w:ascii="Arial,Bold" w:eastAsia="Arial,Bold" w:cs="Arial,Bold"/>
            <w:b/>
            <w:bCs/>
            <w:kern w:val="0"/>
            <w:sz w:val="18"/>
            <w:szCs w:val="18"/>
            <w:lang w:val="en-US" w:eastAsia="zh-CN"/>
          </w:rPr>
          <w:t xml:space="preserve"> </w:t>
        </w:r>
      </w:ins>
      <w:ins w:id="283" w:author="Yan Li" w:date="2024-04-28T14:15:31Z">
        <w:r>
          <w:rPr>
            <w:rFonts w:hint="eastAsia" w:ascii="Arial,Bold" w:eastAsia="Arial,Bold" w:cs="Arial,Bold"/>
            <w:b/>
            <w:bCs/>
            <w:kern w:val="0"/>
            <w:sz w:val="18"/>
            <w:szCs w:val="18"/>
            <w:lang w:val="en-US" w:eastAsia="zh-CN"/>
          </w:rPr>
          <w:t xml:space="preserve">PASN </w:t>
        </w:r>
      </w:ins>
      <w:ins w:id="284" w:author="Yan Li" w:date="2024-04-28T14:15:32Z">
        <w:r>
          <w:rPr>
            <w:rFonts w:hint="eastAsia" w:ascii="Arial,Bold" w:eastAsia="Arial,Bold" w:cs="Arial,Bold"/>
            <w:b/>
            <w:bCs/>
            <w:kern w:val="0"/>
            <w:sz w:val="18"/>
            <w:szCs w:val="18"/>
            <w:lang w:val="en-US" w:eastAsia="zh-CN"/>
          </w:rPr>
          <w:t xml:space="preserve">ID </w:t>
        </w:r>
      </w:ins>
      <w:r>
        <w:rPr>
          <w:rFonts w:hint="eastAsia" w:ascii="Arial,Bold" w:eastAsia="Arial,Bold" w:cs="Arial,Bold"/>
          <w:b/>
          <w:bCs/>
          <w:kern w:val="0"/>
          <w:sz w:val="18"/>
          <w:szCs w:val="18"/>
          <w:lang w:val="en-US" w:eastAsia="zh-CN"/>
        </w:rPr>
        <w:t>at any point in time for implementation specific reasons (for example, configuration changes have lost the device ID</w:t>
      </w:r>
      <w:ins w:id="285" w:author="Yan Li" w:date="2024-04-28T14:15:48Z">
        <w:r>
          <w:rPr>
            <w:rFonts w:hint="eastAsia" w:ascii="Arial,Bold" w:eastAsia="Arial,Bold" w:cs="Arial,Bold"/>
            <w:b/>
            <w:bCs/>
            <w:kern w:val="0"/>
            <w:sz w:val="18"/>
            <w:szCs w:val="18"/>
            <w:lang w:val="en-US" w:eastAsia="zh-CN"/>
          </w:rPr>
          <w:t xml:space="preserve"> </w:t>
        </w:r>
      </w:ins>
      <w:ins w:id="286" w:author="Yan Li" w:date="2024-04-28T14:15:51Z">
        <w:r>
          <w:rPr>
            <w:rFonts w:hint="eastAsia" w:ascii="Arial,Bold" w:eastAsia="Arial,Bold" w:cs="Arial,Bold"/>
            <w:b/>
            <w:bCs/>
            <w:kern w:val="0"/>
            <w:sz w:val="18"/>
            <w:szCs w:val="18"/>
            <w:lang w:val="en-US" w:eastAsia="zh-CN"/>
          </w:rPr>
          <w:t xml:space="preserve">or </w:t>
        </w:r>
      </w:ins>
      <w:ins w:id="287" w:author="Yan Li" w:date="2024-04-28T14:15:53Z">
        <w:r>
          <w:rPr>
            <w:rFonts w:hint="eastAsia" w:ascii="Arial,Bold" w:eastAsia="Arial,Bold" w:cs="Arial,Bold"/>
            <w:b/>
            <w:bCs/>
            <w:kern w:val="0"/>
            <w:sz w:val="18"/>
            <w:szCs w:val="18"/>
            <w:lang w:val="en-US" w:eastAsia="zh-CN"/>
          </w:rPr>
          <w:t xml:space="preserve">the </w:t>
        </w:r>
      </w:ins>
      <w:ins w:id="288" w:author="Yan Li" w:date="2024-04-28T14:15:54Z">
        <w:r>
          <w:rPr>
            <w:rFonts w:hint="eastAsia" w:ascii="Arial,Bold" w:eastAsia="Arial,Bold" w:cs="Arial,Bold"/>
            <w:b/>
            <w:bCs/>
            <w:kern w:val="0"/>
            <w:sz w:val="18"/>
            <w:szCs w:val="18"/>
            <w:lang w:val="en-US" w:eastAsia="zh-CN"/>
          </w:rPr>
          <w:t>PA</w:t>
        </w:r>
      </w:ins>
      <w:ins w:id="289" w:author="Yan Li" w:date="2024-04-28T14:15:55Z">
        <w:r>
          <w:rPr>
            <w:rFonts w:hint="eastAsia" w:ascii="Arial,Bold" w:eastAsia="Arial,Bold" w:cs="Arial,Bold"/>
            <w:b/>
            <w:bCs/>
            <w:kern w:val="0"/>
            <w:sz w:val="18"/>
            <w:szCs w:val="18"/>
            <w:lang w:val="en-US" w:eastAsia="zh-CN"/>
          </w:rPr>
          <w:t>SN ID</w:t>
        </w:r>
      </w:ins>
      <w:r>
        <w:rPr>
          <w:rFonts w:hint="eastAsia" w:ascii="Arial,Bold" w:eastAsia="Arial,Bold" w:cs="Arial,Bold"/>
          <w:b/>
          <w:bCs/>
          <w:kern w:val="0"/>
          <w:sz w:val="18"/>
          <w:szCs w:val="18"/>
          <w:lang w:val="en-US" w:eastAsia="zh-CN"/>
        </w:rPr>
        <w:t>, or some time has passed since the last association to the ESS).</w:t>
      </w:r>
    </w:p>
    <w:p>
      <w:pPr>
        <w:autoSpaceDE w:val="0"/>
        <w:autoSpaceDN w:val="0"/>
        <w:adjustRightInd w:val="0"/>
        <w:ind w:left="0" w:leftChars="0" w:firstLine="0" w:firstLineChars="0"/>
        <w:jc w:val="left"/>
        <w:rPr>
          <w:rFonts w:hint="eastAsia" w:ascii="Arial,Bold" w:eastAsia="Arial,Bold" w:cs="Arial,Bold"/>
          <w:b/>
          <w:bCs/>
          <w:kern w:val="0"/>
          <w:sz w:val="18"/>
          <w:szCs w:val="18"/>
          <w:lang w:val="en-US" w:eastAsia="zh-CN"/>
        </w:rPr>
      </w:pPr>
    </w:p>
    <w:p>
      <w:pPr>
        <w:autoSpaceDE w:val="0"/>
        <w:autoSpaceDN w:val="0"/>
        <w:adjustRightInd w:val="0"/>
        <w:ind w:left="0" w:leftChars="0" w:firstLine="0" w:firstLineChars="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 xml:space="preserve">When a non-AP STA sends a device ID </w:t>
      </w:r>
      <w:ins w:id="290" w:author="Yan Li" w:date="2024-04-28T14:16:39Z">
        <w:r>
          <w:rPr>
            <w:rFonts w:hint="eastAsia" w:ascii="Arial,Bold" w:eastAsia="Arial,Bold" w:cs="Arial,Bold"/>
            <w:b/>
            <w:bCs/>
            <w:kern w:val="0"/>
            <w:sz w:val="18"/>
            <w:szCs w:val="18"/>
            <w:lang w:val="en-US" w:eastAsia="zh-CN"/>
          </w:rPr>
          <w:t>or</w:t>
        </w:r>
      </w:ins>
      <w:ins w:id="291" w:author="Yan Li" w:date="2024-04-28T14:16:40Z">
        <w:r>
          <w:rPr>
            <w:rFonts w:hint="eastAsia" w:ascii="Arial,Bold" w:eastAsia="Arial,Bold" w:cs="Arial,Bold"/>
            <w:b/>
            <w:bCs/>
            <w:kern w:val="0"/>
            <w:sz w:val="18"/>
            <w:szCs w:val="18"/>
            <w:lang w:val="en-US" w:eastAsia="zh-CN"/>
          </w:rPr>
          <w:t xml:space="preserve"> a</w:t>
        </w:r>
      </w:ins>
      <w:ins w:id="292" w:author="Yan Li" w:date="2024-04-28T14:16:42Z">
        <w:r>
          <w:rPr>
            <w:rFonts w:hint="eastAsia" w:ascii="Arial,Bold" w:eastAsia="Arial,Bold" w:cs="Arial,Bold"/>
            <w:b/>
            <w:bCs/>
            <w:kern w:val="0"/>
            <w:sz w:val="18"/>
            <w:szCs w:val="18"/>
            <w:lang w:val="en-US" w:eastAsia="zh-CN"/>
          </w:rPr>
          <w:t xml:space="preserve"> </w:t>
        </w:r>
      </w:ins>
      <w:ins w:id="293" w:author="Yan Li" w:date="2024-04-28T14:16:43Z">
        <w:r>
          <w:rPr>
            <w:rFonts w:hint="eastAsia" w:ascii="Arial,Bold" w:eastAsia="Arial,Bold" w:cs="Arial,Bold"/>
            <w:b/>
            <w:bCs/>
            <w:kern w:val="0"/>
            <w:sz w:val="18"/>
            <w:szCs w:val="18"/>
            <w:lang w:val="en-US" w:eastAsia="zh-CN"/>
          </w:rPr>
          <w:t>PAS</w:t>
        </w:r>
      </w:ins>
      <w:ins w:id="294" w:author="Yan Li" w:date="2024-04-28T14:16:44Z">
        <w:r>
          <w:rPr>
            <w:rFonts w:hint="eastAsia" w:ascii="Arial,Bold" w:eastAsia="Arial,Bold" w:cs="Arial,Bold"/>
            <w:b/>
            <w:bCs/>
            <w:kern w:val="0"/>
            <w:sz w:val="18"/>
            <w:szCs w:val="18"/>
            <w:lang w:val="en-US" w:eastAsia="zh-CN"/>
          </w:rPr>
          <w:t xml:space="preserve">N ID </w:t>
        </w:r>
      </w:ins>
      <w:r>
        <w:rPr>
          <w:rFonts w:hint="eastAsia" w:ascii="Arial,Bold" w:eastAsia="Arial,Bold" w:cs="Arial,Bold"/>
          <w:b/>
          <w:bCs/>
          <w:kern w:val="0"/>
          <w:sz w:val="18"/>
          <w:szCs w:val="18"/>
          <w:lang w:val="en-US" w:eastAsia="zh-CN"/>
        </w:rPr>
        <w:t xml:space="preserve">to an AP, it shall use the device ID </w:t>
      </w:r>
      <w:ins w:id="295" w:author="Yan Li" w:date="2024-04-28T14:16:58Z">
        <w:r>
          <w:rPr>
            <w:rFonts w:hint="eastAsia" w:ascii="Arial,Bold" w:eastAsia="Arial,Bold" w:cs="Arial,Bold"/>
            <w:b/>
            <w:bCs/>
            <w:kern w:val="0"/>
            <w:sz w:val="18"/>
            <w:szCs w:val="18"/>
            <w:lang w:val="en-US" w:eastAsia="zh-CN"/>
          </w:rPr>
          <w:t xml:space="preserve"> o</w:t>
        </w:r>
      </w:ins>
      <w:ins w:id="296" w:author="Yan Li" w:date="2024-04-28T14:16:59Z">
        <w:r>
          <w:rPr>
            <w:rFonts w:hint="eastAsia" w:ascii="Arial,Bold" w:eastAsia="Arial,Bold" w:cs="Arial,Bold"/>
            <w:b/>
            <w:bCs/>
            <w:kern w:val="0"/>
            <w:sz w:val="18"/>
            <w:szCs w:val="18"/>
            <w:lang w:val="en-US" w:eastAsia="zh-CN"/>
          </w:rPr>
          <w:t>r</w:t>
        </w:r>
      </w:ins>
      <w:ins w:id="297" w:author="Yan Li" w:date="2024-04-28T14:17:00Z">
        <w:r>
          <w:rPr>
            <w:rFonts w:hint="eastAsia" w:ascii="Arial,Bold" w:eastAsia="Arial,Bold" w:cs="Arial,Bold"/>
            <w:b/>
            <w:bCs/>
            <w:kern w:val="0"/>
            <w:sz w:val="18"/>
            <w:szCs w:val="18"/>
            <w:lang w:val="en-US" w:eastAsia="zh-CN"/>
          </w:rPr>
          <w:t xml:space="preserve"> the</w:t>
        </w:r>
      </w:ins>
      <w:ins w:id="298" w:author="Yan Li" w:date="2024-04-28T14:17:04Z">
        <w:r>
          <w:rPr>
            <w:rFonts w:hint="eastAsia" w:ascii="Arial,Bold" w:eastAsia="Arial,Bold" w:cs="Arial,Bold"/>
            <w:b/>
            <w:bCs/>
            <w:kern w:val="0"/>
            <w:sz w:val="18"/>
            <w:szCs w:val="18"/>
            <w:lang w:val="en-US" w:eastAsia="zh-CN"/>
          </w:rPr>
          <w:t xml:space="preserve"> </w:t>
        </w:r>
      </w:ins>
      <w:ins w:id="299" w:author="Yan Li" w:date="2024-04-28T14:17:05Z">
        <w:r>
          <w:rPr>
            <w:rFonts w:hint="eastAsia" w:ascii="Arial,Bold" w:eastAsia="Arial,Bold" w:cs="Arial,Bold"/>
            <w:b/>
            <w:bCs/>
            <w:kern w:val="0"/>
            <w:sz w:val="18"/>
            <w:szCs w:val="18"/>
            <w:lang w:val="en-US" w:eastAsia="zh-CN"/>
          </w:rPr>
          <w:t>PA</w:t>
        </w:r>
      </w:ins>
      <w:ins w:id="300" w:author="Yan Li" w:date="2024-04-28T14:17:06Z">
        <w:r>
          <w:rPr>
            <w:rFonts w:hint="eastAsia" w:ascii="Arial,Bold" w:eastAsia="Arial,Bold" w:cs="Arial,Bold"/>
            <w:b/>
            <w:bCs/>
            <w:kern w:val="0"/>
            <w:sz w:val="18"/>
            <w:szCs w:val="18"/>
            <w:lang w:val="en-US" w:eastAsia="zh-CN"/>
          </w:rPr>
          <w:t>SN ID</w:t>
        </w:r>
      </w:ins>
      <w:ins w:id="301" w:author="Yan Li" w:date="2024-04-28T14:17:07Z">
        <w:r>
          <w:rPr>
            <w:rFonts w:hint="eastAsia" w:ascii="Arial,Bold" w:eastAsia="Arial,Bold" w:cs="Arial,Bold"/>
            <w:b/>
            <w:bCs/>
            <w:kern w:val="0"/>
            <w:sz w:val="18"/>
            <w:szCs w:val="18"/>
            <w:lang w:val="en-US" w:eastAsia="zh-CN"/>
          </w:rPr>
          <w:t xml:space="preserve"> </w:t>
        </w:r>
      </w:ins>
      <w:r>
        <w:rPr>
          <w:rFonts w:hint="eastAsia" w:ascii="Arial,Bold" w:eastAsia="Arial,Bold" w:cs="Arial,Bold"/>
          <w:b/>
          <w:bCs/>
          <w:kern w:val="0"/>
          <w:sz w:val="18"/>
          <w:szCs w:val="18"/>
          <w:lang w:val="en-US" w:eastAsia="zh-CN"/>
        </w:rPr>
        <w:t>most recently received from any AP belonging to the same ESS.</w:t>
      </w:r>
    </w:p>
    <w:p>
      <w:pPr>
        <w:autoSpaceDE w:val="0"/>
        <w:autoSpaceDN w:val="0"/>
        <w:adjustRightInd w:val="0"/>
        <w:ind w:left="0" w:leftChars="0" w:firstLine="0" w:firstLineChars="0"/>
        <w:jc w:val="left"/>
        <w:rPr>
          <w:rFonts w:hint="eastAsia" w:ascii="Arial,Bold" w:eastAsia="Arial,Bold" w:cs="Arial,Bold"/>
          <w:b/>
          <w:bCs/>
          <w:kern w:val="0"/>
          <w:sz w:val="18"/>
          <w:szCs w:val="18"/>
          <w:lang w:val="en-US" w:eastAsia="zh-CN"/>
        </w:rPr>
      </w:pPr>
    </w:p>
    <w:p>
      <w:pPr>
        <w:autoSpaceDE w:val="0"/>
        <w:autoSpaceDN w:val="0"/>
        <w:adjustRightInd w:val="0"/>
        <w:ind w:left="0" w:leftChars="0" w:firstLine="0" w:firstLineChars="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 xml:space="preserve">When an AP with dot11DeviceIDActivated equal to true receives a  frame containing a device ID from a </w:t>
      </w:r>
    </w:p>
    <w:p>
      <w:pPr>
        <w:autoSpaceDE w:val="0"/>
        <w:autoSpaceDN w:val="0"/>
        <w:adjustRightInd w:val="0"/>
        <w:ind w:left="0" w:leftChars="0" w:firstLine="0" w:firstLineChars="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 xml:space="preserve">non-AP STA and the AP recognizes the received device ID, the AP shall perform one of the following </w:t>
      </w:r>
    </w:p>
    <w:p>
      <w:pPr>
        <w:autoSpaceDE w:val="0"/>
        <w:autoSpaceDN w:val="0"/>
        <w:adjustRightInd w:val="0"/>
        <w:ind w:left="0" w:leftChars="0" w:firstLine="0" w:firstLineChars="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actions:</w:t>
      </w:r>
    </w:p>
    <w:p>
      <w:pPr>
        <w:autoSpaceDE w:val="0"/>
        <w:autoSpaceDN w:val="0"/>
        <w:adjustRightInd w:val="0"/>
        <w:ind w:left="0" w:leftChars="0" w:firstLine="0" w:firstLineChars="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 xml:space="preserve">1) Set the Device ID Status field of the Device ID KDE or Device ID </w:t>
      </w:r>
      <w:del w:id="302" w:author="Yan Li" w:date="2024-04-28T14:50:04Z">
        <w:r>
          <w:rPr>
            <w:rFonts w:hint="eastAsia" w:ascii="Arial,Bold" w:eastAsia="Arial,Bold" w:cs="Arial,Bold"/>
            <w:b/>
            <w:bCs/>
            <w:kern w:val="0"/>
            <w:sz w:val="18"/>
            <w:szCs w:val="18"/>
            <w:lang w:val="en-US" w:eastAsia="zh-CN"/>
          </w:rPr>
          <w:delText>(sub)</w:delText>
        </w:r>
      </w:del>
      <w:r>
        <w:rPr>
          <w:rFonts w:hint="eastAsia" w:ascii="Arial,Bold" w:eastAsia="Arial,Bold" w:cs="Arial,Bold"/>
          <w:b/>
          <w:bCs/>
          <w:kern w:val="0"/>
          <w:sz w:val="18"/>
          <w:szCs w:val="18"/>
          <w:lang w:val="en-US" w:eastAsia="zh-CN"/>
        </w:rPr>
        <w:t xml:space="preserve">element to 0 to indicate </w:t>
      </w:r>
    </w:p>
    <w:p>
      <w:pPr>
        <w:autoSpaceDE w:val="0"/>
        <w:autoSpaceDN w:val="0"/>
        <w:adjustRightInd w:val="0"/>
        <w:ind w:left="0" w:leftChars="0" w:firstLine="0" w:firstLineChars="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 xml:space="preserve">that the AP recognizes the non-AP STA and set the Device ID field to zero length (indicating the </w:t>
      </w:r>
    </w:p>
    <w:p>
      <w:pPr>
        <w:autoSpaceDE w:val="0"/>
        <w:autoSpaceDN w:val="0"/>
        <w:adjustRightInd w:val="0"/>
        <w:ind w:left="0" w:leftChars="0" w:firstLine="0" w:firstLineChars="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current device ID is maintained).</w:t>
      </w:r>
    </w:p>
    <w:p>
      <w:pPr>
        <w:autoSpaceDE w:val="0"/>
        <w:autoSpaceDN w:val="0"/>
        <w:adjustRightInd w:val="0"/>
        <w:ind w:left="0" w:leftChars="0" w:firstLine="0" w:firstLineChars="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 xml:space="preserve">2) Assign a new device ID value in the Device ID field and set the Device ID Status field of the </w:t>
      </w:r>
    </w:p>
    <w:p>
      <w:pPr>
        <w:autoSpaceDE w:val="0"/>
        <w:autoSpaceDN w:val="0"/>
        <w:adjustRightInd w:val="0"/>
        <w:ind w:left="0" w:leftChars="0" w:firstLine="0" w:firstLineChars="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 xml:space="preserve">Device ID KDE or Device ID </w:t>
      </w:r>
      <w:del w:id="303" w:author="Yan Li" w:date="2024-04-28T14:50:23Z">
        <w:r>
          <w:rPr>
            <w:rFonts w:hint="eastAsia" w:ascii="Arial,Bold" w:eastAsia="Arial,Bold" w:cs="Arial,Bold"/>
            <w:b/>
            <w:bCs/>
            <w:kern w:val="0"/>
            <w:sz w:val="18"/>
            <w:szCs w:val="18"/>
            <w:lang w:val="en-US" w:eastAsia="zh-CN"/>
          </w:rPr>
          <w:delText>(sub)</w:delText>
        </w:r>
      </w:del>
      <w:r>
        <w:rPr>
          <w:rFonts w:hint="eastAsia" w:ascii="Arial,Bold" w:eastAsia="Arial,Bold" w:cs="Arial,Bold"/>
          <w:b/>
          <w:bCs/>
          <w:kern w:val="0"/>
          <w:sz w:val="18"/>
          <w:szCs w:val="18"/>
          <w:lang w:val="en-US" w:eastAsia="zh-CN"/>
        </w:rPr>
        <w:t>element to 0 in the appropriate frame.</w:t>
      </w:r>
    </w:p>
    <w:p>
      <w:pPr>
        <w:autoSpaceDE w:val="0"/>
        <w:autoSpaceDN w:val="0"/>
        <w:adjustRightInd w:val="0"/>
        <w:ind w:left="0" w:leftChars="0" w:firstLine="0" w:firstLineChars="0"/>
        <w:jc w:val="left"/>
        <w:rPr>
          <w:rFonts w:hint="eastAsia" w:ascii="Arial,Bold" w:eastAsia="Arial,Bold" w:cs="Arial,Bold"/>
          <w:b/>
          <w:bCs/>
          <w:kern w:val="0"/>
          <w:sz w:val="18"/>
          <w:szCs w:val="18"/>
          <w:lang w:val="en-US" w:eastAsia="zh-CN"/>
        </w:rPr>
      </w:pPr>
    </w:p>
    <w:p>
      <w:pPr>
        <w:autoSpaceDE w:val="0"/>
        <w:autoSpaceDN w:val="0"/>
        <w:adjustRightInd w:val="0"/>
        <w:ind w:left="0" w:leftChars="0" w:firstLine="0" w:firstLineChars="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 xml:space="preserve">When an AP with dot11DeviceIDActivated equal to true receives a first PASN frame containing a </w:t>
      </w:r>
      <w:del w:id="304" w:author="Yan Li" w:date="2024-04-28T14:23:52Z">
        <w:r>
          <w:rPr>
            <w:rFonts w:hint="default" w:ascii="Arial,Bold" w:eastAsia="Arial,Bold" w:cs="Arial,Bold"/>
            <w:b/>
            <w:bCs/>
            <w:kern w:val="0"/>
            <w:sz w:val="18"/>
            <w:szCs w:val="18"/>
            <w:lang w:val="en-US" w:eastAsia="zh-CN"/>
          </w:rPr>
          <w:delText>device</w:delText>
        </w:r>
      </w:del>
      <w:ins w:id="305" w:author="Yan Li" w:date="2024-04-28T14:23:52Z">
        <w:r>
          <w:rPr>
            <w:rFonts w:hint="eastAsia" w:ascii="Arial,Bold" w:eastAsia="Arial,Bold" w:cs="Arial,Bold"/>
            <w:b/>
            <w:bCs/>
            <w:kern w:val="0"/>
            <w:sz w:val="18"/>
            <w:szCs w:val="18"/>
            <w:lang w:val="en-US" w:eastAsia="zh-CN"/>
          </w:rPr>
          <w:t>PASN</w:t>
        </w:r>
      </w:ins>
      <w:r>
        <w:rPr>
          <w:rFonts w:hint="eastAsia" w:ascii="Arial,Bold" w:eastAsia="Arial,Bold" w:cs="Arial,Bold"/>
          <w:b/>
          <w:bCs/>
          <w:kern w:val="0"/>
          <w:sz w:val="18"/>
          <w:szCs w:val="18"/>
          <w:lang w:val="en-US" w:eastAsia="zh-CN"/>
        </w:rPr>
        <w:t xml:space="preserve"> ID that it recognizes, the AP shall assign a new </w:t>
      </w:r>
      <w:del w:id="306" w:author="Yan Li" w:date="2024-04-28T14:24:10Z">
        <w:r>
          <w:rPr>
            <w:rFonts w:hint="default" w:ascii="Arial,Bold" w:eastAsia="Arial,Bold" w:cs="Arial,Bold"/>
            <w:b/>
            <w:bCs/>
            <w:kern w:val="0"/>
            <w:sz w:val="18"/>
            <w:szCs w:val="18"/>
            <w:lang w:val="en-US" w:eastAsia="zh-CN"/>
          </w:rPr>
          <w:delText>device</w:delText>
        </w:r>
      </w:del>
      <w:ins w:id="307" w:author="Yan Li" w:date="2024-04-28T14:24:12Z">
        <w:r>
          <w:rPr>
            <w:rFonts w:hint="eastAsia" w:ascii="Arial,Bold" w:eastAsia="Arial,Bold" w:cs="Arial,Bold"/>
            <w:b/>
            <w:bCs/>
            <w:kern w:val="0"/>
            <w:sz w:val="18"/>
            <w:szCs w:val="18"/>
            <w:lang w:val="en-US" w:eastAsia="zh-CN"/>
          </w:rPr>
          <w:t>PAS</w:t>
        </w:r>
      </w:ins>
      <w:ins w:id="308" w:author="Yan Li" w:date="2024-04-28T14:24:13Z">
        <w:r>
          <w:rPr>
            <w:rFonts w:hint="eastAsia" w:ascii="Arial,Bold" w:eastAsia="Arial,Bold" w:cs="Arial,Bold"/>
            <w:b/>
            <w:bCs/>
            <w:kern w:val="0"/>
            <w:sz w:val="18"/>
            <w:szCs w:val="18"/>
            <w:lang w:val="en-US" w:eastAsia="zh-CN"/>
          </w:rPr>
          <w:t>N</w:t>
        </w:r>
      </w:ins>
      <w:r>
        <w:rPr>
          <w:rFonts w:hint="eastAsia" w:ascii="Arial,Bold" w:eastAsia="Arial,Bold" w:cs="Arial,Bold"/>
          <w:b/>
          <w:bCs/>
          <w:kern w:val="0"/>
          <w:sz w:val="18"/>
          <w:szCs w:val="18"/>
          <w:lang w:val="en-US" w:eastAsia="zh-CN"/>
        </w:rPr>
        <w:t xml:space="preserve"> ID value to the non-AP STA and include this new </w:t>
      </w:r>
      <w:del w:id="309" w:author="Yan Li" w:date="2024-04-28T14:24:27Z">
        <w:r>
          <w:rPr>
            <w:rFonts w:hint="default" w:ascii="Arial,Bold" w:eastAsia="Arial,Bold" w:cs="Arial,Bold"/>
            <w:b/>
            <w:bCs/>
            <w:kern w:val="0"/>
            <w:sz w:val="18"/>
            <w:szCs w:val="18"/>
            <w:lang w:val="en-US" w:eastAsia="zh-CN"/>
          </w:rPr>
          <w:delText>device</w:delText>
        </w:r>
      </w:del>
      <w:ins w:id="310" w:author="Yan Li" w:date="2024-04-28T14:24:27Z">
        <w:r>
          <w:rPr>
            <w:rFonts w:hint="eastAsia" w:ascii="Arial,Bold" w:eastAsia="Arial,Bold" w:cs="Arial,Bold"/>
            <w:b/>
            <w:bCs/>
            <w:kern w:val="0"/>
            <w:sz w:val="18"/>
            <w:szCs w:val="18"/>
            <w:lang w:val="en-US" w:eastAsia="zh-CN"/>
          </w:rPr>
          <w:t>PA</w:t>
        </w:r>
      </w:ins>
      <w:ins w:id="311" w:author="Yan Li" w:date="2024-04-28T14:24:29Z">
        <w:r>
          <w:rPr>
            <w:rFonts w:hint="eastAsia" w:ascii="Arial,Bold" w:eastAsia="Arial,Bold" w:cs="Arial,Bold"/>
            <w:b/>
            <w:bCs/>
            <w:kern w:val="0"/>
            <w:sz w:val="18"/>
            <w:szCs w:val="18"/>
            <w:lang w:val="en-US" w:eastAsia="zh-CN"/>
          </w:rPr>
          <w:t>SN</w:t>
        </w:r>
      </w:ins>
      <w:r>
        <w:rPr>
          <w:rFonts w:hint="eastAsia" w:ascii="Arial,Bold" w:eastAsia="Arial,Bold" w:cs="Arial,Bold"/>
          <w:b/>
          <w:bCs/>
          <w:kern w:val="0"/>
          <w:sz w:val="18"/>
          <w:szCs w:val="18"/>
          <w:lang w:val="en-US" w:eastAsia="zh-CN"/>
        </w:rPr>
        <w:t xml:space="preserve"> ID in a </w:t>
      </w:r>
      <w:del w:id="312" w:author="Yan Li" w:date="2024-04-28T14:24:36Z">
        <w:r>
          <w:rPr>
            <w:rFonts w:hint="default" w:ascii="Arial,Bold" w:eastAsia="Arial,Bold" w:cs="Arial,Bold"/>
            <w:b/>
            <w:bCs/>
            <w:kern w:val="0"/>
            <w:sz w:val="18"/>
            <w:szCs w:val="18"/>
            <w:lang w:val="en-US" w:eastAsia="zh-CN"/>
          </w:rPr>
          <w:delText>Device</w:delText>
        </w:r>
      </w:del>
      <w:ins w:id="313" w:author="Yan Li" w:date="2024-04-28T14:24:36Z">
        <w:r>
          <w:rPr>
            <w:rFonts w:hint="eastAsia" w:ascii="Arial,Bold" w:eastAsia="Arial,Bold" w:cs="Arial,Bold"/>
            <w:b/>
            <w:bCs/>
            <w:kern w:val="0"/>
            <w:sz w:val="18"/>
            <w:szCs w:val="18"/>
            <w:lang w:val="en-US" w:eastAsia="zh-CN"/>
          </w:rPr>
          <w:t>PAS</w:t>
        </w:r>
      </w:ins>
      <w:ins w:id="314" w:author="Yan Li" w:date="2024-04-28T14:24:37Z">
        <w:r>
          <w:rPr>
            <w:rFonts w:hint="eastAsia" w:ascii="Arial,Bold" w:eastAsia="Arial,Bold" w:cs="Arial,Bold"/>
            <w:b/>
            <w:bCs/>
            <w:kern w:val="0"/>
            <w:sz w:val="18"/>
            <w:szCs w:val="18"/>
            <w:lang w:val="en-US" w:eastAsia="zh-CN"/>
          </w:rPr>
          <w:t>N</w:t>
        </w:r>
      </w:ins>
      <w:r>
        <w:rPr>
          <w:rFonts w:hint="eastAsia" w:ascii="Arial,Bold" w:eastAsia="Arial,Bold" w:cs="Arial,Bold"/>
          <w:b/>
          <w:bCs/>
          <w:kern w:val="0"/>
          <w:sz w:val="18"/>
          <w:szCs w:val="18"/>
          <w:lang w:val="en-US" w:eastAsia="zh-CN"/>
        </w:rPr>
        <w:t xml:space="preserve"> ID </w:t>
      </w:r>
      <w:ins w:id="315" w:author="Yan Li" w:date="2024-04-28T14:48:55Z">
        <w:r>
          <w:rPr>
            <w:rFonts w:hint="eastAsia" w:ascii="Arial,Bold" w:eastAsia="Arial,Bold" w:cs="Arial,Bold"/>
            <w:b/>
            <w:bCs/>
            <w:kern w:val="0"/>
            <w:sz w:val="18"/>
            <w:szCs w:val="18"/>
            <w:lang w:val="en-US" w:eastAsia="zh-CN"/>
          </w:rPr>
          <w:t>sub</w:t>
        </w:r>
      </w:ins>
      <w:r>
        <w:rPr>
          <w:rFonts w:hint="eastAsia" w:ascii="Arial,Bold" w:eastAsia="Arial,Bold" w:cs="Arial,Bold"/>
          <w:b/>
          <w:bCs/>
          <w:kern w:val="0"/>
          <w:sz w:val="18"/>
          <w:szCs w:val="18"/>
          <w:highlight w:val="none"/>
          <w:lang w:val="en-US" w:eastAsia="zh-CN"/>
        </w:rPr>
        <w:t>element</w:t>
      </w:r>
      <w:r>
        <w:rPr>
          <w:rFonts w:hint="eastAsia" w:ascii="Arial,Bold" w:eastAsia="Arial,Bold" w:cs="Arial,Bold"/>
          <w:b/>
          <w:bCs/>
          <w:kern w:val="0"/>
          <w:sz w:val="18"/>
          <w:szCs w:val="18"/>
          <w:lang w:val="en-US" w:eastAsia="zh-CN"/>
        </w:rPr>
        <w:t xml:space="preserve"> in the second PASN frame, setting the </w:t>
      </w:r>
      <w:del w:id="316" w:author="Yan Li" w:date="2024-04-28T14:25:32Z">
        <w:r>
          <w:rPr>
            <w:rFonts w:hint="default" w:ascii="Arial,Bold" w:eastAsia="Arial,Bold" w:cs="Arial,Bold"/>
            <w:b/>
            <w:bCs/>
            <w:kern w:val="0"/>
            <w:sz w:val="18"/>
            <w:szCs w:val="18"/>
            <w:lang w:val="en-US" w:eastAsia="zh-CN"/>
          </w:rPr>
          <w:delText>Device</w:delText>
        </w:r>
      </w:del>
      <w:ins w:id="317" w:author="Yan Li" w:date="2024-04-28T14:25:34Z">
        <w:r>
          <w:rPr>
            <w:rFonts w:hint="eastAsia" w:ascii="Arial,Bold" w:eastAsia="Arial,Bold" w:cs="Arial,Bold"/>
            <w:b/>
            <w:bCs/>
            <w:kern w:val="0"/>
            <w:sz w:val="18"/>
            <w:szCs w:val="18"/>
            <w:lang w:val="en-US" w:eastAsia="zh-CN"/>
          </w:rPr>
          <w:t>PAS</w:t>
        </w:r>
      </w:ins>
      <w:ins w:id="318" w:author="Yan Li" w:date="2024-04-28T14:25:35Z">
        <w:r>
          <w:rPr>
            <w:rFonts w:hint="eastAsia" w:ascii="Arial,Bold" w:eastAsia="Arial,Bold" w:cs="Arial,Bold"/>
            <w:b/>
            <w:bCs/>
            <w:kern w:val="0"/>
            <w:sz w:val="18"/>
            <w:szCs w:val="18"/>
            <w:lang w:val="en-US" w:eastAsia="zh-CN"/>
          </w:rPr>
          <w:t>N</w:t>
        </w:r>
      </w:ins>
      <w:r>
        <w:rPr>
          <w:rFonts w:hint="eastAsia" w:ascii="Arial,Bold" w:eastAsia="Arial,Bold" w:cs="Arial,Bold"/>
          <w:b/>
          <w:bCs/>
          <w:kern w:val="0"/>
          <w:sz w:val="18"/>
          <w:szCs w:val="18"/>
          <w:lang w:val="en-US" w:eastAsia="zh-CN"/>
        </w:rPr>
        <w:t xml:space="preserve"> ID Status field of the </w:t>
      </w:r>
      <w:del w:id="319" w:author="Yan Li" w:date="2024-04-28T14:25:46Z">
        <w:r>
          <w:rPr>
            <w:rFonts w:hint="default" w:ascii="Arial,Bold" w:eastAsia="Arial,Bold" w:cs="Arial,Bold"/>
            <w:b/>
            <w:bCs/>
            <w:kern w:val="0"/>
            <w:sz w:val="18"/>
            <w:szCs w:val="18"/>
            <w:lang w:val="en-US" w:eastAsia="zh-CN"/>
          </w:rPr>
          <w:delText>Device</w:delText>
        </w:r>
      </w:del>
      <w:ins w:id="320" w:author="Yan Li" w:date="2024-04-28T14:25:46Z">
        <w:r>
          <w:rPr>
            <w:rFonts w:hint="eastAsia" w:ascii="Arial,Bold" w:eastAsia="Arial,Bold" w:cs="Arial,Bold"/>
            <w:b/>
            <w:bCs/>
            <w:kern w:val="0"/>
            <w:sz w:val="18"/>
            <w:szCs w:val="18"/>
            <w:lang w:val="en-US" w:eastAsia="zh-CN"/>
          </w:rPr>
          <w:t>P</w:t>
        </w:r>
      </w:ins>
      <w:ins w:id="321" w:author="Yan Li" w:date="2024-04-28T14:25:47Z">
        <w:r>
          <w:rPr>
            <w:rFonts w:hint="eastAsia" w:ascii="Arial,Bold" w:eastAsia="Arial,Bold" w:cs="Arial,Bold"/>
            <w:b/>
            <w:bCs/>
            <w:kern w:val="0"/>
            <w:sz w:val="18"/>
            <w:szCs w:val="18"/>
            <w:lang w:val="en-US" w:eastAsia="zh-CN"/>
          </w:rPr>
          <w:t>A</w:t>
        </w:r>
      </w:ins>
      <w:ins w:id="322" w:author="Yan Li" w:date="2024-04-28T14:25:48Z">
        <w:r>
          <w:rPr>
            <w:rFonts w:hint="eastAsia" w:ascii="Arial,Bold" w:eastAsia="Arial,Bold" w:cs="Arial,Bold"/>
            <w:b/>
            <w:bCs/>
            <w:kern w:val="0"/>
            <w:sz w:val="18"/>
            <w:szCs w:val="18"/>
            <w:lang w:val="en-US" w:eastAsia="zh-CN"/>
          </w:rPr>
          <w:t>SN</w:t>
        </w:r>
      </w:ins>
      <w:r>
        <w:rPr>
          <w:rFonts w:hint="eastAsia" w:ascii="Arial,Bold" w:eastAsia="Arial,Bold" w:cs="Arial,Bold"/>
          <w:b/>
          <w:bCs/>
          <w:kern w:val="0"/>
          <w:sz w:val="18"/>
          <w:szCs w:val="18"/>
          <w:lang w:val="en-US" w:eastAsia="zh-CN"/>
        </w:rPr>
        <w:t xml:space="preserve"> ID </w:t>
      </w:r>
      <w:r>
        <w:rPr>
          <w:rFonts w:hint="eastAsia" w:ascii="Arial,Bold" w:eastAsia="Arial,Bold" w:cs="Arial,Bold"/>
          <w:b/>
          <w:bCs/>
          <w:kern w:val="0"/>
          <w:sz w:val="18"/>
          <w:szCs w:val="18"/>
          <w:highlight w:val="none"/>
          <w:lang w:val="en-US" w:eastAsia="zh-CN"/>
        </w:rPr>
        <w:t>subelement</w:t>
      </w:r>
      <w:r>
        <w:rPr>
          <w:rFonts w:hint="eastAsia" w:ascii="Arial,Bold" w:eastAsia="Arial,Bold" w:cs="Arial,Bold"/>
          <w:b/>
          <w:bCs/>
          <w:kern w:val="0"/>
          <w:sz w:val="18"/>
          <w:szCs w:val="18"/>
          <w:lang w:val="en-US" w:eastAsia="zh-CN"/>
        </w:rPr>
        <w:t xml:space="preserve"> to 0 to indicate Recognized.</w:t>
      </w:r>
    </w:p>
    <w:p>
      <w:pPr>
        <w:autoSpaceDE w:val="0"/>
        <w:autoSpaceDN w:val="0"/>
        <w:adjustRightInd w:val="0"/>
        <w:ind w:left="0" w:leftChars="0" w:firstLine="0" w:firstLineChars="0"/>
        <w:jc w:val="left"/>
        <w:rPr>
          <w:rFonts w:hint="eastAsia" w:ascii="Arial,Bold" w:eastAsia="Arial,Bold" w:cs="Arial,Bold"/>
          <w:b/>
          <w:bCs/>
          <w:kern w:val="0"/>
          <w:sz w:val="18"/>
          <w:szCs w:val="18"/>
          <w:lang w:val="en-US" w:eastAsia="zh-CN"/>
        </w:rPr>
      </w:pPr>
    </w:p>
    <w:p>
      <w:pPr>
        <w:autoSpaceDE w:val="0"/>
        <w:autoSpaceDN w:val="0"/>
        <w:adjustRightInd w:val="0"/>
        <w:ind w:left="0" w:leftChars="0" w:firstLine="0" w:firstLineChars="0"/>
        <w:jc w:val="left"/>
        <w:rPr>
          <w:rFonts w:hint="default" w:ascii="Arial,Bold" w:eastAsia="Arial,Bold" w:cs="Arial,Bold"/>
          <w:b/>
          <w:bCs/>
          <w:kern w:val="0"/>
          <w:sz w:val="18"/>
          <w:szCs w:val="18"/>
          <w:lang w:val="en-US" w:eastAsia="zh-CN"/>
        </w:rPr>
      </w:pPr>
      <w:r>
        <w:rPr>
          <w:rFonts w:hint="default" w:ascii="Arial,Bold" w:eastAsia="Arial,Bold" w:cs="Arial,Bold"/>
          <w:b/>
          <w:bCs/>
          <w:kern w:val="0"/>
          <w:sz w:val="18"/>
          <w:szCs w:val="18"/>
          <w:lang w:val="en-US" w:eastAsia="zh-CN"/>
        </w:rPr>
        <w:t>When a non-AP STA receives a frame that contains a Device ID Status field in the Device ID KDE or Device</w:t>
      </w:r>
      <w:r>
        <w:rPr>
          <w:rFonts w:hint="eastAsia" w:ascii="Arial,Bold" w:eastAsia="Arial,Bold" w:cs="Arial,Bold"/>
          <w:b/>
          <w:bCs/>
          <w:kern w:val="0"/>
          <w:sz w:val="18"/>
          <w:szCs w:val="18"/>
          <w:lang w:val="en-US" w:eastAsia="zh-CN"/>
        </w:rPr>
        <w:t xml:space="preserve"> </w:t>
      </w:r>
      <w:r>
        <w:rPr>
          <w:rFonts w:hint="default" w:ascii="Arial,Bold" w:eastAsia="Arial,Bold" w:cs="Arial,Bold"/>
          <w:b/>
          <w:bCs/>
          <w:kern w:val="0"/>
          <w:sz w:val="18"/>
          <w:szCs w:val="18"/>
          <w:lang w:val="en-US" w:eastAsia="zh-CN"/>
        </w:rPr>
        <w:t xml:space="preserve">ID </w:t>
      </w:r>
      <w:del w:id="323" w:author="Yan Li" w:date="2024-04-28T15:45:19Z">
        <w:r>
          <w:rPr>
            <w:rFonts w:hint="default" w:ascii="Arial,Bold" w:eastAsia="Arial,Bold" w:cs="Arial,Bold"/>
            <w:b/>
            <w:bCs/>
            <w:kern w:val="0"/>
            <w:sz w:val="18"/>
            <w:szCs w:val="18"/>
            <w:lang w:val="en-US" w:eastAsia="zh-CN"/>
          </w:rPr>
          <w:delText>(sub)</w:delText>
        </w:r>
      </w:del>
      <w:r>
        <w:rPr>
          <w:rFonts w:hint="default" w:ascii="Arial,Bold" w:eastAsia="Arial,Bold" w:cs="Arial,Bold"/>
          <w:b/>
          <w:bCs/>
          <w:kern w:val="0"/>
          <w:sz w:val="18"/>
          <w:szCs w:val="18"/>
          <w:lang w:val="en-US" w:eastAsia="zh-CN"/>
        </w:rPr>
        <w:t xml:space="preserve">element equal to 0, </w:t>
      </w:r>
      <w:ins w:id="324" w:author="Yan Li" w:date="2024-04-28T14:51:12Z">
        <w:r>
          <w:rPr>
            <w:rFonts w:hint="eastAsia" w:ascii="Arial,Bold" w:eastAsia="Arial,Bold" w:cs="Arial,Bold"/>
            <w:b/>
            <w:bCs/>
            <w:kern w:val="0"/>
            <w:sz w:val="18"/>
            <w:szCs w:val="18"/>
            <w:lang w:val="en-US" w:eastAsia="zh-CN"/>
          </w:rPr>
          <w:t>or</w:t>
        </w:r>
      </w:ins>
      <w:ins w:id="325" w:author="Yan Li" w:date="2024-04-28T14:51:38Z">
        <w:r>
          <w:rPr>
            <w:rFonts w:hint="eastAsia" w:ascii="Arial,Bold" w:eastAsia="Arial,Bold" w:cs="Arial,Bold"/>
            <w:b/>
            <w:bCs/>
            <w:kern w:val="0"/>
            <w:sz w:val="18"/>
            <w:szCs w:val="18"/>
            <w:lang w:val="en-US" w:eastAsia="zh-CN"/>
          </w:rPr>
          <w:t xml:space="preserve"> </w:t>
        </w:r>
      </w:ins>
      <w:ins w:id="326" w:author="Yan Li" w:date="2024-04-28T14:51:39Z">
        <w:r>
          <w:rPr>
            <w:rFonts w:hint="eastAsia" w:ascii="Arial,Bold" w:eastAsia="Arial,Bold" w:cs="Arial,Bold"/>
            <w:b/>
            <w:bCs/>
            <w:kern w:val="0"/>
            <w:sz w:val="18"/>
            <w:szCs w:val="18"/>
            <w:lang w:val="en-US" w:eastAsia="zh-CN"/>
          </w:rPr>
          <w:t xml:space="preserve">a </w:t>
        </w:r>
      </w:ins>
      <w:ins w:id="327" w:author="Yan Li" w:date="2024-04-28T14:51:40Z">
        <w:r>
          <w:rPr>
            <w:rFonts w:hint="eastAsia" w:ascii="Arial,Bold" w:eastAsia="Arial,Bold" w:cs="Arial,Bold"/>
            <w:b/>
            <w:bCs/>
            <w:kern w:val="0"/>
            <w:sz w:val="18"/>
            <w:szCs w:val="18"/>
            <w:lang w:val="en-US" w:eastAsia="zh-CN"/>
          </w:rPr>
          <w:t>PAS</w:t>
        </w:r>
      </w:ins>
      <w:ins w:id="328" w:author="Yan Li" w:date="2024-04-28T14:51:41Z">
        <w:r>
          <w:rPr>
            <w:rFonts w:hint="eastAsia" w:ascii="Arial,Bold" w:eastAsia="Arial,Bold" w:cs="Arial,Bold"/>
            <w:b/>
            <w:bCs/>
            <w:kern w:val="0"/>
            <w:sz w:val="18"/>
            <w:szCs w:val="18"/>
            <w:lang w:val="en-US" w:eastAsia="zh-CN"/>
          </w:rPr>
          <w:t xml:space="preserve">N </w:t>
        </w:r>
      </w:ins>
      <w:ins w:id="329" w:author="Yan Li" w:date="2024-04-28T14:51:42Z">
        <w:r>
          <w:rPr>
            <w:rFonts w:hint="eastAsia" w:ascii="Arial,Bold" w:eastAsia="Arial,Bold" w:cs="Arial,Bold"/>
            <w:b/>
            <w:bCs/>
            <w:kern w:val="0"/>
            <w:sz w:val="18"/>
            <w:szCs w:val="18"/>
            <w:lang w:val="en-US" w:eastAsia="zh-CN"/>
          </w:rPr>
          <w:t>ID</w:t>
        </w:r>
      </w:ins>
      <w:ins w:id="330" w:author="Yan Li" w:date="2024-04-28T14:51:43Z">
        <w:r>
          <w:rPr>
            <w:rFonts w:hint="eastAsia" w:ascii="Arial,Bold" w:eastAsia="Arial,Bold" w:cs="Arial,Bold"/>
            <w:b/>
            <w:bCs/>
            <w:kern w:val="0"/>
            <w:sz w:val="18"/>
            <w:szCs w:val="18"/>
            <w:lang w:val="en-US" w:eastAsia="zh-CN"/>
          </w:rPr>
          <w:t xml:space="preserve"> </w:t>
        </w:r>
      </w:ins>
      <w:ins w:id="331" w:author="Yan Li" w:date="2024-04-28T14:51:44Z">
        <w:r>
          <w:rPr>
            <w:rFonts w:hint="eastAsia" w:ascii="Arial,Bold" w:eastAsia="Arial,Bold" w:cs="Arial,Bold"/>
            <w:b/>
            <w:bCs/>
            <w:kern w:val="0"/>
            <w:sz w:val="18"/>
            <w:szCs w:val="18"/>
            <w:lang w:val="en-US" w:eastAsia="zh-CN"/>
          </w:rPr>
          <w:t>Statu</w:t>
        </w:r>
      </w:ins>
      <w:ins w:id="332" w:author="Yan Li" w:date="2024-04-28T14:51:45Z">
        <w:r>
          <w:rPr>
            <w:rFonts w:hint="eastAsia" w:ascii="Arial,Bold" w:eastAsia="Arial,Bold" w:cs="Arial,Bold"/>
            <w:b/>
            <w:bCs/>
            <w:kern w:val="0"/>
            <w:sz w:val="18"/>
            <w:szCs w:val="18"/>
            <w:lang w:val="en-US" w:eastAsia="zh-CN"/>
          </w:rPr>
          <w:t>s</w:t>
        </w:r>
      </w:ins>
      <w:ins w:id="333" w:author="Yan Li" w:date="2024-04-28T14:51:46Z">
        <w:r>
          <w:rPr>
            <w:rFonts w:hint="eastAsia" w:ascii="Arial,Bold" w:eastAsia="Arial,Bold" w:cs="Arial,Bold"/>
            <w:b/>
            <w:bCs/>
            <w:kern w:val="0"/>
            <w:sz w:val="18"/>
            <w:szCs w:val="18"/>
            <w:lang w:val="en-US" w:eastAsia="zh-CN"/>
          </w:rPr>
          <w:t xml:space="preserve"> fi</w:t>
        </w:r>
      </w:ins>
      <w:ins w:id="334" w:author="Yan Li" w:date="2024-04-28T14:51:47Z">
        <w:r>
          <w:rPr>
            <w:rFonts w:hint="eastAsia" w:ascii="Arial,Bold" w:eastAsia="Arial,Bold" w:cs="Arial,Bold"/>
            <w:b/>
            <w:bCs/>
            <w:kern w:val="0"/>
            <w:sz w:val="18"/>
            <w:szCs w:val="18"/>
            <w:lang w:val="en-US" w:eastAsia="zh-CN"/>
          </w:rPr>
          <w:t>eld</w:t>
        </w:r>
      </w:ins>
      <w:ins w:id="335" w:author="Yan Li" w:date="2024-04-28T14:51:48Z">
        <w:r>
          <w:rPr>
            <w:rFonts w:hint="eastAsia" w:ascii="Arial,Bold" w:eastAsia="Arial,Bold" w:cs="Arial,Bold"/>
            <w:b/>
            <w:bCs/>
            <w:kern w:val="0"/>
            <w:sz w:val="18"/>
            <w:szCs w:val="18"/>
            <w:lang w:val="en-US" w:eastAsia="zh-CN"/>
          </w:rPr>
          <w:t xml:space="preserve"> in </w:t>
        </w:r>
      </w:ins>
      <w:ins w:id="336" w:author="Yan Li" w:date="2024-04-28T14:51:49Z">
        <w:r>
          <w:rPr>
            <w:rFonts w:hint="eastAsia" w:ascii="Arial,Bold" w:eastAsia="Arial,Bold" w:cs="Arial,Bold"/>
            <w:b/>
            <w:bCs/>
            <w:kern w:val="0"/>
            <w:sz w:val="18"/>
            <w:szCs w:val="18"/>
            <w:lang w:val="en-US" w:eastAsia="zh-CN"/>
          </w:rPr>
          <w:t xml:space="preserve">the </w:t>
        </w:r>
      </w:ins>
      <w:ins w:id="337" w:author="Yan Li" w:date="2024-04-28T14:51:54Z">
        <w:r>
          <w:rPr>
            <w:rFonts w:hint="eastAsia" w:ascii="Arial,Bold" w:eastAsia="Arial,Bold" w:cs="Arial,Bold"/>
            <w:b/>
            <w:bCs/>
            <w:kern w:val="0"/>
            <w:sz w:val="18"/>
            <w:szCs w:val="18"/>
            <w:lang w:val="en-US" w:eastAsia="zh-CN"/>
          </w:rPr>
          <w:t>PA</w:t>
        </w:r>
      </w:ins>
      <w:ins w:id="338" w:author="Yan Li" w:date="2024-04-28T14:51:55Z">
        <w:r>
          <w:rPr>
            <w:rFonts w:hint="eastAsia" w:ascii="Arial,Bold" w:eastAsia="Arial,Bold" w:cs="Arial,Bold"/>
            <w:b/>
            <w:bCs/>
            <w:kern w:val="0"/>
            <w:sz w:val="18"/>
            <w:szCs w:val="18"/>
            <w:lang w:val="en-US" w:eastAsia="zh-CN"/>
          </w:rPr>
          <w:t>SN ID</w:t>
        </w:r>
      </w:ins>
      <w:ins w:id="339" w:author="Yan Li" w:date="2024-04-28T14:51:57Z">
        <w:r>
          <w:rPr>
            <w:rFonts w:hint="eastAsia" w:ascii="Arial,Bold" w:eastAsia="Arial,Bold" w:cs="Arial,Bold"/>
            <w:b/>
            <w:bCs/>
            <w:kern w:val="0"/>
            <w:sz w:val="18"/>
            <w:szCs w:val="18"/>
            <w:lang w:val="en-US" w:eastAsia="zh-CN"/>
          </w:rPr>
          <w:t xml:space="preserve"> </w:t>
        </w:r>
      </w:ins>
      <w:ins w:id="340" w:author="Yan Li" w:date="2024-04-28T14:51:58Z">
        <w:r>
          <w:rPr>
            <w:rFonts w:hint="eastAsia" w:ascii="Arial,Bold" w:eastAsia="Arial,Bold" w:cs="Arial,Bold"/>
            <w:b/>
            <w:bCs/>
            <w:kern w:val="0"/>
            <w:sz w:val="18"/>
            <w:szCs w:val="18"/>
            <w:lang w:val="en-US" w:eastAsia="zh-CN"/>
          </w:rPr>
          <w:t>sub</w:t>
        </w:r>
      </w:ins>
      <w:ins w:id="341" w:author="Yan Li" w:date="2024-04-28T14:51:59Z">
        <w:r>
          <w:rPr>
            <w:rFonts w:hint="eastAsia" w:ascii="Arial,Bold" w:eastAsia="Arial,Bold" w:cs="Arial,Bold"/>
            <w:b/>
            <w:bCs/>
            <w:kern w:val="0"/>
            <w:sz w:val="18"/>
            <w:szCs w:val="18"/>
            <w:lang w:val="en-US" w:eastAsia="zh-CN"/>
          </w:rPr>
          <w:t>element</w:t>
        </w:r>
      </w:ins>
      <w:ins w:id="342" w:author="Yan Li" w:date="2024-04-28T14:52:00Z">
        <w:r>
          <w:rPr>
            <w:rFonts w:hint="eastAsia" w:ascii="Arial,Bold" w:eastAsia="Arial,Bold" w:cs="Arial,Bold"/>
            <w:b/>
            <w:bCs/>
            <w:kern w:val="0"/>
            <w:sz w:val="18"/>
            <w:szCs w:val="18"/>
            <w:lang w:val="en-US" w:eastAsia="zh-CN"/>
          </w:rPr>
          <w:t xml:space="preserve"> </w:t>
        </w:r>
      </w:ins>
      <w:ins w:id="343" w:author="Yan Li" w:date="2024-04-28T14:52:01Z">
        <w:r>
          <w:rPr>
            <w:rFonts w:hint="eastAsia" w:ascii="Arial,Bold" w:eastAsia="Arial,Bold" w:cs="Arial,Bold"/>
            <w:b/>
            <w:bCs/>
            <w:kern w:val="0"/>
            <w:sz w:val="18"/>
            <w:szCs w:val="18"/>
            <w:lang w:val="en-US" w:eastAsia="zh-CN"/>
          </w:rPr>
          <w:t>e</w:t>
        </w:r>
      </w:ins>
      <w:ins w:id="344" w:author="Yan Li" w:date="2024-04-28T14:52:03Z">
        <w:r>
          <w:rPr>
            <w:rFonts w:hint="eastAsia" w:ascii="Arial,Bold" w:eastAsia="Arial,Bold" w:cs="Arial,Bold"/>
            <w:b/>
            <w:bCs/>
            <w:kern w:val="0"/>
            <w:sz w:val="18"/>
            <w:szCs w:val="18"/>
            <w:lang w:val="en-US" w:eastAsia="zh-CN"/>
          </w:rPr>
          <w:t>q</w:t>
        </w:r>
      </w:ins>
      <w:ins w:id="345" w:author="Yan Li" w:date="2024-04-28T14:52:04Z">
        <w:r>
          <w:rPr>
            <w:rFonts w:hint="eastAsia" w:ascii="Arial,Bold" w:eastAsia="Arial,Bold" w:cs="Arial,Bold"/>
            <w:b/>
            <w:bCs/>
            <w:kern w:val="0"/>
            <w:sz w:val="18"/>
            <w:szCs w:val="18"/>
            <w:lang w:val="en-US" w:eastAsia="zh-CN"/>
          </w:rPr>
          <w:t>ual</w:t>
        </w:r>
      </w:ins>
      <w:ins w:id="346" w:author="Yan Li" w:date="2024-04-28T14:52:06Z">
        <w:r>
          <w:rPr>
            <w:rFonts w:hint="eastAsia" w:ascii="Arial,Bold" w:eastAsia="Arial,Bold" w:cs="Arial,Bold"/>
            <w:b/>
            <w:bCs/>
            <w:kern w:val="0"/>
            <w:sz w:val="18"/>
            <w:szCs w:val="18"/>
            <w:lang w:val="en-US" w:eastAsia="zh-CN"/>
          </w:rPr>
          <w:t xml:space="preserve"> to </w:t>
        </w:r>
      </w:ins>
      <w:ins w:id="347" w:author="Yan Li" w:date="2024-04-28T14:52:08Z">
        <w:r>
          <w:rPr>
            <w:rFonts w:hint="eastAsia" w:ascii="Arial,Bold" w:eastAsia="Arial,Bold" w:cs="Arial,Bold"/>
            <w:b/>
            <w:bCs/>
            <w:kern w:val="0"/>
            <w:sz w:val="18"/>
            <w:szCs w:val="18"/>
            <w:lang w:val="en-US" w:eastAsia="zh-CN"/>
          </w:rPr>
          <w:t>0</w:t>
        </w:r>
      </w:ins>
      <w:ins w:id="348" w:author="Yan Li" w:date="2024-04-28T14:52:09Z">
        <w:r>
          <w:rPr>
            <w:rFonts w:hint="eastAsia" w:ascii="Arial,Bold" w:eastAsia="Arial,Bold" w:cs="Arial,Bold"/>
            <w:b/>
            <w:bCs/>
            <w:kern w:val="0"/>
            <w:sz w:val="18"/>
            <w:szCs w:val="18"/>
            <w:lang w:val="en-US" w:eastAsia="zh-CN"/>
          </w:rPr>
          <w:t>,</w:t>
        </w:r>
      </w:ins>
      <w:r>
        <w:rPr>
          <w:rFonts w:hint="default" w:ascii="Arial,Bold" w:eastAsia="Arial,Bold" w:cs="Arial,Bold"/>
          <w:b/>
          <w:bCs/>
          <w:kern w:val="0"/>
          <w:sz w:val="18"/>
          <w:szCs w:val="18"/>
          <w:lang w:val="en-US" w:eastAsia="zh-CN"/>
        </w:rPr>
        <w:t>indicating Recognized, it may proceed with the assumption that the shared identity</w:t>
      </w:r>
      <w:r>
        <w:rPr>
          <w:rFonts w:hint="eastAsia" w:ascii="Arial,Bold" w:eastAsia="Arial,Bold" w:cs="Arial,Bold"/>
          <w:b/>
          <w:bCs/>
          <w:kern w:val="0"/>
          <w:sz w:val="18"/>
          <w:szCs w:val="18"/>
          <w:lang w:val="en-US" w:eastAsia="zh-CN"/>
        </w:rPr>
        <w:t xml:space="preserve"> </w:t>
      </w:r>
      <w:r>
        <w:rPr>
          <w:rFonts w:hint="default" w:ascii="Arial,Bold" w:eastAsia="Arial,Bold" w:cs="Arial,Bold"/>
          <w:b/>
          <w:bCs/>
          <w:kern w:val="0"/>
          <w:sz w:val="18"/>
          <w:szCs w:val="18"/>
          <w:lang w:val="en-US" w:eastAsia="zh-CN"/>
        </w:rPr>
        <w:t>state with the AP or ESS (as per the concepts of 12.2.12 (Identifying a non-AP STA with changing MAC</w:t>
      </w:r>
      <w:r>
        <w:rPr>
          <w:rFonts w:hint="eastAsia" w:ascii="Arial,Bold" w:eastAsia="Arial,Bold" w:cs="Arial,Bold"/>
          <w:b/>
          <w:bCs/>
          <w:kern w:val="0"/>
          <w:sz w:val="18"/>
          <w:szCs w:val="18"/>
          <w:lang w:val="en-US" w:eastAsia="zh-CN"/>
        </w:rPr>
        <w:t xml:space="preserve"> </w:t>
      </w:r>
      <w:r>
        <w:rPr>
          <w:rFonts w:hint="default" w:ascii="Arial,Bold" w:eastAsia="Arial,Bold" w:cs="Arial,Bold"/>
          <w:b/>
          <w:bCs/>
          <w:kern w:val="0"/>
          <w:sz w:val="18"/>
          <w:szCs w:val="18"/>
          <w:lang w:val="en-US" w:eastAsia="zh-CN"/>
        </w:rPr>
        <w:t>address)) is now bound to the Address 2 field in the Association Request frame or the first PASN frame most</w:t>
      </w:r>
      <w:r>
        <w:rPr>
          <w:rFonts w:hint="eastAsia" w:ascii="Arial,Bold" w:eastAsia="Arial,Bold" w:cs="Arial,Bold"/>
          <w:b/>
          <w:bCs/>
          <w:kern w:val="0"/>
          <w:sz w:val="18"/>
          <w:szCs w:val="18"/>
          <w:lang w:val="en-US" w:eastAsia="zh-CN"/>
        </w:rPr>
        <w:t xml:space="preserve"> </w:t>
      </w:r>
      <w:r>
        <w:rPr>
          <w:rFonts w:hint="default" w:ascii="Arial,Bold" w:eastAsia="Arial,Bold" w:cs="Arial,Bold"/>
          <w:b/>
          <w:bCs/>
          <w:kern w:val="0"/>
          <w:sz w:val="18"/>
          <w:szCs w:val="18"/>
          <w:lang w:val="en-US" w:eastAsia="zh-CN"/>
        </w:rPr>
        <w:t>recently transmitted by the non-AP STA.</w:t>
      </w:r>
    </w:p>
    <w:p>
      <w:pPr>
        <w:autoSpaceDE w:val="0"/>
        <w:autoSpaceDN w:val="0"/>
        <w:adjustRightInd w:val="0"/>
        <w:ind w:left="0" w:leftChars="0" w:firstLine="0" w:firstLineChars="0"/>
        <w:jc w:val="left"/>
        <w:rPr>
          <w:rFonts w:hint="default" w:ascii="Arial,Bold" w:eastAsia="Arial,Bold" w:cs="Arial,Bold"/>
          <w:b/>
          <w:bCs/>
          <w:kern w:val="0"/>
          <w:sz w:val="18"/>
          <w:szCs w:val="18"/>
          <w:lang w:val="en-US" w:eastAsia="zh-CN"/>
        </w:rPr>
      </w:pPr>
    </w:p>
    <w:p>
      <w:pPr>
        <w:autoSpaceDE w:val="0"/>
        <w:autoSpaceDN w:val="0"/>
        <w:adjustRightInd w:val="0"/>
        <w:ind w:left="0" w:leftChars="0" w:firstLine="0" w:firstLineChars="0"/>
        <w:jc w:val="left"/>
        <w:rPr>
          <w:rFonts w:hint="default" w:ascii="Arial,Bold" w:eastAsia="Arial,Bold" w:cs="Arial,Bold"/>
          <w:b/>
          <w:bCs/>
          <w:kern w:val="0"/>
          <w:sz w:val="18"/>
          <w:szCs w:val="18"/>
          <w:highlight w:val="yellow"/>
          <w:lang w:val="en-US" w:eastAsia="zh-CN"/>
        </w:rPr>
      </w:pPr>
    </w:p>
    <w:p>
      <w:pPr>
        <w:autoSpaceDE w:val="0"/>
        <w:autoSpaceDN w:val="0"/>
        <w:adjustRightInd w:val="0"/>
        <w:ind w:left="0" w:leftChars="0" w:firstLine="0" w:firstLineChars="0"/>
        <w:jc w:val="left"/>
        <w:rPr>
          <w:ins w:id="349" w:author="Yan Li" w:date="2024-05-01T17:38:03Z"/>
          <w:rFonts w:hint="default" w:ascii="Arial,Bold" w:eastAsia="Arial,Bold" w:cs="Arial,Bold"/>
          <w:b/>
          <w:bCs/>
          <w:kern w:val="0"/>
          <w:sz w:val="18"/>
          <w:szCs w:val="18"/>
          <w:lang w:val="en-US" w:eastAsia="zh-CN"/>
        </w:rPr>
      </w:pPr>
      <w:r>
        <w:rPr>
          <w:rFonts w:hint="default" w:ascii="Arial,Bold" w:eastAsia="Arial,Bold" w:cs="Arial,Bold"/>
          <w:b/>
          <w:bCs/>
          <w:kern w:val="0"/>
          <w:sz w:val="18"/>
          <w:szCs w:val="18"/>
          <w:lang w:val="en-US" w:eastAsia="zh-CN"/>
        </w:rPr>
        <w:t xml:space="preserve">If an AP sets Device ID </w:t>
      </w:r>
      <w:del w:id="350" w:author="Yan Li" w:date="2024-04-28T15:46:29Z">
        <w:r>
          <w:rPr>
            <w:rFonts w:hint="default" w:ascii="Arial,Bold" w:eastAsia="Arial,Bold" w:cs="Arial,Bold"/>
            <w:b/>
            <w:bCs/>
            <w:kern w:val="0"/>
            <w:sz w:val="18"/>
            <w:szCs w:val="18"/>
            <w:lang w:val="en-US" w:eastAsia="zh-CN"/>
          </w:rPr>
          <w:delText>(sub)</w:delText>
        </w:r>
      </w:del>
      <w:r>
        <w:rPr>
          <w:rFonts w:hint="default" w:ascii="Arial,Bold" w:eastAsia="Arial,Bold" w:cs="Arial,Bold"/>
          <w:b/>
          <w:bCs/>
          <w:kern w:val="0"/>
          <w:sz w:val="18"/>
          <w:szCs w:val="18"/>
          <w:lang w:val="en-US" w:eastAsia="zh-CN"/>
        </w:rPr>
        <w:t>element or Device ID KDE with the Device ID Status field set to 1, indicating Not</w:t>
      </w:r>
      <w:r>
        <w:rPr>
          <w:rFonts w:hint="eastAsia" w:ascii="Arial,Bold" w:eastAsia="Arial,Bold" w:cs="Arial,Bold"/>
          <w:b/>
          <w:bCs/>
          <w:kern w:val="0"/>
          <w:sz w:val="18"/>
          <w:szCs w:val="18"/>
          <w:lang w:val="en-US" w:eastAsia="zh-CN"/>
        </w:rPr>
        <w:t xml:space="preserve"> </w:t>
      </w:r>
      <w:r>
        <w:rPr>
          <w:rFonts w:hint="default" w:ascii="Arial,Bold" w:eastAsia="Arial,Bold" w:cs="Arial,Bold"/>
          <w:b/>
          <w:bCs/>
          <w:kern w:val="0"/>
          <w:sz w:val="18"/>
          <w:szCs w:val="18"/>
          <w:lang w:val="en-US" w:eastAsia="zh-CN"/>
        </w:rPr>
        <w:t xml:space="preserve">Recognized, then the AP may also provide in that same Device ID </w:t>
      </w:r>
      <w:del w:id="351" w:author="Yan Li" w:date="2024-04-28T15:48:05Z">
        <w:r>
          <w:rPr>
            <w:rFonts w:hint="default" w:ascii="Arial,Bold" w:eastAsia="Arial,Bold" w:cs="Arial,Bold"/>
            <w:b/>
            <w:bCs/>
            <w:kern w:val="0"/>
            <w:sz w:val="18"/>
            <w:szCs w:val="18"/>
            <w:lang w:val="en-US" w:eastAsia="zh-CN"/>
          </w:rPr>
          <w:delText>(sub)</w:delText>
        </w:r>
      </w:del>
      <w:r>
        <w:rPr>
          <w:rFonts w:hint="default" w:ascii="Arial,Bold" w:eastAsia="Arial,Bold" w:cs="Arial,Bold"/>
          <w:b/>
          <w:bCs/>
          <w:kern w:val="0"/>
          <w:sz w:val="18"/>
          <w:szCs w:val="18"/>
          <w:lang w:val="en-US" w:eastAsia="zh-CN"/>
        </w:rPr>
        <w:t>element or Device ID KDE a new</w:t>
      </w:r>
      <w:r>
        <w:rPr>
          <w:rFonts w:hint="eastAsia" w:ascii="Arial,Bold" w:eastAsia="Arial,Bold" w:cs="Arial,Bold"/>
          <w:b/>
          <w:bCs/>
          <w:kern w:val="0"/>
          <w:sz w:val="18"/>
          <w:szCs w:val="18"/>
          <w:lang w:val="en-US" w:eastAsia="zh-CN"/>
        </w:rPr>
        <w:t xml:space="preserve"> </w:t>
      </w:r>
      <w:r>
        <w:rPr>
          <w:rFonts w:hint="default" w:ascii="Arial,Bold" w:eastAsia="Arial,Bold" w:cs="Arial,Bold"/>
          <w:b/>
          <w:bCs/>
          <w:kern w:val="0"/>
          <w:sz w:val="18"/>
          <w:szCs w:val="18"/>
          <w:lang w:val="en-US" w:eastAsia="zh-CN"/>
        </w:rPr>
        <w:t>device ID</w:t>
      </w:r>
      <w:ins w:id="352" w:author="Yan Li" w:date="2024-04-28T15:56:22Z">
        <w:r>
          <w:rPr>
            <w:rFonts w:hint="eastAsia" w:ascii="Arial,Bold" w:eastAsia="Arial,Bold" w:cs="Arial,Bold"/>
            <w:b/>
            <w:bCs/>
            <w:kern w:val="0"/>
            <w:sz w:val="18"/>
            <w:szCs w:val="18"/>
            <w:lang w:val="en-US" w:eastAsia="zh-CN"/>
          </w:rPr>
          <w:t xml:space="preserve"> a</w:t>
        </w:r>
      </w:ins>
      <w:ins w:id="353" w:author="Yan Li" w:date="2024-04-28T15:56:24Z">
        <w:r>
          <w:rPr>
            <w:rFonts w:hint="eastAsia" w:ascii="Arial,Bold" w:eastAsia="Arial,Bold" w:cs="Arial,Bold"/>
            <w:b/>
            <w:bCs/>
            <w:kern w:val="0"/>
            <w:sz w:val="18"/>
            <w:szCs w:val="18"/>
            <w:lang w:val="en-US" w:eastAsia="zh-CN"/>
          </w:rPr>
          <w:t>nd</w:t>
        </w:r>
      </w:ins>
      <w:ins w:id="354" w:author="Yan Li" w:date="2024-04-28T15:56:40Z">
        <w:r>
          <w:rPr>
            <w:rFonts w:hint="eastAsia" w:ascii="Arial,Bold" w:eastAsia="Arial,Bold" w:cs="Arial,Bold"/>
            <w:b/>
            <w:bCs/>
            <w:kern w:val="0"/>
            <w:sz w:val="18"/>
            <w:szCs w:val="18"/>
            <w:lang w:val="en-US" w:eastAsia="zh-CN"/>
          </w:rPr>
          <w:t xml:space="preserve"> </w:t>
        </w:r>
      </w:ins>
      <w:ins w:id="355" w:author="Yan Li" w:date="2024-04-28T15:58:13Z">
        <w:r>
          <w:rPr>
            <w:rFonts w:hint="eastAsia" w:ascii="Arial,Bold" w:eastAsia="Arial,Bold" w:cs="Arial,Bold"/>
            <w:b/>
            <w:bCs/>
            <w:kern w:val="0"/>
            <w:sz w:val="18"/>
            <w:szCs w:val="18"/>
            <w:lang w:val="en-US" w:eastAsia="zh-CN"/>
          </w:rPr>
          <w:t xml:space="preserve">in </w:t>
        </w:r>
      </w:ins>
      <w:ins w:id="356" w:author="Yan Li" w:date="2024-04-28T15:56:40Z">
        <w:r>
          <w:rPr>
            <w:rFonts w:hint="eastAsia" w:ascii="Arial,Bold" w:eastAsia="Arial,Bold" w:cs="Arial,Bold"/>
            <w:b/>
            <w:bCs/>
            <w:kern w:val="0"/>
            <w:sz w:val="18"/>
            <w:szCs w:val="18"/>
            <w:lang w:val="en-US" w:eastAsia="zh-CN"/>
          </w:rPr>
          <w:t>a ne</w:t>
        </w:r>
      </w:ins>
      <w:ins w:id="357" w:author="Yan Li" w:date="2024-04-28T15:56:41Z">
        <w:r>
          <w:rPr>
            <w:rFonts w:hint="eastAsia" w:ascii="Arial,Bold" w:eastAsia="Arial,Bold" w:cs="Arial,Bold"/>
            <w:b/>
            <w:bCs/>
            <w:kern w:val="0"/>
            <w:sz w:val="18"/>
            <w:szCs w:val="18"/>
            <w:lang w:val="en-US" w:eastAsia="zh-CN"/>
          </w:rPr>
          <w:t>w</w:t>
        </w:r>
      </w:ins>
      <w:ins w:id="358" w:author="Yan Li" w:date="2024-04-28T15:56:42Z">
        <w:r>
          <w:rPr>
            <w:rFonts w:hint="eastAsia" w:ascii="Arial,Bold" w:eastAsia="Arial,Bold" w:cs="Arial,Bold"/>
            <w:b/>
            <w:bCs/>
            <w:kern w:val="0"/>
            <w:sz w:val="18"/>
            <w:szCs w:val="18"/>
            <w:lang w:val="en-US" w:eastAsia="zh-CN"/>
          </w:rPr>
          <w:t xml:space="preserve"> P</w:t>
        </w:r>
      </w:ins>
      <w:ins w:id="359" w:author="Yan Li" w:date="2024-04-28T15:56:43Z">
        <w:r>
          <w:rPr>
            <w:rFonts w:hint="eastAsia" w:ascii="Arial,Bold" w:eastAsia="Arial,Bold" w:cs="Arial,Bold"/>
            <w:b/>
            <w:bCs/>
            <w:kern w:val="0"/>
            <w:sz w:val="18"/>
            <w:szCs w:val="18"/>
            <w:lang w:val="en-US" w:eastAsia="zh-CN"/>
          </w:rPr>
          <w:t xml:space="preserve">ASN </w:t>
        </w:r>
      </w:ins>
      <w:ins w:id="360" w:author="Yan Li" w:date="2024-04-28T15:56:44Z">
        <w:r>
          <w:rPr>
            <w:rFonts w:hint="eastAsia" w:ascii="Arial,Bold" w:eastAsia="Arial,Bold" w:cs="Arial,Bold"/>
            <w:b/>
            <w:bCs/>
            <w:kern w:val="0"/>
            <w:sz w:val="18"/>
            <w:szCs w:val="18"/>
            <w:lang w:val="en-US" w:eastAsia="zh-CN"/>
          </w:rPr>
          <w:t>ID</w:t>
        </w:r>
      </w:ins>
      <w:ins w:id="361" w:author="Yan Li" w:date="2024-04-28T15:56:51Z">
        <w:r>
          <w:rPr>
            <w:rFonts w:hint="eastAsia" w:ascii="Arial,Bold" w:eastAsia="Arial,Bold" w:cs="Arial,Bold"/>
            <w:b/>
            <w:bCs/>
            <w:kern w:val="0"/>
            <w:sz w:val="18"/>
            <w:szCs w:val="18"/>
            <w:lang w:val="en-US" w:eastAsia="zh-CN"/>
          </w:rPr>
          <w:t xml:space="preserve"> ele</w:t>
        </w:r>
      </w:ins>
      <w:ins w:id="362" w:author="Yan Li" w:date="2024-04-28T15:56:52Z">
        <w:r>
          <w:rPr>
            <w:rFonts w:hint="eastAsia" w:ascii="Arial,Bold" w:eastAsia="Arial,Bold" w:cs="Arial,Bold"/>
            <w:b/>
            <w:bCs/>
            <w:kern w:val="0"/>
            <w:sz w:val="18"/>
            <w:szCs w:val="18"/>
            <w:lang w:val="en-US" w:eastAsia="zh-CN"/>
          </w:rPr>
          <w:t>ment</w:t>
        </w:r>
      </w:ins>
      <w:ins w:id="363" w:author="Yan Li" w:date="2024-04-28T15:56:53Z">
        <w:r>
          <w:rPr>
            <w:rFonts w:hint="eastAsia" w:ascii="Arial,Bold" w:eastAsia="Arial,Bold" w:cs="Arial,Bold"/>
            <w:b/>
            <w:bCs/>
            <w:kern w:val="0"/>
            <w:sz w:val="18"/>
            <w:szCs w:val="18"/>
            <w:lang w:val="en-US" w:eastAsia="zh-CN"/>
          </w:rPr>
          <w:t xml:space="preserve"> or</w:t>
        </w:r>
      </w:ins>
      <w:ins w:id="364" w:author="Yan Li" w:date="2024-04-28T15:56:54Z">
        <w:r>
          <w:rPr>
            <w:rFonts w:hint="eastAsia" w:ascii="Arial,Bold" w:eastAsia="Arial,Bold" w:cs="Arial,Bold"/>
            <w:b/>
            <w:bCs/>
            <w:kern w:val="0"/>
            <w:sz w:val="18"/>
            <w:szCs w:val="18"/>
            <w:lang w:val="en-US" w:eastAsia="zh-CN"/>
          </w:rPr>
          <w:t xml:space="preserve"> PA</w:t>
        </w:r>
      </w:ins>
      <w:ins w:id="365" w:author="Yan Li" w:date="2024-04-28T15:56:55Z">
        <w:r>
          <w:rPr>
            <w:rFonts w:hint="eastAsia" w:ascii="Arial,Bold" w:eastAsia="Arial,Bold" w:cs="Arial,Bold"/>
            <w:b/>
            <w:bCs/>
            <w:kern w:val="0"/>
            <w:sz w:val="18"/>
            <w:szCs w:val="18"/>
            <w:lang w:val="en-US" w:eastAsia="zh-CN"/>
          </w:rPr>
          <w:t>SN I</w:t>
        </w:r>
      </w:ins>
      <w:ins w:id="366" w:author="Yan Li" w:date="2024-04-28T15:56:56Z">
        <w:r>
          <w:rPr>
            <w:rFonts w:hint="eastAsia" w:ascii="Arial,Bold" w:eastAsia="Arial,Bold" w:cs="Arial,Bold"/>
            <w:b/>
            <w:bCs/>
            <w:kern w:val="0"/>
            <w:sz w:val="18"/>
            <w:szCs w:val="18"/>
            <w:lang w:val="en-US" w:eastAsia="zh-CN"/>
          </w:rPr>
          <w:t xml:space="preserve">D </w:t>
        </w:r>
      </w:ins>
      <w:ins w:id="367" w:author="Yan Li" w:date="2024-04-28T15:56:57Z">
        <w:r>
          <w:rPr>
            <w:rFonts w:hint="eastAsia" w:ascii="Arial,Bold" w:eastAsia="Arial,Bold" w:cs="Arial,Bold"/>
            <w:b/>
            <w:bCs/>
            <w:kern w:val="0"/>
            <w:sz w:val="18"/>
            <w:szCs w:val="18"/>
            <w:lang w:val="en-US" w:eastAsia="zh-CN"/>
          </w:rPr>
          <w:t>K</w:t>
        </w:r>
      </w:ins>
      <w:ins w:id="368" w:author="Yan Li" w:date="2024-04-28T15:56:58Z">
        <w:r>
          <w:rPr>
            <w:rFonts w:hint="eastAsia" w:ascii="Arial,Bold" w:eastAsia="Arial,Bold" w:cs="Arial,Bold"/>
            <w:b/>
            <w:bCs/>
            <w:kern w:val="0"/>
            <w:sz w:val="18"/>
            <w:szCs w:val="18"/>
            <w:lang w:val="en-US" w:eastAsia="zh-CN"/>
          </w:rPr>
          <w:t>DE</w:t>
        </w:r>
      </w:ins>
      <w:ins w:id="369" w:author="Yan Li" w:date="2024-04-28T15:56:59Z">
        <w:r>
          <w:rPr>
            <w:rFonts w:hint="eastAsia" w:ascii="Arial,Bold" w:eastAsia="Arial,Bold" w:cs="Arial,Bold"/>
            <w:b/>
            <w:bCs/>
            <w:kern w:val="0"/>
            <w:sz w:val="18"/>
            <w:szCs w:val="18"/>
            <w:lang w:val="en-US" w:eastAsia="zh-CN"/>
          </w:rPr>
          <w:t xml:space="preserve"> a</w:t>
        </w:r>
      </w:ins>
      <w:ins w:id="370" w:author="Yan Li" w:date="2024-04-28T15:57:00Z">
        <w:r>
          <w:rPr>
            <w:rFonts w:hint="eastAsia" w:ascii="Arial,Bold" w:eastAsia="Arial,Bold" w:cs="Arial,Bold"/>
            <w:b/>
            <w:bCs/>
            <w:kern w:val="0"/>
            <w:sz w:val="18"/>
            <w:szCs w:val="18"/>
            <w:lang w:val="en-US" w:eastAsia="zh-CN"/>
          </w:rPr>
          <w:t xml:space="preserve"> new</w:t>
        </w:r>
      </w:ins>
      <w:ins w:id="371" w:author="Yan Li" w:date="2024-04-28T15:57:01Z">
        <w:r>
          <w:rPr>
            <w:rFonts w:hint="eastAsia" w:ascii="Arial,Bold" w:eastAsia="Arial,Bold" w:cs="Arial,Bold"/>
            <w:b/>
            <w:bCs/>
            <w:kern w:val="0"/>
            <w:sz w:val="18"/>
            <w:szCs w:val="18"/>
            <w:lang w:val="en-US" w:eastAsia="zh-CN"/>
          </w:rPr>
          <w:t xml:space="preserve"> PA</w:t>
        </w:r>
      </w:ins>
      <w:ins w:id="372" w:author="Yan Li" w:date="2024-04-28T15:57:02Z">
        <w:r>
          <w:rPr>
            <w:rFonts w:hint="eastAsia" w:ascii="Arial,Bold" w:eastAsia="Arial,Bold" w:cs="Arial,Bold"/>
            <w:b/>
            <w:bCs/>
            <w:kern w:val="0"/>
            <w:sz w:val="18"/>
            <w:szCs w:val="18"/>
            <w:lang w:val="en-US" w:eastAsia="zh-CN"/>
          </w:rPr>
          <w:t xml:space="preserve">SN </w:t>
        </w:r>
      </w:ins>
      <w:ins w:id="373" w:author="Yan Li" w:date="2024-04-28T15:57:03Z">
        <w:r>
          <w:rPr>
            <w:rFonts w:hint="eastAsia" w:ascii="Arial,Bold" w:eastAsia="Arial,Bold" w:cs="Arial,Bold"/>
            <w:b/>
            <w:bCs/>
            <w:kern w:val="0"/>
            <w:sz w:val="18"/>
            <w:szCs w:val="18"/>
            <w:lang w:val="en-US" w:eastAsia="zh-CN"/>
          </w:rPr>
          <w:t>ID</w:t>
        </w:r>
      </w:ins>
      <w:r>
        <w:rPr>
          <w:rFonts w:hint="default" w:ascii="Arial,Bold" w:eastAsia="Arial,Bold" w:cs="Arial,Bold"/>
          <w:b/>
          <w:bCs/>
          <w:kern w:val="0"/>
          <w:sz w:val="18"/>
          <w:szCs w:val="18"/>
          <w:lang w:val="en-US" w:eastAsia="zh-CN"/>
        </w:rPr>
        <w:t>, thus establishing a new shared identity. An AP may set a Device ID Status field to 1 indicating</w:t>
      </w:r>
      <w:r>
        <w:rPr>
          <w:rFonts w:hint="eastAsia" w:ascii="Arial,Bold" w:eastAsia="Arial,Bold" w:cs="Arial,Bold"/>
          <w:b/>
          <w:bCs/>
          <w:kern w:val="0"/>
          <w:sz w:val="18"/>
          <w:szCs w:val="18"/>
          <w:lang w:val="en-US" w:eastAsia="zh-CN"/>
        </w:rPr>
        <w:t xml:space="preserve"> </w:t>
      </w:r>
      <w:r>
        <w:rPr>
          <w:rFonts w:hint="default" w:ascii="Arial,Bold" w:eastAsia="Arial,Bold" w:cs="Arial,Bold"/>
          <w:b/>
          <w:bCs/>
          <w:kern w:val="0"/>
          <w:sz w:val="18"/>
          <w:szCs w:val="18"/>
          <w:lang w:val="en-US" w:eastAsia="zh-CN"/>
        </w:rPr>
        <w:t>“Not Recognized” if the AP cannot unequivocally identify the non-AP STA shared identity state.</w:t>
      </w:r>
    </w:p>
    <w:p>
      <w:pPr>
        <w:autoSpaceDE w:val="0"/>
        <w:autoSpaceDN w:val="0"/>
        <w:adjustRightInd w:val="0"/>
        <w:ind w:left="0" w:leftChars="0" w:firstLine="0" w:firstLineChars="0"/>
        <w:jc w:val="left"/>
        <w:rPr>
          <w:ins w:id="374" w:author="Yan Li" w:date="2024-05-01T17:38:04Z"/>
          <w:rFonts w:hint="default" w:ascii="Arial,Bold" w:eastAsia="Arial,Bold" w:cs="Arial,Bold"/>
          <w:b/>
          <w:bCs/>
          <w:kern w:val="0"/>
          <w:sz w:val="18"/>
          <w:szCs w:val="18"/>
          <w:lang w:val="en-US" w:eastAsia="zh-CN"/>
        </w:rPr>
      </w:pPr>
    </w:p>
    <w:p>
      <w:pPr>
        <w:autoSpaceDE w:val="0"/>
        <w:autoSpaceDN w:val="0"/>
        <w:adjustRightInd w:val="0"/>
        <w:ind w:left="0" w:leftChars="0" w:firstLine="0" w:firstLineChars="0"/>
        <w:jc w:val="left"/>
        <w:rPr>
          <w:rFonts w:hint="default" w:ascii="Arial,Bold" w:eastAsia="Arial,Bold" w:cs="Arial,Bold"/>
          <w:b/>
          <w:bCs/>
          <w:kern w:val="0"/>
          <w:sz w:val="18"/>
          <w:szCs w:val="18"/>
          <w:lang w:val="en-US" w:eastAsia="zh-CN"/>
        </w:rPr>
      </w:pPr>
      <w:ins w:id="375" w:author="Yan Li" w:date="2024-05-01T17:38:05Z">
        <w:r>
          <w:rPr>
            <w:rFonts w:hint="eastAsia" w:ascii="Arial,Bold" w:eastAsia="Arial,Bold" w:cs="Arial,Bold"/>
            <w:b/>
            <w:bCs/>
            <w:kern w:val="0"/>
            <w:sz w:val="18"/>
            <w:szCs w:val="18"/>
            <w:lang w:val="en-US" w:eastAsia="zh-CN"/>
          </w:rPr>
          <w:t>i</w:t>
        </w:r>
      </w:ins>
      <w:ins w:id="376" w:author="Yan Li" w:date="2024-05-01T17:38:06Z">
        <w:r>
          <w:rPr>
            <w:rFonts w:hint="eastAsia" w:ascii="Arial,Bold" w:eastAsia="Arial,Bold" w:cs="Arial,Bold"/>
            <w:b/>
            <w:bCs/>
            <w:kern w:val="0"/>
            <w:sz w:val="18"/>
            <w:szCs w:val="18"/>
            <w:lang w:val="en-US" w:eastAsia="zh-CN"/>
          </w:rPr>
          <w:t>f</w:t>
        </w:r>
      </w:ins>
      <w:ins w:id="377" w:author="Yan Li" w:date="2024-05-01T17:38:07Z">
        <w:r>
          <w:rPr>
            <w:rFonts w:hint="eastAsia" w:ascii="Arial,Bold" w:eastAsia="Arial,Bold" w:cs="Arial,Bold"/>
            <w:b/>
            <w:bCs/>
            <w:kern w:val="0"/>
            <w:sz w:val="18"/>
            <w:szCs w:val="18"/>
            <w:lang w:val="en-US" w:eastAsia="zh-CN"/>
          </w:rPr>
          <w:t xml:space="preserve"> an </w:t>
        </w:r>
      </w:ins>
      <w:ins w:id="378" w:author="Yan Li" w:date="2024-05-01T17:38:08Z">
        <w:r>
          <w:rPr>
            <w:rFonts w:hint="eastAsia" w:ascii="Arial,Bold" w:eastAsia="Arial,Bold" w:cs="Arial,Bold"/>
            <w:b/>
            <w:bCs/>
            <w:kern w:val="0"/>
            <w:sz w:val="18"/>
            <w:szCs w:val="18"/>
            <w:lang w:val="en-US" w:eastAsia="zh-CN"/>
          </w:rPr>
          <w:t xml:space="preserve">AP </w:t>
        </w:r>
      </w:ins>
      <w:ins w:id="379" w:author="Yan Li" w:date="2024-05-01T17:38:09Z">
        <w:r>
          <w:rPr>
            <w:rFonts w:hint="eastAsia" w:ascii="Arial,Bold" w:eastAsia="Arial,Bold" w:cs="Arial,Bold"/>
            <w:b/>
            <w:bCs/>
            <w:kern w:val="0"/>
            <w:sz w:val="18"/>
            <w:szCs w:val="18"/>
            <w:lang w:val="en-US" w:eastAsia="zh-CN"/>
          </w:rPr>
          <w:t>set</w:t>
        </w:r>
      </w:ins>
      <w:ins w:id="380" w:author="Yan Li" w:date="2024-05-01T17:38:10Z">
        <w:r>
          <w:rPr>
            <w:rFonts w:hint="eastAsia" w:ascii="Arial,Bold" w:eastAsia="Arial,Bold" w:cs="Arial,Bold"/>
            <w:b/>
            <w:bCs/>
            <w:kern w:val="0"/>
            <w:sz w:val="18"/>
            <w:szCs w:val="18"/>
            <w:lang w:val="en-US" w:eastAsia="zh-CN"/>
          </w:rPr>
          <w:t>s</w:t>
        </w:r>
      </w:ins>
      <w:ins w:id="381" w:author="Yan Li" w:date="2024-05-01T17:38:11Z">
        <w:r>
          <w:rPr>
            <w:rFonts w:hint="eastAsia" w:ascii="Arial,Bold" w:eastAsia="Arial,Bold" w:cs="Arial,Bold"/>
            <w:b/>
            <w:bCs/>
            <w:kern w:val="0"/>
            <w:sz w:val="18"/>
            <w:szCs w:val="18"/>
            <w:lang w:val="en-US" w:eastAsia="zh-CN"/>
          </w:rPr>
          <w:t xml:space="preserve"> </w:t>
        </w:r>
      </w:ins>
      <w:ins w:id="382" w:author="Yan Li" w:date="2024-05-01T17:38:13Z">
        <w:r>
          <w:rPr>
            <w:rFonts w:hint="eastAsia" w:ascii="Arial,Bold" w:eastAsia="Arial,Bold" w:cs="Arial,Bold"/>
            <w:b/>
            <w:bCs/>
            <w:kern w:val="0"/>
            <w:sz w:val="18"/>
            <w:szCs w:val="18"/>
            <w:lang w:val="en-US" w:eastAsia="zh-CN"/>
          </w:rPr>
          <w:t>PA</w:t>
        </w:r>
      </w:ins>
      <w:ins w:id="383" w:author="Yan Li" w:date="2024-05-01T17:38:15Z">
        <w:r>
          <w:rPr>
            <w:rFonts w:hint="eastAsia" w:ascii="Arial,Bold" w:eastAsia="Arial,Bold" w:cs="Arial,Bold"/>
            <w:b/>
            <w:bCs/>
            <w:kern w:val="0"/>
            <w:sz w:val="18"/>
            <w:szCs w:val="18"/>
            <w:lang w:val="en-US" w:eastAsia="zh-CN"/>
          </w:rPr>
          <w:t xml:space="preserve">SN </w:t>
        </w:r>
      </w:ins>
      <w:ins w:id="384" w:author="Yan Li" w:date="2024-05-01T17:38:16Z">
        <w:r>
          <w:rPr>
            <w:rFonts w:hint="eastAsia" w:ascii="Arial,Bold" w:eastAsia="Arial,Bold" w:cs="Arial,Bold"/>
            <w:b/>
            <w:bCs/>
            <w:kern w:val="0"/>
            <w:sz w:val="18"/>
            <w:szCs w:val="18"/>
            <w:lang w:val="en-US" w:eastAsia="zh-CN"/>
          </w:rPr>
          <w:t>ID s</w:t>
        </w:r>
      </w:ins>
      <w:ins w:id="385" w:author="Yan Li" w:date="2024-05-01T17:38:17Z">
        <w:r>
          <w:rPr>
            <w:rFonts w:hint="eastAsia" w:ascii="Arial,Bold" w:eastAsia="Arial,Bold" w:cs="Arial,Bold"/>
            <w:b/>
            <w:bCs/>
            <w:kern w:val="0"/>
            <w:sz w:val="18"/>
            <w:szCs w:val="18"/>
            <w:lang w:val="en-US" w:eastAsia="zh-CN"/>
          </w:rPr>
          <w:t>ub</w:t>
        </w:r>
      </w:ins>
      <w:ins w:id="386" w:author="Yan Li" w:date="2024-05-01T17:38:18Z">
        <w:r>
          <w:rPr>
            <w:rFonts w:hint="eastAsia" w:ascii="Arial,Bold" w:eastAsia="Arial,Bold" w:cs="Arial,Bold"/>
            <w:b/>
            <w:bCs/>
            <w:kern w:val="0"/>
            <w:sz w:val="18"/>
            <w:szCs w:val="18"/>
            <w:lang w:val="en-US" w:eastAsia="zh-CN"/>
          </w:rPr>
          <w:t>e</w:t>
        </w:r>
      </w:ins>
      <w:ins w:id="387" w:author="Yan Li" w:date="2024-05-01T17:38:19Z">
        <w:r>
          <w:rPr>
            <w:rFonts w:hint="eastAsia" w:ascii="Arial,Bold" w:eastAsia="Arial,Bold" w:cs="Arial,Bold"/>
            <w:b/>
            <w:bCs/>
            <w:kern w:val="0"/>
            <w:sz w:val="18"/>
            <w:szCs w:val="18"/>
            <w:lang w:val="en-US" w:eastAsia="zh-CN"/>
          </w:rPr>
          <w:t>l</w:t>
        </w:r>
      </w:ins>
      <w:ins w:id="388" w:author="Yan Li" w:date="2024-05-01T17:38:20Z">
        <w:r>
          <w:rPr>
            <w:rFonts w:hint="eastAsia" w:ascii="Arial,Bold" w:eastAsia="Arial,Bold" w:cs="Arial,Bold"/>
            <w:b/>
            <w:bCs/>
            <w:kern w:val="0"/>
            <w:sz w:val="18"/>
            <w:szCs w:val="18"/>
            <w:lang w:val="en-US" w:eastAsia="zh-CN"/>
          </w:rPr>
          <w:t>ement</w:t>
        </w:r>
      </w:ins>
      <w:ins w:id="389" w:author="Yan Li" w:date="2024-05-01T17:38:21Z">
        <w:r>
          <w:rPr>
            <w:rFonts w:hint="eastAsia" w:ascii="Arial,Bold" w:eastAsia="Arial,Bold" w:cs="Arial,Bold"/>
            <w:b/>
            <w:bCs/>
            <w:kern w:val="0"/>
            <w:sz w:val="18"/>
            <w:szCs w:val="18"/>
            <w:lang w:val="en-US" w:eastAsia="zh-CN"/>
          </w:rPr>
          <w:t xml:space="preserve"> w</w:t>
        </w:r>
      </w:ins>
      <w:ins w:id="390" w:author="Yan Li" w:date="2024-05-01T17:38:22Z">
        <w:r>
          <w:rPr>
            <w:rFonts w:hint="eastAsia" w:ascii="Arial,Bold" w:eastAsia="Arial,Bold" w:cs="Arial,Bold"/>
            <w:b/>
            <w:bCs/>
            <w:kern w:val="0"/>
            <w:sz w:val="18"/>
            <w:szCs w:val="18"/>
            <w:lang w:val="en-US" w:eastAsia="zh-CN"/>
          </w:rPr>
          <w:t>ith th</w:t>
        </w:r>
      </w:ins>
      <w:ins w:id="391" w:author="Yan Li" w:date="2024-05-01T17:38:23Z">
        <w:r>
          <w:rPr>
            <w:rFonts w:hint="eastAsia" w:ascii="Arial,Bold" w:eastAsia="Arial,Bold" w:cs="Arial,Bold"/>
            <w:b/>
            <w:bCs/>
            <w:kern w:val="0"/>
            <w:sz w:val="18"/>
            <w:szCs w:val="18"/>
            <w:lang w:val="en-US" w:eastAsia="zh-CN"/>
          </w:rPr>
          <w:t>e PA</w:t>
        </w:r>
      </w:ins>
      <w:ins w:id="392" w:author="Yan Li" w:date="2024-05-01T17:38:24Z">
        <w:r>
          <w:rPr>
            <w:rFonts w:hint="eastAsia" w:ascii="Arial,Bold" w:eastAsia="Arial,Bold" w:cs="Arial,Bold"/>
            <w:b/>
            <w:bCs/>
            <w:kern w:val="0"/>
            <w:sz w:val="18"/>
            <w:szCs w:val="18"/>
            <w:lang w:val="en-US" w:eastAsia="zh-CN"/>
          </w:rPr>
          <w:t xml:space="preserve">SN </w:t>
        </w:r>
      </w:ins>
      <w:ins w:id="393" w:author="Yan Li" w:date="2024-05-01T17:38:26Z">
        <w:r>
          <w:rPr>
            <w:rFonts w:hint="eastAsia" w:ascii="Arial,Bold" w:eastAsia="Arial,Bold" w:cs="Arial,Bold"/>
            <w:b/>
            <w:bCs/>
            <w:kern w:val="0"/>
            <w:sz w:val="18"/>
            <w:szCs w:val="18"/>
            <w:lang w:val="en-US" w:eastAsia="zh-CN"/>
          </w:rPr>
          <w:t>I</w:t>
        </w:r>
      </w:ins>
      <w:ins w:id="394" w:author="Yan Li" w:date="2024-05-01T17:38:27Z">
        <w:r>
          <w:rPr>
            <w:rFonts w:hint="eastAsia" w:ascii="Arial,Bold" w:eastAsia="Arial,Bold" w:cs="Arial,Bold"/>
            <w:b/>
            <w:bCs/>
            <w:kern w:val="0"/>
            <w:sz w:val="18"/>
            <w:szCs w:val="18"/>
            <w:lang w:val="en-US" w:eastAsia="zh-CN"/>
          </w:rPr>
          <w:t xml:space="preserve">D </w:t>
        </w:r>
      </w:ins>
      <w:ins w:id="395" w:author="Yan Li" w:date="2024-05-01T17:38:28Z">
        <w:r>
          <w:rPr>
            <w:rFonts w:hint="eastAsia" w:ascii="Arial,Bold" w:eastAsia="Arial,Bold" w:cs="Arial,Bold"/>
            <w:b/>
            <w:bCs/>
            <w:kern w:val="0"/>
            <w:sz w:val="18"/>
            <w:szCs w:val="18"/>
            <w:lang w:val="en-US" w:eastAsia="zh-CN"/>
          </w:rPr>
          <w:t>S</w:t>
        </w:r>
      </w:ins>
      <w:ins w:id="396" w:author="Yan Li" w:date="2024-05-01T17:38:29Z">
        <w:r>
          <w:rPr>
            <w:rFonts w:hint="eastAsia" w:ascii="Arial,Bold" w:eastAsia="Arial,Bold" w:cs="Arial,Bold"/>
            <w:b/>
            <w:bCs/>
            <w:kern w:val="0"/>
            <w:sz w:val="18"/>
            <w:szCs w:val="18"/>
            <w:lang w:val="en-US" w:eastAsia="zh-CN"/>
          </w:rPr>
          <w:t>tatus</w:t>
        </w:r>
      </w:ins>
      <w:ins w:id="397" w:author="Yan Li" w:date="2024-05-01T17:38:30Z">
        <w:r>
          <w:rPr>
            <w:rFonts w:hint="eastAsia" w:ascii="Arial,Bold" w:eastAsia="Arial,Bold" w:cs="Arial,Bold"/>
            <w:b/>
            <w:bCs/>
            <w:kern w:val="0"/>
            <w:sz w:val="18"/>
            <w:szCs w:val="18"/>
            <w:lang w:val="en-US" w:eastAsia="zh-CN"/>
          </w:rPr>
          <w:t xml:space="preserve"> f</w:t>
        </w:r>
      </w:ins>
      <w:ins w:id="398" w:author="Yan Li" w:date="2024-05-01T17:38:31Z">
        <w:r>
          <w:rPr>
            <w:rFonts w:hint="eastAsia" w:ascii="Arial,Bold" w:eastAsia="Arial,Bold" w:cs="Arial,Bold"/>
            <w:b/>
            <w:bCs/>
            <w:kern w:val="0"/>
            <w:sz w:val="18"/>
            <w:szCs w:val="18"/>
            <w:lang w:val="en-US" w:eastAsia="zh-CN"/>
          </w:rPr>
          <w:t xml:space="preserve">ield </w:t>
        </w:r>
      </w:ins>
      <w:ins w:id="399" w:author="Yan Li" w:date="2024-05-01T17:38:32Z">
        <w:r>
          <w:rPr>
            <w:rFonts w:hint="eastAsia" w:ascii="Arial,Bold" w:eastAsia="Arial,Bold" w:cs="Arial,Bold"/>
            <w:b/>
            <w:bCs/>
            <w:kern w:val="0"/>
            <w:sz w:val="18"/>
            <w:szCs w:val="18"/>
            <w:lang w:val="en-US" w:eastAsia="zh-CN"/>
          </w:rPr>
          <w:t>set</w:t>
        </w:r>
      </w:ins>
      <w:ins w:id="400" w:author="Yan Li" w:date="2024-05-01T17:38:33Z">
        <w:r>
          <w:rPr>
            <w:rFonts w:hint="eastAsia" w:ascii="Arial,Bold" w:eastAsia="Arial,Bold" w:cs="Arial,Bold"/>
            <w:b/>
            <w:bCs/>
            <w:kern w:val="0"/>
            <w:sz w:val="18"/>
            <w:szCs w:val="18"/>
            <w:lang w:val="en-US" w:eastAsia="zh-CN"/>
          </w:rPr>
          <w:t xml:space="preserve"> to </w:t>
        </w:r>
      </w:ins>
      <w:ins w:id="401" w:author="Yan Li" w:date="2024-05-01T17:38:34Z">
        <w:r>
          <w:rPr>
            <w:rFonts w:hint="eastAsia" w:ascii="Arial,Bold" w:eastAsia="Arial,Bold" w:cs="Arial,Bold"/>
            <w:b/>
            <w:bCs/>
            <w:kern w:val="0"/>
            <w:sz w:val="18"/>
            <w:szCs w:val="18"/>
            <w:lang w:val="en-US" w:eastAsia="zh-CN"/>
          </w:rPr>
          <w:t>1</w:t>
        </w:r>
      </w:ins>
      <w:ins w:id="402" w:author="Yan Li" w:date="2024-05-01T17:38:37Z">
        <w:r>
          <w:rPr>
            <w:rFonts w:hint="eastAsia" w:ascii="Arial,Bold" w:eastAsia="Arial,Bold" w:cs="Arial,Bold"/>
            <w:b/>
            <w:bCs/>
            <w:kern w:val="0"/>
            <w:sz w:val="18"/>
            <w:szCs w:val="18"/>
            <w:lang w:val="en-US" w:eastAsia="zh-CN"/>
          </w:rPr>
          <w:t>,</w:t>
        </w:r>
      </w:ins>
      <w:ins w:id="403" w:author="Yan Li" w:date="2024-05-01T17:38:38Z">
        <w:r>
          <w:rPr>
            <w:rFonts w:hint="eastAsia" w:ascii="Arial,Bold" w:eastAsia="Arial,Bold" w:cs="Arial,Bold"/>
            <w:b/>
            <w:bCs/>
            <w:kern w:val="0"/>
            <w:sz w:val="18"/>
            <w:szCs w:val="18"/>
            <w:lang w:val="en-US" w:eastAsia="zh-CN"/>
          </w:rPr>
          <w:t xml:space="preserve"> i</w:t>
        </w:r>
      </w:ins>
      <w:ins w:id="404" w:author="Yan Li" w:date="2024-05-01T17:38:39Z">
        <w:r>
          <w:rPr>
            <w:rFonts w:hint="eastAsia" w:ascii="Arial,Bold" w:eastAsia="Arial,Bold" w:cs="Arial,Bold"/>
            <w:b/>
            <w:bCs/>
            <w:kern w:val="0"/>
            <w:sz w:val="18"/>
            <w:szCs w:val="18"/>
            <w:lang w:val="en-US" w:eastAsia="zh-CN"/>
          </w:rPr>
          <w:t>ndicati</w:t>
        </w:r>
      </w:ins>
      <w:ins w:id="405" w:author="Yan Li" w:date="2024-05-01T17:38:40Z">
        <w:r>
          <w:rPr>
            <w:rFonts w:hint="eastAsia" w:ascii="Arial,Bold" w:eastAsia="Arial,Bold" w:cs="Arial,Bold"/>
            <w:b/>
            <w:bCs/>
            <w:kern w:val="0"/>
            <w:sz w:val="18"/>
            <w:szCs w:val="18"/>
            <w:lang w:val="en-US" w:eastAsia="zh-CN"/>
          </w:rPr>
          <w:t>ng</w:t>
        </w:r>
      </w:ins>
      <w:ins w:id="406" w:author="Yan Li" w:date="2024-05-01T17:38:41Z">
        <w:r>
          <w:rPr>
            <w:rFonts w:hint="eastAsia" w:ascii="Arial,Bold" w:eastAsia="Arial,Bold" w:cs="Arial,Bold"/>
            <w:b/>
            <w:bCs/>
            <w:kern w:val="0"/>
            <w:sz w:val="18"/>
            <w:szCs w:val="18"/>
            <w:lang w:val="en-US" w:eastAsia="zh-CN"/>
          </w:rPr>
          <w:t xml:space="preserve"> N</w:t>
        </w:r>
      </w:ins>
      <w:ins w:id="407" w:author="Yan Li" w:date="2024-05-01T17:38:42Z">
        <w:r>
          <w:rPr>
            <w:rFonts w:hint="eastAsia" w:ascii="Arial,Bold" w:eastAsia="Arial,Bold" w:cs="Arial,Bold"/>
            <w:b/>
            <w:bCs/>
            <w:kern w:val="0"/>
            <w:sz w:val="18"/>
            <w:szCs w:val="18"/>
            <w:lang w:val="en-US" w:eastAsia="zh-CN"/>
          </w:rPr>
          <w:t xml:space="preserve">ot </w:t>
        </w:r>
      </w:ins>
      <w:ins w:id="408" w:author="Yan Li" w:date="2024-05-01T17:38:43Z">
        <w:r>
          <w:rPr>
            <w:rFonts w:hint="eastAsia" w:ascii="Arial,Bold" w:eastAsia="Arial,Bold" w:cs="Arial,Bold"/>
            <w:b/>
            <w:bCs/>
            <w:kern w:val="0"/>
            <w:sz w:val="18"/>
            <w:szCs w:val="18"/>
            <w:lang w:val="en-US" w:eastAsia="zh-CN"/>
          </w:rPr>
          <w:t>R</w:t>
        </w:r>
      </w:ins>
      <w:ins w:id="409" w:author="Yan Li" w:date="2024-05-01T17:38:44Z">
        <w:r>
          <w:rPr>
            <w:rFonts w:hint="eastAsia" w:ascii="Arial,Bold" w:eastAsia="Arial,Bold" w:cs="Arial,Bold"/>
            <w:b/>
            <w:bCs/>
            <w:kern w:val="0"/>
            <w:sz w:val="18"/>
            <w:szCs w:val="18"/>
            <w:lang w:val="en-US" w:eastAsia="zh-CN"/>
          </w:rPr>
          <w:t>eco</w:t>
        </w:r>
      </w:ins>
      <w:ins w:id="410" w:author="Yan Li" w:date="2024-05-01T17:38:45Z">
        <w:r>
          <w:rPr>
            <w:rFonts w:hint="eastAsia" w:ascii="Arial,Bold" w:eastAsia="Arial,Bold" w:cs="Arial,Bold"/>
            <w:b/>
            <w:bCs/>
            <w:kern w:val="0"/>
            <w:sz w:val="18"/>
            <w:szCs w:val="18"/>
            <w:lang w:val="en-US" w:eastAsia="zh-CN"/>
          </w:rPr>
          <w:t>g</w:t>
        </w:r>
      </w:ins>
      <w:ins w:id="411" w:author="Yan Li" w:date="2024-05-01T17:38:46Z">
        <w:r>
          <w:rPr>
            <w:rFonts w:hint="eastAsia" w:ascii="Arial,Bold" w:eastAsia="Arial,Bold" w:cs="Arial,Bold"/>
            <w:b/>
            <w:bCs/>
            <w:kern w:val="0"/>
            <w:sz w:val="18"/>
            <w:szCs w:val="18"/>
            <w:lang w:val="en-US" w:eastAsia="zh-CN"/>
          </w:rPr>
          <w:t>ni</w:t>
        </w:r>
      </w:ins>
      <w:ins w:id="412" w:author="Yan Li" w:date="2024-05-01T17:38:47Z">
        <w:r>
          <w:rPr>
            <w:rFonts w:hint="eastAsia" w:ascii="Arial,Bold" w:eastAsia="Arial,Bold" w:cs="Arial,Bold"/>
            <w:b/>
            <w:bCs/>
            <w:kern w:val="0"/>
            <w:sz w:val="18"/>
            <w:szCs w:val="18"/>
            <w:lang w:val="en-US" w:eastAsia="zh-CN"/>
          </w:rPr>
          <w:t>zed</w:t>
        </w:r>
      </w:ins>
      <w:ins w:id="413" w:author="Yan Li" w:date="2024-05-01T17:38:49Z">
        <w:r>
          <w:rPr>
            <w:rFonts w:hint="eastAsia" w:ascii="Arial,Bold" w:eastAsia="Arial,Bold" w:cs="Arial,Bold"/>
            <w:b/>
            <w:bCs/>
            <w:kern w:val="0"/>
            <w:sz w:val="18"/>
            <w:szCs w:val="18"/>
            <w:lang w:val="en-US" w:eastAsia="zh-CN"/>
          </w:rPr>
          <w:t>, the</w:t>
        </w:r>
      </w:ins>
      <w:ins w:id="414" w:author="Yan Li" w:date="2024-05-01T17:38:50Z">
        <w:r>
          <w:rPr>
            <w:rFonts w:hint="eastAsia" w:ascii="Arial,Bold" w:eastAsia="Arial,Bold" w:cs="Arial,Bold"/>
            <w:b/>
            <w:bCs/>
            <w:kern w:val="0"/>
            <w:sz w:val="18"/>
            <w:szCs w:val="18"/>
            <w:lang w:val="en-US" w:eastAsia="zh-CN"/>
          </w:rPr>
          <w:t>n</w:t>
        </w:r>
      </w:ins>
      <w:ins w:id="415" w:author="Yan Li" w:date="2024-05-01T17:38:52Z">
        <w:r>
          <w:rPr>
            <w:rFonts w:hint="eastAsia" w:ascii="Arial,Bold" w:eastAsia="Arial,Bold" w:cs="Arial,Bold"/>
            <w:b/>
            <w:bCs/>
            <w:kern w:val="0"/>
            <w:sz w:val="18"/>
            <w:szCs w:val="18"/>
            <w:lang w:val="en-US" w:eastAsia="zh-CN"/>
          </w:rPr>
          <w:t xml:space="preserve"> the </w:t>
        </w:r>
      </w:ins>
      <w:ins w:id="416" w:author="Yan Li" w:date="2024-05-01T17:38:53Z">
        <w:r>
          <w:rPr>
            <w:rFonts w:hint="eastAsia" w:ascii="Arial,Bold" w:eastAsia="Arial,Bold" w:cs="Arial,Bold"/>
            <w:b/>
            <w:bCs/>
            <w:kern w:val="0"/>
            <w:sz w:val="18"/>
            <w:szCs w:val="18"/>
            <w:lang w:val="en-US" w:eastAsia="zh-CN"/>
          </w:rPr>
          <w:t>AP</w:t>
        </w:r>
      </w:ins>
      <w:ins w:id="417" w:author="Yan Li" w:date="2024-05-01T17:38:54Z">
        <w:r>
          <w:rPr>
            <w:rFonts w:hint="eastAsia" w:ascii="Arial,Bold" w:eastAsia="Arial,Bold" w:cs="Arial,Bold"/>
            <w:b/>
            <w:bCs/>
            <w:kern w:val="0"/>
            <w:sz w:val="18"/>
            <w:szCs w:val="18"/>
            <w:lang w:val="en-US" w:eastAsia="zh-CN"/>
          </w:rPr>
          <w:t xml:space="preserve"> may </w:t>
        </w:r>
      </w:ins>
      <w:ins w:id="418" w:author="Yan Li" w:date="2024-05-01T17:39:02Z">
        <w:r>
          <w:rPr>
            <w:rFonts w:hint="eastAsia" w:ascii="Arial,Bold" w:eastAsia="Arial,Bold" w:cs="Arial,Bold"/>
            <w:b/>
            <w:bCs/>
            <w:kern w:val="0"/>
            <w:sz w:val="18"/>
            <w:szCs w:val="18"/>
            <w:lang w:val="en-US" w:eastAsia="zh-CN"/>
          </w:rPr>
          <w:t>a</w:t>
        </w:r>
      </w:ins>
      <w:ins w:id="419" w:author="Yan Li" w:date="2024-05-01T17:39:06Z">
        <w:r>
          <w:rPr>
            <w:rFonts w:hint="eastAsia" w:ascii="Arial,Bold" w:eastAsia="Arial,Bold" w:cs="Arial,Bold"/>
            <w:b/>
            <w:bCs/>
            <w:kern w:val="0"/>
            <w:sz w:val="18"/>
            <w:szCs w:val="18"/>
            <w:lang w:val="en-US" w:eastAsia="zh-CN"/>
          </w:rPr>
          <w:t>lso</w:t>
        </w:r>
      </w:ins>
      <w:ins w:id="420" w:author="Yan Li" w:date="2024-05-01T17:39:07Z">
        <w:r>
          <w:rPr>
            <w:rFonts w:hint="eastAsia" w:ascii="Arial,Bold" w:eastAsia="Arial,Bold" w:cs="Arial,Bold"/>
            <w:b/>
            <w:bCs/>
            <w:kern w:val="0"/>
            <w:sz w:val="18"/>
            <w:szCs w:val="18"/>
            <w:lang w:val="en-US" w:eastAsia="zh-CN"/>
          </w:rPr>
          <w:t xml:space="preserve"> </w:t>
        </w:r>
      </w:ins>
      <w:ins w:id="421" w:author="Yan Li" w:date="2024-05-01T17:39:08Z">
        <w:r>
          <w:rPr>
            <w:rFonts w:hint="eastAsia" w:ascii="Arial,Bold" w:eastAsia="Arial,Bold" w:cs="Arial,Bold"/>
            <w:b/>
            <w:bCs/>
            <w:kern w:val="0"/>
            <w:sz w:val="18"/>
            <w:szCs w:val="18"/>
            <w:lang w:val="en-US" w:eastAsia="zh-CN"/>
          </w:rPr>
          <w:t>p</w:t>
        </w:r>
      </w:ins>
      <w:ins w:id="422" w:author="Yan Li" w:date="2024-05-01T17:39:09Z">
        <w:r>
          <w:rPr>
            <w:rFonts w:hint="eastAsia" w:ascii="Arial,Bold" w:eastAsia="Arial,Bold" w:cs="Arial,Bold"/>
            <w:b/>
            <w:bCs/>
            <w:kern w:val="0"/>
            <w:sz w:val="18"/>
            <w:szCs w:val="18"/>
            <w:lang w:val="en-US" w:eastAsia="zh-CN"/>
          </w:rPr>
          <w:t>ro</w:t>
        </w:r>
      </w:ins>
      <w:ins w:id="423" w:author="Yan Li" w:date="2024-05-01T17:39:10Z">
        <w:r>
          <w:rPr>
            <w:rFonts w:hint="eastAsia" w:ascii="Arial,Bold" w:eastAsia="Arial,Bold" w:cs="Arial,Bold"/>
            <w:b/>
            <w:bCs/>
            <w:kern w:val="0"/>
            <w:sz w:val="18"/>
            <w:szCs w:val="18"/>
            <w:lang w:val="en-US" w:eastAsia="zh-CN"/>
          </w:rPr>
          <w:t>vide</w:t>
        </w:r>
      </w:ins>
      <w:ins w:id="424" w:author="Yan Li" w:date="2024-05-01T17:39:22Z">
        <w:r>
          <w:rPr>
            <w:rFonts w:hint="eastAsia" w:ascii="Arial,Bold" w:eastAsia="Arial,Bold" w:cs="Arial,Bold"/>
            <w:b/>
            <w:bCs/>
            <w:kern w:val="0"/>
            <w:sz w:val="18"/>
            <w:szCs w:val="18"/>
            <w:lang w:val="en-US" w:eastAsia="zh-CN"/>
          </w:rPr>
          <w:t xml:space="preserve"> </w:t>
        </w:r>
      </w:ins>
      <w:ins w:id="425" w:author="Yan Li" w:date="2024-05-01T17:39:23Z">
        <w:r>
          <w:rPr>
            <w:rFonts w:hint="eastAsia" w:ascii="Arial,Bold" w:eastAsia="Arial,Bold" w:cs="Arial,Bold"/>
            <w:b/>
            <w:bCs/>
            <w:kern w:val="0"/>
            <w:sz w:val="18"/>
            <w:szCs w:val="18"/>
            <w:lang w:val="en-US" w:eastAsia="zh-CN"/>
          </w:rPr>
          <w:t>in t</w:t>
        </w:r>
      </w:ins>
      <w:ins w:id="426" w:author="Yan Li" w:date="2024-05-01T17:39:24Z">
        <w:r>
          <w:rPr>
            <w:rFonts w:hint="eastAsia" w:ascii="Arial,Bold" w:eastAsia="Arial,Bold" w:cs="Arial,Bold"/>
            <w:b/>
            <w:bCs/>
            <w:kern w:val="0"/>
            <w:sz w:val="18"/>
            <w:szCs w:val="18"/>
            <w:lang w:val="en-US" w:eastAsia="zh-CN"/>
          </w:rPr>
          <w:t>h</w:t>
        </w:r>
      </w:ins>
      <w:ins w:id="427" w:author="Yan Li" w:date="2024-05-01T17:39:31Z">
        <w:r>
          <w:rPr>
            <w:rFonts w:hint="eastAsia" w:ascii="Arial,Bold" w:eastAsia="Arial,Bold" w:cs="Arial,Bold"/>
            <w:b/>
            <w:bCs/>
            <w:kern w:val="0"/>
            <w:sz w:val="18"/>
            <w:szCs w:val="18"/>
            <w:lang w:val="en-US" w:eastAsia="zh-CN"/>
          </w:rPr>
          <w:t>at</w:t>
        </w:r>
      </w:ins>
      <w:ins w:id="428" w:author="Yan Li" w:date="2024-05-01T17:39:32Z">
        <w:r>
          <w:rPr>
            <w:rFonts w:hint="eastAsia" w:ascii="Arial,Bold" w:eastAsia="Arial,Bold" w:cs="Arial,Bold"/>
            <w:b/>
            <w:bCs/>
            <w:kern w:val="0"/>
            <w:sz w:val="18"/>
            <w:szCs w:val="18"/>
            <w:lang w:val="en-US" w:eastAsia="zh-CN"/>
          </w:rPr>
          <w:t xml:space="preserve"> same</w:t>
        </w:r>
      </w:ins>
      <w:ins w:id="429" w:author="Yan Li" w:date="2024-05-01T17:39:35Z">
        <w:r>
          <w:rPr>
            <w:rFonts w:hint="eastAsia" w:ascii="Arial,Bold" w:eastAsia="Arial,Bold" w:cs="Arial,Bold"/>
            <w:b/>
            <w:bCs/>
            <w:kern w:val="0"/>
            <w:sz w:val="18"/>
            <w:szCs w:val="18"/>
            <w:lang w:val="en-US" w:eastAsia="zh-CN"/>
          </w:rPr>
          <w:t xml:space="preserve"> </w:t>
        </w:r>
      </w:ins>
      <w:ins w:id="430" w:author="Yan Li" w:date="2024-05-01T17:39:36Z">
        <w:r>
          <w:rPr>
            <w:rFonts w:hint="eastAsia" w:ascii="Arial,Bold" w:eastAsia="Arial,Bold" w:cs="Arial,Bold"/>
            <w:b/>
            <w:bCs/>
            <w:kern w:val="0"/>
            <w:sz w:val="18"/>
            <w:szCs w:val="18"/>
            <w:lang w:val="en-US" w:eastAsia="zh-CN"/>
          </w:rPr>
          <w:t>PAS</w:t>
        </w:r>
      </w:ins>
      <w:ins w:id="431" w:author="Yan Li" w:date="2024-05-01T17:39:37Z">
        <w:r>
          <w:rPr>
            <w:rFonts w:hint="eastAsia" w:ascii="Arial,Bold" w:eastAsia="Arial,Bold" w:cs="Arial,Bold"/>
            <w:b/>
            <w:bCs/>
            <w:kern w:val="0"/>
            <w:sz w:val="18"/>
            <w:szCs w:val="18"/>
            <w:lang w:val="en-US" w:eastAsia="zh-CN"/>
          </w:rPr>
          <w:t xml:space="preserve">N </w:t>
        </w:r>
      </w:ins>
      <w:ins w:id="432" w:author="Yan Li" w:date="2024-05-01T17:39:38Z">
        <w:r>
          <w:rPr>
            <w:rFonts w:hint="eastAsia" w:ascii="Arial,Bold" w:eastAsia="Arial,Bold" w:cs="Arial,Bold"/>
            <w:b/>
            <w:bCs/>
            <w:kern w:val="0"/>
            <w:sz w:val="18"/>
            <w:szCs w:val="18"/>
            <w:lang w:val="en-US" w:eastAsia="zh-CN"/>
          </w:rPr>
          <w:t xml:space="preserve">ID </w:t>
        </w:r>
      </w:ins>
      <w:ins w:id="433" w:author="Yan Li" w:date="2024-05-01T17:39:39Z">
        <w:r>
          <w:rPr>
            <w:rFonts w:hint="eastAsia" w:ascii="Arial,Bold" w:eastAsia="Arial,Bold" w:cs="Arial,Bold"/>
            <w:b/>
            <w:bCs/>
            <w:kern w:val="0"/>
            <w:sz w:val="18"/>
            <w:szCs w:val="18"/>
            <w:lang w:val="en-US" w:eastAsia="zh-CN"/>
          </w:rPr>
          <w:t>sub</w:t>
        </w:r>
      </w:ins>
      <w:ins w:id="434" w:author="Yan Li" w:date="2024-05-01T17:39:53Z">
        <w:r>
          <w:rPr>
            <w:rFonts w:hint="eastAsia" w:ascii="Arial,Bold" w:eastAsia="Arial,Bold" w:cs="Arial,Bold"/>
            <w:b/>
            <w:bCs/>
            <w:kern w:val="0"/>
            <w:sz w:val="18"/>
            <w:szCs w:val="18"/>
            <w:lang w:val="en-US" w:eastAsia="zh-CN"/>
          </w:rPr>
          <w:t>el</w:t>
        </w:r>
      </w:ins>
      <w:ins w:id="435" w:author="Yan Li" w:date="2024-05-01T17:39:54Z">
        <w:r>
          <w:rPr>
            <w:rFonts w:hint="eastAsia" w:ascii="Arial,Bold" w:eastAsia="Arial,Bold" w:cs="Arial,Bold"/>
            <w:b/>
            <w:bCs/>
            <w:kern w:val="0"/>
            <w:sz w:val="18"/>
            <w:szCs w:val="18"/>
            <w:lang w:val="en-US" w:eastAsia="zh-CN"/>
          </w:rPr>
          <w:t>emen</w:t>
        </w:r>
      </w:ins>
      <w:ins w:id="436" w:author="Yan Li" w:date="2024-05-01T17:39:55Z">
        <w:r>
          <w:rPr>
            <w:rFonts w:hint="eastAsia" w:ascii="Arial,Bold" w:eastAsia="Arial,Bold" w:cs="Arial,Bold"/>
            <w:b/>
            <w:bCs/>
            <w:kern w:val="0"/>
            <w:sz w:val="18"/>
            <w:szCs w:val="18"/>
            <w:lang w:val="en-US" w:eastAsia="zh-CN"/>
          </w:rPr>
          <w:t>t</w:t>
        </w:r>
      </w:ins>
      <w:ins w:id="437" w:author="Yan Li" w:date="2024-05-01T17:39:57Z">
        <w:r>
          <w:rPr>
            <w:rFonts w:hint="eastAsia" w:ascii="Arial,Bold" w:eastAsia="Arial,Bold" w:cs="Arial,Bold"/>
            <w:b/>
            <w:bCs/>
            <w:kern w:val="0"/>
            <w:sz w:val="18"/>
            <w:szCs w:val="18"/>
            <w:lang w:val="en-US" w:eastAsia="zh-CN"/>
          </w:rPr>
          <w:t xml:space="preserve"> a</w:t>
        </w:r>
      </w:ins>
      <w:ins w:id="438" w:author="Yan Li" w:date="2024-05-01T17:39:58Z">
        <w:r>
          <w:rPr>
            <w:rFonts w:hint="eastAsia" w:ascii="Arial,Bold" w:eastAsia="Arial,Bold" w:cs="Arial,Bold"/>
            <w:b/>
            <w:bCs/>
            <w:kern w:val="0"/>
            <w:sz w:val="18"/>
            <w:szCs w:val="18"/>
            <w:lang w:val="en-US" w:eastAsia="zh-CN"/>
          </w:rPr>
          <w:t xml:space="preserve"> new</w:t>
        </w:r>
      </w:ins>
      <w:ins w:id="439" w:author="Yan Li" w:date="2024-05-01T17:39:59Z">
        <w:r>
          <w:rPr>
            <w:rFonts w:hint="eastAsia" w:ascii="Arial,Bold" w:eastAsia="Arial,Bold" w:cs="Arial,Bold"/>
            <w:b/>
            <w:bCs/>
            <w:kern w:val="0"/>
            <w:sz w:val="18"/>
            <w:szCs w:val="18"/>
            <w:lang w:val="en-US" w:eastAsia="zh-CN"/>
          </w:rPr>
          <w:t xml:space="preserve"> PAS</w:t>
        </w:r>
      </w:ins>
      <w:ins w:id="440" w:author="Yan Li" w:date="2024-05-01T17:40:00Z">
        <w:r>
          <w:rPr>
            <w:rFonts w:hint="eastAsia" w:ascii="Arial,Bold" w:eastAsia="Arial,Bold" w:cs="Arial,Bold"/>
            <w:b/>
            <w:bCs/>
            <w:kern w:val="0"/>
            <w:sz w:val="18"/>
            <w:szCs w:val="18"/>
            <w:lang w:val="en-US" w:eastAsia="zh-CN"/>
          </w:rPr>
          <w:t>N ID</w:t>
        </w:r>
      </w:ins>
      <w:ins w:id="441" w:author="Yan Li" w:date="2024-05-01T17:40:01Z">
        <w:r>
          <w:rPr>
            <w:rFonts w:hint="eastAsia" w:ascii="Arial,Bold" w:eastAsia="Arial,Bold" w:cs="Arial,Bold"/>
            <w:b/>
            <w:bCs/>
            <w:kern w:val="0"/>
            <w:sz w:val="18"/>
            <w:szCs w:val="18"/>
            <w:lang w:val="en-US" w:eastAsia="zh-CN"/>
          </w:rPr>
          <w:t xml:space="preserve"> and</w:t>
        </w:r>
      </w:ins>
      <w:ins w:id="442" w:author="Yan Li" w:date="2024-05-01T17:40:02Z">
        <w:r>
          <w:rPr>
            <w:rFonts w:hint="eastAsia" w:ascii="Arial,Bold" w:eastAsia="Arial,Bold" w:cs="Arial,Bold"/>
            <w:b/>
            <w:bCs/>
            <w:kern w:val="0"/>
            <w:sz w:val="18"/>
            <w:szCs w:val="18"/>
            <w:lang w:val="en-US" w:eastAsia="zh-CN"/>
          </w:rPr>
          <w:t xml:space="preserve"> </w:t>
        </w:r>
      </w:ins>
      <w:ins w:id="443" w:author="Yan Li" w:date="2024-05-01T17:40:03Z">
        <w:r>
          <w:rPr>
            <w:rFonts w:hint="eastAsia" w:ascii="Arial,Bold" w:eastAsia="Arial,Bold" w:cs="Arial,Bold"/>
            <w:b/>
            <w:bCs/>
            <w:kern w:val="0"/>
            <w:sz w:val="18"/>
            <w:szCs w:val="18"/>
            <w:lang w:val="en-US" w:eastAsia="zh-CN"/>
          </w:rPr>
          <w:t>i</w:t>
        </w:r>
      </w:ins>
      <w:ins w:id="444" w:author="Yan Li" w:date="2024-05-01T17:40:04Z">
        <w:r>
          <w:rPr>
            <w:rFonts w:hint="eastAsia" w:ascii="Arial,Bold" w:eastAsia="Arial,Bold" w:cs="Arial,Bold"/>
            <w:b/>
            <w:bCs/>
            <w:kern w:val="0"/>
            <w:sz w:val="18"/>
            <w:szCs w:val="18"/>
            <w:lang w:val="en-US" w:eastAsia="zh-CN"/>
          </w:rPr>
          <w:t>n a</w:t>
        </w:r>
      </w:ins>
      <w:ins w:id="445" w:author="Yan Li" w:date="2024-05-01T17:40:05Z">
        <w:r>
          <w:rPr>
            <w:rFonts w:hint="eastAsia" w:ascii="Arial,Bold" w:eastAsia="Arial,Bold" w:cs="Arial,Bold"/>
            <w:b/>
            <w:bCs/>
            <w:kern w:val="0"/>
            <w:sz w:val="18"/>
            <w:szCs w:val="18"/>
            <w:lang w:val="en-US" w:eastAsia="zh-CN"/>
          </w:rPr>
          <w:t xml:space="preserve"> ne</w:t>
        </w:r>
      </w:ins>
      <w:ins w:id="446" w:author="Yan Li" w:date="2024-05-01T17:40:06Z">
        <w:r>
          <w:rPr>
            <w:rFonts w:hint="eastAsia" w:ascii="Arial,Bold" w:eastAsia="Arial,Bold" w:cs="Arial,Bold"/>
            <w:b/>
            <w:bCs/>
            <w:kern w:val="0"/>
            <w:sz w:val="18"/>
            <w:szCs w:val="18"/>
            <w:lang w:val="en-US" w:eastAsia="zh-CN"/>
          </w:rPr>
          <w:t>w D</w:t>
        </w:r>
      </w:ins>
      <w:ins w:id="447" w:author="Yan Li" w:date="2024-05-01T17:40:07Z">
        <w:r>
          <w:rPr>
            <w:rFonts w:hint="eastAsia" w:ascii="Arial,Bold" w:eastAsia="Arial,Bold" w:cs="Arial,Bold"/>
            <w:b/>
            <w:bCs/>
            <w:kern w:val="0"/>
            <w:sz w:val="18"/>
            <w:szCs w:val="18"/>
            <w:lang w:val="en-US" w:eastAsia="zh-CN"/>
          </w:rPr>
          <w:t>ev</w:t>
        </w:r>
      </w:ins>
      <w:ins w:id="448" w:author="Yan Li" w:date="2024-05-01T17:40:09Z">
        <w:r>
          <w:rPr>
            <w:rFonts w:hint="eastAsia" w:ascii="Arial,Bold" w:eastAsia="Arial,Bold" w:cs="Arial,Bold"/>
            <w:b/>
            <w:bCs/>
            <w:kern w:val="0"/>
            <w:sz w:val="18"/>
            <w:szCs w:val="18"/>
            <w:lang w:val="en-US" w:eastAsia="zh-CN"/>
          </w:rPr>
          <w:t>ic</w:t>
        </w:r>
      </w:ins>
      <w:ins w:id="449" w:author="Yan Li" w:date="2024-05-01T17:40:10Z">
        <w:r>
          <w:rPr>
            <w:rFonts w:hint="eastAsia" w:ascii="Arial,Bold" w:eastAsia="Arial,Bold" w:cs="Arial,Bold"/>
            <w:b/>
            <w:bCs/>
            <w:kern w:val="0"/>
            <w:sz w:val="18"/>
            <w:szCs w:val="18"/>
            <w:lang w:val="en-US" w:eastAsia="zh-CN"/>
          </w:rPr>
          <w:t xml:space="preserve">e </w:t>
        </w:r>
      </w:ins>
      <w:ins w:id="450" w:author="Yan Li" w:date="2024-05-01T17:40:11Z">
        <w:r>
          <w:rPr>
            <w:rFonts w:hint="eastAsia" w:ascii="Arial,Bold" w:eastAsia="Arial,Bold" w:cs="Arial,Bold"/>
            <w:b/>
            <w:bCs/>
            <w:kern w:val="0"/>
            <w:sz w:val="18"/>
            <w:szCs w:val="18"/>
            <w:lang w:val="en-US" w:eastAsia="zh-CN"/>
          </w:rPr>
          <w:t>ID sub</w:t>
        </w:r>
      </w:ins>
      <w:ins w:id="451" w:author="Yan Li" w:date="2024-05-01T17:40:12Z">
        <w:r>
          <w:rPr>
            <w:rFonts w:hint="eastAsia" w:ascii="Arial,Bold" w:eastAsia="Arial,Bold" w:cs="Arial,Bold"/>
            <w:b/>
            <w:bCs/>
            <w:kern w:val="0"/>
            <w:sz w:val="18"/>
            <w:szCs w:val="18"/>
            <w:lang w:val="en-US" w:eastAsia="zh-CN"/>
          </w:rPr>
          <w:t>e</w:t>
        </w:r>
      </w:ins>
      <w:ins w:id="452" w:author="Yan Li" w:date="2024-05-01T17:40:13Z">
        <w:r>
          <w:rPr>
            <w:rFonts w:hint="eastAsia" w:ascii="Arial,Bold" w:eastAsia="Arial,Bold" w:cs="Arial,Bold"/>
            <w:b/>
            <w:bCs/>
            <w:kern w:val="0"/>
            <w:sz w:val="18"/>
            <w:szCs w:val="18"/>
            <w:lang w:val="en-US" w:eastAsia="zh-CN"/>
          </w:rPr>
          <w:t>lement</w:t>
        </w:r>
      </w:ins>
      <w:ins w:id="453" w:author="Yan Li" w:date="2024-05-01T17:40:16Z">
        <w:r>
          <w:rPr>
            <w:rFonts w:hint="eastAsia" w:ascii="Arial,Bold" w:eastAsia="Arial,Bold" w:cs="Arial,Bold"/>
            <w:b/>
            <w:bCs/>
            <w:kern w:val="0"/>
            <w:sz w:val="18"/>
            <w:szCs w:val="18"/>
            <w:lang w:val="en-US" w:eastAsia="zh-CN"/>
          </w:rPr>
          <w:t xml:space="preserve"> a </w:t>
        </w:r>
      </w:ins>
      <w:ins w:id="454" w:author="Yan Li" w:date="2024-05-01T17:40:17Z">
        <w:r>
          <w:rPr>
            <w:rFonts w:hint="eastAsia" w:ascii="Arial,Bold" w:eastAsia="Arial,Bold" w:cs="Arial,Bold"/>
            <w:b/>
            <w:bCs/>
            <w:kern w:val="0"/>
            <w:sz w:val="18"/>
            <w:szCs w:val="18"/>
            <w:lang w:val="en-US" w:eastAsia="zh-CN"/>
          </w:rPr>
          <w:t xml:space="preserve">new </w:t>
        </w:r>
      </w:ins>
      <w:ins w:id="455" w:author="Yan Li" w:date="2024-05-01T17:40:18Z">
        <w:r>
          <w:rPr>
            <w:rFonts w:hint="eastAsia" w:ascii="Arial,Bold" w:eastAsia="Arial,Bold" w:cs="Arial,Bold"/>
            <w:b/>
            <w:bCs/>
            <w:kern w:val="0"/>
            <w:sz w:val="18"/>
            <w:szCs w:val="18"/>
            <w:lang w:val="en-US" w:eastAsia="zh-CN"/>
          </w:rPr>
          <w:t>Dev</w:t>
        </w:r>
      </w:ins>
      <w:ins w:id="456" w:author="Yan Li" w:date="2024-05-01T17:40:21Z">
        <w:r>
          <w:rPr>
            <w:rFonts w:hint="eastAsia" w:ascii="Arial,Bold" w:eastAsia="Arial,Bold" w:cs="Arial,Bold"/>
            <w:b/>
            <w:bCs/>
            <w:kern w:val="0"/>
            <w:sz w:val="18"/>
            <w:szCs w:val="18"/>
            <w:lang w:val="en-US" w:eastAsia="zh-CN"/>
          </w:rPr>
          <w:t xml:space="preserve">ice </w:t>
        </w:r>
      </w:ins>
      <w:ins w:id="457" w:author="Yan Li" w:date="2024-05-01T17:40:22Z">
        <w:r>
          <w:rPr>
            <w:rFonts w:hint="eastAsia" w:ascii="Arial,Bold" w:eastAsia="Arial,Bold" w:cs="Arial,Bold"/>
            <w:b/>
            <w:bCs/>
            <w:kern w:val="0"/>
            <w:sz w:val="18"/>
            <w:szCs w:val="18"/>
            <w:lang w:val="en-US" w:eastAsia="zh-CN"/>
          </w:rPr>
          <w:t>ID</w:t>
        </w:r>
      </w:ins>
      <w:ins w:id="458" w:author="Yan Li" w:date="2024-05-01T17:40:24Z">
        <w:r>
          <w:rPr>
            <w:rFonts w:hint="eastAsia" w:ascii="Arial,Bold" w:eastAsia="Arial,Bold" w:cs="Arial,Bold"/>
            <w:b/>
            <w:bCs/>
            <w:kern w:val="0"/>
            <w:sz w:val="18"/>
            <w:szCs w:val="18"/>
            <w:lang w:val="en-US" w:eastAsia="zh-CN"/>
          </w:rPr>
          <w:t>,</w:t>
        </w:r>
      </w:ins>
      <w:ins w:id="459" w:author="Yan Li" w:date="2024-05-01T17:40:25Z">
        <w:r>
          <w:rPr>
            <w:rFonts w:hint="eastAsia" w:ascii="Arial,Bold" w:eastAsia="Arial,Bold" w:cs="Arial,Bold"/>
            <w:b/>
            <w:bCs/>
            <w:kern w:val="0"/>
            <w:sz w:val="18"/>
            <w:szCs w:val="18"/>
            <w:lang w:val="en-US" w:eastAsia="zh-CN"/>
          </w:rPr>
          <w:t xml:space="preserve"> thu</w:t>
        </w:r>
      </w:ins>
      <w:ins w:id="460" w:author="Yan Li" w:date="2024-05-01T17:40:26Z">
        <w:r>
          <w:rPr>
            <w:rFonts w:hint="eastAsia" w:ascii="Arial,Bold" w:eastAsia="Arial,Bold" w:cs="Arial,Bold"/>
            <w:b/>
            <w:bCs/>
            <w:kern w:val="0"/>
            <w:sz w:val="18"/>
            <w:szCs w:val="18"/>
            <w:lang w:val="en-US" w:eastAsia="zh-CN"/>
          </w:rPr>
          <w:t>s</w:t>
        </w:r>
      </w:ins>
      <w:ins w:id="461" w:author="Yan Li" w:date="2024-05-01T17:40:28Z">
        <w:r>
          <w:rPr>
            <w:rFonts w:hint="eastAsia" w:ascii="Arial,Bold" w:eastAsia="Arial,Bold" w:cs="Arial,Bold"/>
            <w:b/>
            <w:bCs/>
            <w:kern w:val="0"/>
            <w:sz w:val="18"/>
            <w:szCs w:val="18"/>
            <w:lang w:val="en-US" w:eastAsia="zh-CN"/>
          </w:rPr>
          <w:t xml:space="preserve"> </w:t>
        </w:r>
      </w:ins>
      <w:ins w:id="462" w:author="Yan Li" w:date="2024-05-01T17:40:29Z">
        <w:r>
          <w:rPr>
            <w:rFonts w:hint="eastAsia" w:ascii="Arial,Bold" w:eastAsia="Arial,Bold" w:cs="Arial,Bold"/>
            <w:b/>
            <w:bCs/>
            <w:kern w:val="0"/>
            <w:sz w:val="18"/>
            <w:szCs w:val="18"/>
            <w:lang w:val="en-US" w:eastAsia="zh-CN"/>
          </w:rPr>
          <w:t>e</w:t>
        </w:r>
      </w:ins>
      <w:ins w:id="463" w:author="Yan Li" w:date="2024-05-01T17:40:30Z">
        <w:r>
          <w:rPr>
            <w:rFonts w:hint="eastAsia" w:ascii="Arial,Bold" w:eastAsia="Arial,Bold" w:cs="Arial,Bold"/>
            <w:b/>
            <w:bCs/>
            <w:kern w:val="0"/>
            <w:sz w:val="18"/>
            <w:szCs w:val="18"/>
            <w:lang w:val="en-US" w:eastAsia="zh-CN"/>
          </w:rPr>
          <w:t>s</w:t>
        </w:r>
      </w:ins>
      <w:ins w:id="464" w:author="Yan Li" w:date="2024-05-01T17:40:31Z">
        <w:r>
          <w:rPr>
            <w:rFonts w:hint="eastAsia" w:ascii="Arial,Bold" w:eastAsia="Arial,Bold" w:cs="Arial,Bold"/>
            <w:b/>
            <w:bCs/>
            <w:kern w:val="0"/>
            <w:sz w:val="18"/>
            <w:szCs w:val="18"/>
            <w:lang w:val="en-US" w:eastAsia="zh-CN"/>
          </w:rPr>
          <w:t>tab</w:t>
        </w:r>
      </w:ins>
      <w:ins w:id="465" w:author="Yan Li" w:date="2024-05-01T17:40:32Z">
        <w:r>
          <w:rPr>
            <w:rFonts w:hint="eastAsia" w:ascii="Arial,Bold" w:eastAsia="Arial,Bold" w:cs="Arial,Bold"/>
            <w:b/>
            <w:bCs/>
            <w:kern w:val="0"/>
            <w:sz w:val="18"/>
            <w:szCs w:val="18"/>
            <w:lang w:val="en-US" w:eastAsia="zh-CN"/>
          </w:rPr>
          <w:t>l</w:t>
        </w:r>
      </w:ins>
      <w:ins w:id="466" w:author="Yan Li" w:date="2024-05-01T17:40:33Z">
        <w:r>
          <w:rPr>
            <w:rFonts w:hint="eastAsia" w:ascii="Arial,Bold" w:eastAsia="Arial,Bold" w:cs="Arial,Bold"/>
            <w:b/>
            <w:bCs/>
            <w:kern w:val="0"/>
            <w:sz w:val="18"/>
            <w:szCs w:val="18"/>
            <w:lang w:val="en-US" w:eastAsia="zh-CN"/>
          </w:rPr>
          <w:t>ish</w:t>
        </w:r>
      </w:ins>
      <w:ins w:id="467" w:author="Yan Li" w:date="2024-05-01T17:40:36Z">
        <w:r>
          <w:rPr>
            <w:rFonts w:hint="eastAsia" w:ascii="Arial,Bold" w:eastAsia="Arial,Bold" w:cs="Arial,Bold"/>
            <w:b/>
            <w:bCs/>
            <w:kern w:val="0"/>
            <w:sz w:val="18"/>
            <w:szCs w:val="18"/>
            <w:lang w:val="en-US" w:eastAsia="zh-CN"/>
          </w:rPr>
          <w:t xml:space="preserve">ing </w:t>
        </w:r>
      </w:ins>
      <w:ins w:id="468" w:author="Yan Li" w:date="2024-05-01T17:40:37Z">
        <w:r>
          <w:rPr>
            <w:rFonts w:hint="eastAsia" w:ascii="Arial,Bold" w:eastAsia="Arial,Bold" w:cs="Arial,Bold"/>
            <w:b/>
            <w:bCs/>
            <w:kern w:val="0"/>
            <w:sz w:val="18"/>
            <w:szCs w:val="18"/>
            <w:lang w:val="en-US" w:eastAsia="zh-CN"/>
          </w:rPr>
          <w:t>a new s</w:t>
        </w:r>
      </w:ins>
      <w:ins w:id="469" w:author="Yan Li" w:date="2024-05-01T17:40:38Z">
        <w:r>
          <w:rPr>
            <w:rFonts w:hint="eastAsia" w:ascii="Arial,Bold" w:eastAsia="Arial,Bold" w:cs="Arial,Bold"/>
            <w:b/>
            <w:bCs/>
            <w:kern w:val="0"/>
            <w:sz w:val="18"/>
            <w:szCs w:val="18"/>
            <w:lang w:val="en-US" w:eastAsia="zh-CN"/>
          </w:rPr>
          <w:t xml:space="preserve">hared </w:t>
        </w:r>
      </w:ins>
      <w:ins w:id="470" w:author="Yan Li" w:date="2024-05-01T17:40:39Z">
        <w:r>
          <w:rPr>
            <w:rFonts w:hint="eastAsia" w:ascii="Arial,Bold" w:eastAsia="Arial,Bold" w:cs="Arial,Bold"/>
            <w:b/>
            <w:bCs/>
            <w:kern w:val="0"/>
            <w:sz w:val="18"/>
            <w:szCs w:val="18"/>
            <w:lang w:val="en-US" w:eastAsia="zh-CN"/>
          </w:rPr>
          <w:t>id</w:t>
        </w:r>
      </w:ins>
      <w:ins w:id="471" w:author="Yan Li" w:date="2024-05-01T17:40:40Z">
        <w:r>
          <w:rPr>
            <w:rFonts w:hint="eastAsia" w:ascii="Arial,Bold" w:eastAsia="Arial,Bold" w:cs="Arial,Bold"/>
            <w:b/>
            <w:bCs/>
            <w:kern w:val="0"/>
            <w:sz w:val="18"/>
            <w:szCs w:val="18"/>
            <w:lang w:val="en-US" w:eastAsia="zh-CN"/>
          </w:rPr>
          <w:t>entity</w:t>
        </w:r>
      </w:ins>
      <w:ins w:id="472" w:author="Yan Li" w:date="2024-05-01T17:40:42Z">
        <w:r>
          <w:rPr>
            <w:rFonts w:hint="eastAsia" w:ascii="Arial,Bold" w:eastAsia="Arial,Bold" w:cs="Arial,Bold"/>
            <w:b/>
            <w:bCs/>
            <w:kern w:val="0"/>
            <w:sz w:val="18"/>
            <w:szCs w:val="18"/>
            <w:lang w:val="en-US" w:eastAsia="zh-CN"/>
          </w:rPr>
          <w:t>.</w:t>
        </w:r>
      </w:ins>
      <w:ins w:id="473" w:author="Yan Li" w:date="2024-05-01T17:40:43Z">
        <w:r>
          <w:rPr>
            <w:rFonts w:hint="eastAsia" w:ascii="Arial,Bold" w:eastAsia="Arial,Bold" w:cs="Arial,Bold"/>
            <w:b/>
            <w:bCs/>
            <w:kern w:val="0"/>
            <w:sz w:val="18"/>
            <w:szCs w:val="18"/>
            <w:lang w:val="en-US" w:eastAsia="zh-CN"/>
          </w:rPr>
          <w:t xml:space="preserve"> A</w:t>
        </w:r>
      </w:ins>
      <w:ins w:id="474" w:author="Yan Li" w:date="2024-05-01T17:40:45Z">
        <w:r>
          <w:rPr>
            <w:rFonts w:hint="eastAsia" w:ascii="Arial,Bold" w:eastAsia="Arial,Bold" w:cs="Arial,Bold"/>
            <w:b/>
            <w:bCs/>
            <w:kern w:val="0"/>
            <w:sz w:val="18"/>
            <w:szCs w:val="18"/>
            <w:lang w:val="en-US" w:eastAsia="zh-CN"/>
          </w:rPr>
          <w:t>n</w:t>
        </w:r>
      </w:ins>
      <w:ins w:id="475" w:author="Yan Li" w:date="2024-05-01T17:40:46Z">
        <w:r>
          <w:rPr>
            <w:rFonts w:hint="eastAsia" w:ascii="Arial,Bold" w:eastAsia="Arial,Bold" w:cs="Arial,Bold"/>
            <w:b/>
            <w:bCs/>
            <w:kern w:val="0"/>
            <w:sz w:val="18"/>
            <w:szCs w:val="18"/>
            <w:lang w:val="en-US" w:eastAsia="zh-CN"/>
          </w:rPr>
          <w:t xml:space="preserve"> </w:t>
        </w:r>
      </w:ins>
      <w:ins w:id="476" w:author="Yan Li" w:date="2024-05-01T17:40:47Z">
        <w:r>
          <w:rPr>
            <w:rFonts w:hint="eastAsia" w:ascii="Arial,Bold" w:eastAsia="Arial,Bold" w:cs="Arial,Bold"/>
            <w:b/>
            <w:bCs/>
            <w:kern w:val="0"/>
            <w:sz w:val="18"/>
            <w:szCs w:val="18"/>
            <w:lang w:val="en-US" w:eastAsia="zh-CN"/>
          </w:rPr>
          <w:t>AP</w:t>
        </w:r>
      </w:ins>
      <w:ins w:id="477" w:author="Yan Li" w:date="2024-05-01T17:40:48Z">
        <w:r>
          <w:rPr>
            <w:rFonts w:hint="eastAsia" w:ascii="Arial,Bold" w:eastAsia="Arial,Bold" w:cs="Arial,Bold"/>
            <w:b/>
            <w:bCs/>
            <w:kern w:val="0"/>
            <w:sz w:val="18"/>
            <w:szCs w:val="18"/>
            <w:lang w:val="en-US" w:eastAsia="zh-CN"/>
          </w:rPr>
          <w:t xml:space="preserve"> may</w:t>
        </w:r>
      </w:ins>
      <w:ins w:id="478" w:author="Yan Li" w:date="2024-05-01T17:40:49Z">
        <w:r>
          <w:rPr>
            <w:rFonts w:hint="eastAsia" w:ascii="Arial,Bold" w:eastAsia="Arial,Bold" w:cs="Arial,Bold"/>
            <w:b/>
            <w:bCs/>
            <w:kern w:val="0"/>
            <w:sz w:val="18"/>
            <w:szCs w:val="18"/>
            <w:lang w:val="en-US" w:eastAsia="zh-CN"/>
          </w:rPr>
          <w:t xml:space="preserve"> se</w:t>
        </w:r>
      </w:ins>
      <w:ins w:id="479" w:author="Yan Li" w:date="2024-05-01T17:40:50Z">
        <w:r>
          <w:rPr>
            <w:rFonts w:hint="eastAsia" w:ascii="Arial,Bold" w:eastAsia="Arial,Bold" w:cs="Arial,Bold"/>
            <w:b/>
            <w:bCs/>
            <w:kern w:val="0"/>
            <w:sz w:val="18"/>
            <w:szCs w:val="18"/>
            <w:lang w:val="en-US" w:eastAsia="zh-CN"/>
          </w:rPr>
          <w:t>t a</w:t>
        </w:r>
      </w:ins>
      <w:ins w:id="480" w:author="Yan Li" w:date="2024-05-01T17:40:51Z">
        <w:r>
          <w:rPr>
            <w:rFonts w:hint="eastAsia" w:ascii="Arial,Bold" w:eastAsia="Arial,Bold" w:cs="Arial,Bold"/>
            <w:b/>
            <w:bCs/>
            <w:kern w:val="0"/>
            <w:sz w:val="18"/>
            <w:szCs w:val="18"/>
            <w:lang w:val="en-US" w:eastAsia="zh-CN"/>
          </w:rPr>
          <w:t xml:space="preserve"> </w:t>
        </w:r>
      </w:ins>
      <w:ins w:id="481" w:author="Yan Li" w:date="2024-05-01T17:40:58Z">
        <w:r>
          <w:rPr>
            <w:rFonts w:hint="eastAsia" w:ascii="Arial,Bold" w:eastAsia="Arial,Bold" w:cs="Arial,Bold"/>
            <w:b/>
            <w:bCs/>
            <w:kern w:val="0"/>
            <w:sz w:val="18"/>
            <w:szCs w:val="18"/>
            <w:lang w:val="en-US" w:eastAsia="zh-CN"/>
          </w:rPr>
          <w:t>PAS</w:t>
        </w:r>
      </w:ins>
      <w:ins w:id="482" w:author="Yan Li" w:date="2024-05-01T17:40:59Z">
        <w:r>
          <w:rPr>
            <w:rFonts w:hint="eastAsia" w:ascii="Arial,Bold" w:eastAsia="Arial,Bold" w:cs="Arial,Bold"/>
            <w:b/>
            <w:bCs/>
            <w:kern w:val="0"/>
            <w:sz w:val="18"/>
            <w:szCs w:val="18"/>
            <w:lang w:val="en-US" w:eastAsia="zh-CN"/>
          </w:rPr>
          <w:t>N ID</w:t>
        </w:r>
      </w:ins>
      <w:ins w:id="483" w:author="Yan Li" w:date="2024-05-01T17:41:00Z">
        <w:r>
          <w:rPr>
            <w:rFonts w:hint="eastAsia" w:ascii="Arial,Bold" w:eastAsia="Arial,Bold" w:cs="Arial,Bold"/>
            <w:b/>
            <w:bCs/>
            <w:kern w:val="0"/>
            <w:sz w:val="18"/>
            <w:szCs w:val="18"/>
            <w:lang w:val="en-US" w:eastAsia="zh-CN"/>
          </w:rPr>
          <w:t xml:space="preserve"> </w:t>
        </w:r>
      </w:ins>
      <w:ins w:id="484" w:author="Yan Li" w:date="2024-05-01T17:41:01Z">
        <w:r>
          <w:rPr>
            <w:rFonts w:hint="eastAsia" w:ascii="Arial,Bold" w:eastAsia="Arial,Bold" w:cs="Arial,Bold"/>
            <w:b/>
            <w:bCs/>
            <w:kern w:val="0"/>
            <w:sz w:val="18"/>
            <w:szCs w:val="18"/>
            <w:lang w:val="en-US" w:eastAsia="zh-CN"/>
          </w:rPr>
          <w:t>S</w:t>
        </w:r>
      </w:ins>
      <w:ins w:id="485" w:author="Yan Li" w:date="2024-05-01T17:41:02Z">
        <w:r>
          <w:rPr>
            <w:rFonts w:hint="eastAsia" w:ascii="Arial,Bold" w:eastAsia="Arial,Bold" w:cs="Arial,Bold"/>
            <w:b/>
            <w:bCs/>
            <w:kern w:val="0"/>
            <w:sz w:val="18"/>
            <w:szCs w:val="18"/>
            <w:lang w:val="en-US" w:eastAsia="zh-CN"/>
          </w:rPr>
          <w:t>tatus</w:t>
        </w:r>
      </w:ins>
      <w:ins w:id="486" w:author="Yan Li" w:date="2024-05-01T17:41:03Z">
        <w:r>
          <w:rPr>
            <w:rFonts w:hint="eastAsia" w:ascii="Arial,Bold" w:eastAsia="Arial,Bold" w:cs="Arial,Bold"/>
            <w:b/>
            <w:bCs/>
            <w:kern w:val="0"/>
            <w:sz w:val="18"/>
            <w:szCs w:val="18"/>
            <w:lang w:val="en-US" w:eastAsia="zh-CN"/>
          </w:rPr>
          <w:t xml:space="preserve"> f</w:t>
        </w:r>
      </w:ins>
      <w:ins w:id="487" w:author="Yan Li" w:date="2024-05-01T17:41:04Z">
        <w:r>
          <w:rPr>
            <w:rFonts w:hint="eastAsia" w:ascii="Arial,Bold" w:eastAsia="Arial,Bold" w:cs="Arial,Bold"/>
            <w:b/>
            <w:bCs/>
            <w:kern w:val="0"/>
            <w:sz w:val="18"/>
            <w:szCs w:val="18"/>
            <w:lang w:val="en-US" w:eastAsia="zh-CN"/>
          </w:rPr>
          <w:t>ield</w:t>
        </w:r>
      </w:ins>
      <w:ins w:id="488" w:author="Yan Li" w:date="2024-05-01T17:41:05Z">
        <w:r>
          <w:rPr>
            <w:rFonts w:hint="eastAsia" w:ascii="Arial,Bold" w:eastAsia="Arial,Bold" w:cs="Arial,Bold"/>
            <w:b/>
            <w:bCs/>
            <w:kern w:val="0"/>
            <w:sz w:val="18"/>
            <w:szCs w:val="18"/>
            <w:lang w:val="en-US" w:eastAsia="zh-CN"/>
          </w:rPr>
          <w:t xml:space="preserve"> </w:t>
        </w:r>
      </w:ins>
      <w:ins w:id="489" w:author="Yan Li" w:date="2024-05-01T17:41:06Z">
        <w:r>
          <w:rPr>
            <w:rFonts w:hint="eastAsia" w:ascii="Arial,Bold" w:eastAsia="Arial,Bold" w:cs="Arial,Bold"/>
            <w:b/>
            <w:bCs/>
            <w:kern w:val="0"/>
            <w:sz w:val="18"/>
            <w:szCs w:val="18"/>
            <w:lang w:val="en-US" w:eastAsia="zh-CN"/>
          </w:rPr>
          <w:t xml:space="preserve">to </w:t>
        </w:r>
      </w:ins>
      <w:ins w:id="490" w:author="Yan Li" w:date="2024-05-01T17:41:07Z">
        <w:r>
          <w:rPr>
            <w:rFonts w:hint="eastAsia" w:ascii="Arial,Bold" w:eastAsia="Arial,Bold" w:cs="Arial,Bold"/>
            <w:b/>
            <w:bCs/>
            <w:kern w:val="0"/>
            <w:sz w:val="18"/>
            <w:szCs w:val="18"/>
            <w:lang w:val="en-US" w:eastAsia="zh-CN"/>
          </w:rPr>
          <w:t>1 in</w:t>
        </w:r>
      </w:ins>
      <w:ins w:id="491" w:author="Yan Li" w:date="2024-05-01T17:41:08Z">
        <w:r>
          <w:rPr>
            <w:rFonts w:hint="eastAsia" w:ascii="Arial,Bold" w:eastAsia="Arial,Bold" w:cs="Arial,Bold"/>
            <w:b/>
            <w:bCs/>
            <w:kern w:val="0"/>
            <w:sz w:val="18"/>
            <w:szCs w:val="18"/>
            <w:lang w:val="en-US" w:eastAsia="zh-CN"/>
          </w:rPr>
          <w:t>dic</w:t>
        </w:r>
      </w:ins>
      <w:ins w:id="492" w:author="Yan Li" w:date="2024-05-01T17:41:09Z">
        <w:r>
          <w:rPr>
            <w:rFonts w:hint="eastAsia" w:ascii="Arial,Bold" w:eastAsia="Arial,Bold" w:cs="Arial,Bold"/>
            <w:b/>
            <w:bCs/>
            <w:kern w:val="0"/>
            <w:sz w:val="18"/>
            <w:szCs w:val="18"/>
            <w:lang w:val="en-US" w:eastAsia="zh-CN"/>
          </w:rPr>
          <w:t xml:space="preserve">ating </w:t>
        </w:r>
      </w:ins>
      <w:ins w:id="493" w:author="Yan Li" w:date="2024-05-01T17:41:28Z">
        <w:r>
          <w:rPr>
            <w:rFonts w:hint="default" w:ascii="Arial,Bold" w:eastAsia="Arial,Bold" w:cs="Arial,Bold"/>
            <w:b/>
            <w:bCs/>
            <w:kern w:val="0"/>
            <w:sz w:val="18"/>
            <w:szCs w:val="18"/>
            <w:lang w:val="en-US" w:eastAsia="zh-CN"/>
          </w:rPr>
          <w:t>“Not Recognized” if the AP cannot unequivocally identify the non-AP STA shared identity state.</w:t>
        </w:r>
      </w:ins>
    </w:p>
    <w:p>
      <w:pPr>
        <w:autoSpaceDE w:val="0"/>
        <w:autoSpaceDN w:val="0"/>
        <w:adjustRightInd w:val="0"/>
        <w:ind w:left="0" w:leftChars="0" w:firstLine="0" w:firstLineChars="0"/>
        <w:jc w:val="left"/>
        <w:rPr>
          <w:rFonts w:hint="default" w:ascii="Arial,Bold" w:eastAsia="Arial,Bold" w:cs="Arial,Bold"/>
          <w:b/>
          <w:bCs/>
          <w:kern w:val="0"/>
          <w:sz w:val="18"/>
          <w:szCs w:val="18"/>
          <w:lang w:val="en-US" w:eastAsia="zh-CN"/>
        </w:rPr>
      </w:pPr>
    </w:p>
    <w:p>
      <w:pPr>
        <w:autoSpaceDE w:val="0"/>
        <w:autoSpaceDN w:val="0"/>
        <w:adjustRightInd w:val="0"/>
        <w:ind w:left="0" w:leftChars="0" w:firstLine="0" w:firstLineChars="0"/>
        <w:jc w:val="left"/>
        <w:rPr>
          <w:rFonts w:hint="default" w:ascii="Arial,Bold" w:eastAsia="Arial,Bold" w:cs="Arial,Bold"/>
          <w:b/>
          <w:bCs/>
          <w:kern w:val="0"/>
          <w:sz w:val="18"/>
          <w:szCs w:val="18"/>
          <w:lang w:val="en-US" w:eastAsia="zh-CN"/>
        </w:rPr>
      </w:pPr>
      <w:r>
        <w:rPr>
          <w:rFonts w:hint="default" w:ascii="Arial,Bold" w:eastAsia="Arial,Bold" w:cs="Arial,Bold"/>
          <w:b/>
          <w:bCs/>
          <w:kern w:val="0"/>
          <w:sz w:val="18"/>
          <w:szCs w:val="18"/>
          <w:lang w:val="en-US" w:eastAsia="zh-CN"/>
        </w:rPr>
        <w:t>When a non-AP STA receives a frame that contains a Device ID Status field in a Device ID KDE or Device ID</w:t>
      </w:r>
      <w:r>
        <w:rPr>
          <w:rFonts w:hint="eastAsia" w:ascii="Arial,Bold" w:eastAsia="Arial,Bold" w:cs="Arial,Bold"/>
          <w:b/>
          <w:bCs/>
          <w:kern w:val="0"/>
          <w:sz w:val="18"/>
          <w:szCs w:val="18"/>
          <w:lang w:val="en-US" w:eastAsia="zh-CN"/>
        </w:rPr>
        <w:t xml:space="preserve"> </w:t>
      </w:r>
      <w:del w:id="494" w:author="Yan Li" w:date="2024-04-28T16:02:28Z">
        <w:r>
          <w:rPr>
            <w:rFonts w:hint="default" w:ascii="Arial,Bold" w:eastAsia="Arial,Bold" w:cs="Arial,Bold"/>
            <w:b/>
            <w:bCs/>
            <w:kern w:val="0"/>
            <w:sz w:val="18"/>
            <w:szCs w:val="18"/>
            <w:lang w:val="en-US" w:eastAsia="zh-CN"/>
          </w:rPr>
          <w:delText>(sub)</w:delText>
        </w:r>
      </w:del>
      <w:r>
        <w:rPr>
          <w:rFonts w:hint="default" w:ascii="Arial,Bold" w:eastAsia="Arial,Bold" w:cs="Arial,Bold"/>
          <w:b/>
          <w:bCs/>
          <w:kern w:val="0"/>
          <w:sz w:val="18"/>
          <w:szCs w:val="18"/>
          <w:lang w:val="en-US" w:eastAsia="zh-CN"/>
        </w:rPr>
        <w:t xml:space="preserve">element equal to 1, </w:t>
      </w:r>
      <w:ins w:id="495" w:author="Yan Li" w:date="2024-04-28T15:35:10Z">
        <w:r>
          <w:rPr>
            <w:rFonts w:hint="eastAsia" w:ascii="Arial,Bold" w:eastAsia="Arial,Bold" w:cs="Arial,Bold"/>
            <w:b/>
            <w:bCs/>
            <w:kern w:val="0"/>
            <w:sz w:val="18"/>
            <w:szCs w:val="18"/>
            <w:lang w:val="en-US" w:eastAsia="zh-CN"/>
          </w:rPr>
          <w:t>or</w:t>
        </w:r>
      </w:ins>
      <w:ins w:id="496" w:author="Yan Li" w:date="2024-04-28T15:35:17Z">
        <w:r>
          <w:rPr>
            <w:rFonts w:hint="eastAsia" w:ascii="Arial,Bold" w:eastAsia="Arial,Bold" w:cs="Arial,Bold"/>
            <w:b/>
            <w:bCs/>
            <w:kern w:val="0"/>
            <w:sz w:val="18"/>
            <w:szCs w:val="18"/>
            <w:lang w:val="en-US" w:eastAsia="zh-CN"/>
          </w:rPr>
          <w:t xml:space="preserve"> a</w:t>
        </w:r>
      </w:ins>
      <w:ins w:id="497" w:author="Yan Li" w:date="2024-04-28T15:35:18Z">
        <w:r>
          <w:rPr>
            <w:rFonts w:hint="eastAsia" w:ascii="Arial,Bold" w:eastAsia="Arial,Bold" w:cs="Arial,Bold"/>
            <w:b/>
            <w:bCs/>
            <w:kern w:val="0"/>
            <w:sz w:val="18"/>
            <w:szCs w:val="18"/>
            <w:lang w:val="en-US" w:eastAsia="zh-CN"/>
          </w:rPr>
          <w:t xml:space="preserve"> </w:t>
        </w:r>
      </w:ins>
      <w:ins w:id="498" w:author="Yan Li" w:date="2024-04-28T15:35:19Z">
        <w:r>
          <w:rPr>
            <w:rFonts w:hint="eastAsia" w:ascii="Arial,Bold" w:eastAsia="Arial,Bold" w:cs="Arial,Bold"/>
            <w:b/>
            <w:bCs/>
            <w:kern w:val="0"/>
            <w:sz w:val="18"/>
            <w:szCs w:val="18"/>
            <w:lang w:val="en-US" w:eastAsia="zh-CN"/>
          </w:rPr>
          <w:t>PA</w:t>
        </w:r>
      </w:ins>
      <w:ins w:id="499" w:author="Yan Li" w:date="2024-04-28T15:35:20Z">
        <w:r>
          <w:rPr>
            <w:rFonts w:hint="eastAsia" w:ascii="Arial,Bold" w:eastAsia="Arial,Bold" w:cs="Arial,Bold"/>
            <w:b/>
            <w:bCs/>
            <w:kern w:val="0"/>
            <w:sz w:val="18"/>
            <w:szCs w:val="18"/>
            <w:lang w:val="en-US" w:eastAsia="zh-CN"/>
          </w:rPr>
          <w:t>SN ID</w:t>
        </w:r>
      </w:ins>
      <w:ins w:id="500" w:author="Yan Li" w:date="2024-04-28T15:35:21Z">
        <w:r>
          <w:rPr>
            <w:rFonts w:hint="eastAsia" w:ascii="Arial,Bold" w:eastAsia="Arial,Bold" w:cs="Arial,Bold"/>
            <w:b/>
            <w:bCs/>
            <w:kern w:val="0"/>
            <w:sz w:val="18"/>
            <w:szCs w:val="18"/>
            <w:lang w:val="en-US" w:eastAsia="zh-CN"/>
          </w:rPr>
          <w:t xml:space="preserve"> </w:t>
        </w:r>
      </w:ins>
      <w:ins w:id="501" w:author="Yan Li" w:date="2024-04-28T15:35:22Z">
        <w:r>
          <w:rPr>
            <w:rFonts w:hint="eastAsia" w:ascii="Arial,Bold" w:eastAsia="Arial,Bold" w:cs="Arial,Bold"/>
            <w:b/>
            <w:bCs/>
            <w:kern w:val="0"/>
            <w:sz w:val="18"/>
            <w:szCs w:val="18"/>
            <w:lang w:val="en-US" w:eastAsia="zh-CN"/>
          </w:rPr>
          <w:t>Sta</w:t>
        </w:r>
      </w:ins>
      <w:ins w:id="502" w:author="Yan Li" w:date="2024-04-28T15:35:23Z">
        <w:r>
          <w:rPr>
            <w:rFonts w:hint="eastAsia" w:ascii="Arial,Bold" w:eastAsia="Arial,Bold" w:cs="Arial,Bold"/>
            <w:b/>
            <w:bCs/>
            <w:kern w:val="0"/>
            <w:sz w:val="18"/>
            <w:szCs w:val="18"/>
            <w:lang w:val="en-US" w:eastAsia="zh-CN"/>
          </w:rPr>
          <w:t>tus</w:t>
        </w:r>
      </w:ins>
      <w:ins w:id="503" w:author="Yan Li" w:date="2024-04-28T15:35:24Z">
        <w:r>
          <w:rPr>
            <w:rFonts w:hint="eastAsia" w:ascii="Arial,Bold" w:eastAsia="Arial,Bold" w:cs="Arial,Bold"/>
            <w:b/>
            <w:bCs/>
            <w:kern w:val="0"/>
            <w:sz w:val="18"/>
            <w:szCs w:val="18"/>
            <w:lang w:val="en-US" w:eastAsia="zh-CN"/>
          </w:rPr>
          <w:t xml:space="preserve"> fi</w:t>
        </w:r>
      </w:ins>
      <w:ins w:id="504" w:author="Yan Li" w:date="2024-04-28T15:35:25Z">
        <w:r>
          <w:rPr>
            <w:rFonts w:hint="eastAsia" w:ascii="Arial,Bold" w:eastAsia="Arial,Bold" w:cs="Arial,Bold"/>
            <w:b/>
            <w:bCs/>
            <w:kern w:val="0"/>
            <w:sz w:val="18"/>
            <w:szCs w:val="18"/>
            <w:lang w:val="en-US" w:eastAsia="zh-CN"/>
          </w:rPr>
          <w:t>eld</w:t>
        </w:r>
      </w:ins>
      <w:ins w:id="505" w:author="Yan Li" w:date="2024-04-28T15:35:26Z">
        <w:r>
          <w:rPr>
            <w:rFonts w:hint="eastAsia" w:ascii="Arial,Bold" w:eastAsia="Arial,Bold" w:cs="Arial,Bold"/>
            <w:b/>
            <w:bCs/>
            <w:kern w:val="0"/>
            <w:sz w:val="18"/>
            <w:szCs w:val="18"/>
            <w:lang w:val="en-US" w:eastAsia="zh-CN"/>
          </w:rPr>
          <w:t xml:space="preserve"> in </w:t>
        </w:r>
      </w:ins>
      <w:ins w:id="506" w:author="Yan Li" w:date="2024-04-28T15:35:28Z">
        <w:r>
          <w:rPr>
            <w:rFonts w:hint="eastAsia" w:ascii="Arial,Bold" w:eastAsia="Arial,Bold" w:cs="Arial,Bold"/>
            <w:b/>
            <w:bCs/>
            <w:kern w:val="0"/>
            <w:sz w:val="18"/>
            <w:szCs w:val="18"/>
            <w:lang w:val="en-US" w:eastAsia="zh-CN"/>
          </w:rPr>
          <w:t>a</w:t>
        </w:r>
      </w:ins>
      <w:ins w:id="507" w:author="Yan Li" w:date="2024-04-28T15:35:42Z">
        <w:r>
          <w:rPr>
            <w:rFonts w:hint="eastAsia" w:ascii="Arial,Bold" w:eastAsia="Arial,Bold" w:cs="Arial,Bold"/>
            <w:b/>
            <w:bCs/>
            <w:kern w:val="0"/>
            <w:sz w:val="18"/>
            <w:szCs w:val="18"/>
            <w:lang w:val="en-US" w:eastAsia="zh-CN"/>
          </w:rPr>
          <w:t xml:space="preserve"> </w:t>
        </w:r>
      </w:ins>
      <w:ins w:id="508" w:author="Yan Li" w:date="2024-04-28T15:35:43Z">
        <w:r>
          <w:rPr>
            <w:rFonts w:hint="eastAsia" w:ascii="Arial,Bold" w:eastAsia="Arial,Bold" w:cs="Arial,Bold"/>
            <w:b/>
            <w:bCs/>
            <w:kern w:val="0"/>
            <w:sz w:val="18"/>
            <w:szCs w:val="18"/>
            <w:lang w:val="en-US" w:eastAsia="zh-CN"/>
          </w:rPr>
          <w:t>PASN</w:t>
        </w:r>
      </w:ins>
      <w:ins w:id="509" w:author="Yan Li" w:date="2024-04-28T15:35:44Z">
        <w:r>
          <w:rPr>
            <w:rFonts w:hint="eastAsia" w:ascii="Arial,Bold" w:eastAsia="Arial,Bold" w:cs="Arial,Bold"/>
            <w:b/>
            <w:bCs/>
            <w:kern w:val="0"/>
            <w:sz w:val="18"/>
            <w:szCs w:val="18"/>
            <w:lang w:val="en-US" w:eastAsia="zh-CN"/>
          </w:rPr>
          <w:t xml:space="preserve"> ID</w:t>
        </w:r>
      </w:ins>
      <w:ins w:id="510" w:author="Yan Li" w:date="2024-04-28T15:35:45Z">
        <w:r>
          <w:rPr>
            <w:rFonts w:hint="eastAsia" w:ascii="Arial,Bold" w:eastAsia="Arial,Bold" w:cs="Arial,Bold"/>
            <w:b/>
            <w:bCs/>
            <w:kern w:val="0"/>
            <w:sz w:val="18"/>
            <w:szCs w:val="18"/>
            <w:lang w:val="en-US" w:eastAsia="zh-CN"/>
          </w:rPr>
          <w:t xml:space="preserve"> </w:t>
        </w:r>
      </w:ins>
      <w:ins w:id="511" w:author="Yan Li" w:date="2024-04-28T15:35:47Z">
        <w:r>
          <w:rPr>
            <w:rFonts w:hint="eastAsia" w:ascii="Arial,Bold" w:eastAsia="Arial,Bold" w:cs="Arial,Bold"/>
            <w:b/>
            <w:bCs/>
            <w:kern w:val="0"/>
            <w:sz w:val="18"/>
            <w:szCs w:val="18"/>
            <w:lang w:val="en-US" w:eastAsia="zh-CN"/>
          </w:rPr>
          <w:t>sub</w:t>
        </w:r>
      </w:ins>
      <w:ins w:id="512" w:author="Yan Li" w:date="2024-04-28T15:35:49Z">
        <w:r>
          <w:rPr>
            <w:rFonts w:hint="eastAsia" w:ascii="Arial,Bold" w:eastAsia="Arial,Bold" w:cs="Arial,Bold"/>
            <w:b/>
            <w:bCs/>
            <w:kern w:val="0"/>
            <w:sz w:val="18"/>
            <w:szCs w:val="18"/>
            <w:lang w:val="en-US" w:eastAsia="zh-CN"/>
          </w:rPr>
          <w:t>e</w:t>
        </w:r>
      </w:ins>
      <w:ins w:id="513" w:author="Yan Li" w:date="2024-04-28T15:35:50Z">
        <w:r>
          <w:rPr>
            <w:rFonts w:hint="eastAsia" w:ascii="Arial,Bold" w:eastAsia="Arial,Bold" w:cs="Arial,Bold"/>
            <w:b/>
            <w:bCs/>
            <w:kern w:val="0"/>
            <w:sz w:val="18"/>
            <w:szCs w:val="18"/>
            <w:lang w:val="en-US" w:eastAsia="zh-CN"/>
          </w:rPr>
          <w:t>lement</w:t>
        </w:r>
      </w:ins>
      <w:ins w:id="514" w:author="Yan Li" w:date="2024-04-28T15:35:54Z">
        <w:r>
          <w:rPr>
            <w:rFonts w:hint="eastAsia" w:ascii="Arial,Bold" w:eastAsia="Arial,Bold" w:cs="Arial,Bold"/>
            <w:b/>
            <w:bCs/>
            <w:kern w:val="0"/>
            <w:sz w:val="18"/>
            <w:szCs w:val="18"/>
            <w:lang w:val="en-US" w:eastAsia="zh-CN"/>
          </w:rPr>
          <w:t xml:space="preserve"> e</w:t>
        </w:r>
      </w:ins>
      <w:ins w:id="515" w:author="Yan Li" w:date="2024-04-28T15:35:55Z">
        <w:r>
          <w:rPr>
            <w:rFonts w:hint="eastAsia" w:ascii="Arial,Bold" w:eastAsia="Arial,Bold" w:cs="Arial,Bold"/>
            <w:b/>
            <w:bCs/>
            <w:kern w:val="0"/>
            <w:sz w:val="18"/>
            <w:szCs w:val="18"/>
            <w:lang w:val="en-US" w:eastAsia="zh-CN"/>
          </w:rPr>
          <w:t>qua</w:t>
        </w:r>
      </w:ins>
      <w:ins w:id="516" w:author="Yan Li" w:date="2024-04-28T15:35:56Z">
        <w:r>
          <w:rPr>
            <w:rFonts w:hint="eastAsia" w:ascii="Arial,Bold" w:eastAsia="Arial,Bold" w:cs="Arial,Bold"/>
            <w:b/>
            <w:bCs/>
            <w:kern w:val="0"/>
            <w:sz w:val="18"/>
            <w:szCs w:val="18"/>
            <w:lang w:val="en-US" w:eastAsia="zh-CN"/>
          </w:rPr>
          <w:t xml:space="preserve">l to </w:t>
        </w:r>
      </w:ins>
      <w:ins w:id="517" w:author="Yan Li" w:date="2024-04-28T15:35:57Z">
        <w:r>
          <w:rPr>
            <w:rFonts w:hint="eastAsia" w:ascii="Arial,Bold" w:eastAsia="Arial,Bold" w:cs="Arial,Bold"/>
            <w:b/>
            <w:bCs/>
            <w:kern w:val="0"/>
            <w:sz w:val="18"/>
            <w:szCs w:val="18"/>
            <w:lang w:val="en-US" w:eastAsia="zh-CN"/>
          </w:rPr>
          <w:t>1</w:t>
        </w:r>
      </w:ins>
      <w:ins w:id="518" w:author="Yan Li" w:date="2024-04-28T15:35:58Z">
        <w:r>
          <w:rPr>
            <w:rFonts w:hint="eastAsia" w:ascii="Arial,Bold" w:eastAsia="Arial,Bold" w:cs="Arial,Bold"/>
            <w:b/>
            <w:bCs/>
            <w:kern w:val="0"/>
            <w:sz w:val="18"/>
            <w:szCs w:val="18"/>
            <w:lang w:val="en-US" w:eastAsia="zh-CN"/>
          </w:rPr>
          <w:t>,</w:t>
        </w:r>
      </w:ins>
      <w:ins w:id="519" w:author="Yan Li" w:date="2024-04-28T15:35:59Z">
        <w:r>
          <w:rPr>
            <w:rFonts w:hint="eastAsia" w:ascii="Arial,Bold" w:eastAsia="Arial,Bold" w:cs="Arial,Bold"/>
            <w:b/>
            <w:bCs/>
            <w:kern w:val="0"/>
            <w:sz w:val="18"/>
            <w:szCs w:val="18"/>
            <w:lang w:val="en-US" w:eastAsia="zh-CN"/>
          </w:rPr>
          <w:t xml:space="preserve"> </w:t>
        </w:r>
      </w:ins>
      <w:r>
        <w:rPr>
          <w:rFonts w:hint="default" w:ascii="Arial,Bold" w:eastAsia="Arial,Bold" w:cs="Arial,Bold"/>
          <w:b/>
          <w:bCs/>
          <w:kern w:val="0"/>
          <w:sz w:val="18"/>
          <w:szCs w:val="18"/>
          <w:lang w:val="en-US" w:eastAsia="zh-CN"/>
        </w:rPr>
        <w:t>indicating Not Recognized, it shall assume that no shared identity state exists with the</w:t>
      </w:r>
      <w:r>
        <w:rPr>
          <w:rFonts w:hint="eastAsia" w:ascii="Arial,Bold" w:eastAsia="Arial,Bold" w:cs="Arial,Bold"/>
          <w:b/>
          <w:bCs/>
          <w:kern w:val="0"/>
          <w:sz w:val="18"/>
          <w:szCs w:val="18"/>
          <w:lang w:val="en-US" w:eastAsia="zh-CN"/>
        </w:rPr>
        <w:t xml:space="preserve"> </w:t>
      </w:r>
      <w:r>
        <w:rPr>
          <w:rFonts w:hint="default" w:ascii="Arial,Bold" w:eastAsia="Arial,Bold" w:cs="Arial,Bold"/>
          <w:b/>
          <w:bCs/>
          <w:kern w:val="0"/>
          <w:sz w:val="18"/>
          <w:szCs w:val="18"/>
          <w:lang w:val="en-US" w:eastAsia="zh-CN"/>
        </w:rPr>
        <w:t>AP or ESS (as per the concepts of 12.2.12 (Identifying a non-AP STA with changing MAC address)).</w:t>
      </w:r>
    </w:p>
    <w:p>
      <w:pPr>
        <w:autoSpaceDE w:val="0"/>
        <w:autoSpaceDN w:val="0"/>
        <w:adjustRightInd w:val="0"/>
        <w:ind w:left="0" w:leftChars="0" w:firstLine="0" w:firstLineChars="0"/>
        <w:jc w:val="left"/>
        <w:rPr>
          <w:rFonts w:hint="default" w:ascii="Arial,Bold" w:eastAsia="Arial,Bold" w:cs="Arial,Bold"/>
          <w:b/>
          <w:bCs/>
          <w:kern w:val="0"/>
          <w:sz w:val="18"/>
          <w:szCs w:val="18"/>
          <w:lang w:val="en-US" w:eastAsia="zh-CN"/>
        </w:rPr>
      </w:pPr>
    </w:p>
    <w:p>
      <w:pPr>
        <w:autoSpaceDE w:val="0"/>
        <w:autoSpaceDN w:val="0"/>
        <w:adjustRightInd w:val="0"/>
        <w:ind w:left="0" w:leftChars="0" w:firstLine="0" w:firstLineChars="0"/>
        <w:jc w:val="left"/>
        <w:rPr>
          <w:rFonts w:hint="default" w:ascii="Arial,Bold" w:eastAsia="Arial,Bold" w:cs="Arial,Bold"/>
          <w:b/>
          <w:bCs/>
          <w:kern w:val="0"/>
          <w:sz w:val="18"/>
          <w:szCs w:val="18"/>
          <w:lang w:val="en-US" w:eastAsia="zh-CN"/>
        </w:rPr>
      </w:pPr>
    </w:p>
    <w:p>
      <w:pPr>
        <w:autoSpaceDE w:val="0"/>
        <w:autoSpaceDN w:val="0"/>
        <w:adjustRightInd w:val="0"/>
        <w:ind w:left="0" w:leftChars="0" w:firstLine="0" w:firstLineChars="0"/>
        <w:jc w:val="left"/>
        <w:rPr>
          <w:rFonts w:hint="eastAsia" w:ascii="Arial,Bold" w:eastAsia="Arial,Bold" w:cs="Arial,Bold"/>
          <w:b/>
          <w:bCs/>
          <w:kern w:val="0"/>
          <w:sz w:val="18"/>
          <w:szCs w:val="18"/>
          <w:highlight w:val="none"/>
          <w:lang w:val="en-US" w:eastAsia="zh-CN"/>
        </w:rPr>
      </w:pPr>
      <w:r>
        <w:rPr>
          <w:rFonts w:hint="eastAsia" w:ascii="Arial,Bold" w:eastAsia="Arial,Bold" w:cs="Arial,Bold"/>
          <w:b/>
          <w:bCs/>
          <w:kern w:val="0"/>
          <w:sz w:val="18"/>
          <w:szCs w:val="18"/>
          <w:highlight w:val="none"/>
          <w:lang w:val="en-US" w:eastAsia="zh-CN"/>
        </w:rPr>
        <w:t xml:space="preserve">Figure 12-0a (Example of </w:t>
      </w:r>
      <w:del w:id="520" w:author="Yan Li" w:date="2024-05-01T18:26:06Z">
        <w:r>
          <w:rPr>
            <w:rFonts w:hint="default" w:ascii="Arial,Bold" w:eastAsia="Arial,Bold" w:cs="Arial,Bold"/>
            <w:b/>
            <w:bCs/>
            <w:kern w:val="0"/>
            <w:sz w:val="18"/>
            <w:szCs w:val="18"/>
            <w:highlight w:val="none"/>
            <w:lang w:val="en-US" w:eastAsia="zh-CN"/>
          </w:rPr>
          <w:delText>device</w:delText>
        </w:r>
      </w:del>
      <w:ins w:id="521" w:author="Yan Li" w:date="2024-05-01T18:26:06Z">
        <w:r>
          <w:rPr>
            <w:rFonts w:hint="eastAsia" w:ascii="Arial,Bold" w:eastAsia="Arial,Bold" w:cs="Arial,Bold"/>
            <w:b/>
            <w:bCs/>
            <w:kern w:val="0"/>
            <w:sz w:val="18"/>
            <w:szCs w:val="18"/>
            <w:highlight w:val="none"/>
            <w:lang w:val="en-US" w:eastAsia="zh-CN"/>
          </w:rPr>
          <w:t>PASN</w:t>
        </w:r>
      </w:ins>
      <w:r>
        <w:rPr>
          <w:rFonts w:hint="eastAsia" w:ascii="Arial,Bold" w:eastAsia="Arial,Bold" w:cs="Arial,Bold"/>
          <w:b/>
          <w:bCs/>
          <w:kern w:val="0"/>
          <w:sz w:val="18"/>
          <w:szCs w:val="18"/>
          <w:highlight w:val="none"/>
          <w:lang w:val="en-US" w:eastAsia="zh-CN"/>
        </w:rPr>
        <w:t xml:space="preserve"> ID exchanges in PASN [138]) shows an example of a </w:t>
      </w:r>
      <w:del w:id="522" w:author="Yan Li" w:date="2024-05-01T18:26:15Z">
        <w:r>
          <w:rPr>
            <w:rFonts w:hint="default" w:ascii="Arial,Bold" w:eastAsia="Arial,Bold" w:cs="Arial,Bold"/>
            <w:b/>
            <w:bCs/>
            <w:kern w:val="0"/>
            <w:sz w:val="18"/>
            <w:szCs w:val="18"/>
            <w:highlight w:val="none"/>
            <w:lang w:val="en-US" w:eastAsia="zh-CN"/>
          </w:rPr>
          <w:delText>device</w:delText>
        </w:r>
      </w:del>
      <w:ins w:id="523" w:author="Yan Li" w:date="2024-05-01T18:26:15Z">
        <w:r>
          <w:rPr>
            <w:rFonts w:hint="eastAsia" w:ascii="Arial,Bold" w:eastAsia="Arial,Bold" w:cs="Arial,Bold"/>
            <w:b/>
            <w:bCs/>
            <w:kern w:val="0"/>
            <w:sz w:val="18"/>
            <w:szCs w:val="18"/>
            <w:highlight w:val="none"/>
            <w:lang w:val="en-US" w:eastAsia="zh-CN"/>
          </w:rPr>
          <w:t>PASN</w:t>
        </w:r>
      </w:ins>
      <w:r>
        <w:rPr>
          <w:rFonts w:hint="eastAsia" w:ascii="Arial,Bold" w:eastAsia="Arial,Bold" w:cs="Arial,Bold"/>
          <w:b/>
          <w:bCs/>
          <w:kern w:val="0"/>
          <w:sz w:val="18"/>
          <w:szCs w:val="18"/>
          <w:highlight w:val="none"/>
          <w:lang w:val="en-US" w:eastAsia="zh-CN"/>
        </w:rPr>
        <w:t xml:space="preserve"> ID exchange in PASN. The example illustrates a non-AP STA performing PASN to establish FTM session(s) in an ESS containing AP1 and AP2. The non-AP STA with a MAC address of MAC1 first initiates the connection with AP1 by sending the first PASN frame with the Device ID Active field in the RSNXE set to 1. Upon receiving the first PASN frame, AP1 assigns </w:t>
      </w:r>
      <w:ins w:id="524" w:author="Yan Li" w:date="2024-05-01T18:28:17Z">
        <w:r>
          <w:rPr>
            <w:rFonts w:hint="eastAsia" w:ascii="Arial,Bold" w:eastAsia="Arial,Bold" w:cs="Arial,Bold"/>
            <w:b/>
            <w:bCs/>
            <w:kern w:val="0"/>
            <w:sz w:val="18"/>
            <w:szCs w:val="18"/>
            <w:highlight w:val="none"/>
            <w:lang w:val="en-US" w:eastAsia="zh-CN"/>
          </w:rPr>
          <w:t>B</w:t>
        </w:r>
      </w:ins>
      <w:ins w:id="525" w:author="Yan Li" w:date="2024-05-01T18:28:20Z">
        <w:r>
          <w:rPr>
            <w:rFonts w:hint="eastAsia" w:ascii="Arial,Bold" w:eastAsia="Arial,Bold" w:cs="Arial,Bold"/>
            <w:b/>
            <w:bCs/>
            <w:kern w:val="0"/>
            <w:sz w:val="18"/>
            <w:szCs w:val="18"/>
            <w:highlight w:val="none"/>
            <w:lang w:val="en-US" w:eastAsia="zh-CN"/>
          </w:rPr>
          <w:t>oth</w:t>
        </w:r>
      </w:ins>
      <w:ins w:id="526" w:author="Yan Li" w:date="2024-05-01T18:28:21Z">
        <w:r>
          <w:rPr>
            <w:rFonts w:hint="eastAsia" w:ascii="Arial,Bold" w:eastAsia="Arial,Bold" w:cs="Arial,Bold"/>
            <w:b/>
            <w:bCs/>
            <w:kern w:val="0"/>
            <w:sz w:val="18"/>
            <w:szCs w:val="18"/>
            <w:highlight w:val="none"/>
            <w:lang w:val="en-US" w:eastAsia="zh-CN"/>
          </w:rPr>
          <w:t xml:space="preserve"> </w:t>
        </w:r>
      </w:ins>
      <w:ins w:id="527" w:author="Yan Li" w:date="2024-05-01T18:28:22Z">
        <w:r>
          <w:rPr>
            <w:rFonts w:hint="eastAsia" w:ascii="Arial,Bold" w:eastAsia="Arial,Bold" w:cs="Arial,Bold"/>
            <w:b/>
            <w:bCs/>
            <w:kern w:val="0"/>
            <w:sz w:val="18"/>
            <w:szCs w:val="18"/>
            <w:highlight w:val="none"/>
            <w:lang w:val="en-US" w:eastAsia="zh-CN"/>
          </w:rPr>
          <w:t>of</w:t>
        </w:r>
      </w:ins>
      <w:ins w:id="528" w:author="Yan Li" w:date="2024-05-01T18:28:23Z">
        <w:r>
          <w:rPr>
            <w:rFonts w:hint="eastAsia" w:ascii="Arial,Bold" w:eastAsia="Arial,Bold" w:cs="Arial,Bold"/>
            <w:b/>
            <w:bCs/>
            <w:kern w:val="0"/>
            <w:sz w:val="18"/>
            <w:szCs w:val="18"/>
            <w:highlight w:val="none"/>
            <w:lang w:val="en-US" w:eastAsia="zh-CN"/>
          </w:rPr>
          <w:t xml:space="preserve"> </w:t>
        </w:r>
      </w:ins>
      <w:r>
        <w:rPr>
          <w:rFonts w:hint="eastAsia" w:ascii="Arial,Bold" w:eastAsia="Arial,Bold" w:cs="Arial,Bold"/>
          <w:b/>
          <w:bCs/>
          <w:kern w:val="0"/>
          <w:sz w:val="18"/>
          <w:szCs w:val="18"/>
          <w:highlight w:val="none"/>
          <w:lang w:val="en-US" w:eastAsia="zh-CN"/>
        </w:rPr>
        <w:t>a device ID (devID1)</w:t>
      </w:r>
      <w:ins w:id="529" w:author="Yan Li" w:date="2024-05-01T18:28:26Z">
        <w:r>
          <w:rPr>
            <w:rFonts w:hint="eastAsia" w:ascii="Arial,Bold" w:eastAsia="Arial,Bold" w:cs="Arial,Bold"/>
            <w:b/>
            <w:bCs/>
            <w:kern w:val="0"/>
            <w:sz w:val="18"/>
            <w:szCs w:val="18"/>
            <w:highlight w:val="none"/>
            <w:lang w:val="en-US" w:eastAsia="zh-CN"/>
          </w:rPr>
          <w:t xml:space="preserve"> </w:t>
        </w:r>
      </w:ins>
      <w:ins w:id="530" w:author="Yan Li" w:date="2024-05-01T18:28:27Z">
        <w:r>
          <w:rPr>
            <w:rFonts w:hint="eastAsia" w:ascii="Arial,Bold" w:eastAsia="Arial,Bold" w:cs="Arial,Bold"/>
            <w:b/>
            <w:bCs/>
            <w:kern w:val="0"/>
            <w:sz w:val="18"/>
            <w:szCs w:val="18"/>
            <w:highlight w:val="none"/>
            <w:lang w:val="en-US" w:eastAsia="zh-CN"/>
          </w:rPr>
          <w:t>and</w:t>
        </w:r>
      </w:ins>
      <w:ins w:id="531" w:author="Yan Li" w:date="2024-05-01T18:28:28Z">
        <w:r>
          <w:rPr>
            <w:rFonts w:hint="eastAsia" w:ascii="Arial,Bold" w:eastAsia="Arial,Bold" w:cs="Arial,Bold"/>
            <w:b/>
            <w:bCs/>
            <w:kern w:val="0"/>
            <w:sz w:val="18"/>
            <w:szCs w:val="18"/>
            <w:highlight w:val="none"/>
            <w:lang w:val="en-US" w:eastAsia="zh-CN"/>
          </w:rPr>
          <w:t xml:space="preserve"> </w:t>
        </w:r>
      </w:ins>
      <w:ins w:id="532" w:author="Yan Li" w:date="2024-05-01T18:27:33Z">
        <w:r>
          <w:rPr>
            <w:rFonts w:hint="eastAsia" w:ascii="Arial,Bold" w:eastAsia="Arial,Bold" w:cs="Arial,Bold"/>
            <w:b/>
            <w:bCs/>
            <w:kern w:val="0"/>
            <w:sz w:val="18"/>
            <w:szCs w:val="18"/>
            <w:highlight w:val="none"/>
            <w:lang w:val="en-US" w:eastAsia="zh-CN"/>
          </w:rPr>
          <w:t>a</w:t>
        </w:r>
      </w:ins>
      <w:ins w:id="533" w:author="Yan Li" w:date="2024-05-01T18:27:34Z">
        <w:r>
          <w:rPr>
            <w:rFonts w:hint="eastAsia" w:ascii="Arial,Bold" w:eastAsia="Arial,Bold" w:cs="Arial,Bold"/>
            <w:b/>
            <w:bCs/>
            <w:kern w:val="0"/>
            <w:sz w:val="18"/>
            <w:szCs w:val="18"/>
            <w:highlight w:val="none"/>
            <w:lang w:val="en-US" w:eastAsia="zh-CN"/>
          </w:rPr>
          <w:t xml:space="preserve"> </w:t>
        </w:r>
      </w:ins>
      <w:ins w:id="534" w:author="Yan Li" w:date="2024-05-01T18:27:35Z">
        <w:r>
          <w:rPr>
            <w:rFonts w:hint="eastAsia" w:ascii="Arial,Bold" w:eastAsia="Arial,Bold" w:cs="Arial,Bold"/>
            <w:b/>
            <w:bCs/>
            <w:kern w:val="0"/>
            <w:sz w:val="18"/>
            <w:szCs w:val="18"/>
            <w:highlight w:val="none"/>
            <w:lang w:val="en-US" w:eastAsia="zh-CN"/>
          </w:rPr>
          <w:t>P</w:t>
        </w:r>
      </w:ins>
      <w:ins w:id="535" w:author="Yan Li" w:date="2024-05-01T18:27:36Z">
        <w:r>
          <w:rPr>
            <w:rFonts w:hint="eastAsia" w:ascii="Arial,Bold" w:eastAsia="Arial,Bold" w:cs="Arial,Bold"/>
            <w:b/>
            <w:bCs/>
            <w:kern w:val="0"/>
            <w:sz w:val="18"/>
            <w:szCs w:val="18"/>
            <w:highlight w:val="none"/>
            <w:lang w:val="en-US" w:eastAsia="zh-CN"/>
          </w:rPr>
          <w:t>AS</w:t>
        </w:r>
      </w:ins>
      <w:ins w:id="536" w:author="Yan Li" w:date="2024-05-01T18:27:37Z">
        <w:r>
          <w:rPr>
            <w:rFonts w:hint="eastAsia" w:ascii="Arial,Bold" w:eastAsia="Arial,Bold" w:cs="Arial,Bold"/>
            <w:b/>
            <w:bCs/>
            <w:kern w:val="0"/>
            <w:sz w:val="18"/>
            <w:szCs w:val="18"/>
            <w:highlight w:val="none"/>
            <w:lang w:val="en-US" w:eastAsia="zh-CN"/>
          </w:rPr>
          <w:t>N ID</w:t>
        </w:r>
      </w:ins>
      <w:ins w:id="537" w:author="Yan Li" w:date="2024-05-01T18:27:42Z">
        <w:r>
          <w:rPr>
            <w:rFonts w:hint="eastAsia" w:ascii="Arial,Bold" w:eastAsia="Arial,Bold" w:cs="Arial,Bold"/>
            <w:b/>
            <w:bCs/>
            <w:kern w:val="0"/>
            <w:sz w:val="18"/>
            <w:szCs w:val="18"/>
            <w:highlight w:val="none"/>
            <w:lang w:val="en-US" w:eastAsia="zh-CN"/>
          </w:rPr>
          <w:t xml:space="preserve"> </w:t>
        </w:r>
      </w:ins>
      <w:ins w:id="538" w:author="Yan Li" w:date="2024-05-01T18:27:44Z">
        <w:r>
          <w:rPr>
            <w:rFonts w:hint="eastAsia" w:ascii="Arial,Bold" w:eastAsia="Arial,Bold" w:cs="Arial,Bold"/>
            <w:b/>
            <w:bCs/>
            <w:kern w:val="0"/>
            <w:sz w:val="18"/>
            <w:szCs w:val="18"/>
            <w:highlight w:val="none"/>
            <w:lang w:val="en-US" w:eastAsia="zh-CN"/>
          </w:rPr>
          <w:t>(</w:t>
        </w:r>
      </w:ins>
      <w:ins w:id="539" w:author="Yan Li" w:date="2024-05-01T18:27:54Z">
        <w:r>
          <w:rPr>
            <w:rFonts w:hint="eastAsia" w:ascii="Arial,Bold" w:eastAsia="Arial,Bold" w:cs="Arial,Bold"/>
            <w:b/>
            <w:bCs/>
            <w:kern w:val="0"/>
            <w:sz w:val="18"/>
            <w:szCs w:val="18"/>
            <w:highlight w:val="none"/>
            <w:lang w:val="en-US" w:eastAsia="zh-CN"/>
          </w:rPr>
          <w:t>PASN</w:t>
        </w:r>
      </w:ins>
      <w:ins w:id="540" w:author="Yan Li" w:date="2024-05-01T18:27:55Z">
        <w:r>
          <w:rPr>
            <w:rFonts w:hint="eastAsia" w:ascii="Arial,Bold" w:eastAsia="Arial,Bold" w:cs="Arial,Bold"/>
            <w:b/>
            <w:bCs/>
            <w:kern w:val="0"/>
            <w:sz w:val="18"/>
            <w:szCs w:val="18"/>
            <w:highlight w:val="none"/>
            <w:lang w:val="en-US" w:eastAsia="zh-CN"/>
          </w:rPr>
          <w:t xml:space="preserve"> ID1</w:t>
        </w:r>
      </w:ins>
      <w:ins w:id="541" w:author="Yan Li" w:date="2024-05-01T18:27:44Z">
        <w:r>
          <w:rPr>
            <w:rFonts w:hint="eastAsia" w:ascii="Arial,Bold" w:eastAsia="Arial,Bold" w:cs="Arial,Bold"/>
            <w:b/>
            <w:bCs/>
            <w:kern w:val="0"/>
            <w:sz w:val="18"/>
            <w:szCs w:val="18"/>
            <w:highlight w:val="none"/>
            <w:lang w:val="en-US" w:eastAsia="zh-CN"/>
          </w:rPr>
          <w:t>)</w:t>
        </w:r>
      </w:ins>
      <w:ins w:id="542" w:author="Yan Li" w:date="2024-05-01T18:28:41Z">
        <w:r>
          <w:rPr>
            <w:rFonts w:hint="eastAsia" w:ascii="Arial,Bold" w:eastAsia="Arial,Bold" w:cs="Arial,Bold"/>
            <w:b/>
            <w:bCs/>
            <w:kern w:val="0"/>
            <w:sz w:val="18"/>
            <w:szCs w:val="18"/>
            <w:highlight w:val="none"/>
            <w:lang w:val="en-US" w:eastAsia="zh-CN"/>
          </w:rPr>
          <w:t>,</w:t>
        </w:r>
      </w:ins>
      <w:r>
        <w:rPr>
          <w:rFonts w:hint="eastAsia" w:ascii="Arial,Bold" w:eastAsia="Arial,Bold" w:cs="Arial,Bold"/>
          <w:b/>
          <w:bCs/>
          <w:kern w:val="0"/>
          <w:sz w:val="18"/>
          <w:szCs w:val="18"/>
          <w:highlight w:val="none"/>
          <w:lang w:val="en-US" w:eastAsia="zh-CN"/>
        </w:rPr>
        <w:t xml:space="preserve"> and sends it encrypted to the non-AP STA in the second PASN frame. The non-AP STA then continues to establish an FTM session with AP1. When the non-AP STA performs PASN with AP2 to establish another FTM session, now with a MAC address for MAC2 after the non-AP STA has changed its MAC address, the non-AP STA sends the previously assigned </w:t>
      </w:r>
      <w:del w:id="543" w:author="Yan Li" w:date="2024-05-01T18:29:39Z">
        <w:r>
          <w:rPr>
            <w:rFonts w:hint="default" w:ascii="Arial,Bold" w:eastAsia="Arial,Bold" w:cs="Arial,Bold"/>
            <w:b/>
            <w:bCs/>
            <w:kern w:val="0"/>
            <w:sz w:val="18"/>
            <w:szCs w:val="18"/>
            <w:highlight w:val="none"/>
            <w:lang w:val="en-US" w:eastAsia="zh-CN"/>
          </w:rPr>
          <w:delText>device</w:delText>
        </w:r>
      </w:del>
      <w:ins w:id="544" w:author="Yan Li" w:date="2024-05-01T18:29:39Z">
        <w:r>
          <w:rPr>
            <w:rFonts w:hint="eastAsia" w:ascii="Arial,Bold" w:eastAsia="Arial,Bold" w:cs="Arial,Bold"/>
            <w:b/>
            <w:bCs/>
            <w:kern w:val="0"/>
            <w:sz w:val="18"/>
            <w:szCs w:val="18"/>
            <w:highlight w:val="none"/>
            <w:lang w:val="en-US" w:eastAsia="zh-CN"/>
          </w:rPr>
          <w:t>PASN</w:t>
        </w:r>
      </w:ins>
      <w:r>
        <w:rPr>
          <w:rFonts w:hint="eastAsia" w:ascii="Arial,Bold" w:eastAsia="Arial,Bold" w:cs="Arial,Bold"/>
          <w:b/>
          <w:bCs/>
          <w:kern w:val="0"/>
          <w:sz w:val="18"/>
          <w:szCs w:val="18"/>
          <w:highlight w:val="none"/>
          <w:lang w:val="en-US" w:eastAsia="zh-CN"/>
        </w:rPr>
        <w:t xml:space="preserve"> ID (</w:t>
      </w:r>
      <w:del w:id="545" w:author="Yan Li" w:date="2024-05-01T18:29:46Z">
        <w:r>
          <w:rPr>
            <w:rFonts w:hint="default" w:ascii="Arial,Bold" w:eastAsia="Arial,Bold" w:cs="Arial,Bold"/>
            <w:b/>
            <w:bCs/>
            <w:kern w:val="0"/>
            <w:sz w:val="18"/>
            <w:szCs w:val="18"/>
            <w:highlight w:val="none"/>
            <w:lang w:val="en-US" w:eastAsia="zh-CN"/>
          </w:rPr>
          <w:delText>devID1</w:delText>
        </w:r>
      </w:del>
      <w:ins w:id="546" w:author="Yan Li" w:date="2024-05-01T18:29:46Z">
        <w:r>
          <w:rPr>
            <w:rFonts w:hint="eastAsia" w:ascii="Arial,Bold" w:eastAsia="Arial,Bold" w:cs="Arial,Bold"/>
            <w:b/>
            <w:bCs/>
            <w:kern w:val="0"/>
            <w:sz w:val="18"/>
            <w:szCs w:val="18"/>
            <w:highlight w:val="none"/>
            <w:lang w:val="en-US" w:eastAsia="zh-CN"/>
          </w:rPr>
          <w:t>PA</w:t>
        </w:r>
      </w:ins>
      <w:ins w:id="547" w:author="Yan Li" w:date="2024-05-01T18:29:47Z">
        <w:r>
          <w:rPr>
            <w:rFonts w:hint="eastAsia" w:ascii="Arial,Bold" w:eastAsia="Arial,Bold" w:cs="Arial,Bold"/>
            <w:b/>
            <w:bCs/>
            <w:kern w:val="0"/>
            <w:sz w:val="18"/>
            <w:szCs w:val="18"/>
            <w:highlight w:val="none"/>
            <w:lang w:val="en-US" w:eastAsia="zh-CN"/>
          </w:rPr>
          <w:t>SN ID</w:t>
        </w:r>
      </w:ins>
      <w:ins w:id="548" w:author="Yan Li" w:date="2024-05-01T18:29:48Z">
        <w:r>
          <w:rPr>
            <w:rFonts w:hint="eastAsia" w:ascii="Arial,Bold" w:eastAsia="Arial,Bold" w:cs="Arial,Bold"/>
            <w:b/>
            <w:bCs/>
            <w:kern w:val="0"/>
            <w:sz w:val="18"/>
            <w:szCs w:val="18"/>
            <w:highlight w:val="none"/>
            <w:lang w:val="en-US" w:eastAsia="zh-CN"/>
          </w:rPr>
          <w:t>1</w:t>
        </w:r>
      </w:ins>
      <w:r>
        <w:rPr>
          <w:rFonts w:hint="eastAsia" w:ascii="Arial,Bold" w:eastAsia="Arial,Bold" w:cs="Arial,Bold"/>
          <w:b/>
          <w:bCs/>
          <w:kern w:val="0"/>
          <w:sz w:val="18"/>
          <w:szCs w:val="18"/>
          <w:highlight w:val="none"/>
          <w:lang w:val="en-US" w:eastAsia="zh-CN"/>
        </w:rPr>
        <w:t xml:space="preserve">) to AP2 in the first PASN frame. [269, 270, 271, 139] Upon receiving the </w:t>
      </w:r>
      <w:del w:id="549" w:author="Yan Li" w:date="2024-05-01T18:30:06Z">
        <w:r>
          <w:rPr>
            <w:rFonts w:hint="default" w:ascii="Arial,Bold" w:eastAsia="Arial,Bold" w:cs="Arial,Bold"/>
            <w:b/>
            <w:bCs/>
            <w:kern w:val="0"/>
            <w:sz w:val="18"/>
            <w:szCs w:val="18"/>
            <w:highlight w:val="none"/>
            <w:lang w:val="en-US" w:eastAsia="zh-CN"/>
          </w:rPr>
          <w:delText>device</w:delText>
        </w:r>
      </w:del>
      <w:ins w:id="550" w:author="Yan Li" w:date="2024-05-01T18:30:08Z">
        <w:r>
          <w:rPr>
            <w:rFonts w:hint="eastAsia" w:ascii="Arial,Bold" w:eastAsia="Arial,Bold" w:cs="Arial,Bold"/>
            <w:b/>
            <w:bCs/>
            <w:kern w:val="0"/>
            <w:sz w:val="18"/>
            <w:szCs w:val="18"/>
            <w:highlight w:val="none"/>
            <w:lang w:val="en-US" w:eastAsia="zh-CN"/>
          </w:rPr>
          <w:t>PAS</w:t>
        </w:r>
      </w:ins>
      <w:ins w:id="551" w:author="Yan Li" w:date="2024-05-01T18:30:09Z">
        <w:r>
          <w:rPr>
            <w:rFonts w:hint="eastAsia" w:ascii="Arial,Bold" w:eastAsia="Arial,Bold" w:cs="Arial,Bold"/>
            <w:b/>
            <w:bCs/>
            <w:kern w:val="0"/>
            <w:sz w:val="18"/>
            <w:szCs w:val="18"/>
            <w:highlight w:val="none"/>
            <w:lang w:val="en-US" w:eastAsia="zh-CN"/>
          </w:rPr>
          <w:t>N</w:t>
        </w:r>
      </w:ins>
      <w:r>
        <w:rPr>
          <w:rFonts w:hint="eastAsia" w:ascii="Arial,Bold" w:eastAsia="Arial,Bold" w:cs="Arial,Bold"/>
          <w:b/>
          <w:bCs/>
          <w:kern w:val="0"/>
          <w:sz w:val="18"/>
          <w:szCs w:val="18"/>
          <w:highlight w:val="none"/>
          <w:lang w:val="en-US" w:eastAsia="zh-CN"/>
        </w:rPr>
        <w:t xml:space="preserve"> ID (</w:t>
      </w:r>
      <w:del w:id="552" w:author="Yan Li" w:date="2024-05-01T18:30:18Z">
        <w:r>
          <w:rPr>
            <w:rFonts w:hint="default" w:ascii="Arial,Bold" w:eastAsia="Arial,Bold" w:cs="Arial,Bold"/>
            <w:b/>
            <w:bCs/>
            <w:kern w:val="0"/>
            <w:sz w:val="18"/>
            <w:szCs w:val="18"/>
            <w:highlight w:val="none"/>
            <w:lang w:val="en-US" w:eastAsia="zh-CN"/>
          </w:rPr>
          <w:delText>devID1</w:delText>
        </w:r>
      </w:del>
      <w:ins w:id="553" w:author="Yan Li" w:date="2024-05-01T18:30:18Z">
        <w:r>
          <w:rPr>
            <w:rFonts w:hint="eastAsia" w:ascii="Arial,Bold" w:eastAsia="Arial,Bold" w:cs="Arial,Bold"/>
            <w:b/>
            <w:bCs/>
            <w:kern w:val="0"/>
            <w:sz w:val="18"/>
            <w:szCs w:val="18"/>
            <w:highlight w:val="none"/>
            <w:lang w:val="en-US" w:eastAsia="zh-CN"/>
          </w:rPr>
          <w:t>PASN</w:t>
        </w:r>
      </w:ins>
      <w:ins w:id="554" w:author="Yan Li" w:date="2024-05-01T18:30:19Z">
        <w:r>
          <w:rPr>
            <w:rFonts w:hint="eastAsia" w:ascii="Arial,Bold" w:eastAsia="Arial,Bold" w:cs="Arial,Bold"/>
            <w:b/>
            <w:bCs/>
            <w:kern w:val="0"/>
            <w:sz w:val="18"/>
            <w:szCs w:val="18"/>
            <w:highlight w:val="none"/>
            <w:lang w:val="en-US" w:eastAsia="zh-CN"/>
          </w:rPr>
          <w:t xml:space="preserve"> ID</w:t>
        </w:r>
      </w:ins>
      <w:ins w:id="555" w:author="Yan Li" w:date="2024-05-01T18:30:20Z">
        <w:r>
          <w:rPr>
            <w:rFonts w:hint="eastAsia" w:ascii="Arial,Bold" w:eastAsia="Arial,Bold" w:cs="Arial,Bold"/>
            <w:b/>
            <w:bCs/>
            <w:kern w:val="0"/>
            <w:sz w:val="18"/>
            <w:szCs w:val="18"/>
            <w:highlight w:val="none"/>
            <w:lang w:val="en-US" w:eastAsia="zh-CN"/>
          </w:rPr>
          <w:t>1</w:t>
        </w:r>
      </w:ins>
      <w:r>
        <w:rPr>
          <w:rFonts w:hint="eastAsia" w:ascii="Arial,Bold" w:eastAsia="Arial,Bold" w:cs="Arial,Bold"/>
          <w:b/>
          <w:bCs/>
          <w:kern w:val="0"/>
          <w:sz w:val="18"/>
          <w:szCs w:val="18"/>
          <w:highlight w:val="none"/>
          <w:lang w:val="en-US" w:eastAsia="zh-CN"/>
        </w:rPr>
        <w:t xml:space="preserve">) in first PASN frame, AP2 assigns another </w:t>
      </w:r>
      <w:del w:id="556" w:author="Yan Li" w:date="2024-05-01T18:30:39Z">
        <w:r>
          <w:rPr>
            <w:rFonts w:hint="default" w:ascii="Arial,Bold" w:eastAsia="Arial,Bold" w:cs="Arial,Bold"/>
            <w:b/>
            <w:bCs/>
            <w:kern w:val="0"/>
            <w:sz w:val="18"/>
            <w:szCs w:val="18"/>
            <w:highlight w:val="none"/>
            <w:lang w:val="en-US" w:eastAsia="zh-CN"/>
          </w:rPr>
          <w:delText>device</w:delText>
        </w:r>
      </w:del>
      <w:ins w:id="557" w:author="Yan Li" w:date="2024-05-01T18:30:39Z">
        <w:r>
          <w:rPr>
            <w:rFonts w:hint="eastAsia" w:ascii="Arial,Bold" w:eastAsia="Arial,Bold" w:cs="Arial,Bold"/>
            <w:b/>
            <w:bCs/>
            <w:kern w:val="0"/>
            <w:sz w:val="18"/>
            <w:szCs w:val="18"/>
            <w:highlight w:val="none"/>
            <w:lang w:val="en-US" w:eastAsia="zh-CN"/>
          </w:rPr>
          <w:t>P</w:t>
        </w:r>
      </w:ins>
      <w:ins w:id="558" w:author="Yan Li" w:date="2024-05-01T18:30:40Z">
        <w:r>
          <w:rPr>
            <w:rFonts w:hint="eastAsia" w:ascii="Arial,Bold" w:eastAsia="Arial,Bold" w:cs="Arial,Bold"/>
            <w:b/>
            <w:bCs/>
            <w:kern w:val="0"/>
            <w:sz w:val="18"/>
            <w:szCs w:val="18"/>
            <w:highlight w:val="none"/>
            <w:lang w:val="en-US" w:eastAsia="zh-CN"/>
          </w:rPr>
          <w:t>ASN</w:t>
        </w:r>
      </w:ins>
      <w:r>
        <w:rPr>
          <w:rFonts w:hint="eastAsia" w:ascii="Arial,Bold" w:eastAsia="Arial,Bold" w:cs="Arial,Bold"/>
          <w:b/>
          <w:bCs/>
          <w:kern w:val="0"/>
          <w:sz w:val="18"/>
          <w:szCs w:val="18"/>
          <w:highlight w:val="none"/>
          <w:lang w:val="en-US" w:eastAsia="zh-CN"/>
        </w:rPr>
        <w:t xml:space="preserve"> ID (</w:t>
      </w:r>
      <w:del w:id="559" w:author="Yan Li" w:date="2024-05-01T18:30:44Z">
        <w:r>
          <w:rPr>
            <w:rFonts w:hint="default" w:ascii="Arial,Bold" w:eastAsia="Arial,Bold" w:cs="Arial,Bold"/>
            <w:b/>
            <w:bCs/>
            <w:kern w:val="0"/>
            <w:sz w:val="18"/>
            <w:szCs w:val="18"/>
            <w:highlight w:val="none"/>
            <w:lang w:val="en-US" w:eastAsia="zh-CN"/>
          </w:rPr>
          <w:delText>devID2</w:delText>
        </w:r>
      </w:del>
      <w:ins w:id="560" w:author="Yan Li" w:date="2024-05-01T18:30:44Z">
        <w:r>
          <w:rPr>
            <w:rFonts w:hint="eastAsia" w:ascii="Arial,Bold" w:eastAsia="Arial,Bold" w:cs="Arial,Bold"/>
            <w:b/>
            <w:bCs/>
            <w:kern w:val="0"/>
            <w:sz w:val="18"/>
            <w:szCs w:val="18"/>
            <w:highlight w:val="none"/>
            <w:lang w:val="en-US" w:eastAsia="zh-CN"/>
          </w:rPr>
          <w:t>P</w:t>
        </w:r>
      </w:ins>
      <w:ins w:id="561" w:author="Yan Li" w:date="2024-05-01T18:30:45Z">
        <w:r>
          <w:rPr>
            <w:rFonts w:hint="eastAsia" w:ascii="Arial,Bold" w:eastAsia="Arial,Bold" w:cs="Arial,Bold"/>
            <w:b/>
            <w:bCs/>
            <w:kern w:val="0"/>
            <w:sz w:val="18"/>
            <w:szCs w:val="18"/>
            <w:highlight w:val="none"/>
            <w:lang w:val="en-US" w:eastAsia="zh-CN"/>
          </w:rPr>
          <w:t>ASN I</w:t>
        </w:r>
      </w:ins>
      <w:ins w:id="562" w:author="Yan Li" w:date="2024-05-01T18:30:46Z">
        <w:r>
          <w:rPr>
            <w:rFonts w:hint="eastAsia" w:ascii="Arial,Bold" w:eastAsia="Arial,Bold" w:cs="Arial,Bold"/>
            <w:b/>
            <w:bCs/>
            <w:kern w:val="0"/>
            <w:sz w:val="18"/>
            <w:szCs w:val="18"/>
            <w:highlight w:val="none"/>
            <w:lang w:val="en-US" w:eastAsia="zh-CN"/>
          </w:rPr>
          <w:t>D2</w:t>
        </w:r>
      </w:ins>
      <w:r>
        <w:rPr>
          <w:rFonts w:hint="eastAsia" w:ascii="Arial,Bold" w:eastAsia="Arial,Bold" w:cs="Arial,Bold"/>
          <w:b/>
          <w:bCs/>
          <w:kern w:val="0"/>
          <w:sz w:val="18"/>
          <w:szCs w:val="18"/>
          <w:highlight w:val="none"/>
          <w:lang w:val="en-US" w:eastAsia="zh-CN"/>
        </w:rPr>
        <w:t>) and sends it encrypted to the non-AP STA in the second PASN frame. The non-AP STA then proceeds to establish the FTM session. Similarly, when the non-AP STA</w:t>
      </w:r>
    </w:p>
    <w:p>
      <w:pPr>
        <w:autoSpaceDE w:val="0"/>
        <w:autoSpaceDN w:val="0"/>
        <w:adjustRightInd w:val="0"/>
        <w:ind w:left="0" w:leftChars="0" w:firstLine="0" w:firstLineChars="0"/>
        <w:jc w:val="left"/>
        <w:rPr>
          <w:rFonts w:hint="eastAsia" w:ascii="Arial,Bold" w:eastAsia="Arial,Bold" w:cs="Arial,Bold"/>
          <w:b/>
          <w:bCs/>
          <w:kern w:val="0"/>
          <w:sz w:val="18"/>
          <w:szCs w:val="18"/>
          <w:highlight w:val="none"/>
          <w:lang w:val="en-US" w:eastAsia="zh-CN"/>
        </w:rPr>
      </w:pPr>
      <w:r>
        <w:rPr>
          <w:rFonts w:hint="eastAsia" w:ascii="Arial,Bold" w:eastAsia="Arial,Bold" w:cs="Arial,Bold"/>
          <w:b/>
          <w:bCs/>
          <w:kern w:val="0"/>
          <w:sz w:val="18"/>
          <w:szCs w:val="18"/>
          <w:highlight w:val="none"/>
          <w:lang w:val="en-US" w:eastAsia="zh-CN"/>
        </w:rPr>
        <w:t xml:space="preserve">returns to AP1, now with a MAC address of MAC3, it sends the </w:t>
      </w:r>
      <w:del w:id="563" w:author="Yan Li" w:date="2024-05-01T18:31:14Z">
        <w:r>
          <w:rPr>
            <w:rFonts w:hint="default" w:ascii="Arial,Bold" w:eastAsia="Arial,Bold" w:cs="Arial,Bold"/>
            <w:b/>
            <w:bCs/>
            <w:kern w:val="0"/>
            <w:sz w:val="18"/>
            <w:szCs w:val="18"/>
            <w:highlight w:val="none"/>
            <w:lang w:val="en-US" w:eastAsia="zh-CN"/>
          </w:rPr>
          <w:delText>device</w:delText>
        </w:r>
      </w:del>
      <w:ins w:id="564" w:author="Yan Li" w:date="2024-05-01T18:31:16Z">
        <w:r>
          <w:rPr>
            <w:rFonts w:hint="eastAsia" w:ascii="Arial,Bold" w:eastAsia="Arial,Bold" w:cs="Arial,Bold"/>
            <w:b/>
            <w:bCs/>
            <w:kern w:val="0"/>
            <w:sz w:val="18"/>
            <w:szCs w:val="18"/>
            <w:highlight w:val="none"/>
            <w:lang w:val="en-US" w:eastAsia="zh-CN"/>
          </w:rPr>
          <w:t>PASN</w:t>
        </w:r>
      </w:ins>
      <w:r>
        <w:rPr>
          <w:rFonts w:hint="eastAsia" w:ascii="Arial,Bold" w:eastAsia="Arial,Bold" w:cs="Arial,Bold"/>
          <w:b/>
          <w:bCs/>
          <w:kern w:val="0"/>
          <w:sz w:val="18"/>
          <w:szCs w:val="18"/>
          <w:highlight w:val="none"/>
          <w:lang w:val="en-US" w:eastAsia="zh-CN"/>
        </w:rPr>
        <w:t xml:space="preserve"> ID (</w:t>
      </w:r>
      <w:del w:id="565" w:author="Yan Li" w:date="2024-05-01T18:31:44Z">
        <w:r>
          <w:rPr>
            <w:rFonts w:hint="default" w:ascii="Arial,Bold" w:eastAsia="Arial,Bold" w:cs="Arial,Bold"/>
            <w:b/>
            <w:bCs/>
            <w:kern w:val="0"/>
            <w:sz w:val="18"/>
            <w:szCs w:val="18"/>
            <w:highlight w:val="none"/>
            <w:lang w:val="en-US" w:eastAsia="zh-CN"/>
          </w:rPr>
          <w:delText>devID2</w:delText>
        </w:r>
      </w:del>
      <w:ins w:id="566" w:author="Yan Li" w:date="2024-05-01T18:31:46Z">
        <w:r>
          <w:rPr>
            <w:rFonts w:hint="eastAsia" w:ascii="Arial,Bold" w:eastAsia="Arial,Bold" w:cs="Arial,Bold"/>
            <w:b/>
            <w:bCs/>
            <w:kern w:val="0"/>
            <w:sz w:val="18"/>
            <w:szCs w:val="18"/>
            <w:highlight w:val="none"/>
            <w:lang w:val="en-US" w:eastAsia="zh-CN"/>
          </w:rPr>
          <w:t xml:space="preserve">PASN </w:t>
        </w:r>
      </w:ins>
      <w:ins w:id="567" w:author="Yan Li" w:date="2024-05-01T18:31:49Z">
        <w:r>
          <w:rPr>
            <w:rFonts w:hint="eastAsia" w:ascii="Arial,Bold" w:eastAsia="Arial,Bold" w:cs="Arial,Bold"/>
            <w:b/>
            <w:bCs/>
            <w:kern w:val="0"/>
            <w:sz w:val="18"/>
            <w:szCs w:val="18"/>
            <w:highlight w:val="none"/>
            <w:lang w:val="en-US" w:eastAsia="zh-CN"/>
          </w:rPr>
          <w:t>ID2</w:t>
        </w:r>
      </w:ins>
      <w:r>
        <w:rPr>
          <w:rFonts w:hint="eastAsia" w:ascii="Arial,Bold" w:eastAsia="Arial,Bold" w:cs="Arial,Bold"/>
          <w:b/>
          <w:bCs/>
          <w:kern w:val="0"/>
          <w:sz w:val="18"/>
          <w:szCs w:val="18"/>
          <w:highlight w:val="none"/>
          <w:lang w:val="en-US" w:eastAsia="zh-CN"/>
        </w:rPr>
        <w:t xml:space="preserve">) most recently assigned to the non-AP STA and is assigned another encrypted </w:t>
      </w:r>
      <w:del w:id="568" w:author="Yan Li" w:date="2024-05-01T18:32:11Z">
        <w:r>
          <w:rPr>
            <w:rFonts w:hint="default" w:ascii="Arial,Bold" w:eastAsia="Arial,Bold" w:cs="Arial,Bold"/>
            <w:b/>
            <w:bCs/>
            <w:kern w:val="0"/>
            <w:sz w:val="18"/>
            <w:szCs w:val="18"/>
            <w:highlight w:val="none"/>
            <w:lang w:val="en-US" w:eastAsia="zh-CN"/>
          </w:rPr>
          <w:delText>device</w:delText>
        </w:r>
      </w:del>
      <w:ins w:id="569" w:author="Yan Li" w:date="2024-05-01T18:32:13Z">
        <w:r>
          <w:rPr>
            <w:rFonts w:hint="eastAsia" w:ascii="Arial,Bold" w:eastAsia="Arial,Bold" w:cs="Arial,Bold"/>
            <w:b/>
            <w:bCs/>
            <w:kern w:val="0"/>
            <w:sz w:val="18"/>
            <w:szCs w:val="18"/>
            <w:highlight w:val="none"/>
            <w:lang w:val="en-US" w:eastAsia="zh-CN"/>
          </w:rPr>
          <w:t>PA</w:t>
        </w:r>
      </w:ins>
      <w:ins w:id="570" w:author="Yan Li" w:date="2024-05-01T18:32:14Z">
        <w:r>
          <w:rPr>
            <w:rFonts w:hint="eastAsia" w:ascii="Arial,Bold" w:eastAsia="Arial,Bold" w:cs="Arial,Bold"/>
            <w:b/>
            <w:bCs/>
            <w:kern w:val="0"/>
            <w:sz w:val="18"/>
            <w:szCs w:val="18"/>
            <w:highlight w:val="none"/>
            <w:lang w:val="en-US" w:eastAsia="zh-CN"/>
          </w:rPr>
          <w:t>SN</w:t>
        </w:r>
      </w:ins>
      <w:r>
        <w:rPr>
          <w:rFonts w:hint="eastAsia" w:ascii="Arial,Bold" w:eastAsia="Arial,Bold" w:cs="Arial,Bold"/>
          <w:b/>
          <w:bCs/>
          <w:kern w:val="0"/>
          <w:sz w:val="18"/>
          <w:szCs w:val="18"/>
          <w:highlight w:val="none"/>
          <w:lang w:val="en-US" w:eastAsia="zh-CN"/>
        </w:rPr>
        <w:t xml:space="preserve"> ID (</w:t>
      </w:r>
      <w:del w:id="571" w:author="Yan Li" w:date="2024-05-01T18:32:20Z">
        <w:r>
          <w:rPr>
            <w:rFonts w:hint="default" w:ascii="Arial,Bold" w:eastAsia="Arial,Bold" w:cs="Arial,Bold"/>
            <w:b/>
            <w:bCs/>
            <w:kern w:val="0"/>
            <w:sz w:val="18"/>
            <w:szCs w:val="18"/>
            <w:highlight w:val="none"/>
            <w:lang w:val="en-US" w:eastAsia="zh-CN"/>
          </w:rPr>
          <w:delText>devID3</w:delText>
        </w:r>
      </w:del>
      <w:ins w:id="572" w:author="Yan Li" w:date="2024-05-01T18:32:22Z">
        <w:r>
          <w:rPr>
            <w:rFonts w:hint="eastAsia" w:ascii="Arial,Bold" w:eastAsia="Arial,Bold" w:cs="Arial,Bold"/>
            <w:b/>
            <w:bCs/>
            <w:kern w:val="0"/>
            <w:sz w:val="18"/>
            <w:szCs w:val="18"/>
            <w:highlight w:val="none"/>
            <w:lang w:val="en-US" w:eastAsia="zh-CN"/>
          </w:rPr>
          <w:t>PAS</w:t>
        </w:r>
      </w:ins>
      <w:ins w:id="573" w:author="Yan Li" w:date="2024-05-01T18:32:23Z">
        <w:r>
          <w:rPr>
            <w:rFonts w:hint="eastAsia" w:ascii="Arial,Bold" w:eastAsia="Arial,Bold" w:cs="Arial,Bold"/>
            <w:b/>
            <w:bCs/>
            <w:kern w:val="0"/>
            <w:sz w:val="18"/>
            <w:szCs w:val="18"/>
            <w:highlight w:val="none"/>
            <w:lang w:val="en-US" w:eastAsia="zh-CN"/>
          </w:rPr>
          <w:t>N ID3</w:t>
        </w:r>
      </w:ins>
      <w:r>
        <w:rPr>
          <w:rFonts w:hint="eastAsia" w:ascii="Arial,Bold" w:eastAsia="Arial,Bold" w:cs="Arial,Bold"/>
          <w:b/>
          <w:bCs/>
          <w:kern w:val="0"/>
          <w:sz w:val="18"/>
          <w:szCs w:val="18"/>
          <w:highlight w:val="none"/>
          <w:lang w:val="en-US" w:eastAsia="zh-CN"/>
        </w:rPr>
        <w:t xml:space="preserve">) to be used in the subsequent PASN for another FTM session. </w:t>
      </w:r>
    </w:p>
    <w:p>
      <w:pPr>
        <w:autoSpaceDE w:val="0"/>
        <w:autoSpaceDN w:val="0"/>
        <w:adjustRightInd w:val="0"/>
        <w:ind w:left="0" w:leftChars="0" w:firstLine="0" w:firstLineChars="0"/>
        <w:jc w:val="left"/>
        <w:rPr>
          <w:rFonts w:hint="eastAsia" w:ascii="Arial,Bold" w:eastAsia="Arial,Bold" w:cs="Arial,Bold"/>
          <w:b/>
          <w:bCs/>
          <w:kern w:val="0"/>
          <w:sz w:val="18"/>
          <w:szCs w:val="18"/>
          <w:highlight w:val="yellow"/>
          <w:lang w:val="en-US" w:eastAsia="zh-CN"/>
        </w:rPr>
      </w:pPr>
    </w:p>
    <w:p>
      <w:pPr>
        <w:autoSpaceDE w:val="0"/>
        <w:autoSpaceDN w:val="0"/>
        <w:adjustRightInd w:val="0"/>
        <w:ind w:left="0" w:leftChars="0" w:firstLine="0" w:firstLineChars="0"/>
        <w:jc w:val="center"/>
      </w:pPr>
      <w:ins w:id="574" w:author="Yan Li" w:date="2024-05-01T18:25:03Z">
        <w:r>
          <w:rPr/>
          <w:drawing>
            <wp:inline distT="0" distB="0" distL="114300" distR="114300">
              <wp:extent cx="3684270" cy="2832100"/>
              <wp:effectExtent l="0" t="0" r="1143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5"/>
                      <a:stretch>
                        <a:fillRect/>
                      </a:stretch>
                    </pic:blipFill>
                    <pic:spPr>
                      <a:xfrm>
                        <a:off x="0" y="0"/>
                        <a:ext cx="3684270" cy="2832100"/>
                      </a:xfrm>
                      <a:prstGeom prst="rect">
                        <a:avLst/>
                      </a:prstGeom>
                      <a:noFill/>
                      <a:ln>
                        <a:noFill/>
                      </a:ln>
                    </pic:spPr>
                  </pic:pic>
                </a:graphicData>
              </a:graphic>
            </wp:inline>
          </w:drawing>
        </w:r>
      </w:ins>
    </w:p>
    <w:p>
      <w:pPr>
        <w:autoSpaceDE w:val="0"/>
        <w:autoSpaceDN w:val="0"/>
        <w:adjustRightInd w:val="0"/>
        <w:ind w:left="0" w:leftChars="0" w:firstLine="0" w:firstLineChars="0"/>
        <w:jc w:val="center"/>
        <w:rPr>
          <w:rFonts w:hint="eastAsia"/>
          <w:lang w:val="en-US" w:eastAsia="zh-CN"/>
        </w:rPr>
      </w:pPr>
      <w:r>
        <w:rPr>
          <w:rFonts w:hint="eastAsia"/>
          <w:lang w:val="en-US" w:eastAsia="zh-CN"/>
        </w:rPr>
        <w:t xml:space="preserve">Figure 12-0a—Example of </w:t>
      </w:r>
      <w:del w:id="576" w:author="Yan Li" w:date="2024-05-01T18:25:57Z">
        <w:r>
          <w:rPr>
            <w:rFonts w:hint="default"/>
            <w:lang w:val="en-US" w:eastAsia="zh-CN"/>
          </w:rPr>
          <w:delText>device</w:delText>
        </w:r>
      </w:del>
      <w:ins w:id="577" w:author="Yan Li" w:date="2024-05-01T18:25:57Z">
        <w:r>
          <w:rPr>
            <w:rFonts w:hint="eastAsia"/>
            <w:lang w:val="en-US" w:eastAsia="zh-CN"/>
          </w:rPr>
          <w:t>PA</w:t>
        </w:r>
      </w:ins>
      <w:ins w:id="578" w:author="Yan Li" w:date="2024-05-01T18:25:58Z">
        <w:r>
          <w:rPr>
            <w:rFonts w:hint="eastAsia"/>
            <w:lang w:val="en-US" w:eastAsia="zh-CN"/>
          </w:rPr>
          <w:t>SN</w:t>
        </w:r>
      </w:ins>
      <w:r>
        <w:rPr>
          <w:rFonts w:hint="eastAsia"/>
          <w:lang w:val="en-US" w:eastAsia="zh-CN"/>
        </w:rPr>
        <w:t xml:space="preserve"> ID exchanges in PASN</w:t>
      </w:r>
    </w:p>
    <w:p>
      <w:pPr>
        <w:autoSpaceDE w:val="0"/>
        <w:autoSpaceDN w:val="0"/>
        <w:adjustRightInd w:val="0"/>
        <w:ind w:left="0" w:leftChars="0" w:firstLine="0" w:firstLineChars="0"/>
        <w:jc w:val="left"/>
        <w:rPr>
          <w:rFonts w:hint="eastAsia" w:ascii="Arial,Bold" w:eastAsia="Arial,Bold" w:cs="Arial,Bold"/>
          <w:b/>
          <w:bCs/>
          <w:kern w:val="0"/>
          <w:sz w:val="18"/>
          <w:szCs w:val="18"/>
          <w:highlight w:val="yellow"/>
          <w:lang w:val="en-US" w:eastAsia="zh-CN"/>
        </w:rPr>
      </w:pPr>
    </w:p>
    <w:p>
      <w:pPr>
        <w:autoSpaceDE w:val="0"/>
        <w:autoSpaceDN w:val="0"/>
        <w:adjustRightInd w:val="0"/>
        <w:ind w:left="0" w:leftChars="0" w:firstLine="0" w:firstLineChars="0"/>
        <w:jc w:val="left"/>
        <w:rPr>
          <w:rFonts w:hint="eastAsia" w:ascii="Arial,Bold" w:eastAsia="Arial,Bold" w:cs="Arial,Bold"/>
          <w:b/>
          <w:bCs/>
          <w:kern w:val="0"/>
          <w:sz w:val="18"/>
          <w:szCs w:val="18"/>
          <w:highlight w:val="yellow"/>
          <w:lang w:val="en-US" w:eastAsia="zh-CN"/>
        </w:rPr>
      </w:pPr>
    </w:p>
    <w:p>
      <w:pPr>
        <w:autoSpaceDE w:val="0"/>
        <w:autoSpaceDN w:val="0"/>
        <w:adjustRightInd w:val="0"/>
        <w:ind w:left="0" w:leftChars="0" w:firstLine="0" w:firstLineChars="0"/>
        <w:jc w:val="left"/>
        <w:rPr>
          <w:rFonts w:hint="eastAsia" w:ascii="Arial,Bold" w:eastAsia="Arial,Bold" w:cs="Arial,Bold"/>
          <w:b/>
          <w:bCs/>
          <w:kern w:val="0"/>
          <w:sz w:val="18"/>
          <w:szCs w:val="18"/>
          <w:highlight w:val="yellow"/>
          <w:lang w:val="en-US" w:eastAsia="zh-CN"/>
        </w:rPr>
      </w:pPr>
    </w:p>
    <w:p>
      <w:pPr>
        <w:autoSpaceDE w:val="0"/>
        <w:autoSpaceDN w:val="0"/>
        <w:adjustRightInd w:val="0"/>
        <w:ind w:left="0" w:leftChars="0" w:firstLine="0" w:firstLineChars="0"/>
        <w:jc w:val="left"/>
        <w:rPr>
          <w:rFonts w:hint="eastAsia" w:ascii="Arial,Bold" w:eastAsia="Arial,Bold" w:cs="Arial,Bold"/>
          <w:b/>
          <w:bCs/>
          <w:kern w:val="0"/>
          <w:sz w:val="18"/>
          <w:szCs w:val="18"/>
          <w:highlight w:val="yellow"/>
          <w:lang w:val="en-US" w:eastAsia="zh-CN"/>
        </w:rPr>
      </w:pPr>
    </w:p>
    <w:p>
      <w:pPr>
        <w:autoSpaceDE w:val="0"/>
        <w:autoSpaceDN w:val="0"/>
        <w:adjustRightInd w:val="0"/>
        <w:ind w:left="0" w:leftChars="0" w:firstLine="0" w:firstLineChars="0"/>
        <w:jc w:val="left"/>
        <w:rPr>
          <w:rFonts w:hint="eastAsia" w:ascii="Arial,Bold" w:eastAsia="Arial,Bold" w:cs="Arial,Bold"/>
          <w:b/>
          <w:bCs/>
          <w:kern w:val="0"/>
          <w:sz w:val="18"/>
          <w:szCs w:val="18"/>
          <w:highlight w:val="yellow"/>
          <w:lang w:val="en-US" w:eastAsia="zh-CN"/>
        </w:rPr>
      </w:pPr>
    </w:p>
    <w:p>
      <w:pPr>
        <w:autoSpaceDE w:val="0"/>
        <w:autoSpaceDN w:val="0"/>
        <w:adjustRightInd w:val="0"/>
        <w:ind w:left="0" w:leftChars="0" w:firstLine="0" w:firstLineChars="0"/>
        <w:jc w:val="left"/>
        <w:rPr>
          <w:rFonts w:hint="eastAsia" w:ascii="Arial,Bold" w:eastAsia="Arial,Bold" w:cs="Arial,Bold"/>
          <w:b/>
          <w:bCs/>
          <w:kern w:val="0"/>
          <w:sz w:val="18"/>
          <w:szCs w:val="18"/>
          <w:lang w:val="en-US" w:eastAsia="zh-CN"/>
        </w:rPr>
      </w:pPr>
    </w:p>
    <w:p>
      <w:pPr>
        <w:autoSpaceDE w:val="0"/>
        <w:autoSpaceDN w:val="0"/>
        <w:adjustRightInd w:val="0"/>
        <w:ind w:left="0" w:leftChars="0" w:firstLine="0" w:firstLineChars="0"/>
        <w:jc w:val="left"/>
        <w:rPr>
          <w:rFonts w:hint="eastAsia" w:ascii="Arial,Bold" w:eastAsia="Arial,Bold" w:cs="Arial,Bold"/>
          <w:b/>
          <w:bCs/>
          <w:kern w:val="0"/>
          <w:sz w:val="18"/>
          <w:szCs w:val="18"/>
          <w:lang w:val="en-US" w:eastAsia="zh-CN"/>
        </w:rPr>
      </w:pPr>
    </w:p>
    <w:p>
      <w:pPr>
        <w:autoSpaceDE w:val="0"/>
        <w:autoSpaceDN w:val="0"/>
        <w:adjustRightInd w:val="0"/>
        <w:ind w:left="0" w:leftChars="0" w:firstLine="0" w:firstLineChars="0"/>
        <w:jc w:val="left"/>
        <w:rPr>
          <w:rFonts w:hint="default" w:ascii="Arial,Bold" w:eastAsia="Arial,Bold" w:cs="Arial,Bold"/>
          <w:b/>
          <w:bCs/>
          <w:kern w:val="0"/>
          <w:sz w:val="18"/>
          <w:szCs w:val="18"/>
          <w:lang w:val="en-US" w:eastAsia="zh-CN"/>
        </w:rPr>
      </w:pPr>
      <w:r>
        <w:rPr>
          <w:rFonts w:hint="default" w:ascii="Arial,Bold" w:eastAsia="Arial,Bold" w:cs="Arial,Bold"/>
          <w:b/>
          <w:bCs/>
          <w:kern w:val="0"/>
          <w:sz w:val="18"/>
          <w:szCs w:val="18"/>
          <w:lang w:val="en-US" w:eastAsia="zh-CN"/>
        </w:rPr>
        <w:t>12.7.2 EAPOL-Key frames</w:t>
      </w:r>
    </w:p>
    <w:p>
      <w:pPr>
        <w:autoSpaceDE w:val="0"/>
        <w:autoSpaceDN w:val="0"/>
        <w:adjustRightInd w:val="0"/>
        <w:ind w:left="0" w:leftChars="0" w:firstLine="0" w:firstLineChars="0"/>
        <w:jc w:val="left"/>
        <w:rPr>
          <w:rFonts w:hint="default" w:ascii="Arial,Bold" w:eastAsia="Arial,Bold" w:cs="Arial,Bold"/>
          <w:b/>
          <w:bCs/>
          <w:kern w:val="0"/>
          <w:sz w:val="18"/>
          <w:szCs w:val="18"/>
          <w:lang w:val="en-US" w:eastAsia="zh-CN"/>
        </w:rPr>
      </w:pPr>
    </w:p>
    <w:p>
      <w:pPr>
        <w:autoSpaceDE w:val="0"/>
        <w:autoSpaceDN w:val="0"/>
        <w:adjustRightInd w:val="0"/>
        <w:ind w:left="0" w:leftChars="0" w:firstLine="0" w:firstLineChars="0"/>
        <w:jc w:val="left"/>
        <w:rPr>
          <w:rFonts w:hint="default" w:ascii="Arial,Bold" w:eastAsia="Arial,Bold" w:cs="Arial,Bold"/>
          <w:b/>
          <w:bCs/>
          <w:kern w:val="0"/>
          <w:sz w:val="18"/>
          <w:szCs w:val="18"/>
          <w:lang w:val="en-US" w:eastAsia="zh-CN"/>
        </w:rPr>
      </w:pPr>
      <w:r>
        <w:rPr>
          <w:rFonts w:hint="default" w:ascii="Arial,Bold" w:eastAsia="Arial,Bold" w:cs="Arial,Bold"/>
          <w:b/>
          <w:bCs/>
          <w:kern w:val="0"/>
          <w:sz w:val="18"/>
          <w:szCs w:val="18"/>
          <w:lang w:val="en-US" w:eastAsia="zh-CN"/>
        </w:rPr>
        <w:t>Table 12-10—KDE selectors</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OUI</w:t>
            </w:r>
          </w:p>
        </w:tc>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default" w:ascii="Arial,Bold" w:eastAsia="Arial,Bold" w:cs="Arial,Bold"/>
                <w:b/>
                <w:bCs/>
                <w:kern w:val="0"/>
                <w:sz w:val="18"/>
                <w:szCs w:val="18"/>
                <w:vertAlign w:val="baseline"/>
                <w:lang w:val="en-US" w:eastAsia="zh-CN"/>
              </w:rPr>
              <w:t>Data Type</w:t>
            </w:r>
          </w:p>
        </w:tc>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default" w:ascii="Arial,Bold" w:eastAsia="Arial,Bold" w:cs="Arial,Bold"/>
                <w:b/>
                <w:bCs/>
                <w:kern w:val="0"/>
                <w:sz w:val="18"/>
                <w:szCs w:val="18"/>
                <w:vertAlign w:val="baseline"/>
                <w:lang w:val="en-US" w:eastAsia="zh-CN"/>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default" w:ascii="Arial,Bold" w:eastAsia="Arial,Bold" w:cs="Arial,Bold"/>
                <w:b/>
                <w:bCs/>
                <w:kern w:val="0"/>
                <w:sz w:val="18"/>
                <w:szCs w:val="18"/>
                <w:vertAlign w:val="baseline"/>
                <w:lang w:val="en-US" w:eastAsia="zh-CN"/>
              </w:rPr>
              <w:t xml:space="preserve">00-0F-AC </w:t>
            </w:r>
          </w:p>
        </w:tc>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20</w:t>
            </w:r>
          </w:p>
        </w:tc>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default" w:ascii="Arial,Bold" w:eastAsia="Arial,Bold" w:cs="Arial,Bold"/>
                <w:b/>
                <w:bCs/>
                <w:kern w:val="0"/>
                <w:sz w:val="18"/>
                <w:szCs w:val="18"/>
                <w:vertAlign w:val="baseline"/>
                <w:lang w:val="en-US" w:eastAsia="zh-CN"/>
              </w:rPr>
              <w:t>Device ID KDE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default" w:ascii="Arial,Bold" w:eastAsia="Arial,Bold" w:cs="Arial,Bold"/>
                <w:b/>
                <w:bCs/>
                <w:kern w:val="0"/>
                <w:sz w:val="18"/>
                <w:szCs w:val="18"/>
                <w:vertAlign w:val="baseline"/>
                <w:lang w:val="en-US" w:eastAsia="zh-CN"/>
              </w:rPr>
              <w:t xml:space="preserve">00-0F-AC </w:t>
            </w:r>
          </w:p>
        </w:tc>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21</w:t>
            </w:r>
          </w:p>
        </w:tc>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default" w:ascii="Arial,Bold" w:eastAsia="Arial,Bold" w:cs="Arial,Bold"/>
                <w:b/>
                <w:bCs/>
                <w:kern w:val="0"/>
                <w:sz w:val="18"/>
                <w:szCs w:val="18"/>
                <w:vertAlign w:val="baseline"/>
                <w:lang w:val="en-US" w:eastAsia="zh-CN"/>
              </w:rPr>
              <w:t>IRM KDE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ins w:id="579" w:author="Yan Li" w:date="2024-04-28T16:44:55Z">
              <w:r>
                <w:rPr>
                  <w:rFonts w:hint="default" w:ascii="Arial,Bold" w:eastAsia="Arial,Bold" w:cs="Arial,Bold"/>
                  <w:b/>
                  <w:bCs/>
                  <w:kern w:val="0"/>
                  <w:sz w:val="18"/>
                  <w:szCs w:val="18"/>
                  <w:vertAlign w:val="baseline"/>
                  <w:lang w:val="en-US" w:eastAsia="zh-CN"/>
                </w:rPr>
                <w:t xml:space="preserve">00-0F-AC </w:t>
              </w:r>
            </w:ins>
          </w:p>
        </w:tc>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ins w:id="580" w:author="Yan Li" w:date="2024-04-28T16:44:58Z">
              <w:r>
                <w:rPr>
                  <w:rFonts w:hint="eastAsia" w:ascii="Arial,Bold" w:eastAsia="Arial,Bold" w:cs="Arial,Bold"/>
                  <w:b/>
                  <w:bCs/>
                  <w:kern w:val="0"/>
                  <w:sz w:val="18"/>
                  <w:szCs w:val="18"/>
                  <w:vertAlign w:val="baseline"/>
                  <w:lang w:val="en-US" w:eastAsia="zh-CN"/>
                </w:rPr>
                <w:t>22</w:t>
              </w:r>
            </w:ins>
          </w:p>
        </w:tc>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ins w:id="581" w:author="Yan Li" w:date="2024-04-28T16:45:01Z">
              <w:r>
                <w:rPr>
                  <w:rFonts w:hint="eastAsia" w:ascii="Arial,Bold" w:eastAsia="Arial,Bold" w:cs="Arial,Bold"/>
                  <w:b/>
                  <w:bCs/>
                  <w:kern w:val="0"/>
                  <w:sz w:val="18"/>
                  <w:szCs w:val="18"/>
                  <w:vertAlign w:val="baseline"/>
                  <w:lang w:val="en-US" w:eastAsia="zh-CN"/>
                </w:rPr>
                <w:t xml:space="preserve">PASN </w:t>
              </w:r>
            </w:ins>
            <w:ins w:id="582" w:author="Yan Li" w:date="2024-04-28T16:45:02Z">
              <w:r>
                <w:rPr>
                  <w:rFonts w:hint="eastAsia" w:ascii="Arial,Bold" w:eastAsia="Arial,Bold" w:cs="Arial,Bold"/>
                  <w:b/>
                  <w:bCs/>
                  <w:kern w:val="0"/>
                  <w:sz w:val="18"/>
                  <w:szCs w:val="18"/>
                  <w:vertAlign w:val="baseline"/>
                  <w:lang w:val="en-US" w:eastAsia="zh-CN"/>
                </w:rPr>
                <w:t>ID</w:t>
              </w:r>
            </w:ins>
            <w:ins w:id="583" w:author="Yan Li" w:date="2024-04-28T16:45:03Z">
              <w:r>
                <w:rPr>
                  <w:rFonts w:hint="eastAsia" w:ascii="Arial,Bold" w:eastAsia="Arial,Bold" w:cs="Arial,Bold"/>
                  <w:b/>
                  <w:bCs/>
                  <w:kern w:val="0"/>
                  <w:sz w:val="18"/>
                  <w:szCs w:val="18"/>
                  <w:vertAlign w:val="baseline"/>
                  <w:lang w:val="en-US" w:eastAsia="zh-CN"/>
                </w:rPr>
                <w:t xml:space="preserve"> K</w:t>
              </w:r>
            </w:ins>
            <w:ins w:id="584" w:author="Yan Li" w:date="2024-04-28T16:45:04Z">
              <w:r>
                <w:rPr>
                  <w:rFonts w:hint="eastAsia" w:ascii="Arial,Bold" w:eastAsia="Arial,Bold" w:cs="Arial,Bold"/>
                  <w:b/>
                  <w:bCs/>
                  <w:kern w:val="0"/>
                  <w:sz w:val="18"/>
                  <w:szCs w:val="18"/>
                  <w:vertAlign w:val="baseline"/>
                  <w:lang w:val="en-US" w:eastAsia="zh-CN"/>
                </w:rPr>
                <w:t>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default" w:ascii="Arial,Bold" w:eastAsia="Arial,Bold" w:cs="Arial,Bold"/>
                <w:b/>
                <w:bCs/>
                <w:kern w:val="0"/>
                <w:sz w:val="18"/>
                <w:szCs w:val="18"/>
                <w:vertAlign w:val="baseline"/>
                <w:lang w:val="en-US" w:eastAsia="zh-CN"/>
              </w:rPr>
              <w:t xml:space="preserve">00-0F-AC </w:t>
            </w:r>
          </w:p>
        </w:tc>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2</w:t>
            </w:r>
            <w:del w:id="585" w:author="Yan Li" w:date="2024-04-28T16:45:07Z">
              <w:r>
                <w:rPr>
                  <w:rFonts w:hint="default" w:ascii="Arial,Bold" w:eastAsia="Arial,Bold" w:cs="Arial,Bold"/>
                  <w:b/>
                  <w:bCs/>
                  <w:kern w:val="0"/>
                  <w:sz w:val="18"/>
                  <w:szCs w:val="18"/>
                  <w:vertAlign w:val="baseline"/>
                  <w:lang w:val="en-US" w:eastAsia="zh-CN"/>
                </w:rPr>
                <w:delText>2</w:delText>
              </w:r>
            </w:del>
            <w:ins w:id="586" w:author="Yan Li" w:date="2024-04-28T16:45:07Z">
              <w:r>
                <w:rPr>
                  <w:rFonts w:hint="eastAsia" w:ascii="Arial,Bold" w:eastAsia="Arial,Bold" w:cs="Arial,Bold"/>
                  <w:b/>
                  <w:bCs/>
                  <w:kern w:val="0"/>
                  <w:sz w:val="18"/>
                  <w:szCs w:val="18"/>
                  <w:vertAlign w:val="baseline"/>
                  <w:lang w:val="en-US" w:eastAsia="zh-CN"/>
                </w:rPr>
                <w:t>3</w:t>
              </w:r>
            </w:ins>
            <w:r>
              <w:rPr>
                <w:rFonts w:hint="eastAsia" w:ascii="Arial,Bold" w:eastAsia="Arial,Bold" w:cs="Arial,Bold"/>
                <w:b/>
                <w:bCs/>
                <w:kern w:val="0"/>
                <w:sz w:val="18"/>
                <w:szCs w:val="18"/>
                <w:vertAlign w:val="baseline"/>
                <w:lang w:val="en-US" w:eastAsia="zh-CN"/>
              </w:rPr>
              <w:t>-255</w:t>
            </w:r>
          </w:p>
        </w:tc>
        <w:tc>
          <w:tcPr>
            <w:tcW w:w="3192" w:type="dxa"/>
          </w:tcPr>
          <w:p>
            <w:pPr>
              <w:autoSpaceDE w:val="0"/>
              <w:autoSpaceDN w:val="0"/>
              <w:adjustRightInd w:val="0"/>
              <w:jc w:val="left"/>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Reserved</w:t>
            </w:r>
          </w:p>
        </w:tc>
      </w:tr>
    </w:tbl>
    <w:p>
      <w:pPr>
        <w:autoSpaceDE w:val="0"/>
        <w:autoSpaceDN w:val="0"/>
        <w:adjustRightInd w:val="0"/>
        <w:ind w:left="0" w:leftChars="0" w:firstLine="0" w:firstLineChars="0"/>
        <w:jc w:val="left"/>
        <w:rPr>
          <w:rFonts w:hint="eastAsia" w:ascii="Arial,Bold" w:eastAsia="Arial,Bold" w:cs="Arial,Bold"/>
          <w:b/>
          <w:bCs/>
          <w:i/>
          <w:iCs/>
          <w:kern w:val="0"/>
          <w:sz w:val="18"/>
          <w:szCs w:val="18"/>
          <w:highlight w:val="yellow"/>
          <w:lang w:val="en-US" w:eastAsia="zh-CN"/>
        </w:rPr>
      </w:pPr>
      <w:r>
        <w:rPr>
          <w:rFonts w:hint="eastAsia" w:ascii="Arial,Bold" w:eastAsia="Arial,Bold" w:cs="Arial,Bold"/>
          <w:b/>
          <w:bCs/>
          <w:i/>
          <w:iCs/>
          <w:kern w:val="0"/>
          <w:sz w:val="18"/>
          <w:szCs w:val="18"/>
          <w:highlight w:val="yellow"/>
          <w:lang w:val="en-US" w:eastAsia="zh-CN"/>
        </w:rPr>
        <w:t>add the following descriptions of the new KDEs at the end of 12.7.2</w:t>
      </w:r>
    </w:p>
    <w:p>
      <w:pPr>
        <w:autoSpaceDE w:val="0"/>
        <w:autoSpaceDN w:val="0"/>
        <w:adjustRightInd w:val="0"/>
        <w:ind w:left="0" w:leftChars="0" w:firstLine="0" w:firstLineChars="0"/>
        <w:jc w:val="left"/>
        <w:rPr>
          <w:ins w:id="587" w:author="Yan Li" w:date="2024-04-28T16:54:04Z"/>
          <w:rFonts w:hint="default" w:ascii="Arial,Bold" w:eastAsia="Arial,Bold" w:cs="Arial,Bold"/>
          <w:b/>
          <w:bCs/>
          <w:kern w:val="0"/>
          <w:sz w:val="18"/>
          <w:szCs w:val="18"/>
          <w:lang w:val="en-US" w:eastAsia="zh-CN"/>
        </w:rPr>
      </w:pPr>
      <w:ins w:id="588" w:author="Yan Li" w:date="2024-04-28T16:54:04Z">
        <w:r>
          <w:rPr>
            <w:rFonts w:hint="default" w:ascii="Arial,Bold" w:eastAsia="Arial,Bold" w:cs="Arial,Bold"/>
            <w:b/>
            <w:bCs/>
            <w:kern w:val="0"/>
            <w:sz w:val="18"/>
            <w:szCs w:val="18"/>
            <w:lang w:val="en-US" w:eastAsia="zh-CN"/>
          </w:rPr>
          <w:t xml:space="preserve">The format of the </w:t>
        </w:r>
      </w:ins>
      <w:ins w:id="589" w:author="Yan Li" w:date="2024-04-28T16:54:04Z">
        <w:r>
          <w:rPr>
            <w:rFonts w:hint="eastAsia" w:ascii="Arial,Bold" w:eastAsia="Arial,Bold" w:cs="Arial,Bold"/>
            <w:b/>
            <w:bCs/>
            <w:kern w:val="0"/>
            <w:sz w:val="18"/>
            <w:szCs w:val="18"/>
            <w:lang w:val="en-US" w:eastAsia="zh-CN"/>
          </w:rPr>
          <w:t>PASN ID</w:t>
        </w:r>
      </w:ins>
      <w:ins w:id="590" w:author="Yan Li" w:date="2024-04-28T16:54:04Z">
        <w:r>
          <w:rPr>
            <w:rFonts w:hint="default" w:ascii="Arial,Bold" w:eastAsia="Arial,Bold" w:cs="Arial,Bold"/>
            <w:b/>
            <w:bCs/>
            <w:kern w:val="0"/>
            <w:sz w:val="18"/>
            <w:szCs w:val="18"/>
            <w:lang w:val="en-US" w:eastAsia="zh-CN"/>
          </w:rPr>
          <w:t xml:space="preserve"> KDE is shown in Figure 12-5</w:t>
        </w:r>
      </w:ins>
      <w:ins w:id="591" w:author="Yan Li" w:date="2024-04-28T16:54:04Z">
        <w:r>
          <w:rPr>
            <w:rFonts w:hint="eastAsia" w:ascii="Arial,Bold" w:eastAsia="Arial,Bold" w:cs="Arial,Bold"/>
            <w:b/>
            <w:bCs/>
            <w:kern w:val="0"/>
            <w:sz w:val="18"/>
            <w:szCs w:val="18"/>
            <w:lang w:val="en-US" w:eastAsia="zh-CN"/>
          </w:rPr>
          <w:t>0c</w:t>
        </w:r>
      </w:ins>
      <w:ins w:id="592" w:author="Yan Li" w:date="2024-04-28T16:54:04Z">
        <w:r>
          <w:rPr>
            <w:rFonts w:hint="default" w:ascii="Arial,Bold" w:eastAsia="Arial,Bold" w:cs="Arial,Bold"/>
            <w:b/>
            <w:bCs/>
            <w:kern w:val="0"/>
            <w:sz w:val="18"/>
            <w:szCs w:val="18"/>
            <w:lang w:val="en-US" w:eastAsia="zh-CN"/>
          </w:rPr>
          <w:t xml:space="preserve"> (</w:t>
        </w:r>
      </w:ins>
      <w:ins w:id="593" w:author="Yan Li" w:date="2024-04-28T16:54:04Z">
        <w:r>
          <w:rPr>
            <w:rFonts w:hint="eastAsia" w:ascii="Arial,Bold" w:eastAsia="Arial,Bold" w:cs="Arial,Bold"/>
            <w:b/>
            <w:bCs/>
            <w:kern w:val="0"/>
            <w:sz w:val="18"/>
            <w:szCs w:val="18"/>
            <w:lang w:val="en-US" w:eastAsia="zh-CN"/>
          </w:rPr>
          <w:t>PASN</w:t>
        </w:r>
      </w:ins>
      <w:ins w:id="594" w:author="Yan Li" w:date="2024-04-28T16:54:04Z">
        <w:r>
          <w:rPr>
            <w:rFonts w:hint="default" w:ascii="Arial,Bold" w:eastAsia="Arial,Bold" w:cs="Arial,Bold"/>
            <w:b/>
            <w:bCs/>
            <w:kern w:val="0"/>
            <w:sz w:val="18"/>
            <w:szCs w:val="18"/>
            <w:lang w:val="en-US" w:eastAsia="zh-CN"/>
          </w:rPr>
          <w:t xml:space="preserve"> ID KDE format).</w:t>
        </w:r>
      </w:ins>
    </w:p>
    <w:tbl>
      <w:tblPr>
        <w:tblStyle w:val="18"/>
        <w:tblW w:w="0" w:type="auto"/>
        <w:tblInd w:w="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6"/>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95" w:author="Yan Li" w:date="2024-04-28T16:54:04Z"/>
        </w:trPr>
        <w:tc>
          <w:tcPr>
            <w:tcW w:w="2306" w:type="dxa"/>
          </w:tcPr>
          <w:p>
            <w:pPr>
              <w:autoSpaceDE w:val="0"/>
              <w:autoSpaceDN w:val="0"/>
              <w:adjustRightInd w:val="0"/>
              <w:jc w:val="both"/>
              <w:rPr>
                <w:ins w:id="596" w:author="Yan Li" w:date="2024-04-28T16:54:04Z"/>
                <w:rFonts w:hint="default" w:ascii="Arial,Bold" w:hAnsi="Arial,Bold" w:eastAsia="宋体"/>
                <w:b/>
                <w:sz w:val="20"/>
                <w:szCs w:val="24"/>
                <w:highlight w:val="none"/>
                <w:vertAlign w:val="baseline"/>
                <w:lang w:val="en-US" w:eastAsia="zh-CN"/>
              </w:rPr>
            </w:pPr>
            <w:ins w:id="597" w:author="Yan Li" w:date="2024-04-28T16:54:04Z">
              <w:r>
                <w:rPr>
                  <w:rFonts w:hint="eastAsia" w:ascii="Arial,Bold" w:hAnsi="Arial,Bold" w:eastAsia="宋体"/>
                  <w:b/>
                  <w:sz w:val="20"/>
                  <w:szCs w:val="24"/>
                  <w:highlight w:val="none"/>
                  <w:vertAlign w:val="baseline"/>
                  <w:lang w:val="en-US" w:eastAsia="zh-CN"/>
                </w:rPr>
                <w:t>PASN ID Status</w:t>
              </w:r>
            </w:ins>
          </w:p>
        </w:tc>
        <w:tc>
          <w:tcPr>
            <w:tcW w:w="1972" w:type="dxa"/>
          </w:tcPr>
          <w:p>
            <w:pPr>
              <w:autoSpaceDE w:val="0"/>
              <w:autoSpaceDN w:val="0"/>
              <w:adjustRightInd w:val="0"/>
              <w:jc w:val="both"/>
              <w:rPr>
                <w:ins w:id="598" w:author="Yan Li" w:date="2024-04-28T16:54:04Z"/>
                <w:rFonts w:hint="default" w:ascii="Arial,Bold" w:hAnsi="Arial,Bold" w:eastAsia="宋体"/>
                <w:b/>
                <w:sz w:val="20"/>
                <w:szCs w:val="24"/>
                <w:highlight w:val="none"/>
                <w:vertAlign w:val="baseline"/>
                <w:lang w:val="en-US" w:eastAsia="zh-CN"/>
              </w:rPr>
            </w:pPr>
            <w:ins w:id="599" w:author="Yan Li" w:date="2024-04-28T16:54:04Z">
              <w:r>
                <w:rPr>
                  <w:rFonts w:hint="eastAsia" w:ascii="Arial,Bold" w:hAnsi="Arial,Bold" w:eastAsia="宋体"/>
                  <w:b/>
                  <w:sz w:val="20"/>
                  <w:szCs w:val="24"/>
                  <w:highlight w:val="none"/>
                  <w:vertAlign w:val="baseline"/>
                  <w:lang w:val="en-US" w:eastAsia="zh-CN"/>
                </w:rPr>
                <w:t>PASN ID</w:t>
              </w:r>
            </w:ins>
          </w:p>
        </w:tc>
      </w:tr>
    </w:tbl>
    <w:p>
      <w:pPr>
        <w:autoSpaceDE w:val="0"/>
        <w:autoSpaceDN w:val="0"/>
        <w:adjustRightInd w:val="0"/>
        <w:ind w:firstLine="0"/>
        <w:jc w:val="left"/>
        <w:rPr>
          <w:ins w:id="600" w:author="Yan Li" w:date="2024-04-29T09:04:38Z"/>
          <w:rFonts w:hint="eastAsia" w:ascii="Arial,Bold" w:hAnsi="Arial,Bold" w:eastAsia="宋体"/>
          <w:b/>
          <w:sz w:val="20"/>
          <w:szCs w:val="24"/>
          <w:highlight w:val="none"/>
          <w:lang w:val="en-US" w:eastAsia="zh-CN"/>
        </w:rPr>
      </w:pPr>
      <w:ins w:id="601" w:author="Yan Li" w:date="2024-04-28T16:54:04Z">
        <w:r>
          <w:rPr>
            <w:rFonts w:hint="eastAsia" w:ascii="Arial,Bold" w:hAnsi="Arial,Bold" w:eastAsia="宋体"/>
            <w:b/>
            <w:sz w:val="20"/>
            <w:szCs w:val="24"/>
            <w:highlight w:val="none"/>
            <w:lang w:val="en-US" w:eastAsia="zh-CN"/>
          </w:rPr>
          <w:t xml:space="preserve">Octets:  </w:t>
        </w:r>
      </w:ins>
      <w:ins w:id="602" w:author="Yan Li" w:date="2024-04-28T16:54:04Z">
        <w:r>
          <w:rPr>
            <w:rFonts w:hint="eastAsia" w:ascii="Arial,Bold" w:hAnsi="Arial,Bold" w:eastAsia="宋体"/>
            <w:b/>
            <w:sz w:val="20"/>
            <w:szCs w:val="24"/>
            <w:highlight w:val="none"/>
            <w:lang w:val="en-US" w:eastAsia="zh-CN"/>
          </w:rPr>
          <w:tab/>
        </w:r>
      </w:ins>
      <w:ins w:id="603" w:author="Yan Li" w:date="2024-04-28T16:54:04Z">
        <w:r>
          <w:rPr>
            <w:rFonts w:hint="eastAsia" w:ascii="Arial,Bold" w:hAnsi="Arial,Bold" w:eastAsia="宋体"/>
            <w:b/>
            <w:sz w:val="20"/>
            <w:szCs w:val="24"/>
            <w:highlight w:val="none"/>
            <w:lang w:val="en-US" w:eastAsia="zh-CN"/>
          </w:rPr>
          <w:t xml:space="preserve">1                 variable      </w:t>
        </w:r>
      </w:ins>
    </w:p>
    <w:p>
      <w:pPr>
        <w:autoSpaceDE w:val="0"/>
        <w:autoSpaceDN w:val="0"/>
        <w:adjustRightInd w:val="0"/>
        <w:ind w:left="0" w:leftChars="0" w:firstLine="0" w:firstLineChars="0"/>
        <w:jc w:val="left"/>
        <w:rPr>
          <w:ins w:id="604" w:author="Yan Li" w:date="2024-04-29T09:04:38Z"/>
          <w:rFonts w:hint="default" w:ascii="Arial,Bold" w:eastAsia="Arial,Bold" w:cs="Arial,Bold"/>
          <w:b/>
          <w:bCs/>
          <w:kern w:val="0"/>
          <w:sz w:val="18"/>
          <w:szCs w:val="18"/>
          <w:lang w:val="en-US" w:eastAsia="zh-CN"/>
        </w:rPr>
      </w:pPr>
      <w:ins w:id="605" w:author="Yan Li" w:date="2024-04-29T09:04:38Z">
        <w:r>
          <w:rPr>
            <w:rFonts w:hint="default" w:ascii="Arial,Bold" w:eastAsia="Arial,Bold" w:cs="Arial,Bold"/>
            <w:b/>
            <w:bCs/>
            <w:kern w:val="0"/>
            <w:sz w:val="18"/>
            <w:szCs w:val="18"/>
            <w:lang w:val="en-US" w:eastAsia="zh-CN"/>
          </w:rPr>
          <w:t xml:space="preserve">The </w:t>
        </w:r>
      </w:ins>
      <w:ins w:id="606" w:author="Yan Li" w:date="2024-04-29T09:04:38Z">
        <w:r>
          <w:rPr>
            <w:rFonts w:hint="eastAsia" w:ascii="Arial,Bold" w:eastAsia="Arial,Bold" w:cs="Arial,Bold"/>
            <w:b/>
            <w:bCs/>
            <w:kern w:val="0"/>
            <w:sz w:val="18"/>
            <w:szCs w:val="18"/>
            <w:lang w:val="en-US" w:eastAsia="zh-CN"/>
          </w:rPr>
          <w:t>PASN</w:t>
        </w:r>
      </w:ins>
      <w:ins w:id="607" w:author="Yan Li" w:date="2024-04-29T09:04:38Z">
        <w:r>
          <w:rPr>
            <w:rFonts w:hint="default" w:ascii="Arial,Bold" w:eastAsia="Arial,Bold" w:cs="Arial,Bold"/>
            <w:b/>
            <w:bCs/>
            <w:kern w:val="0"/>
            <w:sz w:val="18"/>
            <w:szCs w:val="18"/>
            <w:lang w:val="en-US" w:eastAsia="zh-CN"/>
          </w:rPr>
          <w:t xml:space="preserve"> ID Status field is defined in 9.4.2.</w:t>
        </w:r>
      </w:ins>
      <w:ins w:id="608" w:author="Yan Li" w:date="2024-04-29T09:04:38Z">
        <w:r>
          <w:rPr>
            <w:rFonts w:hint="eastAsia" w:ascii="Arial,Bold" w:eastAsia="Arial,Bold" w:cs="Arial,Bold"/>
            <w:b/>
            <w:bCs/>
            <w:kern w:val="0"/>
            <w:sz w:val="18"/>
            <w:szCs w:val="18"/>
            <w:lang w:val="en-US" w:eastAsia="zh-CN"/>
          </w:rPr>
          <w:t>XXX</w:t>
        </w:r>
      </w:ins>
      <w:ins w:id="609" w:author="Yan Li" w:date="2024-04-29T09:04:38Z">
        <w:r>
          <w:rPr>
            <w:rFonts w:hint="default" w:ascii="Arial,Bold" w:eastAsia="Arial,Bold" w:cs="Arial,Bold"/>
            <w:b/>
            <w:bCs/>
            <w:kern w:val="0"/>
            <w:sz w:val="18"/>
            <w:szCs w:val="18"/>
            <w:lang w:val="en-US" w:eastAsia="zh-CN"/>
          </w:rPr>
          <w:t xml:space="preserve"> (</w:t>
        </w:r>
      </w:ins>
      <w:ins w:id="610" w:author="Yan Li" w:date="2024-04-29T09:04:38Z">
        <w:r>
          <w:rPr>
            <w:rFonts w:hint="eastAsia" w:ascii="Arial,Bold" w:eastAsia="Arial,Bold" w:cs="Arial,Bold"/>
            <w:b/>
            <w:bCs/>
            <w:kern w:val="0"/>
            <w:sz w:val="18"/>
            <w:szCs w:val="18"/>
            <w:lang w:val="en-US" w:eastAsia="zh-CN"/>
          </w:rPr>
          <w:t>PASN</w:t>
        </w:r>
      </w:ins>
      <w:ins w:id="611" w:author="Yan Li" w:date="2024-04-29T09:04:38Z">
        <w:r>
          <w:rPr>
            <w:rFonts w:hint="default" w:ascii="Arial,Bold" w:eastAsia="Arial,Bold" w:cs="Arial,Bold"/>
            <w:b/>
            <w:bCs/>
            <w:kern w:val="0"/>
            <w:sz w:val="18"/>
            <w:szCs w:val="18"/>
            <w:lang w:val="en-US" w:eastAsia="zh-CN"/>
          </w:rPr>
          <w:t xml:space="preserve"> ID element).</w:t>
        </w:r>
      </w:ins>
    </w:p>
    <w:p>
      <w:pPr>
        <w:autoSpaceDE w:val="0"/>
        <w:autoSpaceDN w:val="0"/>
        <w:adjustRightInd w:val="0"/>
        <w:ind w:left="0" w:leftChars="0" w:firstLine="0" w:firstLineChars="0"/>
        <w:jc w:val="left"/>
        <w:rPr>
          <w:ins w:id="612" w:author="Yan Li" w:date="2024-04-29T09:04:38Z"/>
          <w:rFonts w:hint="default" w:ascii="Arial,Bold" w:eastAsia="Arial,Bold" w:cs="Arial,Bold"/>
          <w:b/>
          <w:bCs/>
          <w:kern w:val="0"/>
          <w:sz w:val="18"/>
          <w:szCs w:val="18"/>
          <w:lang w:val="en-US" w:eastAsia="zh-CN"/>
        </w:rPr>
      </w:pPr>
      <w:ins w:id="613" w:author="Yan Li" w:date="2024-04-29T09:04:38Z">
        <w:r>
          <w:rPr>
            <w:rFonts w:hint="default" w:ascii="Arial,Bold" w:eastAsia="Arial,Bold" w:cs="Arial,Bold"/>
            <w:b/>
            <w:bCs/>
            <w:kern w:val="0"/>
            <w:sz w:val="18"/>
            <w:szCs w:val="18"/>
            <w:lang w:val="en-US" w:eastAsia="zh-CN"/>
          </w:rPr>
          <w:t xml:space="preserve">The </w:t>
        </w:r>
      </w:ins>
      <w:ins w:id="614" w:author="Yan Li" w:date="2024-04-29T09:04:38Z">
        <w:r>
          <w:rPr>
            <w:rFonts w:hint="eastAsia" w:ascii="Arial,Bold" w:eastAsia="Arial,Bold" w:cs="Arial,Bold"/>
            <w:b/>
            <w:bCs/>
            <w:kern w:val="0"/>
            <w:sz w:val="18"/>
            <w:szCs w:val="18"/>
            <w:lang w:val="en-US" w:eastAsia="zh-CN"/>
          </w:rPr>
          <w:t>PASN</w:t>
        </w:r>
      </w:ins>
      <w:ins w:id="615" w:author="Yan Li" w:date="2024-04-29T09:04:38Z">
        <w:r>
          <w:rPr>
            <w:rFonts w:hint="default" w:ascii="Arial,Bold" w:eastAsia="Arial,Bold" w:cs="Arial,Bold"/>
            <w:b/>
            <w:bCs/>
            <w:kern w:val="0"/>
            <w:sz w:val="18"/>
            <w:szCs w:val="18"/>
            <w:lang w:val="en-US" w:eastAsia="zh-CN"/>
          </w:rPr>
          <w:t xml:space="preserve"> ID field contains a </w:t>
        </w:r>
      </w:ins>
      <w:ins w:id="616" w:author="Yan Li" w:date="2024-04-29T09:04:38Z">
        <w:r>
          <w:rPr>
            <w:rFonts w:hint="eastAsia" w:ascii="Arial,Bold" w:eastAsia="Arial,Bold" w:cs="Arial,Bold"/>
            <w:b/>
            <w:bCs/>
            <w:kern w:val="0"/>
            <w:sz w:val="18"/>
            <w:szCs w:val="18"/>
            <w:lang w:val="en-US" w:eastAsia="zh-CN"/>
          </w:rPr>
          <w:t>PASN</w:t>
        </w:r>
      </w:ins>
      <w:ins w:id="617" w:author="Yan Li" w:date="2024-04-29T09:04:38Z">
        <w:r>
          <w:rPr>
            <w:rFonts w:hint="default" w:ascii="Arial,Bold" w:eastAsia="Arial,Bold" w:cs="Arial,Bold"/>
            <w:b/>
            <w:bCs/>
            <w:kern w:val="0"/>
            <w:sz w:val="18"/>
            <w:szCs w:val="18"/>
            <w:lang w:val="en-US" w:eastAsia="zh-CN"/>
          </w:rPr>
          <w:t xml:space="preserve"> ID.</w:t>
        </w:r>
      </w:ins>
    </w:p>
    <w:p>
      <w:pPr>
        <w:autoSpaceDE w:val="0"/>
        <w:autoSpaceDN w:val="0"/>
        <w:adjustRightInd w:val="0"/>
        <w:ind w:firstLine="0"/>
        <w:jc w:val="left"/>
        <w:rPr>
          <w:ins w:id="618" w:author="Yan Li" w:date="2024-04-29T09:08:13Z"/>
          <w:rFonts w:hint="eastAsia" w:ascii="Arial,Bold" w:hAnsi="Arial,Bold" w:eastAsia="宋体"/>
          <w:b/>
          <w:sz w:val="20"/>
          <w:szCs w:val="24"/>
          <w:highlight w:val="none"/>
          <w:lang w:val="en-US" w:eastAsia="zh-CN"/>
        </w:rPr>
      </w:pPr>
    </w:p>
    <w:p>
      <w:pPr>
        <w:autoSpaceDE w:val="0"/>
        <w:autoSpaceDN w:val="0"/>
        <w:adjustRightInd w:val="0"/>
        <w:ind w:firstLine="0"/>
        <w:jc w:val="left"/>
        <w:rPr>
          <w:ins w:id="619" w:author="Yan Li" w:date="2024-04-29T09:08:13Z"/>
          <w:rFonts w:hint="eastAsia" w:ascii="Arial,Bold" w:hAnsi="Arial,Bold" w:eastAsia="宋体"/>
          <w:b/>
          <w:sz w:val="20"/>
          <w:szCs w:val="24"/>
          <w:highlight w:val="none"/>
          <w:lang w:val="en-US" w:eastAsia="zh-CN"/>
        </w:rPr>
      </w:pPr>
    </w:p>
    <w:p>
      <w:pPr>
        <w:autoSpaceDE w:val="0"/>
        <w:autoSpaceDN w:val="0"/>
        <w:adjustRightInd w:val="0"/>
        <w:ind w:firstLine="0"/>
        <w:jc w:val="left"/>
        <w:rPr>
          <w:rFonts w:hint="eastAsia" w:ascii="Arial,Bold" w:hAnsi="Arial,Bold" w:eastAsia="宋体"/>
          <w:b/>
          <w:sz w:val="20"/>
          <w:szCs w:val="24"/>
          <w:highlight w:val="none"/>
          <w:lang w:val="en-US" w:eastAsia="zh-CN"/>
        </w:rPr>
      </w:pPr>
      <w:r>
        <w:rPr>
          <w:rFonts w:hint="eastAsia" w:ascii="Arial,Bold" w:hAnsi="Arial,Bold" w:eastAsia="宋体"/>
          <w:b/>
          <w:sz w:val="20"/>
          <w:szCs w:val="24"/>
          <w:highlight w:val="none"/>
          <w:lang w:val="en-US" w:eastAsia="zh-CN"/>
        </w:rPr>
        <w:t>12.7.4 EAPOL-Key PDU notation</w:t>
      </w:r>
    </w:p>
    <w:p>
      <w:pPr>
        <w:autoSpaceDE w:val="0"/>
        <w:autoSpaceDN w:val="0"/>
        <w:adjustRightInd w:val="0"/>
        <w:ind w:firstLine="0"/>
        <w:jc w:val="left"/>
        <w:rPr>
          <w:rFonts w:hint="default" w:ascii="Arial,Bold" w:hAnsi="Arial,Bold" w:eastAsia="宋体"/>
          <w:b/>
          <w:i/>
          <w:iCs/>
          <w:sz w:val="20"/>
          <w:szCs w:val="24"/>
          <w:highlight w:val="yellow"/>
          <w:lang w:val="en-US" w:eastAsia="zh-CN"/>
        </w:rPr>
      </w:pPr>
      <w:r>
        <w:rPr>
          <w:rFonts w:hint="eastAsia" w:ascii="Arial,Bold" w:hAnsi="Arial,Bold" w:eastAsia="宋体"/>
          <w:b/>
          <w:i/>
          <w:iCs/>
          <w:sz w:val="20"/>
          <w:szCs w:val="24"/>
          <w:highlight w:val="yellow"/>
          <w:lang w:val="en-US" w:eastAsia="zh-CN"/>
        </w:rPr>
        <w:t>Add the following text after OCI KDE (shown for reference).</w:t>
      </w:r>
    </w:p>
    <w:p>
      <w:pPr>
        <w:autoSpaceDE w:val="0"/>
        <w:autoSpaceDN w:val="0"/>
        <w:adjustRightInd w:val="0"/>
        <w:ind w:firstLine="0"/>
        <w:jc w:val="left"/>
        <w:rPr>
          <w:rFonts w:hint="eastAsia" w:ascii="Arial,Bold" w:hAnsi="Arial,Bold" w:eastAsia="宋体"/>
          <w:b/>
          <w:sz w:val="20"/>
          <w:szCs w:val="24"/>
          <w:highlight w:val="none"/>
          <w:lang w:val="en-US" w:eastAsia="zh-CN"/>
        </w:rPr>
      </w:pPr>
      <w:r>
        <w:rPr>
          <w:rFonts w:hint="eastAsia" w:ascii="Arial,Bold" w:hAnsi="Arial,Bold" w:eastAsia="宋体"/>
          <w:b/>
          <w:sz w:val="20"/>
          <w:szCs w:val="24"/>
          <w:highlight w:val="none"/>
          <w:lang w:val="en-US" w:eastAsia="zh-CN"/>
        </w:rPr>
        <w:t xml:space="preserve"> </w:t>
      </w:r>
    </w:p>
    <w:p>
      <w:pPr>
        <w:autoSpaceDE w:val="0"/>
        <w:autoSpaceDN w:val="0"/>
        <w:adjustRightInd w:val="0"/>
        <w:ind w:firstLine="0"/>
        <w:jc w:val="left"/>
        <w:rPr>
          <w:rFonts w:hint="default" w:ascii="Arial,Bold" w:hAnsi="Arial,Bold" w:eastAsia="宋体"/>
          <w:b/>
          <w:sz w:val="20"/>
          <w:szCs w:val="24"/>
          <w:highlight w:val="none"/>
          <w:lang w:val="en-US" w:eastAsia="zh-CN"/>
        </w:rPr>
      </w:pPr>
      <w:r>
        <w:rPr>
          <w:rFonts w:hint="default" w:ascii="Arial,Bold" w:hAnsi="Arial,Bold" w:eastAsia="宋体"/>
          <w:b/>
          <w:sz w:val="20"/>
          <w:szCs w:val="24"/>
          <w:highlight w:val="none"/>
          <w:lang w:val="en-US" w:eastAsia="zh-CN"/>
        </w:rPr>
        <w:t xml:space="preserve">OCI KDE </w:t>
      </w:r>
      <w:r>
        <w:rPr>
          <w:rFonts w:hint="eastAsia" w:ascii="Arial,Bold" w:hAnsi="Arial,Bold" w:eastAsia="宋体"/>
          <w:b/>
          <w:sz w:val="20"/>
          <w:szCs w:val="24"/>
          <w:highlight w:val="none"/>
          <w:lang w:val="en-US" w:eastAsia="zh-CN"/>
        </w:rPr>
        <w:tab/>
      </w:r>
      <w:r>
        <w:rPr>
          <w:rFonts w:hint="eastAsia" w:ascii="Arial,Bold" w:hAnsi="Arial,Bold" w:eastAsia="宋体"/>
          <w:b/>
          <w:sz w:val="20"/>
          <w:szCs w:val="24"/>
          <w:highlight w:val="none"/>
          <w:lang w:val="en-US" w:eastAsia="zh-CN"/>
        </w:rPr>
        <w:tab/>
      </w:r>
      <w:r>
        <w:rPr>
          <w:rFonts w:hint="default" w:ascii="Arial,Bold" w:hAnsi="Arial,Bold" w:eastAsia="宋体"/>
          <w:b/>
          <w:sz w:val="20"/>
          <w:szCs w:val="24"/>
          <w:highlight w:val="none"/>
          <w:lang w:val="en-US" w:eastAsia="zh-CN"/>
        </w:rPr>
        <w:t xml:space="preserve">is the OCI KDE </w:t>
      </w:r>
    </w:p>
    <w:p>
      <w:pPr>
        <w:autoSpaceDE w:val="0"/>
        <w:autoSpaceDN w:val="0"/>
        <w:adjustRightInd w:val="0"/>
        <w:ind w:firstLine="0"/>
        <w:jc w:val="left"/>
        <w:rPr>
          <w:rFonts w:hint="default" w:ascii="Arial,Bold" w:hAnsi="Arial,Bold" w:eastAsia="宋体"/>
          <w:b/>
          <w:sz w:val="20"/>
          <w:szCs w:val="24"/>
          <w:highlight w:val="none"/>
          <w:lang w:val="en-US" w:eastAsia="zh-CN"/>
        </w:rPr>
      </w:pPr>
      <w:r>
        <w:rPr>
          <w:rFonts w:hint="default" w:ascii="Arial,Bold" w:hAnsi="Arial,Bold" w:eastAsia="宋体"/>
          <w:b/>
          <w:sz w:val="20"/>
          <w:szCs w:val="24"/>
          <w:highlight w:val="none"/>
          <w:lang w:val="en-US" w:eastAsia="zh-CN"/>
        </w:rPr>
        <w:t xml:space="preserve">Device ID KDE </w:t>
      </w:r>
      <w:r>
        <w:rPr>
          <w:rFonts w:hint="eastAsia" w:ascii="Arial,Bold" w:hAnsi="Arial,Bold" w:eastAsia="宋体"/>
          <w:b/>
          <w:sz w:val="20"/>
          <w:szCs w:val="24"/>
          <w:highlight w:val="none"/>
          <w:lang w:val="en-US" w:eastAsia="zh-CN"/>
        </w:rPr>
        <w:tab/>
      </w:r>
      <w:r>
        <w:rPr>
          <w:rFonts w:hint="eastAsia" w:ascii="Arial,Bold" w:hAnsi="Arial,Bold" w:eastAsia="宋体"/>
          <w:b/>
          <w:sz w:val="20"/>
          <w:szCs w:val="24"/>
          <w:highlight w:val="none"/>
          <w:lang w:val="en-US" w:eastAsia="zh-CN"/>
        </w:rPr>
        <w:tab/>
      </w:r>
      <w:r>
        <w:rPr>
          <w:rFonts w:hint="default" w:ascii="Arial,Bold" w:hAnsi="Arial,Bold" w:eastAsia="宋体"/>
          <w:b/>
          <w:sz w:val="20"/>
          <w:szCs w:val="24"/>
          <w:highlight w:val="none"/>
          <w:lang w:val="en-US" w:eastAsia="zh-CN"/>
        </w:rPr>
        <w:t>is the Device ID KDE, described in 9.4.2.316 (Device ID element)</w:t>
      </w:r>
    </w:p>
    <w:p>
      <w:pPr>
        <w:autoSpaceDE w:val="0"/>
        <w:autoSpaceDN w:val="0"/>
        <w:adjustRightInd w:val="0"/>
        <w:ind w:firstLine="0"/>
        <w:jc w:val="left"/>
        <w:rPr>
          <w:ins w:id="620" w:author="Yan Li" w:date="2024-04-29T09:11:16Z"/>
          <w:rFonts w:hint="default" w:ascii="Arial,Bold" w:hAnsi="Arial,Bold" w:eastAsia="宋体"/>
          <w:b/>
          <w:sz w:val="20"/>
          <w:szCs w:val="24"/>
          <w:highlight w:val="none"/>
          <w:lang w:val="en-US" w:eastAsia="zh-CN"/>
        </w:rPr>
      </w:pPr>
      <w:r>
        <w:rPr>
          <w:rFonts w:hint="default" w:ascii="Arial,Bold" w:hAnsi="Arial,Bold" w:eastAsia="宋体"/>
          <w:b/>
          <w:sz w:val="20"/>
          <w:szCs w:val="24"/>
          <w:highlight w:val="none"/>
          <w:lang w:val="en-US" w:eastAsia="zh-CN"/>
        </w:rPr>
        <w:t xml:space="preserve">IRM KDE </w:t>
      </w:r>
      <w:r>
        <w:rPr>
          <w:rFonts w:hint="eastAsia" w:ascii="Arial,Bold" w:hAnsi="Arial,Bold" w:eastAsia="宋体"/>
          <w:b/>
          <w:sz w:val="20"/>
          <w:szCs w:val="24"/>
          <w:highlight w:val="none"/>
          <w:lang w:val="en-US" w:eastAsia="zh-CN"/>
        </w:rPr>
        <w:tab/>
      </w:r>
      <w:r>
        <w:rPr>
          <w:rFonts w:hint="eastAsia" w:ascii="Arial,Bold" w:hAnsi="Arial,Bold" w:eastAsia="宋体"/>
          <w:b/>
          <w:sz w:val="20"/>
          <w:szCs w:val="24"/>
          <w:highlight w:val="none"/>
          <w:lang w:val="en-US" w:eastAsia="zh-CN"/>
        </w:rPr>
        <w:tab/>
      </w:r>
      <w:r>
        <w:rPr>
          <w:rFonts w:hint="default" w:ascii="Arial,Bold" w:hAnsi="Arial,Bold" w:eastAsia="宋体"/>
          <w:b/>
          <w:sz w:val="20"/>
          <w:szCs w:val="24"/>
          <w:highlight w:val="none"/>
          <w:lang w:val="en-US" w:eastAsia="zh-CN"/>
        </w:rPr>
        <w:t>is the IRM KDE, described in 9.4.2.317 (IRM element)</w:t>
      </w:r>
      <w:del w:id="621" w:author="Yan Li" w:date="2024-04-29T09:11:12Z">
        <w:r>
          <w:rPr>
            <w:rFonts w:hint="default" w:ascii="Arial,Bold" w:hAnsi="Arial,Bold" w:eastAsia="宋体"/>
            <w:b/>
            <w:sz w:val="20"/>
            <w:szCs w:val="24"/>
            <w:highlight w:val="none"/>
            <w:lang w:val="en-US" w:eastAsia="zh-CN"/>
          </w:rPr>
          <w:delText>.</w:delText>
        </w:r>
      </w:del>
    </w:p>
    <w:p>
      <w:pPr>
        <w:autoSpaceDE w:val="0"/>
        <w:autoSpaceDN w:val="0"/>
        <w:adjustRightInd w:val="0"/>
        <w:ind w:firstLine="0"/>
        <w:jc w:val="left"/>
        <w:rPr>
          <w:rFonts w:hint="eastAsia" w:ascii="Arial,Bold" w:hAnsi="Arial,Bold" w:eastAsia="宋体"/>
          <w:b/>
          <w:sz w:val="20"/>
          <w:szCs w:val="24"/>
          <w:highlight w:val="none"/>
          <w:lang w:val="en-US" w:eastAsia="zh-CN"/>
        </w:rPr>
      </w:pPr>
      <w:ins w:id="622" w:author="Yan Li" w:date="2024-04-29T09:11:17Z">
        <w:r>
          <w:rPr>
            <w:rFonts w:hint="eastAsia" w:ascii="Arial,Bold" w:hAnsi="Arial,Bold" w:eastAsia="宋体"/>
            <w:b/>
            <w:sz w:val="20"/>
            <w:szCs w:val="24"/>
            <w:highlight w:val="none"/>
            <w:lang w:val="en-US" w:eastAsia="zh-CN"/>
          </w:rPr>
          <w:t>PASN ID KDE</w:t>
        </w:r>
      </w:ins>
      <w:ins w:id="623" w:author="Yan Li" w:date="2024-04-29T09:11:17Z">
        <w:r>
          <w:rPr>
            <w:rFonts w:hint="eastAsia" w:ascii="Arial,Bold" w:hAnsi="Arial,Bold" w:eastAsia="宋体"/>
            <w:b/>
            <w:sz w:val="20"/>
            <w:szCs w:val="24"/>
            <w:highlight w:val="none"/>
            <w:lang w:val="en-US" w:eastAsia="zh-CN"/>
          </w:rPr>
          <w:tab/>
        </w:r>
      </w:ins>
      <w:ins w:id="624" w:author="Yan Li" w:date="2024-04-29T09:11:17Z">
        <w:r>
          <w:rPr>
            <w:rFonts w:hint="eastAsia" w:ascii="Arial,Bold" w:hAnsi="Arial,Bold" w:eastAsia="宋体"/>
            <w:b/>
            <w:sz w:val="20"/>
            <w:szCs w:val="24"/>
            <w:highlight w:val="none"/>
            <w:lang w:val="en-US" w:eastAsia="zh-CN"/>
          </w:rPr>
          <w:tab/>
        </w:r>
      </w:ins>
      <w:ins w:id="625" w:author="Yan Li" w:date="2024-04-29T09:11:17Z">
        <w:r>
          <w:rPr>
            <w:rFonts w:hint="eastAsia" w:ascii="Arial,Bold" w:hAnsi="Arial,Bold" w:eastAsia="宋体"/>
            <w:b/>
            <w:sz w:val="20"/>
            <w:szCs w:val="24"/>
            <w:highlight w:val="none"/>
            <w:lang w:val="en-US" w:eastAsia="zh-CN"/>
          </w:rPr>
          <w:t xml:space="preserve">is the PASN ID KDE, </w:t>
        </w:r>
      </w:ins>
      <w:ins w:id="626" w:author="Yan Li" w:date="2024-04-29T09:11:17Z">
        <w:r>
          <w:rPr>
            <w:rFonts w:hint="default" w:ascii="Arial,Bold" w:hAnsi="Arial,Bold" w:eastAsia="宋体"/>
            <w:b/>
            <w:sz w:val="20"/>
            <w:szCs w:val="24"/>
            <w:highlight w:val="none"/>
            <w:lang w:val="en-US" w:eastAsia="zh-CN"/>
          </w:rPr>
          <w:t>described in 9.4.2.</w:t>
        </w:r>
      </w:ins>
      <w:ins w:id="627" w:author="Yan Li" w:date="2024-04-29T09:11:17Z">
        <w:r>
          <w:rPr>
            <w:rFonts w:hint="eastAsia" w:ascii="Arial,Bold" w:hAnsi="Arial,Bold" w:eastAsia="宋体"/>
            <w:b/>
            <w:sz w:val="20"/>
            <w:szCs w:val="24"/>
            <w:highlight w:val="none"/>
            <w:lang w:val="en-US" w:eastAsia="zh-CN"/>
          </w:rPr>
          <w:t>XXX</w:t>
        </w:r>
      </w:ins>
      <w:ins w:id="628" w:author="Yan Li" w:date="2024-04-29T09:11:17Z">
        <w:r>
          <w:rPr>
            <w:rFonts w:hint="default" w:ascii="Arial,Bold" w:hAnsi="Arial,Bold" w:eastAsia="宋体"/>
            <w:b/>
            <w:sz w:val="20"/>
            <w:szCs w:val="24"/>
            <w:highlight w:val="none"/>
            <w:lang w:val="en-US" w:eastAsia="zh-CN"/>
          </w:rPr>
          <w:t xml:space="preserve"> (</w:t>
        </w:r>
      </w:ins>
      <w:ins w:id="629" w:author="Yan Li" w:date="2024-04-29T09:11:17Z">
        <w:r>
          <w:rPr>
            <w:rFonts w:hint="eastAsia" w:ascii="Arial,Bold" w:hAnsi="Arial,Bold" w:eastAsia="宋体"/>
            <w:b/>
            <w:sz w:val="20"/>
            <w:szCs w:val="24"/>
            <w:highlight w:val="none"/>
            <w:lang w:val="en-US" w:eastAsia="zh-CN"/>
          </w:rPr>
          <w:t>PASN ID</w:t>
        </w:r>
      </w:ins>
      <w:ins w:id="630" w:author="Yan Li" w:date="2024-04-29T09:11:17Z">
        <w:r>
          <w:rPr>
            <w:rFonts w:hint="default" w:ascii="Arial,Bold" w:hAnsi="Arial,Bold" w:eastAsia="宋体"/>
            <w:b/>
            <w:sz w:val="20"/>
            <w:szCs w:val="24"/>
            <w:highlight w:val="none"/>
            <w:lang w:val="en-US" w:eastAsia="zh-CN"/>
          </w:rPr>
          <w:t xml:space="preserve"> element)</w:t>
        </w:r>
      </w:ins>
      <w:ins w:id="631" w:author="Yan Li" w:date="2024-04-29T09:11:19Z">
        <w:r>
          <w:rPr>
            <w:rFonts w:hint="eastAsia" w:ascii="Arial,Bold" w:hAnsi="Arial,Bold" w:eastAsia="宋体"/>
            <w:b/>
            <w:sz w:val="20"/>
            <w:szCs w:val="24"/>
            <w:highlight w:val="none"/>
            <w:lang w:val="en-US" w:eastAsia="zh-CN"/>
          </w:rPr>
          <w:t>.</w:t>
        </w:r>
      </w:ins>
    </w:p>
    <w:p>
      <w:pPr>
        <w:autoSpaceDE w:val="0"/>
        <w:autoSpaceDN w:val="0"/>
        <w:adjustRightInd w:val="0"/>
        <w:ind w:firstLine="0"/>
        <w:jc w:val="left"/>
        <w:rPr>
          <w:rFonts w:hint="eastAsia" w:ascii="Arial,Bold" w:hAnsi="Arial,Bold" w:eastAsia="宋体"/>
          <w:b/>
          <w:sz w:val="20"/>
          <w:szCs w:val="24"/>
          <w:highlight w:val="none"/>
          <w:lang w:val="en-US" w:eastAsia="zh-CN"/>
        </w:rPr>
      </w:pPr>
    </w:p>
    <w:p>
      <w:pPr>
        <w:autoSpaceDE w:val="0"/>
        <w:autoSpaceDN w:val="0"/>
        <w:adjustRightInd w:val="0"/>
        <w:ind w:firstLine="0"/>
        <w:jc w:val="left"/>
        <w:rPr>
          <w:rFonts w:hint="default" w:ascii="Arial,Bold" w:hAnsi="Arial,Bold" w:eastAsia="宋体"/>
          <w:b/>
          <w:sz w:val="20"/>
          <w:szCs w:val="24"/>
          <w:highlight w:val="none"/>
          <w:lang w:val="en-US" w:eastAsia="zh-CN"/>
        </w:rPr>
      </w:pPr>
    </w:p>
    <w:p>
      <w:pPr>
        <w:autoSpaceDE w:val="0"/>
        <w:autoSpaceDN w:val="0"/>
        <w:adjustRightInd w:val="0"/>
        <w:ind w:firstLine="0"/>
        <w:jc w:val="left"/>
        <w:rPr>
          <w:rFonts w:hint="default" w:ascii="Arial,Bold" w:hAnsi="Arial,Bold" w:eastAsia="宋体"/>
          <w:b/>
          <w:sz w:val="20"/>
          <w:szCs w:val="24"/>
          <w:highlight w:val="none"/>
          <w:lang w:val="en-US" w:eastAsia="zh-CN"/>
        </w:rPr>
      </w:pPr>
      <w:r>
        <w:rPr>
          <w:rFonts w:hint="default" w:ascii="Arial,Bold" w:hAnsi="Arial,Bold" w:eastAsia="宋体"/>
          <w:b/>
          <w:sz w:val="20"/>
          <w:szCs w:val="24"/>
          <w:highlight w:val="none"/>
          <w:lang w:val="en-US" w:eastAsia="zh-CN"/>
        </w:rPr>
        <w:t>12.7.6 4-way handshake</w:t>
      </w:r>
    </w:p>
    <w:p>
      <w:pPr>
        <w:autoSpaceDE w:val="0"/>
        <w:autoSpaceDN w:val="0"/>
        <w:adjustRightInd w:val="0"/>
        <w:ind w:firstLine="0"/>
        <w:jc w:val="left"/>
        <w:rPr>
          <w:rFonts w:hint="default" w:ascii="Arial,Bold" w:hAnsi="Arial,Bold" w:eastAsia="宋体"/>
          <w:b/>
          <w:sz w:val="20"/>
          <w:szCs w:val="24"/>
          <w:highlight w:val="none"/>
          <w:lang w:val="en-US" w:eastAsia="zh-CN"/>
        </w:rPr>
      </w:pPr>
      <w:r>
        <w:rPr>
          <w:rFonts w:hint="default" w:ascii="Arial,Bold" w:hAnsi="Arial,Bold" w:eastAsia="宋体"/>
          <w:b/>
          <w:sz w:val="20"/>
          <w:szCs w:val="24"/>
          <w:highlight w:val="none"/>
          <w:lang w:val="en-US" w:eastAsia="zh-CN"/>
        </w:rPr>
        <w:t>12.7.6.1 General</w:t>
      </w:r>
    </w:p>
    <w:p>
      <w:pPr>
        <w:autoSpaceDE w:val="0"/>
        <w:autoSpaceDN w:val="0"/>
        <w:adjustRightInd w:val="0"/>
        <w:ind w:firstLine="0"/>
        <w:jc w:val="left"/>
        <w:rPr>
          <w:rFonts w:hint="default" w:ascii="Arial,Bold" w:hAnsi="Arial,Bold" w:eastAsia="宋体"/>
          <w:b/>
          <w:i w:val="0"/>
          <w:iCs w:val="0"/>
          <w:sz w:val="20"/>
          <w:szCs w:val="24"/>
          <w:highlight w:val="yellow"/>
          <w:lang w:val="en-US" w:eastAsia="zh-CN"/>
        </w:rPr>
      </w:pPr>
      <w:r>
        <w:rPr>
          <w:rFonts w:hint="default" w:ascii="Arial,Bold" w:hAnsi="Arial,Bold" w:eastAsia="宋体"/>
          <w:b/>
          <w:i/>
          <w:iCs/>
          <w:sz w:val="20"/>
          <w:szCs w:val="24"/>
          <w:highlight w:val="yellow"/>
          <w:lang w:val="en-US" w:eastAsia="zh-CN"/>
        </w:rPr>
        <w:t>Modify the following text as shown.</w:t>
      </w:r>
    </w:p>
    <w:p>
      <w:pPr>
        <w:autoSpaceDE w:val="0"/>
        <w:autoSpaceDN w:val="0"/>
        <w:adjustRightInd w:val="0"/>
        <w:ind w:firstLine="0"/>
        <w:jc w:val="left"/>
        <w:rPr>
          <w:rFonts w:hint="eastAsia" w:ascii="Arial,Bold" w:hAnsi="Arial,Bold" w:eastAsia="宋体"/>
          <w:b/>
          <w:i w:val="0"/>
          <w:iCs w:val="0"/>
          <w:sz w:val="20"/>
          <w:szCs w:val="24"/>
          <w:highlight w:val="none"/>
          <w:lang w:val="en-US" w:eastAsia="zh-CN"/>
        </w:rPr>
      </w:pPr>
      <w:r>
        <w:rPr>
          <w:rFonts w:hint="eastAsia" w:ascii="Arial,Bold" w:hAnsi="Arial,Bold" w:eastAsia="宋体"/>
          <w:b/>
          <w:i w:val="0"/>
          <w:iCs w:val="0"/>
          <w:sz w:val="20"/>
          <w:szCs w:val="24"/>
          <w:highlight w:val="none"/>
          <w:lang w:val="en-US" w:eastAsia="zh-CN"/>
        </w:rPr>
        <w:t>RSNA defines a protocol using EAPOL-Key frames called the 4-way handshake. The handshake completes the IEEE 802.1X authentication process. The information flow of the 4-way handshake is as follows:</w:t>
      </w:r>
    </w:p>
    <w:p>
      <w:pPr>
        <w:autoSpaceDE w:val="0"/>
        <w:autoSpaceDN w:val="0"/>
        <w:adjustRightInd w:val="0"/>
        <w:ind w:firstLine="0"/>
        <w:jc w:val="left"/>
        <w:rPr>
          <w:rFonts w:hint="default" w:ascii="Arial,Bold" w:hAnsi="Arial,Bold" w:eastAsia="宋体"/>
          <w:b/>
          <w:i w:val="0"/>
          <w:iCs w:val="0"/>
          <w:sz w:val="20"/>
          <w:szCs w:val="24"/>
          <w:highlight w:val="none"/>
          <w:lang w:val="en-US" w:eastAsia="zh-CN"/>
        </w:rPr>
      </w:pPr>
    </w:p>
    <w:p>
      <w:pPr>
        <w:autoSpaceDE w:val="0"/>
        <w:autoSpaceDN w:val="0"/>
        <w:adjustRightInd w:val="0"/>
        <w:ind w:firstLine="0"/>
        <w:jc w:val="left"/>
        <w:rPr>
          <w:rFonts w:hint="default" w:ascii="Arial,Bold" w:hAnsi="Arial,Bold" w:eastAsia="宋体"/>
          <w:b/>
          <w:i w:val="0"/>
          <w:iCs w:val="0"/>
          <w:sz w:val="20"/>
          <w:szCs w:val="24"/>
          <w:highlight w:val="none"/>
          <w:lang w:val="en-US" w:eastAsia="zh-CN"/>
        </w:rPr>
      </w:pPr>
      <w:r>
        <w:rPr>
          <w:rFonts w:hint="default" w:ascii="Arial,Bold" w:hAnsi="Arial,Bold" w:eastAsia="宋体"/>
          <w:b/>
          <w:i w:val="0"/>
          <w:iCs w:val="0"/>
          <w:sz w:val="20"/>
          <w:szCs w:val="24"/>
          <w:highlight w:val="none"/>
          <w:lang w:val="en-US" w:eastAsia="zh-CN"/>
        </w:rPr>
        <w:t>Message 1:Authenticator  Supplicant: EAPOL-Key(0,0,1,0,P,0,0,ANonce,0,{} or {PMKID})</w:t>
      </w:r>
    </w:p>
    <w:p>
      <w:pPr>
        <w:autoSpaceDE w:val="0"/>
        <w:autoSpaceDN w:val="0"/>
        <w:adjustRightInd w:val="0"/>
        <w:ind w:firstLine="0"/>
        <w:jc w:val="left"/>
        <w:rPr>
          <w:rFonts w:hint="default" w:ascii="Arial,Bold" w:hAnsi="Arial,Bold" w:eastAsia="宋体"/>
          <w:b/>
          <w:i w:val="0"/>
          <w:iCs w:val="0"/>
          <w:sz w:val="20"/>
          <w:szCs w:val="24"/>
          <w:highlight w:val="none"/>
          <w:lang w:val="en-US" w:eastAsia="zh-CN"/>
        </w:rPr>
      </w:pPr>
      <w:r>
        <w:rPr>
          <w:rFonts w:hint="default" w:ascii="Arial,Bold" w:hAnsi="Arial,Bold" w:eastAsia="宋体"/>
          <w:b/>
          <w:i w:val="0"/>
          <w:iCs w:val="0"/>
          <w:sz w:val="20"/>
          <w:szCs w:val="24"/>
          <w:highlight w:val="none"/>
          <w:lang w:val="en-US" w:eastAsia="zh-CN"/>
        </w:rPr>
        <w:t>Message 2:Supplicant  Authenticator: EAPOL-Key(0,1,0,0,P,0,0,SNonce,MIC,{RSNE} or {RSNE,</w:t>
      </w:r>
    </w:p>
    <w:p>
      <w:pPr>
        <w:autoSpaceDE w:val="0"/>
        <w:autoSpaceDN w:val="0"/>
        <w:adjustRightInd w:val="0"/>
        <w:ind w:firstLine="0"/>
        <w:jc w:val="left"/>
        <w:rPr>
          <w:rFonts w:hint="default" w:ascii="Arial,Bold" w:hAnsi="Arial,Bold" w:eastAsia="宋体"/>
          <w:b/>
          <w:i w:val="0"/>
          <w:iCs w:val="0"/>
          <w:sz w:val="20"/>
          <w:szCs w:val="24"/>
          <w:highlight w:val="none"/>
          <w:lang w:val="en-US" w:eastAsia="zh-CN"/>
        </w:rPr>
      </w:pPr>
      <w:r>
        <w:rPr>
          <w:rFonts w:hint="default" w:ascii="Arial,Bold" w:hAnsi="Arial,Bold" w:eastAsia="宋体"/>
          <w:b/>
          <w:i w:val="0"/>
          <w:iCs w:val="0"/>
          <w:sz w:val="20"/>
          <w:szCs w:val="24"/>
          <w:highlight w:val="none"/>
          <w:lang w:val="en-US" w:eastAsia="zh-CN"/>
        </w:rPr>
        <w:t>OCI KDE} or {RSNE, RSNXE} or {RSNE, OCI KDE, RSNXE} or {RSNE, Device ID KDE} or</w:t>
      </w:r>
      <w:r>
        <w:rPr>
          <w:rFonts w:hint="eastAsia" w:ascii="Arial,Bold" w:hAnsi="Arial,Bold" w:eastAsia="宋体"/>
          <w:b/>
          <w:i w:val="0"/>
          <w:iCs w:val="0"/>
          <w:sz w:val="20"/>
          <w:szCs w:val="24"/>
          <w:highlight w:val="none"/>
          <w:lang w:val="en-US" w:eastAsia="zh-CN"/>
        </w:rPr>
        <w:t xml:space="preserve"> </w:t>
      </w:r>
      <w:r>
        <w:rPr>
          <w:rFonts w:hint="default" w:ascii="Arial,Bold" w:hAnsi="Arial,Bold" w:eastAsia="宋体"/>
          <w:b/>
          <w:i w:val="0"/>
          <w:iCs w:val="0"/>
          <w:sz w:val="20"/>
          <w:szCs w:val="24"/>
          <w:highlight w:val="none"/>
          <w:lang w:val="en-US" w:eastAsia="zh-CN"/>
        </w:rPr>
        <w:t>{RSNE, OCI KDE, Device ID KDE} or {RSNE, RSNXE, Device ID KDE} or {RSNE, OCI KDE,</w:t>
      </w:r>
      <w:r>
        <w:rPr>
          <w:rFonts w:hint="eastAsia" w:ascii="Arial,Bold" w:hAnsi="Arial,Bold" w:eastAsia="宋体"/>
          <w:b/>
          <w:i w:val="0"/>
          <w:iCs w:val="0"/>
          <w:sz w:val="20"/>
          <w:szCs w:val="24"/>
          <w:highlight w:val="none"/>
          <w:lang w:val="en-US" w:eastAsia="zh-CN"/>
        </w:rPr>
        <w:t xml:space="preserve"> </w:t>
      </w:r>
      <w:r>
        <w:rPr>
          <w:rFonts w:hint="default" w:ascii="Arial,Bold" w:hAnsi="Arial,Bold" w:eastAsia="宋体"/>
          <w:b/>
          <w:i w:val="0"/>
          <w:iCs w:val="0"/>
          <w:sz w:val="20"/>
          <w:szCs w:val="24"/>
          <w:highlight w:val="none"/>
          <w:lang w:val="en-US" w:eastAsia="zh-CN"/>
        </w:rPr>
        <w:t>RSNXE, Device ID KDE})</w:t>
      </w:r>
    </w:p>
    <w:p>
      <w:pPr>
        <w:autoSpaceDE w:val="0"/>
        <w:autoSpaceDN w:val="0"/>
        <w:adjustRightInd w:val="0"/>
        <w:ind w:firstLine="0"/>
        <w:jc w:val="left"/>
        <w:rPr>
          <w:ins w:id="632" w:author="Yan Li" w:date="2024-04-29T09:19:18Z"/>
          <w:rFonts w:hint="default" w:ascii="Arial,Bold" w:hAnsi="Arial,Bold" w:eastAsia="宋体"/>
          <w:b/>
          <w:i w:val="0"/>
          <w:iCs w:val="0"/>
          <w:sz w:val="20"/>
          <w:szCs w:val="24"/>
          <w:highlight w:val="none"/>
          <w:lang w:val="en-US" w:eastAsia="zh-CN"/>
        </w:rPr>
      </w:pPr>
      <w:r>
        <w:rPr>
          <w:rFonts w:hint="default" w:ascii="Arial,Bold" w:hAnsi="Arial,Bold" w:eastAsia="宋体"/>
          <w:b/>
          <w:i w:val="0"/>
          <w:iCs w:val="0"/>
          <w:sz w:val="20"/>
          <w:szCs w:val="24"/>
          <w:highlight w:val="none"/>
          <w:lang w:val="en-US" w:eastAsia="zh-CN"/>
        </w:rPr>
        <w:t>Message 3:AuthenticatorSupplicant:</w:t>
      </w:r>
      <w:r>
        <w:rPr>
          <w:rFonts w:hint="eastAsia" w:ascii="Arial,Bold" w:hAnsi="Arial,Bold" w:eastAsia="宋体"/>
          <w:b/>
          <w:i w:val="0"/>
          <w:iCs w:val="0"/>
          <w:sz w:val="20"/>
          <w:szCs w:val="24"/>
          <w:highlight w:val="none"/>
          <w:lang w:val="en-US" w:eastAsia="zh-CN"/>
        </w:rPr>
        <w:t xml:space="preserve"> </w:t>
      </w:r>
      <w:r>
        <w:rPr>
          <w:rFonts w:hint="default" w:ascii="Arial,Bold" w:hAnsi="Arial,Bold" w:eastAsia="宋体"/>
          <w:b/>
          <w:i w:val="0"/>
          <w:iCs w:val="0"/>
          <w:sz w:val="20"/>
          <w:szCs w:val="24"/>
          <w:highlight w:val="none"/>
          <w:lang w:val="en-US" w:eastAsia="zh-CN"/>
        </w:rPr>
        <w:t>EAPOL-Key(1,1,1,1,P,0,KeyRSC,ANonce,MIC,{RSNE,GTK[N]} or</w:t>
      </w:r>
      <w:r>
        <w:rPr>
          <w:rFonts w:hint="eastAsia" w:ascii="Arial,Bold" w:hAnsi="Arial,Bold" w:eastAsia="宋体"/>
          <w:b/>
          <w:i w:val="0"/>
          <w:iCs w:val="0"/>
          <w:sz w:val="20"/>
          <w:szCs w:val="24"/>
          <w:highlight w:val="none"/>
          <w:lang w:val="en-US" w:eastAsia="zh-CN"/>
        </w:rPr>
        <w:t xml:space="preserve"> </w:t>
      </w:r>
      <w:r>
        <w:rPr>
          <w:rFonts w:hint="default" w:ascii="Arial,Bold" w:hAnsi="Arial,Bold" w:eastAsia="宋体"/>
          <w:b/>
          <w:i w:val="0"/>
          <w:iCs w:val="0"/>
          <w:sz w:val="20"/>
          <w:szCs w:val="24"/>
          <w:highlight w:val="none"/>
          <w:lang w:val="en-US" w:eastAsia="zh-CN"/>
        </w:rPr>
        <w:t>{RSNE, GTK[N], OCI KDE} or {RSNE, GTK[N], RSNXE} or</w:t>
      </w:r>
      <w:r>
        <w:rPr>
          <w:rFonts w:hint="eastAsia" w:ascii="Arial,Bold" w:hAnsi="Arial,Bold" w:eastAsia="宋体"/>
          <w:b/>
          <w:i w:val="0"/>
          <w:iCs w:val="0"/>
          <w:sz w:val="20"/>
          <w:szCs w:val="24"/>
          <w:highlight w:val="none"/>
          <w:lang w:val="en-US" w:eastAsia="zh-CN"/>
        </w:rPr>
        <w:t xml:space="preserve"> </w:t>
      </w:r>
      <w:r>
        <w:rPr>
          <w:rFonts w:hint="default" w:ascii="Arial,Bold" w:hAnsi="Arial,Bold" w:eastAsia="宋体"/>
          <w:b/>
          <w:i w:val="0"/>
          <w:iCs w:val="0"/>
          <w:sz w:val="20"/>
          <w:szCs w:val="24"/>
          <w:highlight w:val="none"/>
          <w:lang w:val="en-US" w:eastAsia="zh-CN"/>
        </w:rPr>
        <w:t>{RSNE, GTK[N], OCI KDE, RSNXE} or {RSNE, GTK[N], Device ID KDE} or {RSNE, GTK[N],</w:t>
      </w:r>
      <w:r>
        <w:rPr>
          <w:rFonts w:hint="eastAsia" w:ascii="Arial,Bold" w:hAnsi="Arial,Bold" w:eastAsia="宋体"/>
          <w:b/>
          <w:i w:val="0"/>
          <w:iCs w:val="0"/>
          <w:sz w:val="20"/>
          <w:szCs w:val="24"/>
          <w:highlight w:val="none"/>
          <w:lang w:val="en-US" w:eastAsia="zh-CN"/>
        </w:rPr>
        <w:t xml:space="preserve"> </w:t>
      </w:r>
      <w:r>
        <w:rPr>
          <w:rFonts w:hint="default" w:ascii="Arial,Bold" w:hAnsi="Arial,Bold" w:eastAsia="宋体"/>
          <w:b/>
          <w:i w:val="0"/>
          <w:iCs w:val="0"/>
          <w:sz w:val="20"/>
          <w:szCs w:val="24"/>
          <w:highlight w:val="none"/>
          <w:lang w:val="en-US" w:eastAsia="zh-CN"/>
        </w:rPr>
        <w:t>OCI KDE, Device ID KDE} or {RSNE, GTK[N], RSNXE, Device ID KDE} or {RSNE, GTK[N],</w:t>
      </w:r>
      <w:r>
        <w:rPr>
          <w:rFonts w:hint="eastAsia" w:ascii="Arial,Bold" w:hAnsi="Arial,Bold" w:eastAsia="宋体"/>
          <w:b/>
          <w:i w:val="0"/>
          <w:iCs w:val="0"/>
          <w:sz w:val="20"/>
          <w:szCs w:val="24"/>
          <w:highlight w:val="none"/>
          <w:lang w:val="en-US" w:eastAsia="zh-CN"/>
        </w:rPr>
        <w:t xml:space="preserve"> </w:t>
      </w:r>
      <w:r>
        <w:rPr>
          <w:rFonts w:hint="default" w:ascii="Arial,Bold" w:hAnsi="Arial,Bold" w:eastAsia="宋体"/>
          <w:b/>
          <w:i w:val="0"/>
          <w:iCs w:val="0"/>
          <w:sz w:val="20"/>
          <w:szCs w:val="24"/>
          <w:highlight w:val="none"/>
          <w:lang w:val="en-US" w:eastAsia="zh-CN"/>
        </w:rPr>
        <w:t>OCI KDE, RSNXE, Device ID KDE} or {RSNE, GTK[N], IRM KDE} or {RSNE, GTK[N]. OCI</w:t>
      </w:r>
      <w:r>
        <w:rPr>
          <w:rFonts w:hint="eastAsia" w:ascii="Arial,Bold" w:hAnsi="Arial,Bold" w:eastAsia="宋体"/>
          <w:b/>
          <w:i w:val="0"/>
          <w:iCs w:val="0"/>
          <w:sz w:val="20"/>
          <w:szCs w:val="24"/>
          <w:highlight w:val="none"/>
          <w:lang w:val="en-US" w:eastAsia="zh-CN"/>
        </w:rPr>
        <w:t xml:space="preserve"> </w:t>
      </w:r>
      <w:r>
        <w:rPr>
          <w:rFonts w:hint="default" w:ascii="Arial,Bold" w:hAnsi="Arial,Bold" w:eastAsia="宋体"/>
          <w:b/>
          <w:i w:val="0"/>
          <w:iCs w:val="0"/>
          <w:sz w:val="20"/>
          <w:szCs w:val="24"/>
          <w:highlight w:val="none"/>
          <w:lang w:val="en-US" w:eastAsia="zh-CN"/>
        </w:rPr>
        <w:t>KDE, IRM KDE} or {RSNE, GTK[N], RSNXE, IRM KDE} or {RSNE, GTK[N], OCI KDE,</w:t>
      </w:r>
      <w:r>
        <w:rPr>
          <w:rFonts w:hint="eastAsia" w:ascii="Arial,Bold" w:hAnsi="Arial,Bold" w:eastAsia="宋体"/>
          <w:b/>
          <w:i w:val="0"/>
          <w:iCs w:val="0"/>
          <w:sz w:val="20"/>
          <w:szCs w:val="24"/>
          <w:highlight w:val="none"/>
          <w:lang w:val="en-US" w:eastAsia="zh-CN"/>
        </w:rPr>
        <w:t xml:space="preserve"> </w:t>
      </w:r>
      <w:r>
        <w:rPr>
          <w:rFonts w:hint="default" w:ascii="Arial,Bold" w:hAnsi="Arial,Bold" w:eastAsia="宋体"/>
          <w:b/>
          <w:i w:val="0"/>
          <w:iCs w:val="0"/>
          <w:sz w:val="20"/>
          <w:szCs w:val="24"/>
          <w:highlight w:val="none"/>
          <w:lang w:val="en-US" w:eastAsia="zh-CN"/>
        </w:rPr>
        <w:t>RSNXE, IRM KDE}</w:t>
      </w:r>
      <w:ins w:id="633" w:author="Yan Li" w:date="2024-04-29T09:16:57Z">
        <w:r>
          <w:rPr>
            <w:rFonts w:hint="eastAsia" w:ascii="Arial,Bold" w:hAnsi="Arial,Bold" w:eastAsia="宋体"/>
            <w:b/>
            <w:i w:val="0"/>
            <w:iCs w:val="0"/>
            <w:sz w:val="20"/>
            <w:szCs w:val="24"/>
            <w:highlight w:val="none"/>
            <w:lang w:val="en-US" w:eastAsia="zh-CN"/>
          </w:rPr>
          <w:t xml:space="preserve"> </w:t>
        </w:r>
      </w:ins>
      <w:ins w:id="634" w:author="Yan Li" w:date="2024-04-29T09:16:54Z">
        <w:r>
          <w:rPr>
            <w:rFonts w:hint="default" w:ascii="Arial,Bold" w:hAnsi="Arial,Bold" w:eastAsia="宋体"/>
            <w:b/>
            <w:i w:val="0"/>
            <w:iCs w:val="0"/>
            <w:sz w:val="20"/>
            <w:szCs w:val="24"/>
            <w:highlight w:val="none"/>
            <w:lang w:val="en-US" w:eastAsia="zh-CN"/>
          </w:rPr>
          <w:t>or {RSNE, GTK[N], Device ID KDE</w:t>
        </w:r>
      </w:ins>
      <w:ins w:id="635" w:author="Yan Li" w:date="2024-04-29T09:18:40Z">
        <w:r>
          <w:rPr>
            <w:rFonts w:hint="eastAsia" w:ascii="Arial,Bold" w:hAnsi="Arial,Bold" w:eastAsia="宋体"/>
            <w:b/>
            <w:i w:val="0"/>
            <w:iCs w:val="0"/>
            <w:sz w:val="20"/>
            <w:szCs w:val="24"/>
            <w:highlight w:val="none"/>
            <w:lang w:val="en-US" w:eastAsia="zh-CN"/>
          </w:rPr>
          <w:t>,</w:t>
        </w:r>
      </w:ins>
      <w:ins w:id="636" w:author="Yan Li" w:date="2024-04-29T09:18:42Z">
        <w:r>
          <w:rPr>
            <w:rFonts w:hint="eastAsia" w:ascii="Arial,Bold" w:hAnsi="Arial,Bold" w:eastAsia="宋体"/>
            <w:b/>
            <w:i w:val="0"/>
            <w:iCs w:val="0"/>
            <w:sz w:val="20"/>
            <w:szCs w:val="24"/>
            <w:highlight w:val="none"/>
            <w:lang w:val="en-US" w:eastAsia="zh-CN"/>
          </w:rPr>
          <w:t xml:space="preserve"> P</w:t>
        </w:r>
      </w:ins>
      <w:ins w:id="637" w:author="Yan Li" w:date="2024-04-29T09:18:43Z">
        <w:r>
          <w:rPr>
            <w:rFonts w:hint="eastAsia" w:ascii="Arial,Bold" w:hAnsi="Arial,Bold" w:eastAsia="宋体"/>
            <w:b/>
            <w:i w:val="0"/>
            <w:iCs w:val="0"/>
            <w:sz w:val="20"/>
            <w:szCs w:val="24"/>
            <w:highlight w:val="none"/>
            <w:lang w:val="en-US" w:eastAsia="zh-CN"/>
          </w:rPr>
          <w:t>ASN ID</w:t>
        </w:r>
      </w:ins>
      <w:ins w:id="638" w:author="Yan Li" w:date="2024-04-29T09:18:44Z">
        <w:r>
          <w:rPr>
            <w:rFonts w:hint="eastAsia" w:ascii="Arial,Bold" w:hAnsi="Arial,Bold" w:eastAsia="宋体"/>
            <w:b/>
            <w:i w:val="0"/>
            <w:iCs w:val="0"/>
            <w:sz w:val="20"/>
            <w:szCs w:val="24"/>
            <w:highlight w:val="none"/>
            <w:lang w:val="en-US" w:eastAsia="zh-CN"/>
          </w:rPr>
          <w:t xml:space="preserve"> KD</w:t>
        </w:r>
      </w:ins>
      <w:ins w:id="639" w:author="Yan Li" w:date="2024-04-29T09:18:45Z">
        <w:r>
          <w:rPr>
            <w:rFonts w:hint="eastAsia" w:ascii="Arial,Bold" w:hAnsi="Arial,Bold" w:eastAsia="宋体"/>
            <w:b/>
            <w:i w:val="0"/>
            <w:iCs w:val="0"/>
            <w:sz w:val="20"/>
            <w:szCs w:val="24"/>
            <w:highlight w:val="none"/>
            <w:lang w:val="en-US" w:eastAsia="zh-CN"/>
          </w:rPr>
          <w:t>E</w:t>
        </w:r>
      </w:ins>
      <w:ins w:id="640" w:author="Yan Li" w:date="2024-04-29T09:16:54Z">
        <w:r>
          <w:rPr>
            <w:rFonts w:hint="default" w:ascii="Arial,Bold" w:hAnsi="Arial,Bold" w:eastAsia="宋体"/>
            <w:b/>
            <w:i w:val="0"/>
            <w:iCs w:val="0"/>
            <w:sz w:val="20"/>
            <w:szCs w:val="24"/>
            <w:highlight w:val="none"/>
            <w:lang w:val="en-US" w:eastAsia="zh-CN"/>
          </w:rPr>
          <w:t>} or {RSNE, GTK[N],</w:t>
        </w:r>
      </w:ins>
      <w:ins w:id="641" w:author="Yan Li" w:date="2024-04-29T09:16:54Z">
        <w:r>
          <w:rPr>
            <w:rFonts w:hint="eastAsia" w:ascii="Arial,Bold" w:hAnsi="Arial,Bold" w:eastAsia="宋体"/>
            <w:b/>
            <w:i w:val="0"/>
            <w:iCs w:val="0"/>
            <w:sz w:val="20"/>
            <w:szCs w:val="24"/>
            <w:highlight w:val="none"/>
            <w:lang w:val="en-US" w:eastAsia="zh-CN"/>
          </w:rPr>
          <w:t xml:space="preserve"> </w:t>
        </w:r>
      </w:ins>
      <w:ins w:id="642" w:author="Yan Li" w:date="2024-04-29T09:16:54Z">
        <w:r>
          <w:rPr>
            <w:rFonts w:hint="default" w:ascii="Arial,Bold" w:hAnsi="Arial,Bold" w:eastAsia="宋体"/>
            <w:b/>
            <w:i w:val="0"/>
            <w:iCs w:val="0"/>
            <w:sz w:val="20"/>
            <w:szCs w:val="24"/>
            <w:highlight w:val="none"/>
            <w:lang w:val="en-US" w:eastAsia="zh-CN"/>
          </w:rPr>
          <w:t>OCI KDE, Device ID KDE</w:t>
        </w:r>
      </w:ins>
      <w:ins w:id="643" w:author="Yan Li" w:date="2024-04-29T09:18:51Z">
        <w:r>
          <w:rPr>
            <w:rFonts w:hint="eastAsia" w:ascii="Arial,Bold" w:hAnsi="Arial,Bold" w:eastAsia="宋体"/>
            <w:b/>
            <w:i w:val="0"/>
            <w:iCs w:val="0"/>
            <w:sz w:val="20"/>
            <w:szCs w:val="24"/>
            <w:highlight w:val="none"/>
            <w:lang w:val="en-US" w:eastAsia="zh-CN"/>
          </w:rPr>
          <w:t>,</w:t>
        </w:r>
      </w:ins>
      <w:ins w:id="644" w:author="Yan Li" w:date="2024-04-29T09:18:52Z">
        <w:r>
          <w:rPr>
            <w:rFonts w:hint="eastAsia" w:ascii="Arial,Bold" w:hAnsi="Arial,Bold" w:eastAsia="宋体"/>
            <w:b/>
            <w:i w:val="0"/>
            <w:iCs w:val="0"/>
            <w:sz w:val="20"/>
            <w:szCs w:val="24"/>
            <w:highlight w:val="none"/>
            <w:lang w:val="en-US" w:eastAsia="zh-CN"/>
          </w:rPr>
          <w:t xml:space="preserve"> PAS</w:t>
        </w:r>
      </w:ins>
      <w:ins w:id="645" w:author="Yan Li" w:date="2024-04-29T09:18:53Z">
        <w:r>
          <w:rPr>
            <w:rFonts w:hint="eastAsia" w:ascii="Arial,Bold" w:hAnsi="Arial,Bold" w:eastAsia="宋体"/>
            <w:b/>
            <w:i w:val="0"/>
            <w:iCs w:val="0"/>
            <w:sz w:val="20"/>
            <w:szCs w:val="24"/>
            <w:highlight w:val="none"/>
            <w:lang w:val="en-US" w:eastAsia="zh-CN"/>
          </w:rPr>
          <w:t xml:space="preserve">N ID </w:t>
        </w:r>
      </w:ins>
      <w:ins w:id="646" w:author="Yan Li" w:date="2024-04-29T09:18:54Z">
        <w:r>
          <w:rPr>
            <w:rFonts w:hint="eastAsia" w:ascii="Arial,Bold" w:hAnsi="Arial,Bold" w:eastAsia="宋体"/>
            <w:b/>
            <w:i w:val="0"/>
            <w:iCs w:val="0"/>
            <w:sz w:val="20"/>
            <w:szCs w:val="24"/>
            <w:highlight w:val="none"/>
            <w:lang w:val="en-US" w:eastAsia="zh-CN"/>
          </w:rPr>
          <w:t>KDE</w:t>
        </w:r>
      </w:ins>
      <w:ins w:id="647" w:author="Yan Li" w:date="2024-04-29T09:16:54Z">
        <w:r>
          <w:rPr>
            <w:rFonts w:hint="default" w:ascii="Arial,Bold" w:hAnsi="Arial,Bold" w:eastAsia="宋体"/>
            <w:b/>
            <w:i w:val="0"/>
            <w:iCs w:val="0"/>
            <w:sz w:val="20"/>
            <w:szCs w:val="24"/>
            <w:highlight w:val="none"/>
            <w:lang w:val="en-US" w:eastAsia="zh-CN"/>
          </w:rPr>
          <w:t>} or {RSNE, GTK[N], RSNXE, Device ID KDE</w:t>
        </w:r>
      </w:ins>
      <w:ins w:id="648" w:author="Yan Li" w:date="2024-04-29T09:18:58Z">
        <w:r>
          <w:rPr>
            <w:rFonts w:hint="eastAsia" w:ascii="Arial,Bold" w:hAnsi="Arial,Bold" w:eastAsia="宋体"/>
            <w:b/>
            <w:i w:val="0"/>
            <w:iCs w:val="0"/>
            <w:sz w:val="20"/>
            <w:szCs w:val="24"/>
            <w:highlight w:val="none"/>
            <w:lang w:val="en-US" w:eastAsia="zh-CN"/>
          </w:rPr>
          <w:t>,</w:t>
        </w:r>
      </w:ins>
      <w:ins w:id="649" w:author="Yan Li" w:date="2024-04-29T09:18:59Z">
        <w:r>
          <w:rPr>
            <w:rFonts w:hint="eastAsia" w:ascii="Arial,Bold" w:hAnsi="Arial,Bold" w:eastAsia="宋体"/>
            <w:b/>
            <w:i w:val="0"/>
            <w:iCs w:val="0"/>
            <w:sz w:val="20"/>
            <w:szCs w:val="24"/>
            <w:highlight w:val="none"/>
            <w:lang w:val="en-US" w:eastAsia="zh-CN"/>
          </w:rPr>
          <w:t xml:space="preserve"> PASN</w:t>
        </w:r>
      </w:ins>
      <w:ins w:id="650" w:author="Yan Li" w:date="2024-04-29T09:19:00Z">
        <w:r>
          <w:rPr>
            <w:rFonts w:hint="eastAsia" w:ascii="Arial,Bold" w:hAnsi="Arial,Bold" w:eastAsia="宋体"/>
            <w:b/>
            <w:i w:val="0"/>
            <w:iCs w:val="0"/>
            <w:sz w:val="20"/>
            <w:szCs w:val="24"/>
            <w:highlight w:val="none"/>
            <w:lang w:val="en-US" w:eastAsia="zh-CN"/>
          </w:rPr>
          <w:t xml:space="preserve"> ID </w:t>
        </w:r>
      </w:ins>
      <w:ins w:id="651" w:author="Yan Li" w:date="2024-04-29T09:19:02Z">
        <w:r>
          <w:rPr>
            <w:rFonts w:hint="eastAsia" w:ascii="Arial,Bold" w:hAnsi="Arial,Bold" w:eastAsia="宋体"/>
            <w:b/>
            <w:i w:val="0"/>
            <w:iCs w:val="0"/>
            <w:sz w:val="20"/>
            <w:szCs w:val="24"/>
            <w:highlight w:val="none"/>
            <w:lang w:val="en-US" w:eastAsia="zh-CN"/>
          </w:rPr>
          <w:t>KDE</w:t>
        </w:r>
      </w:ins>
      <w:ins w:id="652" w:author="Yan Li" w:date="2024-04-29T09:16:54Z">
        <w:r>
          <w:rPr>
            <w:rFonts w:hint="default" w:ascii="Arial,Bold" w:hAnsi="Arial,Bold" w:eastAsia="宋体"/>
            <w:b/>
            <w:i w:val="0"/>
            <w:iCs w:val="0"/>
            <w:sz w:val="20"/>
            <w:szCs w:val="24"/>
            <w:highlight w:val="none"/>
            <w:lang w:val="en-US" w:eastAsia="zh-CN"/>
          </w:rPr>
          <w:t>} or {RSNE, GTK[N],</w:t>
        </w:r>
      </w:ins>
      <w:ins w:id="653" w:author="Yan Li" w:date="2024-04-29T09:16:54Z">
        <w:r>
          <w:rPr>
            <w:rFonts w:hint="eastAsia" w:ascii="Arial,Bold" w:hAnsi="Arial,Bold" w:eastAsia="宋体"/>
            <w:b/>
            <w:i w:val="0"/>
            <w:iCs w:val="0"/>
            <w:sz w:val="20"/>
            <w:szCs w:val="24"/>
            <w:highlight w:val="none"/>
            <w:lang w:val="en-US" w:eastAsia="zh-CN"/>
          </w:rPr>
          <w:t xml:space="preserve"> </w:t>
        </w:r>
      </w:ins>
      <w:ins w:id="654" w:author="Yan Li" w:date="2024-04-29T09:16:54Z">
        <w:r>
          <w:rPr>
            <w:rFonts w:hint="default" w:ascii="Arial,Bold" w:hAnsi="Arial,Bold" w:eastAsia="宋体"/>
            <w:b/>
            <w:i w:val="0"/>
            <w:iCs w:val="0"/>
            <w:sz w:val="20"/>
            <w:szCs w:val="24"/>
            <w:highlight w:val="none"/>
            <w:lang w:val="en-US" w:eastAsia="zh-CN"/>
          </w:rPr>
          <w:t>OCI KDE, RSNXE, Device ID KDE</w:t>
        </w:r>
      </w:ins>
      <w:ins w:id="655" w:author="Yan Li" w:date="2024-04-29T09:19:06Z">
        <w:r>
          <w:rPr>
            <w:rFonts w:hint="eastAsia" w:ascii="Arial,Bold" w:hAnsi="Arial,Bold" w:eastAsia="宋体"/>
            <w:b/>
            <w:i w:val="0"/>
            <w:iCs w:val="0"/>
            <w:sz w:val="20"/>
            <w:szCs w:val="24"/>
            <w:highlight w:val="none"/>
            <w:lang w:val="en-US" w:eastAsia="zh-CN"/>
          </w:rPr>
          <w:t xml:space="preserve">, </w:t>
        </w:r>
      </w:ins>
      <w:ins w:id="656" w:author="Yan Li" w:date="2024-04-29T09:19:07Z">
        <w:r>
          <w:rPr>
            <w:rFonts w:hint="eastAsia" w:ascii="Arial,Bold" w:hAnsi="Arial,Bold" w:eastAsia="宋体"/>
            <w:b/>
            <w:i w:val="0"/>
            <w:iCs w:val="0"/>
            <w:sz w:val="20"/>
            <w:szCs w:val="24"/>
            <w:highlight w:val="none"/>
            <w:lang w:val="en-US" w:eastAsia="zh-CN"/>
          </w:rPr>
          <w:t>PAS</w:t>
        </w:r>
      </w:ins>
      <w:ins w:id="657" w:author="Yan Li" w:date="2024-04-29T09:19:08Z">
        <w:r>
          <w:rPr>
            <w:rFonts w:hint="eastAsia" w:ascii="Arial,Bold" w:hAnsi="Arial,Bold" w:eastAsia="宋体"/>
            <w:b/>
            <w:i w:val="0"/>
            <w:iCs w:val="0"/>
            <w:sz w:val="20"/>
            <w:szCs w:val="24"/>
            <w:highlight w:val="none"/>
            <w:lang w:val="en-US" w:eastAsia="zh-CN"/>
          </w:rPr>
          <w:t xml:space="preserve">N ID </w:t>
        </w:r>
      </w:ins>
      <w:ins w:id="658" w:author="Yan Li" w:date="2024-04-29T09:19:09Z">
        <w:r>
          <w:rPr>
            <w:rFonts w:hint="eastAsia" w:ascii="Arial,Bold" w:hAnsi="Arial,Bold" w:eastAsia="宋体"/>
            <w:b/>
            <w:i w:val="0"/>
            <w:iCs w:val="0"/>
            <w:sz w:val="20"/>
            <w:szCs w:val="24"/>
            <w:highlight w:val="none"/>
            <w:lang w:val="en-US" w:eastAsia="zh-CN"/>
          </w:rPr>
          <w:t>KDE</w:t>
        </w:r>
      </w:ins>
      <w:ins w:id="659" w:author="Yan Li" w:date="2024-04-29T09:16:54Z">
        <w:r>
          <w:rPr>
            <w:rFonts w:hint="default" w:ascii="Arial,Bold" w:hAnsi="Arial,Bold" w:eastAsia="宋体"/>
            <w:b/>
            <w:i w:val="0"/>
            <w:iCs w:val="0"/>
            <w:sz w:val="20"/>
            <w:szCs w:val="24"/>
            <w:highlight w:val="none"/>
            <w:lang w:val="en-US" w:eastAsia="zh-CN"/>
          </w:rPr>
          <w:t>}</w:t>
        </w:r>
      </w:ins>
      <w:r>
        <w:rPr>
          <w:rFonts w:hint="default" w:ascii="Arial,Bold" w:hAnsi="Arial,Bold" w:eastAsia="宋体"/>
          <w:b/>
          <w:i w:val="0"/>
          <w:iCs w:val="0"/>
          <w:sz w:val="20"/>
          <w:szCs w:val="24"/>
          <w:highlight w:val="none"/>
          <w:lang w:val="en-US" w:eastAsia="zh-CN"/>
        </w:rPr>
        <w:t>)</w:t>
      </w:r>
    </w:p>
    <w:p>
      <w:pPr>
        <w:autoSpaceDE w:val="0"/>
        <w:autoSpaceDN w:val="0"/>
        <w:adjustRightInd w:val="0"/>
        <w:ind w:firstLine="0"/>
        <w:jc w:val="left"/>
        <w:rPr>
          <w:ins w:id="660" w:author="Yan Li" w:date="2024-04-29T09:19:57Z"/>
          <w:rFonts w:hint="default" w:ascii="Arial,Bold" w:hAnsi="Arial,Bold" w:eastAsia="宋体"/>
          <w:b/>
          <w:i w:val="0"/>
          <w:iCs w:val="0"/>
          <w:sz w:val="20"/>
          <w:szCs w:val="24"/>
          <w:highlight w:val="none"/>
          <w:lang w:val="en-US" w:eastAsia="zh-CN"/>
        </w:rPr>
      </w:pPr>
    </w:p>
    <w:p>
      <w:pPr>
        <w:autoSpaceDE w:val="0"/>
        <w:autoSpaceDN w:val="0"/>
        <w:adjustRightInd w:val="0"/>
        <w:ind w:firstLine="0"/>
        <w:jc w:val="left"/>
        <w:rPr>
          <w:ins w:id="661" w:author="Yan Li" w:date="2024-04-29T09:19:57Z"/>
          <w:rFonts w:hint="default" w:ascii="Arial,Bold" w:hAnsi="Arial,Bold" w:eastAsia="宋体"/>
          <w:b/>
          <w:i w:val="0"/>
          <w:iCs w:val="0"/>
          <w:sz w:val="20"/>
          <w:szCs w:val="24"/>
          <w:highlight w:val="none"/>
          <w:lang w:val="en-US" w:eastAsia="zh-CN"/>
        </w:rPr>
      </w:pPr>
    </w:p>
    <w:p>
      <w:pPr>
        <w:autoSpaceDE w:val="0"/>
        <w:autoSpaceDN w:val="0"/>
        <w:adjustRightInd w:val="0"/>
        <w:ind w:firstLine="0"/>
        <w:jc w:val="left"/>
        <w:rPr>
          <w:rFonts w:hint="default" w:ascii="Arial,Bold" w:hAnsi="Arial,Bold" w:eastAsia="宋体"/>
          <w:b/>
          <w:i w:val="0"/>
          <w:iCs w:val="0"/>
          <w:sz w:val="20"/>
          <w:szCs w:val="24"/>
          <w:highlight w:val="none"/>
          <w:lang w:val="en-US" w:eastAsia="zh-CN"/>
        </w:rPr>
      </w:pPr>
      <w:r>
        <w:rPr>
          <w:rFonts w:hint="default" w:ascii="Arial,Bold" w:hAnsi="Arial,Bold" w:eastAsia="宋体"/>
          <w:b/>
          <w:i w:val="0"/>
          <w:iCs w:val="0"/>
          <w:sz w:val="20"/>
          <w:szCs w:val="24"/>
          <w:highlight w:val="none"/>
          <w:lang w:val="en-US" w:eastAsia="zh-CN"/>
        </w:rPr>
        <w:t>12.7.6.4 4-way handshake message 3</w:t>
      </w:r>
    </w:p>
    <w:p>
      <w:pPr>
        <w:autoSpaceDE w:val="0"/>
        <w:autoSpaceDN w:val="0"/>
        <w:adjustRightInd w:val="0"/>
        <w:ind w:firstLine="0"/>
        <w:jc w:val="left"/>
        <w:rPr>
          <w:rFonts w:hint="default" w:ascii="Arial,Bold" w:hAnsi="Arial,Bold" w:eastAsia="宋体"/>
          <w:b/>
          <w:i w:val="0"/>
          <w:iCs w:val="0"/>
          <w:sz w:val="20"/>
          <w:szCs w:val="24"/>
          <w:highlight w:val="none"/>
          <w:lang w:val="en-US" w:eastAsia="zh-CN"/>
        </w:rPr>
      </w:pPr>
      <w:r>
        <w:rPr>
          <w:rFonts w:hint="default" w:ascii="Arial,Bold" w:hAnsi="Arial,Bold" w:eastAsia="宋体"/>
          <w:b/>
          <w:i/>
          <w:iCs/>
          <w:sz w:val="20"/>
          <w:szCs w:val="24"/>
          <w:highlight w:val="yellow"/>
          <w:lang w:val="en-US" w:eastAsia="zh-CN"/>
        </w:rPr>
        <w:t>Add the following text as shown to the list beginning “Key Data =”.</w:t>
      </w:r>
    </w:p>
    <w:p>
      <w:pPr>
        <w:autoSpaceDE w:val="0"/>
        <w:autoSpaceDN w:val="0"/>
        <w:adjustRightInd w:val="0"/>
        <w:ind w:firstLine="0"/>
        <w:jc w:val="left"/>
        <w:rPr>
          <w:rFonts w:hint="default" w:ascii="Arial,Bold" w:hAnsi="Arial,Bold" w:eastAsia="宋体"/>
          <w:b/>
          <w:i w:val="0"/>
          <w:iCs w:val="0"/>
          <w:sz w:val="20"/>
          <w:szCs w:val="24"/>
          <w:highlight w:val="none"/>
          <w:lang w:val="en-US" w:eastAsia="zh-CN"/>
        </w:rPr>
      </w:pPr>
      <w:r>
        <w:rPr>
          <w:rFonts w:hint="default" w:ascii="Arial,Bold" w:hAnsi="Arial,Bold" w:eastAsia="宋体"/>
          <w:b/>
          <w:i w:val="0"/>
          <w:iCs w:val="0"/>
          <w:sz w:val="20"/>
          <w:szCs w:val="24"/>
          <w:highlight w:val="none"/>
          <w:lang w:val="en-US" w:eastAsia="zh-CN"/>
        </w:rPr>
        <w:t xml:space="preserve">Key Data = </w:t>
      </w:r>
    </w:p>
    <w:p>
      <w:pPr>
        <w:autoSpaceDE w:val="0"/>
        <w:autoSpaceDN w:val="0"/>
        <w:adjustRightInd w:val="0"/>
        <w:ind w:firstLine="0"/>
        <w:jc w:val="left"/>
        <w:rPr>
          <w:rFonts w:hint="default" w:ascii="Arial,Bold" w:hAnsi="Arial,Bold" w:eastAsia="宋体"/>
          <w:b/>
          <w:i w:val="0"/>
          <w:iCs w:val="0"/>
          <w:sz w:val="20"/>
          <w:szCs w:val="24"/>
          <w:highlight w:val="none"/>
          <w:lang w:val="en-US" w:eastAsia="zh-CN"/>
        </w:rPr>
      </w:pPr>
      <w:r>
        <w:rPr>
          <w:rFonts w:hint="default" w:ascii="Arial,Bold" w:hAnsi="Arial,Bold" w:eastAsia="宋体"/>
          <w:b/>
          <w:i w:val="0"/>
          <w:iCs w:val="0"/>
          <w:sz w:val="20"/>
          <w:szCs w:val="24"/>
          <w:highlight w:val="none"/>
          <w:lang w:val="en-US" w:eastAsia="zh-CN"/>
        </w:rPr>
        <w:t>— ...</w:t>
      </w:r>
    </w:p>
    <w:p>
      <w:pPr>
        <w:autoSpaceDE w:val="0"/>
        <w:autoSpaceDN w:val="0"/>
        <w:adjustRightInd w:val="0"/>
        <w:ind w:firstLine="0"/>
        <w:jc w:val="left"/>
        <w:rPr>
          <w:rFonts w:hint="default" w:ascii="Arial,Bold" w:hAnsi="Arial,Bold" w:eastAsia="宋体"/>
          <w:b/>
          <w:i w:val="0"/>
          <w:iCs w:val="0"/>
          <w:sz w:val="20"/>
          <w:szCs w:val="24"/>
          <w:highlight w:val="none"/>
          <w:lang w:val="en-US" w:eastAsia="zh-CN"/>
        </w:rPr>
      </w:pPr>
      <w:r>
        <w:rPr>
          <w:rFonts w:hint="default" w:ascii="Arial,Bold" w:hAnsi="Arial,Bold" w:eastAsia="宋体"/>
          <w:b/>
          <w:i w:val="0"/>
          <w:iCs w:val="0"/>
          <w:sz w:val="20"/>
          <w:szCs w:val="24"/>
          <w:highlight w:val="none"/>
          <w:lang w:val="en-US" w:eastAsia="zh-CN"/>
        </w:rPr>
        <w:t>— Additionally, contains an OCI KDE when dot11RSNAOperatingChannelValidationActivated</w:t>
      </w:r>
      <w:r>
        <w:rPr>
          <w:rFonts w:hint="eastAsia" w:ascii="Arial,Bold" w:hAnsi="Arial,Bold" w:eastAsia="宋体"/>
          <w:b/>
          <w:i w:val="0"/>
          <w:iCs w:val="0"/>
          <w:sz w:val="20"/>
          <w:szCs w:val="24"/>
          <w:highlight w:val="none"/>
          <w:lang w:val="en-US" w:eastAsia="zh-CN"/>
        </w:rPr>
        <w:t xml:space="preserve"> </w:t>
      </w:r>
      <w:r>
        <w:rPr>
          <w:rFonts w:hint="default" w:ascii="Arial,Bold" w:hAnsi="Arial,Bold" w:eastAsia="宋体"/>
          <w:b/>
          <w:i w:val="0"/>
          <w:iCs w:val="0"/>
          <w:sz w:val="20"/>
          <w:szCs w:val="24"/>
          <w:highlight w:val="none"/>
          <w:lang w:val="en-US" w:eastAsia="zh-CN"/>
        </w:rPr>
        <w:t xml:space="preserve">is true on the Authenticator. </w:t>
      </w:r>
    </w:p>
    <w:p>
      <w:pPr>
        <w:autoSpaceDE w:val="0"/>
        <w:autoSpaceDN w:val="0"/>
        <w:adjustRightInd w:val="0"/>
        <w:ind w:firstLine="0"/>
        <w:jc w:val="left"/>
        <w:rPr>
          <w:rFonts w:hint="default" w:ascii="Arial,Bold" w:hAnsi="Arial,Bold" w:eastAsia="宋体"/>
          <w:b/>
          <w:i w:val="0"/>
          <w:iCs w:val="0"/>
          <w:sz w:val="20"/>
          <w:szCs w:val="24"/>
          <w:highlight w:val="none"/>
          <w:lang w:val="en-US" w:eastAsia="zh-CN"/>
        </w:rPr>
      </w:pPr>
      <w:r>
        <w:rPr>
          <w:rFonts w:hint="default" w:ascii="Arial,Bold" w:hAnsi="Arial,Bold" w:eastAsia="宋体"/>
          <w:b/>
          <w:i w:val="0"/>
          <w:iCs w:val="0"/>
          <w:sz w:val="20"/>
          <w:szCs w:val="24"/>
          <w:highlight w:val="none"/>
          <w:lang w:val="en-US" w:eastAsia="zh-CN"/>
        </w:rPr>
        <w:t>— Additionally, may include a Device ID KDE</w:t>
      </w:r>
      <w:ins w:id="662" w:author="Yan Li" w:date="2024-04-29T09:53:56Z">
        <w:r>
          <w:rPr>
            <w:rFonts w:hint="eastAsia" w:ascii="Arial,Bold" w:hAnsi="Arial,Bold" w:eastAsia="宋体"/>
            <w:b/>
            <w:i w:val="0"/>
            <w:iCs w:val="0"/>
            <w:sz w:val="20"/>
            <w:szCs w:val="24"/>
            <w:highlight w:val="none"/>
            <w:lang w:val="en-US" w:eastAsia="zh-CN"/>
          </w:rPr>
          <w:t xml:space="preserve"> </w:t>
        </w:r>
      </w:ins>
      <w:ins w:id="663" w:author="Yan Li" w:date="2024-04-29T09:53:59Z">
        <w:r>
          <w:rPr>
            <w:rFonts w:hint="eastAsia" w:ascii="Arial,Bold" w:hAnsi="Arial,Bold" w:eastAsia="宋体"/>
            <w:b/>
            <w:i w:val="0"/>
            <w:iCs w:val="0"/>
            <w:sz w:val="20"/>
            <w:szCs w:val="24"/>
            <w:highlight w:val="none"/>
            <w:lang w:val="en-US" w:eastAsia="zh-CN"/>
          </w:rPr>
          <w:t>an</w:t>
        </w:r>
      </w:ins>
      <w:ins w:id="664" w:author="Yan Li" w:date="2024-04-29T09:54:00Z">
        <w:r>
          <w:rPr>
            <w:rFonts w:hint="eastAsia" w:ascii="Arial,Bold" w:hAnsi="Arial,Bold" w:eastAsia="宋体"/>
            <w:b/>
            <w:i w:val="0"/>
            <w:iCs w:val="0"/>
            <w:sz w:val="20"/>
            <w:szCs w:val="24"/>
            <w:highlight w:val="none"/>
            <w:lang w:val="en-US" w:eastAsia="zh-CN"/>
          </w:rPr>
          <w:t>d</w:t>
        </w:r>
      </w:ins>
      <w:ins w:id="665" w:author="Yan Li" w:date="2024-04-29T09:54:05Z">
        <w:r>
          <w:rPr>
            <w:rFonts w:hint="eastAsia" w:ascii="Arial,Bold" w:hAnsi="Arial,Bold" w:eastAsia="宋体"/>
            <w:b/>
            <w:i w:val="0"/>
            <w:iCs w:val="0"/>
            <w:sz w:val="20"/>
            <w:szCs w:val="24"/>
            <w:highlight w:val="none"/>
            <w:lang w:val="en-US" w:eastAsia="zh-CN"/>
          </w:rPr>
          <w:t xml:space="preserve"> </w:t>
        </w:r>
      </w:ins>
      <w:ins w:id="666" w:author="Yan Li" w:date="2024-05-01T18:37:31Z">
        <w:r>
          <w:rPr>
            <w:rFonts w:hint="eastAsia" w:ascii="Arial,Bold" w:hAnsi="Arial,Bold" w:eastAsia="宋体"/>
            <w:b/>
            <w:i w:val="0"/>
            <w:iCs w:val="0"/>
            <w:sz w:val="20"/>
            <w:szCs w:val="24"/>
            <w:highlight w:val="none"/>
            <w:lang w:val="en-US" w:eastAsia="zh-CN"/>
          </w:rPr>
          <w:t>op</w:t>
        </w:r>
      </w:ins>
      <w:ins w:id="667" w:author="Yan Li" w:date="2024-05-01T18:37:32Z">
        <w:r>
          <w:rPr>
            <w:rFonts w:hint="eastAsia" w:ascii="Arial,Bold" w:hAnsi="Arial,Bold" w:eastAsia="宋体"/>
            <w:b/>
            <w:i w:val="0"/>
            <w:iCs w:val="0"/>
            <w:sz w:val="20"/>
            <w:szCs w:val="24"/>
            <w:highlight w:val="none"/>
            <w:lang w:val="en-US" w:eastAsia="zh-CN"/>
          </w:rPr>
          <w:t>tio</w:t>
        </w:r>
      </w:ins>
      <w:ins w:id="668" w:author="Yan Li" w:date="2024-05-01T18:37:33Z">
        <w:r>
          <w:rPr>
            <w:rFonts w:hint="eastAsia" w:ascii="Arial,Bold" w:hAnsi="Arial,Bold" w:eastAsia="宋体"/>
            <w:b/>
            <w:i w:val="0"/>
            <w:iCs w:val="0"/>
            <w:sz w:val="20"/>
            <w:szCs w:val="24"/>
            <w:highlight w:val="none"/>
            <w:lang w:val="en-US" w:eastAsia="zh-CN"/>
          </w:rPr>
          <w:t>nall</w:t>
        </w:r>
      </w:ins>
      <w:ins w:id="669" w:author="Yan Li" w:date="2024-05-01T18:37:35Z">
        <w:r>
          <w:rPr>
            <w:rFonts w:hint="eastAsia" w:ascii="Arial,Bold" w:hAnsi="Arial,Bold" w:eastAsia="宋体"/>
            <w:b/>
            <w:i w:val="0"/>
            <w:iCs w:val="0"/>
            <w:sz w:val="20"/>
            <w:szCs w:val="24"/>
            <w:highlight w:val="none"/>
            <w:lang w:val="en-US" w:eastAsia="zh-CN"/>
          </w:rPr>
          <w:t xml:space="preserve">y </w:t>
        </w:r>
      </w:ins>
      <w:ins w:id="670" w:author="Yan Li" w:date="2024-04-29T09:54:05Z">
        <w:r>
          <w:rPr>
            <w:rFonts w:hint="eastAsia" w:ascii="Arial,Bold" w:hAnsi="Arial,Bold" w:eastAsia="宋体"/>
            <w:b/>
            <w:i w:val="0"/>
            <w:iCs w:val="0"/>
            <w:sz w:val="20"/>
            <w:szCs w:val="24"/>
            <w:highlight w:val="none"/>
            <w:lang w:val="en-US" w:eastAsia="zh-CN"/>
          </w:rPr>
          <w:t>a</w:t>
        </w:r>
      </w:ins>
      <w:ins w:id="671" w:author="Yan Li" w:date="2024-04-29T09:54:06Z">
        <w:r>
          <w:rPr>
            <w:rFonts w:hint="eastAsia" w:ascii="Arial,Bold" w:hAnsi="Arial,Bold" w:eastAsia="宋体"/>
            <w:b/>
            <w:i w:val="0"/>
            <w:iCs w:val="0"/>
            <w:sz w:val="20"/>
            <w:szCs w:val="24"/>
            <w:highlight w:val="none"/>
            <w:lang w:val="en-US" w:eastAsia="zh-CN"/>
          </w:rPr>
          <w:t xml:space="preserve"> </w:t>
        </w:r>
      </w:ins>
      <w:ins w:id="672" w:author="Yan Li" w:date="2024-04-29T09:54:07Z">
        <w:r>
          <w:rPr>
            <w:rFonts w:hint="eastAsia" w:ascii="Arial,Bold" w:hAnsi="Arial,Bold" w:eastAsia="宋体"/>
            <w:b/>
            <w:i w:val="0"/>
            <w:iCs w:val="0"/>
            <w:sz w:val="20"/>
            <w:szCs w:val="24"/>
            <w:highlight w:val="none"/>
            <w:lang w:val="en-US" w:eastAsia="zh-CN"/>
          </w:rPr>
          <w:t>PASN</w:t>
        </w:r>
      </w:ins>
      <w:ins w:id="673" w:author="Yan Li" w:date="2024-04-29T09:54:08Z">
        <w:r>
          <w:rPr>
            <w:rFonts w:hint="eastAsia" w:ascii="Arial,Bold" w:hAnsi="Arial,Bold" w:eastAsia="宋体"/>
            <w:b/>
            <w:i w:val="0"/>
            <w:iCs w:val="0"/>
            <w:sz w:val="20"/>
            <w:szCs w:val="24"/>
            <w:highlight w:val="none"/>
            <w:lang w:val="en-US" w:eastAsia="zh-CN"/>
          </w:rPr>
          <w:t xml:space="preserve"> ID </w:t>
        </w:r>
      </w:ins>
      <w:ins w:id="674" w:author="Yan Li" w:date="2024-04-29T09:54:09Z">
        <w:r>
          <w:rPr>
            <w:rFonts w:hint="eastAsia" w:ascii="Arial,Bold" w:hAnsi="Arial,Bold" w:eastAsia="宋体"/>
            <w:b/>
            <w:i w:val="0"/>
            <w:iCs w:val="0"/>
            <w:sz w:val="20"/>
            <w:szCs w:val="24"/>
            <w:highlight w:val="none"/>
            <w:lang w:val="en-US" w:eastAsia="zh-CN"/>
          </w:rPr>
          <w:t>KDE</w:t>
        </w:r>
      </w:ins>
      <w:r>
        <w:rPr>
          <w:rFonts w:hint="default" w:ascii="Arial,Bold" w:hAnsi="Arial,Bold" w:eastAsia="宋体"/>
          <w:b/>
          <w:i w:val="0"/>
          <w:iCs w:val="0"/>
          <w:sz w:val="20"/>
          <w:szCs w:val="24"/>
          <w:highlight w:val="none"/>
          <w:lang w:val="en-US" w:eastAsia="zh-CN"/>
        </w:rPr>
        <w:t xml:space="preserve"> subject to the conditions at 12.2.12.1 (Device ID</w:t>
      </w:r>
      <w:r>
        <w:rPr>
          <w:rFonts w:hint="eastAsia" w:ascii="Arial,Bold" w:hAnsi="Arial,Bold" w:eastAsia="宋体"/>
          <w:b/>
          <w:i w:val="0"/>
          <w:iCs w:val="0"/>
          <w:sz w:val="20"/>
          <w:szCs w:val="24"/>
          <w:highlight w:val="none"/>
          <w:lang w:val="en-US" w:eastAsia="zh-CN"/>
        </w:rPr>
        <w:t xml:space="preserve"> </w:t>
      </w:r>
      <w:r>
        <w:rPr>
          <w:rFonts w:hint="default" w:ascii="Arial,Bold" w:hAnsi="Arial,Bold" w:eastAsia="宋体"/>
          <w:b/>
          <w:i w:val="0"/>
          <w:iCs w:val="0"/>
          <w:sz w:val="20"/>
          <w:szCs w:val="24"/>
          <w:highlight w:val="none"/>
          <w:lang w:val="en-US" w:eastAsia="zh-CN"/>
        </w:rPr>
        <w:t>mechanism).</w:t>
      </w:r>
    </w:p>
    <w:p>
      <w:pPr>
        <w:autoSpaceDE w:val="0"/>
        <w:autoSpaceDN w:val="0"/>
        <w:adjustRightInd w:val="0"/>
        <w:ind w:firstLine="0"/>
        <w:jc w:val="left"/>
        <w:rPr>
          <w:rFonts w:hint="default" w:ascii="Arial,Bold" w:hAnsi="Arial,Bold" w:eastAsia="宋体"/>
          <w:b/>
          <w:i w:val="0"/>
          <w:iCs w:val="0"/>
          <w:sz w:val="20"/>
          <w:szCs w:val="24"/>
          <w:highlight w:val="none"/>
          <w:lang w:val="en-US" w:eastAsia="zh-CN"/>
        </w:rPr>
      </w:pPr>
      <w:r>
        <w:rPr>
          <w:rFonts w:hint="default" w:ascii="Arial,Bold" w:hAnsi="Arial,Bold" w:eastAsia="宋体"/>
          <w:b/>
          <w:i w:val="0"/>
          <w:iCs w:val="0"/>
          <w:sz w:val="20"/>
          <w:szCs w:val="24"/>
          <w:highlight w:val="none"/>
          <w:lang w:val="en-US" w:eastAsia="zh-CN"/>
        </w:rPr>
        <w:t>— Additionally, may include an IRM KDE subject to the conditions in 12.2.12.2 (Identifiable</w:t>
      </w:r>
    </w:p>
    <w:p>
      <w:pPr>
        <w:autoSpaceDE w:val="0"/>
        <w:autoSpaceDN w:val="0"/>
        <w:adjustRightInd w:val="0"/>
        <w:ind w:firstLine="0"/>
        <w:jc w:val="left"/>
        <w:rPr>
          <w:rFonts w:hint="default" w:ascii="Arial,Bold" w:hAnsi="Arial,Bold" w:eastAsia="宋体"/>
          <w:b/>
          <w:i w:val="0"/>
          <w:iCs w:val="0"/>
          <w:sz w:val="20"/>
          <w:szCs w:val="24"/>
          <w:highlight w:val="none"/>
          <w:lang w:val="en-US" w:eastAsia="zh-CN"/>
        </w:rPr>
      </w:pPr>
      <w:r>
        <w:rPr>
          <w:rFonts w:hint="default" w:ascii="Arial,Bold" w:hAnsi="Arial,Bold" w:eastAsia="宋体"/>
          <w:b/>
          <w:i w:val="0"/>
          <w:iCs w:val="0"/>
          <w:sz w:val="20"/>
          <w:szCs w:val="24"/>
          <w:highlight w:val="none"/>
          <w:lang w:val="en-US" w:eastAsia="zh-CN"/>
        </w:rPr>
        <w:t>random MAC address (IRM) operation).[174]</w:t>
      </w:r>
    </w:p>
    <w:p>
      <w:pPr>
        <w:autoSpaceDE w:val="0"/>
        <w:autoSpaceDN w:val="0"/>
        <w:adjustRightInd w:val="0"/>
        <w:ind w:firstLine="0"/>
        <w:jc w:val="left"/>
        <w:rPr>
          <w:rFonts w:hint="default" w:ascii="Arial,Bold" w:hAnsi="Arial,Bold" w:eastAsia="宋体"/>
          <w:b/>
          <w:i w:val="0"/>
          <w:iCs w:val="0"/>
          <w:sz w:val="20"/>
          <w:szCs w:val="24"/>
          <w:highlight w:val="none"/>
          <w:lang w:val="en-US" w:eastAsia="zh-CN"/>
        </w:rPr>
      </w:pPr>
      <w:r>
        <w:rPr>
          <w:rFonts w:hint="default" w:ascii="Arial,Bold" w:hAnsi="Arial,Bold" w:eastAsia="宋体"/>
          <w:b/>
          <w:i w:val="0"/>
          <w:iCs w:val="0"/>
          <w:sz w:val="20"/>
          <w:szCs w:val="24"/>
          <w:highlight w:val="none"/>
          <w:lang w:val="en-US" w:eastAsia="zh-CN"/>
        </w:rPr>
        <w:t>— The RSNXE that the Authenticator sent in its Beacon or Probe Response frame, if this element</w:t>
      </w:r>
      <w:r>
        <w:rPr>
          <w:rFonts w:hint="eastAsia" w:ascii="Arial,Bold" w:hAnsi="Arial,Bold" w:eastAsia="宋体"/>
          <w:b/>
          <w:i w:val="0"/>
          <w:iCs w:val="0"/>
          <w:sz w:val="20"/>
          <w:szCs w:val="24"/>
          <w:highlight w:val="none"/>
          <w:lang w:val="en-US" w:eastAsia="zh-CN"/>
        </w:rPr>
        <w:t xml:space="preserve"> </w:t>
      </w:r>
      <w:r>
        <w:rPr>
          <w:rFonts w:hint="default" w:ascii="Arial,Bold" w:hAnsi="Arial,Bold" w:eastAsia="宋体"/>
          <w:b/>
          <w:i w:val="0"/>
          <w:iCs w:val="0"/>
          <w:sz w:val="20"/>
          <w:szCs w:val="24"/>
          <w:highlight w:val="none"/>
          <w:lang w:val="en-US" w:eastAsia="zh-CN"/>
        </w:rPr>
        <w:t>is present in the Beacon or Probe Response frame that the Authenticator sent.</w:t>
      </w:r>
    </w:p>
    <w:p>
      <w:pPr>
        <w:autoSpaceDE w:val="0"/>
        <w:autoSpaceDN w:val="0"/>
        <w:adjustRightInd w:val="0"/>
        <w:ind w:firstLine="0"/>
        <w:jc w:val="left"/>
        <w:rPr>
          <w:rFonts w:hint="default" w:ascii="Arial,Bold" w:hAnsi="Arial,Bold" w:eastAsia="宋体"/>
          <w:b/>
          <w:i w:val="0"/>
          <w:iCs w:val="0"/>
          <w:sz w:val="20"/>
          <w:szCs w:val="24"/>
          <w:highlight w:val="none"/>
          <w:lang w:val="en-US" w:eastAsia="zh-CN"/>
        </w:rPr>
      </w:pPr>
    </w:p>
    <w:p>
      <w:pPr>
        <w:autoSpaceDE w:val="0"/>
        <w:autoSpaceDN w:val="0"/>
        <w:adjustRightInd w:val="0"/>
        <w:ind w:firstLine="0"/>
        <w:jc w:val="left"/>
        <w:rPr>
          <w:rFonts w:hint="default" w:ascii="Arial,Bold" w:hAnsi="Arial,Bold" w:eastAsia="宋体"/>
          <w:b/>
          <w:i w:val="0"/>
          <w:iCs w:val="0"/>
          <w:sz w:val="20"/>
          <w:szCs w:val="24"/>
          <w:highlight w:val="none"/>
          <w:lang w:val="en-US" w:eastAsia="zh-CN"/>
        </w:rPr>
      </w:pPr>
    </w:p>
    <w:p>
      <w:pPr>
        <w:autoSpaceDE w:val="0"/>
        <w:autoSpaceDN w:val="0"/>
        <w:adjustRightInd w:val="0"/>
        <w:ind w:firstLine="0"/>
        <w:jc w:val="left"/>
        <w:rPr>
          <w:rFonts w:hint="default" w:ascii="Arial,Bold" w:hAnsi="Arial,Bold" w:eastAsia="宋体"/>
          <w:b/>
          <w:i w:val="0"/>
          <w:iCs w:val="0"/>
          <w:sz w:val="20"/>
          <w:szCs w:val="24"/>
          <w:highlight w:val="none"/>
          <w:lang w:val="en-US" w:eastAsia="zh-CN"/>
        </w:rPr>
      </w:pPr>
    </w:p>
    <w:p>
      <w:pPr>
        <w:autoSpaceDE w:val="0"/>
        <w:autoSpaceDN w:val="0"/>
        <w:adjustRightInd w:val="0"/>
        <w:ind w:firstLine="0"/>
        <w:jc w:val="left"/>
        <w:rPr>
          <w:rFonts w:hint="default" w:ascii="Arial,Bold" w:hAnsi="Arial,Bold" w:eastAsia="宋体"/>
          <w:b/>
          <w:i w:val="0"/>
          <w:iCs w:val="0"/>
          <w:sz w:val="20"/>
          <w:szCs w:val="24"/>
          <w:highlight w:val="none"/>
          <w:lang w:val="en-US" w:eastAsia="zh-CN"/>
        </w:rPr>
      </w:pPr>
      <w:r>
        <w:rPr>
          <w:rFonts w:hint="default" w:ascii="Arial,Bold" w:hAnsi="Arial,Bold" w:eastAsia="宋体"/>
          <w:b/>
          <w:i w:val="0"/>
          <w:iCs w:val="0"/>
          <w:sz w:val="20"/>
          <w:szCs w:val="24"/>
          <w:highlight w:val="none"/>
          <w:lang w:val="en-US" w:eastAsia="zh-CN"/>
        </w:rPr>
        <w:t>12.13.3 Key establishment with PASN authentication</w:t>
      </w:r>
    </w:p>
    <w:p>
      <w:pPr>
        <w:autoSpaceDE w:val="0"/>
        <w:autoSpaceDN w:val="0"/>
        <w:adjustRightInd w:val="0"/>
        <w:ind w:firstLine="0"/>
        <w:jc w:val="left"/>
        <w:rPr>
          <w:rFonts w:hint="default" w:ascii="Arial,Bold" w:hAnsi="Arial,Bold" w:eastAsia="宋体"/>
          <w:b/>
          <w:i w:val="0"/>
          <w:iCs w:val="0"/>
          <w:sz w:val="20"/>
          <w:szCs w:val="24"/>
          <w:highlight w:val="none"/>
          <w:lang w:val="en-US" w:eastAsia="zh-CN"/>
        </w:rPr>
      </w:pPr>
      <w:r>
        <w:rPr>
          <w:rFonts w:hint="default" w:ascii="Arial,Bold" w:hAnsi="Arial,Bold" w:eastAsia="宋体"/>
          <w:b/>
          <w:i w:val="0"/>
          <w:iCs w:val="0"/>
          <w:sz w:val="20"/>
          <w:szCs w:val="24"/>
          <w:highlight w:val="none"/>
          <w:lang w:val="en-US" w:eastAsia="zh-CN"/>
        </w:rPr>
        <w:t>12.13.3.2 PASN frame construction and processing</w:t>
      </w:r>
    </w:p>
    <w:p>
      <w:pPr>
        <w:autoSpaceDE w:val="0"/>
        <w:autoSpaceDN w:val="0"/>
        <w:adjustRightInd w:val="0"/>
        <w:ind w:firstLine="0"/>
        <w:jc w:val="left"/>
        <w:rPr>
          <w:rFonts w:hint="default" w:ascii="Arial,Bold" w:hAnsi="Arial,Bold" w:eastAsia="宋体"/>
          <w:b/>
          <w:i/>
          <w:iCs/>
          <w:sz w:val="20"/>
          <w:szCs w:val="24"/>
          <w:highlight w:val="yellow"/>
          <w:lang w:val="en-US" w:eastAsia="zh-CN"/>
        </w:rPr>
      </w:pPr>
      <w:r>
        <w:rPr>
          <w:rFonts w:hint="default" w:ascii="Arial,Bold" w:hAnsi="Arial,Bold" w:eastAsia="宋体"/>
          <w:b/>
          <w:i/>
          <w:iCs/>
          <w:sz w:val="20"/>
          <w:szCs w:val="24"/>
          <w:highlight w:val="yellow"/>
          <w:lang w:val="en-US" w:eastAsia="zh-CN"/>
        </w:rPr>
        <w:t>Add the following text as shown at the end of the list that begins: “The first PASN authentication frame (see</w:t>
      </w:r>
      <w:r>
        <w:rPr>
          <w:rFonts w:hint="eastAsia" w:ascii="Arial,Bold" w:hAnsi="Arial,Bold" w:eastAsia="宋体"/>
          <w:b/>
          <w:i/>
          <w:iCs/>
          <w:sz w:val="20"/>
          <w:szCs w:val="24"/>
          <w:highlight w:val="yellow"/>
          <w:lang w:val="en-US" w:eastAsia="zh-CN"/>
        </w:rPr>
        <w:t xml:space="preserve"> </w:t>
      </w:r>
      <w:r>
        <w:rPr>
          <w:rFonts w:hint="default" w:ascii="Arial,Bold" w:hAnsi="Arial,Bold" w:eastAsia="宋体"/>
          <w:b/>
          <w:i/>
          <w:iCs/>
          <w:sz w:val="20"/>
          <w:szCs w:val="24"/>
          <w:highlight w:val="yellow"/>
          <w:lang w:val="en-US" w:eastAsia="zh-CN"/>
        </w:rPr>
        <w:t>9.3.3.11) of the exchange is constructed as follows:”</w:t>
      </w:r>
    </w:p>
    <w:p>
      <w:pPr>
        <w:autoSpaceDE w:val="0"/>
        <w:autoSpaceDN w:val="0"/>
        <w:adjustRightInd w:val="0"/>
        <w:ind w:firstLine="0"/>
        <w:jc w:val="left"/>
        <w:rPr>
          <w:rFonts w:hint="default" w:ascii="Arial,Bold" w:hAnsi="Arial,Bold" w:eastAsia="宋体"/>
          <w:b/>
          <w:i/>
          <w:iCs/>
          <w:sz w:val="20"/>
          <w:szCs w:val="24"/>
          <w:highlight w:val="none"/>
          <w:lang w:val="en-US" w:eastAsia="zh-CN"/>
        </w:rPr>
      </w:pPr>
    </w:p>
    <w:p>
      <w:pPr>
        <w:autoSpaceDE w:val="0"/>
        <w:autoSpaceDN w:val="0"/>
        <w:adjustRightInd w:val="0"/>
        <w:ind w:firstLine="0"/>
        <w:jc w:val="left"/>
        <w:rPr>
          <w:rFonts w:hint="default" w:ascii="Arial,Bold" w:hAnsi="Arial,Bold" w:eastAsia="宋体"/>
          <w:b/>
          <w:i w:val="0"/>
          <w:iCs w:val="0"/>
          <w:sz w:val="20"/>
          <w:szCs w:val="24"/>
          <w:highlight w:val="none"/>
          <w:lang w:val="en-US" w:eastAsia="zh-CN"/>
        </w:rPr>
      </w:pPr>
      <w:r>
        <w:rPr>
          <w:rFonts w:hint="default" w:ascii="Arial,Bold" w:hAnsi="Arial,Bold" w:eastAsia="宋体"/>
          <w:b/>
          <w:i w:val="0"/>
          <w:iCs w:val="0"/>
          <w:sz w:val="20"/>
          <w:szCs w:val="24"/>
          <w:highlight w:val="none"/>
          <w:lang w:val="en-US" w:eastAsia="zh-CN"/>
        </w:rPr>
        <w:t xml:space="preserve">— If dot11DeviceIDActivated is true, including a </w:t>
      </w:r>
      <w:del w:id="675" w:author="Yan Li" w:date="2024-04-29T09:57:18Z">
        <w:r>
          <w:rPr>
            <w:rFonts w:hint="default" w:ascii="Arial,Bold" w:hAnsi="Arial,Bold" w:eastAsia="宋体"/>
            <w:b/>
            <w:i w:val="0"/>
            <w:iCs w:val="0"/>
            <w:sz w:val="20"/>
            <w:szCs w:val="24"/>
            <w:highlight w:val="none"/>
            <w:lang w:val="en-US" w:eastAsia="zh-CN"/>
          </w:rPr>
          <w:delText>Device</w:delText>
        </w:r>
      </w:del>
      <w:ins w:id="676" w:author="Yan Li" w:date="2024-04-29T09:57:18Z">
        <w:r>
          <w:rPr>
            <w:rFonts w:hint="eastAsia" w:ascii="Arial,Bold" w:hAnsi="Arial,Bold" w:eastAsia="宋体"/>
            <w:b/>
            <w:i w:val="0"/>
            <w:iCs w:val="0"/>
            <w:sz w:val="20"/>
            <w:szCs w:val="24"/>
            <w:highlight w:val="none"/>
            <w:lang w:val="en-US" w:eastAsia="zh-CN"/>
          </w:rPr>
          <w:t>PA</w:t>
        </w:r>
      </w:ins>
      <w:ins w:id="677" w:author="Yan Li" w:date="2024-04-29T09:57:19Z">
        <w:r>
          <w:rPr>
            <w:rFonts w:hint="eastAsia" w:ascii="Arial,Bold" w:hAnsi="Arial,Bold" w:eastAsia="宋体"/>
            <w:b/>
            <w:i w:val="0"/>
            <w:iCs w:val="0"/>
            <w:sz w:val="20"/>
            <w:szCs w:val="24"/>
            <w:highlight w:val="none"/>
            <w:lang w:val="en-US" w:eastAsia="zh-CN"/>
          </w:rPr>
          <w:t>SN</w:t>
        </w:r>
      </w:ins>
      <w:r>
        <w:rPr>
          <w:rFonts w:hint="default" w:ascii="Arial,Bold" w:hAnsi="Arial,Bold" w:eastAsia="宋体"/>
          <w:b/>
          <w:i w:val="0"/>
          <w:iCs w:val="0"/>
          <w:sz w:val="20"/>
          <w:szCs w:val="24"/>
          <w:highlight w:val="none"/>
          <w:lang w:val="en-US" w:eastAsia="zh-CN"/>
        </w:rPr>
        <w:t xml:space="preserve"> ID element as defined in 9.4.2.</w:t>
      </w:r>
      <w:del w:id="678" w:author="Yan Li" w:date="2024-04-29T09:58:06Z">
        <w:r>
          <w:rPr>
            <w:rFonts w:hint="default" w:ascii="Arial,Bold" w:hAnsi="Arial,Bold" w:eastAsia="宋体"/>
            <w:b/>
            <w:i w:val="0"/>
            <w:iCs w:val="0"/>
            <w:sz w:val="20"/>
            <w:szCs w:val="24"/>
            <w:highlight w:val="none"/>
            <w:lang w:val="en-US" w:eastAsia="zh-CN"/>
          </w:rPr>
          <w:delText>316</w:delText>
        </w:r>
      </w:del>
      <w:ins w:id="679" w:author="Yan Li" w:date="2024-04-29T09:58:06Z">
        <w:r>
          <w:rPr>
            <w:rFonts w:hint="eastAsia" w:ascii="Arial,Bold" w:hAnsi="Arial,Bold" w:eastAsia="宋体"/>
            <w:b/>
            <w:i w:val="0"/>
            <w:iCs w:val="0"/>
            <w:sz w:val="20"/>
            <w:szCs w:val="24"/>
            <w:highlight w:val="none"/>
            <w:lang w:val="en-US" w:eastAsia="zh-CN"/>
          </w:rPr>
          <w:t>xxx</w:t>
        </w:r>
      </w:ins>
      <w:r>
        <w:rPr>
          <w:rFonts w:hint="default" w:ascii="Arial,Bold" w:hAnsi="Arial,Bold" w:eastAsia="宋体"/>
          <w:b/>
          <w:i w:val="0"/>
          <w:iCs w:val="0"/>
          <w:sz w:val="20"/>
          <w:szCs w:val="24"/>
          <w:highlight w:val="none"/>
          <w:lang w:val="en-US" w:eastAsia="zh-CN"/>
        </w:rPr>
        <w:t xml:space="preserve"> (</w:t>
      </w:r>
      <w:del w:id="680" w:author="Yan Li" w:date="2024-04-29T09:58:00Z">
        <w:r>
          <w:rPr>
            <w:rFonts w:hint="default" w:ascii="Arial,Bold" w:hAnsi="Arial,Bold" w:eastAsia="宋体"/>
            <w:b/>
            <w:i w:val="0"/>
            <w:iCs w:val="0"/>
            <w:sz w:val="20"/>
            <w:szCs w:val="24"/>
            <w:highlight w:val="none"/>
            <w:lang w:val="en-US" w:eastAsia="zh-CN"/>
          </w:rPr>
          <w:delText>Device</w:delText>
        </w:r>
      </w:del>
      <w:ins w:id="681" w:author="Yan Li" w:date="2024-04-29T09:58:02Z">
        <w:r>
          <w:rPr>
            <w:rFonts w:hint="eastAsia" w:ascii="Arial,Bold" w:hAnsi="Arial,Bold" w:eastAsia="宋体"/>
            <w:b/>
            <w:i w:val="0"/>
            <w:iCs w:val="0"/>
            <w:sz w:val="20"/>
            <w:szCs w:val="24"/>
            <w:highlight w:val="none"/>
            <w:lang w:val="en-US" w:eastAsia="zh-CN"/>
          </w:rPr>
          <w:t>PASN</w:t>
        </w:r>
      </w:ins>
      <w:r>
        <w:rPr>
          <w:rFonts w:hint="default" w:ascii="Arial,Bold" w:hAnsi="Arial,Bold" w:eastAsia="宋体"/>
          <w:b/>
          <w:i w:val="0"/>
          <w:iCs w:val="0"/>
          <w:sz w:val="20"/>
          <w:szCs w:val="24"/>
          <w:highlight w:val="none"/>
          <w:lang w:val="en-US" w:eastAsia="zh-CN"/>
        </w:rPr>
        <w:t xml:space="preserve"> ID</w:t>
      </w:r>
      <w:r>
        <w:rPr>
          <w:rFonts w:hint="eastAsia" w:ascii="Arial,Bold" w:hAnsi="Arial,Bold" w:eastAsia="宋体"/>
          <w:b/>
          <w:i w:val="0"/>
          <w:iCs w:val="0"/>
          <w:sz w:val="20"/>
          <w:szCs w:val="24"/>
          <w:highlight w:val="none"/>
          <w:lang w:val="en-US" w:eastAsia="zh-CN"/>
        </w:rPr>
        <w:t xml:space="preserve"> </w:t>
      </w:r>
      <w:r>
        <w:rPr>
          <w:rFonts w:hint="default" w:ascii="Arial,Bold" w:hAnsi="Arial,Bold" w:eastAsia="宋体"/>
          <w:b/>
          <w:i w:val="0"/>
          <w:iCs w:val="0"/>
          <w:sz w:val="20"/>
          <w:szCs w:val="24"/>
          <w:highlight w:val="none"/>
          <w:lang w:val="en-US" w:eastAsia="zh-CN"/>
        </w:rPr>
        <w:t>element), if required per the procedure in 12.2.12.1 (Device ID mechanism).</w:t>
      </w:r>
    </w:p>
    <w:p>
      <w:pPr>
        <w:autoSpaceDE w:val="0"/>
        <w:autoSpaceDN w:val="0"/>
        <w:adjustRightInd w:val="0"/>
        <w:ind w:firstLine="0"/>
        <w:jc w:val="left"/>
        <w:rPr>
          <w:rFonts w:hint="default" w:ascii="Arial,Bold" w:hAnsi="Arial,Bold" w:eastAsia="宋体"/>
          <w:b/>
          <w:i w:val="0"/>
          <w:iCs w:val="0"/>
          <w:sz w:val="20"/>
          <w:szCs w:val="24"/>
          <w:highlight w:val="none"/>
          <w:lang w:val="en-US" w:eastAsia="zh-CN"/>
        </w:rPr>
      </w:pPr>
    </w:p>
    <w:p>
      <w:pPr>
        <w:autoSpaceDE w:val="0"/>
        <w:autoSpaceDN w:val="0"/>
        <w:adjustRightInd w:val="0"/>
        <w:ind w:firstLine="0"/>
        <w:jc w:val="left"/>
        <w:rPr>
          <w:rFonts w:hint="default" w:ascii="Arial,Bold" w:hAnsi="Arial,Bold" w:eastAsia="宋体"/>
          <w:b/>
          <w:i/>
          <w:iCs/>
          <w:sz w:val="20"/>
          <w:szCs w:val="24"/>
          <w:highlight w:val="yellow"/>
          <w:lang w:val="en-US" w:eastAsia="zh-CN"/>
        </w:rPr>
      </w:pPr>
      <w:r>
        <w:rPr>
          <w:rFonts w:hint="default" w:ascii="Arial,Bold" w:hAnsi="Arial,Bold" w:eastAsia="宋体"/>
          <w:b/>
          <w:i/>
          <w:iCs/>
          <w:sz w:val="20"/>
          <w:szCs w:val="24"/>
          <w:highlight w:val="yellow"/>
          <w:lang w:val="en-US" w:eastAsia="zh-CN"/>
        </w:rPr>
        <w:t>Add the following text as shown in the list that begins: “— Derives the PTKSA; see 12.13.7.”</w:t>
      </w:r>
    </w:p>
    <w:p>
      <w:pPr>
        <w:autoSpaceDE w:val="0"/>
        <w:autoSpaceDN w:val="0"/>
        <w:adjustRightInd w:val="0"/>
        <w:ind w:firstLine="0"/>
        <w:jc w:val="left"/>
        <w:rPr>
          <w:rFonts w:hint="default" w:ascii="Arial,Bold" w:hAnsi="Arial,Bold" w:eastAsia="宋体"/>
          <w:b/>
          <w:i w:val="0"/>
          <w:iCs w:val="0"/>
          <w:sz w:val="20"/>
          <w:szCs w:val="24"/>
          <w:highlight w:val="none"/>
          <w:lang w:val="en-US" w:eastAsia="zh-CN"/>
        </w:rPr>
      </w:pPr>
    </w:p>
    <w:p>
      <w:pPr>
        <w:autoSpaceDE w:val="0"/>
        <w:autoSpaceDN w:val="0"/>
        <w:adjustRightInd w:val="0"/>
        <w:ind w:firstLine="0"/>
        <w:jc w:val="left"/>
        <w:rPr>
          <w:rFonts w:hint="default" w:ascii="Arial,Bold" w:hAnsi="Arial,Bold" w:eastAsia="宋体"/>
          <w:b/>
          <w:i w:val="0"/>
          <w:iCs w:val="0"/>
          <w:sz w:val="20"/>
          <w:szCs w:val="24"/>
          <w:highlight w:val="none"/>
          <w:lang w:val="en-US" w:eastAsia="zh-CN"/>
        </w:rPr>
      </w:pPr>
      <w:r>
        <w:rPr>
          <w:rFonts w:hint="default" w:ascii="Arial,Bold" w:hAnsi="Arial,Bold" w:eastAsia="宋体"/>
          <w:b/>
          <w:i w:val="0"/>
          <w:iCs w:val="0"/>
          <w:sz w:val="20"/>
          <w:szCs w:val="24"/>
          <w:highlight w:val="none"/>
          <w:lang w:val="en-US" w:eastAsia="zh-CN"/>
        </w:rPr>
        <w:t>— If dot11RSNAOperatingChannelValidationActivated is true, including an OCI Element containing</w:t>
      </w:r>
      <w:r>
        <w:rPr>
          <w:rFonts w:hint="eastAsia" w:ascii="Arial,Bold" w:hAnsi="Arial,Bold" w:eastAsia="宋体"/>
          <w:b/>
          <w:i w:val="0"/>
          <w:iCs w:val="0"/>
          <w:sz w:val="20"/>
          <w:szCs w:val="24"/>
          <w:highlight w:val="none"/>
          <w:lang w:val="en-US" w:eastAsia="zh-CN"/>
        </w:rPr>
        <w:t xml:space="preserve"> </w:t>
      </w:r>
      <w:r>
        <w:rPr>
          <w:rFonts w:hint="default" w:ascii="Arial,Bold" w:hAnsi="Arial,Bold" w:eastAsia="宋体"/>
          <w:b/>
          <w:i w:val="0"/>
          <w:iCs w:val="0"/>
          <w:sz w:val="20"/>
          <w:szCs w:val="24"/>
          <w:highlight w:val="none"/>
          <w:lang w:val="en-US" w:eastAsia="zh-CN"/>
        </w:rPr>
        <w:t>an OCI element as defined in 9.4.2.236 (OCI element), if</w:t>
      </w:r>
      <w:r>
        <w:rPr>
          <w:rFonts w:hint="eastAsia" w:ascii="Arial,Bold" w:hAnsi="Arial,Bold" w:eastAsia="宋体"/>
          <w:b/>
          <w:i w:val="0"/>
          <w:iCs w:val="0"/>
          <w:sz w:val="20"/>
          <w:szCs w:val="24"/>
          <w:highlight w:val="none"/>
          <w:lang w:val="en-US" w:eastAsia="zh-CN"/>
        </w:rPr>
        <w:t xml:space="preserve"> </w:t>
      </w:r>
      <w:r>
        <w:rPr>
          <w:rFonts w:hint="default" w:ascii="Arial,Bold" w:hAnsi="Arial,Bold" w:eastAsia="宋体"/>
          <w:b/>
          <w:i w:val="0"/>
          <w:iCs w:val="0"/>
          <w:sz w:val="20"/>
          <w:szCs w:val="24"/>
          <w:highlight w:val="none"/>
          <w:lang w:val="en-US" w:eastAsia="zh-CN"/>
        </w:rPr>
        <w:t>dot11RSNAOperatingChannelValidationActivated is true.</w:t>
      </w:r>
    </w:p>
    <w:p>
      <w:pPr>
        <w:autoSpaceDE w:val="0"/>
        <w:autoSpaceDN w:val="0"/>
        <w:adjustRightInd w:val="0"/>
        <w:ind w:firstLine="0"/>
        <w:jc w:val="left"/>
        <w:rPr>
          <w:ins w:id="682" w:author="Yan Li" w:date="2024-04-29T11:07:11Z"/>
          <w:rFonts w:hint="default" w:ascii="Arial,Bold" w:hAnsi="Arial,Bold" w:eastAsia="宋体"/>
          <w:b/>
          <w:i w:val="0"/>
          <w:iCs w:val="0"/>
          <w:sz w:val="20"/>
          <w:szCs w:val="24"/>
          <w:highlight w:val="none"/>
          <w:lang w:val="en-US" w:eastAsia="zh-CN"/>
        </w:rPr>
      </w:pPr>
      <w:r>
        <w:rPr>
          <w:rFonts w:hint="default" w:ascii="Arial,Bold" w:hAnsi="Arial,Bold" w:eastAsia="宋体"/>
          <w:b/>
          <w:i w:val="0"/>
          <w:iCs w:val="0"/>
          <w:sz w:val="20"/>
          <w:szCs w:val="24"/>
          <w:highlight w:val="none"/>
          <w:lang w:val="en-US" w:eastAsia="zh-CN"/>
        </w:rPr>
        <w:t>— If dot11DeviceIDActivated is true, including a PASN Encrypted Data element</w:t>
      </w:r>
      <w:ins w:id="683" w:author="Yan Li" w:date="2024-04-29T11:02:01Z">
        <w:r>
          <w:rPr>
            <w:rFonts w:hint="eastAsia" w:ascii="Arial,Bold" w:hAnsi="Arial,Bold" w:eastAsia="宋体"/>
            <w:b/>
            <w:i w:val="0"/>
            <w:iCs w:val="0"/>
            <w:sz w:val="20"/>
            <w:szCs w:val="24"/>
            <w:highlight w:val="none"/>
            <w:lang w:val="en-US" w:eastAsia="zh-CN"/>
          </w:rPr>
          <w:t>,</w:t>
        </w:r>
      </w:ins>
      <w:ins w:id="684" w:author="Yan Li" w:date="2024-04-29T11:02:04Z">
        <w:r>
          <w:rPr>
            <w:rFonts w:hint="eastAsia" w:ascii="Arial,Bold" w:hAnsi="Arial,Bold" w:eastAsia="宋体"/>
            <w:b/>
            <w:i w:val="0"/>
            <w:iCs w:val="0"/>
            <w:sz w:val="20"/>
            <w:szCs w:val="24"/>
            <w:highlight w:val="none"/>
            <w:lang w:val="en-US" w:eastAsia="zh-CN"/>
          </w:rPr>
          <w:t xml:space="preserve"> </w:t>
        </w:r>
      </w:ins>
      <w:ins w:id="685" w:author="Yan Li" w:date="2024-04-29T11:02:05Z">
        <w:r>
          <w:rPr>
            <w:rFonts w:hint="eastAsia" w:ascii="Arial,Bold" w:hAnsi="Arial,Bold" w:eastAsia="宋体"/>
            <w:b/>
            <w:i w:val="0"/>
            <w:iCs w:val="0"/>
            <w:sz w:val="20"/>
            <w:szCs w:val="24"/>
            <w:highlight w:val="none"/>
            <w:lang w:val="en-US" w:eastAsia="zh-CN"/>
          </w:rPr>
          <w:t>a</w:t>
        </w:r>
      </w:ins>
      <w:ins w:id="686" w:author="Yan Li" w:date="2024-04-29T11:02:06Z">
        <w:r>
          <w:rPr>
            <w:rFonts w:hint="eastAsia" w:ascii="Arial,Bold" w:hAnsi="Arial,Bold" w:eastAsia="宋体"/>
            <w:b/>
            <w:i w:val="0"/>
            <w:iCs w:val="0"/>
            <w:sz w:val="20"/>
            <w:szCs w:val="24"/>
            <w:highlight w:val="none"/>
            <w:lang w:val="en-US" w:eastAsia="zh-CN"/>
          </w:rPr>
          <w:t xml:space="preserve"> PASN</w:t>
        </w:r>
      </w:ins>
      <w:ins w:id="687" w:author="Yan Li" w:date="2024-04-29T11:02:07Z">
        <w:r>
          <w:rPr>
            <w:rFonts w:hint="eastAsia" w:ascii="Arial,Bold" w:hAnsi="Arial,Bold" w:eastAsia="宋体"/>
            <w:b/>
            <w:i w:val="0"/>
            <w:iCs w:val="0"/>
            <w:sz w:val="20"/>
            <w:szCs w:val="24"/>
            <w:highlight w:val="none"/>
            <w:lang w:val="en-US" w:eastAsia="zh-CN"/>
          </w:rPr>
          <w:t xml:space="preserve"> ID</w:t>
        </w:r>
      </w:ins>
      <w:ins w:id="688" w:author="Yan Li" w:date="2024-04-29T11:02:08Z">
        <w:r>
          <w:rPr>
            <w:rFonts w:hint="eastAsia" w:ascii="Arial,Bold" w:hAnsi="Arial,Bold" w:eastAsia="宋体"/>
            <w:b/>
            <w:i w:val="0"/>
            <w:iCs w:val="0"/>
            <w:sz w:val="20"/>
            <w:szCs w:val="24"/>
            <w:highlight w:val="none"/>
            <w:lang w:val="en-US" w:eastAsia="zh-CN"/>
          </w:rPr>
          <w:t xml:space="preserve"> </w:t>
        </w:r>
      </w:ins>
      <w:ins w:id="689" w:author="Yan Li" w:date="2024-04-29T11:02:09Z">
        <w:r>
          <w:rPr>
            <w:rFonts w:hint="eastAsia" w:ascii="Arial,Bold" w:hAnsi="Arial,Bold" w:eastAsia="宋体"/>
            <w:b/>
            <w:i w:val="0"/>
            <w:iCs w:val="0"/>
            <w:sz w:val="20"/>
            <w:szCs w:val="24"/>
            <w:highlight w:val="none"/>
            <w:lang w:val="en-US" w:eastAsia="zh-CN"/>
          </w:rPr>
          <w:t>su</w:t>
        </w:r>
      </w:ins>
      <w:ins w:id="690" w:author="Yan Li" w:date="2024-04-29T11:02:10Z">
        <w:r>
          <w:rPr>
            <w:rFonts w:hint="eastAsia" w:ascii="Arial,Bold" w:hAnsi="Arial,Bold" w:eastAsia="宋体"/>
            <w:b/>
            <w:i w:val="0"/>
            <w:iCs w:val="0"/>
            <w:sz w:val="20"/>
            <w:szCs w:val="24"/>
            <w:highlight w:val="none"/>
            <w:lang w:val="en-US" w:eastAsia="zh-CN"/>
          </w:rPr>
          <w:t>be</w:t>
        </w:r>
      </w:ins>
      <w:ins w:id="691" w:author="Yan Li" w:date="2024-04-29T11:02:11Z">
        <w:r>
          <w:rPr>
            <w:rFonts w:hint="eastAsia" w:ascii="Arial,Bold" w:hAnsi="Arial,Bold" w:eastAsia="宋体"/>
            <w:b/>
            <w:i w:val="0"/>
            <w:iCs w:val="0"/>
            <w:sz w:val="20"/>
            <w:szCs w:val="24"/>
            <w:highlight w:val="none"/>
            <w:lang w:val="en-US" w:eastAsia="zh-CN"/>
          </w:rPr>
          <w:t>leme</w:t>
        </w:r>
      </w:ins>
      <w:ins w:id="692" w:author="Yan Li" w:date="2024-04-29T11:02:12Z">
        <w:r>
          <w:rPr>
            <w:rFonts w:hint="eastAsia" w:ascii="Arial,Bold" w:hAnsi="Arial,Bold" w:eastAsia="宋体"/>
            <w:b/>
            <w:i w:val="0"/>
            <w:iCs w:val="0"/>
            <w:sz w:val="20"/>
            <w:szCs w:val="24"/>
            <w:highlight w:val="none"/>
            <w:lang w:val="en-US" w:eastAsia="zh-CN"/>
          </w:rPr>
          <w:t>nt</w:t>
        </w:r>
      </w:ins>
      <w:r>
        <w:rPr>
          <w:rFonts w:hint="default" w:ascii="Arial,Bold" w:hAnsi="Arial,Bold" w:eastAsia="宋体"/>
          <w:b/>
          <w:i w:val="0"/>
          <w:iCs w:val="0"/>
          <w:sz w:val="20"/>
          <w:szCs w:val="24"/>
          <w:highlight w:val="none"/>
          <w:lang w:val="en-US" w:eastAsia="zh-CN"/>
        </w:rPr>
        <w:t xml:space="preserve"> and </w:t>
      </w:r>
      <w:ins w:id="693" w:author="Yan Li" w:date="2024-04-29T11:02:18Z">
        <w:r>
          <w:rPr>
            <w:rFonts w:hint="eastAsia" w:ascii="Arial,Bold" w:hAnsi="Arial,Bold" w:eastAsia="宋体"/>
            <w:b/>
            <w:i w:val="0"/>
            <w:iCs w:val="0"/>
            <w:sz w:val="20"/>
            <w:szCs w:val="24"/>
            <w:highlight w:val="none"/>
            <w:lang w:val="en-US" w:eastAsia="zh-CN"/>
          </w:rPr>
          <w:t>opti</w:t>
        </w:r>
      </w:ins>
      <w:ins w:id="694" w:author="Yan Li" w:date="2024-04-29T11:02:19Z">
        <w:r>
          <w:rPr>
            <w:rFonts w:hint="eastAsia" w:ascii="Arial,Bold" w:hAnsi="Arial,Bold" w:eastAsia="宋体"/>
            <w:b/>
            <w:i w:val="0"/>
            <w:iCs w:val="0"/>
            <w:sz w:val="20"/>
            <w:szCs w:val="24"/>
            <w:highlight w:val="none"/>
            <w:lang w:val="en-US" w:eastAsia="zh-CN"/>
          </w:rPr>
          <w:t>onally</w:t>
        </w:r>
      </w:ins>
      <w:ins w:id="695" w:author="Yan Li" w:date="2024-04-29T11:02:20Z">
        <w:r>
          <w:rPr>
            <w:rFonts w:hint="eastAsia" w:ascii="Arial,Bold" w:hAnsi="Arial,Bold" w:eastAsia="宋体"/>
            <w:b/>
            <w:i w:val="0"/>
            <w:iCs w:val="0"/>
            <w:sz w:val="20"/>
            <w:szCs w:val="24"/>
            <w:highlight w:val="none"/>
            <w:lang w:val="en-US" w:eastAsia="zh-CN"/>
          </w:rPr>
          <w:t xml:space="preserve"> </w:t>
        </w:r>
      </w:ins>
      <w:r>
        <w:rPr>
          <w:rFonts w:hint="default" w:ascii="Arial,Bold" w:hAnsi="Arial,Bold" w:eastAsia="宋体"/>
          <w:b/>
          <w:i w:val="0"/>
          <w:iCs w:val="0"/>
          <w:sz w:val="20"/>
          <w:szCs w:val="24"/>
          <w:highlight w:val="none"/>
          <w:lang w:val="en-US" w:eastAsia="zh-CN"/>
        </w:rPr>
        <w:t xml:space="preserve">a Device ID subelement as defined in </w:t>
      </w:r>
      <w:ins w:id="696" w:author="Yan Li" w:date="2024-04-29T11:02:46Z">
        <w:r>
          <w:rPr>
            <w:rFonts w:hint="eastAsia" w:ascii="Arial,Bold" w:hAnsi="Arial,Bold" w:eastAsia="宋体"/>
            <w:b/>
            <w:i w:val="0"/>
            <w:iCs w:val="0"/>
            <w:sz w:val="20"/>
            <w:szCs w:val="24"/>
            <w:highlight w:val="none"/>
            <w:lang w:val="en-US" w:eastAsia="zh-CN"/>
          </w:rPr>
          <w:t>9</w:t>
        </w:r>
      </w:ins>
      <w:ins w:id="697" w:author="Yan Li" w:date="2024-04-29T11:02:47Z">
        <w:r>
          <w:rPr>
            <w:rFonts w:hint="eastAsia" w:ascii="Arial,Bold" w:hAnsi="Arial,Bold" w:eastAsia="宋体"/>
            <w:b/>
            <w:i w:val="0"/>
            <w:iCs w:val="0"/>
            <w:sz w:val="20"/>
            <w:szCs w:val="24"/>
            <w:highlight w:val="none"/>
            <w:lang w:val="en-US" w:eastAsia="zh-CN"/>
          </w:rPr>
          <w:t>.4</w:t>
        </w:r>
      </w:ins>
      <w:ins w:id="698" w:author="Yan Li" w:date="2024-04-29T11:02:48Z">
        <w:r>
          <w:rPr>
            <w:rFonts w:hint="eastAsia" w:ascii="Arial,Bold" w:hAnsi="Arial,Bold" w:eastAsia="宋体"/>
            <w:b/>
            <w:i w:val="0"/>
            <w:iCs w:val="0"/>
            <w:sz w:val="20"/>
            <w:szCs w:val="24"/>
            <w:highlight w:val="none"/>
            <w:lang w:val="en-US" w:eastAsia="zh-CN"/>
          </w:rPr>
          <w:t>.2.</w:t>
        </w:r>
      </w:ins>
      <w:ins w:id="699" w:author="Yan Li" w:date="2024-04-29T11:02:49Z">
        <w:r>
          <w:rPr>
            <w:rFonts w:hint="eastAsia" w:ascii="Arial,Bold" w:hAnsi="Arial,Bold" w:eastAsia="宋体"/>
            <w:b/>
            <w:i w:val="0"/>
            <w:iCs w:val="0"/>
            <w:sz w:val="20"/>
            <w:szCs w:val="24"/>
            <w:highlight w:val="none"/>
            <w:lang w:val="en-US" w:eastAsia="zh-CN"/>
          </w:rPr>
          <w:t>xxx</w:t>
        </w:r>
      </w:ins>
      <w:ins w:id="700" w:author="Yan Li" w:date="2024-04-29T11:02:50Z">
        <w:r>
          <w:rPr>
            <w:rFonts w:hint="eastAsia" w:ascii="Arial,Bold" w:hAnsi="Arial,Bold" w:eastAsia="宋体"/>
            <w:b/>
            <w:i w:val="0"/>
            <w:iCs w:val="0"/>
            <w:sz w:val="20"/>
            <w:szCs w:val="24"/>
            <w:highlight w:val="none"/>
            <w:lang w:val="en-US" w:eastAsia="zh-CN"/>
          </w:rPr>
          <w:t>(</w:t>
        </w:r>
      </w:ins>
      <w:ins w:id="701" w:author="Yan Li" w:date="2024-04-29T11:02:53Z">
        <w:r>
          <w:rPr>
            <w:rFonts w:hint="eastAsia" w:ascii="Arial,Bold" w:hAnsi="Arial,Bold" w:eastAsia="宋体"/>
            <w:b/>
            <w:i w:val="0"/>
            <w:iCs w:val="0"/>
            <w:sz w:val="20"/>
            <w:szCs w:val="24"/>
            <w:highlight w:val="none"/>
            <w:lang w:val="en-US" w:eastAsia="zh-CN"/>
          </w:rPr>
          <w:t>PASN</w:t>
        </w:r>
      </w:ins>
      <w:ins w:id="702" w:author="Yan Li" w:date="2024-04-29T11:02:54Z">
        <w:r>
          <w:rPr>
            <w:rFonts w:hint="eastAsia" w:ascii="Arial,Bold" w:hAnsi="Arial,Bold" w:eastAsia="宋体"/>
            <w:b/>
            <w:i w:val="0"/>
            <w:iCs w:val="0"/>
            <w:sz w:val="20"/>
            <w:szCs w:val="24"/>
            <w:highlight w:val="none"/>
            <w:lang w:val="en-US" w:eastAsia="zh-CN"/>
          </w:rPr>
          <w:t xml:space="preserve"> ID</w:t>
        </w:r>
      </w:ins>
      <w:ins w:id="703" w:author="Yan Li" w:date="2024-04-29T11:02:56Z">
        <w:r>
          <w:rPr>
            <w:rFonts w:hint="eastAsia" w:ascii="Arial,Bold" w:hAnsi="Arial,Bold" w:eastAsia="宋体"/>
            <w:b/>
            <w:i w:val="0"/>
            <w:iCs w:val="0"/>
            <w:sz w:val="20"/>
            <w:szCs w:val="24"/>
            <w:highlight w:val="none"/>
            <w:lang w:val="en-US" w:eastAsia="zh-CN"/>
          </w:rPr>
          <w:t xml:space="preserve"> e</w:t>
        </w:r>
      </w:ins>
      <w:ins w:id="704" w:author="Yan Li" w:date="2024-04-29T11:02:57Z">
        <w:r>
          <w:rPr>
            <w:rFonts w:hint="eastAsia" w:ascii="Arial,Bold" w:hAnsi="Arial,Bold" w:eastAsia="宋体"/>
            <w:b/>
            <w:i w:val="0"/>
            <w:iCs w:val="0"/>
            <w:sz w:val="20"/>
            <w:szCs w:val="24"/>
            <w:highlight w:val="none"/>
            <w:lang w:val="en-US" w:eastAsia="zh-CN"/>
          </w:rPr>
          <w:t>lement</w:t>
        </w:r>
      </w:ins>
      <w:ins w:id="705" w:author="Yan Li" w:date="2024-04-29T11:02:50Z">
        <w:r>
          <w:rPr>
            <w:rFonts w:hint="eastAsia" w:ascii="Arial,Bold" w:hAnsi="Arial,Bold" w:eastAsia="宋体"/>
            <w:b/>
            <w:i w:val="0"/>
            <w:iCs w:val="0"/>
            <w:sz w:val="20"/>
            <w:szCs w:val="24"/>
            <w:highlight w:val="none"/>
            <w:lang w:val="en-US" w:eastAsia="zh-CN"/>
          </w:rPr>
          <w:t>)</w:t>
        </w:r>
      </w:ins>
      <w:ins w:id="706" w:author="Yan Li" w:date="2024-04-29T11:02:59Z">
        <w:r>
          <w:rPr>
            <w:rFonts w:hint="eastAsia" w:ascii="Arial,Bold" w:hAnsi="Arial,Bold" w:eastAsia="宋体"/>
            <w:b/>
            <w:i w:val="0"/>
            <w:iCs w:val="0"/>
            <w:sz w:val="20"/>
            <w:szCs w:val="24"/>
            <w:highlight w:val="none"/>
            <w:lang w:val="en-US" w:eastAsia="zh-CN"/>
          </w:rPr>
          <w:t xml:space="preserve"> a</w:t>
        </w:r>
      </w:ins>
      <w:ins w:id="707" w:author="Yan Li" w:date="2024-04-29T11:03:00Z">
        <w:r>
          <w:rPr>
            <w:rFonts w:hint="eastAsia" w:ascii="Arial,Bold" w:hAnsi="Arial,Bold" w:eastAsia="宋体"/>
            <w:b/>
            <w:i w:val="0"/>
            <w:iCs w:val="0"/>
            <w:sz w:val="20"/>
            <w:szCs w:val="24"/>
            <w:highlight w:val="none"/>
            <w:lang w:val="en-US" w:eastAsia="zh-CN"/>
          </w:rPr>
          <w:t xml:space="preserve">nd </w:t>
        </w:r>
      </w:ins>
      <w:r>
        <w:rPr>
          <w:rFonts w:hint="default" w:ascii="Arial,Bold" w:hAnsi="Arial,Bold" w:eastAsia="宋体"/>
          <w:b/>
          <w:i w:val="0"/>
          <w:iCs w:val="0"/>
          <w:sz w:val="20"/>
          <w:szCs w:val="24"/>
          <w:highlight w:val="none"/>
          <w:lang w:val="en-US" w:eastAsia="zh-CN"/>
        </w:rPr>
        <w:t>9.4.2.316 (Device ID element) in the PASN Encrypted Data element, if</w:t>
      </w:r>
      <w:r>
        <w:rPr>
          <w:rFonts w:hint="eastAsia" w:ascii="Arial,Bold" w:hAnsi="Arial,Bold" w:eastAsia="宋体"/>
          <w:b/>
          <w:i w:val="0"/>
          <w:iCs w:val="0"/>
          <w:sz w:val="20"/>
          <w:szCs w:val="24"/>
          <w:highlight w:val="none"/>
          <w:lang w:val="en-US" w:eastAsia="zh-CN"/>
        </w:rPr>
        <w:t xml:space="preserve"> </w:t>
      </w:r>
      <w:r>
        <w:rPr>
          <w:rFonts w:hint="default" w:ascii="Arial,Bold" w:hAnsi="Arial,Bold" w:eastAsia="宋体"/>
          <w:b/>
          <w:i w:val="0"/>
          <w:iCs w:val="0"/>
          <w:sz w:val="20"/>
          <w:szCs w:val="24"/>
          <w:highlight w:val="none"/>
          <w:lang w:val="en-US" w:eastAsia="zh-CN"/>
        </w:rPr>
        <w:t>required per the procedure in 12.2.12.1 (Device ID mechanism). The PASN Encrypted Data element</w:t>
      </w:r>
      <w:r>
        <w:rPr>
          <w:rFonts w:hint="eastAsia" w:ascii="Arial,Bold" w:hAnsi="Arial,Bold" w:eastAsia="宋体"/>
          <w:b/>
          <w:i w:val="0"/>
          <w:iCs w:val="0"/>
          <w:sz w:val="20"/>
          <w:szCs w:val="24"/>
          <w:highlight w:val="none"/>
          <w:lang w:val="en-US" w:eastAsia="zh-CN"/>
        </w:rPr>
        <w:t xml:space="preserve"> </w:t>
      </w:r>
      <w:r>
        <w:rPr>
          <w:rFonts w:hint="default" w:ascii="Arial,Bold" w:hAnsi="Arial,Bold" w:eastAsia="宋体"/>
          <w:b/>
          <w:i w:val="0"/>
          <w:iCs w:val="0"/>
          <w:sz w:val="20"/>
          <w:szCs w:val="24"/>
          <w:highlight w:val="none"/>
          <w:lang w:val="en-US" w:eastAsia="zh-CN"/>
        </w:rPr>
        <w:t>shall be encrypted as defined in 12.2.13 (Encryption of the Encrypted Data field in the PASN</w:t>
      </w:r>
      <w:r>
        <w:rPr>
          <w:rFonts w:hint="eastAsia" w:ascii="Arial,Bold" w:hAnsi="Arial,Bold" w:eastAsia="宋体"/>
          <w:b/>
          <w:i w:val="0"/>
          <w:iCs w:val="0"/>
          <w:sz w:val="20"/>
          <w:szCs w:val="24"/>
          <w:highlight w:val="none"/>
          <w:lang w:val="en-US" w:eastAsia="zh-CN"/>
        </w:rPr>
        <w:t xml:space="preserve"> </w:t>
      </w:r>
      <w:r>
        <w:rPr>
          <w:rFonts w:hint="default" w:ascii="Arial,Bold" w:hAnsi="Arial,Bold" w:eastAsia="宋体"/>
          <w:b/>
          <w:i w:val="0"/>
          <w:iCs w:val="0"/>
          <w:sz w:val="20"/>
          <w:szCs w:val="24"/>
          <w:highlight w:val="none"/>
          <w:lang w:val="en-US" w:eastAsia="zh-CN"/>
        </w:rPr>
        <w:t>Encrypted Data element in PASN).</w:t>
      </w:r>
    </w:p>
    <w:p>
      <w:pPr>
        <w:autoSpaceDE w:val="0"/>
        <w:autoSpaceDN w:val="0"/>
        <w:adjustRightInd w:val="0"/>
        <w:ind w:firstLine="0"/>
        <w:jc w:val="left"/>
        <w:rPr>
          <w:ins w:id="708" w:author="Yan Li" w:date="2024-04-29T11:07:11Z"/>
          <w:rFonts w:hint="default" w:ascii="Arial,Bold" w:hAnsi="Arial,Bold" w:eastAsia="宋体"/>
          <w:b/>
          <w:i w:val="0"/>
          <w:iCs w:val="0"/>
          <w:sz w:val="20"/>
          <w:szCs w:val="24"/>
          <w:highlight w:val="none"/>
          <w:lang w:val="en-US" w:eastAsia="zh-CN"/>
        </w:rPr>
      </w:pPr>
    </w:p>
    <w:p>
      <w:pPr>
        <w:autoSpaceDE w:val="0"/>
        <w:autoSpaceDN w:val="0"/>
        <w:adjustRightInd w:val="0"/>
        <w:ind w:firstLine="0"/>
        <w:jc w:val="left"/>
        <w:rPr>
          <w:ins w:id="709" w:author="Yan Li" w:date="2024-04-29T11:07:11Z"/>
          <w:rFonts w:hint="default" w:ascii="Arial,Bold" w:hAnsi="Arial,Bold" w:eastAsia="宋体"/>
          <w:b/>
          <w:i w:val="0"/>
          <w:iCs w:val="0"/>
          <w:sz w:val="20"/>
          <w:szCs w:val="24"/>
          <w:highlight w:val="none"/>
          <w:lang w:val="en-US" w:eastAsia="zh-CN"/>
        </w:rPr>
      </w:pPr>
    </w:p>
    <w:p>
      <w:pPr>
        <w:autoSpaceDE w:val="0"/>
        <w:autoSpaceDN w:val="0"/>
        <w:adjustRightInd w:val="0"/>
        <w:ind w:firstLine="0"/>
        <w:jc w:val="left"/>
        <w:rPr>
          <w:ins w:id="710" w:author="Yan Li" w:date="2024-04-29T11:07:11Z"/>
          <w:rFonts w:hint="default" w:ascii="Arial,Bold" w:hAnsi="Arial,Bold" w:eastAsia="宋体"/>
          <w:b/>
          <w:i w:val="0"/>
          <w:iCs w:val="0"/>
          <w:sz w:val="20"/>
          <w:szCs w:val="24"/>
          <w:highlight w:val="none"/>
          <w:lang w:val="en-US" w:eastAsia="zh-CN"/>
        </w:rPr>
      </w:pPr>
    </w:p>
    <w:p>
      <w:pPr>
        <w:autoSpaceDE w:val="0"/>
        <w:autoSpaceDN w:val="0"/>
        <w:adjustRightInd w:val="0"/>
        <w:ind w:firstLine="0"/>
        <w:jc w:val="left"/>
        <w:rPr>
          <w:rFonts w:hint="default" w:ascii="Arial,Bold" w:hAnsi="Arial,Bold" w:eastAsia="宋体"/>
          <w:b/>
          <w:i w:val="0"/>
          <w:iCs w:val="0"/>
          <w:sz w:val="20"/>
          <w:szCs w:val="24"/>
          <w:highlight w:val="none"/>
          <w:lang w:val="en-US" w:eastAsia="zh-CN"/>
        </w:rPr>
      </w:pPr>
      <w:r>
        <w:rPr>
          <w:rFonts w:hint="default" w:ascii="Arial,Bold" w:hAnsi="Arial,Bold" w:eastAsia="宋体"/>
          <w:b/>
          <w:i w:val="0"/>
          <w:iCs w:val="0"/>
          <w:sz w:val="20"/>
          <w:szCs w:val="24"/>
          <w:highlight w:val="none"/>
          <w:lang w:val="en-US" w:eastAsia="zh-CN"/>
        </w:rPr>
        <w:t>(informative) Example opaque device identifier scheme</w:t>
      </w:r>
    </w:p>
    <w:p>
      <w:pPr>
        <w:autoSpaceDE w:val="0"/>
        <w:autoSpaceDN w:val="0"/>
        <w:adjustRightInd w:val="0"/>
        <w:ind w:firstLine="0"/>
        <w:jc w:val="left"/>
        <w:rPr>
          <w:rFonts w:hint="default" w:ascii="Arial,Bold" w:hAnsi="Arial,Bold" w:eastAsia="宋体"/>
          <w:b/>
          <w:i w:val="0"/>
          <w:iCs w:val="0"/>
          <w:sz w:val="20"/>
          <w:szCs w:val="24"/>
          <w:highlight w:val="none"/>
          <w:lang w:val="en-US" w:eastAsia="zh-CN"/>
        </w:rPr>
      </w:pPr>
      <w:r>
        <w:rPr>
          <w:rFonts w:hint="default" w:ascii="Arial,Bold" w:hAnsi="Arial,Bold" w:eastAsia="宋体"/>
          <w:b/>
          <w:i w:val="0"/>
          <w:iCs w:val="0"/>
          <w:sz w:val="20"/>
          <w:szCs w:val="24"/>
          <w:highlight w:val="none"/>
          <w:lang w:val="en-US" w:eastAsia="zh-CN"/>
        </w:rPr>
        <w:t>AF.1 General</w:t>
      </w:r>
    </w:p>
    <w:p>
      <w:pPr>
        <w:autoSpaceDE w:val="0"/>
        <w:autoSpaceDN w:val="0"/>
        <w:adjustRightInd w:val="0"/>
        <w:ind w:firstLine="0"/>
        <w:jc w:val="left"/>
        <w:rPr>
          <w:rFonts w:hint="default" w:ascii="Arial,Bold" w:hAnsi="Arial,Bold" w:eastAsia="宋体"/>
          <w:b/>
          <w:i w:val="0"/>
          <w:iCs w:val="0"/>
          <w:sz w:val="20"/>
          <w:szCs w:val="24"/>
          <w:highlight w:val="none"/>
          <w:lang w:val="en-US" w:eastAsia="zh-CN"/>
        </w:rPr>
      </w:pPr>
      <w:r>
        <w:rPr>
          <w:rFonts w:hint="default" w:ascii="Arial,Bold" w:hAnsi="Arial,Bold" w:eastAsia="宋体"/>
          <w:b/>
          <w:i w:val="0"/>
          <w:iCs w:val="0"/>
          <w:sz w:val="20"/>
          <w:szCs w:val="24"/>
          <w:highlight w:val="none"/>
          <w:lang w:val="en-US" w:eastAsia="zh-CN"/>
        </w:rPr>
        <w:t>This annex provides an example opaque identifier generation scheme that may be used to generate an</w:t>
      </w:r>
      <w:r>
        <w:rPr>
          <w:rFonts w:hint="eastAsia" w:ascii="Arial,Bold" w:hAnsi="Arial,Bold" w:eastAsia="宋体"/>
          <w:b/>
          <w:i w:val="0"/>
          <w:iCs w:val="0"/>
          <w:sz w:val="20"/>
          <w:szCs w:val="24"/>
          <w:highlight w:val="none"/>
          <w:lang w:val="en-US" w:eastAsia="zh-CN"/>
        </w:rPr>
        <w:t xml:space="preserve"> </w:t>
      </w:r>
      <w:r>
        <w:rPr>
          <w:rFonts w:hint="default" w:ascii="Arial,Bold" w:hAnsi="Arial,Bold" w:eastAsia="宋体"/>
          <w:b/>
          <w:i w:val="0"/>
          <w:iCs w:val="0"/>
          <w:sz w:val="20"/>
          <w:szCs w:val="24"/>
          <w:highlight w:val="none"/>
          <w:lang w:val="en-US" w:eastAsia="zh-CN"/>
        </w:rPr>
        <w:t xml:space="preserve">identifier suitable for use in the Device ID field of the Device ID element </w:t>
      </w:r>
      <w:bookmarkStart w:id="4" w:name="OLE_LINK1"/>
      <w:r>
        <w:rPr>
          <w:rFonts w:hint="default" w:ascii="Arial,Bold" w:hAnsi="Arial,Bold" w:eastAsia="宋体"/>
          <w:b/>
          <w:i w:val="0"/>
          <w:iCs w:val="0"/>
          <w:sz w:val="20"/>
          <w:szCs w:val="24"/>
          <w:highlight w:val="none"/>
          <w:lang w:val="en-US" w:eastAsia="zh-CN"/>
        </w:rPr>
        <w:t>(see 9.4.2.316 (Device ID</w:t>
      </w:r>
      <w:r>
        <w:rPr>
          <w:rFonts w:hint="eastAsia" w:ascii="Arial,Bold" w:hAnsi="Arial,Bold" w:eastAsia="宋体"/>
          <w:b/>
          <w:i w:val="0"/>
          <w:iCs w:val="0"/>
          <w:sz w:val="20"/>
          <w:szCs w:val="24"/>
          <w:highlight w:val="none"/>
          <w:lang w:val="en-US" w:eastAsia="zh-CN"/>
        </w:rPr>
        <w:t xml:space="preserve"> </w:t>
      </w:r>
      <w:r>
        <w:rPr>
          <w:rFonts w:hint="default" w:ascii="Arial,Bold" w:hAnsi="Arial,Bold" w:eastAsia="宋体"/>
          <w:b/>
          <w:i w:val="0"/>
          <w:iCs w:val="0"/>
          <w:sz w:val="20"/>
          <w:szCs w:val="24"/>
          <w:highlight w:val="none"/>
          <w:lang w:val="en-US" w:eastAsia="zh-CN"/>
        </w:rPr>
        <w:t>element))</w:t>
      </w:r>
      <w:bookmarkEnd w:id="4"/>
      <w:r>
        <w:rPr>
          <w:rFonts w:hint="default" w:ascii="Arial,Bold" w:hAnsi="Arial,Bold" w:eastAsia="宋体"/>
          <w:b/>
          <w:i w:val="0"/>
          <w:iCs w:val="0"/>
          <w:sz w:val="20"/>
          <w:szCs w:val="24"/>
          <w:highlight w:val="none"/>
          <w:lang w:val="en-US" w:eastAsia="zh-CN"/>
        </w:rPr>
        <w:t xml:space="preserve"> </w:t>
      </w:r>
      <w:ins w:id="711" w:author="Yan Li" w:date="2024-04-29T11:08:42Z">
        <w:r>
          <w:rPr>
            <w:rFonts w:hint="eastAsia" w:ascii="Arial,Bold" w:hAnsi="Arial,Bold" w:eastAsia="宋体"/>
            <w:b/>
            <w:i w:val="0"/>
            <w:iCs w:val="0"/>
            <w:sz w:val="20"/>
            <w:szCs w:val="24"/>
            <w:highlight w:val="none"/>
            <w:lang w:val="en-US" w:eastAsia="zh-CN"/>
          </w:rPr>
          <w:t>or</w:t>
        </w:r>
      </w:ins>
      <w:ins w:id="712" w:author="Yan Li" w:date="2024-04-29T11:08:44Z">
        <w:r>
          <w:rPr>
            <w:rFonts w:hint="eastAsia" w:ascii="Arial,Bold" w:hAnsi="Arial,Bold" w:eastAsia="宋体"/>
            <w:b/>
            <w:i w:val="0"/>
            <w:iCs w:val="0"/>
            <w:sz w:val="20"/>
            <w:szCs w:val="24"/>
            <w:highlight w:val="none"/>
            <w:lang w:val="en-US" w:eastAsia="zh-CN"/>
          </w:rPr>
          <w:t xml:space="preserve"> </w:t>
        </w:r>
      </w:ins>
      <w:ins w:id="713" w:author="Yan Li" w:date="2024-04-29T11:08:47Z">
        <w:r>
          <w:rPr>
            <w:rFonts w:hint="eastAsia" w:ascii="Arial,Bold" w:hAnsi="Arial,Bold" w:eastAsia="宋体"/>
            <w:b/>
            <w:i w:val="0"/>
            <w:iCs w:val="0"/>
            <w:sz w:val="20"/>
            <w:szCs w:val="24"/>
            <w:highlight w:val="none"/>
            <w:lang w:val="en-US" w:eastAsia="zh-CN"/>
          </w:rPr>
          <w:t>in t</w:t>
        </w:r>
      </w:ins>
      <w:ins w:id="714" w:author="Yan Li" w:date="2024-04-29T11:08:48Z">
        <w:r>
          <w:rPr>
            <w:rFonts w:hint="eastAsia" w:ascii="Arial,Bold" w:hAnsi="Arial,Bold" w:eastAsia="宋体"/>
            <w:b/>
            <w:i w:val="0"/>
            <w:iCs w:val="0"/>
            <w:sz w:val="20"/>
            <w:szCs w:val="24"/>
            <w:highlight w:val="none"/>
            <w:lang w:val="en-US" w:eastAsia="zh-CN"/>
          </w:rPr>
          <w:t xml:space="preserve">he </w:t>
        </w:r>
      </w:ins>
      <w:ins w:id="715" w:author="Yan Li" w:date="2024-04-29T11:08:49Z">
        <w:r>
          <w:rPr>
            <w:rFonts w:hint="eastAsia" w:ascii="Arial,Bold" w:hAnsi="Arial,Bold" w:eastAsia="宋体"/>
            <w:b/>
            <w:i w:val="0"/>
            <w:iCs w:val="0"/>
            <w:sz w:val="20"/>
            <w:szCs w:val="24"/>
            <w:highlight w:val="none"/>
            <w:lang w:val="en-US" w:eastAsia="zh-CN"/>
          </w:rPr>
          <w:t>PA</w:t>
        </w:r>
      </w:ins>
      <w:ins w:id="716" w:author="Yan Li" w:date="2024-04-29T11:08:50Z">
        <w:r>
          <w:rPr>
            <w:rFonts w:hint="eastAsia" w:ascii="Arial,Bold" w:hAnsi="Arial,Bold" w:eastAsia="宋体"/>
            <w:b/>
            <w:i w:val="0"/>
            <w:iCs w:val="0"/>
            <w:sz w:val="20"/>
            <w:szCs w:val="24"/>
            <w:highlight w:val="none"/>
            <w:lang w:val="en-US" w:eastAsia="zh-CN"/>
          </w:rPr>
          <w:t>SN ID</w:t>
        </w:r>
      </w:ins>
      <w:ins w:id="717" w:author="Yan Li" w:date="2024-04-29T11:08:51Z">
        <w:r>
          <w:rPr>
            <w:rFonts w:hint="eastAsia" w:ascii="Arial,Bold" w:hAnsi="Arial,Bold" w:eastAsia="宋体"/>
            <w:b/>
            <w:i w:val="0"/>
            <w:iCs w:val="0"/>
            <w:sz w:val="20"/>
            <w:szCs w:val="24"/>
            <w:highlight w:val="none"/>
            <w:lang w:val="en-US" w:eastAsia="zh-CN"/>
          </w:rPr>
          <w:t xml:space="preserve"> fi</w:t>
        </w:r>
      </w:ins>
      <w:ins w:id="718" w:author="Yan Li" w:date="2024-04-29T11:08:52Z">
        <w:r>
          <w:rPr>
            <w:rFonts w:hint="eastAsia" w:ascii="Arial,Bold" w:hAnsi="Arial,Bold" w:eastAsia="宋体"/>
            <w:b/>
            <w:i w:val="0"/>
            <w:iCs w:val="0"/>
            <w:sz w:val="20"/>
            <w:szCs w:val="24"/>
            <w:highlight w:val="none"/>
            <w:lang w:val="en-US" w:eastAsia="zh-CN"/>
          </w:rPr>
          <w:t>eld</w:t>
        </w:r>
      </w:ins>
      <w:ins w:id="719" w:author="Yan Li" w:date="2024-04-29T11:08:53Z">
        <w:r>
          <w:rPr>
            <w:rFonts w:hint="eastAsia" w:ascii="Arial,Bold" w:hAnsi="Arial,Bold" w:eastAsia="宋体"/>
            <w:b/>
            <w:i w:val="0"/>
            <w:iCs w:val="0"/>
            <w:sz w:val="20"/>
            <w:szCs w:val="24"/>
            <w:highlight w:val="none"/>
            <w:lang w:val="en-US" w:eastAsia="zh-CN"/>
          </w:rPr>
          <w:t xml:space="preserve"> </w:t>
        </w:r>
      </w:ins>
      <w:ins w:id="720" w:author="Yan Li" w:date="2024-04-29T11:08:54Z">
        <w:r>
          <w:rPr>
            <w:rFonts w:hint="eastAsia" w:ascii="Arial,Bold" w:hAnsi="Arial,Bold" w:eastAsia="宋体"/>
            <w:b/>
            <w:i w:val="0"/>
            <w:iCs w:val="0"/>
            <w:sz w:val="20"/>
            <w:szCs w:val="24"/>
            <w:highlight w:val="none"/>
            <w:lang w:val="en-US" w:eastAsia="zh-CN"/>
          </w:rPr>
          <w:t xml:space="preserve">of the </w:t>
        </w:r>
      </w:ins>
      <w:ins w:id="721" w:author="Yan Li" w:date="2024-04-29T11:08:56Z">
        <w:r>
          <w:rPr>
            <w:rFonts w:hint="eastAsia" w:ascii="Arial,Bold" w:hAnsi="Arial,Bold" w:eastAsia="宋体"/>
            <w:b/>
            <w:i w:val="0"/>
            <w:iCs w:val="0"/>
            <w:sz w:val="20"/>
            <w:szCs w:val="24"/>
            <w:highlight w:val="none"/>
            <w:lang w:val="en-US" w:eastAsia="zh-CN"/>
          </w:rPr>
          <w:t>PASN</w:t>
        </w:r>
      </w:ins>
      <w:ins w:id="722" w:author="Yan Li" w:date="2024-04-29T11:08:57Z">
        <w:r>
          <w:rPr>
            <w:rFonts w:hint="eastAsia" w:ascii="Arial,Bold" w:hAnsi="Arial,Bold" w:eastAsia="宋体"/>
            <w:b/>
            <w:i w:val="0"/>
            <w:iCs w:val="0"/>
            <w:sz w:val="20"/>
            <w:szCs w:val="24"/>
            <w:highlight w:val="none"/>
            <w:lang w:val="en-US" w:eastAsia="zh-CN"/>
          </w:rPr>
          <w:t xml:space="preserve"> ID</w:t>
        </w:r>
      </w:ins>
      <w:ins w:id="723" w:author="Yan Li" w:date="2024-04-29T11:08:58Z">
        <w:r>
          <w:rPr>
            <w:rFonts w:hint="eastAsia" w:ascii="Arial,Bold" w:hAnsi="Arial,Bold" w:eastAsia="宋体"/>
            <w:b/>
            <w:i w:val="0"/>
            <w:iCs w:val="0"/>
            <w:sz w:val="20"/>
            <w:szCs w:val="24"/>
            <w:highlight w:val="none"/>
            <w:lang w:val="en-US" w:eastAsia="zh-CN"/>
          </w:rPr>
          <w:t xml:space="preserve"> elem</w:t>
        </w:r>
      </w:ins>
      <w:ins w:id="724" w:author="Yan Li" w:date="2024-04-29T11:09:00Z">
        <w:r>
          <w:rPr>
            <w:rFonts w:hint="eastAsia" w:ascii="Arial,Bold" w:hAnsi="Arial,Bold" w:eastAsia="宋体"/>
            <w:b/>
            <w:i w:val="0"/>
            <w:iCs w:val="0"/>
            <w:sz w:val="20"/>
            <w:szCs w:val="24"/>
            <w:highlight w:val="none"/>
            <w:lang w:val="en-US" w:eastAsia="zh-CN"/>
          </w:rPr>
          <w:t>ent</w:t>
        </w:r>
      </w:ins>
      <w:ins w:id="725" w:author="Yan Li" w:date="2024-04-29T11:09:13Z">
        <w:r>
          <w:rPr>
            <w:rFonts w:hint="eastAsia" w:ascii="Arial,Bold" w:hAnsi="Arial,Bold" w:eastAsia="宋体"/>
            <w:b/>
            <w:i w:val="0"/>
            <w:iCs w:val="0"/>
            <w:sz w:val="20"/>
            <w:szCs w:val="24"/>
            <w:highlight w:val="none"/>
            <w:lang w:val="en-US" w:eastAsia="zh-CN"/>
          </w:rPr>
          <w:t xml:space="preserve"> </w:t>
        </w:r>
      </w:ins>
      <w:ins w:id="726" w:author="Yan Li" w:date="2024-04-29T11:09:14Z">
        <w:r>
          <w:rPr>
            <w:rFonts w:hint="default" w:ascii="Arial,Bold" w:hAnsi="Arial,Bold" w:eastAsia="宋体"/>
            <w:b/>
            <w:i w:val="0"/>
            <w:iCs w:val="0"/>
            <w:sz w:val="20"/>
            <w:szCs w:val="24"/>
            <w:highlight w:val="none"/>
            <w:lang w:val="en-US" w:eastAsia="zh-CN"/>
          </w:rPr>
          <w:t>(see 9.4.2.</w:t>
        </w:r>
      </w:ins>
      <w:ins w:id="727" w:author="Yan Li" w:date="2024-04-29T11:09:21Z">
        <w:r>
          <w:rPr>
            <w:rFonts w:hint="eastAsia" w:ascii="Arial,Bold" w:hAnsi="Arial,Bold" w:eastAsia="宋体"/>
            <w:b/>
            <w:i w:val="0"/>
            <w:iCs w:val="0"/>
            <w:sz w:val="20"/>
            <w:szCs w:val="24"/>
            <w:highlight w:val="none"/>
            <w:lang w:val="en-US" w:eastAsia="zh-CN"/>
          </w:rPr>
          <w:t>xxx</w:t>
        </w:r>
      </w:ins>
      <w:ins w:id="728" w:author="Yan Li" w:date="2024-04-29T11:09:14Z">
        <w:r>
          <w:rPr>
            <w:rFonts w:hint="default" w:ascii="Arial,Bold" w:hAnsi="Arial,Bold" w:eastAsia="宋体"/>
            <w:b/>
            <w:i w:val="0"/>
            <w:iCs w:val="0"/>
            <w:sz w:val="20"/>
            <w:szCs w:val="24"/>
            <w:highlight w:val="none"/>
            <w:lang w:val="en-US" w:eastAsia="zh-CN"/>
          </w:rPr>
          <w:t xml:space="preserve"> (</w:t>
        </w:r>
      </w:ins>
      <w:ins w:id="729" w:author="Yan Li" w:date="2024-04-29T11:09:24Z">
        <w:r>
          <w:rPr>
            <w:rFonts w:hint="eastAsia" w:ascii="Arial,Bold" w:hAnsi="Arial,Bold" w:eastAsia="宋体"/>
            <w:b/>
            <w:i w:val="0"/>
            <w:iCs w:val="0"/>
            <w:sz w:val="20"/>
            <w:szCs w:val="24"/>
            <w:highlight w:val="none"/>
            <w:lang w:val="en-US" w:eastAsia="zh-CN"/>
          </w:rPr>
          <w:t>PAS</w:t>
        </w:r>
      </w:ins>
      <w:ins w:id="730" w:author="Yan Li" w:date="2024-04-29T11:09:25Z">
        <w:r>
          <w:rPr>
            <w:rFonts w:hint="eastAsia" w:ascii="Arial,Bold" w:hAnsi="Arial,Bold" w:eastAsia="宋体"/>
            <w:b/>
            <w:i w:val="0"/>
            <w:iCs w:val="0"/>
            <w:sz w:val="20"/>
            <w:szCs w:val="24"/>
            <w:highlight w:val="none"/>
            <w:lang w:val="en-US" w:eastAsia="zh-CN"/>
          </w:rPr>
          <w:t>N</w:t>
        </w:r>
      </w:ins>
      <w:ins w:id="731" w:author="Yan Li" w:date="2024-04-29T11:09:14Z">
        <w:r>
          <w:rPr>
            <w:rFonts w:hint="default" w:ascii="Arial,Bold" w:hAnsi="Arial,Bold" w:eastAsia="宋体"/>
            <w:b/>
            <w:i w:val="0"/>
            <w:iCs w:val="0"/>
            <w:sz w:val="20"/>
            <w:szCs w:val="24"/>
            <w:highlight w:val="none"/>
            <w:lang w:val="en-US" w:eastAsia="zh-CN"/>
          </w:rPr>
          <w:t xml:space="preserve"> ID</w:t>
        </w:r>
      </w:ins>
      <w:ins w:id="732" w:author="Yan Li" w:date="2024-04-29T11:09:14Z">
        <w:r>
          <w:rPr>
            <w:rFonts w:hint="eastAsia" w:ascii="Arial,Bold" w:hAnsi="Arial,Bold" w:eastAsia="宋体"/>
            <w:b/>
            <w:i w:val="0"/>
            <w:iCs w:val="0"/>
            <w:sz w:val="20"/>
            <w:szCs w:val="24"/>
            <w:highlight w:val="none"/>
            <w:lang w:val="en-US" w:eastAsia="zh-CN"/>
          </w:rPr>
          <w:t xml:space="preserve"> </w:t>
        </w:r>
      </w:ins>
      <w:ins w:id="733" w:author="Yan Li" w:date="2024-04-29T11:09:14Z">
        <w:r>
          <w:rPr>
            <w:rFonts w:hint="default" w:ascii="Arial,Bold" w:hAnsi="Arial,Bold" w:eastAsia="宋体"/>
            <w:b/>
            <w:i w:val="0"/>
            <w:iCs w:val="0"/>
            <w:sz w:val="20"/>
            <w:szCs w:val="24"/>
            <w:highlight w:val="none"/>
            <w:lang w:val="en-US" w:eastAsia="zh-CN"/>
          </w:rPr>
          <w:t>element))</w:t>
        </w:r>
      </w:ins>
      <w:r>
        <w:rPr>
          <w:rFonts w:hint="default" w:ascii="Arial,Bold" w:hAnsi="Arial,Bold" w:eastAsia="宋体"/>
          <w:b/>
          <w:i w:val="0"/>
          <w:iCs w:val="0"/>
          <w:sz w:val="20"/>
          <w:szCs w:val="24"/>
          <w:highlight w:val="none"/>
          <w:lang w:val="en-US" w:eastAsia="zh-CN"/>
        </w:rPr>
        <w:t>as used in the procedure defined in 12.2.12.1 (Device ID mechanism). [247] These procedures</w:t>
      </w:r>
      <w:r>
        <w:rPr>
          <w:rFonts w:hint="eastAsia" w:ascii="Arial,Bold" w:hAnsi="Arial,Bold" w:eastAsia="宋体"/>
          <w:b/>
          <w:i w:val="0"/>
          <w:iCs w:val="0"/>
          <w:sz w:val="20"/>
          <w:szCs w:val="24"/>
          <w:highlight w:val="none"/>
          <w:lang w:val="en-US" w:eastAsia="zh-CN"/>
        </w:rPr>
        <w:t xml:space="preserve"> </w:t>
      </w:r>
      <w:r>
        <w:rPr>
          <w:rFonts w:hint="default" w:ascii="Arial,Bold" w:hAnsi="Arial,Bold" w:eastAsia="宋体"/>
          <w:b/>
          <w:i w:val="0"/>
          <w:iCs w:val="0"/>
          <w:sz w:val="20"/>
          <w:szCs w:val="24"/>
          <w:highlight w:val="none"/>
          <w:lang w:val="en-US" w:eastAsia="zh-CN"/>
        </w:rPr>
        <w:t>require that the identifier precludes tracking by third parties. In addition to satisfying this requirement, this</w:t>
      </w:r>
      <w:r>
        <w:rPr>
          <w:rFonts w:hint="eastAsia" w:ascii="Arial,Bold" w:hAnsi="Arial,Bold" w:eastAsia="宋体"/>
          <w:b/>
          <w:i w:val="0"/>
          <w:iCs w:val="0"/>
          <w:sz w:val="20"/>
          <w:szCs w:val="24"/>
          <w:highlight w:val="none"/>
          <w:lang w:val="en-US" w:eastAsia="zh-CN"/>
        </w:rPr>
        <w:t xml:space="preserve"> </w:t>
      </w:r>
      <w:r>
        <w:rPr>
          <w:rFonts w:hint="default" w:ascii="Arial,Bold" w:hAnsi="Arial,Bold" w:eastAsia="宋体"/>
          <w:b/>
          <w:i w:val="0"/>
          <w:iCs w:val="0"/>
          <w:sz w:val="20"/>
          <w:szCs w:val="24"/>
          <w:highlight w:val="none"/>
          <w:lang w:val="en-US" w:eastAsia="zh-CN"/>
        </w:rPr>
        <w:t>scheme also provides for</w:t>
      </w:r>
      <w:r>
        <w:rPr>
          <w:rFonts w:hint="eastAsia" w:ascii="Arial,Bold" w:hAnsi="Arial,Bold" w:eastAsia="宋体"/>
          <w:b/>
          <w:i w:val="0"/>
          <w:iCs w:val="0"/>
          <w:sz w:val="20"/>
          <w:szCs w:val="24"/>
          <w:highlight w:val="none"/>
          <w:lang w:val="en-US" w:eastAsia="zh-CN"/>
        </w:rPr>
        <w:t xml:space="preserve"> </w:t>
      </w:r>
      <w:r>
        <w:rPr>
          <w:rFonts w:hint="default" w:ascii="Arial,Bold" w:hAnsi="Arial,Bold" w:eastAsia="宋体"/>
          <w:b/>
          <w:i w:val="0"/>
          <w:iCs w:val="0"/>
          <w:sz w:val="20"/>
          <w:szCs w:val="24"/>
          <w:highlight w:val="none"/>
          <w:lang w:val="en-US" w:eastAsia="zh-CN"/>
        </w:rPr>
        <w:t>countermeasures to deal with traffic analysis, precludes cutting-and-pasting of</w:t>
      </w:r>
      <w:r>
        <w:rPr>
          <w:rFonts w:hint="eastAsia" w:ascii="Arial,Bold" w:hAnsi="Arial,Bold" w:eastAsia="宋体"/>
          <w:b/>
          <w:i w:val="0"/>
          <w:iCs w:val="0"/>
          <w:sz w:val="20"/>
          <w:szCs w:val="24"/>
          <w:highlight w:val="none"/>
          <w:lang w:val="en-US" w:eastAsia="zh-CN"/>
        </w:rPr>
        <w:t xml:space="preserve"> </w:t>
      </w:r>
      <w:r>
        <w:rPr>
          <w:rFonts w:hint="default" w:ascii="Arial,Bold" w:hAnsi="Arial,Bold" w:eastAsia="宋体"/>
          <w:b/>
          <w:i w:val="0"/>
          <w:iCs w:val="0"/>
          <w:sz w:val="20"/>
          <w:szCs w:val="24"/>
          <w:highlight w:val="none"/>
          <w:lang w:val="en-US" w:eastAsia="zh-CN"/>
        </w:rPr>
        <w:t>identities into conversations, prevents the same identifier from being used on distinct ESSs, and has an</w:t>
      </w:r>
      <w:r>
        <w:rPr>
          <w:rFonts w:hint="eastAsia" w:ascii="Arial,Bold" w:hAnsi="Arial,Bold" w:eastAsia="宋体"/>
          <w:b/>
          <w:i w:val="0"/>
          <w:iCs w:val="0"/>
          <w:sz w:val="20"/>
          <w:szCs w:val="24"/>
          <w:highlight w:val="none"/>
          <w:lang w:val="en-US" w:eastAsia="zh-CN"/>
        </w:rPr>
        <w:t xml:space="preserve"> </w:t>
      </w:r>
      <w:r>
        <w:rPr>
          <w:rFonts w:hint="default" w:ascii="Arial,Bold" w:hAnsi="Arial,Bold" w:eastAsia="宋体"/>
          <w:b/>
          <w:i w:val="0"/>
          <w:iCs w:val="0"/>
          <w:sz w:val="20"/>
          <w:szCs w:val="24"/>
          <w:highlight w:val="none"/>
          <w:lang w:val="en-US" w:eastAsia="zh-CN"/>
        </w:rPr>
        <w:t>acceptable security level based on the birthday paradox.[248] It uses symmetric cryptography for speed and</w:t>
      </w:r>
      <w:r>
        <w:rPr>
          <w:rFonts w:hint="eastAsia" w:ascii="Arial,Bold" w:hAnsi="Arial,Bold" w:eastAsia="宋体"/>
          <w:b/>
          <w:i w:val="0"/>
          <w:iCs w:val="0"/>
          <w:sz w:val="20"/>
          <w:szCs w:val="24"/>
          <w:highlight w:val="none"/>
          <w:lang w:val="en-US" w:eastAsia="zh-CN"/>
        </w:rPr>
        <w:t xml:space="preserve"> </w:t>
      </w:r>
      <w:r>
        <w:rPr>
          <w:rFonts w:hint="default" w:ascii="Arial,Bold" w:hAnsi="Arial,Bold" w:eastAsia="宋体"/>
          <w:b/>
          <w:i w:val="0"/>
          <w:iCs w:val="0"/>
          <w:sz w:val="20"/>
          <w:szCs w:val="24"/>
          <w:highlight w:val="none"/>
          <w:lang w:val="en-US" w:eastAsia="zh-CN"/>
        </w:rPr>
        <w:t>DoS resistance. It imposes minimal overhead on each frame that contains</w:t>
      </w:r>
      <w:ins w:id="734" w:author="Yan Li" w:date="2024-05-01T18:36:32Z">
        <w:r>
          <w:rPr>
            <w:rFonts w:hint="eastAsia" w:ascii="Arial,Bold" w:hAnsi="Arial,Bold" w:eastAsia="宋体"/>
            <w:b/>
            <w:i w:val="0"/>
            <w:iCs w:val="0"/>
            <w:sz w:val="20"/>
            <w:szCs w:val="24"/>
            <w:highlight w:val="none"/>
            <w:lang w:val="en-US" w:eastAsia="zh-CN"/>
          </w:rPr>
          <w:t xml:space="preserve"> </w:t>
        </w:r>
      </w:ins>
      <w:ins w:id="735" w:author="Yan Li" w:date="2024-05-02T18:44:52Z">
        <w:r>
          <w:rPr>
            <w:rFonts w:hint="eastAsia" w:ascii="Arial,Bold" w:hAnsi="Arial,Bold" w:eastAsia="宋体"/>
            <w:b/>
            <w:i w:val="0"/>
            <w:iCs w:val="0"/>
            <w:sz w:val="20"/>
            <w:szCs w:val="24"/>
            <w:highlight w:val="none"/>
            <w:lang w:val="en-US" w:eastAsia="zh-CN"/>
          </w:rPr>
          <w:t>either</w:t>
        </w:r>
      </w:ins>
      <w:ins w:id="736" w:author="Yan Li" w:date="2024-05-01T18:36:34Z">
        <w:r>
          <w:rPr>
            <w:rFonts w:hint="eastAsia" w:ascii="Arial,Bold" w:hAnsi="Arial,Bold" w:eastAsia="宋体"/>
            <w:b/>
            <w:i w:val="0"/>
            <w:iCs w:val="0"/>
            <w:sz w:val="20"/>
            <w:szCs w:val="24"/>
            <w:highlight w:val="none"/>
            <w:lang w:val="en-US" w:eastAsia="zh-CN"/>
          </w:rPr>
          <w:t xml:space="preserve"> </w:t>
        </w:r>
      </w:ins>
      <w:ins w:id="737" w:author="Yan Li" w:date="2024-05-01T18:36:35Z">
        <w:r>
          <w:rPr>
            <w:rFonts w:hint="eastAsia" w:ascii="Arial,Bold" w:hAnsi="Arial,Bold" w:eastAsia="宋体"/>
            <w:b/>
            <w:i w:val="0"/>
            <w:iCs w:val="0"/>
            <w:sz w:val="20"/>
            <w:szCs w:val="24"/>
            <w:highlight w:val="none"/>
            <w:lang w:val="en-US" w:eastAsia="zh-CN"/>
          </w:rPr>
          <w:t>o</w:t>
        </w:r>
      </w:ins>
      <w:ins w:id="738" w:author="Yan Li" w:date="2024-05-01T18:36:36Z">
        <w:r>
          <w:rPr>
            <w:rFonts w:hint="eastAsia" w:ascii="Arial,Bold" w:hAnsi="Arial,Bold" w:eastAsia="宋体"/>
            <w:b/>
            <w:i w:val="0"/>
            <w:iCs w:val="0"/>
            <w:sz w:val="20"/>
            <w:szCs w:val="24"/>
            <w:highlight w:val="none"/>
            <w:lang w:val="en-US" w:eastAsia="zh-CN"/>
          </w:rPr>
          <w:t xml:space="preserve">r </w:t>
        </w:r>
      </w:ins>
      <w:ins w:id="739" w:author="Yan Li" w:date="2024-05-02T18:44:59Z">
        <w:r>
          <w:rPr>
            <w:rFonts w:hint="eastAsia" w:ascii="Arial,Bold" w:hAnsi="Arial,Bold" w:eastAsia="宋体"/>
            <w:b/>
            <w:i w:val="0"/>
            <w:iCs w:val="0"/>
            <w:sz w:val="20"/>
            <w:szCs w:val="24"/>
            <w:highlight w:val="none"/>
            <w:lang w:val="en-US" w:eastAsia="zh-CN"/>
          </w:rPr>
          <w:t>bot</w:t>
        </w:r>
      </w:ins>
      <w:ins w:id="740" w:author="Yan Li" w:date="2024-05-02T18:45:00Z">
        <w:r>
          <w:rPr>
            <w:rFonts w:hint="eastAsia" w:ascii="Arial,Bold" w:hAnsi="Arial,Bold" w:eastAsia="宋体"/>
            <w:b/>
            <w:i w:val="0"/>
            <w:iCs w:val="0"/>
            <w:sz w:val="20"/>
            <w:szCs w:val="24"/>
            <w:highlight w:val="none"/>
            <w:lang w:val="en-US" w:eastAsia="zh-CN"/>
          </w:rPr>
          <w:t>h</w:t>
        </w:r>
      </w:ins>
      <w:ins w:id="741" w:author="Yan Li" w:date="2024-05-01T18:36:38Z">
        <w:r>
          <w:rPr>
            <w:rFonts w:hint="eastAsia" w:ascii="Arial,Bold" w:hAnsi="Arial,Bold" w:eastAsia="宋体"/>
            <w:b/>
            <w:i w:val="0"/>
            <w:iCs w:val="0"/>
            <w:sz w:val="20"/>
            <w:szCs w:val="24"/>
            <w:highlight w:val="none"/>
            <w:lang w:val="en-US" w:eastAsia="zh-CN"/>
          </w:rPr>
          <w:t xml:space="preserve"> o</w:t>
        </w:r>
      </w:ins>
      <w:ins w:id="742" w:author="Yan Li" w:date="2024-05-01T18:36:39Z">
        <w:r>
          <w:rPr>
            <w:rFonts w:hint="eastAsia" w:ascii="Arial,Bold" w:hAnsi="Arial,Bold" w:eastAsia="宋体"/>
            <w:b/>
            <w:i w:val="0"/>
            <w:iCs w:val="0"/>
            <w:sz w:val="20"/>
            <w:szCs w:val="24"/>
            <w:highlight w:val="none"/>
            <w:lang w:val="en-US" w:eastAsia="zh-CN"/>
          </w:rPr>
          <w:t>f</w:t>
        </w:r>
      </w:ins>
      <w:r>
        <w:rPr>
          <w:rFonts w:hint="default" w:ascii="Arial,Bold" w:hAnsi="Arial,Bold" w:eastAsia="宋体"/>
          <w:b/>
          <w:i w:val="0"/>
          <w:iCs w:val="0"/>
          <w:sz w:val="20"/>
          <w:szCs w:val="24"/>
          <w:highlight w:val="none"/>
          <w:lang w:val="en-US" w:eastAsia="zh-CN"/>
        </w:rPr>
        <w:t xml:space="preserve"> a device ID</w:t>
      </w:r>
      <w:ins w:id="743" w:author="Yan Li" w:date="2024-04-29T11:10:17Z">
        <w:r>
          <w:rPr>
            <w:rFonts w:hint="eastAsia" w:ascii="Arial,Bold" w:hAnsi="Arial,Bold" w:eastAsia="宋体"/>
            <w:b/>
            <w:i w:val="0"/>
            <w:iCs w:val="0"/>
            <w:sz w:val="20"/>
            <w:szCs w:val="24"/>
            <w:highlight w:val="none"/>
            <w:lang w:val="en-US" w:eastAsia="zh-CN"/>
          </w:rPr>
          <w:t xml:space="preserve"> </w:t>
        </w:r>
      </w:ins>
      <w:ins w:id="744" w:author="Yan Li" w:date="2024-04-29T11:10:33Z">
        <w:r>
          <w:rPr>
            <w:rFonts w:hint="eastAsia" w:ascii="Arial,Bold" w:hAnsi="Arial,Bold" w:eastAsia="宋体"/>
            <w:b/>
            <w:i w:val="0"/>
            <w:iCs w:val="0"/>
            <w:sz w:val="20"/>
            <w:szCs w:val="24"/>
            <w:highlight w:val="none"/>
            <w:lang w:val="en-US" w:eastAsia="zh-CN"/>
          </w:rPr>
          <w:t>a</w:t>
        </w:r>
      </w:ins>
      <w:ins w:id="745" w:author="Yan Li" w:date="2024-04-29T11:10:34Z">
        <w:r>
          <w:rPr>
            <w:rFonts w:hint="eastAsia" w:ascii="Arial,Bold" w:hAnsi="Arial,Bold" w:eastAsia="宋体"/>
            <w:b/>
            <w:i w:val="0"/>
            <w:iCs w:val="0"/>
            <w:sz w:val="20"/>
            <w:szCs w:val="24"/>
            <w:highlight w:val="none"/>
            <w:lang w:val="en-US" w:eastAsia="zh-CN"/>
          </w:rPr>
          <w:t>nd</w:t>
        </w:r>
      </w:ins>
      <w:ins w:id="746" w:author="Yan Li" w:date="2024-04-29T11:10:36Z">
        <w:r>
          <w:rPr>
            <w:rFonts w:hint="eastAsia" w:ascii="Arial,Bold" w:hAnsi="Arial,Bold" w:eastAsia="宋体"/>
            <w:b/>
            <w:i w:val="0"/>
            <w:iCs w:val="0"/>
            <w:sz w:val="20"/>
            <w:szCs w:val="24"/>
            <w:highlight w:val="none"/>
            <w:lang w:val="en-US" w:eastAsia="zh-CN"/>
          </w:rPr>
          <w:t xml:space="preserve"> a</w:t>
        </w:r>
      </w:ins>
      <w:ins w:id="747" w:author="Yan Li" w:date="2024-04-29T11:10:37Z">
        <w:r>
          <w:rPr>
            <w:rFonts w:hint="eastAsia" w:ascii="Arial,Bold" w:hAnsi="Arial,Bold" w:eastAsia="宋体"/>
            <w:b/>
            <w:i w:val="0"/>
            <w:iCs w:val="0"/>
            <w:sz w:val="20"/>
            <w:szCs w:val="24"/>
            <w:highlight w:val="none"/>
            <w:lang w:val="en-US" w:eastAsia="zh-CN"/>
          </w:rPr>
          <w:t xml:space="preserve"> </w:t>
        </w:r>
      </w:ins>
      <w:ins w:id="748" w:author="Yan Li" w:date="2024-04-29T11:10:39Z">
        <w:r>
          <w:rPr>
            <w:rFonts w:hint="eastAsia" w:ascii="Arial,Bold" w:hAnsi="Arial,Bold" w:eastAsia="宋体"/>
            <w:b/>
            <w:i w:val="0"/>
            <w:iCs w:val="0"/>
            <w:sz w:val="20"/>
            <w:szCs w:val="24"/>
            <w:highlight w:val="none"/>
            <w:lang w:val="en-US" w:eastAsia="zh-CN"/>
          </w:rPr>
          <w:t>PA</w:t>
        </w:r>
      </w:ins>
      <w:ins w:id="749" w:author="Yan Li" w:date="2024-04-29T11:10:40Z">
        <w:r>
          <w:rPr>
            <w:rFonts w:hint="eastAsia" w:ascii="Arial,Bold" w:hAnsi="Arial,Bold" w:eastAsia="宋体"/>
            <w:b/>
            <w:i w:val="0"/>
            <w:iCs w:val="0"/>
            <w:sz w:val="20"/>
            <w:szCs w:val="24"/>
            <w:highlight w:val="none"/>
            <w:lang w:val="en-US" w:eastAsia="zh-CN"/>
          </w:rPr>
          <w:t>SN ID</w:t>
        </w:r>
      </w:ins>
      <w:r>
        <w:rPr>
          <w:rFonts w:hint="default" w:ascii="Arial,Bold" w:hAnsi="Arial,Bold" w:eastAsia="宋体"/>
          <w:b/>
          <w:i w:val="0"/>
          <w:iCs w:val="0"/>
          <w:sz w:val="20"/>
          <w:szCs w:val="24"/>
          <w:highlight w:val="none"/>
          <w:lang w:val="en-US" w:eastAsia="zh-CN"/>
        </w:rPr>
        <w:t>, imposes minimal</w:t>
      </w:r>
      <w:r>
        <w:rPr>
          <w:rFonts w:hint="eastAsia" w:ascii="Arial,Bold" w:hAnsi="Arial,Bold" w:eastAsia="宋体"/>
          <w:b/>
          <w:i w:val="0"/>
          <w:iCs w:val="0"/>
          <w:sz w:val="20"/>
          <w:szCs w:val="24"/>
          <w:highlight w:val="none"/>
          <w:lang w:val="en-US" w:eastAsia="zh-CN"/>
        </w:rPr>
        <w:t xml:space="preserve"> </w:t>
      </w:r>
      <w:r>
        <w:rPr>
          <w:rFonts w:hint="default" w:ascii="Arial,Bold" w:hAnsi="Arial,Bold" w:eastAsia="宋体"/>
          <w:b/>
          <w:i w:val="0"/>
          <w:iCs w:val="0"/>
          <w:sz w:val="20"/>
          <w:szCs w:val="24"/>
          <w:highlight w:val="none"/>
          <w:lang w:val="en-US" w:eastAsia="zh-CN"/>
        </w:rPr>
        <w:t>state retention requirements on an ESS (a single secret), and establishes a binding of each unwrapped</w:t>
      </w:r>
      <w:r>
        <w:rPr>
          <w:rFonts w:hint="eastAsia" w:ascii="Arial,Bold" w:hAnsi="Arial,Bold" w:eastAsia="宋体"/>
          <w:b/>
          <w:i w:val="0"/>
          <w:iCs w:val="0"/>
          <w:sz w:val="20"/>
          <w:szCs w:val="24"/>
          <w:highlight w:val="none"/>
          <w:lang w:val="en-US" w:eastAsia="zh-CN"/>
        </w:rPr>
        <w:t xml:space="preserve"> </w:t>
      </w:r>
      <w:r>
        <w:rPr>
          <w:rFonts w:hint="default" w:ascii="Arial,Bold" w:hAnsi="Arial,Bold" w:eastAsia="宋体"/>
          <w:b/>
          <w:i w:val="0"/>
          <w:iCs w:val="0"/>
          <w:sz w:val="20"/>
          <w:szCs w:val="24"/>
          <w:highlight w:val="none"/>
          <w:lang w:val="en-US" w:eastAsia="zh-CN"/>
        </w:rPr>
        <w:t>identity assigned to a STA and the current opaque device identifier provided to it.</w:t>
      </w: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Yu Gothic"/>
    <w:panose1 w:val="00000000000000000000"/>
    <w:charset w:val="80"/>
    <w:family w:val="auto"/>
    <w:pitch w:val="default"/>
    <w:sig w:usb0="00000000" w:usb1="00000000" w:usb2="00000000" w:usb3="00000000" w:csb0="00020000" w:csb1="00000000"/>
  </w:font>
  <w:font w:name="微软雅黑">
    <w:panose1 w:val="020B0503020204020204"/>
    <w:charset w:val="86"/>
    <w:family w:val="auto"/>
    <w:pitch w:val="default"/>
    <w:sig w:usb0="80000287" w:usb1="2ACF3C50" w:usb2="00000016" w:usb3="00000000" w:csb0="0004001F" w:csb1="00000000"/>
  </w:font>
  <w:font w:name="Yu Gothic">
    <w:panose1 w:val="020B04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eastAsiaTheme="minorEastAsia"/>
        <w:sz w:val="20"/>
        <w:szCs w:val="20"/>
        <w:lang w:val="en-US" w:eastAsia="zh-CN"/>
      </w:rPr>
    </w:pPr>
    <w:r>
      <w:rPr>
        <w:rFonts w:hint="eastAsia"/>
        <w:sz w:val="20"/>
        <w:szCs w:val="20"/>
        <w:lang w:val="en-US" w:eastAsia="zh-CN"/>
      </w:rPr>
      <w:t xml:space="preserve">April 30, 2024                                                                                                                     doc.: IEEE 802.11-24/0789r0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 Li">
    <w15:presenceInfo w15:providerId="None" w15:userId="Yan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D1"/>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C61583"/>
    <w:rsid w:val="00CA2FD1"/>
    <w:rsid w:val="00CC329D"/>
    <w:rsid w:val="00DC0E3D"/>
    <w:rsid w:val="00FC53A0"/>
    <w:rsid w:val="00FE729E"/>
    <w:rsid w:val="02605D42"/>
    <w:rsid w:val="047B74A7"/>
    <w:rsid w:val="04AB2CB1"/>
    <w:rsid w:val="07632596"/>
    <w:rsid w:val="0F3B3447"/>
    <w:rsid w:val="0F8A3CB9"/>
    <w:rsid w:val="18791D7A"/>
    <w:rsid w:val="18A64C67"/>
    <w:rsid w:val="1B7C7EF2"/>
    <w:rsid w:val="21305207"/>
    <w:rsid w:val="226E3B9B"/>
    <w:rsid w:val="23360FB7"/>
    <w:rsid w:val="2AD0276B"/>
    <w:rsid w:val="2B9D7BFF"/>
    <w:rsid w:val="2C9775EE"/>
    <w:rsid w:val="2EF43C38"/>
    <w:rsid w:val="2F3C0A04"/>
    <w:rsid w:val="2F9D3078"/>
    <w:rsid w:val="30C03473"/>
    <w:rsid w:val="310E5AD1"/>
    <w:rsid w:val="35C5008B"/>
    <w:rsid w:val="380908C6"/>
    <w:rsid w:val="39C457C8"/>
    <w:rsid w:val="39C8164D"/>
    <w:rsid w:val="39ED06B0"/>
    <w:rsid w:val="3A405891"/>
    <w:rsid w:val="3A8355B2"/>
    <w:rsid w:val="3A8B6EFD"/>
    <w:rsid w:val="3AF05852"/>
    <w:rsid w:val="3B3D61BD"/>
    <w:rsid w:val="3CD37994"/>
    <w:rsid w:val="3D5A3D61"/>
    <w:rsid w:val="3E473765"/>
    <w:rsid w:val="40ED2526"/>
    <w:rsid w:val="4143298B"/>
    <w:rsid w:val="42D05755"/>
    <w:rsid w:val="439F34E7"/>
    <w:rsid w:val="44075A5A"/>
    <w:rsid w:val="47AA305F"/>
    <w:rsid w:val="49206FA8"/>
    <w:rsid w:val="4AF07683"/>
    <w:rsid w:val="4C5425C5"/>
    <w:rsid w:val="50CF12D1"/>
    <w:rsid w:val="52DC2439"/>
    <w:rsid w:val="530C6E83"/>
    <w:rsid w:val="53C4257E"/>
    <w:rsid w:val="55975AA0"/>
    <w:rsid w:val="56024CAC"/>
    <w:rsid w:val="56C447B8"/>
    <w:rsid w:val="56FB73B3"/>
    <w:rsid w:val="57810C7D"/>
    <w:rsid w:val="591E178A"/>
    <w:rsid w:val="59203F46"/>
    <w:rsid w:val="5ACA4E2C"/>
    <w:rsid w:val="5D8E7A5D"/>
    <w:rsid w:val="5F9C34E3"/>
    <w:rsid w:val="62FF1461"/>
    <w:rsid w:val="63C8296E"/>
    <w:rsid w:val="675B417B"/>
    <w:rsid w:val="6AB17BEB"/>
    <w:rsid w:val="6B590628"/>
    <w:rsid w:val="6CCD388D"/>
    <w:rsid w:val="6DAF1C81"/>
    <w:rsid w:val="70CF230F"/>
    <w:rsid w:val="74237857"/>
    <w:rsid w:val="74AA0509"/>
    <w:rsid w:val="770D7AD0"/>
    <w:rsid w:val="77920FEC"/>
    <w:rsid w:val="79C070C0"/>
    <w:rsid w:val="79EB409A"/>
    <w:rsid w:val="7A8C0655"/>
    <w:rsid w:val="7D233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paragraph" w:styleId="8">
    <w:name w:val="annotation text"/>
    <w:basedOn w:val="1"/>
    <w:link w:val="27"/>
    <w:semiHidden/>
    <w:unhideWhenUsed/>
    <w:qFormat/>
    <w:uiPriority w:val="99"/>
    <w:rPr>
      <w:sz w:val="20"/>
      <w:szCs w:val="20"/>
    </w:rPr>
  </w:style>
  <w:style w:type="paragraph" w:styleId="9">
    <w:name w:val="toc 3"/>
    <w:basedOn w:val="1"/>
    <w:next w:val="1"/>
    <w:unhideWhenUsed/>
    <w:qFormat/>
    <w:uiPriority w:val="39"/>
    <w:pPr>
      <w:ind w:left="840" w:leftChars="400"/>
    </w:pPr>
  </w:style>
  <w:style w:type="paragraph" w:styleId="10">
    <w:name w:val="Balloon Text"/>
    <w:basedOn w:val="1"/>
    <w:link w:val="25"/>
    <w:semiHidden/>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pPr>
    <w:rPr>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paragraph" w:styleId="16">
    <w:name w:val="annotation subject"/>
    <w:basedOn w:val="8"/>
    <w:next w:val="8"/>
    <w:link w:val="28"/>
    <w:semiHidden/>
    <w:unhideWhenUsed/>
    <w:qFormat/>
    <w:uiPriority w:val="99"/>
    <w:rPr>
      <w:b/>
      <w:bCs/>
    </w:rPr>
  </w:style>
  <w:style w:type="table" w:styleId="18">
    <w:name w:val="Table Grid"/>
    <w:basedOn w:val="17"/>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2">
    <w:name w:val="Emphasis"/>
    <w:basedOn w:val="19"/>
    <w:qFormat/>
    <w:uiPriority w:val="20"/>
    <w:rPr>
      <w:i/>
      <w:iCs/>
    </w:rPr>
  </w:style>
  <w:style w:type="character" w:styleId="23">
    <w:name w:val="Hyperlink"/>
    <w:basedOn w:val="19"/>
    <w:unhideWhenUsed/>
    <w:qFormat/>
    <w:uiPriority w:val="99"/>
    <w:rPr>
      <w:color w:val="0563C1" w:themeColor="hyperlink"/>
      <w:u w:val="single"/>
      <w14:textFill>
        <w14:solidFill>
          <w14:schemeClr w14:val="hlink"/>
        </w14:solidFill>
      </w14:textFill>
    </w:rPr>
  </w:style>
  <w:style w:type="character" w:styleId="24">
    <w:name w:val="annotation reference"/>
    <w:basedOn w:val="19"/>
    <w:semiHidden/>
    <w:unhideWhenUsed/>
    <w:qFormat/>
    <w:uiPriority w:val="99"/>
    <w:rPr>
      <w:sz w:val="16"/>
      <w:szCs w:val="16"/>
    </w:rPr>
  </w:style>
  <w:style w:type="character" w:customStyle="1" w:styleId="25">
    <w:name w:val="Balloon Text Char"/>
    <w:basedOn w:val="19"/>
    <w:link w:val="10"/>
    <w:semiHidden/>
    <w:qFormat/>
    <w:uiPriority w:val="99"/>
    <w:rPr>
      <w:kern w:val="2"/>
      <w:sz w:val="18"/>
      <w:szCs w:val="18"/>
    </w:rPr>
  </w:style>
  <w:style w:type="character" w:customStyle="1" w:styleId="26">
    <w:name w:val="Footer Char"/>
    <w:basedOn w:val="19"/>
    <w:link w:val="11"/>
    <w:qFormat/>
    <w:uiPriority w:val="99"/>
    <w:rPr>
      <w:kern w:val="2"/>
      <w:sz w:val="18"/>
      <w:szCs w:val="18"/>
    </w:rPr>
  </w:style>
  <w:style w:type="character" w:customStyle="1" w:styleId="27">
    <w:name w:val="Comment Text Char"/>
    <w:basedOn w:val="19"/>
    <w:link w:val="8"/>
    <w:semiHidden/>
    <w:qFormat/>
    <w:uiPriority w:val="99"/>
    <w:rPr>
      <w:kern w:val="2"/>
      <w:sz w:val="20"/>
      <w:szCs w:val="20"/>
    </w:rPr>
  </w:style>
  <w:style w:type="character" w:customStyle="1" w:styleId="28">
    <w:name w:val="Comment Subject Char"/>
    <w:basedOn w:val="27"/>
    <w:link w:val="16"/>
    <w:semiHidden/>
    <w:qFormat/>
    <w:uiPriority w:val="99"/>
    <w:rPr>
      <w:b/>
      <w:bCs/>
      <w:kern w:val="2"/>
      <w:sz w:val="20"/>
      <w:szCs w:val="20"/>
    </w:rPr>
  </w:style>
  <w:style w:type="character" w:customStyle="1" w:styleId="29">
    <w:name w:val="Header Char"/>
    <w:basedOn w:val="19"/>
    <w:link w:val="12"/>
    <w:qFormat/>
    <w:uiPriority w:val="99"/>
    <w:rPr>
      <w:kern w:val="2"/>
      <w:sz w:val="18"/>
      <w:szCs w:val="18"/>
    </w:rPr>
  </w:style>
  <w:style w:type="character" w:customStyle="1" w:styleId="30">
    <w:name w:val="Heading 1 Char"/>
    <w:basedOn w:val="19"/>
    <w:link w:val="2"/>
    <w:qFormat/>
    <w:uiPriority w:val="9"/>
    <w:rPr>
      <w:b/>
      <w:bCs/>
      <w:kern w:val="44"/>
      <w:sz w:val="44"/>
      <w:szCs w:val="44"/>
    </w:rPr>
  </w:style>
  <w:style w:type="character" w:customStyle="1" w:styleId="31">
    <w:name w:val="Heading 2 Char"/>
    <w:basedOn w:val="19"/>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19"/>
    <w:link w:val="4"/>
    <w:qFormat/>
    <w:uiPriority w:val="9"/>
    <w:rPr>
      <w:b/>
      <w:bCs/>
      <w:kern w:val="2"/>
      <w:sz w:val="32"/>
      <w:szCs w:val="32"/>
    </w:rPr>
  </w:style>
  <w:style w:type="character" w:customStyle="1" w:styleId="33">
    <w:name w:val="Heading 4 Char"/>
    <w:basedOn w:val="19"/>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19"/>
    <w:link w:val="6"/>
    <w:qFormat/>
    <w:uiPriority w:val="9"/>
    <w:rPr>
      <w:b/>
      <w:bCs/>
      <w:kern w:val="2"/>
      <w:szCs w:val="28"/>
    </w:rPr>
  </w:style>
  <w:style w:type="paragraph" w:customStyle="1" w:styleId="35">
    <w:name w:val="Level-5"/>
    <w:basedOn w:val="15"/>
    <w:link w:val="36"/>
    <w:qFormat/>
    <w:uiPriority w:val="0"/>
    <w:pPr>
      <w:ind w:firstLine="422" w:firstLineChars="200"/>
    </w:pPr>
    <w:rPr>
      <w:b/>
      <w:bCs/>
      <w:sz w:val="21"/>
      <w:szCs w:val="21"/>
    </w:rPr>
  </w:style>
  <w:style w:type="character" w:customStyle="1" w:styleId="36">
    <w:name w:val="Level-5 Char"/>
    <w:basedOn w:val="19"/>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19"/>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5"/>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1</TotalTime>
  <ScaleCrop>false</ScaleCrop>
  <LinksUpToDate>false</LinksUpToDate>
  <CharactersWithSpaces>6445</CharactersWithSpaces>
  <Application>WPS Office_11.8.2.12018_F1E327BC-269C-435d-A152-05C5408002CA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Yan Li</cp:lastModifiedBy>
  <dcterms:modified xsi:type="dcterms:W3CDTF">2024-05-12T23:07:06Z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2052-11.8.2.12018</vt:lpwstr>
  </property>
  <property fmtid="{D5CDD505-2E9C-101B-9397-08002B2CF9AE}" pid="3" name="ICV">
    <vt:lpwstr>577C70778C814BD2B25E8F61A5CAE48C</vt:lpwstr>
  </property>
</Properties>
</file>