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FFB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70F7CBD" w14:textId="77777777">
        <w:trPr>
          <w:trHeight w:val="485"/>
          <w:jc w:val="center"/>
        </w:trPr>
        <w:tc>
          <w:tcPr>
            <w:tcW w:w="9576" w:type="dxa"/>
            <w:gridSpan w:val="5"/>
            <w:vAlign w:val="center"/>
          </w:tcPr>
          <w:p w14:paraId="3F2344B4" w14:textId="0AF917E2" w:rsidR="00CA09B2" w:rsidRDefault="003770D6">
            <w:pPr>
              <w:pStyle w:val="T2"/>
            </w:pPr>
            <w:r>
              <w:t xml:space="preserve">LB286 Comment Resolutions for CIDs part </w:t>
            </w:r>
            <w:r w:rsidR="00311BA8">
              <w:t>1</w:t>
            </w:r>
          </w:p>
        </w:tc>
      </w:tr>
      <w:tr w:rsidR="00CA09B2" w14:paraId="555F6081" w14:textId="77777777">
        <w:trPr>
          <w:trHeight w:val="359"/>
          <w:jc w:val="center"/>
        </w:trPr>
        <w:tc>
          <w:tcPr>
            <w:tcW w:w="9576" w:type="dxa"/>
            <w:gridSpan w:val="5"/>
            <w:vAlign w:val="center"/>
          </w:tcPr>
          <w:p w14:paraId="38314636" w14:textId="7BF84029" w:rsidR="00CA09B2" w:rsidRDefault="00CA09B2">
            <w:pPr>
              <w:pStyle w:val="T2"/>
              <w:ind w:left="0"/>
              <w:rPr>
                <w:sz w:val="20"/>
              </w:rPr>
            </w:pPr>
            <w:r>
              <w:rPr>
                <w:sz w:val="20"/>
              </w:rPr>
              <w:t>Date:</w:t>
            </w:r>
            <w:r>
              <w:rPr>
                <w:b w:val="0"/>
                <w:sz w:val="20"/>
              </w:rPr>
              <w:t xml:space="preserve">  </w:t>
            </w:r>
            <w:r w:rsidR="00C2634F">
              <w:rPr>
                <w:b w:val="0"/>
                <w:sz w:val="20"/>
              </w:rPr>
              <w:t>2024</w:t>
            </w:r>
            <w:r>
              <w:rPr>
                <w:b w:val="0"/>
                <w:sz w:val="20"/>
              </w:rPr>
              <w:t>-</w:t>
            </w:r>
            <w:r w:rsidR="00C2634F">
              <w:rPr>
                <w:b w:val="0"/>
                <w:sz w:val="20"/>
              </w:rPr>
              <w:t>05</w:t>
            </w:r>
            <w:r>
              <w:rPr>
                <w:b w:val="0"/>
                <w:sz w:val="20"/>
              </w:rPr>
              <w:t>-</w:t>
            </w:r>
            <w:r w:rsidR="009674B6">
              <w:rPr>
                <w:b w:val="0"/>
                <w:sz w:val="20"/>
              </w:rPr>
              <w:t>13</w:t>
            </w:r>
          </w:p>
        </w:tc>
      </w:tr>
      <w:tr w:rsidR="00CA09B2" w14:paraId="5054AB35" w14:textId="77777777">
        <w:trPr>
          <w:cantSplit/>
          <w:jc w:val="center"/>
        </w:trPr>
        <w:tc>
          <w:tcPr>
            <w:tcW w:w="9576" w:type="dxa"/>
            <w:gridSpan w:val="5"/>
            <w:vAlign w:val="center"/>
          </w:tcPr>
          <w:p w14:paraId="47061B5D" w14:textId="77777777" w:rsidR="00CA09B2" w:rsidRDefault="00CA09B2">
            <w:pPr>
              <w:pStyle w:val="T2"/>
              <w:spacing w:after="0"/>
              <w:ind w:left="0" w:right="0"/>
              <w:jc w:val="left"/>
              <w:rPr>
                <w:sz w:val="20"/>
              </w:rPr>
            </w:pPr>
            <w:r>
              <w:rPr>
                <w:sz w:val="20"/>
              </w:rPr>
              <w:t>Author(s):</w:t>
            </w:r>
          </w:p>
        </w:tc>
      </w:tr>
      <w:tr w:rsidR="00CA09B2" w14:paraId="4754F60C" w14:textId="77777777">
        <w:trPr>
          <w:jc w:val="center"/>
        </w:trPr>
        <w:tc>
          <w:tcPr>
            <w:tcW w:w="1336" w:type="dxa"/>
            <w:vAlign w:val="center"/>
          </w:tcPr>
          <w:p w14:paraId="5B38E3B9" w14:textId="77777777" w:rsidR="00CA09B2" w:rsidRDefault="00CA09B2">
            <w:pPr>
              <w:pStyle w:val="T2"/>
              <w:spacing w:after="0"/>
              <w:ind w:left="0" w:right="0"/>
              <w:jc w:val="left"/>
              <w:rPr>
                <w:sz w:val="20"/>
              </w:rPr>
            </w:pPr>
            <w:r>
              <w:rPr>
                <w:sz w:val="20"/>
              </w:rPr>
              <w:t>Name</w:t>
            </w:r>
          </w:p>
        </w:tc>
        <w:tc>
          <w:tcPr>
            <w:tcW w:w="2064" w:type="dxa"/>
            <w:vAlign w:val="center"/>
          </w:tcPr>
          <w:p w14:paraId="30851762" w14:textId="77777777" w:rsidR="00CA09B2" w:rsidRDefault="0062440B">
            <w:pPr>
              <w:pStyle w:val="T2"/>
              <w:spacing w:after="0"/>
              <w:ind w:left="0" w:right="0"/>
              <w:jc w:val="left"/>
              <w:rPr>
                <w:sz w:val="20"/>
              </w:rPr>
            </w:pPr>
            <w:r>
              <w:rPr>
                <w:sz w:val="20"/>
              </w:rPr>
              <w:t>Affiliation</w:t>
            </w:r>
          </w:p>
        </w:tc>
        <w:tc>
          <w:tcPr>
            <w:tcW w:w="2814" w:type="dxa"/>
            <w:vAlign w:val="center"/>
          </w:tcPr>
          <w:p w14:paraId="7CDEE902" w14:textId="77777777" w:rsidR="00CA09B2" w:rsidRDefault="00CA09B2">
            <w:pPr>
              <w:pStyle w:val="T2"/>
              <w:spacing w:after="0"/>
              <w:ind w:left="0" w:right="0"/>
              <w:jc w:val="left"/>
              <w:rPr>
                <w:sz w:val="20"/>
              </w:rPr>
            </w:pPr>
            <w:r>
              <w:rPr>
                <w:sz w:val="20"/>
              </w:rPr>
              <w:t>Address</w:t>
            </w:r>
          </w:p>
        </w:tc>
        <w:tc>
          <w:tcPr>
            <w:tcW w:w="1715" w:type="dxa"/>
            <w:vAlign w:val="center"/>
          </w:tcPr>
          <w:p w14:paraId="0E9DECD6" w14:textId="77777777" w:rsidR="00CA09B2" w:rsidRDefault="00CA09B2">
            <w:pPr>
              <w:pStyle w:val="T2"/>
              <w:spacing w:after="0"/>
              <w:ind w:left="0" w:right="0"/>
              <w:jc w:val="left"/>
              <w:rPr>
                <w:sz w:val="20"/>
              </w:rPr>
            </w:pPr>
            <w:r>
              <w:rPr>
                <w:sz w:val="20"/>
              </w:rPr>
              <w:t>Phone</w:t>
            </w:r>
          </w:p>
        </w:tc>
        <w:tc>
          <w:tcPr>
            <w:tcW w:w="1647" w:type="dxa"/>
            <w:vAlign w:val="center"/>
          </w:tcPr>
          <w:p w14:paraId="5B939200" w14:textId="77777777" w:rsidR="00CA09B2" w:rsidRDefault="00CA09B2">
            <w:pPr>
              <w:pStyle w:val="T2"/>
              <w:spacing w:after="0"/>
              <w:ind w:left="0" w:right="0"/>
              <w:jc w:val="left"/>
              <w:rPr>
                <w:sz w:val="20"/>
              </w:rPr>
            </w:pPr>
            <w:r>
              <w:rPr>
                <w:sz w:val="20"/>
              </w:rPr>
              <w:t>email</w:t>
            </w:r>
          </w:p>
        </w:tc>
      </w:tr>
      <w:tr w:rsidR="00CA09B2" w14:paraId="23A15DC7" w14:textId="77777777">
        <w:trPr>
          <w:jc w:val="center"/>
        </w:trPr>
        <w:tc>
          <w:tcPr>
            <w:tcW w:w="1336" w:type="dxa"/>
            <w:vAlign w:val="center"/>
          </w:tcPr>
          <w:p w14:paraId="2170015A" w14:textId="3FBFB7F3" w:rsidR="00CA09B2" w:rsidRDefault="003770D6">
            <w:pPr>
              <w:pStyle w:val="T2"/>
              <w:spacing w:after="0"/>
              <w:ind w:left="0" w:right="0"/>
              <w:rPr>
                <w:b w:val="0"/>
                <w:sz w:val="20"/>
              </w:rPr>
            </w:pPr>
            <w:r>
              <w:rPr>
                <w:b w:val="0"/>
                <w:sz w:val="20"/>
              </w:rPr>
              <w:t>Ali Raissinia</w:t>
            </w:r>
          </w:p>
        </w:tc>
        <w:tc>
          <w:tcPr>
            <w:tcW w:w="2064" w:type="dxa"/>
            <w:vAlign w:val="center"/>
          </w:tcPr>
          <w:p w14:paraId="60F0AF1D" w14:textId="48C8B70C" w:rsidR="00CA09B2" w:rsidRDefault="003770D6">
            <w:pPr>
              <w:pStyle w:val="T2"/>
              <w:spacing w:after="0"/>
              <w:ind w:left="0" w:right="0"/>
              <w:rPr>
                <w:b w:val="0"/>
                <w:sz w:val="20"/>
              </w:rPr>
            </w:pPr>
            <w:r>
              <w:rPr>
                <w:b w:val="0"/>
                <w:sz w:val="20"/>
              </w:rPr>
              <w:t>Qualcomm Inc.</w:t>
            </w:r>
          </w:p>
        </w:tc>
        <w:tc>
          <w:tcPr>
            <w:tcW w:w="2814" w:type="dxa"/>
            <w:vAlign w:val="center"/>
          </w:tcPr>
          <w:p w14:paraId="0C7AC813" w14:textId="77777777" w:rsidR="00CA09B2" w:rsidRDefault="00CA09B2">
            <w:pPr>
              <w:pStyle w:val="T2"/>
              <w:spacing w:after="0"/>
              <w:ind w:left="0" w:right="0"/>
              <w:rPr>
                <w:b w:val="0"/>
                <w:sz w:val="20"/>
              </w:rPr>
            </w:pPr>
          </w:p>
        </w:tc>
        <w:tc>
          <w:tcPr>
            <w:tcW w:w="1715" w:type="dxa"/>
            <w:vAlign w:val="center"/>
          </w:tcPr>
          <w:p w14:paraId="5D5A40E4" w14:textId="77777777" w:rsidR="00CA09B2" w:rsidRDefault="00CA09B2">
            <w:pPr>
              <w:pStyle w:val="T2"/>
              <w:spacing w:after="0"/>
              <w:ind w:left="0" w:right="0"/>
              <w:rPr>
                <w:b w:val="0"/>
                <w:sz w:val="20"/>
              </w:rPr>
            </w:pPr>
          </w:p>
        </w:tc>
        <w:tc>
          <w:tcPr>
            <w:tcW w:w="1647" w:type="dxa"/>
            <w:vAlign w:val="center"/>
          </w:tcPr>
          <w:p w14:paraId="6A78494F" w14:textId="2D9DDDA0" w:rsidR="00CA09B2" w:rsidRDefault="003770D6">
            <w:pPr>
              <w:pStyle w:val="T2"/>
              <w:spacing w:after="0"/>
              <w:ind w:left="0" w:right="0"/>
              <w:rPr>
                <w:b w:val="0"/>
                <w:sz w:val="16"/>
              </w:rPr>
            </w:pPr>
            <w:r>
              <w:rPr>
                <w:b w:val="0"/>
                <w:sz w:val="16"/>
              </w:rPr>
              <w:t>alirezar@qti.qualcomm.com</w:t>
            </w:r>
          </w:p>
        </w:tc>
      </w:tr>
      <w:tr w:rsidR="00CA09B2" w14:paraId="01629ED0" w14:textId="77777777">
        <w:trPr>
          <w:jc w:val="center"/>
        </w:trPr>
        <w:tc>
          <w:tcPr>
            <w:tcW w:w="1336" w:type="dxa"/>
            <w:vAlign w:val="center"/>
          </w:tcPr>
          <w:p w14:paraId="00975B5C" w14:textId="77777777" w:rsidR="00CA09B2" w:rsidRDefault="00CA09B2">
            <w:pPr>
              <w:pStyle w:val="T2"/>
              <w:spacing w:after="0"/>
              <w:ind w:left="0" w:right="0"/>
              <w:rPr>
                <w:b w:val="0"/>
                <w:sz w:val="20"/>
              </w:rPr>
            </w:pPr>
          </w:p>
        </w:tc>
        <w:tc>
          <w:tcPr>
            <w:tcW w:w="2064" w:type="dxa"/>
            <w:vAlign w:val="center"/>
          </w:tcPr>
          <w:p w14:paraId="49989783" w14:textId="77777777" w:rsidR="00CA09B2" w:rsidRDefault="00CA09B2">
            <w:pPr>
              <w:pStyle w:val="T2"/>
              <w:spacing w:after="0"/>
              <w:ind w:left="0" w:right="0"/>
              <w:rPr>
                <w:b w:val="0"/>
                <w:sz w:val="20"/>
              </w:rPr>
            </w:pPr>
          </w:p>
        </w:tc>
        <w:tc>
          <w:tcPr>
            <w:tcW w:w="2814" w:type="dxa"/>
            <w:vAlign w:val="center"/>
          </w:tcPr>
          <w:p w14:paraId="7DF9542E" w14:textId="77777777" w:rsidR="00CA09B2" w:rsidRDefault="00CA09B2">
            <w:pPr>
              <w:pStyle w:val="T2"/>
              <w:spacing w:after="0"/>
              <w:ind w:left="0" w:right="0"/>
              <w:rPr>
                <w:b w:val="0"/>
                <w:sz w:val="20"/>
              </w:rPr>
            </w:pPr>
          </w:p>
        </w:tc>
        <w:tc>
          <w:tcPr>
            <w:tcW w:w="1715" w:type="dxa"/>
            <w:vAlign w:val="center"/>
          </w:tcPr>
          <w:p w14:paraId="611F5AFA" w14:textId="77777777" w:rsidR="00CA09B2" w:rsidRDefault="00CA09B2">
            <w:pPr>
              <w:pStyle w:val="T2"/>
              <w:spacing w:after="0"/>
              <w:ind w:left="0" w:right="0"/>
              <w:rPr>
                <w:b w:val="0"/>
                <w:sz w:val="20"/>
              </w:rPr>
            </w:pPr>
          </w:p>
        </w:tc>
        <w:tc>
          <w:tcPr>
            <w:tcW w:w="1647" w:type="dxa"/>
            <w:vAlign w:val="center"/>
          </w:tcPr>
          <w:p w14:paraId="0AF202D0" w14:textId="77777777" w:rsidR="00CA09B2" w:rsidRDefault="00CA09B2">
            <w:pPr>
              <w:pStyle w:val="T2"/>
              <w:spacing w:after="0"/>
              <w:ind w:left="0" w:right="0"/>
              <w:rPr>
                <w:b w:val="0"/>
                <w:sz w:val="16"/>
              </w:rPr>
            </w:pPr>
          </w:p>
        </w:tc>
      </w:tr>
    </w:tbl>
    <w:p w14:paraId="3F733C59" w14:textId="713CC98F" w:rsidR="00CA09B2" w:rsidRDefault="003770D6">
      <w:pPr>
        <w:pStyle w:val="T1"/>
        <w:spacing w:after="120"/>
        <w:rPr>
          <w:sz w:val="22"/>
        </w:rPr>
      </w:pPr>
      <w:r>
        <w:rPr>
          <w:noProof/>
        </w:rPr>
        <mc:AlternateContent>
          <mc:Choice Requires="wps">
            <w:drawing>
              <wp:anchor distT="0" distB="0" distL="114300" distR="114300" simplePos="0" relativeHeight="251657728" behindDoc="0" locked="0" layoutInCell="0" allowOverlap="1" wp14:anchorId="54572D63" wp14:editId="18578959">
                <wp:simplePos x="0" y="0"/>
                <wp:positionH relativeFrom="column">
                  <wp:posOffset>-62865</wp:posOffset>
                </wp:positionH>
                <wp:positionV relativeFrom="paragraph">
                  <wp:posOffset>205740</wp:posOffset>
                </wp:positionV>
                <wp:extent cx="5943600" cy="2844800"/>
                <wp:effectExtent l="0" t="0" r="0" b="0"/>
                <wp:wrapNone/>
                <wp:docPr id="8115750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85D84" w14:textId="77777777" w:rsidR="0029020B" w:rsidRDefault="0029020B">
                            <w:pPr>
                              <w:pStyle w:val="T1"/>
                              <w:spacing w:after="120"/>
                            </w:pPr>
                            <w:r>
                              <w:t>Abstract</w:t>
                            </w:r>
                          </w:p>
                          <w:p w14:paraId="27033E25" w14:textId="4E0A6E38" w:rsidR="003770D6" w:rsidRDefault="003770D6" w:rsidP="003770D6">
                            <w:pPr>
                              <w:jc w:val="both"/>
                            </w:pPr>
                            <w:r>
                              <w:t xml:space="preserve">This document provides LB279 comment resolutions to CIDs in section 11 based on </w:t>
                            </w:r>
                            <w:r w:rsidRPr="00C37F75">
                              <w:rPr>
                                <w:b/>
                                <w:bCs/>
                              </w:rPr>
                              <w:t>11bkD</w:t>
                            </w:r>
                            <w:r>
                              <w:rPr>
                                <w:b/>
                                <w:bCs/>
                              </w:rPr>
                              <w:t>2</w:t>
                            </w:r>
                            <w:r w:rsidRPr="00C37F75">
                              <w:rPr>
                                <w:b/>
                                <w:bCs/>
                              </w:rPr>
                              <w:t>.0, 11beD5.0, and REVmeD</w:t>
                            </w:r>
                            <w:r>
                              <w:rPr>
                                <w:b/>
                                <w:bCs/>
                              </w:rPr>
                              <w:t>5.0</w:t>
                            </w:r>
                            <w:r w:rsidRPr="00C37F75">
                              <w:rPr>
                                <w:b/>
                                <w:bCs/>
                              </w:rPr>
                              <w:t xml:space="preserve"> references</w:t>
                            </w:r>
                            <w:r>
                              <w:t xml:space="preserve">. The CIDs including </w:t>
                            </w:r>
                            <w:r w:rsidR="00490CE2" w:rsidRPr="00BC3DAD">
                              <w:t>17</w:t>
                            </w:r>
                            <w:r w:rsidRPr="00BC3DAD">
                              <w:t xml:space="preserve">, </w:t>
                            </w:r>
                            <w:r w:rsidR="00490CE2" w:rsidRPr="00BC3DAD">
                              <w:t>18</w:t>
                            </w:r>
                            <w:r w:rsidRPr="00BC3DAD">
                              <w:t xml:space="preserve">, </w:t>
                            </w:r>
                            <w:r w:rsidR="00490CE2" w:rsidRPr="00BC3DAD">
                              <w:t>23</w:t>
                            </w:r>
                            <w:r w:rsidRPr="00BC3DAD">
                              <w:t>,</w:t>
                            </w:r>
                            <w:r w:rsidR="007B0559">
                              <w:t xml:space="preserve"> 95,</w:t>
                            </w:r>
                            <w:r w:rsidRPr="00BC3DAD">
                              <w:t xml:space="preserve"> </w:t>
                            </w:r>
                            <w:r w:rsidR="000A493E" w:rsidRPr="00BC3DAD">
                              <w:t xml:space="preserve">24, 45, 46, 47, 48, </w:t>
                            </w:r>
                            <w:r w:rsidR="008B4A90" w:rsidRPr="00BC3DAD">
                              <w:t xml:space="preserve">79, 80, 86, 87, 129, </w:t>
                            </w:r>
                            <w:r w:rsidR="00BC3DAD" w:rsidRPr="00BC3DAD">
                              <w:t xml:space="preserve">and </w:t>
                            </w:r>
                            <w:r w:rsidR="008B4A90" w:rsidRPr="00BC3DAD">
                              <w:t>130</w:t>
                            </w:r>
                            <w:r w:rsidRPr="00BC3DAD">
                              <w:t xml:space="preserve"> (1</w:t>
                            </w:r>
                            <w:r w:rsidR="007B0559">
                              <w:t>5</w:t>
                            </w:r>
                            <w:r w:rsidRPr="00BC3DAD">
                              <w:t xml:space="preserve"> total).</w:t>
                            </w:r>
                          </w:p>
                          <w:p w14:paraId="7B1891FA" w14:textId="3D05EA88" w:rsidR="0029020B" w:rsidRDefault="0029020B" w:rsidP="003770D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72D6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9A85D84" w14:textId="77777777" w:rsidR="0029020B" w:rsidRDefault="0029020B">
                      <w:pPr>
                        <w:pStyle w:val="T1"/>
                        <w:spacing w:after="120"/>
                      </w:pPr>
                      <w:r>
                        <w:t>Abstract</w:t>
                      </w:r>
                    </w:p>
                    <w:p w14:paraId="27033E25" w14:textId="4E0A6E38" w:rsidR="003770D6" w:rsidRDefault="003770D6" w:rsidP="003770D6">
                      <w:pPr>
                        <w:jc w:val="both"/>
                      </w:pPr>
                      <w:r>
                        <w:t xml:space="preserve">This document provides LB279 comment resolutions to CIDs in section 11 based on </w:t>
                      </w:r>
                      <w:r w:rsidRPr="00C37F75">
                        <w:rPr>
                          <w:b/>
                          <w:bCs/>
                        </w:rPr>
                        <w:t>11bkD</w:t>
                      </w:r>
                      <w:r>
                        <w:rPr>
                          <w:b/>
                          <w:bCs/>
                        </w:rPr>
                        <w:t>2</w:t>
                      </w:r>
                      <w:r w:rsidRPr="00C37F75">
                        <w:rPr>
                          <w:b/>
                          <w:bCs/>
                        </w:rPr>
                        <w:t>.0, 11beD5.0, and REVmeD</w:t>
                      </w:r>
                      <w:r>
                        <w:rPr>
                          <w:b/>
                          <w:bCs/>
                        </w:rPr>
                        <w:t>5.0</w:t>
                      </w:r>
                      <w:r w:rsidRPr="00C37F75">
                        <w:rPr>
                          <w:b/>
                          <w:bCs/>
                        </w:rPr>
                        <w:t xml:space="preserve"> references</w:t>
                      </w:r>
                      <w:r>
                        <w:t xml:space="preserve">. The CIDs including </w:t>
                      </w:r>
                      <w:r w:rsidR="00490CE2" w:rsidRPr="00BC3DAD">
                        <w:t>17</w:t>
                      </w:r>
                      <w:r w:rsidRPr="00BC3DAD">
                        <w:t xml:space="preserve">, </w:t>
                      </w:r>
                      <w:r w:rsidR="00490CE2" w:rsidRPr="00BC3DAD">
                        <w:t>18</w:t>
                      </w:r>
                      <w:r w:rsidRPr="00BC3DAD">
                        <w:t xml:space="preserve">, </w:t>
                      </w:r>
                      <w:r w:rsidR="00490CE2" w:rsidRPr="00BC3DAD">
                        <w:t>23</w:t>
                      </w:r>
                      <w:r w:rsidRPr="00BC3DAD">
                        <w:t>,</w:t>
                      </w:r>
                      <w:r w:rsidR="007B0559">
                        <w:t xml:space="preserve"> 95,</w:t>
                      </w:r>
                      <w:r w:rsidRPr="00BC3DAD">
                        <w:t xml:space="preserve"> </w:t>
                      </w:r>
                      <w:r w:rsidR="000A493E" w:rsidRPr="00BC3DAD">
                        <w:t xml:space="preserve">24, 45, 46, 47, 48, </w:t>
                      </w:r>
                      <w:r w:rsidR="008B4A90" w:rsidRPr="00BC3DAD">
                        <w:t xml:space="preserve">79, 80, 86, 87, 129, </w:t>
                      </w:r>
                      <w:r w:rsidR="00BC3DAD" w:rsidRPr="00BC3DAD">
                        <w:t xml:space="preserve">and </w:t>
                      </w:r>
                      <w:r w:rsidR="008B4A90" w:rsidRPr="00BC3DAD">
                        <w:t>130</w:t>
                      </w:r>
                      <w:r w:rsidRPr="00BC3DAD">
                        <w:t xml:space="preserve"> (1</w:t>
                      </w:r>
                      <w:r w:rsidR="007B0559">
                        <w:t>5</w:t>
                      </w:r>
                      <w:r w:rsidRPr="00BC3DAD">
                        <w:t xml:space="preserve"> total).</w:t>
                      </w:r>
                    </w:p>
                    <w:p w14:paraId="7B1891FA" w14:textId="3D05EA88" w:rsidR="0029020B" w:rsidRDefault="0029020B" w:rsidP="003770D6">
                      <w:pPr>
                        <w:jc w:val="both"/>
                      </w:pPr>
                    </w:p>
                  </w:txbxContent>
                </v:textbox>
              </v:shape>
            </w:pict>
          </mc:Fallback>
        </mc:AlternateContent>
      </w:r>
    </w:p>
    <w:p w14:paraId="42DEF14F" w14:textId="32B13323" w:rsidR="00B10D8A" w:rsidRDefault="00CA09B2" w:rsidP="00B10D8A">
      <w:pPr>
        <w:rPr>
          <w:b/>
          <w:sz w:val="24"/>
        </w:rPr>
      </w:pPr>
      <w:r>
        <w:br w:type="page"/>
      </w:r>
    </w:p>
    <w:tbl>
      <w:tblPr>
        <w:tblStyle w:val="TableGrid"/>
        <w:tblW w:w="0" w:type="auto"/>
        <w:tblLayout w:type="fixed"/>
        <w:tblLook w:val="04A0" w:firstRow="1" w:lastRow="0" w:firstColumn="1" w:lastColumn="0" w:noHBand="0" w:noVBand="1"/>
      </w:tblPr>
      <w:tblGrid>
        <w:gridCol w:w="690"/>
        <w:gridCol w:w="1195"/>
        <w:gridCol w:w="1052"/>
        <w:gridCol w:w="3172"/>
        <w:gridCol w:w="1697"/>
        <w:gridCol w:w="1544"/>
      </w:tblGrid>
      <w:tr w:rsidR="000C47D3" w:rsidRPr="000C47D3" w14:paraId="48E7E160" w14:textId="77777777" w:rsidTr="000C47D3">
        <w:trPr>
          <w:trHeight w:val="530"/>
        </w:trPr>
        <w:tc>
          <w:tcPr>
            <w:tcW w:w="690" w:type="dxa"/>
            <w:hideMark/>
          </w:tcPr>
          <w:p w14:paraId="00E94DC2" w14:textId="77777777" w:rsidR="000C47D3" w:rsidRPr="000C47D3" w:rsidRDefault="000C47D3">
            <w:pPr>
              <w:rPr>
                <w:b/>
                <w:bCs/>
                <w:sz w:val="24"/>
                <w:lang w:val="en-US"/>
              </w:rPr>
            </w:pPr>
            <w:r w:rsidRPr="000C47D3">
              <w:rPr>
                <w:b/>
                <w:bCs/>
                <w:sz w:val="24"/>
              </w:rPr>
              <w:lastRenderedPageBreak/>
              <w:t>CID</w:t>
            </w:r>
          </w:p>
        </w:tc>
        <w:tc>
          <w:tcPr>
            <w:tcW w:w="1195" w:type="dxa"/>
            <w:hideMark/>
          </w:tcPr>
          <w:p w14:paraId="1158B776" w14:textId="77777777" w:rsidR="000C47D3" w:rsidRPr="000C47D3" w:rsidRDefault="000C47D3">
            <w:pPr>
              <w:rPr>
                <w:b/>
                <w:bCs/>
                <w:sz w:val="24"/>
              </w:rPr>
            </w:pPr>
            <w:r w:rsidRPr="000C47D3">
              <w:rPr>
                <w:b/>
                <w:bCs/>
                <w:sz w:val="24"/>
              </w:rPr>
              <w:t>Clause</w:t>
            </w:r>
          </w:p>
        </w:tc>
        <w:tc>
          <w:tcPr>
            <w:tcW w:w="1052" w:type="dxa"/>
            <w:hideMark/>
          </w:tcPr>
          <w:p w14:paraId="1382F540" w14:textId="77777777" w:rsidR="000C47D3" w:rsidRPr="000C47D3" w:rsidRDefault="000C47D3">
            <w:pPr>
              <w:rPr>
                <w:b/>
                <w:bCs/>
                <w:sz w:val="24"/>
              </w:rPr>
            </w:pPr>
            <w:r w:rsidRPr="000C47D3">
              <w:rPr>
                <w:b/>
                <w:bCs/>
                <w:sz w:val="24"/>
              </w:rPr>
              <w:t>Page</w:t>
            </w:r>
          </w:p>
        </w:tc>
        <w:tc>
          <w:tcPr>
            <w:tcW w:w="3172" w:type="dxa"/>
            <w:hideMark/>
          </w:tcPr>
          <w:p w14:paraId="22074CE4" w14:textId="77777777" w:rsidR="000C47D3" w:rsidRPr="000C47D3" w:rsidRDefault="000C47D3">
            <w:pPr>
              <w:rPr>
                <w:b/>
                <w:bCs/>
                <w:sz w:val="24"/>
              </w:rPr>
            </w:pPr>
            <w:r w:rsidRPr="000C47D3">
              <w:rPr>
                <w:b/>
                <w:bCs/>
                <w:sz w:val="24"/>
              </w:rPr>
              <w:t>Comment</w:t>
            </w:r>
          </w:p>
        </w:tc>
        <w:tc>
          <w:tcPr>
            <w:tcW w:w="1697" w:type="dxa"/>
            <w:hideMark/>
          </w:tcPr>
          <w:p w14:paraId="0D1D7E3E" w14:textId="77777777" w:rsidR="000C47D3" w:rsidRPr="000C47D3" w:rsidRDefault="000C47D3">
            <w:pPr>
              <w:rPr>
                <w:b/>
                <w:bCs/>
                <w:sz w:val="24"/>
              </w:rPr>
            </w:pPr>
            <w:r w:rsidRPr="000C47D3">
              <w:rPr>
                <w:b/>
                <w:bCs/>
                <w:sz w:val="24"/>
              </w:rPr>
              <w:t>Proposed Change</w:t>
            </w:r>
          </w:p>
        </w:tc>
        <w:tc>
          <w:tcPr>
            <w:tcW w:w="1544" w:type="dxa"/>
            <w:hideMark/>
          </w:tcPr>
          <w:p w14:paraId="3F80BD38" w14:textId="77777777" w:rsidR="000C47D3" w:rsidRPr="000C47D3" w:rsidRDefault="000C47D3">
            <w:pPr>
              <w:rPr>
                <w:b/>
                <w:bCs/>
                <w:sz w:val="24"/>
              </w:rPr>
            </w:pPr>
            <w:r w:rsidRPr="000C47D3">
              <w:rPr>
                <w:b/>
                <w:bCs/>
                <w:sz w:val="24"/>
              </w:rPr>
              <w:t>Resolution</w:t>
            </w:r>
          </w:p>
        </w:tc>
      </w:tr>
      <w:tr w:rsidR="000C47D3" w:rsidRPr="000C47D3" w14:paraId="418899E5" w14:textId="77777777" w:rsidTr="000C47D3">
        <w:trPr>
          <w:trHeight w:val="510"/>
        </w:trPr>
        <w:tc>
          <w:tcPr>
            <w:tcW w:w="690" w:type="dxa"/>
            <w:hideMark/>
          </w:tcPr>
          <w:p w14:paraId="02BE01BC" w14:textId="77777777" w:rsidR="000C47D3" w:rsidRPr="000C47D3" w:rsidRDefault="000C47D3" w:rsidP="000C47D3">
            <w:pPr>
              <w:rPr>
                <w:bCs/>
                <w:sz w:val="24"/>
              </w:rPr>
            </w:pPr>
            <w:r w:rsidRPr="000C47D3">
              <w:rPr>
                <w:bCs/>
                <w:sz w:val="24"/>
              </w:rPr>
              <w:t>17</w:t>
            </w:r>
          </w:p>
        </w:tc>
        <w:tc>
          <w:tcPr>
            <w:tcW w:w="1195" w:type="dxa"/>
            <w:hideMark/>
          </w:tcPr>
          <w:p w14:paraId="4E554550" w14:textId="77777777" w:rsidR="000C47D3" w:rsidRPr="000C47D3" w:rsidRDefault="000C47D3">
            <w:pPr>
              <w:rPr>
                <w:bCs/>
                <w:sz w:val="24"/>
              </w:rPr>
            </w:pPr>
            <w:r w:rsidRPr="000C47D3">
              <w:rPr>
                <w:bCs/>
                <w:sz w:val="24"/>
              </w:rPr>
              <w:t>11.21.6.3.3</w:t>
            </w:r>
          </w:p>
        </w:tc>
        <w:tc>
          <w:tcPr>
            <w:tcW w:w="1052" w:type="dxa"/>
            <w:hideMark/>
          </w:tcPr>
          <w:p w14:paraId="3850FADD" w14:textId="77777777" w:rsidR="000C47D3" w:rsidRPr="000C47D3" w:rsidRDefault="000C47D3" w:rsidP="000C47D3">
            <w:pPr>
              <w:rPr>
                <w:bCs/>
                <w:sz w:val="24"/>
              </w:rPr>
            </w:pPr>
            <w:r w:rsidRPr="000C47D3">
              <w:rPr>
                <w:bCs/>
                <w:sz w:val="24"/>
              </w:rPr>
              <w:t>34.21</w:t>
            </w:r>
          </w:p>
        </w:tc>
        <w:tc>
          <w:tcPr>
            <w:tcW w:w="3172" w:type="dxa"/>
            <w:hideMark/>
          </w:tcPr>
          <w:p w14:paraId="15B4B0E0" w14:textId="77777777" w:rsidR="000C47D3" w:rsidRPr="000C47D3" w:rsidRDefault="000C47D3">
            <w:pPr>
              <w:rPr>
                <w:bCs/>
                <w:sz w:val="24"/>
              </w:rPr>
            </w:pPr>
            <w:r w:rsidRPr="000C47D3">
              <w:rPr>
                <w:bCs/>
                <w:sz w:val="24"/>
              </w:rPr>
              <w:t>"If the IFTM frame or the FTM frame" - the IFTM frame is a certain FTM frame, so it is subsumed in the set of all FTM frames.</w:t>
            </w:r>
          </w:p>
        </w:tc>
        <w:tc>
          <w:tcPr>
            <w:tcW w:w="1697" w:type="dxa"/>
            <w:hideMark/>
          </w:tcPr>
          <w:p w14:paraId="4FF24AE1" w14:textId="77777777" w:rsidR="000C47D3" w:rsidRPr="000C47D3" w:rsidRDefault="000C47D3">
            <w:pPr>
              <w:rPr>
                <w:bCs/>
                <w:sz w:val="24"/>
              </w:rPr>
            </w:pPr>
            <w:r w:rsidRPr="000C47D3">
              <w:rPr>
                <w:bCs/>
                <w:sz w:val="24"/>
              </w:rPr>
              <w:t>Change to "If an FTM frame" - this covers all the cases.</w:t>
            </w:r>
          </w:p>
        </w:tc>
        <w:tc>
          <w:tcPr>
            <w:tcW w:w="1544" w:type="dxa"/>
            <w:hideMark/>
          </w:tcPr>
          <w:p w14:paraId="1D2F7AD9" w14:textId="1115DEA5" w:rsidR="000C47D3" w:rsidRPr="000C47D3" w:rsidRDefault="00FF42A1">
            <w:pPr>
              <w:rPr>
                <w:bCs/>
                <w:sz w:val="24"/>
              </w:rPr>
            </w:pPr>
            <w:r>
              <w:rPr>
                <w:bCs/>
                <w:sz w:val="24"/>
              </w:rPr>
              <w:t>Accept</w:t>
            </w:r>
          </w:p>
        </w:tc>
      </w:tr>
      <w:tr w:rsidR="000C47D3" w:rsidRPr="000C47D3" w14:paraId="280E66E5" w14:textId="77777777" w:rsidTr="000C47D3">
        <w:trPr>
          <w:trHeight w:val="1275"/>
        </w:trPr>
        <w:tc>
          <w:tcPr>
            <w:tcW w:w="690" w:type="dxa"/>
            <w:hideMark/>
          </w:tcPr>
          <w:p w14:paraId="3084AF79" w14:textId="77777777" w:rsidR="000C47D3" w:rsidRPr="000C47D3" w:rsidRDefault="000C47D3" w:rsidP="000C47D3">
            <w:pPr>
              <w:rPr>
                <w:bCs/>
                <w:sz w:val="24"/>
              </w:rPr>
            </w:pPr>
            <w:r w:rsidRPr="000C47D3">
              <w:rPr>
                <w:bCs/>
                <w:sz w:val="24"/>
              </w:rPr>
              <w:t>18</w:t>
            </w:r>
          </w:p>
        </w:tc>
        <w:tc>
          <w:tcPr>
            <w:tcW w:w="1195" w:type="dxa"/>
            <w:hideMark/>
          </w:tcPr>
          <w:p w14:paraId="6D4C8128" w14:textId="77777777" w:rsidR="000C47D3" w:rsidRPr="000C47D3" w:rsidRDefault="000C47D3">
            <w:pPr>
              <w:rPr>
                <w:bCs/>
                <w:sz w:val="24"/>
              </w:rPr>
            </w:pPr>
            <w:r w:rsidRPr="000C47D3">
              <w:rPr>
                <w:bCs/>
                <w:sz w:val="24"/>
              </w:rPr>
              <w:t>11.21.6.4.3.3</w:t>
            </w:r>
          </w:p>
        </w:tc>
        <w:tc>
          <w:tcPr>
            <w:tcW w:w="1052" w:type="dxa"/>
            <w:hideMark/>
          </w:tcPr>
          <w:p w14:paraId="2B03D152" w14:textId="77777777" w:rsidR="000C47D3" w:rsidRPr="000C47D3" w:rsidRDefault="000C47D3" w:rsidP="000C47D3">
            <w:pPr>
              <w:rPr>
                <w:bCs/>
                <w:sz w:val="24"/>
              </w:rPr>
            </w:pPr>
            <w:r w:rsidRPr="000C47D3">
              <w:rPr>
                <w:bCs/>
                <w:sz w:val="24"/>
              </w:rPr>
              <w:t>40.23</w:t>
            </w:r>
          </w:p>
        </w:tc>
        <w:tc>
          <w:tcPr>
            <w:tcW w:w="3172" w:type="dxa"/>
            <w:hideMark/>
          </w:tcPr>
          <w:p w14:paraId="4C81FEF2" w14:textId="77777777" w:rsidR="000C47D3" w:rsidRPr="000C47D3" w:rsidRDefault="000C47D3">
            <w:pPr>
              <w:rPr>
                <w:bCs/>
                <w:sz w:val="24"/>
              </w:rPr>
            </w:pPr>
            <w:r w:rsidRPr="000C47D3">
              <w:rPr>
                <w:bCs/>
                <w:sz w:val="24"/>
              </w:rPr>
              <w:t xml:space="preserve">"NOTE--The 320 MHz bandwidth of the Ranging NDP Announcement frame", several issues: </w:t>
            </w:r>
            <w:proofErr w:type="spellStart"/>
            <w:r w:rsidRPr="000C47D3">
              <w:rPr>
                <w:bCs/>
                <w:sz w:val="24"/>
              </w:rPr>
              <w:t>i</w:t>
            </w:r>
            <w:proofErr w:type="spellEnd"/>
            <w:r w:rsidRPr="000C47D3">
              <w:rPr>
                <w:bCs/>
                <w:sz w:val="24"/>
              </w:rPr>
              <w:t xml:space="preserve">) this is baseline </w:t>
            </w:r>
            <w:proofErr w:type="spellStart"/>
            <w:r w:rsidRPr="000C47D3">
              <w:rPr>
                <w:bCs/>
                <w:sz w:val="24"/>
              </w:rPr>
              <w:t>behavior</w:t>
            </w:r>
            <w:proofErr w:type="spellEnd"/>
            <w:r w:rsidRPr="000C47D3">
              <w:rPr>
                <w:bCs/>
                <w:sz w:val="24"/>
              </w:rPr>
              <w:t>, ii) why is this pointed out for 320 MHz and not for 160/80/40/20 ? iii) The sentence makes it sounds that NDP-As are always sent in 320 MHz (?)</w:t>
            </w:r>
          </w:p>
        </w:tc>
        <w:tc>
          <w:tcPr>
            <w:tcW w:w="1697" w:type="dxa"/>
            <w:hideMark/>
          </w:tcPr>
          <w:p w14:paraId="321E60AF" w14:textId="77777777" w:rsidR="000C47D3" w:rsidRPr="000C47D3" w:rsidRDefault="000C47D3">
            <w:pPr>
              <w:rPr>
                <w:bCs/>
                <w:sz w:val="24"/>
              </w:rPr>
            </w:pPr>
            <w:r w:rsidRPr="000C47D3">
              <w:rPr>
                <w:bCs/>
                <w:sz w:val="24"/>
              </w:rPr>
              <w:t>Remove the note, or clarify that NDP-A is not always sent in 320 MHz and/or add description for 160 MHz and lower bandwidths.</w:t>
            </w:r>
          </w:p>
        </w:tc>
        <w:tc>
          <w:tcPr>
            <w:tcW w:w="1544" w:type="dxa"/>
            <w:hideMark/>
          </w:tcPr>
          <w:p w14:paraId="1E65D1A3" w14:textId="0F0B137F" w:rsidR="000C47D3" w:rsidRDefault="0005248C">
            <w:pPr>
              <w:rPr>
                <w:bCs/>
                <w:sz w:val="24"/>
              </w:rPr>
            </w:pPr>
            <w:r>
              <w:rPr>
                <w:bCs/>
                <w:sz w:val="24"/>
              </w:rPr>
              <w:t>Revise</w:t>
            </w:r>
          </w:p>
          <w:p w14:paraId="54F834C6" w14:textId="77777777" w:rsidR="00311BA8" w:rsidRDefault="00311BA8">
            <w:pPr>
              <w:rPr>
                <w:bCs/>
                <w:sz w:val="24"/>
              </w:rPr>
            </w:pPr>
          </w:p>
          <w:p w14:paraId="3A445686" w14:textId="341D071D" w:rsidR="00267145" w:rsidRDefault="009674B6" w:rsidP="00267145">
            <w:hyperlink r:id="rId6" w:history="1">
              <w:r w:rsidR="00F00AFA" w:rsidRPr="006C6EB0">
                <w:rPr>
                  <w:rStyle w:val="Hyperlink"/>
                </w:rPr>
                <w:t>https://mentor.ieee.org/802.11/dcn/24/11-24-0787-01-00bk-lb286-comment-resolution-for-cids-part-1-11.docx</w:t>
              </w:r>
            </w:hyperlink>
          </w:p>
          <w:p w14:paraId="526FDA16" w14:textId="7BCB8D06" w:rsidR="0005248C" w:rsidRPr="000C47D3" w:rsidRDefault="0005248C">
            <w:pPr>
              <w:rPr>
                <w:bCs/>
                <w:sz w:val="24"/>
              </w:rPr>
            </w:pPr>
          </w:p>
        </w:tc>
      </w:tr>
      <w:tr w:rsidR="000C47D3" w:rsidRPr="000C47D3" w14:paraId="0706E26D" w14:textId="77777777" w:rsidTr="000C47D3">
        <w:trPr>
          <w:trHeight w:val="1020"/>
        </w:trPr>
        <w:tc>
          <w:tcPr>
            <w:tcW w:w="690" w:type="dxa"/>
            <w:hideMark/>
          </w:tcPr>
          <w:p w14:paraId="4B8E1E0E" w14:textId="77777777" w:rsidR="000C47D3" w:rsidRPr="000C47D3" w:rsidRDefault="000C47D3" w:rsidP="000C47D3">
            <w:pPr>
              <w:rPr>
                <w:bCs/>
                <w:sz w:val="24"/>
              </w:rPr>
            </w:pPr>
            <w:r w:rsidRPr="000C47D3">
              <w:rPr>
                <w:bCs/>
                <w:sz w:val="24"/>
              </w:rPr>
              <w:t>23</w:t>
            </w:r>
          </w:p>
        </w:tc>
        <w:tc>
          <w:tcPr>
            <w:tcW w:w="1195" w:type="dxa"/>
            <w:hideMark/>
          </w:tcPr>
          <w:p w14:paraId="2623E823" w14:textId="77777777" w:rsidR="000C47D3" w:rsidRPr="000C47D3" w:rsidRDefault="000C47D3">
            <w:pPr>
              <w:rPr>
                <w:bCs/>
                <w:sz w:val="24"/>
              </w:rPr>
            </w:pPr>
            <w:r w:rsidRPr="000C47D3">
              <w:rPr>
                <w:bCs/>
                <w:sz w:val="24"/>
              </w:rPr>
              <w:t>11.21.6.4.3.3</w:t>
            </w:r>
          </w:p>
        </w:tc>
        <w:tc>
          <w:tcPr>
            <w:tcW w:w="1052" w:type="dxa"/>
            <w:hideMark/>
          </w:tcPr>
          <w:p w14:paraId="4A8D5384" w14:textId="77777777" w:rsidR="000C47D3" w:rsidRPr="000C47D3" w:rsidRDefault="000C47D3" w:rsidP="000C47D3">
            <w:pPr>
              <w:rPr>
                <w:bCs/>
                <w:sz w:val="24"/>
              </w:rPr>
            </w:pPr>
            <w:r w:rsidRPr="000C47D3">
              <w:rPr>
                <w:bCs/>
                <w:sz w:val="24"/>
              </w:rPr>
              <w:t>43.06</w:t>
            </w:r>
          </w:p>
        </w:tc>
        <w:tc>
          <w:tcPr>
            <w:tcW w:w="3172" w:type="dxa"/>
            <w:hideMark/>
          </w:tcPr>
          <w:p w14:paraId="2AC9CFC3" w14:textId="77777777" w:rsidR="000C47D3" w:rsidRPr="000C47D3" w:rsidRDefault="000C47D3">
            <w:pPr>
              <w:rPr>
                <w:bCs/>
                <w:sz w:val="24"/>
              </w:rPr>
            </w:pPr>
            <w:r w:rsidRPr="000C47D3">
              <w:rPr>
                <w:bCs/>
                <w:sz w:val="24"/>
              </w:rPr>
              <w:t>"Begin with a TB ranging measurement exchange(s) that solicit(s) EHT TB Ranging NDP or EHT (TB) Ranging NDP," - not sure why there is an *or* and two mentions of EHT NDPs. If it is TB NDP and regular NDP, the regular NDP is not solicited and also it's not "or" - but "and"</w:t>
            </w:r>
          </w:p>
        </w:tc>
        <w:tc>
          <w:tcPr>
            <w:tcW w:w="1697" w:type="dxa"/>
            <w:hideMark/>
          </w:tcPr>
          <w:p w14:paraId="1B343965" w14:textId="77777777" w:rsidR="000C47D3" w:rsidRPr="000C47D3" w:rsidRDefault="000C47D3">
            <w:pPr>
              <w:rPr>
                <w:bCs/>
                <w:sz w:val="24"/>
              </w:rPr>
            </w:pPr>
            <w:r w:rsidRPr="000C47D3">
              <w:rPr>
                <w:bCs/>
                <w:sz w:val="24"/>
              </w:rPr>
              <w:t>Change to "Begin with a TB ranging measurement exchange(s) that solicit(s) EHT TB Ranging NDP,"</w:t>
            </w:r>
          </w:p>
        </w:tc>
        <w:tc>
          <w:tcPr>
            <w:tcW w:w="1544" w:type="dxa"/>
            <w:hideMark/>
          </w:tcPr>
          <w:p w14:paraId="71D9B005" w14:textId="77777777" w:rsidR="00C90485" w:rsidRDefault="00C90485" w:rsidP="00C90485">
            <w:pPr>
              <w:rPr>
                <w:bCs/>
                <w:sz w:val="24"/>
              </w:rPr>
            </w:pPr>
            <w:r>
              <w:rPr>
                <w:bCs/>
                <w:sz w:val="24"/>
              </w:rPr>
              <w:t>Revise</w:t>
            </w:r>
          </w:p>
          <w:p w14:paraId="61B93CC4" w14:textId="77777777" w:rsidR="0090241D" w:rsidRDefault="0090241D" w:rsidP="00C90485"/>
          <w:p w14:paraId="34BD8E07" w14:textId="04BA9E8F" w:rsidR="0090241D" w:rsidRDefault="0090241D" w:rsidP="00C90485">
            <w:r>
              <w:t xml:space="preserve">The </w:t>
            </w:r>
            <w:r w:rsidR="00355240">
              <w:t xml:space="preserve">cited text with “or” is intended for Passive TB ranging measurement exchanges hence proposing to add a Note </w:t>
            </w:r>
            <w:r w:rsidR="009710B4">
              <w:t>to clarify it.</w:t>
            </w:r>
          </w:p>
          <w:p w14:paraId="3240C240" w14:textId="77777777" w:rsidR="0090241D" w:rsidRDefault="0090241D" w:rsidP="00C90485"/>
          <w:p w14:paraId="3D8A8B18" w14:textId="6E2B5BAB" w:rsidR="001A27AA" w:rsidRPr="000C47D3" w:rsidRDefault="009674B6" w:rsidP="00C90485">
            <w:pPr>
              <w:rPr>
                <w:bCs/>
                <w:sz w:val="24"/>
              </w:rPr>
            </w:pPr>
            <w:hyperlink r:id="rId7" w:history="1">
              <w:r w:rsidR="00F00AFA" w:rsidRPr="006C6EB0">
                <w:rPr>
                  <w:rStyle w:val="Hyperlink"/>
                </w:rPr>
                <w:t>https://mentor.ieee.org/802.11/dcn/24/11-24-0787-01-00bk-lb286-comment-resolution-for-cids-part-1-11.docx</w:t>
              </w:r>
            </w:hyperlink>
          </w:p>
        </w:tc>
      </w:tr>
      <w:tr w:rsidR="00D86E82" w:rsidRPr="000C47D3" w14:paraId="2A6ACBDA" w14:textId="77777777" w:rsidTr="000C47D3">
        <w:trPr>
          <w:trHeight w:val="1020"/>
        </w:trPr>
        <w:tc>
          <w:tcPr>
            <w:tcW w:w="690" w:type="dxa"/>
          </w:tcPr>
          <w:p w14:paraId="65D49E13" w14:textId="77777777" w:rsidR="002A1924" w:rsidRDefault="002A1924" w:rsidP="002A1924">
            <w:pPr>
              <w:rPr>
                <w:rFonts w:ascii="Arial" w:hAnsi="Arial" w:cs="Arial"/>
                <w:sz w:val="20"/>
                <w:lang w:val="en-US"/>
              </w:rPr>
            </w:pPr>
            <w:r>
              <w:rPr>
                <w:rFonts w:ascii="Arial" w:hAnsi="Arial" w:cs="Arial"/>
                <w:sz w:val="20"/>
              </w:rPr>
              <w:t>95</w:t>
            </w:r>
          </w:p>
          <w:p w14:paraId="1B2E53B2" w14:textId="77777777" w:rsidR="00D86E82" w:rsidRPr="000C47D3" w:rsidRDefault="00D86E82" w:rsidP="000C47D3">
            <w:pPr>
              <w:rPr>
                <w:bCs/>
                <w:sz w:val="24"/>
              </w:rPr>
            </w:pPr>
          </w:p>
        </w:tc>
        <w:tc>
          <w:tcPr>
            <w:tcW w:w="1195" w:type="dxa"/>
          </w:tcPr>
          <w:p w14:paraId="7031EC99" w14:textId="77777777" w:rsidR="003D0602" w:rsidRDefault="003D0602" w:rsidP="003D0602">
            <w:pPr>
              <w:rPr>
                <w:rFonts w:ascii="Arial" w:hAnsi="Arial" w:cs="Arial"/>
                <w:sz w:val="20"/>
                <w:lang w:val="en-US"/>
              </w:rPr>
            </w:pPr>
            <w:r>
              <w:rPr>
                <w:rFonts w:ascii="Arial" w:hAnsi="Arial" w:cs="Arial"/>
                <w:sz w:val="20"/>
              </w:rPr>
              <w:t>11.21.6.4.3.3</w:t>
            </w:r>
          </w:p>
          <w:p w14:paraId="5B4DA6C2" w14:textId="77777777" w:rsidR="00D86E82" w:rsidRPr="000C47D3" w:rsidRDefault="00D86E82">
            <w:pPr>
              <w:rPr>
                <w:bCs/>
                <w:sz w:val="24"/>
              </w:rPr>
            </w:pPr>
          </w:p>
        </w:tc>
        <w:tc>
          <w:tcPr>
            <w:tcW w:w="1052" w:type="dxa"/>
          </w:tcPr>
          <w:p w14:paraId="0AF6D52A" w14:textId="77777777" w:rsidR="003D0602" w:rsidRDefault="003D0602" w:rsidP="003D0602">
            <w:pPr>
              <w:rPr>
                <w:rFonts w:ascii="Arial" w:hAnsi="Arial" w:cs="Arial"/>
                <w:sz w:val="20"/>
                <w:lang w:val="en-US"/>
              </w:rPr>
            </w:pPr>
            <w:r>
              <w:rPr>
                <w:rFonts w:ascii="Arial" w:hAnsi="Arial" w:cs="Arial"/>
                <w:sz w:val="20"/>
              </w:rPr>
              <w:t>43.02</w:t>
            </w:r>
          </w:p>
          <w:p w14:paraId="4D034B2D" w14:textId="77777777" w:rsidR="00D86E82" w:rsidRPr="000C47D3" w:rsidRDefault="00D86E82" w:rsidP="000C47D3">
            <w:pPr>
              <w:rPr>
                <w:bCs/>
                <w:sz w:val="24"/>
              </w:rPr>
            </w:pPr>
          </w:p>
        </w:tc>
        <w:tc>
          <w:tcPr>
            <w:tcW w:w="3172" w:type="dxa"/>
          </w:tcPr>
          <w:p w14:paraId="0511B32F" w14:textId="79EB9BA0" w:rsidR="003D0602" w:rsidRDefault="003D0602" w:rsidP="003D0602">
            <w:pPr>
              <w:rPr>
                <w:rFonts w:ascii="Arial" w:hAnsi="Arial" w:cs="Arial"/>
                <w:sz w:val="20"/>
                <w:lang w:val="en-US"/>
              </w:rPr>
            </w:pPr>
            <w:r>
              <w:rPr>
                <w:rFonts w:ascii="Arial" w:hAnsi="Arial" w:cs="Arial"/>
                <w:sz w:val="20"/>
              </w:rPr>
              <w:t>"When a TXOP includes both a TB ranging measurement exchange</w:t>
            </w:r>
            <w:r w:rsidR="002A1924">
              <w:rPr>
                <w:rFonts w:ascii="Arial" w:hAnsi="Arial" w:cs="Arial"/>
                <w:sz w:val="20"/>
              </w:rPr>
              <w:t xml:space="preserve"> 3 </w:t>
            </w:r>
            <w:r>
              <w:rPr>
                <w:rFonts w:ascii="Arial" w:hAnsi="Arial" w:cs="Arial"/>
                <w:sz w:val="20"/>
              </w:rPr>
              <w:t xml:space="preserve">soliciting both an EHT (TB) Ranging NDP and a TB ranging measurement exchange soliciting 4 (#1126, #1272) an HE (TB) Ranging NDP" -- the parenthetical (TB)s are not clear.  Can it be any combination of one of { EHT Ranging NDP and EHT TB Ranging NDP } and one of { HE </w:t>
            </w:r>
            <w:r>
              <w:rPr>
                <w:rFonts w:ascii="Arial" w:hAnsi="Arial" w:cs="Arial"/>
                <w:sz w:val="20"/>
              </w:rPr>
              <w:lastRenderedPageBreak/>
              <w:t>Ranging NDP and HE TB Ranging NDP }?</w:t>
            </w:r>
          </w:p>
          <w:p w14:paraId="1267CA01" w14:textId="77777777" w:rsidR="00D86E82" w:rsidRPr="000C47D3" w:rsidRDefault="00D86E82">
            <w:pPr>
              <w:rPr>
                <w:bCs/>
                <w:sz w:val="24"/>
              </w:rPr>
            </w:pPr>
          </w:p>
        </w:tc>
        <w:tc>
          <w:tcPr>
            <w:tcW w:w="1697" w:type="dxa"/>
          </w:tcPr>
          <w:p w14:paraId="0BAAC8B2" w14:textId="77777777" w:rsidR="003D0602" w:rsidRDefault="003D0602" w:rsidP="003D0602">
            <w:pPr>
              <w:rPr>
                <w:rFonts w:ascii="Arial" w:hAnsi="Arial" w:cs="Arial"/>
                <w:sz w:val="20"/>
                <w:lang w:val="en-US"/>
              </w:rPr>
            </w:pPr>
            <w:r>
              <w:rPr>
                <w:rFonts w:ascii="Arial" w:hAnsi="Arial" w:cs="Arial"/>
                <w:sz w:val="20"/>
              </w:rPr>
              <w:lastRenderedPageBreak/>
              <w:t>Clarify</w:t>
            </w:r>
          </w:p>
          <w:p w14:paraId="32BD34DF" w14:textId="77777777" w:rsidR="00D86E82" w:rsidRPr="000C47D3" w:rsidRDefault="00D86E82">
            <w:pPr>
              <w:rPr>
                <w:bCs/>
                <w:sz w:val="24"/>
              </w:rPr>
            </w:pPr>
          </w:p>
        </w:tc>
        <w:tc>
          <w:tcPr>
            <w:tcW w:w="1544" w:type="dxa"/>
          </w:tcPr>
          <w:p w14:paraId="2479F35F" w14:textId="77777777" w:rsidR="002A1924" w:rsidRDefault="002A1924" w:rsidP="002A1924">
            <w:pPr>
              <w:rPr>
                <w:bCs/>
                <w:sz w:val="24"/>
              </w:rPr>
            </w:pPr>
            <w:r>
              <w:rPr>
                <w:bCs/>
                <w:sz w:val="24"/>
              </w:rPr>
              <w:t>Revise</w:t>
            </w:r>
          </w:p>
          <w:p w14:paraId="757A44B2" w14:textId="77777777" w:rsidR="002A1924" w:rsidRDefault="002A1924" w:rsidP="002A1924"/>
          <w:p w14:paraId="6EAA61EA" w14:textId="77777777" w:rsidR="002A1924" w:rsidRDefault="002A1924" w:rsidP="002A1924">
            <w:r>
              <w:t xml:space="preserve">The cited text with “or” is intended for Passive TB ranging measurement exchanges hence proposing to </w:t>
            </w:r>
            <w:r>
              <w:lastRenderedPageBreak/>
              <w:t>add a Note to clarify it.</w:t>
            </w:r>
          </w:p>
          <w:p w14:paraId="197B3496" w14:textId="77777777" w:rsidR="002A1924" w:rsidRDefault="002A1924" w:rsidP="002A1924"/>
          <w:p w14:paraId="1FA224CF" w14:textId="564AB044" w:rsidR="00D86E82" w:rsidRDefault="009674B6" w:rsidP="002A1924">
            <w:pPr>
              <w:rPr>
                <w:bCs/>
                <w:sz w:val="24"/>
              </w:rPr>
            </w:pPr>
            <w:hyperlink r:id="rId8" w:history="1">
              <w:r w:rsidR="00F00AFA" w:rsidRPr="006C6EB0">
                <w:rPr>
                  <w:rStyle w:val="Hyperlink"/>
                </w:rPr>
                <w:t>https://mentor.ieee.org/802.11/dcn/24/11-24-0787-01-00bk-lb286-comment-resolution-for-cids-part-1-11.docx</w:t>
              </w:r>
            </w:hyperlink>
          </w:p>
        </w:tc>
      </w:tr>
      <w:tr w:rsidR="000C47D3" w:rsidRPr="000C47D3" w14:paraId="0CC74D14" w14:textId="77777777" w:rsidTr="000C47D3">
        <w:trPr>
          <w:trHeight w:val="1530"/>
        </w:trPr>
        <w:tc>
          <w:tcPr>
            <w:tcW w:w="690" w:type="dxa"/>
            <w:hideMark/>
          </w:tcPr>
          <w:p w14:paraId="2E2926BF" w14:textId="77777777" w:rsidR="000C47D3" w:rsidRPr="000C47D3" w:rsidRDefault="000C47D3" w:rsidP="000C47D3">
            <w:pPr>
              <w:rPr>
                <w:bCs/>
                <w:sz w:val="24"/>
              </w:rPr>
            </w:pPr>
            <w:r w:rsidRPr="000C47D3">
              <w:rPr>
                <w:bCs/>
                <w:sz w:val="24"/>
              </w:rPr>
              <w:lastRenderedPageBreak/>
              <w:t>24</w:t>
            </w:r>
          </w:p>
        </w:tc>
        <w:tc>
          <w:tcPr>
            <w:tcW w:w="1195" w:type="dxa"/>
            <w:hideMark/>
          </w:tcPr>
          <w:p w14:paraId="7BC03B3C" w14:textId="77777777" w:rsidR="000C47D3" w:rsidRPr="000C47D3" w:rsidRDefault="000C47D3">
            <w:pPr>
              <w:rPr>
                <w:bCs/>
                <w:sz w:val="24"/>
              </w:rPr>
            </w:pPr>
            <w:r w:rsidRPr="000C47D3">
              <w:rPr>
                <w:bCs/>
                <w:sz w:val="24"/>
              </w:rPr>
              <w:t>11.21.6.4.3.3</w:t>
            </w:r>
          </w:p>
        </w:tc>
        <w:tc>
          <w:tcPr>
            <w:tcW w:w="1052" w:type="dxa"/>
            <w:hideMark/>
          </w:tcPr>
          <w:p w14:paraId="18AD6270" w14:textId="77777777" w:rsidR="000C47D3" w:rsidRPr="000C47D3" w:rsidRDefault="000C47D3" w:rsidP="000C47D3">
            <w:pPr>
              <w:rPr>
                <w:bCs/>
                <w:sz w:val="24"/>
              </w:rPr>
            </w:pPr>
            <w:r w:rsidRPr="000C47D3">
              <w:rPr>
                <w:bCs/>
                <w:sz w:val="24"/>
              </w:rPr>
              <w:t>43.10</w:t>
            </w:r>
          </w:p>
        </w:tc>
        <w:tc>
          <w:tcPr>
            <w:tcW w:w="3172" w:type="dxa"/>
            <w:hideMark/>
          </w:tcPr>
          <w:p w14:paraId="4EA61D0E" w14:textId="77777777" w:rsidR="000C47D3" w:rsidRPr="000C47D3" w:rsidRDefault="000C47D3">
            <w:pPr>
              <w:rPr>
                <w:bCs/>
                <w:sz w:val="24"/>
              </w:rPr>
            </w:pPr>
            <w:r w:rsidRPr="000C47D3">
              <w:rPr>
                <w:bCs/>
                <w:sz w:val="24"/>
              </w:rPr>
              <w:t>"Perform measurement exchange(s) that solicit(s) an HE TB Ranging NDP or an HE Ranging NDP after all the TB ranging measurement exchanges" see above, why *or* for TB NDP and NP, if should be *and*</w:t>
            </w:r>
          </w:p>
        </w:tc>
        <w:tc>
          <w:tcPr>
            <w:tcW w:w="1697" w:type="dxa"/>
            <w:hideMark/>
          </w:tcPr>
          <w:p w14:paraId="55B58F08" w14:textId="77777777" w:rsidR="000C47D3" w:rsidRPr="000C47D3" w:rsidRDefault="000C47D3">
            <w:pPr>
              <w:rPr>
                <w:bCs/>
                <w:sz w:val="24"/>
              </w:rPr>
            </w:pPr>
            <w:r w:rsidRPr="000C47D3">
              <w:rPr>
                <w:bCs/>
                <w:sz w:val="24"/>
              </w:rPr>
              <w:t>Change to "Perform measurement exchange(s) that solicit(s) an HE TB Ranging NDP after all the TB ranging measurement exchanges"</w:t>
            </w:r>
          </w:p>
        </w:tc>
        <w:tc>
          <w:tcPr>
            <w:tcW w:w="1544" w:type="dxa"/>
            <w:hideMark/>
          </w:tcPr>
          <w:p w14:paraId="4BE63C8A" w14:textId="77777777" w:rsidR="00C90485" w:rsidRDefault="00C90485" w:rsidP="00C90485">
            <w:pPr>
              <w:rPr>
                <w:bCs/>
                <w:sz w:val="24"/>
              </w:rPr>
            </w:pPr>
            <w:r>
              <w:rPr>
                <w:bCs/>
                <w:sz w:val="24"/>
              </w:rPr>
              <w:t>Revise</w:t>
            </w:r>
          </w:p>
          <w:p w14:paraId="3D3F0EE0" w14:textId="77777777" w:rsidR="009710B4" w:rsidRDefault="009710B4" w:rsidP="00C90485">
            <w:pPr>
              <w:rPr>
                <w:bCs/>
                <w:sz w:val="24"/>
              </w:rPr>
            </w:pPr>
          </w:p>
          <w:p w14:paraId="14012A63" w14:textId="77777777" w:rsidR="009710B4" w:rsidRDefault="009710B4" w:rsidP="009710B4">
            <w:r>
              <w:t>The cited text with “or” is intended for Passive TB ranging measurement exchanges hence proposing to add a Note to clarify it.</w:t>
            </w:r>
          </w:p>
          <w:p w14:paraId="7EA57CA7" w14:textId="77777777" w:rsidR="009710B4" w:rsidRDefault="009710B4" w:rsidP="00C90485">
            <w:pPr>
              <w:rPr>
                <w:bCs/>
                <w:sz w:val="24"/>
              </w:rPr>
            </w:pPr>
          </w:p>
          <w:p w14:paraId="313D03CB" w14:textId="2A10D512" w:rsidR="000C47D3" w:rsidRPr="000C47D3" w:rsidRDefault="009674B6" w:rsidP="00C90485">
            <w:pPr>
              <w:rPr>
                <w:bCs/>
                <w:sz w:val="24"/>
              </w:rPr>
            </w:pPr>
            <w:hyperlink r:id="rId9" w:history="1">
              <w:r w:rsidR="00F00AFA" w:rsidRPr="006C6EB0">
                <w:rPr>
                  <w:rStyle w:val="Hyperlink"/>
                </w:rPr>
                <w:t>https://mentor.ieee.org/802.11/dcn/24/11-24-0787-01-00bk-lb286-comment-resolution-for-cids-part-1-11.docx</w:t>
              </w:r>
            </w:hyperlink>
          </w:p>
        </w:tc>
      </w:tr>
      <w:tr w:rsidR="000C47D3" w:rsidRPr="000C47D3" w14:paraId="0EA2B4EE" w14:textId="77777777" w:rsidTr="000C47D3">
        <w:trPr>
          <w:trHeight w:val="765"/>
        </w:trPr>
        <w:tc>
          <w:tcPr>
            <w:tcW w:w="690" w:type="dxa"/>
            <w:hideMark/>
          </w:tcPr>
          <w:p w14:paraId="54E4B2EF" w14:textId="77777777" w:rsidR="000C47D3" w:rsidRPr="000C47D3" w:rsidRDefault="000C47D3" w:rsidP="000C47D3">
            <w:pPr>
              <w:rPr>
                <w:bCs/>
                <w:sz w:val="24"/>
              </w:rPr>
            </w:pPr>
            <w:r w:rsidRPr="000C47D3">
              <w:rPr>
                <w:bCs/>
                <w:sz w:val="24"/>
              </w:rPr>
              <w:t>45</w:t>
            </w:r>
          </w:p>
        </w:tc>
        <w:tc>
          <w:tcPr>
            <w:tcW w:w="1195" w:type="dxa"/>
            <w:hideMark/>
          </w:tcPr>
          <w:p w14:paraId="64B15D47" w14:textId="77777777" w:rsidR="000C47D3" w:rsidRPr="000C47D3" w:rsidRDefault="000C47D3">
            <w:pPr>
              <w:rPr>
                <w:bCs/>
                <w:sz w:val="24"/>
              </w:rPr>
            </w:pPr>
            <w:r w:rsidRPr="000C47D3">
              <w:rPr>
                <w:bCs/>
                <w:sz w:val="24"/>
              </w:rPr>
              <w:t>11.21.6.3.3</w:t>
            </w:r>
          </w:p>
        </w:tc>
        <w:tc>
          <w:tcPr>
            <w:tcW w:w="1052" w:type="dxa"/>
            <w:hideMark/>
          </w:tcPr>
          <w:p w14:paraId="03546090" w14:textId="77777777" w:rsidR="000C47D3" w:rsidRPr="000C47D3" w:rsidRDefault="000C47D3" w:rsidP="000C47D3">
            <w:pPr>
              <w:rPr>
                <w:bCs/>
                <w:sz w:val="24"/>
              </w:rPr>
            </w:pPr>
            <w:r w:rsidRPr="000C47D3">
              <w:rPr>
                <w:bCs/>
                <w:sz w:val="24"/>
              </w:rPr>
              <w:t>33.11</w:t>
            </w:r>
          </w:p>
        </w:tc>
        <w:tc>
          <w:tcPr>
            <w:tcW w:w="3172" w:type="dxa"/>
            <w:hideMark/>
          </w:tcPr>
          <w:p w14:paraId="570919C7" w14:textId="77777777" w:rsidR="000C47D3" w:rsidRPr="000C47D3" w:rsidRDefault="000C47D3">
            <w:pPr>
              <w:rPr>
                <w:bCs/>
                <w:sz w:val="24"/>
              </w:rPr>
            </w:pPr>
            <w:r w:rsidRPr="000C47D3">
              <w:rPr>
                <w:bCs/>
                <w:sz w:val="24"/>
              </w:rPr>
              <w:t>Should "all ones" be reserved or changed to "all zero" since notation of '1' in the Disabled subfield channel is indicating punctured BW as the intent for this statement is not to puncture</w:t>
            </w:r>
          </w:p>
        </w:tc>
        <w:tc>
          <w:tcPr>
            <w:tcW w:w="1697" w:type="dxa"/>
            <w:hideMark/>
          </w:tcPr>
          <w:p w14:paraId="132EBA3E" w14:textId="77777777" w:rsidR="000C47D3" w:rsidRPr="000C47D3" w:rsidRDefault="000C47D3">
            <w:pPr>
              <w:rPr>
                <w:bCs/>
                <w:sz w:val="24"/>
              </w:rPr>
            </w:pPr>
            <w:r w:rsidRPr="000C47D3">
              <w:rPr>
                <w:bCs/>
                <w:sz w:val="24"/>
              </w:rPr>
              <w:t>As per comment</w:t>
            </w:r>
          </w:p>
        </w:tc>
        <w:tc>
          <w:tcPr>
            <w:tcW w:w="1544" w:type="dxa"/>
            <w:hideMark/>
          </w:tcPr>
          <w:p w14:paraId="7DC7B5E4" w14:textId="510D84E4" w:rsidR="000C47D3" w:rsidRDefault="002E65EB">
            <w:pPr>
              <w:rPr>
                <w:bCs/>
                <w:sz w:val="24"/>
              </w:rPr>
            </w:pPr>
            <w:r>
              <w:rPr>
                <w:bCs/>
                <w:sz w:val="24"/>
              </w:rPr>
              <w:t>Revise</w:t>
            </w:r>
          </w:p>
          <w:p w14:paraId="5B1A21FA" w14:textId="77777777" w:rsidR="00AF7833" w:rsidRDefault="00AF7833">
            <w:pPr>
              <w:rPr>
                <w:bCs/>
                <w:sz w:val="24"/>
              </w:rPr>
            </w:pPr>
          </w:p>
          <w:p w14:paraId="02ABA9EE" w14:textId="5A73F04B" w:rsidR="002E65EB" w:rsidRPr="000C47D3" w:rsidRDefault="009674B6">
            <w:pPr>
              <w:rPr>
                <w:bCs/>
                <w:sz w:val="24"/>
              </w:rPr>
            </w:pPr>
            <w:hyperlink r:id="rId10" w:history="1">
              <w:r w:rsidR="00F00AFA" w:rsidRPr="006C6EB0">
                <w:rPr>
                  <w:rStyle w:val="Hyperlink"/>
                </w:rPr>
                <w:t>https://mentor.ieee.org/802.11/dcn/24/11-24-0787-01-00bk-lb286-comment-resolution-for-cids-part-1-11.docx</w:t>
              </w:r>
            </w:hyperlink>
          </w:p>
        </w:tc>
      </w:tr>
      <w:tr w:rsidR="000C47D3" w:rsidRPr="000C47D3" w14:paraId="2DA126D4" w14:textId="77777777" w:rsidTr="000C47D3">
        <w:trPr>
          <w:trHeight w:val="510"/>
        </w:trPr>
        <w:tc>
          <w:tcPr>
            <w:tcW w:w="690" w:type="dxa"/>
            <w:hideMark/>
          </w:tcPr>
          <w:p w14:paraId="1303BB0C" w14:textId="77777777" w:rsidR="000C47D3" w:rsidRPr="000C47D3" w:rsidRDefault="000C47D3" w:rsidP="000C47D3">
            <w:pPr>
              <w:rPr>
                <w:bCs/>
                <w:sz w:val="24"/>
              </w:rPr>
            </w:pPr>
            <w:r w:rsidRPr="000C47D3">
              <w:rPr>
                <w:bCs/>
                <w:sz w:val="24"/>
              </w:rPr>
              <w:t>46</w:t>
            </w:r>
          </w:p>
        </w:tc>
        <w:tc>
          <w:tcPr>
            <w:tcW w:w="1195" w:type="dxa"/>
            <w:hideMark/>
          </w:tcPr>
          <w:p w14:paraId="112B88C3" w14:textId="77777777" w:rsidR="000C47D3" w:rsidRPr="000C47D3" w:rsidRDefault="000C47D3">
            <w:pPr>
              <w:rPr>
                <w:bCs/>
                <w:sz w:val="24"/>
              </w:rPr>
            </w:pPr>
            <w:r w:rsidRPr="000C47D3">
              <w:rPr>
                <w:bCs/>
                <w:sz w:val="24"/>
              </w:rPr>
              <w:t>11.21.6.3.3</w:t>
            </w:r>
          </w:p>
        </w:tc>
        <w:tc>
          <w:tcPr>
            <w:tcW w:w="1052" w:type="dxa"/>
            <w:hideMark/>
          </w:tcPr>
          <w:p w14:paraId="4E2A6CAB" w14:textId="77777777" w:rsidR="000C47D3" w:rsidRPr="000C47D3" w:rsidRDefault="000C47D3" w:rsidP="000C47D3">
            <w:pPr>
              <w:rPr>
                <w:bCs/>
                <w:sz w:val="24"/>
              </w:rPr>
            </w:pPr>
            <w:r w:rsidRPr="000C47D3">
              <w:rPr>
                <w:bCs/>
                <w:sz w:val="24"/>
              </w:rPr>
              <w:t>34.18</w:t>
            </w:r>
          </w:p>
        </w:tc>
        <w:tc>
          <w:tcPr>
            <w:tcW w:w="3172" w:type="dxa"/>
            <w:hideMark/>
          </w:tcPr>
          <w:p w14:paraId="4C97AF11" w14:textId="77777777" w:rsidR="000C47D3" w:rsidRPr="000C47D3" w:rsidRDefault="000C47D3">
            <w:pPr>
              <w:rPr>
                <w:bCs/>
                <w:sz w:val="24"/>
              </w:rPr>
            </w:pPr>
            <w:r w:rsidRPr="000C47D3">
              <w:rPr>
                <w:bCs/>
                <w:sz w:val="24"/>
              </w:rPr>
              <w:t>Should we add "FTM frame" in addition to this paragraph since the following paragraph has 'FTM" frame.</w:t>
            </w:r>
          </w:p>
        </w:tc>
        <w:tc>
          <w:tcPr>
            <w:tcW w:w="1697" w:type="dxa"/>
            <w:hideMark/>
          </w:tcPr>
          <w:p w14:paraId="7223FBEF" w14:textId="77777777" w:rsidR="000C47D3" w:rsidRPr="000C47D3" w:rsidRDefault="000C47D3">
            <w:pPr>
              <w:rPr>
                <w:bCs/>
                <w:sz w:val="24"/>
              </w:rPr>
            </w:pPr>
            <w:r w:rsidRPr="000C47D3">
              <w:rPr>
                <w:bCs/>
                <w:sz w:val="24"/>
              </w:rPr>
              <w:t>As per comment</w:t>
            </w:r>
          </w:p>
        </w:tc>
        <w:tc>
          <w:tcPr>
            <w:tcW w:w="1544" w:type="dxa"/>
            <w:hideMark/>
          </w:tcPr>
          <w:p w14:paraId="744F47D8" w14:textId="0181F8E1" w:rsidR="003D36F0" w:rsidRDefault="003D36F0" w:rsidP="003D36F0">
            <w:pPr>
              <w:rPr>
                <w:bCs/>
                <w:sz w:val="24"/>
              </w:rPr>
            </w:pPr>
            <w:r>
              <w:rPr>
                <w:bCs/>
                <w:sz w:val="24"/>
              </w:rPr>
              <w:t>Revise</w:t>
            </w:r>
          </w:p>
          <w:p w14:paraId="4AFDA41D" w14:textId="77777777" w:rsidR="00F524C8" w:rsidRDefault="00F524C8" w:rsidP="003D36F0">
            <w:pPr>
              <w:rPr>
                <w:bCs/>
                <w:sz w:val="24"/>
              </w:rPr>
            </w:pPr>
          </w:p>
          <w:p w14:paraId="6984FB14" w14:textId="5C0C5A14" w:rsidR="000C47D3" w:rsidRPr="000C47D3" w:rsidRDefault="009674B6" w:rsidP="003D36F0">
            <w:pPr>
              <w:rPr>
                <w:bCs/>
                <w:sz w:val="24"/>
              </w:rPr>
            </w:pPr>
            <w:hyperlink r:id="rId11" w:history="1">
              <w:r w:rsidR="00F524C8" w:rsidRPr="006C6EB0">
                <w:rPr>
                  <w:rStyle w:val="Hyperlink"/>
                </w:rPr>
                <w:t>https://mentor.ieee.org/802.11/dcn/24/11-24-0787-01-00bk-lb286-</w:t>
              </w:r>
              <w:r w:rsidR="00F524C8" w:rsidRPr="006C6EB0">
                <w:rPr>
                  <w:rStyle w:val="Hyperlink"/>
                </w:rPr>
                <w:lastRenderedPageBreak/>
                <w:t>comment-resolution-for-cids-part-1-11.docx</w:t>
              </w:r>
            </w:hyperlink>
          </w:p>
        </w:tc>
      </w:tr>
      <w:tr w:rsidR="000C47D3" w:rsidRPr="000C47D3" w14:paraId="61411F17" w14:textId="77777777" w:rsidTr="000C47D3">
        <w:trPr>
          <w:trHeight w:val="510"/>
        </w:trPr>
        <w:tc>
          <w:tcPr>
            <w:tcW w:w="690" w:type="dxa"/>
            <w:hideMark/>
          </w:tcPr>
          <w:p w14:paraId="1A5B5076" w14:textId="77777777" w:rsidR="000C47D3" w:rsidRPr="000C47D3" w:rsidRDefault="000C47D3" w:rsidP="000C47D3">
            <w:pPr>
              <w:rPr>
                <w:bCs/>
                <w:sz w:val="24"/>
              </w:rPr>
            </w:pPr>
            <w:r w:rsidRPr="000C47D3">
              <w:rPr>
                <w:bCs/>
                <w:sz w:val="24"/>
              </w:rPr>
              <w:lastRenderedPageBreak/>
              <w:t>47</w:t>
            </w:r>
          </w:p>
        </w:tc>
        <w:tc>
          <w:tcPr>
            <w:tcW w:w="1195" w:type="dxa"/>
            <w:hideMark/>
          </w:tcPr>
          <w:p w14:paraId="3C2A703F" w14:textId="77777777" w:rsidR="000C47D3" w:rsidRPr="000C47D3" w:rsidRDefault="000C47D3">
            <w:pPr>
              <w:rPr>
                <w:bCs/>
                <w:sz w:val="24"/>
              </w:rPr>
            </w:pPr>
            <w:r w:rsidRPr="000C47D3">
              <w:rPr>
                <w:bCs/>
                <w:sz w:val="24"/>
              </w:rPr>
              <w:t>11.21.6.3.4</w:t>
            </w:r>
          </w:p>
        </w:tc>
        <w:tc>
          <w:tcPr>
            <w:tcW w:w="1052" w:type="dxa"/>
            <w:hideMark/>
          </w:tcPr>
          <w:p w14:paraId="4320EF43" w14:textId="77777777" w:rsidR="000C47D3" w:rsidRPr="000C47D3" w:rsidRDefault="000C47D3" w:rsidP="000C47D3">
            <w:pPr>
              <w:rPr>
                <w:bCs/>
                <w:sz w:val="24"/>
              </w:rPr>
            </w:pPr>
            <w:r w:rsidRPr="000C47D3">
              <w:rPr>
                <w:bCs/>
                <w:sz w:val="24"/>
              </w:rPr>
              <w:t>35.25</w:t>
            </w:r>
          </w:p>
        </w:tc>
        <w:tc>
          <w:tcPr>
            <w:tcW w:w="3172" w:type="dxa"/>
            <w:hideMark/>
          </w:tcPr>
          <w:p w14:paraId="6187B707" w14:textId="77777777" w:rsidR="000C47D3" w:rsidRPr="000C47D3" w:rsidRDefault="000C47D3">
            <w:pPr>
              <w:rPr>
                <w:bCs/>
                <w:sz w:val="24"/>
              </w:rPr>
            </w:pPr>
            <w:r w:rsidRPr="000C47D3">
              <w:rPr>
                <w:bCs/>
                <w:sz w:val="24"/>
              </w:rPr>
              <w:t>Change "IFTMR" to "IFTM" as the frame is sent by RSTA</w:t>
            </w:r>
          </w:p>
        </w:tc>
        <w:tc>
          <w:tcPr>
            <w:tcW w:w="1697" w:type="dxa"/>
            <w:hideMark/>
          </w:tcPr>
          <w:p w14:paraId="2E8571A5" w14:textId="77777777" w:rsidR="000C47D3" w:rsidRPr="000C47D3" w:rsidRDefault="000C47D3">
            <w:pPr>
              <w:rPr>
                <w:bCs/>
                <w:sz w:val="24"/>
              </w:rPr>
            </w:pPr>
            <w:r w:rsidRPr="000C47D3">
              <w:rPr>
                <w:bCs/>
                <w:sz w:val="24"/>
              </w:rPr>
              <w:t>As per comment</w:t>
            </w:r>
          </w:p>
        </w:tc>
        <w:tc>
          <w:tcPr>
            <w:tcW w:w="1544" w:type="dxa"/>
            <w:hideMark/>
          </w:tcPr>
          <w:p w14:paraId="50658236" w14:textId="72357486" w:rsidR="000C47D3" w:rsidRPr="000C47D3" w:rsidRDefault="0081665E">
            <w:pPr>
              <w:rPr>
                <w:bCs/>
                <w:sz w:val="24"/>
              </w:rPr>
            </w:pPr>
            <w:r>
              <w:rPr>
                <w:bCs/>
                <w:sz w:val="24"/>
              </w:rPr>
              <w:t>Accept</w:t>
            </w:r>
          </w:p>
        </w:tc>
      </w:tr>
      <w:tr w:rsidR="000C47D3" w:rsidRPr="000C47D3" w14:paraId="0A63B4E6" w14:textId="77777777" w:rsidTr="000C47D3">
        <w:trPr>
          <w:trHeight w:val="765"/>
        </w:trPr>
        <w:tc>
          <w:tcPr>
            <w:tcW w:w="690" w:type="dxa"/>
            <w:hideMark/>
          </w:tcPr>
          <w:p w14:paraId="1A52AE84" w14:textId="77777777" w:rsidR="000C47D3" w:rsidRPr="000C47D3" w:rsidRDefault="000C47D3" w:rsidP="000C47D3">
            <w:pPr>
              <w:rPr>
                <w:bCs/>
                <w:sz w:val="24"/>
              </w:rPr>
            </w:pPr>
            <w:r w:rsidRPr="000C47D3">
              <w:rPr>
                <w:bCs/>
                <w:sz w:val="24"/>
              </w:rPr>
              <w:t>48</w:t>
            </w:r>
          </w:p>
        </w:tc>
        <w:tc>
          <w:tcPr>
            <w:tcW w:w="1195" w:type="dxa"/>
            <w:hideMark/>
          </w:tcPr>
          <w:p w14:paraId="70FDCCC6" w14:textId="77777777" w:rsidR="000C47D3" w:rsidRPr="000C47D3" w:rsidRDefault="000C47D3">
            <w:pPr>
              <w:rPr>
                <w:bCs/>
                <w:sz w:val="24"/>
              </w:rPr>
            </w:pPr>
            <w:r w:rsidRPr="000C47D3">
              <w:rPr>
                <w:bCs/>
                <w:sz w:val="24"/>
              </w:rPr>
              <w:t>11.21.6.4.3.3</w:t>
            </w:r>
          </w:p>
        </w:tc>
        <w:tc>
          <w:tcPr>
            <w:tcW w:w="1052" w:type="dxa"/>
            <w:hideMark/>
          </w:tcPr>
          <w:p w14:paraId="53A5CB6E" w14:textId="77777777" w:rsidR="000C47D3" w:rsidRPr="000C47D3" w:rsidRDefault="000C47D3" w:rsidP="000C47D3">
            <w:pPr>
              <w:rPr>
                <w:bCs/>
                <w:sz w:val="24"/>
              </w:rPr>
            </w:pPr>
            <w:r w:rsidRPr="000C47D3">
              <w:rPr>
                <w:bCs/>
                <w:sz w:val="24"/>
              </w:rPr>
              <w:t>42.18</w:t>
            </w:r>
          </w:p>
        </w:tc>
        <w:tc>
          <w:tcPr>
            <w:tcW w:w="3172" w:type="dxa"/>
            <w:hideMark/>
          </w:tcPr>
          <w:p w14:paraId="1A7A0C69" w14:textId="77777777" w:rsidR="000C47D3" w:rsidRPr="000C47D3" w:rsidRDefault="000C47D3">
            <w:pPr>
              <w:rPr>
                <w:bCs/>
                <w:sz w:val="24"/>
              </w:rPr>
            </w:pPr>
            <w:r w:rsidRPr="000C47D3">
              <w:rPr>
                <w:bCs/>
                <w:sz w:val="24"/>
              </w:rPr>
              <w:t>Add the word "sounding" before bandwidth</w:t>
            </w:r>
          </w:p>
        </w:tc>
        <w:tc>
          <w:tcPr>
            <w:tcW w:w="1697" w:type="dxa"/>
            <w:hideMark/>
          </w:tcPr>
          <w:p w14:paraId="573ADCA1" w14:textId="77777777" w:rsidR="000C47D3" w:rsidRPr="000C47D3" w:rsidRDefault="000C47D3">
            <w:pPr>
              <w:rPr>
                <w:bCs/>
                <w:sz w:val="24"/>
              </w:rPr>
            </w:pPr>
            <w:r w:rsidRPr="000C47D3">
              <w:rPr>
                <w:bCs/>
                <w:sz w:val="24"/>
              </w:rPr>
              <w:t>As per comment</w:t>
            </w:r>
          </w:p>
        </w:tc>
        <w:tc>
          <w:tcPr>
            <w:tcW w:w="1544" w:type="dxa"/>
            <w:hideMark/>
          </w:tcPr>
          <w:p w14:paraId="59FF3BAE" w14:textId="07C44001" w:rsidR="00604B1A" w:rsidRDefault="00604B1A" w:rsidP="00604B1A">
            <w:pPr>
              <w:rPr>
                <w:bCs/>
                <w:sz w:val="24"/>
              </w:rPr>
            </w:pPr>
            <w:r>
              <w:rPr>
                <w:bCs/>
                <w:sz w:val="24"/>
              </w:rPr>
              <w:t>Revise</w:t>
            </w:r>
          </w:p>
          <w:p w14:paraId="155E0805" w14:textId="77777777" w:rsidR="00AF7833" w:rsidRDefault="00AF7833" w:rsidP="00604B1A">
            <w:pPr>
              <w:rPr>
                <w:bCs/>
                <w:sz w:val="24"/>
              </w:rPr>
            </w:pPr>
          </w:p>
          <w:p w14:paraId="082EE715" w14:textId="103E6D0A" w:rsidR="000C47D3" w:rsidRPr="000C47D3" w:rsidRDefault="009674B6" w:rsidP="00604B1A">
            <w:pPr>
              <w:rPr>
                <w:bCs/>
                <w:sz w:val="24"/>
              </w:rPr>
            </w:pPr>
            <w:hyperlink r:id="rId12" w:history="1">
              <w:r w:rsidR="00F524C8" w:rsidRPr="006C6EB0">
                <w:rPr>
                  <w:rStyle w:val="Hyperlink"/>
                </w:rPr>
                <w:t>https://mentor.ieee.org/802.11/dcn/24/11-24-0787-01-00bk-lb286-comment-resolution-for-cids-part-1-11.docx</w:t>
              </w:r>
            </w:hyperlink>
          </w:p>
        </w:tc>
      </w:tr>
      <w:tr w:rsidR="000C47D3" w:rsidRPr="000C47D3" w14:paraId="58B57961" w14:textId="77777777" w:rsidTr="000C47D3">
        <w:trPr>
          <w:trHeight w:val="7650"/>
        </w:trPr>
        <w:tc>
          <w:tcPr>
            <w:tcW w:w="690" w:type="dxa"/>
            <w:hideMark/>
          </w:tcPr>
          <w:p w14:paraId="2E1F8BBC" w14:textId="77777777" w:rsidR="000C47D3" w:rsidRPr="000C47D3" w:rsidRDefault="000C47D3" w:rsidP="000C47D3">
            <w:pPr>
              <w:rPr>
                <w:bCs/>
                <w:sz w:val="24"/>
              </w:rPr>
            </w:pPr>
            <w:r w:rsidRPr="000C47D3">
              <w:rPr>
                <w:bCs/>
                <w:sz w:val="24"/>
              </w:rPr>
              <w:t>79</w:t>
            </w:r>
          </w:p>
        </w:tc>
        <w:tc>
          <w:tcPr>
            <w:tcW w:w="1195" w:type="dxa"/>
            <w:hideMark/>
          </w:tcPr>
          <w:p w14:paraId="0B407D46" w14:textId="77777777" w:rsidR="000C47D3" w:rsidRPr="000C47D3" w:rsidRDefault="000C47D3">
            <w:pPr>
              <w:rPr>
                <w:bCs/>
                <w:sz w:val="24"/>
              </w:rPr>
            </w:pPr>
            <w:r w:rsidRPr="000C47D3">
              <w:rPr>
                <w:bCs/>
                <w:sz w:val="24"/>
              </w:rPr>
              <w:t>11.21.6.3.3</w:t>
            </w:r>
          </w:p>
        </w:tc>
        <w:tc>
          <w:tcPr>
            <w:tcW w:w="1052" w:type="dxa"/>
            <w:hideMark/>
          </w:tcPr>
          <w:p w14:paraId="44128EF7" w14:textId="77777777" w:rsidR="000C47D3" w:rsidRPr="000C47D3" w:rsidRDefault="000C47D3" w:rsidP="000C47D3">
            <w:pPr>
              <w:rPr>
                <w:bCs/>
                <w:sz w:val="24"/>
              </w:rPr>
            </w:pPr>
            <w:r w:rsidRPr="000C47D3">
              <w:rPr>
                <w:bCs/>
                <w:sz w:val="24"/>
              </w:rPr>
              <w:t>31.22</w:t>
            </w:r>
          </w:p>
        </w:tc>
        <w:tc>
          <w:tcPr>
            <w:tcW w:w="3172" w:type="dxa"/>
            <w:hideMark/>
          </w:tcPr>
          <w:p w14:paraId="17037DD6" w14:textId="77777777" w:rsidR="000C47D3" w:rsidRPr="000C47D3" w:rsidRDefault="000C47D3">
            <w:pPr>
              <w:rPr>
                <w:bCs/>
                <w:sz w:val="24"/>
              </w:rPr>
            </w:pPr>
            <w:r w:rsidRPr="000C47D3">
              <w:rPr>
                <w:bCs/>
                <w:sz w:val="24"/>
              </w:rPr>
              <w:t>" -- The Max R2I NSS field is set to the maximum number of spatial streams the ISTA is</w:t>
            </w:r>
            <w:r w:rsidRPr="000C47D3">
              <w:rPr>
                <w:bCs/>
                <w:sz w:val="24"/>
              </w:rPr>
              <w:br/>
              <w:t>23 capable of receiving in the R2I NDP for a 320 MHz bandwidth minus 1.</w:t>
            </w:r>
            <w:r w:rsidRPr="000C47D3">
              <w:rPr>
                <w:bCs/>
                <w:sz w:val="24"/>
              </w:rPr>
              <w:br/>
              <w:t>24</w:t>
            </w:r>
            <w:r w:rsidRPr="000C47D3">
              <w:rPr>
                <w:bCs/>
                <w:sz w:val="24"/>
              </w:rPr>
              <w:br/>
              <w:t>25 -- The Max I2R NSS field is set to the maximum number of spatial streams the ISTA is 26 capable of transmitting in the I2R NDP for a 320 MHz bandwidth minus 1.</w:t>
            </w:r>
            <w:r w:rsidRPr="000C47D3">
              <w:rPr>
                <w:bCs/>
                <w:sz w:val="24"/>
              </w:rPr>
              <w:br/>
              <w:t>27</w:t>
            </w:r>
            <w:r w:rsidRPr="000C47D3">
              <w:rPr>
                <w:bCs/>
                <w:sz w:val="24"/>
              </w:rPr>
              <w:br/>
              <w:t>28 -- The Puncturing Pattern Support field is set to 1 to indicate support of all puncturing 29 patterns, or it is set to 0 to indicate support of only the subset of puncturing patterns 30 defined in Table 11-14aa (Subset of puncturing patterns in 320 MHz Ranging when 31 Puncturing Pattern Support field set to 0).</w:t>
            </w:r>
            <w:r w:rsidRPr="000C47D3">
              <w:rPr>
                <w:bCs/>
                <w:sz w:val="24"/>
              </w:rPr>
              <w:br/>
              <w:t>32</w:t>
            </w:r>
            <w:r w:rsidRPr="000C47D3">
              <w:rPr>
                <w:bCs/>
                <w:sz w:val="24"/>
              </w:rPr>
              <w:br/>
              <w:t xml:space="preserve">33 -- The Max R2I Repetition field is set to the maximum number of LTF repetitions it is 34 capable of receiving in the preamble of the R2I NDP for 320 MHz bandwidth. " is duplication of Clause 9, which </w:t>
            </w:r>
            <w:r w:rsidRPr="000C47D3">
              <w:rPr>
                <w:bCs/>
                <w:sz w:val="24"/>
              </w:rPr>
              <w:lastRenderedPageBreak/>
              <w:t>gives the field meanings and encodings: " The Max R2I NSS field indicates the maximum number of spatial streams to be used in an R2I 3 NDP for 320MHz PPDU bandwidth transmissions in the session. (#1226)</w:t>
            </w:r>
            <w:r w:rsidRPr="000C47D3">
              <w:rPr>
                <w:bCs/>
                <w:sz w:val="24"/>
              </w:rPr>
              <w:br/>
              <w:t>4 The Max I2R NSS field indicates the maximum number of spatial streams to be used in an I2R 5 NDP for 320MHz PPDU bandwidth transmissions in the session. (#1226)</w:t>
            </w:r>
            <w:r w:rsidRPr="000C47D3">
              <w:rPr>
                <w:bCs/>
                <w:sz w:val="24"/>
              </w:rPr>
              <w:br/>
              <w:t>6 The Puncturing Pattern Support field is set to 1 to indicate support of all valid puncturing patterns 7 as listed in Table 36-30 (Definition of the Punctured Channel Information field in the U-SIG for</w:t>
            </w:r>
            <w:r w:rsidRPr="000C47D3">
              <w:rPr>
                <w:bCs/>
                <w:sz w:val="24"/>
              </w:rPr>
              <w:br/>
              <w:t>8 an EHT MU PPDU using non-OFDMA transmissions); it is set to 0 to indicate support of only</w:t>
            </w:r>
            <w:r w:rsidRPr="000C47D3">
              <w:rPr>
                <w:bCs/>
                <w:sz w:val="24"/>
              </w:rPr>
              <w:br/>
              <w:t>9 the subset of puncturing patterns defined in Table 11-14aa (Subset of puncturing patterns in</w:t>
            </w:r>
            <w:r w:rsidRPr="000C47D3">
              <w:rPr>
                <w:bCs/>
                <w:sz w:val="24"/>
              </w:rPr>
              <w:br/>
              <w:t>10 320MHz Ranging when Puncturing Pattern Support field set to 0).</w:t>
            </w:r>
            <w:r w:rsidRPr="000C47D3">
              <w:rPr>
                <w:bCs/>
                <w:sz w:val="24"/>
              </w:rPr>
              <w:br/>
              <w:t>11 The Puncturing Pattern field is used by the RSTA to convey the disabled subchannel bitmap to</w:t>
            </w:r>
            <w:r w:rsidRPr="000C47D3">
              <w:rPr>
                <w:bCs/>
                <w:sz w:val="24"/>
              </w:rPr>
              <w:br/>
              <w:t>12 the ISTA in the IFTM frame. It is reserved when included in the IFTMR frame by the ISTA. "</w:t>
            </w:r>
          </w:p>
        </w:tc>
        <w:tc>
          <w:tcPr>
            <w:tcW w:w="1697" w:type="dxa"/>
            <w:hideMark/>
          </w:tcPr>
          <w:p w14:paraId="7BFF47FD" w14:textId="77777777" w:rsidR="000C47D3" w:rsidRPr="000C47D3" w:rsidRDefault="000C47D3">
            <w:pPr>
              <w:rPr>
                <w:bCs/>
                <w:sz w:val="24"/>
              </w:rPr>
            </w:pPr>
            <w:r w:rsidRPr="000C47D3">
              <w:rPr>
                <w:bCs/>
                <w:sz w:val="24"/>
              </w:rPr>
              <w:lastRenderedPageBreak/>
              <w:t xml:space="preserve">Delete the cited text and following bullets, and the preceding "In the </w:t>
            </w:r>
            <w:proofErr w:type="spellStart"/>
            <w:r w:rsidRPr="000C47D3">
              <w:rPr>
                <w:bCs/>
                <w:sz w:val="24"/>
              </w:rPr>
              <w:t>subelement</w:t>
            </w:r>
            <w:proofErr w:type="spellEnd"/>
            <w:r w:rsidRPr="000C47D3">
              <w:rPr>
                <w:bCs/>
                <w:sz w:val="24"/>
              </w:rPr>
              <w:t>:"</w:t>
            </w:r>
          </w:p>
        </w:tc>
        <w:tc>
          <w:tcPr>
            <w:tcW w:w="1544" w:type="dxa"/>
            <w:hideMark/>
          </w:tcPr>
          <w:p w14:paraId="5450E47B" w14:textId="53665E70" w:rsidR="000C47D3" w:rsidRDefault="006A5E02">
            <w:pPr>
              <w:rPr>
                <w:bCs/>
                <w:sz w:val="24"/>
              </w:rPr>
            </w:pPr>
            <w:r>
              <w:rPr>
                <w:bCs/>
                <w:sz w:val="24"/>
              </w:rPr>
              <w:t>Accept/Reject</w:t>
            </w:r>
            <w:r w:rsidR="00E50BF8">
              <w:rPr>
                <w:bCs/>
                <w:sz w:val="24"/>
              </w:rPr>
              <w:t>?</w:t>
            </w:r>
          </w:p>
          <w:p w14:paraId="59FC73A2" w14:textId="77777777" w:rsidR="00E50BF8" w:rsidRDefault="00E50BF8">
            <w:pPr>
              <w:rPr>
                <w:bCs/>
                <w:sz w:val="24"/>
              </w:rPr>
            </w:pPr>
          </w:p>
          <w:p w14:paraId="0B79BF88" w14:textId="0E7A7655" w:rsidR="00E50BF8" w:rsidRPr="000C47D3" w:rsidRDefault="0060689F">
            <w:pPr>
              <w:rPr>
                <w:bCs/>
                <w:sz w:val="24"/>
              </w:rPr>
            </w:pPr>
            <w:r>
              <w:rPr>
                <w:bCs/>
                <w:sz w:val="24"/>
              </w:rPr>
              <w:t>Could be</w:t>
            </w:r>
            <w:r w:rsidR="00E50BF8">
              <w:rPr>
                <w:bCs/>
                <w:sz w:val="24"/>
              </w:rPr>
              <w:t xml:space="preserve"> </w:t>
            </w:r>
            <w:r>
              <w:rPr>
                <w:bCs/>
                <w:sz w:val="24"/>
              </w:rPr>
              <w:t>either, what is TG’s preference?</w:t>
            </w:r>
          </w:p>
        </w:tc>
      </w:tr>
      <w:tr w:rsidR="000C47D3" w:rsidRPr="000C47D3" w14:paraId="22C47F98" w14:textId="77777777" w:rsidTr="000C47D3">
        <w:trPr>
          <w:trHeight w:val="2040"/>
        </w:trPr>
        <w:tc>
          <w:tcPr>
            <w:tcW w:w="690" w:type="dxa"/>
            <w:hideMark/>
          </w:tcPr>
          <w:p w14:paraId="44FE6830" w14:textId="77777777" w:rsidR="000C47D3" w:rsidRPr="000C47D3" w:rsidRDefault="000C47D3" w:rsidP="000C47D3">
            <w:pPr>
              <w:rPr>
                <w:bCs/>
                <w:sz w:val="24"/>
              </w:rPr>
            </w:pPr>
            <w:r w:rsidRPr="000C47D3">
              <w:rPr>
                <w:bCs/>
                <w:sz w:val="24"/>
              </w:rPr>
              <w:t>80</w:t>
            </w:r>
          </w:p>
        </w:tc>
        <w:tc>
          <w:tcPr>
            <w:tcW w:w="1195" w:type="dxa"/>
            <w:hideMark/>
          </w:tcPr>
          <w:p w14:paraId="6EEFCD21" w14:textId="77777777" w:rsidR="000C47D3" w:rsidRPr="000C47D3" w:rsidRDefault="000C47D3">
            <w:pPr>
              <w:rPr>
                <w:bCs/>
                <w:sz w:val="24"/>
              </w:rPr>
            </w:pPr>
            <w:r w:rsidRPr="000C47D3">
              <w:rPr>
                <w:bCs/>
                <w:sz w:val="24"/>
              </w:rPr>
              <w:t>11.21.6.3.3</w:t>
            </w:r>
          </w:p>
        </w:tc>
        <w:tc>
          <w:tcPr>
            <w:tcW w:w="1052" w:type="dxa"/>
            <w:hideMark/>
          </w:tcPr>
          <w:p w14:paraId="009D6713" w14:textId="77777777" w:rsidR="000C47D3" w:rsidRPr="000C47D3" w:rsidRDefault="000C47D3" w:rsidP="000C47D3">
            <w:pPr>
              <w:rPr>
                <w:bCs/>
                <w:sz w:val="24"/>
              </w:rPr>
            </w:pPr>
            <w:r w:rsidRPr="000C47D3">
              <w:rPr>
                <w:bCs/>
                <w:sz w:val="24"/>
              </w:rPr>
              <w:t>32.37</w:t>
            </w:r>
          </w:p>
        </w:tc>
        <w:tc>
          <w:tcPr>
            <w:tcW w:w="3172" w:type="dxa"/>
            <w:hideMark/>
          </w:tcPr>
          <w:p w14:paraId="3187EF96" w14:textId="77777777" w:rsidR="000C47D3" w:rsidRPr="000C47D3" w:rsidRDefault="000C47D3">
            <w:pPr>
              <w:rPr>
                <w:bCs/>
                <w:sz w:val="24"/>
              </w:rPr>
            </w:pPr>
            <w:r w:rsidRPr="000C47D3">
              <w:rPr>
                <w:bCs/>
                <w:sz w:val="24"/>
              </w:rPr>
              <w:t>"-- The Max R2I NSS field is set to either the maximum number of spatial streams it is</w:t>
            </w:r>
            <w:r w:rsidRPr="000C47D3">
              <w:rPr>
                <w:bCs/>
                <w:sz w:val="24"/>
              </w:rPr>
              <w:br/>
              <w:t xml:space="preserve">38 capable of transmitting in the R2I NDP for 320 MHz bandwidth minus 1" </w:t>
            </w:r>
            <w:r w:rsidRPr="000C47D3">
              <w:rPr>
                <w:bCs/>
                <w:sz w:val="24"/>
              </w:rPr>
              <w:lastRenderedPageBreak/>
              <w:t>contradicts Clause 9, which has no minus 1</w:t>
            </w:r>
          </w:p>
        </w:tc>
        <w:tc>
          <w:tcPr>
            <w:tcW w:w="1697" w:type="dxa"/>
            <w:hideMark/>
          </w:tcPr>
          <w:p w14:paraId="46FF235C" w14:textId="77777777" w:rsidR="000C47D3" w:rsidRPr="000C47D3" w:rsidRDefault="000C47D3">
            <w:pPr>
              <w:rPr>
                <w:bCs/>
                <w:sz w:val="24"/>
              </w:rPr>
            </w:pPr>
            <w:r w:rsidRPr="000C47D3">
              <w:rPr>
                <w:bCs/>
                <w:sz w:val="24"/>
              </w:rPr>
              <w:lastRenderedPageBreak/>
              <w:t xml:space="preserve">Do not duplicate material from Clause 9 in other clauses.  Change to "... is set to either </w:t>
            </w:r>
            <w:r w:rsidRPr="000C47D3">
              <w:rPr>
                <w:bCs/>
                <w:sz w:val="24"/>
              </w:rPr>
              <w:lastRenderedPageBreak/>
              <w:t>indicate the maximum number of spatial streams it is capable of transmitting in the R2I NDP for 320 MHz bandwidth"</w:t>
            </w:r>
          </w:p>
        </w:tc>
        <w:tc>
          <w:tcPr>
            <w:tcW w:w="1544" w:type="dxa"/>
            <w:hideMark/>
          </w:tcPr>
          <w:p w14:paraId="3ACDB04E" w14:textId="1941D87D" w:rsidR="005C5434" w:rsidRDefault="00F76B2A">
            <w:pPr>
              <w:rPr>
                <w:bCs/>
                <w:sz w:val="24"/>
              </w:rPr>
            </w:pPr>
            <w:r>
              <w:rPr>
                <w:bCs/>
                <w:sz w:val="24"/>
              </w:rPr>
              <w:lastRenderedPageBreak/>
              <w:t>Accept/Reject</w:t>
            </w:r>
            <w:r w:rsidR="005C5434">
              <w:rPr>
                <w:bCs/>
                <w:sz w:val="24"/>
              </w:rPr>
              <w:t>?</w:t>
            </w:r>
          </w:p>
          <w:p w14:paraId="509A023F" w14:textId="77777777" w:rsidR="005C5434" w:rsidRDefault="005C5434">
            <w:pPr>
              <w:rPr>
                <w:bCs/>
                <w:sz w:val="24"/>
              </w:rPr>
            </w:pPr>
          </w:p>
          <w:p w14:paraId="44FC6BE8" w14:textId="36757754" w:rsidR="005C5434" w:rsidRPr="000C47D3" w:rsidRDefault="005C5434">
            <w:pPr>
              <w:rPr>
                <w:bCs/>
                <w:sz w:val="24"/>
              </w:rPr>
            </w:pPr>
            <w:r>
              <w:rPr>
                <w:bCs/>
                <w:sz w:val="24"/>
              </w:rPr>
              <w:t>Could be either, what is TG’s preference?</w:t>
            </w:r>
          </w:p>
        </w:tc>
      </w:tr>
      <w:tr w:rsidR="000C47D3" w:rsidRPr="000C47D3" w14:paraId="0A304C6A" w14:textId="77777777" w:rsidTr="000C47D3">
        <w:trPr>
          <w:trHeight w:val="765"/>
        </w:trPr>
        <w:tc>
          <w:tcPr>
            <w:tcW w:w="690" w:type="dxa"/>
            <w:hideMark/>
          </w:tcPr>
          <w:p w14:paraId="675FBBAA" w14:textId="77777777" w:rsidR="000C47D3" w:rsidRPr="000C47D3" w:rsidRDefault="000C47D3" w:rsidP="000C47D3">
            <w:pPr>
              <w:rPr>
                <w:bCs/>
                <w:sz w:val="24"/>
              </w:rPr>
            </w:pPr>
            <w:r w:rsidRPr="000C47D3">
              <w:rPr>
                <w:bCs/>
                <w:sz w:val="24"/>
              </w:rPr>
              <w:t>86</w:t>
            </w:r>
          </w:p>
        </w:tc>
        <w:tc>
          <w:tcPr>
            <w:tcW w:w="1195" w:type="dxa"/>
            <w:hideMark/>
          </w:tcPr>
          <w:p w14:paraId="5EAF539B" w14:textId="77777777" w:rsidR="000C47D3" w:rsidRPr="000C47D3" w:rsidRDefault="000C47D3">
            <w:pPr>
              <w:rPr>
                <w:bCs/>
                <w:sz w:val="24"/>
              </w:rPr>
            </w:pPr>
            <w:r w:rsidRPr="000C47D3">
              <w:rPr>
                <w:bCs/>
                <w:sz w:val="24"/>
              </w:rPr>
              <w:t>11.21.6.3.3</w:t>
            </w:r>
          </w:p>
        </w:tc>
        <w:tc>
          <w:tcPr>
            <w:tcW w:w="1052" w:type="dxa"/>
            <w:hideMark/>
          </w:tcPr>
          <w:p w14:paraId="07273BE7" w14:textId="77777777" w:rsidR="000C47D3" w:rsidRPr="000C47D3" w:rsidRDefault="000C47D3" w:rsidP="000C47D3">
            <w:pPr>
              <w:rPr>
                <w:bCs/>
                <w:sz w:val="24"/>
              </w:rPr>
            </w:pPr>
            <w:r w:rsidRPr="000C47D3">
              <w:rPr>
                <w:bCs/>
                <w:sz w:val="24"/>
              </w:rPr>
              <w:t>33.28</w:t>
            </w:r>
          </w:p>
        </w:tc>
        <w:tc>
          <w:tcPr>
            <w:tcW w:w="3172" w:type="dxa"/>
            <w:hideMark/>
          </w:tcPr>
          <w:p w14:paraId="0731B130" w14:textId="77777777" w:rsidR="000C47D3" w:rsidRPr="000C47D3" w:rsidRDefault="000C47D3">
            <w:pPr>
              <w:rPr>
                <w:bCs/>
                <w:sz w:val="24"/>
              </w:rPr>
            </w:pPr>
            <w:r w:rsidRPr="000C47D3">
              <w:rPr>
                <w:bCs/>
                <w:sz w:val="24"/>
              </w:rPr>
              <w:t>"the RSTA shall not assign a 320 MHz</w:t>
            </w:r>
            <w:r w:rsidRPr="000C47D3">
              <w:rPr>
                <w:bCs/>
                <w:sz w:val="24"/>
              </w:rPr>
              <w:br/>
              <w:t>29 bandwidth option " -- it is not clear what it means to assign a "bandwidth option", whatever that is</w:t>
            </w:r>
          </w:p>
        </w:tc>
        <w:tc>
          <w:tcPr>
            <w:tcW w:w="1697" w:type="dxa"/>
            <w:hideMark/>
          </w:tcPr>
          <w:p w14:paraId="18672E9E" w14:textId="77777777" w:rsidR="000C47D3" w:rsidRPr="000C47D3" w:rsidRDefault="000C47D3">
            <w:pPr>
              <w:rPr>
                <w:bCs/>
                <w:sz w:val="24"/>
              </w:rPr>
            </w:pPr>
            <w:r w:rsidRPr="000C47D3">
              <w:rPr>
                <w:bCs/>
                <w:sz w:val="24"/>
              </w:rPr>
              <w:t>Clarify</w:t>
            </w:r>
          </w:p>
        </w:tc>
        <w:tc>
          <w:tcPr>
            <w:tcW w:w="1544" w:type="dxa"/>
            <w:hideMark/>
          </w:tcPr>
          <w:p w14:paraId="4C16E497" w14:textId="0E1AF92C" w:rsidR="005C5434" w:rsidRDefault="005C5434" w:rsidP="005C5434">
            <w:pPr>
              <w:rPr>
                <w:bCs/>
                <w:sz w:val="24"/>
              </w:rPr>
            </w:pPr>
            <w:r>
              <w:rPr>
                <w:bCs/>
                <w:sz w:val="24"/>
              </w:rPr>
              <w:t>Revise</w:t>
            </w:r>
          </w:p>
          <w:p w14:paraId="12E3596E" w14:textId="77777777" w:rsidR="00AF7833" w:rsidRDefault="00AF7833" w:rsidP="005C5434">
            <w:pPr>
              <w:rPr>
                <w:bCs/>
                <w:sz w:val="24"/>
              </w:rPr>
            </w:pPr>
          </w:p>
          <w:p w14:paraId="4974355F" w14:textId="05A06A94" w:rsidR="000C47D3" w:rsidRPr="000C47D3" w:rsidRDefault="009674B6" w:rsidP="005C5434">
            <w:pPr>
              <w:rPr>
                <w:bCs/>
                <w:sz w:val="24"/>
              </w:rPr>
            </w:pPr>
            <w:hyperlink r:id="rId13" w:history="1">
              <w:r w:rsidR="00F524C8" w:rsidRPr="006C6EB0">
                <w:rPr>
                  <w:rStyle w:val="Hyperlink"/>
                </w:rPr>
                <w:t>https://mentor.ieee.org/802.11/dcn/24/11-24-0787-01-00bk-lb286-comment-resolution-for-cids-part-1-11.docx</w:t>
              </w:r>
            </w:hyperlink>
          </w:p>
        </w:tc>
      </w:tr>
      <w:tr w:rsidR="000C47D3" w:rsidRPr="000C47D3" w14:paraId="698C5662" w14:textId="77777777" w:rsidTr="000C47D3">
        <w:trPr>
          <w:trHeight w:val="510"/>
        </w:trPr>
        <w:tc>
          <w:tcPr>
            <w:tcW w:w="690" w:type="dxa"/>
            <w:hideMark/>
          </w:tcPr>
          <w:p w14:paraId="79F03C3F" w14:textId="77777777" w:rsidR="000C47D3" w:rsidRPr="000C47D3" w:rsidRDefault="000C47D3" w:rsidP="000C47D3">
            <w:pPr>
              <w:rPr>
                <w:bCs/>
                <w:sz w:val="24"/>
              </w:rPr>
            </w:pPr>
            <w:r w:rsidRPr="000C47D3">
              <w:rPr>
                <w:bCs/>
                <w:sz w:val="24"/>
              </w:rPr>
              <w:t>87</w:t>
            </w:r>
          </w:p>
        </w:tc>
        <w:tc>
          <w:tcPr>
            <w:tcW w:w="1195" w:type="dxa"/>
            <w:hideMark/>
          </w:tcPr>
          <w:p w14:paraId="10443081" w14:textId="77777777" w:rsidR="000C47D3" w:rsidRPr="000C47D3" w:rsidRDefault="000C47D3">
            <w:pPr>
              <w:rPr>
                <w:bCs/>
                <w:sz w:val="24"/>
              </w:rPr>
            </w:pPr>
            <w:r w:rsidRPr="000C47D3">
              <w:rPr>
                <w:bCs/>
                <w:sz w:val="24"/>
              </w:rPr>
              <w:t>11.21.6.3.3</w:t>
            </w:r>
          </w:p>
        </w:tc>
        <w:tc>
          <w:tcPr>
            <w:tcW w:w="1052" w:type="dxa"/>
            <w:hideMark/>
          </w:tcPr>
          <w:p w14:paraId="230582D5" w14:textId="77777777" w:rsidR="000C47D3" w:rsidRPr="000C47D3" w:rsidRDefault="000C47D3" w:rsidP="000C47D3">
            <w:pPr>
              <w:rPr>
                <w:bCs/>
                <w:sz w:val="24"/>
              </w:rPr>
            </w:pPr>
            <w:r w:rsidRPr="000C47D3">
              <w:rPr>
                <w:bCs/>
                <w:sz w:val="24"/>
              </w:rPr>
              <w:t>32.21</w:t>
            </w:r>
          </w:p>
        </w:tc>
        <w:tc>
          <w:tcPr>
            <w:tcW w:w="3172" w:type="dxa"/>
            <w:hideMark/>
          </w:tcPr>
          <w:p w14:paraId="2578E12C" w14:textId="77777777" w:rsidR="000C47D3" w:rsidRPr="000C47D3" w:rsidRDefault="000C47D3">
            <w:pPr>
              <w:rPr>
                <w:bCs/>
                <w:sz w:val="24"/>
              </w:rPr>
            </w:pPr>
            <w:r w:rsidRPr="000C47D3">
              <w:rPr>
                <w:bCs/>
                <w:sz w:val="24"/>
              </w:rPr>
              <w:t xml:space="preserve">"the bandwidth may 22 be assigned as 320 MHz" -- it is not clear who is </w:t>
            </w:r>
            <w:proofErr w:type="spellStart"/>
            <w:r w:rsidRPr="000C47D3">
              <w:rPr>
                <w:bCs/>
                <w:sz w:val="24"/>
              </w:rPr>
              <w:t>assiging</w:t>
            </w:r>
            <w:proofErr w:type="spellEnd"/>
            <w:r w:rsidRPr="000C47D3">
              <w:rPr>
                <w:bCs/>
                <w:sz w:val="24"/>
              </w:rPr>
              <w:t xml:space="preserve"> the bandwidth and where, or indeed what it means to assign a bandwidth</w:t>
            </w:r>
          </w:p>
        </w:tc>
        <w:tc>
          <w:tcPr>
            <w:tcW w:w="1697" w:type="dxa"/>
            <w:hideMark/>
          </w:tcPr>
          <w:p w14:paraId="29632CE1" w14:textId="77777777" w:rsidR="000C47D3" w:rsidRPr="000C47D3" w:rsidRDefault="000C47D3">
            <w:pPr>
              <w:rPr>
                <w:bCs/>
                <w:sz w:val="24"/>
              </w:rPr>
            </w:pPr>
            <w:r w:rsidRPr="000C47D3">
              <w:rPr>
                <w:bCs/>
                <w:sz w:val="24"/>
              </w:rPr>
              <w:t>Clarify</w:t>
            </w:r>
          </w:p>
        </w:tc>
        <w:tc>
          <w:tcPr>
            <w:tcW w:w="1544" w:type="dxa"/>
            <w:hideMark/>
          </w:tcPr>
          <w:p w14:paraId="64E3437D" w14:textId="36EA8782" w:rsidR="000C47D3" w:rsidRDefault="004835F1">
            <w:pPr>
              <w:rPr>
                <w:bCs/>
                <w:sz w:val="24"/>
              </w:rPr>
            </w:pPr>
            <w:r>
              <w:rPr>
                <w:bCs/>
                <w:sz w:val="24"/>
              </w:rPr>
              <w:t>Reject</w:t>
            </w:r>
          </w:p>
          <w:p w14:paraId="7B960CF8" w14:textId="77777777" w:rsidR="004835F1" w:rsidRDefault="004835F1">
            <w:pPr>
              <w:rPr>
                <w:bCs/>
                <w:sz w:val="24"/>
              </w:rPr>
            </w:pPr>
          </w:p>
          <w:p w14:paraId="5CBD69AF" w14:textId="5EA1D7AA" w:rsidR="004835F1" w:rsidRPr="000C47D3" w:rsidRDefault="00C1324F" w:rsidP="004662CC">
            <w:pPr>
              <w:rPr>
                <w:bCs/>
                <w:sz w:val="24"/>
              </w:rPr>
            </w:pPr>
            <w:r>
              <w:rPr>
                <w:bCs/>
                <w:sz w:val="24"/>
              </w:rPr>
              <w:t xml:space="preserve">Parameter assignments are done by RSTA in the IFTM frame. </w:t>
            </w:r>
            <w:r w:rsidR="004662CC">
              <w:rPr>
                <w:bCs/>
                <w:sz w:val="24"/>
              </w:rPr>
              <w:t xml:space="preserve">An </w:t>
            </w:r>
            <w:r w:rsidR="004835F1">
              <w:rPr>
                <w:bCs/>
                <w:sz w:val="24"/>
              </w:rPr>
              <w:t xml:space="preserve">ISTA including </w:t>
            </w:r>
            <w:r w:rsidR="00CF5782">
              <w:rPr>
                <w:bCs/>
                <w:sz w:val="24"/>
              </w:rPr>
              <w:t xml:space="preserve">a </w:t>
            </w:r>
            <w:r w:rsidR="003E38BA">
              <w:rPr>
                <w:bCs/>
                <w:sz w:val="24"/>
              </w:rPr>
              <w:t xml:space="preserve">320 MHz Ranging </w:t>
            </w:r>
            <w:proofErr w:type="spellStart"/>
            <w:r w:rsidR="003E38BA">
              <w:rPr>
                <w:bCs/>
                <w:sz w:val="24"/>
              </w:rPr>
              <w:t>subelement</w:t>
            </w:r>
            <w:proofErr w:type="spellEnd"/>
            <w:r w:rsidR="003E38BA">
              <w:rPr>
                <w:bCs/>
                <w:sz w:val="24"/>
              </w:rPr>
              <w:t xml:space="preserve"> does not </w:t>
            </w:r>
            <w:r w:rsidR="00E001A4">
              <w:rPr>
                <w:bCs/>
                <w:sz w:val="24"/>
              </w:rPr>
              <w:t xml:space="preserve">always result in a 320MHz BW assignment as the RSTA might not </w:t>
            </w:r>
            <w:r w:rsidR="003661BC">
              <w:rPr>
                <w:bCs/>
                <w:sz w:val="24"/>
              </w:rPr>
              <w:t xml:space="preserve">be </w:t>
            </w:r>
            <w:r w:rsidR="00E001A4">
              <w:rPr>
                <w:bCs/>
                <w:sz w:val="24"/>
              </w:rPr>
              <w:t xml:space="preserve">able to support </w:t>
            </w:r>
            <w:r w:rsidR="000A425A">
              <w:rPr>
                <w:bCs/>
                <w:sz w:val="24"/>
              </w:rPr>
              <w:t>the punctured pattern that ISTA supports.</w:t>
            </w:r>
          </w:p>
        </w:tc>
      </w:tr>
      <w:tr w:rsidR="000C47D3" w:rsidRPr="000C47D3" w14:paraId="3F57B56B" w14:textId="77777777" w:rsidTr="000C47D3">
        <w:trPr>
          <w:trHeight w:val="1530"/>
        </w:trPr>
        <w:tc>
          <w:tcPr>
            <w:tcW w:w="690" w:type="dxa"/>
            <w:hideMark/>
          </w:tcPr>
          <w:p w14:paraId="47DAD873" w14:textId="77777777" w:rsidR="000C47D3" w:rsidRPr="000C47D3" w:rsidRDefault="000C47D3" w:rsidP="000C47D3">
            <w:pPr>
              <w:rPr>
                <w:bCs/>
                <w:sz w:val="24"/>
              </w:rPr>
            </w:pPr>
            <w:r w:rsidRPr="000C47D3">
              <w:rPr>
                <w:bCs/>
                <w:sz w:val="24"/>
              </w:rPr>
              <w:lastRenderedPageBreak/>
              <w:t>129</w:t>
            </w:r>
          </w:p>
        </w:tc>
        <w:tc>
          <w:tcPr>
            <w:tcW w:w="1195" w:type="dxa"/>
            <w:hideMark/>
          </w:tcPr>
          <w:p w14:paraId="31AE8E5E" w14:textId="77777777" w:rsidR="000C47D3" w:rsidRPr="000C47D3" w:rsidRDefault="000C47D3">
            <w:pPr>
              <w:rPr>
                <w:bCs/>
                <w:sz w:val="24"/>
              </w:rPr>
            </w:pPr>
            <w:r w:rsidRPr="000C47D3">
              <w:rPr>
                <w:bCs/>
                <w:sz w:val="24"/>
              </w:rPr>
              <w:t>11.21.6.3.3</w:t>
            </w:r>
          </w:p>
        </w:tc>
        <w:tc>
          <w:tcPr>
            <w:tcW w:w="1052" w:type="dxa"/>
            <w:hideMark/>
          </w:tcPr>
          <w:p w14:paraId="109876C8" w14:textId="77777777" w:rsidR="000C47D3" w:rsidRPr="000C47D3" w:rsidRDefault="000C47D3" w:rsidP="000C47D3">
            <w:pPr>
              <w:rPr>
                <w:bCs/>
                <w:sz w:val="24"/>
              </w:rPr>
            </w:pPr>
            <w:r w:rsidRPr="000C47D3">
              <w:rPr>
                <w:bCs/>
                <w:sz w:val="24"/>
              </w:rPr>
              <w:t>0.00</w:t>
            </w:r>
          </w:p>
        </w:tc>
        <w:tc>
          <w:tcPr>
            <w:tcW w:w="3172" w:type="dxa"/>
            <w:hideMark/>
          </w:tcPr>
          <w:p w14:paraId="441186D6" w14:textId="77777777" w:rsidR="000C47D3" w:rsidRPr="000C47D3" w:rsidRDefault="000C47D3">
            <w:pPr>
              <w:rPr>
                <w:bCs/>
                <w:sz w:val="24"/>
              </w:rPr>
            </w:pPr>
            <w:r w:rsidRPr="000C47D3">
              <w:rPr>
                <w:bCs/>
                <w:sz w:val="24"/>
              </w:rPr>
              <w:t>Clause 9 is where the format and encoding is specified</w:t>
            </w:r>
          </w:p>
        </w:tc>
        <w:tc>
          <w:tcPr>
            <w:tcW w:w="1697" w:type="dxa"/>
            <w:hideMark/>
          </w:tcPr>
          <w:p w14:paraId="6F6E91B6" w14:textId="77777777" w:rsidR="000C47D3" w:rsidRPr="000C47D3" w:rsidRDefault="000C47D3">
            <w:pPr>
              <w:rPr>
                <w:bCs/>
                <w:sz w:val="24"/>
              </w:rPr>
            </w:pPr>
            <w:r w:rsidRPr="000C47D3">
              <w:rPr>
                <w:bCs/>
                <w:sz w:val="24"/>
              </w:rPr>
              <w:t>Delete "-- Maximum number of space-time streams it is capable of receiving in the R2I NDP for 160 MHz bandwidth, in the 160MHz Max R2I STS subfield. "</w:t>
            </w:r>
          </w:p>
        </w:tc>
        <w:tc>
          <w:tcPr>
            <w:tcW w:w="1544" w:type="dxa"/>
            <w:hideMark/>
          </w:tcPr>
          <w:p w14:paraId="63E6C477" w14:textId="4AA80CC4" w:rsidR="00DF6F72" w:rsidRDefault="00DF6F72" w:rsidP="00DF6F72">
            <w:pPr>
              <w:rPr>
                <w:bCs/>
                <w:sz w:val="24"/>
              </w:rPr>
            </w:pPr>
            <w:r>
              <w:rPr>
                <w:bCs/>
                <w:sz w:val="24"/>
              </w:rPr>
              <w:t>Accept/Reject?</w:t>
            </w:r>
          </w:p>
          <w:p w14:paraId="270BF7E7" w14:textId="77777777" w:rsidR="00DF6F72" w:rsidRDefault="00DF6F72" w:rsidP="00DF6F72">
            <w:pPr>
              <w:rPr>
                <w:bCs/>
                <w:sz w:val="24"/>
              </w:rPr>
            </w:pPr>
          </w:p>
          <w:p w14:paraId="7FD8E860" w14:textId="11321743" w:rsidR="000C47D3" w:rsidRPr="000C47D3" w:rsidRDefault="00DF6F72" w:rsidP="00DF6F72">
            <w:pPr>
              <w:rPr>
                <w:bCs/>
                <w:sz w:val="24"/>
              </w:rPr>
            </w:pPr>
            <w:r>
              <w:rPr>
                <w:bCs/>
                <w:sz w:val="24"/>
              </w:rPr>
              <w:t>Could be either, what is TG’s preference?</w:t>
            </w:r>
          </w:p>
        </w:tc>
      </w:tr>
      <w:tr w:rsidR="000C47D3" w:rsidRPr="000C47D3" w14:paraId="49773976" w14:textId="77777777" w:rsidTr="000C47D3">
        <w:trPr>
          <w:trHeight w:val="510"/>
        </w:trPr>
        <w:tc>
          <w:tcPr>
            <w:tcW w:w="690" w:type="dxa"/>
            <w:hideMark/>
          </w:tcPr>
          <w:p w14:paraId="22D79E2B" w14:textId="77777777" w:rsidR="000C47D3" w:rsidRPr="000C47D3" w:rsidRDefault="000C47D3" w:rsidP="000C47D3">
            <w:pPr>
              <w:rPr>
                <w:bCs/>
                <w:sz w:val="24"/>
              </w:rPr>
            </w:pPr>
            <w:r w:rsidRPr="000C47D3">
              <w:rPr>
                <w:bCs/>
                <w:sz w:val="24"/>
              </w:rPr>
              <w:t>130</w:t>
            </w:r>
          </w:p>
        </w:tc>
        <w:tc>
          <w:tcPr>
            <w:tcW w:w="1195" w:type="dxa"/>
            <w:hideMark/>
          </w:tcPr>
          <w:p w14:paraId="44DB985C" w14:textId="77777777" w:rsidR="000C47D3" w:rsidRPr="000C47D3" w:rsidRDefault="000C47D3">
            <w:pPr>
              <w:rPr>
                <w:bCs/>
                <w:sz w:val="24"/>
              </w:rPr>
            </w:pPr>
            <w:r w:rsidRPr="000C47D3">
              <w:rPr>
                <w:bCs/>
                <w:sz w:val="24"/>
              </w:rPr>
              <w:t>11.21.6.4.3.2</w:t>
            </w:r>
          </w:p>
        </w:tc>
        <w:tc>
          <w:tcPr>
            <w:tcW w:w="1052" w:type="dxa"/>
            <w:hideMark/>
          </w:tcPr>
          <w:p w14:paraId="3770D8DD" w14:textId="77777777" w:rsidR="000C47D3" w:rsidRPr="000C47D3" w:rsidRDefault="000C47D3" w:rsidP="000C47D3">
            <w:pPr>
              <w:rPr>
                <w:bCs/>
                <w:sz w:val="24"/>
              </w:rPr>
            </w:pPr>
            <w:r w:rsidRPr="000C47D3">
              <w:rPr>
                <w:bCs/>
                <w:sz w:val="24"/>
              </w:rPr>
              <w:t>39.01</w:t>
            </w:r>
          </w:p>
        </w:tc>
        <w:tc>
          <w:tcPr>
            <w:tcW w:w="3172" w:type="dxa"/>
            <w:hideMark/>
          </w:tcPr>
          <w:p w14:paraId="7F3C6F26" w14:textId="77777777" w:rsidR="000C47D3" w:rsidRPr="000C47D3" w:rsidRDefault="000C47D3">
            <w:pPr>
              <w:rPr>
                <w:bCs/>
                <w:sz w:val="24"/>
              </w:rPr>
            </w:pPr>
            <w:r w:rsidRPr="000C47D3">
              <w:rPr>
                <w:bCs/>
                <w:sz w:val="24"/>
              </w:rPr>
              <w:t>Despite CID 1259, it is still not clear what has changed in this subclause</w:t>
            </w:r>
          </w:p>
        </w:tc>
        <w:tc>
          <w:tcPr>
            <w:tcW w:w="1697" w:type="dxa"/>
            <w:hideMark/>
          </w:tcPr>
          <w:p w14:paraId="4C80EEFA" w14:textId="77777777" w:rsidR="000C47D3" w:rsidRPr="000C47D3" w:rsidRDefault="000C47D3">
            <w:pPr>
              <w:rPr>
                <w:bCs/>
                <w:sz w:val="24"/>
              </w:rPr>
            </w:pPr>
            <w:r w:rsidRPr="000C47D3">
              <w:rPr>
                <w:bCs/>
                <w:sz w:val="24"/>
              </w:rPr>
              <w:t>Make the changes clear, so they can be reviewed</w:t>
            </w:r>
          </w:p>
        </w:tc>
        <w:tc>
          <w:tcPr>
            <w:tcW w:w="1544" w:type="dxa"/>
            <w:hideMark/>
          </w:tcPr>
          <w:p w14:paraId="61A5FF0D" w14:textId="2BFE9A10" w:rsidR="00B035EC" w:rsidRDefault="00B035EC" w:rsidP="00B035EC">
            <w:pPr>
              <w:rPr>
                <w:bCs/>
                <w:sz w:val="24"/>
              </w:rPr>
            </w:pPr>
            <w:r>
              <w:rPr>
                <w:bCs/>
                <w:sz w:val="24"/>
              </w:rPr>
              <w:t>Revise</w:t>
            </w:r>
          </w:p>
          <w:p w14:paraId="1B636830" w14:textId="77777777" w:rsidR="003661BC" w:rsidRDefault="003661BC" w:rsidP="00B035EC">
            <w:pPr>
              <w:rPr>
                <w:bCs/>
                <w:sz w:val="24"/>
              </w:rPr>
            </w:pPr>
          </w:p>
          <w:p w14:paraId="095CD580" w14:textId="02259830" w:rsidR="000C47D3" w:rsidRPr="000C47D3" w:rsidRDefault="009674B6" w:rsidP="00B035EC">
            <w:pPr>
              <w:rPr>
                <w:bCs/>
                <w:sz w:val="24"/>
              </w:rPr>
            </w:pPr>
            <w:hyperlink r:id="rId14" w:history="1">
              <w:r w:rsidR="00F524C8" w:rsidRPr="006C6EB0">
                <w:rPr>
                  <w:rStyle w:val="Hyperlink"/>
                </w:rPr>
                <w:t>https://mentor.ieee.org/802.11/dcn/24/11-24-0787-01-00bk-lb286-comment-resolution-for-cids-part-1-11.docx</w:t>
              </w:r>
            </w:hyperlink>
          </w:p>
        </w:tc>
      </w:tr>
    </w:tbl>
    <w:p w14:paraId="48A392DB" w14:textId="77777777" w:rsidR="00B10D8A" w:rsidRDefault="00B10D8A">
      <w:pPr>
        <w:rPr>
          <w:b/>
          <w:sz w:val="24"/>
        </w:rPr>
      </w:pPr>
    </w:p>
    <w:p w14:paraId="6ABF67D7" w14:textId="77777777" w:rsidR="00DB2D03" w:rsidRDefault="00DB2D03">
      <w:pPr>
        <w:rPr>
          <w:bCs/>
          <w:i/>
          <w:iCs/>
          <w:color w:val="FF0000"/>
          <w:sz w:val="24"/>
        </w:rPr>
      </w:pPr>
      <w:r>
        <w:rPr>
          <w:bCs/>
          <w:i/>
          <w:iCs/>
          <w:color w:val="FF0000"/>
          <w:sz w:val="24"/>
        </w:rPr>
        <w:br w:type="page"/>
      </w:r>
    </w:p>
    <w:p w14:paraId="4F4BF17D" w14:textId="14AA77B7" w:rsidR="002E65EB" w:rsidRDefault="002E65EB">
      <w:pPr>
        <w:rPr>
          <w:bCs/>
          <w:i/>
          <w:iCs/>
          <w:color w:val="FF0000"/>
          <w:sz w:val="24"/>
        </w:rPr>
      </w:pPr>
      <w:r>
        <w:rPr>
          <w:bCs/>
          <w:i/>
          <w:iCs/>
          <w:color w:val="FF0000"/>
          <w:sz w:val="24"/>
        </w:rPr>
        <w:lastRenderedPageBreak/>
        <w:t>Resolution for CID 18</w:t>
      </w:r>
    </w:p>
    <w:p w14:paraId="14F817C5" w14:textId="767DB314" w:rsidR="0007557D" w:rsidRPr="003F65BA" w:rsidRDefault="00AA1853">
      <w:pPr>
        <w:rPr>
          <w:bCs/>
          <w:i/>
          <w:iCs/>
          <w:color w:val="FF0000"/>
          <w:sz w:val="24"/>
        </w:rPr>
      </w:pPr>
      <w:proofErr w:type="spellStart"/>
      <w:r w:rsidRPr="003F65BA">
        <w:rPr>
          <w:bCs/>
          <w:i/>
          <w:iCs/>
          <w:color w:val="FF0000"/>
          <w:sz w:val="24"/>
        </w:rPr>
        <w:t>TG</w:t>
      </w:r>
      <w:r w:rsidR="00A26CDE" w:rsidRPr="003F65BA">
        <w:rPr>
          <w:bCs/>
          <w:i/>
          <w:iCs/>
          <w:color w:val="FF0000"/>
          <w:sz w:val="24"/>
        </w:rPr>
        <w:t>bk</w:t>
      </w:r>
      <w:proofErr w:type="spellEnd"/>
      <w:r w:rsidR="00A26CDE" w:rsidRPr="003F65BA">
        <w:rPr>
          <w:bCs/>
          <w:i/>
          <w:iCs/>
          <w:color w:val="FF0000"/>
          <w:sz w:val="24"/>
        </w:rPr>
        <w:t xml:space="preserve"> editor: Change the text on P</w:t>
      </w:r>
      <w:r w:rsidR="003F65BA" w:rsidRPr="003F65BA">
        <w:rPr>
          <w:bCs/>
          <w:i/>
          <w:iCs/>
          <w:color w:val="FF0000"/>
          <w:sz w:val="24"/>
        </w:rPr>
        <w:t>40L23-25 as follows:</w:t>
      </w:r>
    </w:p>
    <w:p w14:paraId="21883ACC" w14:textId="77777777" w:rsidR="0007557D" w:rsidRDefault="0007557D">
      <w:pPr>
        <w:rPr>
          <w:b/>
          <w:sz w:val="24"/>
        </w:rPr>
      </w:pPr>
    </w:p>
    <w:p w14:paraId="43751C93" w14:textId="2ADC5412" w:rsidR="001B265F" w:rsidRPr="001B265F" w:rsidRDefault="001B265F">
      <w:pPr>
        <w:rPr>
          <w:b/>
          <w:sz w:val="24"/>
          <w:u w:val="single"/>
        </w:rPr>
      </w:pPr>
      <w:r w:rsidRPr="001B265F">
        <w:rPr>
          <w:sz w:val="18"/>
          <w:szCs w:val="18"/>
          <w:u w:val="single"/>
        </w:rPr>
        <w:t>NOTE—</w:t>
      </w:r>
      <w:r w:rsidRPr="005E0369">
        <w:rPr>
          <w:strike/>
          <w:sz w:val="18"/>
          <w:szCs w:val="18"/>
          <w:highlight w:val="yellow"/>
          <w:u w:val="single"/>
        </w:rPr>
        <w:t>The</w:t>
      </w:r>
      <w:ins w:id="0" w:author="Ali Raissinia" w:date="2024-05-07T11:49:00Z">
        <w:r>
          <w:rPr>
            <w:sz w:val="18"/>
            <w:szCs w:val="18"/>
            <w:u w:val="single"/>
          </w:rPr>
          <w:t xml:space="preserve"> A</w:t>
        </w:r>
      </w:ins>
      <w:r w:rsidRPr="001B265F">
        <w:rPr>
          <w:sz w:val="18"/>
          <w:szCs w:val="18"/>
          <w:u w:val="single"/>
        </w:rPr>
        <w:t xml:space="preserve"> 320 MHz bandwidth of the Ranging NDP Announcement frame is indicated based on rules in 17.3.5.2</w:t>
      </w:r>
      <w:r w:rsidRPr="001B265F">
        <w:rPr>
          <w:sz w:val="23"/>
          <w:szCs w:val="23"/>
          <w:u w:val="single"/>
        </w:rPr>
        <w:t xml:space="preserve"> </w:t>
      </w:r>
      <w:r w:rsidRPr="001B265F">
        <w:rPr>
          <w:sz w:val="18"/>
          <w:szCs w:val="18"/>
          <w:u w:val="single"/>
        </w:rPr>
        <w:t>(SERVICE field) if the frame is transmitted in a non-HT duplicate PPDU</w:t>
      </w:r>
      <w:ins w:id="1" w:author="Ali Raissinia" w:date="2024-05-07T11:50:00Z">
        <w:r w:rsidR="008D56C9" w:rsidRPr="005E0369">
          <w:rPr>
            <w:sz w:val="18"/>
            <w:szCs w:val="18"/>
            <w:highlight w:val="yellow"/>
            <w:u w:val="single"/>
          </w:rPr>
          <w:t>,</w:t>
        </w:r>
      </w:ins>
      <w:r w:rsidRPr="001B265F">
        <w:rPr>
          <w:sz w:val="18"/>
          <w:szCs w:val="18"/>
          <w:u w:val="single"/>
        </w:rPr>
        <w:t xml:space="preserve"> or based on rules in Table 36-28 (U-SIG field</w:t>
      </w:r>
      <w:r w:rsidRPr="001B265F">
        <w:rPr>
          <w:sz w:val="23"/>
          <w:szCs w:val="23"/>
          <w:u w:val="single"/>
        </w:rPr>
        <w:t xml:space="preserve"> </w:t>
      </w:r>
      <w:r w:rsidRPr="001B265F">
        <w:rPr>
          <w:sz w:val="18"/>
          <w:szCs w:val="18"/>
          <w:u w:val="single"/>
        </w:rPr>
        <w:t>of an EHT MU PPDU) if the frame is transmitted in an EHT MU PPDU.</w:t>
      </w:r>
    </w:p>
    <w:p w14:paraId="7539D005" w14:textId="77777777" w:rsidR="001B265F" w:rsidRDefault="001B265F">
      <w:pPr>
        <w:rPr>
          <w:ins w:id="2" w:author="Ali Raissinia" w:date="2024-05-01T12:56:00Z"/>
          <w:b/>
          <w:sz w:val="24"/>
        </w:rPr>
      </w:pPr>
    </w:p>
    <w:p w14:paraId="2CB9968C" w14:textId="77777777" w:rsidR="002C2C3D" w:rsidRDefault="002C2C3D">
      <w:pPr>
        <w:rPr>
          <w:ins w:id="3" w:author="Ali Raissinia" w:date="2024-05-01T12:56:00Z"/>
          <w:b/>
          <w:sz w:val="24"/>
        </w:rPr>
      </w:pPr>
    </w:p>
    <w:p w14:paraId="75A22A92" w14:textId="726CA79D" w:rsidR="002C2C3D" w:rsidRDefault="002C2C3D" w:rsidP="002C2C3D">
      <w:pPr>
        <w:rPr>
          <w:bCs/>
          <w:i/>
          <w:iCs/>
          <w:color w:val="FF0000"/>
          <w:sz w:val="24"/>
        </w:rPr>
      </w:pPr>
      <w:r>
        <w:rPr>
          <w:bCs/>
          <w:i/>
          <w:iCs/>
          <w:color w:val="FF0000"/>
          <w:sz w:val="24"/>
        </w:rPr>
        <w:t>Resolution for CID 23</w:t>
      </w:r>
      <w:r w:rsidR="002A1924">
        <w:rPr>
          <w:bCs/>
          <w:i/>
          <w:iCs/>
          <w:color w:val="FF0000"/>
          <w:sz w:val="24"/>
        </w:rPr>
        <w:t>,</w:t>
      </w:r>
      <w:r w:rsidR="00F834BE">
        <w:rPr>
          <w:bCs/>
          <w:i/>
          <w:iCs/>
          <w:color w:val="FF0000"/>
          <w:sz w:val="24"/>
        </w:rPr>
        <w:t xml:space="preserve"> 24</w:t>
      </w:r>
      <w:r w:rsidR="002A1924">
        <w:rPr>
          <w:bCs/>
          <w:i/>
          <w:iCs/>
          <w:color w:val="FF0000"/>
          <w:sz w:val="24"/>
        </w:rPr>
        <w:t xml:space="preserve"> and 95</w:t>
      </w:r>
    </w:p>
    <w:p w14:paraId="6948299C" w14:textId="3640DBDD" w:rsidR="002C2C3D" w:rsidRPr="003F65BA" w:rsidRDefault="002C2C3D" w:rsidP="002C2C3D">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w:t>
      </w:r>
      <w:r w:rsidR="00E91CAE">
        <w:rPr>
          <w:bCs/>
          <w:i/>
          <w:iCs/>
          <w:color w:val="FF0000"/>
          <w:sz w:val="24"/>
        </w:rPr>
        <w:t>Change</w:t>
      </w:r>
      <w:r w:rsidR="00815002">
        <w:rPr>
          <w:bCs/>
          <w:i/>
          <w:iCs/>
          <w:color w:val="FF0000"/>
          <w:sz w:val="24"/>
        </w:rPr>
        <w:t xml:space="preserve"> the following </w:t>
      </w:r>
      <w:r w:rsidRPr="003F65BA">
        <w:rPr>
          <w:bCs/>
          <w:i/>
          <w:iCs/>
          <w:color w:val="FF0000"/>
          <w:sz w:val="24"/>
        </w:rPr>
        <w:t>text on P4</w:t>
      </w:r>
      <w:r w:rsidR="00E66ED2">
        <w:rPr>
          <w:bCs/>
          <w:i/>
          <w:iCs/>
          <w:color w:val="FF0000"/>
          <w:sz w:val="24"/>
        </w:rPr>
        <w:t>3</w:t>
      </w:r>
      <w:r w:rsidRPr="003F65BA">
        <w:rPr>
          <w:bCs/>
          <w:i/>
          <w:iCs/>
          <w:color w:val="FF0000"/>
          <w:sz w:val="24"/>
        </w:rPr>
        <w:t>L</w:t>
      </w:r>
      <w:r w:rsidR="008002A9">
        <w:rPr>
          <w:bCs/>
          <w:i/>
          <w:iCs/>
          <w:color w:val="FF0000"/>
          <w:sz w:val="24"/>
        </w:rPr>
        <w:t>1-L12</w:t>
      </w:r>
      <w:r w:rsidRPr="003F65BA">
        <w:rPr>
          <w:bCs/>
          <w:i/>
          <w:iCs/>
          <w:color w:val="FF0000"/>
          <w:sz w:val="24"/>
        </w:rPr>
        <w:t>:</w:t>
      </w:r>
    </w:p>
    <w:p w14:paraId="31E3476B" w14:textId="77777777" w:rsidR="002C2C3D" w:rsidRDefault="002C2C3D">
      <w:pPr>
        <w:rPr>
          <w:b/>
          <w:sz w:val="24"/>
        </w:rPr>
      </w:pPr>
    </w:p>
    <w:p w14:paraId="2C4BF7C8" w14:textId="66EFC02B" w:rsidR="00422FC4" w:rsidRDefault="00422FC4" w:rsidP="00422FC4">
      <w:pPr>
        <w:pStyle w:val="Default"/>
        <w:rPr>
          <w:sz w:val="22"/>
          <w:szCs w:val="22"/>
        </w:rPr>
      </w:pPr>
      <w:r>
        <w:rPr>
          <w:sz w:val="22"/>
          <w:szCs w:val="22"/>
        </w:rPr>
        <w:t xml:space="preserve">values or if the RSTA wants to limit the time duration of each range measurement sounding instance. </w:t>
      </w:r>
      <w:r w:rsidRPr="0082548F">
        <w:rPr>
          <w:strike/>
          <w:sz w:val="22"/>
          <w:szCs w:val="22"/>
        </w:rPr>
        <w:t>If the RSTA intends to initiate</w:t>
      </w:r>
      <w:r>
        <w:rPr>
          <w:sz w:val="22"/>
          <w:szCs w:val="22"/>
        </w:rPr>
        <w:t xml:space="preserve"> </w:t>
      </w:r>
      <w:r w:rsidRPr="001E3041">
        <w:rPr>
          <w:sz w:val="22"/>
          <w:szCs w:val="22"/>
          <w:u w:val="single"/>
        </w:rPr>
        <w:t>When a TXOP includes both a TB ranging measurement exchange</w:t>
      </w:r>
      <w:r w:rsidR="001E3041">
        <w:rPr>
          <w:sz w:val="22"/>
          <w:szCs w:val="22"/>
          <w:u w:val="single"/>
        </w:rPr>
        <w:t xml:space="preserve"> </w:t>
      </w:r>
      <w:r w:rsidRPr="001E3041">
        <w:rPr>
          <w:sz w:val="22"/>
          <w:szCs w:val="22"/>
          <w:u w:val="single"/>
        </w:rPr>
        <w:t xml:space="preserve">soliciting </w:t>
      </w:r>
      <w:r w:rsidRPr="00916F81">
        <w:rPr>
          <w:strike/>
          <w:sz w:val="22"/>
          <w:szCs w:val="22"/>
          <w:highlight w:val="yellow"/>
        </w:rPr>
        <w:t>both</w:t>
      </w:r>
      <w:r w:rsidRPr="001E3041">
        <w:rPr>
          <w:sz w:val="22"/>
          <w:szCs w:val="22"/>
          <w:u w:val="single"/>
        </w:rPr>
        <w:t xml:space="preserve"> an EHT </w:t>
      </w:r>
      <w:r w:rsidRPr="00EE49F7">
        <w:rPr>
          <w:strike/>
          <w:sz w:val="22"/>
          <w:szCs w:val="22"/>
          <w:highlight w:val="yellow"/>
        </w:rPr>
        <w:t>(</w:t>
      </w:r>
      <w:r w:rsidRPr="001E3041">
        <w:rPr>
          <w:sz w:val="22"/>
          <w:szCs w:val="22"/>
          <w:u w:val="single"/>
        </w:rPr>
        <w:t>TB</w:t>
      </w:r>
      <w:r w:rsidRPr="00EE49F7">
        <w:rPr>
          <w:strike/>
          <w:sz w:val="22"/>
          <w:szCs w:val="22"/>
          <w:highlight w:val="yellow"/>
        </w:rPr>
        <w:t>)</w:t>
      </w:r>
      <w:r w:rsidRPr="001E3041">
        <w:rPr>
          <w:sz w:val="22"/>
          <w:szCs w:val="22"/>
          <w:u w:val="single"/>
        </w:rPr>
        <w:t xml:space="preserve"> Ranging NDP</w:t>
      </w:r>
      <w:ins w:id="4" w:author="Ali Raissinia" w:date="2024-05-07T12:06:00Z">
        <w:r w:rsidR="005A56DA">
          <w:rPr>
            <w:sz w:val="22"/>
            <w:szCs w:val="22"/>
            <w:u w:val="single"/>
          </w:rPr>
          <w:t xml:space="preserve"> or </w:t>
        </w:r>
      </w:ins>
      <w:ins w:id="5" w:author="Ali Raissinia" w:date="2024-05-07T12:11:00Z">
        <w:r w:rsidR="006D4F65">
          <w:rPr>
            <w:sz w:val="22"/>
            <w:szCs w:val="22"/>
            <w:u w:val="single"/>
          </w:rPr>
          <w:t xml:space="preserve">an </w:t>
        </w:r>
      </w:ins>
      <w:ins w:id="6" w:author="Ali Raissinia" w:date="2024-05-07T12:06:00Z">
        <w:r w:rsidR="005A56DA">
          <w:rPr>
            <w:sz w:val="22"/>
            <w:szCs w:val="22"/>
            <w:u w:val="single"/>
          </w:rPr>
          <w:t>EHT Ranging NDP</w:t>
        </w:r>
      </w:ins>
      <w:r w:rsidRPr="001E3041">
        <w:rPr>
          <w:sz w:val="22"/>
          <w:szCs w:val="22"/>
          <w:u w:val="single"/>
        </w:rPr>
        <w:t xml:space="preserve"> and a TB ranging measurement exchange soliciting</w:t>
      </w:r>
      <w:r w:rsidRPr="001E3041">
        <w:rPr>
          <w:sz w:val="23"/>
          <w:szCs w:val="23"/>
          <w:u w:val="single"/>
        </w:rPr>
        <w:t xml:space="preserve"> </w:t>
      </w:r>
      <w:r w:rsidRPr="001E3041">
        <w:rPr>
          <w:sz w:val="22"/>
          <w:szCs w:val="22"/>
          <w:u w:val="single"/>
        </w:rPr>
        <w:t>(#</w:t>
      </w:r>
      <w:r w:rsidRPr="001E3041">
        <w:rPr>
          <w:b/>
          <w:bCs/>
          <w:sz w:val="22"/>
          <w:szCs w:val="22"/>
          <w:u w:val="single"/>
        </w:rPr>
        <w:t>1126</w:t>
      </w:r>
      <w:r w:rsidRPr="001E3041">
        <w:rPr>
          <w:sz w:val="22"/>
          <w:szCs w:val="22"/>
          <w:u w:val="single"/>
        </w:rPr>
        <w:t>, #</w:t>
      </w:r>
      <w:r w:rsidRPr="001E3041">
        <w:rPr>
          <w:b/>
          <w:bCs/>
          <w:sz w:val="22"/>
          <w:szCs w:val="22"/>
          <w:u w:val="single"/>
        </w:rPr>
        <w:t>1272</w:t>
      </w:r>
      <w:r w:rsidRPr="001E3041">
        <w:rPr>
          <w:sz w:val="22"/>
          <w:szCs w:val="22"/>
          <w:u w:val="single"/>
        </w:rPr>
        <w:t xml:space="preserve">) an HE </w:t>
      </w:r>
      <w:r w:rsidRPr="00EE49F7">
        <w:rPr>
          <w:strike/>
          <w:sz w:val="22"/>
          <w:szCs w:val="22"/>
          <w:highlight w:val="yellow"/>
        </w:rPr>
        <w:t>(</w:t>
      </w:r>
      <w:r w:rsidRPr="001E3041">
        <w:rPr>
          <w:sz w:val="22"/>
          <w:szCs w:val="22"/>
          <w:u w:val="single"/>
        </w:rPr>
        <w:t>TB</w:t>
      </w:r>
      <w:r w:rsidRPr="00EE49F7">
        <w:rPr>
          <w:strike/>
          <w:sz w:val="22"/>
          <w:szCs w:val="22"/>
          <w:highlight w:val="yellow"/>
        </w:rPr>
        <w:t>)</w:t>
      </w:r>
      <w:r w:rsidRPr="001E3041">
        <w:rPr>
          <w:sz w:val="22"/>
          <w:szCs w:val="22"/>
          <w:u w:val="single"/>
        </w:rPr>
        <w:t xml:space="preserve"> Ranging NDP</w:t>
      </w:r>
      <w:ins w:id="7" w:author="Ali Raissinia" w:date="2024-05-07T12:07:00Z">
        <w:r w:rsidR="002A0049">
          <w:rPr>
            <w:sz w:val="22"/>
            <w:szCs w:val="22"/>
            <w:u w:val="single"/>
          </w:rPr>
          <w:t xml:space="preserve"> or </w:t>
        </w:r>
      </w:ins>
      <w:ins w:id="8" w:author="Ali Raissinia" w:date="2024-05-07T12:11:00Z">
        <w:r w:rsidR="006D4F65">
          <w:rPr>
            <w:sz w:val="22"/>
            <w:szCs w:val="22"/>
            <w:u w:val="single"/>
          </w:rPr>
          <w:t xml:space="preserve">an </w:t>
        </w:r>
      </w:ins>
      <w:ins w:id="9" w:author="Ali Raissinia" w:date="2024-05-07T12:07:00Z">
        <w:r w:rsidR="002A0049">
          <w:rPr>
            <w:sz w:val="22"/>
            <w:szCs w:val="22"/>
            <w:u w:val="single"/>
          </w:rPr>
          <w:t>HE Ranging NDP</w:t>
        </w:r>
      </w:ins>
      <w:r w:rsidRPr="001E3041">
        <w:rPr>
          <w:sz w:val="22"/>
          <w:szCs w:val="22"/>
          <w:u w:val="single"/>
        </w:rPr>
        <w:t xml:space="preserve"> in a same TXOP, the RSTA shall</w:t>
      </w:r>
      <w:r>
        <w:rPr>
          <w:sz w:val="22"/>
          <w:szCs w:val="22"/>
        </w:rPr>
        <w:t>:</w:t>
      </w:r>
    </w:p>
    <w:p w14:paraId="74E3B933" w14:textId="77777777" w:rsidR="001E3041" w:rsidRDefault="001E3041" w:rsidP="00422FC4">
      <w:pPr>
        <w:pStyle w:val="Default"/>
        <w:rPr>
          <w:sz w:val="23"/>
          <w:szCs w:val="23"/>
        </w:rPr>
      </w:pPr>
    </w:p>
    <w:p w14:paraId="796D76CA" w14:textId="3F3484A9" w:rsidR="00422FC4" w:rsidRDefault="00422FC4" w:rsidP="00422FC4">
      <w:pPr>
        <w:pStyle w:val="Default"/>
        <w:spacing w:after="246"/>
        <w:rPr>
          <w:sz w:val="23"/>
          <w:szCs w:val="23"/>
        </w:rPr>
      </w:pPr>
      <w:r>
        <w:rPr>
          <w:sz w:val="22"/>
          <w:szCs w:val="22"/>
        </w:rPr>
        <w:t>— (#</w:t>
      </w:r>
      <w:r>
        <w:rPr>
          <w:b/>
          <w:bCs/>
          <w:sz w:val="22"/>
          <w:szCs w:val="22"/>
        </w:rPr>
        <w:t>1080</w:t>
      </w:r>
      <w:r>
        <w:rPr>
          <w:sz w:val="22"/>
          <w:szCs w:val="22"/>
        </w:rPr>
        <w:t>)</w:t>
      </w:r>
      <w:r w:rsidRPr="008378FF">
        <w:rPr>
          <w:sz w:val="22"/>
          <w:szCs w:val="22"/>
          <w:u w:val="single"/>
        </w:rPr>
        <w:t xml:space="preserve">Begin with a TB ranging measurement exchange(s) that solicit(s) </w:t>
      </w:r>
      <w:ins w:id="10" w:author="Ali Raissinia" w:date="2024-05-07T12:18:00Z">
        <w:r w:rsidR="00FE4D09">
          <w:rPr>
            <w:sz w:val="22"/>
            <w:szCs w:val="22"/>
            <w:u w:val="single"/>
          </w:rPr>
          <w:t xml:space="preserve">an </w:t>
        </w:r>
      </w:ins>
      <w:r w:rsidRPr="008378FF">
        <w:rPr>
          <w:sz w:val="22"/>
          <w:szCs w:val="22"/>
          <w:u w:val="single"/>
        </w:rPr>
        <w:t xml:space="preserve">EHT TB Ranging NDP or </w:t>
      </w:r>
      <w:ins w:id="11" w:author="Ali Raissinia" w:date="2024-05-07T12:18:00Z">
        <w:r w:rsidR="00FE4D09">
          <w:rPr>
            <w:sz w:val="22"/>
            <w:szCs w:val="22"/>
            <w:u w:val="single"/>
          </w:rPr>
          <w:t xml:space="preserve">an </w:t>
        </w:r>
      </w:ins>
      <w:r w:rsidRPr="008378FF">
        <w:rPr>
          <w:sz w:val="22"/>
          <w:szCs w:val="22"/>
          <w:u w:val="single"/>
        </w:rPr>
        <w:t xml:space="preserve">EHT </w:t>
      </w:r>
      <w:r w:rsidRPr="008378FF">
        <w:rPr>
          <w:strike/>
          <w:sz w:val="22"/>
          <w:szCs w:val="22"/>
          <w:highlight w:val="yellow"/>
        </w:rPr>
        <w:t>(TB)</w:t>
      </w:r>
      <w:r w:rsidRPr="008378FF">
        <w:rPr>
          <w:sz w:val="22"/>
          <w:szCs w:val="22"/>
          <w:u w:val="single"/>
        </w:rPr>
        <w:t xml:space="preserve"> Ranging NDP, that use(s) non-HT duplicate PPDU for the Ranging</w:t>
      </w:r>
      <w:r w:rsidRPr="008378FF">
        <w:rPr>
          <w:sz w:val="23"/>
          <w:szCs w:val="23"/>
          <w:u w:val="single"/>
        </w:rPr>
        <w:t xml:space="preserve"> </w:t>
      </w:r>
      <w:r w:rsidRPr="008378FF">
        <w:rPr>
          <w:sz w:val="22"/>
          <w:szCs w:val="22"/>
          <w:u w:val="single"/>
        </w:rPr>
        <w:t>Trigger frames, and that set(s) the More TF subfield to 1 in the Ranging Trigger frames.(#</w:t>
      </w:r>
      <w:r w:rsidRPr="008378FF">
        <w:rPr>
          <w:b/>
          <w:bCs/>
          <w:sz w:val="22"/>
          <w:szCs w:val="22"/>
          <w:u w:val="single"/>
        </w:rPr>
        <w:t>1273</w:t>
      </w:r>
      <w:r w:rsidRPr="008378FF">
        <w:rPr>
          <w:sz w:val="22"/>
          <w:szCs w:val="22"/>
          <w:u w:val="single"/>
        </w:rPr>
        <w:t>)</w:t>
      </w:r>
      <w:r>
        <w:rPr>
          <w:sz w:val="22"/>
          <w:szCs w:val="22"/>
        </w:rPr>
        <w:t xml:space="preserve"> </w:t>
      </w:r>
    </w:p>
    <w:p w14:paraId="777319FE" w14:textId="105CC9D6" w:rsidR="00422FC4" w:rsidRDefault="00422FC4" w:rsidP="00422FC4">
      <w:pPr>
        <w:pStyle w:val="Default"/>
        <w:rPr>
          <w:sz w:val="23"/>
          <w:szCs w:val="23"/>
        </w:rPr>
      </w:pPr>
      <w:r>
        <w:rPr>
          <w:sz w:val="22"/>
          <w:szCs w:val="22"/>
        </w:rPr>
        <w:t xml:space="preserve">— </w:t>
      </w:r>
      <w:r w:rsidRPr="00EE49F7">
        <w:rPr>
          <w:sz w:val="22"/>
          <w:szCs w:val="22"/>
          <w:u w:val="single"/>
        </w:rPr>
        <w:t>Perform measurement exchange(s) that solicit(s) an HE TB Ranging NDP or an HE</w:t>
      </w:r>
      <w:r w:rsidRPr="00EE49F7">
        <w:rPr>
          <w:sz w:val="23"/>
          <w:szCs w:val="23"/>
          <w:u w:val="single"/>
        </w:rPr>
        <w:t xml:space="preserve"> </w:t>
      </w:r>
      <w:r w:rsidRPr="00EE49F7">
        <w:rPr>
          <w:sz w:val="22"/>
          <w:szCs w:val="22"/>
          <w:u w:val="single"/>
        </w:rPr>
        <w:t xml:space="preserve">Ranging NDP </w:t>
      </w:r>
      <w:proofErr w:type="spellStart"/>
      <w:r w:rsidRPr="00EE49F7">
        <w:rPr>
          <w:strike/>
          <w:sz w:val="22"/>
          <w:szCs w:val="22"/>
          <w:highlight w:val="yellow"/>
        </w:rPr>
        <w:t>A</w:t>
      </w:r>
      <w:r w:rsidRPr="00EE49F7">
        <w:rPr>
          <w:sz w:val="22"/>
          <w:szCs w:val="22"/>
          <w:u w:val="single"/>
        </w:rPr>
        <w:t>after</w:t>
      </w:r>
      <w:proofErr w:type="spellEnd"/>
      <w:r w:rsidRPr="00EE49F7">
        <w:rPr>
          <w:sz w:val="22"/>
          <w:szCs w:val="22"/>
          <w:u w:val="single"/>
        </w:rPr>
        <w:t xml:space="preserve"> all the TB ranging measurement exchanges that solicit</w:t>
      </w:r>
      <w:ins w:id="12" w:author="Ali Raissinia" w:date="2024-05-07T12:18:00Z">
        <w:r w:rsidR="00C3684C">
          <w:rPr>
            <w:sz w:val="22"/>
            <w:szCs w:val="22"/>
            <w:u w:val="single"/>
          </w:rPr>
          <w:t>(s) an</w:t>
        </w:r>
      </w:ins>
      <w:r w:rsidRPr="00EE49F7">
        <w:rPr>
          <w:sz w:val="22"/>
          <w:szCs w:val="22"/>
          <w:u w:val="single"/>
        </w:rPr>
        <w:t xml:space="preserve"> EHT </w:t>
      </w:r>
      <w:r w:rsidRPr="00EE49F7">
        <w:rPr>
          <w:strike/>
          <w:sz w:val="22"/>
          <w:szCs w:val="22"/>
          <w:highlight w:val="yellow"/>
        </w:rPr>
        <w:t>(</w:t>
      </w:r>
      <w:r w:rsidRPr="00EE49F7">
        <w:rPr>
          <w:sz w:val="22"/>
          <w:szCs w:val="22"/>
          <w:u w:val="single"/>
        </w:rPr>
        <w:t>TB</w:t>
      </w:r>
      <w:r w:rsidRPr="00EE49F7">
        <w:rPr>
          <w:strike/>
          <w:sz w:val="22"/>
          <w:szCs w:val="22"/>
          <w:highlight w:val="yellow"/>
        </w:rPr>
        <w:t>)</w:t>
      </w:r>
      <w:r w:rsidRPr="00EE49F7">
        <w:rPr>
          <w:sz w:val="23"/>
          <w:szCs w:val="23"/>
          <w:u w:val="single"/>
        </w:rPr>
        <w:t xml:space="preserve"> </w:t>
      </w:r>
      <w:r w:rsidRPr="00EE49F7">
        <w:rPr>
          <w:sz w:val="22"/>
          <w:szCs w:val="22"/>
          <w:u w:val="single"/>
        </w:rPr>
        <w:t xml:space="preserve">Ranging NDP </w:t>
      </w:r>
      <w:ins w:id="13" w:author="Ali Raissinia" w:date="2024-05-07T12:15:00Z">
        <w:r w:rsidR="005157CB">
          <w:rPr>
            <w:sz w:val="22"/>
            <w:szCs w:val="22"/>
            <w:u w:val="single"/>
          </w:rPr>
          <w:t xml:space="preserve">or </w:t>
        </w:r>
      </w:ins>
      <w:ins w:id="14" w:author="Ali Raissinia" w:date="2024-05-07T12:18:00Z">
        <w:r w:rsidR="00C3684C">
          <w:rPr>
            <w:sz w:val="22"/>
            <w:szCs w:val="22"/>
            <w:u w:val="single"/>
          </w:rPr>
          <w:t xml:space="preserve">an </w:t>
        </w:r>
      </w:ins>
      <w:ins w:id="15" w:author="Ali Raissinia" w:date="2024-05-07T12:15:00Z">
        <w:r w:rsidR="005157CB">
          <w:rPr>
            <w:sz w:val="22"/>
            <w:szCs w:val="22"/>
            <w:u w:val="single"/>
          </w:rPr>
          <w:t>EHT Ranging NDP</w:t>
        </w:r>
      </w:ins>
      <w:ins w:id="16" w:author="Ali Raissinia" w:date="2024-05-07T12:16:00Z">
        <w:r w:rsidR="005157CB">
          <w:rPr>
            <w:sz w:val="22"/>
            <w:szCs w:val="22"/>
            <w:u w:val="single"/>
          </w:rPr>
          <w:t xml:space="preserve"> </w:t>
        </w:r>
      </w:ins>
      <w:r w:rsidRPr="00EE49F7">
        <w:rPr>
          <w:sz w:val="22"/>
          <w:szCs w:val="22"/>
          <w:u w:val="single"/>
        </w:rPr>
        <w:t>are completed</w:t>
      </w:r>
      <w:r w:rsidRPr="00457BFF">
        <w:rPr>
          <w:strike/>
          <w:sz w:val="22"/>
          <w:szCs w:val="22"/>
          <w:highlight w:val="yellow"/>
          <w:u w:val="single"/>
        </w:rPr>
        <w:t>.</w:t>
      </w:r>
      <w:r w:rsidRPr="00EE49F7">
        <w:rPr>
          <w:sz w:val="22"/>
          <w:szCs w:val="22"/>
          <w:u w:val="single"/>
        </w:rPr>
        <w:t xml:space="preserve"> (#</w:t>
      </w:r>
      <w:r w:rsidRPr="00EE49F7">
        <w:rPr>
          <w:b/>
          <w:bCs/>
          <w:sz w:val="22"/>
          <w:szCs w:val="22"/>
          <w:u w:val="single"/>
        </w:rPr>
        <w:t>1155</w:t>
      </w:r>
      <w:r w:rsidRPr="00EE49F7">
        <w:rPr>
          <w:sz w:val="22"/>
          <w:szCs w:val="22"/>
          <w:u w:val="single"/>
        </w:rPr>
        <w:t>), then perform the TB ranging measurement</w:t>
      </w:r>
      <w:r w:rsidRPr="00EE49F7">
        <w:rPr>
          <w:sz w:val="23"/>
          <w:szCs w:val="23"/>
          <w:u w:val="single"/>
        </w:rPr>
        <w:t xml:space="preserve"> </w:t>
      </w:r>
      <w:r w:rsidRPr="00EE49F7">
        <w:rPr>
          <w:sz w:val="22"/>
          <w:szCs w:val="22"/>
          <w:u w:val="single"/>
        </w:rPr>
        <w:t xml:space="preserve">exchange that solicits </w:t>
      </w:r>
      <w:proofErr w:type="spellStart"/>
      <w:ins w:id="17" w:author="Ali Raissinia" w:date="2024-05-07T12:18:00Z">
        <w:r w:rsidR="00C3684C">
          <w:rPr>
            <w:sz w:val="22"/>
            <w:szCs w:val="22"/>
            <w:u w:val="single"/>
          </w:rPr>
          <w:t>an</w:t>
        </w:r>
        <w:proofErr w:type="spellEnd"/>
        <w:r w:rsidR="00C3684C">
          <w:rPr>
            <w:sz w:val="22"/>
            <w:szCs w:val="22"/>
            <w:u w:val="single"/>
          </w:rPr>
          <w:t xml:space="preserve"> </w:t>
        </w:r>
      </w:ins>
      <w:r w:rsidRPr="00EE49F7">
        <w:rPr>
          <w:sz w:val="22"/>
          <w:szCs w:val="22"/>
          <w:u w:val="single"/>
        </w:rPr>
        <w:t xml:space="preserve">HE </w:t>
      </w:r>
      <w:r w:rsidRPr="00E16AF5">
        <w:rPr>
          <w:strike/>
          <w:sz w:val="22"/>
          <w:szCs w:val="22"/>
          <w:highlight w:val="yellow"/>
        </w:rPr>
        <w:t>(</w:t>
      </w:r>
      <w:r w:rsidRPr="00EE49F7">
        <w:rPr>
          <w:sz w:val="22"/>
          <w:szCs w:val="22"/>
          <w:u w:val="single"/>
        </w:rPr>
        <w:t>TB</w:t>
      </w:r>
      <w:r w:rsidRPr="00E16AF5">
        <w:rPr>
          <w:strike/>
          <w:sz w:val="22"/>
          <w:szCs w:val="22"/>
          <w:highlight w:val="yellow"/>
        </w:rPr>
        <w:t>)</w:t>
      </w:r>
      <w:r w:rsidRPr="00EE49F7">
        <w:rPr>
          <w:sz w:val="22"/>
          <w:szCs w:val="22"/>
          <w:u w:val="single"/>
        </w:rPr>
        <w:t xml:space="preserve"> Ranging NDP</w:t>
      </w:r>
      <w:ins w:id="18" w:author="Ali Raissinia" w:date="2024-05-07T12:19:00Z">
        <w:r w:rsidR="0069594C">
          <w:rPr>
            <w:sz w:val="22"/>
            <w:szCs w:val="22"/>
            <w:u w:val="single"/>
          </w:rPr>
          <w:t xml:space="preserve"> or an HE Ranging NDP</w:t>
        </w:r>
      </w:ins>
      <w:r w:rsidRPr="00E16AF5">
        <w:rPr>
          <w:strike/>
          <w:sz w:val="22"/>
          <w:szCs w:val="22"/>
          <w:highlight w:val="yellow"/>
        </w:rPr>
        <w:t>s</w:t>
      </w:r>
      <w:r w:rsidRPr="00EE49F7">
        <w:rPr>
          <w:sz w:val="22"/>
          <w:szCs w:val="22"/>
          <w:u w:val="single"/>
        </w:rPr>
        <w:t>.</w:t>
      </w:r>
      <w:ins w:id="19" w:author="Ali Raissinia" w:date="2024-05-07T12:20:00Z">
        <w:r w:rsidR="0069594C">
          <w:rPr>
            <w:sz w:val="22"/>
            <w:szCs w:val="22"/>
            <w:u w:val="single"/>
          </w:rPr>
          <w:t xml:space="preserve"> </w:t>
        </w:r>
      </w:ins>
      <w:r w:rsidRPr="00EE49F7">
        <w:rPr>
          <w:sz w:val="22"/>
          <w:szCs w:val="22"/>
          <w:u w:val="single"/>
        </w:rPr>
        <w:t>(#</w:t>
      </w:r>
      <w:r>
        <w:rPr>
          <w:b/>
          <w:bCs/>
          <w:sz w:val="22"/>
          <w:szCs w:val="22"/>
        </w:rPr>
        <w:t>1273</w:t>
      </w:r>
      <w:r>
        <w:rPr>
          <w:sz w:val="22"/>
          <w:szCs w:val="22"/>
        </w:rPr>
        <w:t xml:space="preserve">) </w:t>
      </w:r>
      <w:ins w:id="20" w:author="Ali Raissinia" w:date="2024-05-07T12:20:00Z">
        <w:r w:rsidR="00875C6B">
          <w:rPr>
            <w:sz w:val="22"/>
            <w:szCs w:val="22"/>
          </w:rPr>
          <w:t>(</w:t>
        </w:r>
        <w:r w:rsidR="00E16AF5">
          <w:rPr>
            <w:sz w:val="22"/>
            <w:szCs w:val="22"/>
          </w:rPr>
          <w:t>#23, #24, #95)</w:t>
        </w:r>
      </w:ins>
    </w:p>
    <w:p w14:paraId="341B7CBF" w14:textId="77777777" w:rsidR="00422FC4" w:rsidRDefault="00422FC4">
      <w:pPr>
        <w:rPr>
          <w:b/>
          <w:sz w:val="24"/>
        </w:rPr>
      </w:pPr>
    </w:p>
    <w:p w14:paraId="564D3BCD" w14:textId="77777777" w:rsidR="00422FC4" w:rsidRDefault="00422FC4">
      <w:pPr>
        <w:rPr>
          <w:b/>
          <w:sz w:val="24"/>
        </w:rPr>
      </w:pPr>
    </w:p>
    <w:p w14:paraId="4F6E081A" w14:textId="48795779" w:rsidR="00FF62A1" w:rsidRDefault="00FF62A1" w:rsidP="00FF62A1">
      <w:pPr>
        <w:pStyle w:val="Default"/>
        <w:rPr>
          <w:ins w:id="21" w:author="Ali Raissinia" w:date="2024-05-01T13:02:00Z"/>
          <w:sz w:val="23"/>
          <w:szCs w:val="23"/>
        </w:rPr>
      </w:pPr>
      <w:ins w:id="22" w:author="Ali Raissinia" w:date="2024-05-01T13:02:00Z">
        <w:r>
          <w:rPr>
            <w:sz w:val="23"/>
            <w:szCs w:val="23"/>
          </w:rPr>
          <w:t>NOTE—The solicit</w:t>
        </w:r>
      </w:ins>
      <w:ins w:id="23" w:author="Ali Raissinia" w:date="2024-05-02T07:54:00Z">
        <w:r w:rsidR="00944D15">
          <w:rPr>
            <w:sz w:val="23"/>
            <w:szCs w:val="23"/>
          </w:rPr>
          <w:t xml:space="preserve">ation of </w:t>
        </w:r>
      </w:ins>
      <w:ins w:id="24" w:author="Ali Raissinia" w:date="2024-05-07T11:54:00Z">
        <w:r w:rsidR="000059D5">
          <w:rPr>
            <w:sz w:val="23"/>
            <w:szCs w:val="23"/>
          </w:rPr>
          <w:t xml:space="preserve">HE Ranging NDP </w:t>
        </w:r>
        <w:r w:rsidR="00BC5835">
          <w:rPr>
            <w:sz w:val="23"/>
            <w:szCs w:val="23"/>
          </w:rPr>
          <w:t xml:space="preserve">or </w:t>
        </w:r>
      </w:ins>
      <w:ins w:id="25" w:author="Ali Raissinia" w:date="2024-05-01T13:02:00Z">
        <w:r>
          <w:rPr>
            <w:sz w:val="23"/>
            <w:szCs w:val="23"/>
          </w:rPr>
          <w:t xml:space="preserve">EHT Ranging NDP is relevant to </w:t>
        </w:r>
      </w:ins>
      <w:ins w:id="26" w:author="Ali Raissinia" w:date="2024-05-02T07:54:00Z">
        <w:r w:rsidR="00944D15">
          <w:rPr>
            <w:sz w:val="23"/>
            <w:szCs w:val="23"/>
          </w:rPr>
          <w:t xml:space="preserve">the </w:t>
        </w:r>
      </w:ins>
      <w:ins w:id="27" w:author="Ali Raissinia" w:date="2024-05-01T13:02:00Z">
        <w:r>
          <w:rPr>
            <w:sz w:val="23"/>
            <w:szCs w:val="23"/>
          </w:rPr>
          <w:t xml:space="preserve">Passive TB ranging </w:t>
        </w:r>
        <w:proofErr w:type="spellStart"/>
        <w:r>
          <w:rPr>
            <w:sz w:val="23"/>
            <w:szCs w:val="23"/>
          </w:rPr>
          <w:t>measurment</w:t>
        </w:r>
        <w:proofErr w:type="spellEnd"/>
        <w:r>
          <w:rPr>
            <w:sz w:val="23"/>
            <w:szCs w:val="23"/>
          </w:rPr>
          <w:t xml:space="preserve"> exchange.</w:t>
        </w:r>
      </w:ins>
      <w:ins w:id="28" w:author="Ali Raissinia" w:date="2024-05-03T09:12:00Z">
        <w:r w:rsidR="00100BB0">
          <w:rPr>
            <w:sz w:val="23"/>
            <w:szCs w:val="23"/>
          </w:rPr>
          <w:t xml:space="preserve"> </w:t>
        </w:r>
        <w:r w:rsidR="003F4183">
          <w:rPr>
            <w:sz w:val="23"/>
            <w:szCs w:val="23"/>
          </w:rPr>
          <w:t>(#</w:t>
        </w:r>
        <w:r w:rsidR="00100BB0">
          <w:rPr>
            <w:sz w:val="23"/>
            <w:szCs w:val="23"/>
          </w:rPr>
          <w:t>23, #24</w:t>
        </w:r>
      </w:ins>
      <w:ins w:id="29" w:author="Ali Raissinia" w:date="2024-05-06T17:48:00Z">
        <w:r w:rsidR="00D11EE9">
          <w:rPr>
            <w:sz w:val="23"/>
            <w:szCs w:val="23"/>
          </w:rPr>
          <w:t>, #</w:t>
        </w:r>
        <w:r w:rsidR="00820D21">
          <w:rPr>
            <w:sz w:val="23"/>
            <w:szCs w:val="23"/>
          </w:rPr>
          <w:t>95</w:t>
        </w:r>
      </w:ins>
      <w:ins w:id="30" w:author="Ali Raissinia" w:date="2024-05-03T09:12:00Z">
        <w:r w:rsidR="00100BB0">
          <w:rPr>
            <w:sz w:val="23"/>
            <w:szCs w:val="23"/>
          </w:rPr>
          <w:t>)</w:t>
        </w:r>
      </w:ins>
    </w:p>
    <w:p w14:paraId="3259305E" w14:textId="77777777" w:rsidR="00FF62A1" w:rsidRDefault="00FF62A1">
      <w:pPr>
        <w:rPr>
          <w:b/>
          <w:sz w:val="24"/>
        </w:rPr>
      </w:pPr>
    </w:p>
    <w:p w14:paraId="70EA3B46" w14:textId="77777777" w:rsidR="00E66ED2" w:rsidRDefault="00E66ED2">
      <w:pPr>
        <w:rPr>
          <w:ins w:id="31" w:author="Ali Raissinia" w:date="2024-05-01T12:56:00Z"/>
          <w:b/>
          <w:sz w:val="24"/>
        </w:rPr>
      </w:pPr>
    </w:p>
    <w:p w14:paraId="1123D09D" w14:textId="77777777" w:rsidR="002C2C3D" w:rsidRDefault="002C2C3D">
      <w:pPr>
        <w:rPr>
          <w:b/>
          <w:sz w:val="24"/>
        </w:rPr>
      </w:pPr>
    </w:p>
    <w:p w14:paraId="440C6854" w14:textId="3BA1D933" w:rsidR="002E65EB" w:rsidRDefault="002E65EB" w:rsidP="002E65EB">
      <w:pPr>
        <w:rPr>
          <w:bCs/>
          <w:i/>
          <w:iCs/>
          <w:color w:val="FF0000"/>
          <w:sz w:val="24"/>
        </w:rPr>
      </w:pPr>
      <w:r>
        <w:rPr>
          <w:bCs/>
          <w:i/>
          <w:iCs/>
          <w:color w:val="FF0000"/>
          <w:sz w:val="24"/>
        </w:rPr>
        <w:t>Resolution for CID 45</w:t>
      </w:r>
    </w:p>
    <w:p w14:paraId="78ED1720" w14:textId="77777777" w:rsidR="002E65EB" w:rsidRDefault="002E65EB">
      <w:pPr>
        <w:rPr>
          <w:b/>
          <w:sz w:val="24"/>
        </w:rPr>
      </w:pPr>
    </w:p>
    <w:p w14:paraId="6B921AA8" w14:textId="3AC5849C" w:rsidR="002E65EB" w:rsidRPr="003F65BA" w:rsidRDefault="002E65EB" w:rsidP="002E65EB">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P</w:t>
      </w:r>
      <w:r w:rsidR="005F090B">
        <w:rPr>
          <w:bCs/>
          <w:i/>
          <w:iCs/>
          <w:color w:val="FF0000"/>
          <w:sz w:val="24"/>
        </w:rPr>
        <w:t>33</w:t>
      </w:r>
      <w:r w:rsidRPr="003F65BA">
        <w:rPr>
          <w:bCs/>
          <w:i/>
          <w:iCs/>
          <w:color w:val="FF0000"/>
          <w:sz w:val="24"/>
        </w:rPr>
        <w:t>L</w:t>
      </w:r>
      <w:r w:rsidR="005F090B">
        <w:rPr>
          <w:bCs/>
          <w:i/>
          <w:iCs/>
          <w:color w:val="FF0000"/>
          <w:sz w:val="24"/>
        </w:rPr>
        <w:t>9</w:t>
      </w:r>
      <w:r w:rsidRPr="003F65BA">
        <w:rPr>
          <w:bCs/>
          <w:i/>
          <w:iCs/>
          <w:color w:val="FF0000"/>
          <w:sz w:val="24"/>
        </w:rPr>
        <w:t>-</w:t>
      </w:r>
      <w:r w:rsidR="005F090B">
        <w:rPr>
          <w:bCs/>
          <w:i/>
          <w:iCs/>
          <w:color w:val="FF0000"/>
          <w:sz w:val="24"/>
        </w:rPr>
        <w:t>11</w:t>
      </w:r>
      <w:r w:rsidRPr="003F65BA">
        <w:rPr>
          <w:bCs/>
          <w:i/>
          <w:iCs/>
          <w:color w:val="FF0000"/>
          <w:sz w:val="24"/>
        </w:rPr>
        <w:t xml:space="preserve"> as follows:</w:t>
      </w:r>
    </w:p>
    <w:p w14:paraId="0F9B30A7" w14:textId="77777777" w:rsidR="002E65EB" w:rsidRDefault="002E65EB">
      <w:pPr>
        <w:rPr>
          <w:b/>
          <w:sz w:val="24"/>
        </w:rPr>
      </w:pPr>
    </w:p>
    <w:p w14:paraId="618E575A" w14:textId="21D53FF2" w:rsidR="0060725C" w:rsidRPr="0060725C" w:rsidRDefault="0060725C" w:rsidP="0060725C">
      <w:pPr>
        <w:pStyle w:val="Default"/>
        <w:rPr>
          <w:sz w:val="22"/>
          <w:szCs w:val="22"/>
          <w:u w:val="single"/>
        </w:rPr>
      </w:pPr>
      <w:r w:rsidRPr="0060725C">
        <w:rPr>
          <w:sz w:val="22"/>
          <w:szCs w:val="22"/>
          <w:u w:val="single"/>
        </w:rPr>
        <w:t>If the RSTA has included the Disabled Subchannel Bitmap subfield in the EHT</w:t>
      </w:r>
      <w:r w:rsidRPr="0060725C">
        <w:rPr>
          <w:sz w:val="23"/>
          <w:szCs w:val="23"/>
          <w:u w:val="single"/>
        </w:rPr>
        <w:t xml:space="preserve"> </w:t>
      </w:r>
      <w:r w:rsidRPr="0060725C">
        <w:rPr>
          <w:sz w:val="22"/>
          <w:szCs w:val="22"/>
          <w:u w:val="single"/>
        </w:rPr>
        <w:t>Operation element, the Puncturing Pattern field is set to the same value; otherwise the</w:t>
      </w:r>
      <w:r w:rsidRPr="0060725C">
        <w:rPr>
          <w:sz w:val="23"/>
          <w:szCs w:val="23"/>
          <w:u w:val="single"/>
        </w:rPr>
        <w:t xml:space="preserve"> </w:t>
      </w:r>
      <w:r w:rsidRPr="0060725C">
        <w:rPr>
          <w:sz w:val="22"/>
          <w:szCs w:val="22"/>
          <w:u w:val="single"/>
        </w:rPr>
        <w:t xml:space="preserve">Puncturing Pattern field is set to all </w:t>
      </w:r>
      <w:r w:rsidRPr="00E21464">
        <w:rPr>
          <w:strike/>
          <w:sz w:val="22"/>
          <w:szCs w:val="22"/>
          <w:highlight w:val="yellow"/>
          <w:u w:val="single"/>
        </w:rPr>
        <w:t>ones</w:t>
      </w:r>
      <w:ins w:id="32" w:author="Ali Raissinia" w:date="2024-05-01T12:56:00Z">
        <w:r w:rsidR="002C2C3D">
          <w:rPr>
            <w:sz w:val="22"/>
            <w:szCs w:val="22"/>
            <w:u w:val="single"/>
          </w:rPr>
          <w:t xml:space="preserve"> zeros</w:t>
        </w:r>
      </w:ins>
      <w:r w:rsidRPr="0060725C">
        <w:rPr>
          <w:sz w:val="22"/>
          <w:szCs w:val="22"/>
          <w:u w:val="single"/>
        </w:rPr>
        <w:t>.</w:t>
      </w:r>
      <w:ins w:id="33" w:author="Ali Raissinia" w:date="2024-05-03T09:12:00Z">
        <w:r w:rsidR="00100BB0">
          <w:rPr>
            <w:sz w:val="22"/>
            <w:szCs w:val="22"/>
            <w:u w:val="single"/>
          </w:rPr>
          <w:t xml:space="preserve"> (</w:t>
        </w:r>
      </w:ins>
      <w:ins w:id="34" w:author="Ali Raissinia" w:date="2024-05-03T09:13:00Z">
        <w:r w:rsidR="00100BB0">
          <w:rPr>
            <w:sz w:val="22"/>
            <w:szCs w:val="22"/>
            <w:u w:val="single"/>
          </w:rPr>
          <w:t>#45)</w:t>
        </w:r>
      </w:ins>
    </w:p>
    <w:p w14:paraId="59C3D4A3" w14:textId="77777777" w:rsidR="005F090B" w:rsidRDefault="005F090B">
      <w:pPr>
        <w:rPr>
          <w:b/>
          <w:sz w:val="24"/>
        </w:rPr>
      </w:pPr>
    </w:p>
    <w:p w14:paraId="1460F0C9" w14:textId="77777777" w:rsidR="002E65EB" w:rsidRDefault="002E65EB">
      <w:pPr>
        <w:rPr>
          <w:b/>
          <w:sz w:val="24"/>
        </w:rPr>
      </w:pPr>
    </w:p>
    <w:p w14:paraId="1C727553" w14:textId="77777777" w:rsidR="00E064EF" w:rsidRDefault="00E064EF">
      <w:pPr>
        <w:rPr>
          <w:b/>
          <w:sz w:val="24"/>
        </w:rPr>
      </w:pPr>
    </w:p>
    <w:p w14:paraId="204D96A3" w14:textId="2989BC1B" w:rsidR="00E064EF" w:rsidRDefault="00E064EF" w:rsidP="00E064EF">
      <w:pPr>
        <w:rPr>
          <w:bCs/>
          <w:i/>
          <w:iCs/>
          <w:color w:val="FF0000"/>
          <w:sz w:val="24"/>
        </w:rPr>
      </w:pPr>
      <w:r>
        <w:rPr>
          <w:bCs/>
          <w:i/>
          <w:iCs/>
          <w:color w:val="FF0000"/>
          <w:sz w:val="24"/>
        </w:rPr>
        <w:t>Resolution for CID 4</w:t>
      </w:r>
      <w:r w:rsidR="00F44207">
        <w:rPr>
          <w:bCs/>
          <w:i/>
          <w:iCs/>
          <w:color w:val="FF0000"/>
          <w:sz w:val="24"/>
        </w:rPr>
        <w:t>6</w:t>
      </w:r>
    </w:p>
    <w:p w14:paraId="5B98A894" w14:textId="77777777" w:rsidR="00E064EF" w:rsidRDefault="00E064EF" w:rsidP="00E064EF">
      <w:pPr>
        <w:rPr>
          <w:b/>
          <w:sz w:val="24"/>
        </w:rPr>
      </w:pPr>
    </w:p>
    <w:p w14:paraId="0A882CE8" w14:textId="705D48B9" w:rsidR="00E064EF" w:rsidRPr="003F65BA" w:rsidRDefault="00E064EF" w:rsidP="00E064EF">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P</w:t>
      </w:r>
      <w:r>
        <w:rPr>
          <w:bCs/>
          <w:i/>
          <w:iCs/>
          <w:color w:val="FF0000"/>
          <w:sz w:val="24"/>
        </w:rPr>
        <w:t>33</w:t>
      </w:r>
      <w:r w:rsidRPr="003F65BA">
        <w:rPr>
          <w:bCs/>
          <w:i/>
          <w:iCs/>
          <w:color w:val="FF0000"/>
          <w:sz w:val="24"/>
        </w:rPr>
        <w:t>L</w:t>
      </w:r>
      <w:r w:rsidR="00F44207">
        <w:rPr>
          <w:bCs/>
          <w:i/>
          <w:iCs/>
          <w:color w:val="FF0000"/>
          <w:sz w:val="24"/>
        </w:rPr>
        <w:t>17</w:t>
      </w:r>
      <w:r w:rsidRPr="003F65BA">
        <w:rPr>
          <w:bCs/>
          <w:i/>
          <w:iCs/>
          <w:color w:val="FF0000"/>
          <w:sz w:val="24"/>
        </w:rPr>
        <w:t>-</w:t>
      </w:r>
      <w:r w:rsidR="00F44207">
        <w:rPr>
          <w:bCs/>
          <w:i/>
          <w:iCs/>
          <w:color w:val="FF0000"/>
          <w:sz w:val="24"/>
        </w:rPr>
        <w:t>20</w:t>
      </w:r>
      <w:r w:rsidRPr="003F65BA">
        <w:rPr>
          <w:bCs/>
          <w:i/>
          <w:iCs/>
          <w:color w:val="FF0000"/>
          <w:sz w:val="24"/>
        </w:rPr>
        <w:t xml:space="preserve"> as follows</w:t>
      </w:r>
      <w:r w:rsidR="007B7E51">
        <w:rPr>
          <w:bCs/>
          <w:i/>
          <w:iCs/>
          <w:color w:val="FF0000"/>
          <w:sz w:val="24"/>
        </w:rPr>
        <w:t xml:space="preserve">, making it consistent with </w:t>
      </w:r>
      <w:r w:rsidR="00BD7721">
        <w:rPr>
          <w:bCs/>
          <w:i/>
          <w:iCs/>
          <w:color w:val="FF0000"/>
          <w:sz w:val="24"/>
        </w:rPr>
        <w:t>P33P21-24 after resolution for CID 17</w:t>
      </w:r>
    </w:p>
    <w:p w14:paraId="275668AB" w14:textId="77777777" w:rsidR="00E064EF" w:rsidRDefault="00E064EF">
      <w:pPr>
        <w:rPr>
          <w:b/>
          <w:sz w:val="24"/>
        </w:rPr>
      </w:pPr>
    </w:p>
    <w:p w14:paraId="5799EC04" w14:textId="3A5500B5" w:rsidR="000B3B7B" w:rsidRDefault="000B3B7B">
      <w:pPr>
        <w:rPr>
          <w:b/>
          <w:sz w:val="24"/>
        </w:rPr>
      </w:pPr>
      <w:r>
        <w:rPr>
          <w:szCs w:val="22"/>
        </w:rPr>
        <w:t xml:space="preserve">If an RSTA is a standard power AP or an indoor standard power AP, the RSTA shall include at least one Transmit Power Envelope element in an </w:t>
      </w:r>
      <w:r w:rsidRPr="00C03CC7">
        <w:rPr>
          <w:strike/>
          <w:szCs w:val="22"/>
          <w:highlight w:val="yellow"/>
        </w:rPr>
        <w:t>I</w:t>
      </w:r>
      <w:r>
        <w:rPr>
          <w:szCs w:val="22"/>
        </w:rPr>
        <w:t>FTM frame. If an RSTA is neither a standard</w:t>
      </w:r>
      <w:r>
        <w:rPr>
          <w:sz w:val="23"/>
          <w:szCs w:val="23"/>
        </w:rPr>
        <w:t xml:space="preserve"> </w:t>
      </w:r>
      <w:r>
        <w:rPr>
          <w:szCs w:val="22"/>
        </w:rPr>
        <w:t xml:space="preserve">power AP nor an indoor standard power AP, the RSTA should include at least one Transmit Power Envelope element(s) in an </w:t>
      </w:r>
      <w:r w:rsidRPr="00C03CC7">
        <w:rPr>
          <w:strike/>
          <w:szCs w:val="22"/>
          <w:highlight w:val="yellow"/>
        </w:rPr>
        <w:t>I</w:t>
      </w:r>
      <w:r>
        <w:rPr>
          <w:szCs w:val="22"/>
        </w:rPr>
        <w:t>FTM frame. (#</w:t>
      </w:r>
      <w:r>
        <w:rPr>
          <w:b/>
          <w:bCs/>
          <w:szCs w:val="22"/>
        </w:rPr>
        <w:t>1250</w:t>
      </w:r>
      <w:r>
        <w:rPr>
          <w:szCs w:val="22"/>
        </w:rPr>
        <w:t>)</w:t>
      </w:r>
      <w:ins w:id="35" w:author="Ali Raissinia" w:date="2024-05-03T09:13:00Z">
        <w:r w:rsidR="00100BB0">
          <w:rPr>
            <w:szCs w:val="22"/>
          </w:rPr>
          <w:t xml:space="preserve"> (#46)</w:t>
        </w:r>
      </w:ins>
    </w:p>
    <w:p w14:paraId="0703601C" w14:textId="77777777" w:rsidR="00E064EF" w:rsidRDefault="00E064EF">
      <w:pPr>
        <w:rPr>
          <w:b/>
          <w:sz w:val="24"/>
        </w:rPr>
      </w:pPr>
    </w:p>
    <w:p w14:paraId="7E69E6E5" w14:textId="77777777" w:rsidR="002E65EB" w:rsidRDefault="002E65EB">
      <w:pPr>
        <w:rPr>
          <w:b/>
          <w:sz w:val="24"/>
        </w:rPr>
      </w:pPr>
    </w:p>
    <w:p w14:paraId="10D623EE" w14:textId="506A937C" w:rsidR="00DB08EC" w:rsidRDefault="00DB08EC" w:rsidP="00DB08EC">
      <w:pPr>
        <w:rPr>
          <w:bCs/>
          <w:i/>
          <w:iCs/>
          <w:color w:val="FF0000"/>
          <w:sz w:val="24"/>
        </w:rPr>
      </w:pPr>
      <w:r>
        <w:rPr>
          <w:bCs/>
          <w:i/>
          <w:iCs/>
          <w:color w:val="FF0000"/>
          <w:sz w:val="24"/>
        </w:rPr>
        <w:t>Resolution for CID 48</w:t>
      </w:r>
    </w:p>
    <w:p w14:paraId="022D0E59" w14:textId="77777777" w:rsidR="00DB08EC" w:rsidRDefault="00DB08EC" w:rsidP="00DB08EC">
      <w:pPr>
        <w:rPr>
          <w:b/>
          <w:sz w:val="24"/>
        </w:rPr>
      </w:pPr>
    </w:p>
    <w:p w14:paraId="158C183E" w14:textId="0368C7C1" w:rsidR="00DB08EC" w:rsidRPr="003F65BA" w:rsidRDefault="00DB08EC" w:rsidP="00DB08EC">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P</w:t>
      </w:r>
      <w:r>
        <w:rPr>
          <w:bCs/>
          <w:i/>
          <w:iCs/>
          <w:color w:val="FF0000"/>
          <w:sz w:val="24"/>
        </w:rPr>
        <w:t>42</w:t>
      </w:r>
      <w:r w:rsidRPr="003F65BA">
        <w:rPr>
          <w:bCs/>
          <w:i/>
          <w:iCs/>
          <w:color w:val="FF0000"/>
          <w:sz w:val="24"/>
        </w:rPr>
        <w:t>L</w:t>
      </w:r>
      <w:r w:rsidR="00F4335D">
        <w:rPr>
          <w:bCs/>
          <w:i/>
          <w:iCs/>
          <w:color w:val="FF0000"/>
          <w:sz w:val="24"/>
        </w:rPr>
        <w:t>17-19</w:t>
      </w:r>
      <w:r w:rsidR="002A33BA">
        <w:rPr>
          <w:bCs/>
          <w:i/>
          <w:iCs/>
          <w:color w:val="FF0000"/>
          <w:sz w:val="24"/>
        </w:rPr>
        <w:t xml:space="preserve"> </w:t>
      </w:r>
      <w:r w:rsidRPr="003F65BA">
        <w:rPr>
          <w:bCs/>
          <w:i/>
          <w:iCs/>
          <w:color w:val="FF0000"/>
          <w:sz w:val="24"/>
        </w:rPr>
        <w:t>as follows:</w:t>
      </w:r>
    </w:p>
    <w:p w14:paraId="03458091" w14:textId="77777777" w:rsidR="00DB08EC" w:rsidRDefault="00DB08EC">
      <w:pPr>
        <w:rPr>
          <w:b/>
          <w:sz w:val="24"/>
        </w:rPr>
      </w:pPr>
    </w:p>
    <w:p w14:paraId="048142F9" w14:textId="73E38463" w:rsidR="00E064EF" w:rsidRDefault="00E81917">
      <w:pPr>
        <w:rPr>
          <w:ins w:id="36" w:author="Ali Raissinia" w:date="2024-05-02T08:02:00Z"/>
          <w:color w:val="0000FF"/>
          <w:szCs w:val="22"/>
          <w:u w:val="single"/>
        </w:rPr>
      </w:pPr>
      <w:r w:rsidRPr="00C03CC7">
        <w:rPr>
          <w:szCs w:val="22"/>
          <w:u w:val="single"/>
        </w:rPr>
        <w:t>The R2I NDP is transmitted a SIFS after the Ranging NDP Announcement frame; if the</w:t>
      </w:r>
      <w:ins w:id="37" w:author="Ali Raissinia" w:date="2024-05-02T07:59:00Z">
        <w:r w:rsidR="009E4FBA" w:rsidRPr="00C03CC7">
          <w:rPr>
            <w:szCs w:val="22"/>
            <w:u w:val="single"/>
          </w:rPr>
          <w:t xml:space="preserve"> sounding</w:t>
        </w:r>
      </w:ins>
      <w:ins w:id="38" w:author="Ali Raissinia" w:date="2024-05-03T09:13:00Z">
        <w:r w:rsidR="00100BB0">
          <w:rPr>
            <w:szCs w:val="22"/>
            <w:u w:val="single"/>
          </w:rPr>
          <w:t xml:space="preserve"> (#</w:t>
        </w:r>
        <w:r w:rsidR="005C522A">
          <w:rPr>
            <w:szCs w:val="22"/>
            <w:u w:val="single"/>
          </w:rPr>
          <w:t>48)</w:t>
        </w:r>
      </w:ins>
      <w:r w:rsidRPr="00C03CC7">
        <w:rPr>
          <w:szCs w:val="22"/>
          <w:u w:val="single"/>
        </w:rPr>
        <w:t xml:space="preserve"> bandwidth</w:t>
      </w:r>
      <w:r w:rsidR="009E4FBA" w:rsidRPr="00C03CC7">
        <w:rPr>
          <w:szCs w:val="22"/>
          <w:u w:val="single"/>
        </w:rPr>
        <w:t xml:space="preserve"> is equal to 320 MHz, the R2I NDP shall be formatted as an EHT Ranging NDP, as described in </w:t>
      </w:r>
      <w:r w:rsidR="009E4FBA" w:rsidRPr="00C03CC7">
        <w:rPr>
          <w:color w:val="0000FF"/>
          <w:szCs w:val="22"/>
          <w:u w:val="single"/>
        </w:rPr>
        <w:t>36.3.4.1</w:t>
      </w:r>
    </w:p>
    <w:p w14:paraId="6A76FAB6" w14:textId="77777777" w:rsidR="00386C02" w:rsidRDefault="00386C02">
      <w:pPr>
        <w:rPr>
          <w:ins w:id="39" w:author="Ali Raissinia" w:date="2024-05-02T08:02:00Z"/>
          <w:color w:val="0000FF"/>
          <w:szCs w:val="22"/>
          <w:u w:val="single"/>
        </w:rPr>
      </w:pPr>
    </w:p>
    <w:p w14:paraId="20DCD821" w14:textId="72FCEAB8" w:rsidR="00386C02" w:rsidRPr="003F65BA" w:rsidRDefault="00386C02" w:rsidP="00386C02">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w:t>
      </w:r>
      <w:r>
        <w:rPr>
          <w:bCs/>
          <w:i/>
          <w:iCs/>
          <w:color w:val="FF0000"/>
          <w:sz w:val="24"/>
        </w:rPr>
        <w:t>P77L18</w:t>
      </w:r>
      <w:r w:rsidR="000469F1">
        <w:rPr>
          <w:bCs/>
          <w:i/>
          <w:iCs/>
          <w:color w:val="FF0000"/>
          <w:sz w:val="24"/>
        </w:rPr>
        <w:t>-21</w:t>
      </w:r>
      <w:r>
        <w:rPr>
          <w:bCs/>
          <w:i/>
          <w:iCs/>
          <w:color w:val="FF0000"/>
          <w:sz w:val="24"/>
        </w:rPr>
        <w:t xml:space="preserve"> </w:t>
      </w:r>
      <w:r w:rsidRPr="003F65BA">
        <w:rPr>
          <w:bCs/>
          <w:i/>
          <w:iCs/>
          <w:color w:val="FF0000"/>
          <w:sz w:val="24"/>
        </w:rPr>
        <w:t>as follows:</w:t>
      </w:r>
    </w:p>
    <w:p w14:paraId="0C68A9DB" w14:textId="77777777" w:rsidR="00310630" w:rsidRDefault="00310630">
      <w:pPr>
        <w:rPr>
          <w:ins w:id="40" w:author="Ali Raissinia" w:date="2024-05-02T08:00:00Z"/>
          <w:color w:val="0000FF"/>
          <w:szCs w:val="22"/>
          <w:u w:val="single"/>
        </w:rPr>
      </w:pPr>
    </w:p>
    <w:p w14:paraId="11F650DC" w14:textId="2A0E746A" w:rsidR="00310630" w:rsidRPr="00123742" w:rsidRDefault="00123742">
      <w:pPr>
        <w:rPr>
          <w:ins w:id="41" w:author="Ali Raissinia" w:date="2024-05-02T08:00:00Z"/>
          <w:color w:val="0000FF"/>
          <w:szCs w:val="22"/>
          <w:u w:val="single"/>
        </w:rPr>
      </w:pPr>
      <w:r w:rsidRPr="00123742">
        <w:rPr>
          <w:szCs w:val="22"/>
          <w:u w:val="single"/>
        </w:rPr>
        <w:t xml:space="preserve">if the </w:t>
      </w:r>
      <w:ins w:id="42" w:author="Ali Raissinia" w:date="2024-05-02T08:01:00Z">
        <w:r w:rsidR="00B4515B">
          <w:rPr>
            <w:szCs w:val="22"/>
            <w:u w:val="single"/>
          </w:rPr>
          <w:t xml:space="preserve">sounding </w:t>
        </w:r>
      </w:ins>
      <w:ins w:id="43" w:author="Ali Raissinia" w:date="2024-05-03T09:13:00Z">
        <w:r w:rsidR="005C522A">
          <w:rPr>
            <w:szCs w:val="22"/>
            <w:u w:val="single"/>
          </w:rPr>
          <w:t>(#</w:t>
        </w:r>
      </w:ins>
      <w:ins w:id="44" w:author="Ali Raissinia" w:date="2024-05-03T09:14:00Z">
        <w:r w:rsidR="005C522A">
          <w:rPr>
            <w:szCs w:val="22"/>
            <w:u w:val="single"/>
          </w:rPr>
          <w:t xml:space="preserve">48) </w:t>
        </w:r>
      </w:ins>
      <w:r w:rsidRPr="00123742">
        <w:rPr>
          <w:szCs w:val="22"/>
          <w:u w:val="single"/>
        </w:rPr>
        <w:t xml:space="preserve">bandwidth indicated by the frame is less than or equal to 160 MHz, the ISTA shall respond with an HE Ranging NDP instead of an HE TB Ranging NDP; if the </w:t>
      </w:r>
      <w:ins w:id="45" w:author="Ali Raissinia" w:date="2024-05-02T08:01:00Z">
        <w:r w:rsidR="00B4515B">
          <w:rPr>
            <w:szCs w:val="22"/>
            <w:u w:val="single"/>
          </w:rPr>
          <w:t xml:space="preserve">sounding </w:t>
        </w:r>
      </w:ins>
      <w:ins w:id="46" w:author="Ali Raissinia" w:date="2024-05-03T09:13:00Z">
        <w:r w:rsidR="005C522A">
          <w:rPr>
            <w:szCs w:val="22"/>
            <w:u w:val="single"/>
          </w:rPr>
          <w:t xml:space="preserve">(#48) </w:t>
        </w:r>
      </w:ins>
      <w:r w:rsidRPr="00123742">
        <w:rPr>
          <w:szCs w:val="22"/>
          <w:u w:val="single"/>
        </w:rPr>
        <w:t>bandwidth indicated by the frame is equal to 320 MHz, the ISTA shall respond with an EHT Ranging NDP instead of an EHT TB Ranging NDP</w:t>
      </w:r>
    </w:p>
    <w:p w14:paraId="1C51E297" w14:textId="77777777" w:rsidR="00310630" w:rsidRDefault="00310630">
      <w:pPr>
        <w:rPr>
          <w:b/>
          <w:sz w:val="24"/>
          <w:u w:val="single"/>
        </w:rPr>
      </w:pPr>
    </w:p>
    <w:p w14:paraId="2953FD6F" w14:textId="77777777" w:rsidR="00DB2D03" w:rsidRDefault="00DB2D03">
      <w:pPr>
        <w:rPr>
          <w:ins w:id="47" w:author="Ali Raissinia" w:date="2024-05-02T08:02:00Z"/>
          <w:b/>
          <w:sz w:val="24"/>
          <w:u w:val="single"/>
        </w:rPr>
      </w:pPr>
    </w:p>
    <w:p w14:paraId="09C90067" w14:textId="654BE0BE" w:rsidR="00386C02" w:rsidRDefault="00386C02" w:rsidP="00386C02">
      <w:pPr>
        <w:rPr>
          <w:bCs/>
          <w:i/>
          <w:iCs/>
          <w:color w:val="FF0000"/>
          <w:sz w:val="24"/>
        </w:rPr>
      </w:pPr>
      <w:r>
        <w:rPr>
          <w:bCs/>
          <w:i/>
          <w:iCs/>
          <w:color w:val="FF0000"/>
          <w:sz w:val="24"/>
        </w:rPr>
        <w:t xml:space="preserve">Resolution for CID </w:t>
      </w:r>
      <w:r w:rsidR="009C3418">
        <w:rPr>
          <w:bCs/>
          <w:i/>
          <w:iCs/>
          <w:color w:val="FF0000"/>
          <w:sz w:val="24"/>
        </w:rPr>
        <w:t>86</w:t>
      </w:r>
    </w:p>
    <w:p w14:paraId="7F213001" w14:textId="77777777" w:rsidR="00386C02" w:rsidRDefault="00386C02" w:rsidP="00386C02">
      <w:pPr>
        <w:rPr>
          <w:b/>
          <w:sz w:val="24"/>
        </w:rPr>
      </w:pPr>
    </w:p>
    <w:p w14:paraId="373B863B" w14:textId="0E784A61" w:rsidR="00386C02" w:rsidRPr="003F65BA" w:rsidRDefault="00386C02" w:rsidP="00386C02">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w:t>
      </w:r>
      <w:r>
        <w:rPr>
          <w:bCs/>
          <w:i/>
          <w:iCs/>
          <w:color w:val="FF0000"/>
          <w:sz w:val="24"/>
        </w:rPr>
        <w:t>P</w:t>
      </w:r>
      <w:r w:rsidR="00975F1F">
        <w:rPr>
          <w:bCs/>
          <w:i/>
          <w:iCs/>
          <w:color w:val="FF0000"/>
          <w:sz w:val="24"/>
        </w:rPr>
        <w:t>33</w:t>
      </w:r>
      <w:r>
        <w:rPr>
          <w:bCs/>
          <w:i/>
          <w:iCs/>
          <w:color w:val="FF0000"/>
          <w:sz w:val="24"/>
        </w:rPr>
        <w:t>L</w:t>
      </w:r>
      <w:r w:rsidR="00D207B0">
        <w:rPr>
          <w:bCs/>
          <w:i/>
          <w:iCs/>
          <w:color w:val="FF0000"/>
          <w:sz w:val="24"/>
        </w:rPr>
        <w:t>26-31</w:t>
      </w:r>
      <w:r>
        <w:rPr>
          <w:bCs/>
          <w:i/>
          <w:iCs/>
          <w:color w:val="FF0000"/>
          <w:sz w:val="24"/>
        </w:rPr>
        <w:t xml:space="preserve"> </w:t>
      </w:r>
      <w:r w:rsidRPr="003F65BA">
        <w:rPr>
          <w:bCs/>
          <w:i/>
          <w:iCs/>
          <w:color w:val="FF0000"/>
          <w:sz w:val="24"/>
        </w:rPr>
        <w:t>as follows:</w:t>
      </w:r>
    </w:p>
    <w:p w14:paraId="31FC1491" w14:textId="77777777" w:rsidR="00386C02" w:rsidRDefault="00386C02">
      <w:pPr>
        <w:rPr>
          <w:b/>
          <w:sz w:val="24"/>
          <w:u w:val="single"/>
        </w:rPr>
      </w:pPr>
    </w:p>
    <w:p w14:paraId="436BC834" w14:textId="0176FFA7" w:rsidR="00E77C5E" w:rsidRPr="00E77C5E" w:rsidRDefault="00E77C5E">
      <w:pPr>
        <w:rPr>
          <w:b/>
          <w:sz w:val="24"/>
          <w:u w:val="single"/>
        </w:rPr>
      </w:pPr>
      <w:r w:rsidRPr="00E77C5E">
        <w:rPr>
          <w:szCs w:val="22"/>
          <w:u w:val="single"/>
        </w:rPr>
        <w:t xml:space="preserve">If the RSTA is an EHT AP that has included the Disabled Subchannel Bitmap subfield in the EHT Operation element, and the ISTA has set the Puncturing Pattern Support field in the 320 MHz Ranging </w:t>
      </w:r>
      <w:proofErr w:type="spellStart"/>
      <w:r w:rsidRPr="00E77C5E">
        <w:rPr>
          <w:szCs w:val="22"/>
          <w:u w:val="single"/>
        </w:rPr>
        <w:t>subelement</w:t>
      </w:r>
      <w:proofErr w:type="spellEnd"/>
      <w:r w:rsidRPr="00E77C5E">
        <w:rPr>
          <w:szCs w:val="22"/>
          <w:u w:val="single"/>
        </w:rPr>
        <w:t xml:space="preserve"> of the IFTMR frame to 0, the RSTA shall not assign a 320 MHz bandwidth </w:t>
      </w:r>
      <w:r w:rsidRPr="00975F1F">
        <w:rPr>
          <w:strike/>
          <w:szCs w:val="22"/>
          <w:highlight w:val="yellow"/>
          <w:u w:val="single"/>
        </w:rPr>
        <w:t>option</w:t>
      </w:r>
      <w:r w:rsidRPr="00E77C5E">
        <w:rPr>
          <w:szCs w:val="22"/>
          <w:u w:val="single"/>
        </w:rPr>
        <w:t xml:space="preserve"> </w:t>
      </w:r>
      <w:ins w:id="48" w:author="Ali Raissinia" w:date="2024-05-03T09:14:00Z">
        <w:r w:rsidR="005C522A">
          <w:rPr>
            <w:szCs w:val="22"/>
            <w:u w:val="single"/>
          </w:rPr>
          <w:t xml:space="preserve">(#86) </w:t>
        </w:r>
      </w:ins>
      <w:r w:rsidRPr="00E77C5E">
        <w:rPr>
          <w:szCs w:val="22"/>
          <w:u w:val="single"/>
        </w:rPr>
        <w:t xml:space="preserve">unless the Disabled Subchannel Bitmap subfield in the EHT Operation element corresponds to one of the entries of Table </w:t>
      </w:r>
      <w:r w:rsidRPr="00E77C5E">
        <w:rPr>
          <w:color w:val="0000FF"/>
          <w:szCs w:val="22"/>
          <w:u w:val="single"/>
        </w:rPr>
        <w:t xml:space="preserve">11-14aa </w:t>
      </w:r>
      <w:r w:rsidRPr="00E77C5E">
        <w:rPr>
          <w:szCs w:val="22"/>
          <w:u w:val="single"/>
        </w:rPr>
        <w:t>(Subset of puncturing patterns in 320 MHz Ranging when Puncturing Pattern Support field set to 0).(#</w:t>
      </w:r>
      <w:r w:rsidRPr="00E77C5E">
        <w:rPr>
          <w:b/>
          <w:bCs/>
          <w:szCs w:val="22"/>
          <w:u w:val="single"/>
        </w:rPr>
        <w:t>1045</w:t>
      </w:r>
      <w:r w:rsidRPr="00E77C5E">
        <w:rPr>
          <w:szCs w:val="22"/>
          <w:u w:val="single"/>
        </w:rPr>
        <w:t>)</w:t>
      </w:r>
    </w:p>
    <w:p w14:paraId="4A130E8B" w14:textId="77777777" w:rsidR="00E77C5E" w:rsidRDefault="00E77C5E">
      <w:pPr>
        <w:rPr>
          <w:b/>
          <w:sz w:val="24"/>
          <w:u w:val="single"/>
        </w:rPr>
      </w:pPr>
    </w:p>
    <w:p w14:paraId="39F59DF6" w14:textId="43D55524" w:rsidR="009A10A6" w:rsidRPr="003F65BA" w:rsidRDefault="009A10A6" w:rsidP="009A10A6">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w:t>
      </w:r>
      <w:r>
        <w:rPr>
          <w:bCs/>
          <w:i/>
          <w:iCs/>
          <w:color w:val="FF0000"/>
          <w:sz w:val="24"/>
        </w:rPr>
        <w:t>P34L</w:t>
      </w:r>
      <w:r w:rsidR="00F00D47">
        <w:rPr>
          <w:bCs/>
          <w:i/>
          <w:iCs/>
          <w:color w:val="FF0000"/>
          <w:sz w:val="24"/>
        </w:rPr>
        <w:t>9</w:t>
      </w:r>
      <w:r>
        <w:rPr>
          <w:bCs/>
          <w:i/>
          <w:iCs/>
          <w:color w:val="FF0000"/>
          <w:sz w:val="24"/>
        </w:rPr>
        <w:t>-</w:t>
      </w:r>
      <w:r w:rsidR="0026513A">
        <w:rPr>
          <w:bCs/>
          <w:i/>
          <w:iCs/>
          <w:color w:val="FF0000"/>
          <w:sz w:val="24"/>
        </w:rPr>
        <w:t>14</w:t>
      </w:r>
      <w:r>
        <w:rPr>
          <w:bCs/>
          <w:i/>
          <w:iCs/>
          <w:color w:val="FF0000"/>
          <w:sz w:val="24"/>
        </w:rPr>
        <w:t xml:space="preserve"> </w:t>
      </w:r>
      <w:r w:rsidRPr="003F65BA">
        <w:rPr>
          <w:bCs/>
          <w:i/>
          <w:iCs/>
          <w:color w:val="FF0000"/>
          <w:sz w:val="24"/>
        </w:rPr>
        <w:t>as follows:</w:t>
      </w:r>
    </w:p>
    <w:p w14:paraId="5B15E29A" w14:textId="77777777" w:rsidR="00E77C5E" w:rsidRDefault="00E77C5E">
      <w:pPr>
        <w:rPr>
          <w:b/>
          <w:sz w:val="24"/>
          <w:u w:val="single"/>
        </w:rPr>
      </w:pPr>
    </w:p>
    <w:p w14:paraId="762685FC" w14:textId="46C5F0CA" w:rsidR="00E77C5E" w:rsidRDefault="00F00D47">
      <w:pPr>
        <w:rPr>
          <w:szCs w:val="22"/>
          <w:u w:val="single"/>
        </w:rPr>
      </w:pPr>
      <w:r w:rsidRPr="00F00D47">
        <w:rPr>
          <w:szCs w:val="22"/>
          <w:u w:val="single"/>
        </w:rPr>
        <w:t xml:space="preserve">Upon reception of an IFTMR frame with the Ranging Parameters element including a 320 MHz Ranging </w:t>
      </w:r>
      <w:proofErr w:type="spellStart"/>
      <w:r w:rsidRPr="00F00D47">
        <w:rPr>
          <w:szCs w:val="22"/>
          <w:u w:val="single"/>
        </w:rPr>
        <w:t>subelement</w:t>
      </w:r>
      <w:proofErr w:type="spellEnd"/>
      <w:r w:rsidRPr="00F00D47">
        <w:rPr>
          <w:szCs w:val="22"/>
          <w:u w:val="single"/>
        </w:rPr>
        <w:t>(#</w:t>
      </w:r>
      <w:r w:rsidRPr="00F00D47">
        <w:rPr>
          <w:b/>
          <w:bCs/>
          <w:szCs w:val="22"/>
          <w:u w:val="single"/>
        </w:rPr>
        <w:t>1247</w:t>
      </w:r>
      <w:r w:rsidRPr="00F00D47">
        <w:rPr>
          <w:szCs w:val="22"/>
          <w:u w:val="single"/>
        </w:rPr>
        <w:t xml:space="preserve">), the RSTA shall respond with the value of 8 in the Format And Bandwidth subfield in the Ranging Parameters element and include a 320 MHz Ranging </w:t>
      </w:r>
      <w:proofErr w:type="spellStart"/>
      <w:r w:rsidRPr="00F00D47">
        <w:rPr>
          <w:szCs w:val="22"/>
          <w:u w:val="single"/>
        </w:rPr>
        <w:t>subelement</w:t>
      </w:r>
      <w:proofErr w:type="spellEnd"/>
      <w:r w:rsidRPr="00F00D47">
        <w:rPr>
          <w:szCs w:val="22"/>
          <w:u w:val="single"/>
        </w:rPr>
        <w:t xml:space="preserve"> in the IFTM frame, if it supports the requested 320 MHz bandwidth </w:t>
      </w:r>
      <w:r w:rsidRPr="0044442B">
        <w:rPr>
          <w:strike/>
          <w:szCs w:val="22"/>
          <w:highlight w:val="yellow"/>
          <w:u w:val="single"/>
        </w:rPr>
        <w:t>option</w:t>
      </w:r>
      <w:r w:rsidRPr="00F00D47">
        <w:rPr>
          <w:szCs w:val="22"/>
          <w:u w:val="single"/>
        </w:rPr>
        <w:t xml:space="preserve"> </w:t>
      </w:r>
      <w:ins w:id="49" w:author="Ali Raissinia" w:date="2024-05-03T09:14:00Z">
        <w:r w:rsidR="005C522A">
          <w:rPr>
            <w:szCs w:val="22"/>
            <w:u w:val="single"/>
          </w:rPr>
          <w:t xml:space="preserve">(#86) </w:t>
        </w:r>
      </w:ins>
      <w:r w:rsidRPr="00F00D47">
        <w:rPr>
          <w:szCs w:val="22"/>
          <w:u w:val="single"/>
        </w:rPr>
        <w:t>with the corresponding puncturing pattern included in the Disabled Subchannel Bitmap subfield in the EHT Operation element.(#</w:t>
      </w:r>
      <w:r w:rsidRPr="00F00D47">
        <w:rPr>
          <w:b/>
          <w:bCs/>
          <w:szCs w:val="22"/>
          <w:u w:val="single"/>
        </w:rPr>
        <w:t>1046</w:t>
      </w:r>
      <w:r w:rsidRPr="00F00D47">
        <w:rPr>
          <w:szCs w:val="22"/>
          <w:u w:val="single"/>
        </w:rPr>
        <w:t>, #</w:t>
      </w:r>
      <w:r w:rsidRPr="00F00D47">
        <w:rPr>
          <w:b/>
          <w:bCs/>
          <w:szCs w:val="22"/>
          <w:u w:val="single"/>
        </w:rPr>
        <w:t>1246</w:t>
      </w:r>
      <w:r w:rsidRPr="00F00D47">
        <w:rPr>
          <w:szCs w:val="22"/>
          <w:u w:val="single"/>
        </w:rPr>
        <w:t>).</w:t>
      </w:r>
    </w:p>
    <w:p w14:paraId="081B6E2C" w14:textId="77777777" w:rsidR="0044442B" w:rsidRDefault="0044442B">
      <w:pPr>
        <w:rPr>
          <w:szCs w:val="22"/>
          <w:u w:val="single"/>
        </w:rPr>
      </w:pPr>
    </w:p>
    <w:p w14:paraId="433C4DB4" w14:textId="77777777" w:rsidR="0044442B" w:rsidRDefault="0044442B">
      <w:pPr>
        <w:rPr>
          <w:szCs w:val="22"/>
          <w:u w:val="single"/>
        </w:rPr>
      </w:pPr>
    </w:p>
    <w:p w14:paraId="0B7FBD39" w14:textId="776D31BC" w:rsidR="00335057" w:rsidRDefault="00335057" w:rsidP="00335057">
      <w:pPr>
        <w:rPr>
          <w:bCs/>
          <w:i/>
          <w:iCs/>
          <w:color w:val="FF0000"/>
          <w:sz w:val="24"/>
        </w:rPr>
      </w:pPr>
      <w:r>
        <w:rPr>
          <w:bCs/>
          <w:i/>
          <w:iCs/>
          <w:color w:val="FF0000"/>
          <w:sz w:val="24"/>
        </w:rPr>
        <w:t>Resolution for CID 130</w:t>
      </w:r>
    </w:p>
    <w:p w14:paraId="3E8AE9CE" w14:textId="77777777" w:rsidR="00335057" w:rsidRDefault="00335057" w:rsidP="00335057">
      <w:pPr>
        <w:rPr>
          <w:b/>
          <w:sz w:val="24"/>
        </w:rPr>
      </w:pPr>
    </w:p>
    <w:p w14:paraId="72386338" w14:textId="6756E2DC" w:rsidR="00335057" w:rsidRPr="003F65BA" w:rsidRDefault="00335057" w:rsidP="00335057">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w:t>
      </w:r>
      <w:r>
        <w:rPr>
          <w:bCs/>
          <w:i/>
          <w:iCs/>
          <w:color w:val="FF0000"/>
          <w:sz w:val="24"/>
        </w:rPr>
        <w:t>P3</w:t>
      </w:r>
      <w:r w:rsidR="000F2DB0">
        <w:rPr>
          <w:bCs/>
          <w:i/>
          <w:iCs/>
          <w:color w:val="FF0000"/>
          <w:sz w:val="24"/>
        </w:rPr>
        <w:t>9</w:t>
      </w:r>
      <w:r>
        <w:rPr>
          <w:bCs/>
          <w:i/>
          <w:iCs/>
          <w:color w:val="FF0000"/>
          <w:sz w:val="24"/>
        </w:rPr>
        <w:t>L6-</w:t>
      </w:r>
      <w:r w:rsidR="000F2DB0">
        <w:rPr>
          <w:bCs/>
          <w:i/>
          <w:iCs/>
          <w:color w:val="FF0000"/>
          <w:sz w:val="24"/>
        </w:rPr>
        <w:t>12</w:t>
      </w:r>
      <w:r>
        <w:rPr>
          <w:bCs/>
          <w:i/>
          <w:iCs/>
          <w:color w:val="FF0000"/>
          <w:sz w:val="24"/>
        </w:rPr>
        <w:t xml:space="preserve"> </w:t>
      </w:r>
      <w:r w:rsidRPr="003F65BA">
        <w:rPr>
          <w:bCs/>
          <w:i/>
          <w:iCs/>
          <w:color w:val="FF0000"/>
          <w:sz w:val="24"/>
        </w:rPr>
        <w:t>as follows:</w:t>
      </w:r>
    </w:p>
    <w:p w14:paraId="43763F05" w14:textId="77777777" w:rsidR="00335057" w:rsidRDefault="00335057">
      <w:pPr>
        <w:rPr>
          <w:szCs w:val="22"/>
          <w:u w:val="single"/>
        </w:rPr>
      </w:pPr>
    </w:p>
    <w:p w14:paraId="13646A01" w14:textId="5FD1D476" w:rsidR="0044442B" w:rsidRPr="00F00D47" w:rsidRDefault="000F2DB0">
      <w:pPr>
        <w:rPr>
          <w:b/>
          <w:sz w:val="24"/>
          <w:u w:val="single"/>
        </w:rPr>
      </w:pPr>
      <w:r>
        <w:rPr>
          <w:szCs w:val="22"/>
        </w:rPr>
        <w:t xml:space="preserve">Any ISTA addressed by a User Info field in a TF Ranging Poll frame that intends to participate in the measurement sequence within this availability window shall send a CTS-to-self in an S-MPDU within an </w:t>
      </w:r>
      <w:r w:rsidRPr="00A01978">
        <w:rPr>
          <w:strike/>
          <w:szCs w:val="22"/>
          <w:highlight w:val="yellow"/>
        </w:rPr>
        <w:t>HE</w:t>
      </w:r>
      <w:r>
        <w:rPr>
          <w:szCs w:val="22"/>
        </w:rPr>
        <w:t xml:space="preserve"> TB PPDU</w:t>
      </w:r>
      <w:ins w:id="50" w:author="Ali Raissinia" w:date="2024-05-03T09:14:00Z">
        <w:r w:rsidR="00CB39F1">
          <w:rPr>
            <w:szCs w:val="22"/>
          </w:rPr>
          <w:t xml:space="preserve"> (#</w:t>
        </w:r>
      </w:ins>
      <w:ins w:id="51" w:author="Ali Raissinia" w:date="2024-05-03T09:15:00Z">
        <w:r w:rsidR="00CB39F1">
          <w:rPr>
            <w:szCs w:val="22"/>
          </w:rPr>
          <w:t>1259)</w:t>
        </w:r>
      </w:ins>
      <w:ins w:id="52" w:author="Ali Raissinia" w:date="2024-05-02T08:44:00Z">
        <w:r w:rsidR="00A01978">
          <w:rPr>
            <w:szCs w:val="22"/>
          </w:rPr>
          <w:t xml:space="preserve"> (</w:t>
        </w:r>
        <w:r w:rsidR="00B035EC">
          <w:rPr>
            <w:szCs w:val="22"/>
          </w:rPr>
          <w:t>#130)</w:t>
        </w:r>
      </w:ins>
      <w:r>
        <w:rPr>
          <w:szCs w:val="22"/>
        </w:rPr>
        <w:t xml:space="preserve"> in its</w:t>
      </w:r>
      <w:r>
        <w:rPr>
          <w:sz w:val="23"/>
          <w:szCs w:val="23"/>
        </w:rPr>
        <w:t xml:space="preserve"> </w:t>
      </w:r>
      <w:r>
        <w:rPr>
          <w:szCs w:val="22"/>
        </w:rPr>
        <w:t xml:space="preserve">designated RU allocation as identified in the TF Ranging Poll frame, otherwise shall not send a CTS-to-self to avoid resource allocation in this measurement sequence; see Figure </w:t>
      </w:r>
      <w:r>
        <w:rPr>
          <w:color w:val="0000FF"/>
          <w:szCs w:val="22"/>
        </w:rPr>
        <w:t xml:space="preserve">11-49 </w:t>
      </w:r>
      <w:r>
        <w:rPr>
          <w:szCs w:val="22"/>
        </w:rPr>
        <w:t>(TB ranging availability window with two instances of polling/sounding/reporting triplets in separate</w:t>
      </w:r>
      <w:r>
        <w:rPr>
          <w:sz w:val="23"/>
          <w:szCs w:val="23"/>
        </w:rPr>
        <w:t xml:space="preserve"> </w:t>
      </w:r>
      <w:r>
        <w:rPr>
          <w:szCs w:val="22"/>
        </w:rPr>
        <w:t>TXOPs).</w:t>
      </w:r>
    </w:p>
    <w:p w14:paraId="7EF24FCF" w14:textId="77777777" w:rsidR="00E77C5E" w:rsidRPr="0044442B" w:rsidRDefault="00E77C5E">
      <w:pPr>
        <w:rPr>
          <w:b/>
          <w:sz w:val="24"/>
          <w:u w:val="single"/>
        </w:rPr>
      </w:pPr>
    </w:p>
    <w:p w14:paraId="60B30443" w14:textId="693E1D69" w:rsidR="00DB08EC" w:rsidRDefault="00DB08EC">
      <w:pPr>
        <w:rPr>
          <w:b/>
          <w:sz w:val="24"/>
        </w:rPr>
      </w:pPr>
    </w:p>
    <w:p w14:paraId="69032CC5" w14:textId="77777777" w:rsidR="00D213CE" w:rsidRDefault="00D213CE">
      <w:pPr>
        <w:rPr>
          <w:b/>
          <w:sz w:val="24"/>
        </w:rPr>
      </w:pPr>
    </w:p>
    <w:p w14:paraId="71D92412" w14:textId="04AC4A82" w:rsidR="00CA09B2" w:rsidRDefault="00CA09B2">
      <w:pPr>
        <w:rPr>
          <w:b/>
          <w:sz w:val="24"/>
        </w:rPr>
      </w:pPr>
      <w:r>
        <w:rPr>
          <w:b/>
          <w:sz w:val="24"/>
        </w:rPr>
        <w:t>References:</w:t>
      </w:r>
      <w:r w:rsidR="0007557D">
        <w:rPr>
          <w:b/>
          <w:sz w:val="24"/>
        </w:rPr>
        <w:t xml:space="preserve"> </w:t>
      </w:r>
      <w:r w:rsidR="0007557D" w:rsidRPr="00C37F75">
        <w:rPr>
          <w:b/>
          <w:bCs/>
        </w:rPr>
        <w:t>11bkD</w:t>
      </w:r>
      <w:r w:rsidR="0007557D">
        <w:rPr>
          <w:b/>
          <w:bCs/>
        </w:rPr>
        <w:t>2</w:t>
      </w:r>
      <w:r w:rsidR="0007557D" w:rsidRPr="00C37F75">
        <w:rPr>
          <w:b/>
          <w:bCs/>
        </w:rPr>
        <w:t>.0, 11beD5.0, and REVmeD</w:t>
      </w:r>
      <w:r w:rsidR="0007557D">
        <w:rPr>
          <w:b/>
          <w:bCs/>
        </w:rPr>
        <w:t>5.0</w:t>
      </w:r>
    </w:p>
    <w:p w14:paraId="3249CD56"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C46C" w14:textId="77777777" w:rsidR="00D64E83" w:rsidRDefault="00D64E83">
      <w:r>
        <w:separator/>
      </w:r>
    </w:p>
  </w:endnote>
  <w:endnote w:type="continuationSeparator" w:id="0">
    <w:p w14:paraId="20056ADB" w14:textId="77777777" w:rsidR="00D64E83" w:rsidRDefault="00D6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8D47" w14:textId="2E4D6C70" w:rsidR="0029020B" w:rsidRDefault="009674B6">
    <w:pPr>
      <w:pStyle w:val="Footer"/>
      <w:tabs>
        <w:tab w:val="clear" w:pos="6480"/>
        <w:tab w:val="center" w:pos="4680"/>
        <w:tab w:val="right" w:pos="9360"/>
      </w:tabs>
    </w:pPr>
    <w:r>
      <w:fldChar w:fldCharType="begin"/>
    </w:r>
    <w:r>
      <w:instrText xml:space="preserve"> SUBJECT  \* MERGEFORMAT </w:instrText>
    </w:r>
    <w:r>
      <w:fldChar w:fldCharType="separate"/>
    </w:r>
    <w:r w:rsidR="003770D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770D6">
      <w:t>Ali Raissinia, Qualcomm Inc.</w:t>
    </w:r>
    <w:r>
      <w:fldChar w:fldCharType="end"/>
    </w:r>
  </w:p>
  <w:p w14:paraId="5458A52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0C3E" w14:textId="77777777" w:rsidR="00D64E83" w:rsidRDefault="00D64E83">
      <w:r>
        <w:separator/>
      </w:r>
    </w:p>
  </w:footnote>
  <w:footnote w:type="continuationSeparator" w:id="0">
    <w:p w14:paraId="3A7580A0" w14:textId="77777777" w:rsidR="00D64E83" w:rsidRDefault="00D6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AA9" w14:textId="6279F56B" w:rsidR="0029020B" w:rsidRDefault="009674B6">
    <w:pPr>
      <w:pStyle w:val="Header"/>
      <w:tabs>
        <w:tab w:val="clear" w:pos="6480"/>
        <w:tab w:val="center" w:pos="4680"/>
        <w:tab w:val="right" w:pos="9360"/>
      </w:tabs>
    </w:pPr>
    <w:r>
      <w:fldChar w:fldCharType="begin"/>
    </w:r>
    <w:r>
      <w:instrText xml:space="preserve"> KEYWORDS  \* MERGEFORMAT </w:instrText>
    </w:r>
    <w:r>
      <w:fldChar w:fldCharType="separate"/>
    </w:r>
    <w:r w:rsidR="003770D6">
      <w:t>May 2024</w:t>
    </w:r>
    <w:r>
      <w:fldChar w:fldCharType="end"/>
    </w:r>
    <w:r w:rsidR="0029020B">
      <w:tab/>
    </w:r>
    <w:r w:rsidR="0029020B">
      <w:tab/>
    </w:r>
    <w:r>
      <w:fldChar w:fldCharType="begin"/>
    </w:r>
    <w:r>
      <w:instrText xml:space="preserve"> TITLE  \* MERGEFORMAT </w:instrText>
    </w:r>
    <w:r>
      <w:fldChar w:fldCharType="separate"/>
    </w:r>
    <w:r w:rsidR="008024D8">
      <w:t>doc.: IEEE 802.11-24/0787r1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D6"/>
    <w:rsid w:val="0000073B"/>
    <w:rsid w:val="000059D5"/>
    <w:rsid w:val="0003607E"/>
    <w:rsid w:val="000469F1"/>
    <w:rsid w:val="0005248C"/>
    <w:rsid w:val="00054060"/>
    <w:rsid w:val="00055455"/>
    <w:rsid w:val="0007557D"/>
    <w:rsid w:val="000A425A"/>
    <w:rsid w:val="000A493E"/>
    <w:rsid w:val="000B3B7B"/>
    <w:rsid w:val="000C47D3"/>
    <w:rsid w:val="000D5BB0"/>
    <w:rsid w:val="000E34FD"/>
    <w:rsid w:val="000F2DB0"/>
    <w:rsid w:val="00100BB0"/>
    <w:rsid w:val="00117FE4"/>
    <w:rsid w:val="00123742"/>
    <w:rsid w:val="00146056"/>
    <w:rsid w:val="001A27AA"/>
    <w:rsid w:val="001B0339"/>
    <w:rsid w:val="001B265F"/>
    <w:rsid w:val="001D723B"/>
    <w:rsid w:val="001E1D9F"/>
    <w:rsid w:val="001E3041"/>
    <w:rsid w:val="0026513A"/>
    <w:rsid w:val="00267145"/>
    <w:rsid w:val="0029020B"/>
    <w:rsid w:val="002A0049"/>
    <w:rsid w:val="002A1924"/>
    <w:rsid w:val="002A33BA"/>
    <w:rsid w:val="002B1A97"/>
    <w:rsid w:val="002C2C3D"/>
    <w:rsid w:val="002D44BE"/>
    <w:rsid w:val="002E65EB"/>
    <w:rsid w:val="002F077B"/>
    <w:rsid w:val="00310630"/>
    <w:rsid w:val="00311BA8"/>
    <w:rsid w:val="00335057"/>
    <w:rsid w:val="00355240"/>
    <w:rsid w:val="003661BC"/>
    <w:rsid w:val="0037163F"/>
    <w:rsid w:val="003770D6"/>
    <w:rsid w:val="00386C02"/>
    <w:rsid w:val="003D0602"/>
    <w:rsid w:val="003D36F0"/>
    <w:rsid w:val="003E38BA"/>
    <w:rsid w:val="003F4183"/>
    <w:rsid w:val="003F65BA"/>
    <w:rsid w:val="00422FC4"/>
    <w:rsid w:val="00442037"/>
    <w:rsid w:val="0044442B"/>
    <w:rsid w:val="00457BFF"/>
    <w:rsid w:val="004662CC"/>
    <w:rsid w:val="00473A31"/>
    <w:rsid w:val="004835F1"/>
    <w:rsid w:val="00490CE2"/>
    <w:rsid w:val="004A3253"/>
    <w:rsid w:val="004B064B"/>
    <w:rsid w:val="004C0C4D"/>
    <w:rsid w:val="005157CB"/>
    <w:rsid w:val="00534981"/>
    <w:rsid w:val="00555EDA"/>
    <w:rsid w:val="0058617E"/>
    <w:rsid w:val="005A56DA"/>
    <w:rsid w:val="005C522A"/>
    <w:rsid w:val="005C5434"/>
    <w:rsid w:val="005E0369"/>
    <w:rsid w:val="005F090B"/>
    <w:rsid w:val="0060118E"/>
    <w:rsid w:val="00604B1A"/>
    <w:rsid w:val="0060689F"/>
    <w:rsid w:val="0060725C"/>
    <w:rsid w:val="0062440B"/>
    <w:rsid w:val="0066477C"/>
    <w:rsid w:val="0069594C"/>
    <w:rsid w:val="006A5E02"/>
    <w:rsid w:val="006C0727"/>
    <w:rsid w:val="006D4F65"/>
    <w:rsid w:val="006E145F"/>
    <w:rsid w:val="006E7E7D"/>
    <w:rsid w:val="00770572"/>
    <w:rsid w:val="0077730B"/>
    <w:rsid w:val="00787570"/>
    <w:rsid w:val="007B0559"/>
    <w:rsid w:val="007B7E51"/>
    <w:rsid w:val="007F3DC2"/>
    <w:rsid w:val="008002A9"/>
    <w:rsid w:val="008024D8"/>
    <w:rsid w:val="00815002"/>
    <w:rsid w:val="0081665E"/>
    <w:rsid w:val="00820D21"/>
    <w:rsid w:val="0082548F"/>
    <w:rsid w:val="008378FF"/>
    <w:rsid w:val="00845588"/>
    <w:rsid w:val="00875C6B"/>
    <w:rsid w:val="00891229"/>
    <w:rsid w:val="008B4A90"/>
    <w:rsid w:val="008D3C9F"/>
    <w:rsid w:val="008D56C9"/>
    <w:rsid w:val="0090241D"/>
    <w:rsid w:val="00907EEA"/>
    <w:rsid w:val="00916F81"/>
    <w:rsid w:val="00944D15"/>
    <w:rsid w:val="009555FF"/>
    <w:rsid w:val="00957578"/>
    <w:rsid w:val="009674B6"/>
    <w:rsid w:val="009710B4"/>
    <w:rsid w:val="00975F1F"/>
    <w:rsid w:val="009A10A6"/>
    <w:rsid w:val="009C3418"/>
    <w:rsid w:val="009C6699"/>
    <w:rsid w:val="009E4FBA"/>
    <w:rsid w:val="009F2FBC"/>
    <w:rsid w:val="009F6704"/>
    <w:rsid w:val="00A002E5"/>
    <w:rsid w:val="00A01978"/>
    <w:rsid w:val="00A11D7F"/>
    <w:rsid w:val="00A26CDE"/>
    <w:rsid w:val="00A625BA"/>
    <w:rsid w:val="00AA1853"/>
    <w:rsid w:val="00AA427C"/>
    <w:rsid w:val="00AC1B51"/>
    <w:rsid w:val="00AD739D"/>
    <w:rsid w:val="00AF7833"/>
    <w:rsid w:val="00B035EC"/>
    <w:rsid w:val="00B10D8A"/>
    <w:rsid w:val="00B13137"/>
    <w:rsid w:val="00B23F6A"/>
    <w:rsid w:val="00B4515B"/>
    <w:rsid w:val="00B87287"/>
    <w:rsid w:val="00B91306"/>
    <w:rsid w:val="00B92054"/>
    <w:rsid w:val="00BC3DAD"/>
    <w:rsid w:val="00BC5835"/>
    <w:rsid w:val="00BD7721"/>
    <w:rsid w:val="00BE4236"/>
    <w:rsid w:val="00BE68C2"/>
    <w:rsid w:val="00BF3634"/>
    <w:rsid w:val="00C03CC7"/>
    <w:rsid w:val="00C1324F"/>
    <w:rsid w:val="00C2634F"/>
    <w:rsid w:val="00C26B78"/>
    <w:rsid w:val="00C3684C"/>
    <w:rsid w:val="00C446AB"/>
    <w:rsid w:val="00C4690F"/>
    <w:rsid w:val="00C90485"/>
    <w:rsid w:val="00CA09B2"/>
    <w:rsid w:val="00CB2B6C"/>
    <w:rsid w:val="00CB39F1"/>
    <w:rsid w:val="00CB7FC9"/>
    <w:rsid w:val="00CF5782"/>
    <w:rsid w:val="00D05234"/>
    <w:rsid w:val="00D11EE9"/>
    <w:rsid w:val="00D207B0"/>
    <w:rsid w:val="00D213CE"/>
    <w:rsid w:val="00D34752"/>
    <w:rsid w:val="00D64657"/>
    <w:rsid w:val="00D64E83"/>
    <w:rsid w:val="00D86E82"/>
    <w:rsid w:val="00DB08EC"/>
    <w:rsid w:val="00DB2D03"/>
    <w:rsid w:val="00DC5A7B"/>
    <w:rsid w:val="00DC6568"/>
    <w:rsid w:val="00DF19D6"/>
    <w:rsid w:val="00DF6F72"/>
    <w:rsid w:val="00E001A4"/>
    <w:rsid w:val="00E064EF"/>
    <w:rsid w:val="00E16AF5"/>
    <w:rsid w:val="00E21464"/>
    <w:rsid w:val="00E50BF8"/>
    <w:rsid w:val="00E66ED2"/>
    <w:rsid w:val="00E77C5E"/>
    <w:rsid w:val="00E80AB8"/>
    <w:rsid w:val="00E81917"/>
    <w:rsid w:val="00E91CAE"/>
    <w:rsid w:val="00E91EDD"/>
    <w:rsid w:val="00EE49F7"/>
    <w:rsid w:val="00F00AFA"/>
    <w:rsid w:val="00F00D47"/>
    <w:rsid w:val="00F4335D"/>
    <w:rsid w:val="00F44207"/>
    <w:rsid w:val="00F524C8"/>
    <w:rsid w:val="00F76B2A"/>
    <w:rsid w:val="00F834BE"/>
    <w:rsid w:val="00FD6D62"/>
    <w:rsid w:val="00FD6EFB"/>
    <w:rsid w:val="00FE4D09"/>
    <w:rsid w:val="00FF42A1"/>
    <w:rsid w:val="00FF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DE30F9"/>
  <w15:chartTrackingRefBased/>
  <w15:docId w15:val="{80920F6B-478C-4BB3-B9A8-23D4537F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D5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1229"/>
    <w:rPr>
      <w:sz w:val="22"/>
      <w:lang w:val="en-GB"/>
    </w:rPr>
  </w:style>
  <w:style w:type="character" w:styleId="UnresolvedMention">
    <w:name w:val="Unresolved Mention"/>
    <w:basedOn w:val="DefaultParagraphFont"/>
    <w:uiPriority w:val="99"/>
    <w:semiHidden/>
    <w:unhideWhenUsed/>
    <w:rsid w:val="00E80AB8"/>
    <w:rPr>
      <w:color w:val="605E5C"/>
      <w:shd w:val="clear" w:color="auto" w:fill="E1DFDD"/>
    </w:rPr>
  </w:style>
  <w:style w:type="paragraph" w:customStyle="1" w:styleId="Default">
    <w:name w:val="Default"/>
    <w:rsid w:val="006072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9450">
      <w:bodyDiv w:val="1"/>
      <w:marLeft w:val="0"/>
      <w:marRight w:val="0"/>
      <w:marTop w:val="0"/>
      <w:marBottom w:val="0"/>
      <w:divBdr>
        <w:top w:val="none" w:sz="0" w:space="0" w:color="auto"/>
        <w:left w:val="none" w:sz="0" w:space="0" w:color="auto"/>
        <w:bottom w:val="none" w:sz="0" w:space="0" w:color="auto"/>
        <w:right w:val="none" w:sz="0" w:space="0" w:color="auto"/>
      </w:divBdr>
    </w:div>
    <w:div w:id="394281040">
      <w:bodyDiv w:val="1"/>
      <w:marLeft w:val="0"/>
      <w:marRight w:val="0"/>
      <w:marTop w:val="0"/>
      <w:marBottom w:val="0"/>
      <w:divBdr>
        <w:top w:val="none" w:sz="0" w:space="0" w:color="auto"/>
        <w:left w:val="none" w:sz="0" w:space="0" w:color="auto"/>
        <w:bottom w:val="none" w:sz="0" w:space="0" w:color="auto"/>
        <w:right w:val="none" w:sz="0" w:space="0" w:color="auto"/>
      </w:divBdr>
    </w:div>
    <w:div w:id="1017193122">
      <w:bodyDiv w:val="1"/>
      <w:marLeft w:val="0"/>
      <w:marRight w:val="0"/>
      <w:marTop w:val="0"/>
      <w:marBottom w:val="0"/>
      <w:divBdr>
        <w:top w:val="none" w:sz="0" w:space="0" w:color="auto"/>
        <w:left w:val="none" w:sz="0" w:space="0" w:color="auto"/>
        <w:bottom w:val="none" w:sz="0" w:space="0" w:color="auto"/>
        <w:right w:val="none" w:sz="0" w:space="0" w:color="auto"/>
      </w:divBdr>
    </w:div>
    <w:div w:id="1242526597">
      <w:bodyDiv w:val="1"/>
      <w:marLeft w:val="0"/>
      <w:marRight w:val="0"/>
      <w:marTop w:val="0"/>
      <w:marBottom w:val="0"/>
      <w:divBdr>
        <w:top w:val="none" w:sz="0" w:space="0" w:color="auto"/>
        <w:left w:val="none" w:sz="0" w:space="0" w:color="auto"/>
        <w:bottom w:val="none" w:sz="0" w:space="0" w:color="auto"/>
        <w:right w:val="none" w:sz="0" w:space="0" w:color="auto"/>
      </w:divBdr>
    </w:div>
    <w:div w:id="1377046511">
      <w:bodyDiv w:val="1"/>
      <w:marLeft w:val="0"/>
      <w:marRight w:val="0"/>
      <w:marTop w:val="0"/>
      <w:marBottom w:val="0"/>
      <w:divBdr>
        <w:top w:val="none" w:sz="0" w:space="0" w:color="auto"/>
        <w:left w:val="none" w:sz="0" w:space="0" w:color="auto"/>
        <w:bottom w:val="none" w:sz="0" w:space="0" w:color="auto"/>
        <w:right w:val="none" w:sz="0" w:space="0" w:color="auto"/>
      </w:divBdr>
    </w:div>
    <w:div w:id="1590654328">
      <w:bodyDiv w:val="1"/>
      <w:marLeft w:val="0"/>
      <w:marRight w:val="0"/>
      <w:marTop w:val="0"/>
      <w:marBottom w:val="0"/>
      <w:divBdr>
        <w:top w:val="none" w:sz="0" w:space="0" w:color="auto"/>
        <w:left w:val="none" w:sz="0" w:space="0" w:color="auto"/>
        <w:bottom w:val="none" w:sz="0" w:space="0" w:color="auto"/>
        <w:right w:val="none" w:sz="0" w:space="0" w:color="auto"/>
      </w:divBdr>
    </w:div>
    <w:div w:id="1746341213">
      <w:bodyDiv w:val="1"/>
      <w:marLeft w:val="0"/>
      <w:marRight w:val="0"/>
      <w:marTop w:val="0"/>
      <w:marBottom w:val="0"/>
      <w:divBdr>
        <w:top w:val="none" w:sz="0" w:space="0" w:color="auto"/>
        <w:left w:val="none" w:sz="0" w:space="0" w:color="auto"/>
        <w:bottom w:val="none" w:sz="0" w:space="0" w:color="auto"/>
        <w:right w:val="none" w:sz="0" w:space="0" w:color="auto"/>
      </w:divBdr>
    </w:div>
    <w:div w:id="1883902775">
      <w:bodyDiv w:val="1"/>
      <w:marLeft w:val="0"/>
      <w:marRight w:val="0"/>
      <w:marTop w:val="0"/>
      <w:marBottom w:val="0"/>
      <w:divBdr>
        <w:top w:val="none" w:sz="0" w:space="0" w:color="auto"/>
        <w:left w:val="none" w:sz="0" w:space="0" w:color="auto"/>
        <w:bottom w:val="none" w:sz="0" w:space="0" w:color="auto"/>
        <w:right w:val="none" w:sz="0" w:space="0" w:color="auto"/>
      </w:divBdr>
    </w:div>
    <w:div w:id="1961064636">
      <w:bodyDiv w:val="1"/>
      <w:marLeft w:val="0"/>
      <w:marRight w:val="0"/>
      <w:marTop w:val="0"/>
      <w:marBottom w:val="0"/>
      <w:divBdr>
        <w:top w:val="none" w:sz="0" w:space="0" w:color="auto"/>
        <w:left w:val="none" w:sz="0" w:space="0" w:color="auto"/>
        <w:bottom w:val="none" w:sz="0" w:space="0" w:color="auto"/>
        <w:right w:val="none" w:sz="0" w:space="0" w:color="auto"/>
      </w:divBdr>
    </w:div>
    <w:div w:id="20746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787-01-00bk-lb286-comment-resolution-for-cids-part-1-11.docx" TargetMode="External"/><Relationship Id="rId13" Type="http://schemas.openxmlformats.org/officeDocument/2006/relationships/hyperlink" Target="https://mentor.ieee.org/802.11/dcn/24/11-24-0787-01-00bk-lb286-comment-resolution-for-cids-part-1-11.docx"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mentor.ieee.org/802.11/dcn/24/11-24-0787-01-00bk-lb286-comment-resolution-for-cids-part-1-11.docx" TargetMode="External"/><Relationship Id="rId12" Type="http://schemas.openxmlformats.org/officeDocument/2006/relationships/hyperlink" Target="https://mentor.ieee.org/802.11/dcn/24/11-24-0787-01-00bk-lb286-comment-resolution-for-cids-part-1-11.doc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mentor.ieee.org/802.11/dcn/24/11-24-0787-01-00bk-lb286-comment-resolution-for-cids-part-1-11.docx" TargetMode="External"/><Relationship Id="rId11" Type="http://schemas.openxmlformats.org/officeDocument/2006/relationships/hyperlink" Target="https://mentor.ieee.org/802.11/dcn/24/11-24-0787-01-00bk-lb286-comment-resolution-for-cids-part-1-11.docx"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mentor.ieee.org/802.11/dcn/24/11-24-0787-01-00bk-lb286-comment-resolution-for-cids-part-1-11.doc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mentor.ieee.org/802.11/dcn/24/11-24-0787-01-00bk-lb286-comment-resolution-for-cids-part-1-11.docx" TargetMode="External"/><Relationship Id="rId14" Type="http://schemas.openxmlformats.org/officeDocument/2006/relationships/hyperlink" Target="https://mentor.ieee.org/802.11/dcn/24/11-24-0787-01-00bk-lb286-comment-resolution-for-cids-part-1-1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25</TotalTime>
  <Pages>9</Pages>
  <Words>2000</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802.11-24/0787r1</vt:lpstr>
    </vt:vector>
  </TitlesOfParts>
  <Company>Some Company</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802.11-24/0787r1</dc:title>
  <dc:subject>Submission</dc:subject>
  <dc:creator>Ali Raissinia</dc:creator>
  <cp:keywords>May 2024</cp:keywords>
  <dc:description>Ali Raissinia, Qualcomm Inc.</dc:description>
  <cp:lastModifiedBy>Ali Raissinia</cp:lastModifiedBy>
  <cp:revision>28</cp:revision>
  <cp:lastPrinted>1900-01-01T08:00:00Z</cp:lastPrinted>
  <dcterms:created xsi:type="dcterms:W3CDTF">2024-05-07T19:02:00Z</dcterms:created>
  <dcterms:modified xsi:type="dcterms:W3CDTF">2024-05-13T06:54:00Z</dcterms:modified>
</cp:coreProperties>
</file>