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A0F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849A3C" w14:textId="77777777">
        <w:trPr>
          <w:trHeight w:val="485"/>
          <w:jc w:val="center"/>
        </w:trPr>
        <w:tc>
          <w:tcPr>
            <w:tcW w:w="9576" w:type="dxa"/>
            <w:gridSpan w:val="5"/>
            <w:vAlign w:val="center"/>
          </w:tcPr>
          <w:p w14:paraId="08872434" w14:textId="6C40B939" w:rsidR="00CA09B2" w:rsidRDefault="00DB2710">
            <w:pPr>
              <w:pStyle w:val="T2"/>
              <w:rPr>
                <w:lang w:eastAsia="ko-KR"/>
              </w:rPr>
            </w:pPr>
            <w:r>
              <w:rPr>
                <w:rFonts w:hint="eastAsia"/>
                <w:lang w:eastAsia="ko-KR"/>
              </w:rPr>
              <w:t>Clean-up of texts in 26.5.2.5</w:t>
            </w:r>
          </w:p>
        </w:tc>
      </w:tr>
      <w:tr w:rsidR="00CA09B2" w14:paraId="7DFE4D32" w14:textId="77777777">
        <w:trPr>
          <w:trHeight w:val="359"/>
          <w:jc w:val="center"/>
        </w:trPr>
        <w:tc>
          <w:tcPr>
            <w:tcW w:w="9576" w:type="dxa"/>
            <w:gridSpan w:val="5"/>
            <w:vAlign w:val="center"/>
          </w:tcPr>
          <w:p w14:paraId="511DC43E" w14:textId="7607BE18" w:rsidR="00CA09B2" w:rsidRDefault="00CA09B2">
            <w:pPr>
              <w:pStyle w:val="T2"/>
              <w:ind w:left="0"/>
              <w:rPr>
                <w:sz w:val="20"/>
              </w:rPr>
            </w:pPr>
            <w:r>
              <w:rPr>
                <w:sz w:val="20"/>
              </w:rPr>
              <w:t>Date:</w:t>
            </w:r>
            <w:r>
              <w:rPr>
                <w:b w:val="0"/>
                <w:sz w:val="20"/>
              </w:rPr>
              <w:t xml:space="preserve">  </w:t>
            </w:r>
            <w:r w:rsidR="007E5D54">
              <w:rPr>
                <w:b w:val="0"/>
                <w:sz w:val="20"/>
              </w:rPr>
              <w:t>202</w:t>
            </w:r>
            <w:r w:rsidR="006B04FC">
              <w:rPr>
                <w:b w:val="0"/>
                <w:sz w:val="20"/>
              </w:rPr>
              <w:t>4</w:t>
            </w:r>
            <w:r>
              <w:rPr>
                <w:b w:val="0"/>
                <w:sz w:val="20"/>
              </w:rPr>
              <w:t>-</w:t>
            </w:r>
            <w:r w:rsidR="006B04FC">
              <w:rPr>
                <w:b w:val="0"/>
                <w:sz w:val="20"/>
              </w:rPr>
              <w:t>0</w:t>
            </w:r>
            <w:r w:rsidR="002E3309">
              <w:rPr>
                <w:rFonts w:hint="eastAsia"/>
                <w:b w:val="0"/>
                <w:sz w:val="20"/>
                <w:lang w:eastAsia="ko-KR"/>
              </w:rPr>
              <w:t>5</w:t>
            </w:r>
            <w:r>
              <w:rPr>
                <w:b w:val="0"/>
                <w:sz w:val="20"/>
              </w:rPr>
              <w:t>-</w:t>
            </w:r>
            <w:r w:rsidR="006B04FC">
              <w:rPr>
                <w:b w:val="0"/>
                <w:sz w:val="20"/>
              </w:rPr>
              <w:t>04</w:t>
            </w:r>
          </w:p>
        </w:tc>
      </w:tr>
      <w:tr w:rsidR="00CA09B2" w14:paraId="192BF543" w14:textId="77777777">
        <w:trPr>
          <w:cantSplit/>
          <w:jc w:val="center"/>
        </w:trPr>
        <w:tc>
          <w:tcPr>
            <w:tcW w:w="9576" w:type="dxa"/>
            <w:gridSpan w:val="5"/>
            <w:vAlign w:val="center"/>
          </w:tcPr>
          <w:p w14:paraId="1FE46CBB" w14:textId="77777777" w:rsidR="00CA09B2" w:rsidRDefault="00CA09B2">
            <w:pPr>
              <w:pStyle w:val="T2"/>
              <w:spacing w:after="0"/>
              <w:ind w:left="0" w:right="0"/>
              <w:jc w:val="left"/>
              <w:rPr>
                <w:sz w:val="20"/>
              </w:rPr>
            </w:pPr>
            <w:r>
              <w:rPr>
                <w:sz w:val="20"/>
              </w:rPr>
              <w:t>Author(s):</w:t>
            </w:r>
          </w:p>
        </w:tc>
      </w:tr>
      <w:tr w:rsidR="00CA09B2" w14:paraId="0DE6CF32" w14:textId="77777777">
        <w:trPr>
          <w:jc w:val="center"/>
        </w:trPr>
        <w:tc>
          <w:tcPr>
            <w:tcW w:w="1336" w:type="dxa"/>
            <w:vAlign w:val="center"/>
          </w:tcPr>
          <w:p w14:paraId="466CCF13" w14:textId="77777777" w:rsidR="00CA09B2" w:rsidRDefault="00CA09B2">
            <w:pPr>
              <w:pStyle w:val="T2"/>
              <w:spacing w:after="0"/>
              <w:ind w:left="0" w:right="0"/>
              <w:jc w:val="left"/>
              <w:rPr>
                <w:sz w:val="20"/>
              </w:rPr>
            </w:pPr>
            <w:r>
              <w:rPr>
                <w:sz w:val="20"/>
              </w:rPr>
              <w:t>Name</w:t>
            </w:r>
          </w:p>
        </w:tc>
        <w:tc>
          <w:tcPr>
            <w:tcW w:w="2064" w:type="dxa"/>
            <w:vAlign w:val="center"/>
          </w:tcPr>
          <w:p w14:paraId="5750ED88" w14:textId="77777777" w:rsidR="00CA09B2" w:rsidRDefault="0062440B">
            <w:pPr>
              <w:pStyle w:val="T2"/>
              <w:spacing w:after="0"/>
              <w:ind w:left="0" w:right="0"/>
              <w:jc w:val="left"/>
              <w:rPr>
                <w:sz w:val="20"/>
              </w:rPr>
            </w:pPr>
            <w:r>
              <w:rPr>
                <w:sz w:val="20"/>
              </w:rPr>
              <w:t>Affiliation</w:t>
            </w:r>
          </w:p>
        </w:tc>
        <w:tc>
          <w:tcPr>
            <w:tcW w:w="2814" w:type="dxa"/>
            <w:vAlign w:val="center"/>
          </w:tcPr>
          <w:p w14:paraId="56B56E3F" w14:textId="77777777" w:rsidR="00CA09B2" w:rsidRDefault="00CA09B2">
            <w:pPr>
              <w:pStyle w:val="T2"/>
              <w:spacing w:after="0"/>
              <w:ind w:left="0" w:right="0"/>
              <w:jc w:val="left"/>
              <w:rPr>
                <w:sz w:val="20"/>
              </w:rPr>
            </w:pPr>
            <w:r>
              <w:rPr>
                <w:sz w:val="20"/>
              </w:rPr>
              <w:t>Address</w:t>
            </w:r>
          </w:p>
        </w:tc>
        <w:tc>
          <w:tcPr>
            <w:tcW w:w="1715" w:type="dxa"/>
            <w:vAlign w:val="center"/>
          </w:tcPr>
          <w:p w14:paraId="095339B0" w14:textId="77777777" w:rsidR="00CA09B2" w:rsidRDefault="00CA09B2">
            <w:pPr>
              <w:pStyle w:val="T2"/>
              <w:spacing w:after="0"/>
              <w:ind w:left="0" w:right="0"/>
              <w:jc w:val="left"/>
              <w:rPr>
                <w:sz w:val="20"/>
              </w:rPr>
            </w:pPr>
            <w:r>
              <w:rPr>
                <w:sz w:val="20"/>
              </w:rPr>
              <w:t>Phone</w:t>
            </w:r>
          </w:p>
        </w:tc>
        <w:tc>
          <w:tcPr>
            <w:tcW w:w="1647" w:type="dxa"/>
            <w:vAlign w:val="center"/>
          </w:tcPr>
          <w:p w14:paraId="58D8BD66" w14:textId="77777777" w:rsidR="00CA09B2" w:rsidRDefault="00CA09B2">
            <w:pPr>
              <w:pStyle w:val="T2"/>
              <w:spacing w:after="0"/>
              <w:ind w:left="0" w:right="0"/>
              <w:jc w:val="left"/>
              <w:rPr>
                <w:sz w:val="20"/>
              </w:rPr>
            </w:pPr>
            <w:r>
              <w:rPr>
                <w:sz w:val="20"/>
              </w:rPr>
              <w:t>email</w:t>
            </w:r>
          </w:p>
        </w:tc>
      </w:tr>
      <w:tr w:rsidR="00CA09B2" w14:paraId="1E910868" w14:textId="77777777">
        <w:trPr>
          <w:jc w:val="center"/>
        </w:trPr>
        <w:tc>
          <w:tcPr>
            <w:tcW w:w="1336" w:type="dxa"/>
            <w:vAlign w:val="center"/>
          </w:tcPr>
          <w:p w14:paraId="6AA75C2C" w14:textId="09086F8C" w:rsidR="00CA09B2" w:rsidRDefault="007E5D54">
            <w:pPr>
              <w:pStyle w:val="T2"/>
              <w:spacing w:after="0"/>
              <w:ind w:left="0" w:right="0"/>
              <w:rPr>
                <w:b w:val="0"/>
                <w:sz w:val="20"/>
                <w:lang w:eastAsia="ko-KR"/>
              </w:rPr>
            </w:pPr>
            <w:r>
              <w:rPr>
                <w:rFonts w:hint="eastAsia"/>
                <w:b w:val="0"/>
                <w:sz w:val="20"/>
                <w:lang w:eastAsia="ko-KR"/>
              </w:rPr>
              <w:t>J</w:t>
            </w:r>
            <w:r>
              <w:rPr>
                <w:b w:val="0"/>
                <w:sz w:val="20"/>
                <w:lang w:eastAsia="ko-KR"/>
              </w:rPr>
              <w:t>eongki Kim</w:t>
            </w:r>
          </w:p>
        </w:tc>
        <w:tc>
          <w:tcPr>
            <w:tcW w:w="2064" w:type="dxa"/>
            <w:vAlign w:val="center"/>
          </w:tcPr>
          <w:p w14:paraId="3187E7DD" w14:textId="44A6FF5C" w:rsidR="00CA09B2" w:rsidRDefault="007E5D54">
            <w:pPr>
              <w:pStyle w:val="T2"/>
              <w:spacing w:after="0"/>
              <w:ind w:left="0" w:right="0"/>
              <w:rPr>
                <w:b w:val="0"/>
                <w:sz w:val="20"/>
                <w:lang w:eastAsia="ko-KR"/>
              </w:rPr>
            </w:pPr>
            <w:r>
              <w:rPr>
                <w:rFonts w:hint="eastAsia"/>
                <w:b w:val="0"/>
                <w:sz w:val="20"/>
                <w:lang w:eastAsia="ko-KR"/>
              </w:rPr>
              <w:t>O</w:t>
            </w:r>
            <w:r>
              <w:rPr>
                <w:b w:val="0"/>
                <w:sz w:val="20"/>
                <w:lang w:eastAsia="ko-KR"/>
              </w:rPr>
              <w:t>finno</w:t>
            </w:r>
          </w:p>
        </w:tc>
        <w:tc>
          <w:tcPr>
            <w:tcW w:w="2814" w:type="dxa"/>
            <w:vAlign w:val="center"/>
          </w:tcPr>
          <w:p w14:paraId="45D6E7FF" w14:textId="77777777" w:rsidR="00CA09B2" w:rsidRDefault="00CA09B2">
            <w:pPr>
              <w:pStyle w:val="T2"/>
              <w:spacing w:after="0"/>
              <w:ind w:left="0" w:right="0"/>
              <w:rPr>
                <w:b w:val="0"/>
                <w:sz w:val="20"/>
              </w:rPr>
            </w:pPr>
          </w:p>
        </w:tc>
        <w:tc>
          <w:tcPr>
            <w:tcW w:w="1715" w:type="dxa"/>
            <w:vAlign w:val="center"/>
          </w:tcPr>
          <w:p w14:paraId="608EEBE4" w14:textId="77777777" w:rsidR="00CA09B2" w:rsidRDefault="00CA09B2">
            <w:pPr>
              <w:pStyle w:val="T2"/>
              <w:spacing w:after="0"/>
              <w:ind w:left="0" w:right="0"/>
              <w:rPr>
                <w:b w:val="0"/>
                <w:sz w:val="20"/>
              </w:rPr>
            </w:pPr>
          </w:p>
        </w:tc>
        <w:tc>
          <w:tcPr>
            <w:tcW w:w="1647" w:type="dxa"/>
            <w:vAlign w:val="center"/>
          </w:tcPr>
          <w:p w14:paraId="65FC63E4" w14:textId="54B3AC53" w:rsidR="00CA09B2" w:rsidRDefault="007E5D54">
            <w:pPr>
              <w:pStyle w:val="T2"/>
              <w:spacing w:after="0"/>
              <w:ind w:left="0" w:right="0"/>
              <w:rPr>
                <w:b w:val="0"/>
                <w:sz w:val="16"/>
                <w:lang w:eastAsia="ko-KR"/>
              </w:rPr>
            </w:pPr>
            <w:r>
              <w:rPr>
                <w:rFonts w:hint="eastAsia"/>
                <w:b w:val="0"/>
                <w:sz w:val="16"/>
                <w:lang w:eastAsia="ko-KR"/>
              </w:rPr>
              <w:t>j</w:t>
            </w:r>
            <w:r>
              <w:rPr>
                <w:b w:val="0"/>
                <w:sz w:val="16"/>
                <w:lang w:eastAsia="ko-KR"/>
              </w:rPr>
              <w:t>kim@ofinno.com</w:t>
            </w:r>
          </w:p>
        </w:tc>
      </w:tr>
      <w:tr w:rsidR="00CA09B2" w14:paraId="34152634" w14:textId="77777777">
        <w:trPr>
          <w:jc w:val="center"/>
        </w:trPr>
        <w:tc>
          <w:tcPr>
            <w:tcW w:w="1336" w:type="dxa"/>
            <w:vAlign w:val="center"/>
          </w:tcPr>
          <w:p w14:paraId="3CFC4ACF" w14:textId="704D1D30" w:rsidR="00CA09B2" w:rsidRDefault="00CA09B2">
            <w:pPr>
              <w:pStyle w:val="T2"/>
              <w:spacing w:after="0"/>
              <w:ind w:left="0" w:right="0"/>
              <w:rPr>
                <w:b w:val="0"/>
                <w:sz w:val="20"/>
              </w:rPr>
            </w:pPr>
          </w:p>
        </w:tc>
        <w:tc>
          <w:tcPr>
            <w:tcW w:w="2064" w:type="dxa"/>
            <w:vAlign w:val="center"/>
          </w:tcPr>
          <w:p w14:paraId="35CEB68D" w14:textId="0A0EAE9B" w:rsidR="00CA09B2" w:rsidRDefault="00CA09B2">
            <w:pPr>
              <w:pStyle w:val="T2"/>
              <w:spacing w:after="0"/>
              <w:ind w:left="0" w:right="0"/>
              <w:rPr>
                <w:b w:val="0"/>
                <w:sz w:val="20"/>
              </w:rPr>
            </w:pPr>
          </w:p>
        </w:tc>
        <w:tc>
          <w:tcPr>
            <w:tcW w:w="2814" w:type="dxa"/>
            <w:vAlign w:val="center"/>
          </w:tcPr>
          <w:p w14:paraId="563E0069" w14:textId="77777777" w:rsidR="00CA09B2" w:rsidRDefault="00CA09B2">
            <w:pPr>
              <w:pStyle w:val="T2"/>
              <w:spacing w:after="0"/>
              <w:ind w:left="0" w:right="0"/>
              <w:rPr>
                <w:b w:val="0"/>
                <w:sz w:val="20"/>
              </w:rPr>
            </w:pPr>
          </w:p>
        </w:tc>
        <w:tc>
          <w:tcPr>
            <w:tcW w:w="1715" w:type="dxa"/>
            <w:vAlign w:val="center"/>
          </w:tcPr>
          <w:p w14:paraId="23A29709" w14:textId="77777777" w:rsidR="00CA09B2" w:rsidRDefault="00CA09B2">
            <w:pPr>
              <w:pStyle w:val="T2"/>
              <w:spacing w:after="0"/>
              <w:ind w:left="0" w:right="0"/>
              <w:rPr>
                <w:b w:val="0"/>
                <w:sz w:val="20"/>
              </w:rPr>
            </w:pPr>
          </w:p>
        </w:tc>
        <w:tc>
          <w:tcPr>
            <w:tcW w:w="1647" w:type="dxa"/>
            <w:vAlign w:val="center"/>
          </w:tcPr>
          <w:p w14:paraId="2F88F469" w14:textId="77777777" w:rsidR="00CA09B2" w:rsidRDefault="00CA09B2">
            <w:pPr>
              <w:pStyle w:val="T2"/>
              <w:spacing w:after="0"/>
              <w:ind w:left="0" w:right="0"/>
              <w:rPr>
                <w:b w:val="0"/>
                <w:sz w:val="16"/>
              </w:rPr>
            </w:pPr>
          </w:p>
        </w:tc>
      </w:tr>
    </w:tbl>
    <w:p w14:paraId="2A676C5D" w14:textId="4CFC79DC" w:rsidR="00CA09B2" w:rsidRDefault="00E60311">
      <w:pPr>
        <w:pStyle w:val="T1"/>
        <w:spacing w:after="120"/>
        <w:rPr>
          <w:sz w:val="22"/>
        </w:rPr>
      </w:pPr>
      <w:r>
        <w:rPr>
          <w:noProof/>
        </w:rPr>
        <mc:AlternateContent>
          <mc:Choice Requires="wps">
            <w:drawing>
              <wp:anchor distT="0" distB="0" distL="114300" distR="114300" simplePos="0" relativeHeight="251657728" behindDoc="0" locked="0" layoutInCell="0" allowOverlap="1" wp14:anchorId="1C3ADFD9" wp14:editId="21BC39A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8E25A" w14:textId="77777777" w:rsidR="0029020B" w:rsidRDefault="0029020B">
                            <w:pPr>
                              <w:pStyle w:val="T1"/>
                              <w:spacing w:after="120"/>
                            </w:pPr>
                            <w:r>
                              <w:t>Abstract</w:t>
                            </w:r>
                          </w:p>
                          <w:p w14:paraId="37B070C3" w14:textId="59E6D0FB" w:rsidR="0029020B" w:rsidRDefault="007E5D54">
                            <w:pPr>
                              <w:jc w:val="both"/>
                            </w:pPr>
                            <w:r>
                              <w:t xml:space="preserve">This submission proposes </w:t>
                            </w:r>
                            <w:r w:rsidR="00255165">
                              <w:t xml:space="preserve">to </w:t>
                            </w:r>
                            <w:r w:rsidR="00DB2710">
                              <w:rPr>
                                <w:rFonts w:hint="eastAsia"/>
                                <w:lang w:eastAsia="ko-KR"/>
                              </w:rPr>
                              <w:t xml:space="preserve">clean up the text </w:t>
                            </w:r>
                            <w:r w:rsidR="00255165">
                              <w:t xml:space="preserve">in </w:t>
                            </w:r>
                            <w:r w:rsidR="00DB2710">
                              <w:rPr>
                                <w:rFonts w:hint="eastAsia"/>
                                <w:lang w:eastAsia="ko-KR"/>
                              </w:rPr>
                              <w:t>26.5.2.5</w:t>
                            </w:r>
                            <w:r w:rsidR="00255165">
                              <w:t>.</w:t>
                            </w:r>
                          </w:p>
                          <w:p w14:paraId="4EC375AF" w14:textId="0E548957" w:rsidR="00EA41DD" w:rsidRDefault="00EA41DD" w:rsidP="00EA41DD">
                            <w:pPr>
                              <w:jc w:val="both"/>
                              <w:rPr>
                                <w:lang w:eastAsia="ko-KR"/>
                              </w:rPr>
                            </w:pPr>
                          </w:p>
                          <w:p w14:paraId="5C258FB7" w14:textId="64F459C2" w:rsidR="00EA41DD" w:rsidRDefault="00EA41DD" w:rsidP="00EA41DD">
                            <w:pPr>
                              <w:jc w:val="both"/>
                              <w:rPr>
                                <w:lang w:eastAsia="ko-KR"/>
                              </w:rPr>
                            </w:pPr>
                            <w:r>
                              <w:rPr>
                                <w:rFonts w:hint="eastAsia"/>
                                <w:lang w:eastAsia="ko-KR"/>
                              </w:rPr>
                              <w:t>R</w:t>
                            </w:r>
                            <w:r>
                              <w:rPr>
                                <w:lang w:eastAsia="ko-KR"/>
                              </w:rPr>
                              <w:t>evisions:</w:t>
                            </w:r>
                          </w:p>
                          <w:p w14:paraId="3F06BBF5" w14:textId="51E9B91B" w:rsidR="00EA41DD" w:rsidRDefault="00EA41DD" w:rsidP="00EA41DD">
                            <w:pPr>
                              <w:jc w:val="both"/>
                              <w:rPr>
                                <w:lang w:eastAsia="ko-KR"/>
                              </w:rPr>
                            </w:pPr>
                            <w:r>
                              <w:rPr>
                                <w:rFonts w:hint="eastAsia"/>
                                <w:lang w:eastAsia="ko-KR"/>
                              </w:rPr>
                              <w:t>R</w:t>
                            </w:r>
                            <w:r>
                              <w:rPr>
                                <w:lang w:eastAsia="ko-KR"/>
                              </w:rPr>
                              <w:t>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ADFD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A18E25A" w14:textId="77777777" w:rsidR="0029020B" w:rsidRDefault="0029020B">
                      <w:pPr>
                        <w:pStyle w:val="T1"/>
                        <w:spacing w:after="120"/>
                      </w:pPr>
                      <w:r>
                        <w:t>Abstract</w:t>
                      </w:r>
                    </w:p>
                    <w:p w14:paraId="37B070C3" w14:textId="59E6D0FB" w:rsidR="0029020B" w:rsidRDefault="007E5D54">
                      <w:pPr>
                        <w:jc w:val="both"/>
                      </w:pPr>
                      <w:r>
                        <w:t xml:space="preserve">This submission proposes </w:t>
                      </w:r>
                      <w:r w:rsidR="00255165">
                        <w:t xml:space="preserve">to </w:t>
                      </w:r>
                      <w:r w:rsidR="00DB2710">
                        <w:rPr>
                          <w:rFonts w:hint="eastAsia"/>
                          <w:lang w:eastAsia="ko-KR"/>
                        </w:rPr>
                        <w:t xml:space="preserve">clean up the text </w:t>
                      </w:r>
                      <w:r w:rsidR="00255165">
                        <w:t xml:space="preserve">in </w:t>
                      </w:r>
                      <w:r w:rsidR="00DB2710">
                        <w:rPr>
                          <w:rFonts w:hint="eastAsia"/>
                          <w:lang w:eastAsia="ko-KR"/>
                        </w:rPr>
                        <w:t>26.5.2.5</w:t>
                      </w:r>
                      <w:r w:rsidR="00255165">
                        <w:t>.</w:t>
                      </w:r>
                    </w:p>
                    <w:p w14:paraId="4EC375AF" w14:textId="0E548957" w:rsidR="00EA41DD" w:rsidRDefault="00EA41DD" w:rsidP="00EA41DD">
                      <w:pPr>
                        <w:jc w:val="both"/>
                        <w:rPr>
                          <w:lang w:eastAsia="ko-KR"/>
                        </w:rPr>
                      </w:pPr>
                    </w:p>
                    <w:p w14:paraId="5C258FB7" w14:textId="64F459C2" w:rsidR="00EA41DD" w:rsidRDefault="00EA41DD" w:rsidP="00EA41DD">
                      <w:pPr>
                        <w:jc w:val="both"/>
                        <w:rPr>
                          <w:lang w:eastAsia="ko-KR"/>
                        </w:rPr>
                      </w:pPr>
                      <w:r>
                        <w:rPr>
                          <w:rFonts w:hint="eastAsia"/>
                          <w:lang w:eastAsia="ko-KR"/>
                        </w:rPr>
                        <w:t>R</w:t>
                      </w:r>
                      <w:r>
                        <w:rPr>
                          <w:lang w:eastAsia="ko-KR"/>
                        </w:rPr>
                        <w:t>evisions:</w:t>
                      </w:r>
                    </w:p>
                    <w:p w14:paraId="3F06BBF5" w14:textId="51E9B91B" w:rsidR="00EA41DD" w:rsidRDefault="00EA41DD" w:rsidP="00EA41DD">
                      <w:pPr>
                        <w:jc w:val="both"/>
                        <w:rPr>
                          <w:lang w:eastAsia="ko-KR"/>
                        </w:rPr>
                      </w:pPr>
                      <w:r>
                        <w:rPr>
                          <w:rFonts w:hint="eastAsia"/>
                          <w:lang w:eastAsia="ko-KR"/>
                        </w:rPr>
                        <w:t>R</w:t>
                      </w:r>
                      <w:r>
                        <w:rPr>
                          <w:lang w:eastAsia="ko-KR"/>
                        </w:rPr>
                        <w:t>0: Initial version.</w:t>
                      </w:r>
                    </w:p>
                  </w:txbxContent>
                </v:textbox>
              </v:shape>
            </w:pict>
          </mc:Fallback>
        </mc:AlternateContent>
      </w:r>
    </w:p>
    <w:p w14:paraId="67C3C4DD" w14:textId="77777777" w:rsidR="00EA41DD" w:rsidRDefault="00CA09B2">
      <w:r>
        <w:br w:type="page"/>
      </w:r>
    </w:p>
    <w:p w14:paraId="6C72E6B3" w14:textId="4A751042" w:rsidR="00EA41DD" w:rsidRDefault="00EA41DD" w:rsidP="00EA41DD">
      <w:pPr>
        <w:rPr>
          <w:b/>
          <w:bCs/>
          <w:i/>
          <w:iCs/>
          <w:sz w:val="18"/>
          <w:lang w:eastAsia="ko-KR"/>
        </w:rPr>
      </w:pPr>
      <w:r>
        <w:rPr>
          <w:b/>
          <w:bCs/>
          <w:i/>
          <w:iCs/>
          <w:lang w:eastAsia="ko-KR"/>
        </w:rPr>
        <w:lastRenderedPageBreak/>
        <w:t xml:space="preserve">Editing instructions formatted like this are intended to be copied into the </w:t>
      </w:r>
      <w:proofErr w:type="spellStart"/>
      <w:r>
        <w:rPr>
          <w:b/>
          <w:bCs/>
          <w:i/>
          <w:iCs/>
          <w:lang w:eastAsia="ko-KR"/>
        </w:rPr>
        <w:t>TGme</w:t>
      </w:r>
      <w:proofErr w:type="spellEnd"/>
      <w:r>
        <w:rPr>
          <w:b/>
          <w:bCs/>
          <w:i/>
          <w:iCs/>
          <w:lang w:eastAsia="ko-KR"/>
        </w:rPr>
        <w:t xml:space="preserve"> Draft (i.e. they are instructions to the 802.11 editor on how to merge the text with the baseline documents).</w:t>
      </w:r>
    </w:p>
    <w:p w14:paraId="0F095744" w14:textId="77777777" w:rsidR="00EA41DD" w:rsidRDefault="00EA41DD" w:rsidP="00EA41DD">
      <w:pPr>
        <w:rPr>
          <w:lang w:eastAsia="ko-KR"/>
        </w:rPr>
      </w:pPr>
    </w:p>
    <w:p w14:paraId="74659774" w14:textId="270D5D57" w:rsidR="00EA41DD" w:rsidRDefault="00EA41DD" w:rsidP="00EA41DD">
      <w:pPr>
        <w:rPr>
          <w:b/>
          <w:bCs/>
          <w:i/>
          <w:iCs/>
          <w:lang w:eastAsia="ko-KR"/>
        </w:rPr>
      </w:pPr>
      <w:proofErr w:type="spellStart"/>
      <w:r>
        <w:rPr>
          <w:b/>
          <w:bCs/>
          <w:i/>
          <w:iCs/>
          <w:lang w:eastAsia="ko-KR"/>
        </w:rPr>
        <w:t>TG</w:t>
      </w:r>
      <w:r w:rsidR="00C90D34">
        <w:rPr>
          <w:b/>
          <w:bCs/>
          <w:i/>
          <w:iCs/>
          <w:lang w:eastAsia="ko-KR"/>
        </w:rPr>
        <w:t>me</w:t>
      </w:r>
      <w:proofErr w:type="spellEnd"/>
      <w:r>
        <w:rPr>
          <w:b/>
          <w:bCs/>
          <w:i/>
          <w:iCs/>
          <w:lang w:eastAsia="ko-KR"/>
        </w:rPr>
        <w:t xml:space="preserve"> Editor: Editing instructions preceded by “</w:t>
      </w:r>
      <w:proofErr w:type="spellStart"/>
      <w:r>
        <w:rPr>
          <w:b/>
          <w:bCs/>
          <w:i/>
          <w:iCs/>
          <w:lang w:eastAsia="ko-KR"/>
        </w:rPr>
        <w:t>TG</w:t>
      </w:r>
      <w:r w:rsidR="0043229F">
        <w:rPr>
          <w:b/>
          <w:bCs/>
          <w:i/>
          <w:iCs/>
          <w:lang w:eastAsia="ko-KR"/>
        </w:rPr>
        <w:t>me</w:t>
      </w:r>
      <w:proofErr w:type="spellEnd"/>
      <w:r>
        <w:rPr>
          <w:b/>
          <w:bCs/>
          <w:i/>
          <w:iCs/>
          <w:lang w:eastAsia="ko-KR"/>
        </w:rPr>
        <w:t xml:space="preserve"> Editor” are instructions to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editor to modify existing material in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draft.  As a result of adopting the changes,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editor will execute the instructions rather than copy them to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Draft.</w:t>
      </w:r>
    </w:p>
    <w:p w14:paraId="3D9D59A7" w14:textId="7D3181DA" w:rsidR="0043229F" w:rsidRDefault="0043229F" w:rsidP="0043229F">
      <w:pPr>
        <w:rPr>
          <w:rFonts w:ascii="TimesNewRomanPSMT" w:eastAsia="TimesNewRomanPSMT" w:cs="TimesNewRomanPSMT"/>
          <w:sz w:val="20"/>
          <w:lang w:val="en-US"/>
        </w:rPr>
      </w:pPr>
    </w:p>
    <w:p w14:paraId="49086F7A" w14:textId="5A540A57" w:rsidR="00255165" w:rsidRPr="00A92B2D" w:rsidRDefault="00255165" w:rsidP="00255165">
      <w:pPr>
        <w:rPr>
          <w:rFonts w:ascii="TimesNewRomanPSMT" w:eastAsia="TimesNewRomanPSMT" w:cs="TimesNewRomanPSMT"/>
          <w:b/>
          <w:bCs/>
          <w:sz w:val="24"/>
          <w:szCs w:val="24"/>
          <w:u w:val="single"/>
          <w:lang w:val="en-US" w:eastAsia="ko-KR"/>
        </w:rPr>
      </w:pPr>
      <w:r>
        <w:rPr>
          <w:rFonts w:ascii="TimesNewRomanPSMT" w:eastAsia="TimesNewRomanPSMT" w:cs="TimesNewRomanPSMT"/>
          <w:b/>
          <w:bCs/>
          <w:sz w:val="24"/>
          <w:szCs w:val="24"/>
          <w:u w:val="single"/>
          <w:lang w:val="en-US" w:eastAsia="ko-KR"/>
        </w:rPr>
        <w:t>Discussion</w:t>
      </w:r>
      <w:r w:rsidRPr="00A92B2D">
        <w:rPr>
          <w:rFonts w:ascii="TimesNewRomanPSMT" w:eastAsia="TimesNewRomanPSMT" w:cs="TimesNewRomanPSMT"/>
          <w:b/>
          <w:bCs/>
          <w:sz w:val="24"/>
          <w:szCs w:val="24"/>
          <w:u w:val="single"/>
          <w:lang w:val="en-US" w:eastAsia="ko-KR"/>
        </w:rPr>
        <w:t>:</w:t>
      </w:r>
    </w:p>
    <w:p w14:paraId="2A929416" w14:textId="77777777" w:rsidR="00255165" w:rsidRDefault="00255165" w:rsidP="0043229F">
      <w:pPr>
        <w:rPr>
          <w:rFonts w:ascii="TimesNewRomanPSMT" w:eastAsia="TimesNewRomanPSMT" w:cs="TimesNewRomanPSMT"/>
          <w:b/>
          <w:bCs/>
          <w:sz w:val="24"/>
          <w:szCs w:val="24"/>
          <w:u w:val="single"/>
          <w:lang w:val="en-US" w:eastAsia="ko-KR"/>
        </w:rPr>
      </w:pPr>
    </w:p>
    <w:p w14:paraId="6347800D" w14:textId="2DF5AA02" w:rsidR="00255165" w:rsidRDefault="00F0090F" w:rsidP="0043229F">
      <w:pPr>
        <w:rPr>
          <w:rFonts w:ascii="TimesNewRomanPSMT" w:eastAsia="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 xml:space="preserve">The different references are used in 26.5.2.5 for ED-based CCA or energy detection for UL MU CS mechanism. </w:t>
      </w:r>
      <w:r w:rsidR="00DB2710">
        <w:rPr>
          <w:rFonts w:ascii="TimesNewRomanPSMT" w:eastAsia="TimesNewRomanPSMT" w:cs="TimesNewRomanPSMT" w:hint="eastAsia"/>
          <w:b/>
          <w:bCs/>
          <w:sz w:val="24"/>
          <w:szCs w:val="24"/>
          <w:lang w:val="en-US" w:eastAsia="ko-KR"/>
        </w:rPr>
        <w:t>It looks better to align the references i</w:t>
      </w:r>
      <w:r w:rsidR="00255165" w:rsidRPr="00255165">
        <w:rPr>
          <w:rFonts w:ascii="TimesNewRomanPSMT" w:eastAsia="TimesNewRomanPSMT" w:cs="TimesNewRomanPSMT"/>
          <w:b/>
          <w:bCs/>
          <w:sz w:val="24"/>
          <w:szCs w:val="24"/>
          <w:lang w:val="en-US" w:eastAsia="ko-KR"/>
        </w:rPr>
        <w:t xml:space="preserve">n </w:t>
      </w:r>
      <w:r w:rsidR="00DB2710">
        <w:rPr>
          <w:rFonts w:ascii="TimesNewRomanPSMT" w:eastAsia="TimesNewRomanPSMT" w:cs="TimesNewRomanPSMT" w:hint="eastAsia"/>
          <w:b/>
          <w:bCs/>
          <w:sz w:val="24"/>
          <w:szCs w:val="24"/>
          <w:lang w:val="en-US" w:eastAsia="ko-KR"/>
        </w:rPr>
        <w:t>26.5.2.5 (UL MU CS mechanism) if there is no special reason to have different references</w:t>
      </w:r>
      <w:r w:rsidR="0059575B">
        <w:rPr>
          <w:rFonts w:ascii="TimesNewRomanPSMT" w:eastAsia="TimesNewRomanPSMT" w:cs="TimesNewRomanPSMT"/>
          <w:b/>
          <w:bCs/>
          <w:sz w:val="24"/>
          <w:szCs w:val="24"/>
          <w:lang w:val="en-US" w:eastAsia="ko-KR"/>
        </w:rPr>
        <w:t>.</w:t>
      </w:r>
    </w:p>
    <w:p w14:paraId="531C9327" w14:textId="73439C61" w:rsidR="007F593A" w:rsidRDefault="00DB65CC" w:rsidP="0043229F">
      <w:pPr>
        <w:rPr>
          <w:rFonts w:ascii="TimesNewRomanPSMT" w:eastAsia="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 xml:space="preserve">According to the definition of </w:t>
      </w:r>
      <w:r w:rsidR="007F593A">
        <w:rPr>
          <w:rFonts w:ascii="TimesNewRomanPSMT" w:eastAsia="TimesNewRomanPSMT" w:cs="TimesNewRomanPSMT" w:hint="eastAsia"/>
          <w:b/>
          <w:bCs/>
          <w:sz w:val="24"/>
          <w:szCs w:val="24"/>
          <w:lang w:val="en-US" w:eastAsia="ko-KR"/>
        </w:rPr>
        <w:t>CCA</w:t>
      </w:r>
      <w:r>
        <w:rPr>
          <w:rFonts w:ascii="TimesNewRomanPSMT" w:eastAsia="TimesNewRomanPSMT" w:cs="TimesNewRomanPSMT" w:hint="eastAsia"/>
          <w:b/>
          <w:bCs/>
          <w:sz w:val="24"/>
          <w:szCs w:val="24"/>
          <w:lang w:val="en-US" w:eastAsia="ko-KR"/>
        </w:rPr>
        <w:t xml:space="preserve"> in clause 3, the CCA</w:t>
      </w:r>
      <w:r w:rsidR="007F593A">
        <w:rPr>
          <w:rFonts w:ascii="TimesNewRomanPSMT" w:eastAsia="TimesNewRomanPSMT" w:cs="TimesNewRomanPSMT" w:hint="eastAsia"/>
          <w:b/>
          <w:bCs/>
          <w:sz w:val="24"/>
          <w:szCs w:val="24"/>
          <w:lang w:val="en-US" w:eastAsia="ko-KR"/>
        </w:rPr>
        <w:t xml:space="preserve"> is </w:t>
      </w:r>
      <w:r>
        <w:rPr>
          <w:rFonts w:ascii="TimesNewRomanPSMT" w:eastAsia="TimesNewRomanPSMT" w:cs="TimesNewRomanPSMT" w:hint="eastAsia"/>
          <w:b/>
          <w:bCs/>
          <w:sz w:val="24"/>
          <w:szCs w:val="24"/>
          <w:lang w:val="en-US" w:eastAsia="ko-KR"/>
        </w:rPr>
        <w:t xml:space="preserve">the logical function of physical layer. i.e., </w:t>
      </w:r>
      <w:r w:rsidR="007F593A">
        <w:rPr>
          <w:rFonts w:ascii="TimesNewRomanPSMT" w:eastAsia="TimesNewRomanPSMT" w:cs="TimesNewRomanPSMT" w:hint="eastAsia"/>
          <w:b/>
          <w:bCs/>
          <w:sz w:val="24"/>
          <w:szCs w:val="24"/>
          <w:lang w:val="en-US" w:eastAsia="ko-KR"/>
        </w:rPr>
        <w:t>not related to virtual CS</w:t>
      </w:r>
      <w:r>
        <w:rPr>
          <w:rFonts w:ascii="TimesNewRomanPSMT" w:eastAsia="TimesNewRomanPSMT" w:cs="TimesNewRomanPSMT" w:hint="eastAsia"/>
          <w:b/>
          <w:bCs/>
          <w:sz w:val="24"/>
          <w:szCs w:val="24"/>
          <w:lang w:val="en-US" w:eastAsia="ko-KR"/>
        </w:rPr>
        <w:t xml:space="preserve"> or NAV</w:t>
      </w:r>
      <w:r w:rsidR="007F593A">
        <w:rPr>
          <w:rFonts w:ascii="TimesNewRomanPSMT" w:eastAsia="TimesNewRomanPSMT" w:cs="TimesNewRomanPSMT" w:hint="eastAsia"/>
          <w:b/>
          <w:bCs/>
          <w:sz w:val="24"/>
          <w:szCs w:val="24"/>
          <w:lang w:val="en-US" w:eastAsia="ko-KR"/>
        </w:rPr>
        <w:t xml:space="preserve">. </w:t>
      </w:r>
    </w:p>
    <w:p w14:paraId="72AC55FB" w14:textId="2C0D7A52" w:rsidR="000C633D" w:rsidRDefault="000C633D" w:rsidP="0043229F">
      <w:pPr>
        <w:rPr>
          <w:rFonts w:ascii="TimesNewRomanPSMT" w:eastAsia="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Change the virtual carrier sense to the virtual CS</w:t>
      </w:r>
      <w:r w:rsidR="007F593A">
        <w:rPr>
          <w:rFonts w:ascii="TimesNewRomanPSMT" w:eastAsia="TimesNewRomanPSMT" w:cs="TimesNewRomanPSMT" w:hint="eastAsia"/>
          <w:b/>
          <w:bCs/>
          <w:sz w:val="24"/>
          <w:szCs w:val="24"/>
          <w:lang w:val="en-US" w:eastAsia="ko-KR"/>
        </w:rPr>
        <w:t xml:space="preserve"> because the virtual carrier sense happens once in the </w:t>
      </w:r>
      <w:r w:rsidR="00DB65CC">
        <w:rPr>
          <w:rFonts w:ascii="TimesNewRomanPSMT" w:eastAsia="TimesNewRomanPSMT" w:cs="TimesNewRomanPSMT" w:hint="eastAsia"/>
          <w:b/>
          <w:bCs/>
          <w:sz w:val="24"/>
          <w:szCs w:val="24"/>
          <w:lang w:val="en-US" w:eastAsia="ko-KR"/>
        </w:rPr>
        <w:t xml:space="preserve">same </w:t>
      </w:r>
      <w:r w:rsidR="007F593A">
        <w:rPr>
          <w:rFonts w:ascii="TimesNewRomanPSMT" w:eastAsia="TimesNewRomanPSMT" w:cs="TimesNewRomanPSMT" w:hint="eastAsia"/>
          <w:b/>
          <w:bCs/>
          <w:sz w:val="24"/>
          <w:szCs w:val="24"/>
          <w:lang w:val="en-US" w:eastAsia="ko-KR"/>
        </w:rPr>
        <w:t>subclause</w:t>
      </w:r>
      <w:r w:rsidR="003E533F">
        <w:rPr>
          <w:rFonts w:ascii="TimesNewRomanPSMT" w:eastAsia="TimesNewRomanPSMT" w:cs="TimesNewRomanPSMT" w:hint="eastAsia"/>
          <w:b/>
          <w:bCs/>
          <w:sz w:val="24"/>
          <w:szCs w:val="24"/>
          <w:lang w:val="en-US" w:eastAsia="ko-KR"/>
        </w:rPr>
        <w:t xml:space="preserve"> 26.5.2.5</w:t>
      </w:r>
      <w:r w:rsidR="00DB65CC">
        <w:rPr>
          <w:rFonts w:ascii="TimesNewRomanPSMT" w:eastAsia="TimesNewRomanPSMT" w:cs="TimesNewRomanPSMT" w:hint="eastAsia"/>
          <w:b/>
          <w:bCs/>
          <w:sz w:val="24"/>
          <w:szCs w:val="24"/>
          <w:lang w:val="en-US" w:eastAsia="ko-KR"/>
        </w:rPr>
        <w:t xml:space="preserve"> and we usually use virtual CS in many places</w:t>
      </w:r>
      <w:r>
        <w:rPr>
          <w:rFonts w:ascii="TimesNewRomanPSMT" w:eastAsia="TimesNewRomanPSMT" w:cs="TimesNewRomanPSMT" w:hint="eastAsia"/>
          <w:b/>
          <w:bCs/>
          <w:sz w:val="24"/>
          <w:szCs w:val="24"/>
          <w:lang w:val="en-US" w:eastAsia="ko-KR"/>
        </w:rPr>
        <w:t xml:space="preserve">. </w:t>
      </w:r>
    </w:p>
    <w:p w14:paraId="588AE4C3" w14:textId="08545BA6" w:rsidR="00DB65CC" w:rsidRDefault="00DB65CC" w:rsidP="0043229F">
      <w:pPr>
        <w:rPr>
          <w:rFonts w:ascii="TimesNewRomanPSMT" w:eastAsia="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Related texts should be updated.</w:t>
      </w:r>
    </w:p>
    <w:p w14:paraId="5EDE7896" w14:textId="2B2131CB" w:rsidR="00DB2710" w:rsidRDefault="00DB2710" w:rsidP="0043229F">
      <w:pPr>
        <w:rPr>
          <w:rFonts w:ascii="TimesNewRomanPSMT" w:eastAsia="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 xml:space="preserve"> </w:t>
      </w:r>
    </w:p>
    <w:p w14:paraId="7BE0D4C4" w14:textId="77777777" w:rsidR="00DB2710" w:rsidRPr="00DB2710" w:rsidRDefault="00DB2710" w:rsidP="00DB2710">
      <w:pPr>
        <w:pStyle w:val="H4"/>
        <w:numPr>
          <w:ilvl w:val="0"/>
          <w:numId w:val="5"/>
        </w:numPr>
        <w:rPr>
          <w:w w:val="100"/>
          <w:sz w:val="22"/>
          <w:szCs w:val="22"/>
        </w:rPr>
      </w:pPr>
      <w:bookmarkStart w:id="0" w:name="RTF33353931373a2048342c312e"/>
      <w:r w:rsidRPr="00DB2710">
        <w:rPr>
          <w:w w:val="100"/>
          <w:sz w:val="22"/>
          <w:szCs w:val="22"/>
        </w:rPr>
        <w:t>UL MU CS mechanism</w:t>
      </w:r>
      <w:bookmarkEnd w:id="0"/>
    </w:p>
    <w:p w14:paraId="7B4F6A12" w14:textId="77777777" w:rsidR="00DB2710" w:rsidRPr="00DB2710" w:rsidRDefault="00DB2710" w:rsidP="00DB2710">
      <w:pPr>
        <w:pStyle w:val="T"/>
        <w:rPr>
          <w:w w:val="100"/>
          <w:sz w:val="22"/>
          <w:szCs w:val="22"/>
        </w:rPr>
      </w:pPr>
      <w:r w:rsidRPr="00DB2710">
        <w:rPr>
          <w:w w:val="100"/>
          <w:sz w:val="22"/>
          <w:szCs w:val="22"/>
        </w:rPr>
        <w:t xml:space="preserve">The ED-based CCA and virtual CS functions are used to determine the state of the medium if CS is required before responding to a received Trigger frame. ED-based CCA for the UL MU CS mechanism is defined in </w:t>
      </w:r>
      <w:r w:rsidRPr="00DB2710">
        <w:rPr>
          <w:w w:val="100"/>
          <w:sz w:val="22"/>
          <w:szCs w:val="22"/>
          <w:highlight w:val="yellow"/>
        </w:rPr>
        <w:t>27.3.22.6.4 (CCA sensitivity for signals not occupying the primary 20 MHz channel)</w:t>
      </w:r>
      <w:r w:rsidRPr="00DB2710">
        <w:rPr>
          <w:w w:val="100"/>
          <w:sz w:val="22"/>
          <w:szCs w:val="22"/>
        </w:rPr>
        <w:t xml:space="preserve">, and </w:t>
      </w:r>
      <w:r w:rsidRPr="00DB2710">
        <w:rPr>
          <w:w w:val="100"/>
          <w:sz w:val="22"/>
          <w:szCs w:val="22"/>
          <w:highlight w:val="green"/>
        </w:rPr>
        <w:t>virtual CS</w:t>
      </w:r>
      <w:r w:rsidRPr="00DB2710">
        <w:rPr>
          <w:w w:val="100"/>
          <w:sz w:val="22"/>
          <w:szCs w:val="22"/>
        </w:rPr>
        <w:t xml:space="preserve"> is defined in 10.3.2.1 (CS mechanism).</w:t>
      </w:r>
    </w:p>
    <w:p w14:paraId="215F39D2" w14:textId="77777777" w:rsidR="00DB2710" w:rsidRPr="00DB2710" w:rsidRDefault="00DB2710" w:rsidP="0043229F">
      <w:pPr>
        <w:rPr>
          <w:rFonts w:ascii="TimesNewRomanPSMT" w:eastAsia="TimesNewRomanPSMT" w:cs="TimesNewRomanPSMT"/>
          <w:b/>
          <w:bCs/>
          <w:szCs w:val="22"/>
          <w:lang w:val="en-US" w:eastAsia="ko-KR"/>
        </w:rPr>
      </w:pPr>
    </w:p>
    <w:p w14:paraId="75BEED21" w14:textId="212B0E6C" w:rsidR="00DB2710" w:rsidRPr="00DB2710" w:rsidRDefault="00DB2710" w:rsidP="0043229F">
      <w:pPr>
        <w:rPr>
          <w:rFonts w:ascii="TimesNewRomanPSMT" w:eastAsia="TimesNewRomanPSMT" w:cs="TimesNewRomanPSMT"/>
          <w:b/>
          <w:bCs/>
          <w:szCs w:val="22"/>
          <w:lang w:val="en-US" w:eastAsia="ko-KR"/>
        </w:rPr>
      </w:pPr>
      <w:r w:rsidRPr="00DB2710">
        <w:rPr>
          <w:rFonts w:ascii="TimesNewRomanPSMT" w:eastAsia="TimesNewRomanPSMT" w:cs="TimesNewRomanPSMT"/>
          <w:b/>
          <w:bCs/>
          <w:szCs w:val="22"/>
          <w:lang w:val="en-US" w:eastAsia="ko-KR"/>
        </w:rPr>
        <w:t>…</w:t>
      </w:r>
      <w:r w:rsidRPr="00DB2710">
        <w:rPr>
          <w:rFonts w:ascii="TimesNewRomanPSMT" w:eastAsia="TimesNewRomanPSMT" w:cs="TimesNewRomanPSMT" w:hint="eastAsia"/>
          <w:b/>
          <w:bCs/>
          <w:szCs w:val="22"/>
          <w:lang w:val="en-US" w:eastAsia="ko-KR"/>
        </w:rPr>
        <w:t>.</w:t>
      </w:r>
    </w:p>
    <w:p w14:paraId="04BACB44" w14:textId="77777777" w:rsidR="00DB2710" w:rsidRDefault="00DB2710" w:rsidP="0043229F">
      <w:pPr>
        <w:rPr>
          <w:rFonts w:ascii="TimesNewRomanPSMT" w:eastAsia="TimesNewRomanPSMT" w:cs="TimesNewRomanPSMT"/>
          <w:b/>
          <w:bCs/>
          <w:sz w:val="24"/>
          <w:szCs w:val="24"/>
          <w:lang w:val="en-US" w:eastAsia="ko-KR"/>
        </w:rPr>
      </w:pPr>
    </w:p>
    <w:p w14:paraId="28D549F9" w14:textId="19839872" w:rsidR="00DB2710" w:rsidRDefault="00DB2710" w:rsidP="0043229F">
      <w:r>
        <w:t xml:space="preserve">If the CS Required subfield in a Trigger frame is 1, then the non-AP STA shall consider the status of the CCA [using energy detect defined in </w:t>
      </w:r>
      <w:r w:rsidRPr="00DB2710">
        <w:rPr>
          <w:highlight w:val="yellow"/>
        </w:rPr>
        <w:t>(#2365)27.3.22.6 (CCA sensitivity)</w:t>
      </w:r>
      <w:r>
        <w:t xml:space="preserve"> and the </w:t>
      </w:r>
      <w:r w:rsidRPr="00DB2710">
        <w:rPr>
          <w:highlight w:val="green"/>
        </w:rPr>
        <w:t>virtual carrier sense</w:t>
      </w:r>
      <w:r>
        <w:t xml:space="preserve"> (NAV)] during the SIFS between the Trigger frame and the PPDU sent in response to the Trigger frame.</w:t>
      </w:r>
    </w:p>
    <w:p w14:paraId="6D153E40" w14:textId="77777777" w:rsidR="00DB2710" w:rsidRDefault="00DB2710" w:rsidP="0043229F">
      <w:pPr>
        <w:rPr>
          <w:rFonts w:ascii="TimesNewRomanPSMT" w:eastAsia="TimesNewRomanPSMT" w:cs="TimesNewRomanPSMT"/>
          <w:b/>
          <w:bCs/>
          <w:sz w:val="24"/>
          <w:szCs w:val="24"/>
          <w:lang w:val="en-US" w:eastAsia="ko-KR"/>
        </w:rPr>
      </w:pPr>
    </w:p>
    <w:p w14:paraId="0A94E2F2" w14:textId="6E3CFCF3" w:rsidR="00DB2710" w:rsidRDefault="00DB2710" w:rsidP="0043229F">
      <w:pPr>
        <w:rPr>
          <w:rFonts w:ascii="TimesNewRomanPSMT" w:eastAsia="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 xml:space="preserve">Proposed text of </w:t>
      </w:r>
      <w:r w:rsidR="002E3309">
        <w:rPr>
          <w:rFonts w:ascii="TimesNewRomanPSMT" w:eastAsia="TimesNewRomanPSMT" w:cs="TimesNewRomanPSMT" w:hint="eastAsia"/>
          <w:b/>
          <w:bCs/>
          <w:sz w:val="24"/>
          <w:szCs w:val="24"/>
          <w:lang w:val="en-US" w:eastAsia="ko-KR"/>
        </w:rPr>
        <w:t>o</w:t>
      </w:r>
      <w:r>
        <w:rPr>
          <w:rFonts w:ascii="TimesNewRomanPSMT" w:eastAsia="TimesNewRomanPSMT" w:cs="TimesNewRomanPSMT" w:hint="eastAsia"/>
          <w:b/>
          <w:bCs/>
          <w:sz w:val="24"/>
          <w:szCs w:val="24"/>
          <w:lang w:val="en-US" w:eastAsia="ko-KR"/>
        </w:rPr>
        <w:t>ption 1:</w:t>
      </w:r>
    </w:p>
    <w:p w14:paraId="48DAE540" w14:textId="77777777" w:rsidR="00DB2710" w:rsidRDefault="00DB2710" w:rsidP="0043229F">
      <w:pPr>
        <w:rPr>
          <w:rFonts w:ascii="TimesNewRomanPSMT" w:eastAsia="TimesNewRomanPSMT" w:cs="TimesNewRomanPSMT"/>
          <w:b/>
          <w:bCs/>
          <w:sz w:val="24"/>
          <w:szCs w:val="24"/>
          <w:lang w:val="en-US" w:eastAsia="ko-KR"/>
        </w:rPr>
      </w:pPr>
    </w:p>
    <w:p w14:paraId="197DA22B" w14:textId="1F6564C2" w:rsidR="00DB2710" w:rsidRDefault="00DB2710" w:rsidP="0043229F">
      <w:pPr>
        <w:rPr>
          <w:rFonts w:ascii="TimesNewRomanPSMT" w:eastAsia="TimesNewRomanPSMT" w:cs="TimesNewRomanPSMT"/>
          <w:b/>
          <w:bCs/>
          <w:sz w:val="24"/>
          <w:szCs w:val="24"/>
          <w:lang w:val="en-US" w:eastAsia="ko-KR"/>
        </w:rPr>
      </w:pPr>
      <w:proofErr w:type="spellStart"/>
      <w:r w:rsidRPr="00166998">
        <w:rPr>
          <w:rFonts w:eastAsia="Arial,Bold"/>
          <w:b/>
          <w:bCs/>
          <w:highlight w:val="yellow"/>
        </w:rPr>
        <w:t>TGme</w:t>
      </w:r>
      <w:proofErr w:type="spellEnd"/>
      <w:r w:rsidRPr="00166998">
        <w:rPr>
          <w:rFonts w:eastAsia="Arial,Bold"/>
          <w:b/>
          <w:bCs/>
          <w:highlight w:val="yellow"/>
        </w:rPr>
        <w:t xml:space="preserve"> Editor: Please make the following changes in the subclause </w:t>
      </w:r>
      <w:r w:rsidRPr="00DB2710">
        <w:rPr>
          <w:rFonts w:eastAsia="Arial,Bold" w:hint="eastAsia"/>
          <w:b/>
          <w:bCs/>
          <w:highlight w:val="yellow"/>
        </w:rPr>
        <w:t>26.5.2.5</w:t>
      </w:r>
      <w:r w:rsidRPr="00166998">
        <w:rPr>
          <w:rFonts w:eastAsia="Arial,Bold"/>
          <w:b/>
          <w:bCs/>
          <w:highlight w:val="yellow"/>
        </w:rPr>
        <w:t>.</w:t>
      </w:r>
    </w:p>
    <w:p w14:paraId="24F2AB37" w14:textId="77777777" w:rsidR="00DB2710" w:rsidRPr="00DB2710" w:rsidRDefault="00DB2710" w:rsidP="00DB2710">
      <w:pPr>
        <w:pStyle w:val="H4"/>
        <w:numPr>
          <w:ilvl w:val="0"/>
          <w:numId w:val="5"/>
        </w:numPr>
        <w:rPr>
          <w:w w:val="100"/>
          <w:sz w:val="22"/>
          <w:szCs w:val="22"/>
        </w:rPr>
      </w:pPr>
      <w:r w:rsidRPr="00DB2710">
        <w:rPr>
          <w:w w:val="100"/>
          <w:sz w:val="22"/>
          <w:szCs w:val="22"/>
        </w:rPr>
        <w:t>UL MU CS mechanism</w:t>
      </w:r>
    </w:p>
    <w:p w14:paraId="0C9F1362" w14:textId="77777777" w:rsidR="00DB2710" w:rsidRPr="00DB2710" w:rsidRDefault="00DB2710" w:rsidP="00DB2710">
      <w:pPr>
        <w:pStyle w:val="T"/>
        <w:rPr>
          <w:w w:val="100"/>
          <w:sz w:val="22"/>
          <w:szCs w:val="22"/>
        </w:rPr>
      </w:pPr>
      <w:r w:rsidRPr="00DB2710">
        <w:rPr>
          <w:w w:val="100"/>
          <w:sz w:val="22"/>
          <w:szCs w:val="22"/>
        </w:rPr>
        <w:t>The ED-based CCA and virtual CS functions are used to determine the state of the medium if CS is required before responding to a received Trigger frame. ED-based CCA for the UL MU CS mechanism is defined in 27.3.22.6.4 (CCA sensitivity for signals not occupying the primary 20 MHz channel), and virtual CS is defined in 10.3.2.1 (CS mechanism).</w:t>
      </w:r>
    </w:p>
    <w:p w14:paraId="4DB74522" w14:textId="77777777" w:rsidR="00DB2710" w:rsidRPr="00DB2710" w:rsidRDefault="00DB2710" w:rsidP="00DB2710">
      <w:pPr>
        <w:rPr>
          <w:rFonts w:ascii="TimesNewRomanPSMT" w:eastAsia="TimesNewRomanPSMT" w:cs="TimesNewRomanPSMT"/>
          <w:b/>
          <w:bCs/>
          <w:szCs w:val="22"/>
          <w:lang w:val="en-US" w:eastAsia="ko-KR"/>
        </w:rPr>
      </w:pPr>
    </w:p>
    <w:p w14:paraId="0AE3FB7A" w14:textId="77777777" w:rsidR="00DB2710" w:rsidRPr="00DB2710" w:rsidRDefault="00DB2710" w:rsidP="00DB2710">
      <w:pPr>
        <w:rPr>
          <w:rFonts w:ascii="TimesNewRomanPSMT" w:eastAsia="TimesNewRomanPSMT" w:cs="TimesNewRomanPSMT"/>
          <w:b/>
          <w:bCs/>
          <w:szCs w:val="22"/>
          <w:lang w:val="en-US" w:eastAsia="ko-KR"/>
        </w:rPr>
      </w:pPr>
      <w:r w:rsidRPr="00DB2710">
        <w:rPr>
          <w:rFonts w:ascii="TimesNewRomanPSMT" w:eastAsia="TimesNewRomanPSMT" w:cs="TimesNewRomanPSMT"/>
          <w:b/>
          <w:bCs/>
          <w:szCs w:val="22"/>
          <w:lang w:val="en-US" w:eastAsia="ko-KR"/>
        </w:rPr>
        <w:t>…</w:t>
      </w:r>
      <w:r w:rsidRPr="00DB2710">
        <w:rPr>
          <w:rFonts w:ascii="TimesNewRomanPSMT" w:eastAsia="TimesNewRomanPSMT" w:cs="TimesNewRomanPSMT" w:hint="eastAsia"/>
          <w:b/>
          <w:bCs/>
          <w:szCs w:val="22"/>
          <w:lang w:val="en-US" w:eastAsia="ko-KR"/>
        </w:rPr>
        <w:t>.</w:t>
      </w:r>
    </w:p>
    <w:p w14:paraId="67332DCB" w14:textId="77777777" w:rsidR="00DB2710" w:rsidRPr="00DB2710" w:rsidRDefault="00DB2710" w:rsidP="00DB2710">
      <w:pPr>
        <w:rPr>
          <w:rFonts w:ascii="TimesNewRomanPSMT" w:eastAsia="TimesNewRomanPSMT" w:cs="TimesNewRomanPSMT"/>
          <w:b/>
          <w:bCs/>
          <w:sz w:val="24"/>
          <w:szCs w:val="24"/>
          <w:lang w:val="en-US" w:eastAsia="ko-KR"/>
        </w:rPr>
      </w:pPr>
    </w:p>
    <w:p w14:paraId="3170A09C" w14:textId="588B4A7A" w:rsidR="00DB2710" w:rsidRDefault="00DB2710" w:rsidP="00DB2710">
      <w:pPr>
        <w:rPr>
          <w:rFonts w:ascii="TimesNewRomanPSMT" w:eastAsia="TimesNewRomanPSMT" w:cs="TimesNewRomanPSMT"/>
          <w:b/>
          <w:bCs/>
          <w:sz w:val="24"/>
          <w:szCs w:val="24"/>
          <w:lang w:val="en-US" w:eastAsia="ko-KR"/>
        </w:rPr>
      </w:pPr>
      <w:r w:rsidRPr="00DB2710">
        <w:t xml:space="preserve">If the CS Required subfield in a Trigger frame is 1, then the non-AP STA shall consider </w:t>
      </w:r>
      <w:del w:id="1" w:author="Jeongki Kim" w:date="2024-05-06T17:09:00Z" w16du:dateUtc="2024-05-06T21:09:00Z">
        <w:r w:rsidRPr="00DB2710" w:rsidDel="007F593A">
          <w:delText xml:space="preserve">the </w:delText>
        </w:r>
      </w:del>
      <w:ins w:id="2" w:author="Jeongki Kim" w:date="2024-05-06T17:06:00Z" w16du:dateUtc="2024-05-06T21:06:00Z">
        <w:r w:rsidR="000C633D">
          <w:rPr>
            <w:rFonts w:hint="eastAsia"/>
            <w:lang w:eastAsia="ko-KR"/>
          </w:rPr>
          <w:t xml:space="preserve">ED-based CCA (see </w:t>
        </w:r>
        <w:r w:rsidR="000C633D" w:rsidRPr="00DB2710">
          <w:rPr>
            <w:szCs w:val="22"/>
          </w:rPr>
          <w:t>27.3.22.6.4 (CCA sensitivity for signals not occupying the primary 20 MHz channel)</w:t>
        </w:r>
      </w:ins>
      <w:ins w:id="3" w:author="Jeongki Kim" w:date="2024-05-06T17:07:00Z" w16du:dateUtc="2024-05-06T21:07:00Z">
        <w:r w:rsidR="000C633D">
          <w:rPr>
            <w:rFonts w:hint="eastAsia"/>
            <w:szCs w:val="22"/>
            <w:lang w:eastAsia="ko-KR"/>
          </w:rPr>
          <w:t>) and virtual CS (see 10.3.2.1 (CS mechanism</w:t>
        </w:r>
      </w:ins>
      <w:ins w:id="4" w:author="Jeongki Kim" w:date="2024-05-06T17:08:00Z" w16du:dateUtc="2024-05-06T21:08:00Z">
        <w:r w:rsidR="000C633D">
          <w:rPr>
            <w:rFonts w:hint="eastAsia"/>
            <w:szCs w:val="22"/>
            <w:lang w:eastAsia="ko-KR"/>
          </w:rPr>
          <w:t>))</w:t>
        </w:r>
      </w:ins>
      <w:ins w:id="5" w:author="Jeongki Kim" w:date="2024-05-06T17:06:00Z" w16du:dateUtc="2024-05-06T21:06:00Z">
        <w:r w:rsidR="000C633D">
          <w:rPr>
            <w:rFonts w:hint="eastAsia"/>
            <w:szCs w:val="22"/>
            <w:lang w:eastAsia="ko-KR"/>
          </w:rPr>
          <w:t xml:space="preserve"> </w:t>
        </w:r>
      </w:ins>
      <w:del w:id="6" w:author="Jeongki Kim" w:date="2024-05-06T17:09:00Z" w16du:dateUtc="2024-05-06T21:09:00Z">
        <w:r w:rsidRPr="00DB2710" w:rsidDel="007F593A">
          <w:delText>status of the CCA [using energy detect defined in (#2365)27.3.22.6 (CCA sensitivity) and the virtual carrier sense</w:delText>
        </w:r>
        <w:r w:rsidDel="007F593A">
          <w:delText xml:space="preserve"> (NAV)] </w:delText>
        </w:r>
      </w:del>
      <w:r>
        <w:t>during the SIFS between the Trigger frame and the PPDU sent in response to the Trigger frame.</w:t>
      </w:r>
    </w:p>
    <w:p w14:paraId="67BADBD0" w14:textId="77777777" w:rsidR="00DB2710" w:rsidRDefault="00DB2710" w:rsidP="0043229F">
      <w:pPr>
        <w:rPr>
          <w:rFonts w:ascii="TimesNewRomanPSMT" w:eastAsia="TimesNewRomanPSMT" w:cs="TimesNewRomanPSMT"/>
          <w:b/>
          <w:bCs/>
          <w:sz w:val="24"/>
          <w:szCs w:val="24"/>
          <w:lang w:val="en-US" w:eastAsia="ko-KR"/>
        </w:rPr>
      </w:pPr>
    </w:p>
    <w:p w14:paraId="15FF60A2" w14:textId="77777777" w:rsidR="00494C8A" w:rsidRDefault="00494C8A" w:rsidP="00494C8A">
      <w:pPr>
        <w:ind w:left="1440"/>
        <w:jc w:val="both"/>
        <w:rPr>
          <w:szCs w:val="22"/>
        </w:rPr>
      </w:pPr>
    </w:p>
    <w:p w14:paraId="6058FBC1" w14:textId="449B0B72" w:rsidR="00DB2710" w:rsidRDefault="00DB2710" w:rsidP="00DB2710">
      <w:pPr>
        <w:rPr>
          <w:rFonts w:ascii="TimesNewRomanPSMT" w:eastAsia="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 xml:space="preserve">Proposed text of </w:t>
      </w:r>
      <w:r w:rsidR="002E3309">
        <w:rPr>
          <w:rFonts w:ascii="TimesNewRomanPSMT" w:eastAsia="TimesNewRomanPSMT" w:cs="TimesNewRomanPSMT" w:hint="eastAsia"/>
          <w:b/>
          <w:bCs/>
          <w:sz w:val="24"/>
          <w:szCs w:val="24"/>
          <w:lang w:val="en-US" w:eastAsia="ko-KR"/>
        </w:rPr>
        <w:t>o</w:t>
      </w:r>
      <w:r>
        <w:rPr>
          <w:rFonts w:ascii="TimesNewRomanPSMT" w:eastAsia="TimesNewRomanPSMT" w:cs="TimesNewRomanPSMT" w:hint="eastAsia"/>
          <w:b/>
          <w:bCs/>
          <w:sz w:val="24"/>
          <w:szCs w:val="24"/>
          <w:lang w:val="en-US" w:eastAsia="ko-KR"/>
        </w:rPr>
        <w:t>ption 2:</w:t>
      </w:r>
    </w:p>
    <w:p w14:paraId="50BF14DF" w14:textId="77777777" w:rsidR="00DB2710" w:rsidRDefault="00DB2710" w:rsidP="00DB2710">
      <w:pPr>
        <w:rPr>
          <w:rFonts w:ascii="TimesNewRomanPSMT" w:eastAsia="TimesNewRomanPSMT" w:cs="TimesNewRomanPSMT"/>
          <w:b/>
          <w:bCs/>
          <w:sz w:val="24"/>
          <w:szCs w:val="24"/>
          <w:lang w:val="en-US" w:eastAsia="ko-KR"/>
        </w:rPr>
      </w:pPr>
    </w:p>
    <w:p w14:paraId="4D908F38" w14:textId="77777777" w:rsidR="00DB2710" w:rsidRDefault="00DB2710" w:rsidP="00DB2710">
      <w:pPr>
        <w:rPr>
          <w:rFonts w:ascii="TimesNewRomanPSMT" w:eastAsia="TimesNewRomanPSMT" w:cs="TimesNewRomanPSMT"/>
          <w:b/>
          <w:bCs/>
          <w:sz w:val="24"/>
          <w:szCs w:val="24"/>
          <w:lang w:val="en-US" w:eastAsia="ko-KR"/>
        </w:rPr>
      </w:pPr>
      <w:proofErr w:type="spellStart"/>
      <w:r w:rsidRPr="00166998">
        <w:rPr>
          <w:rFonts w:eastAsia="Arial,Bold"/>
          <w:b/>
          <w:bCs/>
          <w:highlight w:val="yellow"/>
        </w:rPr>
        <w:t>TGme</w:t>
      </w:r>
      <w:proofErr w:type="spellEnd"/>
      <w:r w:rsidRPr="00166998">
        <w:rPr>
          <w:rFonts w:eastAsia="Arial,Bold"/>
          <w:b/>
          <w:bCs/>
          <w:highlight w:val="yellow"/>
        </w:rPr>
        <w:t xml:space="preserve"> Editor: Please make the following changes in the subclause </w:t>
      </w:r>
      <w:r w:rsidRPr="00DB2710">
        <w:rPr>
          <w:rFonts w:eastAsia="Arial,Bold" w:hint="eastAsia"/>
          <w:b/>
          <w:bCs/>
          <w:highlight w:val="yellow"/>
        </w:rPr>
        <w:t>26.5.2.5</w:t>
      </w:r>
      <w:r w:rsidRPr="00166998">
        <w:rPr>
          <w:rFonts w:eastAsia="Arial,Bold"/>
          <w:b/>
          <w:bCs/>
          <w:highlight w:val="yellow"/>
        </w:rPr>
        <w:t>.</w:t>
      </w:r>
    </w:p>
    <w:p w14:paraId="3DD339E0" w14:textId="77777777" w:rsidR="00DB2710" w:rsidRPr="00DB2710" w:rsidRDefault="00DB2710" w:rsidP="00DB2710">
      <w:pPr>
        <w:pStyle w:val="H4"/>
        <w:numPr>
          <w:ilvl w:val="0"/>
          <w:numId w:val="5"/>
        </w:numPr>
        <w:rPr>
          <w:w w:val="100"/>
          <w:sz w:val="22"/>
          <w:szCs w:val="22"/>
        </w:rPr>
      </w:pPr>
      <w:r w:rsidRPr="00DB2710">
        <w:rPr>
          <w:w w:val="100"/>
          <w:sz w:val="22"/>
          <w:szCs w:val="22"/>
        </w:rPr>
        <w:t>UL MU CS mechanism</w:t>
      </w:r>
    </w:p>
    <w:p w14:paraId="6B601ABE" w14:textId="4D4EA85F" w:rsidR="00DB2710" w:rsidRPr="00DB2710" w:rsidRDefault="00DB2710" w:rsidP="00DB2710">
      <w:pPr>
        <w:pStyle w:val="T"/>
        <w:rPr>
          <w:w w:val="100"/>
          <w:sz w:val="22"/>
          <w:szCs w:val="22"/>
        </w:rPr>
      </w:pPr>
      <w:r w:rsidRPr="00DB2710">
        <w:rPr>
          <w:w w:val="100"/>
          <w:sz w:val="22"/>
          <w:szCs w:val="22"/>
        </w:rPr>
        <w:t xml:space="preserve">The ED-based CCA and virtual CS functions are used to determine the state of the medium if CS is required before responding to a received Trigger frame. ED-based CCA for the UL MU CS mechanism is defined in </w:t>
      </w:r>
      <w:ins w:id="7" w:author="Jeongki Kim" w:date="2024-05-06T17:17:00Z" w16du:dateUtc="2024-05-06T21:17:00Z">
        <w:r w:rsidR="007F593A" w:rsidRPr="00DB2710">
          <w:rPr>
            <w:w w:val="100"/>
          </w:rPr>
          <w:t>27.3.22.6 (CCA sensitivity)</w:t>
        </w:r>
      </w:ins>
      <w:del w:id="8" w:author="Jeongki Kim" w:date="2024-05-06T17:17:00Z" w16du:dateUtc="2024-05-06T21:17:00Z">
        <w:r w:rsidRPr="00DB2710" w:rsidDel="007F593A">
          <w:rPr>
            <w:w w:val="100"/>
            <w:sz w:val="22"/>
            <w:szCs w:val="22"/>
          </w:rPr>
          <w:delText>27.3.22.6.4 (CCA sensitivity for signals not occupying the primary 20 MHz channel)</w:delText>
        </w:r>
      </w:del>
      <w:r w:rsidRPr="00DB2710">
        <w:rPr>
          <w:w w:val="100"/>
          <w:sz w:val="22"/>
          <w:szCs w:val="22"/>
        </w:rPr>
        <w:t>, and virtual CS is defined in 10.3.2.1 (CS mechanism).</w:t>
      </w:r>
    </w:p>
    <w:p w14:paraId="60EED917" w14:textId="77777777" w:rsidR="00DB2710" w:rsidRPr="00DB2710" w:rsidRDefault="00DB2710" w:rsidP="00DB2710">
      <w:pPr>
        <w:rPr>
          <w:rFonts w:ascii="TimesNewRomanPSMT" w:eastAsia="TimesNewRomanPSMT" w:cs="TimesNewRomanPSMT"/>
          <w:b/>
          <w:bCs/>
          <w:szCs w:val="22"/>
          <w:lang w:val="en-US" w:eastAsia="ko-KR"/>
        </w:rPr>
      </w:pPr>
    </w:p>
    <w:p w14:paraId="460B411D" w14:textId="77777777" w:rsidR="00DB2710" w:rsidRPr="00DB2710" w:rsidRDefault="00DB2710" w:rsidP="00DB2710">
      <w:pPr>
        <w:rPr>
          <w:rFonts w:ascii="TimesNewRomanPSMT" w:eastAsia="TimesNewRomanPSMT" w:cs="TimesNewRomanPSMT"/>
          <w:b/>
          <w:bCs/>
          <w:szCs w:val="22"/>
          <w:lang w:val="en-US" w:eastAsia="ko-KR"/>
        </w:rPr>
      </w:pPr>
      <w:r w:rsidRPr="00DB2710">
        <w:rPr>
          <w:rFonts w:ascii="TimesNewRomanPSMT" w:eastAsia="TimesNewRomanPSMT" w:cs="TimesNewRomanPSMT"/>
          <w:b/>
          <w:bCs/>
          <w:szCs w:val="22"/>
          <w:lang w:val="en-US" w:eastAsia="ko-KR"/>
        </w:rPr>
        <w:t>…</w:t>
      </w:r>
      <w:r w:rsidRPr="00DB2710">
        <w:rPr>
          <w:rFonts w:ascii="TimesNewRomanPSMT" w:eastAsia="TimesNewRomanPSMT" w:cs="TimesNewRomanPSMT" w:hint="eastAsia"/>
          <w:b/>
          <w:bCs/>
          <w:szCs w:val="22"/>
          <w:lang w:val="en-US" w:eastAsia="ko-KR"/>
        </w:rPr>
        <w:t>.</w:t>
      </w:r>
    </w:p>
    <w:p w14:paraId="38CDD5BE" w14:textId="77777777" w:rsidR="00DB2710" w:rsidRPr="00DB2710" w:rsidRDefault="00DB2710" w:rsidP="00DB2710">
      <w:pPr>
        <w:rPr>
          <w:rFonts w:ascii="TimesNewRomanPSMT" w:eastAsia="TimesNewRomanPSMT" w:cs="TimesNewRomanPSMT"/>
          <w:b/>
          <w:bCs/>
          <w:sz w:val="24"/>
          <w:szCs w:val="24"/>
          <w:lang w:val="en-US" w:eastAsia="ko-KR"/>
        </w:rPr>
      </w:pPr>
    </w:p>
    <w:p w14:paraId="4B8DBC8E" w14:textId="29097425" w:rsidR="00DB2710" w:rsidRDefault="00DB2710" w:rsidP="00DB2710">
      <w:r w:rsidRPr="00DB2710">
        <w:t xml:space="preserve">If the CS Required subfield in a Trigger frame is 1, then the non-AP STA shall consider </w:t>
      </w:r>
      <w:del w:id="9" w:author="Jeongki Kim" w:date="2024-05-06T17:16:00Z" w16du:dateUtc="2024-05-06T21:16:00Z">
        <w:r w:rsidRPr="00DB2710" w:rsidDel="007F593A">
          <w:delText>the status of the CCA [using energy detect defined in</w:delText>
        </w:r>
      </w:del>
      <w:ins w:id="10" w:author="Jeongki Kim" w:date="2024-05-06T17:16:00Z" w16du:dateUtc="2024-05-06T21:16:00Z">
        <w:r w:rsidR="007F593A">
          <w:rPr>
            <w:rFonts w:hint="eastAsia"/>
            <w:lang w:eastAsia="ko-KR"/>
          </w:rPr>
          <w:t>ED-based CCA (see</w:t>
        </w:r>
      </w:ins>
      <w:r w:rsidRPr="00DB2710">
        <w:t xml:space="preserve"> (#2365)27.3.22.6 (CCA sensitivity)</w:t>
      </w:r>
      <w:ins w:id="11" w:author="Jeongki Kim" w:date="2024-05-06T17:16:00Z" w16du:dateUtc="2024-05-06T21:16:00Z">
        <w:r w:rsidR="007F593A">
          <w:rPr>
            <w:rFonts w:hint="eastAsia"/>
            <w:lang w:eastAsia="ko-KR"/>
          </w:rPr>
          <w:t>)</w:t>
        </w:r>
      </w:ins>
      <w:r w:rsidRPr="00DB2710">
        <w:t xml:space="preserve"> and </w:t>
      </w:r>
      <w:del w:id="12" w:author="Jeongki Kim" w:date="2024-05-06T17:16:00Z" w16du:dateUtc="2024-05-06T21:16:00Z">
        <w:r w:rsidRPr="00DB2710" w:rsidDel="007F593A">
          <w:delText xml:space="preserve">the </w:delText>
        </w:r>
      </w:del>
      <w:r w:rsidRPr="00DB2710">
        <w:t xml:space="preserve">virtual </w:t>
      </w:r>
      <w:ins w:id="13" w:author="Jeongki Kim" w:date="2024-05-06T17:16:00Z" w16du:dateUtc="2024-05-06T21:16:00Z">
        <w:r w:rsidR="007F593A">
          <w:rPr>
            <w:rFonts w:hint="eastAsia"/>
            <w:lang w:eastAsia="ko-KR"/>
          </w:rPr>
          <w:t>CS (see</w:t>
        </w:r>
      </w:ins>
      <w:ins w:id="14" w:author="Jeongki Kim" w:date="2024-05-06T17:17:00Z" w16du:dateUtc="2024-05-06T21:17:00Z">
        <w:r w:rsidR="007F593A">
          <w:rPr>
            <w:rFonts w:hint="eastAsia"/>
            <w:lang w:eastAsia="ko-KR"/>
          </w:rPr>
          <w:t xml:space="preserve"> </w:t>
        </w:r>
        <w:r w:rsidR="007F593A" w:rsidRPr="00DB2710">
          <w:rPr>
            <w:szCs w:val="22"/>
          </w:rPr>
          <w:t>10.3.2.1 (CS mechanism)</w:t>
        </w:r>
        <w:r w:rsidR="007F593A">
          <w:rPr>
            <w:rFonts w:hint="eastAsia"/>
            <w:szCs w:val="22"/>
            <w:lang w:eastAsia="ko-KR"/>
          </w:rPr>
          <w:t>)</w:t>
        </w:r>
      </w:ins>
      <w:del w:id="15" w:author="Jeongki Kim" w:date="2024-05-06T17:17:00Z" w16du:dateUtc="2024-05-06T21:17:00Z">
        <w:r w:rsidRPr="00DB2710" w:rsidDel="007F593A">
          <w:delText>carrier sense</w:delText>
        </w:r>
        <w:r w:rsidDel="007F593A">
          <w:delText xml:space="preserve"> (NAV)]</w:delText>
        </w:r>
      </w:del>
      <w:r>
        <w:t xml:space="preserve"> during the SIFS between the Trigger frame and the PPDU sent in response to the Trigger frame.</w:t>
      </w:r>
    </w:p>
    <w:p w14:paraId="0CE7EC7C" w14:textId="77777777" w:rsidR="002E3309" w:rsidRDefault="002E3309" w:rsidP="00DB2710"/>
    <w:p w14:paraId="0CD25434" w14:textId="32BF099F" w:rsidR="002E3309" w:rsidRPr="002E3309" w:rsidRDefault="002E3309" w:rsidP="00DB2710">
      <w:pPr>
        <w:rPr>
          <w:rFonts w:ascii="TimesNewRomanPSMT" w:eastAsia="TimesNewRomanPSMT" w:cs="TimesNewRomanPSMT"/>
          <w:b/>
          <w:bCs/>
          <w:sz w:val="24"/>
          <w:szCs w:val="24"/>
          <w:lang w:val="en-US" w:eastAsia="ko-KR"/>
        </w:rPr>
      </w:pPr>
      <w:r w:rsidRPr="002E3309">
        <w:rPr>
          <w:rFonts w:hint="eastAsia"/>
          <w:b/>
          <w:bCs/>
          <w:lang w:eastAsia="ko-KR"/>
        </w:rPr>
        <w:t xml:space="preserve">SP: Do you agree to the proposed text of option 1 in 24/786 and incorporate the proposed text of the option 1 to the latest version of </w:t>
      </w:r>
      <w:proofErr w:type="spellStart"/>
      <w:r w:rsidRPr="002E3309">
        <w:rPr>
          <w:rFonts w:hint="eastAsia"/>
          <w:b/>
          <w:bCs/>
          <w:lang w:eastAsia="ko-KR"/>
        </w:rPr>
        <w:t>TGme</w:t>
      </w:r>
      <w:proofErr w:type="spellEnd"/>
      <w:r w:rsidRPr="002E3309">
        <w:rPr>
          <w:rFonts w:hint="eastAsia"/>
          <w:b/>
          <w:bCs/>
          <w:lang w:eastAsia="ko-KR"/>
        </w:rPr>
        <w:t xml:space="preserve"> Draft?</w:t>
      </w:r>
    </w:p>
    <w:p w14:paraId="178767F5" w14:textId="77777777" w:rsidR="00DB2710" w:rsidRDefault="00DB2710" w:rsidP="00DB2710">
      <w:pPr>
        <w:rPr>
          <w:rFonts w:ascii="TimesNewRomanPSMT" w:eastAsia="TimesNewRomanPSMT" w:cs="TimesNewRomanPSMT"/>
          <w:b/>
          <w:bCs/>
          <w:sz w:val="24"/>
          <w:szCs w:val="24"/>
          <w:lang w:val="en-US" w:eastAsia="ko-KR"/>
        </w:rPr>
      </w:pPr>
    </w:p>
    <w:p w14:paraId="3473FA60" w14:textId="77777777" w:rsidR="00DB2710" w:rsidRPr="00DB2710" w:rsidRDefault="00DB2710" w:rsidP="00494C8A">
      <w:pPr>
        <w:ind w:left="1440"/>
        <w:jc w:val="both"/>
        <w:rPr>
          <w:szCs w:val="22"/>
          <w:lang w:val="en-US"/>
        </w:rPr>
      </w:pPr>
    </w:p>
    <w:sectPr w:rsidR="00DB2710" w:rsidRPr="00DB271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865E0" w14:textId="77777777" w:rsidR="00AE6963" w:rsidRDefault="00AE6963">
      <w:r>
        <w:separator/>
      </w:r>
    </w:p>
  </w:endnote>
  <w:endnote w:type="continuationSeparator" w:id="0">
    <w:p w14:paraId="38D9B0FA" w14:textId="77777777" w:rsidR="00AE6963" w:rsidRDefault="00AE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Bold">
    <w:altName w:val="DaulSoft - GoreWan"/>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9ACFD" w14:textId="4BE274C8" w:rsidR="0029020B" w:rsidRDefault="00000000">
    <w:pPr>
      <w:pStyle w:val="Footer"/>
      <w:tabs>
        <w:tab w:val="clear" w:pos="6480"/>
        <w:tab w:val="center" w:pos="4680"/>
        <w:tab w:val="right" w:pos="9360"/>
      </w:tabs>
    </w:pPr>
    <w:fldSimple w:instr=" SUBJECT  \* MERGEFORMAT ">
      <w:r w:rsidR="00E6031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E5D54">
        <w:t>Jeongki Kim</w:t>
      </w:r>
      <w:r w:rsidR="00E60311">
        <w:t xml:space="preserve">, </w:t>
      </w:r>
      <w:r w:rsidR="007E5D54">
        <w:t>Ofinno</w:t>
      </w:r>
    </w:fldSimple>
  </w:p>
  <w:p w14:paraId="5F7E221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71E1B" w14:textId="77777777" w:rsidR="00AE6963" w:rsidRDefault="00AE6963">
      <w:r>
        <w:separator/>
      </w:r>
    </w:p>
  </w:footnote>
  <w:footnote w:type="continuationSeparator" w:id="0">
    <w:p w14:paraId="1EF99C8C" w14:textId="77777777" w:rsidR="00AE6963" w:rsidRDefault="00AE6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0BD66" w14:textId="62A29608" w:rsidR="0029020B" w:rsidRDefault="00000000">
    <w:pPr>
      <w:pStyle w:val="Header"/>
      <w:tabs>
        <w:tab w:val="clear" w:pos="6480"/>
        <w:tab w:val="center" w:pos="4680"/>
        <w:tab w:val="right" w:pos="9360"/>
      </w:tabs>
    </w:pPr>
    <w:fldSimple w:instr=" KEYWORDS  \* MERGEFORMAT ">
      <w:r w:rsidR="00DB2710">
        <w:rPr>
          <w:rFonts w:hint="eastAsia"/>
          <w:lang w:eastAsia="ko-KR"/>
        </w:rPr>
        <w:t>May</w:t>
      </w:r>
      <w:r w:rsidR="00E60311">
        <w:t xml:space="preserve"> </w:t>
      </w:r>
      <w:r w:rsidR="007E5D54">
        <w:t>202</w:t>
      </w:r>
      <w:r w:rsidR="006B04FC">
        <w:t>4</w:t>
      </w:r>
    </w:fldSimple>
    <w:r w:rsidR="0029020B">
      <w:tab/>
    </w:r>
    <w:r w:rsidR="0029020B">
      <w:tab/>
    </w:r>
    <w:fldSimple w:instr=" TITLE  \* MERGEFORMAT ">
      <w:r w:rsidR="00E60311">
        <w:t>doc.: IEEE 802.11-</w:t>
      </w:r>
      <w:r w:rsidR="007E5D54">
        <w:t>2</w:t>
      </w:r>
      <w:r w:rsidR="00F10C71">
        <w:t>4</w:t>
      </w:r>
      <w:r w:rsidR="00E60311">
        <w:t>/</w:t>
      </w:r>
      <w:r w:rsidR="00AE5211">
        <w:rPr>
          <w:rFonts w:hint="eastAsia"/>
          <w:lang w:eastAsia="ko-KR"/>
        </w:rPr>
        <w:t>0786</w:t>
      </w:r>
      <w:r w:rsidR="00E60311">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95E7E18"/>
    <w:lvl w:ilvl="0">
      <w:numFmt w:val="bullet"/>
      <w:lvlText w:val="*"/>
      <w:lvlJc w:val="left"/>
    </w:lvl>
  </w:abstractNum>
  <w:abstractNum w:abstractNumId="1" w15:restartNumberingAfterBreak="0">
    <w:nsid w:val="24435314"/>
    <w:multiLevelType w:val="hybridMultilevel"/>
    <w:tmpl w:val="C9B84122"/>
    <w:lvl w:ilvl="0" w:tplc="66147A00">
      <w:start w:val="525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57A450B"/>
    <w:multiLevelType w:val="hybridMultilevel"/>
    <w:tmpl w:val="2B20D67E"/>
    <w:lvl w:ilvl="0" w:tplc="864C961C">
      <w:start w:val="6"/>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735821">
    <w:abstractNumId w:val="1"/>
  </w:num>
  <w:num w:numId="2" w16cid:durableId="8706511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960573581">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520897603">
    <w:abstractNumId w:val="2"/>
  </w:num>
  <w:num w:numId="5" w16cid:durableId="1733430523">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ongki Kim">
    <w15:presenceInfo w15:providerId="AD" w15:userId="S::jkim@ofinno.com::d98ba5da-c6fd-4cdc-8982-9a4ad784d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11"/>
    <w:rsid w:val="00036B99"/>
    <w:rsid w:val="000C633D"/>
    <w:rsid w:val="00166998"/>
    <w:rsid w:val="001944F4"/>
    <w:rsid w:val="001A5E8E"/>
    <w:rsid w:val="001C5744"/>
    <w:rsid w:val="001D43D8"/>
    <w:rsid w:val="001D723B"/>
    <w:rsid w:val="00251DB1"/>
    <w:rsid w:val="00255165"/>
    <w:rsid w:val="002636CB"/>
    <w:rsid w:val="002722D1"/>
    <w:rsid w:val="0029020B"/>
    <w:rsid w:val="00296520"/>
    <w:rsid w:val="002D44BE"/>
    <w:rsid w:val="002E3309"/>
    <w:rsid w:val="0032626D"/>
    <w:rsid w:val="00355E16"/>
    <w:rsid w:val="00364389"/>
    <w:rsid w:val="003A2BBE"/>
    <w:rsid w:val="003A2F52"/>
    <w:rsid w:val="003E533F"/>
    <w:rsid w:val="0043229F"/>
    <w:rsid w:val="00442037"/>
    <w:rsid w:val="004712DC"/>
    <w:rsid w:val="00475460"/>
    <w:rsid w:val="00494C8A"/>
    <w:rsid w:val="004B064B"/>
    <w:rsid w:val="0050324C"/>
    <w:rsid w:val="0059575B"/>
    <w:rsid w:val="00615DCB"/>
    <w:rsid w:val="0062440B"/>
    <w:rsid w:val="00644523"/>
    <w:rsid w:val="006B04FC"/>
    <w:rsid w:val="006C0727"/>
    <w:rsid w:val="006E07A7"/>
    <w:rsid w:val="006E145F"/>
    <w:rsid w:val="00770572"/>
    <w:rsid w:val="007E5D54"/>
    <w:rsid w:val="007F593A"/>
    <w:rsid w:val="00821819"/>
    <w:rsid w:val="00821D74"/>
    <w:rsid w:val="00826119"/>
    <w:rsid w:val="00875C52"/>
    <w:rsid w:val="008A4FA0"/>
    <w:rsid w:val="008D0CF9"/>
    <w:rsid w:val="009F2FBC"/>
    <w:rsid w:val="00A10616"/>
    <w:rsid w:val="00A750D3"/>
    <w:rsid w:val="00A92B2D"/>
    <w:rsid w:val="00AA427C"/>
    <w:rsid w:val="00AB425D"/>
    <w:rsid w:val="00AC7A93"/>
    <w:rsid w:val="00AE5211"/>
    <w:rsid w:val="00AE6963"/>
    <w:rsid w:val="00AF052B"/>
    <w:rsid w:val="00B93591"/>
    <w:rsid w:val="00BE22BB"/>
    <w:rsid w:val="00BE68C2"/>
    <w:rsid w:val="00C90D34"/>
    <w:rsid w:val="00CA09B2"/>
    <w:rsid w:val="00CD2B33"/>
    <w:rsid w:val="00DB2710"/>
    <w:rsid w:val="00DB65CC"/>
    <w:rsid w:val="00DC5A7B"/>
    <w:rsid w:val="00E247FE"/>
    <w:rsid w:val="00E60311"/>
    <w:rsid w:val="00E72F3C"/>
    <w:rsid w:val="00EA41DD"/>
    <w:rsid w:val="00F0090F"/>
    <w:rsid w:val="00F10C71"/>
    <w:rsid w:val="00F17F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9D3A7"/>
  <w15:chartTrackingRefBased/>
  <w15:docId w15:val="{148EF15A-3461-4963-86BD-59A6FA77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A41DD"/>
    <w:pPr>
      <w:ind w:leftChars="400" w:left="800"/>
    </w:pPr>
  </w:style>
  <w:style w:type="character" w:customStyle="1" w:styleId="SC7204809">
    <w:name w:val="SC.7.204809"/>
    <w:uiPriority w:val="99"/>
    <w:rsid w:val="00EA41DD"/>
    <w:rPr>
      <w:b/>
      <w:bCs/>
      <w:color w:val="000000"/>
      <w:sz w:val="22"/>
      <w:szCs w:val="22"/>
    </w:rPr>
  </w:style>
  <w:style w:type="character" w:styleId="CommentReference">
    <w:name w:val="annotation reference"/>
    <w:basedOn w:val="DefaultParagraphFont"/>
    <w:uiPriority w:val="99"/>
    <w:rsid w:val="0043229F"/>
    <w:rPr>
      <w:sz w:val="16"/>
      <w:szCs w:val="16"/>
    </w:rPr>
  </w:style>
  <w:style w:type="paragraph" w:styleId="CommentText">
    <w:name w:val="annotation text"/>
    <w:basedOn w:val="Normal"/>
    <w:link w:val="CommentTextChar"/>
    <w:uiPriority w:val="99"/>
    <w:rsid w:val="0043229F"/>
    <w:rPr>
      <w:rFonts w:eastAsia="바탕"/>
      <w:sz w:val="20"/>
    </w:rPr>
  </w:style>
  <w:style w:type="character" w:customStyle="1" w:styleId="CommentTextChar">
    <w:name w:val="Comment Text Char"/>
    <w:basedOn w:val="DefaultParagraphFont"/>
    <w:link w:val="CommentText"/>
    <w:uiPriority w:val="99"/>
    <w:rsid w:val="0043229F"/>
    <w:rPr>
      <w:rFonts w:eastAsia="바탕"/>
      <w:lang w:val="en-GB" w:eastAsia="en-US"/>
    </w:rPr>
  </w:style>
  <w:style w:type="paragraph" w:customStyle="1" w:styleId="H4">
    <w:name w:val="H4"/>
    <w:aliases w:val="1.1.1.1"/>
    <w:next w:val="T"/>
    <w:uiPriority w:val="99"/>
    <w:rsid w:val="00A92B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A92B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DL">
    <w:name w:val="DL"/>
    <w:aliases w:val="DashedList1"/>
    <w:uiPriority w:val="99"/>
    <w:rsid w:val="00A92B2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Note">
    <w:name w:val="Note"/>
    <w:uiPriority w:val="99"/>
    <w:rsid w:val="00A92B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color w:val="000000"/>
      <w:w w:val="0"/>
      <w:sz w:val="18"/>
      <w:szCs w:val="18"/>
    </w:rPr>
  </w:style>
  <w:style w:type="paragraph" w:styleId="Revision">
    <w:name w:val="Revision"/>
    <w:hidden/>
    <w:uiPriority w:val="99"/>
    <w:semiHidden/>
    <w:rsid w:val="0059575B"/>
    <w:rPr>
      <w:sz w:val="22"/>
      <w:lang w:val="en-GB" w:eastAsia="en-US"/>
    </w:rPr>
  </w:style>
  <w:style w:type="character" w:customStyle="1" w:styleId="ui-provider">
    <w:name w:val="ui-provider"/>
    <w:basedOn w:val="DefaultParagraphFont"/>
    <w:rsid w:val="0049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427973">
      <w:bodyDiv w:val="1"/>
      <w:marLeft w:val="0"/>
      <w:marRight w:val="0"/>
      <w:marTop w:val="0"/>
      <w:marBottom w:val="0"/>
      <w:divBdr>
        <w:top w:val="none" w:sz="0" w:space="0" w:color="auto"/>
        <w:left w:val="none" w:sz="0" w:space="0" w:color="auto"/>
        <w:bottom w:val="none" w:sz="0" w:space="0" w:color="auto"/>
        <w:right w:val="none" w:sz="0" w:space="0" w:color="auto"/>
      </w:divBdr>
    </w:div>
    <w:div w:id="901869542">
      <w:bodyDiv w:val="1"/>
      <w:marLeft w:val="0"/>
      <w:marRight w:val="0"/>
      <w:marTop w:val="0"/>
      <w:marBottom w:val="0"/>
      <w:divBdr>
        <w:top w:val="none" w:sz="0" w:space="0" w:color="auto"/>
        <w:left w:val="none" w:sz="0" w:space="0" w:color="auto"/>
        <w:bottom w:val="none" w:sz="0" w:space="0" w:color="auto"/>
        <w:right w:val="none" w:sz="0" w:space="0" w:color="auto"/>
      </w:divBdr>
    </w:div>
    <w:div w:id="969899741">
      <w:bodyDiv w:val="1"/>
      <w:marLeft w:val="0"/>
      <w:marRight w:val="0"/>
      <w:marTop w:val="0"/>
      <w:marBottom w:val="0"/>
      <w:divBdr>
        <w:top w:val="none" w:sz="0" w:space="0" w:color="auto"/>
        <w:left w:val="none" w:sz="0" w:space="0" w:color="auto"/>
        <w:bottom w:val="none" w:sz="0" w:space="0" w:color="auto"/>
        <w:right w:val="none" w:sz="0" w:space="0" w:color="auto"/>
      </w:divBdr>
    </w:div>
    <w:div w:id="11679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693</TotalTime>
  <Pages>3</Pages>
  <Words>574</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Jeongki Kim</dc:creator>
  <cp:keywords>Month Year</cp:keywords>
  <dc:description>John Doe, Some Company</dc:description>
  <cp:lastModifiedBy>Jeongki Kim</cp:lastModifiedBy>
  <cp:revision>18</cp:revision>
  <cp:lastPrinted>1900-01-01T05:00:00Z</cp:lastPrinted>
  <dcterms:created xsi:type="dcterms:W3CDTF">2022-04-22T10:16:00Z</dcterms:created>
  <dcterms:modified xsi:type="dcterms:W3CDTF">2024-05-14T13:17:00Z</dcterms:modified>
</cp:coreProperties>
</file>