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252DDE5" w:rsidR="00BF369F" w:rsidRPr="006640F8" w:rsidRDefault="00FC42C5" w:rsidP="00765915">
            <w:pPr>
              <w:pStyle w:val="T2"/>
              <w:rPr>
                <w:lang w:val="en-US"/>
              </w:rPr>
            </w:pPr>
            <w:bookmarkStart w:id="1" w:name="_Hlk165897842"/>
            <w:r>
              <w:rPr>
                <w:lang w:val="en-US" w:eastAsia="ko-KR"/>
              </w:rPr>
              <w:t>LB2</w:t>
            </w:r>
            <w:r w:rsidR="003A0A34">
              <w:rPr>
                <w:lang w:val="en-US" w:eastAsia="ko-KR"/>
              </w:rPr>
              <w:t>86</w:t>
            </w:r>
            <w:r>
              <w:rPr>
                <w:lang w:val="en-US" w:eastAsia="ko-KR"/>
              </w:rPr>
              <w:t xml:space="preserve"> Comment Resolution</w:t>
            </w:r>
            <w:r w:rsidR="008D7735">
              <w:rPr>
                <w:lang w:val="en-US" w:eastAsia="ko-KR"/>
              </w:rPr>
              <w:t xml:space="preserve"> </w:t>
            </w:r>
            <w:r w:rsidR="003A0A34">
              <w:rPr>
                <w:lang w:val="en-US" w:eastAsia="ko-KR"/>
              </w:rPr>
              <w:t>Section 11</w:t>
            </w:r>
            <w:bookmarkEnd w:id="1"/>
          </w:p>
        </w:tc>
      </w:tr>
      <w:tr w:rsidR="00BF369F" w:rsidRPr="00183F4C" w14:paraId="2CF0000B" w14:textId="77777777" w:rsidTr="00EF6EDC">
        <w:trPr>
          <w:trHeight w:val="359"/>
          <w:jc w:val="center"/>
        </w:trPr>
        <w:tc>
          <w:tcPr>
            <w:tcW w:w="9576" w:type="dxa"/>
            <w:gridSpan w:val="5"/>
            <w:vAlign w:val="center"/>
          </w:tcPr>
          <w:p w14:paraId="4542C0EC" w14:textId="22C3EF5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3A0A34">
              <w:rPr>
                <w:b w:val="0"/>
                <w:sz w:val="20"/>
                <w:lang w:eastAsia="ko-KR"/>
              </w:rPr>
              <w:t>5</w:t>
            </w:r>
            <w:r w:rsidR="0027226F">
              <w:rPr>
                <w:b w:val="0"/>
                <w:sz w:val="20"/>
                <w:lang w:eastAsia="ko-KR"/>
              </w:rPr>
              <w:t>-</w:t>
            </w:r>
            <w:r w:rsidR="003A0A34">
              <w:rPr>
                <w:b w:val="0"/>
                <w:sz w:val="20"/>
                <w:lang w:eastAsia="ko-KR"/>
              </w:rPr>
              <w:t>06</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9EA3C12" w:rsidR="009D488E" w:rsidRDefault="009D488E" w:rsidP="0055372C">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 </w:t>
      </w:r>
      <w:r w:rsidR="008553DC">
        <w:rPr>
          <w:lang w:eastAsia="ko-KR"/>
        </w:rPr>
        <w:t>94</w:t>
      </w:r>
      <w:r w:rsidR="00C2217F">
        <w:rPr>
          <w:lang w:eastAsia="ko-KR"/>
        </w:rPr>
        <w:t xml:space="preserve">, </w:t>
      </w:r>
      <w:r w:rsidR="005C3041">
        <w:rPr>
          <w:lang w:eastAsia="ko-KR"/>
        </w:rPr>
        <w:t>95</w:t>
      </w:r>
      <w:r w:rsidR="0055372C">
        <w:rPr>
          <w:lang w:eastAsia="ko-KR"/>
        </w:rPr>
        <w:t>, 26, 27, 98, 29, 30, 50, 51, 52, and 53</w:t>
      </w:r>
      <w:r w:rsidR="00611C59">
        <w:rPr>
          <w:lang w:eastAsia="ko-KR"/>
        </w:rPr>
        <w:t xml:space="preserve"> </w:t>
      </w:r>
      <w:r w:rsidR="00B635EE">
        <w:rPr>
          <w:lang w:eastAsia="ko-KR"/>
        </w:rPr>
        <w:t xml:space="preserve">changes are relative to </w:t>
      </w:r>
      <w:r w:rsidR="00735C4E" w:rsidRPr="00735C4E">
        <w:rPr>
          <w:lang w:eastAsia="ko-KR"/>
        </w:rPr>
        <w:t>Draft P802.11be_D</w:t>
      </w:r>
      <w:r w:rsidR="00F47508">
        <w:rPr>
          <w:lang w:eastAsia="ko-KR"/>
        </w:rPr>
        <w:t>5</w:t>
      </w:r>
      <w:r w:rsidR="00735C4E" w:rsidRPr="00735C4E">
        <w:rPr>
          <w:lang w:eastAsia="ko-KR"/>
        </w:rPr>
        <w:t>.</w:t>
      </w:r>
      <w:r w:rsidR="00F47508">
        <w:rPr>
          <w:lang w:eastAsia="ko-KR"/>
        </w:rPr>
        <w:t>1</w:t>
      </w:r>
      <w:r w:rsidR="008C3C78">
        <w:rPr>
          <w:lang w:eastAsia="ko-KR"/>
        </w:rPr>
        <w:t xml:space="preserve">, </w:t>
      </w:r>
      <w:r w:rsidR="00233CA7" w:rsidRPr="00233CA7">
        <w:rPr>
          <w:lang w:eastAsia="ko-KR"/>
        </w:rPr>
        <w:t>Draft P802.11REVme_D</w:t>
      </w:r>
      <w:r w:rsidR="00F47508">
        <w:rPr>
          <w:lang w:eastAsia="ko-KR"/>
        </w:rPr>
        <w:t>5</w:t>
      </w:r>
      <w:r w:rsidR="00233CA7" w:rsidRPr="00233CA7">
        <w:rPr>
          <w:lang w:eastAsia="ko-KR"/>
        </w:rPr>
        <w:t>.</w:t>
      </w:r>
      <w:r w:rsidR="00F47508">
        <w:rPr>
          <w:lang w:eastAsia="ko-KR"/>
        </w:rPr>
        <w:t>0</w:t>
      </w:r>
      <w:r w:rsidR="00233CA7">
        <w:rPr>
          <w:lang w:eastAsia="ko-KR"/>
        </w:rPr>
        <w:t xml:space="preserve">, </w:t>
      </w:r>
      <w:r w:rsidR="008C3C78">
        <w:rPr>
          <w:lang w:eastAsia="ko-KR"/>
        </w:rPr>
        <w:t>and Draft P802.11bk D</w:t>
      </w:r>
      <w:r w:rsidR="00F47508">
        <w:rPr>
          <w:lang w:eastAsia="ko-KR"/>
        </w:rPr>
        <w:t>2</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08B88BEB" w:rsidR="007D012C" w:rsidRDefault="00A861AE" w:rsidP="000A0D03">
      <w:pPr>
        <w:pStyle w:val="ListParagraph"/>
        <w:numPr>
          <w:ilvl w:val="0"/>
          <w:numId w:val="15"/>
        </w:numPr>
        <w:ind w:leftChars="0"/>
        <w:jc w:val="both"/>
      </w:pPr>
      <w:r>
        <w:t>Add document link to resolution boxes</w:t>
      </w:r>
      <w:r w:rsidR="00577831">
        <w:t>, add one more case to #53</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4B543744"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8E4ED5">
        <w:rPr>
          <w:lang w:eastAsia="ko-KR"/>
        </w:rPr>
        <w:t>bk</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65417CB4"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w:t>
      </w:r>
      <w:r w:rsidR="008E4ED5">
        <w:rPr>
          <w:b/>
          <w:bCs/>
          <w:i/>
          <w:iCs/>
          <w:lang w:eastAsia="ko-KR"/>
        </w:rPr>
        <w:t>bk</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344704" w:rsidRPr="00677427" w14:paraId="5AF7BC48" w14:textId="77777777" w:rsidTr="003B10F8">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95348" w:rsidRPr="00CF149D" w14:paraId="05B4BC72" w14:textId="77777777" w:rsidTr="003B10F8">
        <w:trPr>
          <w:trHeight w:val="1002"/>
        </w:trPr>
        <w:tc>
          <w:tcPr>
            <w:tcW w:w="721" w:type="dxa"/>
          </w:tcPr>
          <w:p w14:paraId="4AD95C33" w14:textId="523D6589" w:rsidR="00095348" w:rsidRPr="00CF149D" w:rsidRDefault="008553DC" w:rsidP="00095348">
            <w:pPr>
              <w:rPr>
                <w:rFonts w:ascii="Arial" w:hAnsi="Arial" w:cs="Arial"/>
                <w:b/>
                <w:color w:val="000000"/>
                <w:sz w:val="20"/>
              </w:rPr>
            </w:pPr>
            <w:r>
              <w:rPr>
                <w:rFonts w:ascii="Arial" w:hAnsi="Arial" w:cs="Arial"/>
                <w:b/>
                <w:color w:val="000000"/>
                <w:sz w:val="20"/>
              </w:rPr>
              <w:t>94</w:t>
            </w:r>
          </w:p>
        </w:tc>
        <w:tc>
          <w:tcPr>
            <w:tcW w:w="720" w:type="dxa"/>
          </w:tcPr>
          <w:p w14:paraId="0FB2DBAF" w14:textId="79C255C5" w:rsidR="00095348" w:rsidRPr="00CF149D" w:rsidRDefault="00451A34" w:rsidP="00095348">
            <w:pPr>
              <w:rPr>
                <w:rFonts w:ascii="Arial" w:hAnsi="Arial" w:cs="Arial"/>
                <w:color w:val="000000"/>
                <w:sz w:val="20"/>
              </w:rPr>
            </w:pPr>
            <w:r w:rsidRPr="00451A34">
              <w:rPr>
                <w:rFonts w:ascii="Arial" w:hAnsi="Arial" w:cs="Arial"/>
                <w:color w:val="000000"/>
                <w:sz w:val="20"/>
              </w:rPr>
              <w:t>41.01</w:t>
            </w:r>
          </w:p>
        </w:tc>
        <w:tc>
          <w:tcPr>
            <w:tcW w:w="810" w:type="dxa"/>
          </w:tcPr>
          <w:p w14:paraId="5BA2832B" w14:textId="69C589D4" w:rsidR="00095348" w:rsidRPr="00CF149D" w:rsidRDefault="00451A34" w:rsidP="00095348">
            <w:pPr>
              <w:rPr>
                <w:rFonts w:ascii="Arial" w:hAnsi="Arial" w:cs="Arial"/>
                <w:sz w:val="20"/>
              </w:rPr>
            </w:pPr>
            <w:r w:rsidRPr="00451A34">
              <w:rPr>
                <w:rFonts w:ascii="Arial" w:hAnsi="Arial" w:cs="Arial"/>
                <w:sz w:val="20"/>
              </w:rPr>
              <w:t>11.21.6.4.3.3</w:t>
            </w:r>
          </w:p>
        </w:tc>
        <w:tc>
          <w:tcPr>
            <w:tcW w:w="2965" w:type="dxa"/>
          </w:tcPr>
          <w:p w14:paraId="048EE41D" w14:textId="6E556C0A" w:rsidR="00095348" w:rsidRPr="00DF1F7B" w:rsidRDefault="008553DC" w:rsidP="00095348">
            <w:pPr>
              <w:rPr>
                <w:rFonts w:ascii="Arial" w:hAnsi="Arial" w:cs="Arial"/>
                <w:color w:val="000000"/>
                <w:sz w:val="20"/>
                <w:szCs w:val="12"/>
              </w:rPr>
            </w:pPr>
            <w:r w:rsidRPr="008553DC">
              <w:rPr>
                <w:rFonts w:ascii="Arial" w:hAnsi="Arial" w:cs="Arial"/>
                <w:color w:val="000000"/>
                <w:sz w:val="20"/>
                <w:szCs w:val="12"/>
              </w:rPr>
              <w:t xml:space="preserve">"The Number of Spatial Streams in each SS Allocation subfield shall not exceed the assigned value for the sounding bandwidth; i.e., if the sounding bandwidth is less than or equal to 80 MHz, the RSTA assigned I2R STS </w:t>
            </w:r>
            <w:r w:rsidR="008D52A4">
              <w:rPr>
                <w:rFonts w:ascii="Arial" w:hAnsi="Arial" w:cs="Arial"/>
                <w:color w:val="000000"/>
                <w:sz w:val="20"/>
                <w:szCs w:val="12"/>
              </w:rPr>
              <w:t>&lt;=</w:t>
            </w:r>
            <w:r w:rsidRPr="008553DC">
              <w:rPr>
                <w:rFonts w:ascii="Arial" w:hAnsi="Arial" w:cs="Arial"/>
                <w:color w:val="000000"/>
                <w:sz w:val="20"/>
                <w:szCs w:val="12"/>
              </w:rPr>
              <w:t xml:space="preserve"> 80 MHz, if the sounding bandwidth is 160 MHz, the 160 MHz RSTA assigned I2R STS, and if the sounding bandwidth 7 is 320 MHz, the 320 MHz RSTA assigned I2R NSS. " -- why is it STS for &lt;320M and SS for 320M?</w:t>
            </w:r>
          </w:p>
        </w:tc>
        <w:tc>
          <w:tcPr>
            <w:tcW w:w="2255" w:type="dxa"/>
          </w:tcPr>
          <w:p w14:paraId="78D1D7B1" w14:textId="438385EE" w:rsidR="00095348" w:rsidRPr="00DF1F7B" w:rsidRDefault="008553DC" w:rsidP="00095348">
            <w:pPr>
              <w:rPr>
                <w:rFonts w:ascii="Arial" w:hAnsi="Arial" w:cs="Arial"/>
                <w:color w:val="000000"/>
                <w:sz w:val="20"/>
                <w:szCs w:val="12"/>
              </w:rPr>
            </w:pPr>
            <w:r w:rsidRPr="008553DC">
              <w:rPr>
                <w:rFonts w:ascii="Arial" w:hAnsi="Arial" w:cs="Arial"/>
                <w:color w:val="000000"/>
                <w:sz w:val="20"/>
                <w:szCs w:val="12"/>
              </w:rPr>
              <w:t>Change "NSS" at the end to "STS"</w:t>
            </w:r>
          </w:p>
        </w:tc>
        <w:tc>
          <w:tcPr>
            <w:tcW w:w="2577" w:type="dxa"/>
          </w:tcPr>
          <w:p w14:paraId="346F57F3" w14:textId="2C44D3DA" w:rsidR="00095348" w:rsidRDefault="008D52A4" w:rsidP="00095348">
            <w:pPr>
              <w:autoSpaceDE w:val="0"/>
              <w:autoSpaceDN w:val="0"/>
              <w:adjustRightInd w:val="0"/>
              <w:rPr>
                <w:rFonts w:ascii="Arial" w:hAnsi="Arial" w:cs="Arial"/>
                <w:b/>
                <w:bCs/>
                <w:sz w:val="20"/>
                <w:szCs w:val="12"/>
              </w:rPr>
            </w:pPr>
            <w:r>
              <w:rPr>
                <w:rFonts w:ascii="Arial" w:hAnsi="Arial" w:cs="Arial"/>
                <w:b/>
                <w:bCs/>
                <w:sz w:val="20"/>
                <w:szCs w:val="12"/>
              </w:rPr>
              <w:t>Rejected</w:t>
            </w:r>
          </w:p>
          <w:p w14:paraId="384EE7A9" w14:textId="77777777" w:rsidR="008D52A4" w:rsidRDefault="008D52A4" w:rsidP="00095348">
            <w:pPr>
              <w:autoSpaceDE w:val="0"/>
              <w:autoSpaceDN w:val="0"/>
              <w:adjustRightInd w:val="0"/>
              <w:rPr>
                <w:rFonts w:ascii="Arial" w:hAnsi="Arial" w:cs="Arial"/>
                <w:b/>
                <w:bCs/>
                <w:sz w:val="20"/>
                <w:szCs w:val="12"/>
              </w:rPr>
            </w:pPr>
          </w:p>
          <w:p w14:paraId="7314DC79" w14:textId="2E01D0AB" w:rsidR="008D52A4" w:rsidRPr="008D52A4" w:rsidRDefault="008D52A4" w:rsidP="00095348">
            <w:pPr>
              <w:autoSpaceDE w:val="0"/>
              <w:autoSpaceDN w:val="0"/>
              <w:adjustRightInd w:val="0"/>
              <w:rPr>
                <w:rFonts w:ascii="Arial" w:hAnsi="Arial" w:cs="Arial"/>
                <w:sz w:val="20"/>
                <w:szCs w:val="12"/>
              </w:rPr>
            </w:pPr>
            <w:r w:rsidRPr="008D52A4">
              <w:rPr>
                <w:rFonts w:ascii="Arial" w:hAnsi="Arial" w:cs="Arial"/>
                <w:sz w:val="20"/>
                <w:szCs w:val="12"/>
              </w:rPr>
              <w:t>The</w:t>
            </w:r>
            <w:r>
              <w:rPr>
                <w:rFonts w:ascii="Arial" w:hAnsi="Arial" w:cs="Arial"/>
                <w:sz w:val="20"/>
                <w:szCs w:val="12"/>
              </w:rPr>
              <w:t xml:space="preserve"> reason for the mix of STS and SS is that for bandwidths less than 320 MHz the PHY format is HE, which has the concept of STS. While for 320 MHz the PHY format is EHT, where the STS concept was removed.</w:t>
            </w:r>
          </w:p>
          <w:p w14:paraId="254C931E" w14:textId="27B5C5F1" w:rsidR="007619A2" w:rsidRPr="000C5F8D" w:rsidRDefault="007619A2" w:rsidP="00095348">
            <w:pPr>
              <w:autoSpaceDE w:val="0"/>
              <w:autoSpaceDN w:val="0"/>
              <w:adjustRightInd w:val="0"/>
              <w:rPr>
                <w:rFonts w:ascii="Arial" w:hAnsi="Arial" w:cs="Arial"/>
                <w:b/>
                <w:bCs/>
                <w:sz w:val="20"/>
                <w:szCs w:val="12"/>
              </w:rPr>
            </w:pPr>
            <w:r>
              <w:rPr>
                <w:rFonts w:ascii="Arial" w:hAnsi="Arial" w:cs="Arial"/>
                <w:sz w:val="20"/>
              </w:rPr>
              <w:t xml:space="preserve"> </w:t>
            </w:r>
          </w:p>
        </w:tc>
      </w:tr>
      <w:tr w:rsidR="005864D3" w:rsidRPr="00CF149D" w14:paraId="3FC67DB1" w14:textId="77777777" w:rsidTr="003B10F8">
        <w:trPr>
          <w:trHeight w:val="1002"/>
        </w:trPr>
        <w:tc>
          <w:tcPr>
            <w:tcW w:w="721" w:type="dxa"/>
          </w:tcPr>
          <w:p w14:paraId="564770B0" w14:textId="2A84AC3F" w:rsidR="005864D3" w:rsidRDefault="005C3041" w:rsidP="00095348">
            <w:pPr>
              <w:rPr>
                <w:rFonts w:ascii="Arial" w:hAnsi="Arial" w:cs="Arial"/>
                <w:b/>
                <w:color w:val="000000"/>
                <w:sz w:val="20"/>
              </w:rPr>
            </w:pPr>
            <w:r>
              <w:rPr>
                <w:rFonts w:ascii="Arial" w:hAnsi="Arial" w:cs="Arial"/>
                <w:b/>
                <w:color w:val="000000"/>
                <w:sz w:val="20"/>
              </w:rPr>
              <w:t>95</w:t>
            </w:r>
          </w:p>
        </w:tc>
        <w:tc>
          <w:tcPr>
            <w:tcW w:w="720" w:type="dxa"/>
          </w:tcPr>
          <w:p w14:paraId="0DBAE49C" w14:textId="6BFA9ED3" w:rsidR="005864D3" w:rsidRPr="00937CC7" w:rsidRDefault="005C3041" w:rsidP="00095348">
            <w:pPr>
              <w:rPr>
                <w:rFonts w:ascii="Arial" w:hAnsi="Arial" w:cs="Arial"/>
                <w:color w:val="000000"/>
                <w:sz w:val="20"/>
              </w:rPr>
            </w:pPr>
            <w:r w:rsidRPr="005C3041">
              <w:rPr>
                <w:rFonts w:ascii="Arial" w:hAnsi="Arial" w:cs="Arial"/>
                <w:color w:val="000000"/>
                <w:sz w:val="20"/>
              </w:rPr>
              <w:t>43.02</w:t>
            </w:r>
          </w:p>
        </w:tc>
        <w:tc>
          <w:tcPr>
            <w:tcW w:w="810" w:type="dxa"/>
          </w:tcPr>
          <w:p w14:paraId="55E0F1E3" w14:textId="240A4560" w:rsidR="005864D3" w:rsidRPr="00937CC7" w:rsidRDefault="005C3041" w:rsidP="00095348">
            <w:pPr>
              <w:rPr>
                <w:rFonts w:ascii="Arial" w:hAnsi="Arial" w:cs="Arial"/>
                <w:sz w:val="20"/>
              </w:rPr>
            </w:pPr>
            <w:r w:rsidRPr="005C3041">
              <w:rPr>
                <w:rFonts w:ascii="Arial" w:hAnsi="Arial" w:cs="Arial"/>
                <w:sz w:val="20"/>
              </w:rPr>
              <w:t>11.21.6.4.3.3</w:t>
            </w:r>
          </w:p>
        </w:tc>
        <w:tc>
          <w:tcPr>
            <w:tcW w:w="2965" w:type="dxa"/>
          </w:tcPr>
          <w:p w14:paraId="31AC7AAA" w14:textId="1FCCE91C" w:rsidR="005864D3" w:rsidRPr="00DF1F7B" w:rsidRDefault="005C3041" w:rsidP="00095348">
            <w:pPr>
              <w:rPr>
                <w:rFonts w:ascii="Arial" w:hAnsi="Arial" w:cs="Arial"/>
                <w:color w:val="000000"/>
                <w:sz w:val="20"/>
                <w:szCs w:val="12"/>
              </w:rPr>
            </w:pPr>
            <w:r w:rsidRPr="005C3041">
              <w:rPr>
                <w:rFonts w:ascii="Arial" w:hAnsi="Arial" w:cs="Arial"/>
                <w:color w:val="000000"/>
                <w:sz w:val="20"/>
                <w:szCs w:val="12"/>
              </w:rPr>
              <w:t>"When a TXOP includes both a TB ranging measurement exchange soliciting an EHT (TB) Ranging NDP and a TB ranging measurement exchange soliciting an HE (TB) Ranging NDP" -- the parenthetical (TB)s are not clear.  Can it be any combination of one of { EHT Ranging NDP and EHT TB Ranging NDP } and one of { HE Ranging NDP and HE TB Ranging NDP }?</w:t>
            </w:r>
          </w:p>
        </w:tc>
        <w:tc>
          <w:tcPr>
            <w:tcW w:w="2255" w:type="dxa"/>
          </w:tcPr>
          <w:p w14:paraId="40EAA67F" w14:textId="1E771146" w:rsidR="005864D3" w:rsidRPr="00DF1F7B" w:rsidRDefault="005C3041" w:rsidP="005864D3">
            <w:pPr>
              <w:rPr>
                <w:rFonts w:ascii="Arial" w:hAnsi="Arial" w:cs="Arial"/>
                <w:color w:val="000000"/>
                <w:sz w:val="20"/>
                <w:szCs w:val="12"/>
              </w:rPr>
            </w:pPr>
            <w:r w:rsidRPr="005C3041">
              <w:rPr>
                <w:rFonts w:ascii="Arial" w:hAnsi="Arial" w:cs="Arial"/>
                <w:color w:val="000000"/>
                <w:sz w:val="20"/>
                <w:szCs w:val="12"/>
              </w:rPr>
              <w:t>Clarify</w:t>
            </w:r>
          </w:p>
        </w:tc>
        <w:tc>
          <w:tcPr>
            <w:tcW w:w="2577" w:type="dxa"/>
          </w:tcPr>
          <w:p w14:paraId="05022EB5" w14:textId="1D7E7D20" w:rsidR="008E4ED5" w:rsidRPr="00177D00" w:rsidRDefault="00177D00" w:rsidP="00095348">
            <w:pPr>
              <w:autoSpaceDE w:val="0"/>
              <w:autoSpaceDN w:val="0"/>
              <w:adjustRightInd w:val="0"/>
              <w:rPr>
                <w:rFonts w:ascii="Arial" w:hAnsi="Arial" w:cs="Arial"/>
                <w:b/>
                <w:bCs/>
                <w:szCs w:val="18"/>
              </w:rPr>
            </w:pPr>
            <w:r w:rsidRPr="00177D00">
              <w:rPr>
                <w:rFonts w:ascii="Arial" w:hAnsi="Arial" w:cs="Arial"/>
                <w:b/>
                <w:bCs/>
                <w:sz w:val="20"/>
                <w:szCs w:val="12"/>
              </w:rPr>
              <w:t>Revised</w:t>
            </w:r>
          </w:p>
        </w:tc>
      </w:tr>
      <w:tr w:rsidR="004E447D" w:rsidRPr="00CF149D" w14:paraId="010E3644" w14:textId="77777777" w:rsidTr="003B10F8">
        <w:trPr>
          <w:trHeight w:val="1002"/>
        </w:trPr>
        <w:tc>
          <w:tcPr>
            <w:tcW w:w="721" w:type="dxa"/>
          </w:tcPr>
          <w:p w14:paraId="68E5D5C8" w14:textId="2FCF063E" w:rsidR="004E447D" w:rsidRDefault="00F74DB2" w:rsidP="004E447D">
            <w:pPr>
              <w:rPr>
                <w:rFonts w:ascii="Arial" w:hAnsi="Arial" w:cs="Arial"/>
                <w:b/>
                <w:color w:val="000000"/>
                <w:sz w:val="20"/>
              </w:rPr>
            </w:pPr>
            <w:r w:rsidRPr="00F74DB2">
              <w:rPr>
                <w:rFonts w:ascii="Arial" w:hAnsi="Arial" w:cs="Arial"/>
                <w:b/>
                <w:color w:val="000000"/>
                <w:sz w:val="20"/>
              </w:rPr>
              <w:t>26</w:t>
            </w:r>
          </w:p>
        </w:tc>
        <w:tc>
          <w:tcPr>
            <w:tcW w:w="720" w:type="dxa"/>
          </w:tcPr>
          <w:p w14:paraId="54474960" w14:textId="5D87D37B" w:rsidR="004E447D" w:rsidRPr="005864D3" w:rsidRDefault="00F74DB2" w:rsidP="004E447D">
            <w:pPr>
              <w:rPr>
                <w:rFonts w:ascii="Arial" w:hAnsi="Arial" w:cs="Arial"/>
                <w:color w:val="000000"/>
                <w:sz w:val="20"/>
              </w:rPr>
            </w:pPr>
            <w:r w:rsidRPr="00F74DB2">
              <w:rPr>
                <w:rFonts w:ascii="Arial" w:hAnsi="Arial" w:cs="Arial"/>
                <w:color w:val="000000"/>
                <w:sz w:val="20"/>
              </w:rPr>
              <w:t>46.41</w:t>
            </w:r>
          </w:p>
        </w:tc>
        <w:tc>
          <w:tcPr>
            <w:tcW w:w="810" w:type="dxa"/>
          </w:tcPr>
          <w:p w14:paraId="4DD6BB0B" w14:textId="1D15D162" w:rsidR="004E447D" w:rsidRPr="005864D3" w:rsidRDefault="00F74DB2" w:rsidP="004E447D">
            <w:pPr>
              <w:rPr>
                <w:rFonts w:ascii="Arial" w:hAnsi="Arial" w:cs="Arial"/>
                <w:sz w:val="20"/>
              </w:rPr>
            </w:pPr>
            <w:r w:rsidRPr="00F74DB2">
              <w:rPr>
                <w:rFonts w:ascii="Arial" w:hAnsi="Arial" w:cs="Arial"/>
                <w:sz w:val="20"/>
              </w:rPr>
              <w:t>11.21.6.4.3.4</w:t>
            </w:r>
          </w:p>
        </w:tc>
        <w:tc>
          <w:tcPr>
            <w:tcW w:w="2965" w:type="dxa"/>
          </w:tcPr>
          <w:p w14:paraId="41D286AA" w14:textId="788F25DA" w:rsidR="004E447D" w:rsidRPr="005864D3" w:rsidRDefault="00F74DB2" w:rsidP="004E447D">
            <w:pPr>
              <w:rPr>
                <w:rFonts w:ascii="Arial" w:hAnsi="Arial" w:cs="Arial"/>
                <w:color w:val="000000"/>
                <w:sz w:val="20"/>
                <w:szCs w:val="12"/>
              </w:rPr>
            </w:pPr>
            <w:r w:rsidRPr="00F74DB2">
              <w:rPr>
                <w:rFonts w:ascii="Arial" w:hAnsi="Arial" w:cs="Arial"/>
                <w:color w:val="000000"/>
                <w:sz w:val="20"/>
                <w:szCs w:val="12"/>
              </w:rPr>
              <w:t>"If the bandwidth selected in the measurement sounding phase is equal to 320 MHz" - use sounding bandwidth</w:t>
            </w:r>
          </w:p>
        </w:tc>
        <w:tc>
          <w:tcPr>
            <w:tcW w:w="2255" w:type="dxa"/>
          </w:tcPr>
          <w:p w14:paraId="4484F04A" w14:textId="7C612FFF" w:rsidR="004E447D" w:rsidRPr="005864D3" w:rsidRDefault="00F74DB2" w:rsidP="004E447D">
            <w:pPr>
              <w:rPr>
                <w:rFonts w:ascii="Arial" w:hAnsi="Arial" w:cs="Arial"/>
                <w:color w:val="000000"/>
                <w:sz w:val="20"/>
                <w:szCs w:val="12"/>
              </w:rPr>
            </w:pPr>
            <w:r w:rsidRPr="00F74DB2">
              <w:rPr>
                <w:rFonts w:ascii="Arial" w:hAnsi="Arial" w:cs="Arial"/>
                <w:color w:val="000000"/>
                <w:sz w:val="20"/>
                <w:szCs w:val="12"/>
              </w:rPr>
              <w:t>change to "If the sounding bandwidth selected in the measurement sounding phase is equal to 320 MHz"</w:t>
            </w:r>
          </w:p>
        </w:tc>
        <w:tc>
          <w:tcPr>
            <w:tcW w:w="2577" w:type="dxa"/>
          </w:tcPr>
          <w:p w14:paraId="3B031A21" w14:textId="68A87B23" w:rsidR="00A1006E" w:rsidRPr="00A1006E" w:rsidRDefault="00F74DB2" w:rsidP="004E447D">
            <w:pPr>
              <w:autoSpaceDE w:val="0"/>
              <w:autoSpaceDN w:val="0"/>
              <w:adjustRightInd w:val="0"/>
              <w:rPr>
                <w:rFonts w:ascii="Arial" w:hAnsi="Arial" w:cs="Arial"/>
                <w:sz w:val="20"/>
              </w:rPr>
            </w:pPr>
            <w:r>
              <w:rPr>
                <w:rFonts w:ascii="Arial" w:hAnsi="Arial" w:cs="Arial"/>
                <w:b/>
                <w:bCs/>
                <w:sz w:val="20"/>
                <w:szCs w:val="12"/>
              </w:rPr>
              <w:t>Accepted</w:t>
            </w:r>
          </w:p>
        </w:tc>
      </w:tr>
      <w:tr w:rsidR="00DF1F7B" w:rsidRPr="00CF149D" w14:paraId="6EC719C2" w14:textId="77777777" w:rsidTr="003B10F8">
        <w:trPr>
          <w:trHeight w:val="1002"/>
        </w:trPr>
        <w:tc>
          <w:tcPr>
            <w:tcW w:w="721" w:type="dxa"/>
          </w:tcPr>
          <w:p w14:paraId="27853DF3" w14:textId="7DCDA020" w:rsidR="00DF1F7B" w:rsidRDefault="00F74DB2" w:rsidP="00095348">
            <w:pPr>
              <w:rPr>
                <w:rFonts w:ascii="Arial" w:hAnsi="Arial" w:cs="Arial"/>
                <w:b/>
                <w:color w:val="000000"/>
                <w:sz w:val="20"/>
              </w:rPr>
            </w:pPr>
            <w:r w:rsidRPr="00F74DB2">
              <w:rPr>
                <w:rFonts w:ascii="Arial" w:hAnsi="Arial" w:cs="Arial"/>
                <w:b/>
                <w:color w:val="000000"/>
                <w:sz w:val="20"/>
              </w:rPr>
              <w:t>27</w:t>
            </w:r>
          </w:p>
        </w:tc>
        <w:tc>
          <w:tcPr>
            <w:tcW w:w="720" w:type="dxa"/>
          </w:tcPr>
          <w:p w14:paraId="3DA651B1" w14:textId="617ABF34" w:rsidR="00DF1F7B" w:rsidRPr="00937CC7" w:rsidRDefault="00F74DB2" w:rsidP="00095348">
            <w:pPr>
              <w:rPr>
                <w:rFonts w:ascii="Arial" w:hAnsi="Arial" w:cs="Arial"/>
                <w:color w:val="000000"/>
                <w:sz w:val="20"/>
              </w:rPr>
            </w:pPr>
            <w:r w:rsidRPr="00F74DB2">
              <w:rPr>
                <w:rFonts w:ascii="Arial" w:hAnsi="Arial" w:cs="Arial"/>
                <w:color w:val="000000"/>
                <w:sz w:val="20"/>
              </w:rPr>
              <w:t>47.10</w:t>
            </w:r>
          </w:p>
        </w:tc>
        <w:tc>
          <w:tcPr>
            <w:tcW w:w="810" w:type="dxa"/>
          </w:tcPr>
          <w:p w14:paraId="3098D8E8" w14:textId="39E5EB8B" w:rsidR="00DF1F7B" w:rsidRPr="00937CC7" w:rsidRDefault="00F74DB2" w:rsidP="00095348">
            <w:pPr>
              <w:rPr>
                <w:rFonts w:ascii="Arial" w:hAnsi="Arial" w:cs="Arial"/>
                <w:sz w:val="20"/>
              </w:rPr>
            </w:pPr>
            <w:r w:rsidRPr="00F74DB2">
              <w:rPr>
                <w:rFonts w:ascii="Arial" w:hAnsi="Arial" w:cs="Arial"/>
                <w:sz w:val="20"/>
              </w:rPr>
              <w:t>11.21.6.4.3.4</w:t>
            </w:r>
          </w:p>
        </w:tc>
        <w:tc>
          <w:tcPr>
            <w:tcW w:w="2965" w:type="dxa"/>
          </w:tcPr>
          <w:p w14:paraId="72C5FB71" w14:textId="4BF810A4" w:rsidR="00DF1F7B" w:rsidRPr="00DF1F7B" w:rsidRDefault="00F74DB2" w:rsidP="00095348">
            <w:pPr>
              <w:rPr>
                <w:rFonts w:ascii="Arial" w:hAnsi="Arial" w:cs="Arial"/>
                <w:color w:val="000000"/>
                <w:sz w:val="20"/>
                <w:szCs w:val="12"/>
              </w:rPr>
            </w:pPr>
            <w:r w:rsidRPr="00F74DB2">
              <w:rPr>
                <w:rFonts w:ascii="Arial" w:hAnsi="Arial" w:cs="Arial"/>
                <w:color w:val="000000"/>
                <w:sz w:val="20"/>
                <w:szCs w:val="12"/>
              </w:rPr>
              <w:t>"If the bandwidth selected in the measurement sounding phase is equal to 320 MHz" - use sounding bandwidth</w:t>
            </w:r>
          </w:p>
        </w:tc>
        <w:tc>
          <w:tcPr>
            <w:tcW w:w="2255" w:type="dxa"/>
          </w:tcPr>
          <w:p w14:paraId="304C22FA" w14:textId="57D61D4C" w:rsidR="00DF1F7B" w:rsidRPr="00DF1F7B" w:rsidRDefault="00F74DB2" w:rsidP="00095348">
            <w:pPr>
              <w:rPr>
                <w:rFonts w:ascii="Arial" w:hAnsi="Arial" w:cs="Arial"/>
                <w:color w:val="000000"/>
                <w:sz w:val="20"/>
                <w:szCs w:val="12"/>
              </w:rPr>
            </w:pPr>
            <w:r w:rsidRPr="00F74DB2">
              <w:rPr>
                <w:rFonts w:ascii="Arial" w:hAnsi="Arial" w:cs="Arial"/>
                <w:color w:val="000000"/>
                <w:sz w:val="20"/>
                <w:szCs w:val="12"/>
              </w:rPr>
              <w:t>Change to "If the sounding bandwidth selected in the measurement sounding phase is equal to 320 MHz"</w:t>
            </w:r>
          </w:p>
        </w:tc>
        <w:tc>
          <w:tcPr>
            <w:tcW w:w="2577" w:type="dxa"/>
          </w:tcPr>
          <w:p w14:paraId="73E68D49" w14:textId="5CD87C0D" w:rsidR="00DF1F7B" w:rsidRPr="00937CC7" w:rsidRDefault="00F74DB2" w:rsidP="00054A49">
            <w:pPr>
              <w:autoSpaceDE w:val="0"/>
              <w:autoSpaceDN w:val="0"/>
              <w:adjustRightInd w:val="0"/>
              <w:rPr>
                <w:rFonts w:ascii="Arial" w:hAnsi="Arial" w:cs="Arial"/>
                <w:b/>
                <w:bCs/>
                <w:szCs w:val="18"/>
              </w:rPr>
            </w:pPr>
            <w:r>
              <w:rPr>
                <w:rFonts w:ascii="Arial" w:hAnsi="Arial" w:cs="Arial"/>
                <w:b/>
                <w:bCs/>
                <w:sz w:val="20"/>
                <w:szCs w:val="12"/>
              </w:rPr>
              <w:t>Accepted</w:t>
            </w:r>
          </w:p>
        </w:tc>
      </w:tr>
      <w:tr w:rsidR="00992BDB" w:rsidRPr="00CF149D" w14:paraId="608AB718" w14:textId="77777777" w:rsidTr="003B10F8">
        <w:trPr>
          <w:trHeight w:val="1002"/>
        </w:trPr>
        <w:tc>
          <w:tcPr>
            <w:tcW w:w="721" w:type="dxa"/>
          </w:tcPr>
          <w:p w14:paraId="27AF7620" w14:textId="39AEC706" w:rsidR="00992BDB" w:rsidRPr="00F74DB2" w:rsidRDefault="00992BDB" w:rsidP="00095348">
            <w:pPr>
              <w:rPr>
                <w:rFonts w:ascii="Arial" w:hAnsi="Arial" w:cs="Arial"/>
                <w:b/>
                <w:color w:val="000000"/>
                <w:sz w:val="20"/>
              </w:rPr>
            </w:pPr>
            <w:r w:rsidRPr="00992BDB">
              <w:rPr>
                <w:rFonts w:ascii="Arial" w:hAnsi="Arial" w:cs="Arial"/>
                <w:b/>
                <w:color w:val="000000"/>
                <w:sz w:val="20"/>
              </w:rPr>
              <w:t>98</w:t>
            </w:r>
          </w:p>
        </w:tc>
        <w:tc>
          <w:tcPr>
            <w:tcW w:w="720" w:type="dxa"/>
          </w:tcPr>
          <w:p w14:paraId="11537DEC" w14:textId="70C0F2B6" w:rsidR="00992BDB" w:rsidRPr="00F74DB2" w:rsidRDefault="00992BDB" w:rsidP="00095348">
            <w:pPr>
              <w:rPr>
                <w:rFonts w:ascii="Arial" w:hAnsi="Arial" w:cs="Arial"/>
                <w:color w:val="000000"/>
                <w:sz w:val="20"/>
              </w:rPr>
            </w:pPr>
            <w:r w:rsidRPr="00992BDB">
              <w:rPr>
                <w:rFonts w:ascii="Arial" w:hAnsi="Arial" w:cs="Arial"/>
                <w:color w:val="000000"/>
                <w:sz w:val="20"/>
              </w:rPr>
              <w:t>49.08</w:t>
            </w:r>
          </w:p>
        </w:tc>
        <w:tc>
          <w:tcPr>
            <w:tcW w:w="810" w:type="dxa"/>
          </w:tcPr>
          <w:p w14:paraId="4B128779" w14:textId="68A356BD" w:rsidR="00992BDB" w:rsidRPr="00F74DB2" w:rsidRDefault="00992BDB" w:rsidP="00095348">
            <w:pPr>
              <w:rPr>
                <w:rFonts w:ascii="Arial" w:hAnsi="Arial" w:cs="Arial"/>
                <w:sz w:val="20"/>
              </w:rPr>
            </w:pPr>
            <w:r w:rsidRPr="00992BDB">
              <w:rPr>
                <w:rFonts w:ascii="Arial" w:hAnsi="Arial" w:cs="Arial"/>
                <w:sz w:val="20"/>
              </w:rPr>
              <w:t>11.21.6.4.4.2</w:t>
            </w:r>
          </w:p>
        </w:tc>
        <w:tc>
          <w:tcPr>
            <w:tcW w:w="2965" w:type="dxa"/>
          </w:tcPr>
          <w:p w14:paraId="20E40467" w14:textId="62046E07" w:rsidR="00992BDB" w:rsidRPr="00F74DB2" w:rsidRDefault="00992BDB" w:rsidP="00095348">
            <w:pPr>
              <w:rPr>
                <w:rFonts w:ascii="Arial" w:hAnsi="Arial" w:cs="Arial"/>
                <w:color w:val="000000"/>
                <w:sz w:val="20"/>
                <w:szCs w:val="12"/>
              </w:rPr>
            </w:pPr>
            <w:r w:rsidRPr="00992BDB">
              <w:rPr>
                <w:rFonts w:ascii="Arial" w:hAnsi="Arial" w:cs="Arial"/>
                <w:color w:val="000000"/>
                <w:sz w:val="20"/>
                <w:szCs w:val="12"/>
              </w:rPr>
              <w:t>"I2R NDP and R2I NDP, are either HE Ranging NDPs or EHT Ranging NDPs" is not clear -- do both NDPs have to be of the same PHY or not?</w:t>
            </w:r>
          </w:p>
        </w:tc>
        <w:tc>
          <w:tcPr>
            <w:tcW w:w="2255" w:type="dxa"/>
          </w:tcPr>
          <w:p w14:paraId="668995EB" w14:textId="105C5581" w:rsidR="00992BDB" w:rsidRPr="00F74DB2" w:rsidRDefault="00992BDB" w:rsidP="00095348">
            <w:pPr>
              <w:rPr>
                <w:rFonts w:ascii="Arial" w:hAnsi="Arial" w:cs="Arial"/>
                <w:color w:val="000000"/>
                <w:sz w:val="20"/>
                <w:szCs w:val="12"/>
              </w:rPr>
            </w:pPr>
            <w:r w:rsidRPr="00992BDB">
              <w:rPr>
                <w:rFonts w:ascii="Arial" w:hAnsi="Arial" w:cs="Arial"/>
                <w:color w:val="000000"/>
                <w:sz w:val="20"/>
                <w:szCs w:val="12"/>
              </w:rPr>
              <w:t>Clarify</w:t>
            </w:r>
          </w:p>
        </w:tc>
        <w:tc>
          <w:tcPr>
            <w:tcW w:w="2577" w:type="dxa"/>
          </w:tcPr>
          <w:p w14:paraId="4292CCB1" w14:textId="77777777" w:rsidR="00992BDB" w:rsidRDefault="00992BDB" w:rsidP="00054A49">
            <w:pPr>
              <w:autoSpaceDE w:val="0"/>
              <w:autoSpaceDN w:val="0"/>
              <w:adjustRightInd w:val="0"/>
              <w:rPr>
                <w:rFonts w:ascii="Arial" w:hAnsi="Arial" w:cs="Arial"/>
                <w:b/>
                <w:bCs/>
                <w:sz w:val="20"/>
                <w:szCs w:val="12"/>
              </w:rPr>
            </w:pPr>
            <w:r w:rsidRPr="00177D00">
              <w:rPr>
                <w:rFonts w:ascii="Arial" w:hAnsi="Arial" w:cs="Arial"/>
                <w:b/>
                <w:bCs/>
                <w:sz w:val="20"/>
                <w:szCs w:val="12"/>
              </w:rPr>
              <w:t>Revised</w:t>
            </w:r>
          </w:p>
          <w:p w14:paraId="01AE6964" w14:textId="77777777" w:rsidR="00632F88" w:rsidRDefault="00632F88" w:rsidP="00054A49">
            <w:pPr>
              <w:autoSpaceDE w:val="0"/>
              <w:autoSpaceDN w:val="0"/>
              <w:adjustRightInd w:val="0"/>
              <w:rPr>
                <w:rFonts w:ascii="Arial" w:hAnsi="Arial" w:cs="Arial"/>
                <w:b/>
                <w:bCs/>
                <w:sz w:val="20"/>
                <w:szCs w:val="12"/>
              </w:rPr>
            </w:pPr>
          </w:p>
          <w:p w14:paraId="30A7CA7C" w14:textId="77777777" w:rsidR="00632F88" w:rsidRPr="00632F88" w:rsidRDefault="00632F88" w:rsidP="00632F88">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4749428B" w14:textId="599913AC" w:rsidR="00632F88" w:rsidRPr="00632F88" w:rsidRDefault="00632F88" w:rsidP="00054A49">
            <w:pPr>
              <w:autoSpaceDE w:val="0"/>
              <w:autoSpaceDN w:val="0"/>
              <w:adjustRightInd w:val="0"/>
              <w:rPr>
                <w:rFonts w:ascii="Arial" w:hAnsi="Arial" w:cs="Arial"/>
                <w:sz w:val="20"/>
                <w:szCs w:val="12"/>
              </w:rPr>
            </w:pPr>
            <w:hyperlink r:id="rId9" w:history="1">
              <w:r w:rsidRPr="00632F88">
                <w:rPr>
                  <w:rStyle w:val="Hyperlink"/>
                  <w:rFonts w:ascii="Arial" w:hAnsi="Arial" w:cs="Arial"/>
                  <w:sz w:val="18"/>
                  <w:szCs w:val="10"/>
                </w:rPr>
                <w:t>https://mentor.ieee.org/802.11/dcn/24/11-24-0785-00-00bk-lb286-comment-resolution-section-11.docx</w:t>
              </w:r>
            </w:hyperlink>
          </w:p>
        </w:tc>
      </w:tr>
      <w:tr w:rsidR="00F74DB2" w:rsidRPr="00CF149D" w14:paraId="5EF0F783" w14:textId="77777777" w:rsidTr="003B10F8">
        <w:trPr>
          <w:trHeight w:val="1002"/>
        </w:trPr>
        <w:tc>
          <w:tcPr>
            <w:tcW w:w="721" w:type="dxa"/>
          </w:tcPr>
          <w:p w14:paraId="39CEFA16" w14:textId="59649A23" w:rsidR="00F74DB2" w:rsidRPr="00F74DB2" w:rsidRDefault="00F74DB2" w:rsidP="00095348">
            <w:pPr>
              <w:rPr>
                <w:rFonts w:ascii="Arial" w:hAnsi="Arial" w:cs="Arial"/>
                <w:b/>
                <w:color w:val="000000"/>
                <w:sz w:val="20"/>
              </w:rPr>
            </w:pPr>
            <w:r w:rsidRPr="00F74DB2">
              <w:rPr>
                <w:rFonts w:ascii="Arial" w:hAnsi="Arial" w:cs="Arial"/>
                <w:b/>
                <w:color w:val="000000"/>
                <w:sz w:val="20"/>
              </w:rPr>
              <w:lastRenderedPageBreak/>
              <w:t>29</w:t>
            </w:r>
          </w:p>
        </w:tc>
        <w:tc>
          <w:tcPr>
            <w:tcW w:w="720" w:type="dxa"/>
          </w:tcPr>
          <w:p w14:paraId="545CE4A6" w14:textId="47052571" w:rsidR="00F74DB2" w:rsidRPr="00F74DB2" w:rsidRDefault="00F74DB2" w:rsidP="00095348">
            <w:pPr>
              <w:rPr>
                <w:rFonts w:ascii="Arial" w:hAnsi="Arial" w:cs="Arial"/>
                <w:color w:val="000000"/>
                <w:sz w:val="20"/>
              </w:rPr>
            </w:pPr>
            <w:r w:rsidRPr="00F74DB2">
              <w:rPr>
                <w:rFonts w:ascii="Arial" w:hAnsi="Arial" w:cs="Arial"/>
                <w:color w:val="000000"/>
                <w:sz w:val="20"/>
              </w:rPr>
              <w:t>50.</w:t>
            </w:r>
            <w:r>
              <w:rPr>
                <w:rFonts w:ascii="Arial" w:hAnsi="Arial" w:cs="Arial"/>
                <w:color w:val="000000"/>
                <w:sz w:val="20"/>
              </w:rPr>
              <w:t>17</w:t>
            </w:r>
          </w:p>
        </w:tc>
        <w:tc>
          <w:tcPr>
            <w:tcW w:w="810" w:type="dxa"/>
          </w:tcPr>
          <w:p w14:paraId="0ABC9929" w14:textId="0C7F6D81" w:rsidR="00F74DB2" w:rsidRPr="00F74DB2" w:rsidRDefault="00F74DB2" w:rsidP="00095348">
            <w:pPr>
              <w:rPr>
                <w:rFonts w:ascii="Arial" w:hAnsi="Arial" w:cs="Arial"/>
                <w:sz w:val="20"/>
              </w:rPr>
            </w:pPr>
            <w:r w:rsidRPr="00F74DB2">
              <w:rPr>
                <w:rFonts w:ascii="Arial" w:hAnsi="Arial" w:cs="Arial"/>
                <w:sz w:val="20"/>
              </w:rPr>
              <w:t>11.21.6.4.4.2</w:t>
            </w:r>
          </w:p>
        </w:tc>
        <w:tc>
          <w:tcPr>
            <w:tcW w:w="2965" w:type="dxa"/>
          </w:tcPr>
          <w:p w14:paraId="004C801B" w14:textId="337762FD" w:rsidR="00F74DB2" w:rsidRPr="00F74DB2" w:rsidRDefault="00F74DB2" w:rsidP="00095348">
            <w:pPr>
              <w:rPr>
                <w:rFonts w:ascii="Arial" w:hAnsi="Arial" w:cs="Arial"/>
                <w:color w:val="000000"/>
                <w:sz w:val="20"/>
                <w:szCs w:val="12"/>
              </w:rPr>
            </w:pPr>
            <w:r w:rsidRPr="00F74DB2">
              <w:rPr>
                <w:rFonts w:ascii="Arial" w:hAnsi="Arial" w:cs="Arial"/>
                <w:color w:val="000000"/>
                <w:sz w:val="20"/>
                <w:szCs w:val="12"/>
              </w:rPr>
              <w:t>"In the Non-TB ranging measurement exchange sequence, the ISTA shall transmit the Ranging NDP Announcement frame with the same bandwidth as the I2R NDP to reserve the medium." - looks like we are missing a statement that says that NDPs for bandwidth &lt; 320 MHz shall be HE Ranging NDPs?</w:t>
            </w:r>
          </w:p>
        </w:tc>
        <w:tc>
          <w:tcPr>
            <w:tcW w:w="2255" w:type="dxa"/>
          </w:tcPr>
          <w:p w14:paraId="11DB46DB" w14:textId="6E8322B5" w:rsidR="00F74DB2" w:rsidRPr="00F74DB2" w:rsidRDefault="00F74DB2" w:rsidP="00095348">
            <w:pPr>
              <w:rPr>
                <w:rFonts w:ascii="Arial" w:hAnsi="Arial" w:cs="Arial"/>
                <w:color w:val="000000"/>
                <w:sz w:val="20"/>
                <w:szCs w:val="12"/>
              </w:rPr>
            </w:pPr>
            <w:r w:rsidRPr="00F74DB2">
              <w:rPr>
                <w:rFonts w:ascii="Arial" w:hAnsi="Arial" w:cs="Arial"/>
                <w:color w:val="000000"/>
                <w:sz w:val="20"/>
                <w:szCs w:val="12"/>
              </w:rPr>
              <w:t>Add at the end of the paragraph : "If the I2R NDP is transmitted with a 320 MHz bandwidth, the format shall be an EHT Ranging NDP; if the bandwidth is less than 320 MHz it shall be an HE Ranging NDP."</w:t>
            </w:r>
          </w:p>
        </w:tc>
        <w:tc>
          <w:tcPr>
            <w:tcW w:w="2577" w:type="dxa"/>
          </w:tcPr>
          <w:p w14:paraId="2439F822" w14:textId="7191E8AB" w:rsidR="00F74DB2" w:rsidRDefault="00BD597D" w:rsidP="00054A49">
            <w:pPr>
              <w:autoSpaceDE w:val="0"/>
              <w:autoSpaceDN w:val="0"/>
              <w:adjustRightInd w:val="0"/>
              <w:rPr>
                <w:rFonts w:ascii="Arial" w:hAnsi="Arial" w:cs="Arial"/>
                <w:b/>
                <w:bCs/>
                <w:sz w:val="20"/>
                <w:szCs w:val="12"/>
              </w:rPr>
            </w:pPr>
            <w:r>
              <w:rPr>
                <w:rFonts w:ascii="Arial" w:hAnsi="Arial" w:cs="Arial"/>
                <w:b/>
                <w:bCs/>
                <w:sz w:val="20"/>
                <w:szCs w:val="12"/>
              </w:rPr>
              <w:t>Accept</w:t>
            </w:r>
          </w:p>
        </w:tc>
      </w:tr>
      <w:tr w:rsidR="00F74DB2" w:rsidRPr="00CF149D" w14:paraId="59B9723E" w14:textId="77777777" w:rsidTr="003B10F8">
        <w:trPr>
          <w:trHeight w:val="1002"/>
        </w:trPr>
        <w:tc>
          <w:tcPr>
            <w:tcW w:w="721" w:type="dxa"/>
          </w:tcPr>
          <w:p w14:paraId="0F63AAC7" w14:textId="224AEC4C" w:rsidR="00F74DB2" w:rsidRPr="00F74DB2" w:rsidRDefault="00F74DB2" w:rsidP="00095348">
            <w:pPr>
              <w:rPr>
                <w:rFonts w:ascii="Arial" w:hAnsi="Arial" w:cs="Arial"/>
                <w:b/>
                <w:color w:val="000000"/>
                <w:sz w:val="20"/>
              </w:rPr>
            </w:pPr>
            <w:r w:rsidRPr="00F74DB2">
              <w:rPr>
                <w:rFonts w:ascii="Arial" w:hAnsi="Arial" w:cs="Arial"/>
                <w:b/>
                <w:color w:val="000000"/>
                <w:sz w:val="20"/>
              </w:rPr>
              <w:t>30</w:t>
            </w:r>
          </w:p>
        </w:tc>
        <w:tc>
          <w:tcPr>
            <w:tcW w:w="720" w:type="dxa"/>
          </w:tcPr>
          <w:p w14:paraId="7D9B3FB6" w14:textId="68AE48B2" w:rsidR="00F74DB2" w:rsidRPr="00F74DB2" w:rsidRDefault="00992BDB" w:rsidP="00095348">
            <w:pPr>
              <w:rPr>
                <w:rFonts w:ascii="Arial" w:hAnsi="Arial" w:cs="Arial"/>
                <w:color w:val="000000"/>
                <w:sz w:val="20"/>
              </w:rPr>
            </w:pPr>
            <w:r w:rsidRPr="00992BDB">
              <w:rPr>
                <w:rFonts w:ascii="Arial" w:hAnsi="Arial" w:cs="Arial"/>
                <w:color w:val="000000"/>
                <w:sz w:val="20"/>
              </w:rPr>
              <w:t>50.25</w:t>
            </w:r>
          </w:p>
        </w:tc>
        <w:tc>
          <w:tcPr>
            <w:tcW w:w="810" w:type="dxa"/>
          </w:tcPr>
          <w:p w14:paraId="47E82024" w14:textId="7A211433" w:rsidR="00F74DB2" w:rsidRPr="00F74DB2" w:rsidRDefault="00992BDB" w:rsidP="00095348">
            <w:pPr>
              <w:rPr>
                <w:rFonts w:ascii="Arial" w:hAnsi="Arial" w:cs="Arial"/>
                <w:sz w:val="20"/>
              </w:rPr>
            </w:pPr>
            <w:r w:rsidRPr="00992BDB">
              <w:rPr>
                <w:rFonts w:ascii="Arial" w:hAnsi="Arial" w:cs="Arial"/>
                <w:sz w:val="20"/>
              </w:rPr>
              <w:t>11.21.6.4.4.2</w:t>
            </w:r>
          </w:p>
        </w:tc>
        <w:tc>
          <w:tcPr>
            <w:tcW w:w="2965" w:type="dxa"/>
          </w:tcPr>
          <w:p w14:paraId="2F25E06B" w14:textId="156B4A8C" w:rsidR="00F74DB2" w:rsidRPr="00F74DB2" w:rsidRDefault="00992BDB" w:rsidP="00095348">
            <w:pPr>
              <w:rPr>
                <w:rFonts w:ascii="Arial" w:hAnsi="Arial" w:cs="Arial"/>
                <w:color w:val="000000"/>
                <w:sz w:val="20"/>
                <w:szCs w:val="12"/>
              </w:rPr>
            </w:pPr>
            <w:r w:rsidRPr="00992BDB">
              <w:rPr>
                <w:rFonts w:ascii="Arial" w:hAnsi="Arial" w:cs="Arial"/>
                <w:color w:val="000000"/>
                <w:sz w:val="20"/>
                <w:szCs w:val="12"/>
              </w:rPr>
              <w:t>"The RSTA shall transmit the R2I NDP with the same bandwidth as the Ranging NDP Announcement frame, while the LMR frame may be transmitted at a different bandwidth, according to the rules of multiple frame transmission in an EDCA TXOP" - add a sentence specifying that R2I NDP for BW &lt; 320 MHz shall be an HE Ranging NDP</w:t>
            </w:r>
          </w:p>
        </w:tc>
        <w:tc>
          <w:tcPr>
            <w:tcW w:w="2255" w:type="dxa"/>
          </w:tcPr>
          <w:p w14:paraId="5B1F2C75" w14:textId="76E3BFDB" w:rsidR="00F74DB2" w:rsidRPr="00F74DB2" w:rsidRDefault="00992BDB" w:rsidP="00095348">
            <w:pPr>
              <w:rPr>
                <w:rFonts w:ascii="Arial" w:hAnsi="Arial" w:cs="Arial"/>
                <w:color w:val="000000"/>
                <w:sz w:val="20"/>
                <w:szCs w:val="12"/>
              </w:rPr>
            </w:pPr>
            <w:r w:rsidRPr="00992BDB">
              <w:rPr>
                <w:rFonts w:ascii="Arial" w:hAnsi="Arial" w:cs="Arial"/>
                <w:color w:val="000000"/>
                <w:sz w:val="20"/>
                <w:szCs w:val="12"/>
              </w:rPr>
              <w:t>Change to "The RSTA shall transmit the R2I NDP with the same bandwidth and format as the I2R NDP, while the LMR frame may be transmitted at a different bandwidth, according to the rules of multiple frame transmission in an EDCA TXOP"</w:t>
            </w:r>
          </w:p>
        </w:tc>
        <w:tc>
          <w:tcPr>
            <w:tcW w:w="2577" w:type="dxa"/>
          </w:tcPr>
          <w:p w14:paraId="55F95833" w14:textId="479D0E1E" w:rsidR="00F74DB2" w:rsidRDefault="005A30FB" w:rsidP="00054A49">
            <w:pPr>
              <w:autoSpaceDE w:val="0"/>
              <w:autoSpaceDN w:val="0"/>
              <w:adjustRightInd w:val="0"/>
              <w:rPr>
                <w:rFonts w:ascii="Arial" w:hAnsi="Arial" w:cs="Arial"/>
                <w:b/>
                <w:bCs/>
                <w:sz w:val="20"/>
                <w:szCs w:val="12"/>
              </w:rPr>
            </w:pPr>
            <w:r>
              <w:rPr>
                <w:rFonts w:ascii="Arial" w:hAnsi="Arial" w:cs="Arial"/>
                <w:b/>
                <w:bCs/>
                <w:sz w:val="20"/>
                <w:szCs w:val="12"/>
              </w:rPr>
              <w:t>Accepted</w:t>
            </w:r>
          </w:p>
        </w:tc>
      </w:tr>
      <w:tr w:rsidR="00F74DB2" w:rsidRPr="00CF149D" w14:paraId="755C521A" w14:textId="77777777" w:rsidTr="003B10F8">
        <w:trPr>
          <w:trHeight w:val="1002"/>
        </w:trPr>
        <w:tc>
          <w:tcPr>
            <w:tcW w:w="721" w:type="dxa"/>
          </w:tcPr>
          <w:p w14:paraId="0E4FBE59" w14:textId="123219D9" w:rsidR="00F74DB2" w:rsidRPr="00F74DB2" w:rsidRDefault="005A30FB" w:rsidP="00095348">
            <w:pPr>
              <w:rPr>
                <w:rFonts w:ascii="Arial" w:hAnsi="Arial" w:cs="Arial"/>
                <w:b/>
                <w:color w:val="000000"/>
                <w:sz w:val="20"/>
              </w:rPr>
            </w:pPr>
            <w:r>
              <w:rPr>
                <w:rFonts w:ascii="Arial" w:hAnsi="Arial" w:cs="Arial"/>
                <w:b/>
                <w:color w:val="000000"/>
                <w:sz w:val="20"/>
              </w:rPr>
              <w:t>50</w:t>
            </w:r>
          </w:p>
        </w:tc>
        <w:tc>
          <w:tcPr>
            <w:tcW w:w="720" w:type="dxa"/>
          </w:tcPr>
          <w:p w14:paraId="244626AA" w14:textId="54881495" w:rsidR="00F74DB2" w:rsidRPr="00F74DB2" w:rsidRDefault="005A30FB" w:rsidP="00095348">
            <w:pPr>
              <w:rPr>
                <w:rFonts w:ascii="Arial" w:hAnsi="Arial" w:cs="Arial"/>
                <w:color w:val="000000"/>
                <w:sz w:val="20"/>
              </w:rPr>
            </w:pPr>
            <w:r w:rsidRPr="005A30FB">
              <w:rPr>
                <w:rFonts w:ascii="Arial" w:hAnsi="Arial" w:cs="Arial"/>
                <w:color w:val="000000"/>
                <w:sz w:val="20"/>
              </w:rPr>
              <w:t>61.30</w:t>
            </w:r>
          </w:p>
        </w:tc>
        <w:tc>
          <w:tcPr>
            <w:tcW w:w="810" w:type="dxa"/>
          </w:tcPr>
          <w:p w14:paraId="3246026E" w14:textId="0626C588" w:rsidR="00F74DB2" w:rsidRPr="00F74DB2" w:rsidRDefault="005A30FB" w:rsidP="00095348">
            <w:pPr>
              <w:rPr>
                <w:rFonts w:ascii="Arial" w:hAnsi="Arial" w:cs="Arial"/>
                <w:sz w:val="20"/>
              </w:rPr>
            </w:pPr>
            <w:r w:rsidRPr="005A30FB">
              <w:rPr>
                <w:rFonts w:ascii="Arial" w:hAnsi="Arial" w:cs="Arial"/>
                <w:sz w:val="20"/>
              </w:rPr>
              <w:t>11.21.6.4.5.2</w:t>
            </w:r>
          </w:p>
        </w:tc>
        <w:tc>
          <w:tcPr>
            <w:tcW w:w="2965" w:type="dxa"/>
          </w:tcPr>
          <w:p w14:paraId="42D7F20E" w14:textId="3D5AE1B6" w:rsidR="00F74DB2" w:rsidRPr="00F74DB2" w:rsidRDefault="005A30FB" w:rsidP="00095348">
            <w:pPr>
              <w:rPr>
                <w:rFonts w:ascii="Arial" w:hAnsi="Arial" w:cs="Arial"/>
                <w:color w:val="000000"/>
                <w:sz w:val="20"/>
                <w:szCs w:val="12"/>
              </w:rPr>
            </w:pPr>
            <w:r w:rsidRPr="005A30FB">
              <w:rPr>
                <w:rFonts w:ascii="Arial" w:hAnsi="Arial" w:cs="Arial"/>
                <w:color w:val="000000"/>
                <w:sz w:val="20"/>
                <w:szCs w:val="12"/>
              </w:rPr>
              <w:t>Change "I2R HE/EHT TB Ranging NDP" to</w:t>
            </w:r>
          </w:p>
        </w:tc>
        <w:tc>
          <w:tcPr>
            <w:tcW w:w="2255" w:type="dxa"/>
          </w:tcPr>
          <w:p w14:paraId="716DD07C" w14:textId="1E2C138E" w:rsidR="00F74DB2" w:rsidRPr="00F74DB2" w:rsidRDefault="005A30FB" w:rsidP="00095348">
            <w:pPr>
              <w:rPr>
                <w:rFonts w:ascii="Arial" w:hAnsi="Arial" w:cs="Arial"/>
                <w:color w:val="000000"/>
                <w:sz w:val="20"/>
                <w:szCs w:val="12"/>
              </w:rPr>
            </w:pPr>
            <w:r w:rsidRPr="005A30FB">
              <w:rPr>
                <w:rFonts w:ascii="Arial" w:hAnsi="Arial" w:cs="Arial"/>
                <w:color w:val="000000"/>
                <w:sz w:val="20"/>
                <w:szCs w:val="12"/>
              </w:rPr>
              <w:t>I2R HE TB Ranging NDP or I2R EHT Ranging NDP</w:t>
            </w:r>
          </w:p>
        </w:tc>
        <w:tc>
          <w:tcPr>
            <w:tcW w:w="2577" w:type="dxa"/>
          </w:tcPr>
          <w:p w14:paraId="7F2B3F2A" w14:textId="77777777" w:rsidR="00F74DB2" w:rsidRDefault="005A30FB" w:rsidP="00054A49">
            <w:pPr>
              <w:autoSpaceDE w:val="0"/>
              <w:autoSpaceDN w:val="0"/>
              <w:adjustRightInd w:val="0"/>
              <w:rPr>
                <w:rFonts w:ascii="Arial" w:hAnsi="Arial" w:cs="Arial"/>
                <w:b/>
                <w:bCs/>
                <w:sz w:val="20"/>
                <w:szCs w:val="12"/>
              </w:rPr>
            </w:pPr>
            <w:r>
              <w:rPr>
                <w:rFonts w:ascii="Arial" w:hAnsi="Arial" w:cs="Arial"/>
                <w:b/>
                <w:bCs/>
                <w:sz w:val="20"/>
                <w:szCs w:val="12"/>
              </w:rPr>
              <w:t>Revised</w:t>
            </w:r>
          </w:p>
          <w:p w14:paraId="1B331391" w14:textId="77777777" w:rsidR="005A30FB" w:rsidRPr="005A30FB" w:rsidRDefault="005A30FB" w:rsidP="00054A49">
            <w:pPr>
              <w:autoSpaceDE w:val="0"/>
              <w:autoSpaceDN w:val="0"/>
              <w:adjustRightInd w:val="0"/>
              <w:rPr>
                <w:rFonts w:ascii="Arial" w:hAnsi="Arial" w:cs="Arial"/>
                <w:sz w:val="20"/>
                <w:szCs w:val="12"/>
              </w:rPr>
            </w:pPr>
          </w:p>
          <w:p w14:paraId="1CE4173D" w14:textId="70F79099" w:rsidR="005A30FB" w:rsidRPr="00632F88" w:rsidRDefault="00632F88" w:rsidP="00054A49">
            <w:pPr>
              <w:autoSpaceDE w:val="0"/>
              <w:autoSpaceDN w:val="0"/>
              <w:adjustRightInd w:val="0"/>
              <w:rPr>
                <w:rFonts w:ascii="Arial" w:hAnsi="Arial" w:cs="Arial"/>
                <w:b/>
                <w:bCs/>
                <w:sz w:val="20"/>
              </w:rPr>
            </w:pPr>
            <w:proofErr w:type="spellStart"/>
            <w:r w:rsidRPr="00632F88">
              <w:rPr>
                <w:rFonts w:ascii="Arial" w:hAnsi="Arial" w:cs="Arial"/>
                <w:sz w:val="20"/>
              </w:rPr>
              <w:t>TGbk</w:t>
            </w:r>
            <w:proofErr w:type="spellEnd"/>
            <w:r w:rsidRPr="00632F88">
              <w:rPr>
                <w:rFonts w:ascii="Arial" w:hAnsi="Arial" w:cs="Arial"/>
                <w:sz w:val="20"/>
              </w:rPr>
              <w:t xml:space="preserve"> editor, </w:t>
            </w:r>
            <w:r w:rsidRPr="00632F88">
              <w:rPr>
                <w:rFonts w:ascii="Arial" w:hAnsi="Arial" w:cs="Arial"/>
                <w:sz w:val="20"/>
              </w:rPr>
              <w:t>c</w:t>
            </w:r>
            <w:r w:rsidR="005A30FB" w:rsidRPr="00632F88">
              <w:rPr>
                <w:rFonts w:ascii="Arial" w:hAnsi="Arial" w:cs="Arial"/>
                <w:sz w:val="20"/>
              </w:rPr>
              <w:t>hange to “</w:t>
            </w:r>
            <w:r w:rsidR="005A30FB" w:rsidRPr="00632F88">
              <w:rPr>
                <w:rFonts w:ascii="Arial" w:hAnsi="Arial" w:cs="Arial"/>
                <w:color w:val="000000"/>
                <w:sz w:val="20"/>
              </w:rPr>
              <w:t>I2R HE TB Ranging NDP or EHT TB Ranging NDP</w:t>
            </w:r>
            <w:r w:rsidR="005A30FB" w:rsidRPr="00632F88">
              <w:rPr>
                <w:rFonts w:ascii="Arial" w:hAnsi="Arial" w:cs="Arial"/>
                <w:sz w:val="20"/>
              </w:rPr>
              <w:t>”</w:t>
            </w:r>
          </w:p>
        </w:tc>
      </w:tr>
      <w:tr w:rsidR="005A30FB" w:rsidRPr="00CF149D" w14:paraId="0826A0E6" w14:textId="77777777" w:rsidTr="003B10F8">
        <w:trPr>
          <w:trHeight w:val="1002"/>
        </w:trPr>
        <w:tc>
          <w:tcPr>
            <w:tcW w:w="721" w:type="dxa"/>
          </w:tcPr>
          <w:p w14:paraId="2411CB70" w14:textId="6454D7F7" w:rsidR="005A30FB" w:rsidRDefault="005A30FB" w:rsidP="00095348">
            <w:pPr>
              <w:rPr>
                <w:rFonts w:ascii="Arial" w:hAnsi="Arial" w:cs="Arial"/>
                <w:b/>
                <w:color w:val="000000"/>
                <w:sz w:val="20"/>
              </w:rPr>
            </w:pPr>
            <w:r w:rsidRPr="005A30FB">
              <w:rPr>
                <w:rFonts w:ascii="Arial" w:hAnsi="Arial" w:cs="Arial"/>
                <w:b/>
                <w:color w:val="000000"/>
                <w:sz w:val="20"/>
              </w:rPr>
              <w:t>51</w:t>
            </w:r>
          </w:p>
        </w:tc>
        <w:tc>
          <w:tcPr>
            <w:tcW w:w="720" w:type="dxa"/>
          </w:tcPr>
          <w:p w14:paraId="59B64A5F" w14:textId="4966428E" w:rsidR="005A30FB" w:rsidRPr="005A30FB" w:rsidRDefault="005A30FB" w:rsidP="00095348">
            <w:pPr>
              <w:rPr>
                <w:rFonts w:ascii="Arial" w:hAnsi="Arial" w:cs="Arial"/>
                <w:color w:val="000000"/>
                <w:sz w:val="20"/>
              </w:rPr>
            </w:pPr>
            <w:r w:rsidRPr="005A30FB">
              <w:rPr>
                <w:rFonts w:ascii="Arial" w:hAnsi="Arial" w:cs="Arial"/>
                <w:color w:val="000000"/>
                <w:sz w:val="20"/>
              </w:rPr>
              <w:t>69.09</w:t>
            </w:r>
          </w:p>
        </w:tc>
        <w:tc>
          <w:tcPr>
            <w:tcW w:w="810" w:type="dxa"/>
          </w:tcPr>
          <w:p w14:paraId="415011AD" w14:textId="4F4C9CAD" w:rsidR="005A30FB" w:rsidRPr="005A30FB" w:rsidRDefault="005A30FB" w:rsidP="00095348">
            <w:pPr>
              <w:rPr>
                <w:rFonts w:ascii="Arial" w:hAnsi="Arial" w:cs="Arial"/>
                <w:sz w:val="20"/>
              </w:rPr>
            </w:pPr>
            <w:r w:rsidRPr="005A30FB">
              <w:rPr>
                <w:rFonts w:ascii="Arial" w:hAnsi="Arial" w:cs="Arial"/>
                <w:sz w:val="20"/>
              </w:rPr>
              <w:t>11.21.6.4.5.5</w:t>
            </w:r>
          </w:p>
        </w:tc>
        <w:tc>
          <w:tcPr>
            <w:tcW w:w="2965" w:type="dxa"/>
          </w:tcPr>
          <w:p w14:paraId="37C2FAA8" w14:textId="014F2F1D" w:rsidR="005A30FB" w:rsidRPr="005A30FB" w:rsidRDefault="005A30FB" w:rsidP="00095348">
            <w:pPr>
              <w:rPr>
                <w:rFonts w:ascii="Arial" w:eastAsia="Times New Roman" w:hAnsi="Arial" w:cs="Arial"/>
                <w:sz w:val="20"/>
                <w:lang w:eastAsia="zh-CN"/>
              </w:rPr>
            </w:pPr>
            <w:r>
              <w:rPr>
                <w:rFonts w:ascii="Arial" w:hAnsi="Arial" w:cs="Arial"/>
                <w:sz w:val="20"/>
              </w:rPr>
              <w:t>Should "</w:t>
            </w:r>
            <w:proofErr w:type="spellStart"/>
            <w:r>
              <w:rPr>
                <w:rFonts w:ascii="Arial" w:hAnsi="Arial" w:cs="Arial"/>
                <w:sz w:val="20"/>
              </w:rPr>
              <w:t>keyseed</w:t>
            </w:r>
            <w:proofErr w:type="spellEnd"/>
            <w:r>
              <w:rPr>
                <w:rFonts w:ascii="Arial" w:hAnsi="Arial" w:cs="Arial"/>
                <w:sz w:val="20"/>
              </w:rPr>
              <w:t>" in the figures 11-65 be changed to "key seed" since the phrase matter in the derivation? Figure 11-66 has the space</w:t>
            </w:r>
          </w:p>
        </w:tc>
        <w:tc>
          <w:tcPr>
            <w:tcW w:w="2255" w:type="dxa"/>
          </w:tcPr>
          <w:p w14:paraId="481C87BC" w14:textId="77777777" w:rsidR="005A30FB" w:rsidRDefault="005A30FB" w:rsidP="005A30FB">
            <w:pPr>
              <w:rPr>
                <w:rFonts w:ascii="Arial" w:eastAsia="Times New Roman" w:hAnsi="Arial" w:cs="Arial"/>
                <w:sz w:val="20"/>
                <w:lang w:eastAsia="zh-CN"/>
              </w:rPr>
            </w:pPr>
            <w:r>
              <w:rPr>
                <w:rFonts w:ascii="Arial" w:hAnsi="Arial" w:cs="Arial"/>
                <w:sz w:val="20"/>
              </w:rPr>
              <w:t>As per comment</w:t>
            </w:r>
          </w:p>
          <w:p w14:paraId="4E16CC95" w14:textId="77777777" w:rsidR="005A30FB" w:rsidRPr="005A30FB" w:rsidRDefault="005A30FB" w:rsidP="00095348">
            <w:pPr>
              <w:rPr>
                <w:rFonts w:ascii="Arial" w:hAnsi="Arial" w:cs="Arial"/>
                <w:color w:val="000000"/>
                <w:sz w:val="20"/>
                <w:szCs w:val="12"/>
              </w:rPr>
            </w:pPr>
          </w:p>
        </w:tc>
        <w:tc>
          <w:tcPr>
            <w:tcW w:w="2577" w:type="dxa"/>
          </w:tcPr>
          <w:p w14:paraId="5BB349E4" w14:textId="77777777" w:rsidR="005A30FB" w:rsidRDefault="005A30FB" w:rsidP="00054A49">
            <w:pPr>
              <w:autoSpaceDE w:val="0"/>
              <w:autoSpaceDN w:val="0"/>
              <w:adjustRightInd w:val="0"/>
              <w:rPr>
                <w:rFonts w:ascii="Arial" w:hAnsi="Arial" w:cs="Arial"/>
                <w:b/>
                <w:bCs/>
                <w:sz w:val="20"/>
                <w:szCs w:val="12"/>
              </w:rPr>
            </w:pPr>
          </w:p>
        </w:tc>
      </w:tr>
      <w:tr w:rsidR="005A30FB" w:rsidRPr="00CF149D" w14:paraId="1444D57E" w14:textId="77777777" w:rsidTr="003B10F8">
        <w:trPr>
          <w:trHeight w:val="1002"/>
        </w:trPr>
        <w:tc>
          <w:tcPr>
            <w:tcW w:w="721" w:type="dxa"/>
          </w:tcPr>
          <w:p w14:paraId="39E26AF9" w14:textId="57DE9610" w:rsidR="005A30FB" w:rsidRDefault="005A30FB" w:rsidP="00095348">
            <w:pPr>
              <w:rPr>
                <w:rFonts w:ascii="Arial" w:hAnsi="Arial" w:cs="Arial"/>
                <w:b/>
                <w:color w:val="000000"/>
                <w:sz w:val="20"/>
              </w:rPr>
            </w:pPr>
            <w:r w:rsidRPr="005A30FB">
              <w:rPr>
                <w:rFonts w:ascii="Arial" w:hAnsi="Arial" w:cs="Arial"/>
                <w:b/>
                <w:color w:val="000000"/>
                <w:sz w:val="20"/>
              </w:rPr>
              <w:t>52</w:t>
            </w:r>
          </w:p>
        </w:tc>
        <w:tc>
          <w:tcPr>
            <w:tcW w:w="720" w:type="dxa"/>
          </w:tcPr>
          <w:p w14:paraId="3E2EB836" w14:textId="272A1A86" w:rsidR="005A30FB" w:rsidRPr="005A30FB" w:rsidRDefault="005A30FB" w:rsidP="00095348">
            <w:pPr>
              <w:rPr>
                <w:rFonts w:ascii="Arial" w:hAnsi="Arial" w:cs="Arial"/>
                <w:color w:val="000000"/>
                <w:sz w:val="20"/>
              </w:rPr>
            </w:pPr>
            <w:r w:rsidRPr="005A30FB">
              <w:rPr>
                <w:rFonts w:ascii="Arial" w:hAnsi="Arial" w:cs="Arial"/>
                <w:color w:val="000000"/>
                <w:sz w:val="20"/>
              </w:rPr>
              <w:t>73.12</w:t>
            </w:r>
          </w:p>
        </w:tc>
        <w:tc>
          <w:tcPr>
            <w:tcW w:w="810" w:type="dxa"/>
          </w:tcPr>
          <w:p w14:paraId="215DBCB8" w14:textId="72C286DC" w:rsidR="005A30FB" w:rsidRPr="005A30FB" w:rsidRDefault="005A30FB" w:rsidP="00095348">
            <w:pPr>
              <w:rPr>
                <w:rFonts w:ascii="Arial" w:hAnsi="Arial" w:cs="Arial"/>
                <w:sz w:val="20"/>
              </w:rPr>
            </w:pPr>
            <w:r w:rsidRPr="005A30FB">
              <w:rPr>
                <w:rFonts w:ascii="Arial" w:hAnsi="Arial" w:cs="Arial"/>
                <w:sz w:val="20"/>
              </w:rPr>
              <w:t>11.21.6.4.6</w:t>
            </w:r>
          </w:p>
        </w:tc>
        <w:tc>
          <w:tcPr>
            <w:tcW w:w="2965" w:type="dxa"/>
          </w:tcPr>
          <w:p w14:paraId="241DB52A" w14:textId="6E952058" w:rsidR="005A30FB" w:rsidRPr="005A30FB" w:rsidRDefault="005A30FB" w:rsidP="00095348">
            <w:pPr>
              <w:rPr>
                <w:rFonts w:ascii="Arial" w:hAnsi="Arial" w:cs="Arial"/>
                <w:color w:val="000000"/>
                <w:sz w:val="20"/>
                <w:szCs w:val="12"/>
              </w:rPr>
            </w:pPr>
            <w:r w:rsidRPr="005A30FB">
              <w:rPr>
                <w:rFonts w:ascii="Arial" w:hAnsi="Arial" w:cs="Arial"/>
                <w:color w:val="000000"/>
                <w:sz w:val="20"/>
                <w:szCs w:val="12"/>
              </w:rPr>
              <w:t>Change "TXVECTOR parameter CH_BANDWIDTH" to</w:t>
            </w:r>
          </w:p>
        </w:tc>
        <w:tc>
          <w:tcPr>
            <w:tcW w:w="2255" w:type="dxa"/>
          </w:tcPr>
          <w:p w14:paraId="22BBC954" w14:textId="5048DCF9" w:rsidR="005A30FB" w:rsidRPr="005A30FB" w:rsidRDefault="005A30FB" w:rsidP="00095348">
            <w:pPr>
              <w:rPr>
                <w:rFonts w:ascii="Arial" w:hAnsi="Arial" w:cs="Arial"/>
                <w:color w:val="000000"/>
                <w:sz w:val="20"/>
                <w:szCs w:val="12"/>
              </w:rPr>
            </w:pPr>
            <w:r w:rsidRPr="005A30FB">
              <w:rPr>
                <w:rFonts w:ascii="Arial" w:hAnsi="Arial" w:cs="Arial"/>
                <w:color w:val="000000"/>
                <w:sz w:val="20"/>
                <w:szCs w:val="12"/>
              </w:rPr>
              <w:t>TXVECTOR parameter CH_BANDWIDTH or CH_BANDWIDTH_IN_NON_HT accordingly</w:t>
            </w:r>
          </w:p>
        </w:tc>
        <w:tc>
          <w:tcPr>
            <w:tcW w:w="2577" w:type="dxa"/>
          </w:tcPr>
          <w:p w14:paraId="21B0A1A0" w14:textId="77777777" w:rsidR="005A30FB" w:rsidRDefault="00C2029D" w:rsidP="00054A49">
            <w:pPr>
              <w:autoSpaceDE w:val="0"/>
              <w:autoSpaceDN w:val="0"/>
              <w:adjustRightInd w:val="0"/>
              <w:rPr>
                <w:rFonts w:ascii="Arial" w:hAnsi="Arial" w:cs="Arial"/>
                <w:b/>
                <w:bCs/>
                <w:sz w:val="20"/>
                <w:szCs w:val="12"/>
              </w:rPr>
            </w:pPr>
            <w:r>
              <w:rPr>
                <w:rFonts w:ascii="Arial" w:hAnsi="Arial" w:cs="Arial"/>
                <w:b/>
                <w:bCs/>
                <w:sz w:val="20"/>
                <w:szCs w:val="12"/>
              </w:rPr>
              <w:t>Revised</w:t>
            </w:r>
          </w:p>
          <w:p w14:paraId="642E766A" w14:textId="77777777" w:rsidR="00632F88" w:rsidRDefault="00632F88" w:rsidP="00054A49">
            <w:pPr>
              <w:autoSpaceDE w:val="0"/>
              <w:autoSpaceDN w:val="0"/>
              <w:adjustRightInd w:val="0"/>
              <w:rPr>
                <w:rFonts w:ascii="Arial" w:hAnsi="Arial" w:cs="Arial"/>
                <w:b/>
                <w:bCs/>
                <w:sz w:val="20"/>
                <w:szCs w:val="12"/>
              </w:rPr>
            </w:pPr>
          </w:p>
          <w:p w14:paraId="6581B53E" w14:textId="77777777" w:rsidR="00632F88" w:rsidRPr="00632F88" w:rsidRDefault="00632F88" w:rsidP="00632F88">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1927506B" w14:textId="3C130B94" w:rsidR="00632F88" w:rsidRDefault="00632F88" w:rsidP="00632F88">
            <w:pPr>
              <w:autoSpaceDE w:val="0"/>
              <w:autoSpaceDN w:val="0"/>
              <w:adjustRightInd w:val="0"/>
              <w:rPr>
                <w:rFonts w:ascii="Arial" w:hAnsi="Arial" w:cs="Arial"/>
                <w:b/>
                <w:bCs/>
                <w:sz w:val="20"/>
                <w:szCs w:val="12"/>
              </w:rPr>
            </w:pPr>
            <w:hyperlink r:id="rId10" w:history="1">
              <w:r w:rsidRPr="00632F88">
                <w:rPr>
                  <w:rStyle w:val="Hyperlink"/>
                  <w:rFonts w:ascii="Arial" w:hAnsi="Arial" w:cs="Arial"/>
                  <w:sz w:val="18"/>
                  <w:szCs w:val="10"/>
                </w:rPr>
                <w:t>https://mentor.ieee.org/802.11/dcn/24/11-24-0785-00-00bk-lb286-comment-resolution-section-11.docx</w:t>
              </w:r>
            </w:hyperlink>
          </w:p>
        </w:tc>
      </w:tr>
      <w:tr w:rsidR="005A30FB" w:rsidRPr="00CF149D" w14:paraId="44746806" w14:textId="77777777" w:rsidTr="003B10F8">
        <w:trPr>
          <w:trHeight w:val="1002"/>
        </w:trPr>
        <w:tc>
          <w:tcPr>
            <w:tcW w:w="721" w:type="dxa"/>
          </w:tcPr>
          <w:p w14:paraId="4B4C74C3" w14:textId="1431B4EE" w:rsidR="005A30FB" w:rsidRDefault="00646623" w:rsidP="00095348">
            <w:pPr>
              <w:rPr>
                <w:rFonts w:ascii="Arial" w:hAnsi="Arial" w:cs="Arial"/>
                <w:b/>
                <w:color w:val="000000"/>
                <w:sz w:val="20"/>
              </w:rPr>
            </w:pPr>
            <w:r>
              <w:rPr>
                <w:rFonts w:ascii="Arial" w:hAnsi="Arial" w:cs="Arial"/>
                <w:b/>
                <w:color w:val="000000"/>
                <w:sz w:val="20"/>
              </w:rPr>
              <w:t>53</w:t>
            </w:r>
          </w:p>
        </w:tc>
        <w:tc>
          <w:tcPr>
            <w:tcW w:w="720" w:type="dxa"/>
          </w:tcPr>
          <w:p w14:paraId="4F283062" w14:textId="22E5934F" w:rsidR="005A30FB" w:rsidRPr="005A30FB" w:rsidRDefault="00646623" w:rsidP="00095348">
            <w:pPr>
              <w:rPr>
                <w:rFonts w:ascii="Arial" w:hAnsi="Arial" w:cs="Arial"/>
                <w:color w:val="000000"/>
                <w:sz w:val="20"/>
              </w:rPr>
            </w:pPr>
            <w:r>
              <w:rPr>
                <w:rFonts w:ascii="Arial" w:hAnsi="Arial" w:cs="Arial"/>
                <w:color w:val="000000"/>
                <w:sz w:val="20"/>
              </w:rPr>
              <w:t>74.1</w:t>
            </w:r>
          </w:p>
        </w:tc>
        <w:tc>
          <w:tcPr>
            <w:tcW w:w="810" w:type="dxa"/>
          </w:tcPr>
          <w:p w14:paraId="53D50DBF" w14:textId="6581B344" w:rsidR="005A30FB" w:rsidRPr="005A30FB" w:rsidRDefault="00646623" w:rsidP="00095348">
            <w:pPr>
              <w:rPr>
                <w:rFonts w:ascii="Arial" w:hAnsi="Arial" w:cs="Arial"/>
                <w:sz w:val="20"/>
              </w:rPr>
            </w:pPr>
            <w:r w:rsidRPr="00646623">
              <w:rPr>
                <w:rFonts w:ascii="Arial" w:hAnsi="Arial" w:cs="Arial"/>
                <w:sz w:val="20"/>
              </w:rPr>
              <w:t>11.21.6.4.6</w:t>
            </w:r>
          </w:p>
        </w:tc>
        <w:tc>
          <w:tcPr>
            <w:tcW w:w="2965" w:type="dxa"/>
          </w:tcPr>
          <w:p w14:paraId="2F7D32AD" w14:textId="53571550" w:rsidR="005A30FB" w:rsidRPr="005A30FB" w:rsidRDefault="00646623" w:rsidP="00095348">
            <w:pPr>
              <w:rPr>
                <w:rFonts w:ascii="Arial" w:hAnsi="Arial" w:cs="Arial"/>
                <w:color w:val="000000"/>
                <w:sz w:val="20"/>
                <w:szCs w:val="12"/>
              </w:rPr>
            </w:pPr>
            <w:r w:rsidRPr="00646623">
              <w:rPr>
                <w:rFonts w:ascii="Arial" w:hAnsi="Arial" w:cs="Arial"/>
                <w:color w:val="000000"/>
                <w:sz w:val="20"/>
                <w:szCs w:val="12"/>
              </w:rPr>
              <w:t>Replace the two paragraphs in L1-8 of P74 with L21-38 of P75 as the behavior seem to have been opposite. The behavior described in L21-38 is for RSTA and not ISTA</w:t>
            </w:r>
          </w:p>
        </w:tc>
        <w:tc>
          <w:tcPr>
            <w:tcW w:w="2255" w:type="dxa"/>
          </w:tcPr>
          <w:p w14:paraId="710DEBF7" w14:textId="5735AC35" w:rsidR="005A30FB" w:rsidRPr="005A30FB" w:rsidRDefault="00646623" w:rsidP="00095348">
            <w:pPr>
              <w:rPr>
                <w:rFonts w:ascii="Arial" w:hAnsi="Arial" w:cs="Arial"/>
                <w:color w:val="000000"/>
                <w:sz w:val="20"/>
                <w:szCs w:val="12"/>
              </w:rPr>
            </w:pPr>
            <w:r w:rsidRPr="00646623">
              <w:rPr>
                <w:rFonts w:ascii="Arial" w:hAnsi="Arial" w:cs="Arial"/>
                <w:color w:val="000000"/>
                <w:sz w:val="20"/>
                <w:szCs w:val="12"/>
              </w:rPr>
              <w:t>As per comment</w:t>
            </w:r>
          </w:p>
        </w:tc>
        <w:tc>
          <w:tcPr>
            <w:tcW w:w="2577" w:type="dxa"/>
          </w:tcPr>
          <w:p w14:paraId="15AA4022" w14:textId="77777777" w:rsidR="005A30FB" w:rsidRDefault="00914F07" w:rsidP="00054A49">
            <w:pPr>
              <w:autoSpaceDE w:val="0"/>
              <w:autoSpaceDN w:val="0"/>
              <w:adjustRightInd w:val="0"/>
              <w:rPr>
                <w:rFonts w:ascii="Arial" w:hAnsi="Arial" w:cs="Arial"/>
                <w:b/>
                <w:bCs/>
                <w:sz w:val="20"/>
                <w:szCs w:val="12"/>
              </w:rPr>
            </w:pPr>
            <w:r>
              <w:rPr>
                <w:rFonts w:ascii="Arial" w:hAnsi="Arial" w:cs="Arial"/>
                <w:b/>
                <w:bCs/>
                <w:sz w:val="20"/>
                <w:szCs w:val="12"/>
              </w:rPr>
              <w:t>Revised</w:t>
            </w:r>
          </w:p>
          <w:p w14:paraId="0C9708D1" w14:textId="77777777" w:rsidR="00632F88" w:rsidRDefault="00632F88" w:rsidP="00054A49">
            <w:pPr>
              <w:autoSpaceDE w:val="0"/>
              <w:autoSpaceDN w:val="0"/>
              <w:adjustRightInd w:val="0"/>
              <w:rPr>
                <w:rFonts w:ascii="Arial" w:hAnsi="Arial" w:cs="Arial"/>
                <w:b/>
                <w:bCs/>
                <w:sz w:val="20"/>
                <w:szCs w:val="12"/>
              </w:rPr>
            </w:pPr>
          </w:p>
          <w:p w14:paraId="1939E264" w14:textId="77777777" w:rsidR="00632F88" w:rsidRPr="00632F88" w:rsidRDefault="00632F88" w:rsidP="00632F88">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3E2249C2" w14:textId="5CAECD19" w:rsidR="00632F88" w:rsidRDefault="00632F88" w:rsidP="00632F88">
            <w:pPr>
              <w:autoSpaceDE w:val="0"/>
              <w:autoSpaceDN w:val="0"/>
              <w:adjustRightInd w:val="0"/>
              <w:rPr>
                <w:rFonts w:ascii="Arial" w:hAnsi="Arial" w:cs="Arial"/>
                <w:b/>
                <w:bCs/>
                <w:sz w:val="20"/>
                <w:szCs w:val="12"/>
              </w:rPr>
            </w:pPr>
            <w:hyperlink r:id="rId11" w:history="1">
              <w:r w:rsidRPr="00632F88">
                <w:rPr>
                  <w:rStyle w:val="Hyperlink"/>
                  <w:rFonts w:ascii="Arial" w:hAnsi="Arial" w:cs="Arial"/>
                  <w:sz w:val="18"/>
                  <w:szCs w:val="10"/>
                </w:rPr>
                <w:t>https://mentor.ieee.org/802.11/dcn/24/11-24-0785-00-00bk-lb286-comment-resolution-section-11.docx</w:t>
              </w:r>
            </w:hyperlink>
          </w:p>
        </w:tc>
      </w:tr>
      <w:tr w:rsidR="00646623" w:rsidRPr="00CF149D" w14:paraId="5BE8A7C2" w14:textId="77777777" w:rsidTr="003B10F8">
        <w:trPr>
          <w:trHeight w:val="1002"/>
        </w:trPr>
        <w:tc>
          <w:tcPr>
            <w:tcW w:w="721" w:type="dxa"/>
          </w:tcPr>
          <w:p w14:paraId="55F594AC" w14:textId="0B300B73" w:rsidR="00646623" w:rsidRDefault="00646623" w:rsidP="00095348">
            <w:pPr>
              <w:rPr>
                <w:rFonts w:ascii="Arial" w:hAnsi="Arial" w:cs="Arial"/>
                <w:b/>
                <w:color w:val="000000"/>
                <w:sz w:val="20"/>
              </w:rPr>
            </w:pPr>
          </w:p>
        </w:tc>
        <w:tc>
          <w:tcPr>
            <w:tcW w:w="720" w:type="dxa"/>
          </w:tcPr>
          <w:p w14:paraId="49556DEA" w14:textId="7F7373D7" w:rsidR="00646623" w:rsidRDefault="00646623" w:rsidP="00095348">
            <w:pPr>
              <w:rPr>
                <w:rFonts w:ascii="Arial" w:hAnsi="Arial" w:cs="Arial"/>
                <w:color w:val="000000"/>
                <w:sz w:val="20"/>
              </w:rPr>
            </w:pPr>
          </w:p>
        </w:tc>
        <w:tc>
          <w:tcPr>
            <w:tcW w:w="810" w:type="dxa"/>
          </w:tcPr>
          <w:p w14:paraId="6D668545" w14:textId="106B4CF1" w:rsidR="00646623" w:rsidRPr="00646623" w:rsidRDefault="00646623" w:rsidP="00095348">
            <w:pPr>
              <w:rPr>
                <w:rFonts w:ascii="Arial" w:hAnsi="Arial" w:cs="Arial"/>
                <w:sz w:val="20"/>
              </w:rPr>
            </w:pPr>
          </w:p>
        </w:tc>
        <w:tc>
          <w:tcPr>
            <w:tcW w:w="2965" w:type="dxa"/>
          </w:tcPr>
          <w:p w14:paraId="11138B0D" w14:textId="197DF6A1" w:rsidR="00646623" w:rsidRPr="00646623" w:rsidRDefault="00646623" w:rsidP="00095348">
            <w:pPr>
              <w:rPr>
                <w:rFonts w:ascii="Arial" w:eastAsia="Times New Roman" w:hAnsi="Arial" w:cs="Arial"/>
                <w:sz w:val="20"/>
                <w:lang w:eastAsia="zh-CN"/>
              </w:rPr>
            </w:pPr>
          </w:p>
        </w:tc>
        <w:tc>
          <w:tcPr>
            <w:tcW w:w="2255" w:type="dxa"/>
          </w:tcPr>
          <w:p w14:paraId="35CA2340" w14:textId="0B99772F" w:rsidR="00646623" w:rsidRPr="00646623" w:rsidRDefault="00646623" w:rsidP="00095348">
            <w:pPr>
              <w:rPr>
                <w:rFonts w:ascii="Arial" w:hAnsi="Arial" w:cs="Arial"/>
                <w:color w:val="000000"/>
                <w:sz w:val="20"/>
                <w:szCs w:val="12"/>
              </w:rPr>
            </w:pPr>
          </w:p>
        </w:tc>
        <w:tc>
          <w:tcPr>
            <w:tcW w:w="2577" w:type="dxa"/>
          </w:tcPr>
          <w:p w14:paraId="26B72A90" w14:textId="77777777" w:rsidR="00646623" w:rsidRDefault="00646623" w:rsidP="00054A49">
            <w:pPr>
              <w:autoSpaceDE w:val="0"/>
              <w:autoSpaceDN w:val="0"/>
              <w:adjustRightInd w:val="0"/>
              <w:rPr>
                <w:rFonts w:ascii="Arial" w:hAnsi="Arial" w:cs="Arial"/>
                <w:b/>
                <w:bCs/>
                <w:sz w:val="20"/>
                <w:szCs w:val="12"/>
              </w:rPr>
            </w:pPr>
          </w:p>
        </w:tc>
      </w:tr>
    </w:tbl>
    <w:p w14:paraId="35EBB0D7" w14:textId="77777777" w:rsidR="00E26CBE" w:rsidRPr="00344704" w:rsidRDefault="00E26CBE" w:rsidP="00BC2A52">
      <w:pPr>
        <w:pStyle w:val="BodyText"/>
        <w:rPr>
          <w:sz w:val="20"/>
          <w:lang w:val="en-US"/>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bookmarkEnd w:id="0"/>
    <w:p w14:paraId="7FC87EC0" w14:textId="49B37E04" w:rsidR="003834DC" w:rsidRDefault="003834DC" w:rsidP="00E2373F">
      <w:pPr>
        <w:spacing w:before="240"/>
        <w:rPr>
          <w:sz w:val="22"/>
          <w:szCs w:val="22"/>
        </w:rPr>
      </w:pPr>
    </w:p>
    <w:p w14:paraId="7511D63E" w14:textId="77777777" w:rsidR="00144A0D" w:rsidRDefault="00144A0D" w:rsidP="00E2373F">
      <w:pPr>
        <w:spacing w:before="240"/>
        <w:rPr>
          <w:rFonts w:eastAsia="Times New Roman"/>
          <w:color w:val="000000"/>
          <w:sz w:val="22"/>
          <w:szCs w:val="22"/>
        </w:rPr>
      </w:pPr>
    </w:p>
    <w:p w14:paraId="0084A199" w14:textId="77777777" w:rsidR="00144A0D" w:rsidRDefault="00144A0D" w:rsidP="00E2373F">
      <w:pPr>
        <w:spacing w:before="240"/>
        <w:rPr>
          <w:rFonts w:eastAsia="Times New Roman"/>
          <w:color w:val="000000"/>
          <w:sz w:val="22"/>
          <w:szCs w:val="22"/>
        </w:rPr>
      </w:pPr>
    </w:p>
    <w:p w14:paraId="33281426" w14:textId="77777777" w:rsidR="00144A0D" w:rsidRDefault="00144A0D" w:rsidP="00E2373F">
      <w:pPr>
        <w:spacing w:before="240"/>
        <w:rPr>
          <w:rFonts w:eastAsia="Times New Roman"/>
          <w:color w:val="000000"/>
          <w:sz w:val="22"/>
          <w:szCs w:val="22"/>
        </w:rPr>
      </w:pPr>
    </w:p>
    <w:p w14:paraId="27C7CD2F" w14:textId="77777777" w:rsidR="00741A6D" w:rsidRPr="00741A6D" w:rsidRDefault="00741A6D" w:rsidP="00741A6D">
      <w:pPr>
        <w:pStyle w:val="ListParagraph"/>
        <w:keepNext/>
        <w:keepLines/>
        <w:numPr>
          <w:ilvl w:val="0"/>
          <w:numId w:val="4"/>
        </w:numPr>
        <w:tabs>
          <w:tab w:val="left" w:pos="6036"/>
        </w:tabs>
        <w:suppressAutoHyphens/>
        <w:spacing w:before="240" w:after="240"/>
        <w:ind w:leftChars="0"/>
        <w:outlineLvl w:val="5"/>
        <w:rPr>
          <w:rFonts w:ascii="Arial" w:hAnsi="Arial"/>
          <w:b/>
          <w:sz w:val="20"/>
        </w:rPr>
      </w:pPr>
      <w:bookmarkStart w:id="2" w:name="H11o21o6o4o3o3"/>
      <w:r w:rsidRPr="00741A6D">
        <w:rPr>
          <w:rFonts w:ascii="Arial" w:hAnsi="Arial"/>
          <w:b/>
          <w:sz w:val="20"/>
        </w:rPr>
        <w:t xml:space="preserve">11.21.6.4.3.3 </w:t>
      </w:r>
      <w:bookmarkEnd w:id="2"/>
      <w:r w:rsidRPr="00741A6D">
        <w:rPr>
          <w:rFonts w:ascii="Arial" w:hAnsi="Arial"/>
          <w:b/>
          <w:sz w:val="20"/>
        </w:rPr>
        <w:t>Measurement Sounding phase of TB ranging</w:t>
      </w:r>
    </w:p>
    <w:p w14:paraId="49A4515E" w14:textId="65DA8A54" w:rsidR="00144A0D" w:rsidRPr="00741A6D" w:rsidRDefault="00144A0D" w:rsidP="00144A0D">
      <w:pPr>
        <w:pStyle w:val="ListParagraph"/>
        <w:numPr>
          <w:ilvl w:val="0"/>
          <w:numId w:val="4"/>
        </w:numPr>
        <w:ind w:leftChars="0"/>
        <w:rPr>
          <w:b/>
          <w:bCs/>
          <w:i/>
          <w:color w:val="000000" w:themeColor="text1"/>
          <w:sz w:val="22"/>
          <w:highlight w:val="yellow"/>
          <w:lang w:val="en-US" w:eastAsia="ja-JP"/>
        </w:rPr>
      </w:pPr>
      <w:proofErr w:type="spellStart"/>
      <w:r w:rsidRPr="00144A0D">
        <w:rPr>
          <w:b/>
          <w:bCs/>
          <w:i/>
          <w:iCs/>
          <w:sz w:val="22"/>
          <w:szCs w:val="22"/>
          <w:highlight w:val="yellow"/>
        </w:rPr>
        <w:t>TGbk</w:t>
      </w:r>
      <w:proofErr w:type="spellEnd"/>
      <w:r w:rsidRPr="00144A0D">
        <w:rPr>
          <w:b/>
          <w:bCs/>
          <w:i/>
          <w:iCs/>
          <w:sz w:val="22"/>
          <w:szCs w:val="22"/>
          <w:highlight w:val="yellow"/>
        </w:rPr>
        <w:t xml:space="preserve"> Editor: </w:t>
      </w:r>
      <w:r w:rsidRPr="00144A0D">
        <w:rPr>
          <w:b/>
          <w:bCs/>
          <w:i/>
          <w:color w:val="000000" w:themeColor="text1"/>
          <w:sz w:val="22"/>
          <w:highlight w:val="yellow"/>
        </w:rPr>
        <w:t xml:space="preserve">Change </w:t>
      </w:r>
      <w:r w:rsidR="00741A6D">
        <w:rPr>
          <w:b/>
          <w:bCs/>
          <w:i/>
          <w:color w:val="000000" w:themeColor="text1"/>
          <w:sz w:val="22"/>
          <w:highlight w:val="yellow"/>
        </w:rPr>
        <w:t xml:space="preserve">text </w:t>
      </w:r>
      <w:r w:rsidRPr="00144A0D">
        <w:rPr>
          <w:b/>
          <w:bCs/>
          <w:i/>
          <w:color w:val="000000" w:themeColor="text1"/>
          <w:sz w:val="22"/>
          <w:highlight w:val="yellow"/>
        </w:rPr>
        <w:t xml:space="preserve">on page </w:t>
      </w:r>
      <w:r w:rsidR="00741A6D">
        <w:rPr>
          <w:b/>
          <w:bCs/>
          <w:i/>
          <w:color w:val="000000" w:themeColor="text1"/>
          <w:sz w:val="22"/>
          <w:highlight w:val="yellow"/>
        </w:rPr>
        <w:t>43</w:t>
      </w:r>
      <w:r w:rsidRPr="00144A0D">
        <w:rPr>
          <w:b/>
          <w:bCs/>
          <w:i/>
          <w:color w:val="000000" w:themeColor="text1"/>
          <w:sz w:val="22"/>
          <w:highlight w:val="yellow"/>
        </w:rPr>
        <w:t xml:space="preserve"> </w:t>
      </w:r>
      <w:r w:rsidRPr="00741A6D">
        <w:rPr>
          <w:b/>
          <w:bCs/>
          <w:i/>
          <w:color w:val="000000" w:themeColor="text1"/>
          <w:sz w:val="22"/>
          <w:highlight w:val="yellow"/>
        </w:rPr>
        <w:t xml:space="preserve">Clause </w:t>
      </w:r>
      <w:r w:rsidR="00741A6D" w:rsidRPr="00741A6D">
        <w:rPr>
          <w:b/>
          <w:bCs/>
          <w:i/>
          <w:color w:val="000000" w:themeColor="text1"/>
          <w:sz w:val="22"/>
          <w:highlight w:val="yellow"/>
          <w:lang w:val="en-US" w:eastAsia="ja-JP"/>
        </w:rPr>
        <w:t xml:space="preserve">11.21.6.4.3.3 Measurement Sounding phase of TB ranging </w:t>
      </w:r>
      <w:r w:rsidR="00741A6D">
        <w:rPr>
          <w:b/>
          <w:bCs/>
          <w:i/>
          <w:color w:val="000000" w:themeColor="text1"/>
          <w:sz w:val="22"/>
          <w:highlight w:val="yellow"/>
          <w:lang w:val="en-US" w:eastAsia="ja-JP"/>
        </w:rPr>
        <w:t xml:space="preserve">(starting at line 2) </w:t>
      </w:r>
      <w:r w:rsidRPr="00144A0D">
        <w:rPr>
          <w:b/>
          <w:bCs/>
          <w:i/>
          <w:color w:val="000000" w:themeColor="text1"/>
          <w:sz w:val="22"/>
          <w:highlight w:val="yellow"/>
        </w:rPr>
        <w:t xml:space="preserve">as follows: </w:t>
      </w:r>
    </w:p>
    <w:p w14:paraId="11630228" w14:textId="77777777" w:rsidR="00741A6D" w:rsidRPr="00144A0D" w:rsidRDefault="00741A6D" w:rsidP="00144A0D">
      <w:pPr>
        <w:pStyle w:val="ListParagraph"/>
        <w:numPr>
          <w:ilvl w:val="0"/>
          <w:numId w:val="4"/>
        </w:numPr>
        <w:ind w:leftChars="0"/>
        <w:rPr>
          <w:b/>
          <w:bCs/>
          <w:i/>
          <w:color w:val="000000" w:themeColor="text1"/>
          <w:sz w:val="22"/>
          <w:highlight w:val="yellow"/>
          <w:lang w:val="en-US" w:eastAsia="ja-JP"/>
        </w:rPr>
      </w:pPr>
    </w:p>
    <w:p w14:paraId="41155D0E" w14:textId="77777777" w:rsidR="00741A6D" w:rsidRPr="002218CA" w:rsidRDefault="00741A6D" w:rsidP="00741A6D">
      <w:pPr>
        <w:spacing w:after="240"/>
        <w:jc w:val="both"/>
        <w:rPr>
          <w:sz w:val="22"/>
          <w:szCs w:val="22"/>
          <w:u w:val="single"/>
          <w:lang w:bidi="he-IL"/>
        </w:rPr>
      </w:pPr>
      <w:r>
        <w:rPr>
          <w:sz w:val="22"/>
          <w:szCs w:val="22"/>
          <w:u w:val="single"/>
          <w:lang w:bidi="he-IL"/>
        </w:rPr>
        <w:t xml:space="preserve">When a TXOP includes both </w:t>
      </w:r>
      <w:r w:rsidRPr="003E3F59">
        <w:rPr>
          <w:sz w:val="22"/>
          <w:szCs w:val="22"/>
          <w:u w:val="single"/>
          <w:lang w:bidi="he-IL"/>
        </w:rPr>
        <w:t>a TB ranging measurement exchange soliciting</w:t>
      </w:r>
      <w:r w:rsidRPr="002218CA">
        <w:rPr>
          <w:sz w:val="22"/>
          <w:szCs w:val="22"/>
          <w:u w:val="single"/>
          <w:lang w:bidi="he-IL"/>
        </w:rPr>
        <w:t xml:space="preserve"> </w:t>
      </w:r>
      <w:r w:rsidRPr="00E85668">
        <w:rPr>
          <w:strike/>
          <w:sz w:val="22"/>
          <w:szCs w:val="22"/>
          <w:u w:val="single"/>
          <w:lang w:bidi="he-IL"/>
        </w:rPr>
        <w:t xml:space="preserve">both </w:t>
      </w:r>
      <w:r w:rsidRPr="002218CA">
        <w:rPr>
          <w:sz w:val="22"/>
          <w:szCs w:val="22"/>
          <w:u w:val="single"/>
          <w:lang w:bidi="he-IL"/>
        </w:rPr>
        <w:t xml:space="preserve">an </w:t>
      </w:r>
      <w:r w:rsidRPr="003E3F59">
        <w:rPr>
          <w:sz w:val="22"/>
          <w:szCs w:val="22"/>
          <w:u w:val="single"/>
          <w:lang w:bidi="he-IL"/>
        </w:rPr>
        <w:t xml:space="preserve">EHT (TB) Ranging </w:t>
      </w:r>
      <w:r w:rsidRPr="002218CA">
        <w:rPr>
          <w:sz w:val="22"/>
          <w:szCs w:val="22"/>
          <w:u w:val="single"/>
          <w:lang w:bidi="he-IL"/>
        </w:rPr>
        <w:t>NDP</w:t>
      </w:r>
      <w:r w:rsidRPr="003E3F59">
        <w:rPr>
          <w:sz w:val="22"/>
          <w:szCs w:val="22"/>
          <w:u w:val="single"/>
          <w:lang w:bidi="he-IL"/>
        </w:rPr>
        <w:t xml:space="preserve"> and </w:t>
      </w:r>
      <w:r>
        <w:rPr>
          <w:sz w:val="22"/>
          <w:szCs w:val="22"/>
          <w:u w:val="single"/>
          <w:lang w:bidi="he-IL"/>
        </w:rPr>
        <w:t>a TB ranging measurement exchange soliciting (#</w:t>
      </w:r>
      <w:r w:rsidRPr="00E85668">
        <w:rPr>
          <w:b/>
          <w:bCs/>
          <w:sz w:val="22"/>
          <w:szCs w:val="22"/>
          <w:u w:val="single"/>
          <w:lang w:bidi="he-IL"/>
        </w:rPr>
        <w:t>1126</w:t>
      </w:r>
      <w:r>
        <w:rPr>
          <w:sz w:val="22"/>
          <w:szCs w:val="22"/>
          <w:u w:val="single"/>
          <w:lang w:bidi="he-IL"/>
        </w:rPr>
        <w:t>, #</w:t>
      </w:r>
      <w:r w:rsidRPr="00E85668">
        <w:rPr>
          <w:b/>
          <w:bCs/>
          <w:sz w:val="22"/>
          <w:szCs w:val="22"/>
          <w:u w:val="single"/>
          <w:lang w:bidi="he-IL"/>
        </w:rPr>
        <w:t>1272</w:t>
      </w:r>
      <w:r>
        <w:rPr>
          <w:sz w:val="22"/>
          <w:szCs w:val="22"/>
          <w:u w:val="single"/>
          <w:lang w:bidi="he-IL"/>
        </w:rPr>
        <w:t xml:space="preserve">) </w:t>
      </w:r>
      <w:r w:rsidRPr="003E3F59">
        <w:rPr>
          <w:sz w:val="22"/>
          <w:szCs w:val="22"/>
          <w:u w:val="single"/>
          <w:lang w:bidi="he-IL"/>
        </w:rPr>
        <w:t xml:space="preserve">an HE (TB) Ranging </w:t>
      </w:r>
      <w:r w:rsidRPr="002218CA">
        <w:rPr>
          <w:sz w:val="22"/>
          <w:szCs w:val="22"/>
          <w:u w:val="single"/>
          <w:lang w:bidi="he-IL"/>
        </w:rPr>
        <w:t>NDP</w:t>
      </w:r>
      <w:r w:rsidRPr="00E85668">
        <w:rPr>
          <w:strike/>
          <w:sz w:val="22"/>
          <w:szCs w:val="22"/>
          <w:u w:val="single"/>
          <w:lang w:bidi="he-IL"/>
        </w:rPr>
        <w:t xml:space="preserve"> in a same TXOP</w:t>
      </w:r>
      <w:r w:rsidRPr="002218CA">
        <w:rPr>
          <w:sz w:val="22"/>
          <w:szCs w:val="22"/>
          <w:u w:val="single"/>
          <w:lang w:bidi="he-IL"/>
        </w:rPr>
        <w:t>, the RSTA shall:</w:t>
      </w:r>
    </w:p>
    <w:p w14:paraId="6B9FB242" w14:textId="77777777" w:rsidR="00741A6D" w:rsidRPr="008B7853" w:rsidRDefault="00741A6D" w:rsidP="00741A6D">
      <w:pPr>
        <w:pStyle w:val="ListParagraph"/>
        <w:numPr>
          <w:ilvl w:val="0"/>
          <w:numId w:val="20"/>
        </w:numPr>
        <w:spacing w:after="240"/>
        <w:ind w:leftChars="0"/>
        <w:jc w:val="both"/>
        <w:rPr>
          <w:sz w:val="22"/>
          <w:szCs w:val="22"/>
          <w:u w:val="single"/>
          <w:lang w:bidi="he-IL"/>
        </w:rPr>
      </w:pPr>
      <w:r>
        <w:rPr>
          <w:sz w:val="22"/>
          <w:szCs w:val="22"/>
          <w:u w:val="single"/>
          <w:lang w:bidi="he-IL"/>
        </w:rPr>
        <w:t>(#</w:t>
      </w:r>
      <w:r w:rsidRPr="00E85668">
        <w:rPr>
          <w:b/>
          <w:bCs/>
          <w:sz w:val="22"/>
          <w:szCs w:val="22"/>
          <w:u w:val="single"/>
          <w:lang w:bidi="he-IL"/>
        </w:rPr>
        <w:t>1080</w:t>
      </w:r>
      <w:r>
        <w:rPr>
          <w:sz w:val="22"/>
          <w:szCs w:val="22"/>
          <w:u w:val="single"/>
          <w:lang w:bidi="he-IL"/>
        </w:rPr>
        <w:t>)</w:t>
      </w:r>
      <w:r w:rsidRPr="008B7853">
        <w:rPr>
          <w:sz w:val="22"/>
          <w:szCs w:val="22"/>
          <w:u w:val="single"/>
          <w:lang w:bidi="he-IL"/>
        </w:rPr>
        <w:t>Begin with a TB ranging measurement exchange</w:t>
      </w:r>
      <w:r>
        <w:rPr>
          <w:sz w:val="22"/>
          <w:szCs w:val="22"/>
          <w:u w:val="single"/>
          <w:lang w:bidi="he-IL"/>
        </w:rPr>
        <w:t>(</w:t>
      </w:r>
      <w:r w:rsidRPr="008B7853">
        <w:rPr>
          <w:sz w:val="22"/>
          <w:szCs w:val="22"/>
          <w:u w:val="single"/>
          <w:lang w:bidi="he-IL"/>
        </w:rPr>
        <w:t>s</w:t>
      </w:r>
      <w:r>
        <w:rPr>
          <w:sz w:val="22"/>
          <w:szCs w:val="22"/>
          <w:u w:val="single"/>
          <w:lang w:bidi="he-IL"/>
        </w:rPr>
        <w:t>)</w:t>
      </w:r>
      <w:r w:rsidRPr="008B7853">
        <w:rPr>
          <w:sz w:val="22"/>
          <w:szCs w:val="22"/>
          <w:u w:val="single"/>
          <w:lang w:bidi="he-IL"/>
        </w:rPr>
        <w:t xml:space="preserve"> that solicit</w:t>
      </w:r>
      <w:r>
        <w:rPr>
          <w:sz w:val="22"/>
          <w:szCs w:val="22"/>
          <w:u w:val="single"/>
          <w:lang w:bidi="he-IL"/>
        </w:rPr>
        <w:t>(s)</w:t>
      </w:r>
      <w:r w:rsidRPr="008B7853">
        <w:rPr>
          <w:sz w:val="22"/>
          <w:szCs w:val="22"/>
          <w:u w:val="single"/>
          <w:lang w:bidi="he-IL"/>
        </w:rPr>
        <w:t xml:space="preserve"> EHT </w:t>
      </w:r>
      <w:r>
        <w:rPr>
          <w:sz w:val="22"/>
          <w:szCs w:val="22"/>
          <w:u w:val="single"/>
          <w:lang w:bidi="he-IL"/>
        </w:rPr>
        <w:t xml:space="preserve">TB Ranging NDP or EHT </w:t>
      </w:r>
      <w:r w:rsidRPr="00E85668">
        <w:rPr>
          <w:strike/>
          <w:sz w:val="22"/>
          <w:szCs w:val="22"/>
          <w:u w:val="single"/>
          <w:lang w:bidi="he-IL"/>
        </w:rPr>
        <w:t xml:space="preserve">(TB) </w:t>
      </w:r>
      <w:r w:rsidRPr="008B7853">
        <w:rPr>
          <w:sz w:val="22"/>
          <w:szCs w:val="22"/>
          <w:u w:val="single"/>
          <w:lang w:bidi="he-IL"/>
        </w:rPr>
        <w:t>Ranging NDP, that use</w:t>
      </w:r>
      <w:r>
        <w:rPr>
          <w:sz w:val="22"/>
          <w:szCs w:val="22"/>
          <w:u w:val="single"/>
          <w:lang w:bidi="he-IL"/>
        </w:rPr>
        <w:t>(</w:t>
      </w:r>
      <w:r w:rsidRPr="008B7853">
        <w:rPr>
          <w:sz w:val="22"/>
          <w:szCs w:val="22"/>
          <w:u w:val="single"/>
          <w:lang w:bidi="he-IL"/>
        </w:rPr>
        <w:t>s</w:t>
      </w:r>
      <w:r>
        <w:rPr>
          <w:sz w:val="22"/>
          <w:szCs w:val="22"/>
          <w:u w:val="single"/>
          <w:lang w:bidi="he-IL"/>
        </w:rPr>
        <w:t>)</w:t>
      </w:r>
      <w:r w:rsidRPr="008B7853">
        <w:rPr>
          <w:sz w:val="22"/>
          <w:szCs w:val="22"/>
          <w:u w:val="single"/>
          <w:lang w:bidi="he-IL"/>
        </w:rPr>
        <w:t xml:space="preserve"> non-HT duplicate PPDU for the </w:t>
      </w:r>
      <w:r w:rsidRPr="00FB3172">
        <w:rPr>
          <w:sz w:val="22"/>
          <w:szCs w:val="22"/>
          <w:lang w:bidi="he-IL"/>
        </w:rPr>
        <w:t>Ranging Trigger frames</w:t>
      </w:r>
      <w:r w:rsidRPr="00E85668">
        <w:rPr>
          <w:sz w:val="22"/>
          <w:szCs w:val="22"/>
          <w:u w:val="single"/>
          <w:lang w:bidi="he-IL"/>
        </w:rPr>
        <w:t>,</w:t>
      </w:r>
      <w:r w:rsidRPr="008B7853">
        <w:rPr>
          <w:sz w:val="22"/>
          <w:szCs w:val="22"/>
          <w:u w:val="single"/>
          <w:lang w:bidi="he-IL"/>
        </w:rPr>
        <w:t xml:space="preserve"> and that set</w:t>
      </w:r>
      <w:r>
        <w:rPr>
          <w:sz w:val="22"/>
          <w:szCs w:val="22"/>
          <w:u w:val="single"/>
          <w:lang w:bidi="he-IL"/>
        </w:rPr>
        <w:t>(</w:t>
      </w:r>
      <w:r w:rsidRPr="008B7853">
        <w:rPr>
          <w:sz w:val="22"/>
          <w:szCs w:val="22"/>
          <w:u w:val="single"/>
          <w:lang w:bidi="he-IL"/>
        </w:rPr>
        <w:t>s</w:t>
      </w:r>
      <w:r>
        <w:rPr>
          <w:sz w:val="22"/>
          <w:szCs w:val="22"/>
          <w:u w:val="single"/>
          <w:lang w:bidi="he-IL"/>
        </w:rPr>
        <w:t>)</w:t>
      </w:r>
      <w:r w:rsidRPr="008B7853">
        <w:rPr>
          <w:sz w:val="22"/>
          <w:szCs w:val="22"/>
          <w:u w:val="single"/>
          <w:lang w:bidi="he-IL"/>
        </w:rPr>
        <w:t xml:space="preserve"> the More TF subfield to 1 in the </w:t>
      </w:r>
      <w:r w:rsidRPr="00FB3172">
        <w:rPr>
          <w:sz w:val="22"/>
          <w:szCs w:val="22"/>
          <w:lang w:bidi="he-IL"/>
        </w:rPr>
        <w:t>Ranging Trigger frames</w:t>
      </w:r>
      <w:r w:rsidRPr="008B7853">
        <w:rPr>
          <w:sz w:val="22"/>
          <w:szCs w:val="22"/>
          <w:u w:val="single"/>
          <w:lang w:bidi="he-IL"/>
        </w:rPr>
        <w:t>.</w:t>
      </w:r>
      <w:r>
        <w:rPr>
          <w:sz w:val="22"/>
          <w:szCs w:val="22"/>
          <w:u w:val="single"/>
          <w:lang w:bidi="he-IL"/>
        </w:rPr>
        <w:t>(#</w:t>
      </w:r>
      <w:r w:rsidRPr="00E85668">
        <w:rPr>
          <w:b/>
          <w:bCs/>
          <w:sz w:val="22"/>
          <w:szCs w:val="22"/>
          <w:u w:val="single"/>
          <w:lang w:bidi="he-IL"/>
        </w:rPr>
        <w:t>1273</w:t>
      </w:r>
      <w:r>
        <w:rPr>
          <w:sz w:val="22"/>
          <w:szCs w:val="22"/>
          <w:u w:val="single"/>
          <w:lang w:bidi="he-IL"/>
        </w:rPr>
        <w:t>)</w:t>
      </w:r>
    </w:p>
    <w:p w14:paraId="68867573" w14:textId="77777777" w:rsidR="00741A6D" w:rsidRPr="00B10437" w:rsidRDefault="00741A6D" w:rsidP="00741A6D">
      <w:pPr>
        <w:pStyle w:val="ListParagraph"/>
        <w:numPr>
          <w:ilvl w:val="0"/>
          <w:numId w:val="20"/>
        </w:numPr>
        <w:spacing w:after="240"/>
        <w:ind w:leftChars="0"/>
        <w:jc w:val="both"/>
        <w:rPr>
          <w:sz w:val="22"/>
          <w:szCs w:val="22"/>
          <w:u w:val="single"/>
          <w:lang w:bidi="he-IL"/>
        </w:rPr>
      </w:pPr>
      <w:r>
        <w:rPr>
          <w:sz w:val="22"/>
          <w:szCs w:val="22"/>
          <w:u w:val="single"/>
        </w:rPr>
        <w:t>Perform measurement exchange(s) that solicit(s) an HE TB Ranging NDP or an HE Ranging NDP</w:t>
      </w:r>
      <w:r w:rsidRPr="00F4095F">
        <w:rPr>
          <w:sz w:val="22"/>
          <w:szCs w:val="22"/>
          <w:u w:val="single"/>
        </w:rPr>
        <w:t xml:space="preserve"> </w:t>
      </w:r>
      <w:proofErr w:type="spellStart"/>
      <w:r w:rsidRPr="00E85668">
        <w:rPr>
          <w:strike/>
          <w:sz w:val="22"/>
          <w:szCs w:val="22"/>
          <w:u w:val="single"/>
          <w:lang w:bidi="he-IL"/>
        </w:rPr>
        <w:t>A</w:t>
      </w:r>
      <w:r>
        <w:rPr>
          <w:sz w:val="22"/>
          <w:szCs w:val="22"/>
          <w:u w:val="single"/>
          <w:lang w:bidi="he-IL"/>
        </w:rPr>
        <w:t>a</w:t>
      </w:r>
      <w:r w:rsidRPr="00B10437">
        <w:rPr>
          <w:sz w:val="22"/>
          <w:szCs w:val="22"/>
          <w:u w:val="single"/>
          <w:lang w:bidi="he-IL"/>
        </w:rPr>
        <w:t>fter</w:t>
      </w:r>
      <w:proofErr w:type="spellEnd"/>
      <w:r w:rsidRPr="00B10437">
        <w:rPr>
          <w:sz w:val="22"/>
          <w:szCs w:val="22"/>
          <w:u w:val="single"/>
          <w:lang w:bidi="he-IL"/>
        </w:rPr>
        <w:t xml:space="preserve"> all the TB ranging measurement exchanges that solicit EHT </w:t>
      </w:r>
      <w:r w:rsidRPr="00E85668">
        <w:rPr>
          <w:strike/>
          <w:sz w:val="22"/>
          <w:szCs w:val="22"/>
          <w:u w:val="single"/>
          <w:lang w:bidi="he-IL"/>
        </w:rPr>
        <w:t>(</w:t>
      </w:r>
      <w:r w:rsidRPr="00B10437">
        <w:rPr>
          <w:sz w:val="22"/>
          <w:szCs w:val="22"/>
          <w:u w:val="single"/>
          <w:lang w:bidi="he-IL"/>
        </w:rPr>
        <w:t>TB</w:t>
      </w:r>
      <w:r w:rsidRPr="00E85668">
        <w:rPr>
          <w:strike/>
          <w:sz w:val="22"/>
          <w:szCs w:val="22"/>
          <w:u w:val="single"/>
          <w:lang w:bidi="he-IL"/>
        </w:rPr>
        <w:t>)</w:t>
      </w:r>
      <w:r w:rsidRPr="00B10437">
        <w:rPr>
          <w:sz w:val="22"/>
          <w:szCs w:val="22"/>
          <w:u w:val="single"/>
          <w:lang w:bidi="he-IL"/>
        </w:rPr>
        <w:t xml:space="preserve"> Ranging NDP are completed</w:t>
      </w:r>
      <w:r>
        <w:rPr>
          <w:sz w:val="22"/>
          <w:szCs w:val="22"/>
          <w:u w:val="single"/>
          <w:lang w:bidi="he-IL"/>
        </w:rPr>
        <w:t>. (#</w:t>
      </w:r>
      <w:r w:rsidRPr="00E85668">
        <w:rPr>
          <w:b/>
          <w:bCs/>
          <w:sz w:val="22"/>
          <w:szCs w:val="22"/>
          <w:u w:val="single"/>
          <w:lang w:bidi="he-IL"/>
        </w:rPr>
        <w:t>1155</w:t>
      </w:r>
      <w:r>
        <w:rPr>
          <w:sz w:val="22"/>
          <w:szCs w:val="22"/>
          <w:u w:val="single"/>
          <w:lang w:bidi="he-IL"/>
        </w:rPr>
        <w:t>)</w:t>
      </w:r>
      <w:r w:rsidRPr="00E85668">
        <w:rPr>
          <w:strike/>
          <w:sz w:val="22"/>
          <w:szCs w:val="22"/>
          <w:u w:val="single"/>
          <w:lang w:bidi="he-IL"/>
        </w:rPr>
        <w:t>, then perform the TB ranging measurement exchange that solicits HE (TB) Ranging NDPs</w:t>
      </w:r>
      <w:r>
        <w:rPr>
          <w:sz w:val="22"/>
          <w:szCs w:val="22"/>
          <w:u w:val="single"/>
          <w:lang w:bidi="he-IL"/>
        </w:rPr>
        <w:t>.(#</w:t>
      </w:r>
      <w:r w:rsidRPr="00E85668">
        <w:rPr>
          <w:b/>
          <w:bCs/>
          <w:sz w:val="22"/>
          <w:szCs w:val="22"/>
          <w:u w:val="single"/>
          <w:lang w:bidi="he-IL"/>
        </w:rPr>
        <w:t>1273</w:t>
      </w:r>
      <w:r>
        <w:rPr>
          <w:sz w:val="22"/>
          <w:szCs w:val="22"/>
          <w:u w:val="single"/>
          <w:lang w:bidi="he-IL"/>
        </w:rPr>
        <w:t>)</w:t>
      </w:r>
    </w:p>
    <w:p w14:paraId="57A61FFE" w14:textId="77777777" w:rsidR="00F74DB2" w:rsidRPr="00F74DB2" w:rsidRDefault="00F74DB2" w:rsidP="00F74DB2">
      <w:pPr>
        <w:pStyle w:val="ListParagraph"/>
        <w:numPr>
          <w:ilvl w:val="0"/>
          <w:numId w:val="4"/>
        </w:numPr>
        <w:ind w:leftChars="0"/>
        <w:rPr>
          <w:b/>
          <w:bCs/>
          <w:i/>
          <w:color w:val="000000" w:themeColor="text1"/>
          <w:sz w:val="22"/>
          <w:highlight w:val="yellow"/>
          <w:lang w:val="en-US" w:eastAsia="ja-JP"/>
        </w:rPr>
      </w:pPr>
    </w:p>
    <w:p w14:paraId="438E5BB1" w14:textId="216A66A1" w:rsidR="00F74DB2" w:rsidRPr="00992BDB" w:rsidRDefault="00992BDB" w:rsidP="00F74DB2">
      <w:pPr>
        <w:pStyle w:val="ListParagraph"/>
        <w:numPr>
          <w:ilvl w:val="0"/>
          <w:numId w:val="4"/>
        </w:numPr>
        <w:ind w:leftChars="0"/>
        <w:rPr>
          <w:b/>
          <w:bCs/>
          <w:i/>
          <w:color w:val="000000" w:themeColor="text1"/>
          <w:sz w:val="22"/>
          <w:highlight w:val="yellow"/>
          <w:lang w:val="en-US" w:eastAsia="ja-JP"/>
        </w:rPr>
      </w:pPr>
      <w:r w:rsidRPr="00992BDB">
        <w:rPr>
          <w:rFonts w:ascii="Arial" w:hAnsi="Arial"/>
          <w:b/>
          <w:sz w:val="20"/>
        </w:rPr>
        <w:t>11.21.6.4.4.2 Measurement sounding phase of non-TB ranging</w:t>
      </w:r>
    </w:p>
    <w:p w14:paraId="55D31A57" w14:textId="77777777" w:rsidR="00992BDB" w:rsidRPr="00F74DB2" w:rsidRDefault="00992BDB" w:rsidP="00F74DB2">
      <w:pPr>
        <w:pStyle w:val="ListParagraph"/>
        <w:numPr>
          <w:ilvl w:val="0"/>
          <w:numId w:val="4"/>
        </w:numPr>
        <w:ind w:leftChars="0"/>
        <w:rPr>
          <w:b/>
          <w:bCs/>
          <w:i/>
          <w:color w:val="000000" w:themeColor="text1"/>
          <w:sz w:val="22"/>
          <w:highlight w:val="yellow"/>
          <w:lang w:val="en-US" w:eastAsia="ja-JP"/>
        </w:rPr>
      </w:pPr>
    </w:p>
    <w:p w14:paraId="6FCEA952" w14:textId="55F4D82E" w:rsidR="00F74DB2" w:rsidRPr="00741A6D" w:rsidRDefault="00F74DB2" w:rsidP="00F74DB2">
      <w:pPr>
        <w:pStyle w:val="ListParagraph"/>
        <w:numPr>
          <w:ilvl w:val="0"/>
          <w:numId w:val="4"/>
        </w:numPr>
        <w:ind w:leftChars="0"/>
        <w:rPr>
          <w:b/>
          <w:bCs/>
          <w:i/>
          <w:color w:val="000000" w:themeColor="text1"/>
          <w:sz w:val="22"/>
          <w:highlight w:val="yellow"/>
          <w:lang w:val="en-US" w:eastAsia="ja-JP"/>
        </w:rPr>
      </w:pPr>
      <w:proofErr w:type="spellStart"/>
      <w:r w:rsidRPr="00144A0D">
        <w:rPr>
          <w:b/>
          <w:bCs/>
          <w:i/>
          <w:iCs/>
          <w:sz w:val="22"/>
          <w:szCs w:val="22"/>
          <w:highlight w:val="yellow"/>
        </w:rPr>
        <w:t>TGbk</w:t>
      </w:r>
      <w:proofErr w:type="spellEnd"/>
      <w:r w:rsidRPr="00144A0D">
        <w:rPr>
          <w:b/>
          <w:bCs/>
          <w:i/>
          <w:iCs/>
          <w:sz w:val="22"/>
          <w:szCs w:val="22"/>
          <w:highlight w:val="yellow"/>
        </w:rPr>
        <w:t xml:space="preserve"> Editor: </w:t>
      </w:r>
      <w:r w:rsidRPr="00144A0D">
        <w:rPr>
          <w:b/>
          <w:bCs/>
          <w:i/>
          <w:color w:val="000000" w:themeColor="text1"/>
          <w:sz w:val="22"/>
          <w:highlight w:val="yellow"/>
        </w:rPr>
        <w:t xml:space="preserve">Change </w:t>
      </w:r>
      <w:r>
        <w:rPr>
          <w:b/>
          <w:bCs/>
          <w:i/>
          <w:color w:val="000000" w:themeColor="text1"/>
          <w:sz w:val="22"/>
          <w:highlight w:val="yellow"/>
        </w:rPr>
        <w:t xml:space="preserve">text </w:t>
      </w:r>
      <w:r w:rsidRPr="00144A0D">
        <w:rPr>
          <w:b/>
          <w:bCs/>
          <w:i/>
          <w:color w:val="000000" w:themeColor="text1"/>
          <w:sz w:val="22"/>
          <w:highlight w:val="yellow"/>
        </w:rPr>
        <w:t xml:space="preserve">on page </w:t>
      </w:r>
      <w:r>
        <w:rPr>
          <w:b/>
          <w:bCs/>
          <w:i/>
          <w:color w:val="000000" w:themeColor="text1"/>
          <w:sz w:val="22"/>
          <w:highlight w:val="yellow"/>
        </w:rPr>
        <w:t>4</w:t>
      </w:r>
      <w:r w:rsidR="00992BDB">
        <w:rPr>
          <w:b/>
          <w:bCs/>
          <w:i/>
          <w:color w:val="000000" w:themeColor="text1"/>
          <w:sz w:val="22"/>
          <w:highlight w:val="yellow"/>
        </w:rPr>
        <w:t>9</w:t>
      </w:r>
      <w:r w:rsidRPr="00144A0D">
        <w:rPr>
          <w:b/>
          <w:bCs/>
          <w:i/>
          <w:color w:val="000000" w:themeColor="text1"/>
          <w:sz w:val="22"/>
          <w:highlight w:val="yellow"/>
        </w:rPr>
        <w:t xml:space="preserve"> </w:t>
      </w:r>
      <w:r w:rsidRPr="00992BDB">
        <w:rPr>
          <w:b/>
          <w:bCs/>
          <w:i/>
          <w:color w:val="000000" w:themeColor="text1"/>
          <w:sz w:val="22"/>
          <w:highlight w:val="yellow"/>
        </w:rPr>
        <w:t xml:space="preserve">Clause </w:t>
      </w:r>
      <w:r w:rsidR="00992BDB" w:rsidRPr="00992BDB">
        <w:rPr>
          <w:b/>
          <w:bCs/>
          <w:i/>
          <w:color w:val="000000" w:themeColor="text1"/>
          <w:sz w:val="22"/>
          <w:highlight w:val="yellow"/>
          <w:lang w:val="en-US" w:eastAsia="ja-JP"/>
        </w:rPr>
        <w:t xml:space="preserve">11.21.6.4.4.2 Measurement sounding phase of non-TB ranging </w:t>
      </w:r>
      <w:r>
        <w:rPr>
          <w:b/>
          <w:bCs/>
          <w:i/>
          <w:color w:val="000000" w:themeColor="text1"/>
          <w:sz w:val="22"/>
          <w:highlight w:val="yellow"/>
          <w:lang w:val="en-US" w:eastAsia="ja-JP"/>
        </w:rPr>
        <w:t xml:space="preserve">(starting at line </w:t>
      </w:r>
      <w:r w:rsidR="00992BDB">
        <w:rPr>
          <w:b/>
          <w:bCs/>
          <w:i/>
          <w:color w:val="000000" w:themeColor="text1"/>
          <w:sz w:val="22"/>
          <w:highlight w:val="yellow"/>
          <w:lang w:val="en-US" w:eastAsia="ja-JP"/>
        </w:rPr>
        <w:t>8</w:t>
      </w:r>
      <w:r>
        <w:rPr>
          <w:b/>
          <w:bCs/>
          <w:i/>
          <w:color w:val="000000" w:themeColor="text1"/>
          <w:sz w:val="22"/>
          <w:highlight w:val="yellow"/>
          <w:lang w:val="en-US" w:eastAsia="ja-JP"/>
        </w:rPr>
        <w:t xml:space="preserve">) </w:t>
      </w:r>
      <w:r w:rsidRPr="00144A0D">
        <w:rPr>
          <w:b/>
          <w:bCs/>
          <w:i/>
          <w:color w:val="000000" w:themeColor="text1"/>
          <w:sz w:val="22"/>
          <w:highlight w:val="yellow"/>
        </w:rPr>
        <w:t xml:space="preserve">as follows: </w:t>
      </w:r>
    </w:p>
    <w:p w14:paraId="6642A420" w14:textId="77777777" w:rsidR="00F74DB2" w:rsidRPr="00144A0D" w:rsidRDefault="00F74DB2" w:rsidP="00F74DB2">
      <w:pPr>
        <w:pStyle w:val="ListParagraph"/>
        <w:numPr>
          <w:ilvl w:val="0"/>
          <w:numId w:val="4"/>
        </w:numPr>
        <w:ind w:leftChars="0"/>
        <w:rPr>
          <w:b/>
          <w:bCs/>
          <w:i/>
          <w:color w:val="000000" w:themeColor="text1"/>
          <w:sz w:val="22"/>
          <w:highlight w:val="yellow"/>
          <w:lang w:val="en-US" w:eastAsia="ja-JP"/>
        </w:rPr>
      </w:pPr>
    </w:p>
    <w:p w14:paraId="0F073785" w14:textId="72E92D06" w:rsidR="00992BDB" w:rsidRPr="00992BDB" w:rsidRDefault="00992BDB" w:rsidP="00992BDB">
      <w:pPr>
        <w:pStyle w:val="ListParagraph"/>
        <w:numPr>
          <w:ilvl w:val="0"/>
          <w:numId w:val="4"/>
        </w:numPr>
        <w:spacing w:after="240"/>
        <w:ind w:leftChars="0"/>
        <w:jc w:val="both"/>
        <w:rPr>
          <w:sz w:val="22"/>
          <w:szCs w:val="22"/>
        </w:rPr>
      </w:pPr>
      <w:r w:rsidRPr="00992BDB">
        <w:rPr>
          <w:sz w:val="22"/>
          <w:szCs w:val="22"/>
        </w:rPr>
        <w:t xml:space="preserve">An ISTA shall initiate a non-TB ranging measurement instance by transmitting a Ranging NDP Announcement frame addressed to the RSTA, followed by an I2R NDP SIFS after. In response to the correctly received Ranging NDP Announcement frame addressed to itself, the RSTA shall transmit an R2I NDP; see Figure </w:t>
      </w:r>
      <w:hyperlink w:anchor="F11o55" w:history="1">
        <w:r w:rsidRPr="00992BDB">
          <w:rPr>
            <w:rStyle w:val="Hyperlink"/>
            <w:sz w:val="22"/>
            <w:szCs w:val="22"/>
          </w:rPr>
          <w:t>11-55</w:t>
        </w:r>
      </w:hyperlink>
      <w:r w:rsidRPr="00992BDB">
        <w:rPr>
          <w:sz w:val="22"/>
          <w:szCs w:val="22"/>
        </w:rPr>
        <w:t xml:space="preserve"> (Non-TB ranging measurement exchange sequence). I2R NDP and R2I NDP, </w:t>
      </w:r>
      <w:ins w:id="3" w:author="Christian Berger" w:date="2024-05-06T14:41:00Z">
        <w:r>
          <w:rPr>
            <w:sz w:val="22"/>
            <w:szCs w:val="22"/>
          </w:rPr>
          <w:t xml:space="preserve">(#98) </w:t>
        </w:r>
      </w:ins>
      <w:r w:rsidRPr="00992BDB">
        <w:rPr>
          <w:strike/>
          <w:sz w:val="22"/>
          <w:szCs w:val="22"/>
        </w:rPr>
        <w:t xml:space="preserve">refer </w:t>
      </w:r>
      <w:proofErr w:type="spellStart"/>
      <w:r w:rsidRPr="00992BDB">
        <w:rPr>
          <w:strike/>
          <w:sz w:val="22"/>
          <w:szCs w:val="22"/>
        </w:rPr>
        <w:t>to</w:t>
      </w:r>
      <w:r w:rsidRPr="00992BDB">
        <w:rPr>
          <w:sz w:val="22"/>
          <w:szCs w:val="22"/>
          <w:u w:val="single"/>
        </w:rPr>
        <w:t>are</w:t>
      </w:r>
      <w:proofErr w:type="spellEnd"/>
      <w:r w:rsidRPr="00992BDB">
        <w:rPr>
          <w:sz w:val="22"/>
          <w:szCs w:val="22"/>
        </w:rPr>
        <w:t xml:space="preserve"> </w:t>
      </w:r>
      <w:ins w:id="4" w:author="Christian Berger" w:date="2024-05-06T14:39:00Z">
        <w:r w:rsidRPr="00992BDB">
          <w:rPr>
            <w:sz w:val="22"/>
            <w:szCs w:val="22"/>
            <w:u w:val="single"/>
            <w:rPrChange w:id="5" w:author="Christian Berger" w:date="2024-05-06T14:39:00Z">
              <w:rPr>
                <w:sz w:val="22"/>
                <w:szCs w:val="22"/>
              </w:rPr>
            </w:rPrChange>
          </w:rPr>
          <w:t xml:space="preserve">both </w:t>
        </w:r>
      </w:ins>
      <w:r w:rsidRPr="00992BDB">
        <w:rPr>
          <w:sz w:val="22"/>
          <w:szCs w:val="22"/>
          <w:u w:val="single"/>
        </w:rPr>
        <w:t xml:space="preserve">either </w:t>
      </w:r>
      <w:r w:rsidRPr="00992BDB">
        <w:rPr>
          <w:sz w:val="22"/>
          <w:szCs w:val="22"/>
        </w:rPr>
        <w:t xml:space="preserve">HE Ranging NDPs </w:t>
      </w:r>
      <w:proofErr w:type="spellStart"/>
      <w:r w:rsidRPr="00992BDB">
        <w:rPr>
          <w:strike/>
          <w:sz w:val="22"/>
          <w:szCs w:val="22"/>
        </w:rPr>
        <w:t>respectively</w:t>
      </w:r>
      <w:r w:rsidRPr="00992BDB">
        <w:rPr>
          <w:sz w:val="22"/>
          <w:szCs w:val="22"/>
          <w:u w:val="single"/>
        </w:rPr>
        <w:t>or</w:t>
      </w:r>
      <w:proofErr w:type="spellEnd"/>
      <w:r w:rsidRPr="00992BDB">
        <w:rPr>
          <w:sz w:val="22"/>
          <w:szCs w:val="22"/>
          <w:u w:val="single"/>
        </w:rPr>
        <w:t xml:space="preserve"> EHT Ranging NDPs </w:t>
      </w:r>
      <w:r w:rsidRPr="00992BDB">
        <w:rPr>
          <w:sz w:val="22"/>
          <w:szCs w:val="22"/>
        </w:rPr>
        <w:t xml:space="preserve">when dot11NGVOptionImplemented is equal to false and </w:t>
      </w:r>
      <w:ins w:id="6" w:author="Christian Berger" w:date="2024-05-06T14:40:00Z">
        <w:r w:rsidRPr="00992BDB">
          <w:rPr>
            <w:sz w:val="22"/>
            <w:szCs w:val="22"/>
            <w:u w:val="single"/>
            <w:rPrChange w:id="7" w:author="Christian Berger" w:date="2024-05-06T14:40:00Z">
              <w:rPr>
                <w:sz w:val="22"/>
                <w:szCs w:val="22"/>
              </w:rPr>
            </w:rPrChange>
          </w:rPr>
          <w:t>are both</w:t>
        </w:r>
        <w:r>
          <w:rPr>
            <w:sz w:val="22"/>
            <w:szCs w:val="22"/>
          </w:rPr>
          <w:t xml:space="preserve"> </w:t>
        </w:r>
      </w:ins>
      <w:r w:rsidRPr="00992BDB">
        <w:rPr>
          <w:sz w:val="22"/>
          <w:szCs w:val="22"/>
        </w:rPr>
        <w:t xml:space="preserve">NGV Ranging NDPs when dot11NGVOptionImplemented is equal to true. </w:t>
      </w:r>
      <w:r w:rsidRPr="00992BDB">
        <w:rPr>
          <w:strike/>
          <w:sz w:val="22"/>
          <w:szCs w:val="22"/>
        </w:rPr>
        <w:t>and HE ranging NDPs otherwise.</w:t>
      </w:r>
      <w:r w:rsidRPr="00992BDB">
        <w:rPr>
          <w:sz w:val="22"/>
          <w:szCs w:val="22"/>
        </w:rPr>
        <w:t xml:space="preserve"> (#</w:t>
      </w:r>
      <w:r w:rsidRPr="00992BDB">
        <w:rPr>
          <w:b/>
          <w:bCs/>
          <w:sz w:val="22"/>
          <w:szCs w:val="22"/>
        </w:rPr>
        <w:t>1050</w:t>
      </w:r>
      <w:r w:rsidRPr="00992BDB">
        <w:rPr>
          <w:sz w:val="22"/>
          <w:szCs w:val="22"/>
        </w:rPr>
        <w:t xml:space="preserve">, </w:t>
      </w:r>
      <w:r w:rsidRPr="00992BDB">
        <w:rPr>
          <w:sz w:val="22"/>
          <w:szCs w:val="22"/>
          <w:lang w:bidi="he-IL"/>
        </w:rPr>
        <w:t>#</w:t>
      </w:r>
      <w:r w:rsidRPr="00992BDB">
        <w:rPr>
          <w:b/>
          <w:bCs/>
          <w:sz w:val="22"/>
          <w:szCs w:val="22"/>
          <w:lang w:bidi="he-IL"/>
        </w:rPr>
        <w:t>1279</w:t>
      </w:r>
      <w:r w:rsidRPr="00992BDB">
        <w:rPr>
          <w:sz w:val="22"/>
          <w:szCs w:val="22"/>
          <w:lang w:bidi="he-IL"/>
        </w:rPr>
        <w:t>)</w:t>
      </w:r>
      <w:r w:rsidRPr="00992BDB">
        <w:rPr>
          <w:sz w:val="22"/>
          <w:szCs w:val="22"/>
        </w:rPr>
        <w:t xml:space="preserve"> The measurement-reporting phase consists of an LMR </w:t>
      </w:r>
      <w:r w:rsidRPr="00992BDB">
        <w:rPr>
          <w:sz w:val="22"/>
          <w:szCs w:val="22"/>
          <w:lang w:bidi="he-IL"/>
        </w:rPr>
        <w:t xml:space="preserve">frame, which is a Location Measurement Report </w:t>
      </w:r>
      <w:r w:rsidRPr="00992BDB">
        <w:rPr>
          <w:sz w:val="22"/>
          <w:szCs w:val="22"/>
        </w:rPr>
        <w:t xml:space="preserve">as defined in </w:t>
      </w:r>
      <w:hyperlink w:anchor="H09o6o7o48" w:history="1">
        <w:hyperlink w:anchor="H09o6o7o49" w:history="1">
          <w:r w:rsidRPr="00992BDB">
            <w:rPr>
              <w:color w:val="0000FF"/>
              <w:sz w:val="22"/>
              <w:szCs w:val="22"/>
              <w:u w:val="single"/>
            </w:rPr>
            <w:t>9.6.7.49</w:t>
          </w:r>
        </w:hyperlink>
      </w:hyperlink>
      <w:r w:rsidRPr="00992BDB">
        <w:rPr>
          <w:sz w:val="22"/>
          <w:szCs w:val="22"/>
        </w:rPr>
        <w:t xml:space="preserve"> (Location Measurement Report (LMR) frame format). </w:t>
      </w:r>
    </w:p>
    <w:p w14:paraId="3B482041" w14:textId="3C853290" w:rsidR="00BD597D" w:rsidRPr="00741A6D" w:rsidRDefault="00BD597D" w:rsidP="00BD597D">
      <w:pPr>
        <w:pStyle w:val="ListParagraph"/>
        <w:numPr>
          <w:ilvl w:val="0"/>
          <w:numId w:val="4"/>
        </w:numPr>
        <w:ind w:leftChars="0"/>
        <w:rPr>
          <w:b/>
          <w:bCs/>
          <w:i/>
          <w:color w:val="000000" w:themeColor="text1"/>
          <w:sz w:val="22"/>
          <w:highlight w:val="yellow"/>
          <w:lang w:val="en-US" w:eastAsia="ja-JP"/>
        </w:rPr>
      </w:pPr>
      <w:proofErr w:type="spellStart"/>
      <w:r w:rsidRPr="00144A0D">
        <w:rPr>
          <w:b/>
          <w:bCs/>
          <w:i/>
          <w:iCs/>
          <w:sz w:val="22"/>
          <w:szCs w:val="22"/>
          <w:highlight w:val="yellow"/>
        </w:rPr>
        <w:t>TGbk</w:t>
      </w:r>
      <w:proofErr w:type="spellEnd"/>
      <w:r w:rsidRPr="00144A0D">
        <w:rPr>
          <w:b/>
          <w:bCs/>
          <w:i/>
          <w:iCs/>
          <w:sz w:val="22"/>
          <w:szCs w:val="22"/>
          <w:highlight w:val="yellow"/>
        </w:rPr>
        <w:t xml:space="preserve"> Editor: </w:t>
      </w:r>
      <w:r w:rsidRPr="00144A0D">
        <w:rPr>
          <w:b/>
          <w:bCs/>
          <w:i/>
          <w:color w:val="000000" w:themeColor="text1"/>
          <w:sz w:val="22"/>
          <w:highlight w:val="yellow"/>
        </w:rPr>
        <w:t xml:space="preserve">Change </w:t>
      </w:r>
      <w:r>
        <w:rPr>
          <w:b/>
          <w:bCs/>
          <w:i/>
          <w:color w:val="000000" w:themeColor="text1"/>
          <w:sz w:val="22"/>
          <w:highlight w:val="yellow"/>
        </w:rPr>
        <w:t xml:space="preserve">text </w:t>
      </w:r>
      <w:r w:rsidRPr="00144A0D">
        <w:rPr>
          <w:b/>
          <w:bCs/>
          <w:i/>
          <w:color w:val="000000" w:themeColor="text1"/>
          <w:sz w:val="22"/>
          <w:highlight w:val="yellow"/>
        </w:rPr>
        <w:t xml:space="preserve">on page </w:t>
      </w:r>
      <w:r>
        <w:rPr>
          <w:b/>
          <w:bCs/>
          <w:i/>
          <w:color w:val="000000" w:themeColor="text1"/>
          <w:sz w:val="22"/>
          <w:highlight w:val="yellow"/>
        </w:rPr>
        <w:t>50</w:t>
      </w:r>
      <w:r w:rsidRPr="00144A0D">
        <w:rPr>
          <w:b/>
          <w:bCs/>
          <w:i/>
          <w:color w:val="000000" w:themeColor="text1"/>
          <w:sz w:val="22"/>
          <w:highlight w:val="yellow"/>
        </w:rPr>
        <w:t xml:space="preserve"> </w:t>
      </w:r>
      <w:r w:rsidRPr="00992BDB">
        <w:rPr>
          <w:b/>
          <w:bCs/>
          <w:i/>
          <w:color w:val="000000" w:themeColor="text1"/>
          <w:sz w:val="22"/>
          <w:highlight w:val="yellow"/>
        </w:rPr>
        <w:t xml:space="preserve">Clause </w:t>
      </w:r>
      <w:r w:rsidRPr="00992BDB">
        <w:rPr>
          <w:b/>
          <w:bCs/>
          <w:i/>
          <w:color w:val="000000" w:themeColor="text1"/>
          <w:sz w:val="22"/>
          <w:highlight w:val="yellow"/>
          <w:lang w:val="en-US" w:eastAsia="ja-JP"/>
        </w:rPr>
        <w:t xml:space="preserve">11.21.6.4.4.2 Measurement sounding phase of non-TB ranging </w:t>
      </w:r>
      <w:r>
        <w:rPr>
          <w:b/>
          <w:bCs/>
          <w:i/>
          <w:color w:val="000000" w:themeColor="text1"/>
          <w:sz w:val="22"/>
          <w:highlight w:val="yellow"/>
          <w:lang w:val="en-US" w:eastAsia="ja-JP"/>
        </w:rPr>
        <w:t xml:space="preserve">(starting at line 17) </w:t>
      </w:r>
      <w:r w:rsidRPr="00144A0D">
        <w:rPr>
          <w:b/>
          <w:bCs/>
          <w:i/>
          <w:color w:val="000000" w:themeColor="text1"/>
          <w:sz w:val="22"/>
          <w:highlight w:val="yellow"/>
        </w:rPr>
        <w:t xml:space="preserve">as follows: </w:t>
      </w:r>
    </w:p>
    <w:p w14:paraId="4639E9F3" w14:textId="01838BDB" w:rsidR="00BD597D" w:rsidRPr="00BD597D" w:rsidRDefault="00BD597D" w:rsidP="007857E6">
      <w:pPr>
        <w:pStyle w:val="ListParagraph"/>
        <w:numPr>
          <w:ilvl w:val="0"/>
          <w:numId w:val="4"/>
        </w:numPr>
        <w:spacing w:before="240"/>
        <w:ind w:leftChars="0"/>
        <w:jc w:val="both"/>
        <w:rPr>
          <w:sz w:val="22"/>
          <w:szCs w:val="22"/>
          <w:u w:val="single"/>
        </w:rPr>
      </w:pPr>
      <w:r w:rsidRPr="00BD597D">
        <w:rPr>
          <w:sz w:val="22"/>
          <w:szCs w:val="22"/>
        </w:rPr>
        <w:t xml:space="preserve">In the Non-TB ranging measurement exchange sequence, the ISTA shall transmit the Ranging NDP Announcement frame with the same bandwidth as the I2R NDP to reserve the medium.  The Ranging NDP Announcement frame shall be unicast with the RA field set to the address of the RSTA, and contain one STA Info field with the AID11 subfield set to 0. If negotiated, the NPD Announcement frame shall contain another STA Info field with AID11 subfield set to 2045, and the I2R Tx Power subfield shall be set to indicate the TX </w:t>
      </w:r>
      <w:r w:rsidRPr="00BD597D">
        <w:rPr>
          <w:sz w:val="22"/>
          <w:szCs w:val="22"/>
        </w:rPr>
        <w:lastRenderedPageBreak/>
        <w:t xml:space="preserve">power of the following I2R NDP. If the STA Info field with AID11 subfield set to 2045 is included, the ISTA shall set the R2I NDP Target RSSI subfield to either its preferred receive signal power or a reserved value. </w:t>
      </w:r>
      <w:ins w:id="8" w:author="Christian Berger" w:date="2024-05-06T14:47:00Z">
        <w:r w:rsidR="007857E6">
          <w:rPr>
            <w:sz w:val="22"/>
            <w:szCs w:val="22"/>
          </w:rPr>
          <w:t xml:space="preserve">(#29) </w:t>
        </w:r>
      </w:ins>
      <w:ins w:id="9" w:author="Christian Berger" w:date="2024-05-06T14:46:00Z">
        <w:r w:rsidR="007857E6" w:rsidRPr="007857E6">
          <w:rPr>
            <w:sz w:val="22"/>
            <w:szCs w:val="22"/>
            <w:u w:val="single"/>
            <w:rPrChange w:id="10" w:author="Christian Berger" w:date="2024-05-06T14:47:00Z">
              <w:rPr>
                <w:sz w:val="22"/>
                <w:szCs w:val="22"/>
              </w:rPr>
            </w:rPrChange>
          </w:rPr>
          <w:t>If the I2R NDP is transmitted with a 320 MHz bandwidth, the format shall be an EHT Ranging NDP; if the</w:t>
        </w:r>
        <w:r w:rsidR="007857E6" w:rsidRPr="007857E6">
          <w:rPr>
            <w:u w:val="single"/>
            <w:rPrChange w:id="11" w:author="Christian Berger" w:date="2024-05-06T14:47:00Z">
              <w:rPr/>
            </w:rPrChange>
          </w:rPr>
          <w:t xml:space="preserve"> </w:t>
        </w:r>
        <w:r w:rsidR="007857E6" w:rsidRPr="007857E6">
          <w:rPr>
            <w:sz w:val="22"/>
            <w:szCs w:val="22"/>
            <w:u w:val="single"/>
            <w:rPrChange w:id="12" w:author="Christian Berger" w:date="2024-05-06T14:47:00Z">
              <w:rPr>
                <w:sz w:val="22"/>
                <w:szCs w:val="22"/>
              </w:rPr>
            </w:rPrChange>
          </w:rPr>
          <w:t>bandwidth is less than 320 MHz it shall be an HE Ranging NDP.</w:t>
        </w:r>
      </w:ins>
    </w:p>
    <w:p w14:paraId="0B0EA352" w14:textId="26094ECD" w:rsidR="007857E6" w:rsidRPr="007857E6" w:rsidRDefault="007857E6" w:rsidP="007857E6">
      <w:pPr>
        <w:pStyle w:val="ListParagraph"/>
        <w:numPr>
          <w:ilvl w:val="0"/>
          <w:numId w:val="4"/>
        </w:numPr>
        <w:spacing w:before="240"/>
        <w:ind w:leftChars="0"/>
        <w:jc w:val="both"/>
        <w:rPr>
          <w:sz w:val="22"/>
          <w:szCs w:val="22"/>
        </w:rPr>
      </w:pPr>
      <w:ins w:id="13" w:author="Christian Berger" w:date="2024-05-06T14:52:00Z">
        <w:r>
          <w:rPr>
            <w:sz w:val="22"/>
            <w:szCs w:val="22"/>
          </w:rPr>
          <w:t xml:space="preserve">(#30) </w:t>
        </w:r>
      </w:ins>
      <w:r w:rsidRPr="007857E6">
        <w:rPr>
          <w:sz w:val="22"/>
          <w:szCs w:val="22"/>
        </w:rPr>
        <w:t xml:space="preserve">The RSTA shall transmit the R2I NDP with the same bandwidth </w:t>
      </w:r>
      <w:ins w:id="14" w:author="Christian Berger" w:date="2024-05-06T14:52:00Z">
        <w:r w:rsidR="005926C4" w:rsidRPr="00D63C7C">
          <w:rPr>
            <w:sz w:val="22"/>
            <w:szCs w:val="22"/>
            <w:u w:val="single"/>
          </w:rPr>
          <w:t>and</w:t>
        </w:r>
        <w:r w:rsidR="005926C4" w:rsidRPr="005926C4">
          <w:rPr>
            <w:sz w:val="22"/>
            <w:szCs w:val="22"/>
            <w:u w:val="single"/>
            <w:rPrChange w:id="15" w:author="Christian Berger" w:date="2024-05-06T14:53:00Z">
              <w:rPr>
                <w:sz w:val="22"/>
                <w:szCs w:val="22"/>
              </w:rPr>
            </w:rPrChange>
          </w:rPr>
          <w:t xml:space="preserve"> </w:t>
        </w:r>
        <w:r w:rsidR="005926C4" w:rsidRPr="006F478F">
          <w:rPr>
            <w:sz w:val="22"/>
            <w:szCs w:val="22"/>
            <w:u w:val="single"/>
          </w:rPr>
          <w:t xml:space="preserve">format </w:t>
        </w:r>
      </w:ins>
      <w:r w:rsidRPr="007857E6">
        <w:rPr>
          <w:sz w:val="22"/>
          <w:szCs w:val="22"/>
        </w:rPr>
        <w:t xml:space="preserve">as the </w:t>
      </w:r>
      <w:r w:rsidRPr="007857E6">
        <w:rPr>
          <w:strike/>
          <w:sz w:val="22"/>
          <w:szCs w:val="22"/>
          <w:rPrChange w:id="16" w:author="Christian Berger" w:date="2024-05-06T14:51:00Z">
            <w:rPr>
              <w:sz w:val="22"/>
              <w:szCs w:val="22"/>
            </w:rPr>
          </w:rPrChange>
        </w:rPr>
        <w:t>Ranging</w:t>
      </w:r>
      <w:ins w:id="17" w:author="Christian Berger" w:date="2024-05-06T14:51:00Z">
        <w:r>
          <w:rPr>
            <w:sz w:val="22"/>
            <w:szCs w:val="22"/>
          </w:rPr>
          <w:t xml:space="preserve"> </w:t>
        </w:r>
        <w:r w:rsidRPr="007857E6">
          <w:rPr>
            <w:sz w:val="22"/>
            <w:szCs w:val="22"/>
            <w:u w:val="single"/>
            <w:rPrChange w:id="18" w:author="Christian Berger" w:date="2024-05-06T14:51:00Z">
              <w:rPr>
                <w:sz w:val="22"/>
                <w:szCs w:val="22"/>
              </w:rPr>
            </w:rPrChange>
          </w:rPr>
          <w:t>I2R</w:t>
        </w:r>
      </w:ins>
      <w:r w:rsidRPr="007857E6">
        <w:rPr>
          <w:sz w:val="22"/>
          <w:szCs w:val="22"/>
        </w:rPr>
        <w:t xml:space="preserve"> NDP </w:t>
      </w:r>
      <w:r w:rsidRPr="007857E6">
        <w:rPr>
          <w:strike/>
          <w:sz w:val="22"/>
          <w:szCs w:val="22"/>
          <w:rPrChange w:id="19" w:author="Christian Berger" w:date="2024-05-06T14:51:00Z">
            <w:rPr>
              <w:sz w:val="22"/>
              <w:szCs w:val="22"/>
            </w:rPr>
          </w:rPrChange>
        </w:rPr>
        <w:t>Announcement frame</w:t>
      </w:r>
      <w:r w:rsidRPr="007857E6">
        <w:rPr>
          <w:sz w:val="22"/>
          <w:szCs w:val="22"/>
        </w:rPr>
        <w:t xml:space="preserve">, while the LMR </w:t>
      </w:r>
      <w:r w:rsidRPr="007857E6">
        <w:rPr>
          <w:sz w:val="22"/>
          <w:szCs w:val="22"/>
          <w:u w:val="single"/>
        </w:rPr>
        <w:t xml:space="preserve">frame </w:t>
      </w:r>
      <w:r w:rsidRPr="007857E6">
        <w:rPr>
          <w:sz w:val="22"/>
          <w:szCs w:val="22"/>
        </w:rPr>
        <w:t xml:space="preserve">may be transmitted at a different bandwidth, according to the rules of multiple frame transmission in an EDCA TXOP, see 10.23.2.8 (Multiple frame transmission in an EDCA TXOP). The allowed bandwidths for the Ranging NDP Announcements, I2R NDP and R2I NDP, shall be less than or equal the RSTA </w:t>
      </w:r>
      <w:proofErr w:type="spellStart"/>
      <w:r w:rsidRPr="007857E6">
        <w:rPr>
          <w:strike/>
          <w:sz w:val="22"/>
          <w:szCs w:val="22"/>
        </w:rPr>
        <w:t>A</w:t>
      </w:r>
      <w:r w:rsidRPr="007857E6">
        <w:rPr>
          <w:sz w:val="22"/>
          <w:szCs w:val="22"/>
          <w:u w:val="single"/>
        </w:rPr>
        <w:t>a</w:t>
      </w:r>
      <w:r w:rsidRPr="007857E6">
        <w:rPr>
          <w:sz w:val="22"/>
          <w:szCs w:val="22"/>
        </w:rPr>
        <w:t>ssigned</w:t>
      </w:r>
      <w:proofErr w:type="spellEnd"/>
      <w:r w:rsidRPr="007857E6">
        <w:rPr>
          <w:sz w:val="22"/>
          <w:szCs w:val="22"/>
        </w:rPr>
        <w:t xml:space="preserve"> </w:t>
      </w:r>
      <w:proofErr w:type="spellStart"/>
      <w:r w:rsidRPr="007857E6">
        <w:rPr>
          <w:strike/>
          <w:sz w:val="22"/>
          <w:szCs w:val="22"/>
        </w:rPr>
        <w:t>M</w:t>
      </w:r>
      <w:r w:rsidRPr="007857E6">
        <w:rPr>
          <w:strike/>
          <w:sz w:val="22"/>
          <w:szCs w:val="22"/>
          <w:u w:val="single"/>
        </w:rPr>
        <w:t>m</w:t>
      </w:r>
      <w:r w:rsidRPr="007857E6">
        <w:rPr>
          <w:sz w:val="22"/>
          <w:szCs w:val="22"/>
        </w:rPr>
        <w:t>ax</w:t>
      </w:r>
      <w:proofErr w:type="spellEnd"/>
      <w:r w:rsidRPr="007857E6">
        <w:rPr>
          <w:sz w:val="22"/>
          <w:szCs w:val="22"/>
        </w:rPr>
        <w:t xml:space="preserve"> Bandwidth. </w:t>
      </w:r>
    </w:p>
    <w:p w14:paraId="1D5B8393" w14:textId="77777777" w:rsidR="009A66BE" w:rsidRPr="009A66BE" w:rsidRDefault="009A66BE" w:rsidP="009A66BE">
      <w:pPr>
        <w:pStyle w:val="ListParagraph"/>
        <w:numPr>
          <w:ilvl w:val="0"/>
          <w:numId w:val="4"/>
        </w:numPr>
        <w:ind w:leftChars="0"/>
        <w:rPr>
          <w:b/>
          <w:bCs/>
          <w:i/>
          <w:color w:val="000000" w:themeColor="text1"/>
          <w:sz w:val="22"/>
          <w:highlight w:val="yellow"/>
          <w:lang w:val="en-US" w:eastAsia="ja-JP"/>
        </w:rPr>
      </w:pPr>
    </w:p>
    <w:p w14:paraId="3236FCEF" w14:textId="76A05378" w:rsidR="009A66BE" w:rsidRPr="00741A6D" w:rsidRDefault="009A66BE" w:rsidP="009A66BE">
      <w:pPr>
        <w:pStyle w:val="ListParagraph"/>
        <w:numPr>
          <w:ilvl w:val="0"/>
          <w:numId w:val="4"/>
        </w:numPr>
        <w:ind w:leftChars="0"/>
        <w:rPr>
          <w:b/>
          <w:bCs/>
          <w:i/>
          <w:color w:val="000000" w:themeColor="text1"/>
          <w:sz w:val="22"/>
          <w:highlight w:val="yellow"/>
          <w:lang w:val="en-US" w:eastAsia="ja-JP"/>
        </w:rPr>
      </w:pPr>
      <w:proofErr w:type="spellStart"/>
      <w:r w:rsidRPr="00144A0D">
        <w:rPr>
          <w:b/>
          <w:bCs/>
          <w:i/>
          <w:iCs/>
          <w:sz w:val="22"/>
          <w:szCs w:val="22"/>
          <w:highlight w:val="yellow"/>
        </w:rPr>
        <w:t>TGbk</w:t>
      </w:r>
      <w:proofErr w:type="spellEnd"/>
      <w:r w:rsidRPr="00144A0D">
        <w:rPr>
          <w:b/>
          <w:bCs/>
          <w:i/>
          <w:iCs/>
          <w:sz w:val="22"/>
          <w:szCs w:val="22"/>
          <w:highlight w:val="yellow"/>
        </w:rPr>
        <w:t xml:space="preserve"> Editor: </w:t>
      </w:r>
      <w:r w:rsidRPr="00144A0D">
        <w:rPr>
          <w:b/>
          <w:bCs/>
          <w:i/>
          <w:color w:val="000000" w:themeColor="text1"/>
          <w:sz w:val="22"/>
          <w:highlight w:val="yellow"/>
        </w:rPr>
        <w:t xml:space="preserve">Change </w:t>
      </w:r>
      <w:r>
        <w:rPr>
          <w:b/>
          <w:bCs/>
          <w:i/>
          <w:color w:val="000000" w:themeColor="text1"/>
          <w:sz w:val="22"/>
          <w:highlight w:val="yellow"/>
        </w:rPr>
        <w:t xml:space="preserve">text </w:t>
      </w:r>
      <w:r w:rsidRPr="00144A0D">
        <w:rPr>
          <w:b/>
          <w:bCs/>
          <w:i/>
          <w:color w:val="000000" w:themeColor="text1"/>
          <w:sz w:val="22"/>
          <w:highlight w:val="yellow"/>
        </w:rPr>
        <w:t xml:space="preserve">on page </w:t>
      </w:r>
      <w:r>
        <w:rPr>
          <w:b/>
          <w:bCs/>
          <w:i/>
          <w:color w:val="000000" w:themeColor="text1"/>
          <w:sz w:val="22"/>
          <w:highlight w:val="yellow"/>
        </w:rPr>
        <w:t>71</w:t>
      </w:r>
      <w:r w:rsidRPr="00144A0D">
        <w:rPr>
          <w:b/>
          <w:bCs/>
          <w:i/>
          <w:color w:val="000000" w:themeColor="text1"/>
          <w:sz w:val="22"/>
          <w:highlight w:val="yellow"/>
        </w:rPr>
        <w:t xml:space="preserve"> </w:t>
      </w:r>
      <w:r w:rsidRPr="009A66BE">
        <w:rPr>
          <w:b/>
          <w:bCs/>
          <w:i/>
          <w:color w:val="000000" w:themeColor="text1"/>
          <w:sz w:val="22"/>
          <w:highlight w:val="yellow"/>
        </w:rPr>
        <w:t xml:space="preserve">Clause </w:t>
      </w:r>
      <w:r w:rsidRPr="009A66BE">
        <w:rPr>
          <w:b/>
          <w:bCs/>
          <w:i/>
          <w:color w:val="000000" w:themeColor="text1"/>
          <w:sz w:val="22"/>
          <w:highlight w:val="yellow"/>
          <w:lang w:val="en-US" w:eastAsia="ja-JP"/>
        </w:rPr>
        <w:t xml:space="preserve">11.21.6.4.6 Transmission of a Ranging NDP (starting </w:t>
      </w:r>
      <w:r>
        <w:rPr>
          <w:b/>
          <w:bCs/>
          <w:i/>
          <w:color w:val="000000" w:themeColor="text1"/>
          <w:sz w:val="22"/>
          <w:highlight w:val="yellow"/>
          <w:lang w:val="en-US" w:eastAsia="ja-JP"/>
        </w:rPr>
        <w:t xml:space="preserve">at line 17) </w:t>
      </w:r>
      <w:r w:rsidRPr="00144A0D">
        <w:rPr>
          <w:b/>
          <w:bCs/>
          <w:i/>
          <w:color w:val="000000" w:themeColor="text1"/>
          <w:sz w:val="22"/>
          <w:highlight w:val="yellow"/>
        </w:rPr>
        <w:t xml:space="preserve">as follows: </w:t>
      </w:r>
    </w:p>
    <w:p w14:paraId="379EF781" w14:textId="77777777" w:rsidR="009A66BE" w:rsidRPr="00B459B8" w:rsidRDefault="009A66BE" w:rsidP="009A66BE">
      <w:pPr>
        <w:keepNext/>
        <w:keepLines/>
        <w:suppressAutoHyphens/>
        <w:spacing w:before="240" w:after="240"/>
        <w:outlineLvl w:val="4"/>
        <w:rPr>
          <w:rFonts w:ascii="Arial" w:hAnsi="Arial"/>
          <w:b/>
          <w:sz w:val="22"/>
          <w:lang w:val="en-GB" w:eastAsia="en-US"/>
        </w:rPr>
      </w:pPr>
      <w:bookmarkStart w:id="20" w:name="H11o21o6o4o6"/>
      <w:r w:rsidRPr="00B459B8">
        <w:rPr>
          <w:rFonts w:ascii="Arial" w:hAnsi="Arial"/>
          <w:b/>
          <w:sz w:val="20"/>
          <w:lang w:bidi="he-IL"/>
        </w:rPr>
        <w:t xml:space="preserve">11.21.6.4.6 </w:t>
      </w:r>
      <w:bookmarkEnd w:id="20"/>
      <w:r w:rsidRPr="00B459B8">
        <w:rPr>
          <w:rFonts w:ascii="Arial" w:hAnsi="Arial"/>
          <w:b/>
          <w:sz w:val="20"/>
          <w:lang w:bidi="he-IL"/>
        </w:rPr>
        <w:t xml:space="preserve">Transmission of a </w:t>
      </w:r>
      <w:r>
        <w:rPr>
          <w:rFonts w:ascii="Arial" w:hAnsi="Arial"/>
          <w:b/>
          <w:sz w:val="20"/>
          <w:lang w:bidi="he-IL"/>
        </w:rPr>
        <w:t>R</w:t>
      </w:r>
      <w:r w:rsidRPr="00B459B8">
        <w:rPr>
          <w:rFonts w:ascii="Arial" w:hAnsi="Arial"/>
          <w:b/>
          <w:sz w:val="20"/>
          <w:lang w:bidi="he-IL"/>
        </w:rPr>
        <w:t>anging NDP</w:t>
      </w:r>
    </w:p>
    <w:p w14:paraId="6889E2A8" w14:textId="77777777" w:rsidR="009A66BE" w:rsidRPr="004728EC" w:rsidRDefault="009A66BE" w:rsidP="009A66BE">
      <w:pPr>
        <w:spacing w:after="240"/>
        <w:jc w:val="both"/>
        <w:rPr>
          <w:sz w:val="22"/>
          <w:szCs w:val="22"/>
        </w:rPr>
      </w:pPr>
      <w:r w:rsidRPr="004728EC">
        <w:rPr>
          <w:sz w:val="22"/>
          <w:szCs w:val="22"/>
        </w:rPr>
        <w:t xml:space="preserve">An RSTA transmitting an HE Ranging NDP </w:t>
      </w:r>
      <w:r w:rsidRPr="004728EC">
        <w:rPr>
          <w:sz w:val="22"/>
          <w:szCs w:val="22"/>
          <w:u w:val="single"/>
        </w:rPr>
        <w:t xml:space="preserve">or EHT Ranging NDP </w:t>
      </w:r>
      <w:r w:rsidRPr="004728EC">
        <w:rPr>
          <w:sz w:val="22"/>
          <w:szCs w:val="22"/>
        </w:rPr>
        <w:t xml:space="preserve">to one or more peer ISTAs shall set the TXVECTOR parameter as follows: </w:t>
      </w:r>
    </w:p>
    <w:p w14:paraId="0CC93C39" w14:textId="77777777" w:rsidR="009A66BE" w:rsidRPr="004728EC" w:rsidRDefault="009A66BE" w:rsidP="009A66BE">
      <w:pPr>
        <w:numPr>
          <w:ilvl w:val="0"/>
          <w:numId w:val="21"/>
        </w:numPr>
        <w:spacing w:after="240"/>
        <w:jc w:val="both"/>
        <w:rPr>
          <w:sz w:val="22"/>
          <w:szCs w:val="22"/>
          <w:u w:val="single"/>
          <w:lang w:eastAsia="ko-KR"/>
        </w:rPr>
      </w:pPr>
      <w:r w:rsidRPr="004728EC">
        <w:rPr>
          <w:sz w:val="22"/>
          <w:szCs w:val="22"/>
          <w:lang w:eastAsia="ko-KR"/>
        </w:rPr>
        <w:t>The FORMAT parameter is set</w:t>
      </w:r>
      <w:r w:rsidRPr="00E85668">
        <w:rPr>
          <w:sz w:val="22"/>
          <w:szCs w:val="22"/>
          <w:u w:val="single"/>
          <w:lang w:eastAsia="ko-KR"/>
        </w:rPr>
        <w:t xml:space="preserve"> to: </w:t>
      </w:r>
    </w:p>
    <w:p w14:paraId="1F180D7B" w14:textId="77777777" w:rsidR="009A66BE" w:rsidRPr="004728EC" w:rsidRDefault="009A66BE" w:rsidP="009A66BE">
      <w:pPr>
        <w:numPr>
          <w:ilvl w:val="1"/>
          <w:numId w:val="21"/>
        </w:numPr>
        <w:spacing w:after="240"/>
        <w:jc w:val="both"/>
        <w:rPr>
          <w:sz w:val="22"/>
          <w:szCs w:val="22"/>
          <w:u w:val="single"/>
          <w:lang w:eastAsia="ko-KR"/>
        </w:rPr>
      </w:pPr>
      <w:r w:rsidRPr="00C2029D">
        <w:rPr>
          <w:sz w:val="22"/>
          <w:szCs w:val="22"/>
          <w:u w:val="single"/>
          <w:lang w:eastAsia="ko-KR"/>
          <w:rPrChange w:id="21" w:author="Christian Berger" w:date="2024-05-06T15:19:00Z">
            <w:rPr>
              <w:strike/>
              <w:sz w:val="22"/>
              <w:szCs w:val="22"/>
              <w:u w:val="single"/>
              <w:lang w:eastAsia="ko-KR"/>
            </w:rPr>
          </w:rPrChange>
        </w:rPr>
        <w:t xml:space="preserve">Is set </w:t>
      </w:r>
      <w:proofErr w:type="spellStart"/>
      <w:r w:rsidRPr="00C2029D">
        <w:rPr>
          <w:sz w:val="22"/>
          <w:szCs w:val="22"/>
          <w:lang w:eastAsia="ko-KR"/>
          <w:rPrChange w:id="22" w:author="Christian Berger" w:date="2024-05-06T15:19:00Z">
            <w:rPr>
              <w:strike/>
              <w:sz w:val="22"/>
              <w:szCs w:val="22"/>
              <w:lang w:eastAsia="ko-KR"/>
            </w:rPr>
          </w:rPrChange>
        </w:rPr>
        <w:t>to</w:t>
      </w:r>
      <w:r w:rsidRPr="004728EC">
        <w:rPr>
          <w:sz w:val="22"/>
          <w:szCs w:val="22"/>
          <w:u w:val="single"/>
          <w:lang w:eastAsia="ko-KR"/>
        </w:rPr>
        <w:t>EHT_MU</w:t>
      </w:r>
      <w:proofErr w:type="spellEnd"/>
      <w:r>
        <w:rPr>
          <w:sz w:val="22"/>
          <w:szCs w:val="22"/>
          <w:u w:val="single"/>
          <w:lang w:eastAsia="ko-KR"/>
        </w:rPr>
        <w:t>,</w:t>
      </w:r>
      <w:r w:rsidRPr="004728EC">
        <w:rPr>
          <w:sz w:val="22"/>
          <w:szCs w:val="22"/>
          <w:u w:val="single"/>
          <w:lang w:eastAsia="ko-KR"/>
        </w:rPr>
        <w:t xml:space="preserve"> if the CH_BANDWIDTH is equal to 320 MHz</w:t>
      </w:r>
    </w:p>
    <w:p w14:paraId="78C9F90D" w14:textId="7B60A541" w:rsidR="009A66BE" w:rsidRPr="004728EC" w:rsidRDefault="009A66BE" w:rsidP="009A66BE">
      <w:pPr>
        <w:numPr>
          <w:ilvl w:val="1"/>
          <w:numId w:val="21"/>
        </w:numPr>
        <w:spacing w:after="240"/>
        <w:jc w:val="both"/>
        <w:rPr>
          <w:sz w:val="22"/>
          <w:szCs w:val="22"/>
          <w:lang w:eastAsia="ko-KR"/>
        </w:rPr>
      </w:pPr>
      <w:r w:rsidRPr="00C2029D">
        <w:rPr>
          <w:sz w:val="22"/>
          <w:szCs w:val="22"/>
          <w:u w:val="single"/>
          <w:lang w:eastAsia="ko-KR"/>
          <w:rPrChange w:id="23" w:author="Christian Berger" w:date="2024-05-06T15:19:00Z">
            <w:rPr>
              <w:strike/>
              <w:sz w:val="22"/>
              <w:szCs w:val="22"/>
              <w:u w:val="single"/>
              <w:lang w:eastAsia="ko-KR"/>
            </w:rPr>
          </w:rPrChange>
        </w:rPr>
        <w:t>Is set to</w:t>
      </w:r>
      <w:ins w:id="24" w:author="Christian Berger" w:date="2024-05-06T15:19:00Z">
        <w:r w:rsidR="00C2029D">
          <w:rPr>
            <w:sz w:val="22"/>
            <w:szCs w:val="22"/>
            <w:u w:val="single"/>
            <w:lang w:eastAsia="ko-KR"/>
          </w:rPr>
          <w:t xml:space="preserve"> </w:t>
        </w:r>
      </w:ins>
      <w:r w:rsidRPr="004728EC">
        <w:rPr>
          <w:sz w:val="22"/>
          <w:szCs w:val="22"/>
          <w:lang w:eastAsia="ko-KR"/>
        </w:rPr>
        <w:t>HE_SU</w:t>
      </w:r>
      <w:r w:rsidRPr="00E85668">
        <w:rPr>
          <w:sz w:val="22"/>
          <w:szCs w:val="22"/>
          <w:u w:val="single"/>
          <w:lang w:eastAsia="ko-KR"/>
        </w:rPr>
        <w:t>,</w:t>
      </w:r>
      <w:r w:rsidRPr="004728EC">
        <w:rPr>
          <w:sz w:val="22"/>
          <w:szCs w:val="22"/>
          <w:u w:val="single"/>
          <w:lang w:eastAsia="ko-KR"/>
        </w:rPr>
        <w:t xml:space="preserve"> otherwise</w:t>
      </w:r>
    </w:p>
    <w:p w14:paraId="776471F6"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 xml:space="preserve">The RANGING_FLAG is present </w:t>
      </w:r>
    </w:p>
    <w:p w14:paraId="6374EF83"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The UPLINK_FLAG parameter is set to 0</w:t>
      </w:r>
    </w:p>
    <w:p w14:paraId="18156C41"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The APEP_LENGTH parameter is set to 0</w:t>
      </w:r>
    </w:p>
    <w:p w14:paraId="08E6B02A"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 xml:space="preserve"> The</w:t>
      </w:r>
      <w:r w:rsidRPr="004728EC">
        <w:rPr>
          <w:sz w:val="22"/>
          <w:szCs w:val="22"/>
        </w:rPr>
        <w:t xml:space="preserve"> </w:t>
      </w:r>
      <w:r w:rsidRPr="004728EC">
        <w:rPr>
          <w:sz w:val="22"/>
          <w:szCs w:val="22"/>
          <w:lang w:eastAsia="ko-KR"/>
        </w:rPr>
        <w:t>SECURE_LTF_FLAG is set as follows:</w:t>
      </w:r>
    </w:p>
    <w:p w14:paraId="1500F7BA" w14:textId="77777777" w:rsidR="009A66BE" w:rsidRPr="004728EC" w:rsidRDefault="009A66BE" w:rsidP="009A66BE">
      <w:pPr>
        <w:numPr>
          <w:ilvl w:val="1"/>
          <w:numId w:val="24"/>
        </w:numPr>
        <w:spacing w:after="240"/>
        <w:jc w:val="both"/>
        <w:rPr>
          <w:sz w:val="22"/>
          <w:szCs w:val="22"/>
          <w:lang w:eastAsia="ko-KR"/>
        </w:rPr>
      </w:pPr>
      <w:r w:rsidRPr="004728EC">
        <w:rPr>
          <w:sz w:val="22"/>
          <w:szCs w:val="22"/>
          <w:lang w:eastAsia="ko-KR"/>
        </w:rPr>
        <w:t xml:space="preserve">Is set to 0 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 xml:space="preserve">) and </w:t>
      </w:r>
      <w:r w:rsidRPr="004728EC">
        <w:rPr>
          <w:sz w:val="22"/>
          <w:szCs w:val="22"/>
          <w:lang w:eastAsia="ko-KR"/>
        </w:rPr>
        <w:t>non-TB ranging measurement exchange (</w:t>
      </w:r>
      <w:hyperlink w:anchor="H11o21o6o4o4" w:history="1">
        <w:r w:rsidRPr="004728EC">
          <w:rPr>
            <w:color w:val="0000FF"/>
            <w:sz w:val="22"/>
            <w:szCs w:val="22"/>
            <w:u w:val="single"/>
            <w:lang w:eastAsia="ko-KR"/>
          </w:rPr>
          <w:t>11.21.6.4.4</w:t>
        </w:r>
      </w:hyperlink>
      <w:r w:rsidRPr="004728EC">
        <w:rPr>
          <w:sz w:val="22"/>
          <w:szCs w:val="22"/>
          <w:lang w:eastAsia="ko-KR"/>
        </w:rPr>
        <w:t>).</w:t>
      </w:r>
    </w:p>
    <w:p w14:paraId="612C6473" w14:textId="77777777" w:rsidR="009A66BE" w:rsidRPr="004728EC" w:rsidRDefault="009A66BE" w:rsidP="009A66BE">
      <w:pPr>
        <w:numPr>
          <w:ilvl w:val="1"/>
          <w:numId w:val="24"/>
        </w:numPr>
        <w:spacing w:after="240"/>
        <w:jc w:val="both"/>
        <w:rPr>
          <w:sz w:val="22"/>
          <w:szCs w:val="22"/>
          <w:lang w:eastAsia="ko-KR"/>
        </w:rPr>
      </w:pPr>
      <w:r w:rsidRPr="004728EC">
        <w:rPr>
          <w:sz w:val="22"/>
          <w:szCs w:val="22"/>
          <w:lang w:eastAsia="ko-KR"/>
        </w:rPr>
        <w:t xml:space="preserve">Is set to 1 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and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w:t>
      </w:r>
    </w:p>
    <w:p w14:paraId="7F166D5C"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The TX_WINDOW_FLAG is set to 1 if the</w:t>
      </w:r>
      <w:r w:rsidRPr="004728EC">
        <w:rPr>
          <w:sz w:val="22"/>
          <w:szCs w:val="22"/>
        </w:rPr>
        <w:t xml:space="preserve"> </w:t>
      </w:r>
      <w:r w:rsidRPr="004728EC">
        <w:rPr>
          <w:sz w:val="22"/>
          <w:szCs w:val="22"/>
          <w:lang w:eastAsia="ko-KR"/>
        </w:rPr>
        <w:t>SECURE_LTF_FLAG is set to 1 and the RSTA and ISTA have negotiated to use the optional frequency domain Tx window for R2I NPDs; it is set to 0 otherwise.</w:t>
      </w:r>
    </w:p>
    <w:p w14:paraId="1A6E5D9B"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the NUM_USERS parameter is set to the number of ISTAs that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w:t>
      </w:r>
    </w:p>
    <w:p w14:paraId="1709CE77" w14:textId="77777777" w:rsidR="009A66BE" w:rsidRPr="004728EC" w:rsidRDefault="009A66BE" w:rsidP="009A66BE">
      <w:pPr>
        <w:numPr>
          <w:ilvl w:val="0"/>
          <w:numId w:val="21"/>
        </w:numPr>
        <w:jc w:val="both"/>
        <w:rPr>
          <w:sz w:val="22"/>
          <w:szCs w:val="22"/>
          <w:lang w:eastAsia="ko-KR"/>
        </w:rPr>
      </w:pPr>
      <w:r w:rsidRPr="004728EC">
        <w:rPr>
          <w:sz w:val="22"/>
          <w:szCs w:val="22"/>
          <w:lang w:eastAsia="ko-KR"/>
        </w:rPr>
        <w:t>In the Non-TB ranging measurement exchange (</w:t>
      </w:r>
      <w:hyperlink w:anchor="H11o21o6o4o4" w:history="1">
        <w:r w:rsidRPr="004728EC">
          <w:rPr>
            <w:color w:val="0000FF"/>
            <w:sz w:val="22"/>
            <w:szCs w:val="22"/>
            <w:u w:val="single"/>
            <w:lang w:eastAsia="ko-KR"/>
          </w:rPr>
          <w:t>11.21.6.4.4</w:t>
        </w:r>
      </w:hyperlink>
      <w:r w:rsidRPr="004728EC">
        <w:rPr>
          <w:sz w:val="22"/>
          <w:szCs w:val="22"/>
          <w:lang w:eastAsia="ko-KR"/>
        </w:rPr>
        <w:t>), the TXPWR_LEVEL_INDEX parameter is set to a value that matches the Tx Power value indicated in the R2I NDP Tx Power field in the following LMR frame, except if the value in the R2I NDP Tx Power field was set to a reserved value.</w:t>
      </w:r>
      <w:r>
        <w:rPr>
          <w:sz w:val="22"/>
          <w:szCs w:val="22"/>
          <w:lang w:eastAsia="ko-KR"/>
        </w:rPr>
        <w:tab/>
      </w:r>
      <w:r w:rsidRPr="004728EC">
        <w:rPr>
          <w:sz w:val="22"/>
          <w:szCs w:val="22"/>
          <w:lang w:eastAsia="ko-KR"/>
        </w:rPr>
        <w:t xml:space="preserve"> </w:t>
      </w:r>
      <w:r w:rsidRPr="004728EC">
        <w:rPr>
          <w:sz w:val="22"/>
          <w:szCs w:val="22"/>
          <w:lang w:eastAsia="ko-KR"/>
        </w:rPr>
        <w:br/>
      </w:r>
    </w:p>
    <w:p w14:paraId="6E4265D2" w14:textId="77777777" w:rsidR="009A66BE" w:rsidRPr="004728EC" w:rsidRDefault="009A66BE" w:rsidP="009A66BE">
      <w:pPr>
        <w:numPr>
          <w:ilvl w:val="0"/>
          <w:numId w:val="21"/>
        </w:numPr>
        <w:spacing w:after="240"/>
        <w:jc w:val="both"/>
        <w:rPr>
          <w:sz w:val="22"/>
          <w:szCs w:val="22"/>
          <w:lang w:eastAsia="ko-KR"/>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w:t>
      </w:r>
      <w:r w:rsidRPr="004728EC">
        <w:rPr>
          <w:sz w:val="22"/>
          <w:szCs w:val="22"/>
          <w:lang w:eastAsia="ko-KR"/>
        </w:rPr>
        <w:t xml:space="preserve">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DOPPLER parameter is set to 0</w:t>
      </w:r>
      <w:r>
        <w:rPr>
          <w:sz w:val="22"/>
          <w:szCs w:val="22"/>
          <w:lang w:eastAsia="ko-KR"/>
        </w:rPr>
        <w:t>.</w:t>
      </w:r>
      <w:r w:rsidRPr="004728EC">
        <w:rPr>
          <w:sz w:val="22"/>
          <w:szCs w:val="22"/>
          <w:lang w:eastAsia="ko-KR"/>
        </w:rPr>
        <w:t xml:space="preserve"> </w:t>
      </w:r>
      <w:r w:rsidRPr="004728EC">
        <w:rPr>
          <w:sz w:val="22"/>
          <w:szCs w:val="22"/>
          <w:lang w:eastAsia="ko-KR"/>
        </w:rPr>
        <w:tab/>
      </w:r>
      <w:r w:rsidRPr="004728EC">
        <w:rPr>
          <w:sz w:val="22"/>
          <w:szCs w:val="22"/>
          <w:lang w:eastAsia="ko-KR"/>
        </w:rPr>
        <w:br/>
      </w:r>
    </w:p>
    <w:p w14:paraId="04492B25"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 xml:space="preserve">The NUM_STS parameter is set as follows: </w:t>
      </w:r>
    </w:p>
    <w:p w14:paraId="0608D5AE" w14:textId="77777777" w:rsidR="009A66BE" w:rsidRPr="004728EC" w:rsidRDefault="009A66BE" w:rsidP="009A66BE">
      <w:pPr>
        <w:numPr>
          <w:ilvl w:val="1"/>
          <w:numId w:val="23"/>
        </w:numPr>
        <w:spacing w:after="240"/>
        <w:jc w:val="both"/>
        <w:rPr>
          <w:sz w:val="22"/>
          <w:szCs w:val="22"/>
          <w:lang w:eastAsia="ko-KR"/>
        </w:rPr>
      </w:pPr>
      <w:r w:rsidRPr="004728EC">
        <w:rPr>
          <w:sz w:val="22"/>
          <w:szCs w:val="22"/>
          <w:lang w:eastAsia="ko-KR"/>
        </w:rPr>
        <w:lastRenderedPageBreak/>
        <w:t xml:space="preserve">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 xml:space="preserve">, set to the same value as the R2I NSTS subfield in the STA Info field in the preceding Ranging NDP Announcement frame plus 1. </w:t>
      </w:r>
    </w:p>
    <w:p w14:paraId="1BFA2045" w14:textId="77777777" w:rsidR="009A66BE" w:rsidRPr="004728EC" w:rsidRDefault="009A66BE" w:rsidP="009A66BE">
      <w:pPr>
        <w:numPr>
          <w:ilvl w:val="1"/>
          <w:numId w:val="23"/>
        </w:numPr>
        <w:spacing w:after="240"/>
        <w:jc w:val="both"/>
        <w:rPr>
          <w:sz w:val="22"/>
          <w:szCs w:val="22"/>
          <w:lang w:eastAsia="ko-KR"/>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p>
    <w:p w14:paraId="65B4C969" w14:textId="77777777" w:rsidR="009A66BE" w:rsidRPr="004728EC" w:rsidRDefault="009A66BE" w:rsidP="009A66BE">
      <w:pPr>
        <w:numPr>
          <w:ilvl w:val="2"/>
          <w:numId w:val="21"/>
        </w:numPr>
        <w:spacing w:after="240"/>
        <w:jc w:val="both"/>
        <w:rPr>
          <w:sz w:val="22"/>
          <w:szCs w:val="22"/>
          <w:lang w:eastAsia="ko-KR"/>
        </w:rPr>
      </w:pPr>
      <w:r w:rsidRPr="004728EC">
        <w:rPr>
          <w:sz w:val="22"/>
          <w:szCs w:val="22"/>
          <w:lang w:eastAsia="ko-KR"/>
        </w:rPr>
        <w:t>The NUM_STS[</w:t>
      </w:r>
      <w:r w:rsidRPr="004728EC">
        <w:rPr>
          <w:i/>
          <w:sz w:val="22"/>
          <w:szCs w:val="22"/>
          <w:lang w:eastAsia="ko-KR"/>
        </w:rPr>
        <w:t>p</w:t>
      </w:r>
      <w:r w:rsidRPr="004728EC">
        <w:rPr>
          <w:sz w:val="22"/>
          <w:szCs w:val="22"/>
          <w:lang w:eastAsia="ko-KR"/>
        </w:rPr>
        <w:t xml:space="preserve">] is set to the same value as the R2I NSTS subfield in the STA Info field addressed to the corresponding STA </w:t>
      </w:r>
      <w:r w:rsidRPr="004728EC">
        <w:rPr>
          <w:i/>
          <w:sz w:val="22"/>
          <w:szCs w:val="22"/>
          <w:lang w:eastAsia="ko-KR"/>
        </w:rPr>
        <w:t>p</w:t>
      </w:r>
      <w:r w:rsidRPr="004728EC">
        <w:rPr>
          <w:sz w:val="22"/>
          <w:szCs w:val="22"/>
          <w:lang w:eastAsia="ko-KR"/>
        </w:rPr>
        <w:t xml:space="preserve"> in the preceding Ranging NDP Announcement 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is transmitted to more than one ISTA.</w:t>
      </w:r>
    </w:p>
    <w:p w14:paraId="639FB2E2" w14:textId="77777777" w:rsidR="009A66BE" w:rsidRPr="004728EC" w:rsidRDefault="009A66BE" w:rsidP="009A66BE">
      <w:pPr>
        <w:numPr>
          <w:ilvl w:val="2"/>
          <w:numId w:val="21"/>
        </w:numPr>
        <w:spacing w:after="240"/>
        <w:jc w:val="both"/>
        <w:rPr>
          <w:sz w:val="22"/>
          <w:szCs w:val="22"/>
          <w:lang w:eastAsia="ko-KR"/>
        </w:rPr>
      </w:pPr>
      <w:r w:rsidRPr="004728EC">
        <w:rPr>
          <w:sz w:val="22"/>
          <w:szCs w:val="22"/>
          <w:lang w:eastAsia="ko-KR"/>
        </w:rPr>
        <w:t xml:space="preserve">The NUM_STS is set to the same value as the R2I NSTS subfield in the STA Info field </w:t>
      </w:r>
      <w:r w:rsidRPr="004728EC">
        <w:rPr>
          <w:sz w:val="22"/>
          <w:szCs w:val="22"/>
          <w:lang w:val="en-GB" w:eastAsia="ko-KR"/>
        </w:rPr>
        <w:t>with AID11 subfield equal or less than 2007</w:t>
      </w:r>
      <w:r w:rsidRPr="004728EC">
        <w:rPr>
          <w:sz w:val="22"/>
          <w:szCs w:val="22"/>
          <w:lang w:eastAsia="ko-KR"/>
        </w:rPr>
        <w:t xml:space="preserve"> in the preceding Ranging NDP Announcement 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one ISTA. </w:t>
      </w:r>
    </w:p>
    <w:p w14:paraId="009E7DF8" w14:textId="77777777" w:rsidR="009A66BE" w:rsidRPr="004728EC" w:rsidRDefault="009A66BE" w:rsidP="009A66BE">
      <w:pPr>
        <w:numPr>
          <w:ilvl w:val="1"/>
          <w:numId w:val="24"/>
        </w:numPr>
        <w:spacing w:after="240"/>
        <w:jc w:val="both"/>
        <w:rPr>
          <w:sz w:val="22"/>
          <w:szCs w:val="22"/>
          <w:lang w:eastAsia="ko-KR"/>
        </w:rPr>
      </w:pPr>
      <w:r w:rsidRPr="004728EC">
        <w:rPr>
          <w:sz w:val="22"/>
          <w:szCs w:val="22"/>
          <w:lang w:eastAsia="ko-KR"/>
        </w:rPr>
        <w:t xml:space="preserve">In the Non-TB ranging measurement exchange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xml:space="preserve">, set to the same value as the R2I NSTS subfield in the STA Info field </w:t>
      </w:r>
      <w:r w:rsidRPr="004728EC">
        <w:rPr>
          <w:sz w:val="22"/>
          <w:szCs w:val="22"/>
          <w:lang w:val="en-GB" w:eastAsia="ko-KR"/>
        </w:rPr>
        <w:t xml:space="preserve">with AID11 subfield equal or less than 2007 </w:t>
      </w:r>
      <w:r w:rsidRPr="004728EC">
        <w:rPr>
          <w:sz w:val="22"/>
          <w:szCs w:val="22"/>
          <w:lang w:eastAsia="ko-KR"/>
        </w:rPr>
        <w:t xml:space="preserve">in the preceding Ranging NDP Announcement frame plus 1. </w:t>
      </w:r>
    </w:p>
    <w:p w14:paraId="5B533BDA" w14:textId="77777777" w:rsidR="009A66BE" w:rsidRPr="004728EC" w:rsidRDefault="009A66BE" w:rsidP="009A66BE">
      <w:pPr>
        <w:numPr>
          <w:ilvl w:val="0"/>
          <w:numId w:val="22"/>
        </w:numPr>
        <w:spacing w:after="240"/>
        <w:jc w:val="both"/>
        <w:rPr>
          <w:sz w:val="22"/>
          <w:szCs w:val="22"/>
          <w:lang w:eastAsia="ko-KR"/>
        </w:rPr>
      </w:pPr>
      <w:r w:rsidRPr="004728EC">
        <w:rPr>
          <w:sz w:val="22"/>
          <w:szCs w:val="22"/>
          <w:lang w:eastAsia="ko-KR"/>
        </w:rPr>
        <w:t xml:space="preserve">The LTF_REP parameter is set as follows: </w:t>
      </w:r>
    </w:p>
    <w:p w14:paraId="232C1335" w14:textId="77777777" w:rsidR="009A66BE" w:rsidRPr="004728EC" w:rsidRDefault="009A66BE" w:rsidP="009A66BE">
      <w:pPr>
        <w:numPr>
          <w:ilvl w:val="1"/>
          <w:numId w:val="25"/>
        </w:numPr>
        <w:spacing w:after="240"/>
        <w:jc w:val="both"/>
        <w:rPr>
          <w:sz w:val="22"/>
          <w:szCs w:val="22"/>
          <w:lang w:eastAsia="ko-KR"/>
        </w:rPr>
      </w:pPr>
      <w:r w:rsidRPr="004728EC">
        <w:rPr>
          <w:sz w:val="22"/>
          <w:szCs w:val="22"/>
          <w:lang w:eastAsia="ko-KR"/>
        </w:rPr>
        <w:t xml:space="preserve">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 xml:space="preserve">, set to the same value as the R2I Rep subfield in the STA Info field in the preceding Ranging NDP Announcement frame plus 1. </w:t>
      </w:r>
    </w:p>
    <w:p w14:paraId="6CE9A49A" w14:textId="77777777" w:rsidR="009A66BE" w:rsidRPr="004728EC" w:rsidRDefault="009A66BE" w:rsidP="009A66BE">
      <w:pPr>
        <w:numPr>
          <w:ilvl w:val="1"/>
          <w:numId w:val="25"/>
        </w:numPr>
        <w:spacing w:after="240"/>
        <w:jc w:val="both"/>
        <w:rPr>
          <w:sz w:val="22"/>
          <w:szCs w:val="22"/>
          <w:lang w:eastAsia="ko-KR"/>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p>
    <w:p w14:paraId="5A5CABAB" w14:textId="77777777" w:rsidR="009A66BE" w:rsidRPr="004728EC" w:rsidRDefault="009A66BE" w:rsidP="009A66BE">
      <w:pPr>
        <w:numPr>
          <w:ilvl w:val="2"/>
          <w:numId w:val="22"/>
        </w:numPr>
        <w:spacing w:after="240"/>
        <w:jc w:val="both"/>
        <w:rPr>
          <w:sz w:val="22"/>
          <w:szCs w:val="22"/>
          <w:lang w:eastAsia="ko-KR"/>
        </w:rPr>
      </w:pPr>
      <w:r w:rsidRPr="004728EC">
        <w:rPr>
          <w:sz w:val="22"/>
          <w:szCs w:val="22"/>
          <w:lang w:eastAsia="ko-KR"/>
        </w:rPr>
        <w:t>The LTF_REP[</w:t>
      </w:r>
      <w:r w:rsidRPr="004728EC">
        <w:rPr>
          <w:i/>
          <w:sz w:val="22"/>
          <w:szCs w:val="22"/>
          <w:lang w:eastAsia="ko-KR"/>
        </w:rPr>
        <w:t>p</w:t>
      </w:r>
      <w:r w:rsidRPr="004728EC">
        <w:rPr>
          <w:sz w:val="22"/>
          <w:szCs w:val="22"/>
          <w:lang w:eastAsia="ko-KR"/>
        </w:rPr>
        <w:t xml:space="preserve">] is set to the same value as the R2I Rep subfield in the STA Info field addressed to the corresponding STA </w:t>
      </w:r>
      <w:r w:rsidRPr="004728EC">
        <w:rPr>
          <w:i/>
          <w:sz w:val="22"/>
          <w:szCs w:val="22"/>
          <w:lang w:eastAsia="ko-KR"/>
        </w:rPr>
        <w:t>p</w:t>
      </w:r>
      <w:r w:rsidRPr="004728EC">
        <w:rPr>
          <w:sz w:val="22"/>
          <w:szCs w:val="22"/>
          <w:lang w:eastAsia="ko-KR"/>
        </w:rPr>
        <w:t xml:space="preserve"> in the preceding Ranging NDP Announcement 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more than one ISTA. </w:t>
      </w:r>
    </w:p>
    <w:p w14:paraId="3032A58D" w14:textId="77777777" w:rsidR="009A66BE" w:rsidRPr="004728EC" w:rsidRDefault="009A66BE" w:rsidP="009A66BE">
      <w:pPr>
        <w:numPr>
          <w:ilvl w:val="2"/>
          <w:numId w:val="22"/>
        </w:numPr>
        <w:spacing w:after="240"/>
        <w:jc w:val="both"/>
        <w:rPr>
          <w:sz w:val="22"/>
          <w:szCs w:val="22"/>
          <w:lang w:eastAsia="ko-KR"/>
        </w:rPr>
      </w:pPr>
      <w:r w:rsidRPr="004728EC">
        <w:rPr>
          <w:sz w:val="22"/>
          <w:szCs w:val="22"/>
          <w:lang w:eastAsia="ko-KR"/>
        </w:rPr>
        <w:t xml:space="preserve">The LTF_REP is set to the same value as the R2I Rep subfield in the STA Info field with AID11 subfield equal or less than 2007 in the preceding Ranging NDP Announcement 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one ISTA. </w:t>
      </w:r>
    </w:p>
    <w:p w14:paraId="2205D150" w14:textId="77777777" w:rsidR="009A66BE" w:rsidRPr="004728EC" w:rsidRDefault="009A66BE" w:rsidP="009A66BE">
      <w:pPr>
        <w:numPr>
          <w:ilvl w:val="1"/>
          <w:numId w:val="26"/>
        </w:numPr>
        <w:spacing w:after="240"/>
        <w:jc w:val="both"/>
        <w:rPr>
          <w:sz w:val="22"/>
          <w:szCs w:val="22"/>
          <w:lang w:eastAsia="ko-KR"/>
        </w:rPr>
      </w:pPr>
      <w:r w:rsidRPr="004728EC">
        <w:rPr>
          <w:sz w:val="22"/>
          <w:szCs w:val="22"/>
          <w:lang w:eastAsia="ko-KR"/>
        </w:rPr>
        <w:t xml:space="preserve">In the non-TB ranging measurement exchange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xml:space="preserve">, set to the same value as the R2I Rep subfield in the STA Info field with AID11 subfield less than or equal to 2007 in the preceding Ranging NDP Announcement frame plus 1. </w:t>
      </w:r>
    </w:p>
    <w:p w14:paraId="543BC1A7" w14:textId="77777777" w:rsidR="009A66BE" w:rsidRPr="004728EC" w:rsidRDefault="009A66BE" w:rsidP="009A66BE">
      <w:pPr>
        <w:numPr>
          <w:ilvl w:val="0"/>
          <w:numId w:val="10"/>
        </w:numPr>
        <w:spacing w:after="240"/>
        <w:jc w:val="both"/>
        <w:rPr>
          <w:sz w:val="22"/>
          <w:szCs w:val="22"/>
          <w:lang w:eastAsia="ko-KR"/>
        </w:rPr>
      </w:pPr>
      <w:r w:rsidRPr="004728EC">
        <w:rPr>
          <w:sz w:val="22"/>
          <w:szCs w:val="22"/>
          <w:lang w:eastAsia="ko-KR"/>
        </w:rPr>
        <w:t xml:space="preserve">The CH_BANDWIDTH parameter is set as follows: </w:t>
      </w:r>
    </w:p>
    <w:p w14:paraId="13810A79" w14:textId="007C62BF" w:rsidR="009A66BE" w:rsidRPr="004728EC" w:rsidRDefault="00C2029D" w:rsidP="009A66BE">
      <w:pPr>
        <w:numPr>
          <w:ilvl w:val="1"/>
          <w:numId w:val="11"/>
        </w:numPr>
        <w:spacing w:after="240"/>
        <w:jc w:val="both"/>
        <w:rPr>
          <w:sz w:val="22"/>
          <w:szCs w:val="22"/>
          <w:lang w:eastAsia="ko-KR"/>
        </w:rPr>
      </w:pPr>
      <w:ins w:id="25" w:author="Christian Berger" w:date="2024-05-06T15:27:00Z">
        <w:r>
          <w:rPr>
            <w:sz w:val="22"/>
            <w:szCs w:val="22"/>
            <w:lang w:eastAsia="ko-KR"/>
          </w:rPr>
          <w:t xml:space="preserve">(#52) </w:t>
        </w:r>
      </w:ins>
      <w:r w:rsidR="009A66BE" w:rsidRPr="004728EC">
        <w:rPr>
          <w:sz w:val="22"/>
          <w:szCs w:val="22"/>
          <w:lang w:eastAsia="ko-KR"/>
        </w:rPr>
        <w:t xml:space="preserve">In the TB ranging measurement exchange </w:t>
      </w:r>
      <w:r w:rsidR="009A66BE" w:rsidRPr="004728EC">
        <w:rPr>
          <w:sz w:val="22"/>
          <w:szCs w:val="22"/>
          <w:u w:val="single"/>
        </w:rPr>
        <w:t>(</w:t>
      </w:r>
      <w:hyperlink w:anchor="H11o21o6o4o3" w:history="1">
        <w:r w:rsidR="009A66BE" w:rsidRPr="004728EC">
          <w:rPr>
            <w:color w:val="0000FF"/>
            <w:sz w:val="22"/>
            <w:szCs w:val="22"/>
            <w:u w:val="single"/>
          </w:rPr>
          <w:t>11.21.6.4.3</w:t>
        </w:r>
      </w:hyperlink>
      <w:r w:rsidR="009A66BE" w:rsidRPr="004728EC">
        <w:rPr>
          <w:sz w:val="22"/>
          <w:szCs w:val="22"/>
          <w:u w:val="single"/>
        </w:rPr>
        <w:t>)</w:t>
      </w:r>
      <w:r w:rsidR="009A66BE" w:rsidRPr="004728EC">
        <w:rPr>
          <w:sz w:val="22"/>
          <w:szCs w:val="22"/>
          <w:lang w:eastAsia="ko-KR"/>
        </w:rPr>
        <w:t xml:space="preserve">, and TB ranging measurement exchange with secure </w:t>
      </w:r>
      <w:r w:rsidR="009A66BE" w:rsidRPr="004728EC">
        <w:rPr>
          <w:strike/>
          <w:sz w:val="22"/>
          <w:szCs w:val="22"/>
          <w:lang w:eastAsia="ko-KR"/>
        </w:rPr>
        <w:t>HE-</w:t>
      </w:r>
      <w:r w:rsidR="009A66BE" w:rsidRPr="004728EC">
        <w:rPr>
          <w:sz w:val="22"/>
          <w:szCs w:val="22"/>
          <w:lang w:eastAsia="ko-KR"/>
        </w:rPr>
        <w:t>LTF (</w:t>
      </w:r>
      <w:hyperlink w:anchor="H11o21o6o4o5o2" w:history="1">
        <w:r w:rsidR="009A66BE" w:rsidRPr="004728EC">
          <w:rPr>
            <w:color w:val="0000FF"/>
            <w:sz w:val="22"/>
            <w:szCs w:val="22"/>
            <w:u w:val="single"/>
            <w:lang w:eastAsia="ko-KR"/>
          </w:rPr>
          <w:t>11.21.6.4.5.2</w:t>
        </w:r>
      </w:hyperlink>
      <w:r w:rsidR="009A66BE" w:rsidRPr="004728EC">
        <w:rPr>
          <w:sz w:val="22"/>
          <w:szCs w:val="22"/>
          <w:lang w:eastAsia="ko-KR"/>
        </w:rPr>
        <w:t xml:space="preserve">), set to the </w:t>
      </w:r>
      <w:ins w:id="26" w:author="Christian Berger" w:date="2024-05-06T15:21:00Z">
        <w:r w:rsidRPr="00C2029D">
          <w:rPr>
            <w:sz w:val="22"/>
            <w:szCs w:val="22"/>
            <w:u w:val="single"/>
            <w:lang w:eastAsia="ko-KR"/>
            <w:rPrChange w:id="27" w:author="Christian Berger" w:date="2024-05-06T15:21:00Z">
              <w:rPr>
                <w:sz w:val="22"/>
                <w:szCs w:val="22"/>
                <w:lang w:eastAsia="ko-KR"/>
              </w:rPr>
            </w:rPrChange>
          </w:rPr>
          <w:t xml:space="preserve">sounding </w:t>
        </w:r>
        <w:proofErr w:type="spellStart"/>
        <w:r w:rsidRPr="00C2029D">
          <w:rPr>
            <w:sz w:val="22"/>
            <w:szCs w:val="22"/>
            <w:u w:val="single"/>
            <w:lang w:eastAsia="ko-KR"/>
            <w:rPrChange w:id="28" w:author="Christian Berger" w:date="2024-05-06T15:21:00Z">
              <w:rPr>
                <w:sz w:val="22"/>
                <w:szCs w:val="22"/>
                <w:lang w:eastAsia="ko-KR"/>
              </w:rPr>
            </w:rPrChange>
          </w:rPr>
          <w:t>bandwidth.</w:t>
        </w:r>
      </w:ins>
      <w:r w:rsidR="009A66BE" w:rsidRPr="00C2029D">
        <w:rPr>
          <w:strike/>
          <w:sz w:val="22"/>
          <w:szCs w:val="22"/>
          <w:lang w:eastAsia="ko-KR"/>
          <w:rPrChange w:id="29" w:author="Christian Berger" w:date="2024-05-06T15:21:00Z">
            <w:rPr>
              <w:sz w:val="22"/>
              <w:szCs w:val="22"/>
              <w:lang w:eastAsia="ko-KR"/>
            </w:rPr>
          </w:rPrChange>
        </w:rPr>
        <w:t>same</w:t>
      </w:r>
      <w:proofErr w:type="spellEnd"/>
      <w:r w:rsidR="009A66BE" w:rsidRPr="00C2029D">
        <w:rPr>
          <w:strike/>
          <w:sz w:val="22"/>
          <w:szCs w:val="22"/>
          <w:lang w:eastAsia="ko-KR"/>
          <w:rPrChange w:id="30" w:author="Christian Berger" w:date="2024-05-06T15:21:00Z">
            <w:rPr>
              <w:sz w:val="22"/>
              <w:szCs w:val="22"/>
              <w:lang w:eastAsia="ko-KR"/>
            </w:rPr>
          </w:rPrChange>
        </w:rPr>
        <w:t xml:space="preserve"> value as the TXVECTOR parameter CH_BANDWIDTH in the preceding </w:t>
      </w:r>
      <w:r w:rsidR="009A66BE" w:rsidRPr="00C2029D">
        <w:rPr>
          <w:strike/>
          <w:sz w:val="22"/>
          <w:szCs w:val="22"/>
          <w:rPrChange w:id="31" w:author="Christian Berger" w:date="2024-05-06T15:21:00Z">
            <w:rPr>
              <w:sz w:val="22"/>
              <w:szCs w:val="22"/>
            </w:rPr>
          </w:rPrChange>
        </w:rPr>
        <w:t>Ranging Sounding Trigger frame</w:t>
      </w:r>
    </w:p>
    <w:p w14:paraId="587B7F86" w14:textId="6EA52461" w:rsidR="009A66BE" w:rsidRDefault="009A66BE" w:rsidP="009A66BE">
      <w:pPr>
        <w:numPr>
          <w:ilvl w:val="1"/>
          <w:numId w:val="11"/>
        </w:numPr>
        <w:spacing w:after="240"/>
        <w:jc w:val="both"/>
        <w:rPr>
          <w:sz w:val="22"/>
          <w:szCs w:val="22"/>
          <w:lang w:eastAsia="ko-KR"/>
        </w:rPr>
      </w:pPr>
      <w:r w:rsidRPr="004728EC">
        <w:rPr>
          <w:sz w:val="22"/>
          <w:szCs w:val="22"/>
          <w:lang w:eastAsia="ko-KR"/>
        </w:rPr>
        <w:t>In the non-TB ranging measurement exchange</w:t>
      </w:r>
      <w:r w:rsidRPr="004728EC" w:rsidDel="00D63FAA">
        <w:rPr>
          <w:sz w:val="22"/>
          <w:szCs w:val="22"/>
          <w:lang w:eastAsia="ko-KR"/>
        </w:rPr>
        <w:t xml:space="preserv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xml:space="preserve">, set to the same value as the </w:t>
      </w:r>
      <w:ins w:id="32" w:author="Christian Berger" w:date="2024-05-06T15:24:00Z">
        <w:r w:rsidR="00C2029D" w:rsidRPr="00C2029D">
          <w:rPr>
            <w:sz w:val="22"/>
            <w:szCs w:val="22"/>
            <w:u w:val="single"/>
            <w:lang w:eastAsia="ko-KR"/>
            <w:rPrChange w:id="33" w:author="Christian Berger" w:date="2024-05-06T15:24:00Z">
              <w:rPr>
                <w:sz w:val="22"/>
                <w:szCs w:val="22"/>
                <w:lang w:eastAsia="ko-KR"/>
              </w:rPr>
            </w:rPrChange>
          </w:rPr>
          <w:t>RXVECTOR</w:t>
        </w:r>
        <w:r w:rsidR="00C2029D" w:rsidRPr="00C2029D">
          <w:rPr>
            <w:strike/>
            <w:sz w:val="22"/>
            <w:szCs w:val="22"/>
            <w:lang w:eastAsia="ko-KR"/>
          </w:rPr>
          <w:t xml:space="preserve"> </w:t>
        </w:r>
      </w:ins>
      <w:r w:rsidRPr="00C2029D">
        <w:rPr>
          <w:strike/>
          <w:sz w:val="22"/>
          <w:szCs w:val="22"/>
          <w:lang w:eastAsia="ko-KR"/>
          <w:rPrChange w:id="34" w:author="Christian Berger" w:date="2024-05-06T15:24:00Z">
            <w:rPr>
              <w:sz w:val="22"/>
              <w:szCs w:val="22"/>
              <w:lang w:eastAsia="ko-KR"/>
            </w:rPr>
          </w:rPrChange>
        </w:rPr>
        <w:t>TXVECTOR</w:t>
      </w:r>
      <w:r w:rsidRPr="004728EC">
        <w:rPr>
          <w:sz w:val="22"/>
          <w:szCs w:val="22"/>
          <w:lang w:eastAsia="ko-KR"/>
        </w:rPr>
        <w:t xml:space="preserve"> parameter CH_BANDWIDTH in the preceding </w:t>
      </w:r>
      <w:r w:rsidRPr="00C2029D">
        <w:rPr>
          <w:strike/>
          <w:sz w:val="22"/>
          <w:szCs w:val="22"/>
          <w:lang w:eastAsia="ko-KR"/>
          <w:rPrChange w:id="35" w:author="Christian Berger" w:date="2024-05-06T15:24:00Z">
            <w:rPr>
              <w:sz w:val="22"/>
              <w:szCs w:val="22"/>
              <w:lang w:eastAsia="ko-KR"/>
            </w:rPr>
          </w:rPrChange>
        </w:rPr>
        <w:t>Ranging</w:t>
      </w:r>
      <w:ins w:id="36" w:author="Christian Berger" w:date="2024-05-06T15:24:00Z">
        <w:r w:rsidR="00C2029D" w:rsidRPr="00C2029D">
          <w:rPr>
            <w:sz w:val="22"/>
            <w:szCs w:val="22"/>
            <w:u w:val="single"/>
            <w:lang w:eastAsia="ko-KR"/>
            <w:rPrChange w:id="37" w:author="Christian Berger" w:date="2024-05-06T15:24:00Z">
              <w:rPr>
                <w:sz w:val="22"/>
                <w:szCs w:val="22"/>
                <w:lang w:eastAsia="ko-KR"/>
              </w:rPr>
            </w:rPrChange>
          </w:rPr>
          <w:t>R2I</w:t>
        </w:r>
      </w:ins>
      <w:r w:rsidRPr="004728EC">
        <w:rPr>
          <w:sz w:val="22"/>
          <w:szCs w:val="22"/>
          <w:lang w:eastAsia="ko-KR"/>
        </w:rPr>
        <w:t xml:space="preserve"> NDP</w:t>
      </w:r>
      <w:r w:rsidRPr="00C2029D">
        <w:rPr>
          <w:strike/>
          <w:sz w:val="22"/>
          <w:szCs w:val="22"/>
          <w:lang w:eastAsia="ko-KR"/>
          <w:rPrChange w:id="38" w:author="Christian Berger" w:date="2024-05-06T15:25:00Z">
            <w:rPr>
              <w:sz w:val="22"/>
              <w:szCs w:val="22"/>
              <w:lang w:eastAsia="ko-KR"/>
            </w:rPr>
          </w:rPrChange>
        </w:rPr>
        <w:t xml:space="preserve"> </w:t>
      </w:r>
      <w:r w:rsidRPr="00C2029D">
        <w:rPr>
          <w:strike/>
          <w:sz w:val="22"/>
          <w:szCs w:val="22"/>
          <w:lang w:eastAsia="ko-KR"/>
          <w:rPrChange w:id="39" w:author="Christian Berger" w:date="2024-05-06T15:24:00Z">
            <w:rPr>
              <w:sz w:val="22"/>
              <w:szCs w:val="22"/>
              <w:lang w:eastAsia="ko-KR"/>
            </w:rPr>
          </w:rPrChange>
        </w:rPr>
        <w:t>Announcement frame</w:t>
      </w:r>
      <w:ins w:id="40" w:author="Christian Berger" w:date="2024-05-06T15:24:00Z">
        <w:r w:rsidR="00C2029D" w:rsidRPr="00C2029D">
          <w:rPr>
            <w:sz w:val="22"/>
            <w:szCs w:val="22"/>
            <w:u w:val="single"/>
            <w:lang w:eastAsia="ko-KR"/>
            <w:rPrChange w:id="41" w:author="Christian Berger" w:date="2024-05-06T15:25:00Z">
              <w:rPr>
                <w:strike/>
                <w:sz w:val="22"/>
                <w:szCs w:val="22"/>
                <w:lang w:eastAsia="ko-KR"/>
              </w:rPr>
            </w:rPrChange>
          </w:rPr>
          <w:t>.</w:t>
        </w:r>
      </w:ins>
    </w:p>
    <w:p w14:paraId="14D82108" w14:textId="706E8BC3" w:rsidR="009A66BE" w:rsidRPr="002C17F4" w:rsidRDefault="009A66BE" w:rsidP="009A66BE">
      <w:pPr>
        <w:numPr>
          <w:ilvl w:val="0"/>
          <w:numId w:val="11"/>
        </w:numPr>
        <w:spacing w:after="240"/>
        <w:jc w:val="both"/>
        <w:rPr>
          <w:sz w:val="22"/>
          <w:szCs w:val="22"/>
        </w:rPr>
      </w:pPr>
      <w:r w:rsidRPr="004728EC">
        <w:rPr>
          <w:sz w:val="22"/>
          <w:szCs w:val="22"/>
          <w:u w:val="single"/>
          <w:lang w:eastAsia="ko-KR"/>
        </w:rPr>
        <w:lastRenderedPageBreak/>
        <w:t xml:space="preserve">If the FORMAT parameter is </w:t>
      </w:r>
      <w:r>
        <w:rPr>
          <w:sz w:val="22"/>
          <w:szCs w:val="22"/>
          <w:u w:val="single"/>
          <w:lang w:eastAsia="ko-KR"/>
        </w:rPr>
        <w:t>equal</w:t>
      </w:r>
      <w:r w:rsidRPr="004728EC">
        <w:rPr>
          <w:sz w:val="22"/>
          <w:szCs w:val="22"/>
          <w:u w:val="single"/>
          <w:lang w:eastAsia="ko-KR"/>
        </w:rPr>
        <w:t xml:space="preserve"> to EHT_MU</w:t>
      </w:r>
      <w:ins w:id="42" w:author="Christian Berger" w:date="2024-05-06T15:26:00Z">
        <w:r w:rsidR="00C2029D">
          <w:rPr>
            <w:sz w:val="22"/>
            <w:szCs w:val="22"/>
            <w:u w:val="single"/>
            <w:lang w:eastAsia="ko-KR"/>
          </w:rPr>
          <w:t>,</w:t>
        </w:r>
      </w:ins>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 the </w:t>
      </w:r>
      <w:r w:rsidRPr="0076229C">
        <w:rPr>
          <w:sz w:val="22"/>
          <w:szCs w:val="22"/>
          <w:u w:val="single"/>
        </w:rPr>
        <w:t>Pun</w:t>
      </w:r>
      <w:r>
        <w:rPr>
          <w:sz w:val="22"/>
          <w:szCs w:val="22"/>
          <w:u w:val="single"/>
        </w:rPr>
        <w:t>ct</w:t>
      </w:r>
      <w:r w:rsidRPr="0076229C">
        <w:rPr>
          <w:sz w:val="22"/>
          <w:szCs w:val="22"/>
          <w:u w:val="single"/>
        </w:rPr>
        <w: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p>
    <w:p w14:paraId="4277F238" w14:textId="77777777" w:rsidR="009A66BE" w:rsidRPr="004728EC" w:rsidRDefault="009A66BE" w:rsidP="009A66BE">
      <w:pPr>
        <w:numPr>
          <w:ilvl w:val="0"/>
          <w:numId w:val="10"/>
        </w:numPr>
        <w:spacing w:after="240"/>
        <w:jc w:val="both"/>
        <w:rPr>
          <w:sz w:val="22"/>
          <w:szCs w:val="22"/>
          <w:lang w:eastAsia="ko-KR"/>
        </w:rPr>
      </w:pPr>
      <w:r w:rsidRPr="004728EC">
        <w:rPr>
          <w:sz w:val="22"/>
          <w:szCs w:val="22"/>
          <w:lang w:eastAsia="ko-KR"/>
        </w:rPr>
        <w:t xml:space="preserve">In </w:t>
      </w:r>
      <w:hyperlink w:anchor="H11o21o6o4o5" w:history="1">
        <w:r w:rsidRPr="004728EC">
          <w:rPr>
            <w:color w:val="0000FF"/>
            <w:sz w:val="22"/>
            <w:szCs w:val="22"/>
            <w:u w:val="single"/>
            <w:lang w:eastAsia="ko-KR"/>
          </w:rPr>
          <w:t>11.21.6.4.5</w:t>
        </w:r>
      </w:hyperlink>
      <w:r>
        <w:rPr>
          <w:color w:val="0000FF"/>
          <w:sz w:val="22"/>
          <w:szCs w:val="22"/>
          <w:u w:val="single"/>
          <w:lang w:eastAsia="ko-KR"/>
        </w:rPr>
        <w:t xml:space="preserve"> </w:t>
      </w:r>
      <w:r>
        <w:rPr>
          <w:sz w:val="22"/>
          <w:szCs w:val="22"/>
          <w:lang w:eastAsia="ko-KR"/>
        </w:rPr>
        <w:t>(S</w:t>
      </w:r>
      <w:r w:rsidRPr="004728EC">
        <w:rPr>
          <w:sz w:val="22"/>
          <w:szCs w:val="22"/>
          <w:lang w:eastAsia="ko-KR"/>
        </w:rPr>
        <w:t xml:space="preserve">ecure </w:t>
      </w:r>
      <w:r w:rsidRPr="004728EC">
        <w:rPr>
          <w:strike/>
          <w:sz w:val="22"/>
          <w:szCs w:val="22"/>
          <w:lang w:eastAsia="ko-KR"/>
        </w:rPr>
        <w:t>HE-</w:t>
      </w:r>
      <w:r w:rsidRPr="004728EC">
        <w:rPr>
          <w:sz w:val="22"/>
          <w:szCs w:val="22"/>
          <w:lang w:eastAsia="ko-KR"/>
        </w:rPr>
        <w:t xml:space="preserve">LTF TB and non-TB ranging measurement exchange </w:t>
      </w:r>
      <w:proofErr w:type="spellStart"/>
      <w:r>
        <w:rPr>
          <w:sz w:val="22"/>
          <w:szCs w:val="22"/>
          <w:lang w:eastAsia="ko-KR"/>
        </w:rPr>
        <w:t>protocol</w:t>
      </w:r>
      <w:r w:rsidRPr="00E85668">
        <w:rPr>
          <w:strike/>
          <w:sz w:val="22"/>
          <w:szCs w:val="22"/>
          <w:lang w:eastAsia="ko-KR"/>
        </w:rPr>
        <w:t>In</w:t>
      </w:r>
      <w:proofErr w:type="spellEnd"/>
      <w:r w:rsidRPr="00E85668">
        <w:rPr>
          <w:strike/>
          <w:sz w:val="22"/>
          <w:szCs w:val="22"/>
          <w:lang w:eastAsia="ko-KR"/>
        </w:rPr>
        <w:t xml:space="preserve"> the TB and non-TB ranging measurement exchange with secure </w:t>
      </w:r>
      <w:r w:rsidRPr="00C919EF">
        <w:rPr>
          <w:strike/>
          <w:sz w:val="22"/>
          <w:szCs w:val="22"/>
          <w:lang w:eastAsia="ko-KR"/>
        </w:rPr>
        <w:t>HE-</w:t>
      </w:r>
      <w:r w:rsidRPr="00E85668">
        <w:rPr>
          <w:strike/>
          <w:sz w:val="22"/>
          <w:szCs w:val="22"/>
          <w:lang w:eastAsia="ko-KR"/>
        </w:rPr>
        <w:t>LTF (</w:t>
      </w:r>
      <w:hyperlink w:anchor="H11o21o6o4o5" w:history="1">
        <w:r w:rsidRPr="00E85668">
          <w:rPr>
            <w:strike/>
            <w:color w:val="0000FF"/>
            <w:sz w:val="22"/>
            <w:szCs w:val="22"/>
            <w:u w:val="single"/>
            <w:lang w:eastAsia="ko-KR"/>
          </w:rPr>
          <w:t>11.21.6.4.5</w:t>
        </w:r>
      </w:hyperlink>
      <w:r>
        <w:rPr>
          <w:color w:val="0000FF"/>
          <w:sz w:val="22"/>
          <w:szCs w:val="22"/>
          <w:u w:val="single"/>
          <w:lang w:eastAsia="ko-KR"/>
        </w:rPr>
        <w:t>)</w:t>
      </w:r>
      <w:r w:rsidRPr="004728EC">
        <w:rPr>
          <w:sz w:val="22"/>
          <w:szCs w:val="22"/>
          <w:lang w:eastAsia="ko-KR"/>
        </w:rPr>
        <w:t xml:space="preserve">, the LTF_KEY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4728EC">
        <w:rPr>
          <w:sz w:val="22"/>
          <w:szCs w:val="22"/>
        </w:rPr>
        <w:t xml:space="preserve">TB ranging measurement exchange with secure </w:t>
      </w:r>
      <w:r w:rsidRPr="004728EC">
        <w:rPr>
          <w:strike/>
          <w:sz w:val="22"/>
          <w:szCs w:val="22"/>
        </w:rPr>
        <w:t>HE-</w:t>
      </w:r>
      <w:r w:rsidRPr="004728EC">
        <w:rPr>
          <w:sz w:val="22"/>
          <w:szCs w:val="22"/>
        </w:rPr>
        <w:t>LTF</w:t>
      </w:r>
      <w:r w:rsidRPr="004728EC">
        <w:rPr>
          <w:sz w:val="22"/>
          <w:szCs w:val="22"/>
          <w:lang w:eastAsia="ko-KR"/>
        </w:rPr>
        <w:t xml:space="preserve">) and </w:t>
      </w:r>
      <w:hyperlink w:anchor="H11o21o6o4o5o3" w:history="1">
        <w:r w:rsidRPr="004728EC">
          <w:rPr>
            <w:color w:val="0000FF"/>
            <w:sz w:val="22"/>
            <w:szCs w:val="22"/>
            <w:u w:val="single"/>
            <w:lang w:eastAsia="ko-KR"/>
          </w:rPr>
          <w:t>11.21.6.4.5.3</w:t>
        </w:r>
      </w:hyperlink>
      <w:r w:rsidRPr="004728EC">
        <w:rPr>
          <w:sz w:val="22"/>
          <w:szCs w:val="22"/>
          <w:lang w:eastAsia="ko-KR"/>
        </w:rPr>
        <w:t xml:space="preserve"> (</w:t>
      </w:r>
      <w:r w:rsidRPr="004728EC">
        <w:rPr>
          <w:sz w:val="22"/>
          <w:szCs w:val="22"/>
        </w:rPr>
        <w:t xml:space="preserve">Non-TB ranging measurement exchange with secure </w:t>
      </w:r>
      <w:r w:rsidRPr="004728EC">
        <w:rPr>
          <w:strike/>
          <w:sz w:val="22"/>
          <w:szCs w:val="22"/>
        </w:rPr>
        <w:t>HE-</w:t>
      </w:r>
      <w:r w:rsidRPr="004728EC">
        <w:rPr>
          <w:sz w:val="22"/>
          <w:szCs w:val="22"/>
        </w:rPr>
        <w:t>LTF</w:t>
      </w:r>
      <w:r w:rsidRPr="004728EC">
        <w:rPr>
          <w:sz w:val="22"/>
          <w:szCs w:val="22"/>
          <w:lang w:eastAsia="ko-KR"/>
        </w:rPr>
        <w:t>). Otherwise, the LTF_KEY parameter is not present.</w:t>
      </w:r>
    </w:p>
    <w:p w14:paraId="0E941EAC" w14:textId="77777777" w:rsidR="009A66BE" w:rsidRPr="004728EC" w:rsidRDefault="009A66BE" w:rsidP="009A66BE">
      <w:pPr>
        <w:numPr>
          <w:ilvl w:val="0"/>
          <w:numId w:val="10"/>
        </w:numPr>
        <w:spacing w:after="240"/>
        <w:jc w:val="both"/>
        <w:rPr>
          <w:sz w:val="22"/>
          <w:szCs w:val="22"/>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 xml:space="preserve">LTF, the LTF_OFFSET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4728EC">
        <w:rPr>
          <w:sz w:val="22"/>
          <w:szCs w:val="22"/>
        </w:rPr>
        <w:t xml:space="preserve">TB ranging measurement exchange with secure </w:t>
      </w:r>
      <w:r w:rsidRPr="004728EC">
        <w:rPr>
          <w:strike/>
          <w:sz w:val="22"/>
          <w:szCs w:val="22"/>
        </w:rPr>
        <w:t>HE-</w:t>
      </w:r>
      <w:r w:rsidRPr="004728EC">
        <w:rPr>
          <w:sz w:val="22"/>
          <w:szCs w:val="22"/>
        </w:rPr>
        <w:t>LTF</w:t>
      </w:r>
      <w:r w:rsidRPr="004728EC">
        <w:rPr>
          <w:sz w:val="22"/>
          <w:szCs w:val="22"/>
          <w:lang w:eastAsia="ko-KR"/>
        </w:rPr>
        <w:t>). Otherwise, the LTF_OFFSET parameter is not present.</w:t>
      </w:r>
    </w:p>
    <w:p w14:paraId="6369552B" w14:textId="77777777" w:rsidR="009A66BE" w:rsidRPr="004728EC" w:rsidRDefault="009A66BE" w:rsidP="009A66BE">
      <w:pPr>
        <w:numPr>
          <w:ilvl w:val="0"/>
          <w:numId w:val="12"/>
        </w:numPr>
        <w:spacing w:after="240"/>
        <w:jc w:val="both"/>
        <w:rPr>
          <w:sz w:val="22"/>
          <w:szCs w:val="22"/>
          <w:u w:val="single"/>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w:t>
      </w:r>
      <w:r w:rsidRPr="004728EC">
        <w:rPr>
          <w:sz w:val="22"/>
          <w:szCs w:val="22"/>
        </w:rPr>
        <w:t xml:space="preserve">HE_LTF_TYPE </w:t>
      </w:r>
      <w:r w:rsidRPr="004728EC">
        <w:rPr>
          <w:sz w:val="22"/>
          <w:szCs w:val="22"/>
          <w:lang w:eastAsia="ko-KR"/>
        </w:rPr>
        <w:t xml:space="preserve">parameter is </w:t>
      </w:r>
      <w:r w:rsidRPr="004728EC">
        <w:rPr>
          <w:sz w:val="22"/>
          <w:szCs w:val="22"/>
        </w:rPr>
        <w:t>set to 2xHE-LTF</w:t>
      </w:r>
      <w:r>
        <w:rPr>
          <w:sz w:val="22"/>
          <w:szCs w:val="22"/>
        </w:rPr>
        <w:t>.</w:t>
      </w:r>
    </w:p>
    <w:p w14:paraId="5AF544A9" w14:textId="77777777" w:rsidR="009A66BE" w:rsidRPr="004728EC" w:rsidRDefault="009A66BE" w:rsidP="009A66BE">
      <w:pPr>
        <w:numPr>
          <w:ilvl w:val="0"/>
          <w:numId w:val="12"/>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EHT_MU</w:t>
      </w:r>
      <w:r>
        <w:rPr>
          <w:sz w:val="22"/>
          <w:szCs w:val="22"/>
          <w:u w:val="single"/>
          <w:lang w:eastAsia="ko-KR"/>
        </w:rPr>
        <w:t>,</w:t>
      </w:r>
      <w:r w:rsidRPr="004728EC">
        <w:rPr>
          <w:sz w:val="22"/>
          <w:szCs w:val="22"/>
          <w:u w:val="single"/>
          <w:lang w:eastAsia="ko-KR"/>
        </w:rPr>
        <w:t xml:space="preserve"> </w:t>
      </w:r>
      <w:proofErr w:type="spellStart"/>
      <w:r w:rsidRPr="004728EC">
        <w:rPr>
          <w:strike/>
          <w:sz w:val="22"/>
          <w:szCs w:val="22"/>
          <w:lang w:eastAsia="ko-KR"/>
        </w:rPr>
        <w:t>T</w:t>
      </w:r>
      <w:r w:rsidRPr="004728EC">
        <w:rPr>
          <w:sz w:val="22"/>
          <w:szCs w:val="22"/>
          <w:u w:val="single"/>
          <w:lang w:eastAsia="ko-KR"/>
        </w:rPr>
        <w:t>the</w:t>
      </w:r>
      <w:proofErr w:type="spellEnd"/>
      <w:r w:rsidRPr="004728EC">
        <w:rPr>
          <w:sz w:val="22"/>
          <w:szCs w:val="22"/>
          <w:u w:val="single"/>
          <w:lang w:eastAsia="ko-KR"/>
        </w:rPr>
        <w:t xml:space="preserve"> </w:t>
      </w:r>
      <w:r w:rsidRPr="004728EC">
        <w:rPr>
          <w:sz w:val="22"/>
          <w:szCs w:val="22"/>
          <w:u w:val="single"/>
        </w:rPr>
        <w:t xml:space="preserve">EHT_LTF_TYPE </w:t>
      </w:r>
      <w:r w:rsidRPr="004728EC">
        <w:rPr>
          <w:sz w:val="22"/>
          <w:szCs w:val="22"/>
          <w:u w:val="single"/>
          <w:lang w:eastAsia="ko-KR"/>
        </w:rPr>
        <w:t xml:space="preserve">parameter is </w:t>
      </w:r>
      <w:r w:rsidRPr="004728EC">
        <w:rPr>
          <w:sz w:val="22"/>
          <w:szCs w:val="22"/>
          <w:u w:val="single"/>
        </w:rPr>
        <w:t>set to 2xEHT-LTF</w:t>
      </w:r>
      <w:r>
        <w:rPr>
          <w:sz w:val="22"/>
          <w:szCs w:val="22"/>
          <w:u w:val="single"/>
        </w:rPr>
        <w:t>.</w:t>
      </w:r>
    </w:p>
    <w:p w14:paraId="0E57F2C5" w14:textId="77777777" w:rsidR="009A66BE" w:rsidRPr="004728EC" w:rsidRDefault="009A66BE" w:rsidP="009A66BE">
      <w:pPr>
        <w:numPr>
          <w:ilvl w:val="0"/>
          <w:numId w:val="12"/>
        </w:numPr>
        <w:spacing w:after="240"/>
        <w:jc w:val="both"/>
        <w:rPr>
          <w:sz w:val="22"/>
          <w:szCs w:val="22"/>
        </w:rPr>
      </w:pPr>
      <w:r w:rsidRPr="004728EC">
        <w:rPr>
          <w:sz w:val="22"/>
          <w:szCs w:val="22"/>
          <w:lang w:eastAsia="ko-KR"/>
        </w:rPr>
        <w:t xml:space="preserve">The </w:t>
      </w:r>
      <w:r w:rsidRPr="004728EC">
        <w:rPr>
          <w:sz w:val="22"/>
          <w:szCs w:val="22"/>
        </w:rPr>
        <w:t xml:space="preserve">GI_TYPE </w:t>
      </w:r>
      <w:r w:rsidRPr="004728EC">
        <w:rPr>
          <w:sz w:val="22"/>
          <w:szCs w:val="22"/>
          <w:lang w:eastAsia="ko-KR"/>
        </w:rPr>
        <w:t xml:space="preserve">parameter </w:t>
      </w:r>
      <w:r w:rsidRPr="004728EC">
        <w:rPr>
          <w:sz w:val="22"/>
          <w:szCs w:val="22"/>
        </w:rPr>
        <w:t>is set to 1u6s_GI</w:t>
      </w:r>
      <w:r>
        <w:rPr>
          <w:sz w:val="22"/>
          <w:szCs w:val="22"/>
        </w:rPr>
        <w:t>.</w:t>
      </w:r>
    </w:p>
    <w:p w14:paraId="5F092E34" w14:textId="77777777" w:rsidR="009A66BE" w:rsidRPr="004728EC" w:rsidRDefault="009A66BE" w:rsidP="009A66BE">
      <w:pPr>
        <w:numPr>
          <w:ilvl w:val="0"/>
          <w:numId w:val="12"/>
        </w:numPr>
        <w:spacing w:after="240"/>
        <w:jc w:val="both"/>
        <w:rPr>
          <w:sz w:val="22"/>
          <w:szCs w:val="22"/>
        </w:rPr>
      </w:pPr>
      <w:r w:rsidRPr="004728EC">
        <w:rPr>
          <w:sz w:val="22"/>
          <w:szCs w:val="22"/>
          <w:lang w:eastAsia="ko-KR"/>
        </w:rPr>
        <w:t xml:space="preserve">The </w:t>
      </w:r>
      <w:r w:rsidRPr="004728EC">
        <w:rPr>
          <w:sz w:val="22"/>
          <w:szCs w:val="22"/>
        </w:rPr>
        <w:t xml:space="preserve">SPATIAL_REUSE </w:t>
      </w:r>
      <w:r w:rsidRPr="004728EC">
        <w:rPr>
          <w:sz w:val="22"/>
          <w:szCs w:val="22"/>
          <w:lang w:eastAsia="ko-KR"/>
        </w:rPr>
        <w:t xml:space="preserve">parameter </w:t>
      </w:r>
      <w:r w:rsidRPr="004728EC">
        <w:rPr>
          <w:sz w:val="22"/>
          <w:szCs w:val="22"/>
        </w:rPr>
        <w:t>is set to SRP_AND_NON-SRG_OBSS-PD_PROHIBITED</w:t>
      </w:r>
      <w:r>
        <w:rPr>
          <w:sz w:val="22"/>
          <w:szCs w:val="22"/>
        </w:rPr>
        <w:t>.</w:t>
      </w:r>
    </w:p>
    <w:p w14:paraId="7E3E7B65" w14:textId="77777777" w:rsidR="009A66BE" w:rsidRPr="004728EC" w:rsidRDefault="009A66BE" w:rsidP="009A66BE">
      <w:pPr>
        <w:numPr>
          <w:ilvl w:val="0"/>
          <w:numId w:val="12"/>
        </w:numPr>
        <w:spacing w:after="240"/>
        <w:jc w:val="both"/>
        <w:rPr>
          <w:sz w:val="22"/>
          <w:szCs w:val="22"/>
        </w:rPr>
      </w:pPr>
      <w:r w:rsidRPr="004728EC">
        <w:rPr>
          <w:sz w:val="22"/>
          <w:szCs w:val="22"/>
          <w:lang w:eastAsia="ko-KR"/>
        </w:rPr>
        <w:t xml:space="preserve">The </w:t>
      </w:r>
      <w:r w:rsidRPr="004728EC">
        <w:rPr>
          <w:sz w:val="22"/>
          <w:szCs w:val="22"/>
        </w:rPr>
        <w:t>BSS_COLOR parameter is set to the value indicated in the BSS Color subfield of the HE Operation element transmitted by the RSTA</w:t>
      </w:r>
      <w:r>
        <w:rPr>
          <w:sz w:val="22"/>
          <w:szCs w:val="22"/>
        </w:rPr>
        <w:t>.</w:t>
      </w:r>
    </w:p>
    <w:p w14:paraId="139A4223" w14:textId="5B90F76A" w:rsidR="0041313A" w:rsidRPr="008025F1" w:rsidRDefault="0041313A" w:rsidP="0041313A">
      <w:pPr>
        <w:numPr>
          <w:ilvl w:val="0"/>
          <w:numId w:val="10"/>
        </w:numPr>
        <w:spacing w:after="240"/>
        <w:jc w:val="both"/>
        <w:rPr>
          <w:ins w:id="43" w:author="Christian Berger" w:date="2024-05-06T17:50:00Z"/>
          <w:sz w:val="22"/>
          <w:szCs w:val="22"/>
          <w:u w:val="single"/>
          <w:lang w:eastAsia="ko-KR"/>
        </w:rPr>
      </w:pPr>
      <w:ins w:id="44" w:author="Christian Berger" w:date="2024-05-06T17:57:00Z">
        <w:r>
          <w:rPr>
            <w:sz w:val="22"/>
            <w:szCs w:val="22"/>
            <w:u w:val="single"/>
            <w:lang w:eastAsia="ko-KR"/>
          </w:rPr>
          <w:t xml:space="preserve">(#53) </w:t>
        </w:r>
      </w:ins>
      <w:ins w:id="45" w:author="Christian Berger" w:date="2024-05-06T17:50:00Z">
        <w:r w:rsidRPr="008025F1">
          <w:rPr>
            <w:sz w:val="22"/>
            <w:szCs w:val="22"/>
            <w:u w:val="single"/>
            <w:lang w:eastAsia="ko-KR"/>
          </w:rPr>
          <w:t xml:space="preserve">The TXOP_DURATION parameter is set as follows: </w:t>
        </w:r>
      </w:ins>
    </w:p>
    <w:p w14:paraId="6427226F" w14:textId="391FCB91" w:rsidR="0041313A" w:rsidRDefault="0041313A">
      <w:pPr>
        <w:numPr>
          <w:ilvl w:val="0"/>
          <w:numId w:val="29"/>
        </w:numPr>
        <w:spacing w:after="240"/>
        <w:jc w:val="both"/>
        <w:rPr>
          <w:ins w:id="46" w:author="Christian Berger" w:date="2024-05-06T17:51:00Z"/>
          <w:sz w:val="22"/>
          <w:szCs w:val="22"/>
          <w:u w:val="single"/>
          <w:lang w:eastAsia="ko-KR"/>
        </w:rPr>
        <w:pPrChange w:id="47" w:author="Christian Berger" w:date="2024-05-06T17:51:00Z">
          <w:pPr>
            <w:numPr>
              <w:ilvl w:val="1"/>
              <w:numId w:val="11"/>
            </w:numPr>
            <w:spacing w:after="240"/>
            <w:ind w:left="1440" w:hanging="360"/>
            <w:jc w:val="both"/>
          </w:pPr>
        </w:pPrChange>
      </w:pPr>
      <w:ins w:id="48" w:author="Christian Berger" w:date="2024-05-06T17:50:00Z">
        <w:r>
          <w:rPr>
            <w:sz w:val="22"/>
            <w:szCs w:val="22"/>
            <w:u w:val="single"/>
            <w:lang w:eastAsia="ko-KR"/>
          </w:rPr>
          <w:t>I</w:t>
        </w:r>
        <w:r w:rsidRPr="008A2E63">
          <w:rPr>
            <w:sz w:val="22"/>
            <w:szCs w:val="22"/>
            <w:u w:val="single"/>
            <w:lang w:eastAsia="ko-KR"/>
          </w:rPr>
          <w:t>f the FORMAT parameter is equal to HE_SU</w:t>
        </w:r>
      </w:ins>
      <w:ins w:id="49" w:author="Christian Berger" w:date="2024-05-06T18:02:00Z">
        <w:r w:rsidR="0041331E">
          <w:rPr>
            <w:sz w:val="22"/>
            <w:szCs w:val="22"/>
            <w:u w:val="single"/>
            <w:lang w:eastAsia="ko-KR"/>
          </w:rPr>
          <w:t>,</w:t>
        </w:r>
      </w:ins>
      <w:ins w:id="50" w:author="Christian Berger" w:date="2024-05-06T17:51:00Z">
        <w:r>
          <w:rPr>
            <w:sz w:val="22"/>
            <w:szCs w:val="22"/>
            <w:u w:val="single"/>
            <w:lang w:eastAsia="ko-KR"/>
          </w:rPr>
          <w:t xml:space="preserve"> the parameter is set </w:t>
        </w:r>
        <w:r w:rsidRPr="008025F1">
          <w:rPr>
            <w:sz w:val="22"/>
            <w:szCs w:val="22"/>
            <w:u w:val="single"/>
            <w:lang w:eastAsia="ko-KR"/>
          </w:rPr>
          <w:t>to either 127 or the value defined in</w:t>
        </w:r>
      </w:ins>
      <w:ins w:id="51" w:author="Christian Berger" w:date="2024-05-06T17:52:00Z">
        <w:r w:rsidRPr="0041313A">
          <w:rPr>
            <w:sz w:val="22"/>
            <w:szCs w:val="22"/>
            <w:u w:val="single"/>
            <w:lang w:eastAsia="ko-KR"/>
          </w:rPr>
          <w:t xml:space="preserve"> </w:t>
        </w:r>
        <w:r w:rsidRPr="008025F1">
          <w:rPr>
            <w:sz w:val="22"/>
            <w:szCs w:val="22"/>
            <w:u w:val="single"/>
            <w:lang w:eastAsia="ko-KR"/>
          </w:rPr>
          <w:t xml:space="preserve">Equation (26-3) replacing </w:t>
        </w:r>
        <w:r w:rsidRPr="008025F1">
          <w:rPr>
            <w:i/>
            <w:iCs/>
            <w:sz w:val="22"/>
            <w:szCs w:val="22"/>
            <w:u w:val="single"/>
          </w:rPr>
          <w:t>D</w:t>
        </w:r>
        <w:r w:rsidRPr="008025F1">
          <w:rPr>
            <w:sz w:val="22"/>
            <w:szCs w:val="22"/>
            <w:u w:val="single"/>
            <w:vertAlign w:val="subscript"/>
          </w:rPr>
          <w:t>HE_NDPA</w:t>
        </w:r>
        <w:r w:rsidRPr="008A2E63">
          <w:rPr>
            <w:sz w:val="22"/>
            <w:szCs w:val="22"/>
            <w:u w:val="single"/>
            <w:lang w:eastAsia="ko-KR"/>
          </w:rPr>
          <w:t xml:space="preserve"> </w:t>
        </w:r>
        <w:r w:rsidRPr="008025F1">
          <w:rPr>
            <w:sz w:val="22"/>
            <w:szCs w:val="22"/>
            <w:u w:val="single"/>
            <w:lang w:eastAsia="ko-KR"/>
          </w:rPr>
          <w:t>by</w:t>
        </w:r>
      </w:ins>
      <w:ins w:id="52" w:author="Christian Berger" w:date="2024-05-06T17:54:00Z">
        <w:r>
          <w:rPr>
            <w:sz w:val="22"/>
            <w:szCs w:val="22"/>
            <w:u w:val="single"/>
            <w:lang w:eastAsia="ko-KR"/>
          </w:rPr>
          <w:t xml:space="preserve"> the following value:</w:t>
        </w:r>
      </w:ins>
    </w:p>
    <w:p w14:paraId="1FE80418" w14:textId="5CD8F48C" w:rsidR="0041313A" w:rsidRDefault="0041313A" w:rsidP="0041313A">
      <w:pPr>
        <w:pStyle w:val="ListParagraph"/>
        <w:numPr>
          <w:ilvl w:val="1"/>
          <w:numId w:val="29"/>
        </w:numPr>
        <w:spacing w:after="240"/>
        <w:ind w:leftChars="0"/>
        <w:jc w:val="both"/>
        <w:rPr>
          <w:ins w:id="53" w:author="Christian Berger" w:date="2024-05-06T17:53:00Z"/>
          <w:sz w:val="22"/>
          <w:szCs w:val="22"/>
          <w:u w:val="single"/>
          <w:lang w:eastAsia="ko-KR"/>
        </w:rPr>
      </w:pPr>
      <w:ins w:id="54" w:author="Christian Berger" w:date="2024-05-06T17:50:00Z">
        <w:r w:rsidRPr="008025F1">
          <w:rPr>
            <w:sz w:val="22"/>
            <w:szCs w:val="22"/>
            <w:u w:val="single"/>
            <w:lang w:eastAsia="ko-KR"/>
          </w:rPr>
          <w:t xml:space="preserve">In the TB ranging measurement exchange </w:t>
        </w:r>
        <w:r w:rsidRPr="008A2E63">
          <w:rPr>
            <w:sz w:val="22"/>
            <w:szCs w:val="22"/>
            <w:u w:val="single"/>
          </w:rPr>
          <w:t>(</w:t>
        </w:r>
        <w:r w:rsidRPr="008A2E63">
          <w:rPr>
            <w:u w:val="single"/>
          </w:rPr>
          <w:fldChar w:fldCharType="begin"/>
        </w:r>
        <w:r w:rsidRPr="008025F1">
          <w:rPr>
            <w:u w:val="single"/>
          </w:rPr>
          <w:instrText>HYPERLINK \l "H11o21o6o4o3"</w:instrText>
        </w:r>
        <w:r w:rsidRPr="008A2E63">
          <w:rPr>
            <w:u w:val="single"/>
          </w:rPr>
        </w:r>
        <w:r w:rsidRPr="008A2E63">
          <w:rPr>
            <w:u w:val="single"/>
          </w:rPr>
          <w:fldChar w:fldCharType="separate"/>
        </w:r>
        <w:r w:rsidRPr="008A2E63">
          <w:rPr>
            <w:color w:val="0000FF"/>
            <w:sz w:val="22"/>
            <w:szCs w:val="22"/>
            <w:u w:val="single"/>
          </w:rPr>
          <w:t>11.21.6.4.3</w:t>
        </w:r>
        <w:r w:rsidRPr="008A2E63">
          <w:rPr>
            <w:color w:val="0000FF"/>
            <w:sz w:val="22"/>
            <w:szCs w:val="22"/>
            <w:u w:val="single"/>
          </w:rPr>
          <w:fldChar w:fldCharType="end"/>
        </w:r>
        <w:r w:rsidRPr="008A2E63">
          <w:rPr>
            <w:sz w:val="22"/>
            <w:szCs w:val="22"/>
            <w:u w:val="single"/>
          </w:rPr>
          <w:t>)</w:t>
        </w:r>
        <w:r w:rsidRPr="008025F1">
          <w:rPr>
            <w:sz w:val="22"/>
            <w:szCs w:val="22"/>
            <w:u w:val="single"/>
            <w:lang w:eastAsia="ko-KR"/>
          </w:rPr>
          <w:t>, and TB ranging measurement exchange with secure LTF (</w:t>
        </w:r>
        <w:r w:rsidRPr="008A2E63">
          <w:rPr>
            <w:u w:val="single"/>
          </w:rPr>
          <w:fldChar w:fldCharType="begin"/>
        </w:r>
        <w:r w:rsidRPr="008025F1">
          <w:rPr>
            <w:u w:val="single"/>
          </w:rPr>
          <w:instrText>HYPERLINK \l "H11o21o6o4o5o2"</w:instrText>
        </w:r>
        <w:r w:rsidRPr="008A2E63">
          <w:rPr>
            <w:u w:val="single"/>
          </w:rPr>
        </w:r>
        <w:r w:rsidRPr="008A2E63">
          <w:rPr>
            <w:u w:val="single"/>
          </w:rPr>
          <w:fldChar w:fldCharType="separate"/>
        </w:r>
        <w:r w:rsidRPr="008A2E63">
          <w:rPr>
            <w:color w:val="0000FF"/>
            <w:sz w:val="22"/>
            <w:szCs w:val="22"/>
            <w:u w:val="single"/>
            <w:lang w:eastAsia="ko-KR"/>
          </w:rPr>
          <w:t>11.21.6.4.5.2</w:t>
        </w:r>
        <w:r w:rsidRPr="008A2E63">
          <w:rPr>
            <w:color w:val="0000FF"/>
            <w:sz w:val="22"/>
            <w:szCs w:val="22"/>
            <w:u w:val="single"/>
            <w:lang w:eastAsia="ko-KR"/>
          </w:rPr>
          <w:fldChar w:fldCharType="end"/>
        </w:r>
        <w:r w:rsidRPr="008025F1">
          <w:rPr>
            <w:sz w:val="22"/>
            <w:szCs w:val="22"/>
            <w:u w:val="single"/>
            <w:lang w:eastAsia="ko-KR"/>
          </w:rPr>
          <w:t xml:space="preserve">), </w:t>
        </w:r>
      </w:ins>
      <w:proofErr w:type="spellStart"/>
      <w:ins w:id="55" w:author="Christian Berger" w:date="2024-05-06T17:53:00Z">
        <w:r w:rsidRPr="008025F1">
          <w:rPr>
            <w:i/>
            <w:iCs/>
            <w:sz w:val="22"/>
            <w:szCs w:val="22"/>
            <w:u w:val="single"/>
          </w:rPr>
          <w:t>D</w:t>
        </w:r>
        <w:r w:rsidRPr="008025F1">
          <w:rPr>
            <w:sz w:val="22"/>
            <w:szCs w:val="22"/>
            <w:u w:val="single"/>
            <w:vertAlign w:val="subscript"/>
          </w:rPr>
          <w:t>Ranging_NDP_Announcement</w:t>
        </w:r>
      </w:ins>
      <w:proofErr w:type="spellEnd"/>
      <w:ins w:id="56" w:author="Christian Berger" w:date="2024-05-06T17:54:00Z">
        <w:r>
          <w:rPr>
            <w:sz w:val="22"/>
            <w:szCs w:val="22"/>
            <w:u w:val="single"/>
            <w:vertAlign w:val="subscript"/>
          </w:rPr>
          <w:t xml:space="preserve"> </w:t>
        </w:r>
        <w:r>
          <w:rPr>
            <w:sz w:val="22"/>
            <w:szCs w:val="22"/>
            <w:u w:val="single"/>
            <w:lang w:eastAsia="ko-KR"/>
          </w:rPr>
          <w:t xml:space="preserve">which </w:t>
        </w:r>
      </w:ins>
      <w:ins w:id="57" w:author="Christian Berger" w:date="2024-05-06T17:53:00Z">
        <w:r w:rsidRPr="008025F1">
          <w:rPr>
            <w:sz w:val="22"/>
            <w:szCs w:val="22"/>
            <w:u w:val="single"/>
            <w:lang w:eastAsia="ko-KR"/>
          </w:rPr>
          <w:t>is  the Duration/ID field in the MAC header of the preceding Ranging NDP Announcement</w:t>
        </w:r>
        <w:r w:rsidRPr="008025F1">
          <w:rPr>
            <w:sz w:val="22"/>
            <w:szCs w:val="22"/>
            <w:u w:val="single"/>
            <w:vertAlign w:val="subscript"/>
          </w:rPr>
          <w:t xml:space="preserve"> </w:t>
        </w:r>
        <w:r w:rsidRPr="008025F1">
          <w:rPr>
            <w:sz w:val="22"/>
            <w:szCs w:val="22"/>
            <w:u w:val="single"/>
            <w:lang w:eastAsia="ko-KR"/>
          </w:rPr>
          <w:t>frame.</w:t>
        </w:r>
      </w:ins>
    </w:p>
    <w:p w14:paraId="4F472E3D" w14:textId="5A377E92" w:rsidR="0041313A" w:rsidRPr="0041313A" w:rsidRDefault="0041313A">
      <w:pPr>
        <w:pStyle w:val="ListParagraph"/>
        <w:numPr>
          <w:ilvl w:val="1"/>
          <w:numId w:val="29"/>
        </w:numPr>
        <w:spacing w:after="240"/>
        <w:ind w:leftChars="0"/>
        <w:jc w:val="both"/>
        <w:rPr>
          <w:ins w:id="58" w:author="Christian Berger" w:date="2024-05-06T17:50:00Z"/>
          <w:sz w:val="22"/>
          <w:szCs w:val="22"/>
          <w:u w:val="single"/>
          <w:lang w:eastAsia="ko-KR"/>
          <w:rPrChange w:id="59" w:author="Christian Berger" w:date="2024-05-06T17:53:00Z">
            <w:rPr>
              <w:ins w:id="60" w:author="Christian Berger" w:date="2024-05-06T17:50:00Z"/>
            </w:rPr>
          </w:rPrChange>
        </w:rPr>
        <w:pPrChange w:id="61" w:author="Christian Berger" w:date="2024-05-06T17:53:00Z">
          <w:pPr>
            <w:numPr>
              <w:ilvl w:val="1"/>
              <w:numId w:val="11"/>
            </w:numPr>
            <w:spacing w:after="240"/>
            <w:ind w:left="1440" w:hanging="360"/>
            <w:jc w:val="both"/>
          </w:pPr>
        </w:pPrChange>
      </w:pPr>
      <w:ins w:id="62" w:author="Christian Berger" w:date="2024-05-06T17:53:00Z">
        <w:r w:rsidRPr="008025F1">
          <w:rPr>
            <w:sz w:val="22"/>
            <w:szCs w:val="22"/>
            <w:u w:val="single"/>
            <w:lang w:eastAsia="ko-KR"/>
          </w:rPr>
          <w:t>In the non-TB ranging measurement exchange</w:t>
        </w:r>
        <w:r w:rsidRPr="008025F1" w:rsidDel="00D63FAA">
          <w:rPr>
            <w:sz w:val="22"/>
            <w:szCs w:val="22"/>
            <w:u w:val="single"/>
            <w:lang w:eastAsia="ko-KR"/>
          </w:rPr>
          <w:t xml:space="preserve"> </w:t>
        </w:r>
        <w:r w:rsidRPr="008025F1">
          <w:rPr>
            <w:color w:val="000000"/>
            <w:sz w:val="22"/>
            <w:szCs w:val="22"/>
            <w:u w:val="single"/>
          </w:rPr>
          <w:t>(</w:t>
        </w:r>
        <w:r w:rsidRPr="008A2E63">
          <w:rPr>
            <w:u w:val="single"/>
          </w:rPr>
          <w:fldChar w:fldCharType="begin"/>
        </w:r>
        <w:r w:rsidRPr="008025F1">
          <w:rPr>
            <w:u w:val="single"/>
          </w:rPr>
          <w:instrText>HYPERLINK \l "H11o21o6o4o4"</w:instrText>
        </w:r>
        <w:r w:rsidRPr="008A2E63">
          <w:rPr>
            <w:u w:val="single"/>
          </w:rPr>
        </w:r>
        <w:r w:rsidRPr="008A2E63">
          <w:rPr>
            <w:u w:val="single"/>
          </w:rPr>
          <w:fldChar w:fldCharType="separate"/>
        </w:r>
        <w:r w:rsidRPr="008A2E63">
          <w:rPr>
            <w:color w:val="0000FF"/>
            <w:sz w:val="22"/>
            <w:szCs w:val="22"/>
            <w:u w:val="single"/>
          </w:rPr>
          <w:t>11.21.6.4.4</w:t>
        </w:r>
        <w:r w:rsidRPr="008A2E63">
          <w:rPr>
            <w:color w:val="0000FF"/>
            <w:sz w:val="22"/>
            <w:szCs w:val="22"/>
            <w:u w:val="single"/>
          </w:rPr>
          <w:fldChar w:fldCharType="end"/>
        </w:r>
        <w:r w:rsidRPr="008025F1">
          <w:rPr>
            <w:color w:val="000000"/>
            <w:sz w:val="22"/>
            <w:szCs w:val="22"/>
            <w:u w:val="single"/>
          </w:rPr>
          <w:t xml:space="preserve">) </w:t>
        </w:r>
        <w:r w:rsidRPr="008025F1">
          <w:rPr>
            <w:sz w:val="22"/>
            <w:szCs w:val="22"/>
            <w:u w:val="single"/>
            <w:lang w:eastAsia="ko-KR"/>
          </w:rPr>
          <w:t xml:space="preserve">and non-TB ranging measurement exchange with secure LTF </w:t>
        </w:r>
        <w:r w:rsidRPr="008025F1">
          <w:rPr>
            <w:sz w:val="22"/>
            <w:szCs w:val="22"/>
            <w:u w:val="single"/>
          </w:rPr>
          <w:t>(</w:t>
        </w:r>
        <w:r w:rsidRPr="008A2E63">
          <w:rPr>
            <w:u w:val="single"/>
          </w:rPr>
          <w:fldChar w:fldCharType="begin"/>
        </w:r>
        <w:r w:rsidRPr="008025F1">
          <w:rPr>
            <w:u w:val="single"/>
          </w:rPr>
          <w:instrText>HYPERLINK \l "H11o21o6o4o5o3"</w:instrText>
        </w:r>
        <w:r w:rsidRPr="008A2E63">
          <w:rPr>
            <w:u w:val="single"/>
          </w:rPr>
        </w:r>
        <w:r w:rsidRPr="008A2E63">
          <w:rPr>
            <w:u w:val="single"/>
          </w:rPr>
          <w:fldChar w:fldCharType="separate"/>
        </w:r>
        <w:r w:rsidRPr="008A2E63">
          <w:rPr>
            <w:color w:val="0000FF"/>
            <w:sz w:val="22"/>
            <w:szCs w:val="22"/>
            <w:u w:val="single"/>
          </w:rPr>
          <w:t>11.21.6.4.5.3</w:t>
        </w:r>
        <w:r w:rsidRPr="008A2E63">
          <w:rPr>
            <w:color w:val="0000FF"/>
            <w:sz w:val="22"/>
            <w:szCs w:val="22"/>
            <w:u w:val="single"/>
          </w:rPr>
          <w:fldChar w:fldCharType="end"/>
        </w:r>
        <w:r w:rsidRPr="008025F1">
          <w:rPr>
            <w:sz w:val="22"/>
            <w:szCs w:val="22"/>
            <w:u w:val="single"/>
          </w:rPr>
          <w:t>)</w:t>
        </w:r>
        <w:r w:rsidRPr="008025F1">
          <w:rPr>
            <w:sz w:val="22"/>
            <w:szCs w:val="22"/>
            <w:u w:val="single"/>
            <w:lang w:eastAsia="ko-KR"/>
          </w:rPr>
          <w:t>,</w:t>
        </w:r>
        <w:r>
          <w:rPr>
            <w:sz w:val="22"/>
            <w:szCs w:val="22"/>
            <w:u w:val="single"/>
            <w:lang w:eastAsia="ko-KR"/>
          </w:rPr>
          <w:t xml:space="preserve"> </w:t>
        </w:r>
      </w:ins>
      <w:proofErr w:type="spellStart"/>
      <w:ins w:id="63" w:author="Christian Berger" w:date="2024-05-06T17:54:00Z">
        <w:r w:rsidRPr="008025F1">
          <w:rPr>
            <w:i/>
            <w:iCs/>
            <w:sz w:val="22"/>
            <w:szCs w:val="22"/>
            <w:u w:val="single"/>
          </w:rPr>
          <w:t>D</w:t>
        </w:r>
        <w:r w:rsidRPr="008025F1">
          <w:rPr>
            <w:sz w:val="22"/>
            <w:szCs w:val="22"/>
            <w:u w:val="single"/>
            <w:vertAlign w:val="subscript"/>
          </w:rPr>
          <w:t>Ranging_NDP</w:t>
        </w:r>
        <w:proofErr w:type="spellEnd"/>
        <w:r w:rsidRPr="008025F1">
          <w:rPr>
            <w:sz w:val="22"/>
            <w:szCs w:val="22"/>
            <w:u w:val="single"/>
            <w:vertAlign w:val="subscript"/>
          </w:rPr>
          <w:t xml:space="preserve"> </w:t>
        </w:r>
        <w:r w:rsidRPr="008025F1">
          <w:rPr>
            <w:sz w:val="22"/>
            <w:szCs w:val="22"/>
            <w:u w:val="single"/>
          </w:rPr>
          <w:t>which is  the TXOP field within the HE-SIG-A2 of the preceding I2R NDP.</w:t>
        </w:r>
      </w:ins>
    </w:p>
    <w:p w14:paraId="48A3CD7E" w14:textId="77777777" w:rsidR="0041313A" w:rsidRDefault="0041313A" w:rsidP="0041313A">
      <w:pPr>
        <w:numPr>
          <w:ilvl w:val="0"/>
          <w:numId w:val="29"/>
        </w:numPr>
        <w:spacing w:after="240"/>
        <w:jc w:val="both"/>
        <w:rPr>
          <w:ins w:id="64" w:author="Christian Berger" w:date="2024-05-06T17:55:00Z"/>
          <w:sz w:val="22"/>
          <w:szCs w:val="22"/>
          <w:u w:val="single"/>
          <w:lang w:eastAsia="ko-KR"/>
        </w:rPr>
      </w:pPr>
      <w:ins w:id="65" w:author="Christian Berger" w:date="2024-05-06T17:50:00Z">
        <w:r w:rsidRPr="0041313A">
          <w:rPr>
            <w:sz w:val="22"/>
            <w:szCs w:val="22"/>
            <w:u w:val="single"/>
            <w:lang w:eastAsia="ko-KR"/>
          </w:rPr>
          <w:t xml:space="preserve">If the FORMAT parameter is equal to EHT_MU, </w:t>
        </w:r>
      </w:ins>
      <w:ins w:id="66" w:author="Christian Berger" w:date="2024-05-06T17:55:00Z">
        <w:r w:rsidRPr="0041313A">
          <w:rPr>
            <w:sz w:val="22"/>
            <w:szCs w:val="22"/>
            <w:u w:val="single"/>
            <w:lang w:eastAsia="ko-KR"/>
          </w:rPr>
          <w:t xml:space="preserve">the parameter is set to either 127 or the value defined in </w:t>
        </w:r>
      </w:ins>
      <w:ins w:id="67" w:author="Christian Berger" w:date="2024-05-06T17:50:00Z">
        <w:r w:rsidRPr="0041313A">
          <w:rPr>
            <w:sz w:val="22"/>
            <w:szCs w:val="22"/>
            <w:u w:val="single"/>
            <w:lang w:eastAsia="ko-KR"/>
          </w:rPr>
          <w:t xml:space="preserve">Equation (35-3) replacing </w:t>
        </w:r>
        <w:r w:rsidRPr="0041313A">
          <w:rPr>
            <w:i/>
            <w:iCs/>
            <w:sz w:val="22"/>
            <w:szCs w:val="22"/>
            <w:u w:val="single"/>
          </w:rPr>
          <w:t>D</w:t>
        </w:r>
        <w:r w:rsidRPr="0041313A">
          <w:rPr>
            <w:sz w:val="22"/>
            <w:szCs w:val="22"/>
            <w:u w:val="single"/>
            <w:vertAlign w:val="subscript"/>
          </w:rPr>
          <w:t xml:space="preserve">EHT_NDPA, </w:t>
        </w:r>
        <w:r w:rsidRPr="0041313A">
          <w:rPr>
            <w:sz w:val="22"/>
            <w:szCs w:val="22"/>
            <w:u w:val="single"/>
            <w:lang w:eastAsia="ko-KR"/>
          </w:rPr>
          <w:t xml:space="preserve">by </w:t>
        </w:r>
      </w:ins>
      <w:ins w:id="68" w:author="Christian Berger" w:date="2024-05-06T17:55:00Z">
        <w:r>
          <w:rPr>
            <w:sz w:val="22"/>
            <w:szCs w:val="22"/>
            <w:u w:val="single"/>
            <w:lang w:eastAsia="ko-KR"/>
          </w:rPr>
          <w:t>the following value:</w:t>
        </w:r>
      </w:ins>
    </w:p>
    <w:p w14:paraId="38DDE6F4" w14:textId="77777777" w:rsidR="0041313A" w:rsidRDefault="0041313A" w:rsidP="0041313A">
      <w:pPr>
        <w:pStyle w:val="ListParagraph"/>
        <w:numPr>
          <w:ilvl w:val="1"/>
          <w:numId w:val="29"/>
        </w:numPr>
        <w:spacing w:after="240"/>
        <w:ind w:leftChars="0"/>
        <w:jc w:val="both"/>
        <w:rPr>
          <w:ins w:id="69" w:author="Christian Berger" w:date="2024-05-06T17:55:00Z"/>
          <w:sz w:val="22"/>
          <w:szCs w:val="22"/>
          <w:u w:val="single"/>
          <w:lang w:eastAsia="ko-KR"/>
        </w:rPr>
      </w:pPr>
      <w:ins w:id="70" w:author="Christian Berger" w:date="2024-05-06T17:55:00Z">
        <w:r w:rsidRPr="008025F1">
          <w:rPr>
            <w:sz w:val="22"/>
            <w:szCs w:val="22"/>
            <w:u w:val="single"/>
            <w:lang w:eastAsia="ko-KR"/>
          </w:rPr>
          <w:t xml:space="preserve">In the TB ranging measurement exchange </w:t>
        </w:r>
        <w:r w:rsidRPr="008A2E63">
          <w:rPr>
            <w:sz w:val="22"/>
            <w:szCs w:val="22"/>
            <w:u w:val="single"/>
          </w:rPr>
          <w:t>(</w:t>
        </w:r>
        <w:r w:rsidRPr="008A2E63">
          <w:rPr>
            <w:u w:val="single"/>
          </w:rPr>
          <w:fldChar w:fldCharType="begin"/>
        </w:r>
        <w:r w:rsidRPr="008025F1">
          <w:rPr>
            <w:u w:val="single"/>
          </w:rPr>
          <w:instrText>HYPERLINK \l "H11o21o6o4o3"</w:instrText>
        </w:r>
        <w:r w:rsidRPr="008A2E63">
          <w:rPr>
            <w:u w:val="single"/>
          </w:rPr>
        </w:r>
        <w:r w:rsidRPr="008A2E63">
          <w:rPr>
            <w:u w:val="single"/>
          </w:rPr>
          <w:fldChar w:fldCharType="separate"/>
        </w:r>
        <w:r w:rsidRPr="008A2E63">
          <w:rPr>
            <w:color w:val="0000FF"/>
            <w:sz w:val="22"/>
            <w:szCs w:val="22"/>
            <w:u w:val="single"/>
          </w:rPr>
          <w:t>11.21.6.4.3</w:t>
        </w:r>
        <w:r w:rsidRPr="008A2E63">
          <w:rPr>
            <w:color w:val="0000FF"/>
            <w:sz w:val="22"/>
            <w:szCs w:val="22"/>
            <w:u w:val="single"/>
          </w:rPr>
          <w:fldChar w:fldCharType="end"/>
        </w:r>
        <w:r w:rsidRPr="008A2E63">
          <w:rPr>
            <w:sz w:val="22"/>
            <w:szCs w:val="22"/>
            <w:u w:val="single"/>
          </w:rPr>
          <w:t>)</w:t>
        </w:r>
        <w:r w:rsidRPr="008025F1">
          <w:rPr>
            <w:sz w:val="22"/>
            <w:szCs w:val="22"/>
            <w:u w:val="single"/>
            <w:lang w:eastAsia="ko-KR"/>
          </w:rPr>
          <w:t>, and TB ranging measurement exchange with secure LTF (</w:t>
        </w:r>
        <w:r w:rsidRPr="008A2E63">
          <w:rPr>
            <w:u w:val="single"/>
          </w:rPr>
          <w:fldChar w:fldCharType="begin"/>
        </w:r>
        <w:r w:rsidRPr="008025F1">
          <w:rPr>
            <w:u w:val="single"/>
          </w:rPr>
          <w:instrText>HYPERLINK \l "H11o21o6o4o5o2"</w:instrText>
        </w:r>
        <w:r w:rsidRPr="008A2E63">
          <w:rPr>
            <w:u w:val="single"/>
          </w:rPr>
        </w:r>
        <w:r w:rsidRPr="008A2E63">
          <w:rPr>
            <w:u w:val="single"/>
          </w:rPr>
          <w:fldChar w:fldCharType="separate"/>
        </w:r>
        <w:r w:rsidRPr="008A2E63">
          <w:rPr>
            <w:color w:val="0000FF"/>
            <w:sz w:val="22"/>
            <w:szCs w:val="22"/>
            <w:u w:val="single"/>
            <w:lang w:eastAsia="ko-KR"/>
          </w:rPr>
          <w:t>11.21.6.4.5.2</w:t>
        </w:r>
        <w:r w:rsidRPr="008A2E63">
          <w:rPr>
            <w:color w:val="0000FF"/>
            <w:sz w:val="22"/>
            <w:szCs w:val="22"/>
            <w:u w:val="single"/>
            <w:lang w:eastAsia="ko-KR"/>
          </w:rPr>
          <w:fldChar w:fldCharType="end"/>
        </w:r>
        <w:r w:rsidRPr="008025F1">
          <w:rPr>
            <w:sz w:val="22"/>
            <w:szCs w:val="22"/>
            <w:u w:val="single"/>
            <w:lang w:eastAsia="ko-KR"/>
          </w:rPr>
          <w:t xml:space="preserve">), </w:t>
        </w:r>
        <w:proofErr w:type="spellStart"/>
        <w:r w:rsidRPr="008025F1">
          <w:rPr>
            <w:i/>
            <w:iCs/>
            <w:sz w:val="22"/>
            <w:szCs w:val="22"/>
            <w:u w:val="single"/>
          </w:rPr>
          <w:t>D</w:t>
        </w:r>
        <w:r w:rsidRPr="008025F1">
          <w:rPr>
            <w:sz w:val="22"/>
            <w:szCs w:val="22"/>
            <w:u w:val="single"/>
            <w:vertAlign w:val="subscript"/>
          </w:rPr>
          <w:t>Ranging_NDP_Announcement</w:t>
        </w:r>
        <w:proofErr w:type="spellEnd"/>
        <w:r>
          <w:rPr>
            <w:sz w:val="22"/>
            <w:szCs w:val="22"/>
            <w:u w:val="single"/>
            <w:vertAlign w:val="subscript"/>
          </w:rPr>
          <w:t xml:space="preserve"> </w:t>
        </w:r>
        <w:r>
          <w:rPr>
            <w:sz w:val="22"/>
            <w:szCs w:val="22"/>
            <w:u w:val="single"/>
            <w:lang w:eastAsia="ko-KR"/>
          </w:rPr>
          <w:t xml:space="preserve">which </w:t>
        </w:r>
        <w:r w:rsidRPr="008025F1">
          <w:rPr>
            <w:sz w:val="22"/>
            <w:szCs w:val="22"/>
            <w:u w:val="single"/>
            <w:lang w:eastAsia="ko-KR"/>
          </w:rPr>
          <w:t>is  the Duration/ID field in the MAC header of the preceding Ranging NDP Announcement</w:t>
        </w:r>
        <w:r w:rsidRPr="008025F1">
          <w:rPr>
            <w:sz w:val="22"/>
            <w:szCs w:val="22"/>
            <w:u w:val="single"/>
            <w:vertAlign w:val="subscript"/>
          </w:rPr>
          <w:t xml:space="preserve"> </w:t>
        </w:r>
        <w:r w:rsidRPr="008025F1">
          <w:rPr>
            <w:sz w:val="22"/>
            <w:szCs w:val="22"/>
            <w:u w:val="single"/>
            <w:lang w:eastAsia="ko-KR"/>
          </w:rPr>
          <w:t>frame.</w:t>
        </w:r>
      </w:ins>
    </w:p>
    <w:p w14:paraId="1A8C0065" w14:textId="7E502127" w:rsidR="00C72231" w:rsidRPr="0041313A" w:rsidRDefault="0041313A">
      <w:pPr>
        <w:pStyle w:val="ListParagraph"/>
        <w:numPr>
          <w:ilvl w:val="1"/>
          <w:numId w:val="29"/>
        </w:numPr>
        <w:spacing w:after="240"/>
        <w:ind w:leftChars="0"/>
        <w:jc w:val="both"/>
        <w:rPr>
          <w:ins w:id="71" w:author="Christian Berger" w:date="2024-05-06T17:33:00Z"/>
          <w:sz w:val="22"/>
          <w:szCs w:val="22"/>
          <w:u w:val="single"/>
          <w:lang w:eastAsia="ko-KR"/>
        </w:rPr>
        <w:pPrChange w:id="72" w:author="Christian Berger" w:date="2024-05-06T17:56:00Z">
          <w:pPr>
            <w:numPr>
              <w:numId w:val="12"/>
            </w:numPr>
            <w:spacing w:after="240"/>
            <w:ind w:left="720" w:hanging="360"/>
            <w:jc w:val="both"/>
          </w:pPr>
        </w:pPrChange>
      </w:pPr>
      <w:ins w:id="73" w:author="Christian Berger" w:date="2024-05-06T17:55:00Z">
        <w:r w:rsidRPr="008025F1">
          <w:rPr>
            <w:sz w:val="22"/>
            <w:szCs w:val="22"/>
            <w:u w:val="single"/>
            <w:lang w:eastAsia="ko-KR"/>
          </w:rPr>
          <w:t>In the non-TB ranging measurement exchange</w:t>
        </w:r>
        <w:r w:rsidRPr="008025F1" w:rsidDel="00D63FAA">
          <w:rPr>
            <w:sz w:val="22"/>
            <w:szCs w:val="22"/>
            <w:u w:val="single"/>
            <w:lang w:eastAsia="ko-KR"/>
          </w:rPr>
          <w:t xml:space="preserve"> </w:t>
        </w:r>
        <w:r w:rsidRPr="008025F1">
          <w:rPr>
            <w:color w:val="000000"/>
            <w:sz w:val="22"/>
            <w:szCs w:val="22"/>
            <w:u w:val="single"/>
          </w:rPr>
          <w:t>(</w:t>
        </w:r>
        <w:r w:rsidRPr="008A2E63">
          <w:rPr>
            <w:u w:val="single"/>
          </w:rPr>
          <w:fldChar w:fldCharType="begin"/>
        </w:r>
        <w:r w:rsidRPr="008025F1">
          <w:rPr>
            <w:u w:val="single"/>
          </w:rPr>
          <w:instrText>HYPERLINK \l "H11o21o6o4o4"</w:instrText>
        </w:r>
        <w:r w:rsidRPr="008A2E63">
          <w:rPr>
            <w:u w:val="single"/>
          </w:rPr>
        </w:r>
        <w:r w:rsidRPr="008A2E63">
          <w:rPr>
            <w:u w:val="single"/>
          </w:rPr>
          <w:fldChar w:fldCharType="separate"/>
        </w:r>
        <w:r w:rsidRPr="008A2E63">
          <w:rPr>
            <w:color w:val="0000FF"/>
            <w:sz w:val="22"/>
            <w:szCs w:val="22"/>
            <w:u w:val="single"/>
          </w:rPr>
          <w:t>11.21.6.4.4</w:t>
        </w:r>
        <w:r w:rsidRPr="008A2E63">
          <w:rPr>
            <w:color w:val="0000FF"/>
            <w:sz w:val="22"/>
            <w:szCs w:val="22"/>
            <w:u w:val="single"/>
          </w:rPr>
          <w:fldChar w:fldCharType="end"/>
        </w:r>
        <w:r w:rsidRPr="008025F1">
          <w:rPr>
            <w:color w:val="000000"/>
            <w:sz w:val="22"/>
            <w:szCs w:val="22"/>
            <w:u w:val="single"/>
          </w:rPr>
          <w:t xml:space="preserve">) </w:t>
        </w:r>
        <w:r w:rsidRPr="008025F1">
          <w:rPr>
            <w:sz w:val="22"/>
            <w:szCs w:val="22"/>
            <w:u w:val="single"/>
            <w:lang w:eastAsia="ko-KR"/>
          </w:rPr>
          <w:t xml:space="preserve">and non-TB ranging measurement exchange with secure LTF </w:t>
        </w:r>
        <w:r w:rsidRPr="008025F1">
          <w:rPr>
            <w:sz w:val="22"/>
            <w:szCs w:val="22"/>
            <w:u w:val="single"/>
          </w:rPr>
          <w:t>(</w:t>
        </w:r>
        <w:r w:rsidRPr="008A2E63">
          <w:rPr>
            <w:u w:val="single"/>
          </w:rPr>
          <w:fldChar w:fldCharType="begin"/>
        </w:r>
        <w:r w:rsidRPr="008025F1">
          <w:rPr>
            <w:u w:val="single"/>
          </w:rPr>
          <w:instrText>HYPERLINK \l "H11o21o6o4o5o3"</w:instrText>
        </w:r>
        <w:r w:rsidRPr="008A2E63">
          <w:rPr>
            <w:u w:val="single"/>
          </w:rPr>
        </w:r>
        <w:r w:rsidRPr="008A2E63">
          <w:rPr>
            <w:u w:val="single"/>
          </w:rPr>
          <w:fldChar w:fldCharType="separate"/>
        </w:r>
        <w:r w:rsidRPr="008A2E63">
          <w:rPr>
            <w:color w:val="0000FF"/>
            <w:sz w:val="22"/>
            <w:szCs w:val="22"/>
            <w:u w:val="single"/>
          </w:rPr>
          <w:t>11.21.6.4.5.3</w:t>
        </w:r>
        <w:r w:rsidRPr="008A2E63">
          <w:rPr>
            <w:color w:val="0000FF"/>
            <w:sz w:val="22"/>
            <w:szCs w:val="22"/>
            <w:u w:val="single"/>
          </w:rPr>
          <w:fldChar w:fldCharType="end"/>
        </w:r>
        <w:r w:rsidRPr="008025F1">
          <w:rPr>
            <w:sz w:val="22"/>
            <w:szCs w:val="22"/>
            <w:u w:val="single"/>
          </w:rPr>
          <w:t>)</w:t>
        </w:r>
        <w:r w:rsidRPr="008025F1">
          <w:rPr>
            <w:sz w:val="22"/>
            <w:szCs w:val="22"/>
            <w:u w:val="single"/>
            <w:lang w:eastAsia="ko-KR"/>
          </w:rPr>
          <w:t>,</w:t>
        </w:r>
        <w:r>
          <w:rPr>
            <w:sz w:val="22"/>
            <w:szCs w:val="22"/>
            <w:u w:val="single"/>
            <w:lang w:eastAsia="ko-KR"/>
          </w:rPr>
          <w:t xml:space="preserve"> </w:t>
        </w:r>
        <w:proofErr w:type="spellStart"/>
        <w:r w:rsidRPr="008025F1">
          <w:rPr>
            <w:i/>
            <w:iCs/>
            <w:sz w:val="22"/>
            <w:szCs w:val="22"/>
            <w:u w:val="single"/>
          </w:rPr>
          <w:t>D</w:t>
        </w:r>
        <w:r w:rsidRPr="008025F1">
          <w:rPr>
            <w:sz w:val="22"/>
            <w:szCs w:val="22"/>
            <w:u w:val="single"/>
            <w:vertAlign w:val="subscript"/>
          </w:rPr>
          <w:t>Ranging_NDP</w:t>
        </w:r>
        <w:proofErr w:type="spellEnd"/>
        <w:r w:rsidRPr="008025F1">
          <w:rPr>
            <w:sz w:val="22"/>
            <w:szCs w:val="22"/>
            <w:u w:val="single"/>
            <w:vertAlign w:val="subscript"/>
          </w:rPr>
          <w:t xml:space="preserve"> </w:t>
        </w:r>
        <w:r w:rsidRPr="008025F1">
          <w:rPr>
            <w:sz w:val="22"/>
            <w:szCs w:val="22"/>
            <w:u w:val="single"/>
          </w:rPr>
          <w:t xml:space="preserve">which is  the TXOP field </w:t>
        </w:r>
      </w:ins>
      <w:ins w:id="74" w:author="Christian Berger" w:date="2024-05-06T17:56:00Z">
        <w:r w:rsidRPr="008025F1">
          <w:rPr>
            <w:sz w:val="22"/>
            <w:szCs w:val="22"/>
            <w:u w:val="single"/>
          </w:rPr>
          <w:t xml:space="preserve">within the U-SIG </w:t>
        </w:r>
      </w:ins>
      <w:ins w:id="75" w:author="Christian Berger" w:date="2024-05-06T17:55:00Z">
        <w:r w:rsidRPr="008025F1">
          <w:rPr>
            <w:sz w:val="22"/>
            <w:szCs w:val="22"/>
            <w:u w:val="single"/>
          </w:rPr>
          <w:t>of the preceding I2R NDP.</w:t>
        </w:r>
      </w:ins>
    </w:p>
    <w:p w14:paraId="3E10D138" w14:textId="4F1C9F45" w:rsidR="009A66BE" w:rsidRPr="004728EC" w:rsidDel="00ED33BA" w:rsidRDefault="009A66BE" w:rsidP="009A66BE">
      <w:pPr>
        <w:numPr>
          <w:ilvl w:val="0"/>
          <w:numId w:val="12"/>
        </w:numPr>
        <w:spacing w:after="240"/>
        <w:jc w:val="both"/>
        <w:rPr>
          <w:del w:id="76" w:author="Christian Berger" w:date="2024-05-06T18:06:00Z"/>
          <w:sz w:val="22"/>
          <w:szCs w:val="22"/>
          <w:u w:val="single"/>
          <w:vertAlign w:val="subscript"/>
        </w:rPr>
      </w:pPr>
      <w:del w:id="77" w:author="Christian Berger" w:date="2024-05-06T18:05:00Z">
        <w:r w:rsidRPr="004728EC" w:rsidDel="00ED33BA">
          <w:rPr>
            <w:sz w:val="22"/>
            <w:szCs w:val="22"/>
            <w:u w:val="single"/>
            <w:lang w:eastAsia="ko-KR"/>
          </w:rPr>
          <w:delText xml:space="preserve">If the FORMAT parameter is </w:delText>
        </w:r>
        <w:r w:rsidDel="00ED33BA">
          <w:rPr>
            <w:sz w:val="22"/>
            <w:szCs w:val="22"/>
            <w:u w:val="single"/>
            <w:lang w:eastAsia="ko-KR"/>
          </w:rPr>
          <w:delText>equal</w:delText>
        </w:r>
        <w:r w:rsidRPr="004728EC" w:rsidDel="00ED33BA">
          <w:rPr>
            <w:sz w:val="22"/>
            <w:szCs w:val="22"/>
            <w:u w:val="single"/>
            <w:lang w:eastAsia="ko-KR"/>
          </w:rPr>
          <w:delText xml:space="preserve"> to HE_SU, </w:delText>
        </w:r>
      </w:del>
      <w:r w:rsidRPr="004728EC">
        <w:rPr>
          <w:strike/>
          <w:sz w:val="22"/>
          <w:szCs w:val="22"/>
          <w:lang w:eastAsia="ko-KR"/>
        </w:rPr>
        <w:t>T</w:t>
      </w:r>
      <w:del w:id="78" w:author="Christian Berger" w:date="2024-05-06T18:05:00Z">
        <w:r w:rsidRPr="00ED33BA" w:rsidDel="00ED33BA">
          <w:rPr>
            <w:strike/>
            <w:sz w:val="22"/>
            <w:szCs w:val="22"/>
            <w:u w:val="single"/>
            <w:lang w:eastAsia="ko-KR"/>
            <w:rPrChange w:id="79" w:author="Christian Berger" w:date="2024-05-06T18:05:00Z">
              <w:rPr>
                <w:sz w:val="22"/>
                <w:szCs w:val="22"/>
                <w:u w:val="single"/>
                <w:lang w:eastAsia="ko-KR"/>
              </w:rPr>
            </w:rPrChange>
          </w:rPr>
          <w:delText>t</w:delText>
        </w:r>
      </w:del>
      <w:r w:rsidRPr="00ED33BA">
        <w:rPr>
          <w:strike/>
          <w:sz w:val="22"/>
          <w:szCs w:val="22"/>
          <w:lang w:eastAsia="ko-KR"/>
          <w:rPrChange w:id="80" w:author="Christian Berger" w:date="2024-05-06T18:05:00Z">
            <w:rPr>
              <w:sz w:val="22"/>
              <w:szCs w:val="22"/>
              <w:lang w:eastAsia="ko-KR"/>
            </w:rPr>
          </w:rPrChange>
        </w:rPr>
        <w:t xml:space="preserve">he TXOP_DURATION parameter is set to either 127 or a value defined in Equation (26-3), replacing </w:t>
      </w:r>
      <w:r w:rsidRPr="00ED33BA">
        <w:rPr>
          <w:i/>
          <w:iCs/>
          <w:strike/>
          <w:sz w:val="22"/>
          <w:szCs w:val="22"/>
          <w:rPrChange w:id="81" w:author="Christian Berger" w:date="2024-05-06T18:05:00Z">
            <w:rPr>
              <w:i/>
              <w:iCs/>
              <w:sz w:val="22"/>
              <w:szCs w:val="22"/>
            </w:rPr>
          </w:rPrChange>
        </w:rPr>
        <w:t>D</w:t>
      </w:r>
      <w:r w:rsidRPr="00ED33BA">
        <w:rPr>
          <w:strike/>
          <w:sz w:val="22"/>
          <w:szCs w:val="22"/>
          <w:vertAlign w:val="subscript"/>
          <w:rPrChange w:id="82" w:author="Christian Berger" w:date="2024-05-06T18:05:00Z">
            <w:rPr>
              <w:sz w:val="22"/>
              <w:szCs w:val="22"/>
              <w:vertAlign w:val="subscript"/>
            </w:rPr>
          </w:rPrChange>
        </w:rPr>
        <w:t>HE_NDPA</w:t>
      </w:r>
      <w:r w:rsidRPr="00ED33BA">
        <w:rPr>
          <w:strike/>
          <w:sz w:val="22"/>
          <w:szCs w:val="22"/>
          <w:lang w:eastAsia="ko-KR"/>
          <w:rPrChange w:id="83" w:author="Christian Berger" w:date="2024-05-06T18:05:00Z">
            <w:rPr>
              <w:sz w:val="22"/>
              <w:szCs w:val="22"/>
              <w:lang w:eastAsia="ko-KR"/>
            </w:rPr>
          </w:rPrChange>
        </w:rPr>
        <w:t xml:space="preserve"> by </w:t>
      </w:r>
      <w:proofErr w:type="spellStart"/>
      <w:r w:rsidRPr="00ED33BA">
        <w:rPr>
          <w:i/>
          <w:iCs/>
          <w:strike/>
          <w:sz w:val="22"/>
          <w:szCs w:val="22"/>
          <w:rPrChange w:id="84" w:author="Christian Berger" w:date="2024-05-06T18:05:00Z">
            <w:rPr>
              <w:i/>
              <w:iCs/>
              <w:sz w:val="22"/>
              <w:szCs w:val="22"/>
            </w:rPr>
          </w:rPrChange>
        </w:rPr>
        <w:t>D</w:t>
      </w:r>
      <w:r w:rsidRPr="00ED33BA">
        <w:rPr>
          <w:strike/>
          <w:sz w:val="22"/>
          <w:szCs w:val="22"/>
          <w:vertAlign w:val="subscript"/>
          <w:rPrChange w:id="85" w:author="Christian Berger" w:date="2024-05-06T18:05:00Z">
            <w:rPr>
              <w:sz w:val="22"/>
              <w:szCs w:val="22"/>
              <w:vertAlign w:val="subscript"/>
            </w:rPr>
          </w:rPrChange>
        </w:rPr>
        <w:t>Ranging_NDP_Announcement</w:t>
      </w:r>
      <w:proofErr w:type="spellEnd"/>
      <w:r w:rsidRPr="00ED33BA">
        <w:rPr>
          <w:strike/>
          <w:sz w:val="22"/>
          <w:szCs w:val="22"/>
          <w:vertAlign w:val="subscript"/>
          <w:rPrChange w:id="86" w:author="Christian Berger" w:date="2024-05-06T18:05:00Z">
            <w:rPr>
              <w:sz w:val="22"/>
              <w:szCs w:val="22"/>
              <w:vertAlign w:val="subscript"/>
            </w:rPr>
          </w:rPrChange>
        </w:rPr>
        <w:t xml:space="preserve"> </w:t>
      </w:r>
      <w:r w:rsidRPr="00ED33BA">
        <w:rPr>
          <w:strike/>
          <w:sz w:val="22"/>
          <w:szCs w:val="22"/>
          <w:lang w:eastAsia="ko-KR"/>
          <w:rPrChange w:id="87" w:author="Christian Berger" w:date="2024-05-06T18:05:00Z">
            <w:rPr>
              <w:sz w:val="22"/>
              <w:szCs w:val="22"/>
              <w:lang w:eastAsia="ko-KR"/>
            </w:rPr>
          </w:rPrChange>
        </w:rPr>
        <w:t>which is  the Duration/ID field in the MAC header of the preceding Ranging NDP Announcement</w:t>
      </w:r>
      <w:r w:rsidRPr="00ED33BA">
        <w:rPr>
          <w:strike/>
          <w:sz w:val="22"/>
          <w:szCs w:val="22"/>
          <w:vertAlign w:val="subscript"/>
          <w:rPrChange w:id="88" w:author="Christian Berger" w:date="2024-05-06T18:05:00Z">
            <w:rPr>
              <w:sz w:val="22"/>
              <w:szCs w:val="22"/>
              <w:vertAlign w:val="subscript"/>
            </w:rPr>
          </w:rPrChange>
        </w:rPr>
        <w:t xml:space="preserve"> </w:t>
      </w:r>
      <w:r w:rsidRPr="00ED33BA">
        <w:rPr>
          <w:strike/>
          <w:sz w:val="22"/>
          <w:szCs w:val="22"/>
          <w:lang w:eastAsia="ko-KR"/>
          <w:rPrChange w:id="89" w:author="Christian Berger" w:date="2024-05-06T18:05:00Z">
            <w:rPr>
              <w:sz w:val="22"/>
              <w:szCs w:val="22"/>
              <w:lang w:eastAsia="ko-KR"/>
            </w:rPr>
          </w:rPrChange>
        </w:rPr>
        <w:t>frame.</w:t>
      </w:r>
      <w:r w:rsidRPr="004728EC">
        <w:rPr>
          <w:sz w:val="22"/>
          <w:szCs w:val="22"/>
          <w:lang w:eastAsia="ko-KR"/>
        </w:rPr>
        <w:t xml:space="preserve"> </w:t>
      </w:r>
    </w:p>
    <w:p w14:paraId="2637312E" w14:textId="5F0CDE51" w:rsidR="009A66BE" w:rsidRPr="00ED33BA" w:rsidDel="00ED33BA" w:rsidRDefault="009A66BE" w:rsidP="00ED33BA">
      <w:pPr>
        <w:numPr>
          <w:ilvl w:val="0"/>
          <w:numId w:val="12"/>
        </w:numPr>
        <w:spacing w:after="240"/>
        <w:jc w:val="both"/>
        <w:rPr>
          <w:del w:id="90" w:author="Christian Berger" w:date="2024-05-06T18:05:00Z"/>
          <w:sz w:val="22"/>
          <w:szCs w:val="22"/>
          <w:u w:val="single"/>
          <w:vertAlign w:val="subscript"/>
        </w:rPr>
      </w:pPr>
      <w:del w:id="91" w:author="Christian Berger" w:date="2024-05-06T18:05:00Z">
        <w:r w:rsidRPr="00ED33BA" w:rsidDel="00ED33BA">
          <w:rPr>
            <w:sz w:val="22"/>
            <w:szCs w:val="22"/>
            <w:u w:val="single"/>
            <w:lang w:eastAsia="ko-KR"/>
          </w:rPr>
          <w:lastRenderedPageBreak/>
          <w:delText xml:space="preserve">If the FORMAT parameter is equal to EHT_MU, the TXOP_DURATION parameter is set to either 127 or a value defined in Equation (35-3), replacing </w:delText>
        </w:r>
        <w:r w:rsidRPr="00ED33BA" w:rsidDel="00ED33BA">
          <w:rPr>
            <w:i/>
            <w:iCs/>
            <w:sz w:val="22"/>
            <w:szCs w:val="22"/>
            <w:u w:val="single"/>
          </w:rPr>
          <w:delText>D</w:delText>
        </w:r>
        <w:r w:rsidRPr="00ED33BA" w:rsidDel="00ED33BA">
          <w:rPr>
            <w:sz w:val="22"/>
            <w:szCs w:val="22"/>
            <w:u w:val="single"/>
            <w:vertAlign w:val="subscript"/>
          </w:rPr>
          <w:delText>EHT_NDPA</w:delText>
        </w:r>
        <w:r w:rsidRPr="00ED33BA" w:rsidDel="00ED33BA">
          <w:rPr>
            <w:sz w:val="22"/>
            <w:szCs w:val="22"/>
            <w:u w:val="single"/>
            <w:lang w:eastAsia="ko-KR"/>
          </w:rPr>
          <w:delText xml:space="preserve"> by </w:delText>
        </w:r>
        <w:r w:rsidRPr="00ED33BA" w:rsidDel="00ED33BA">
          <w:rPr>
            <w:i/>
            <w:iCs/>
            <w:sz w:val="22"/>
            <w:szCs w:val="22"/>
            <w:u w:val="single"/>
          </w:rPr>
          <w:delText>D</w:delText>
        </w:r>
        <w:r w:rsidRPr="00ED33BA" w:rsidDel="00ED33BA">
          <w:rPr>
            <w:sz w:val="22"/>
            <w:szCs w:val="22"/>
            <w:u w:val="single"/>
            <w:vertAlign w:val="subscript"/>
          </w:rPr>
          <w:delText xml:space="preserve">Ranging_NDP_Announcement </w:delText>
        </w:r>
        <w:r w:rsidRPr="00ED33BA" w:rsidDel="00ED33BA">
          <w:rPr>
            <w:sz w:val="22"/>
            <w:szCs w:val="22"/>
            <w:u w:val="single"/>
            <w:lang w:eastAsia="ko-KR"/>
          </w:rPr>
          <w:delText>which is  the Duration/ID field in the MAC header of the preceding Ranging NDP Announcement</w:delText>
        </w:r>
        <w:r w:rsidRPr="00ED33BA" w:rsidDel="00ED33BA">
          <w:rPr>
            <w:sz w:val="22"/>
            <w:szCs w:val="22"/>
            <w:u w:val="single"/>
            <w:vertAlign w:val="subscript"/>
          </w:rPr>
          <w:delText xml:space="preserve"> </w:delText>
        </w:r>
        <w:r w:rsidRPr="00ED33BA" w:rsidDel="00ED33BA">
          <w:rPr>
            <w:sz w:val="22"/>
            <w:szCs w:val="22"/>
            <w:u w:val="single"/>
            <w:lang w:eastAsia="ko-KR"/>
          </w:rPr>
          <w:delText xml:space="preserve">frame. </w:delText>
        </w:r>
      </w:del>
    </w:p>
    <w:p w14:paraId="2E667167" w14:textId="77777777" w:rsidR="009A66BE" w:rsidRPr="004728EC" w:rsidRDefault="009A66BE">
      <w:pPr>
        <w:numPr>
          <w:ilvl w:val="0"/>
          <w:numId w:val="12"/>
        </w:numPr>
        <w:spacing w:after="240"/>
        <w:jc w:val="both"/>
        <w:rPr>
          <w:sz w:val="22"/>
          <w:szCs w:val="22"/>
          <w:vertAlign w:val="subscript"/>
        </w:rPr>
        <w:pPrChange w:id="92" w:author="Christian Berger" w:date="2024-05-06T18:06:00Z">
          <w:pPr>
            <w:spacing w:after="240"/>
            <w:ind w:left="720"/>
          </w:pPr>
        </w:pPrChange>
      </w:pPr>
    </w:p>
    <w:p w14:paraId="2B193F08" w14:textId="77777777" w:rsidR="009A66BE" w:rsidRPr="004728EC" w:rsidRDefault="009A66BE" w:rsidP="009A66BE">
      <w:pPr>
        <w:spacing w:after="240"/>
        <w:jc w:val="both"/>
        <w:rPr>
          <w:sz w:val="22"/>
          <w:szCs w:val="22"/>
        </w:rPr>
      </w:pPr>
      <w:r w:rsidRPr="004728EC">
        <w:rPr>
          <w:sz w:val="22"/>
          <w:szCs w:val="22"/>
        </w:rPr>
        <w:t xml:space="preserve">An ISTA transmitting an HE Ranging NDP </w:t>
      </w:r>
      <w:r w:rsidRPr="004728EC">
        <w:rPr>
          <w:sz w:val="22"/>
          <w:szCs w:val="22"/>
          <w:u w:val="single"/>
        </w:rPr>
        <w:t xml:space="preserve">or EHT Ranging NDP </w:t>
      </w:r>
      <w:r w:rsidRPr="004728EC">
        <w:rPr>
          <w:sz w:val="22"/>
          <w:szCs w:val="22"/>
        </w:rPr>
        <w:t xml:space="preserve">shall set the TXVECTOR parameter as follows: </w:t>
      </w:r>
    </w:p>
    <w:p w14:paraId="0293DBBE" w14:textId="77777777" w:rsidR="009A66BE" w:rsidRPr="004728EC" w:rsidRDefault="009A66BE" w:rsidP="009A66BE">
      <w:pPr>
        <w:numPr>
          <w:ilvl w:val="0"/>
          <w:numId w:val="21"/>
        </w:numPr>
        <w:spacing w:after="240"/>
        <w:jc w:val="both"/>
        <w:rPr>
          <w:sz w:val="22"/>
          <w:szCs w:val="22"/>
          <w:u w:val="single"/>
          <w:lang w:eastAsia="ko-KR"/>
        </w:rPr>
      </w:pPr>
      <w:r w:rsidRPr="004728EC">
        <w:rPr>
          <w:sz w:val="22"/>
          <w:szCs w:val="22"/>
          <w:lang w:eastAsia="ko-KR"/>
        </w:rPr>
        <w:t xml:space="preserve">The FORMAT parameter is set </w:t>
      </w:r>
      <w:r w:rsidRPr="00E85668">
        <w:rPr>
          <w:sz w:val="22"/>
          <w:szCs w:val="22"/>
          <w:u w:val="single"/>
          <w:lang w:eastAsia="ko-KR"/>
        </w:rPr>
        <w:t>to:</w:t>
      </w:r>
    </w:p>
    <w:p w14:paraId="7D61C696" w14:textId="77777777" w:rsidR="009A66BE" w:rsidRPr="004728EC" w:rsidRDefault="009A66BE" w:rsidP="009A66BE">
      <w:pPr>
        <w:numPr>
          <w:ilvl w:val="1"/>
          <w:numId w:val="21"/>
        </w:numPr>
        <w:spacing w:after="240"/>
        <w:jc w:val="both"/>
        <w:rPr>
          <w:sz w:val="22"/>
          <w:szCs w:val="22"/>
          <w:u w:val="single"/>
          <w:lang w:eastAsia="ko-KR"/>
        </w:rPr>
      </w:pPr>
      <w:r w:rsidRPr="00E85668">
        <w:rPr>
          <w:strike/>
          <w:sz w:val="22"/>
          <w:szCs w:val="22"/>
          <w:u w:val="single"/>
          <w:lang w:eastAsia="ko-KR"/>
        </w:rPr>
        <w:t xml:space="preserve">Is set to </w:t>
      </w:r>
      <w:r w:rsidRPr="004728EC">
        <w:rPr>
          <w:sz w:val="22"/>
          <w:szCs w:val="22"/>
          <w:u w:val="single"/>
          <w:lang w:eastAsia="ko-KR"/>
        </w:rPr>
        <w:t>EHT_MU</w:t>
      </w:r>
      <w:r>
        <w:rPr>
          <w:sz w:val="22"/>
          <w:szCs w:val="22"/>
          <w:u w:val="single"/>
          <w:lang w:eastAsia="ko-KR"/>
        </w:rPr>
        <w:t>,</w:t>
      </w:r>
      <w:r w:rsidRPr="004728EC">
        <w:rPr>
          <w:sz w:val="22"/>
          <w:szCs w:val="22"/>
          <w:u w:val="single"/>
          <w:lang w:eastAsia="ko-KR"/>
        </w:rPr>
        <w:t xml:space="preserve"> if the CH_BANDWIDTH is equal to 320 </w:t>
      </w:r>
      <w:proofErr w:type="spellStart"/>
      <w:r w:rsidRPr="004728EC">
        <w:rPr>
          <w:sz w:val="22"/>
          <w:szCs w:val="22"/>
          <w:u w:val="single"/>
          <w:lang w:eastAsia="ko-KR"/>
        </w:rPr>
        <w:t>MHz</w:t>
      </w:r>
      <w:r>
        <w:rPr>
          <w:sz w:val="22"/>
          <w:szCs w:val="22"/>
          <w:u w:val="single"/>
          <w:lang w:eastAsia="ko-KR"/>
        </w:rPr>
        <w:t>.</w:t>
      </w:r>
      <w:proofErr w:type="spellEnd"/>
    </w:p>
    <w:p w14:paraId="2B0C5C09" w14:textId="77777777" w:rsidR="009A66BE" w:rsidRPr="004728EC" w:rsidRDefault="009A66BE" w:rsidP="009A66BE">
      <w:pPr>
        <w:numPr>
          <w:ilvl w:val="1"/>
          <w:numId w:val="21"/>
        </w:numPr>
        <w:spacing w:after="240"/>
        <w:jc w:val="both"/>
        <w:rPr>
          <w:sz w:val="22"/>
          <w:szCs w:val="22"/>
          <w:lang w:eastAsia="ko-KR"/>
        </w:rPr>
      </w:pPr>
      <w:r w:rsidRPr="00E85668">
        <w:rPr>
          <w:strike/>
          <w:sz w:val="22"/>
          <w:szCs w:val="22"/>
          <w:u w:val="single"/>
          <w:lang w:eastAsia="ko-KR"/>
        </w:rPr>
        <w:t xml:space="preserve">Is set </w:t>
      </w:r>
      <w:r w:rsidRPr="00E85668">
        <w:rPr>
          <w:strike/>
          <w:sz w:val="22"/>
          <w:szCs w:val="22"/>
          <w:lang w:eastAsia="ko-KR"/>
        </w:rPr>
        <w:t xml:space="preserve">to </w:t>
      </w:r>
      <w:r w:rsidRPr="004728EC">
        <w:rPr>
          <w:sz w:val="22"/>
          <w:szCs w:val="22"/>
          <w:lang w:eastAsia="ko-KR"/>
        </w:rPr>
        <w:t>HE_SU</w:t>
      </w:r>
      <w:r w:rsidRPr="00E85668">
        <w:rPr>
          <w:sz w:val="22"/>
          <w:szCs w:val="22"/>
          <w:u w:val="single"/>
          <w:lang w:eastAsia="ko-KR"/>
        </w:rPr>
        <w:t>,</w:t>
      </w:r>
      <w:r w:rsidRPr="00607716">
        <w:rPr>
          <w:sz w:val="22"/>
          <w:szCs w:val="22"/>
          <w:u w:val="single"/>
          <w:lang w:eastAsia="ko-KR"/>
        </w:rPr>
        <w:t xml:space="preserve"> </w:t>
      </w:r>
      <w:r w:rsidRPr="004728EC">
        <w:rPr>
          <w:sz w:val="22"/>
          <w:szCs w:val="22"/>
          <w:u w:val="single"/>
          <w:lang w:eastAsia="ko-KR"/>
        </w:rPr>
        <w:t>otherwise</w:t>
      </w:r>
      <w:r>
        <w:rPr>
          <w:sz w:val="22"/>
          <w:szCs w:val="22"/>
          <w:u w:val="single"/>
          <w:lang w:eastAsia="ko-KR"/>
        </w:rPr>
        <w:t>.</w:t>
      </w:r>
    </w:p>
    <w:p w14:paraId="14339346"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RANGING_FLAG is present</w:t>
      </w:r>
      <w:r>
        <w:rPr>
          <w:sz w:val="22"/>
          <w:szCs w:val="22"/>
          <w:lang w:eastAsia="ko-KR"/>
        </w:rPr>
        <w:t>.</w:t>
      </w:r>
    </w:p>
    <w:p w14:paraId="19A59B48"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UPLINK_FLAG parameter is set to 1</w:t>
      </w:r>
      <w:r>
        <w:rPr>
          <w:sz w:val="22"/>
          <w:szCs w:val="22"/>
          <w:lang w:eastAsia="ko-KR"/>
        </w:rPr>
        <w:t>.</w:t>
      </w:r>
    </w:p>
    <w:p w14:paraId="0142CB23"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APEP_LENGTH parameter is set to 0</w:t>
      </w:r>
      <w:r>
        <w:rPr>
          <w:sz w:val="22"/>
          <w:szCs w:val="22"/>
          <w:lang w:eastAsia="ko-KR"/>
        </w:rPr>
        <w:t>.</w:t>
      </w:r>
    </w:p>
    <w:p w14:paraId="7A77B71B"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w:t>
      </w:r>
      <w:r w:rsidRPr="004728EC">
        <w:rPr>
          <w:sz w:val="22"/>
          <w:szCs w:val="22"/>
        </w:rPr>
        <w:t xml:space="preserve"> </w:t>
      </w:r>
      <w:r w:rsidRPr="004728EC">
        <w:rPr>
          <w:sz w:val="22"/>
          <w:szCs w:val="22"/>
          <w:lang w:eastAsia="ko-KR"/>
        </w:rPr>
        <w:t xml:space="preserve">SECURE_LTF_FLAG is set </w:t>
      </w:r>
      <w:r w:rsidRPr="00E85668">
        <w:rPr>
          <w:sz w:val="22"/>
          <w:szCs w:val="22"/>
          <w:u w:val="single"/>
          <w:lang w:eastAsia="ko-KR"/>
        </w:rPr>
        <w:t>to</w:t>
      </w:r>
      <w:r w:rsidRPr="00E85668">
        <w:rPr>
          <w:strike/>
          <w:sz w:val="22"/>
          <w:szCs w:val="22"/>
          <w:lang w:eastAsia="ko-KR"/>
        </w:rPr>
        <w:t>as follows</w:t>
      </w:r>
      <w:r w:rsidRPr="004728EC">
        <w:rPr>
          <w:sz w:val="22"/>
          <w:szCs w:val="22"/>
          <w:lang w:eastAsia="ko-KR"/>
        </w:rPr>
        <w:t>:</w:t>
      </w:r>
    </w:p>
    <w:p w14:paraId="5DB88C41" w14:textId="77777777" w:rsidR="009A66BE" w:rsidRPr="004728EC" w:rsidRDefault="009A66BE" w:rsidP="009A66BE">
      <w:pPr>
        <w:numPr>
          <w:ilvl w:val="1"/>
          <w:numId w:val="13"/>
        </w:numPr>
        <w:spacing w:after="240"/>
        <w:jc w:val="both"/>
        <w:rPr>
          <w:sz w:val="22"/>
          <w:szCs w:val="22"/>
          <w:lang w:eastAsia="ko-KR"/>
        </w:rPr>
      </w:pPr>
      <w:r w:rsidRPr="00E85668">
        <w:rPr>
          <w:strike/>
          <w:sz w:val="22"/>
          <w:szCs w:val="22"/>
          <w:lang w:eastAsia="ko-KR"/>
        </w:rPr>
        <w:t xml:space="preserve">Is set to </w:t>
      </w:r>
      <w:r w:rsidRPr="004728EC">
        <w:rPr>
          <w:sz w:val="22"/>
          <w:szCs w:val="22"/>
          <w:lang w:eastAsia="ko-KR"/>
        </w:rPr>
        <w:t>0</w:t>
      </w:r>
      <w:r w:rsidRPr="00E85668">
        <w:rPr>
          <w:sz w:val="22"/>
          <w:szCs w:val="22"/>
          <w:u w:val="single"/>
          <w:lang w:eastAsia="ko-KR"/>
        </w:rPr>
        <w:t>,</w:t>
      </w:r>
      <w:r w:rsidRPr="004728EC">
        <w:rPr>
          <w:sz w:val="22"/>
          <w:szCs w:val="22"/>
          <w:lang w:eastAsia="ko-KR"/>
        </w:rPr>
        <w:t xml:space="preserve"> in the non-TB ranging measurement exchange (</w:t>
      </w:r>
      <w:hyperlink w:anchor="H11o21o6o4o4" w:history="1">
        <w:r w:rsidRPr="004728EC">
          <w:rPr>
            <w:color w:val="0000FF"/>
            <w:sz w:val="22"/>
            <w:szCs w:val="22"/>
            <w:u w:val="single"/>
            <w:lang w:eastAsia="ko-KR"/>
          </w:rPr>
          <w:t>11.21.6.4.4</w:t>
        </w:r>
      </w:hyperlink>
      <w:r w:rsidRPr="004728EC">
        <w:rPr>
          <w:sz w:val="22"/>
          <w:szCs w:val="22"/>
          <w:lang w:eastAsia="ko-KR"/>
        </w:rPr>
        <w:t>).</w:t>
      </w:r>
    </w:p>
    <w:p w14:paraId="0BE99254" w14:textId="77777777" w:rsidR="009A66BE" w:rsidRPr="004728EC" w:rsidRDefault="009A66BE" w:rsidP="009A66BE">
      <w:pPr>
        <w:numPr>
          <w:ilvl w:val="1"/>
          <w:numId w:val="13"/>
        </w:numPr>
        <w:spacing w:after="240"/>
        <w:jc w:val="both"/>
        <w:rPr>
          <w:sz w:val="22"/>
          <w:szCs w:val="22"/>
          <w:lang w:eastAsia="ko-KR"/>
        </w:rPr>
      </w:pPr>
      <w:r w:rsidRPr="00E85668">
        <w:rPr>
          <w:strike/>
          <w:sz w:val="22"/>
          <w:szCs w:val="22"/>
          <w:lang w:eastAsia="ko-KR"/>
        </w:rPr>
        <w:t xml:space="preserve">Is set to </w:t>
      </w:r>
      <w:r w:rsidRPr="004728EC">
        <w:rPr>
          <w:sz w:val="22"/>
          <w:szCs w:val="22"/>
          <w:lang w:eastAsia="ko-KR"/>
        </w:rPr>
        <w:t>1</w:t>
      </w:r>
      <w:r w:rsidRPr="00E85668">
        <w:rPr>
          <w:sz w:val="22"/>
          <w:szCs w:val="22"/>
          <w:u w:val="single"/>
          <w:lang w:eastAsia="ko-KR"/>
        </w:rPr>
        <w:t>,</w:t>
      </w:r>
      <w:r w:rsidRPr="004728EC">
        <w:rPr>
          <w:sz w:val="22"/>
          <w:szCs w:val="22"/>
          <w:lang w:eastAsia="ko-KR"/>
        </w:rPr>
        <w:t xml:space="preserve"> in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Pr>
          <w:sz w:val="22"/>
          <w:szCs w:val="22"/>
          <w:lang w:eastAsia="ko-KR"/>
        </w:rPr>
        <w:t>.</w:t>
      </w:r>
    </w:p>
    <w:p w14:paraId="1A9F4588"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TX_WINDOW_FLAG is set to 1 if the</w:t>
      </w:r>
      <w:r w:rsidRPr="004728EC">
        <w:rPr>
          <w:sz w:val="22"/>
          <w:szCs w:val="22"/>
        </w:rPr>
        <w:t xml:space="preserve"> </w:t>
      </w:r>
      <w:r w:rsidRPr="004728EC">
        <w:rPr>
          <w:sz w:val="22"/>
          <w:szCs w:val="22"/>
          <w:lang w:eastAsia="ko-KR"/>
        </w:rPr>
        <w:t xml:space="preserve">SECURE_LTF_FLAG is set to 1 and the RSTA and ISTA have negotiated to use the optional frequency domain Tx window for I2R NPDs; it is set to 0 otherwise. </w:t>
      </w:r>
    </w:p>
    <w:p w14:paraId="6B3B41E7" w14:textId="77777777" w:rsidR="009A66BE" w:rsidRPr="004728EC" w:rsidRDefault="009A66BE" w:rsidP="009A66BE">
      <w:pPr>
        <w:numPr>
          <w:ilvl w:val="0"/>
          <w:numId w:val="13"/>
        </w:numPr>
        <w:spacing w:after="240"/>
        <w:jc w:val="both"/>
        <w:rPr>
          <w:sz w:val="22"/>
          <w:szCs w:val="22"/>
          <w:lang w:eastAsia="ko-KR"/>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DOPPLER parameter is set to 0. </w:t>
      </w:r>
      <w:r w:rsidRPr="004728EC">
        <w:rPr>
          <w:sz w:val="22"/>
          <w:szCs w:val="22"/>
          <w:lang w:eastAsia="ko-KR"/>
        </w:rPr>
        <w:br/>
      </w:r>
    </w:p>
    <w:p w14:paraId="5B5C3067"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 xml:space="preserve">The NUM_STS parameter is set to the same value as the I2R NSTS subfield in the STA Info field with AID11 subfield equal or less than 2007 in the preceding Ranging NDP Announcement frame plus 1. </w:t>
      </w:r>
    </w:p>
    <w:p w14:paraId="7AB9D86D"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 xml:space="preserve">The LTF_REP parameter is set to the same value as the I2R Rep subfield with AID11 subfield equal or less than 2007 in the STA Info field in the preceding Ranging NDP Announcement frame </w:t>
      </w:r>
      <w:r w:rsidRPr="004728EC">
        <w:rPr>
          <w:sz w:val="22"/>
          <w:szCs w:val="22"/>
          <w:lang w:eastAsia="zh-CN"/>
        </w:rPr>
        <w:t xml:space="preserve">plus 1. </w:t>
      </w:r>
    </w:p>
    <w:p w14:paraId="46B0B4D9" w14:textId="77777777" w:rsidR="009A66BE" w:rsidRPr="004728EC" w:rsidRDefault="009A66BE" w:rsidP="009A66BE">
      <w:pPr>
        <w:numPr>
          <w:ilvl w:val="0"/>
          <w:numId w:val="13"/>
        </w:numPr>
        <w:jc w:val="both"/>
        <w:rPr>
          <w:sz w:val="22"/>
          <w:szCs w:val="22"/>
          <w:lang w:eastAsia="ko-KR"/>
        </w:rPr>
      </w:pPr>
      <w:r w:rsidRPr="004728EC">
        <w:rPr>
          <w:sz w:val="22"/>
          <w:szCs w:val="22"/>
          <w:lang w:eastAsia="ko-KR"/>
        </w:rPr>
        <w:t>The TXPWR_LEVEL_INDEX parameter is set to a value that matches the Tx Power value indicated in the I2R NDP Tx Power subfield in the STA Info field with the AID11 subfield set to 2045 in the preceding Ranging NPD Announcement frame, except if the value in the I2R NDP Tx Power subfield was set to a reserved value.</w:t>
      </w:r>
      <w:r>
        <w:rPr>
          <w:sz w:val="22"/>
          <w:szCs w:val="22"/>
          <w:lang w:eastAsia="ko-KR"/>
        </w:rPr>
        <w:tab/>
      </w:r>
      <w:r w:rsidRPr="004728EC">
        <w:rPr>
          <w:sz w:val="22"/>
          <w:szCs w:val="22"/>
          <w:lang w:eastAsia="ko-KR"/>
        </w:rPr>
        <w:t xml:space="preserve"> </w:t>
      </w:r>
      <w:r w:rsidRPr="004728EC">
        <w:rPr>
          <w:sz w:val="22"/>
          <w:szCs w:val="22"/>
          <w:lang w:eastAsia="ko-KR"/>
        </w:rPr>
        <w:br/>
      </w:r>
    </w:p>
    <w:p w14:paraId="0416CE5D" w14:textId="0DBC7E70" w:rsidR="009A66BE" w:rsidRDefault="005942B1" w:rsidP="009A66BE">
      <w:pPr>
        <w:numPr>
          <w:ilvl w:val="0"/>
          <w:numId w:val="13"/>
        </w:numPr>
        <w:spacing w:after="240"/>
        <w:jc w:val="both"/>
        <w:rPr>
          <w:sz w:val="22"/>
          <w:szCs w:val="22"/>
          <w:lang w:eastAsia="ko-KR"/>
        </w:rPr>
      </w:pPr>
      <w:ins w:id="93" w:author="Christian Berger" w:date="2024-05-06T15:33:00Z">
        <w:r>
          <w:rPr>
            <w:sz w:val="22"/>
            <w:szCs w:val="22"/>
            <w:lang w:eastAsia="ko-KR"/>
          </w:rPr>
          <w:t>(#52)</w:t>
        </w:r>
      </w:ins>
      <w:r w:rsidR="009A66BE" w:rsidRPr="004728EC">
        <w:rPr>
          <w:sz w:val="22"/>
          <w:szCs w:val="22"/>
          <w:lang w:eastAsia="ko-KR"/>
        </w:rPr>
        <w:t xml:space="preserve">The CH_BANDWIDTH </w:t>
      </w:r>
      <w:ins w:id="94" w:author="Christian Berger" w:date="2024-05-06T15:28:00Z">
        <w:r w:rsidRPr="005942B1">
          <w:rPr>
            <w:sz w:val="22"/>
            <w:szCs w:val="22"/>
            <w:u w:val="single"/>
            <w:lang w:eastAsia="ko-KR"/>
            <w:rPrChange w:id="95" w:author="Christian Berger" w:date="2024-05-06T15:28:00Z">
              <w:rPr>
                <w:sz w:val="22"/>
                <w:szCs w:val="22"/>
                <w:lang w:eastAsia="ko-KR"/>
              </w:rPr>
            </w:rPrChange>
          </w:rPr>
          <w:t>is</w:t>
        </w:r>
        <w:r>
          <w:rPr>
            <w:sz w:val="22"/>
            <w:szCs w:val="22"/>
            <w:lang w:eastAsia="ko-KR"/>
          </w:rPr>
          <w:t xml:space="preserve"> </w:t>
        </w:r>
      </w:ins>
      <w:r w:rsidR="009A66BE" w:rsidRPr="004728EC">
        <w:rPr>
          <w:sz w:val="22"/>
          <w:szCs w:val="22"/>
          <w:lang w:eastAsia="ko-KR"/>
        </w:rPr>
        <w:t xml:space="preserve">set to the same value as the TXVECTOR parameter CH_BANDWIDTH </w:t>
      </w:r>
      <w:ins w:id="96" w:author="Christian Berger" w:date="2024-05-06T15:30:00Z">
        <w:r w:rsidRPr="005942B1">
          <w:rPr>
            <w:sz w:val="22"/>
            <w:szCs w:val="22"/>
            <w:u w:val="single"/>
            <w:lang w:eastAsia="ko-KR"/>
            <w:rPrChange w:id="97" w:author="Christian Berger" w:date="2024-05-06T15:30:00Z">
              <w:rPr>
                <w:sz w:val="22"/>
                <w:szCs w:val="22"/>
                <w:lang w:eastAsia="ko-KR"/>
              </w:rPr>
            </w:rPrChange>
          </w:rPr>
          <w:t>or CH_BANDWIDTH_IN_NON_HT</w:t>
        </w:r>
        <w:r w:rsidRPr="005942B1">
          <w:rPr>
            <w:sz w:val="22"/>
            <w:szCs w:val="22"/>
            <w:lang w:eastAsia="ko-KR"/>
          </w:rPr>
          <w:t xml:space="preserve"> </w:t>
        </w:r>
      </w:ins>
      <w:r w:rsidR="009A66BE" w:rsidRPr="004728EC">
        <w:rPr>
          <w:sz w:val="22"/>
          <w:szCs w:val="22"/>
          <w:lang w:eastAsia="ko-KR"/>
        </w:rPr>
        <w:t>in the preceding Ranging NDP Announcement frame</w:t>
      </w:r>
      <w:r w:rsidR="009A66BE">
        <w:rPr>
          <w:sz w:val="22"/>
          <w:szCs w:val="22"/>
        </w:rPr>
        <w:t>.</w:t>
      </w:r>
    </w:p>
    <w:p w14:paraId="79F77DFA" w14:textId="77777777" w:rsidR="009A66BE" w:rsidRPr="002C17F4" w:rsidRDefault="009A66BE" w:rsidP="009A66BE">
      <w:pPr>
        <w:numPr>
          <w:ilvl w:val="0"/>
          <w:numId w:val="13"/>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EHT_MU</w:t>
      </w:r>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 the </w:t>
      </w:r>
      <w:r w:rsidRPr="0076229C">
        <w:rPr>
          <w:sz w:val="22"/>
          <w:szCs w:val="22"/>
          <w:u w:val="single"/>
        </w:rPr>
        <w:t>Punc</w:t>
      </w:r>
      <w:r>
        <w:rPr>
          <w:sz w:val="22"/>
          <w:szCs w:val="22"/>
          <w:u w:val="single"/>
        </w:rPr>
        <w:t>t</w:t>
      </w:r>
      <w:r w:rsidRPr="0076229C">
        <w:rPr>
          <w:sz w:val="22"/>
          <w:szCs w:val="22"/>
          <w:u w:val="single"/>
        </w:rPr>
        <w: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p>
    <w:p w14:paraId="26A8E8DE"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 xml:space="preserve">In the non-TB ranging measurement exchange with secure </w:t>
      </w:r>
      <w:r w:rsidRPr="004728EC">
        <w:rPr>
          <w:strike/>
          <w:sz w:val="22"/>
          <w:szCs w:val="22"/>
          <w:lang w:eastAsia="ko-KR"/>
        </w:rPr>
        <w:t>HE-</w:t>
      </w:r>
      <w:r w:rsidRPr="004728EC">
        <w:rPr>
          <w:sz w:val="22"/>
          <w:szCs w:val="22"/>
          <w:lang w:eastAsia="ko-KR"/>
        </w:rPr>
        <w:t xml:space="preserve">LTF, the LTF_KEY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4728EC">
        <w:rPr>
          <w:sz w:val="22"/>
          <w:szCs w:val="22"/>
          <w:u w:val="single"/>
        </w:rPr>
        <w:t xml:space="preserve">Non-TB ranging measurement exchange with secure </w:t>
      </w:r>
      <w:r w:rsidRPr="004728EC">
        <w:rPr>
          <w:strike/>
          <w:sz w:val="22"/>
          <w:szCs w:val="22"/>
          <w:u w:val="single"/>
        </w:rPr>
        <w:t>HE-</w:t>
      </w:r>
      <w:r w:rsidRPr="004728EC">
        <w:rPr>
          <w:sz w:val="22"/>
          <w:szCs w:val="22"/>
          <w:u w:val="single"/>
        </w:rPr>
        <w:t>LTF</w:t>
      </w:r>
      <w:r w:rsidRPr="004728EC">
        <w:rPr>
          <w:sz w:val="22"/>
          <w:szCs w:val="22"/>
          <w:lang w:eastAsia="ko-KR"/>
        </w:rPr>
        <w:t>). Otherwise, the LTF_KEY parameter is not present</w:t>
      </w:r>
      <w:r>
        <w:rPr>
          <w:sz w:val="22"/>
          <w:szCs w:val="22"/>
          <w:lang w:eastAsia="ko-KR"/>
        </w:rPr>
        <w:t>.</w:t>
      </w:r>
    </w:p>
    <w:p w14:paraId="38FA48AB" w14:textId="77777777" w:rsidR="009A66BE" w:rsidRPr="004728EC" w:rsidRDefault="009A66BE" w:rsidP="009A66BE">
      <w:pPr>
        <w:numPr>
          <w:ilvl w:val="0"/>
          <w:numId w:val="13"/>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w:t>
      </w:r>
      <w:r w:rsidRPr="004728EC">
        <w:rPr>
          <w:sz w:val="22"/>
          <w:szCs w:val="22"/>
        </w:rPr>
        <w:t xml:space="preserve">HE_LTF_TYPE </w:t>
      </w:r>
      <w:r w:rsidRPr="004728EC">
        <w:rPr>
          <w:sz w:val="22"/>
          <w:szCs w:val="22"/>
          <w:lang w:eastAsia="ko-KR"/>
        </w:rPr>
        <w:t>parameter</w:t>
      </w:r>
      <w:r w:rsidRPr="004728EC">
        <w:rPr>
          <w:sz w:val="22"/>
          <w:szCs w:val="22"/>
        </w:rPr>
        <w:t xml:space="preserve"> is set to 2xHE-LTF.</w:t>
      </w:r>
    </w:p>
    <w:p w14:paraId="74C28E8D" w14:textId="77777777" w:rsidR="009A66BE" w:rsidRPr="004728EC" w:rsidRDefault="009A66BE" w:rsidP="009A66BE">
      <w:pPr>
        <w:numPr>
          <w:ilvl w:val="0"/>
          <w:numId w:val="13"/>
        </w:numPr>
        <w:spacing w:after="240"/>
        <w:jc w:val="both"/>
        <w:rPr>
          <w:sz w:val="22"/>
          <w:szCs w:val="22"/>
          <w:u w:val="single"/>
        </w:rPr>
      </w:pPr>
      <w:r w:rsidRPr="004728EC">
        <w:rPr>
          <w:sz w:val="22"/>
          <w:szCs w:val="22"/>
          <w:u w:val="single"/>
          <w:lang w:eastAsia="ko-KR"/>
        </w:rPr>
        <w:lastRenderedPageBreak/>
        <w:t xml:space="preserve">If the FORMAT parameter is </w:t>
      </w:r>
      <w:r>
        <w:rPr>
          <w:sz w:val="22"/>
          <w:szCs w:val="22"/>
          <w:u w:val="single"/>
          <w:lang w:eastAsia="ko-KR"/>
        </w:rPr>
        <w:t>equal</w:t>
      </w:r>
      <w:r w:rsidRPr="004728EC">
        <w:rPr>
          <w:sz w:val="22"/>
          <w:szCs w:val="22"/>
          <w:u w:val="single"/>
          <w:lang w:eastAsia="ko-KR"/>
        </w:rPr>
        <w:t xml:space="preserve"> to EHT_MU, the </w:t>
      </w:r>
      <w:r w:rsidRPr="004728EC">
        <w:rPr>
          <w:sz w:val="22"/>
          <w:szCs w:val="22"/>
          <w:u w:val="single"/>
        </w:rPr>
        <w:t xml:space="preserve">EHT_LTF_TYPE </w:t>
      </w:r>
      <w:r w:rsidRPr="004728EC">
        <w:rPr>
          <w:sz w:val="22"/>
          <w:szCs w:val="22"/>
          <w:u w:val="single"/>
          <w:lang w:eastAsia="ko-KR"/>
        </w:rPr>
        <w:t xml:space="preserve">parameter is </w:t>
      </w:r>
      <w:r w:rsidRPr="004728EC">
        <w:rPr>
          <w:sz w:val="22"/>
          <w:szCs w:val="22"/>
          <w:u w:val="single"/>
        </w:rPr>
        <w:t>set to 2xEHT-LTF</w:t>
      </w:r>
      <w:r>
        <w:rPr>
          <w:sz w:val="22"/>
          <w:szCs w:val="22"/>
          <w:u w:val="single"/>
        </w:rPr>
        <w:t>.</w:t>
      </w:r>
    </w:p>
    <w:p w14:paraId="66E3AD88" w14:textId="77777777" w:rsidR="009A66BE" w:rsidRPr="004728EC" w:rsidRDefault="009A66BE" w:rsidP="009A66BE">
      <w:pPr>
        <w:numPr>
          <w:ilvl w:val="0"/>
          <w:numId w:val="13"/>
        </w:numPr>
        <w:spacing w:after="240"/>
        <w:jc w:val="both"/>
        <w:rPr>
          <w:sz w:val="22"/>
          <w:szCs w:val="22"/>
        </w:rPr>
      </w:pPr>
      <w:r w:rsidRPr="004728EC">
        <w:rPr>
          <w:sz w:val="22"/>
          <w:szCs w:val="22"/>
        </w:rPr>
        <w:t xml:space="preserve">The GI_TYPE </w:t>
      </w:r>
      <w:r w:rsidRPr="004728EC">
        <w:rPr>
          <w:sz w:val="22"/>
          <w:szCs w:val="22"/>
          <w:lang w:eastAsia="ko-KR"/>
        </w:rPr>
        <w:t>parameter</w:t>
      </w:r>
      <w:r w:rsidRPr="004728EC">
        <w:rPr>
          <w:sz w:val="22"/>
          <w:szCs w:val="22"/>
        </w:rPr>
        <w:t xml:space="preserve"> is set to 1u6s_GI</w:t>
      </w:r>
      <w:r>
        <w:rPr>
          <w:sz w:val="22"/>
          <w:szCs w:val="22"/>
        </w:rPr>
        <w:t>.</w:t>
      </w:r>
    </w:p>
    <w:p w14:paraId="4785336A" w14:textId="77777777" w:rsidR="009A66BE" w:rsidRPr="004728EC" w:rsidRDefault="009A66BE" w:rsidP="009A66BE">
      <w:pPr>
        <w:numPr>
          <w:ilvl w:val="0"/>
          <w:numId w:val="13"/>
        </w:numPr>
        <w:spacing w:after="240"/>
        <w:jc w:val="both"/>
        <w:rPr>
          <w:sz w:val="22"/>
          <w:szCs w:val="22"/>
        </w:rPr>
      </w:pPr>
      <w:r w:rsidRPr="004728EC">
        <w:rPr>
          <w:sz w:val="22"/>
          <w:szCs w:val="22"/>
        </w:rPr>
        <w:t xml:space="preserve">The SPATIAL_REUSE </w:t>
      </w:r>
      <w:r w:rsidRPr="004728EC">
        <w:rPr>
          <w:sz w:val="22"/>
          <w:szCs w:val="22"/>
          <w:lang w:eastAsia="ko-KR"/>
        </w:rPr>
        <w:t>parameter</w:t>
      </w:r>
      <w:r w:rsidRPr="004728EC">
        <w:rPr>
          <w:sz w:val="22"/>
          <w:szCs w:val="22"/>
        </w:rPr>
        <w:t xml:space="preserve"> is set to SRP_AND_NON-SRG_OBSS-PD_PROHIBITED</w:t>
      </w:r>
      <w:r>
        <w:rPr>
          <w:sz w:val="22"/>
          <w:szCs w:val="22"/>
        </w:rPr>
        <w:t>.</w:t>
      </w:r>
    </w:p>
    <w:p w14:paraId="5C1250C2" w14:textId="77777777" w:rsidR="009A66BE" w:rsidRPr="0041331E" w:rsidDel="0041331E" w:rsidRDefault="009A66BE" w:rsidP="0041331E">
      <w:pPr>
        <w:numPr>
          <w:ilvl w:val="0"/>
          <w:numId w:val="13"/>
        </w:numPr>
        <w:spacing w:after="240"/>
        <w:jc w:val="both"/>
        <w:rPr>
          <w:del w:id="98" w:author="Christian Berger" w:date="2024-05-06T15:31:00Z"/>
          <w:strike/>
          <w:sz w:val="22"/>
          <w:szCs w:val="22"/>
          <w:rPrChange w:id="99" w:author="Christian Berger" w:date="2024-05-06T18:01:00Z">
            <w:rPr>
              <w:del w:id="100" w:author="Christian Berger" w:date="2024-05-06T15:31:00Z"/>
              <w:sz w:val="22"/>
              <w:szCs w:val="22"/>
            </w:rPr>
          </w:rPrChange>
        </w:rPr>
      </w:pPr>
      <w:r w:rsidRPr="004728EC">
        <w:rPr>
          <w:sz w:val="22"/>
          <w:szCs w:val="22"/>
          <w:lang w:eastAsia="ko-KR"/>
        </w:rPr>
        <w:t xml:space="preserve">The </w:t>
      </w:r>
      <w:r w:rsidRPr="004728EC">
        <w:rPr>
          <w:sz w:val="22"/>
          <w:szCs w:val="22"/>
        </w:rPr>
        <w:t>BSS_COLOR parameter is set to the value indicated in the BSS Color subfield of the HE Operation element received from the RSTA</w:t>
      </w:r>
      <w:r>
        <w:rPr>
          <w:sz w:val="22"/>
          <w:szCs w:val="22"/>
        </w:rPr>
        <w:t>.</w:t>
      </w:r>
    </w:p>
    <w:p w14:paraId="5B077150" w14:textId="77777777" w:rsidR="0041331E" w:rsidRPr="00C72231" w:rsidRDefault="0041331E">
      <w:pPr>
        <w:numPr>
          <w:ilvl w:val="0"/>
          <w:numId w:val="13"/>
        </w:numPr>
        <w:spacing w:after="240"/>
        <w:jc w:val="both"/>
        <w:rPr>
          <w:ins w:id="101" w:author="Christian Berger" w:date="2024-05-06T18:01:00Z"/>
          <w:strike/>
          <w:sz w:val="22"/>
          <w:szCs w:val="22"/>
          <w:rPrChange w:id="102" w:author="Christian Berger" w:date="2024-05-06T17:27:00Z">
            <w:rPr>
              <w:ins w:id="103" w:author="Christian Berger" w:date="2024-05-06T18:01:00Z"/>
              <w:sz w:val="22"/>
              <w:szCs w:val="22"/>
            </w:rPr>
          </w:rPrChange>
        </w:rPr>
      </w:pPr>
    </w:p>
    <w:p w14:paraId="56DB9232" w14:textId="2FFD9A90" w:rsidR="00C72231" w:rsidRPr="0041331E" w:rsidRDefault="0008448C" w:rsidP="0041331E">
      <w:pPr>
        <w:numPr>
          <w:ilvl w:val="0"/>
          <w:numId w:val="13"/>
        </w:numPr>
        <w:spacing w:after="240"/>
        <w:jc w:val="both"/>
        <w:rPr>
          <w:ins w:id="104" w:author="Christian Berger" w:date="2024-05-06T17:27:00Z"/>
          <w:sz w:val="22"/>
          <w:szCs w:val="22"/>
          <w:u w:val="single"/>
          <w:lang w:eastAsia="ko-KR"/>
          <w:rPrChange w:id="105" w:author="Christian Berger" w:date="2024-05-06T18:01:00Z">
            <w:rPr>
              <w:ins w:id="106" w:author="Christian Berger" w:date="2024-05-06T17:27:00Z"/>
              <w:strike/>
              <w:sz w:val="22"/>
              <w:szCs w:val="22"/>
            </w:rPr>
          </w:rPrChange>
        </w:rPr>
      </w:pPr>
      <w:ins w:id="107" w:author="Christian Berger" w:date="2024-05-06T18:04:00Z">
        <w:r>
          <w:rPr>
            <w:sz w:val="22"/>
            <w:szCs w:val="22"/>
            <w:u w:val="single"/>
            <w:lang w:eastAsia="ko-KR"/>
          </w:rPr>
          <w:t xml:space="preserve">(#53) </w:t>
        </w:r>
      </w:ins>
      <w:ins w:id="108" w:author="Christian Berger" w:date="2024-05-06T18:01:00Z">
        <w:r w:rsidR="0041331E" w:rsidRPr="008025F1">
          <w:rPr>
            <w:sz w:val="22"/>
            <w:szCs w:val="22"/>
            <w:u w:val="single"/>
            <w:lang w:eastAsia="ko-KR"/>
          </w:rPr>
          <w:t xml:space="preserve">The TXOP_DURATION parameter is set as follows: </w:t>
        </w:r>
      </w:ins>
    </w:p>
    <w:p w14:paraId="45B107DB" w14:textId="63418347" w:rsidR="009A66BE" w:rsidRPr="005942B1" w:rsidRDefault="009A66BE">
      <w:pPr>
        <w:numPr>
          <w:ilvl w:val="1"/>
          <w:numId w:val="30"/>
        </w:numPr>
        <w:spacing w:after="240"/>
        <w:rPr>
          <w:sz w:val="22"/>
          <w:szCs w:val="22"/>
          <w:u w:val="single"/>
          <w:vertAlign w:val="subscript"/>
        </w:rPr>
        <w:pPrChange w:id="109" w:author="Christian Berger" w:date="2024-05-06T18:03:00Z">
          <w:pPr>
            <w:numPr>
              <w:numId w:val="13"/>
            </w:numPr>
            <w:spacing w:after="240"/>
            <w:ind w:left="720" w:hanging="360"/>
            <w:jc w:val="both"/>
          </w:pPr>
        </w:pPrChange>
      </w:pPr>
      <w:r w:rsidRPr="005942B1">
        <w:rPr>
          <w:sz w:val="22"/>
          <w:szCs w:val="22"/>
          <w:u w:val="single"/>
          <w:lang w:eastAsia="ko-KR"/>
        </w:rPr>
        <w:t xml:space="preserve">If the FORMAT parameter is equal to HE_SU, </w:t>
      </w:r>
      <w:del w:id="110" w:author="Christian Berger" w:date="2024-05-06T17:27:00Z">
        <w:r w:rsidRPr="005942B1" w:rsidDel="00C72231">
          <w:rPr>
            <w:sz w:val="22"/>
            <w:szCs w:val="22"/>
            <w:u w:val="single"/>
          </w:rPr>
          <w:delText>and the measurement exchange is TB (#</w:delText>
        </w:r>
        <w:r w:rsidRPr="005942B1" w:rsidDel="00C72231">
          <w:rPr>
            <w:b/>
            <w:bCs/>
            <w:sz w:val="22"/>
            <w:szCs w:val="22"/>
            <w:u w:val="single"/>
          </w:rPr>
          <w:delText>1158</w:delText>
        </w:r>
        <w:r w:rsidRPr="005942B1" w:rsidDel="00C72231">
          <w:rPr>
            <w:sz w:val="22"/>
            <w:szCs w:val="22"/>
            <w:u w:val="single"/>
          </w:rPr>
          <w:delText xml:space="preserve">), </w:delText>
        </w:r>
      </w:del>
      <w:r w:rsidRPr="005942B1">
        <w:rPr>
          <w:strike/>
          <w:sz w:val="22"/>
          <w:szCs w:val="22"/>
          <w:lang w:eastAsia="ko-KR"/>
        </w:rPr>
        <w:t>T</w:t>
      </w:r>
      <w:del w:id="111" w:author="Christian Berger" w:date="2024-05-06T18:02:00Z">
        <w:r w:rsidRPr="005942B1" w:rsidDel="0041331E">
          <w:rPr>
            <w:sz w:val="22"/>
            <w:szCs w:val="22"/>
            <w:u w:val="single"/>
            <w:lang w:eastAsia="ko-KR"/>
          </w:rPr>
          <w:delText>t</w:delText>
        </w:r>
      </w:del>
      <w:r w:rsidRPr="0041331E">
        <w:rPr>
          <w:strike/>
          <w:sz w:val="22"/>
          <w:szCs w:val="22"/>
          <w:lang w:eastAsia="ko-KR"/>
          <w:rPrChange w:id="112" w:author="Christian Berger" w:date="2024-05-06T18:02:00Z">
            <w:rPr>
              <w:sz w:val="22"/>
              <w:szCs w:val="22"/>
              <w:lang w:eastAsia="ko-KR"/>
            </w:rPr>
          </w:rPrChange>
        </w:rPr>
        <w:t>he TXOP_DURATION</w:t>
      </w:r>
      <w:r w:rsidRPr="005942B1">
        <w:rPr>
          <w:sz w:val="22"/>
          <w:szCs w:val="22"/>
          <w:lang w:eastAsia="ko-KR"/>
        </w:rPr>
        <w:t xml:space="preserve"> </w:t>
      </w:r>
      <w:ins w:id="113" w:author="Christian Berger" w:date="2024-05-06T18:02:00Z">
        <w:r w:rsidR="0041331E" w:rsidRPr="0041331E">
          <w:rPr>
            <w:sz w:val="22"/>
            <w:szCs w:val="22"/>
            <w:u w:val="single"/>
            <w:lang w:eastAsia="ko-KR"/>
            <w:rPrChange w:id="114" w:author="Christian Berger" w:date="2024-05-06T18:02:00Z">
              <w:rPr>
                <w:sz w:val="22"/>
                <w:szCs w:val="22"/>
                <w:lang w:eastAsia="ko-KR"/>
              </w:rPr>
            </w:rPrChange>
          </w:rPr>
          <w:t>the</w:t>
        </w:r>
        <w:r w:rsidR="0041331E">
          <w:rPr>
            <w:sz w:val="22"/>
            <w:szCs w:val="22"/>
            <w:lang w:eastAsia="ko-KR"/>
          </w:rPr>
          <w:t xml:space="preserve"> </w:t>
        </w:r>
      </w:ins>
      <w:r w:rsidRPr="005942B1">
        <w:rPr>
          <w:sz w:val="22"/>
          <w:szCs w:val="22"/>
          <w:lang w:eastAsia="ko-KR"/>
        </w:rPr>
        <w:t xml:space="preserve">parameter is set to either 127 or </w:t>
      </w:r>
      <w:proofErr w:type="spellStart"/>
      <w:r w:rsidRPr="0041331E">
        <w:rPr>
          <w:strike/>
          <w:sz w:val="22"/>
          <w:szCs w:val="22"/>
          <w:lang w:eastAsia="ko-KR"/>
          <w:rPrChange w:id="115" w:author="Christian Berger" w:date="2024-05-06T18:03:00Z">
            <w:rPr>
              <w:sz w:val="22"/>
              <w:szCs w:val="22"/>
              <w:lang w:eastAsia="ko-KR"/>
            </w:rPr>
          </w:rPrChange>
        </w:rPr>
        <w:t>a</w:t>
      </w:r>
      <w:ins w:id="116" w:author="Christian Berger" w:date="2024-05-06T18:03:00Z">
        <w:r w:rsidR="0041331E" w:rsidRPr="0041331E">
          <w:rPr>
            <w:sz w:val="22"/>
            <w:szCs w:val="22"/>
            <w:u w:val="single"/>
            <w:lang w:eastAsia="ko-KR"/>
            <w:rPrChange w:id="117" w:author="Christian Berger" w:date="2024-05-06T18:03:00Z">
              <w:rPr>
                <w:sz w:val="22"/>
                <w:szCs w:val="22"/>
                <w:lang w:eastAsia="ko-KR"/>
              </w:rPr>
            </w:rPrChange>
          </w:rPr>
          <w:t>the</w:t>
        </w:r>
      </w:ins>
      <w:proofErr w:type="spellEnd"/>
      <w:r w:rsidRPr="005942B1">
        <w:rPr>
          <w:sz w:val="22"/>
          <w:szCs w:val="22"/>
          <w:lang w:eastAsia="ko-KR"/>
        </w:rPr>
        <w:t xml:space="preserve"> value defined in Equation (26-3), replacing </w:t>
      </w:r>
      <w:r w:rsidRPr="005942B1">
        <w:rPr>
          <w:i/>
          <w:iCs/>
          <w:sz w:val="22"/>
          <w:szCs w:val="22"/>
        </w:rPr>
        <w:t>D</w:t>
      </w:r>
      <w:r w:rsidRPr="005942B1">
        <w:rPr>
          <w:sz w:val="22"/>
          <w:szCs w:val="22"/>
          <w:vertAlign w:val="subscript"/>
        </w:rPr>
        <w:t>HE_NDPA</w:t>
      </w:r>
      <w:r w:rsidRPr="005942B1">
        <w:rPr>
          <w:sz w:val="22"/>
          <w:szCs w:val="22"/>
          <w:lang w:eastAsia="ko-KR"/>
        </w:rPr>
        <w:t xml:space="preserve"> by </w:t>
      </w:r>
      <w:proofErr w:type="spellStart"/>
      <w:r w:rsidRPr="005942B1">
        <w:rPr>
          <w:i/>
          <w:iCs/>
          <w:sz w:val="22"/>
          <w:szCs w:val="22"/>
        </w:rPr>
        <w:t>D</w:t>
      </w:r>
      <w:r w:rsidRPr="005942B1">
        <w:rPr>
          <w:sz w:val="22"/>
          <w:szCs w:val="22"/>
          <w:vertAlign w:val="subscript"/>
        </w:rPr>
        <w:t>Ranging</w:t>
      </w:r>
      <w:proofErr w:type="spellEnd"/>
      <w:r w:rsidRPr="005942B1">
        <w:rPr>
          <w:sz w:val="22"/>
          <w:szCs w:val="22"/>
          <w:vertAlign w:val="subscript"/>
        </w:rPr>
        <w:t xml:space="preserve"> NDP Announcement </w:t>
      </w:r>
      <w:r w:rsidRPr="005942B1">
        <w:rPr>
          <w:sz w:val="22"/>
          <w:szCs w:val="22"/>
          <w:lang w:eastAsia="ko-KR"/>
        </w:rPr>
        <w:t>which is  the Duration/ID field in the MAC header of the preceding Ranging NDP Announcement</w:t>
      </w:r>
      <w:r w:rsidRPr="005942B1">
        <w:rPr>
          <w:sz w:val="22"/>
          <w:szCs w:val="22"/>
          <w:vertAlign w:val="subscript"/>
        </w:rPr>
        <w:t xml:space="preserve"> </w:t>
      </w:r>
      <w:r w:rsidRPr="005942B1">
        <w:rPr>
          <w:sz w:val="22"/>
          <w:szCs w:val="22"/>
          <w:lang w:eastAsia="ko-KR"/>
        </w:rPr>
        <w:t xml:space="preserve">frame. </w:t>
      </w:r>
    </w:p>
    <w:p w14:paraId="33872D2F" w14:textId="072E6AB4" w:rsidR="009A66BE" w:rsidRPr="005942B1" w:rsidRDefault="009A66BE">
      <w:pPr>
        <w:pStyle w:val="ListParagraph"/>
        <w:numPr>
          <w:ilvl w:val="1"/>
          <w:numId w:val="30"/>
        </w:numPr>
        <w:autoSpaceDE w:val="0"/>
        <w:autoSpaceDN w:val="0"/>
        <w:adjustRightInd w:val="0"/>
        <w:ind w:leftChars="0"/>
        <w:rPr>
          <w:u w:val="single"/>
          <w:vertAlign w:val="subscript"/>
          <w:rPrChange w:id="118" w:author="Christian Berger" w:date="2024-05-06T15:31:00Z">
            <w:rPr>
              <w:vertAlign w:val="subscript"/>
            </w:rPr>
          </w:rPrChange>
        </w:rPr>
        <w:pPrChange w:id="119" w:author="Christian Berger" w:date="2024-05-06T18:01:00Z">
          <w:pPr>
            <w:autoSpaceDE w:val="0"/>
            <w:autoSpaceDN w:val="0"/>
            <w:adjustRightInd w:val="0"/>
            <w:ind w:left="720"/>
          </w:pPr>
        </w:pPrChange>
      </w:pPr>
      <w:r w:rsidRPr="005942B1">
        <w:rPr>
          <w:sz w:val="22"/>
          <w:szCs w:val="22"/>
          <w:u w:val="single"/>
          <w:lang w:eastAsia="ko-KR"/>
          <w:rPrChange w:id="120" w:author="Christian Berger" w:date="2024-05-06T15:31:00Z">
            <w:rPr/>
          </w:rPrChange>
        </w:rPr>
        <w:t xml:space="preserve">If the FORMAT parameter is equal to EHT_MU, </w:t>
      </w:r>
      <w:del w:id="121" w:author="Christian Berger" w:date="2024-05-06T17:28:00Z">
        <w:r w:rsidRPr="005942B1" w:rsidDel="00C72231">
          <w:rPr>
            <w:sz w:val="22"/>
            <w:szCs w:val="22"/>
            <w:u w:val="single"/>
            <w:rPrChange w:id="122" w:author="Christian Berger" w:date="2024-05-06T15:31:00Z">
              <w:rPr/>
            </w:rPrChange>
          </w:rPr>
          <w:delText>and the measurement exchange is TB (#</w:delText>
        </w:r>
        <w:r w:rsidRPr="005942B1" w:rsidDel="00C72231">
          <w:rPr>
            <w:b/>
            <w:bCs/>
            <w:sz w:val="22"/>
            <w:szCs w:val="22"/>
            <w:u w:val="single"/>
            <w:rPrChange w:id="123" w:author="Christian Berger" w:date="2024-05-06T15:31:00Z">
              <w:rPr>
                <w:b/>
                <w:bCs/>
              </w:rPr>
            </w:rPrChange>
          </w:rPr>
          <w:delText>1159</w:delText>
        </w:r>
        <w:r w:rsidRPr="005942B1" w:rsidDel="00C72231">
          <w:rPr>
            <w:sz w:val="22"/>
            <w:szCs w:val="22"/>
            <w:u w:val="single"/>
            <w:rPrChange w:id="124" w:author="Christian Berger" w:date="2024-05-06T15:31:00Z">
              <w:rPr/>
            </w:rPrChange>
          </w:rPr>
          <w:delText xml:space="preserve">), </w:delText>
        </w:r>
      </w:del>
      <w:r w:rsidRPr="005942B1">
        <w:rPr>
          <w:sz w:val="22"/>
          <w:szCs w:val="22"/>
          <w:u w:val="single"/>
          <w:lang w:eastAsia="ko-KR"/>
          <w:rPrChange w:id="125" w:author="Christian Berger" w:date="2024-05-06T15:31:00Z">
            <w:rPr/>
          </w:rPrChange>
        </w:rPr>
        <w:t xml:space="preserve">the </w:t>
      </w:r>
      <w:del w:id="126" w:author="Christian Berger" w:date="2024-05-06T18:03:00Z">
        <w:r w:rsidRPr="005942B1" w:rsidDel="0041331E">
          <w:rPr>
            <w:sz w:val="22"/>
            <w:szCs w:val="22"/>
            <w:u w:val="single"/>
            <w:lang w:eastAsia="ko-KR"/>
            <w:rPrChange w:id="127" w:author="Christian Berger" w:date="2024-05-06T15:31:00Z">
              <w:rPr/>
            </w:rPrChange>
          </w:rPr>
          <w:delText xml:space="preserve">TXOP_DURATION </w:delText>
        </w:r>
      </w:del>
      <w:r w:rsidRPr="005942B1">
        <w:rPr>
          <w:sz w:val="22"/>
          <w:szCs w:val="22"/>
          <w:u w:val="single"/>
          <w:lang w:eastAsia="ko-KR"/>
          <w:rPrChange w:id="128" w:author="Christian Berger" w:date="2024-05-06T15:31:00Z">
            <w:rPr/>
          </w:rPrChange>
        </w:rPr>
        <w:t xml:space="preserve">parameter is set to either 127 or </w:t>
      </w:r>
      <w:del w:id="129" w:author="Christian Berger" w:date="2024-05-06T18:03:00Z">
        <w:r w:rsidRPr="005942B1" w:rsidDel="0041331E">
          <w:rPr>
            <w:sz w:val="22"/>
            <w:szCs w:val="22"/>
            <w:u w:val="single"/>
            <w:lang w:eastAsia="ko-KR"/>
            <w:rPrChange w:id="130" w:author="Christian Berger" w:date="2024-05-06T15:31:00Z">
              <w:rPr/>
            </w:rPrChange>
          </w:rPr>
          <w:delText xml:space="preserve">a </w:delText>
        </w:r>
      </w:del>
      <w:ins w:id="131" w:author="Christian Berger" w:date="2024-05-06T18:03:00Z">
        <w:r w:rsidR="0041331E">
          <w:rPr>
            <w:sz w:val="22"/>
            <w:szCs w:val="22"/>
            <w:u w:val="single"/>
            <w:lang w:eastAsia="ko-KR"/>
          </w:rPr>
          <w:t>the</w:t>
        </w:r>
        <w:r w:rsidR="0041331E" w:rsidRPr="005942B1">
          <w:rPr>
            <w:sz w:val="22"/>
            <w:szCs w:val="22"/>
            <w:u w:val="single"/>
            <w:lang w:eastAsia="ko-KR"/>
            <w:rPrChange w:id="132" w:author="Christian Berger" w:date="2024-05-06T15:31:00Z">
              <w:rPr/>
            </w:rPrChange>
          </w:rPr>
          <w:t xml:space="preserve"> </w:t>
        </w:r>
      </w:ins>
      <w:r w:rsidRPr="005942B1">
        <w:rPr>
          <w:sz w:val="22"/>
          <w:szCs w:val="22"/>
          <w:u w:val="single"/>
          <w:lang w:eastAsia="ko-KR"/>
          <w:rPrChange w:id="133" w:author="Christian Berger" w:date="2024-05-06T15:31:00Z">
            <w:rPr/>
          </w:rPrChange>
        </w:rPr>
        <w:t xml:space="preserve">value defined in Equation (35-2), replacing </w:t>
      </w:r>
      <w:r w:rsidRPr="005942B1">
        <w:rPr>
          <w:i/>
          <w:iCs/>
          <w:sz w:val="22"/>
          <w:szCs w:val="22"/>
          <w:u w:val="single"/>
          <w:rPrChange w:id="134" w:author="Christian Berger" w:date="2024-05-06T15:31:00Z">
            <w:rPr>
              <w:i/>
              <w:iCs/>
            </w:rPr>
          </w:rPrChange>
        </w:rPr>
        <w:t>D</w:t>
      </w:r>
      <w:r w:rsidRPr="005942B1">
        <w:rPr>
          <w:sz w:val="22"/>
          <w:szCs w:val="22"/>
          <w:u w:val="single"/>
          <w:vertAlign w:val="subscript"/>
          <w:rPrChange w:id="135" w:author="Christian Berger" w:date="2024-05-06T15:31:00Z">
            <w:rPr>
              <w:vertAlign w:val="subscript"/>
            </w:rPr>
          </w:rPrChange>
        </w:rPr>
        <w:t>EHT_NDPA</w:t>
      </w:r>
      <w:r w:rsidRPr="005942B1">
        <w:rPr>
          <w:sz w:val="22"/>
          <w:szCs w:val="22"/>
          <w:u w:val="single"/>
          <w:lang w:eastAsia="ko-KR"/>
          <w:rPrChange w:id="136" w:author="Christian Berger" w:date="2024-05-06T15:31:00Z">
            <w:rPr/>
          </w:rPrChange>
        </w:rPr>
        <w:t xml:space="preserve"> by </w:t>
      </w:r>
      <w:proofErr w:type="spellStart"/>
      <w:r w:rsidRPr="005942B1">
        <w:rPr>
          <w:i/>
          <w:iCs/>
          <w:sz w:val="22"/>
          <w:szCs w:val="22"/>
          <w:u w:val="single"/>
          <w:rPrChange w:id="137" w:author="Christian Berger" w:date="2024-05-06T15:31:00Z">
            <w:rPr>
              <w:i/>
              <w:iCs/>
            </w:rPr>
          </w:rPrChange>
        </w:rPr>
        <w:t>D</w:t>
      </w:r>
      <w:r w:rsidRPr="005942B1">
        <w:rPr>
          <w:sz w:val="22"/>
          <w:szCs w:val="22"/>
          <w:u w:val="single"/>
          <w:vertAlign w:val="subscript"/>
          <w:rPrChange w:id="138" w:author="Christian Berger" w:date="2024-05-06T15:31:00Z">
            <w:rPr>
              <w:vertAlign w:val="subscript"/>
            </w:rPr>
          </w:rPrChange>
        </w:rPr>
        <w:t>Ranging_NDP_Announcement</w:t>
      </w:r>
      <w:proofErr w:type="spellEnd"/>
      <w:r w:rsidRPr="005942B1">
        <w:rPr>
          <w:sz w:val="22"/>
          <w:szCs w:val="22"/>
          <w:u w:val="single"/>
          <w:vertAlign w:val="subscript"/>
          <w:rPrChange w:id="139" w:author="Christian Berger" w:date="2024-05-06T15:31:00Z">
            <w:rPr>
              <w:vertAlign w:val="subscript"/>
            </w:rPr>
          </w:rPrChange>
        </w:rPr>
        <w:t xml:space="preserve"> </w:t>
      </w:r>
      <w:r w:rsidRPr="005942B1">
        <w:rPr>
          <w:sz w:val="22"/>
          <w:szCs w:val="22"/>
          <w:u w:val="single"/>
          <w:lang w:eastAsia="ko-KR"/>
          <w:rPrChange w:id="140" w:author="Christian Berger" w:date="2024-05-06T15:31:00Z">
            <w:rPr/>
          </w:rPrChange>
        </w:rPr>
        <w:t>which is  the Duration/ID field in the MAC header of the preceding Ranging NDP Announcement</w:t>
      </w:r>
      <w:r w:rsidRPr="005942B1">
        <w:rPr>
          <w:sz w:val="22"/>
          <w:szCs w:val="22"/>
          <w:u w:val="single"/>
          <w:vertAlign w:val="subscript"/>
          <w:rPrChange w:id="141" w:author="Christian Berger" w:date="2024-05-06T15:31:00Z">
            <w:rPr>
              <w:vertAlign w:val="subscript"/>
            </w:rPr>
          </w:rPrChange>
        </w:rPr>
        <w:t xml:space="preserve"> </w:t>
      </w:r>
      <w:r w:rsidRPr="005942B1">
        <w:rPr>
          <w:sz w:val="22"/>
          <w:szCs w:val="22"/>
          <w:u w:val="single"/>
          <w:lang w:eastAsia="ko-KR"/>
          <w:rPrChange w:id="142" w:author="Christian Berger" w:date="2024-05-06T15:31:00Z">
            <w:rPr/>
          </w:rPrChange>
        </w:rPr>
        <w:t xml:space="preserve">frame. </w:t>
      </w:r>
      <w:r w:rsidRPr="005942B1">
        <w:rPr>
          <w:sz w:val="22"/>
          <w:szCs w:val="22"/>
          <w:u w:val="single"/>
          <w:lang w:eastAsia="ko-KR"/>
          <w:rPrChange w:id="143" w:author="Christian Berger" w:date="2024-05-06T15:31:00Z">
            <w:rPr/>
          </w:rPrChange>
        </w:rPr>
        <w:br/>
      </w:r>
    </w:p>
    <w:p w14:paraId="63DD28A2" w14:textId="01819B07" w:rsidR="009A66BE" w:rsidRPr="00E85668" w:rsidDel="00C72231" w:rsidRDefault="009A66BE" w:rsidP="009A66BE">
      <w:pPr>
        <w:numPr>
          <w:ilvl w:val="0"/>
          <w:numId w:val="12"/>
        </w:numPr>
        <w:autoSpaceDE w:val="0"/>
        <w:autoSpaceDN w:val="0"/>
        <w:adjustRightInd w:val="0"/>
        <w:rPr>
          <w:del w:id="144" w:author="Christian Berger" w:date="2024-05-06T17:28:00Z"/>
          <w:sz w:val="22"/>
          <w:szCs w:val="22"/>
          <w:u w:val="single"/>
          <w:vertAlign w:val="subscript"/>
        </w:rPr>
      </w:pPr>
      <w:del w:id="145" w:author="Christian Berger" w:date="2024-05-06T17:28:00Z">
        <w:r w:rsidRPr="00E85668" w:rsidDel="00C72231">
          <w:rPr>
            <w:sz w:val="22"/>
            <w:szCs w:val="22"/>
            <w:u w:val="single"/>
          </w:rPr>
          <w:delText xml:space="preserve">If the FORMAT parameter is set to HE_SU, and the measurement exchange is non-TB, the TXOP_DURATION parameter is set to either 127 or a value defined in Equation (26-3), replacing </w:delText>
        </w:r>
        <w:r w:rsidRPr="00E85668" w:rsidDel="00C72231">
          <w:rPr>
            <w:i/>
            <w:iCs/>
            <w:sz w:val="22"/>
            <w:szCs w:val="22"/>
            <w:u w:val="single"/>
          </w:rPr>
          <w:delText>D</w:delText>
        </w:r>
        <w:r w:rsidRPr="00E85668" w:rsidDel="00C72231">
          <w:rPr>
            <w:sz w:val="22"/>
            <w:szCs w:val="22"/>
            <w:u w:val="single"/>
            <w:vertAlign w:val="subscript"/>
          </w:rPr>
          <w:delText>HE_NDPA</w:delText>
        </w:r>
        <w:r w:rsidRPr="00E85668" w:rsidDel="00C72231">
          <w:rPr>
            <w:sz w:val="22"/>
            <w:szCs w:val="22"/>
            <w:u w:val="single"/>
          </w:rPr>
          <w:delText xml:space="preserve"> by </w:delText>
        </w:r>
        <w:r w:rsidRPr="00E85668" w:rsidDel="00C72231">
          <w:rPr>
            <w:i/>
            <w:iCs/>
            <w:sz w:val="22"/>
            <w:szCs w:val="22"/>
            <w:u w:val="single"/>
          </w:rPr>
          <w:delText>D</w:delText>
        </w:r>
        <w:r w:rsidRPr="00E85668" w:rsidDel="00C72231">
          <w:rPr>
            <w:sz w:val="22"/>
            <w:szCs w:val="22"/>
            <w:u w:val="single"/>
            <w:vertAlign w:val="subscript"/>
          </w:rPr>
          <w:delText xml:space="preserve">Ranging_NDP </w:delText>
        </w:r>
        <w:r w:rsidRPr="00E85668" w:rsidDel="00C72231">
          <w:rPr>
            <w:sz w:val="22"/>
            <w:szCs w:val="22"/>
            <w:u w:val="single"/>
          </w:rPr>
          <w:delText>which is  the TXOP field within the HE-SIG-A2 of the preceding I2R NDP. (#</w:delText>
        </w:r>
        <w:r w:rsidRPr="00E85668" w:rsidDel="00C72231">
          <w:rPr>
            <w:b/>
            <w:bCs/>
            <w:sz w:val="22"/>
            <w:szCs w:val="22"/>
            <w:u w:val="single"/>
          </w:rPr>
          <w:delText>1158</w:delText>
        </w:r>
        <w:r w:rsidRPr="00E85668" w:rsidDel="00C72231">
          <w:rPr>
            <w:sz w:val="22"/>
            <w:szCs w:val="22"/>
            <w:u w:val="single"/>
          </w:rPr>
          <w:delText>)</w:delText>
        </w:r>
        <w:r w:rsidRPr="00E85668" w:rsidDel="00C72231">
          <w:rPr>
            <w:sz w:val="22"/>
            <w:szCs w:val="22"/>
            <w:u w:val="single"/>
          </w:rPr>
          <w:br/>
        </w:r>
      </w:del>
    </w:p>
    <w:p w14:paraId="366CB069" w14:textId="0D8B2433" w:rsidR="009A66BE" w:rsidRPr="00E85668" w:rsidDel="00C72231" w:rsidRDefault="009A66BE" w:rsidP="009A66BE">
      <w:pPr>
        <w:numPr>
          <w:ilvl w:val="0"/>
          <w:numId w:val="12"/>
        </w:numPr>
        <w:autoSpaceDE w:val="0"/>
        <w:autoSpaceDN w:val="0"/>
        <w:adjustRightInd w:val="0"/>
        <w:rPr>
          <w:del w:id="146" w:author="Christian Berger" w:date="2024-05-06T17:28:00Z"/>
          <w:sz w:val="22"/>
          <w:szCs w:val="22"/>
          <w:u w:val="single"/>
          <w:vertAlign w:val="subscript"/>
        </w:rPr>
      </w:pPr>
      <w:del w:id="147" w:author="Christian Berger" w:date="2024-05-06T17:28:00Z">
        <w:r w:rsidRPr="00E85668" w:rsidDel="00C72231">
          <w:rPr>
            <w:sz w:val="22"/>
            <w:szCs w:val="22"/>
            <w:u w:val="single"/>
          </w:rPr>
          <w:delText xml:space="preserve">If the FORMAT parameter is set to EHT_MU, and the measurement exchange is non-TB, the TXOP_DURATION parameter is set to either 127 or a value defined in Equation (35-2), replacing </w:delText>
        </w:r>
        <w:r w:rsidRPr="00E85668" w:rsidDel="00C72231">
          <w:rPr>
            <w:i/>
            <w:iCs/>
            <w:sz w:val="22"/>
            <w:szCs w:val="22"/>
            <w:u w:val="single"/>
          </w:rPr>
          <w:delText>D</w:delText>
        </w:r>
        <w:r w:rsidRPr="00E85668" w:rsidDel="00C72231">
          <w:rPr>
            <w:sz w:val="22"/>
            <w:szCs w:val="22"/>
            <w:u w:val="single"/>
            <w:vertAlign w:val="subscript"/>
          </w:rPr>
          <w:delText>EHT_NDPA</w:delText>
        </w:r>
        <w:r w:rsidRPr="00E85668" w:rsidDel="00C72231">
          <w:rPr>
            <w:sz w:val="22"/>
            <w:szCs w:val="22"/>
            <w:u w:val="single"/>
          </w:rPr>
          <w:delText xml:space="preserve"> by </w:delText>
        </w:r>
        <w:r w:rsidRPr="00E85668" w:rsidDel="00C72231">
          <w:rPr>
            <w:i/>
            <w:iCs/>
            <w:sz w:val="22"/>
            <w:szCs w:val="22"/>
            <w:u w:val="single"/>
          </w:rPr>
          <w:delText>D</w:delText>
        </w:r>
        <w:r w:rsidRPr="00E85668" w:rsidDel="00C72231">
          <w:rPr>
            <w:sz w:val="22"/>
            <w:szCs w:val="22"/>
            <w:u w:val="single"/>
            <w:vertAlign w:val="subscript"/>
          </w:rPr>
          <w:delText xml:space="preserve">Ranging_NDP </w:delText>
        </w:r>
        <w:r w:rsidRPr="00E85668" w:rsidDel="00C72231">
          <w:rPr>
            <w:sz w:val="22"/>
            <w:szCs w:val="22"/>
            <w:u w:val="single"/>
          </w:rPr>
          <w:delText>which is  the TXOP field within the U-SIG of the preceding I2R NDP. (#</w:delText>
        </w:r>
        <w:r w:rsidRPr="00E85668" w:rsidDel="00C72231">
          <w:rPr>
            <w:b/>
            <w:bCs/>
            <w:sz w:val="22"/>
            <w:szCs w:val="22"/>
            <w:u w:val="single"/>
          </w:rPr>
          <w:delText>1159</w:delText>
        </w:r>
        <w:r w:rsidRPr="00E85668" w:rsidDel="00C72231">
          <w:rPr>
            <w:sz w:val="22"/>
            <w:szCs w:val="22"/>
            <w:u w:val="single"/>
          </w:rPr>
          <w:delText>)</w:delText>
        </w:r>
      </w:del>
    </w:p>
    <w:p w14:paraId="02B872A8" w14:textId="77777777" w:rsidR="009A66BE" w:rsidRPr="004728EC" w:rsidRDefault="009A66BE" w:rsidP="009A66BE">
      <w:pPr>
        <w:spacing w:after="240"/>
        <w:jc w:val="both"/>
        <w:rPr>
          <w:sz w:val="22"/>
          <w:szCs w:val="22"/>
        </w:rPr>
      </w:pPr>
      <w:r w:rsidRPr="004728EC">
        <w:rPr>
          <w:sz w:val="22"/>
          <w:szCs w:val="22"/>
        </w:rPr>
        <w:t xml:space="preserve">An ISTA transmitting an HE TB Ranging NDP </w:t>
      </w:r>
      <w:r w:rsidRPr="004728EC">
        <w:rPr>
          <w:sz w:val="22"/>
          <w:szCs w:val="22"/>
          <w:u w:val="single"/>
        </w:rPr>
        <w:t xml:space="preserve">or an EHT TB Ranging NDP </w:t>
      </w:r>
      <w:r w:rsidRPr="004728EC">
        <w:rPr>
          <w:sz w:val="22"/>
          <w:szCs w:val="22"/>
        </w:rPr>
        <w:t xml:space="preserve">to an RSTA shall set the TXVECTOR parameter as follows: </w:t>
      </w:r>
    </w:p>
    <w:p w14:paraId="79134795" w14:textId="77777777" w:rsidR="009A66BE" w:rsidRPr="004728EC" w:rsidRDefault="009A66BE" w:rsidP="009A66BE">
      <w:pPr>
        <w:numPr>
          <w:ilvl w:val="0"/>
          <w:numId w:val="21"/>
        </w:numPr>
        <w:spacing w:after="240"/>
        <w:jc w:val="both"/>
        <w:rPr>
          <w:sz w:val="22"/>
          <w:szCs w:val="22"/>
          <w:u w:val="single"/>
          <w:lang w:eastAsia="ko-KR"/>
        </w:rPr>
      </w:pPr>
      <w:r w:rsidRPr="004728EC">
        <w:rPr>
          <w:sz w:val="22"/>
          <w:szCs w:val="22"/>
          <w:lang w:eastAsia="ko-KR"/>
        </w:rPr>
        <w:t>The FORMAT parameter is set</w:t>
      </w:r>
      <w:r>
        <w:rPr>
          <w:sz w:val="22"/>
          <w:szCs w:val="22"/>
          <w:lang w:eastAsia="ko-KR"/>
        </w:rPr>
        <w:t xml:space="preserve"> </w:t>
      </w:r>
      <w:r w:rsidRPr="00E85668">
        <w:rPr>
          <w:sz w:val="22"/>
          <w:szCs w:val="22"/>
          <w:u w:val="single"/>
          <w:lang w:eastAsia="ko-KR"/>
        </w:rPr>
        <w:t>to</w:t>
      </w:r>
      <w:r w:rsidRPr="004728EC">
        <w:rPr>
          <w:sz w:val="22"/>
          <w:szCs w:val="22"/>
          <w:u w:val="single"/>
          <w:lang w:eastAsia="ko-KR"/>
        </w:rPr>
        <w:t>:</w:t>
      </w:r>
    </w:p>
    <w:p w14:paraId="73AE13F1" w14:textId="77777777" w:rsidR="009A66BE" w:rsidRPr="004728EC" w:rsidRDefault="009A66BE" w:rsidP="009A66BE">
      <w:pPr>
        <w:numPr>
          <w:ilvl w:val="1"/>
          <w:numId w:val="21"/>
        </w:numPr>
        <w:spacing w:after="240"/>
        <w:jc w:val="both"/>
        <w:rPr>
          <w:sz w:val="22"/>
          <w:szCs w:val="22"/>
          <w:u w:val="single"/>
          <w:lang w:eastAsia="ko-KR"/>
        </w:rPr>
      </w:pPr>
      <w:r w:rsidRPr="004728EC">
        <w:rPr>
          <w:sz w:val="22"/>
          <w:szCs w:val="22"/>
          <w:u w:val="single"/>
          <w:lang w:eastAsia="ko-KR"/>
        </w:rPr>
        <w:t>EHT_TB</w:t>
      </w:r>
      <w:r>
        <w:rPr>
          <w:sz w:val="22"/>
          <w:szCs w:val="22"/>
          <w:u w:val="single"/>
          <w:lang w:eastAsia="ko-KR"/>
        </w:rPr>
        <w:t>,</w:t>
      </w:r>
      <w:r w:rsidRPr="004728EC">
        <w:rPr>
          <w:sz w:val="22"/>
          <w:szCs w:val="22"/>
          <w:u w:val="single"/>
          <w:lang w:eastAsia="ko-KR"/>
        </w:rPr>
        <w:t xml:space="preserve"> if the CH_BANDWIDTH is equal to 320 </w:t>
      </w:r>
      <w:proofErr w:type="spellStart"/>
      <w:r w:rsidRPr="004728EC">
        <w:rPr>
          <w:sz w:val="22"/>
          <w:szCs w:val="22"/>
          <w:u w:val="single"/>
          <w:lang w:eastAsia="ko-KR"/>
        </w:rPr>
        <w:t>MHz</w:t>
      </w:r>
      <w:r>
        <w:rPr>
          <w:sz w:val="22"/>
          <w:szCs w:val="22"/>
          <w:u w:val="single"/>
          <w:lang w:eastAsia="ko-KR"/>
        </w:rPr>
        <w:t>.</w:t>
      </w:r>
      <w:proofErr w:type="spellEnd"/>
    </w:p>
    <w:p w14:paraId="783FFC35" w14:textId="77777777" w:rsidR="009A66BE" w:rsidRPr="00514656" w:rsidRDefault="009A66BE" w:rsidP="009A66BE">
      <w:pPr>
        <w:numPr>
          <w:ilvl w:val="1"/>
          <w:numId w:val="21"/>
        </w:numPr>
        <w:spacing w:after="240"/>
        <w:jc w:val="both"/>
        <w:rPr>
          <w:sz w:val="22"/>
          <w:szCs w:val="22"/>
          <w:lang w:eastAsia="ko-KR"/>
        </w:rPr>
      </w:pPr>
      <w:r w:rsidRPr="00E85668">
        <w:rPr>
          <w:strike/>
          <w:sz w:val="22"/>
          <w:szCs w:val="22"/>
          <w:lang w:eastAsia="ko-KR"/>
        </w:rPr>
        <w:t xml:space="preserve">to </w:t>
      </w:r>
      <w:r w:rsidRPr="00514656">
        <w:rPr>
          <w:sz w:val="22"/>
          <w:szCs w:val="22"/>
          <w:lang w:eastAsia="ko-KR"/>
        </w:rPr>
        <w:t>HE_TB</w:t>
      </w:r>
      <w:r>
        <w:rPr>
          <w:sz w:val="22"/>
          <w:szCs w:val="22"/>
          <w:lang w:eastAsia="ko-KR"/>
        </w:rPr>
        <w:t>,</w:t>
      </w:r>
      <w:r w:rsidRPr="00514656">
        <w:rPr>
          <w:sz w:val="22"/>
          <w:szCs w:val="22"/>
          <w:u w:val="single"/>
          <w:lang w:eastAsia="ko-KR"/>
        </w:rPr>
        <w:t xml:space="preserve"> otherwise</w:t>
      </w:r>
      <w:r>
        <w:rPr>
          <w:sz w:val="22"/>
          <w:szCs w:val="22"/>
          <w:u w:val="single"/>
          <w:lang w:eastAsia="ko-KR"/>
        </w:rPr>
        <w:t>.</w:t>
      </w:r>
    </w:p>
    <w:p w14:paraId="49BB809A" w14:textId="77777777" w:rsidR="009A66BE" w:rsidRPr="00514656" w:rsidRDefault="009A66BE" w:rsidP="009A66BE">
      <w:pPr>
        <w:pStyle w:val="ListParagraph"/>
        <w:numPr>
          <w:ilvl w:val="0"/>
          <w:numId w:val="21"/>
        </w:numPr>
        <w:spacing w:after="240"/>
        <w:ind w:leftChars="0"/>
        <w:rPr>
          <w:sz w:val="22"/>
          <w:szCs w:val="22"/>
          <w:lang w:eastAsia="ko-KR"/>
        </w:rPr>
      </w:pPr>
      <w:r w:rsidRPr="00514656">
        <w:rPr>
          <w:sz w:val="22"/>
          <w:szCs w:val="22"/>
          <w:lang w:eastAsia="ko-KR"/>
        </w:rPr>
        <w:t>The RANGING_FLAG is present</w:t>
      </w:r>
      <w:r>
        <w:rPr>
          <w:sz w:val="22"/>
          <w:szCs w:val="22"/>
          <w:lang w:eastAsia="ko-KR"/>
        </w:rPr>
        <w:t>.</w:t>
      </w:r>
    </w:p>
    <w:p w14:paraId="39417DD2"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The APEP_LENGTH parameter is set to 0</w:t>
      </w:r>
      <w:r>
        <w:rPr>
          <w:sz w:val="22"/>
          <w:szCs w:val="22"/>
          <w:lang w:eastAsia="ko-KR"/>
        </w:rPr>
        <w:t>.</w:t>
      </w:r>
    </w:p>
    <w:p w14:paraId="2084AE05"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The</w:t>
      </w:r>
      <w:r w:rsidRPr="004728EC">
        <w:rPr>
          <w:sz w:val="22"/>
          <w:szCs w:val="22"/>
        </w:rPr>
        <w:t xml:space="preserve"> </w:t>
      </w:r>
      <w:r w:rsidRPr="004728EC">
        <w:rPr>
          <w:sz w:val="22"/>
          <w:szCs w:val="22"/>
          <w:lang w:eastAsia="ko-KR"/>
        </w:rPr>
        <w:t>SECURE_LTF_FLAG is set as follows:</w:t>
      </w:r>
    </w:p>
    <w:p w14:paraId="1D14A94B" w14:textId="77777777" w:rsidR="009A66BE" w:rsidRPr="004728EC" w:rsidRDefault="009A66BE" w:rsidP="009A66BE">
      <w:pPr>
        <w:numPr>
          <w:ilvl w:val="1"/>
          <w:numId w:val="14"/>
        </w:numPr>
        <w:spacing w:after="240"/>
        <w:jc w:val="both"/>
        <w:rPr>
          <w:sz w:val="22"/>
          <w:szCs w:val="22"/>
          <w:lang w:eastAsia="ko-KR"/>
        </w:rPr>
      </w:pPr>
      <w:r w:rsidRPr="004728EC">
        <w:rPr>
          <w:sz w:val="22"/>
          <w:szCs w:val="22"/>
          <w:lang w:eastAsia="ko-KR"/>
        </w:rPr>
        <w:t xml:space="preserve">Is set to 0 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w:t>
      </w:r>
    </w:p>
    <w:p w14:paraId="3CAF73EB" w14:textId="77777777" w:rsidR="009A66BE" w:rsidRPr="004728EC" w:rsidRDefault="009A66BE" w:rsidP="009A66BE">
      <w:pPr>
        <w:numPr>
          <w:ilvl w:val="1"/>
          <w:numId w:val="14"/>
        </w:numPr>
        <w:spacing w:after="240"/>
        <w:jc w:val="both"/>
        <w:rPr>
          <w:sz w:val="22"/>
          <w:szCs w:val="22"/>
          <w:lang w:eastAsia="ko-KR"/>
        </w:rPr>
      </w:pPr>
      <w:r w:rsidRPr="004728EC">
        <w:rPr>
          <w:sz w:val="22"/>
          <w:szCs w:val="22"/>
          <w:lang w:eastAsia="ko-KR"/>
        </w:rPr>
        <w:t xml:space="preserve">Is set to 1 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p>
    <w:p w14:paraId="31FED7C3"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The TX_WINDOW_FLAG is set to 1 if the</w:t>
      </w:r>
      <w:r w:rsidRPr="004728EC">
        <w:rPr>
          <w:sz w:val="22"/>
          <w:szCs w:val="22"/>
        </w:rPr>
        <w:t xml:space="preserve"> </w:t>
      </w:r>
      <w:r w:rsidRPr="004728EC">
        <w:rPr>
          <w:sz w:val="22"/>
          <w:szCs w:val="22"/>
          <w:lang w:eastAsia="ko-KR"/>
        </w:rPr>
        <w:t xml:space="preserve">SECURE_LTF_FLAG is set to 1 and the RSTA and ISTA have negotiated to use the optional frequency domain Tx window for I2R NPDs; it is set to 0 otherwise. </w:t>
      </w:r>
    </w:p>
    <w:p w14:paraId="18A82211" w14:textId="77777777" w:rsidR="009A66BE" w:rsidRPr="004728EC" w:rsidRDefault="009A66BE" w:rsidP="009A66BE">
      <w:pPr>
        <w:numPr>
          <w:ilvl w:val="0"/>
          <w:numId w:val="13"/>
        </w:numPr>
        <w:spacing w:after="240"/>
        <w:jc w:val="both"/>
        <w:rPr>
          <w:sz w:val="22"/>
          <w:szCs w:val="22"/>
          <w:lang w:eastAsia="ko-KR"/>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HE_TB,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DOPPLER parameter is set to 0</w:t>
      </w:r>
      <w:r>
        <w:rPr>
          <w:sz w:val="22"/>
          <w:szCs w:val="22"/>
          <w:lang w:eastAsia="ko-KR"/>
        </w:rPr>
        <w:t>.</w:t>
      </w:r>
    </w:p>
    <w:p w14:paraId="052FB1EF"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lastRenderedPageBreak/>
        <w:t>The NUM_STS parameter is set to the same value as the Number Of Spatial Streams subfield in the SS Allocation field in the User Info field in the preceding Ranging Sounding Trigger frame.</w:t>
      </w:r>
    </w:p>
    <w:p w14:paraId="11C9C371"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 xml:space="preserve">The LTF_REP parameter is set to the same value as the I2R Rep subfield in the User Info field in the preceding Ranging Sounding Trigger frame plus 1. </w:t>
      </w:r>
    </w:p>
    <w:p w14:paraId="045B8093" w14:textId="0E48F007" w:rsidR="009A66BE" w:rsidRDefault="005942B1" w:rsidP="009A66BE">
      <w:pPr>
        <w:numPr>
          <w:ilvl w:val="0"/>
          <w:numId w:val="14"/>
        </w:numPr>
        <w:spacing w:after="240"/>
        <w:jc w:val="both"/>
        <w:rPr>
          <w:sz w:val="22"/>
          <w:szCs w:val="22"/>
          <w:lang w:eastAsia="ko-KR"/>
        </w:rPr>
      </w:pPr>
      <w:ins w:id="148" w:author="Christian Berger" w:date="2024-05-06T15:32:00Z">
        <w:r>
          <w:rPr>
            <w:sz w:val="22"/>
            <w:szCs w:val="22"/>
            <w:lang w:eastAsia="ko-KR"/>
          </w:rPr>
          <w:t>(#5</w:t>
        </w:r>
      </w:ins>
      <w:ins w:id="149" w:author="Christian Berger" w:date="2024-05-06T15:33:00Z">
        <w:r>
          <w:rPr>
            <w:sz w:val="22"/>
            <w:szCs w:val="22"/>
            <w:lang w:eastAsia="ko-KR"/>
          </w:rPr>
          <w:t>2</w:t>
        </w:r>
      </w:ins>
      <w:ins w:id="150" w:author="Christian Berger" w:date="2024-05-06T15:32:00Z">
        <w:r>
          <w:rPr>
            <w:sz w:val="22"/>
            <w:szCs w:val="22"/>
            <w:lang w:eastAsia="ko-KR"/>
          </w:rPr>
          <w:t xml:space="preserve">) </w:t>
        </w:r>
      </w:ins>
      <w:r w:rsidR="009A66BE" w:rsidRPr="004728EC">
        <w:rPr>
          <w:sz w:val="22"/>
          <w:szCs w:val="22"/>
          <w:lang w:eastAsia="ko-KR"/>
        </w:rPr>
        <w:t xml:space="preserve">The CH_BANDWIDTH parameter is set to the </w:t>
      </w:r>
      <w:r w:rsidR="009A66BE" w:rsidRPr="005942B1">
        <w:rPr>
          <w:strike/>
          <w:sz w:val="22"/>
          <w:szCs w:val="22"/>
          <w:lang w:eastAsia="ko-KR"/>
          <w:rPrChange w:id="151" w:author="Christian Berger" w:date="2024-05-06T15:32:00Z">
            <w:rPr>
              <w:sz w:val="22"/>
              <w:szCs w:val="22"/>
              <w:lang w:eastAsia="ko-KR"/>
            </w:rPr>
          </w:rPrChange>
        </w:rPr>
        <w:t>same</w:t>
      </w:r>
      <w:r w:rsidR="009A66BE" w:rsidRPr="004728EC">
        <w:rPr>
          <w:sz w:val="22"/>
          <w:szCs w:val="22"/>
          <w:lang w:eastAsia="ko-KR"/>
        </w:rPr>
        <w:t xml:space="preserve"> value </w:t>
      </w:r>
      <w:r w:rsidR="009A66BE" w:rsidRPr="005942B1">
        <w:rPr>
          <w:strike/>
          <w:sz w:val="22"/>
          <w:szCs w:val="22"/>
          <w:lang w:eastAsia="ko-KR"/>
          <w:rPrChange w:id="152" w:author="Christian Berger" w:date="2024-05-06T15:32:00Z">
            <w:rPr>
              <w:sz w:val="22"/>
              <w:szCs w:val="22"/>
              <w:lang w:eastAsia="ko-KR"/>
            </w:rPr>
          </w:rPrChange>
        </w:rPr>
        <w:t>as the TXVECTOR parameter CH_BANDWIDTH</w:t>
      </w:r>
      <w:r w:rsidR="009A66BE" w:rsidRPr="004728EC">
        <w:rPr>
          <w:sz w:val="22"/>
          <w:szCs w:val="22"/>
          <w:lang w:eastAsia="ko-KR"/>
        </w:rPr>
        <w:t xml:space="preserve"> </w:t>
      </w:r>
      <w:ins w:id="153" w:author="Christian Berger" w:date="2024-05-06T15:32:00Z">
        <w:r w:rsidRPr="00075A68">
          <w:rPr>
            <w:sz w:val="22"/>
            <w:szCs w:val="22"/>
            <w:u w:val="single"/>
            <w:lang w:eastAsia="ko-KR"/>
            <w:rPrChange w:id="154" w:author="Christian Berger" w:date="2024-05-06T15:33:00Z">
              <w:rPr>
                <w:sz w:val="22"/>
                <w:szCs w:val="22"/>
                <w:lang w:eastAsia="ko-KR"/>
              </w:rPr>
            </w:rPrChange>
          </w:rPr>
          <w:t>assigned</w:t>
        </w:r>
        <w:r>
          <w:rPr>
            <w:sz w:val="22"/>
            <w:szCs w:val="22"/>
            <w:lang w:eastAsia="ko-KR"/>
          </w:rPr>
          <w:t xml:space="preserve"> </w:t>
        </w:r>
      </w:ins>
      <w:r w:rsidR="009A66BE" w:rsidRPr="004728EC">
        <w:rPr>
          <w:sz w:val="22"/>
          <w:szCs w:val="22"/>
          <w:lang w:eastAsia="ko-KR"/>
        </w:rPr>
        <w:t xml:space="preserve">in the preceding </w:t>
      </w:r>
      <w:r w:rsidR="009A66BE" w:rsidRPr="004728EC">
        <w:rPr>
          <w:sz w:val="22"/>
          <w:szCs w:val="22"/>
        </w:rPr>
        <w:t>Ranging Sounding Trigger frame</w:t>
      </w:r>
      <w:r w:rsidR="009A66BE">
        <w:rPr>
          <w:sz w:val="22"/>
          <w:szCs w:val="22"/>
        </w:rPr>
        <w:t>.</w:t>
      </w:r>
    </w:p>
    <w:p w14:paraId="4560358F" w14:textId="77777777" w:rsidR="009A66BE" w:rsidRPr="002C17F4" w:rsidRDefault="009A66BE" w:rsidP="009A66BE">
      <w:pPr>
        <w:numPr>
          <w:ilvl w:val="0"/>
          <w:numId w:val="14"/>
        </w:numPr>
        <w:spacing w:after="240"/>
        <w:jc w:val="both"/>
        <w:rPr>
          <w:sz w:val="22"/>
          <w:szCs w:val="22"/>
          <w:lang w:eastAsia="en-US"/>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w:t>
      </w:r>
      <w:r>
        <w:rPr>
          <w:sz w:val="22"/>
          <w:szCs w:val="22"/>
          <w:u w:val="single"/>
          <w:lang w:eastAsia="ko-KR"/>
        </w:rPr>
        <w:t xml:space="preserve">TB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 the </w:t>
      </w:r>
      <w:r w:rsidRPr="0076229C">
        <w:rPr>
          <w:sz w:val="22"/>
          <w:szCs w:val="22"/>
          <w:u w:val="single"/>
        </w:rPr>
        <w:t>Pun</w:t>
      </w:r>
      <w:r>
        <w:rPr>
          <w:sz w:val="22"/>
          <w:szCs w:val="22"/>
          <w:u w:val="single"/>
        </w:rPr>
        <w:t>c</w:t>
      </w:r>
      <w:r w:rsidRPr="0076229C">
        <w:rPr>
          <w:sz w:val="22"/>
          <w:szCs w:val="22"/>
          <w:u w:val="single"/>
        </w:rPr>
        <w:t>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p>
    <w:p w14:paraId="16F38498"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 xml:space="preserve">LTF, the LTF_KEY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4728EC">
        <w:rPr>
          <w:sz w:val="22"/>
          <w:szCs w:val="22"/>
        </w:rPr>
        <w:t xml:space="preserve">TB ranging measurement exchange with secure </w:t>
      </w:r>
      <w:r w:rsidRPr="004728EC">
        <w:rPr>
          <w:strike/>
          <w:sz w:val="22"/>
          <w:szCs w:val="22"/>
        </w:rPr>
        <w:t>HE-</w:t>
      </w:r>
      <w:r w:rsidRPr="004728EC">
        <w:rPr>
          <w:sz w:val="22"/>
          <w:szCs w:val="22"/>
        </w:rPr>
        <w:t>LTF</w:t>
      </w:r>
      <w:r w:rsidRPr="004728EC">
        <w:rPr>
          <w:sz w:val="22"/>
          <w:szCs w:val="22"/>
          <w:lang w:eastAsia="ko-KR"/>
        </w:rPr>
        <w:t>). Otherwise, the LTF_KEY parameter is not present</w:t>
      </w:r>
      <w:r>
        <w:rPr>
          <w:sz w:val="22"/>
          <w:szCs w:val="22"/>
          <w:lang w:eastAsia="ko-KR"/>
        </w:rPr>
        <w:t>.</w:t>
      </w:r>
    </w:p>
    <w:p w14:paraId="1732864D" w14:textId="77777777" w:rsidR="009A66BE" w:rsidRPr="004728EC" w:rsidRDefault="009A66BE" w:rsidP="009A66BE">
      <w:pPr>
        <w:numPr>
          <w:ilvl w:val="0"/>
          <w:numId w:val="14"/>
        </w:numPr>
        <w:spacing w:after="240"/>
        <w:jc w:val="both"/>
        <w:rPr>
          <w:sz w:val="22"/>
          <w:szCs w:val="22"/>
          <w:u w:val="single"/>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HE_TB,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w:t>
      </w:r>
      <w:r w:rsidRPr="004728EC">
        <w:rPr>
          <w:sz w:val="22"/>
          <w:szCs w:val="22"/>
        </w:rPr>
        <w:t xml:space="preserve">HE_LTF_TYPE </w:t>
      </w:r>
      <w:r w:rsidRPr="004728EC">
        <w:rPr>
          <w:sz w:val="22"/>
          <w:szCs w:val="22"/>
          <w:lang w:eastAsia="ko-KR"/>
        </w:rPr>
        <w:t xml:space="preserve">parameter is </w:t>
      </w:r>
      <w:r w:rsidRPr="004728EC">
        <w:rPr>
          <w:sz w:val="22"/>
          <w:szCs w:val="22"/>
        </w:rPr>
        <w:t>set to 2xHE-LTF</w:t>
      </w:r>
      <w:r>
        <w:rPr>
          <w:sz w:val="22"/>
          <w:szCs w:val="22"/>
        </w:rPr>
        <w:t>.</w:t>
      </w:r>
    </w:p>
    <w:p w14:paraId="0856EB9A" w14:textId="77777777" w:rsidR="009A66BE" w:rsidRPr="004728EC" w:rsidRDefault="009A66BE" w:rsidP="009A66BE">
      <w:pPr>
        <w:numPr>
          <w:ilvl w:val="0"/>
          <w:numId w:val="14"/>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EHT_TB, </w:t>
      </w:r>
      <w:proofErr w:type="spellStart"/>
      <w:r w:rsidRPr="004728EC">
        <w:rPr>
          <w:strike/>
          <w:sz w:val="22"/>
          <w:szCs w:val="22"/>
          <w:lang w:eastAsia="ko-KR"/>
        </w:rPr>
        <w:t>T</w:t>
      </w:r>
      <w:r w:rsidRPr="004728EC">
        <w:rPr>
          <w:sz w:val="22"/>
          <w:szCs w:val="22"/>
          <w:u w:val="single"/>
          <w:lang w:eastAsia="ko-KR"/>
        </w:rPr>
        <w:t>the</w:t>
      </w:r>
      <w:proofErr w:type="spellEnd"/>
      <w:r w:rsidRPr="004728EC">
        <w:rPr>
          <w:sz w:val="22"/>
          <w:szCs w:val="22"/>
          <w:u w:val="single"/>
          <w:lang w:eastAsia="ko-KR"/>
        </w:rPr>
        <w:t xml:space="preserve"> </w:t>
      </w:r>
      <w:r w:rsidRPr="004728EC">
        <w:rPr>
          <w:sz w:val="22"/>
          <w:szCs w:val="22"/>
          <w:u w:val="single"/>
        </w:rPr>
        <w:t xml:space="preserve">EHT_LTF_TYPE </w:t>
      </w:r>
      <w:r w:rsidRPr="004728EC">
        <w:rPr>
          <w:sz w:val="22"/>
          <w:szCs w:val="22"/>
          <w:u w:val="single"/>
          <w:lang w:eastAsia="ko-KR"/>
        </w:rPr>
        <w:t xml:space="preserve">parameter is </w:t>
      </w:r>
      <w:r w:rsidRPr="004728EC">
        <w:rPr>
          <w:sz w:val="22"/>
          <w:szCs w:val="22"/>
          <w:u w:val="single"/>
        </w:rPr>
        <w:t>set to 2xEHT-LTF</w:t>
      </w:r>
      <w:r>
        <w:rPr>
          <w:sz w:val="22"/>
          <w:szCs w:val="22"/>
          <w:u w:val="single"/>
        </w:rPr>
        <w:t>.</w:t>
      </w:r>
    </w:p>
    <w:p w14:paraId="09992C32"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The </w:t>
      </w:r>
      <w:r w:rsidRPr="004728EC">
        <w:rPr>
          <w:sz w:val="22"/>
          <w:szCs w:val="22"/>
        </w:rPr>
        <w:t>GI_TYPE parameter is set to 1u6s_GI</w:t>
      </w:r>
      <w:r>
        <w:rPr>
          <w:sz w:val="22"/>
          <w:szCs w:val="22"/>
        </w:rPr>
        <w:t>.</w:t>
      </w:r>
    </w:p>
    <w:p w14:paraId="544124F2"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The </w:t>
      </w:r>
      <w:r w:rsidRPr="004728EC">
        <w:rPr>
          <w:sz w:val="22"/>
          <w:szCs w:val="22"/>
        </w:rPr>
        <w:t xml:space="preserve">SPATIAL_REUSE </w:t>
      </w:r>
      <w:r w:rsidRPr="004728EC">
        <w:rPr>
          <w:sz w:val="22"/>
          <w:szCs w:val="22"/>
          <w:lang w:eastAsia="ko-KR"/>
        </w:rPr>
        <w:t xml:space="preserve">parameter </w:t>
      </w:r>
      <w:r w:rsidRPr="004728EC">
        <w:rPr>
          <w:sz w:val="22"/>
          <w:szCs w:val="22"/>
        </w:rPr>
        <w:t>is set to SRP_AND_NON-SRG_OBSS_PD_PROHIBITED</w:t>
      </w:r>
      <w:r>
        <w:rPr>
          <w:sz w:val="22"/>
          <w:szCs w:val="22"/>
        </w:rPr>
        <w:t>.</w:t>
      </w:r>
    </w:p>
    <w:p w14:paraId="62334D40"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The </w:t>
      </w:r>
      <w:r w:rsidRPr="004728EC">
        <w:rPr>
          <w:sz w:val="22"/>
          <w:szCs w:val="22"/>
        </w:rPr>
        <w:t>BSS_COLOR parameter is set to the value indicated in the BSS Color subfield of the HE Operation element received from the RSTA</w:t>
      </w:r>
      <w:r>
        <w:rPr>
          <w:sz w:val="22"/>
          <w:szCs w:val="22"/>
        </w:rPr>
        <w:t>.</w:t>
      </w:r>
    </w:p>
    <w:p w14:paraId="76C96637" w14:textId="77777777" w:rsidR="001F3BB1" w:rsidRPr="000C2F77" w:rsidRDefault="001F3BB1" w:rsidP="001F3BB1">
      <w:pPr>
        <w:numPr>
          <w:ilvl w:val="0"/>
          <w:numId w:val="14"/>
        </w:numPr>
        <w:spacing w:after="240"/>
        <w:jc w:val="both"/>
        <w:rPr>
          <w:ins w:id="155" w:author="Christian Berger" w:date="2024-05-06T18:17:00Z"/>
          <w:sz w:val="22"/>
          <w:szCs w:val="22"/>
          <w:u w:val="single"/>
          <w:lang w:eastAsia="ko-KR"/>
        </w:rPr>
      </w:pPr>
      <w:ins w:id="156" w:author="Christian Berger" w:date="2024-05-06T18:17:00Z">
        <w:r>
          <w:rPr>
            <w:sz w:val="22"/>
            <w:szCs w:val="22"/>
            <w:u w:val="single"/>
            <w:lang w:eastAsia="ko-KR"/>
          </w:rPr>
          <w:t xml:space="preserve">(#53) </w:t>
        </w:r>
        <w:r w:rsidRPr="008025F1">
          <w:rPr>
            <w:sz w:val="22"/>
            <w:szCs w:val="22"/>
            <w:u w:val="single"/>
            <w:lang w:eastAsia="ko-KR"/>
          </w:rPr>
          <w:t xml:space="preserve">The TXOP_DURATION parameter is set as follows: </w:t>
        </w:r>
      </w:ins>
    </w:p>
    <w:p w14:paraId="54110EE8" w14:textId="72ED8E43" w:rsidR="001F3BB1" w:rsidRPr="001F3BB1" w:rsidRDefault="009A66BE" w:rsidP="001F3BB1">
      <w:pPr>
        <w:pStyle w:val="ListParagraph"/>
        <w:numPr>
          <w:ilvl w:val="1"/>
          <w:numId w:val="14"/>
        </w:numPr>
        <w:spacing w:after="240"/>
        <w:ind w:leftChars="0"/>
        <w:jc w:val="both"/>
        <w:rPr>
          <w:ins w:id="157" w:author="Christian Berger" w:date="2024-05-06T18:18:00Z"/>
          <w:sz w:val="22"/>
          <w:szCs w:val="22"/>
          <w:lang w:eastAsia="ko-KR"/>
          <w:rPrChange w:id="158" w:author="Christian Berger" w:date="2024-05-06T18:18:00Z">
            <w:rPr>
              <w:ins w:id="159" w:author="Christian Berger" w:date="2024-05-06T18:18:00Z"/>
              <w:sz w:val="22"/>
              <w:szCs w:val="22"/>
              <w:u w:val="single"/>
              <w:lang w:eastAsia="ko-KR"/>
            </w:rPr>
          </w:rPrChange>
        </w:rPr>
      </w:pPr>
      <w:r w:rsidRPr="001F3BB1">
        <w:rPr>
          <w:sz w:val="22"/>
          <w:szCs w:val="22"/>
          <w:u w:val="single"/>
          <w:lang w:eastAsia="ko-KR"/>
          <w:rPrChange w:id="160" w:author="Christian Berger" w:date="2024-05-06T18:17:00Z">
            <w:rPr/>
          </w:rPrChange>
        </w:rPr>
        <w:t xml:space="preserve">If the FORMAT parameter is equal to HE_TB, </w:t>
      </w:r>
      <w:r w:rsidRPr="001F3BB1">
        <w:rPr>
          <w:strike/>
          <w:sz w:val="22"/>
          <w:szCs w:val="22"/>
          <w:lang w:eastAsia="ko-KR"/>
          <w:rPrChange w:id="161" w:author="Christian Berger" w:date="2024-05-06T18:17:00Z">
            <w:rPr>
              <w:strike/>
            </w:rPr>
          </w:rPrChange>
        </w:rPr>
        <w:t>T</w:t>
      </w:r>
      <w:del w:id="162" w:author="Christian Berger" w:date="2024-05-06T18:18:00Z">
        <w:r w:rsidRPr="001F3BB1" w:rsidDel="001F3BB1">
          <w:rPr>
            <w:strike/>
            <w:sz w:val="22"/>
            <w:szCs w:val="22"/>
            <w:u w:val="single"/>
            <w:lang w:eastAsia="ko-KR"/>
            <w:rPrChange w:id="163" w:author="Christian Berger" w:date="2024-05-06T18:18:00Z">
              <w:rPr/>
            </w:rPrChange>
          </w:rPr>
          <w:delText>t</w:delText>
        </w:r>
      </w:del>
      <w:r w:rsidRPr="001F3BB1">
        <w:rPr>
          <w:strike/>
          <w:sz w:val="22"/>
          <w:szCs w:val="22"/>
          <w:lang w:eastAsia="ko-KR"/>
          <w:rPrChange w:id="164" w:author="Christian Berger" w:date="2024-05-06T18:18:00Z">
            <w:rPr/>
          </w:rPrChange>
        </w:rPr>
        <w:t>he TXOP_DURATION</w:t>
      </w:r>
      <w:r w:rsidRPr="001F3BB1">
        <w:rPr>
          <w:sz w:val="22"/>
          <w:szCs w:val="22"/>
          <w:lang w:eastAsia="ko-KR"/>
          <w:rPrChange w:id="165" w:author="Christian Berger" w:date="2024-05-06T18:17:00Z">
            <w:rPr/>
          </w:rPrChange>
        </w:rPr>
        <w:t xml:space="preserve"> </w:t>
      </w:r>
      <w:ins w:id="166" w:author="Christian Berger" w:date="2024-05-06T18:18:00Z">
        <w:r w:rsidR="001F3BB1" w:rsidRPr="001F3BB1">
          <w:rPr>
            <w:sz w:val="22"/>
            <w:szCs w:val="22"/>
            <w:u w:val="single"/>
            <w:lang w:eastAsia="ko-KR"/>
            <w:rPrChange w:id="167" w:author="Christian Berger" w:date="2024-05-06T18:18:00Z">
              <w:rPr>
                <w:sz w:val="22"/>
                <w:szCs w:val="22"/>
                <w:lang w:eastAsia="ko-KR"/>
              </w:rPr>
            </w:rPrChange>
          </w:rPr>
          <w:t>the</w:t>
        </w:r>
        <w:r w:rsidR="001F3BB1">
          <w:rPr>
            <w:sz w:val="22"/>
            <w:szCs w:val="22"/>
            <w:lang w:eastAsia="ko-KR"/>
          </w:rPr>
          <w:t xml:space="preserve"> </w:t>
        </w:r>
      </w:ins>
      <w:r w:rsidRPr="001F3BB1">
        <w:rPr>
          <w:sz w:val="22"/>
          <w:szCs w:val="22"/>
          <w:lang w:eastAsia="ko-KR"/>
          <w:rPrChange w:id="168" w:author="Christian Berger" w:date="2024-05-06T18:17:00Z">
            <w:rPr/>
          </w:rPrChange>
        </w:rPr>
        <w:t>parameter is set as defined in 26.11.5 (TXOP_DURATION)</w:t>
      </w:r>
      <w:r w:rsidRPr="001F3BB1">
        <w:rPr>
          <w:sz w:val="22"/>
          <w:szCs w:val="22"/>
          <w:u w:val="single"/>
          <w:lang w:eastAsia="ko-KR"/>
          <w:rPrChange w:id="169" w:author="Christian Berger" w:date="2024-05-06T18:17:00Z">
            <w:rPr/>
          </w:rPrChange>
        </w:rPr>
        <w:t xml:space="preserve">. </w:t>
      </w:r>
    </w:p>
    <w:p w14:paraId="65277B52" w14:textId="057F9B27" w:rsidR="009A66BE" w:rsidRPr="001F3BB1" w:rsidRDefault="009A66BE" w:rsidP="001F3BB1">
      <w:pPr>
        <w:pStyle w:val="ListParagraph"/>
        <w:numPr>
          <w:ilvl w:val="1"/>
          <w:numId w:val="14"/>
        </w:numPr>
        <w:spacing w:after="240"/>
        <w:ind w:leftChars="0"/>
        <w:jc w:val="both"/>
        <w:rPr>
          <w:sz w:val="22"/>
          <w:szCs w:val="22"/>
          <w:lang w:eastAsia="ko-KR"/>
          <w:rPrChange w:id="170" w:author="Christian Berger" w:date="2024-05-06T18:17:00Z">
            <w:rPr/>
          </w:rPrChange>
        </w:rPr>
        <w:pPrChange w:id="171" w:author="Christian Berger" w:date="2024-05-06T18:17:00Z">
          <w:pPr>
            <w:spacing w:after="240"/>
            <w:jc w:val="both"/>
          </w:pPr>
        </w:pPrChange>
      </w:pPr>
      <w:r w:rsidRPr="001F3BB1">
        <w:rPr>
          <w:sz w:val="22"/>
          <w:szCs w:val="22"/>
          <w:u w:val="single"/>
          <w:lang w:eastAsia="ko-KR"/>
          <w:rPrChange w:id="172" w:author="Christian Berger" w:date="2024-05-06T18:17:00Z">
            <w:rPr/>
          </w:rPrChange>
        </w:rPr>
        <w:t xml:space="preserve">If the FORMAT parameter is equal to EHT_TB, the </w:t>
      </w:r>
      <w:del w:id="173" w:author="Christian Berger" w:date="2024-05-06T18:18:00Z">
        <w:r w:rsidRPr="001F3BB1" w:rsidDel="001F3BB1">
          <w:rPr>
            <w:sz w:val="22"/>
            <w:szCs w:val="22"/>
            <w:u w:val="single"/>
            <w:lang w:eastAsia="ko-KR"/>
            <w:rPrChange w:id="174" w:author="Christian Berger" w:date="2024-05-06T18:17:00Z">
              <w:rPr/>
            </w:rPrChange>
          </w:rPr>
          <w:delText xml:space="preserve">TXOP_DURATION </w:delText>
        </w:r>
      </w:del>
      <w:r w:rsidRPr="001F3BB1">
        <w:rPr>
          <w:sz w:val="22"/>
          <w:szCs w:val="22"/>
          <w:u w:val="single"/>
          <w:lang w:eastAsia="ko-KR"/>
          <w:rPrChange w:id="175" w:author="Christian Berger" w:date="2024-05-06T18:17:00Z">
            <w:rPr/>
          </w:rPrChange>
        </w:rPr>
        <w:t>parameter is set as defined in 35.11.1.5 (TXOP_DURATION).(#</w:t>
      </w:r>
      <w:r w:rsidRPr="001F3BB1">
        <w:rPr>
          <w:b/>
          <w:bCs/>
          <w:sz w:val="22"/>
          <w:szCs w:val="22"/>
          <w:u w:val="single"/>
          <w:lang w:eastAsia="ko-KR"/>
          <w:rPrChange w:id="176" w:author="Christian Berger" w:date="2024-05-06T18:17:00Z">
            <w:rPr>
              <w:b/>
              <w:bCs/>
            </w:rPr>
          </w:rPrChange>
        </w:rPr>
        <w:t>1136</w:t>
      </w:r>
      <w:r w:rsidRPr="001F3BB1">
        <w:rPr>
          <w:sz w:val="22"/>
          <w:szCs w:val="22"/>
          <w:u w:val="single"/>
          <w:lang w:eastAsia="ko-KR"/>
          <w:rPrChange w:id="177" w:author="Christian Berger" w:date="2024-05-06T18:17:00Z">
            <w:rPr/>
          </w:rPrChange>
        </w:rPr>
        <w:t>)</w:t>
      </w:r>
    </w:p>
    <w:p w14:paraId="5DB74A82" w14:textId="4DA2FF6A" w:rsidR="00144A0D" w:rsidRPr="009A66BE" w:rsidRDefault="00144A0D" w:rsidP="00E2373F">
      <w:pPr>
        <w:spacing w:before="240"/>
        <w:rPr>
          <w:rFonts w:eastAsia="Times New Roman"/>
          <w:color w:val="000000"/>
          <w:sz w:val="22"/>
          <w:szCs w:val="22"/>
        </w:rPr>
      </w:pPr>
    </w:p>
    <w:sectPr w:rsidR="00144A0D" w:rsidRPr="009A66BE"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7AA8" w14:textId="77777777" w:rsidR="005430AC" w:rsidRDefault="005430AC">
      <w:r>
        <w:separator/>
      </w:r>
    </w:p>
  </w:endnote>
  <w:endnote w:type="continuationSeparator" w:id="0">
    <w:p w14:paraId="4575888B" w14:textId="77777777" w:rsidR="005430AC" w:rsidRDefault="0054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97B4" w14:textId="77777777" w:rsidR="005430AC" w:rsidRDefault="005430AC">
      <w:r>
        <w:separator/>
      </w:r>
    </w:p>
  </w:footnote>
  <w:footnote w:type="continuationSeparator" w:id="0">
    <w:p w14:paraId="099FD3EB" w14:textId="77777777" w:rsidR="005430AC" w:rsidRDefault="0054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7CCF1D63" w:rsidR="00E45F0E" w:rsidRDefault="00DE637C">
    <w:pPr>
      <w:pStyle w:val="Header"/>
      <w:tabs>
        <w:tab w:val="clear" w:pos="6480"/>
        <w:tab w:val="center" w:pos="4680"/>
        <w:tab w:val="right" w:pos="9360"/>
      </w:tabs>
    </w:pPr>
    <w:r>
      <w:rPr>
        <w:lang w:eastAsia="ko-KR"/>
      </w:rPr>
      <w:t>Ma</w:t>
    </w:r>
    <w:r w:rsidR="002961C2">
      <w:rPr>
        <w:lang w:eastAsia="ko-KR"/>
      </w:rPr>
      <w:t>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2655AA">
        <w:t>4</w:t>
      </w:r>
      <w:r w:rsidR="00E45F0E">
        <w:t>/</w:t>
      </w:r>
      <w:r w:rsidR="00B5472C">
        <w:t>0785</w:t>
      </w:r>
      <w:r w:rsidR="00E45F0E">
        <w:rPr>
          <w:lang w:eastAsia="ko-KR"/>
        </w:rPr>
        <w:t>r</w:t>
      </w:r>
    </w:fldSimple>
    <w:r w:rsidR="002961C2">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12"/>
    <w:multiLevelType w:val="hybridMultilevel"/>
    <w:tmpl w:val="A732C0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F5A9A"/>
    <w:multiLevelType w:val="hybridMultilevel"/>
    <w:tmpl w:val="40626CEA"/>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3E6"/>
    <w:multiLevelType w:val="hybridMultilevel"/>
    <w:tmpl w:val="E190F7A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5A0F314F"/>
    <w:multiLevelType w:val="hybridMultilevel"/>
    <w:tmpl w:val="C3BA4AF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74707"/>
    <w:multiLevelType w:val="hybridMultilevel"/>
    <w:tmpl w:val="9E56BD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71D7"/>
    <w:multiLevelType w:val="hybridMultilevel"/>
    <w:tmpl w:val="3E1E555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E5055"/>
    <w:multiLevelType w:val="hybridMultilevel"/>
    <w:tmpl w:val="1768538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71A6E62"/>
    <w:multiLevelType w:val="hybridMultilevel"/>
    <w:tmpl w:val="F98AE0F4"/>
    <w:lvl w:ilvl="0" w:tplc="FFFFFFFF">
      <w:numFmt w:val="bullet"/>
      <w:lvlText w:val="—"/>
      <w:lvlJc w:val="left"/>
      <w:pPr>
        <w:ind w:left="720" w:hanging="360"/>
      </w:pPr>
      <w:rPr>
        <w:rFonts w:ascii="Times New Roman" w:eastAsia="Times New Roman" w:hAnsi="Times New Roman" w:cs="Times New Roman" w:hint="default"/>
      </w:rPr>
    </w:lvl>
    <w:lvl w:ilvl="1" w:tplc="8EBC4AD4">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9E4726F"/>
    <w:multiLevelType w:val="hybridMultilevel"/>
    <w:tmpl w:val="D3D42972"/>
    <w:lvl w:ilvl="0" w:tplc="8EBC4AD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21"/>
  </w:num>
  <w:num w:numId="2" w16cid:durableId="966131973">
    <w:abstractNumId w:val="17"/>
  </w:num>
  <w:num w:numId="3" w16cid:durableId="1678069260">
    <w:abstractNumId w:val="7"/>
  </w:num>
  <w:num w:numId="4" w16cid:durableId="1090200469">
    <w:abstractNumId w:val="23"/>
  </w:num>
  <w:num w:numId="5" w16cid:durableId="581795648">
    <w:abstractNumId w:val="26"/>
  </w:num>
  <w:num w:numId="6" w16cid:durableId="214704292">
    <w:abstractNumId w:val="4"/>
  </w:num>
  <w:num w:numId="7" w16cid:durableId="2021420874">
    <w:abstractNumId w:val="10"/>
  </w:num>
  <w:num w:numId="8" w16cid:durableId="281422111">
    <w:abstractNumId w:val="15"/>
  </w:num>
  <w:num w:numId="9" w16cid:durableId="1797873841">
    <w:abstractNumId w:val="14"/>
  </w:num>
  <w:num w:numId="10" w16cid:durableId="650451950">
    <w:abstractNumId w:val="11"/>
  </w:num>
  <w:num w:numId="11" w16cid:durableId="1122770211">
    <w:abstractNumId w:val="2"/>
  </w:num>
  <w:num w:numId="12" w16cid:durableId="204296905">
    <w:abstractNumId w:val="8"/>
  </w:num>
  <w:num w:numId="13" w16cid:durableId="1693648852">
    <w:abstractNumId w:val="9"/>
  </w:num>
  <w:num w:numId="14" w16cid:durableId="1710298878">
    <w:abstractNumId w:val="22"/>
  </w:num>
  <w:num w:numId="15" w16cid:durableId="1411655545">
    <w:abstractNumId w:val="5"/>
  </w:num>
  <w:num w:numId="16" w16cid:durableId="1906915491">
    <w:abstractNumId w:val="7"/>
  </w:num>
  <w:num w:numId="17" w16cid:durableId="1033266615">
    <w:abstractNumId w:val="23"/>
  </w:num>
  <w:num w:numId="18" w16cid:durableId="55592696">
    <w:abstractNumId w:val="17"/>
  </w:num>
  <w:num w:numId="19" w16cid:durableId="1043679390">
    <w:abstractNumId w:val="20"/>
  </w:num>
  <w:num w:numId="20" w16cid:durableId="2047673862">
    <w:abstractNumId w:val="0"/>
  </w:num>
  <w:num w:numId="21" w16cid:durableId="322511321">
    <w:abstractNumId w:val="19"/>
  </w:num>
  <w:num w:numId="22" w16cid:durableId="1125466792">
    <w:abstractNumId w:val="13"/>
  </w:num>
  <w:num w:numId="23" w16cid:durableId="1862208862">
    <w:abstractNumId w:val="16"/>
  </w:num>
  <w:num w:numId="24" w16cid:durableId="106432773">
    <w:abstractNumId w:val="12"/>
  </w:num>
  <w:num w:numId="25" w16cid:durableId="918637752">
    <w:abstractNumId w:val="3"/>
  </w:num>
  <w:num w:numId="26" w16cid:durableId="42561642">
    <w:abstractNumId w:val="1"/>
  </w:num>
  <w:num w:numId="27" w16cid:durableId="44717812">
    <w:abstractNumId w:val="6"/>
  </w:num>
  <w:num w:numId="28" w16cid:durableId="470486268">
    <w:abstractNumId w:val="18"/>
  </w:num>
  <w:num w:numId="29" w16cid:durableId="1262180911">
    <w:abstractNumId w:val="25"/>
  </w:num>
  <w:num w:numId="30" w16cid:durableId="2068143349">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A49"/>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65"/>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A68"/>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448C"/>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348"/>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8D"/>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0AC"/>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A0D"/>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D00"/>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E2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0E70"/>
    <w:rsid w:val="001D134F"/>
    <w:rsid w:val="001D15ED"/>
    <w:rsid w:val="001D1FA5"/>
    <w:rsid w:val="001D1FB5"/>
    <w:rsid w:val="001D2A6C"/>
    <w:rsid w:val="001D2D4F"/>
    <w:rsid w:val="001D3159"/>
    <w:rsid w:val="001D3255"/>
    <w:rsid w:val="001D328B"/>
    <w:rsid w:val="001D3CA6"/>
    <w:rsid w:val="001D4A93"/>
    <w:rsid w:val="001D4B11"/>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BB1"/>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55AA"/>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1C2"/>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1B2"/>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0A34"/>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313A"/>
    <w:rsid w:val="0041331E"/>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1A34"/>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5FFA"/>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47D"/>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0AC"/>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72C"/>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61"/>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831"/>
    <w:rsid w:val="00577A4D"/>
    <w:rsid w:val="00577B9D"/>
    <w:rsid w:val="00581043"/>
    <w:rsid w:val="005812B7"/>
    <w:rsid w:val="00583068"/>
    <w:rsid w:val="00583212"/>
    <w:rsid w:val="00583366"/>
    <w:rsid w:val="00584488"/>
    <w:rsid w:val="00584989"/>
    <w:rsid w:val="00585275"/>
    <w:rsid w:val="00585D8F"/>
    <w:rsid w:val="00586072"/>
    <w:rsid w:val="0058644C"/>
    <w:rsid w:val="005864D3"/>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6C4"/>
    <w:rsid w:val="00592915"/>
    <w:rsid w:val="00592E74"/>
    <w:rsid w:val="0059356C"/>
    <w:rsid w:val="005942B1"/>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0FB"/>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C21"/>
    <w:rsid w:val="005C304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8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1C59"/>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27F80"/>
    <w:rsid w:val="006302F7"/>
    <w:rsid w:val="00631EB7"/>
    <w:rsid w:val="006327BA"/>
    <w:rsid w:val="00632BCF"/>
    <w:rsid w:val="00632E94"/>
    <w:rsid w:val="00632F88"/>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23"/>
    <w:rsid w:val="00646653"/>
    <w:rsid w:val="00646871"/>
    <w:rsid w:val="00646D9C"/>
    <w:rsid w:val="00647451"/>
    <w:rsid w:val="00650028"/>
    <w:rsid w:val="00650EEE"/>
    <w:rsid w:val="00651442"/>
    <w:rsid w:val="00651FCD"/>
    <w:rsid w:val="00652B57"/>
    <w:rsid w:val="0065345D"/>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D98"/>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A6D"/>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9A2"/>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57E6"/>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C99"/>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1CA1"/>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3DC"/>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2E63"/>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3F0"/>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04"/>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2A4"/>
    <w:rsid w:val="008D5655"/>
    <w:rsid w:val="008D62BA"/>
    <w:rsid w:val="008D668D"/>
    <w:rsid w:val="008D71B0"/>
    <w:rsid w:val="008D71CE"/>
    <w:rsid w:val="008D7735"/>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ED5"/>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4F07"/>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2B1"/>
    <w:rsid w:val="00933CDF"/>
    <w:rsid w:val="00934507"/>
    <w:rsid w:val="00934BB2"/>
    <w:rsid w:val="009360B7"/>
    <w:rsid w:val="00936D66"/>
    <w:rsid w:val="00937CC7"/>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28C"/>
    <w:rsid w:val="00960666"/>
    <w:rsid w:val="0096067D"/>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2BDB"/>
    <w:rsid w:val="00993047"/>
    <w:rsid w:val="00993332"/>
    <w:rsid w:val="009936C5"/>
    <w:rsid w:val="009943D2"/>
    <w:rsid w:val="009948C1"/>
    <w:rsid w:val="009951A0"/>
    <w:rsid w:val="00996772"/>
    <w:rsid w:val="009970FA"/>
    <w:rsid w:val="0099722E"/>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6BE"/>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06E"/>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1AE"/>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22"/>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904"/>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72C"/>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4F34"/>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3CCD"/>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4A0"/>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680"/>
    <w:rsid w:val="00BD4801"/>
    <w:rsid w:val="00BD4BC5"/>
    <w:rsid w:val="00BD5363"/>
    <w:rsid w:val="00BD54E4"/>
    <w:rsid w:val="00BD597D"/>
    <w:rsid w:val="00BD5ABA"/>
    <w:rsid w:val="00BD5DC5"/>
    <w:rsid w:val="00BD65BD"/>
    <w:rsid w:val="00BD6860"/>
    <w:rsid w:val="00BD686B"/>
    <w:rsid w:val="00BD687A"/>
    <w:rsid w:val="00BD72A0"/>
    <w:rsid w:val="00BD73E6"/>
    <w:rsid w:val="00BE10A9"/>
    <w:rsid w:val="00BE21A9"/>
    <w:rsid w:val="00BE233D"/>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9D"/>
    <w:rsid w:val="00C202E9"/>
    <w:rsid w:val="00C20366"/>
    <w:rsid w:val="00C21A65"/>
    <w:rsid w:val="00C2217F"/>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231"/>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2B6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4E16"/>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24F"/>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2478"/>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3F32"/>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3C29"/>
    <w:rsid w:val="00D946F1"/>
    <w:rsid w:val="00D9485C"/>
    <w:rsid w:val="00D94B05"/>
    <w:rsid w:val="00D9667F"/>
    <w:rsid w:val="00D96DB6"/>
    <w:rsid w:val="00D97DF1"/>
    <w:rsid w:val="00DA122F"/>
    <w:rsid w:val="00DA225A"/>
    <w:rsid w:val="00DA30EC"/>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37C"/>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1F7B"/>
    <w:rsid w:val="00DF24F9"/>
    <w:rsid w:val="00DF2C40"/>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5D7"/>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3BA"/>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17EA"/>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47508"/>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4DB2"/>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762"/>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33D"/>
    <w:rPr>
      <w:rFonts w:eastAsia="MS Mincho"/>
      <w:sz w:val="24"/>
      <w:lang w:eastAsia="ja-JP"/>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lang w:val="en-GB" w:eastAsia="en-US"/>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lang w:val="en-GB" w:eastAsia="en-US"/>
    </w:rPr>
  </w:style>
  <w:style w:type="paragraph" w:customStyle="1" w:styleId="T1">
    <w:name w:val="T1"/>
    <w:basedOn w:val="Normal"/>
    <w:rsid w:val="00654B3B"/>
    <w:pPr>
      <w:jc w:val="center"/>
    </w:pPr>
    <w:rPr>
      <w:rFonts w:eastAsia="Malgun Gothic"/>
      <w:b/>
      <w:sz w:val="28"/>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lang w:val="en-GB" w:eastAsia="en-US"/>
    </w:r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hAnsi="Arial"/>
      <w:b/>
      <w:noProof/>
      <w:snapToGrid w:val="0"/>
      <w:sz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szCs w:val="24"/>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lang w:val="en-GB" w:eastAsia="en-US"/>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lang w:val="en-GB" w:eastAsia="en-US"/>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lang w:val="en-GB" w:eastAsia="en-US"/>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lang w:val="en-GB" w:eastAsia="en-US"/>
    </w:rPr>
  </w:style>
  <w:style w:type="paragraph" w:styleId="BodyText0">
    <w:name w:val="Body Text"/>
    <w:basedOn w:val="Normal"/>
    <w:link w:val="BodyTextChar"/>
    <w:semiHidden/>
    <w:unhideWhenUsed/>
    <w:rsid w:val="00901820"/>
    <w:pPr>
      <w:spacing w:after="120"/>
    </w:pPr>
    <w:rPr>
      <w:rFonts w:eastAsia="Malgun Gothic"/>
      <w:sz w:val="18"/>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sz w:val="18"/>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hAnsi="Arial"/>
      <w:b/>
      <w:sz w:val="20"/>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hAnsi="Arial"/>
      <w:b/>
      <w:sz w:val="20"/>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noProof/>
      <w:sz w:val="20"/>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B37904"/>
    <w:rPr>
      <w:rFonts w:ascii="Arial" w:hAnsi="Arial" w:cs="Arial"/>
      <w:b/>
      <w:sz w:val="22"/>
      <w:lang w:eastAsia="ja-JP"/>
    </w:rPr>
  </w:style>
  <w:style w:type="paragraph" w:customStyle="1" w:styleId="IEEEStdsLevel2Header">
    <w:name w:val="IEEEStds Level 2 Header"/>
    <w:basedOn w:val="Normal"/>
    <w:next w:val="Normal"/>
    <w:link w:val="IEEEStdsLevel2HeaderChar"/>
    <w:rsid w:val="00B37904"/>
    <w:pPr>
      <w:keepNext/>
      <w:keepLines/>
      <w:tabs>
        <w:tab w:val="num" w:pos="360"/>
      </w:tabs>
      <w:suppressAutoHyphens/>
      <w:spacing w:before="360" w:after="240"/>
      <w:outlineLvl w:val="1"/>
    </w:pPr>
    <w:rPr>
      <w:rFonts w:ascii="Arial" w:eastAsia="Malgun Gothic"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66191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315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100118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6805900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937093">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39485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2897398">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2150381">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5696671">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49955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05586">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2767474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9673850">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785-00-00bk-lb286-comment-resolution-section-11.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4/11-24-0785-00-00bk-lb286-comment-resolution-section-11.docx" TargetMode="External"/><Relationship Id="rId4" Type="http://schemas.openxmlformats.org/officeDocument/2006/relationships/settings" Target="settings.xml"/><Relationship Id="rId9" Type="http://schemas.openxmlformats.org/officeDocument/2006/relationships/hyperlink" Target="https://mentor.ieee.org/802.11/dcn/24/11-24-0785-00-00bk-lb286-comment-resolution-section-11.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24121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Christian Berger</dc:creator>
  <cp:keywords>Nov 2017</cp:keywords>
  <dc:description>Christian Berger, NXP</dc:description>
  <cp:lastModifiedBy>Christian Berger</cp:lastModifiedBy>
  <cp:revision>40</cp:revision>
  <cp:lastPrinted>2010-05-04T03:47:00Z</cp:lastPrinted>
  <dcterms:created xsi:type="dcterms:W3CDTF">2024-03-14T17:26:00Z</dcterms:created>
  <dcterms:modified xsi:type="dcterms:W3CDTF">2024-05-07T01:19:00Z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