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912"/>
        <w:gridCol w:w="1966"/>
        <w:gridCol w:w="1011"/>
        <w:gridCol w:w="2351"/>
      </w:tblGrid>
      <w:tr w:rsidR="00CA09B2">
        <w:trPr>
          <w:trHeight w:val="485"/>
          <w:jc w:val="center"/>
        </w:trPr>
        <w:tc>
          <w:tcPr>
            <w:tcW w:w="9576" w:type="dxa"/>
            <w:gridSpan w:val="5"/>
            <w:vAlign w:val="center"/>
          </w:tcPr>
          <w:p w:rsidR="00CA09B2" w:rsidRDefault="009145BD">
            <w:pPr>
              <w:pStyle w:val="T2"/>
            </w:pPr>
            <w:r>
              <w:t>SA Ballot PHY CIDs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145BD">
              <w:rPr>
                <w:b w:val="0"/>
                <w:sz w:val="20"/>
              </w:rPr>
              <w:t>2024</w:t>
            </w:r>
            <w:r>
              <w:rPr>
                <w:b w:val="0"/>
                <w:sz w:val="20"/>
              </w:rPr>
              <w:t>-</w:t>
            </w:r>
            <w:r w:rsidR="009145BD">
              <w:rPr>
                <w:b w:val="0"/>
                <w:sz w:val="20"/>
              </w:rPr>
              <w:t>05</w:t>
            </w:r>
            <w:r>
              <w:rPr>
                <w:b w:val="0"/>
                <w:sz w:val="20"/>
              </w:rPr>
              <w:t>-</w:t>
            </w:r>
            <w:r w:rsidR="009145BD">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9145BD" w:rsidTr="004A6863">
        <w:trPr>
          <w:jc w:val="center"/>
        </w:trPr>
        <w:tc>
          <w:tcPr>
            <w:tcW w:w="1336" w:type="dxa"/>
            <w:vAlign w:val="center"/>
          </w:tcPr>
          <w:p w:rsidR="009145BD" w:rsidRDefault="009145BD" w:rsidP="009145BD">
            <w:pPr>
              <w:pStyle w:val="T2"/>
              <w:spacing w:after="0"/>
              <w:ind w:left="0" w:right="0"/>
              <w:jc w:val="left"/>
              <w:rPr>
                <w:sz w:val="20"/>
              </w:rPr>
            </w:pPr>
            <w:r>
              <w:rPr>
                <w:sz w:val="20"/>
              </w:rPr>
              <w:t>Name</w:t>
            </w:r>
          </w:p>
        </w:tc>
        <w:tc>
          <w:tcPr>
            <w:tcW w:w="2912" w:type="dxa"/>
            <w:vAlign w:val="center"/>
          </w:tcPr>
          <w:p w:rsidR="009145BD" w:rsidRDefault="009145BD" w:rsidP="009145BD">
            <w:pPr>
              <w:pStyle w:val="T2"/>
              <w:spacing w:after="0"/>
              <w:ind w:left="0" w:right="0"/>
              <w:jc w:val="left"/>
              <w:rPr>
                <w:sz w:val="20"/>
              </w:rPr>
            </w:pPr>
            <w:r>
              <w:rPr>
                <w:sz w:val="20"/>
              </w:rPr>
              <w:t>Affiliation</w:t>
            </w:r>
          </w:p>
        </w:tc>
        <w:tc>
          <w:tcPr>
            <w:tcW w:w="1966" w:type="dxa"/>
            <w:vAlign w:val="center"/>
          </w:tcPr>
          <w:p w:rsidR="009145BD" w:rsidRDefault="009145BD" w:rsidP="009145BD">
            <w:pPr>
              <w:pStyle w:val="T2"/>
              <w:spacing w:after="0"/>
              <w:ind w:left="0" w:right="0"/>
              <w:jc w:val="left"/>
              <w:rPr>
                <w:sz w:val="20"/>
              </w:rPr>
            </w:pPr>
            <w:r>
              <w:rPr>
                <w:sz w:val="20"/>
              </w:rPr>
              <w:t>Address</w:t>
            </w:r>
          </w:p>
        </w:tc>
        <w:tc>
          <w:tcPr>
            <w:tcW w:w="1011" w:type="dxa"/>
            <w:vAlign w:val="center"/>
          </w:tcPr>
          <w:p w:rsidR="009145BD" w:rsidRDefault="009145BD" w:rsidP="009145BD">
            <w:pPr>
              <w:pStyle w:val="T2"/>
              <w:spacing w:after="0"/>
              <w:ind w:left="0" w:right="0"/>
              <w:jc w:val="left"/>
              <w:rPr>
                <w:sz w:val="20"/>
              </w:rPr>
            </w:pPr>
            <w:r>
              <w:rPr>
                <w:sz w:val="20"/>
              </w:rPr>
              <w:t>Phone</w:t>
            </w:r>
          </w:p>
        </w:tc>
        <w:tc>
          <w:tcPr>
            <w:tcW w:w="2351" w:type="dxa"/>
            <w:vAlign w:val="center"/>
          </w:tcPr>
          <w:p w:rsidR="009145BD" w:rsidRDefault="009145BD" w:rsidP="009145BD">
            <w:pPr>
              <w:pStyle w:val="T2"/>
              <w:spacing w:after="0"/>
              <w:ind w:left="0" w:right="0"/>
              <w:jc w:val="left"/>
              <w:rPr>
                <w:sz w:val="20"/>
              </w:rPr>
            </w:pPr>
            <w:r>
              <w:rPr>
                <w:sz w:val="20"/>
              </w:rPr>
              <w:t>email</w:t>
            </w:r>
          </w:p>
        </w:tc>
      </w:tr>
      <w:tr w:rsidR="009145BD" w:rsidTr="004A6863">
        <w:trPr>
          <w:jc w:val="center"/>
        </w:trPr>
        <w:tc>
          <w:tcPr>
            <w:tcW w:w="1336" w:type="dxa"/>
            <w:vAlign w:val="center"/>
          </w:tcPr>
          <w:p w:rsidR="009145BD" w:rsidRDefault="009145BD" w:rsidP="009145BD">
            <w:pPr>
              <w:pStyle w:val="T2"/>
              <w:spacing w:after="0"/>
              <w:ind w:left="0" w:right="0"/>
              <w:rPr>
                <w:b w:val="0"/>
                <w:sz w:val="20"/>
              </w:rPr>
            </w:pPr>
            <w:r>
              <w:rPr>
                <w:b w:val="0"/>
                <w:sz w:val="20"/>
              </w:rPr>
              <w:t>Stephan Sand</w:t>
            </w:r>
          </w:p>
        </w:tc>
        <w:tc>
          <w:tcPr>
            <w:tcW w:w="2912" w:type="dxa"/>
            <w:vAlign w:val="center"/>
          </w:tcPr>
          <w:p w:rsidR="009145BD" w:rsidRDefault="009145BD" w:rsidP="009145BD">
            <w:pPr>
              <w:pStyle w:val="T2"/>
              <w:spacing w:after="0"/>
              <w:ind w:left="0" w:right="0"/>
              <w:rPr>
                <w:b w:val="0"/>
                <w:sz w:val="20"/>
              </w:rPr>
            </w:pPr>
            <w:r>
              <w:rPr>
                <w:b w:val="0"/>
                <w:sz w:val="20"/>
              </w:rPr>
              <w:t xml:space="preserve">German </w:t>
            </w:r>
            <w:proofErr w:type="spellStart"/>
            <w:r>
              <w:rPr>
                <w:b w:val="0"/>
                <w:sz w:val="20"/>
              </w:rPr>
              <w:t>Aerspace</w:t>
            </w:r>
            <w:proofErr w:type="spellEnd"/>
            <w:r>
              <w:rPr>
                <w:b w:val="0"/>
                <w:sz w:val="20"/>
              </w:rPr>
              <w:t xml:space="preserve"> </w:t>
            </w:r>
            <w:proofErr w:type="spellStart"/>
            <w:r>
              <w:rPr>
                <w:b w:val="0"/>
                <w:sz w:val="20"/>
              </w:rPr>
              <w:t>Center</w:t>
            </w:r>
            <w:proofErr w:type="spellEnd"/>
            <w:r>
              <w:rPr>
                <w:b w:val="0"/>
                <w:sz w:val="20"/>
              </w:rPr>
              <w:t xml:space="preserve"> (DLR)</w:t>
            </w:r>
          </w:p>
        </w:tc>
        <w:tc>
          <w:tcPr>
            <w:tcW w:w="1966" w:type="dxa"/>
            <w:vAlign w:val="center"/>
          </w:tcPr>
          <w:p w:rsidR="009145BD" w:rsidRDefault="009145BD" w:rsidP="009145BD">
            <w:pPr>
              <w:pStyle w:val="T2"/>
              <w:spacing w:after="0"/>
              <w:ind w:left="0" w:right="0"/>
              <w:rPr>
                <w:b w:val="0"/>
                <w:sz w:val="20"/>
              </w:rPr>
            </w:pPr>
          </w:p>
        </w:tc>
        <w:tc>
          <w:tcPr>
            <w:tcW w:w="1011" w:type="dxa"/>
            <w:vAlign w:val="center"/>
          </w:tcPr>
          <w:p w:rsidR="009145BD" w:rsidRDefault="009145BD" w:rsidP="009145BD">
            <w:pPr>
              <w:pStyle w:val="T2"/>
              <w:spacing w:after="0"/>
              <w:ind w:left="0" w:right="0"/>
              <w:rPr>
                <w:b w:val="0"/>
                <w:sz w:val="20"/>
              </w:rPr>
            </w:pPr>
          </w:p>
        </w:tc>
        <w:tc>
          <w:tcPr>
            <w:tcW w:w="2351" w:type="dxa"/>
            <w:vAlign w:val="center"/>
          </w:tcPr>
          <w:p w:rsidR="009145BD" w:rsidRDefault="004A6863" w:rsidP="009145BD">
            <w:pPr>
              <w:pStyle w:val="T2"/>
              <w:spacing w:after="0"/>
              <w:ind w:left="0" w:right="0"/>
              <w:rPr>
                <w:b w:val="0"/>
                <w:sz w:val="16"/>
              </w:rPr>
            </w:pPr>
            <w:hyperlink r:id="rId7" w:history="1">
              <w:r w:rsidRPr="00A9099C">
                <w:rPr>
                  <w:rStyle w:val="Hyperlink"/>
                  <w:b w:val="0"/>
                  <w:sz w:val="16"/>
                </w:rPr>
                <w:t>stephan.sand@ieee.org</w:t>
              </w:r>
            </w:hyperlink>
          </w:p>
        </w:tc>
      </w:tr>
      <w:tr w:rsidR="009145BD" w:rsidTr="004A6863">
        <w:trPr>
          <w:jc w:val="center"/>
        </w:trPr>
        <w:tc>
          <w:tcPr>
            <w:tcW w:w="1336" w:type="dxa"/>
            <w:vAlign w:val="center"/>
          </w:tcPr>
          <w:p w:rsidR="009145BD" w:rsidRDefault="004A6863" w:rsidP="009145BD">
            <w:pPr>
              <w:pStyle w:val="T2"/>
              <w:spacing w:after="0"/>
              <w:ind w:left="0" w:right="0"/>
              <w:rPr>
                <w:b w:val="0"/>
                <w:sz w:val="20"/>
              </w:rPr>
            </w:pPr>
            <w:proofErr w:type="spellStart"/>
            <w:r w:rsidRPr="004A6863">
              <w:rPr>
                <w:b w:val="0"/>
                <w:sz w:val="20"/>
              </w:rPr>
              <w:t>Youhan</w:t>
            </w:r>
            <w:proofErr w:type="spellEnd"/>
            <w:r w:rsidRPr="004A6863">
              <w:rPr>
                <w:b w:val="0"/>
                <w:sz w:val="20"/>
              </w:rPr>
              <w:t xml:space="preserve"> Kim</w:t>
            </w:r>
          </w:p>
        </w:tc>
        <w:tc>
          <w:tcPr>
            <w:tcW w:w="2912" w:type="dxa"/>
            <w:vAlign w:val="center"/>
          </w:tcPr>
          <w:p w:rsidR="009145BD" w:rsidRDefault="004A6863" w:rsidP="009145BD">
            <w:pPr>
              <w:pStyle w:val="T2"/>
              <w:spacing w:after="0"/>
              <w:ind w:left="0" w:right="0"/>
              <w:rPr>
                <w:b w:val="0"/>
                <w:sz w:val="20"/>
              </w:rPr>
            </w:pPr>
            <w:r w:rsidRPr="004A6863">
              <w:rPr>
                <w:b w:val="0"/>
                <w:sz w:val="20"/>
              </w:rPr>
              <w:t>Qualcomm Technologies, Inc.</w:t>
            </w:r>
          </w:p>
        </w:tc>
        <w:tc>
          <w:tcPr>
            <w:tcW w:w="1966" w:type="dxa"/>
            <w:vAlign w:val="center"/>
          </w:tcPr>
          <w:p w:rsidR="009145BD" w:rsidRDefault="009145BD" w:rsidP="009145BD">
            <w:pPr>
              <w:pStyle w:val="T2"/>
              <w:spacing w:after="0"/>
              <w:ind w:left="0" w:right="0"/>
              <w:rPr>
                <w:b w:val="0"/>
                <w:sz w:val="20"/>
              </w:rPr>
            </w:pPr>
          </w:p>
        </w:tc>
        <w:tc>
          <w:tcPr>
            <w:tcW w:w="1011" w:type="dxa"/>
            <w:vAlign w:val="center"/>
          </w:tcPr>
          <w:p w:rsidR="009145BD" w:rsidRDefault="009145BD" w:rsidP="009145BD">
            <w:pPr>
              <w:pStyle w:val="T2"/>
              <w:spacing w:after="0"/>
              <w:ind w:left="0" w:right="0"/>
              <w:rPr>
                <w:b w:val="0"/>
                <w:sz w:val="20"/>
              </w:rPr>
            </w:pPr>
          </w:p>
        </w:tc>
        <w:tc>
          <w:tcPr>
            <w:tcW w:w="2351" w:type="dxa"/>
            <w:vAlign w:val="center"/>
          </w:tcPr>
          <w:p w:rsidR="009145BD" w:rsidRDefault="004A6863" w:rsidP="009145BD">
            <w:pPr>
              <w:pStyle w:val="T2"/>
              <w:spacing w:after="0"/>
              <w:ind w:left="0" w:right="0"/>
              <w:rPr>
                <w:b w:val="0"/>
                <w:sz w:val="16"/>
              </w:rPr>
            </w:pPr>
            <w:hyperlink r:id="rId8" w:history="1">
              <w:r w:rsidRPr="00A9099C">
                <w:rPr>
                  <w:rStyle w:val="Hyperlink"/>
                  <w:b w:val="0"/>
                  <w:sz w:val="16"/>
                </w:rPr>
                <w:t>youhank@qti.qualcomm.com</w:t>
              </w:r>
            </w:hyperlink>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145BD" w:rsidRDefault="009145BD" w:rsidP="009145BD">
                            <w:pPr>
                              <w:jc w:val="both"/>
                            </w:pPr>
                            <w:r>
                              <w:t xml:space="preserve">This submission proposes comment resolution to 3 PHY CIDs with respect to 11bd from SA Ballot of </w:t>
                            </w:r>
                            <w:proofErr w:type="spellStart"/>
                            <w:r>
                              <w:t>REVme</w:t>
                            </w:r>
                            <w:proofErr w:type="spellEnd"/>
                            <w:r>
                              <w:t xml:space="preserve"> D5.0</w:t>
                            </w:r>
                            <w:r w:rsidR="00D87582">
                              <w:t>: CIDs 7034, 7080, 7081</w:t>
                            </w:r>
                          </w:p>
                          <w:p w:rsidR="009145BD" w:rsidRDefault="009145BD" w:rsidP="009145BD">
                            <w:pPr>
                              <w:jc w:val="both"/>
                            </w:pPr>
                          </w:p>
                          <w:p w:rsidR="009145BD" w:rsidRDefault="009145BD" w:rsidP="009145BD">
                            <w:pPr>
                              <w:jc w:val="both"/>
                            </w:pPr>
                            <w:r>
                              <w:t xml:space="preserve">Proposed changes in this document are with reference to </w:t>
                            </w:r>
                            <w:proofErr w:type="spellStart"/>
                            <w:r>
                              <w:t>REVme</w:t>
                            </w:r>
                            <w:proofErr w:type="spellEnd"/>
                            <w:r>
                              <w:t xml:space="preserve"> D5.0</w:t>
                            </w:r>
                          </w:p>
                          <w:p w:rsidR="009145BD" w:rsidRDefault="009145BD" w:rsidP="009145BD">
                            <w:pPr>
                              <w:jc w:val="both"/>
                            </w:pPr>
                          </w:p>
                          <w:p w:rsidR="009145BD" w:rsidRDefault="009145BD" w:rsidP="009145BD">
                            <w:pPr>
                              <w:jc w:val="both"/>
                            </w:pPr>
                            <w:r>
                              <w:t>Revisions:</w:t>
                            </w:r>
                          </w:p>
                          <w:p w:rsidR="009145BD" w:rsidRDefault="009145BD" w:rsidP="009145BD">
                            <w:pPr>
                              <w:pStyle w:val="Listenabsatz"/>
                              <w:numPr>
                                <w:ilvl w:val="0"/>
                                <w:numId w:val="1"/>
                              </w:numPr>
                              <w:jc w:val="both"/>
                            </w:pPr>
                            <w:r>
                              <w:t>Rev 0: Initial version of the document</w:t>
                            </w:r>
                          </w:p>
                          <w:p w:rsidR="002F0CDE" w:rsidRDefault="002F0CDE" w:rsidP="009145BD">
                            <w:pPr>
                              <w:pStyle w:val="Listenabsatz"/>
                              <w:numPr>
                                <w:ilvl w:val="0"/>
                                <w:numId w:val="1"/>
                              </w:numPr>
                              <w:jc w:val="both"/>
                            </w:pPr>
                            <w:bookmarkStart w:id="0" w:name="_Hlk165910267"/>
                            <w:r>
                              <w:t xml:space="preserve">Rev 1: Updated </w:t>
                            </w:r>
                            <w:r w:rsidR="00D87582">
                              <w:t>after</w:t>
                            </w:r>
                            <w:r>
                              <w:t xml:space="preserve"> discussion of CID</w:t>
                            </w:r>
                            <w:r w:rsidR="00D87582">
                              <w:t xml:space="preserve">s during </w:t>
                            </w:r>
                            <w:proofErr w:type="spellStart"/>
                            <w:r w:rsidR="00D87582">
                              <w:t>TGme</w:t>
                            </w:r>
                            <w:proofErr w:type="spellEnd"/>
                            <w:r w:rsidR="00D87582">
                              <w:t xml:space="preserve"> telco on May 6</w:t>
                            </w:r>
                            <w:r w:rsidR="00D87582" w:rsidRPr="00D87582">
                              <w:rPr>
                                <w:vertAlign w:val="superscript"/>
                              </w:rPr>
                              <w:t>th</w:t>
                            </w:r>
                            <w:r w:rsidR="00D87582">
                              <w:t xml:space="preserve"> 2024</w:t>
                            </w:r>
                          </w:p>
                          <w:bookmarkEnd w:id="0"/>
                          <w:p w:rsidR="0029020B" w:rsidRDefault="0029020B" w:rsidP="009145B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145BD" w:rsidRDefault="009145BD" w:rsidP="009145BD">
                      <w:pPr>
                        <w:jc w:val="both"/>
                      </w:pPr>
                      <w:r>
                        <w:t xml:space="preserve">This submission proposes comment resolution to 3 PHY CIDs with respect to 11bd from SA Ballot of </w:t>
                      </w:r>
                      <w:proofErr w:type="spellStart"/>
                      <w:r>
                        <w:t>REVme</w:t>
                      </w:r>
                      <w:proofErr w:type="spellEnd"/>
                      <w:r>
                        <w:t xml:space="preserve"> D5.0</w:t>
                      </w:r>
                      <w:r w:rsidR="00D87582">
                        <w:t>: CIDs 7034, 7080, 7081</w:t>
                      </w:r>
                    </w:p>
                    <w:p w:rsidR="009145BD" w:rsidRDefault="009145BD" w:rsidP="009145BD">
                      <w:pPr>
                        <w:jc w:val="both"/>
                      </w:pPr>
                    </w:p>
                    <w:p w:rsidR="009145BD" w:rsidRDefault="009145BD" w:rsidP="009145BD">
                      <w:pPr>
                        <w:jc w:val="both"/>
                      </w:pPr>
                      <w:r>
                        <w:t xml:space="preserve">Proposed changes in this document are with reference to </w:t>
                      </w:r>
                      <w:proofErr w:type="spellStart"/>
                      <w:r>
                        <w:t>REVme</w:t>
                      </w:r>
                      <w:proofErr w:type="spellEnd"/>
                      <w:r>
                        <w:t xml:space="preserve"> D5.0</w:t>
                      </w:r>
                    </w:p>
                    <w:p w:rsidR="009145BD" w:rsidRDefault="009145BD" w:rsidP="009145BD">
                      <w:pPr>
                        <w:jc w:val="both"/>
                      </w:pPr>
                    </w:p>
                    <w:p w:rsidR="009145BD" w:rsidRDefault="009145BD" w:rsidP="009145BD">
                      <w:pPr>
                        <w:jc w:val="both"/>
                      </w:pPr>
                      <w:r>
                        <w:t>Revisions:</w:t>
                      </w:r>
                    </w:p>
                    <w:p w:rsidR="009145BD" w:rsidRDefault="009145BD" w:rsidP="009145BD">
                      <w:pPr>
                        <w:pStyle w:val="Listenabsatz"/>
                        <w:numPr>
                          <w:ilvl w:val="0"/>
                          <w:numId w:val="1"/>
                        </w:numPr>
                        <w:jc w:val="both"/>
                      </w:pPr>
                      <w:r>
                        <w:t>Rev 0: Initial version of the document</w:t>
                      </w:r>
                    </w:p>
                    <w:p w:rsidR="002F0CDE" w:rsidRDefault="002F0CDE" w:rsidP="009145BD">
                      <w:pPr>
                        <w:pStyle w:val="Listenabsatz"/>
                        <w:numPr>
                          <w:ilvl w:val="0"/>
                          <w:numId w:val="1"/>
                        </w:numPr>
                        <w:jc w:val="both"/>
                      </w:pPr>
                      <w:bookmarkStart w:id="1" w:name="_Hlk165910267"/>
                      <w:r>
                        <w:t xml:space="preserve">Rev 1: Updated </w:t>
                      </w:r>
                      <w:r w:rsidR="00D87582">
                        <w:t>after</w:t>
                      </w:r>
                      <w:r>
                        <w:t xml:space="preserve"> discussion of CID</w:t>
                      </w:r>
                      <w:r w:rsidR="00D87582">
                        <w:t xml:space="preserve">s during </w:t>
                      </w:r>
                      <w:proofErr w:type="spellStart"/>
                      <w:r w:rsidR="00D87582">
                        <w:t>TGme</w:t>
                      </w:r>
                      <w:proofErr w:type="spellEnd"/>
                      <w:r w:rsidR="00D87582">
                        <w:t xml:space="preserve"> telco on May 6</w:t>
                      </w:r>
                      <w:r w:rsidR="00D87582" w:rsidRPr="00D87582">
                        <w:rPr>
                          <w:vertAlign w:val="superscript"/>
                        </w:rPr>
                        <w:t>th</w:t>
                      </w:r>
                      <w:r w:rsidR="00D87582">
                        <w:t xml:space="preserve"> 2024</w:t>
                      </w:r>
                    </w:p>
                    <w:bookmarkEnd w:id="1"/>
                    <w:p w:rsidR="0029020B" w:rsidRDefault="0029020B" w:rsidP="009145BD">
                      <w:pPr>
                        <w:jc w:val="both"/>
                      </w:pPr>
                    </w:p>
                  </w:txbxContent>
                </v:textbox>
              </v:shape>
            </w:pict>
          </mc:Fallback>
        </mc:AlternateContent>
      </w:r>
    </w:p>
    <w:p w:rsidR="00CA09B2" w:rsidRDefault="00CA09B2" w:rsidP="009145BD">
      <w:pPr>
        <w:pStyle w:val="berschrift1"/>
        <w:rPr>
          <w:b w:val="0"/>
          <w:sz w:val="24"/>
        </w:rPr>
      </w:pPr>
      <w:r>
        <w:br w:type="page"/>
      </w:r>
    </w:p>
    <w:p w:rsidR="009145BD" w:rsidRDefault="009145BD" w:rsidP="009145BD">
      <w:r w:rsidRPr="00C36AC3">
        <w:lastRenderedPageBreak/>
        <w:t>Proposed comment resolution</w:t>
      </w:r>
    </w:p>
    <w:p w:rsidR="009145BD" w:rsidRDefault="009145BD" w:rsidP="009145BD">
      <w:pPr>
        <w:rPr>
          <w:highlight w:val="cyan"/>
        </w:rPr>
      </w:pPr>
      <w:r w:rsidRPr="00B2231C">
        <w:rPr>
          <w:highlight w:val="cyan"/>
        </w:rPr>
        <w:t>Presented and discussed, no open discussion points</w:t>
      </w:r>
    </w:p>
    <w:p w:rsidR="009145BD" w:rsidRDefault="009145BD" w:rsidP="009145BD">
      <w:pPr>
        <w:rPr>
          <w:highlight w:val="yellow"/>
        </w:rPr>
      </w:pPr>
      <w:r w:rsidRPr="00B2231C">
        <w:rPr>
          <w:highlight w:val="yellow"/>
        </w:rPr>
        <w:t>Under discussion</w:t>
      </w:r>
    </w:p>
    <w:p w:rsidR="009145BD" w:rsidRPr="00A47BB8" w:rsidRDefault="009145BD" w:rsidP="009145BD">
      <w:r w:rsidRPr="00A47BB8">
        <w:rPr>
          <w:color w:val="FF0000"/>
        </w:rPr>
        <w:t>G/T</w:t>
      </w:r>
      <w:r>
        <w:t xml:space="preserve"> must be satisfied comment</w:t>
      </w:r>
    </w:p>
    <w:p w:rsidR="009145BD" w:rsidRDefault="009145BD" w:rsidP="009145BD"/>
    <w:tbl>
      <w:tblPr>
        <w:tblStyle w:val="Tabellenraster"/>
        <w:tblW w:w="0" w:type="auto"/>
        <w:tblLayout w:type="fixed"/>
        <w:tblLook w:val="04A0" w:firstRow="1" w:lastRow="0" w:firstColumn="1" w:lastColumn="0" w:noHBand="0" w:noVBand="1"/>
      </w:tblPr>
      <w:tblGrid>
        <w:gridCol w:w="704"/>
        <w:gridCol w:w="839"/>
        <w:gridCol w:w="1004"/>
        <w:gridCol w:w="709"/>
        <w:gridCol w:w="1842"/>
        <w:gridCol w:w="2127"/>
        <w:gridCol w:w="2845"/>
      </w:tblGrid>
      <w:tr w:rsidR="009145BD" w:rsidRPr="00FF3092" w:rsidTr="009145BD">
        <w:trPr>
          <w:trHeight w:val="373"/>
        </w:trPr>
        <w:tc>
          <w:tcPr>
            <w:tcW w:w="704" w:type="dxa"/>
          </w:tcPr>
          <w:p w:rsidR="009145BD" w:rsidRPr="00FF3092" w:rsidRDefault="009145BD" w:rsidP="003E3C83">
            <w:pPr>
              <w:autoSpaceDE w:val="0"/>
              <w:autoSpaceDN w:val="0"/>
              <w:adjustRightInd w:val="0"/>
              <w:jc w:val="center"/>
              <w:rPr>
                <w:b/>
                <w:bCs/>
                <w:szCs w:val="18"/>
              </w:rPr>
            </w:pPr>
            <w:r w:rsidRPr="00FF3092">
              <w:rPr>
                <w:b/>
                <w:bCs/>
                <w:szCs w:val="18"/>
              </w:rPr>
              <w:t>CID</w:t>
            </w:r>
          </w:p>
        </w:tc>
        <w:tc>
          <w:tcPr>
            <w:tcW w:w="839" w:type="dxa"/>
          </w:tcPr>
          <w:p w:rsidR="009145BD" w:rsidRPr="00FF3092" w:rsidRDefault="009145BD" w:rsidP="003E3C83">
            <w:pPr>
              <w:autoSpaceDE w:val="0"/>
              <w:autoSpaceDN w:val="0"/>
              <w:adjustRightInd w:val="0"/>
              <w:jc w:val="center"/>
              <w:rPr>
                <w:b/>
                <w:bCs/>
                <w:szCs w:val="18"/>
              </w:rPr>
            </w:pPr>
            <w:proofErr w:type="gramStart"/>
            <w:r w:rsidRPr="00FF3092">
              <w:rPr>
                <w:b/>
                <w:bCs/>
                <w:szCs w:val="18"/>
              </w:rPr>
              <w:t>P.L</w:t>
            </w:r>
            <w:proofErr w:type="gramEnd"/>
          </w:p>
        </w:tc>
        <w:tc>
          <w:tcPr>
            <w:tcW w:w="1004" w:type="dxa"/>
          </w:tcPr>
          <w:p w:rsidR="009145BD" w:rsidRPr="00FF3092" w:rsidRDefault="009145BD" w:rsidP="003E3C83">
            <w:pPr>
              <w:autoSpaceDE w:val="0"/>
              <w:autoSpaceDN w:val="0"/>
              <w:adjustRightInd w:val="0"/>
              <w:jc w:val="center"/>
              <w:rPr>
                <w:b/>
                <w:bCs/>
                <w:szCs w:val="18"/>
              </w:rPr>
            </w:pPr>
            <w:r w:rsidRPr="00FF3092">
              <w:rPr>
                <w:b/>
                <w:bCs/>
                <w:szCs w:val="18"/>
              </w:rPr>
              <w:t>Clause</w:t>
            </w:r>
          </w:p>
        </w:tc>
        <w:tc>
          <w:tcPr>
            <w:tcW w:w="709" w:type="dxa"/>
          </w:tcPr>
          <w:p w:rsidR="009145BD" w:rsidRPr="00FF3092" w:rsidRDefault="009145BD" w:rsidP="003E3C83">
            <w:pPr>
              <w:autoSpaceDE w:val="0"/>
              <w:autoSpaceDN w:val="0"/>
              <w:adjustRightInd w:val="0"/>
              <w:jc w:val="center"/>
              <w:rPr>
                <w:b/>
                <w:bCs/>
                <w:szCs w:val="18"/>
              </w:rPr>
            </w:pPr>
            <w:r>
              <w:rPr>
                <w:b/>
                <w:bCs/>
                <w:szCs w:val="18"/>
              </w:rPr>
              <w:t>Type</w:t>
            </w:r>
          </w:p>
        </w:tc>
        <w:tc>
          <w:tcPr>
            <w:tcW w:w="1842" w:type="dxa"/>
          </w:tcPr>
          <w:p w:rsidR="009145BD" w:rsidRPr="00FF3092" w:rsidRDefault="009145BD" w:rsidP="003E3C83">
            <w:pPr>
              <w:autoSpaceDE w:val="0"/>
              <w:autoSpaceDN w:val="0"/>
              <w:adjustRightInd w:val="0"/>
              <w:jc w:val="center"/>
              <w:rPr>
                <w:b/>
                <w:bCs/>
                <w:szCs w:val="18"/>
              </w:rPr>
            </w:pPr>
            <w:r w:rsidRPr="00FF3092">
              <w:rPr>
                <w:b/>
                <w:bCs/>
                <w:szCs w:val="18"/>
              </w:rPr>
              <w:t>Comment</w:t>
            </w:r>
          </w:p>
        </w:tc>
        <w:tc>
          <w:tcPr>
            <w:tcW w:w="2127" w:type="dxa"/>
          </w:tcPr>
          <w:p w:rsidR="009145BD" w:rsidRPr="00FF3092" w:rsidRDefault="009145BD" w:rsidP="003E3C83">
            <w:pPr>
              <w:autoSpaceDE w:val="0"/>
              <w:autoSpaceDN w:val="0"/>
              <w:adjustRightInd w:val="0"/>
              <w:jc w:val="center"/>
              <w:rPr>
                <w:b/>
                <w:bCs/>
                <w:szCs w:val="18"/>
              </w:rPr>
            </w:pPr>
            <w:r w:rsidRPr="00FF3092">
              <w:rPr>
                <w:b/>
                <w:bCs/>
                <w:szCs w:val="18"/>
              </w:rPr>
              <w:t>Proposed Change</w:t>
            </w:r>
          </w:p>
        </w:tc>
        <w:tc>
          <w:tcPr>
            <w:tcW w:w="2845" w:type="dxa"/>
          </w:tcPr>
          <w:p w:rsidR="009145BD" w:rsidRPr="00FF3092" w:rsidRDefault="009145BD" w:rsidP="003E3C83">
            <w:pPr>
              <w:autoSpaceDE w:val="0"/>
              <w:autoSpaceDN w:val="0"/>
              <w:adjustRightInd w:val="0"/>
              <w:jc w:val="center"/>
              <w:rPr>
                <w:b/>
                <w:bCs/>
                <w:szCs w:val="18"/>
              </w:rPr>
            </w:pPr>
            <w:r w:rsidRPr="00FF3092">
              <w:rPr>
                <w:rFonts w:hint="eastAsia"/>
                <w:b/>
                <w:bCs/>
                <w:szCs w:val="18"/>
              </w:rPr>
              <w:t>Resolution</w:t>
            </w:r>
          </w:p>
        </w:tc>
      </w:tr>
      <w:tr w:rsidR="009145BD" w:rsidRPr="00FF3092" w:rsidTr="009145BD">
        <w:trPr>
          <w:trHeight w:val="373"/>
        </w:trPr>
        <w:tc>
          <w:tcPr>
            <w:tcW w:w="704" w:type="dxa"/>
          </w:tcPr>
          <w:p w:rsidR="009145BD" w:rsidRDefault="009145BD" w:rsidP="009145BD">
            <w:pPr>
              <w:jc w:val="right"/>
              <w:rPr>
                <w:rFonts w:ascii="Arial" w:hAnsi="Arial" w:cs="Arial"/>
                <w:sz w:val="20"/>
                <w:lang w:val="de-DE"/>
              </w:rPr>
            </w:pPr>
            <w:r>
              <w:rPr>
                <w:rFonts w:ascii="Arial" w:hAnsi="Arial" w:cs="Arial"/>
                <w:sz w:val="20"/>
              </w:rPr>
              <w:t>7080</w:t>
            </w:r>
          </w:p>
        </w:tc>
        <w:tc>
          <w:tcPr>
            <w:tcW w:w="839" w:type="dxa"/>
          </w:tcPr>
          <w:p w:rsidR="009145BD" w:rsidRPr="00837237" w:rsidRDefault="009145BD" w:rsidP="009145BD">
            <w:pPr>
              <w:autoSpaceDE w:val="0"/>
              <w:autoSpaceDN w:val="0"/>
              <w:adjustRightInd w:val="0"/>
              <w:rPr>
                <w:bCs/>
                <w:szCs w:val="18"/>
              </w:rPr>
            </w:pPr>
            <w:r>
              <w:rPr>
                <w:bCs/>
                <w:szCs w:val="18"/>
              </w:rPr>
              <w:t>3388.26</w:t>
            </w:r>
          </w:p>
        </w:tc>
        <w:tc>
          <w:tcPr>
            <w:tcW w:w="1004" w:type="dxa"/>
          </w:tcPr>
          <w:p w:rsidR="009145BD" w:rsidRPr="00837237" w:rsidRDefault="009145BD" w:rsidP="009145BD">
            <w:pPr>
              <w:autoSpaceDE w:val="0"/>
              <w:autoSpaceDN w:val="0"/>
              <w:adjustRightInd w:val="0"/>
              <w:rPr>
                <w:bCs/>
                <w:szCs w:val="18"/>
              </w:rPr>
            </w:pPr>
            <w:r>
              <w:rPr>
                <w:bCs/>
                <w:szCs w:val="18"/>
              </w:rPr>
              <w:t>17.3.2.2</w:t>
            </w:r>
          </w:p>
        </w:tc>
        <w:tc>
          <w:tcPr>
            <w:tcW w:w="709" w:type="dxa"/>
          </w:tcPr>
          <w:p w:rsidR="009145BD" w:rsidRPr="00837237" w:rsidRDefault="009145BD" w:rsidP="009145BD">
            <w:pPr>
              <w:autoSpaceDE w:val="0"/>
              <w:autoSpaceDN w:val="0"/>
              <w:adjustRightInd w:val="0"/>
              <w:rPr>
                <w:bCs/>
                <w:szCs w:val="18"/>
              </w:rPr>
            </w:pPr>
            <w:r w:rsidRPr="009145BD">
              <w:rPr>
                <w:bCs/>
                <w:color w:val="FF0000"/>
                <w:szCs w:val="18"/>
              </w:rPr>
              <w:t>T</w:t>
            </w:r>
          </w:p>
        </w:tc>
        <w:tc>
          <w:tcPr>
            <w:tcW w:w="1842" w:type="dxa"/>
          </w:tcPr>
          <w:p w:rsidR="009145BD" w:rsidRPr="000A092A" w:rsidRDefault="009145BD" w:rsidP="009145BD">
            <w:r w:rsidRPr="000A092A">
              <w:t>11bd modified item e) of this subclause. However, Editor cannot find cited texts. Therefore, changes from 11bd are not incorporated this subclause.</w:t>
            </w:r>
          </w:p>
        </w:tc>
        <w:tc>
          <w:tcPr>
            <w:tcW w:w="2127" w:type="dxa"/>
          </w:tcPr>
          <w:p w:rsidR="009145BD" w:rsidRPr="000A092A" w:rsidRDefault="009145BD" w:rsidP="009145BD">
            <w:r w:rsidRPr="000A092A">
              <w:t>as in comment.</w:t>
            </w:r>
          </w:p>
        </w:tc>
        <w:tc>
          <w:tcPr>
            <w:tcW w:w="2845" w:type="dxa"/>
          </w:tcPr>
          <w:p w:rsidR="009145BD" w:rsidRDefault="009145BD" w:rsidP="009145BD">
            <w:pPr>
              <w:autoSpaceDE w:val="0"/>
              <w:autoSpaceDN w:val="0"/>
              <w:adjustRightInd w:val="0"/>
              <w:rPr>
                <w:bCs/>
                <w:szCs w:val="18"/>
              </w:rPr>
            </w:pPr>
            <w:r>
              <w:rPr>
                <w:bCs/>
                <w:szCs w:val="18"/>
              </w:rPr>
              <w:t>Revised</w:t>
            </w:r>
          </w:p>
          <w:p w:rsidR="009145BD" w:rsidRDefault="009145BD" w:rsidP="009145BD">
            <w:pPr>
              <w:autoSpaceDE w:val="0"/>
              <w:autoSpaceDN w:val="0"/>
              <w:adjustRightInd w:val="0"/>
              <w:rPr>
                <w:bCs/>
                <w:szCs w:val="18"/>
              </w:rPr>
            </w:pPr>
          </w:p>
          <w:p w:rsidR="009145BD" w:rsidRDefault="00AF6961" w:rsidP="009145BD">
            <w:pPr>
              <w:autoSpaceDE w:val="0"/>
              <w:autoSpaceDN w:val="0"/>
              <w:adjustRightInd w:val="0"/>
              <w:rPr>
                <w:rStyle w:val="Hyperlink"/>
              </w:rPr>
            </w:pPr>
            <w:r>
              <w:rPr>
                <w:bCs/>
                <w:szCs w:val="18"/>
              </w:rPr>
              <w:t xml:space="preserve">Comment resolution to </w:t>
            </w:r>
            <w:r w:rsidR="009145BD">
              <w:rPr>
                <w:bCs/>
                <w:szCs w:val="18"/>
              </w:rPr>
              <w:t xml:space="preserve">CID </w:t>
            </w:r>
            <w:r>
              <w:rPr>
                <w:bCs/>
                <w:szCs w:val="18"/>
              </w:rPr>
              <w:t xml:space="preserve">602 introduced changes on how the scrambler in 17.3.5.5 in </w:t>
            </w:r>
            <w:proofErr w:type="spellStart"/>
            <w:r>
              <w:rPr>
                <w:bCs/>
                <w:szCs w:val="18"/>
              </w:rPr>
              <w:t>REVme</w:t>
            </w:r>
            <w:proofErr w:type="spellEnd"/>
            <w:r>
              <w:rPr>
                <w:bCs/>
                <w:szCs w:val="18"/>
              </w:rPr>
              <w:t xml:space="preserve"> D0.4 is initialized. </w:t>
            </w:r>
            <w:r w:rsidR="00B103CE">
              <w:rPr>
                <w:bCs/>
                <w:szCs w:val="18"/>
              </w:rPr>
              <w:t xml:space="preserve">All the duplicate information on </w:t>
            </w:r>
            <w:proofErr w:type="spellStart"/>
            <w:r w:rsidR="00B103CE">
              <w:rPr>
                <w:bCs/>
                <w:szCs w:val="18"/>
              </w:rPr>
              <w:t>initialzing</w:t>
            </w:r>
            <w:proofErr w:type="spellEnd"/>
            <w:r w:rsidR="00B103CE">
              <w:rPr>
                <w:bCs/>
                <w:szCs w:val="18"/>
              </w:rPr>
              <w:t xml:space="preserve"> the scrambler has been removed from 17.3.2.2. </w:t>
            </w:r>
            <w:r>
              <w:rPr>
                <w:bCs/>
                <w:szCs w:val="18"/>
              </w:rPr>
              <w:t xml:space="preserve">See </w:t>
            </w:r>
            <w:hyperlink r:id="rId9" w:history="1">
              <w:r w:rsidRPr="005A5F24">
                <w:rPr>
                  <w:rStyle w:val="Hyperlink"/>
                </w:rPr>
                <w:t>https://mentor.ieee.org/802.11/dcn/21/11-21-1040-03-000m-cc35-scrambler.docx</w:t>
              </w:r>
            </w:hyperlink>
            <w:r>
              <w:t>.</w:t>
            </w:r>
          </w:p>
          <w:p w:rsidR="009145BD" w:rsidRDefault="00012995" w:rsidP="009145BD">
            <w:pPr>
              <w:autoSpaceDE w:val="0"/>
              <w:autoSpaceDN w:val="0"/>
              <w:adjustRightInd w:val="0"/>
              <w:rPr>
                <w:bCs/>
                <w:szCs w:val="18"/>
              </w:rPr>
            </w:pPr>
            <w:r>
              <w:rPr>
                <w:bCs/>
                <w:szCs w:val="18"/>
              </w:rPr>
              <w:t>See also CID 7034 and 7081</w:t>
            </w:r>
          </w:p>
          <w:p w:rsidR="00012995" w:rsidRDefault="00B103CE" w:rsidP="009145BD">
            <w:pPr>
              <w:autoSpaceDE w:val="0"/>
              <w:autoSpaceDN w:val="0"/>
              <w:adjustRightInd w:val="0"/>
              <w:rPr>
                <w:bCs/>
                <w:szCs w:val="18"/>
              </w:rPr>
            </w:pPr>
            <w:r>
              <w:rPr>
                <w:bCs/>
                <w:szCs w:val="18"/>
              </w:rPr>
              <w:t>Therefore, the proposed change from 11bd is w.r.t item e) is obsolete.</w:t>
            </w:r>
          </w:p>
          <w:p w:rsidR="00B103CE" w:rsidRDefault="00B103CE" w:rsidP="009145BD">
            <w:pPr>
              <w:autoSpaceDE w:val="0"/>
              <w:autoSpaceDN w:val="0"/>
              <w:adjustRightInd w:val="0"/>
              <w:rPr>
                <w:bCs/>
                <w:szCs w:val="18"/>
              </w:rPr>
            </w:pPr>
          </w:p>
          <w:p w:rsidR="009145BD" w:rsidRDefault="009145BD" w:rsidP="009145BD">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9145BD" w:rsidRPr="00AF628C" w:rsidRDefault="009145BD" w:rsidP="009145BD">
            <w:pPr>
              <w:autoSpaceDE w:val="0"/>
              <w:autoSpaceDN w:val="0"/>
              <w:adjustRightInd w:val="0"/>
              <w:rPr>
                <w:sz w:val="24"/>
                <w:lang w:val="en-US"/>
              </w:rPr>
            </w:pPr>
            <w:r w:rsidRPr="00AF628C">
              <w:t xml:space="preserve">Please incorporate the changes in </w:t>
            </w:r>
          </w:p>
          <w:p w:rsidR="009145BD" w:rsidRPr="00AC57C4" w:rsidRDefault="00355C95" w:rsidP="009145BD">
            <w:pPr>
              <w:autoSpaceDE w:val="0"/>
              <w:autoSpaceDN w:val="0"/>
              <w:adjustRightInd w:val="0"/>
              <w:rPr>
                <w:bCs/>
                <w:szCs w:val="18"/>
                <w:u w:val="single"/>
                <w:lang w:val="en-US"/>
              </w:rPr>
            </w:pPr>
            <w:hyperlink r:id="rId10" w:history="1">
              <w:r w:rsidR="00AF6961">
                <w:rPr>
                  <w:rStyle w:val="Hyperlink"/>
                  <w:bCs/>
                  <w:szCs w:val="18"/>
                  <w:lang w:val="en-US"/>
                </w:rPr>
                <w:t>https://mentor.ieee.org/802.11/dcn/24/11-24-0775-01-000m-sa-ballot-phy-cids-comment-resolution.docx</w:t>
              </w:r>
            </w:hyperlink>
            <w:r w:rsidR="009145BD">
              <w:rPr>
                <w:bCs/>
                <w:szCs w:val="18"/>
                <w:u w:val="single"/>
                <w:lang w:val="en-US"/>
              </w:rPr>
              <w:t xml:space="preserve"> </w:t>
            </w:r>
          </w:p>
        </w:tc>
      </w:tr>
      <w:tr w:rsidR="00012995" w:rsidRPr="00FF3092" w:rsidTr="009145BD">
        <w:trPr>
          <w:trHeight w:val="373"/>
        </w:trPr>
        <w:tc>
          <w:tcPr>
            <w:tcW w:w="704" w:type="dxa"/>
          </w:tcPr>
          <w:p w:rsidR="00012995" w:rsidRDefault="00012995" w:rsidP="00012995">
            <w:pPr>
              <w:jc w:val="right"/>
              <w:rPr>
                <w:rFonts w:ascii="Arial" w:hAnsi="Arial" w:cs="Arial"/>
                <w:sz w:val="20"/>
              </w:rPr>
            </w:pPr>
            <w:r>
              <w:rPr>
                <w:rFonts w:ascii="Arial" w:hAnsi="Arial" w:cs="Arial"/>
                <w:sz w:val="20"/>
              </w:rPr>
              <w:t>7034</w:t>
            </w:r>
          </w:p>
        </w:tc>
        <w:tc>
          <w:tcPr>
            <w:tcW w:w="839" w:type="dxa"/>
          </w:tcPr>
          <w:p w:rsidR="00012995" w:rsidRPr="00837237" w:rsidRDefault="00012995" w:rsidP="00012995">
            <w:pPr>
              <w:autoSpaceDE w:val="0"/>
              <w:autoSpaceDN w:val="0"/>
              <w:adjustRightInd w:val="0"/>
              <w:rPr>
                <w:bCs/>
                <w:szCs w:val="18"/>
              </w:rPr>
            </w:pPr>
            <w:r>
              <w:rPr>
                <w:bCs/>
                <w:szCs w:val="18"/>
              </w:rPr>
              <w:t>3388.28</w:t>
            </w:r>
          </w:p>
        </w:tc>
        <w:tc>
          <w:tcPr>
            <w:tcW w:w="1004" w:type="dxa"/>
          </w:tcPr>
          <w:p w:rsidR="00012995" w:rsidRPr="00837237" w:rsidRDefault="00012995" w:rsidP="00012995">
            <w:pPr>
              <w:autoSpaceDE w:val="0"/>
              <w:autoSpaceDN w:val="0"/>
              <w:adjustRightInd w:val="0"/>
              <w:rPr>
                <w:bCs/>
                <w:szCs w:val="18"/>
              </w:rPr>
            </w:pPr>
            <w:r>
              <w:rPr>
                <w:bCs/>
                <w:szCs w:val="18"/>
              </w:rPr>
              <w:t>17.3.2.2</w:t>
            </w:r>
          </w:p>
        </w:tc>
        <w:tc>
          <w:tcPr>
            <w:tcW w:w="709" w:type="dxa"/>
          </w:tcPr>
          <w:p w:rsidR="00012995" w:rsidRPr="00837237" w:rsidRDefault="00012995" w:rsidP="00012995">
            <w:pPr>
              <w:autoSpaceDE w:val="0"/>
              <w:autoSpaceDN w:val="0"/>
              <w:adjustRightInd w:val="0"/>
              <w:rPr>
                <w:bCs/>
                <w:szCs w:val="18"/>
              </w:rPr>
            </w:pPr>
            <w:r w:rsidRPr="009145BD">
              <w:rPr>
                <w:bCs/>
                <w:color w:val="FF0000"/>
                <w:szCs w:val="18"/>
              </w:rPr>
              <w:t>T</w:t>
            </w:r>
          </w:p>
        </w:tc>
        <w:tc>
          <w:tcPr>
            <w:tcW w:w="1842" w:type="dxa"/>
          </w:tcPr>
          <w:p w:rsidR="00012995" w:rsidRPr="000A092A" w:rsidRDefault="00012995" w:rsidP="00012995">
            <w:r w:rsidRPr="000A092A">
              <w:t xml:space="preserve">Following </w:t>
            </w:r>
            <w:proofErr w:type="spellStart"/>
            <w:r w:rsidRPr="000A092A">
              <w:t>editors</w:t>
            </w:r>
            <w:proofErr w:type="spellEnd"/>
            <w:r w:rsidRPr="000A092A">
              <w:t xml:space="preserve"> note in sub clause 17.3.2.2.is unspecific/unclear: "Editor’s Note: 11bd modified item e) of this subclause. However, Editor cannot find cited texts. Therefore, changes from 11bd are not incorporated this subclause.". Does this mean that the 11bd scrambling sequence is not fully specified?</w:t>
            </w:r>
          </w:p>
        </w:tc>
        <w:tc>
          <w:tcPr>
            <w:tcW w:w="2127" w:type="dxa"/>
          </w:tcPr>
          <w:p w:rsidR="00012995" w:rsidRDefault="00012995" w:rsidP="00012995">
            <w:r w:rsidRPr="000A092A">
              <w:t xml:space="preserve">Clarify in the note whether the 11bd scrambling sequence is specified correctly even the item e) of sub clause 17.3.2.2 is not changed according to 11bd, or fix the problem with the cited texts and amend item e) according to the </w:t>
            </w:r>
            <w:proofErr w:type="spellStart"/>
            <w:r w:rsidRPr="000A092A">
              <w:t>the</w:t>
            </w:r>
            <w:proofErr w:type="spellEnd"/>
            <w:r w:rsidRPr="000A092A">
              <w:t xml:space="preserve"> 11bd amendment. </w:t>
            </w:r>
            <w:proofErr w:type="gramStart"/>
            <w:r w:rsidRPr="000A092A">
              <w:t>Unfortunately</w:t>
            </w:r>
            <w:proofErr w:type="gramEnd"/>
            <w:r w:rsidRPr="000A092A">
              <w:t xml:space="preserve"> the note is not specific enough to understand which citation cannot be found.</w:t>
            </w:r>
          </w:p>
        </w:tc>
        <w:tc>
          <w:tcPr>
            <w:tcW w:w="2845" w:type="dxa"/>
          </w:tcPr>
          <w:p w:rsidR="00012995" w:rsidRDefault="00012995" w:rsidP="00012995">
            <w:pPr>
              <w:autoSpaceDE w:val="0"/>
              <w:autoSpaceDN w:val="0"/>
              <w:adjustRightInd w:val="0"/>
              <w:rPr>
                <w:bCs/>
                <w:szCs w:val="18"/>
              </w:rPr>
            </w:pPr>
            <w:r>
              <w:rPr>
                <w:bCs/>
                <w:szCs w:val="18"/>
              </w:rPr>
              <w:t>Revised</w:t>
            </w:r>
          </w:p>
          <w:p w:rsidR="00012995" w:rsidRDefault="00012995" w:rsidP="00012995">
            <w:pPr>
              <w:autoSpaceDE w:val="0"/>
              <w:autoSpaceDN w:val="0"/>
              <w:adjustRightInd w:val="0"/>
              <w:rPr>
                <w:bCs/>
                <w:szCs w:val="18"/>
              </w:rPr>
            </w:pPr>
          </w:p>
          <w:p w:rsidR="00012995" w:rsidRDefault="00B103CE" w:rsidP="00012995">
            <w:pPr>
              <w:autoSpaceDE w:val="0"/>
              <w:autoSpaceDN w:val="0"/>
              <w:adjustRightInd w:val="0"/>
              <w:rPr>
                <w:rStyle w:val="Hyperlink"/>
              </w:rPr>
            </w:pPr>
            <w:r>
              <w:rPr>
                <w:bCs/>
                <w:szCs w:val="18"/>
              </w:rPr>
              <w:t xml:space="preserve">Comment resolution to CID 602 introduced changes on how the scrambler in 17.3.5.5 in </w:t>
            </w:r>
            <w:proofErr w:type="spellStart"/>
            <w:r>
              <w:rPr>
                <w:bCs/>
                <w:szCs w:val="18"/>
              </w:rPr>
              <w:t>REVme</w:t>
            </w:r>
            <w:proofErr w:type="spellEnd"/>
            <w:r>
              <w:rPr>
                <w:bCs/>
                <w:szCs w:val="18"/>
              </w:rPr>
              <w:t xml:space="preserve"> D0.4 is initialized. All the duplicate information on </w:t>
            </w:r>
            <w:proofErr w:type="spellStart"/>
            <w:r>
              <w:rPr>
                <w:bCs/>
                <w:szCs w:val="18"/>
              </w:rPr>
              <w:t>initialzing</w:t>
            </w:r>
            <w:proofErr w:type="spellEnd"/>
            <w:r>
              <w:rPr>
                <w:bCs/>
                <w:szCs w:val="18"/>
              </w:rPr>
              <w:t xml:space="preserve"> the scrambler has been removed from 17.3.2.2. </w:t>
            </w:r>
            <w:r w:rsidR="00012995">
              <w:rPr>
                <w:bCs/>
                <w:szCs w:val="18"/>
              </w:rPr>
              <w:t xml:space="preserve">See </w:t>
            </w:r>
            <w:hyperlink r:id="rId11" w:history="1">
              <w:r w:rsidR="00012995" w:rsidRPr="005A5F24">
                <w:rPr>
                  <w:rStyle w:val="Hyperlink"/>
                </w:rPr>
                <w:t>https://mentor.ieee.org/802.11/dcn/21/11-21-1040-03-000m-cc35-scrambler.docx</w:t>
              </w:r>
            </w:hyperlink>
            <w:r w:rsidR="00012995">
              <w:t>.</w:t>
            </w:r>
          </w:p>
          <w:p w:rsidR="00012995" w:rsidRDefault="00012995" w:rsidP="00012995">
            <w:pPr>
              <w:autoSpaceDE w:val="0"/>
              <w:autoSpaceDN w:val="0"/>
              <w:adjustRightInd w:val="0"/>
              <w:rPr>
                <w:bCs/>
                <w:szCs w:val="18"/>
              </w:rPr>
            </w:pPr>
            <w:r>
              <w:rPr>
                <w:bCs/>
                <w:szCs w:val="18"/>
              </w:rPr>
              <w:t>See also CID 7080 and 7081</w:t>
            </w:r>
          </w:p>
          <w:p w:rsidR="00B103CE" w:rsidRDefault="00B103CE" w:rsidP="00B103CE">
            <w:pPr>
              <w:autoSpaceDE w:val="0"/>
              <w:autoSpaceDN w:val="0"/>
              <w:adjustRightInd w:val="0"/>
              <w:rPr>
                <w:bCs/>
                <w:szCs w:val="18"/>
              </w:rPr>
            </w:pPr>
            <w:r>
              <w:rPr>
                <w:bCs/>
                <w:szCs w:val="18"/>
              </w:rPr>
              <w:t>Therefore, the proposed change from 11bd is w.r.t item e) is obsolete.</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012995" w:rsidRPr="00AF628C" w:rsidRDefault="00012995" w:rsidP="00012995">
            <w:pPr>
              <w:autoSpaceDE w:val="0"/>
              <w:autoSpaceDN w:val="0"/>
              <w:adjustRightInd w:val="0"/>
              <w:rPr>
                <w:sz w:val="24"/>
                <w:lang w:val="en-US"/>
              </w:rPr>
            </w:pPr>
            <w:r w:rsidRPr="00AF628C">
              <w:t xml:space="preserve">Please incorporate the changes in </w:t>
            </w:r>
          </w:p>
          <w:p w:rsidR="00012995" w:rsidRPr="00AC57C4" w:rsidRDefault="00355C95" w:rsidP="00012995">
            <w:pPr>
              <w:autoSpaceDE w:val="0"/>
              <w:autoSpaceDN w:val="0"/>
              <w:adjustRightInd w:val="0"/>
              <w:rPr>
                <w:bCs/>
                <w:szCs w:val="18"/>
                <w:u w:val="single"/>
                <w:lang w:val="en-US"/>
              </w:rPr>
            </w:pPr>
            <w:hyperlink r:id="rId12" w:history="1">
              <w:r w:rsidR="00012995" w:rsidRPr="00AF628C">
                <w:rPr>
                  <w:rStyle w:val="Hyperlink"/>
                  <w:bCs/>
                  <w:szCs w:val="18"/>
                  <w:lang w:val="en-US"/>
                </w:rPr>
                <w:t>https://mentor.ieee.org/802.11/dcn/24/11-24-0775-01-000m-sa-ballot-phy-cids-comment-resolution.docx</w:t>
              </w:r>
            </w:hyperlink>
            <w:r w:rsidR="00012995">
              <w:rPr>
                <w:bCs/>
                <w:szCs w:val="18"/>
                <w:u w:val="single"/>
                <w:lang w:val="en-US"/>
              </w:rPr>
              <w:t xml:space="preserve"> </w:t>
            </w:r>
          </w:p>
        </w:tc>
      </w:tr>
      <w:tr w:rsidR="00012995" w:rsidRPr="00FF3092" w:rsidTr="009145BD">
        <w:trPr>
          <w:trHeight w:val="373"/>
        </w:trPr>
        <w:tc>
          <w:tcPr>
            <w:tcW w:w="704" w:type="dxa"/>
          </w:tcPr>
          <w:p w:rsidR="00012995" w:rsidRPr="00837237" w:rsidRDefault="00012995" w:rsidP="00012995">
            <w:pPr>
              <w:autoSpaceDE w:val="0"/>
              <w:autoSpaceDN w:val="0"/>
              <w:adjustRightInd w:val="0"/>
              <w:rPr>
                <w:bCs/>
                <w:szCs w:val="18"/>
              </w:rPr>
            </w:pPr>
            <w:r>
              <w:rPr>
                <w:bCs/>
                <w:szCs w:val="18"/>
              </w:rPr>
              <w:lastRenderedPageBreak/>
              <w:t>7081</w:t>
            </w:r>
          </w:p>
        </w:tc>
        <w:tc>
          <w:tcPr>
            <w:tcW w:w="839" w:type="dxa"/>
          </w:tcPr>
          <w:p w:rsidR="00012995" w:rsidRPr="00837237" w:rsidRDefault="00012995" w:rsidP="00012995">
            <w:pPr>
              <w:autoSpaceDE w:val="0"/>
              <w:autoSpaceDN w:val="0"/>
              <w:adjustRightInd w:val="0"/>
              <w:rPr>
                <w:bCs/>
                <w:szCs w:val="18"/>
              </w:rPr>
            </w:pPr>
            <w:r>
              <w:rPr>
                <w:bCs/>
                <w:szCs w:val="18"/>
              </w:rPr>
              <w:t>3402.44</w:t>
            </w:r>
          </w:p>
        </w:tc>
        <w:tc>
          <w:tcPr>
            <w:tcW w:w="1004" w:type="dxa"/>
          </w:tcPr>
          <w:p w:rsidR="00012995" w:rsidRPr="00837237" w:rsidRDefault="00012995" w:rsidP="00012995">
            <w:pPr>
              <w:autoSpaceDE w:val="0"/>
              <w:autoSpaceDN w:val="0"/>
              <w:adjustRightInd w:val="0"/>
              <w:rPr>
                <w:bCs/>
                <w:szCs w:val="18"/>
              </w:rPr>
            </w:pPr>
            <w:r>
              <w:rPr>
                <w:bCs/>
                <w:szCs w:val="18"/>
              </w:rPr>
              <w:t>17.3.5.5</w:t>
            </w:r>
          </w:p>
        </w:tc>
        <w:tc>
          <w:tcPr>
            <w:tcW w:w="709" w:type="dxa"/>
          </w:tcPr>
          <w:p w:rsidR="00012995" w:rsidRPr="00837237" w:rsidRDefault="00012995" w:rsidP="00012995">
            <w:pPr>
              <w:autoSpaceDE w:val="0"/>
              <w:autoSpaceDN w:val="0"/>
              <w:adjustRightInd w:val="0"/>
              <w:rPr>
                <w:bCs/>
                <w:szCs w:val="18"/>
              </w:rPr>
            </w:pPr>
            <w:r w:rsidRPr="009145BD">
              <w:rPr>
                <w:bCs/>
                <w:color w:val="FF0000"/>
                <w:szCs w:val="18"/>
              </w:rPr>
              <w:t>T</w:t>
            </w:r>
          </w:p>
        </w:tc>
        <w:tc>
          <w:tcPr>
            <w:tcW w:w="1842" w:type="dxa"/>
          </w:tcPr>
          <w:p w:rsidR="00012995" w:rsidRPr="00B06876" w:rsidRDefault="00012995" w:rsidP="00012995">
            <w:r w:rsidRPr="00B06876">
              <w:t>In 11bd-2022, Note 2 and Note 3 were modified. However, those notes were modified by CID 602. Editor added the following Note 3 and Note 6 to incorporate the changes from 11bd. Please review.</w:t>
            </w:r>
          </w:p>
        </w:tc>
        <w:tc>
          <w:tcPr>
            <w:tcW w:w="2127" w:type="dxa"/>
          </w:tcPr>
          <w:p w:rsidR="00012995" w:rsidRDefault="00012995" w:rsidP="00012995">
            <w:r w:rsidRPr="00B06876">
              <w:t>as in comment.</w:t>
            </w:r>
          </w:p>
        </w:tc>
        <w:tc>
          <w:tcPr>
            <w:tcW w:w="2845" w:type="dxa"/>
          </w:tcPr>
          <w:p w:rsidR="00012995" w:rsidRDefault="00012995" w:rsidP="00012995">
            <w:pPr>
              <w:autoSpaceDE w:val="0"/>
              <w:autoSpaceDN w:val="0"/>
              <w:adjustRightInd w:val="0"/>
              <w:rPr>
                <w:bCs/>
                <w:szCs w:val="18"/>
              </w:rPr>
            </w:pPr>
            <w:r>
              <w:rPr>
                <w:bCs/>
                <w:szCs w:val="18"/>
              </w:rPr>
              <w:t>Revised</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rStyle w:val="Hyperlink"/>
              </w:rPr>
            </w:pPr>
            <w:r>
              <w:rPr>
                <w:bCs/>
                <w:szCs w:val="18"/>
              </w:rPr>
              <w:t xml:space="preserve">Comment resolution to CID 602 introduced changes on how the scrambler in 17.3.5.5 in </w:t>
            </w:r>
            <w:proofErr w:type="spellStart"/>
            <w:r>
              <w:rPr>
                <w:bCs/>
                <w:szCs w:val="18"/>
              </w:rPr>
              <w:t>REVme</w:t>
            </w:r>
            <w:proofErr w:type="spellEnd"/>
            <w:r>
              <w:rPr>
                <w:bCs/>
                <w:szCs w:val="18"/>
              </w:rPr>
              <w:t xml:space="preserve"> D0.4 is initialized. See </w:t>
            </w:r>
            <w:hyperlink r:id="rId13" w:history="1">
              <w:r w:rsidRPr="005A5F24">
                <w:rPr>
                  <w:rStyle w:val="Hyperlink"/>
                </w:rPr>
                <w:t>https://mentor.ieee.org/802.11/dcn/21/11-21-1040-03-000m-cc35-scrambler.docx</w:t>
              </w:r>
            </w:hyperlink>
            <w:r>
              <w:t>.</w:t>
            </w:r>
          </w:p>
          <w:p w:rsidR="00012995" w:rsidRDefault="00012995" w:rsidP="00012995">
            <w:pPr>
              <w:autoSpaceDE w:val="0"/>
              <w:autoSpaceDN w:val="0"/>
              <w:adjustRightInd w:val="0"/>
              <w:rPr>
                <w:bCs/>
                <w:szCs w:val="18"/>
              </w:rPr>
            </w:pPr>
            <w:r>
              <w:rPr>
                <w:bCs/>
                <w:szCs w:val="18"/>
              </w:rPr>
              <w:t>See also CID 7034 and 7080</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012995" w:rsidRPr="00AF628C" w:rsidRDefault="00012995" w:rsidP="00012995">
            <w:pPr>
              <w:autoSpaceDE w:val="0"/>
              <w:autoSpaceDN w:val="0"/>
              <w:adjustRightInd w:val="0"/>
              <w:rPr>
                <w:sz w:val="24"/>
                <w:lang w:val="en-US"/>
              </w:rPr>
            </w:pPr>
            <w:r w:rsidRPr="00AF628C">
              <w:t xml:space="preserve">Please incorporate the changes in </w:t>
            </w:r>
          </w:p>
          <w:p w:rsidR="00012995" w:rsidRPr="00AC57C4" w:rsidRDefault="00355C95" w:rsidP="00012995">
            <w:pPr>
              <w:autoSpaceDE w:val="0"/>
              <w:autoSpaceDN w:val="0"/>
              <w:adjustRightInd w:val="0"/>
              <w:rPr>
                <w:bCs/>
                <w:szCs w:val="18"/>
                <w:u w:val="single"/>
                <w:lang w:val="en-US"/>
              </w:rPr>
            </w:pPr>
            <w:hyperlink r:id="rId14" w:history="1">
              <w:r w:rsidR="00012995">
                <w:rPr>
                  <w:rStyle w:val="Hyperlink"/>
                  <w:bCs/>
                  <w:szCs w:val="18"/>
                  <w:lang w:val="en-US"/>
                </w:rPr>
                <w:t>https://mentor.ieee.org/802.11/dcn/24/11-24-0775-01-000m-sa-ballot-phy-cids-comment-resolution.docx</w:t>
              </w:r>
            </w:hyperlink>
            <w:r w:rsidR="00012995">
              <w:rPr>
                <w:bCs/>
                <w:szCs w:val="18"/>
                <w:u w:val="single"/>
                <w:lang w:val="en-US"/>
              </w:rPr>
              <w:t xml:space="preserve"> </w:t>
            </w:r>
          </w:p>
        </w:tc>
      </w:tr>
    </w:tbl>
    <w:p w:rsidR="009145BD" w:rsidRDefault="009145BD" w:rsidP="009145BD"/>
    <w:p w:rsidR="009145BD" w:rsidRDefault="009145BD" w:rsidP="009145BD">
      <w:pPr>
        <w:rPr>
          <w:b/>
        </w:rPr>
      </w:pPr>
      <w:r w:rsidRPr="00837237">
        <w:rPr>
          <w:b/>
        </w:rPr>
        <w:t>Discussion CID 70</w:t>
      </w:r>
      <w:r>
        <w:rPr>
          <w:b/>
        </w:rPr>
        <w:t>80, 7034, 7081</w:t>
      </w:r>
    </w:p>
    <w:p w:rsidR="009145BD" w:rsidRDefault="009145BD" w:rsidP="009145BD">
      <w:r>
        <w:t>802.11bd-2022 is an amendment to 802.11-2020, 802.11ax-2021, 802.11ay-2021, 802.11ba-2021, 802.11-2020/Cor1-2022, and 802.11az-2022</w:t>
      </w:r>
    </w:p>
    <w:p w:rsidR="00CA09B2" w:rsidRDefault="009145BD">
      <w:r>
        <w:t>The scrambler operation in 17.3.5.5 (</w:t>
      </w:r>
      <w:r w:rsidRPr="009145BD">
        <w:t>17.3.5.5 PHY DATA scrambler and descrambler</w:t>
      </w:r>
      <w:r>
        <w:t xml:space="preserve">) was changed into a single method due to comment resolution of CID 602 in </w:t>
      </w:r>
      <w:hyperlink r:id="rId15" w:history="1">
        <w:r w:rsidRPr="005A5F24">
          <w:rPr>
            <w:rStyle w:val="Hyperlink"/>
          </w:rPr>
          <w:t>https://mentor.ieee.org/802.11/dcn/21/11-21-1040-03-000m-cc35-scrambler.docx</w:t>
        </w:r>
      </w:hyperlink>
      <w:r>
        <w:t xml:space="preserve">. In </w:t>
      </w:r>
      <w:r w:rsidR="00DD4642">
        <w:t>addition,</w:t>
      </w:r>
      <w:r>
        <w:t xml:space="preserve"> </w:t>
      </w:r>
      <w:r w:rsidR="0091606B">
        <w:t>the comment resolution of CID 602 changed the bullet e</w:t>
      </w:r>
      <w:r w:rsidR="00FF34ED">
        <w:t>)</w:t>
      </w:r>
      <w:r w:rsidR="0091606B">
        <w:t xml:space="preserve"> in 17.3.2.2 (Overview of the PPDU </w:t>
      </w:r>
      <w:proofErr w:type="spellStart"/>
      <w:r w:rsidR="0091606B">
        <w:t>ecoding</w:t>
      </w:r>
      <w:proofErr w:type="spellEnd"/>
      <w:r w:rsidR="0091606B">
        <w:t xml:space="preserve"> process).</w:t>
      </w:r>
    </w:p>
    <w:p w:rsidR="00AF6961" w:rsidRDefault="00AF6961">
      <w:r>
        <w:t>Therefore, some of the changes</w:t>
      </w:r>
      <w:r w:rsidR="00721B9B">
        <w:t xml:space="preserve"> that </w:t>
      </w:r>
      <w:r>
        <w:t>802.11bd-2022 introduce</w:t>
      </w:r>
      <w:r w:rsidR="00721B9B">
        <w:t>d</w:t>
      </w:r>
      <w:r>
        <w:t xml:space="preserve"> </w:t>
      </w:r>
      <w:proofErr w:type="spellStart"/>
      <w:r>
        <w:t>w.r.t.</w:t>
      </w:r>
      <w:proofErr w:type="spellEnd"/>
      <w:r>
        <w:t xml:space="preserve"> the scrambler in </w:t>
      </w:r>
      <w:r w:rsidR="00721B9B">
        <w:t>C</w:t>
      </w:r>
      <w:r>
        <w:t>lause 17</w:t>
      </w:r>
      <w:r w:rsidR="00721B9B">
        <w:t xml:space="preserve"> </w:t>
      </w:r>
      <w:r>
        <w:t>have become obsolet</w:t>
      </w:r>
      <w:r w:rsidR="00721B9B">
        <w:t>e</w:t>
      </w:r>
      <w:r w:rsidR="00626E09">
        <w:t>, for example the c</w:t>
      </w:r>
      <w:r w:rsidR="00626E09" w:rsidRPr="00626E09">
        <w:t xml:space="preserve">hange </w:t>
      </w:r>
      <w:r w:rsidR="00626E09">
        <w:t xml:space="preserve">of </w:t>
      </w:r>
      <w:r w:rsidR="00626E09" w:rsidRPr="00626E09">
        <w:t>item e) in the lettered list in 17.3.2.2</w:t>
      </w:r>
      <w:r w:rsidR="00626E09">
        <w:t xml:space="preserve"> (Overview of the PPDU </w:t>
      </w:r>
      <w:proofErr w:type="spellStart"/>
      <w:r w:rsidR="00626E09">
        <w:t>ecoding</w:t>
      </w:r>
      <w:proofErr w:type="spellEnd"/>
      <w:r w:rsidR="00626E09">
        <w:t xml:space="preserve"> process)</w:t>
      </w:r>
      <w:r w:rsidR="00721B9B">
        <w:t xml:space="preserve">. In the following necessary changes </w:t>
      </w:r>
      <w:proofErr w:type="spellStart"/>
      <w:r w:rsidR="00721B9B">
        <w:t>w.r.t.</w:t>
      </w:r>
      <w:proofErr w:type="spellEnd"/>
      <w:r w:rsidR="00721B9B">
        <w:t xml:space="preserve"> </w:t>
      </w:r>
      <w:proofErr w:type="spellStart"/>
      <w:r w:rsidR="00721B9B">
        <w:t>REVme</w:t>
      </w:r>
      <w:proofErr w:type="spellEnd"/>
      <w:r w:rsidR="00721B9B">
        <w:t xml:space="preserve"> D5.0 are presented</w:t>
      </w:r>
      <w:r w:rsidR="00626E09">
        <w:t>.</w:t>
      </w:r>
    </w:p>
    <w:p w:rsidR="0091606B" w:rsidRDefault="0091606B"/>
    <w:p w:rsidR="008626FC" w:rsidRPr="00AC57C4" w:rsidRDefault="008626FC" w:rsidP="008626FC">
      <w:pPr>
        <w:rPr>
          <w:b/>
          <w:u w:val="single"/>
          <w:lang w:val="en-US"/>
        </w:rPr>
      </w:pPr>
      <w:proofErr w:type="spellStart"/>
      <w:r>
        <w:rPr>
          <w:b/>
          <w:u w:val="single"/>
          <w:lang w:val="en-US"/>
        </w:rPr>
        <w:t>REV</w:t>
      </w:r>
      <w:r w:rsidRPr="00AC57C4">
        <w:rPr>
          <w:b/>
          <w:u w:val="single"/>
          <w:lang w:val="en-US"/>
        </w:rPr>
        <w:t>me</w:t>
      </w:r>
      <w:proofErr w:type="spellEnd"/>
      <w:r w:rsidRPr="00AC57C4">
        <w:rPr>
          <w:b/>
          <w:u w:val="single"/>
          <w:lang w:val="en-US"/>
        </w:rPr>
        <w:t xml:space="preserve"> Editor:</w:t>
      </w:r>
    </w:p>
    <w:p w:rsidR="008626FC" w:rsidRPr="00534097" w:rsidRDefault="008626FC" w:rsidP="008626FC">
      <w:pPr>
        <w:rPr>
          <w:b/>
          <w:i/>
          <w:lang w:val="en-US"/>
        </w:rPr>
      </w:pPr>
      <w:r w:rsidRPr="00534097">
        <w:rPr>
          <w:b/>
          <w:bCs/>
          <w:i/>
          <w:szCs w:val="18"/>
        </w:rPr>
        <w:t>Please d</w:t>
      </w:r>
      <w:proofErr w:type="spellStart"/>
      <w:r w:rsidRPr="00534097">
        <w:rPr>
          <w:b/>
          <w:i/>
          <w:lang w:val="en-US"/>
        </w:rPr>
        <w:t>elete</w:t>
      </w:r>
      <w:proofErr w:type="spellEnd"/>
      <w:r w:rsidRPr="00534097">
        <w:rPr>
          <w:b/>
          <w:i/>
          <w:lang w:val="en-US"/>
        </w:rPr>
        <w:t xml:space="preserve"> Editor’s Note on P338L29-30</w:t>
      </w:r>
    </w:p>
    <w:p w:rsidR="0091606B" w:rsidRPr="008626FC" w:rsidRDefault="008626FC">
      <w:pPr>
        <w:rPr>
          <w:rStyle w:val="fontstyle01"/>
          <w:rFonts w:hint="default"/>
          <w:strike/>
        </w:rPr>
      </w:pPr>
      <w:r w:rsidRPr="008626FC">
        <w:rPr>
          <w:rStyle w:val="fontstyle01"/>
          <w:rFonts w:hint="default"/>
          <w:strike/>
        </w:rPr>
        <w:t>Editor</w:t>
      </w:r>
      <w:r w:rsidRPr="008626FC">
        <w:rPr>
          <w:rStyle w:val="fontstyle01"/>
          <w:rFonts w:hint="default"/>
          <w:strike/>
        </w:rPr>
        <w:t>’</w:t>
      </w:r>
      <w:r w:rsidRPr="008626FC">
        <w:rPr>
          <w:rStyle w:val="fontstyle01"/>
          <w:rFonts w:hint="default"/>
          <w:strike/>
        </w:rPr>
        <w:t>s Note: 11bd modified item e) of this subclause. However, Editor cannot find cited texts. Therefore, changes from 11bd are not incorporated this subclause.</w:t>
      </w:r>
    </w:p>
    <w:p w:rsidR="008626FC" w:rsidRDefault="008626FC">
      <w:pPr>
        <w:rPr>
          <w:lang w:val="en-US"/>
        </w:rPr>
      </w:pPr>
    </w:p>
    <w:p w:rsidR="008626FC" w:rsidRPr="00534097" w:rsidRDefault="008626FC">
      <w:pPr>
        <w:rPr>
          <w:b/>
          <w:i/>
          <w:lang w:val="en-US"/>
        </w:rPr>
      </w:pPr>
      <w:r w:rsidRPr="00534097">
        <w:rPr>
          <w:b/>
          <w:i/>
          <w:lang w:val="en-US"/>
        </w:rPr>
        <w:t>Please re</w:t>
      </w:r>
      <w:r w:rsidR="00721B9B" w:rsidRPr="00534097">
        <w:rPr>
          <w:b/>
          <w:i/>
          <w:lang w:val="en-US"/>
        </w:rPr>
        <w:t>v</w:t>
      </w:r>
      <w:r w:rsidRPr="00534097">
        <w:rPr>
          <w:b/>
          <w:i/>
          <w:lang w:val="en-US"/>
        </w:rPr>
        <w:t xml:space="preserve">ert Figure 17-7 (Data scrambler) to </w:t>
      </w:r>
      <w:r w:rsidR="00721B9B" w:rsidRPr="00534097">
        <w:rPr>
          <w:b/>
          <w:i/>
          <w:lang w:val="en-US"/>
        </w:rPr>
        <w:t xml:space="preserve">the version in </w:t>
      </w:r>
      <w:proofErr w:type="spellStart"/>
      <w:r w:rsidRPr="00534097">
        <w:rPr>
          <w:b/>
          <w:i/>
          <w:lang w:val="en-US"/>
        </w:rPr>
        <w:t>REVme</w:t>
      </w:r>
      <w:proofErr w:type="spellEnd"/>
      <w:r w:rsidRPr="00534097">
        <w:rPr>
          <w:b/>
          <w:i/>
          <w:lang w:val="en-US"/>
        </w:rPr>
        <w:t xml:space="preserve"> D4.0</w:t>
      </w:r>
    </w:p>
    <w:p w:rsidR="008626FC" w:rsidRDefault="008626FC">
      <w:pPr>
        <w:rPr>
          <w:lang w:val="en-US"/>
        </w:rPr>
      </w:pPr>
    </w:p>
    <w:p w:rsidR="00721B9B" w:rsidRPr="00534097" w:rsidRDefault="00ED7FEF">
      <w:pPr>
        <w:rPr>
          <w:b/>
          <w:i/>
          <w:lang w:val="en-US"/>
        </w:rPr>
      </w:pPr>
      <w:r w:rsidRPr="00534097">
        <w:rPr>
          <w:b/>
          <w:i/>
          <w:lang w:val="en-US"/>
        </w:rPr>
        <w:t xml:space="preserve">Please change </w:t>
      </w:r>
      <w:r w:rsidR="00C50E26" w:rsidRPr="00534097">
        <w:rPr>
          <w:b/>
          <w:i/>
          <w:lang w:val="en-US"/>
        </w:rPr>
        <w:t xml:space="preserve">in Table 17-7 (Contents of the first 7 bits of </w:t>
      </w:r>
      <w:proofErr w:type="spellStart"/>
      <w:r w:rsidR="00C50E26" w:rsidRPr="00534097">
        <w:rPr>
          <w:b/>
          <w:i/>
          <w:lang w:val="en-US"/>
        </w:rPr>
        <w:t>th</w:t>
      </w:r>
      <w:proofErr w:type="spellEnd"/>
      <w:r w:rsidR="00C50E26" w:rsidRPr="00534097">
        <w:rPr>
          <w:b/>
          <w:i/>
          <w:lang w:val="en-US"/>
        </w:rPr>
        <w:t xml:space="preserve"> scrambling sequence) on P3400L4-20 as follows:</w:t>
      </w:r>
    </w:p>
    <w:p w:rsidR="00C50E26" w:rsidRDefault="00C50E26">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60"/>
        <w:gridCol w:w="2100"/>
        <w:gridCol w:w="1860"/>
        <w:gridCol w:w="1780"/>
        <w:tblGridChange w:id="2">
          <w:tblGrid>
            <w:gridCol w:w="1260"/>
            <w:gridCol w:w="1860"/>
            <w:gridCol w:w="2100"/>
            <w:gridCol w:w="1860"/>
            <w:gridCol w:w="1780"/>
          </w:tblGrid>
        </w:tblGridChange>
      </w:tblGrid>
      <w:tr w:rsidR="00C50E26" w:rsidTr="003E3C83">
        <w:trPr>
          <w:jc w:val="center"/>
        </w:trPr>
        <w:tc>
          <w:tcPr>
            <w:tcW w:w="8860" w:type="dxa"/>
            <w:gridSpan w:val="5"/>
            <w:tcBorders>
              <w:top w:val="nil"/>
              <w:left w:val="nil"/>
              <w:bottom w:val="nil"/>
              <w:right w:val="nil"/>
            </w:tcBorders>
            <w:tcMar>
              <w:top w:w="120" w:type="dxa"/>
              <w:left w:w="120" w:type="dxa"/>
              <w:bottom w:w="60" w:type="dxa"/>
              <w:right w:w="120" w:type="dxa"/>
            </w:tcMar>
            <w:vAlign w:val="center"/>
          </w:tcPr>
          <w:p w:rsidR="00C50E26" w:rsidRDefault="00C50E26" w:rsidP="00C50E26">
            <w:pPr>
              <w:pStyle w:val="TableTitle"/>
              <w:numPr>
                <w:ilvl w:val="0"/>
                <w:numId w:val="2"/>
              </w:numPr>
            </w:pPr>
            <w:bookmarkStart w:id="3" w:name="RTF37323430303a205461626c65"/>
            <w:r>
              <w:rPr>
                <w:w w:val="100"/>
              </w:rPr>
              <w:t>Contents of the first 7 bits of the scrambling sequence</w:t>
            </w:r>
            <w:bookmarkEnd w:id="3"/>
          </w:p>
        </w:tc>
      </w:tr>
      <w:tr w:rsidR="00C50E26" w:rsidTr="003E3C83">
        <w:trPr>
          <w:trHeight w:val="440"/>
          <w:jc w:val="center"/>
        </w:trPr>
        <w:tc>
          <w:tcPr>
            <w:tcW w:w="12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0E26" w:rsidRDefault="00C50E26" w:rsidP="003E3C83">
            <w:pPr>
              <w:pStyle w:val="CellHeading"/>
            </w:pPr>
            <w:r>
              <w:rPr>
                <w:w w:val="100"/>
              </w:rPr>
              <w:t>Parameter</w:t>
            </w:r>
          </w:p>
        </w:tc>
        <w:tc>
          <w:tcPr>
            <w:tcW w:w="18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0E26" w:rsidRDefault="00C50E26" w:rsidP="003E3C83">
            <w:pPr>
              <w:pStyle w:val="CellHeading"/>
            </w:pPr>
            <w:r>
              <w:rPr>
                <w:w w:val="100"/>
              </w:rPr>
              <w:t>Condition</w:t>
            </w:r>
          </w:p>
        </w:tc>
        <w:tc>
          <w:tcPr>
            <w:tcW w:w="574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50E26" w:rsidRDefault="00C50E26" w:rsidP="003E3C83">
            <w:pPr>
              <w:pStyle w:val="CellHeading"/>
            </w:pPr>
            <w:r>
              <w:rPr>
                <w:w w:val="100"/>
              </w:rPr>
              <w:t>First 7 bits of scrambling sequence</w:t>
            </w:r>
          </w:p>
        </w:tc>
      </w:tr>
      <w:tr w:rsidR="00C50E26" w:rsidTr="003E3C83">
        <w:trPr>
          <w:trHeight w:val="360"/>
          <w:jc w:val="center"/>
        </w:trPr>
        <w:tc>
          <w:tcPr>
            <w:tcW w:w="1260" w:type="dxa"/>
            <w:vMerge/>
            <w:tcBorders>
              <w:top w:val="single" w:sz="10" w:space="0" w:color="000000"/>
              <w:left w:val="single" w:sz="10"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210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B0                        B3</w:t>
            </w:r>
          </w:p>
        </w:tc>
        <w:tc>
          <w:tcPr>
            <w:tcW w:w="186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B4</w:t>
            </w:r>
          </w:p>
        </w:tc>
        <w:tc>
          <w:tcPr>
            <w:tcW w:w="1780" w:type="dxa"/>
            <w:tcBorders>
              <w:top w:val="single" w:sz="2" w:space="0" w:color="000000"/>
              <w:left w:val="single" w:sz="2" w:space="0" w:color="000000"/>
              <w:bottom w:val="nil"/>
              <w:right w:val="single" w:sz="10"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B5                   B6</w:t>
            </w:r>
          </w:p>
        </w:tc>
      </w:tr>
      <w:tr w:rsidR="00C50E26" w:rsidTr="008022F7">
        <w:trPr>
          <w:trHeight w:val="620"/>
          <w:jc w:val="center"/>
        </w:trPr>
        <w:tc>
          <w:tcPr>
            <w:tcW w:w="1260" w:type="dxa"/>
            <w:vMerge/>
            <w:tcBorders>
              <w:top w:val="single" w:sz="10" w:space="0" w:color="000000"/>
              <w:left w:val="single" w:sz="10"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5740" w:type="dxa"/>
            <w:gridSpan w:val="3"/>
            <w:tcBorders>
              <w:top w:val="nil"/>
              <w:left w:val="single" w:sz="2" w:space="0" w:color="000000"/>
              <w:right w:val="single" w:sz="10" w:space="0" w:color="000000"/>
            </w:tcBorders>
            <w:tcMar>
              <w:top w:w="120" w:type="dxa"/>
              <w:left w:w="108" w:type="dxa"/>
              <w:bottom w:w="60" w:type="dxa"/>
              <w:right w:w="108" w:type="dxa"/>
            </w:tcMar>
          </w:tcPr>
          <w:p w:rsidR="00C50E26" w:rsidRDefault="00C50E26" w:rsidP="003E3C83">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b w:val="0"/>
                <w:bCs w:val="0"/>
                <w:w w:val="100"/>
              </w:rPr>
            </w:pPr>
            <w:r>
              <w:rPr>
                <w:rFonts w:ascii="Times New Roman" w:hAnsi="Times New Roman" w:cs="Times New Roman"/>
                <w:b w:val="0"/>
                <w:bCs w:val="0"/>
                <w:noProof/>
                <w:w w:val="100"/>
                <w:lang w:val="en-GB" w:eastAsia="ja-JP"/>
              </w:rPr>
              <w:drawing>
                <wp:inline distT="0" distB="0" distL="0" distR="0" wp14:anchorId="4234C93D" wp14:editId="7E1911FB">
                  <wp:extent cx="2374900" cy="12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0" cy="127000"/>
                          </a:xfrm>
                          <a:prstGeom prst="rect">
                            <a:avLst/>
                          </a:prstGeom>
                          <a:noFill/>
                          <a:ln>
                            <a:noFill/>
                          </a:ln>
                        </pic:spPr>
                      </pic:pic>
                    </a:graphicData>
                  </a:graphic>
                </wp:inline>
              </w:drawing>
            </w:r>
          </w:p>
          <w:p w:rsidR="00C50E26" w:rsidRDefault="00C50E26" w:rsidP="003E3C83">
            <w:pPr>
              <w:pStyle w:val="CellHeading"/>
            </w:pPr>
            <w:r>
              <w:rPr>
                <w:w w:val="100"/>
              </w:rPr>
              <w:t>Transmit order</w:t>
            </w:r>
          </w:p>
        </w:tc>
      </w:tr>
      <w:tr w:rsidR="00C50E26" w:rsidTr="008022F7">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 w:author="Sand, Stephan" w:date="2024-05-07T20:4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960"/>
          <w:jc w:val="center"/>
          <w:trPrChange w:id="5" w:author="Sand, Stephan" w:date="2024-05-07T20:42:00Z">
            <w:trPr>
              <w:trHeight w:val="1960"/>
              <w:jc w:val="center"/>
            </w:trPr>
          </w:trPrChange>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6" w:author="Sand, Stephan" w:date="2024-05-07T20:42:00Z">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50E26" w:rsidRDefault="00C50E26" w:rsidP="003E3C83">
            <w:pPr>
              <w:pStyle w:val="CellBody"/>
            </w:pPr>
            <w:r>
              <w:rPr>
                <w:w w:val="100"/>
              </w:rPr>
              <w:t>RXVECTOR</w:t>
            </w:r>
          </w:p>
        </w:tc>
        <w:tc>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7" w:author="Sand, Stephan" w:date="2024-05-07T20:42:00Z">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50E26" w:rsidRDefault="00C50E26" w:rsidP="00C50E26">
            <w:pPr>
              <w:pStyle w:val="CellBody"/>
            </w:pPr>
            <w:r>
              <w:t>VHT</w:t>
            </w:r>
          </w:p>
          <w:p w:rsidR="00C50E26" w:rsidRDefault="00C50E26" w:rsidP="00C50E26">
            <w:pPr>
              <w:pStyle w:val="CellBody"/>
            </w:pPr>
            <w:proofErr w:type="gramStart"/>
            <w:r>
              <w:t>STA(</w:t>
            </w:r>
            <w:proofErr w:type="gramEnd"/>
            <w:r>
              <w:t>#602)</w:t>
            </w:r>
            <w:del w:id="8" w:author="Sand, Stephan" w:date="2024-05-07T20:41:00Z">
              <w:r w:rsidDel="004A6863">
                <w:delText>(11bd)</w:delText>
              </w:r>
              <w:r w:rsidRPr="004A6863" w:rsidDel="004A6863">
                <w:delText>,</w:delText>
              </w:r>
              <w:r w:rsidDel="004A6863">
                <w:delText xml:space="preserve"> or CH_BANDWIDTH_IN_NON_NGV and DYN_BANDWIDTH_IN_NON_NGV are present in RXVECTOR</w:delText>
              </w:r>
            </w:del>
          </w:p>
        </w:tc>
        <w:tc>
          <w:tcPr>
            <w:tcW w:w="2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Change w:id="9" w:author="Sand, Stephan" w:date="2024-05-07T20:42:00Z">
              <w:tcPr>
                <w:tcW w:w="2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tcPrChange>
          </w:tcPr>
          <w:p w:rsidR="00C50E26" w:rsidRDefault="00C50E26" w:rsidP="003E3C83">
            <w:pPr>
              <w:pStyle w:val="CellBody"/>
            </w:pPr>
            <w:r>
              <w:rPr>
                <w:w w:val="100"/>
              </w:rPr>
              <w:t>—</w:t>
            </w:r>
          </w:p>
        </w:tc>
        <w:tc>
          <w:tcPr>
            <w:tcW w:w="18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Change w:id="10" w:author="Sand, Stephan" w:date="2024-05-07T20:42:00Z">
              <w:tcPr>
                <w:tcW w:w="18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tcPrChange>
          </w:tcPr>
          <w:p w:rsidR="00C50E26" w:rsidRPr="00C50E26" w:rsidRDefault="00C50E26" w:rsidP="003E3C83">
            <w:pPr>
              <w:pStyle w:val="CellBody"/>
            </w:pPr>
            <w:r w:rsidRPr="00C50E26">
              <w:rPr>
                <w:w w:val="100"/>
              </w:rPr>
              <w:t>DYN_BANDWIDTH</w:t>
            </w:r>
            <w:r>
              <w:rPr>
                <w:w w:val="100"/>
              </w:rPr>
              <w:t xml:space="preserve"> </w:t>
            </w:r>
            <w:r w:rsidRPr="00C50E26">
              <w:rPr>
                <w:w w:val="100"/>
              </w:rPr>
              <w:t>_IN_NON_HT</w:t>
            </w:r>
            <w:r>
              <w:rPr>
                <w:w w:val="100"/>
              </w:rPr>
              <w:t xml:space="preserve"> </w:t>
            </w:r>
            <w:del w:id="11" w:author="Sand, Stephan" w:date="2024-05-07T20:41:00Z">
              <w:r w:rsidRPr="00C50E26" w:rsidDel="004A6863">
                <w:rPr>
                  <w:w w:val="100"/>
                </w:rPr>
                <w:delText>(11bd)(if present) or</w:delText>
              </w:r>
              <w:r w:rsidDel="004A6863">
                <w:rPr>
                  <w:w w:val="100"/>
                </w:rPr>
                <w:delText xml:space="preserve"> </w:delText>
              </w:r>
              <w:r w:rsidRPr="00C50E26" w:rsidDel="004A6863">
                <w:rPr>
                  <w:w w:val="100"/>
                </w:rPr>
                <w:delText>DYN_BANDWIDTH_IN_NON_NGV (if</w:delText>
              </w:r>
              <w:r w:rsidDel="004A6863">
                <w:rPr>
                  <w:w w:val="100"/>
                </w:rPr>
                <w:delText xml:space="preserve"> </w:delText>
              </w:r>
              <w:r w:rsidRPr="00C50E26" w:rsidDel="004A6863">
                <w:rPr>
                  <w:w w:val="100"/>
                </w:rPr>
                <w:delText>present)</w:delText>
              </w:r>
            </w:del>
          </w:p>
        </w:tc>
        <w:tc>
          <w:tcPr>
            <w:tcW w:w="1780" w:type="dxa"/>
            <w:tcBorders>
              <w:top w:val="nil"/>
              <w:left w:val="single" w:sz="2" w:space="0" w:color="000000"/>
              <w:bottom w:val="single" w:sz="4" w:space="0" w:color="auto"/>
              <w:right w:val="single" w:sz="12" w:space="0" w:color="000000"/>
            </w:tcBorders>
            <w:tcMar>
              <w:top w:w="120" w:type="dxa"/>
              <w:left w:w="120" w:type="dxa"/>
              <w:bottom w:w="60" w:type="dxa"/>
              <w:right w:w="120" w:type="dxa"/>
            </w:tcMar>
            <w:tcPrChange w:id="12" w:author="Sand, Stephan" w:date="2024-05-07T20:42:00Z">
              <w:tcPr>
                <w:tcW w:w="17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tcPrChange>
          </w:tcPr>
          <w:p w:rsidR="00C50E26" w:rsidRDefault="00C50E26" w:rsidP="003E3C83">
            <w:pPr>
              <w:pStyle w:val="CellBody"/>
            </w:pPr>
            <w:r w:rsidRPr="00C50E26">
              <w:rPr>
                <w:w w:val="100"/>
              </w:rPr>
              <w:t xml:space="preserve">CH_BANDWIDTH_IN_NON_HT_INDICATOR </w:t>
            </w:r>
            <w:del w:id="13" w:author="Sand, Stephan" w:date="2024-05-07T20:41:00Z">
              <w:r w:rsidRPr="00C50E26" w:rsidDel="004A6863">
                <w:rPr>
                  <w:w w:val="100"/>
                </w:rPr>
                <w:delText>(11bd)or</w:delText>
              </w:r>
              <w:r w:rsidDel="004A6863">
                <w:rPr>
                  <w:w w:val="100"/>
                </w:rPr>
                <w:delText xml:space="preserve"> </w:delText>
              </w:r>
              <w:r w:rsidRPr="00C50E26" w:rsidDel="004A6863">
                <w:rPr>
                  <w:w w:val="100"/>
                </w:rPr>
                <w:delText>CH_BANDWIDTH_IN_NON_NGV_IND_ICATOR</w:delText>
              </w:r>
              <w:r w:rsidDel="004A6863">
                <w:rPr>
                  <w:w w:val="100"/>
                </w:rPr>
                <w:delText xml:space="preserve"> </w:delText>
              </w:r>
            </w:del>
            <w:r w:rsidRPr="00C50E26">
              <w:rPr>
                <w:w w:val="100"/>
              </w:rPr>
              <w:t>(see Table 17-10</w:t>
            </w:r>
            <w:r>
              <w:rPr>
                <w:w w:val="100"/>
              </w:rPr>
              <w:t xml:space="preserve"> </w:t>
            </w:r>
            <w:r w:rsidRPr="00C50E26">
              <w:rPr>
                <w:w w:val="100"/>
              </w:rPr>
              <w:t>(RXVECTOR</w:t>
            </w:r>
            <w:r>
              <w:rPr>
                <w:w w:val="100"/>
              </w:rPr>
              <w:t xml:space="preserve"> </w:t>
            </w:r>
            <w:r w:rsidRPr="00C50E26">
              <w:rPr>
                <w:w w:val="100"/>
              </w:rPr>
              <w:t>parameter</w:t>
            </w:r>
            <w:r>
              <w:rPr>
                <w:w w:val="100"/>
              </w:rPr>
              <w:t xml:space="preserve"> </w:t>
            </w:r>
            <w:r w:rsidRPr="00C50E26">
              <w:rPr>
                <w:w w:val="100"/>
              </w:rPr>
              <w:t>CH_BANDWIDTH_IN_NON_HT</w:t>
            </w:r>
            <w:r>
              <w:rPr>
                <w:w w:val="100"/>
              </w:rPr>
              <w:t xml:space="preserve"> </w:t>
            </w:r>
            <w:r w:rsidRPr="00C50E26">
              <w:rPr>
                <w:w w:val="100"/>
              </w:rPr>
              <w:t>values)</w:t>
            </w:r>
            <w:del w:id="14" w:author="Sand, Stephan" w:date="2024-05-07T20:42:00Z">
              <w:r w:rsidRPr="00C50E26" w:rsidDel="004A6863">
                <w:rPr>
                  <w:w w:val="100"/>
                </w:rPr>
                <w:delText xml:space="preserve"> and Table 17-11 (RXVECTOR</w:delText>
              </w:r>
              <w:r w:rsidDel="004A6863">
                <w:rPr>
                  <w:w w:val="100"/>
                </w:rPr>
                <w:delText xml:space="preserve"> </w:delText>
              </w:r>
              <w:r w:rsidRPr="00C50E26" w:rsidDel="004A6863">
                <w:rPr>
                  <w:w w:val="100"/>
                </w:rPr>
                <w:delText>parameter</w:delText>
              </w:r>
              <w:r w:rsidDel="004A6863">
                <w:rPr>
                  <w:w w:val="100"/>
                </w:rPr>
                <w:delText xml:space="preserve"> </w:delText>
              </w:r>
              <w:r w:rsidRPr="00C50E26" w:rsidDel="004A6863">
                <w:rPr>
                  <w:w w:val="100"/>
                </w:rPr>
                <w:delText>CH_BANDWIDTH_</w:delText>
              </w:r>
              <w:r w:rsidDel="004A6863">
                <w:rPr>
                  <w:w w:val="100"/>
                </w:rPr>
                <w:delText xml:space="preserve"> </w:delText>
              </w:r>
              <w:r w:rsidRPr="00C50E26" w:rsidDel="004A6863">
                <w:rPr>
                  <w:w w:val="100"/>
                </w:rPr>
                <w:delText>IN_NON_NGV</w:delText>
              </w:r>
              <w:r w:rsidDel="004A6863">
                <w:rPr>
                  <w:w w:val="100"/>
                </w:rPr>
                <w:delText xml:space="preserve"> </w:delText>
              </w:r>
              <w:r w:rsidRPr="00C50E26" w:rsidDel="004A6863">
                <w:rPr>
                  <w:w w:val="100"/>
                </w:rPr>
                <w:delText>values(11bd)))</w:delText>
              </w:r>
            </w:del>
            <w:r>
              <w:rPr>
                <w:w w:val="100"/>
              </w:rPr>
              <w:t>)</w:t>
            </w:r>
          </w:p>
        </w:tc>
      </w:tr>
      <w:tr w:rsidR="004A6863" w:rsidTr="008022F7">
        <w:trPr>
          <w:trHeight w:val="1960"/>
          <w:jc w:val="center"/>
          <w:ins w:id="15" w:author="Sand, Stephan" w:date="2024-05-07T20:42:00Z"/>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A6863" w:rsidRDefault="004A6863" w:rsidP="003E3C83">
            <w:pPr>
              <w:pStyle w:val="CellBody"/>
              <w:rPr>
                <w:ins w:id="16" w:author="Sand, Stephan" w:date="2024-05-07T20:42:00Z"/>
                <w:w w:val="100"/>
              </w:rPr>
            </w:pPr>
            <w:ins w:id="17" w:author="Sand, Stephan" w:date="2024-05-07T20:42:00Z">
              <w:r>
                <w:rPr>
                  <w:w w:val="100"/>
                </w:rPr>
                <w:t>RXVECTOR</w:t>
              </w:r>
            </w:ins>
          </w:p>
        </w:tc>
        <w:tc>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A6863" w:rsidRDefault="004A6863" w:rsidP="00C50E26">
            <w:pPr>
              <w:pStyle w:val="CellBody"/>
              <w:rPr>
                <w:ins w:id="18" w:author="Sand, Stephan" w:date="2024-05-07T20:42:00Z"/>
              </w:rPr>
            </w:pPr>
            <w:ins w:id="19" w:author="Sand, Stephan" w:date="2024-05-07T20:42:00Z">
              <w:r>
                <w:t>NGV STA</w:t>
              </w:r>
            </w:ins>
          </w:p>
        </w:tc>
        <w:tc>
          <w:tcPr>
            <w:tcW w:w="2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4A6863" w:rsidRDefault="004A6863" w:rsidP="003E3C83">
            <w:pPr>
              <w:pStyle w:val="CellBody"/>
              <w:rPr>
                <w:ins w:id="20" w:author="Sand, Stephan" w:date="2024-05-07T20:42:00Z"/>
                <w:w w:val="100"/>
              </w:rPr>
            </w:pPr>
            <w:bookmarkStart w:id="21" w:name="_GoBack"/>
            <w:bookmarkEnd w:id="21"/>
          </w:p>
        </w:tc>
        <w:tc>
          <w:tcPr>
            <w:tcW w:w="18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4A6863" w:rsidRPr="00C50E26" w:rsidRDefault="004A6863" w:rsidP="003E3C83">
            <w:pPr>
              <w:pStyle w:val="CellBody"/>
              <w:rPr>
                <w:ins w:id="22" w:author="Sand, Stephan" w:date="2024-05-07T20:42:00Z"/>
                <w:w w:val="100"/>
              </w:rPr>
            </w:pPr>
            <w:ins w:id="23" w:author="Sand, Stephan" w:date="2024-05-07T20:42:00Z">
              <w:r>
                <w:rPr>
                  <w:w w:val="100"/>
                </w:rPr>
                <w:t>DYN_BANDWIDTH_IN_NON_NGV</w:t>
              </w:r>
            </w:ins>
          </w:p>
        </w:tc>
        <w:tc>
          <w:tcPr>
            <w:tcW w:w="1780"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tcPr>
          <w:p w:rsidR="004A6863" w:rsidRPr="00C50E26" w:rsidRDefault="004A6863" w:rsidP="003E3C83">
            <w:pPr>
              <w:pStyle w:val="CellBody"/>
              <w:rPr>
                <w:ins w:id="24" w:author="Sand, Stephan" w:date="2024-05-07T20:42:00Z"/>
                <w:w w:val="100"/>
              </w:rPr>
            </w:pPr>
            <w:ins w:id="25" w:author="Sand, Stephan" w:date="2024-05-07T20:43:00Z">
              <w:r>
                <w:t>CH_BANDWIDTH_IN_NON_NGV_INDICATOR (see Table 17-11 (RXVECTOR parameter CH_BANDWIDTH_ IN_NON_NGV values))</w:t>
              </w:r>
            </w:ins>
          </w:p>
        </w:tc>
      </w:tr>
    </w:tbl>
    <w:p w:rsidR="00C50E26" w:rsidRDefault="00C50E26"/>
    <w:p w:rsidR="000C7644" w:rsidRDefault="000C7644">
      <w:pPr>
        <w:rPr>
          <w:b/>
          <w:i/>
        </w:rPr>
      </w:pPr>
      <w:r w:rsidRPr="00534097">
        <w:rPr>
          <w:b/>
          <w:i/>
        </w:rPr>
        <w:t>Please remove the Editor’s Note on P3402L</w:t>
      </w:r>
      <w:r w:rsidR="00534097" w:rsidRPr="00534097">
        <w:rPr>
          <w:b/>
          <w:i/>
        </w:rPr>
        <w:t>39-41.</w:t>
      </w:r>
    </w:p>
    <w:p w:rsidR="00534097" w:rsidRDefault="00534097">
      <w:pPr>
        <w:rPr>
          <w:b/>
          <w:i/>
        </w:rPr>
      </w:pPr>
    </w:p>
    <w:p w:rsidR="00534097" w:rsidRDefault="00534097">
      <w:pPr>
        <w:rPr>
          <w:b/>
          <w:i/>
        </w:rPr>
      </w:pPr>
      <w:r>
        <w:rPr>
          <w:b/>
          <w:i/>
        </w:rPr>
        <w:t>Please change P3402L48-53 as follows:</w:t>
      </w:r>
    </w:p>
    <w:p w:rsidR="00534097" w:rsidRDefault="00534097">
      <w:pPr>
        <w:rPr>
          <w:color w:val="000000"/>
          <w:sz w:val="18"/>
          <w:szCs w:val="18"/>
        </w:rPr>
      </w:pPr>
      <w:r w:rsidRPr="00534097">
        <w:rPr>
          <w:rFonts w:ascii="TimesNewRoman"/>
          <w:color w:val="218A21"/>
          <w:sz w:val="18"/>
          <w:szCs w:val="18"/>
        </w:rPr>
        <w:t>(11</w:t>
      </w:r>
      <w:proofErr w:type="gramStart"/>
      <w:r w:rsidRPr="00534097">
        <w:rPr>
          <w:rFonts w:ascii="TimesNewRoman"/>
          <w:color w:val="218A21"/>
          <w:sz w:val="18"/>
          <w:szCs w:val="18"/>
        </w:rPr>
        <w:t>bd)</w:t>
      </w:r>
      <w:r w:rsidRPr="00534097">
        <w:rPr>
          <w:color w:val="000000"/>
          <w:sz w:val="18"/>
          <w:szCs w:val="18"/>
        </w:rPr>
        <w:t>NOTE</w:t>
      </w:r>
      <w:proofErr w:type="gramEnd"/>
      <w:r w:rsidRPr="00534097">
        <w:rPr>
          <w:color w:val="000000"/>
          <w:sz w:val="18"/>
          <w:szCs w:val="18"/>
        </w:rPr>
        <w:t xml:space="preserve"> 3—An NGV STA generates RXVECTOR </w:t>
      </w:r>
      <w:del w:id="26" w:author="Sand, Stephan" w:date="2024-05-03T21:17:00Z">
        <w:r w:rsidRPr="00534097" w:rsidDel="00534097">
          <w:rPr>
            <w:color w:val="000000"/>
            <w:sz w:val="18"/>
            <w:szCs w:val="18"/>
          </w:rPr>
          <w:delText xml:space="preserve">parameter SCRAMLER_INITIAL_VALUE as well as RXVECTOR </w:delText>
        </w:r>
      </w:del>
      <w:r w:rsidRPr="00534097">
        <w:rPr>
          <w:color w:val="000000"/>
          <w:sz w:val="18"/>
          <w:szCs w:val="18"/>
        </w:rPr>
        <w:t>parameters CH_BANDWIDTH_IN_NON_NGV and DYN_BANDWIDTH_IN_NON_NGV when receiving a non-NGV PPDU.</w:t>
      </w:r>
    </w:p>
    <w:p w:rsidR="00534097" w:rsidRDefault="00534097"/>
    <w:p w:rsidR="00534097" w:rsidRDefault="00534097">
      <w:pPr>
        <w:rPr>
          <w:ins w:id="27" w:author="Sand, Stephan" w:date="2024-05-03T21:23:00Z"/>
          <w:color w:val="000000"/>
          <w:sz w:val="18"/>
          <w:szCs w:val="18"/>
        </w:rPr>
      </w:pPr>
      <w:r w:rsidRPr="00534097">
        <w:rPr>
          <w:color w:val="218A21"/>
          <w:sz w:val="18"/>
          <w:szCs w:val="18"/>
        </w:rPr>
        <w:t>(#</w:t>
      </w:r>
      <w:proofErr w:type="gramStart"/>
      <w:r w:rsidRPr="00534097">
        <w:rPr>
          <w:color w:val="218A21"/>
          <w:sz w:val="18"/>
          <w:szCs w:val="18"/>
        </w:rPr>
        <w:t>602)</w:t>
      </w:r>
      <w:r w:rsidRPr="00534097">
        <w:rPr>
          <w:color w:val="000000"/>
          <w:sz w:val="18"/>
          <w:szCs w:val="18"/>
        </w:rPr>
        <w:t>A</w:t>
      </w:r>
      <w:proofErr w:type="gramEnd"/>
      <w:r w:rsidRPr="00534097">
        <w:rPr>
          <w:color w:val="000000"/>
          <w:sz w:val="18"/>
          <w:szCs w:val="18"/>
        </w:rPr>
        <w:t xml:space="preserve"> non-HE STA </w:t>
      </w:r>
      <w:del w:id="28" w:author="Sand, Stephan" w:date="2024-05-03T21:19:00Z">
        <w:r w:rsidRPr="00534097" w:rsidDel="00534097">
          <w:rPr>
            <w:color w:val="218A21"/>
            <w:sz w:val="18"/>
            <w:szCs w:val="18"/>
          </w:rPr>
          <w:delText>(11bd)</w:delText>
        </w:r>
        <w:r w:rsidRPr="00534097" w:rsidDel="00534097">
          <w:rPr>
            <w:color w:val="000000"/>
            <w:sz w:val="18"/>
            <w:szCs w:val="18"/>
          </w:rPr>
          <w:delText xml:space="preserve">or non-NGV STA </w:delText>
        </w:r>
      </w:del>
      <w:r w:rsidRPr="00534097">
        <w:rPr>
          <w:color w:val="000000"/>
          <w:sz w:val="18"/>
          <w:szCs w:val="18"/>
        </w:rPr>
        <w:t>does not generate the RXVECTOR parameter SCRAMB</w:t>
      </w:r>
      <w:ins w:id="29" w:author="Sand, Stephan" w:date="2024-05-03T21:34:00Z">
        <w:r w:rsidR="00626E09">
          <w:rPr>
            <w:color w:val="000000"/>
            <w:sz w:val="18"/>
            <w:szCs w:val="18"/>
          </w:rPr>
          <w:t>L</w:t>
        </w:r>
      </w:ins>
      <w:r w:rsidRPr="00534097">
        <w:rPr>
          <w:color w:val="000000"/>
          <w:sz w:val="18"/>
          <w:szCs w:val="18"/>
        </w:rPr>
        <w:t>ER_INITIAL_VALUE.</w:t>
      </w:r>
    </w:p>
    <w:p w:rsidR="00534097" w:rsidRDefault="00534097">
      <w:pPr>
        <w:rPr>
          <w:ins w:id="30" w:author="Sand, Stephan" w:date="2024-05-03T21:23:00Z"/>
          <w:sz w:val="18"/>
          <w:szCs w:val="18"/>
        </w:rPr>
      </w:pPr>
    </w:p>
    <w:p w:rsidR="00534097" w:rsidRDefault="00534097" w:rsidP="00534097">
      <w:pPr>
        <w:rPr>
          <w:b/>
          <w:i/>
        </w:rPr>
      </w:pPr>
      <w:r>
        <w:rPr>
          <w:b/>
          <w:i/>
        </w:rPr>
        <w:t>Please change P3403L14-18 as follows:</w:t>
      </w:r>
    </w:p>
    <w:p w:rsidR="00534097" w:rsidRPr="00534097" w:rsidRDefault="00534097">
      <w:pPr>
        <w:rPr>
          <w:sz w:val="18"/>
          <w:szCs w:val="18"/>
        </w:rPr>
      </w:pPr>
      <w:r w:rsidRPr="00534097">
        <w:rPr>
          <w:color w:val="000000"/>
          <w:sz w:val="18"/>
          <w:szCs w:val="18"/>
        </w:rPr>
        <w:t>NOTE 7</w:t>
      </w:r>
      <w:r w:rsidRPr="00534097">
        <w:rPr>
          <w:color w:val="218A21"/>
          <w:sz w:val="18"/>
          <w:szCs w:val="18"/>
        </w:rPr>
        <w:t>(#</w:t>
      </w:r>
      <w:proofErr w:type="gramStart"/>
      <w:r w:rsidRPr="00534097">
        <w:rPr>
          <w:color w:val="218A21"/>
          <w:sz w:val="18"/>
          <w:szCs w:val="18"/>
        </w:rPr>
        <w:t>602)(</w:t>
      </w:r>
      <w:proofErr w:type="gramEnd"/>
      <w:r w:rsidRPr="00534097">
        <w:rPr>
          <w:color w:val="218A21"/>
          <w:sz w:val="18"/>
          <w:szCs w:val="18"/>
        </w:rPr>
        <w:t>#2160)</w:t>
      </w:r>
      <w:r w:rsidRPr="00534097">
        <w:rPr>
          <w:color w:val="000000"/>
          <w:sz w:val="18"/>
          <w:szCs w:val="18"/>
        </w:rPr>
        <w:t xml:space="preserve">—Descrambling the DATA field </w:t>
      </w:r>
      <w:ins w:id="31" w:author="Sand, Stephan" w:date="2024-05-07T20:46:00Z">
        <w:r w:rsidR="006E3481">
          <w:rPr>
            <w:color w:val="000000"/>
            <w:sz w:val="18"/>
            <w:szCs w:val="18"/>
          </w:rPr>
          <w:t xml:space="preserve">in a STA with dot11OCBActivated equal to false </w:t>
        </w:r>
      </w:ins>
      <w:r w:rsidRPr="00534097">
        <w:rPr>
          <w:color w:val="000000"/>
          <w:sz w:val="18"/>
          <w:szCs w:val="18"/>
        </w:rPr>
        <w:t>is the same irrespective of whether any of the TXVECTOR parameters CH_BANDWIDTH_IN_NON_HT, DYN_BANDWIDTH_IN_NON_HT</w:t>
      </w:r>
      <w:ins w:id="32" w:author="Sand, Stephan" w:date="2024-05-07T20:47:00Z">
        <w:r w:rsidR="006E3481">
          <w:rPr>
            <w:color w:val="000000"/>
            <w:sz w:val="18"/>
            <w:szCs w:val="18"/>
          </w:rPr>
          <w:t>,</w:t>
        </w:r>
      </w:ins>
      <w:r w:rsidRPr="00534097">
        <w:rPr>
          <w:color w:val="000000"/>
          <w:sz w:val="18"/>
          <w:szCs w:val="18"/>
        </w:rPr>
        <w:t xml:space="preserve"> or SCRAMBLER_INITIAL_VALUE were present</w:t>
      </w:r>
      <w:ins w:id="33" w:author="Sand, Stephan" w:date="2024-05-07T20:47:00Z">
        <w:r w:rsidR="006E3481">
          <w:rPr>
            <w:color w:val="000000"/>
            <w:sz w:val="18"/>
            <w:szCs w:val="18"/>
          </w:rPr>
          <w:t>.</w:t>
        </w:r>
        <w:r w:rsidR="006E3481" w:rsidRPr="00534097">
          <w:rPr>
            <w:color w:val="000000"/>
            <w:sz w:val="18"/>
            <w:szCs w:val="18"/>
          </w:rPr>
          <w:t xml:space="preserve"> </w:t>
        </w:r>
      </w:ins>
      <w:r w:rsidR="001C0C45" w:rsidRPr="00534097">
        <w:rPr>
          <w:color w:val="218A21"/>
          <w:sz w:val="18"/>
          <w:szCs w:val="18"/>
        </w:rPr>
        <w:t>(11bd)</w:t>
      </w:r>
      <w:del w:id="34" w:author="Sand, Stephan" w:date="2024-05-07T20:48:00Z">
        <w:r w:rsidR="006E3481" w:rsidDel="006E3481">
          <w:rPr>
            <w:color w:val="218A21"/>
            <w:sz w:val="18"/>
            <w:szCs w:val="18"/>
          </w:rPr>
          <w:delText>,</w:delText>
        </w:r>
      </w:del>
      <w:ins w:id="35" w:author="Sand, Stephan" w:date="2024-05-07T20:47:00Z">
        <w:r w:rsidR="006E3481" w:rsidRPr="006E3481">
          <w:rPr>
            <w:color w:val="000000"/>
            <w:sz w:val="18"/>
            <w:szCs w:val="18"/>
          </w:rPr>
          <w:t xml:space="preserve"> </w:t>
        </w:r>
        <w:r w:rsidR="006E3481">
          <w:rPr>
            <w:color w:val="000000"/>
            <w:sz w:val="18"/>
            <w:szCs w:val="18"/>
          </w:rPr>
          <w:t xml:space="preserve">Descrambling the DATA field in a STA with dot11OCBActivated equal to true is the same irrespective of </w:t>
        </w:r>
      </w:ins>
      <w:del w:id="36" w:author="Sand, Stephan" w:date="2024-05-07T20:47:00Z">
        <w:r w:rsidRPr="00534097" w:rsidDel="006E3481">
          <w:rPr>
            <w:color w:val="000000"/>
            <w:sz w:val="18"/>
            <w:szCs w:val="18"/>
          </w:rPr>
          <w:delText xml:space="preserve">or </w:delText>
        </w:r>
      </w:del>
      <w:r w:rsidRPr="00534097">
        <w:rPr>
          <w:color w:val="000000"/>
          <w:sz w:val="18"/>
          <w:szCs w:val="18"/>
        </w:rPr>
        <w:t>whether any of the TXVECTOR parameters CH_BANDWIDTH_IN_NON_NGV</w:t>
      </w:r>
      <w:ins w:id="37" w:author="Sand, Stephan" w:date="2024-05-07T20:48:00Z">
        <w:r w:rsidR="006E3481">
          <w:rPr>
            <w:color w:val="000000"/>
            <w:sz w:val="18"/>
            <w:szCs w:val="18"/>
          </w:rPr>
          <w:t xml:space="preserve"> or</w:t>
        </w:r>
      </w:ins>
      <w:del w:id="38" w:author="Sand, Stephan" w:date="2024-05-07T20:48:00Z">
        <w:r w:rsidRPr="00534097" w:rsidDel="006E3481">
          <w:rPr>
            <w:color w:val="000000"/>
            <w:sz w:val="18"/>
            <w:szCs w:val="18"/>
          </w:rPr>
          <w:delText>,</w:delText>
        </w:r>
      </w:del>
      <w:r w:rsidRPr="00534097">
        <w:rPr>
          <w:color w:val="000000"/>
          <w:sz w:val="18"/>
          <w:szCs w:val="18"/>
        </w:rPr>
        <w:t xml:space="preserve"> DYN_BANDWIDTH_IN_NON_</w:t>
      </w:r>
      <w:del w:id="39" w:author="Sand, Stephan" w:date="2024-05-07T20:49:00Z">
        <w:r w:rsidRPr="00534097" w:rsidDel="006E3481">
          <w:rPr>
            <w:color w:val="000000"/>
            <w:sz w:val="18"/>
            <w:szCs w:val="18"/>
          </w:rPr>
          <w:delText xml:space="preserve">HT </w:delText>
        </w:r>
      </w:del>
      <w:ins w:id="40" w:author="Sand, Stephan" w:date="2024-05-07T20:49:00Z">
        <w:r w:rsidR="006E3481">
          <w:rPr>
            <w:color w:val="000000"/>
            <w:sz w:val="18"/>
            <w:szCs w:val="18"/>
          </w:rPr>
          <w:t>NGV</w:t>
        </w:r>
        <w:r w:rsidR="006E3481" w:rsidRPr="00534097">
          <w:rPr>
            <w:color w:val="000000"/>
            <w:sz w:val="18"/>
            <w:szCs w:val="18"/>
          </w:rPr>
          <w:t xml:space="preserve"> </w:t>
        </w:r>
      </w:ins>
      <w:del w:id="41" w:author="Sand, Stephan" w:date="2024-05-07T20:49:00Z">
        <w:r w:rsidRPr="00534097" w:rsidDel="006E3481">
          <w:rPr>
            <w:color w:val="000000"/>
            <w:sz w:val="18"/>
            <w:szCs w:val="18"/>
          </w:rPr>
          <w:delText xml:space="preserve">or SCRAMBLER_INITIAL_VALUE </w:delText>
        </w:r>
      </w:del>
      <w:r w:rsidRPr="00534097">
        <w:rPr>
          <w:color w:val="000000"/>
          <w:sz w:val="18"/>
          <w:szCs w:val="18"/>
        </w:rPr>
        <w:t>were present.</w:t>
      </w:r>
    </w:p>
    <w:sectPr w:rsidR="00534097" w:rsidRPr="00534097" w:rsidSect="009273F6">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95" w:rsidRDefault="00355C95">
      <w:r>
        <w:separator/>
      </w:r>
    </w:p>
  </w:endnote>
  <w:endnote w:type="continuationSeparator" w:id="0">
    <w:p w:rsidR="00355C95" w:rsidRDefault="0035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S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02460">
    <w:pPr>
      <w:pStyle w:val="Fuzeile"/>
      <w:tabs>
        <w:tab w:val="clear" w:pos="6480"/>
        <w:tab w:val="center" w:pos="4680"/>
        <w:tab w:val="right" w:pos="9360"/>
      </w:tabs>
    </w:pPr>
    <w:fldSimple w:instr=" SUBJECT  \* MERGEFORMAT ">
      <w:r w:rsidR="005F413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F4131">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95" w:rsidRDefault="00355C95">
      <w:r>
        <w:separator/>
      </w:r>
    </w:p>
  </w:footnote>
  <w:footnote w:type="continuationSeparator" w:id="0">
    <w:p w:rsidR="00355C95" w:rsidRDefault="0035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02460" w:rsidP="008D5345">
    <w:pPr>
      <w:pStyle w:val="Kopfzeile"/>
      <w:tabs>
        <w:tab w:val="clear" w:pos="6480"/>
        <w:tab w:val="center" w:pos="4680"/>
        <w:tab w:val="right" w:pos="10080"/>
      </w:tabs>
    </w:pPr>
    <w:fldSimple w:instr=" KEYWORDS  \* MERGEFORMAT ">
      <w:r w:rsidR="005F4131">
        <w:t>May, 2024</w:t>
      </w:r>
    </w:fldSimple>
    <w:r w:rsidR="0029020B">
      <w:tab/>
    </w:r>
    <w:r w:rsidR="0029020B">
      <w:tab/>
    </w:r>
    <w:fldSimple w:instr=" TITLE  \* MERGEFORMAT ">
      <w:r w:rsidR="002F0CDE">
        <w:t>doc.: IEEE 802.11-24/0775r1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03F2F7B"/>
    <w:multiLevelType w:val="hybridMultilevel"/>
    <w:tmpl w:val="64F0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Table 17-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AD" w15:userId="S-1-5-21-1156737867-681972312-1097073633-16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BD"/>
    <w:rsid w:val="0000216F"/>
    <w:rsid w:val="00012995"/>
    <w:rsid w:val="00053EBC"/>
    <w:rsid w:val="000C7644"/>
    <w:rsid w:val="00107547"/>
    <w:rsid w:val="00110274"/>
    <w:rsid w:val="001C0C45"/>
    <w:rsid w:val="001D723B"/>
    <w:rsid w:val="00235919"/>
    <w:rsid w:val="0029020B"/>
    <w:rsid w:val="002B49CC"/>
    <w:rsid w:val="002D44BE"/>
    <w:rsid w:val="002E5113"/>
    <w:rsid w:val="002F0CDE"/>
    <w:rsid w:val="00355C95"/>
    <w:rsid w:val="00382812"/>
    <w:rsid w:val="003D6A1A"/>
    <w:rsid w:val="00442037"/>
    <w:rsid w:val="004A6863"/>
    <w:rsid w:val="004B064B"/>
    <w:rsid w:val="004C366C"/>
    <w:rsid w:val="00534097"/>
    <w:rsid w:val="00554AA9"/>
    <w:rsid w:val="00574924"/>
    <w:rsid w:val="005E72E7"/>
    <w:rsid w:val="005F4131"/>
    <w:rsid w:val="00603BBB"/>
    <w:rsid w:val="0062440B"/>
    <w:rsid w:val="00626E09"/>
    <w:rsid w:val="00673CF5"/>
    <w:rsid w:val="006C0727"/>
    <w:rsid w:val="006C1EF7"/>
    <w:rsid w:val="006E145F"/>
    <w:rsid w:val="006E3481"/>
    <w:rsid w:val="00702460"/>
    <w:rsid w:val="00721B9B"/>
    <w:rsid w:val="0074773B"/>
    <w:rsid w:val="00754F61"/>
    <w:rsid w:val="00770572"/>
    <w:rsid w:val="0078358B"/>
    <w:rsid w:val="008022F7"/>
    <w:rsid w:val="008626FC"/>
    <w:rsid w:val="008D5345"/>
    <w:rsid w:val="00907110"/>
    <w:rsid w:val="009145BD"/>
    <w:rsid w:val="0091606B"/>
    <w:rsid w:val="009273F6"/>
    <w:rsid w:val="00950F75"/>
    <w:rsid w:val="0097229A"/>
    <w:rsid w:val="009F2FBC"/>
    <w:rsid w:val="00A34C31"/>
    <w:rsid w:val="00A70322"/>
    <w:rsid w:val="00AA427C"/>
    <w:rsid w:val="00AC2536"/>
    <w:rsid w:val="00AF628C"/>
    <w:rsid w:val="00AF6961"/>
    <w:rsid w:val="00B103CE"/>
    <w:rsid w:val="00BA25F5"/>
    <w:rsid w:val="00BD79FF"/>
    <w:rsid w:val="00BE68C2"/>
    <w:rsid w:val="00C31319"/>
    <w:rsid w:val="00C50E26"/>
    <w:rsid w:val="00C874D8"/>
    <w:rsid w:val="00CA09B2"/>
    <w:rsid w:val="00CE2329"/>
    <w:rsid w:val="00D14A57"/>
    <w:rsid w:val="00D17890"/>
    <w:rsid w:val="00D746D2"/>
    <w:rsid w:val="00D87582"/>
    <w:rsid w:val="00DC5A7B"/>
    <w:rsid w:val="00DD4642"/>
    <w:rsid w:val="00ED7FEF"/>
    <w:rsid w:val="00EF08D1"/>
    <w:rsid w:val="00EF7BDE"/>
    <w:rsid w:val="00F00517"/>
    <w:rsid w:val="00F92E25"/>
    <w:rsid w:val="00FB1F67"/>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535E"/>
  <w15:chartTrackingRefBased/>
  <w15:docId w15:val="{F23265EE-DB31-48B5-A9EB-CBC00EC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9145BD"/>
    <w:pPr>
      <w:ind w:left="720"/>
      <w:contextualSpacing/>
    </w:pPr>
  </w:style>
  <w:style w:type="table" w:styleId="Tabellenraster">
    <w:name w:val="Table Grid"/>
    <w:basedOn w:val="NormaleTabelle"/>
    <w:uiPriority w:val="39"/>
    <w:rsid w:val="009145BD"/>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9145BD"/>
    <w:rPr>
      <w:color w:val="605E5C"/>
      <w:shd w:val="clear" w:color="auto" w:fill="E1DFDD"/>
    </w:rPr>
  </w:style>
  <w:style w:type="character" w:customStyle="1" w:styleId="fontstyle01">
    <w:name w:val="fontstyle01"/>
    <w:basedOn w:val="Absatz-Standardschriftart"/>
    <w:rsid w:val="008626FC"/>
    <w:rPr>
      <w:rFonts w:ascii="TimesNewRoman" w:eastAsia="TimesNewRoman" w:hint="eastAsia"/>
      <w:b/>
      <w:bCs/>
      <w:i/>
      <w:iCs/>
      <w:color w:val="FF0000"/>
      <w:sz w:val="20"/>
      <w:szCs w:val="20"/>
    </w:rPr>
  </w:style>
  <w:style w:type="paragraph" w:customStyle="1" w:styleId="CellBody">
    <w:name w:val="CellBody"/>
    <w:uiPriority w:val="99"/>
    <w:rsid w:val="00C50E26"/>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C50E26"/>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Standard"/>
    <w:uiPriority w:val="99"/>
    <w:rsid w:val="00C50E26"/>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A1FigTitle">
    <w:name w:val="A1FigTitle"/>
    <w:next w:val="Standard"/>
    <w:rsid w:val="00C50E26"/>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styleId="Sprechblasentext">
    <w:name w:val="Balloon Text"/>
    <w:basedOn w:val="Standard"/>
    <w:link w:val="SprechblasentextZchn"/>
    <w:rsid w:val="00A34C31"/>
    <w:rPr>
      <w:rFonts w:ascii="Segoe UI" w:hAnsi="Segoe UI" w:cs="Segoe UI"/>
      <w:sz w:val="18"/>
      <w:szCs w:val="18"/>
    </w:rPr>
  </w:style>
  <w:style w:type="character" w:customStyle="1" w:styleId="SprechblasentextZchn">
    <w:name w:val="Sprechblasentext Zchn"/>
    <w:basedOn w:val="Absatz-Standardschriftart"/>
    <w:link w:val="Sprechblasentext"/>
    <w:rsid w:val="00A34C31"/>
    <w:rPr>
      <w:rFonts w:ascii="Segoe UI" w:hAnsi="Segoe UI" w:cs="Segoe UI"/>
      <w:sz w:val="18"/>
      <w:szCs w:val="18"/>
      <w:lang w:val="en-GB"/>
    </w:rPr>
  </w:style>
  <w:style w:type="paragraph" w:styleId="berarbeitung">
    <w:name w:val="Revision"/>
    <w:hidden/>
    <w:uiPriority w:val="99"/>
    <w:semiHidden/>
    <w:rsid w:val="00D746D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497">
      <w:bodyDiv w:val="1"/>
      <w:marLeft w:val="0"/>
      <w:marRight w:val="0"/>
      <w:marTop w:val="0"/>
      <w:marBottom w:val="0"/>
      <w:divBdr>
        <w:top w:val="none" w:sz="0" w:space="0" w:color="auto"/>
        <w:left w:val="none" w:sz="0" w:space="0" w:color="auto"/>
        <w:bottom w:val="none" w:sz="0" w:space="0" w:color="auto"/>
        <w:right w:val="none" w:sz="0" w:space="0" w:color="auto"/>
      </w:divBdr>
    </w:div>
    <w:div w:id="884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hank@qti.qualcomm.com" TargetMode="External"/><Relationship Id="rId13" Type="http://schemas.openxmlformats.org/officeDocument/2006/relationships/hyperlink" Target="https://mentor.ieee.org/802.11/dcn/21/11-21-1040-03-000m-cc35-scrambler.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ephan.sand@ieee.org" TargetMode="External"/><Relationship Id="rId12" Type="http://schemas.openxmlformats.org/officeDocument/2006/relationships/hyperlink" Target="https://mentor.ieee.org/802.11/dcn/24/11-24-0775-01-000m-sa-ballot-phy-cids-comment-resolution.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040-03-000m-cc35-scrambler.docx" TargetMode="External"/><Relationship Id="rId5" Type="http://schemas.openxmlformats.org/officeDocument/2006/relationships/footnotes" Target="footnotes.xml"/><Relationship Id="rId15" Type="http://schemas.openxmlformats.org/officeDocument/2006/relationships/hyperlink" Target="https://mentor.ieee.org/802.11/dcn/21/11-21-1040-03-000m-cc35-scrambler.docx" TargetMode="External"/><Relationship Id="rId10" Type="http://schemas.openxmlformats.org/officeDocument/2006/relationships/hyperlink" Target="https://mentor.ieee.org/802.11/dcn/24/11-24-0775-01-000m-sa-ballot-phy-cids-comment-resolution.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040-03-000m-cc35-scrambler.docx" TargetMode="External"/><Relationship Id="rId14" Type="http://schemas.openxmlformats.org/officeDocument/2006/relationships/hyperlink" Target="https://mentor.ieee.org/802.11/dcn/24/11-24-0775-01-000m-sa-ballot-phy-cids-comment-resolu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Documents\Custom%20Office%20Template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922</Words>
  <Characters>5813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802.11-24/0775r1</vt:lpstr>
      <vt:lpstr>doc.: IEEE 802.11-yy/xxxxr0</vt:lpstr>
    </vt:vector>
  </TitlesOfParts>
  <Company>Some Company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802.11-24/0775r1</dc:title>
  <dc:subject>Submission</dc:subject>
  <dc:creator>Sand, Stephan</dc:creator>
  <cp:keywords>May, 2024</cp:keywords>
  <dc:description>Stephan Sand (DLR)</dc:description>
  <cp:lastModifiedBy>Sand, Stephan</cp:lastModifiedBy>
  <cp:revision>5</cp:revision>
  <cp:lastPrinted>1900-01-01T08:00:00Z</cp:lastPrinted>
  <dcterms:created xsi:type="dcterms:W3CDTF">2024-05-06T15:59:00Z</dcterms:created>
  <dcterms:modified xsi:type="dcterms:W3CDTF">2024-05-07T18:51:00Z</dcterms:modified>
</cp:coreProperties>
</file>