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trPr>
          <w:trHeight w:val="485"/>
          <w:jc w:val="center"/>
        </w:trPr>
        <w:tc>
          <w:tcPr>
            <w:tcW w:w="9576" w:type="dxa"/>
            <w:gridSpan w:val="5"/>
            <w:vAlign w:val="center"/>
          </w:tcPr>
          <w:p w:rsidR="00CA09B2" w:rsidRDefault="00042362">
            <w:pPr>
              <w:pStyle w:val="T2"/>
            </w:pPr>
            <w:r>
              <w:t>SA Ballot CID 7076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81621">
              <w:rPr>
                <w:b w:val="0"/>
                <w:sz w:val="20"/>
              </w:rPr>
              <w:t>2024</w:t>
            </w:r>
            <w:r>
              <w:rPr>
                <w:b w:val="0"/>
                <w:sz w:val="20"/>
              </w:rPr>
              <w:t>-</w:t>
            </w:r>
            <w:r w:rsidR="00181621">
              <w:rPr>
                <w:b w:val="0"/>
                <w:sz w:val="20"/>
              </w:rPr>
              <w:t>05</w:t>
            </w:r>
            <w:r>
              <w:rPr>
                <w:b w:val="0"/>
                <w:sz w:val="20"/>
              </w:rPr>
              <w:t>-</w:t>
            </w:r>
            <w:r w:rsidR="003F5105">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4236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042362">
        <w:trPr>
          <w:jc w:val="center"/>
        </w:trPr>
        <w:tc>
          <w:tcPr>
            <w:tcW w:w="1336" w:type="dxa"/>
            <w:vAlign w:val="center"/>
          </w:tcPr>
          <w:p w:rsidR="00CA09B2" w:rsidRDefault="00042362">
            <w:pPr>
              <w:pStyle w:val="T2"/>
              <w:spacing w:after="0"/>
              <w:ind w:left="0" w:right="0"/>
              <w:rPr>
                <w:b w:val="0"/>
                <w:sz w:val="20"/>
              </w:rPr>
            </w:pPr>
            <w:r>
              <w:rPr>
                <w:b w:val="0"/>
                <w:sz w:val="20"/>
              </w:rPr>
              <w:t>Stephan Sand</w:t>
            </w:r>
          </w:p>
        </w:tc>
        <w:tc>
          <w:tcPr>
            <w:tcW w:w="3054" w:type="dxa"/>
            <w:vAlign w:val="center"/>
          </w:tcPr>
          <w:p w:rsidR="00CA09B2" w:rsidRDefault="00042362">
            <w:pPr>
              <w:pStyle w:val="T2"/>
              <w:spacing w:after="0"/>
              <w:ind w:left="0" w:right="0"/>
              <w:rPr>
                <w:b w:val="0"/>
                <w:sz w:val="20"/>
              </w:rPr>
            </w:pPr>
            <w:r>
              <w:rPr>
                <w:b w:val="0"/>
                <w:sz w:val="20"/>
              </w:rPr>
              <w:t xml:space="preserve">German </w:t>
            </w:r>
            <w:proofErr w:type="spellStart"/>
            <w:r>
              <w:rPr>
                <w:b w:val="0"/>
                <w:sz w:val="20"/>
              </w:rPr>
              <w:t>Aerspace</w:t>
            </w:r>
            <w:proofErr w:type="spellEnd"/>
            <w:r>
              <w:rPr>
                <w:b w:val="0"/>
                <w:sz w:val="20"/>
              </w:rPr>
              <w:t xml:space="preserv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042362">
            <w:pPr>
              <w:pStyle w:val="T2"/>
              <w:spacing w:after="0"/>
              <w:ind w:left="0" w:right="0"/>
              <w:rPr>
                <w:b w:val="0"/>
                <w:sz w:val="16"/>
              </w:rPr>
            </w:pPr>
            <w:r>
              <w:rPr>
                <w:b w:val="0"/>
                <w:sz w:val="16"/>
              </w:rPr>
              <w:t>stephan.sand@ieee.org</w:t>
            </w:r>
          </w:p>
        </w:tc>
      </w:tr>
      <w:tr w:rsidR="00CA09B2" w:rsidTr="00042362">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42362">
                            <w:pPr>
                              <w:jc w:val="both"/>
                            </w:pPr>
                            <w:r>
                              <w:t>This submission proposes</w:t>
                            </w:r>
                            <w:r w:rsidR="00675A08">
                              <w:t xml:space="preserve"> a</w:t>
                            </w:r>
                            <w:r>
                              <w:t xml:space="preserve"> comment resolution to CID </w:t>
                            </w:r>
                            <w:r w:rsidR="00837237">
                              <w:t xml:space="preserve">7076 </w:t>
                            </w:r>
                            <w:r>
                              <w:t xml:space="preserve">from SA Ballot </w:t>
                            </w:r>
                            <w:r w:rsidR="00837237">
                              <w:t xml:space="preserve">of </w:t>
                            </w:r>
                            <w:proofErr w:type="spellStart"/>
                            <w:r w:rsidR="00837237">
                              <w:t>REVme</w:t>
                            </w:r>
                            <w:proofErr w:type="spellEnd"/>
                            <w:r w:rsidR="00837237">
                              <w:t xml:space="preserve"> D5.0.</w:t>
                            </w:r>
                          </w:p>
                          <w:p w:rsidR="00837237" w:rsidRDefault="00837237">
                            <w:pPr>
                              <w:jc w:val="both"/>
                            </w:pPr>
                          </w:p>
                          <w:p w:rsidR="00837237" w:rsidRDefault="00837237">
                            <w:pPr>
                              <w:jc w:val="both"/>
                            </w:pPr>
                            <w:r>
                              <w:t xml:space="preserve">Proposed changes in this document are with reference to </w:t>
                            </w:r>
                            <w:proofErr w:type="spellStart"/>
                            <w:r>
                              <w:t>REVme</w:t>
                            </w:r>
                            <w:proofErr w:type="spellEnd"/>
                            <w:r>
                              <w:t xml:space="preserve"> D5.0</w:t>
                            </w:r>
                          </w:p>
                          <w:p w:rsidR="00837237" w:rsidRDefault="00837237">
                            <w:pPr>
                              <w:jc w:val="both"/>
                            </w:pPr>
                          </w:p>
                          <w:p w:rsidR="00837237" w:rsidRDefault="00837237">
                            <w:pPr>
                              <w:jc w:val="both"/>
                            </w:pPr>
                            <w:r>
                              <w:t>Revisions:</w:t>
                            </w:r>
                          </w:p>
                          <w:p w:rsidR="00837237" w:rsidRDefault="00837237" w:rsidP="00837237">
                            <w:pPr>
                              <w:pStyle w:val="Listenabsatz"/>
                              <w:numPr>
                                <w:ilvl w:val="0"/>
                                <w:numId w:val="1"/>
                              </w:numPr>
                              <w:jc w:val="both"/>
                            </w:pPr>
                            <w:r>
                              <w:t>Rev 0: Initial version of the document</w:t>
                            </w:r>
                          </w:p>
                          <w:p w:rsidR="00307D56" w:rsidRDefault="00307D56" w:rsidP="00307D56">
                            <w:pPr>
                              <w:pStyle w:val="Listenabsatz"/>
                              <w:numPr>
                                <w:ilvl w:val="0"/>
                                <w:numId w:val="1"/>
                              </w:numPr>
                              <w:jc w:val="both"/>
                            </w:pPr>
                            <w:r>
                              <w:t>Rev 1: Updated after discussion of CID during May 6</w:t>
                            </w:r>
                            <w:r w:rsidRPr="00307D56">
                              <w:rPr>
                                <w:vertAlign w:val="superscript"/>
                              </w:rPr>
                              <w:t>th</w:t>
                            </w:r>
                            <w:r>
                              <w:t xml:space="preserve"> 2024 </w:t>
                            </w:r>
                            <w:proofErr w:type="spellStart"/>
                            <w:r>
                              <w:t>TGme</w:t>
                            </w:r>
                            <w:proofErr w:type="spellEnd"/>
                            <w:r>
                              <w:t xml:space="preserve"> telco</w:t>
                            </w:r>
                          </w:p>
                          <w:p w:rsidR="00A70243" w:rsidRDefault="00A70243" w:rsidP="00307D56">
                            <w:pPr>
                              <w:pStyle w:val="Listenabsatz"/>
                              <w:numPr>
                                <w:ilvl w:val="0"/>
                                <w:numId w:val="1"/>
                              </w:numPr>
                              <w:jc w:val="both"/>
                            </w:pPr>
                            <w:r>
                              <w:t>Rev 2: Update of referenced document 11-24/690r1 to 11-24/865r1</w:t>
                            </w:r>
                          </w:p>
                          <w:p w:rsidR="00307D56" w:rsidRDefault="00307D56" w:rsidP="00307D5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42362">
                      <w:pPr>
                        <w:jc w:val="both"/>
                      </w:pPr>
                      <w:r>
                        <w:t>This submission proposes</w:t>
                      </w:r>
                      <w:r w:rsidR="00675A08">
                        <w:t xml:space="preserve"> a</w:t>
                      </w:r>
                      <w:r>
                        <w:t xml:space="preserve"> comment resolution to CID </w:t>
                      </w:r>
                      <w:r w:rsidR="00837237">
                        <w:t xml:space="preserve">7076 </w:t>
                      </w:r>
                      <w:r>
                        <w:t xml:space="preserve">from SA Ballot </w:t>
                      </w:r>
                      <w:r w:rsidR="00837237">
                        <w:t xml:space="preserve">of </w:t>
                      </w:r>
                      <w:proofErr w:type="spellStart"/>
                      <w:r w:rsidR="00837237">
                        <w:t>REVme</w:t>
                      </w:r>
                      <w:proofErr w:type="spellEnd"/>
                      <w:r w:rsidR="00837237">
                        <w:t xml:space="preserve"> D5.0.</w:t>
                      </w:r>
                    </w:p>
                    <w:p w:rsidR="00837237" w:rsidRDefault="00837237">
                      <w:pPr>
                        <w:jc w:val="both"/>
                      </w:pPr>
                    </w:p>
                    <w:p w:rsidR="00837237" w:rsidRDefault="00837237">
                      <w:pPr>
                        <w:jc w:val="both"/>
                      </w:pPr>
                      <w:r>
                        <w:t xml:space="preserve">Proposed changes in this document are with reference to </w:t>
                      </w:r>
                      <w:proofErr w:type="spellStart"/>
                      <w:r>
                        <w:t>REVme</w:t>
                      </w:r>
                      <w:proofErr w:type="spellEnd"/>
                      <w:r>
                        <w:t xml:space="preserve"> D5.0</w:t>
                      </w:r>
                    </w:p>
                    <w:p w:rsidR="00837237" w:rsidRDefault="00837237">
                      <w:pPr>
                        <w:jc w:val="both"/>
                      </w:pPr>
                    </w:p>
                    <w:p w:rsidR="00837237" w:rsidRDefault="00837237">
                      <w:pPr>
                        <w:jc w:val="both"/>
                      </w:pPr>
                      <w:r>
                        <w:t>Revisions:</w:t>
                      </w:r>
                    </w:p>
                    <w:p w:rsidR="00837237" w:rsidRDefault="00837237" w:rsidP="00837237">
                      <w:pPr>
                        <w:pStyle w:val="Listenabsatz"/>
                        <w:numPr>
                          <w:ilvl w:val="0"/>
                          <w:numId w:val="1"/>
                        </w:numPr>
                        <w:jc w:val="both"/>
                      </w:pPr>
                      <w:r>
                        <w:t>Rev 0: Initial version of the document</w:t>
                      </w:r>
                    </w:p>
                    <w:p w:rsidR="00307D56" w:rsidRDefault="00307D56" w:rsidP="00307D56">
                      <w:pPr>
                        <w:pStyle w:val="Listenabsatz"/>
                        <w:numPr>
                          <w:ilvl w:val="0"/>
                          <w:numId w:val="1"/>
                        </w:numPr>
                        <w:jc w:val="both"/>
                      </w:pPr>
                      <w:r>
                        <w:t>Rev 1: Updated after discussion of CID during May 6</w:t>
                      </w:r>
                      <w:r w:rsidRPr="00307D56">
                        <w:rPr>
                          <w:vertAlign w:val="superscript"/>
                        </w:rPr>
                        <w:t>th</w:t>
                      </w:r>
                      <w:r>
                        <w:t xml:space="preserve"> 2024 </w:t>
                      </w:r>
                      <w:proofErr w:type="spellStart"/>
                      <w:r>
                        <w:t>TGme</w:t>
                      </w:r>
                      <w:proofErr w:type="spellEnd"/>
                      <w:r>
                        <w:t xml:space="preserve"> telco</w:t>
                      </w:r>
                    </w:p>
                    <w:p w:rsidR="00A70243" w:rsidRDefault="00A70243" w:rsidP="00307D56">
                      <w:pPr>
                        <w:pStyle w:val="Listenabsatz"/>
                        <w:numPr>
                          <w:ilvl w:val="0"/>
                          <w:numId w:val="1"/>
                        </w:numPr>
                        <w:jc w:val="both"/>
                      </w:pPr>
                      <w:r>
                        <w:t>Rev 2: Update of referenced document 11-24/690r1 to 11-24/865r1</w:t>
                      </w:r>
                    </w:p>
                    <w:p w:rsidR="00307D56" w:rsidRDefault="00307D56" w:rsidP="00307D56">
                      <w:pPr>
                        <w:jc w:val="both"/>
                      </w:pPr>
                    </w:p>
                  </w:txbxContent>
                </v:textbox>
              </v:shape>
            </w:pict>
          </mc:Fallback>
        </mc:AlternateContent>
      </w:r>
    </w:p>
    <w:p w:rsidR="00CA09B2" w:rsidRDefault="00CA09B2" w:rsidP="00837237">
      <w:pPr>
        <w:pStyle w:val="berschrift1"/>
      </w:pPr>
      <w:r>
        <w:br w:type="page"/>
      </w:r>
    </w:p>
    <w:p w:rsidR="00837237" w:rsidRDefault="00837237" w:rsidP="00837237">
      <w:r w:rsidRPr="00C36AC3">
        <w:lastRenderedPageBreak/>
        <w:t>Proposed comment resolution</w:t>
      </w:r>
    </w:p>
    <w:p w:rsidR="00837237" w:rsidRDefault="00837237" w:rsidP="00837237">
      <w:pPr>
        <w:rPr>
          <w:highlight w:val="cyan"/>
        </w:rPr>
      </w:pPr>
      <w:r w:rsidRPr="00B2231C">
        <w:rPr>
          <w:highlight w:val="cyan"/>
        </w:rPr>
        <w:t>Presented and discussed, no open discussion points</w:t>
      </w:r>
    </w:p>
    <w:p w:rsidR="00837237" w:rsidRDefault="00837237" w:rsidP="00837237">
      <w:pPr>
        <w:rPr>
          <w:highlight w:val="yellow"/>
        </w:rPr>
      </w:pPr>
      <w:r w:rsidRPr="00B2231C">
        <w:rPr>
          <w:highlight w:val="yellow"/>
        </w:rPr>
        <w:t>Under discussion</w:t>
      </w:r>
    </w:p>
    <w:p w:rsidR="00837237" w:rsidRPr="00A47BB8" w:rsidRDefault="00837237" w:rsidP="00837237">
      <w:r w:rsidRPr="00A47BB8">
        <w:rPr>
          <w:color w:val="FF0000"/>
        </w:rPr>
        <w:t>G/T</w:t>
      </w:r>
      <w:r>
        <w:t xml:space="preserve"> must be satisfied comment</w:t>
      </w:r>
    </w:p>
    <w:p w:rsidR="00CA09B2" w:rsidRDefault="00CA09B2"/>
    <w:tbl>
      <w:tblPr>
        <w:tblStyle w:val="Tabellenraster"/>
        <w:tblW w:w="0" w:type="auto"/>
        <w:tblLayout w:type="fixed"/>
        <w:tblLook w:val="04A0" w:firstRow="1" w:lastRow="0" w:firstColumn="1" w:lastColumn="0" w:noHBand="0" w:noVBand="1"/>
      </w:tblPr>
      <w:tblGrid>
        <w:gridCol w:w="656"/>
        <w:gridCol w:w="757"/>
        <w:gridCol w:w="1134"/>
        <w:gridCol w:w="709"/>
        <w:gridCol w:w="2551"/>
        <w:gridCol w:w="1276"/>
        <w:gridCol w:w="2987"/>
      </w:tblGrid>
      <w:tr w:rsidR="00BB02D1" w:rsidRPr="00FF3092" w:rsidTr="00813387">
        <w:trPr>
          <w:trHeight w:val="373"/>
        </w:trPr>
        <w:tc>
          <w:tcPr>
            <w:tcW w:w="656" w:type="dxa"/>
          </w:tcPr>
          <w:p w:rsidR="00837237" w:rsidRPr="00FF3092" w:rsidRDefault="00837237" w:rsidP="003E3C83">
            <w:pPr>
              <w:autoSpaceDE w:val="0"/>
              <w:autoSpaceDN w:val="0"/>
              <w:adjustRightInd w:val="0"/>
              <w:jc w:val="center"/>
              <w:rPr>
                <w:b/>
                <w:bCs/>
                <w:szCs w:val="18"/>
              </w:rPr>
            </w:pPr>
            <w:r w:rsidRPr="00FF3092">
              <w:rPr>
                <w:b/>
                <w:bCs/>
                <w:szCs w:val="18"/>
              </w:rPr>
              <w:t>CID</w:t>
            </w:r>
          </w:p>
        </w:tc>
        <w:tc>
          <w:tcPr>
            <w:tcW w:w="757" w:type="dxa"/>
          </w:tcPr>
          <w:p w:rsidR="00837237" w:rsidRPr="00FF3092" w:rsidRDefault="00837237" w:rsidP="003E3C83">
            <w:pPr>
              <w:autoSpaceDE w:val="0"/>
              <w:autoSpaceDN w:val="0"/>
              <w:adjustRightInd w:val="0"/>
              <w:jc w:val="center"/>
              <w:rPr>
                <w:b/>
                <w:bCs/>
                <w:szCs w:val="18"/>
              </w:rPr>
            </w:pPr>
            <w:proofErr w:type="gramStart"/>
            <w:r w:rsidRPr="00FF3092">
              <w:rPr>
                <w:b/>
                <w:bCs/>
                <w:szCs w:val="18"/>
              </w:rPr>
              <w:t>P.L</w:t>
            </w:r>
            <w:proofErr w:type="gramEnd"/>
          </w:p>
        </w:tc>
        <w:tc>
          <w:tcPr>
            <w:tcW w:w="1134" w:type="dxa"/>
          </w:tcPr>
          <w:p w:rsidR="00837237" w:rsidRPr="00FF3092" w:rsidRDefault="00837237" w:rsidP="003E3C83">
            <w:pPr>
              <w:autoSpaceDE w:val="0"/>
              <w:autoSpaceDN w:val="0"/>
              <w:adjustRightInd w:val="0"/>
              <w:jc w:val="center"/>
              <w:rPr>
                <w:b/>
                <w:bCs/>
                <w:szCs w:val="18"/>
              </w:rPr>
            </w:pPr>
            <w:r w:rsidRPr="00FF3092">
              <w:rPr>
                <w:b/>
                <w:bCs/>
                <w:szCs w:val="18"/>
              </w:rPr>
              <w:t>Clause</w:t>
            </w:r>
          </w:p>
        </w:tc>
        <w:tc>
          <w:tcPr>
            <w:tcW w:w="709" w:type="dxa"/>
          </w:tcPr>
          <w:p w:rsidR="00837237" w:rsidRPr="00FF3092" w:rsidRDefault="00837237" w:rsidP="003E3C83">
            <w:pPr>
              <w:autoSpaceDE w:val="0"/>
              <w:autoSpaceDN w:val="0"/>
              <w:adjustRightInd w:val="0"/>
              <w:jc w:val="center"/>
              <w:rPr>
                <w:b/>
                <w:bCs/>
                <w:szCs w:val="18"/>
              </w:rPr>
            </w:pPr>
            <w:r>
              <w:rPr>
                <w:b/>
                <w:bCs/>
                <w:szCs w:val="18"/>
              </w:rPr>
              <w:t>Type</w:t>
            </w:r>
          </w:p>
        </w:tc>
        <w:tc>
          <w:tcPr>
            <w:tcW w:w="2551" w:type="dxa"/>
          </w:tcPr>
          <w:p w:rsidR="00837237" w:rsidRPr="00FF3092" w:rsidRDefault="00837237" w:rsidP="003E3C83">
            <w:pPr>
              <w:autoSpaceDE w:val="0"/>
              <w:autoSpaceDN w:val="0"/>
              <w:adjustRightInd w:val="0"/>
              <w:jc w:val="center"/>
              <w:rPr>
                <w:b/>
                <w:bCs/>
                <w:szCs w:val="18"/>
              </w:rPr>
            </w:pPr>
            <w:r w:rsidRPr="00FF3092">
              <w:rPr>
                <w:b/>
                <w:bCs/>
                <w:szCs w:val="18"/>
              </w:rPr>
              <w:t>Comment</w:t>
            </w:r>
          </w:p>
        </w:tc>
        <w:tc>
          <w:tcPr>
            <w:tcW w:w="1276" w:type="dxa"/>
          </w:tcPr>
          <w:p w:rsidR="00837237" w:rsidRPr="00FF3092" w:rsidRDefault="00837237" w:rsidP="003E3C83">
            <w:pPr>
              <w:autoSpaceDE w:val="0"/>
              <w:autoSpaceDN w:val="0"/>
              <w:adjustRightInd w:val="0"/>
              <w:jc w:val="center"/>
              <w:rPr>
                <w:b/>
                <w:bCs/>
                <w:szCs w:val="18"/>
              </w:rPr>
            </w:pPr>
            <w:r w:rsidRPr="00FF3092">
              <w:rPr>
                <w:b/>
                <w:bCs/>
                <w:szCs w:val="18"/>
              </w:rPr>
              <w:t>Proposed Change</w:t>
            </w:r>
          </w:p>
        </w:tc>
        <w:tc>
          <w:tcPr>
            <w:tcW w:w="2987" w:type="dxa"/>
          </w:tcPr>
          <w:p w:rsidR="00837237" w:rsidRPr="00FF3092" w:rsidRDefault="00837237" w:rsidP="003E3C83">
            <w:pPr>
              <w:autoSpaceDE w:val="0"/>
              <w:autoSpaceDN w:val="0"/>
              <w:adjustRightInd w:val="0"/>
              <w:jc w:val="center"/>
              <w:rPr>
                <w:b/>
                <w:bCs/>
                <w:szCs w:val="18"/>
              </w:rPr>
            </w:pPr>
            <w:r w:rsidRPr="00FF3092">
              <w:rPr>
                <w:rFonts w:hint="eastAsia"/>
                <w:b/>
                <w:bCs/>
                <w:szCs w:val="18"/>
              </w:rPr>
              <w:t>Resolution</w:t>
            </w:r>
          </w:p>
        </w:tc>
      </w:tr>
      <w:tr w:rsidR="00BB02D1" w:rsidRPr="00FF3092" w:rsidTr="00813387">
        <w:trPr>
          <w:trHeight w:val="373"/>
        </w:trPr>
        <w:tc>
          <w:tcPr>
            <w:tcW w:w="656" w:type="dxa"/>
          </w:tcPr>
          <w:p w:rsidR="00837237" w:rsidRPr="00837237" w:rsidRDefault="00837237" w:rsidP="00E06040">
            <w:pPr>
              <w:autoSpaceDE w:val="0"/>
              <w:autoSpaceDN w:val="0"/>
              <w:adjustRightInd w:val="0"/>
              <w:rPr>
                <w:bCs/>
                <w:szCs w:val="18"/>
              </w:rPr>
            </w:pPr>
            <w:r w:rsidRPr="00837237">
              <w:rPr>
                <w:bCs/>
                <w:szCs w:val="18"/>
              </w:rPr>
              <w:t>7076</w:t>
            </w:r>
          </w:p>
        </w:tc>
        <w:tc>
          <w:tcPr>
            <w:tcW w:w="757" w:type="dxa"/>
          </w:tcPr>
          <w:p w:rsidR="00837237" w:rsidRPr="00837237" w:rsidRDefault="00837237" w:rsidP="00E06040">
            <w:pPr>
              <w:autoSpaceDE w:val="0"/>
              <w:autoSpaceDN w:val="0"/>
              <w:adjustRightInd w:val="0"/>
              <w:rPr>
                <w:bCs/>
                <w:szCs w:val="18"/>
              </w:rPr>
            </w:pPr>
            <w:r>
              <w:rPr>
                <w:bCs/>
                <w:szCs w:val="18"/>
              </w:rPr>
              <w:t>2019.32</w:t>
            </w:r>
          </w:p>
        </w:tc>
        <w:tc>
          <w:tcPr>
            <w:tcW w:w="1134" w:type="dxa"/>
          </w:tcPr>
          <w:p w:rsidR="00837237" w:rsidRPr="00837237" w:rsidRDefault="00837237" w:rsidP="00E06040">
            <w:pPr>
              <w:autoSpaceDE w:val="0"/>
              <w:autoSpaceDN w:val="0"/>
              <w:adjustRightInd w:val="0"/>
              <w:rPr>
                <w:bCs/>
                <w:szCs w:val="18"/>
              </w:rPr>
            </w:pPr>
            <w:r>
              <w:rPr>
                <w:bCs/>
                <w:szCs w:val="18"/>
              </w:rPr>
              <w:t>10.23.2.8</w:t>
            </w:r>
          </w:p>
        </w:tc>
        <w:tc>
          <w:tcPr>
            <w:tcW w:w="709" w:type="dxa"/>
          </w:tcPr>
          <w:p w:rsidR="00837237" w:rsidRPr="00837237" w:rsidRDefault="00837237" w:rsidP="00E06040">
            <w:pPr>
              <w:autoSpaceDE w:val="0"/>
              <w:autoSpaceDN w:val="0"/>
              <w:adjustRightInd w:val="0"/>
              <w:rPr>
                <w:bCs/>
                <w:szCs w:val="18"/>
              </w:rPr>
            </w:pPr>
            <w:r w:rsidRPr="00837237">
              <w:rPr>
                <w:bCs/>
                <w:color w:val="FF0000"/>
                <w:szCs w:val="18"/>
              </w:rPr>
              <w:t>T</w:t>
            </w:r>
          </w:p>
        </w:tc>
        <w:tc>
          <w:tcPr>
            <w:tcW w:w="2551" w:type="dxa"/>
          </w:tcPr>
          <w:p w:rsidR="00837237" w:rsidRPr="00813387" w:rsidRDefault="00837237" w:rsidP="00813387">
            <w:pPr>
              <w:rPr>
                <w:rFonts w:ascii="Arial" w:hAnsi="Arial" w:cs="Arial"/>
                <w:sz w:val="20"/>
                <w:lang w:val="de-DE"/>
              </w:rPr>
            </w:pPr>
            <w:r>
              <w:rPr>
                <w:rFonts w:ascii="Arial" w:hAnsi="Arial" w:cs="Arial"/>
                <w:sz w:val="20"/>
              </w:rPr>
              <w:t xml:space="preserve">11bd work item -11bd instructs </w:t>
            </w:r>
            <w:proofErr w:type="spellStart"/>
            <w:r>
              <w:rPr>
                <w:rFonts w:ascii="Arial" w:hAnsi="Arial" w:cs="Arial"/>
                <w:sz w:val="20"/>
              </w:rPr>
              <w:t>TGme</w:t>
            </w:r>
            <w:proofErr w:type="spellEnd"/>
            <w:r>
              <w:rPr>
                <w:rFonts w:ascii="Arial" w:hAnsi="Arial" w:cs="Arial"/>
                <w:sz w:val="20"/>
              </w:rPr>
              <w:t xml:space="preserve"> editor to insert new items after the item beginning “A Ranging NDP Announcement frame followed after a SIFS by an HE Ranging NDP…” (inserted by IEEE Std 802.11az-2022) at the end of the dashed list after the first paragraph of 10.23.2.8 as follows. However, the cited location cannot be identified in D4.0</w:t>
            </w:r>
          </w:p>
        </w:tc>
        <w:tc>
          <w:tcPr>
            <w:tcW w:w="1276" w:type="dxa"/>
          </w:tcPr>
          <w:p w:rsidR="00837237" w:rsidRPr="00837237" w:rsidRDefault="00837237" w:rsidP="00E06040">
            <w:pPr>
              <w:autoSpaceDE w:val="0"/>
              <w:autoSpaceDN w:val="0"/>
              <w:adjustRightInd w:val="0"/>
              <w:rPr>
                <w:bCs/>
                <w:szCs w:val="18"/>
              </w:rPr>
            </w:pPr>
            <w:r>
              <w:rPr>
                <w:bCs/>
                <w:szCs w:val="18"/>
              </w:rPr>
              <w:t>as in comment</w:t>
            </w:r>
          </w:p>
        </w:tc>
        <w:tc>
          <w:tcPr>
            <w:tcW w:w="2987" w:type="dxa"/>
          </w:tcPr>
          <w:p w:rsidR="00837237" w:rsidRDefault="00837237" w:rsidP="00E06040">
            <w:pPr>
              <w:autoSpaceDE w:val="0"/>
              <w:autoSpaceDN w:val="0"/>
              <w:adjustRightInd w:val="0"/>
              <w:rPr>
                <w:bCs/>
                <w:szCs w:val="18"/>
              </w:rPr>
            </w:pPr>
            <w:r>
              <w:rPr>
                <w:bCs/>
                <w:szCs w:val="18"/>
              </w:rPr>
              <w:t>Revise</w:t>
            </w:r>
            <w:r w:rsidR="00E06040">
              <w:rPr>
                <w:bCs/>
                <w:szCs w:val="18"/>
              </w:rPr>
              <w:t>d</w:t>
            </w:r>
          </w:p>
          <w:p w:rsidR="00837237" w:rsidRDefault="00837237" w:rsidP="00E06040">
            <w:pPr>
              <w:autoSpaceDE w:val="0"/>
              <w:autoSpaceDN w:val="0"/>
              <w:adjustRightInd w:val="0"/>
              <w:rPr>
                <w:bCs/>
                <w:szCs w:val="18"/>
              </w:rPr>
            </w:pPr>
          </w:p>
          <w:p w:rsidR="00837237" w:rsidRDefault="00E06040" w:rsidP="00E06040">
            <w:pPr>
              <w:autoSpaceDE w:val="0"/>
              <w:autoSpaceDN w:val="0"/>
              <w:adjustRightInd w:val="0"/>
              <w:rPr>
                <w:rStyle w:val="Hyperlink"/>
              </w:rPr>
            </w:pPr>
            <w:r>
              <w:rPr>
                <w:bCs/>
                <w:szCs w:val="18"/>
              </w:rPr>
              <w:t>S</w:t>
            </w:r>
            <w:r w:rsidR="00837237">
              <w:rPr>
                <w:bCs/>
                <w:szCs w:val="18"/>
              </w:rPr>
              <w:t>ee</w:t>
            </w:r>
            <w:r>
              <w:rPr>
                <w:bCs/>
                <w:szCs w:val="18"/>
              </w:rPr>
              <w:t xml:space="preserve"> also</w:t>
            </w:r>
            <w:r w:rsidR="00837237">
              <w:rPr>
                <w:bCs/>
                <w:szCs w:val="18"/>
              </w:rPr>
              <w:t xml:space="preserve"> CID resolution 7075 </w:t>
            </w:r>
            <w:r w:rsidR="00207FEA">
              <w:rPr>
                <w:bCs/>
                <w:szCs w:val="18"/>
              </w:rPr>
              <w:t>i</w:t>
            </w:r>
            <w:r w:rsidR="00837237">
              <w:rPr>
                <w:bCs/>
                <w:szCs w:val="18"/>
              </w:rPr>
              <w:t xml:space="preserve">n </w:t>
            </w:r>
            <w:hyperlink r:id="rId7" w:history="1">
              <w:r w:rsidR="00A70243" w:rsidRPr="00875ACB">
                <w:rPr>
                  <w:rStyle w:val="Hyperlink"/>
                </w:rPr>
                <w:t>https://mentor.ieee.org/802.11/dcn/24/11-24-0865-01-000m-cid-7075.docx</w:t>
              </w:r>
            </w:hyperlink>
          </w:p>
          <w:p w:rsidR="00207FEA" w:rsidRDefault="00207FEA" w:rsidP="00E06040">
            <w:pPr>
              <w:autoSpaceDE w:val="0"/>
              <w:autoSpaceDN w:val="0"/>
              <w:adjustRightInd w:val="0"/>
              <w:rPr>
                <w:bCs/>
                <w:szCs w:val="18"/>
              </w:rPr>
            </w:pPr>
          </w:p>
          <w:p w:rsidR="00E06040" w:rsidRDefault="00AC57C4" w:rsidP="00E06040">
            <w:pPr>
              <w:autoSpaceDE w:val="0"/>
              <w:autoSpaceDN w:val="0"/>
              <w:adjustRightInd w:val="0"/>
              <w:rPr>
                <w:b/>
                <w:bCs/>
                <w:szCs w:val="18"/>
                <w:u w:val="single"/>
              </w:rPr>
            </w:pPr>
            <w:proofErr w:type="spellStart"/>
            <w:r>
              <w:rPr>
                <w:b/>
                <w:bCs/>
                <w:szCs w:val="18"/>
                <w:u w:val="single"/>
              </w:rPr>
              <w:t>REV</w:t>
            </w:r>
            <w:r w:rsidR="00E06040" w:rsidRPr="00E06040">
              <w:rPr>
                <w:b/>
                <w:bCs/>
                <w:szCs w:val="18"/>
                <w:u w:val="single"/>
              </w:rPr>
              <w:t>me</w:t>
            </w:r>
            <w:proofErr w:type="spellEnd"/>
            <w:r w:rsidR="00E06040" w:rsidRPr="00E06040">
              <w:rPr>
                <w:b/>
                <w:bCs/>
                <w:szCs w:val="18"/>
                <w:u w:val="single"/>
              </w:rPr>
              <w:t xml:space="preserve"> Editor</w:t>
            </w:r>
            <w:r w:rsidR="00E06040">
              <w:rPr>
                <w:b/>
                <w:bCs/>
                <w:szCs w:val="18"/>
                <w:u w:val="single"/>
              </w:rPr>
              <w:t>:</w:t>
            </w:r>
          </w:p>
          <w:p w:rsidR="00E06040" w:rsidRDefault="00AC57C4" w:rsidP="00E06040">
            <w:pPr>
              <w:autoSpaceDE w:val="0"/>
              <w:autoSpaceDN w:val="0"/>
              <w:adjustRightInd w:val="0"/>
              <w:rPr>
                <w:lang w:val="en-US"/>
              </w:rPr>
            </w:pPr>
            <w:r>
              <w:rPr>
                <w:rFonts w:ascii="Arial" w:hAnsi="Arial" w:cs="Arial"/>
                <w:sz w:val="20"/>
              </w:rPr>
              <w:t xml:space="preserve">Please incorporate the changes in </w:t>
            </w:r>
          </w:p>
          <w:p w:rsidR="00E06040" w:rsidRPr="00AC57C4" w:rsidRDefault="00A608CA" w:rsidP="00E06040">
            <w:pPr>
              <w:autoSpaceDE w:val="0"/>
              <w:autoSpaceDN w:val="0"/>
              <w:adjustRightInd w:val="0"/>
              <w:rPr>
                <w:bCs/>
                <w:szCs w:val="18"/>
                <w:u w:val="single"/>
                <w:lang w:val="en-US"/>
              </w:rPr>
            </w:pPr>
            <w:hyperlink r:id="rId8" w:history="1">
              <w:r w:rsidR="00AC57C4">
                <w:rPr>
                  <w:rStyle w:val="Hyperlink"/>
                  <w:bCs/>
                  <w:szCs w:val="18"/>
                  <w:lang w:val="en-US"/>
                </w:rPr>
                <w:t>https://mentor.ieee.org/802.11/dcn/24/11-24-0771-01-000m-sa-ballot-cid-7076_comment-resolution.docx</w:t>
              </w:r>
            </w:hyperlink>
            <w:r w:rsidR="00AC57C4">
              <w:rPr>
                <w:bCs/>
                <w:szCs w:val="18"/>
                <w:u w:val="single"/>
                <w:lang w:val="en-US"/>
              </w:rPr>
              <w:t xml:space="preserve"> </w:t>
            </w:r>
          </w:p>
        </w:tc>
      </w:tr>
    </w:tbl>
    <w:p w:rsidR="00CA09B2" w:rsidRDefault="00CA09B2"/>
    <w:p w:rsidR="00CA09B2" w:rsidRDefault="00837237">
      <w:pPr>
        <w:rPr>
          <w:b/>
        </w:rPr>
      </w:pPr>
      <w:r w:rsidRPr="00837237">
        <w:rPr>
          <w:b/>
        </w:rPr>
        <w:t>Discussion CID 7076</w:t>
      </w:r>
    </w:p>
    <w:p w:rsidR="00837237" w:rsidRDefault="00837237">
      <w:bookmarkStart w:id="0" w:name="_Hlk165632578"/>
      <w:r>
        <w:t>802.11bd-2022 is an amendment to 802.11-2020, 802.11ax-2021, 802.11ay-2021, 802.11ba-2021, 802.11-2020/Cor1-2022, and 802.11az-2022</w:t>
      </w:r>
    </w:p>
    <w:bookmarkEnd w:id="0"/>
    <w:p w:rsidR="00207FEA" w:rsidRDefault="00207FEA">
      <w:r>
        <w:t>The frame sequences in 10.23.2.8 (</w:t>
      </w:r>
      <w:r w:rsidRPr="00207FEA">
        <w:t>Multiple frame exchange sequences in an EDCA TXOP</w:t>
      </w:r>
      <w:r>
        <w:t xml:space="preserve">) were moved due to comment resolution of CID 109 in </w:t>
      </w:r>
      <w:hyperlink r:id="rId9" w:history="1">
        <w:r w:rsidRPr="005A5F24">
          <w:rPr>
            <w:rStyle w:val="Hyperlink"/>
          </w:rPr>
          <w:t>https://mentor.ieee.org/802.11/dcn/21/11-21-1782-06-000m-annex-g-cids-resolution.docx</w:t>
        </w:r>
      </w:hyperlink>
      <w:r>
        <w:t xml:space="preserve"> to Annex G. Similarly, the comment resolution of CID 7075 in </w:t>
      </w:r>
      <w:hyperlink r:id="rId10" w:history="1">
        <w:r w:rsidR="00A70243" w:rsidRPr="00875ACB">
          <w:rPr>
            <w:rStyle w:val="Hyperlink"/>
          </w:rPr>
          <w:t>https://mentor.ieee.org/802.11/dcn/24/11-24-0865-01-000m-cid-7075.docx</w:t>
        </w:r>
      </w:hyperlink>
      <w:r w:rsidR="00A70243">
        <w:t xml:space="preserve"> </w:t>
      </w:r>
      <w:r>
        <w:t xml:space="preserve"> moves the 802.11az-2022 frame sequences in 10.23.2.8 (</w:t>
      </w:r>
      <w:r w:rsidRPr="00207FEA">
        <w:t>Multiple frame exchange sequences in an EDCA TXOP</w:t>
      </w:r>
      <w:r>
        <w:t xml:space="preserve">) to Annex G. </w:t>
      </w:r>
    </w:p>
    <w:p w:rsidR="00207FEA" w:rsidRDefault="001A2290">
      <w:r>
        <w:t xml:space="preserve">Hence, the following two frame </w:t>
      </w:r>
      <w:proofErr w:type="spellStart"/>
      <w:r>
        <w:t>sequencess</w:t>
      </w:r>
      <w:proofErr w:type="spellEnd"/>
      <w:r>
        <w:t xml:space="preserve"> in 10.23.2.8 (</w:t>
      </w:r>
      <w:r w:rsidRPr="00207FEA">
        <w:t>Multiple frame exchange sequences in an EDCA TXOP</w:t>
      </w:r>
      <w:r>
        <w:t>) from 802.11bd-2022 should be moved to Annex G:</w:t>
      </w:r>
    </w:p>
    <w:p w:rsidR="001A2290" w:rsidRDefault="001A2290"/>
    <w:p w:rsidR="00207FEA" w:rsidRPr="00207FEA" w:rsidRDefault="00207FEA" w:rsidP="00207FEA">
      <w:pPr>
        <w:rPr>
          <w:rFonts w:ascii="Arial-BoldMT" w:hAnsi="Arial-BoldMT"/>
          <w:b/>
          <w:bCs/>
          <w:color w:val="000000"/>
          <w:sz w:val="20"/>
          <w:lang w:val="en-US" w:eastAsia="de-DE"/>
        </w:rPr>
      </w:pPr>
      <w:r w:rsidRPr="00207FEA">
        <w:rPr>
          <w:rFonts w:ascii="Arial-BoldMT" w:hAnsi="Arial-BoldMT"/>
          <w:b/>
          <w:bCs/>
          <w:color w:val="000000"/>
          <w:sz w:val="20"/>
          <w:lang w:val="en-US" w:eastAsia="de-DE"/>
        </w:rPr>
        <w:t>10.23.2.8 Multiple frame transmission in an EDCA TXOP</w:t>
      </w:r>
    </w:p>
    <w:p w:rsidR="00207FEA" w:rsidRPr="00207FEA" w:rsidRDefault="00207FEA" w:rsidP="00207FEA">
      <w:pPr>
        <w:rPr>
          <w:rFonts w:ascii="TimesNewRomanPS-BoldItalicMT" w:hAnsi="TimesNewRomanPS-BoldItalicMT"/>
          <w:b/>
          <w:bCs/>
          <w:i/>
          <w:iCs/>
          <w:color w:val="000000"/>
          <w:sz w:val="20"/>
          <w:lang w:val="en-US" w:eastAsia="de-DE"/>
        </w:rPr>
      </w:pPr>
      <w:r w:rsidRPr="00207FEA">
        <w:rPr>
          <w:rFonts w:ascii="TimesNewRomanPS-BoldItalicMT" w:hAnsi="TimesNewRomanPS-BoldItalicMT"/>
          <w:b/>
          <w:bCs/>
          <w:i/>
          <w:iCs/>
          <w:color w:val="000000"/>
          <w:sz w:val="20"/>
          <w:lang w:val="en-US" w:eastAsia="de-DE"/>
        </w:rPr>
        <w:t>Insert two new items after the item beginning “A Ranging NDP Announcement frame followed after SIFS by an HE Ranging NDP…” (inserted by IEEE Std 802.11az-2022) at the end of the dashed list after the first paragraph of 10.23.2.8 as follows:</w:t>
      </w:r>
    </w:p>
    <w:p w:rsidR="00207FEA" w:rsidRPr="00207FEA" w:rsidRDefault="00207FEA" w:rsidP="00207FEA">
      <w:pPr>
        <w:rPr>
          <w:rFonts w:ascii="TimesNewRomanPSMT" w:hAnsi="TimesNewRomanPSMT"/>
          <w:color w:val="000000"/>
          <w:sz w:val="20"/>
          <w:lang w:val="en-US" w:eastAsia="de-DE"/>
        </w:rPr>
      </w:pPr>
      <w:r w:rsidRPr="00207FEA">
        <w:rPr>
          <w:rFonts w:ascii="TimesNewRomanPSMT" w:hAnsi="TimesNewRomanPSMT"/>
          <w:color w:val="000000"/>
          <w:sz w:val="20"/>
          <w:lang w:val="en-US" w:eastAsia="de-DE"/>
        </w:rPr>
        <w:t>— A Ranging NDP Announcement frame followed after SIFS by an NGV NDP followed after SIFS by another NGV NDP followed after SIFS by an LMR frame.</w:t>
      </w:r>
    </w:p>
    <w:p w:rsidR="00207FEA" w:rsidRDefault="00207FEA" w:rsidP="00207FEA">
      <w:pPr>
        <w:rPr>
          <w:rFonts w:ascii="TimesNewRomanPSMT" w:hAnsi="TimesNewRomanPSMT"/>
          <w:color w:val="000000"/>
          <w:sz w:val="20"/>
          <w:lang w:val="en-US" w:eastAsia="de-DE"/>
        </w:rPr>
      </w:pPr>
      <w:r w:rsidRPr="00207FEA">
        <w:rPr>
          <w:rFonts w:ascii="TimesNewRomanPSMT" w:hAnsi="TimesNewRomanPSMT"/>
          <w:color w:val="000000"/>
          <w:sz w:val="20"/>
          <w:lang w:val="en-US" w:eastAsia="de-DE"/>
        </w:rPr>
        <w:t>— A Ranging NDP Announcement frame followed after SIFS by an NGV NDP followed after SIFS by another NGV NDP followed after SIFS by an LMR frame followed after SIFS by another LMR frame.</w:t>
      </w:r>
    </w:p>
    <w:p w:rsidR="00813387" w:rsidRDefault="00813387">
      <w:pPr>
        <w:rPr>
          <w:lang w:val="en-US"/>
        </w:rPr>
      </w:pPr>
      <w:r>
        <w:rPr>
          <w:lang w:val="en-US"/>
        </w:rPr>
        <w:br w:type="page"/>
      </w:r>
    </w:p>
    <w:p w:rsidR="00AC57C4" w:rsidRPr="00813387" w:rsidRDefault="00AC57C4" w:rsidP="00813387">
      <w:pPr>
        <w:jc w:val="both"/>
        <w:rPr>
          <w:b/>
          <w:sz w:val="28"/>
          <w:u w:val="single"/>
          <w:lang w:val="en-US"/>
        </w:rPr>
      </w:pPr>
      <w:bookmarkStart w:id="1" w:name="_Hlk165635764"/>
      <w:proofErr w:type="spellStart"/>
      <w:r w:rsidRPr="00813387">
        <w:rPr>
          <w:b/>
          <w:sz w:val="28"/>
          <w:u w:val="single"/>
          <w:lang w:val="en-US"/>
        </w:rPr>
        <w:lastRenderedPageBreak/>
        <w:t>REVme</w:t>
      </w:r>
      <w:proofErr w:type="spellEnd"/>
      <w:r w:rsidRPr="00813387">
        <w:rPr>
          <w:b/>
          <w:sz w:val="28"/>
          <w:u w:val="single"/>
          <w:lang w:val="en-US"/>
        </w:rPr>
        <w:t xml:space="preserve"> Editor:</w:t>
      </w:r>
    </w:p>
    <w:p w:rsidR="0004484A" w:rsidRPr="00813387" w:rsidRDefault="00AC57C4" w:rsidP="00AC57C4">
      <w:pPr>
        <w:rPr>
          <w:b/>
          <w:i/>
          <w:lang w:val="en-US"/>
        </w:rPr>
      </w:pPr>
      <w:r w:rsidRPr="00813387">
        <w:rPr>
          <w:b/>
          <w:bCs/>
          <w:i/>
          <w:szCs w:val="18"/>
        </w:rPr>
        <w:t>Please d</w:t>
      </w:r>
      <w:proofErr w:type="spellStart"/>
      <w:r w:rsidRPr="00813387">
        <w:rPr>
          <w:b/>
          <w:i/>
          <w:lang w:val="en-US"/>
        </w:rPr>
        <w:t>elete</w:t>
      </w:r>
      <w:proofErr w:type="spellEnd"/>
      <w:r w:rsidRPr="00813387">
        <w:rPr>
          <w:b/>
          <w:i/>
          <w:lang w:val="en-US"/>
        </w:rPr>
        <w:t xml:space="preserve"> Editor’s Note on </w:t>
      </w:r>
      <w:r w:rsidR="0004484A" w:rsidRPr="00813387">
        <w:rPr>
          <w:b/>
          <w:i/>
          <w:lang w:val="en-US"/>
        </w:rPr>
        <w:t>P2019L32-36</w:t>
      </w:r>
    </w:p>
    <w:bookmarkEnd w:id="1"/>
    <w:p w:rsidR="00207FEA" w:rsidRDefault="00207FEA" w:rsidP="00207FEA">
      <w:pPr>
        <w:rPr>
          <w:rFonts w:ascii="TimesNewRoman" w:hAnsi="TimesNewRoman"/>
          <w:b/>
          <w:bCs/>
          <w:i/>
          <w:iCs/>
          <w:strike/>
          <w:color w:val="FF0000"/>
          <w:sz w:val="20"/>
        </w:rPr>
      </w:pPr>
      <w:r w:rsidRPr="0004484A">
        <w:rPr>
          <w:rFonts w:ascii="TimesNewRoman" w:hAnsi="TimesNewRoman"/>
          <w:b/>
          <w:bCs/>
          <w:i/>
          <w:iCs/>
          <w:strike/>
          <w:color w:val="FF0000"/>
          <w:sz w:val="20"/>
        </w:rPr>
        <w:t xml:space="preserve">Editor’s Note: 11bd work item -11bd instructs </w:t>
      </w:r>
      <w:proofErr w:type="spellStart"/>
      <w:r w:rsidRPr="0004484A">
        <w:rPr>
          <w:rFonts w:ascii="TimesNewRoman" w:hAnsi="TimesNewRoman"/>
          <w:b/>
          <w:bCs/>
          <w:i/>
          <w:iCs/>
          <w:strike/>
          <w:color w:val="FF0000"/>
          <w:sz w:val="20"/>
        </w:rPr>
        <w:t>TGme</w:t>
      </w:r>
      <w:proofErr w:type="spellEnd"/>
      <w:r w:rsidRPr="0004484A">
        <w:rPr>
          <w:rFonts w:ascii="TimesNewRoman" w:hAnsi="TimesNewRoman"/>
          <w:b/>
          <w:bCs/>
          <w:i/>
          <w:iCs/>
          <w:strike/>
          <w:color w:val="FF0000"/>
          <w:sz w:val="20"/>
        </w:rPr>
        <w:t xml:space="preserve"> editor to insert new items after the item beginning “A Ranging NDP Announcement frame followed after a SIFS by an HE Ranging NDP…” (inserted by IEEE Std 802.11az-2022) at the end of the dashed list after the first paragraph of 10.23.2.8 as follows. However, the cited location cannot be identified in D4.0.</w:t>
      </w:r>
    </w:p>
    <w:p w:rsidR="00AC57C4" w:rsidRDefault="00AC57C4" w:rsidP="00AC57C4">
      <w:pPr>
        <w:rPr>
          <w:b/>
          <w:i/>
          <w:lang w:val="en-US"/>
        </w:rPr>
      </w:pPr>
    </w:p>
    <w:p w:rsidR="0004484A" w:rsidRPr="00AC57C4" w:rsidRDefault="00AC57C4" w:rsidP="00AC57C4">
      <w:pPr>
        <w:rPr>
          <w:b/>
          <w:i/>
          <w:lang w:val="en-US"/>
        </w:rPr>
      </w:pPr>
      <w:r w:rsidRPr="00AC57C4">
        <w:rPr>
          <w:b/>
          <w:i/>
          <w:lang w:val="en-US"/>
        </w:rPr>
        <w:t xml:space="preserve">Please </w:t>
      </w:r>
      <w:r>
        <w:rPr>
          <w:b/>
          <w:i/>
          <w:lang w:val="en-US"/>
        </w:rPr>
        <w:t>insert</w:t>
      </w:r>
      <w:r w:rsidRPr="00AC57C4">
        <w:rPr>
          <w:b/>
          <w:i/>
          <w:lang w:val="en-US"/>
        </w:rPr>
        <w:t xml:space="preserve"> after subclause G.5 a new subclause</w:t>
      </w:r>
    </w:p>
    <w:p w:rsidR="0004484A" w:rsidRDefault="0004484A" w:rsidP="0004484A">
      <w:pPr>
        <w:rPr>
          <w:rFonts w:ascii="Arial" w:hAnsi="Arial" w:cs="Arial"/>
          <w:b/>
          <w:bCs/>
          <w:color w:val="218A21"/>
          <w:sz w:val="24"/>
          <w:szCs w:val="24"/>
        </w:rPr>
      </w:pPr>
      <w:r w:rsidRPr="0004484A">
        <w:rPr>
          <w:rFonts w:ascii="Arial" w:hAnsi="Arial" w:cs="Arial"/>
          <w:b/>
          <w:bCs/>
          <w:color w:val="000000"/>
          <w:sz w:val="24"/>
          <w:szCs w:val="24"/>
        </w:rPr>
        <w:t>G.</w:t>
      </w:r>
      <w:r>
        <w:rPr>
          <w:rFonts w:ascii="Arial" w:hAnsi="Arial" w:cs="Arial"/>
          <w:b/>
          <w:bCs/>
          <w:color w:val="000000"/>
          <w:sz w:val="24"/>
          <w:szCs w:val="24"/>
        </w:rPr>
        <w:t>6</w:t>
      </w:r>
      <w:r w:rsidRPr="0004484A">
        <w:rPr>
          <w:rFonts w:ascii="Arial" w:hAnsi="Arial" w:cs="Arial"/>
          <w:b/>
          <w:bCs/>
          <w:color w:val="000000"/>
          <w:sz w:val="24"/>
          <w:szCs w:val="24"/>
        </w:rPr>
        <w:t xml:space="preserve"> </w:t>
      </w:r>
      <w:r>
        <w:rPr>
          <w:rFonts w:ascii="Arial" w:hAnsi="Arial" w:cs="Arial"/>
          <w:b/>
          <w:bCs/>
          <w:color w:val="000000"/>
          <w:sz w:val="24"/>
          <w:szCs w:val="24"/>
        </w:rPr>
        <w:t>NGV</w:t>
      </w:r>
      <w:r w:rsidRPr="0004484A">
        <w:rPr>
          <w:rFonts w:ascii="Arial" w:hAnsi="Arial" w:cs="Arial"/>
          <w:b/>
          <w:bCs/>
          <w:color w:val="000000"/>
          <w:sz w:val="24"/>
          <w:szCs w:val="24"/>
        </w:rPr>
        <w:t xml:space="preserve"> sequences</w:t>
      </w:r>
      <w:r w:rsidRPr="0004484A">
        <w:rPr>
          <w:rFonts w:ascii="Arial" w:hAnsi="Arial" w:cs="Arial"/>
          <w:b/>
          <w:bCs/>
          <w:color w:val="218A21"/>
          <w:sz w:val="24"/>
          <w:szCs w:val="24"/>
        </w:rPr>
        <w:t>(11</w:t>
      </w:r>
      <w:r>
        <w:rPr>
          <w:rFonts w:ascii="Arial" w:hAnsi="Arial" w:cs="Arial"/>
          <w:b/>
          <w:bCs/>
          <w:color w:val="218A21"/>
          <w:sz w:val="24"/>
          <w:szCs w:val="24"/>
        </w:rPr>
        <w:t>bd</w:t>
      </w:r>
      <w:r w:rsidRPr="0004484A">
        <w:rPr>
          <w:rFonts w:ascii="Arial" w:hAnsi="Arial" w:cs="Arial"/>
          <w:b/>
          <w:bCs/>
          <w:color w:val="218A21"/>
          <w:sz w:val="24"/>
          <w:szCs w:val="24"/>
        </w:rPr>
        <w:t>)</w:t>
      </w:r>
    </w:p>
    <w:p w:rsidR="0004484A" w:rsidRDefault="0004484A" w:rsidP="0004484A">
      <w:pPr>
        <w:rPr>
          <w:lang w:val="en-US"/>
        </w:rPr>
      </w:pPr>
    </w:p>
    <w:p w:rsidR="0004484A" w:rsidRPr="007164C6" w:rsidRDefault="0004484A" w:rsidP="0004484A">
      <w:pPr>
        <w:rPr>
          <w:color w:val="002060"/>
        </w:rPr>
      </w:pPr>
      <w:r w:rsidRPr="007164C6">
        <w:rPr>
          <w:color w:val="002060"/>
        </w:rPr>
        <w:t>(* NGV Ranging Sequences *)</w:t>
      </w:r>
    </w:p>
    <w:p w:rsidR="0004484A" w:rsidRDefault="004A3216" w:rsidP="0004484A">
      <w:pPr>
        <w:rPr>
          <w:lang w:val="en-US"/>
        </w:rPr>
      </w:pPr>
      <w:r>
        <w:rPr>
          <w:lang w:val="en-US"/>
        </w:rPr>
        <w:t>Frames are separated by a SIFS.</w:t>
      </w:r>
    </w:p>
    <w:p w:rsidR="004A3216" w:rsidRDefault="004A3216" w:rsidP="0004484A">
      <w:pPr>
        <w:rPr>
          <w:lang w:val="en-US"/>
        </w:rPr>
      </w:pPr>
    </w:p>
    <w:p w:rsidR="0004484A" w:rsidRDefault="0004484A" w:rsidP="0004484A">
      <w:pPr>
        <w:rPr>
          <w:lang w:val="en-US"/>
        </w:rPr>
      </w:pPr>
      <w:r>
        <w:rPr>
          <w:lang w:val="en-US"/>
        </w:rPr>
        <w:t>(</w:t>
      </w:r>
      <w:r w:rsidR="006143BB">
        <w:rPr>
          <w:lang w:val="en-US"/>
        </w:rPr>
        <w:t xml:space="preserve">* </w:t>
      </w:r>
      <w:r>
        <w:rPr>
          <w:lang w:val="en-US"/>
        </w:rPr>
        <w:t>NGV Non-TB Ranging *)</w:t>
      </w:r>
    </w:p>
    <w:p w:rsidR="0004484A" w:rsidRPr="00857513" w:rsidRDefault="0004484A" w:rsidP="0004484A">
      <w:pPr>
        <w:rPr>
          <w:color w:val="002060"/>
        </w:rPr>
      </w:pPr>
      <w:proofErr w:type="spellStart"/>
      <w:r w:rsidRPr="00857513">
        <w:rPr>
          <w:color w:val="002060"/>
        </w:rPr>
        <w:t>ngv</w:t>
      </w:r>
      <w:proofErr w:type="spellEnd"/>
      <w:r w:rsidRPr="00857513">
        <w:rPr>
          <w:color w:val="002060"/>
        </w:rPr>
        <w:t>-</w:t>
      </w:r>
      <w:proofErr w:type="spellStart"/>
      <w:r w:rsidR="00191A13" w:rsidRPr="00857513">
        <w:rPr>
          <w:color w:val="002060"/>
        </w:rPr>
        <w:t>ntb</w:t>
      </w:r>
      <w:proofErr w:type="spellEnd"/>
      <w:r w:rsidRPr="00857513">
        <w:rPr>
          <w:color w:val="002060"/>
        </w:rPr>
        <w:t>-ranging-sequence</w:t>
      </w:r>
      <w:r w:rsidR="00191A13" w:rsidRPr="00857513">
        <w:rPr>
          <w:color w:val="002060"/>
        </w:rPr>
        <w:t xml:space="preserve"> </w:t>
      </w:r>
      <w:proofErr w:type="gramStart"/>
      <w:r w:rsidRPr="00857513">
        <w:rPr>
          <w:color w:val="002060"/>
        </w:rPr>
        <w:t xml:space="preserve">=  </w:t>
      </w:r>
      <w:r w:rsidRPr="00857513">
        <w:rPr>
          <w:color w:val="002060"/>
        </w:rPr>
        <w:tab/>
      </w:r>
      <w:proofErr w:type="gramEnd"/>
      <w:r w:rsidRPr="00857513">
        <w:rPr>
          <w:color w:val="002060"/>
        </w:rPr>
        <w:t>(</w:t>
      </w:r>
      <w:r w:rsidRPr="00857513">
        <w:rPr>
          <w:b/>
          <w:bCs/>
          <w:color w:val="002060"/>
        </w:rPr>
        <w:t>Ranging NDP Announcement</w:t>
      </w:r>
      <w:r w:rsidRPr="00857513">
        <w:rPr>
          <w:color w:val="002060"/>
        </w:rPr>
        <w:t xml:space="preserve"> +</w:t>
      </w:r>
      <w:r w:rsidRPr="00857513">
        <w:rPr>
          <w:i/>
          <w:iCs/>
          <w:color w:val="002060"/>
        </w:rPr>
        <w:t>individual</w:t>
      </w:r>
      <w:r w:rsidRPr="00857513">
        <w:rPr>
          <w:color w:val="002060"/>
        </w:rPr>
        <w:t>)</w:t>
      </w:r>
    </w:p>
    <w:p w:rsidR="0004484A" w:rsidRPr="00857513" w:rsidRDefault="0004484A" w:rsidP="0004484A">
      <w:pPr>
        <w:ind w:left="720" w:firstLine="720"/>
        <w:rPr>
          <w:color w:val="002060"/>
        </w:rPr>
      </w:pPr>
      <w:r w:rsidRPr="00857513">
        <w:rPr>
          <w:color w:val="002060"/>
        </w:rPr>
        <w:t xml:space="preserve"> </w:t>
      </w:r>
      <w:r w:rsidRPr="00857513">
        <w:rPr>
          <w:color w:val="002060"/>
        </w:rPr>
        <w:tab/>
      </w:r>
      <w:r w:rsidR="004A3216" w:rsidRPr="00857513">
        <w:rPr>
          <w:b/>
          <w:bCs/>
          <w:color w:val="002060"/>
        </w:rPr>
        <w:t>NGV</w:t>
      </w:r>
      <w:r w:rsidRPr="00857513">
        <w:rPr>
          <w:b/>
          <w:bCs/>
          <w:color w:val="002060"/>
        </w:rPr>
        <w:t xml:space="preserve"> Ranging NDP </w:t>
      </w:r>
      <w:r w:rsidRPr="00857513">
        <w:rPr>
          <w:b/>
          <w:bCs/>
          <w:color w:val="002060"/>
        </w:rPr>
        <w:tab/>
      </w:r>
      <w:r w:rsidRPr="00857513">
        <w:rPr>
          <w:b/>
          <w:bCs/>
          <w:color w:val="002060"/>
        </w:rPr>
        <w:tab/>
      </w:r>
      <w:r w:rsidRPr="00857513">
        <w:rPr>
          <w:b/>
          <w:bCs/>
          <w:color w:val="002060"/>
        </w:rPr>
        <w:tab/>
      </w:r>
      <w:r w:rsidRPr="00857513">
        <w:rPr>
          <w:color w:val="002060"/>
        </w:rPr>
        <w:tab/>
        <w:t>(* I2R Ranging NDP *)</w:t>
      </w:r>
    </w:p>
    <w:p w:rsidR="0004484A" w:rsidRPr="00857513" w:rsidRDefault="004A3216" w:rsidP="0004484A">
      <w:pPr>
        <w:ind w:left="1440" w:firstLine="720"/>
        <w:rPr>
          <w:color w:val="002060"/>
        </w:rPr>
      </w:pPr>
      <w:r w:rsidRPr="00857513">
        <w:rPr>
          <w:b/>
          <w:bCs/>
          <w:color w:val="002060"/>
        </w:rPr>
        <w:t>NGV</w:t>
      </w:r>
      <w:r w:rsidR="0004484A" w:rsidRPr="00857513">
        <w:rPr>
          <w:b/>
          <w:bCs/>
          <w:color w:val="002060"/>
        </w:rPr>
        <w:t xml:space="preserve"> Ranging NDP</w:t>
      </w:r>
      <w:r w:rsidR="0004484A" w:rsidRPr="00857513">
        <w:rPr>
          <w:color w:val="002060"/>
        </w:rPr>
        <w:t xml:space="preserve"> </w:t>
      </w:r>
      <w:r w:rsidR="0004484A" w:rsidRPr="00857513">
        <w:rPr>
          <w:color w:val="002060"/>
        </w:rPr>
        <w:tab/>
      </w:r>
      <w:r w:rsidR="0004484A" w:rsidRPr="00857513">
        <w:rPr>
          <w:color w:val="002060"/>
        </w:rPr>
        <w:tab/>
      </w:r>
      <w:r w:rsidR="0004484A" w:rsidRPr="00857513">
        <w:rPr>
          <w:color w:val="002060"/>
        </w:rPr>
        <w:tab/>
      </w:r>
      <w:r w:rsidR="0004484A" w:rsidRPr="00857513">
        <w:rPr>
          <w:color w:val="002060"/>
        </w:rPr>
        <w:tab/>
        <w:t>(* R2I Ranging NDP *)</w:t>
      </w:r>
    </w:p>
    <w:p w:rsidR="0004484A" w:rsidRPr="00857513" w:rsidRDefault="0004484A" w:rsidP="0004484A">
      <w:pPr>
        <w:ind w:left="1440" w:firstLine="720"/>
        <w:rPr>
          <w:color w:val="002060"/>
        </w:rPr>
      </w:pPr>
      <w:r w:rsidRPr="00857513">
        <w:rPr>
          <w:color w:val="002060"/>
        </w:rPr>
        <w:t>(</w:t>
      </w:r>
      <w:r w:rsidRPr="00857513">
        <w:rPr>
          <w:b/>
          <w:bCs/>
          <w:color w:val="002060"/>
        </w:rPr>
        <w:t xml:space="preserve">LMR </w:t>
      </w:r>
      <w:r w:rsidRPr="00857513">
        <w:rPr>
          <w:color w:val="002060"/>
        </w:rPr>
        <w:t>+</w:t>
      </w:r>
      <w:r w:rsidRPr="00857513">
        <w:rPr>
          <w:i/>
          <w:iCs/>
          <w:color w:val="002060"/>
        </w:rPr>
        <w:t xml:space="preserve">R2I +individual </w:t>
      </w:r>
      <w:r w:rsidRPr="00857513">
        <w:rPr>
          <w:color w:val="002060"/>
        </w:rPr>
        <w:t>+</w:t>
      </w:r>
      <w:r w:rsidRPr="00857513">
        <w:rPr>
          <w:i/>
          <w:iCs/>
          <w:color w:val="002060"/>
        </w:rPr>
        <w:t>action-no-ack</w:t>
      </w:r>
      <w:r w:rsidRPr="00857513">
        <w:rPr>
          <w:color w:val="002060"/>
        </w:rPr>
        <w:t>)</w:t>
      </w:r>
      <w:r w:rsidRPr="00857513">
        <w:rPr>
          <w:color w:val="002060"/>
        </w:rPr>
        <w:tab/>
        <w:t>(* R2I LMR *)</w:t>
      </w:r>
    </w:p>
    <w:p w:rsidR="0004484A" w:rsidRPr="00857513" w:rsidRDefault="0004484A" w:rsidP="0004484A">
      <w:pPr>
        <w:rPr>
          <w:color w:val="002060"/>
        </w:rPr>
      </w:pPr>
      <w:r w:rsidRPr="00857513">
        <w:tab/>
      </w:r>
      <w:r w:rsidRPr="00857513">
        <w:tab/>
      </w:r>
      <w:r w:rsidRPr="00857513">
        <w:tab/>
      </w:r>
      <w:r w:rsidRPr="00857513">
        <w:rPr>
          <w:color w:val="002060"/>
        </w:rPr>
        <w:t>[(</w:t>
      </w:r>
      <w:r w:rsidRPr="00857513">
        <w:rPr>
          <w:b/>
          <w:bCs/>
          <w:color w:val="002060"/>
        </w:rPr>
        <w:t xml:space="preserve">LMR </w:t>
      </w:r>
      <w:r w:rsidRPr="00857513">
        <w:rPr>
          <w:color w:val="002060"/>
        </w:rPr>
        <w:t>+</w:t>
      </w:r>
      <w:r w:rsidRPr="00857513">
        <w:rPr>
          <w:i/>
          <w:iCs/>
          <w:color w:val="002060"/>
        </w:rPr>
        <w:t xml:space="preserve">I2R +individual </w:t>
      </w:r>
      <w:r w:rsidRPr="00857513">
        <w:rPr>
          <w:color w:val="002060"/>
        </w:rPr>
        <w:t>+</w:t>
      </w:r>
      <w:r w:rsidRPr="00857513">
        <w:rPr>
          <w:i/>
          <w:iCs/>
          <w:color w:val="002060"/>
        </w:rPr>
        <w:t>action-no-ack</w:t>
      </w:r>
      <w:r w:rsidRPr="00857513">
        <w:rPr>
          <w:color w:val="002060"/>
        </w:rPr>
        <w:t xml:space="preserve">)]; </w:t>
      </w:r>
      <w:r w:rsidRPr="00857513">
        <w:rPr>
          <w:color w:val="002060"/>
        </w:rPr>
        <w:tab/>
        <w:t xml:space="preserve">(* </w:t>
      </w:r>
      <w:del w:id="2" w:author="Sand, Stephan" w:date="2024-05-14T11:53:00Z">
        <w:r w:rsidR="0088710A" w:rsidDel="0088710A">
          <w:rPr>
            <w:color w:val="002060"/>
          </w:rPr>
          <w:delText>O</w:delText>
        </w:r>
        <w:r w:rsidRPr="00857513" w:rsidDel="0088710A">
          <w:rPr>
            <w:color w:val="002060"/>
          </w:rPr>
          <w:delText xml:space="preserve">ptional </w:delText>
        </w:r>
      </w:del>
      <w:ins w:id="3" w:author="Sand, Stephan" w:date="2024-05-14T11:53:00Z">
        <w:r w:rsidR="0088710A">
          <w:rPr>
            <w:color w:val="002060"/>
          </w:rPr>
          <w:t>o</w:t>
        </w:r>
        <w:bookmarkStart w:id="4" w:name="_GoBack"/>
        <w:bookmarkEnd w:id="4"/>
        <w:r w:rsidR="0088710A" w:rsidRPr="00857513">
          <w:rPr>
            <w:color w:val="002060"/>
          </w:rPr>
          <w:t xml:space="preserve">ptional </w:t>
        </w:r>
      </w:ins>
      <w:r w:rsidRPr="00857513">
        <w:rPr>
          <w:color w:val="002060"/>
        </w:rPr>
        <w:t>I2R LMR*)</w:t>
      </w:r>
    </w:p>
    <w:p w:rsidR="0004484A" w:rsidRPr="00FF3092" w:rsidRDefault="0004484A" w:rsidP="0004484A">
      <w:pPr>
        <w:rPr>
          <w:color w:val="002060"/>
          <w:u w:val="single"/>
        </w:rPr>
      </w:pPr>
    </w:p>
    <w:p w:rsidR="0004484A" w:rsidRPr="0004484A" w:rsidRDefault="0004484A" w:rsidP="0004484A"/>
    <w:sectPr w:rsidR="0004484A" w:rsidRPr="0004484A" w:rsidSect="009273F6">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8CA" w:rsidRDefault="00A608CA">
      <w:r>
        <w:separator/>
      </w:r>
    </w:p>
  </w:endnote>
  <w:endnote w:type="continuationSeparator" w:id="0">
    <w:p w:rsidR="00A608CA" w:rsidRDefault="00A6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MS Gothic"/>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608CA">
    <w:pPr>
      <w:pStyle w:val="Fuzeile"/>
      <w:tabs>
        <w:tab w:val="clear" w:pos="6480"/>
        <w:tab w:val="center" w:pos="4680"/>
        <w:tab w:val="right" w:pos="9360"/>
      </w:tabs>
    </w:pPr>
    <w:r>
      <w:fldChar w:fldCharType="begin"/>
    </w:r>
    <w:r>
      <w:instrText xml:space="preserve"> SUBJECT  \* MERGEFORMAT </w:instrText>
    </w:r>
    <w:r>
      <w:fldChar w:fldCharType="separate"/>
    </w:r>
    <w:r w:rsidR="0004236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42362">
      <w:t>Stephan Sand (DLR)</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8CA" w:rsidRDefault="00A608CA">
      <w:r>
        <w:separator/>
      </w:r>
    </w:p>
  </w:footnote>
  <w:footnote w:type="continuationSeparator" w:id="0">
    <w:p w:rsidR="00A608CA" w:rsidRDefault="00A60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608CA" w:rsidP="008D5345">
    <w:pPr>
      <w:pStyle w:val="Kopfzeile"/>
      <w:tabs>
        <w:tab w:val="clear" w:pos="6480"/>
        <w:tab w:val="center" w:pos="4680"/>
        <w:tab w:val="right" w:pos="10080"/>
      </w:tabs>
    </w:pPr>
    <w:r>
      <w:fldChar w:fldCharType="begin"/>
    </w:r>
    <w:r>
      <w:instrText xml:space="preserve"> KEYWORDS  \* MERGEFORMAT </w:instrText>
    </w:r>
    <w:r>
      <w:fldChar w:fldCharType="separate"/>
    </w:r>
    <w:r w:rsidR="00A70243">
      <w:t>May 2024</w:t>
    </w:r>
    <w:r>
      <w:fldChar w:fldCharType="end"/>
    </w:r>
    <w:r w:rsidR="0029020B">
      <w:tab/>
    </w:r>
    <w:r w:rsidR="0029020B">
      <w:tab/>
    </w:r>
    <w:r>
      <w:fldChar w:fldCharType="begin"/>
    </w:r>
    <w:r>
      <w:instrText xml:space="preserve"> TITLE  \* MERGEFORMAT </w:instrText>
    </w:r>
    <w:r>
      <w:fldChar w:fldCharType="separate"/>
    </w:r>
    <w:r w:rsidR="00A70243">
      <w:t>doc.: IEEE 802.11-24/0771r2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F7B"/>
    <w:multiLevelType w:val="hybridMultilevel"/>
    <w:tmpl w:val="64F0E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9B6415"/>
    <w:multiLevelType w:val="hybridMultilevel"/>
    <w:tmpl w:val="3B3AA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 Stephan">
    <w15:presenceInfo w15:providerId="AD" w15:userId="S-1-5-21-1156737867-681972312-1097073633-16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62"/>
    <w:rsid w:val="0000216F"/>
    <w:rsid w:val="00042362"/>
    <w:rsid w:val="0004484A"/>
    <w:rsid w:val="00053EBC"/>
    <w:rsid w:val="000C1FEC"/>
    <w:rsid w:val="000C3DE9"/>
    <w:rsid w:val="00107547"/>
    <w:rsid w:val="00110274"/>
    <w:rsid w:val="00181621"/>
    <w:rsid w:val="00186EEE"/>
    <w:rsid w:val="00191A13"/>
    <w:rsid w:val="001A2290"/>
    <w:rsid w:val="001D723B"/>
    <w:rsid w:val="00207FEA"/>
    <w:rsid w:val="00235919"/>
    <w:rsid w:val="0029020B"/>
    <w:rsid w:val="002B49CC"/>
    <w:rsid w:val="002D44BE"/>
    <w:rsid w:val="002E5113"/>
    <w:rsid w:val="00307D56"/>
    <w:rsid w:val="00382812"/>
    <w:rsid w:val="003D6A1A"/>
    <w:rsid w:val="003F5105"/>
    <w:rsid w:val="00442037"/>
    <w:rsid w:val="004A3216"/>
    <w:rsid w:val="004B064B"/>
    <w:rsid w:val="004C366C"/>
    <w:rsid w:val="00554AA9"/>
    <w:rsid w:val="00565E4C"/>
    <w:rsid w:val="00574924"/>
    <w:rsid w:val="00596EFB"/>
    <w:rsid w:val="005E72E7"/>
    <w:rsid w:val="00603BBB"/>
    <w:rsid w:val="006143BB"/>
    <w:rsid w:val="0062440B"/>
    <w:rsid w:val="00673CF5"/>
    <w:rsid w:val="00675A08"/>
    <w:rsid w:val="006C0727"/>
    <w:rsid w:val="006C1EF7"/>
    <w:rsid w:val="006E145F"/>
    <w:rsid w:val="007164C6"/>
    <w:rsid w:val="0074773B"/>
    <w:rsid w:val="00754F61"/>
    <w:rsid w:val="00770572"/>
    <w:rsid w:val="00813387"/>
    <w:rsid w:val="00837237"/>
    <w:rsid w:val="00857513"/>
    <w:rsid w:val="0087348D"/>
    <w:rsid w:val="0088710A"/>
    <w:rsid w:val="008D5345"/>
    <w:rsid w:val="00907110"/>
    <w:rsid w:val="009273F6"/>
    <w:rsid w:val="0097229A"/>
    <w:rsid w:val="009F2FBC"/>
    <w:rsid w:val="00A608CA"/>
    <w:rsid w:val="00A642D8"/>
    <w:rsid w:val="00A70243"/>
    <w:rsid w:val="00A70322"/>
    <w:rsid w:val="00AA06A8"/>
    <w:rsid w:val="00AA427C"/>
    <w:rsid w:val="00AC2536"/>
    <w:rsid w:val="00AC57C4"/>
    <w:rsid w:val="00BA25F5"/>
    <w:rsid w:val="00BB02D1"/>
    <w:rsid w:val="00BD79FF"/>
    <w:rsid w:val="00BE68C2"/>
    <w:rsid w:val="00C31319"/>
    <w:rsid w:val="00C874D8"/>
    <w:rsid w:val="00CA09B2"/>
    <w:rsid w:val="00CF1674"/>
    <w:rsid w:val="00D14A57"/>
    <w:rsid w:val="00D17890"/>
    <w:rsid w:val="00D26584"/>
    <w:rsid w:val="00D702AA"/>
    <w:rsid w:val="00DC5A7B"/>
    <w:rsid w:val="00E06040"/>
    <w:rsid w:val="00EF08D1"/>
    <w:rsid w:val="00EF7BDE"/>
    <w:rsid w:val="00F00517"/>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0A961"/>
  <w15:chartTrackingRefBased/>
  <w15:docId w15:val="{81C6FB26-44A3-48CD-95AD-BD4FF4A4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837237"/>
    <w:pPr>
      <w:ind w:left="720"/>
      <w:contextualSpacing/>
    </w:pPr>
  </w:style>
  <w:style w:type="table" w:styleId="Tabellenraster">
    <w:name w:val="Table Grid"/>
    <w:basedOn w:val="NormaleTabelle"/>
    <w:uiPriority w:val="39"/>
    <w:rsid w:val="00837237"/>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sid w:val="00207FEA"/>
    <w:rPr>
      <w:color w:val="605E5C"/>
      <w:shd w:val="clear" w:color="auto" w:fill="E1DFDD"/>
    </w:rPr>
  </w:style>
  <w:style w:type="character" w:customStyle="1" w:styleId="fontstyle01">
    <w:name w:val="fontstyle01"/>
    <w:basedOn w:val="Absatz-Standardschriftart"/>
    <w:rsid w:val="00207FEA"/>
    <w:rPr>
      <w:rFonts w:ascii="Arial-BoldMT" w:eastAsia="Arial-BoldMT" w:hAnsi="Arial-BoldMT" w:hint="eastAsia"/>
      <w:b/>
      <w:bCs/>
      <w:i w:val="0"/>
      <w:iCs w:val="0"/>
      <w:color w:val="000000"/>
      <w:sz w:val="20"/>
      <w:szCs w:val="20"/>
    </w:rPr>
  </w:style>
  <w:style w:type="character" w:customStyle="1" w:styleId="fontstyle21">
    <w:name w:val="fontstyle21"/>
    <w:basedOn w:val="Absatz-Standardschriftart"/>
    <w:rsid w:val="00207FEA"/>
    <w:rPr>
      <w:rFonts w:ascii="TimesNewRomanPS-BoldItalicMT" w:hAnsi="TimesNewRomanPS-BoldItalicMT" w:hint="default"/>
      <w:b/>
      <w:bCs/>
      <w:i/>
      <w:iCs/>
      <w:color w:val="000000"/>
      <w:sz w:val="20"/>
      <w:szCs w:val="20"/>
    </w:rPr>
  </w:style>
  <w:style w:type="character" w:customStyle="1" w:styleId="fontstyle31">
    <w:name w:val="fontstyle31"/>
    <w:basedOn w:val="Absatz-Standardschriftart"/>
    <w:rsid w:val="00207FEA"/>
    <w:rPr>
      <w:rFonts w:ascii="TimesNewRomanPSMT" w:hAnsi="TimesNewRomanPSMT" w:hint="default"/>
      <w:b w:val="0"/>
      <w:bCs w:val="0"/>
      <w:i w:val="0"/>
      <w:iCs w:val="0"/>
      <w:color w:val="000000"/>
      <w:sz w:val="20"/>
      <w:szCs w:val="20"/>
    </w:rPr>
  </w:style>
  <w:style w:type="character" w:styleId="BesuchterLink">
    <w:name w:val="FollowedHyperlink"/>
    <w:basedOn w:val="Absatz-Standardschriftart"/>
    <w:rsid w:val="00191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7300">
      <w:bodyDiv w:val="1"/>
      <w:marLeft w:val="0"/>
      <w:marRight w:val="0"/>
      <w:marTop w:val="0"/>
      <w:marBottom w:val="0"/>
      <w:divBdr>
        <w:top w:val="none" w:sz="0" w:space="0" w:color="auto"/>
        <w:left w:val="none" w:sz="0" w:space="0" w:color="auto"/>
        <w:bottom w:val="none" w:sz="0" w:space="0" w:color="auto"/>
        <w:right w:val="none" w:sz="0" w:space="0" w:color="auto"/>
      </w:divBdr>
    </w:div>
    <w:div w:id="7353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771-01-000m-sa-ballot-cid-7076_comment-resolution.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4/11-24-0865-01-000m-cid-7075.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1/dcn/24/11-24-0865-01-000m-cid-7075.docx" TargetMode="External"/><Relationship Id="rId4" Type="http://schemas.openxmlformats.org/officeDocument/2006/relationships/webSettings" Target="webSettings.xml"/><Relationship Id="rId9" Type="http://schemas.openxmlformats.org/officeDocument/2006/relationships/hyperlink" Target="https://mentor.ieee.org/802.11/dcn/21/11-21-1782-06-000m-annex-g-cids-resolution.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3</Pages>
  <Words>507</Words>
  <Characters>3195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802.11-24/0771r1</vt:lpstr>
      <vt:lpstr>doc.: IEEE 802.11-yy/xxxxr0</vt:lpstr>
    </vt:vector>
  </TitlesOfParts>
  <Company>Some Company</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802.11-24/0771r2</dc:title>
  <dc:subject>Submission</dc:subject>
  <dc:creator>Sand, Stephan</dc:creator>
  <cp:keywords>May 2024</cp:keywords>
  <dc:description>Stephan Sand (DLR)</dc:description>
  <cp:lastModifiedBy>Sand, Stephan</cp:lastModifiedBy>
  <cp:revision>6</cp:revision>
  <cp:lastPrinted>1900-01-01T08:00:00Z</cp:lastPrinted>
  <dcterms:created xsi:type="dcterms:W3CDTF">2024-05-14T09:40:00Z</dcterms:created>
  <dcterms:modified xsi:type="dcterms:W3CDTF">2024-05-14T09:53:00Z</dcterms:modified>
</cp:coreProperties>
</file>