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65DC0C65" w:rsidR="008B3792" w:rsidRPr="00CD4C78" w:rsidRDefault="00606CFE" w:rsidP="001A0887">
                  <w:pPr>
                    <w:pStyle w:val="T2"/>
                    <w:ind w:left="30"/>
                  </w:pPr>
                  <w:r>
                    <w:rPr>
                      <w:lang w:eastAsia="ko-KR"/>
                    </w:rPr>
                    <w:t xml:space="preserve">CR for </w:t>
                  </w:r>
                  <w:r w:rsidR="00B6171F">
                    <w:rPr>
                      <w:lang w:eastAsia="ko-KR"/>
                    </w:rPr>
                    <w:t>CID</w:t>
                  </w:r>
                  <w:r w:rsidR="00614D49">
                    <w:rPr>
                      <w:lang w:eastAsia="ko-KR"/>
                    </w:rPr>
                    <w:t>s</w:t>
                  </w:r>
                  <w:r w:rsidR="00B6171F">
                    <w:rPr>
                      <w:lang w:eastAsia="ko-KR"/>
                    </w:rPr>
                    <w:t xml:space="preserve"> </w:t>
                  </w:r>
                  <w:r w:rsidR="00614D49">
                    <w:rPr>
                      <w:lang w:eastAsia="ko-KR"/>
                    </w:rPr>
                    <w:t>7095, 7096</w:t>
                  </w:r>
                </w:p>
              </w:tc>
            </w:tr>
            <w:tr w:rsidR="008B3792" w:rsidRPr="00CD4C78" w14:paraId="0E8556E7" w14:textId="77777777" w:rsidTr="00CA6092">
              <w:trPr>
                <w:trHeight w:val="359"/>
                <w:jc w:val="center"/>
              </w:trPr>
              <w:tc>
                <w:tcPr>
                  <w:tcW w:w="8698" w:type="dxa"/>
                  <w:gridSpan w:val="5"/>
                  <w:vAlign w:val="center"/>
                </w:tcPr>
                <w:p w14:paraId="3B1ACF09" w14:textId="7AC3E5B5"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FE3F67">
                    <w:rPr>
                      <w:b w:val="0"/>
                      <w:sz w:val="20"/>
                    </w:rPr>
                    <w:t>4</w:t>
                  </w:r>
                  <w:r w:rsidR="00AC307C">
                    <w:rPr>
                      <w:b w:val="0"/>
                      <w:sz w:val="20"/>
                      <w:lang w:eastAsia="ko-KR"/>
                    </w:rPr>
                    <w:t>-</w:t>
                  </w:r>
                  <w:r w:rsidR="00FE3F67">
                    <w:rPr>
                      <w:b w:val="0"/>
                      <w:sz w:val="20"/>
                      <w:lang w:eastAsia="ko-KR"/>
                    </w:rPr>
                    <w:t>0</w:t>
                  </w:r>
                  <w:r w:rsidR="002434EE">
                    <w:rPr>
                      <w:b w:val="0"/>
                      <w:sz w:val="20"/>
                      <w:lang w:eastAsia="ko-KR"/>
                    </w:rPr>
                    <w:t>5-02</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14D49" w:rsidRPr="00CD4C78" w14:paraId="24F26C25" w14:textId="77777777" w:rsidTr="00E20526">
              <w:trPr>
                <w:trHeight w:val="359"/>
                <w:jc w:val="center"/>
              </w:trPr>
              <w:tc>
                <w:tcPr>
                  <w:tcW w:w="1664" w:type="dxa"/>
                </w:tcPr>
                <w:p w14:paraId="31ACF232" w14:textId="566AFF3C" w:rsidR="00614D49" w:rsidRPr="00614D49" w:rsidRDefault="00614D49" w:rsidP="00614D49">
                  <w:pPr>
                    <w:pStyle w:val="T2"/>
                    <w:spacing w:after="0"/>
                    <w:ind w:left="0" w:right="0"/>
                    <w:jc w:val="left"/>
                    <w:rPr>
                      <w:b w:val="0"/>
                      <w:bCs/>
                      <w:sz w:val="20"/>
                      <w:szCs w:val="20"/>
                      <w:lang w:eastAsia="ko-KR"/>
                    </w:rPr>
                  </w:pPr>
                  <w:r w:rsidRPr="00614D49">
                    <w:rPr>
                      <w:b w:val="0"/>
                      <w:bCs/>
                      <w:sz w:val="20"/>
                      <w:szCs w:val="20"/>
                    </w:rPr>
                    <w:t>Jerome Henry</w:t>
                  </w:r>
                </w:p>
              </w:tc>
              <w:tc>
                <w:tcPr>
                  <w:tcW w:w="2430" w:type="dxa"/>
                </w:tcPr>
                <w:p w14:paraId="52D44839" w14:textId="4CB32950" w:rsidR="00614D49" w:rsidRPr="00614D49" w:rsidRDefault="00614D49" w:rsidP="00614D49">
                  <w:pPr>
                    <w:pStyle w:val="T2"/>
                    <w:spacing w:after="0"/>
                    <w:ind w:left="0" w:right="0"/>
                    <w:jc w:val="left"/>
                    <w:rPr>
                      <w:b w:val="0"/>
                      <w:bCs/>
                      <w:sz w:val="20"/>
                      <w:szCs w:val="20"/>
                      <w:lang w:eastAsia="ko-KR"/>
                    </w:rPr>
                  </w:pPr>
                  <w:r w:rsidRPr="00614D49">
                    <w:rPr>
                      <w:b w:val="0"/>
                      <w:bCs/>
                      <w:sz w:val="20"/>
                      <w:szCs w:val="20"/>
                    </w:rPr>
                    <w:t>Cisco Systems</w:t>
                  </w:r>
                </w:p>
              </w:tc>
              <w:tc>
                <w:tcPr>
                  <w:tcW w:w="996" w:type="dxa"/>
                </w:tcPr>
                <w:p w14:paraId="34E3874D" w14:textId="77777777" w:rsidR="00614D49" w:rsidRPr="00614D49" w:rsidRDefault="00614D49" w:rsidP="00614D49">
                  <w:pPr>
                    <w:pStyle w:val="T2"/>
                    <w:spacing w:after="0"/>
                    <w:ind w:left="0" w:right="0"/>
                    <w:jc w:val="left"/>
                    <w:rPr>
                      <w:b w:val="0"/>
                      <w:bCs/>
                      <w:sz w:val="20"/>
                      <w:szCs w:val="20"/>
                      <w:lang w:eastAsia="ko-KR"/>
                    </w:rPr>
                  </w:pPr>
                </w:p>
              </w:tc>
              <w:tc>
                <w:tcPr>
                  <w:tcW w:w="895" w:type="dxa"/>
                </w:tcPr>
                <w:p w14:paraId="17CA7196" w14:textId="77777777" w:rsidR="00614D49" w:rsidRPr="00614D49" w:rsidRDefault="00614D49" w:rsidP="00614D49">
                  <w:pPr>
                    <w:pStyle w:val="T2"/>
                    <w:spacing w:after="0"/>
                    <w:ind w:left="0" w:right="0"/>
                    <w:jc w:val="left"/>
                    <w:rPr>
                      <w:b w:val="0"/>
                      <w:bCs/>
                      <w:sz w:val="20"/>
                      <w:szCs w:val="20"/>
                      <w:lang w:eastAsia="ko-KR"/>
                    </w:rPr>
                  </w:pPr>
                </w:p>
              </w:tc>
              <w:tc>
                <w:tcPr>
                  <w:tcW w:w="2713" w:type="dxa"/>
                </w:tcPr>
                <w:p w14:paraId="4C744E73" w14:textId="3895D6D5" w:rsidR="00614D49" w:rsidRPr="00614D49" w:rsidRDefault="00000000" w:rsidP="00614D49">
                  <w:pPr>
                    <w:pStyle w:val="T2"/>
                    <w:spacing w:after="0"/>
                    <w:ind w:left="0" w:right="0"/>
                    <w:jc w:val="left"/>
                    <w:rPr>
                      <w:b w:val="0"/>
                      <w:bCs/>
                      <w:sz w:val="20"/>
                      <w:szCs w:val="20"/>
                      <w:lang w:eastAsia="ko-KR"/>
                    </w:rPr>
                  </w:pPr>
                  <w:hyperlink r:id="rId11" w:history="1">
                    <w:r w:rsidR="00614D49" w:rsidRPr="00614D49">
                      <w:rPr>
                        <w:rStyle w:val="Hyperlink"/>
                        <w:b w:val="0"/>
                        <w:bCs/>
                        <w:sz w:val="20"/>
                        <w:szCs w:val="20"/>
                      </w:rPr>
                      <w:t>jerhenry@cisco.com</w:t>
                    </w:r>
                  </w:hyperlink>
                  <w:r w:rsidR="00614D49" w:rsidRPr="00614D49">
                    <w:rPr>
                      <w:b w:val="0"/>
                      <w:bCs/>
                      <w:sz w:val="20"/>
                      <w:szCs w:val="20"/>
                    </w:rPr>
                    <w:t xml:space="preserve"> </w:t>
                  </w:r>
                </w:p>
              </w:tc>
            </w:tr>
            <w:tr w:rsidR="00614D49" w:rsidRPr="00CD4C78" w14:paraId="29FBD3A4" w14:textId="77777777" w:rsidTr="00EB3BBC">
              <w:trPr>
                <w:trHeight w:val="359"/>
                <w:jc w:val="center"/>
              </w:trPr>
              <w:tc>
                <w:tcPr>
                  <w:tcW w:w="1664" w:type="dxa"/>
                  <w:vAlign w:val="center"/>
                </w:tcPr>
                <w:p w14:paraId="4FFAAC14" w14:textId="675F71AF" w:rsidR="00614D49" w:rsidRPr="00614D49" w:rsidRDefault="00614D49" w:rsidP="00614D49">
                  <w:pPr>
                    <w:pStyle w:val="T2"/>
                    <w:spacing w:after="0"/>
                    <w:ind w:left="0" w:right="0"/>
                    <w:jc w:val="left"/>
                    <w:rPr>
                      <w:b w:val="0"/>
                      <w:bCs/>
                      <w:sz w:val="20"/>
                      <w:szCs w:val="20"/>
                      <w:lang w:eastAsia="ko-KR"/>
                    </w:rPr>
                  </w:pPr>
                  <w:r w:rsidRPr="00614D49">
                    <w:rPr>
                      <w:b w:val="0"/>
                      <w:bCs/>
                      <w:sz w:val="20"/>
                      <w:szCs w:val="20"/>
                    </w:rPr>
                    <w:t>Stephen Orr</w:t>
                  </w:r>
                </w:p>
              </w:tc>
              <w:tc>
                <w:tcPr>
                  <w:tcW w:w="2430" w:type="dxa"/>
                  <w:vAlign w:val="center"/>
                </w:tcPr>
                <w:p w14:paraId="5EA851A8" w14:textId="53992B47" w:rsidR="00614D49" w:rsidRPr="00614D49" w:rsidRDefault="00614D49" w:rsidP="00614D49">
                  <w:pPr>
                    <w:pStyle w:val="T2"/>
                    <w:spacing w:after="0"/>
                    <w:ind w:left="0" w:right="0"/>
                    <w:jc w:val="left"/>
                    <w:rPr>
                      <w:b w:val="0"/>
                      <w:bCs/>
                      <w:sz w:val="20"/>
                      <w:szCs w:val="20"/>
                      <w:lang w:eastAsia="ko-KR"/>
                    </w:rPr>
                  </w:pPr>
                  <w:r w:rsidRPr="00614D49">
                    <w:rPr>
                      <w:b w:val="0"/>
                      <w:bCs/>
                      <w:sz w:val="20"/>
                      <w:szCs w:val="20"/>
                    </w:rPr>
                    <w:t>Cisco Systems</w:t>
                  </w:r>
                </w:p>
              </w:tc>
              <w:tc>
                <w:tcPr>
                  <w:tcW w:w="996" w:type="dxa"/>
                  <w:vAlign w:val="center"/>
                </w:tcPr>
                <w:p w14:paraId="7A51846D" w14:textId="77777777" w:rsidR="00614D49" w:rsidRPr="00614D49" w:rsidRDefault="00614D49" w:rsidP="00614D49">
                  <w:pPr>
                    <w:pStyle w:val="T2"/>
                    <w:spacing w:after="0"/>
                    <w:ind w:left="0" w:right="0"/>
                    <w:jc w:val="left"/>
                    <w:rPr>
                      <w:b w:val="0"/>
                      <w:bCs/>
                      <w:sz w:val="20"/>
                      <w:szCs w:val="20"/>
                      <w:lang w:eastAsia="ko-KR"/>
                    </w:rPr>
                  </w:pPr>
                </w:p>
              </w:tc>
              <w:tc>
                <w:tcPr>
                  <w:tcW w:w="895" w:type="dxa"/>
                  <w:vAlign w:val="center"/>
                </w:tcPr>
                <w:p w14:paraId="2452471B" w14:textId="77777777" w:rsidR="00614D49" w:rsidRPr="00614D49" w:rsidRDefault="00614D49" w:rsidP="00614D49">
                  <w:pPr>
                    <w:pStyle w:val="T2"/>
                    <w:spacing w:after="0"/>
                    <w:ind w:left="0" w:right="0"/>
                    <w:jc w:val="left"/>
                    <w:rPr>
                      <w:b w:val="0"/>
                      <w:bCs/>
                      <w:sz w:val="20"/>
                      <w:szCs w:val="20"/>
                      <w:lang w:eastAsia="ko-KR"/>
                    </w:rPr>
                  </w:pPr>
                </w:p>
              </w:tc>
              <w:tc>
                <w:tcPr>
                  <w:tcW w:w="2713" w:type="dxa"/>
                  <w:vAlign w:val="center"/>
                </w:tcPr>
                <w:p w14:paraId="037E93E1" w14:textId="361E216E" w:rsidR="00614D49" w:rsidRPr="00614D49" w:rsidRDefault="00000000" w:rsidP="00614D49">
                  <w:pPr>
                    <w:pStyle w:val="T2"/>
                    <w:spacing w:after="0"/>
                    <w:ind w:left="0" w:right="0"/>
                    <w:jc w:val="left"/>
                    <w:rPr>
                      <w:b w:val="0"/>
                      <w:bCs/>
                      <w:sz w:val="20"/>
                      <w:szCs w:val="20"/>
                      <w:lang w:eastAsia="ko-KR"/>
                    </w:rPr>
                  </w:pPr>
                  <w:hyperlink r:id="rId12" w:history="1">
                    <w:r w:rsidR="00614D49" w:rsidRPr="00614D49">
                      <w:rPr>
                        <w:rStyle w:val="Hyperlink"/>
                        <w:b w:val="0"/>
                        <w:bCs/>
                        <w:sz w:val="20"/>
                        <w:szCs w:val="20"/>
                      </w:rPr>
                      <w:t>sorr@cisco.com</w:t>
                    </w:r>
                  </w:hyperlink>
                  <w:r w:rsidR="00614D49" w:rsidRPr="00614D49">
                    <w:rPr>
                      <w:rStyle w:val="Hyperlink"/>
                      <w:b w:val="0"/>
                      <w:bCs/>
                      <w:sz w:val="20"/>
                      <w:szCs w:val="20"/>
                    </w:rPr>
                    <w:t xml:space="preserve"> </w:t>
                  </w:r>
                </w:p>
              </w:tc>
            </w:tr>
            <w:tr w:rsidR="00614D49" w:rsidRPr="00CD4C78" w14:paraId="0D5A424C" w14:textId="77777777" w:rsidTr="00E20526">
              <w:trPr>
                <w:trHeight w:val="359"/>
                <w:jc w:val="center"/>
              </w:trPr>
              <w:tc>
                <w:tcPr>
                  <w:tcW w:w="1664" w:type="dxa"/>
                  <w:vAlign w:val="center"/>
                </w:tcPr>
                <w:p w14:paraId="3CF2F732" w14:textId="3CF53C3F" w:rsidR="00614D49" w:rsidRPr="00614D49" w:rsidRDefault="00614D49" w:rsidP="00614D49">
                  <w:pPr>
                    <w:rPr>
                      <w:bCs/>
                      <w:sz w:val="20"/>
                      <w:szCs w:val="20"/>
                    </w:rPr>
                  </w:pPr>
                  <w:r w:rsidRPr="00614D49">
                    <w:rPr>
                      <w:bCs/>
                      <w:sz w:val="20"/>
                      <w:szCs w:val="20"/>
                    </w:rPr>
                    <w:t>Nehru Bhandaru</w:t>
                  </w:r>
                </w:p>
              </w:tc>
              <w:tc>
                <w:tcPr>
                  <w:tcW w:w="2430" w:type="dxa"/>
                  <w:vAlign w:val="center"/>
                </w:tcPr>
                <w:p w14:paraId="500210FB" w14:textId="27151B13" w:rsidR="00614D49" w:rsidRPr="00614D49" w:rsidRDefault="00614D49" w:rsidP="00614D49">
                  <w:pPr>
                    <w:rPr>
                      <w:bCs/>
                      <w:sz w:val="20"/>
                      <w:szCs w:val="20"/>
                    </w:rPr>
                  </w:pPr>
                  <w:r w:rsidRPr="00614D49">
                    <w:rPr>
                      <w:bCs/>
                      <w:sz w:val="20"/>
                      <w:szCs w:val="20"/>
                    </w:rPr>
                    <w:t>Broadcom</w:t>
                  </w:r>
                </w:p>
              </w:tc>
              <w:tc>
                <w:tcPr>
                  <w:tcW w:w="996" w:type="dxa"/>
                  <w:vAlign w:val="center"/>
                </w:tcPr>
                <w:p w14:paraId="7A524286" w14:textId="77777777" w:rsidR="00614D49" w:rsidRPr="00614D49" w:rsidRDefault="00614D49" w:rsidP="00614D49">
                  <w:pPr>
                    <w:rPr>
                      <w:bCs/>
                      <w:sz w:val="20"/>
                      <w:szCs w:val="20"/>
                    </w:rPr>
                  </w:pPr>
                </w:p>
              </w:tc>
              <w:tc>
                <w:tcPr>
                  <w:tcW w:w="895" w:type="dxa"/>
                  <w:vAlign w:val="center"/>
                </w:tcPr>
                <w:p w14:paraId="40CF0A9D" w14:textId="77777777" w:rsidR="00614D49" w:rsidRPr="00614D49" w:rsidRDefault="00614D49" w:rsidP="00614D49">
                  <w:pPr>
                    <w:rPr>
                      <w:bCs/>
                      <w:sz w:val="20"/>
                      <w:szCs w:val="20"/>
                    </w:rPr>
                  </w:pPr>
                </w:p>
              </w:tc>
              <w:tc>
                <w:tcPr>
                  <w:tcW w:w="2713" w:type="dxa"/>
                  <w:vAlign w:val="center"/>
                </w:tcPr>
                <w:p w14:paraId="61D6ED4B" w14:textId="6FBC67BD" w:rsidR="00614D49" w:rsidRPr="00614D49" w:rsidRDefault="00000000" w:rsidP="00614D49">
                  <w:pPr>
                    <w:rPr>
                      <w:bCs/>
                      <w:sz w:val="20"/>
                      <w:szCs w:val="20"/>
                    </w:rPr>
                  </w:pPr>
                  <w:hyperlink r:id="rId13" w:history="1">
                    <w:r w:rsidR="00614D49" w:rsidRPr="00614D49">
                      <w:rPr>
                        <w:rStyle w:val="Hyperlink"/>
                        <w:bCs/>
                        <w:sz w:val="20"/>
                        <w:szCs w:val="20"/>
                      </w:rPr>
                      <w:t>nehru.bhandaru@broadcom.com</w:t>
                    </w:r>
                  </w:hyperlink>
                  <w:r w:rsidR="00614D49" w:rsidRPr="00614D49">
                    <w:rPr>
                      <w:bCs/>
                      <w:sz w:val="20"/>
                      <w:szCs w:val="20"/>
                    </w:rPr>
                    <w:t xml:space="preserve"> </w:t>
                  </w:r>
                </w:p>
              </w:tc>
            </w:tr>
            <w:tr w:rsidR="00614D49" w:rsidRPr="00CD4C78" w14:paraId="18D3FFEE" w14:textId="77777777" w:rsidTr="00EB3BBC">
              <w:trPr>
                <w:trHeight w:val="359"/>
                <w:jc w:val="center"/>
              </w:trPr>
              <w:tc>
                <w:tcPr>
                  <w:tcW w:w="1664" w:type="dxa"/>
                </w:tcPr>
                <w:p w14:paraId="5AAE0E3D" w14:textId="29E4B493" w:rsidR="00614D49" w:rsidRPr="00614D49" w:rsidRDefault="00614D49" w:rsidP="00614D49">
                  <w:pPr>
                    <w:rPr>
                      <w:bCs/>
                      <w:sz w:val="20"/>
                      <w:szCs w:val="20"/>
                    </w:rPr>
                  </w:pPr>
                  <w:r w:rsidRPr="00614D49">
                    <w:rPr>
                      <w:bCs/>
                      <w:sz w:val="20"/>
                      <w:szCs w:val="20"/>
                    </w:rPr>
                    <w:t xml:space="preserve">Thomas </w:t>
                  </w:r>
                  <w:proofErr w:type="spellStart"/>
                  <w:r w:rsidRPr="00614D49">
                    <w:rPr>
                      <w:bCs/>
                      <w:sz w:val="20"/>
                      <w:szCs w:val="20"/>
                    </w:rPr>
                    <w:t>Derham</w:t>
                  </w:r>
                  <w:proofErr w:type="spellEnd"/>
                </w:p>
              </w:tc>
              <w:tc>
                <w:tcPr>
                  <w:tcW w:w="2430" w:type="dxa"/>
                </w:tcPr>
                <w:p w14:paraId="62650F94" w14:textId="45F02911" w:rsidR="00614D49" w:rsidRPr="00614D49" w:rsidRDefault="00614D49" w:rsidP="00614D49">
                  <w:pPr>
                    <w:rPr>
                      <w:bCs/>
                      <w:sz w:val="20"/>
                      <w:szCs w:val="20"/>
                    </w:rPr>
                  </w:pPr>
                  <w:r w:rsidRPr="00614D49">
                    <w:rPr>
                      <w:bCs/>
                      <w:sz w:val="20"/>
                      <w:szCs w:val="20"/>
                    </w:rPr>
                    <w:t>Broadcom</w:t>
                  </w:r>
                </w:p>
              </w:tc>
              <w:tc>
                <w:tcPr>
                  <w:tcW w:w="996" w:type="dxa"/>
                </w:tcPr>
                <w:p w14:paraId="5A137D4D" w14:textId="77777777" w:rsidR="00614D49" w:rsidRPr="00614D49" w:rsidRDefault="00614D49" w:rsidP="00614D49">
                  <w:pPr>
                    <w:rPr>
                      <w:bCs/>
                      <w:sz w:val="20"/>
                      <w:szCs w:val="20"/>
                    </w:rPr>
                  </w:pPr>
                </w:p>
              </w:tc>
              <w:tc>
                <w:tcPr>
                  <w:tcW w:w="895" w:type="dxa"/>
                </w:tcPr>
                <w:p w14:paraId="38BAD953" w14:textId="77777777" w:rsidR="00614D49" w:rsidRPr="00614D49" w:rsidRDefault="00614D49" w:rsidP="00614D49">
                  <w:pPr>
                    <w:rPr>
                      <w:bCs/>
                      <w:sz w:val="20"/>
                      <w:szCs w:val="20"/>
                    </w:rPr>
                  </w:pPr>
                </w:p>
              </w:tc>
              <w:tc>
                <w:tcPr>
                  <w:tcW w:w="2713" w:type="dxa"/>
                </w:tcPr>
                <w:p w14:paraId="733023A2" w14:textId="29645DD3" w:rsidR="00614D49" w:rsidRPr="00614D49" w:rsidRDefault="00000000" w:rsidP="00614D49">
                  <w:pPr>
                    <w:rPr>
                      <w:bCs/>
                      <w:sz w:val="20"/>
                      <w:szCs w:val="20"/>
                    </w:rPr>
                  </w:pPr>
                  <w:hyperlink r:id="rId14" w:history="1">
                    <w:r w:rsidR="00614D49" w:rsidRPr="00614D49">
                      <w:rPr>
                        <w:rStyle w:val="Hyperlink"/>
                        <w:bCs/>
                        <w:sz w:val="20"/>
                        <w:szCs w:val="20"/>
                      </w:rPr>
                      <w:t>thomas.derham@broadcom.com</w:t>
                    </w:r>
                  </w:hyperlink>
                  <w:r w:rsidR="00614D49" w:rsidRPr="00614D49">
                    <w:rPr>
                      <w:bCs/>
                      <w:sz w:val="20"/>
                      <w:szCs w:val="20"/>
                    </w:rPr>
                    <w:t xml:space="preserve"> </w:t>
                  </w: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01243241"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4E68E7">
        <w:rPr>
          <w:sz w:val="20"/>
          <w:lang w:eastAsia="ko-KR"/>
        </w:rPr>
        <w:t>5</w:t>
      </w:r>
      <w:r w:rsidR="003C395D">
        <w:rPr>
          <w:sz w:val="20"/>
          <w:lang w:eastAsia="ko-KR"/>
        </w:rPr>
        <w:t>.0</w:t>
      </w:r>
      <w:r w:rsidR="007A7F48">
        <w:rPr>
          <w:sz w:val="20"/>
          <w:lang w:eastAsia="ko-KR"/>
        </w:rPr>
        <w:t>:</w:t>
      </w:r>
    </w:p>
    <w:p w14:paraId="229ABF21" w14:textId="4D009FDB" w:rsidR="008D7425" w:rsidRDefault="00D37225" w:rsidP="004B4C24">
      <w:pPr>
        <w:jc w:val="both"/>
        <w:rPr>
          <w:sz w:val="20"/>
          <w:lang w:eastAsia="ko-KR"/>
        </w:rPr>
      </w:pPr>
      <w:r>
        <w:rPr>
          <w:sz w:val="20"/>
          <w:lang w:eastAsia="ko-KR"/>
        </w:rPr>
        <w:t>70</w:t>
      </w:r>
      <w:r w:rsidR="00614D49">
        <w:rPr>
          <w:sz w:val="20"/>
          <w:lang w:eastAsia="ko-KR"/>
        </w:rPr>
        <w:t>95, 7096</w:t>
      </w:r>
    </w:p>
    <w:p w14:paraId="5660BE68" w14:textId="77777777" w:rsidR="007A7F48" w:rsidRDefault="007A7F48" w:rsidP="004B4C24">
      <w:pPr>
        <w:jc w:val="both"/>
        <w:rPr>
          <w:sz w:val="20"/>
          <w:lang w:eastAsia="ko-KR"/>
        </w:rPr>
      </w:pP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67CE2EF1" w:rsidR="004A3995" w:rsidRDefault="00EF05A7" w:rsidP="008D3C1A">
      <w:pPr>
        <w:jc w:val="both"/>
        <w:rPr>
          <w:ins w:id="0" w:author="Jerome Henry (jerhenry)" w:date="2024-05-12T10:42:00Z"/>
          <w:sz w:val="20"/>
          <w:lang w:eastAsia="ko-KR"/>
        </w:rPr>
      </w:pPr>
      <w:r w:rsidRPr="008D3C1A">
        <w:rPr>
          <w:sz w:val="20"/>
          <w:lang w:eastAsia="ko-KR"/>
        </w:rPr>
        <w:t>R</w:t>
      </w:r>
      <w:r w:rsidR="004A3995" w:rsidRPr="008D3C1A">
        <w:rPr>
          <w:sz w:val="20"/>
          <w:lang w:eastAsia="ko-KR"/>
        </w:rPr>
        <w:t>0</w:t>
      </w:r>
      <w:r w:rsidRPr="008D3C1A">
        <w:rPr>
          <w:sz w:val="20"/>
          <w:lang w:eastAsia="ko-KR"/>
        </w:rPr>
        <w:t xml:space="preserve">: </w:t>
      </w:r>
      <w:r w:rsidR="004A3995" w:rsidRPr="008D3C1A">
        <w:rPr>
          <w:sz w:val="20"/>
          <w:lang w:eastAsia="ko-KR"/>
        </w:rPr>
        <w:t>Initial version.</w:t>
      </w:r>
    </w:p>
    <w:p w14:paraId="7C1353D3" w14:textId="7A546741" w:rsidR="007E43EE" w:rsidRDefault="007E43EE" w:rsidP="008D3C1A">
      <w:pPr>
        <w:jc w:val="both"/>
        <w:rPr>
          <w:ins w:id="1" w:author="Jerome Henry (jerhenry)" w:date="2024-05-15T03:49:00Z"/>
          <w:sz w:val="20"/>
          <w:lang w:eastAsia="ko-KR"/>
        </w:rPr>
      </w:pPr>
      <w:ins w:id="2" w:author="Jerome Henry (jerhenry)" w:date="2024-05-12T10:42:00Z">
        <w:r>
          <w:rPr>
            <w:sz w:val="20"/>
            <w:lang w:eastAsia="ko-KR"/>
          </w:rPr>
          <w:t>R1: better wording after review.</w:t>
        </w:r>
      </w:ins>
    </w:p>
    <w:p w14:paraId="0A5ED881" w14:textId="4206F810" w:rsidR="00321438" w:rsidRDefault="00321438" w:rsidP="008D3C1A">
      <w:pPr>
        <w:jc w:val="both"/>
        <w:rPr>
          <w:ins w:id="3" w:author="Jerome Henry (jerhenry)" w:date="2024-05-15T16:05:00Z"/>
          <w:sz w:val="20"/>
          <w:lang w:eastAsia="ko-KR"/>
        </w:rPr>
      </w:pPr>
      <w:ins w:id="4" w:author="Jerome Henry (jerhenry)" w:date="2024-05-15T03:49:00Z">
        <w:r>
          <w:rPr>
            <w:sz w:val="20"/>
            <w:lang w:eastAsia="ko-KR"/>
          </w:rPr>
          <w:t xml:space="preserve">R2: </w:t>
        </w:r>
      </w:ins>
      <w:ins w:id="5" w:author="Jerome Henry (jerhenry)" w:date="2024-05-15T03:50:00Z">
        <w:r>
          <w:rPr>
            <w:sz w:val="20"/>
            <w:lang w:eastAsia="ko-KR"/>
          </w:rPr>
          <w:t>editorial improvements</w:t>
        </w:r>
      </w:ins>
    </w:p>
    <w:p w14:paraId="5833B394" w14:textId="480F5B98" w:rsidR="00366D6D" w:rsidRDefault="00366D6D" w:rsidP="008D3C1A">
      <w:pPr>
        <w:jc w:val="both"/>
        <w:rPr>
          <w:sz w:val="20"/>
          <w:lang w:eastAsia="ko-KR"/>
        </w:rPr>
      </w:pPr>
      <w:ins w:id="6" w:author="Jerome Henry (jerhenry)" w:date="2024-05-15T16:05:00Z">
        <w:r>
          <w:rPr>
            <w:sz w:val="20"/>
            <w:lang w:eastAsia="ko-KR"/>
          </w:rPr>
          <w:t>R3: clearer solution</w:t>
        </w:r>
      </w:ins>
    </w:p>
    <w:p w14:paraId="5704EA90" w14:textId="5BB95A4B" w:rsidR="00563F4F" w:rsidRPr="008D3C1A" w:rsidRDefault="00563F4F" w:rsidP="008D3C1A">
      <w:pPr>
        <w:jc w:val="both"/>
        <w:rPr>
          <w:ins w:id="7" w:author="Huang, Po-kai" w:date="2023-01-26T08:22:00Z"/>
          <w:sz w:val="20"/>
          <w:lang w:eastAsia="ko-KR"/>
        </w:rPr>
      </w:pP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27B6C67" w14:textId="2F2398AA" w:rsidR="00250804" w:rsidRDefault="00250804" w:rsidP="00250804">
      <w:pPr>
        <w:pStyle w:val="Heading1"/>
      </w:pPr>
      <w:r w:rsidRPr="001E2831">
        <w:lastRenderedPageBreak/>
        <w:t>CID</w:t>
      </w:r>
      <w:r w:rsidR="00614D49">
        <w:t>s</w:t>
      </w:r>
      <w:r>
        <w:t xml:space="preserve"> </w:t>
      </w:r>
      <w:r w:rsidR="00614D49">
        <w:t>7095, 7096</w:t>
      </w:r>
    </w:p>
    <w:p w14:paraId="13FA8D81" w14:textId="77777777" w:rsidR="00250804" w:rsidRDefault="00250804" w:rsidP="00250804">
      <w:pPr>
        <w:jc w:val="both"/>
        <w:rPr>
          <w:sz w:val="22"/>
          <w:szCs w:val="22"/>
        </w:rPr>
      </w:pPr>
    </w:p>
    <w:tbl>
      <w:tblPr>
        <w:tblStyle w:val="TableGrid"/>
        <w:tblW w:w="10080" w:type="dxa"/>
        <w:tblLook w:val="04A0" w:firstRow="1" w:lastRow="0" w:firstColumn="1" w:lastColumn="0" w:noHBand="0" w:noVBand="1"/>
      </w:tblPr>
      <w:tblGrid>
        <w:gridCol w:w="1181"/>
        <w:gridCol w:w="1971"/>
        <w:gridCol w:w="1971"/>
        <w:gridCol w:w="2710"/>
        <w:gridCol w:w="2247"/>
      </w:tblGrid>
      <w:tr w:rsidR="00240AD4" w:rsidRPr="009522BD" w14:paraId="61C43CAE" w14:textId="77777777" w:rsidTr="00240AD4">
        <w:trPr>
          <w:trHeight w:val="278"/>
        </w:trPr>
        <w:tc>
          <w:tcPr>
            <w:tcW w:w="1181" w:type="dxa"/>
            <w:hideMark/>
          </w:tcPr>
          <w:p w14:paraId="0E13386D" w14:textId="77777777" w:rsidR="00240AD4" w:rsidRDefault="00240AD4" w:rsidP="00F45D67">
            <w:pPr>
              <w:rPr>
                <w:rFonts w:ascii="Arial" w:hAnsi="Arial" w:cs="Arial"/>
                <w:b/>
                <w:bCs/>
                <w:sz w:val="20"/>
                <w:lang w:eastAsia="ko-KR"/>
              </w:rPr>
            </w:pPr>
            <w:r w:rsidRPr="009522BD">
              <w:rPr>
                <w:rFonts w:ascii="Arial" w:hAnsi="Arial" w:cs="Arial"/>
                <w:b/>
                <w:bCs/>
                <w:sz w:val="20"/>
                <w:lang w:eastAsia="ko-KR"/>
              </w:rPr>
              <w:t>CID</w:t>
            </w:r>
          </w:p>
          <w:p w14:paraId="4A5DDC31" w14:textId="2474528F" w:rsidR="00240AD4" w:rsidRPr="009522BD" w:rsidRDefault="00240AD4" w:rsidP="00F45D67">
            <w:pPr>
              <w:rPr>
                <w:rFonts w:ascii="Arial" w:hAnsi="Arial" w:cs="Arial"/>
                <w:b/>
                <w:bCs/>
                <w:sz w:val="20"/>
                <w:lang w:eastAsia="ko-KR"/>
              </w:rPr>
            </w:pPr>
          </w:p>
        </w:tc>
        <w:tc>
          <w:tcPr>
            <w:tcW w:w="1971" w:type="dxa"/>
          </w:tcPr>
          <w:p w14:paraId="09C9433A" w14:textId="77777777" w:rsidR="001D7A19" w:rsidRDefault="001D7A19" w:rsidP="001D7A19">
            <w:pPr>
              <w:rPr>
                <w:rFonts w:ascii="Arial" w:hAnsi="Arial" w:cs="Arial"/>
                <w:b/>
                <w:bCs/>
                <w:sz w:val="20"/>
                <w:lang w:eastAsia="ko-KR"/>
              </w:rPr>
            </w:pPr>
            <w:r>
              <w:rPr>
                <w:rFonts w:ascii="Arial" w:hAnsi="Arial" w:cs="Arial"/>
                <w:b/>
                <w:bCs/>
                <w:sz w:val="20"/>
                <w:lang w:eastAsia="ko-KR"/>
              </w:rPr>
              <w:t>Clause</w:t>
            </w:r>
          </w:p>
          <w:p w14:paraId="3902F79B" w14:textId="77777777" w:rsidR="00240AD4" w:rsidRPr="009522BD" w:rsidRDefault="00240AD4" w:rsidP="00F45D67">
            <w:pPr>
              <w:jc w:val="center"/>
              <w:rPr>
                <w:rFonts w:ascii="Arial" w:hAnsi="Arial" w:cs="Arial"/>
                <w:b/>
                <w:bCs/>
                <w:sz w:val="20"/>
                <w:lang w:eastAsia="ko-KR"/>
              </w:rPr>
            </w:pPr>
          </w:p>
        </w:tc>
        <w:tc>
          <w:tcPr>
            <w:tcW w:w="1971" w:type="dxa"/>
          </w:tcPr>
          <w:p w14:paraId="28F148DA" w14:textId="1D8FF9F7" w:rsidR="00240AD4" w:rsidRPr="009522BD" w:rsidRDefault="001D7A19" w:rsidP="00F45D67">
            <w:pPr>
              <w:jc w:val="center"/>
              <w:rPr>
                <w:rFonts w:ascii="Arial" w:hAnsi="Arial" w:cs="Arial"/>
                <w:b/>
                <w:bCs/>
                <w:sz w:val="20"/>
                <w:lang w:eastAsia="ko-KR"/>
              </w:rPr>
            </w:pPr>
            <w:proofErr w:type="spellStart"/>
            <w:r>
              <w:rPr>
                <w:rFonts w:ascii="Arial" w:hAnsi="Arial" w:cs="Arial"/>
                <w:b/>
                <w:bCs/>
                <w:sz w:val="20"/>
                <w:lang w:eastAsia="ko-KR"/>
              </w:rPr>
              <w:t>Page.Line</w:t>
            </w:r>
            <w:proofErr w:type="spellEnd"/>
          </w:p>
        </w:tc>
        <w:tc>
          <w:tcPr>
            <w:tcW w:w="2710" w:type="dxa"/>
            <w:hideMark/>
          </w:tcPr>
          <w:p w14:paraId="0DD5322C" w14:textId="6591E454" w:rsidR="00240AD4" w:rsidRPr="009522BD" w:rsidRDefault="00240AD4" w:rsidP="00F45D67">
            <w:pPr>
              <w:jc w:val="center"/>
              <w:rPr>
                <w:rFonts w:ascii="Arial" w:hAnsi="Arial" w:cs="Arial"/>
                <w:b/>
                <w:bCs/>
                <w:sz w:val="20"/>
                <w:lang w:eastAsia="ko-KR"/>
              </w:rPr>
            </w:pPr>
            <w:r w:rsidRPr="009522BD">
              <w:rPr>
                <w:rFonts w:ascii="Arial" w:hAnsi="Arial" w:cs="Arial"/>
                <w:b/>
                <w:bCs/>
                <w:sz w:val="20"/>
                <w:lang w:eastAsia="ko-KR"/>
              </w:rPr>
              <w:t>Comment</w:t>
            </w:r>
          </w:p>
        </w:tc>
        <w:tc>
          <w:tcPr>
            <w:tcW w:w="2247" w:type="dxa"/>
            <w:hideMark/>
          </w:tcPr>
          <w:p w14:paraId="46F28AD1" w14:textId="77777777" w:rsidR="00240AD4" w:rsidRPr="009522BD" w:rsidRDefault="00240AD4" w:rsidP="00F45D67">
            <w:pPr>
              <w:jc w:val="center"/>
              <w:rPr>
                <w:rFonts w:ascii="Arial" w:hAnsi="Arial" w:cs="Arial"/>
                <w:b/>
                <w:bCs/>
                <w:sz w:val="20"/>
                <w:lang w:eastAsia="ko-KR"/>
              </w:rPr>
            </w:pPr>
            <w:r w:rsidRPr="009522BD">
              <w:rPr>
                <w:rFonts w:ascii="Arial" w:hAnsi="Arial" w:cs="Arial"/>
                <w:b/>
                <w:bCs/>
                <w:sz w:val="20"/>
                <w:lang w:eastAsia="ko-KR"/>
              </w:rPr>
              <w:t>Proposed Change</w:t>
            </w:r>
          </w:p>
        </w:tc>
      </w:tr>
      <w:tr w:rsidR="002D4B2B" w:rsidRPr="009522BD" w14:paraId="7AF483FA" w14:textId="77777777" w:rsidTr="00240AD4">
        <w:trPr>
          <w:trHeight w:val="278"/>
        </w:trPr>
        <w:tc>
          <w:tcPr>
            <w:tcW w:w="1181" w:type="dxa"/>
          </w:tcPr>
          <w:p w14:paraId="62C5F483" w14:textId="07C777A4" w:rsidR="002D4B2B" w:rsidRDefault="00614D49" w:rsidP="002D4B2B">
            <w:pPr>
              <w:rPr>
                <w:rFonts w:ascii="Arial" w:hAnsi="Arial" w:cs="Arial"/>
                <w:sz w:val="20"/>
              </w:rPr>
            </w:pPr>
            <w:r>
              <w:t>7095</w:t>
            </w:r>
          </w:p>
        </w:tc>
        <w:tc>
          <w:tcPr>
            <w:tcW w:w="1971" w:type="dxa"/>
          </w:tcPr>
          <w:p w14:paraId="491B9AFE" w14:textId="15EB3AC4" w:rsidR="002D4B2B" w:rsidRDefault="00614D49" w:rsidP="002D4B2B">
            <w:pPr>
              <w:rPr>
                <w:rFonts w:ascii="Arial" w:hAnsi="Arial" w:cs="Arial"/>
                <w:sz w:val="20"/>
              </w:rPr>
            </w:pPr>
            <w:r>
              <w:t>12.13.6</w:t>
            </w:r>
          </w:p>
        </w:tc>
        <w:tc>
          <w:tcPr>
            <w:tcW w:w="1971" w:type="dxa"/>
          </w:tcPr>
          <w:p w14:paraId="4280AB72" w14:textId="44257FA7" w:rsidR="002D4B2B" w:rsidRPr="00614D49" w:rsidRDefault="00614D49" w:rsidP="002D4B2B">
            <w:r w:rsidRPr="00614D49">
              <w:t>3164.62</w:t>
            </w:r>
          </w:p>
        </w:tc>
        <w:tc>
          <w:tcPr>
            <w:tcW w:w="2710" w:type="dxa"/>
          </w:tcPr>
          <w:p w14:paraId="5F422BF1" w14:textId="4E6B1092" w:rsidR="002D4B2B" w:rsidRPr="00614D49" w:rsidRDefault="00614D49" w:rsidP="002D4B2B">
            <w:r w:rsidRPr="00614D49">
              <w:t>Add text to clarify the procedure</w:t>
            </w:r>
            <w:r>
              <w:t>.</w:t>
            </w:r>
          </w:p>
        </w:tc>
        <w:tc>
          <w:tcPr>
            <w:tcW w:w="2247" w:type="dxa"/>
          </w:tcPr>
          <w:p w14:paraId="089C9B0A" w14:textId="6E62538F" w:rsidR="002D4B2B" w:rsidRDefault="00614D49" w:rsidP="002D4B2B">
            <w:pPr>
              <w:rPr>
                <w:rFonts w:ascii="Arial" w:hAnsi="Arial" w:cs="Arial"/>
                <w:sz w:val="20"/>
              </w:rPr>
            </w:pPr>
            <w:r w:rsidRPr="00614D49">
              <w:t>PASN Authentication with FT is not precise on how the second AP validates the MDE and PMKR0Name, "Like any other Based AKMP" only covers the PTKSA, not the STA parameters validation</w:t>
            </w:r>
            <w:r>
              <w:t>.</w:t>
            </w:r>
          </w:p>
        </w:tc>
      </w:tr>
      <w:tr w:rsidR="00614D49" w:rsidRPr="009522BD" w14:paraId="5F25F4F5" w14:textId="77777777" w:rsidTr="00240AD4">
        <w:trPr>
          <w:trHeight w:val="278"/>
        </w:trPr>
        <w:tc>
          <w:tcPr>
            <w:tcW w:w="1181" w:type="dxa"/>
          </w:tcPr>
          <w:p w14:paraId="5BB5EBC1" w14:textId="41C85806" w:rsidR="00614D49" w:rsidRDefault="00614D49" w:rsidP="002D4B2B">
            <w:r>
              <w:t>7096</w:t>
            </w:r>
          </w:p>
        </w:tc>
        <w:tc>
          <w:tcPr>
            <w:tcW w:w="1971" w:type="dxa"/>
          </w:tcPr>
          <w:p w14:paraId="6D223C54" w14:textId="6B31A396" w:rsidR="00614D49" w:rsidRDefault="00614D49" w:rsidP="002D4B2B">
            <w:r>
              <w:t>12.13.6</w:t>
            </w:r>
          </w:p>
        </w:tc>
        <w:tc>
          <w:tcPr>
            <w:tcW w:w="1971" w:type="dxa"/>
          </w:tcPr>
          <w:p w14:paraId="55714DF6" w14:textId="1BE6971D" w:rsidR="00614D49" w:rsidRDefault="00614D49" w:rsidP="002D4B2B">
            <w:r>
              <w:t>3164.62</w:t>
            </w:r>
          </w:p>
        </w:tc>
        <w:tc>
          <w:tcPr>
            <w:tcW w:w="2710" w:type="dxa"/>
          </w:tcPr>
          <w:p w14:paraId="76C8C27C" w14:textId="77777777" w:rsidR="00614D49" w:rsidRDefault="00614D49" w:rsidP="002D4B2B"/>
        </w:tc>
        <w:tc>
          <w:tcPr>
            <w:tcW w:w="2247" w:type="dxa"/>
          </w:tcPr>
          <w:p w14:paraId="0EDA1360" w14:textId="66291E14" w:rsidR="00614D49" w:rsidRDefault="00614D49" w:rsidP="002D4B2B">
            <w:r w:rsidRPr="00614D49">
              <w:t>PASN Authentication with FT may build on FT where a RSNA is used, or not. The second case is not described</w:t>
            </w:r>
            <w:r>
              <w:t>.</w:t>
            </w:r>
          </w:p>
        </w:tc>
      </w:tr>
    </w:tbl>
    <w:p w14:paraId="39E277E9" w14:textId="28A93F3E" w:rsidR="000E5239" w:rsidRDefault="000E5239" w:rsidP="00250804">
      <w:pPr>
        <w:pStyle w:val="Heading2"/>
      </w:pPr>
      <w:r>
        <w:t>Discussion:</w:t>
      </w:r>
    </w:p>
    <w:p w14:paraId="7FEBFB85" w14:textId="1B1D20E5" w:rsidR="00454C9F" w:rsidRDefault="00454C9F" w:rsidP="00454C9F"/>
    <w:p w14:paraId="22F4ED60" w14:textId="3200B823" w:rsidR="0084172B" w:rsidRDefault="00DC7995" w:rsidP="00454C9F">
      <w:r>
        <w:t xml:space="preserve">Agree that </w:t>
      </w:r>
      <w:r w:rsidR="00614D49">
        <w:t>FT has specific requirements that include, for the AP, reaching out to the PMKR0Name, and for the STA to signal the PMKR0 identity</w:t>
      </w:r>
      <w:r w:rsidR="00522265">
        <w:t>. The text needs to clarify the scenarios, as bundling all cases into a single paragraph causes confusion.</w:t>
      </w:r>
    </w:p>
    <w:p w14:paraId="0656C970" w14:textId="4BD6646E" w:rsidR="00B5269D" w:rsidRPr="00B5269D" w:rsidRDefault="00250804" w:rsidP="00B5269D">
      <w:pPr>
        <w:pStyle w:val="Heading2"/>
        <w:tabs>
          <w:tab w:val="left" w:pos="5917"/>
        </w:tabs>
        <w:rPr>
          <w:sz w:val="22"/>
        </w:rPr>
      </w:pPr>
      <w:r>
        <w:t xml:space="preserve">Proposed Resolution: CID </w:t>
      </w:r>
      <w:r w:rsidR="00A15618">
        <w:t>70</w:t>
      </w:r>
      <w:r w:rsidR="00522265">
        <w:t>95, 7096</w:t>
      </w:r>
    </w:p>
    <w:p w14:paraId="232966BB" w14:textId="77777777" w:rsidR="00B5269D" w:rsidRDefault="00B5269D" w:rsidP="00880E62">
      <w:pPr>
        <w:rPr>
          <w:b/>
          <w:bCs/>
          <w:sz w:val="20"/>
        </w:rPr>
      </w:pPr>
    </w:p>
    <w:p w14:paraId="4D328876" w14:textId="03BDCB35" w:rsidR="00880E62" w:rsidRPr="00880E62" w:rsidRDefault="00880E62" w:rsidP="00880E62">
      <w:pPr>
        <w:rPr>
          <w:b/>
          <w:bCs/>
          <w:sz w:val="20"/>
        </w:rPr>
      </w:pPr>
      <w:r w:rsidRPr="00880E62">
        <w:rPr>
          <w:b/>
          <w:bCs/>
          <w:sz w:val="20"/>
        </w:rPr>
        <w:t>REVISED</w:t>
      </w:r>
    </w:p>
    <w:p w14:paraId="26A9F581" w14:textId="77777777" w:rsidR="00880E62" w:rsidRDefault="00880E62" w:rsidP="00880E62">
      <w:pPr>
        <w:rPr>
          <w:sz w:val="20"/>
        </w:rPr>
      </w:pPr>
    </w:p>
    <w:p w14:paraId="5E9509CE" w14:textId="77777777" w:rsidR="00880E62" w:rsidRDefault="00880E62" w:rsidP="00880E62">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0FCF641E" w14:textId="3294A549" w:rsidR="00880E62" w:rsidRPr="00CE0203" w:rsidRDefault="00880E62" w:rsidP="00880E62">
      <w:pPr>
        <w:rPr>
          <w:sz w:val="20"/>
        </w:rPr>
      </w:pPr>
      <w:r>
        <w:rPr>
          <w:sz w:val="20"/>
        </w:rPr>
        <w:t xml:space="preserve">Implement the proposed text updates for </w:t>
      </w:r>
      <w:r w:rsidR="00D17F39">
        <w:rPr>
          <w:sz w:val="20"/>
        </w:rPr>
        <w:t xml:space="preserve">corresponding </w:t>
      </w:r>
      <w:proofErr w:type="gramStart"/>
      <w:r>
        <w:rPr>
          <w:sz w:val="20"/>
        </w:rPr>
        <w:t>CID</w:t>
      </w:r>
      <w:r w:rsidR="00614D49">
        <w:rPr>
          <w:sz w:val="20"/>
        </w:rPr>
        <w:t>s</w:t>
      </w:r>
      <w:proofErr w:type="gramEnd"/>
    </w:p>
    <w:p w14:paraId="4D9800D5" w14:textId="77777777" w:rsidR="008828F0" w:rsidRDefault="008828F0" w:rsidP="00250804">
      <w:pPr>
        <w:rPr>
          <w:sz w:val="20"/>
        </w:rPr>
      </w:pPr>
    </w:p>
    <w:p w14:paraId="42427A49" w14:textId="77777777" w:rsidR="008828F0" w:rsidRDefault="008828F0" w:rsidP="00250804">
      <w:pPr>
        <w:rPr>
          <w:sz w:val="20"/>
        </w:rPr>
      </w:pPr>
    </w:p>
    <w:p w14:paraId="106CC52D" w14:textId="50D3FF93" w:rsidR="00AB6980" w:rsidRPr="00265725" w:rsidRDefault="00AB6980" w:rsidP="00AB69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sz w:val="20"/>
        </w:rPr>
      </w:pPr>
      <w:proofErr w:type="spellStart"/>
      <w:r>
        <w:rPr>
          <w:b/>
          <w:color w:val="000000"/>
          <w:sz w:val="20"/>
          <w:highlight w:val="yellow"/>
        </w:rPr>
        <w:t>TGme</w:t>
      </w:r>
      <w:proofErr w:type="spellEnd"/>
      <w:r w:rsidRPr="005A38BF">
        <w:rPr>
          <w:b/>
          <w:color w:val="000000"/>
          <w:sz w:val="20"/>
          <w:highlight w:val="yellow"/>
        </w:rPr>
        <w:t xml:space="preserve"> Editor:</w:t>
      </w:r>
      <w:r w:rsidRPr="005A38BF">
        <w:rPr>
          <w:b/>
          <w:i/>
          <w:color w:val="000000"/>
          <w:sz w:val="20"/>
          <w:highlight w:val="yellow"/>
        </w:rPr>
        <w:t xml:space="preserve"> </w:t>
      </w:r>
      <w:r>
        <w:rPr>
          <w:b/>
          <w:i/>
          <w:color w:val="000000"/>
          <w:sz w:val="20"/>
          <w:highlight w:val="yellow"/>
        </w:rPr>
        <w:t>Instruction</w:t>
      </w:r>
      <w:r>
        <w:rPr>
          <w:b/>
          <w:i/>
          <w:color w:val="000000"/>
          <w:sz w:val="20"/>
        </w:rPr>
        <w:t>: Modify 12.</w:t>
      </w:r>
      <w:r w:rsidR="006B0DA0">
        <w:rPr>
          <w:b/>
          <w:i/>
          <w:color w:val="000000"/>
          <w:sz w:val="20"/>
        </w:rPr>
        <w:t>13.6</w:t>
      </w:r>
      <w:r>
        <w:rPr>
          <w:b/>
          <w:i/>
          <w:color w:val="000000"/>
          <w:sz w:val="20"/>
        </w:rPr>
        <w:t xml:space="preserve"> as shown </w:t>
      </w:r>
      <w:proofErr w:type="gramStart"/>
      <w:r>
        <w:rPr>
          <w:b/>
          <w:i/>
          <w:color w:val="000000"/>
          <w:sz w:val="20"/>
        </w:rPr>
        <w:t>below</w:t>
      </w:r>
      <w:proofErr w:type="gramEnd"/>
    </w:p>
    <w:p w14:paraId="1DE11050" w14:textId="77777777" w:rsidR="00AB6980" w:rsidRDefault="00AB6980" w:rsidP="00AB6980">
      <w:pPr>
        <w:pStyle w:val="Note"/>
        <w:rPr>
          <w:w w:val="100"/>
        </w:rPr>
      </w:pPr>
    </w:p>
    <w:p w14:paraId="0733AD46" w14:textId="77777777" w:rsidR="00614D49" w:rsidRDefault="00614D49" w:rsidP="00AB6980">
      <w:pPr>
        <w:pStyle w:val="Note"/>
        <w:rPr>
          <w:w w:val="100"/>
        </w:rPr>
      </w:pPr>
    </w:p>
    <w:p w14:paraId="46388D3F" w14:textId="77777777" w:rsidR="00614D49" w:rsidRDefault="00614D49" w:rsidP="00AB6980">
      <w:pPr>
        <w:pStyle w:val="Note"/>
        <w:rPr>
          <w:w w:val="100"/>
        </w:rPr>
      </w:pPr>
    </w:p>
    <w:p w14:paraId="5472E2A0" w14:textId="77777777" w:rsidR="00614D49" w:rsidRDefault="00614D49" w:rsidP="00AB6980">
      <w:pPr>
        <w:pStyle w:val="Note"/>
        <w:rPr>
          <w:w w:val="100"/>
        </w:rPr>
      </w:pPr>
    </w:p>
    <w:p w14:paraId="2B624BE0" w14:textId="77777777" w:rsidR="00614D49" w:rsidRDefault="00614D49" w:rsidP="00AB6980">
      <w:pPr>
        <w:pStyle w:val="Note"/>
        <w:rPr>
          <w:w w:val="100"/>
        </w:rPr>
      </w:pPr>
    </w:p>
    <w:p w14:paraId="70552BB8" w14:textId="77777777" w:rsidR="00614D49" w:rsidRDefault="00614D49" w:rsidP="00AB6980">
      <w:pPr>
        <w:pStyle w:val="Note"/>
        <w:rPr>
          <w:w w:val="100"/>
        </w:rPr>
      </w:pPr>
    </w:p>
    <w:p w14:paraId="22C3BB94" w14:textId="77777777" w:rsidR="00614D49" w:rsidRDefault="00614D49" w:rsidP="00AB6980">
      <w:pPr>
        <w:pStyle w:val="Note"/>
        <w:rPr>
          <w:w w:val="100"/>
        </w:rPr>
      </w:pPr>
    </w:p>
    <w:p w14:paraId="7B344F05" w14:textId="77777777" w:rsidR="00614D49" w:rsidRDefault="00614D49" w:rsidP="00AB6980">
      <w:pPr>
        <w:pStyle w:val="Note"/>
        <w:rPr>
          <w:w w:val="100"/>
        </w:rPr>
      </w:pPr>
    </w:p>
    <w:p w14:paraId="45F6ECDF" w14:textId="77777777" w:rsidR="00614D49" w:rsidRDefault="00614D49" w:rsidP="00AB6980">
      <w:pPr>
        <w:pStyle w:val="Note"/>
        <w:rPr>
          <w:w w:val="100"/>
        </w:rPr>
      </w:pPr>
    </w:p>
    <w:p w14:paraId="25BFB8EF" w14:textId="77777777" w:rsidR="00614D49" w:rsidRDefault="00614D49" w:rsidP="00AB6980">
      <w:pPr>
        <w:pStyle w:val="Note"/>
        <w:rPr>
          <w:w w:val="100"/>
        </w:rPr>
      </w:pPr>
    </w:p>
    <w:p w14:paraId="276793DC" w14:textId="77777777" w:rsidR="00614D49" w:rsidRDefault="00614D49" w:rsidP="00AB6980">
      <w:pPr>
        <w:pStyle w:val="Note"/>
        <w:rPr>
          <w:w w:val="100"/>
        </w:rPr>
      </w:pPr>
    </w:p>
    <w:p w14:paraId="186B45D7" w14:textId="77777777" w:rsidR="006B0DA0" w:rsidRPr="006B0DA0" w:rsidRDefault="006B0DA0" w:rsidP="006B0DA0">
      <w:pPr>
        <w:rPr>
          <w:sz w:val="20"/>
        </w:rPr>
      </w:pPr>
    </w:p>
    <w:p w14:paraId="666318FA" w14:textId="77777777" w:rsidR="006B0DA0" w:rsidRPr="006B0DA0" w:rsidRDefault="006B0DA0" w:rsidP="006B0DA0">
      <w:pPr>
        <w:rPr>
          <w:b/>
          <w:bCs/>
          <w:sz w:val="20"/>
        </w:rPr>
      </w:pPr>
      <w:r w:rsidRPr="006B0DA0">
        <w:rPr>
          <w:b/>
          <w:bCs/>
          <w:sz w:val="20"/>
        </w:rPr>
        <w:t xml:space="preserve">12.13.6 PASN authentication with FT </w:t>
      </w:r>
    </w:p>
    <w:p w14:paraId="02C220CA" w14:textId="059CE0B3" w:rsidR="006B0DA0" w:rsidRPr="006B0DA0" w:rsidRDefault="006B0DA0" w:rsidP="006B0DA0">
      <w:pPr>
        <w:rPr>
          <w:sz w:val="20"/>
        </w:rPr>
      </w:pPr>
      <w:r w:rsidRPr="006B0DA0">
        <w:rPr>
          <w:sz w:val="20"/>
        </w:rPr>
        <w:t>This subclause specifies aspects of PASN authentication when one of FT AKMPs 00-0F-AC: [3, 4, 13, 19] is used as the Base AKMP.</w:t>
      </w:r>
    </w:p>
    <w:p w14:paraId="6C70A36C" w14:textId="22AC3FBA" w:rsidR="006B0DA0" w:rsidRPr="006B0DA0" w:rsidRDefault="006B0DA0" w:rsidP="006B0DA0">
      <w:pPr>
        <w:rPr>
          <w:sz w:val="20"/>
        </w:rPr>
      </w:pPr>
      <w:r w:rsidRPr="002931AA">
        <w:rPr>
          <w:strike/>
          <w:sz w:val="20"/>
          <w:rPrChange w:id="8" w:author="Jerome Henry (jerhenry)" w:date="2024-05-15T14:14:00Z">
            <w:rPr>
              <w:sz w:val="20"/>
            </w:rPr>
          </w:rPrChange>
        </w:rPr>
        <w:t>PASN authentication</w:t>
      </w:r>
      <w:ins w:id="9" w:author="Jerome Henry (jerhenry)" w:date="2024-04-26T16:24:00Z">
        <w:r w:rsidR="009F1CA6" w:rsidRPr="002931AA">
          <w:rPr>
            <w:strike/>
            <w:sz w:val="20"/>
            <w:rPrChange w:id="10" w:author="Jerome Henry (jerhenry)" w:date="2024-05-15T14:14:00Z">
              <w:rPr>
                <w:sz w:val="20"/>
              </w:rPr>
            </w:rPrChange>
          </w:rPr>
          <w:t>,</w:t>
        </w:r>
        <w:r w:rsidR="009F1CA6">
          <w:rPr>
            <w:sz w:val="20"/>
          </w:rPr>
          <w:t xml:space="preserve"> </w:t>
        </w:r>
      </w:ins>
      <w:proofErr w:type="gramStart"/>
      <w:ins w:id="11" w:author="Jerome Henry (jerhenry)" w:date="2024-05-15T14:14:00Z">
        <w:r w:rsidR="002931AA">
          <w:rPr>
            <w:sz w:val="20"/>
          </w:rPr>
          <w:t>W</w:t>
        </w:r>
      </w:ins>
      <w:ins w:id="12" w:author="Jerome Henry (jerhenry)" w:date="2024-04-26T16:24:00Z">
        <w:r w:rsidR="009F1CA6">
          <w:rPr>
            <w:sz w:val="20"/>
          </w:rPr>
          <w:t>hen</w:t>
        </w:r>
        <w:proofErr w:type="gramEnd"/>
        <w:r w:rsidR="009F1CA6">
          <w:rPr>
            <w:sz w:val="20"/>
          </w:rPr>
          <w:t xml:space="preserve"> used</w:t>
        </w:r>
      </w:ins>
      <w:r w:rsidRPr="006B0DA0">
        <w:rPr>
          <w:sz w:val="20"/>
        </w:rPr>
        <w:t xml:space="preserve"> with FT</w:t>
      </w:r>
      <w:ins w:id="13" w:author="Jerome Henry (jerhenry)" w:date="2024-05-15T14:14:00Z">
        <w:r w:rsidR="002931AA">
          <w:rPr>
            <w:sz w:val="20"/>
          </w:rPr>
          <w:t>, PASN authentication</w:t>
        </w:r>
      </w:ins>
      <w:ins w:id="14" w:author="Jerome Henry (jerhenry)" w:date="2024-04-26T16:24:00Z">
        <w:r w:rsidR="009F1CA6">
          <w:rPr>
            <w:sz w:val="20"/>
          </w:rPr>
          <w:t xml:space="preserve"> </w:t>
        </w:r>
      </w:ins>
      <w:ins w:id="15" w:author="Jerome Henry (jerhenry)" w:date="2024-05-15T13:25:00Z">
        <w:r w:rsidR="00303B8C">
          <w:rPr>
            <w:sz w:val="20"/>
          </w:rPr>
          <w:t>is</w:t>
        </w:r>
      </w:ins>
      <w:ins w:id="16" w:author="Jerome Henry (jerhenry)" w:date="2024-04-26T16:24:00Z">
        <w:r w:rsidR="009F1CA6">
          <w:rPr>
            <w:sz w:val="20"/>
          </w:rPr>
          <w:t xml:space="preserve"> an RSNA protocol,</w:t>
        </w:r>
      </w:ins>
      <w:r w:rsidRPr="006B0DA0">
        <w:rPr>
          <w:sz w:val="20"/>
        </w:rPr>
        <w:t xml:space="preserve"> </w:t>
      </w:r>
      <w:ins w:id="17" w:author="Jerome Henry (jerhenry)" w:date="2024-05-15T13:25:00Z">
        <w:r w:rsidR="00303B8C">
          <w:rPr>
            <w:sz w:val="20"/>
          </w:rPr>
          <w:t xml:space="preserve">and </w:t>
        </w:r>
      </w:ins>
      <w:r w:rsidRPr="006B0DA0">
        <w:rPr>
          <w:sz w:val="20"/>
        </w:rPr>
        <w:t xml:space="preserve">relies on </w:t>
      </w:r>
      <w:ins w:id="18" w:author="Jerome Henry (jerhenry)" w:date="2024-05-12T10:04:00Z">
        <w:r w:rsidR="006B150E">
          <w:rPr>
            <w:sz w:val="20"/>
          </w:rPr>
          <w:t xml:space="preserve">the </w:t>
        </w:r>
      </w:ins>
      <w:r w:rsidRPr="006B0DA0">
        <w:rPr>
          <w:sz w:val="20"/>
        </w:rPr>
        <w:t xml:space="preserve">FT key hierarchy already being established via the FT initial mobility domain association (13.4.2 (FT initial mobility domain association in an RSN)). PASN protocol messages carry </w:t>
      </w:r>
      <w:ins w:id="19" w:author="Jerome Henry (jerhenry)" w:date="2024-05-15T11:17:00Z">
        <w:r w:rsidR="00646DF8">
          <w:rPr>
            <w:sz w:val="20"/>
          </w:rPr>
          <w:t xml:space="preserve">the </w:t>
        </w:r>
      </w:ins>
      <w:r w:rsidRPr="00FB6DD8">
        <w:rPr>
          <w:strike/>
          <w:sz w:val="20"/>
          <w:rPrChange w:id="20" w:author="Jerome Henry (jerhenry)" w:date="2024-05-15T10:54:00Z">
            <w:rPr>
              <w:sz w:val="20"/>
            </w:rPr>
          </w:rPrChange>
        </w:rPr>
        <w:t>FT</w:t>
      </w:r>
      <w:r w:rsidRPr="006B0DA0">
        <w:rPr>
          <w:sz w:val="20"/>
        </w:rPr>
        <w:t xml:space="preserve"> PMKR</w:t>
      </w:r>
      <w:r w:rsidRPr="008B51FE">
        <w:rPr>
          <w:strike/>
          <w:color w:val="8064A2" w:themeColor="accent4"/>
          <w:sz w:val="20"/>
          <w:rPrChange w:id="21" w:author="Jerome Henry (jerhenry)" w:date="2024-04-26T20:20:00Z">
            <w:rPr>
              <w:sz w:val="20"/>
            </w:rPr>
          </w:rPrChange>
        </w:rPr>
        <w:t>1</w:t>
      </w:r>
      <w:ins w:id="22" w:author="Jerome Henry (jerhenry)" w:date="2024-04-26T20:20:00Z">
        <w:r w:rsidR="008B51FE">
          <w:rPr>
            <w:sz w:val="20"/>
          </w:rPr>
          <w:t>0</w:t>
        </w:r>
      </w:ins>
      <w:r w:rsidRPr="006B0DA0">
        <w:rPr>
          <w:sz w:val="20"/>
        </w:rPr>
        <w:t xml:space="preserve">Name </w:t>
      </w:r>
      <w:r w:rsidRPr="00FB6DD8">
        <w:rPr>
          <w:strike/>
          <w:color w:val="8064A2" w:themeColor="accent4"/>
          <w:sz w:val="20"/>
          <w:rPrChange w:id="23" w:author="Jerome Henry (jerhenry)" w:date="2024-05-15T10:56:00Z">
            <w:rPr>
              <w:sz w:val="20"/>
            </w:rPr>
          </w:rPrChange>
        </w:rPr>
        <w:t>as</w:t>
      </w:r>
      <w:r w:rsidRPr="008B51FE">
        <w:rPr>
          <w:strike/>
          <w:color w:val="8064A2" w:themeColor="accent4"/>
          <w:sz w:val="20"/>
          <w:rPrChange w:id="24" w:author="Jerome Henry (jerhenry)" w:date="2024-04-26T20:20:00Z">
            <w:rPr>
              <w:sz w:val="20"/>
            </w:rPr>
          </w:rPrChange>
        </w:rPr>
        <w:t xml:space="preserve"> the PMKID</w:t>
      </w:r>
      <w:r w:rsidRPr="006B0DA0">
        <w:rPr>
          <w:sz w:val="20"/>
        </w:rPr>
        <w:t xml:space="preserve">, and the PASN PTKSA is established like any other Base AKMP. </w:t>
      </w:r>
    </w:p>
    <w:p w14:paraId="383A4F5D" w14:textId="74038F2C" w:rsidR="006B0DA0" w:rsidRPr="006B0DA0" w:rsidDel="003B1FAC" w:rsidRDefault="006B150E" w:rsidP="006B0DA0">
      <w:pPr>
        <w:rPr>
          <w:del w:id="25" w:author="Jerome Henry (jerhenry)" w:date="2024-04-27T09:17:00Z"/>
          <w:sz w:val="20"/>
        </w:rPr>
      </w:pPr>
      <w:ins w:id="26" w:author="Jerome Henry (jerhenry)" w:date="2024-05-12T10:04:00Z">
        <w:r>
          <w:rPr>
            <w:sz w:val="20"/>
          </w:rPr>
          <w:t xml:space="preserve">The </w:t>
        </w:r>
      </w:ins>
      <w:r w:rsidR="006B0DA0" w:rsidRPr="006B0DA0">
        <w:rPr>
          <w:sz w:val="20"/>
        </w:rPr>
        <w:t xml:space="preserve">Wrapped Data </w:t>
      </w:r>
      <w:ins w:id="27" w:author="Jerome Henry (jerhenry)" w:date="2024-05-12T10:04:00Z">
        <w:r>
          <w:rPr>
            <w:sz w:val="20"/>
          </w:rPr>
          <w:t xml:space="preserve">element </w:t>
        </w:r>
      </w:ins>
      <w:r w:rsidR="006B0DA0" w:rsidRPr="006B0DA0">
        <w:rPr>
          <w:sz w:val="20"/>
        </w:rPr>
        <w:t xml:space="preserve">shall be optionally present in </w:t>
      </w:r>
      <w:ins w:id="28" w:author="Jerome Henry (jerhenry)" w:date="2024-05-15T10:57:00Z">
        <w:r w:rsidR="00FB6DD8">
          <w:rPr>
            <w:sz w:val="20"/>
          </w:rPr>
          <w:t xml:space="preserve">the </w:t>
        </w:r>
      </w:ins>
      <w:r w:rsidR="006B0DA0" w:rsidRPr="006B0DA0">
        <w:rPr>
          <w:sz w:val="20"/>
        </w:rPr>
        <w:t xml:space="preserve">PASN first frame. </w:t>
      </w:r>
      <w:ins w:id="29" w:author="Jerome Henry (jerhenry)" w:date="2024-04-27T08:14:00Z">
        <w:r w:rsidR="00824972">
          <w:rPr>
            <w:sz w:val="20"/>
          </w:rPr>
          <w:t xml:space="preserve">When </w:t>
        </w:r>
      </w:ins>
      <w:ins w:id="30" w:author="Jerome Henry (jerhenry)" w:date="2024-05-12T10:05:00Z">
        <w:r>
          <w:rPr>
            <w:sz w:val="20"/>
          </w:rPr>
          <w:t xml:space="preserve">the </w:t>
        </w:r>
      </w:ins>
      <w:ins w:id="31" w:author="Jerome Henry (jerhenry)" w:date="2024-04-27T08:14:00Z">
        <w:r w:rsidR="00824972" w:rsidRPr="006B0DA0">
          <w:rPr>
            <w:sz w:val="20"/>
          </w:rPr>
          <w:t xml:space="preserve">Wrapped Data </w:t>
        </w:r>
      </w:ins>
      <w:ins w:id="32" w:author="Jerome Henry (jerhenry)" w:date="2024-05-12T10:05:00Z">
        <w:r>
          <w:rPr>
            <w:sz w:val="20"/>
          </w:rPr>
          <w:t xml:space="preserve">element </w:t>
        </w:r>
      </w:ins>
      <w:ins w:id="33" w:author="Jerome Henry (jerhenry)" w:date="2024-04-27T08:14:00Z">
        <w:r w:rsidR="00824972">
          <w:rPr>
            <w:sz w:val="20"/>
          </w:rPr>
          <w:t xml:space="preserve">is not present, the authentication is non-FT PASN. </w:t>
        </w:r>
      </w:ins>
      <w:r w:rsidR="006B0DA0" w:rsidRPr="006B0DA0">
        <w:rPr>
          <w:sz w:val="20"/>
        </w:rPr>
        <w:t>When present</w:t>
      </w:r>
      <w:ins w:id="34" w:author="Jerome Henry (jerhenry)" w:date="2024-04-27T08:14:00Z">
        <w:r w:rsidR="00824972">
          <w:rPr>
            <w:sz w:val="20"/>
          </w:rPr>
          <w:t xml:space="preserve">, </w:t>
        </w:r>
      </w:ins>
      <w:ins w:id="35" w:author="Jerome Henry (jerhenry)" w:date="2024-05-12T10:12:00Z">
        <w:r>
          <w:rPr>
            <w:sz w:val="20"/>
          </w:rPr>
          <w:t>the authentication is FT PASN. T</w:t>
        </w:r>
      </w:ins>
      <w:ins w:id="36" w:author="Jerome Henry (jerhenry)" w:date="2024-05-12T10:05:00Z">
        <w:r>
          <w:rPr>
            <w:sz w:val="20"/>
          </w:rPr>
          <w:t xml:space="preserve">he </w:t>
        </w:r>
      </w:ins>
      <w:ins w:id="37" w:author="Jerome Henry (jerhenry)" w:date="2024-04-27T08:14:00Z">
        <w:r w:rsidR="00824972" w:rsidRPr="006B0DA0">
          <w:rPr>
            <w:sz w:val="20"/>
          </w:rPr>
          <w:t>Wrapped Data</w:t>
        </w:r>
      </w:ins>
      <w:ins w:id="38" w:author="Jerome Henry (jerhenry)" w:date="2024-05-12T10:05:00Z">
        <w:r>
          <w:rPr>
            <w:sz w:val="20"/>
          </w:rPr>
          <w:t xml:space="preserve"> element</w:t>
        </w:r>
      </w:ins>
      <w:r w:rsidR="006B0DA0" w:rsidRPr="006B0DA0">
        <w:rPr>
          <w:sz w:val="20"/>
        </w:rPr>
        <w:t xml:space="preserve"> </w:t>
      </w:r>
      <w:r w:rsidR="006B0DA0" w:rsidRPr="00824972">
        <w:rPr>
          <w:strike/>
          <w:color w:val="8064A2" w:themeColor="accent4"/>
          <w:sz w:val="20"/>
          <w:rPrChange w:id="39" w:author="Jerome Henry (jerhenry)" w:date="2024-04-27T08:14:00Z">
            <w:rPr>
              <w:sz w:val="20"/>
            </w:rPr>
          </w:rPrChange>
        </w:rPr>
        <w:t>it</w:t>
      </w:r>
      <w:r w:rsidR="006B0DA0" w:rsidRPr="006B0DA0">
        <w:rPr>
          <w:sz w:val="20"/>
        </w:rPr>
        <w:t xml:space="preserve"> shall contain a set of elements that include RSNE (9.4.2.23 (RSNE)), MDE (9.4.2.45 (</w:t>
      </w:r>
      <w:proofErr w:type="gramStart"/>
      <w:r w:rsidR="006B0DA0" w:rsidRPr="006B0DA0">
        <w:rPr>
          <w:sz w:val="20"/>
        </w:rPr>
        <w:t>MDE(</w:t>
      </w:r>
      <w:proofErr w:type="gramEnd"/>
      <w:r w:rsidR="006B0DA0" w:rsidRPr="006B0DA0">
        <w:rPr>
          <w:sz w:val="20"/>
        </w:rPr>
        <w:t xml:space="preserve">#1776))), and FTE (9.4.2.46 (FTE(#1776))) as specified for the first message of </w:t>
      </w:r>
      <w:ins w:id="40" w:author="Jerome Henry (jerhenry)" w:date="2024-05-12T10:12:00Z">
        <w:r>
          <w:rPr>
            <w:sz w:val="20"/>
          </w:rPr>
          <w:t xml:space="preserve">the </w:t>
        </w:r>
      </w:ins>
      <w:r w:rsidR="006B0DA0" w:rsidRPr="006B0DA0">
        <w:rPr>
          <w:sz w:val="20"/>
        </w:rPr>
        <w:t xml:space="preserve">FT authentication sequence (13.8.2 (FT authentication sequence: contents of first message)). </w:t>
      </w:r>
      <w:ins w:id="41" w:author="Jerome Henry (jerhenry)" w:date="2024-05-12T10:05:00Z">
        <w:r>
          <w:rPr>
            <w:sz w:val="20"/>
          </w:rPr>
          <w:t xml:space="preserve">The </w:t>
        </w:r>
      </w:ins>
    </w:p>
    <w:p w14:paraId="30036732" w14:textId="013AB9D9" w:rsidR="006B0DA0" w:rsidRPr="006B0DA0" w:rsidDel="003B1FAC" w:rsidRDefault="006B0DA0" w:rsidP="006B0DA0">
      <w:pPr>
        <w:rPr>
          <w:del w:id="42" w:author="Jerome Henry (jerhenry)" w:date="2024-04-27T09:17:00Z"/>
          <w:sz w:val="20"/>
        </w:rPr>
      </w:pPr>
      <w:r w:rsidRPr="006B0DA0">
        <w:rPr>
          <w:sz w:val="20"/>
        </w:rPr>
        <w:t xml:space="preserve">Wrapped Data </w:t>
      </w:r>
      <w:ins w:id="43" w:author="Jerome Henry (jerhenry)" w:date="2024-05-12T10:05:00Z">
        <w:r w:rsidR="006B150E">
          <w:rPr>
            <w:sz w:val="20"/>
          </w:rPr>
          <w:t xml:space="preserve">element </w:t>
        </w:r>
      </w:ins>
      <w:r w:rsidRPr="006B0DA0">
        <w:rPr>
          <w:sz w:val="20"/>
        </w:rPr>
        <w:t>shall be optionally present in the second PASN frame</w:t>
      </w:r>
      <w:r w:rsidRPr="006B150E">
        <w:rPr>
          <w:strike/>
          <w:color w:val="7030A0"/>
          <w:sz w:val="20"/>
          <w:rPrChange w:id="44" w:author="Jerome Henry (jerhenry)" w:date="2024-05-12T10:13:00Z">
            <w:rPr>
              <w:sz w:val="20"/>
            </w:rPr>
          </w:rPrChange>
        </w:rPr>
        <w:t>s</w:t>
      </w:r>
      <w:r w:rsidRPr="006B0DA0">
        <w:rPr>
          <w:sz w:val="20"/>
        </w:rPr>
        <w:t xml:space="preserve"> but shall be present if </w:t>
      </w:r>
      <w:ins w:id="45" w:author="Jerome Henry (jerhenry)" w:date="2024-05-12T10:05:00Z">
        <w:r w:rsidR="006B150E">
          <w:rPr>
            <w:sz w:val="20"/>
          </w:rPr>
          <w:t xml:space="preserve">the </w:t>
        </w:r>
      </w:ins>
      <w:r w:rsidRPr="006B0DA0">
        <w:rPr>
          <w:sz w:val="20"/>
        </w:rPr>
        <w:t>Wrapped Data</w:t>
      </w:r>
      <w:ins w:id="46" w:author="Jerome Henry (jerhenry)" w:date="2024-05-12T10:05:00Z">
        <w:r w:rsidR="006B150E">
          <w:rPr>
            <w:sz w:val="20"/>
          </w:rPr>
          <w:t xml:space="preserve"> element</w:t>
        </w:r>
      </w:ins>
      <w:r w:rsidRPr="006B0DA0">
        <w:rPr>
          <w:sz w:val="20"/>
        </w:rPr>
        <w:t xml:space="preserve"> was present in the first PASN frame. When present it shall contain a set of elements that include </w:t>
      </w:r>
      <w:ins w:id="47" w:author="Jerome Henry (jerhenry)" w:date="2024-05-12T10:14:00Z">
        <w:r w:rsidR="00546401">
          <w:rPr>
            <w:sz w:val="20"/>
          </w:rPr>
          <w:t xml:space="preserve">the </w:t>
        </w:r>
      </w:ins>
      <w:r w:rsidRPr="006B0DA0">
        <w:rPr>
          <w:sz w:val="20"/>
        </w:rPr>
        <w:t xml:space="preserve">RSNE (9.4.2.23 (RSNE)), </w:t>
      </w:r>
      <w:ins w:id="48" w:author="Jerome Henry (jerhenry)" w:date="2024-05-12T10:14:00Z">
        <w:r w:rsidR="00546401">
          <w:rPr>
            <w:sz w:val="20"/>
          </w:rPr>
          <w:t xml:space="preserve">the </w:t>
        </w:r>
      </w:ins>
      <w:r w:rsidRPr="006B0DA0">
        <w:rPr>
          <w:sz w:val="20"/>
        </w:rPr>
        <w:t>MDE (9.4.2.45 (</w:t>
      </w:r>
      <w:proofErr w:type="gramStart"/>
      <w:r w:rsidRPr="006B0DA0">
        <w:rPr>
          <w:sz w:val="20"/>
        </w:rPr>
        <w:t>MDE(</w:t>
      </w:r>
      <w:proofErr w:type="gramEnd"/>
      <w:r w:rsidRPr="006B0DA0">
        <w:rPr>
          <w:sz w:val="20"/>
        </w:rPr>
        <w:t xml:space="preserve">#1776))), and </w:t>
      </w:r>
      <w:ins w:id="49" w:author="Jerome Henry (jerhenry)" w:date="2024-05-12T10:14:00Z">
        <w:r w:rsidR="00546401">
          <w:rPr>
            <w:sz w:val="20"/>
          </w:rPr>
          <w:t xml:space="preserve">the </w:t>
        </w:r>
      </w:ins>
      <w:r w:rsidRPr="006B0DA0">
        <w:rPr>
          <w:sz w:val="20"/>
        </w:rPr>
        <w:t xml:space="preserve">FTE (9.4.2.46 (FTE(#1776))) as specified for the second message of </w:t>
      </w:r>
      <w:ins w:id="50" w:author="Jerome Henry (jerhenry)" w:date="2024-05-12T10:14:00Z">
        <w:r w:rsidR="00546401">
          <w:rPr>
            <w:sz w:val="20"/>
          </w:rPr>
          <w:t xml:space="preserve">the </w:t>
        </w:r>
      </w:ins>
      <w:r w:rsidRPr="006B0DA0">
        <w:rPr>
          <w:sz w:val="20"/>
        </w:rPr>
        <w:t>FT authentication sequence (13.8.</w:t>
      </w:r>
      <w:r w:rsidRPr="00D1193D">
        <w:rPr>
          <w:strike/>
          <w:color w:val="7030A0"/>
          <w:sz w:val="20"/>
          <w:rPrChange w:id="51" w:author="Jerome Henry (jerhenry)" w:date="2024-05-12T10:18:00Z">
            <w:rPr>
              <w:sz w:val="20"/>
            </w:rPr>
          </w:rPrChange>
        </w:rPr>
        <w:t>2</w:t>
      </w:r>
      <w:ins w:id="52" w:author="Jerome Henry (jerhenry)" w:date="2024-05-12T10:18:00Z">
        <w:r w:rsidR="00D1193D">
          <w:rPr>
            <w:sz w:val="20"/>
          </w:rPr>
          <w:t>3</w:t>
        </w:r>
      </w:ins>
      <w:r w:rsidRPr="006B0DA0">
        <w:rPr>
          <w:sz w:val="20"/>
        </w:rPr>
        <w:t xml:space="preserve"> (FT authentication sequence: contents of </w:t>
      </w:r>
      <w:r w:rsidRPr="00326889">
        <w:rPr>
          <w:strike/>
          <w:color w:val="8064A2" w:themeColor="accent4"/>
          <w:sz w:val="20"/>
          <w:rPrChange w:id="53" w:author="Jerome Henry (jerhenry)" w:date="2024-04-26T20:40:00Z">
            <w:rPr>
              <w:sz w:val="20"/>
            </w:rPr>
          </w:rPrChange>
        </w:rPr>
        <w:t>first</w:t>
      </w:r>
      <w:r w:rsidRPr="00326889">
        <w:rPr>
          <w:color w:val="8064A2" w:themeColor="accent4"/>
          <w:sz w:val="20"/>
          <w:rPrChange w:id="54" w:author="Jerome Henry (jerhenry)" w:date="2024-04-26T20:40:00Z">
            <w:rPr>
              <w:sz w:val="20"/>
            </w:rPr>
          </w:rPrChange>
        </w:rPr>
        <w:t xml:space="preserve"> </w:t>
      </w:r>
      <w:ins w:id="55" w:author="Jerome Henry (jerhenry)" w:date="2024-04-26T20:40:00Z">
        <w:r w:rsidR="00326889">
          <w:rPr>
            <w:sz w:val="20"/>
          </w:rPr>
          <w:t xml:space="preserve">second </w:t>
        </w:r>
      </w:ins>
      <w:r w:rsidRPr="006B0DA0">
        <w:rPr>
          <w:sz w:val="20"/>
        </w:rPr>
        <w:t xml:space="preserve">message)). </w:t>
      </w:r>
      <w:ins w:id="56" w:author="Jerome Henry (jerhenry)" w:date="2024-05-12T10:06:00Z">
        <w:r w:rsidR="006B150E">
          <w:rPr>
            <w:sz w:val="20"/>
          </w:rPr>
          <w:t xml:space="preserve">The </w:t>
        </w:r>
      </w:ins>
    </w:p>
    <w:p w14:paraId="0D9ABCCA" w14:textId="6799E494" w:rsidR="003E6327" w:rsidRDefault="006B0DA0" w:rsidP="006B0DA0">
      <w:pPr>
        <w:rPr>
          <w:sz w:val="20"/>
        </w:rPr>
      </w:pPr>
      <w:r w:rsidRPr="006B0DA0">
        <w:rPr>
          <w:sz w:val="20"/>
        </w:rPr>
        <w:t>Wrapped Data</w:t>
      </w:r>
      <w:ins w:id="57" w:author="Jerome Henry (jerhenry)" w:date="2024-05-12T10:06:00Z">
        <w:r w:rsidR="006B150E">
          <w:rPr>
            <w:sz w:val="20"/>
          </w:rPr>
          <w:t xml:space="preserve"> element</w:t>
        </w:r>
      </w:ins>
      <w:r w:rsidRPr="006B0DA0">
        <w:rPr>
          <w:sz w:val="20"/>
        </w:rPr>
        <w:t xml:space="preserve"> shall be absent in the third PASN frame. The elements in the Wrapped Data </w:t>
      </w:r>
      <w:ins w:id="58" w:author="Jerome Henry (jerhenry)" w:date="2024-05-12T10:06:00Z">
        <w:r w:rsidR="006B150E">
          <w:rPr>
            <w:sz w:val="20"/>
          </w:rPr>
          <w:t xml:space="preserve">element </w:t>
        </w:r>
      </w:ins>
      <w:r w:rsidRPr="006B0DA0">
        <w:rPr>
          <w:sz w:val="20"/>
        </w:rPr>
        <w:t xml:space="preserve">are used for additional validation FT security parameters as being used in PASN authentication. </w:t>
      </w:r>
    </w:p>
    <w:p w14:paraId="06BA9DC3" w14:textId="77777777" w:rsidR="003E6327" w:rsidRDefault="003E6327">
      <w:pPr>
        <w:rPr>
          <w:sz w:val="20"/>
        </w:rPr>
      </w:pPr>
      <w:r>
        <w:rPr>
          <w:sz w:val="20"/>
        </w:rPr>
        <w:br w:type="page"/>
      </w:r>
    </w:p>
    <w:p w14:paraId="74A3EC5B" w14:textId="7841602A" w:rsidR="004B4762" w:rsidRPr="00265725" w:rsidRDefault="004B4762" w:rsidP="004B47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sz w:val="20"/>
        </w:rPr>
      </w:pPr>
      <w:proofErr w:type="spellStart"/>
      <w:r>
        <w:rPr>
          <w:b/>
          <w:color w:val="000000"/>
          <w:sz w:val="20"/>
          <w:highlight w:val="yellow"/>
        </w:rPr>
        <w:lastRenderedPageBreak/>
        <w:t>TGme</w:t>
      </w:r>
      <w:proofErr w:type="spellEnd"/>
      <w:r w:rsidRPr="005A38BF">
        <w:rPr>
          <w:b/>
          <w:color w:val="000000"/>
          <w:sz w:val="20"/>
          <w:highlight w:val="yellow"/>
        </w:rPr>
        <w:t xml:space="preserve"> Editor:</w:t>
      </w:r>
      <w:r w:rsidRPr="005A38BF">
        <w:rPr>
          <w:b/>
          <w:i/>
          <w:color w:val="000000"/>
          <w:sz w:val="20"/>
          <w:highlight w:val="yellow"/>
        </w:rPr>
        <w:t xml:space="preserve"> </w:t>
      </w:r>
      <w:r>
        <w:rPr>
          <w:b/>
          <w:i/>
          <w:color w:val="000000"/>
          <w:sz w:val="20"/>
          <w:highlight w:val="yellow"/>
        </w:rPr>
        <w:t>Instruction</w:t>
      </w:r>
      <w:r>
        <w:rPr>
          <w:b/>
          <w:i/>
          <w:color w:val="000000"/>
          <w:sz w:val="20"/>
        </w:rPr>
        <w:t xml:space="preserve">: </w:t>
      </w:r>
      <w:r>
        <w:rPr>
          <w:b/>
          <w:i/>
          <w:color w:val="000000"/>
          <w:sz w:val="20"/>
        </w:rPr>
        <w:t>Please insert the following clause after 12.13.6 and renumber following clauses accordingly:</w:t>
      </w:r>
    </w:p>
    <w:p w14:paraId="0CD2E63C" w14:textId="77777777" w:rsidR="004B4762" w:rsidRDefault="004B4762" w:rsidP="006B0DA0">
      <w:pPr>
        <w:rPr>
          <w:ins w:id="59" w:author="Jerome Henry (jerhenry)" w:date="2024-05-15T14:03:00Z"/>
          <w:sz w:val="20"/>
        </w:rPr>
      </w:pPr>
    </w:p>
    <w:p w14:paraId="0FCF84A0" w14:textId="1B4DA580" w:rsidR="006B0DA0" w:rsidRDefault="00303B8C" w:rsidP="006B0DA0">
      <w:pPr>
        <w:rPr>
          <w:ins w:id="60" w:author="Jerome Henry (jerhenry)" w:date="2024-05-15T13:25:00Z"/>
          <w:sz w:val="20"/>
        </w:rPr>
      </w:pPr>
      <w:ins w:id="61" w:author="Jerome Henry (jerhenry)" w:date="2024-05-15T13:30:00Z">
        <w:r>
          <w:rPr>
            <w:sz w:val="20"/>
          </w:rPr>
          <w:t>12.13.7 Tunneled PASN</w:t>
        </w:r>
      </w:ins>
    </w:p>
    <w:p w14:paraId="7B7FA9A5" w14:textId="46229D27" w:rsidR="00EA5CB7" w:rsidRDefault="00303B8C" w:rsidP="006B0DA0">
      <w:pPr>
        <w:rPr>
          <w:ins w:id="62" w:author="Jerome Henry (jerhenry)" w:date="2024-05-15T13:56:00Z"/>
          <w:sz w:val="20"/>
        </w:rPr>
      </w:pPr>
      <w:ins w:id="63" w:author="Jerome Henry (jerhenry)" w:date="2024-05-15T13:27:00Z">
        <w:r>
          <w:rPr>
            <w:sz w:val="20"/>
          </w:rPr>
          <w:t>Tunneled PASN allows a STA to perform ephemeral key ex</w:t>
        </w:r>
      </w:ins>
      <w:ins w:id="64" w:author="Jerome Henry (jerhenry)" w:date="2024-05-15T13:28:00Z">
        <w:r>
          <w:rPr>
            <w:sz w:val="20"/>
          </w:rPr>
          <w:t>changes with a</w:t>
        </w:r>
      </w:ins>
      <w:ins w:id="65" w:author="Jerome Henry (jerhenry)" w:date="2024-05-15T14:01:00Z">
        <w:r w:rsidR="004B4762">
          <w:rPr>
            <w:sz w:val="20"/>
          </w:rPr>
          <w:t xml:space="preserve"> target</w:t>
        </w:r>
      </w:ins>
      <w:ins w:id="66" w:author="Jerome Henry (jerhenry)" w:date="2024-05-15T13:28:00Z">
        <w:r>
          <w:rPr>
            <w:sz w:val="20"/>
          </w:rPr>
          <w:t xml:space="preserve"> AP through another AP with which a PASN session is established</w:t>
        </w:r>
      </w:ins>
      <w:ins w:id="67" w:author="Jerome Henry (jerhenry)" w:date="2024-05-15T13:55:00Z">
        <w:r w:rsidR="00EA5CB7">
          <w:rPr>
            <w:sz w:val="20"/>
          </w:rPr>
          <w:t xml:space="preserve">, and where both APs </w:t>
        </w:r>
      </w:ins>
      <w:ins w:id="68" w:author="Jerome Henry (jerhenry)" w:date="2024-05-15T16:18:00Z">
        <w:r w:rsidR="003157AD">
          <w:rPr>
            <w:sz w:val="20"/>
          </w:rPr>
          <w:t>a</w:t>
        </w:r>
      </w:ins>
      <w:ins w:id="69" w:author="Jerome Henry (jerhenry)" w:date="2024-05-15T16:22:00Z">
        <w:r w:rsidR="003157AD">
          <w:rPr>
            <w:sz w:val="20"/>
          </w:rPr>
          <w:t>d</w:t>
        </w:r>
      </w:ins>
      <w:ins w:id="70" w:author="Jerome Henry (jerhenry)" w:date="2024-05-15T16:18:00Z">
        <w:r w:rsidR="003157AD">
          <w:rPr>
            <w:sz w:val="20"/>
          </w:rPr>
          <w:t>verti</w:t>
        </w:r>
      </w:ins>
      <w:ins w:id="71" w:author="Jerome Henry (jerhenry)" w:date="2024-05-15T16:22:00Z">
        <w:r w:rsidR="003157AD">
          <w:rPr>
            <w:sz w:val="20"/>
          </w:rPr>
          <w:t>s</w:t>
        </w:r>
      </w:ins>
      <w:ins w:id="72" w:author="Jerome Henry (jerhenry)" w:date="2024-05-15T16:18:00Z">
        <w:r w:rsidR="003157AD">
          <w:rPr>
            <w:sz w:val="20"/>
          </w:rPr>
          <w:t xml:space="preserve">e </w:t>
        </w:r>
      </w:ins>
      <w:ins w:id="73" w:author="Jerome Henry (jerhenry)" w:date="2024-05-15T13:55:00Z">
        <w:r w:rsidR="00EA5CB7">
          <w:rPr>
            <w:sz w:val="20"/>
          </w:rPr>
          <w:t>the same SSID</w:t>
        </w:r>
      </w:ins>
      <w:ins w:id="74" w:author="Jerome Henry (jerhenry)" w:date="2024-05-15T13:56:00Z">
        <w:r w:rsidR="00EA5CB7">
          <w:rPr>
            <w:sz w:val="20"/>
          </w:rPr>
          <w:t xml:space="preserve"> (non-FT case)</w:t>
        </w:r>
      </w:ins>
      <w:ins w:id="75" w:author="Jerome Henry (jerhenry)" w:date="2024-05-15T15:10:00Z">
        <w:r w:rsidR="006F07AC">
          <w:rPr>
            <w:sz w:val="20"/>
          </w:rPr>
          <w:t xml:space="preserve"> and the same mobility domain (FT case)</w:t>
        </w:r>
      </w:ins>
      <w:ins w:id="76" w:author="Jerome Henry (jerhenry)" w:date="2024-05-15T13:28:00Z">
        <w:r>
          <w:rPr>
            <w:sz w:val="20"/>
          </w:rPr>
          <w:t xml:space="preserve">. </w:t>
        </w:r>
      </w:ins>
      <w:ins w:id="77" w:author="Jerome Henry (jerhenry)" w:date="2024-05-15T13:43:00Z">
        <w:r w:rsidR="002020FA">
          <w:rPr>
            <w:sz w:val="20"/>
          </w:rPr>
          <w:t xml:space="preserve">The </w:t>
        </w:r>
      </w:ins>
      <w:ins w:id="78" w:author="Jerome Henry (jerhenry)" w:date="2024-05-15T13:44:00Z">
        <w:r w:rsidR="002020FA">
          <w:rPr>
            <w:sz w:val="20"/>
          </w:rPr>
          <w:t xml:space="preserve">APs </w:t>
        </w:r>
        <w:proofErr w:type="spellStart"/>
        <w:r w:rsidR="002020FA">
          <w:rPr>
            <w:sz w:val="20"/>
          </w:rPr>
          <w:t>advertize</w:t>
        </w:r>
      </w:ins>
      <w:proofErr w:type="spellEnd"/>
      <w:ins w:id="79" w:author="Jerome Henry (jerhenry)" w:date="2024-05-15T13:43:00Z">
        <w:r w:rsidR="002020FA">
          <w:rPr>
            <w:sz w:val="20"/>
          </w:rPr>
          <w:t xml:space="preserve"> this</w:t>
        </w:r>
      </w:ins>
      <w:ins w:id="80" w:author="Jerome Henry (jerhenry)" w:date="2024-05-15T13:44:00Z">
        <w:r w:rsidR="002020FA">
          <w:rPr>
            <w:sz w:val="20"/>
          </w:rPr>
          <w:t xml:space="preserve"> possibility by setting the Tunneled PASN Capability</w:t>
        </w:r>
      </w:ins>
      <w:ins w:id="81" w:author="Jerome Henry (jerhenry)" w:date="2024-05-15T16:22:00Z">
        <w:r w:rsidR="003157AD">
          <w:rPr>
            <w:sz w:val="20"/>
          </w:rPr>
          <w:t xml:space="preserve"> bit</w:t>
        </w:r>
      </w:ins>
      <w:ins w:id="82" w:author="Jerome Henry (jerhenry)" w:date="2024-05-15T13:44:00Z">
        <w:r w:rsidR="002020FA">
          <w:rPr>
            <w:sz w:val="20"/>
          </w:rPr>
          <w:t xml:space="preserve"> in the </w:t>
        </w:r>
      </w:ins>
      <w:ins w:id="83" w:author="Jerome Henry (jerhenry)" w:date="2024-05-15T13:49:00Z">
        <w:r w:rsidR="00EA5CB7">
          <w:rPr>
            <w:sz w:val="20"/>
          </w:rPr>
          <w:t xml:space="preserve">Extended Capability </w:t>
        </w:r>
        <w:proofErr w:type="spellStart"/>
        <w:r w:rsidR="00EA5CB7">
          <w:rPr>
            <w:sz w:val="20"/>
          </w:rPr>
          <w:t xml:space="preserve">field. </w:t>
        </w:r>
      </w:ins>
      <w:ins w:id="84" w:author="Jerome Henry (jerhenry)" w:date="2024-05-15T13:28:00Z">
        <w:r>
          <w:rPr>
            <w:sz w:val="20"/>
          </w:rPr>
          <w:t>Th</w:t>
        </w:r>
        <w:proofErr w:type="spellEnd"/>
        <w:r>
          <w:rPr>
            <w:sz w:val="20"/>
          </w:rPr>
          <w:t>e STA establish</w:t>
        </w:r>
      </w:ins>
      <w:ins w:id="85" w:author="Jerome Henry (jerhenry)" w:date="2024-05-15T13:29:00Z">
        <w:r>
          <w:rPr>
            <w:sz w:val="20"/>
          </w:rPr>
          <w:t>es a PASN session with the first AP</w:t>
        </w:r>
      </w:ins>
      <w:ins w:id="86" w:author="Jerome Henry (jerhenry)" w:date="2024-05-15T13:35:00Z">
        <w:r>
          <w:rPr>
            <w:sz w:val="20"/>
          </w:rPr>
          <w:t xml:space="preserve">. The STA then </w:t>
        </w:r>
      </w:ins>
      <w:ins w:id="87" w:author="Jerome Henry (jerhenry)" w:date="2024-05-15T16:23:00Z">
        <w:r w:rsidR="003157AD">
          <w:rPr>
            <w:sz w:val="20"/>
          </w:rPr>
          <w:t xml:space="preserve">shall </w:t>
        </w:r>
      </w:ins>
      <w:ins w:id="88" w:author="Jerome Henry (jerhenry)" w:date="2024-05-15T13:35:00Z">
        <w:r>
          <w:rPr>
            <w:sz w:val="20"/>
          </w:rPr>
          <w:t>send</w:t>
        </w:r>
        <w:r w:rsidR="002020FA">
          <w:rPr>
            <w:sz w:val="20"/>
          </w:rPr>
          <w:t xml:space="preserve"> to the first AP a PASN first frame that includes the Tunneled PASN element. The Tunne</w:t>
        </w:r>
      </w:ins>
      <w:ins w:id="89" w:author="Jerome Henry (jerhenry)" w:date="2024-05-15T13:36:00Z">
        <w:r w:rsidR="002020FA">
          <w:rPr>
            <w:sz w:val="20"/>
          </w:rPr>
          <w:t>led PASN element shall contain the address that the STA</w:t>
        </w:r>
      </w:ins>
      <w:ins w:id="90" w:author="Jerome Henry (jerhenry)" w:date="2024-05-15T13:37:00Z">
        <w:r w:rsidR="002020FA">
          <w:rPr>
            <w:sz w:val="20"/>
          </w:rPr>
          <w:t xml:space="preserve"> intends to use </w:t>
        </w:r>
      </w:ins>
      <w:ins w:id="91" w:author="Jerome Henry (jerhenry)" w:date="2024-05-15T14:01:00Z">
        <w:r w:rsidR="004B4762">
          <w:rPr>
            <w:sz w:val="20"/>
          </w:rPr>
          <w:t xml:space="preserve">with the target </w:t>
        </w:r>
      </w:ins>
      <w:ins w:id="92" w:author="Jerome Henry (jerhenry)" w:date="2024-05-15T13:37:00Z">
        <w:r w:rsidR="002020FA">
          <w:rPr>
            <w:sz w:val="20"/>
          </w:rPr>
          <w:t xml:space="preserve">AP, and the </w:t>
        </w:r>
      </w:ins>
      <w:ins w:id="93" w:author="Jerome Henry (jerhenry)" w:date="2024-05-15T16:24:00Z">
        <w:r w:rsidR="003157AD">
          <w:rPr>
            <w:sz w:val="20"/>
          </w:rPr>
          <w:t>BSSID</w:t>
        </w:r>
      </w:ins>
      <w:ins w:id="94" w:author="Jerome Henry (jerhenry)" w:date="2024-05-15T13:37:00Z">
        <w:r w:rsidR="002020FA">
          <w:rPr>
            <w:sz w:val="20"/>
          </w:rPr>
          <w:t xml:space="preserve"> of the </w:t>
        </w:r>
      </w:ins>
      <w:ins w:id="95" w:author="Jerome Henry (jerhenry)" w:date="2024-05-15T14:01:00Z">
        <w:r w:rsidR="004B4762">
          <w:rPr>
            <w:sz w:val="20"/>
          </w:rPr>
          <w:t>target</w:t>
        </w:r>
      </w:ins>
      <w:ins w:id="96" w:author="Jerome Henry (jerhenry)" w:date="2024-05-15T13:37:00Z">
        <w:r w:rsidR="002020FA">
          <w:rPr>
            <w:sz w:val="20"/>
          </w:rPr>
          <w:t xml:space="preserve"> AP</w:t>
        </w:r>
      </w:ins>
      <w:ins w:id="97" w:author="Jerome Henry (jerhenry)" w:date="2024-05-15T16:24:00Z">
        <w:r w:rsidR="003157AD">
          <w:rPr>
            <w:sz w:val="20"/>
          </w:rPr>
          <w:t>’s</w:t>
        </w:r>
      </w:ins>
      <w:ins w:id="98" w:author="Jerome Henry (jerhenry)" w:date="2024-05-15T15:11:00Z">
        <w:r w:rsidR="006F07AC">
          <w:rPr>
            <w:sz w:val="20"/>
          </w:rPr>
          <w:t xml:space="preserve"> BSS</w:t>
        </w:r>
      </w:ins>
      <w:ins w:id="99" w:author="Jerome Henry (jerhenry)" w:date="2024-05-15T13:37:00Z">
        <w:r w:rsidR="002020FA">
          <w:rPr>
            <w:sz w:val="20"/>
          </w:rPr>
          <w:t>.</w:t>
        </w:r>
      </w:ins>
      <w:ins w:id="100" w:author="Jerome Henry (jerhenry)" w:date="2024-05-15T13:38:00Z">
        <w:r w:rsidR="002020FA">
          <w:rPr>
            <w:sz w:val="20"/>
          </w:rPr>
          <w:t xml:space="preserve"> </w:t>
        </w:r>
      </w:ins>
      <w:ins w:id="101" w:author="Jerome Henry (jerhenry)" w:date="2024-05-15T13:54:00Z">
        <w:r w:rsidR="00EA5CB7">
          <w:rPr>
            <w:sz w:val="20"/>
          </w:rPr>
          <w:t xml:space="preserve">The ephemeral key </w:t>
        </w:r>
      </w:ins>
      <w:ins w:id="102" w:author="Jerome Henry (jerhenry)" w:date="2024-05-15T16:26:00Z">
        <w:r w:rsidR="003157AD">
          <w:rPr>
            <w:sz w:val="20"/>
          </w:rPr>
          <w:t xml:space="preserve">passed in the PASN first frame </w:t>
        </w:r>
      </w:ins>
      <w:ins w:id="103" w:author="Jerome Henry (jerhenry)" w:date="2024-05-15T13:54:00Z">
        <w:r w:rsidR="00EA5CB7">
          <w:rPr>
            <w:sz w:val="20"/>
          </w:rPr>
          <w:t xml:space="preserve">shall be the key that the STA intends to use with the </w:t>
        </w:r>
      </w:ins>
      <w:ins w:id="104" w:author="Jerome Henry (jerhenry)" w:date="2024-05-15T14:01:00Z">
        <w:r w:rsidR="004B4762">
          <w:rPr>
            <w:sz w:val="20"/>
          </w:rPr>
          <w:t>target</w:t>
        </w:r>
      </w:ins>
      <w:ins w:id="105" w:author="Jerome Henry (jerhenry)" w:date="2024-05-15T13:54:00Z">
        <w:r w:rsidR="00EA5CB7">
          <w:rPr>
            <w:sz w:val="20"/>
          </w:rPr>
          <w:t xml:space="preserve"> AP. </w:t>
        </w:r>
      </w:ins>
    </w:p>
    <w:p w14:paraId="0ACE12C5" w14:textId="1B49805D" w:rsidR="00303B8C" w:rsidRDefault="002020FA" w:rsidP="006B0DA0">
      <w:pPr>
        <w:rPr>
          <w:ins w:id="106" w:author="Jerome Henry (jerhenry)" w:date="2024-05-15T14:01:00Z"/>
          <w:sz w:val="20"/>
        </w:rPr>
      </w:pPr>
      <w:ins w:id="107" w:author="Jerome Henry (jerhenry)" w:date="2024-05-15T13:41:00Z">
        <w:r>
          <w:rPr>
            <w:sz w:val="20"/>
          </w:rPr>
          <w:t xml:space="preserve">The </w:t>
        </w:r>
      </w:ins>
      <w:ins w:id="108" w:author="Jerome Henry (jerhenry)" w:date="2024-05-15T13:57:00Z">
        <w:r w:rsidR="00EA5CB7">
          <w:rPr>
            <w:sz w:val="20"/>
          </w:rPr>
          <w:t>PASN second frame shall include the Tunneled PASN element</w:t>
        </w:r>
      </w:ins>
      <w:ins w:id="109" w:author="Jerome Henry (jerhenry)" w:date="2024-05-15T13:58:00Z">
        <w:r w:rsidR="00EA5CB7">
          <w:rPr>
            <w:sz w:val="20"/>
          </w:rPr>
          <w:t xml:space="preserve"> with the STA address and the </w:t>
        </w:r>
      </w:ins>
      <w:proofErr w:type="spellStart"/>
      <w:ins w:id="110" w:author="Jerome Henry (jerhenry)" w:date="2024-05-15T16:27:00Z">
        <w:r w:rsidR="003157AD">
          <w:rPr>
            <w:sz w:val="20"/>
          </w:rPr>
          <w:t>the</w:t>
        </w:r>
        <w:proofErr w:type="spellEnd"/>
        <w:r w:rsidR="003157AD">
          <w:rPr>
            <w:sz w:val="20"/>
          </w:rPr>
          <w:t xml:space="preserve"> BSSID of the target AP’s BSS</w:t>
        </w:r>
      </w:ins>
      <w:ins w:id="111" w:author="Jerome Henry (jerhenry)" w:date="2024-05-15T13:58:00Z">
        <w:r w:rsidR="00EA5CB7">
          <w:rPr>
            <w:sz w:val="20"/>
          </w:rPr>
          <w:t xml:space="preserve">. </w:t>
        </w:r>
      </w:ins>
      <w:ins w:id="112" w:author="Jerome Henry (jerhenry)" w:date="2024-05-15T16:25:00Z">
        <w:r w:rsidR="003157AD">
          <w:rPr>
            <w:sz w:val="20"/>
          </w:rPr>
          <w:t>T</w:t>
        </w:r>
      </w:ins>
      <w:ins w:id="113" w:author="Jerome Henry (jerhenry)" w:date="2024-05-15T13:58:00Z">
        <w:r w:rsidR="00EA5CB7">
          <w:rPr>
            <w:sz w:val="20"/>
          </w:rPr>
          <w:t xml:space="preserve">he ephemeral key </w:t>
        </w:r>
      </w:ins>
      <w:ins w:id="114" w:author="Jerome Henry (jerhenry)" w:date="2024-05-15T16:25:00Z">
        <w:r w:rsidR="003157AD">
          <w:rPr>
            <w:sz w:val="20"/>
          </w:rPr>
          <w:t xml:space="preserve">passed in the </w:t>
        </w:r>
      </w:ins>
      <w:ins w:id="115" w:author="Jerome Henry (jerhenry)" w:date="2024-05-15T16:26:00Z">
        <w:r w:rsidR="003157AD">
          <w:rPr>
            <w:sz w:val="20"/>
          </w:rPr>
          <w:t xml:space="preserve">PASN second frame </w:t>
        </w:r>
      </w:ins>
      <w:ins w:id="116" w:author="Jerome Henry (jerhenry)" w:date="2024-05-15T13:58:00Z">
        <w:r w:rsidR="00EA5CB7">
          <w:rPr>
            <w:sz w:val="20"/>
          </w:rPr>
          <w:t>shall be the key</w:t>
        </w:r>
      </w:ins>
      <w:ins w:id="117" w:author="Jerome Henry (jerhenry)" w:date="2024-05-15T13:59:00Z">
        <w:r w:rsidR="00EA5CB7">
          <w:rPr>
            <w:sz w:val="20"/>
          </w:rPr>
          <w:t xml:space="preserve"> provided by the </w:t>
        </w:r>
      </w:ins>
      <w:ins w:id="118" w:author="Jerome Henry (jerhenry)" w:date="2024-05-15T14:02:00Z">
        <w:r w:rsidR="004B4762">
          <w:rPr>
            <w:sz w:val="20"/>
          </w:rPr>
          <w:t>target</w:t>
        </w:r>
      </w:ins>
      <w:ins w:id="119" w:author="Jerome Henry (jerhenry)" w:date="2024-05-15T13:59:00Z">
        <w:r w:rsidR="00EA5CB7">
          <w:rPr>
            <w:sz w:val="20"/>
          </w:rPr>
          <w:t xml:space="preserve"> AP.</w:t>
        </w:r>
      </w:ins>
      <w:ins w:id="120" w:author="Jerome Henry (jerhenry)" w:date="2024-05-15T14:00:00Z">
        <w:r w:rsidR="004B4762">
          <w:rPr>
            <w:sz w:val="20"/>
          </w:rPr>
          <w:t xml:space="preserve"> The TIE shall be present</w:t>
        </w:r>
      </w:ins>
      <w:ins w:id="121" w:author="Jerome Henry (jerhenry)" w:date="2024-05-15T14:03:00Z">
        <w:r w:rsidR="004B4762">
          <w:rPr>
            <w:sz w:val="20"/>
          </w:rPr>
          <w:t xml:space="preserve"> with Timeout Interval </w:t>
        </w:r>
      </w:ins>
      <w:ins w:id="122" w:author="Jerome Henry (jerhenry)" w:date="2024-05-15T16:26:00Z">
        <w:r w:rsidR="003157AD">
          <w:rPr>
            <w:sz w:val="20"/>
          </w:rPr>
          <w:t>T</w:t>
        </w:r>
      </w:ins>
      <w:ins w:id="123" w:author="Jerome Henry (jerhenry)" w:date="2024-05-15T15:12:00Z">
        <w:r w:rsidR="006F07AC">
          <w:rPr>
            <w:sz w:val="20"/>
          </w:rPr>
          <w:t>ype</w:t>
        </w:r>
      </w:ins>
      <w:ins w:id="124" w:author="Jerome Henry (jerhenry)" w:date="2024-05-15T16:26:00Z">
        <w:r w:rsidR="003157AD">
          <w:rPr>
            <w:sz w:val="20"/>
          </w:rPr>
          <w:t xml:space="preserve"> field set to</w:t>
        </w:r>
      </w:ins>
      <w:ins w:id="125" w:author="Jerome Henry (jerhenry)" w:date="2024-05-15T15:12:00Z">
        <w:r w:rsidR="006F07AC">
          <w:rPr>
            <w:sz w:val="20"/>
          </w:rPr>
          <w:t xml:space="preserve"> </w:t>
        </w:r>
      </w:ins>
      <w:ins w:id="126" w:author="Jerome Henry (jerhenry)" w:date="2024-05-15T14:03:00Z">
        <w:r w:rsidR="004B4762">
          <w:rPr>
            <w:sz w:val="20"/>
          </w:rPr>
          <w:t>1</w:t>
        </w:r>
      </w:ins>
      <w:ins w:id="127" w:author="Jerome Henry (jerhenry)" w:date="2024-05-15T14:00:00Z">
        <w:r w:rsidR="004B4762">
          <w:rPr>
            <w:sz w:val="20"/>
          </w:rPr>
          <w:t>.</w:t>
        </w:r>
      </w:ins>
    </w:p>
    <w:p w14:paraId="68AE95AC" w14:textId="57A1AFC8" w:rsidR="004B4762" w:rsidRDefault="004B4762" w:rsidP="006B0DA0">
      <w:pPr>
        <w:rPr>
          <w:ins w:id="128" w:author="Jerome Henry (jerhenry)" w:date="2024-05-15T13:30:00Z"/>
          <w:sz w:val="20"/>
        </w:rPr>
      </w:pPr>
      <w:ins w:id="129" w:author="Jerome Henry (jerhenry)" w:date="2024-05-15T14:01:00Z">
        <w:r>
          <w:rPr>
            <w:sz w:val="20"/>
          </w:rPr>
          <w:t>Authentication to the target AP is successful if the target AP receives the PASN third frame within</w:t>
        </w:r>
      </w:ins>
      <w:ins w:id="130" w:author="Jerome Henry (jerhenry)" w:date="2024-05-15T16:27:00Z">
        <w:r w:rsidR="003157AD">
          <w:rPr>
            <w:sz w:val="20"/>
          </w:rPr>
          <w:t xml:space="preserve"> the</w:t>
        </w:r>
      </w:ins>
      <w:ins w:id="131" w:author="Jerome Henry (jerhenry)" w:date="2024-05-15T14:01:00Z">
        <w:r>
          <w:rPr>
            <w:sz w:val="20"/>
          </w:rPr>
          <w:t xml:space="preserve"> </w:t>
        </w:r>
      </w:ins>
      <w:ins w:id="132" w:author="Jerome Henry (jerhenry)" w:date="2024-05-15T16:27:00Z">
        <w:r w:rsidR="003157AD">
          <w:rPr>
            <w:sz w:val="20"/>
          </w:rPr>
          <w:t xml:space="preserve">time indicated by </w:t>
        </w:r>
      </w:ins>
      <w:ins w:id="133" w:author="Jerome Henry (jerhenry)" w:date="2024-05-15T14:01:00Z">
        <w:r>
          <w:rPr>
            <w:sz w:val="20"/>
          </w:rPr>
          <w:t xml:space="preserve">the </w:t>
        </w:r>
      </w:ins>
      <w:ins w:id="134" w:author="Jerome Henry (jerhenry)" w:date="2024-05-15T14:03:00Z">
        <w:r>
          <w:rPr>
            <w:sz w:val="20"/>
          </w:rPr>
          <w:t xml:space="preserve">Timeout Interval </w:t>
        </w:r>
      </w:ins>
      <w:ins w:id="135" w:author="Jerome Henry (jerhenry)" w:date="2024-05-15T16:27:00Z">
        <w:r w:rsidR="003157AD">
          <w:rPr>
            <w:sz w:val="20"/>
          </w:rPr>
          <w:t>V</w:t>
        </w:r>
      </w:ins>
      <w:ins w:id="136" w:author="Jerome Henry (jerhenry)" w:date="2024-05-15T14:03:00Z">
        <w:r>
          <w:rPr>
            <w:sz w:val="20"/>
          </w:rPr>
          <w:t>alue</w:t>
        </w:r>
      </w:ins>
      <w:ins w:id="137" w:author="Jerome Henry (jerhenry)" w:date="2024-05-15T16:27:00Z">
        <w:r w:rsidR="003157AD">
          <w:rPr>
            <w:sz w:val="20"/>
          </w:rPr>
          <w:t xml:space="preserve"> field</w:t>
        </w:r>
      </w:ins>
      <w:ins w:id="138" w:author="Jerome Henry (jerhenry)" w:date="2024-05-15T14:03:00Z">
        <w:r>
          <w:rPr>
            <w:sz w:val="20"/>
          </w:rPr>
          <w:t>.</w:t>
        </w:r>
      </w:ins>
    </w:p>
    <w:p w14:paraId="7F7D5EEF" w14:textId="77777777" w:rsidR="00303B8C" w:rsidRDefault="00303B8C" w:rsidP="006B0DA0">
      <w:pPr>
        <w:rPr>
          <w:sz w:val="20"/>
        </w:rPr>
      </w:pPr>
    </w:p>
    <w:p w14:paraId="2C5B762A" w14:textId="164D3668" w:rsidR="004B4762" w:rsidRPr="004B4762" w:rsidRDefault="004B4762" w:rsidP="004B47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39" w:author="Jerome Henry (jerhenry)" w:date="2024-05-15T13:30:00Z"/>
          <w:b/>
          <w:i/>
          <w:color w:val="000000"/>
          <w:sz w:val="20"/>
        </w:rPr>
      </w:pPr>
      <w:proofErr w:type="spellStart"/>
      <w:r>
        <w:rPr>
          <w:b/>
          <w:color w:val="000000"/>
          <w:sz w:val="20"/>
          <w:highlight w:val="yellow"/>
        </w:rPr>
        <w:t>TGme</w:t>
      </w:r>
      <w:proofErr w:type="spellEnd"/>
      <w:r w:rsidRPr="005A38BF">
        <w:rPr>
          <w:b/>
          <w:color w:val="000000"/>
          <w:sz w:val="20"/>
          <w:highlight w:val="yellow"/>
        </w:rPr>
        <w:t xml:space="preserve"> Editor:</w:t>
      </w:r>
      <w:r w:rsidRPr="005A38BF">
        <w:rPr>
          <w:b/>
          <w:i/>
          <w:color w:val="000000"/>
          <w:sz w:val="20"/>
          <w:highlight w:val="yellow"/>
        </w:rPr>
        <w:t xml:space="preserve"> </w:t>
      </w:r>
      <w:r>
        <w:rPr>
          <w:b/>
          <w:i/>
          <w:color w:val="000000"/>
          <w:sz w:val="20"/>
          <w:highlight w:val="yellow"/>
        </w:rPr>
        <w:t>Instruction</w:t>
      </w:r>
      <w:r>
        <w:rPr>
          <w:b/>
          <w:i/>
          <w:color w:val="000000"/>
          <w:sz w:val="20"/>
        </w:rPr>
        <w:t xml:space="preserve">: Please insert the following clause </w:t>
      </w:r>
      <w:r>
        <w:rPr>
          <w:b/>
          <w:i/>
          <w:color w:val="000000"/>
          <w:sz w:val="20"/>
        </w:rPr>
        <w:t>at the end of clause 9.4.2</w:t>
      </w:r>
      <w:r>
        <w:rPr>
          <w:b/>
          <w:i/>
          <w:color w:val="000000"/>
          <w:sz w:val="20"/>
        </w:rPr>
        <w:t>:</w:t>
      </w:r>
    </w:p>
    <w:p w14:paraId="014EDFC7" w14:textId="60E57061" w:rsidR="00303B8C" w:rsidRDefault="004B4762" w:rsidP="006B0DA0">
      <w:pPr>
        <w:rPr>
          <w:ins w:id="140" w:author="Jerome Henry (jerhenry)" w:date="2024-05-15T13:30:00Z"/>
          <w:sz w:val="20"/>
        </w:rPr>
      </w:pPr>
      <w:ins w:id="141" w:author="Jerome Henry (jerhenry)" w:date="2024-05-15T14:06:00Z">
        <w:r>
          <w:rPr>
            <w:sz w:val="20"/>
          </w:rPr>
          <w:t>9.4.</w:t>
        </w:r>
        <w:proofErr w:type="gramStart"/>
        <w:r>
          <w:rPr>
            <w:sz w:val="20"/>
          </w:rPr>
          <w:t>2.xx.</w:t>
        </w:r>
        <w:proofErr w:type="gramEnd"/>
        <w:r>
          <w:rPr>
            <w:sz w:val="20"/>
          </w:rPr>
          <w:t xml:space="preserve"> </w:t>
        </w:r>
      </w:ins>
      <w:ins w:id="142" w:author="Jerome Henry (jerhenry)" w:date="2024-05-15T13:30:00Z">
        <w:r w:rsidR="00303B8C">
          <w:rPr>
            <w:sz w:val="20"/>
          </w:rPr>
          <w:t>Tunneled PASN element</w:t>
        </w:r>
      </w:ins>
    </w:p>
    <w:p w14:paraId="30A0204F" w14:textId="6D57CB40" w:rsidR="00303B8C" w:rsidRDefault="004B4762" w:rsidP="006B0DA0">
      <w:pPr>
        <w:rPr>
          <w:ins w:id="143" w:author="Jerome Henry (jerhenry)" w:date="2024-05-15T13:31:00Z"/>
          <w:sz w:val="20"/>
        </w:rPr>
      </w:pPr>
      <w:ins w:id="144" w:author="Jerome Henry (jerhenry)" w:date="2024-05-15T14:06:00Z">
        <w:r>
          <w:rPr>
            <w:sz w:val="20"/>
          </w:rPr>
          <w:t>The Tunne</w:t>
        </w:r>
      </w:ins>
      <w:ins w:id="145" w:author="Jerome Henry (jerhenry)" w:date="2024-05-15T14:07:00Z">
        <w:r>
          <w:rPr>
            <w:sz w:val="20"/>
          </w:rPr>
          <w:t>led PASN element is present in tunneled PASN frames (12.13.17).</w:t>
        </w:r>
      </w:ins>
      <w:ins w:id="146" w:author="Jerome Henry (jerhenry)" w:date="2024-05-15T16:27:00Z">
        <w:r w:rsidR="003157AD">
          <w:rPr>
            <w:sz w:val="20"/>
          </w:rPr>
          <w:t xml:space="preserve"> The format of the Tunneled </w:t>
        </w:r>
      </w:ins>
      <w:ins w:id="147" w:author="Jerome Henry (jerhenry)" w:date="2024-05-15T16:28:00Z">
        <w:r w:rsidR="003157AD">
          <w:rPr>
            <w:sz w:val="20"/>
          </w:rPr>
          <w:t>PASN element is shown in Figure XX.</w:t>
        </w:r>
      </w:ins>
    </w:p>
    <w:p w14:paraId="1BA57DF5" w14:textId="77777777" w:rsidR="00303B8C" w:rsidRDefault="00303B8C" w:rsidP="006B0DA0">
      <w:pPr>
        <w:rPr>
          <w:ins w:id="148" w:author="Jerome Henry (jerhenry)" w:date="2024-05-15T13:31:00Z"/>
          <w:sz w:val="20"/>
        </w:rPr>
      </w:pPr>
    </w:p>
    <w:tbl>
      <w:tblPr>
        <w:tblW w:w="8264" w:type="dxa"/>
        <w:tblLook w:val="04A0" w:firstRow="1" w:lastRow="0" w:firstColumn="1" w:lastColumn="0" w:noHBand="0" w:noVBand="1"/>
      </w:tblPr>
      <w:tblGrid>
        <w:gridCol w:w="1290"/>
        <w:gridCol w:w="1310"/>
        <w:gridCol w:w="1300"/>
        <w:gridCol w:w="1300"/>
        <w:gridCol w:w="1532"/>
        <w:gridCol w:w="1532"/>
      </w:tblGrid>
      <w:tr w:rsidR="002020FA" w14:paraId="477C2D0A" w14:textId="77777777" w:rsidTr="002E6D67">
        <w:trPr>
          <w:trHeight w:val="1020"/>
          <w:ins w:id="149" w:author="Jerome Henry (jerhenry)" w:date="2024-05-15T13:31:00Z"/>
        </w:trPr>
        <w:tc>
          <w:tcPr>
            <w:tcW w:w="1290" w:type="dxa"/>
            <w:tcBorders>
              <w:top w:val="nil"/>
              <w:left w:val="nil"/>
              <w:bottom w:val="nil"/>
              <w:right w:val="nil"/>
            </w:tcBorders>
            <w:shd w:val="clear" w:color="auto" w:fill="auto"/>
            <w:noWrap/>
            <w:vAlign w:val="bottom"/>
            <w:hideMark/>
          </w:tcPr>
          <w:p w14:paraId="0C51D2AA" w14:textId="77777777" w:rsidR="002020FA" w:rsidRDefault="002020FA" w:rsidP="00D73BFF">
            <w:pPr>
              <w:rPr>
                <w:ins w:id="150" w:author="Jerome Henry (jerhenry)" w:date="2024-05-15T13:31:00Z"/>
                <w:sz w:val="20"/>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B8446" w14:textId="239457CE" w:rsidR="002020FA" w:rsidRDefault="002020FA" w:rsidP="00D73BFF">
            <w:pPr>
              <w:jc w:val="center"/>
              <w:rPr>
                <w:ins w:id="151" w:author="Jerome Henry (jerhenry)" w:date="2024-05-15T13:31:00Z"/>
                <w:rFonts w:ascii="Aptos Narrow" w:hAnsi="Aptos Narrow"/>
                <w:color w:val="000000"/>
              </w:rPr>
            </w:pPr>
            <w:ins w:id="152" w:author="Jerome Henry (jerhenry)" w:date="2024-05-15T13:31:00Z">
              <w:r>
                <w:rPr>
                  <w:rFonts w:ascii="Aptos Narrow" w:hAnsi="Aptos Narrow"/>
                  <w:color w:val="000000"/>
                </w:rPr>
                <w:t xml:space="preserve">Element </w:t>
              </w:r>
            </w:ins>
            <w:ins w:id="153" w:author="Jerome Henry (jerhenry)" w:date="2024-05-15T16:32:00Z">
              <w:r w:rsidR="00EA2CD3">
                <w:rPr>
                  <w:rFonts w:ascii="Aptos Narrow" w:hAnsi="Aptos Narrow"/>
                  <w:color w:val="000000"/>
                </w:rPr>
                <w:t>ID</w:t>
              </w:r>
            </w:ins>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6DE33F7" w14:textId="77777777" w:rsidR="002020FA" w:rsidRDefault="002020FA" w:rsidP="00D73BFF">
            <w:pPr>
              <w:jc w:val="center"/>
              <w:rPr>
                <w:ins w:id="154" w:author="Jerome Henry (jerhenry)" w:date="2024-05-15T13:31:00Z"/>
                <w:rFonts w:ascii="Aptos Narrow" w:hAnsi="Aptos Narrow"/>
                <w:color w:val="000000"/>
              </w:rPr>
            </w:pPr>
            <w:ins w:id="155" w:author="Jerome Henry (jerhenry)" w:date="2024-05-15T13:31:00Z">
              <w:r>
                <w:rPr>
                  <w:rFonts w:ascii="Aptos Narrow" w:hAnsi="Aptos Narrow"/>
                  <w:color w:val="000000"/>
                </w:rPr>
                <w:t>Length</w:t>
              </w:r>
            </w:ins>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57C6FF5" w14:textId="5CAFDF5E" w:rsidR="002020FA" w:rsidRDefault="002020FA" w:rsidP="00D73BFF">
            <w:pPr>
              <w:jc w:val="center"/>
              <w:rPr>
                <w:ins w:id="156" w:author="Jerome Henry (jerhenry)" w:date="2024-05-15T13:31:00Z"/>
                <w:rFonts w:ascii="Aptos Narrow" w:hAnsi="Aptos Narrow"/>
                <w:color w:val="000000"/>
              </w:rPr>
            </w:pPr>
            <w:ins w:id="157" w:author="Jerome Henry (jerhenry)" w:date="2024-05-15T13:31:00Z">
              <w:r>
                <w:rPr>
                  <w:rFonts w:ascii="Aptos Narrow" w:hAnsi="Aptos Narrow"/>
                  <w:color w:val="000000"/>
                </w:rPr>
                <w:t>Element I</w:t>
              </w:r>
            </w:ins>
            <w:ins w:id="158" w:author="Jerome Henry (jerhenry)" w:date="2024-05-15T16:32:00Z">
              <w:r w:rsidR="00EA2CD3">
                <w:rPr>
                  <w:rFonts w:ascii="Aptos Narrow" w:hAnsi="Aptos Narrow"/>
                  <w:color w:val="000000"/>
                </w:rPr>
                <w:t>D</w:t>
              </w:r>
            </w:ins>
            <w:ins w:id="159" w:author="Jerome Henry (jerhenry)" w:date="2024-05-15T13:31:00Z">
              <w:r>
                <w:rPr>
                  <w:rFonts w:ascii="Aptos Narrow" w:hAnsi="Aptos Narrow"/>
                  <w:color w:val="000000"/>
                </w:rPr>
                <w:t xml:space="preserve"> Extension </w:t>
              </w:r>
            </w:ins>
          </w:p>
        </w:tc>
        <w:tc>
          <w:tcPr>
            <w:tcW w:w="1532" w:type="dxa"/>
            <w:tcBorders>
              <w:top w:val="single" w:sz="4" w:space="0" w:color="auto"/>
              <w:left w:val="single" w:sz="4" w:space="0" w:color="auto"/>
              <w:bottom w:val="single" w:sz="4" w:space="0" w:color="auto"/>
              <w:right w:val="single" w:sz="4" w:space="0" w:color="auto"/>
            </w:tcBorders>
            <w:vAlign w:val="center"/>
          </w:tcPr>
          <w:p w14:paraId="1DE97D18" w14:textId="0C9C8AD2" w:rsidR="002020FA" w:rsidRDefault="00EA5CB7" w:rsidP="00EA5CB7">
            <w:pPr>
              <w:jc w:val="center"/>
              <w:rPr>
                <w:ins w:id="160" w:author="Jerome Henry (jerhenry)" w:date="2024-05-15T13:41:00Z"/>
                <w:rFonts w:ascii="Aptos Narrow" w:hAnsi="Aptos Narrow"/>
                <w:color w:val="000000"/>
              </w:rPr>
            </w:pPr>
            <w:ins w:id="161" w:author="Jerome Henry (jerhenry)" w:date="2024-05-15T13:52:00Z">
              <w:r>
                <w:rPr>
                  <w:rFonts w:ascii="Aptos Narrow" w:hAnsi="Aptos Narrow"/>
                  <w:color w:val="000000"/>
                </w:rPr>
                <w:t xml:space="preserve">STA </w:t>
              </w:r>
            </w:ins>
            <w:ins w:id="162" w:author="Jerome Henry (jerhenry)" w:date="2024-05-15T16:32:00Z">
              <w:r w:rsidR="00EA2CD3">
                <w:rPr>
                  <w:rFonts w:ascii="Aptos Narrow" w:hAnsi="Aptos Narrow"/>
                  <w:color w:val="000000"/>
                </w:rPr>
                <w:t>A</w:t>
              </w:r>
            </w:ins>
            <w:ins w:id="163" w:author="Jerome Henry (jerhenry)" w:date="2024-05-15T13:52:00Z">
              <w:r>
                <w:rPr>
                  <w:rFonts w:ascii="Aptos Narrow" w:hAnsi="Aptos Narrow"/>
                  <w:color w:val="000000"/>
                </w:rPr>
                <w:t>ddress</w:t>
              </w:r>
            </w:ins>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FF30E" w14:textId="7659C136" w:rsidR="002020FA" w:rsidRDefault="00EA5CB7" w:rsidP="00EA5CB7">
            <w:pPr>
              <w:jc w:val="center"/>
              <w:rPr>
                <w:ins w:id="164" w:author="Jerome Henry (jerhenry)" w:date="2024-05-15T13:31:00Z"/>
                <w:rFonts w:ascii="Aptos Narrow" w:hAnsi="Aptos Narrow"/>
                <w:color w:val="000000"/>
              </w:rPr>
            </w:pPr>
            <w:ins w:id="165" w:author="Jerome Henry (jerhenry)" w:date="2024-05-15T13:52:00Z">
              <w:r>
                <w:rPr>
                  <w:rFonts w:ascii="Aptos Narrow" w:hAnsi="Aptos Narrow"/>
                  <w:color w:val="000000"/>
                </w:rPr>
                <w:t xml:space="preserve">Target AP </w:t>
              </w:r>
            </w:ins>
            <w:ins w:id="166" w:author="Jerome Henry (jerhenry)" w:date="2024-05-15T16:32:00Z">
              <w:r w:rsidR="00EA2CD3">
                <w:rPr>
                  <w:rFonts w:ascii="Aptos Narrow" w:hAnsi="Aptos Narrow"/>
                  <w:color w:val="000000"/>
                </w:rPr>
                <w:t>A</w:t>
              </w:r>
            </w:ins>
            <w:ins w:id="167" w:author="Jerome Henry (jerhenry)" w:date="2024-05-15T13:52:00Z">
              <w:r>
                <w:rPr>
                  <w:rFonts w:ascii="Aptos Narrow" w:hAnsi="Aptos Narrow"/>
                  <w:color w:val="000000"/>
                </w:rPr>
                <w:t>ddress</w:t>
              </w:r>
            </w:ins>
          </w:p>
        </w:tc>
      </w:tr>
      <w:tr w:rsidR="002020FA" w14:paraId="04EF6C19" w14:textId="77777777" w:rsidTr="002E6D67">
        <w:trPr>
          <w:trHeight w:val="320"/>
          <w:ins w:id="168" w:author="Jerome Henry (jerhenry)" w:date="2024-05-15T13:31:00Z"/>
        </w:trPr>
        <w:tc>
          <w:tcPr>
            <w:tcW w:w="1290" w:type="dxa"/>
            <w:tcBorders>
              <w:top w:val="nil"/>
              <w:left w:val="nil"/>
              <w:bottom w:val="nil"/>
              <w:right w:val="nil"/>
            </w:tcBorders>
            <w:shd w:val="clear" w:color="auto" w:fill="auto"/>
            <w:noWrap/>
            <w:vAlign w:val="bottom"/>
            <w:hideMark/>
          </w:tcPr>
          <w:p w14:paraId="01D8A105" w14:textId="77777777" w:rsidR="002020FA" w:rsidRDefault="002020FA" w:rsidP="00D73BFF">
            <w:pPr>
              <w:jc w:val="right"/>
              <w:rPr>
                <w:ins w:id="169" w:author="Jerome Henry (jerhenry)" w:date="2024-05-15T13:31:00Z"/>
                <w:rFonts w:ascii="Aptos Narrow" w:hAnsi="Aptos Narrow"/>
                <w:color w:val="000000"/>
              </w:rPr>
            </w:pPr>
            <w:ins w:id="170" w:author="Jerome Henry (jerhenry)" w:date="2024-05-15T13:31:00Z">
              <w:r w:rsidRPr="65F679AC">
                <w:rPr>
                  <w:rFonts w:ascii="Aptos Narrow" w:hAnsi="Aptos Narrow"/>
                  <w:color w:val="000000" w:themeColor="text1"/>
                </w:rPr>
                <w:t xml:space="preserve">Octets: </w:t>
              </w:r>
            </w:ins>
          </w:p>
        </w:tc>
        <w:tc>
          <w:tcPr>
            <w:tcW w:w="1310" w:type="dxa"/>
            <w:tcBorders>
              <w:top w:val="nil"/>
              <w:left w:val="nil"/>
              <w:bottom w:val="nil"/>
              <w:right w:val="nil"/>
            </w:tcBorders>
            <w:shd w:val="clear" w:color="auto" w:fill="auto"/>
            <w:noWrap/>
            <w:vAlign w:val="center"/>
            <w:hideMark/>
          </w:tcPr>
          <w:p w14:paraId="6EA5DBC2" w14:textId="77777777" w:rsidR="002020FA" w:rsidRDefault="002020FA" w:rsidP="00D73BFF">
            <w:pPr>
              <w:jc w:val="center"/>
              <w:rPr>
                <w:ins w:id="171" w:author="Jerome Henry (jerhenry)" w:date="2024-05-15T13:31:00Z"/>
                <w:rFonts w:ascii="Aptos Narrow" w:hAnsi="Aptos Narrow"/>
                <w:color w:val="000000"/>
              </w:rPr>
            </w:pPr>
            <w:ins w:id="172" w:author="Jerome Henry (jerhenry)" w:date="2024-05-15T13:31:00Z">
              <w:r>
                <w:rPr>
                  <w:rFonts w:ascii="Aptos Narrow" w:hAnsi="Aptos Narrow"/>
                  <w:color w:val="000000"/>
                </w:rPr>
                <w:t>1</w:t>
              </w:r>
            </w:ins>
          </w:p>
        </w:tc>
        <w:tc>
          <w:tcPr>
            <w:tcW w:w="1300" w:type="dxa"/>
            <w:tcBorders>
              <w:top w:val="nil"/>
              <w:left w:val="nil"/>
              <w:bottom w:val="nil"/>
              <w:right w:val="nil"/>
            </w:tcBorders>
            <w:shd w:val="clear" w:color="auto" w:fill="auto"/>
            <w:noWrap/>
            <w:vAlign w:val="center"/>
            <w:hideMark/>
          </w:tcPr>
          <w:p w14:paraId="6BECA25A" w14:textId="77777777" w:rsidR="002020FA" w:rsidRDefault="002020FA" w:rsidP="00D73BFF">
            <w:pPr>
              <w:jc w:val="center"/>
              <w:rPr>
                <w:ins w:id="173" w:author="Jerome Henry (jerhenry)" w:date="2024-05-15T13:31:00Z"/>
                <w:rFonts w:ascii="Aptos Narrow" w:hAnsi="Aptos Narrow"/>
                <w:color w:val="000000"/>
              </w:rPr>
            </w:pPr>
            <w:ins w:id="174" w:author="Jerome Henry (jerhenry)" w:date="2024-05-15T13:31:00Z">
              <w:r>
                <w:rPr>
                  <w:rFonts w:ascii="Aptos Narrow" w:hAnsi="Aptos Narrow"/>
                  <w:color w:val="000000"/>
                </w:rPr>
                <w:t>1</w:t>
              </w:r>
            </w:ins>
          </w:p>
        </w:tc>
        <w:tc>
          <w:tcPr>
            <w:tcW w:w="1300" w:type="dxa"/>
            <w:tcBorders>
              <w:top w:val="nil"/>
              <w:left w:val="nil"/>
              <w:bottom w:val="nil"/>
              <w:right w:val="nil"/>
            </w:tcBorders>
            <w:shd w:val="clear" w:color="auto" w:fill="auto"/>
            <w:noWrap/>
            <w:vAlign w:val="center"/>
            <w:hideMark/>
          </w:tcPr>
          <w:p w14:paraId="701D57CB" w14:textId="77777777" w:rsidR="002020FA" w:rsidRDefault="002020FA" w:rsidP="00D73BFF">
            <w:pPr>
              <w:jc w:val="center"/>
              <w:rPr>
                <w:ins w:id="175" w:author="Jerome Henry (jerhenry)" w:date="2024-05-15T13:31:00Z"/>
                <w:rFonts w:ascii="Aptos Narrow" w:hAnsi="Aptos Narrow"/>
                <w:color w:val="000000"/>
              </w:rPr>
            </w:pPr>
            <w:ins w:id="176" w:author="Jerome Henry (jerhenry)" w:date="2024-05-15T13:31:00Z">
              <w:r>
                <w:rPr>
                  <w:rFonts w:ascii="Aptos Narrow" w:hAnsi="Aptos Narrow"/>
                  <w:color w:val="000000"/>
                </w:rPr>
                <w:t>1</w:t>
              </w:r>
            </w:ins>
          </w:p>
        </w:tc>
        <w:tc>
          <w:tcPr>
            <w:tcW w:w="1532" w:type="dxa"/>
            <w:tcBorders>
              <w:top w:val="nil"/>
              <w:left w:val="nil"/>
              <w:bottom w:val="nil"/>
              <w:right w:val="nil"/>
            </w:tcBorders>
            <w:vAlign w:val="center"/>
          </w:tcPr>
          <w:p w14:paraId="7D9EBCEB" w14:textId="17FE36FE" w:rsidR="002020FA" w:rsidRDefault="00EA5CB7" w:rsidP="00EA5CB7">
            <w:pPr>
              <w:jc w:val="center"/>
              <w:rPr>
                <w:ins w:id="177" w:author="Jerome Henry (jerhenry)" w:date="2024-05-15T13:41:00Z"/>
                <w:rFonts w:ascii="Aptos Narrow" w:hAnsi="Aptos Narrow"/>
                <w:color w:val="000000"/>
              </w:rPr>
            </w:pPr>
            <w:ins w:id="178" w:author="Jerome Henry (jerhenry)" w:date="2024-05-15T13:53:00Z">
              <w:r>
                <w:rPr>
                  <w:rFonts w:ascii="Aptos Narrow" w:hAnsi="Aptos Narrow"/>
                  <w:color w:val="000000"/>
                </w:rPr>
                <w:t>6</w:t>
              </w:r>
            </w:ins>
          </w:p>
        </w:tc>
        <w:tc>
          <w:tcPr>
            <w:tcW w:w="1532" w:type="dxa"/>
            <w:tcBorders>
              <w:top w:val="nil"/>
              <w:left w:val="nil"/>
              <w:bottom w:val="nil"/>
              <w:right w:val="nil"/>
            </w:tcBorders>
            <w:shd w:val="clear" w:color="auto" w:fill="auto"/>
            <w:noWrap/>
            <w:vAlign w:val="center"/>
            <w:hideMark/>
          </w:tcPr>
          <w:p w14:paraId="30BE05C0" w14:textId="4BF103A5" w:rsidR="002020FA" w:rsidRDefault="00EA5CB7" w:rsidP="00EA5CB7">
            <w:pPr>
              <w:jc w:val="center"/>
              <w:rPr>
                <w:ins w:id="179" w:author="Jerome Henry (jerhenry)" w:date="2024-05-15T13:31:00Z"/>
                <w:rFonts w:ascii="Aptos Narrow" w:hAnsi="Aptos Narrow"/>
                <w:color w:val="000000"/>
              </w:rPr>
            </w:pPr>
            <w:ins w:id="180" w:author="Jerome Henry (jerhenry)" w:date="2024-05-15T13:53:00Z">
              <w:r>
                <w:rPr>
                  <w:rFonts w:ascii="Aptos Narrow" w:hAnsi="Aptos Narrow"/>
                  <w:color w:val="000000"/>
                </w:rPr>
                <w:t>6</w:t>
              </w:r>
            </w:ins>
          </w:p>
        </w:tc>
      </w:tr>
    </w:tbl>
    <w:p w14:paraId="7012AA49" w14:textId="6D5CCA35" w:rsidR="00303B8C" w:rsidRDefault="00303B8C" w:rsidP="00303B8C">
      <w:pPr>
        <w:pStyle w:val="Heading2"/>
        <w:ind w:firstLine="720"/>
        <w:rPr>
          <w:ins w:id="181" w:author="Jerome Henry (jerhenry)" w:date="2024-05-15T13:31:00Z"/>
          <w:rFonts w:eastAsiaTheme="minorEastAsia" w:cs="Arial"/>
          <w:bCs/>
          <w:sz w:val="20"/>
          <w:u w:val="none"/>
        </w:rPr>
      </w:pPr>
      <w:ins w:id="182" w:author="Jerome Henry (jerhenry)" w:date="2024-05-15T13:31:00Z">
        <w:r>
          <w:rPr>
            <w:rFonts w:eastAsiaTheme="minorEastAsia" w:cs="Arial"/>
            <w:bCs/>
            <w:sz w:val="20"/>
            <w:u w:val="none"/>
          </w:rPr>
          <w:t xml:space="preserve">Figure -XX </w:t>
        </w:r>
      </w:ins>
      <w:ins w:id="183" w:author="Jerome Henry (jerhenry)" w:date="2024-05-15T14:03:00Z">
        <w:r w:rsidR="004B4762">
          <w:rPr>
            <w:rFonts w:eastAsiaTheme="minorEastAsia" w:cs="Arial"/>
            <w:bCs/>
            <w:sz w:val="20"/>
            <w:u w:val="none"/>
          </w:rPr>
          <w:t>Tunneled PASN</w:t>
        </w:r>
      </w:ins>
      <w:ins w:id="184" w:author="Jerome Henry (jerhenry)" w:date="2024-05-15T13:31:00Z">
        <w:r>
          <w:rPr>
            <w:rFonts w:eastAsiaTheme="minorEastAsia" w:cs="Arial"/>
            <w:bCs/>
            <w:sz w:val="20"/>
            <w:u w:val="none"/>
          </w:rPr>
          <w:t xml:space="preserve"> </w:t>
        </w:r>
        <w:proofErr w:type="gramStart"/>
        <w:r>
          <w:rPr>
            <w:rFonts w:eastAsiaTheme="minorEastAsia" w:cs="Arial"/>
            <w:bCs/>
            <w:sz w:val="20"/>
            <w:u w:val="none"/>
          </w:rPr>
          <w:t>element</w:t>
        </w:r>
        <w:proofErr w:type="gramEnd"/>
      </w:ins>
    </w:p>
    <w:p w14:paraId="77C1BEF2" w14:textId="77777777" w:rsidR="00303B8C" w:rsidRDefault="00303B8C" w:rsidP="006B0DA0">
      <w:pPr>
        <w:rPr>
          <w:ins w:id="185" w:author="Jerome Henry (jerhenry)" w:date="2024-05-15T13:25:00Z"/>
          <w:sz w:val="20"/>
        </w:rPr>
      </w:pPr>
    </w:p>
    <w:p w14:paraId="6BA890F8" w14:textId="546D2854" w:rsidR="004B4762" w:rsidRDefault="004B4762" w:rsidP="004B4762">
      <w:pPr>
        <w:rPr>
          <w:ins w:id="186" w:author="Jerome Henry (jerhenry)" w:date="2024-05-15T14:08:00Z"/>
          <w:rFonts w:eastAsiaTheme="minorEastAsia"/>
        </w:rPr>
      </w:pPr>
      <w:ins w:id="187" w:author="Jerome Henry (jerhenry)" w:date="2024-05-15T14:08:00Z">
        <w:r>
          <w:rPr>
            <w:rFonts w:eastAsiaTheme="minorEastAsia"/>
          </w:rPr>
          <w:t>The Element I</w:t>
        </w:r>
      </w:ins>
      <w:ins w:id="188" w:author="Jerome Henry (jerhenry)" w:date="2024-05-15T16:31:00Z">
        <w:r w:rsidR="00EA2CD3">
          <w:rPr>
            <w:rFonts w:eastAsiaTheme="minorEastAsia"/>
          </w:rPr>
          <w:t>D</w:t>
        </w:r>
      </w:ins>
      <w:ins w:id="189" w:author="Jerome Henry (jerhenry)" w:date="2024-05-15T14:08:00Z">
        <w:r>
          <w:rPr>
            <w:rFonts w:eastAsiaTheme="minorEastAsia"/>
          </w:rPr>
          <w:t>, Length and Element I</w:t>
        </w:r>
      </w:ins>
      <w:ins w:id="190" w:author="Jerome Henry (jerhenry)" w:date="2024-05-15T16:32:00Z">
        <w:r w:rsidR="00EA2CD3">
          <w:rPr>
            <w:rFonts w:eastAsiaTheme="minorEastAsia"/>
          </w:rPr>
          <w:t>D</w:t>
        </w:r>
      </w:ins>
      <w:ins w:id="191" w:author="Jerome Henry (jerhenry)" w:date="2024-05-15T14:08:00Z">
        <w:r>
          <w:rPr>
            <w:rFonts w:eastAsiaTheme="minorEastAsia"/>
          </w:rPr>
          <w:t xml:space="preserve"> Extension fields are defined in 9.4.2.1 (General). </w:t>
        </w:r>
      </w:ins>
    </w:p>
    <w:p w14:paraId="4A841395" w14:textId="77777777" w:rsidR="00303B8C" w:rsidRPr="002E6D67" w:rsidRDefault="00303B8C" w:rsidP="006B0DA0">
      <w:pPr>
        <w:rPr>
          <w:ins w:id="192" w:author="Jerome Henry (jerhenry)" w:date="2024-05-15T14:08:00Z"/>
          <w:rFonts w:eastAsiaTheme="minorEastAsia"/>
        </w:rPr>
      </w:pPr>
    </w:p>
    <w:p w14:paraId="67559E6C" w14:textId="70F0DC59" w:rsidR="004B4762" w:rsidRPr="002E6D67" w:rsidRDefault="004B4762" w:rsidP="006B0DA0">
      <w:pPr>
        <w:rPr>
          <w:ins w:id="193" w:author="Jerome Henry (jerhenry)" w:date="2024-05-15T14:07:00Z"/>
          <w:rFonts w:eastAsiaTheme="minorEastAsia"/>
        </w:rPr>
      </w:pPr>
      <w:ins w:id="194" w:author="Jerome Henry (jerhenry)" w:date="2024-05-15T14:08:00Z">
        <w:r w:rsidRPr="002E6D67">
          <w:rPr>
            <w:rFonts w:eastAsiaTheme="minorEastAsia"/>
          </w:rPr>
          <w:t>The STA address is the address</w:t>
        </w:r>
        <w:r>
          <w:rPr>
            <w:rFonts w:eastAsiaTheme="minorEastAsia"/>
          </w:rPr>
          <w:t xml:space="preserve"> that the STA intends to use with the </w:t>
        </w:r>
      </w:ins>
      <w:ins w:id="195" w:author="Jerome Henry (jerhenry)" w:date="2024-05-15T16:28:00Z">
        <w:r w:rsidR="003157AD">
          <w:rPr>
            <w:rFonts w:eastAsiaTheme="minorEastAsia"/>
          </w:rPr>
          <w:t>t</w:t>
        </w:r>
      </w:ins>
      <w:ins w:id="196" w:author="Jerome Henry (jerhenry)" w:date="2024-05-15T14:08:00Z">
        <w:r>
          <w:rPr>
            <w:rFonts w:eastAsiaTheme="minorEastAsia"/>
          </w:rPr>
          <w:t xml:space="preserve">arget AP. The Target AP </w:t>
        </w:r>
      </w:ins>
      <w:ins w:id="197" w:author="Jerome Henry (jerhenry)" w:date="2024-05-15T16:28:00Z">
        <w:r w:rsidR="003157AD">
          <w:rPr>
            <w:rFonts w:eastAsiaTheme="minorEastAsia"/>
          </w:rPr>
          <w:t>A</w:t>
        </w:r>
      </w:ins>
      <w:ins w:id="198" w:author="Jerome Henry (jerhenry)" w:date="2024-05-15T14:08:00Z">
        <w:r>
          <w:rPr>
            <w:rFonts w:eastAsiaTheme="minorEastAsia"/>
          </w:rPr>
          <w:t>ddress is the</w:t>
        </w:r>
      </w:ins>
      <w:ins w:id="199" w:author="Jerome Henry (jerhenry)" w:date="2024-05-15T15:11:00Z">
        <w:r w:rsidR="006F07AC">
          <w:rPr>
            <w:rFonts w:eastAsiaTheme="minorEastAsia"/>
          </w:rPr>
          <w:t xml:space="preserve"> BSS</w:t>
        </w:r>
      </w:ins>
      <w:ins w:id="200" w:author="Jerome Henry (jerhenry)" w:date="2024-05-15T16:28:00Z">
        <w:r w:rsidR="003157AD">
          <w:rPr>
            <w:rFonts w:eastAsiaTheme="minorEastAsia"/>
          </w:rPr>
          <w:t>ID</w:t>
        </w:r>
      </w:ins>
      <w:ins w:id="201" w:author="Jerome Henry (jerhenry)" w:date="2024-05-15T15:11:00Z">
        <w:r w:rsidR="006F07AC">
          <w:rPr>
            <w:rFonts w:eastAsiaTheme="minorEastAsia"/>
          </w:rPr>
          <w:t xml:space="preserve"> of the</w:t>
        </w:r>
      </w:ins>
      <w:ins w:id="202" w:author="Jerome Henry (jerhenry)" w:date="2024-05-15T14:08:00Z">
        <w:r>
          <w:rPr>
            <w:rFonts w:eastAsiaTheme="minorEastAsia"/>
          </w:rPr>
          <w:t xml:space="preserve"> </w:t>
        </w:r>
      </w:ins>
      <w:ins w:id="203" w:author="Jerome Henry (jerhenry)" w:date="2024-05-15T16:29:00Z">
        <w:r w:rsidR="00EA2CD3">
          <w:rPr>
            <w:rFonts w:eastAsiaTheme="minorEastAsia"/>
          </w:rPr>
          <w:t>BSS of the AP</w:t>
        </w:r>
      </w:ins>
      <w:ins w:id="204" w:author="Jerome Henry (jerhenry)" w:date="2024-05-15T14:08:00Z">
        <w:r>
          <w:rPr>
            <w:rFonts w:eastAsiaTheme="minorEastAsia"/>
          </w:rPr>
          <w:t xml:space="preserve"> </w:t>
        </w:r>
      </w:ins>
      <w:ins w:id="205" w:author="Jerome Henry (jerhenry)" w:date="2024-05-15T14:09:00Z">
        <w:r>
          <w:rPr>
            <w:rFonts w:eastAsiaTheme="minorEastAsia"/>
          </w:rPr>
          <w:t>with which the STA performs tunneled PASN.</w:t>
        </w:r>
      </w:ins>
    </w:p>
    <w:p w14:paraId="407B6FC6" w14:textId="77777777" w:rsidR="004B4762" w:rsidRDefault="004B4762" w:rsidP="006B0DA0">
      <w:pPr>
        <w:rPr>
          <w:rFonts w:eastAsiaTheme="minorEastAsia"/>
        </w:rPr>
      </w:pPr>
    </w:p>
    <w:p w14:paraId="2425A116" w14:textId="77777777" w:rsidR="006F07AC" w:rsidRPr="002E6D67" w:rsidRDefault="006F07AC" w:rsidP="006F07AC">
      <w:pPr>
        <w:rPr>
          <w:ins w:id="206" w:author="Jerome Henry (jerhenry)" w:date="2024-05-15T14:07:00Z"/>
          <w:rFonts w:eastAsiaTheme="minorEastAsia"/>
        </w:rPr>
      </w:pPr>
    </w:p>
    <w:p w14:paraId="52A1866F" w14:textId="7902EA02" w:rsidR="006F07AC" w:rsidRPr="004B4762" w:rsidRDefault="006F07AC" w:rsidP="006F07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sz w:val="20"/>
        </w:rPr>
      </w:pPr>
      <w:proofErr w:type="spellStart"/>
      <w:r>
        <w:rPr>
          <w:b/>
          <w:color w:val="000000"/>
          <w:sz w:val="20"/>
          <w:highlight w:val="yellow"/>
        </w:rPr>
        <w:t>TGme</w:t>
      </w:r>
      <w:proofErr w:type="spellEnd"/>
      <w:r w:rsidRPr="005A38BF">
        <w:rPr>
          <w:b/>
          <w:color w:val="000000"/>
          <w:sz w:val="20"/>
          <w:highlight w:val="yellow"/>
        </w:rPr>
        <w:t xml:space="preserve"> Editor:</w:t>
      </w:r>
      <w:r w:rsidRPr="005A38BF">
        <w:rPr>
          <w:b/>
          <w:i/>
          <w:color w:val="000000"/>
          <w:sz w:val="20"/>
          <w:highlight w:val="yellow"/>
        </w:rPr>
        <w:t xml:space="preserve"> </w:t>
      </w:r>
      <w:r>
        <w:rPr>
          <w:b/>
          <w:i/>
          <w:color w:val="000000"/>
          <w:sz w:val="20"/>
          <w:highlight w:val="yellow"/>
        </w:rPr>
        <w:t>Instruction</w:t>
      </w:r>
      <w:r>
        <w:rPr>
          <w:b/>
          <w:i/>
          <w:color w:val="000000"/>
          <w:sz w:val="20"/>
        </w:rPr>
        <w:t>: Please insert the following line at the end of table 9-</w:t>
      </w:r>
      <w:r>
        <w:rPr>
          <w:b/>
          <w:i/>
          <w:color w:val="000000"/>
          <w:sz w:val="20"/>
        </w:rPr>
        <w:t>70</w:t>
      </w:r>
      <w:r>
        <w:rPr>
          <w:b/>
          <w:i/>
          <w:color w:val="000000"/>
          <w:sz w:val="20"/>
        </w:rPr>
        <w:t>:</w:t>
      </w:r>
    </w:p>
    <w:tbl>
      <w:tblPr>
        <w:tblStyle w:val="TableGrid"/>
        <w:tblW w:w="0" w:type="auto"/>
        <w:tblLook w:val="04A0" w:firstRow="1" w:lastRow="0" w:firstColumn="1" w:lastColumn="0" w:noHBand="0" w:noVBand="1"/>
      </w:tblPr>
      <w:tblGrid>
        <w:gridCol w:w="3284"/>
        <w:gridCol w:w="3285"/>
        <w:gridCol w:w="3285"/>
      </w:tblGrid>
      <w:tr w:rsidR="006F07AC" w14:paraId="0BCF18D2" w14:textId="77777777" w:rsidTr="00D73BFF">
        <w:tc>
          <w:tcPr>
            <w:tcW w:w="3284" w:type="dxa"/>
          </w:tcPr>
          <w:p w14:paraId="19AF2811" w14:textId="3C53B948" w:rsidR="006F07AC" w:rsidRDefault="006F07AC" w:rsidP="00D73BFF">
            <w:pPr>
              <w:rPr>
                <w:rFonts w:eastAsiaTheme="minorEastAsia"/>
              </w:rPr>
            </w:pPr>
            <w:r>
              <w:rPr>
                <w:rFonts w:eastAsiaTheme="minorEastAsia"/>
              </w:rPr>
              <w:t>Order</w:t>
            </w:r>
          </w:p>
        </w:tc>
        <w:tc>
          <w:tcPr>
            <w:tcW w:w="3285" w:type="dxa"/>
          </w:tcPr>
          <w:p w14:paraId="6FA0E28C" w14:textId="77777777" w:rsidR="006F07AC" w:rsidRDefault="006F07AC" w:rsidP="00D73BFF">
            <w:pPr>
              <w:rPr>
                <w:rFonts w:eastAsiaTheme="minorEastAsia"/>
              </w:rPr>
            </w:pPr>
            <w:r>
              <w:rPr>
                <w:rFonts w:eastAsiaTheme="minorEastAsia"/>
              </w:rPr>
              <w:t>Information</w:t>
            </w:r>
          </w:p>
        </w:tc>
        <w:tc>
          <w:tcPr>
            <w:tcW w:w="3285" w:type="dxa"/>
          </w:tcPr>
          <w:p w14:paraId="0A2014EA" w14:textId="77777777" w:rsidR="006F07AC" w:rsidRDefault="006F07AC" w:rsidP="00D73BFF">
            <w:pPr>
              <w:rPr>
                <w:rFonts w:eastAsiaTheme="minorEastAsia"/>
              </w:rPr>
            </w:pPr>
            <w:r>
              <w:rPr>
                <w:rFonts w:eastAsiaTheme="minorEastAsia"/>
              </w:rPr>
              <w:t>Notes</w:t>
            </w:r>
          </w:p>
        </w:tc>
      </w:tr>
      <w:tr w:rsidR="006F07AC" w14:paraId="233B8660" w14:textId="77777777" w:rsidTr="00D73BFF">
        <w:tc>
          <w:tcPr>
            <w:tcW w:w="3284" w:type="dxa"/>
          </w:tcPr>
          <w:p w14:paraId="22F7F287" w14:textId="595F7C42" w:rsidR="006F07AC" w:rsidRDefault="006F07AC" w:rsidP="006F07AC">
            <w:pPr>
              <w:rPr>
                <w:rFonts w:eastAsiaTheme="minorEastAsia"/>
              </w:rPr>
            </w:pPr>
            <w:ins w:id="207" w:author="Jerome Henry (jerhenry)" w:date="2024-05-15T15:15:00Z">
              <w:r>
                <w:rPr>
                  <w:rFonts w:eastAsiaTheme="minorEastAsia"/>
                </w:rPr>
                <w:t>&lt;ANA&gt;</w:t>
              </w:r>
            </w:ins>
          </w:p>
        </w:tc>
        <w:tc>
          <w:tcPr>
            <w:tcW w:w="3285" w:type="dxa"/>
          </w:tcPr>
          <w:p w14:paraId="1D1FEE66" w14:textId="3F2EE1A5" w:rsidR="006F07AC" w:rsidRDefault="006F07AC" w:rsidP="006F07AC">
            <w:pPr>
              <w:rPr>
                <w:rFonts w:eastAsiaTheme="minorEastAsia"/>
              </w:rPr>
            </w:pPr>
            <w:ins w:id="208" w:author="Jerome Henry (jerhenry)" w:date="2024-05-15T15:15:00Z">
              <w:r>
                <w:rPr>
                  <w:rFonts w:eastAsiaTheme="minorEastAsia"/>
                </w:rPr>
                <w:t>Tunneled PASN element</w:t>
              </w:r>
            </w:ins>
          </w:p>
        </w:tc>
        <w:tc>
          <w:tcPr>
            <w:tcW w:w="3285" w:type="dxa"/>
          </w:tcPr>
          <w:p w14:paraId="04933F7A" w14:textId="77777777" w:rsidR="006F07AC" w:rsidRPr="006F07AC" w:rsidRDefault="006F07AC" w:rsidP="006F07AC">
            <w:pPr>
              <w:pStyle w:val="NormalWeb"/>
              <w:shd w:val="clear" w:color="auto" w:fill="FFFFFF"/>
              <w:rPr>
                <w:ins w:id="209" w:author="Jerome Henry (jerhenry)" w:date="2024-05-15T15:15:00Z"/>
                <w:rFonts w:eastAsiaTheme="minorEastAsia"/>
              </w:rPr>
            </w:pPr>
            <w:ins w:id="210" w:author="Jerome Henry (jerhenry)" w:date="2024-05-15T15:15:00Z">
              <w:r w:rsidRPr="006F07AC">
                <w:rPr>
                  <w:rFonts w:eastAsiaTheme="minorEastAsia"/>
                </w:rPr>
                <w:t xml:space="preserve">A Tunneled PASN element is present only in certain Authentication frames as defined in Table 9-71 (Presence of fields and elements in Authentication frames). </w:t>
              </w:r>
            </w:ins>
          </w:p>
          <w:p w14:paraId="6D099239" w14:textId="22B4B31A" w:rsidR="006F07AC" w:rsidRDefault="006F07AC" w:rsidP="006F07AC">
            <w:pPr>
              <w:rPr>
                <w:rFonts w:eastAsiaTheme="minorEastAsia"/>
              </w:rPr>
            </w:pPr>
          </w:p>
        </w:tc>
      </w:tr>
    </w:tbl>
    <w:p w14:paraId="4560103B" w14:textId="77777777" w:rsidR="006F07AC" w:rsidRPr="002E6D67" w:rsidRDefault="006F07AC" w:rsidP="006F07AC">
      <w:pPr>
        <w:rPr>
          <w:ins w:id="211" w:author="Jerome Henry (jerhenry)" w:date="2024-05-15T13:25:00Z"/>
          <w:rFonts w:eastAsiaTheme="minorEastAsia"/>
        </w:rPr>
      </w:pPr>
    </w:p>
    <w:p w14:paraId="2EAAAC09" w14:textId="77777777" w:rsidR="006F07AC" w:rsidRDefault="006F07AC" w:rsidP="006B0DA0">
      <w:pPr>
        <w:rPr>
          <w:rFonts w:eastAsiaTheme="minorEastAsia"/>
        </w:rPr>
      </w:pPr>
    </w:p>
    <w:p w14:paraId="4AA5FFF2" w14:textId="362708EA" w:rsidR="006F07AC" w:rsidRPr="004B4762" w:rsidRDefault="006F07AC" w:rsidP="006F07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sz w:val="20"/>
        </w:rPr>
      </w:pPr>
      <w:proofErr w:type="spellStart"/>
      <w:r>
        <w:rPr>
          <w:b/>
          <w:color w:val="000000"/>
          <w:sz w:val="20"/>
          <w:highlight w:val="yellow"/>
        </w:rPr>
        <w:lastRenderedPageBreak/>
        <w:t>TGme</w:t>
      </w:r>
      <w:proofErr w:type="spellEnd"/>
      <w:r w:rsidRPr="005A38BF">
        <w:rPr>
          <w:b/>
          <w:color w:val="000000"/>
          <w:sz w:val="20"/>
          <w:highlight w:val="yellow"/>
        </w:rPr>
        <w:t xml:space="preserve"> Editor:</w:t>
      </w:r>
      <w:r w:rsidRPr="005A38BF">
        <w:rPr>
          <w:b/>
          <w:i/>
          <w:color w:val="000000"/>
          <w:sz w:val="20"/>
          <w:highlight w:val="yellow"/>
        </w:rPr>
        <w:t xml:space="preserve"> </w:t>
      </w:r>
      <w:r>
        <w:rPr>
          <w:b/>
          <w:i/>
          <w:color w:val="000000"/>
          <w:sz w:val="20"/>
          <w:highlight w:val="yellow"/>
        </w:rPr>
        <w:t>Instruction</w:t>
      </w:r>
      <w:r>
        <w:rPr>
          <w:b/>
          <w:i/>
          <w:color w:val="000000"/>
          <w:sz w:val="20"/>
        </w:rPr>
        <w:t xml:space="preserve">: Please </w:t>
      </w:r>
      <w:r>
        <w:rPr>
          <w:b/>
          <w:i/>
          <w:color w:val="000000"/>
          <w:sz w:val="20"/>
        </w:rPr>
        <w:t>modify</w:t>
      </w:r>
      <w:r>
        <w:rPr>
          <w:b/>
          <w:i/>
          <w:color w:val="000000"/>
          <w:sz w:val="20"/>
        </w:rPr>
        <w:t xml:space="preserve"> table 9-7</w:t>
      </w:r>
      <w:r>
        <w:rPr>
          <w:b/>
          <w:i/>
          <w:color w:val="000000"/>
          <w:sz w:val="20"/>
        </w:rPr>
        <w:t>1 as follows</w:t>
      </w:r>
      <w:r>
        <w:rPr>
          <w:b/>
          <w:i/>
          <w:color w:val="000000"/>
          <w:sz w:val="20"/>
        </w:rPr>
        <w:t>:</w:t>
      </w:r>
    </w:p>
    <w:tbl>
      <w:tblPr>
        <w:tblStyle w:val="TableGrid"/>
        <w:tblW w:w="0" w:type="auto"/>
        <w:tblLook w:val="04A0" w:firstRow="1" w:lastRow="0" w:firstColumn="1" w:lastColumn="0" w:noHBand="0" w:noVBand="1"/>
      </w:tblPr>
      <w:tblGrid>
        <w:gridCol w:w="2444"/>
        <w:gridCol w:w="2576"/>
        <w:gridCol w:w="2155"/>
        <w:gridCol w:w="2679"/>
      </w:tblGrid>
      <w:tr w:rsidR="006F07AC" w14:paraId="3115CB72" w14:textId="77777777" w:rsidTr="00062339">
        <w:tc>
          <w:tcPr>
            <w:tcW w:w="2444" w:type="dxa"/>
            <w:vAlign w:val="center"/>
          </w:tcPr>
          <w:p w14:paraId="5D58C82B" w14:textId="105FF865" w:rsidR="006F07AC" w:rsidRDefault="006F07AC" w:rsidP="006F07AC">
            <w:pPr>
              <w:rPr>
                <w:rFonts w:eastAsiaTheme="minorEastAsia"/>
              </w:rPr>
            </w:pPr>
            <w:r>
              <w:rPr>
                <w:rFonts w:ascii="TimesNewRoman,Bold" w:hAnsi="TimesNewRoman,Bold"/>
                <w:sz w:val="18"/>
                <w:szCs w:val="18"/>
              </w:rPr>
              <w:t xml:space="preserve">Authentication algorithm </w:t>
            </w:r>
          </w:p>
        </w:tc>
        <w:tc>
          <w:tcPr>
            <w:tcW w:w="2576" w:type="dxa"/>
            <w:vAlign w:val="center"/>
          </w:tcPr>
          <w:p w14:paraId="320410FC" w14:textId="35768B0C" w:rsidR="006F07AC" w:rsidRDefault="006F07AC" w:rsidP="006F07AC">
            <w:pPr>
              <w:rPr>
                <w:rFonts w:eastAsiaTheme="minorEastAsia"/>
              </w:rPr>
            </w:pPr>
            <w:r>
              <w:rPr>
                <w:rFonts w:ascii="TimesNewRoman,Bold" w:hAnsi="TimesNewRoman,Bold"/>
                <w:sz w:val="18"/>
                <w:szCs w:val="18"/>
              </w:rPr>
              <w:t xml:space="preserve">Authentication transaction sequence number </w:t>
            </w:r>
          </w:p>
        </w:tc>
        <w:tc>
          <w:tcPr>
            <w:tcW w:w="2155" w:type="dxa"/>
            <w:vAlign w:val="center"/>
          </w:tcPr>
          <w:p w14:paraId="01D432B4" w14:textId="1FC1189D" w:rsidR="006F07AC" w:rsidRDefault="006F07AC" w:rsidP="006F07AC">
            <w:pPr>
              <w:rPr>
                <w:rFonts w:eastAsiaTheme="minorEastAsia"/>
              </w:rPr>
            </w:pPr>
            <w:r>
              <w:rPr>
                <w:rFonts w:ascii="TimesNewRoman,Bold" w:hAnsi="TimesNewRoman,Bold"/>
                <w:sz w:val="18"/>
                <w:szCs w:val="18"/>
              </w:rPr>
              <w:t xml:space="preserve">Status </w:t>
            </w:r>
            <w:proofErr w:type="gramStart"/>
            <w:r>
              <w:rPr>
                <w:rFonts w:ascii="TimesNewRoman,Bold" w:hAnsi="TimesNewRoman,Bold"/>
                <w:sz w:val="18"/>
                <w:szCs w:val="18"/>
              </w:rPr>
              <w:t>Code</w:t>
            </w:r>
            <w:r>
              <w:rPr>
                <w:rFonts w:ascii="TimesNewRoman,Bold" w:hAnsi="TimesNewRoman,Bold"/>
                <w:color w:val="218921"/>
                <w:sz w:val="18"/>
                <w:szCs w:val="18"/>
              </w:rPr>
              <w:t>(</w:t>
            </w:r>
            <w:proofErr w:type="gramEnd"/>
            <w:r>
              <w:rPr>
                <w:rFonts w:ascii="TimesNewRoman,Bold" w:hAnsi="TimesNewRoman,Bold"/>
                <w:color w:val="218921"/>
                <w:sz w:val="18"/>
                <w:szCs w:val="18"/>
              </w:rPr>
              <w:t xml:space="preserve">#3326) </w:t>
            </w:r>
          </w:p>
        </w:tc>
        <w:tc>
          <w:tcPr>
            <w:tcW w:w="2679" w:type="dxa"/>
            <w:vAlign w:val="center"/>
          </w:tcPr>
          <w:p w14:paraId="610C5495" w14:textId="3EC8EB49" w:rsidR="006F07AC" w:rsidRDefault="006F07AC" w:rsidP="006F07AC">
            <w:pPr>
              <w:rPr>
                <w:rFonts w:eastAsiaTheme="minorEastAsia"/>
              </w:rPr>
            </w:pPr>
            <w:r>
              <w:rPr>
                <w:rFonts w:ascii="TimesNewRoman,Bold" w:hAnsi="TimesNewRoman,Bold"/>
                <w:sz w:val="18"/>
                <w:szCs w:val="18"/>
              </w:rPr>
              <w:t xml:space="preserve">Presence of fields and elements from order 4 onward </w:t>
            </w:r>
          </w:p>
        </w:tc>
      </w:tr>
      <w:tr w:rsidR="006F07AC" w14:paraId="4ACC8BB1" w14:textId="77777777" w:rsidTr="00E065E7">
        <w:tc>
          <w:tcPr>
            <w:tcW w:w="2444" w:type="dxa"/>
            <w:vAlign w:val="center"/>
          </w:tcPr>
          <w:p w14:paraId="67969245" w14:textId="175B1879" w:rsidR="006F07AC" w:rsidRPr="006F07AC" w:rsidRDefault="006F07AC" w:rsidP="006F07AC">
            <w:pPr>
              <w:rPr>
                <w:rFonts w:ascii="TimesNewRoman,Bold" w:hAnsi="TimesNewRoman,Bold"/>
                <w:sz w:val="18"/>
                <w:szCs w:val="18"/>
              </w:rPr>
            </w:pPr>
            <w:r w:rsidRPr="006F07AC">
              <w:rPr>
                <w:rFonts w:ascii="TimesNewRoman,Bold" w:hAnsi="TimesNewRoman,Bold"/>
                <w:sz w:val="18"/>
                <w:szCs w:val="18"/>
              </w:rPr>
              <w:t xml:space="preserve">PASN </w:t>
            </w:r>
            <w:proofErr w:type="gramStart"/>
            <w:r w:rsidRPr="006F07AC">
              <w:rPr>
                <w:rFonts w:ascii="TimesNewRoman,Bold" w:hAnsi="TimesNewRoman,Bold"/>
                <w:sz w:val="18"/>
                <w:szCs w:val="18"/>
              </w:rPr>
              <w:t>Authentication(</w:t>
            </w:r>
            <w:proofErr w:type="gramEnd"/>
            <w:r w:rsidRPr="006F07AC">
              <w:rPr>
                <w:rFonts w:ascii="TimesNewRoman,Bold" w:hAnsi="TimesNewRoman,Bold"/>
                <w:sz w:val="18"/>
                <w:szCs w:val="18"/>
              </w:rPr>
              <w:t xml:space="preserve">11a z) </w:t>
            </w:r>
          </w:p>
        </w:tc>
        <w:tc>
          <w:tcPr>
            <w:tcW w:w="2576" w:type="dxa"/>
            <w:vAlign w:val="center"/>
          </w:tcPr>
          <w:p w14:paraId="1676440D" w14:textId="1CC68FD5" w:rsidR="006F07AC" w:rsidRPr="006F07AC" w:rsidRDefault="006F07AC" w:rsidP="006F07AC">
            <w:pPr>
              <w:rPr>
                <w:rFonts w:ascii="TimesNewRoman,Bold" w:hAnsi="TimesNewRoman,Bold"/>
                <w:sz w:val="18"/>
                <w:szCs w:val="18"/>
              </w:rPr>
            </w:pPr>
            <w:r w:rsidRPr="006F07AC">
              <w:rPr>
                <w:rFonts w:ascii="TimesNewRoman,Bold" w:hAnsi="TimesNewRoman,Bold"/>
                <w:sz w:val="18"/>
                <w:szCs w:val="18"/>
              </w:rPr>
              <w:t xml:space="preserve">1 </w:t>
            </w:r>
          </w:p>
        </w:tc>
        <w:tc>
          <w:tcPr>
            <w:tcW w:w="2155" w:type="dxa"/>
            <w:vAlign w:val="center"/>
          </w:tcPr>
          <w:p w14:paraId="420DA405" w14:textId="0888A8DD" w:rsidR="006F07AC" w:rsidRPr="006F07AC" w:rsidRDefault="006F07AC" w:rsidP="006F07AC">
            <w:pPr>
              <w:pStyle w:val="NormalWeb"/>
              <w:shd w:val="clear" w:color="auto" w:fill="FFFFFF"/>
              <w:rPr>
                <w:rFonts w:ascii="TimesNewRoman,Bold" w:hAnsi="TimesNewRoman,Bold"/>
                <w:sz w:val="18"/>
                <w:szCs w:val="18"/>
              </w:rPr>
            </w:pPr>
            <w:r w:rsidRPr="006F07AC">
              <w:rPr>
                <w:rFonts w:ascii="TimesNewRoman,Bold" w:hAnsi="TimesNewRoman,Bold"/>
                <w:sz w:val="18"/>
                <w:szCs w:val="18"/>
              </w:rPr>
              <w:t xml:space="preserve">Reserved </w:t>
            </w:r>
          </w:p>
        </w:tc>
        <w:tc>
          <w:tcPr>
            <w:tcW w:w="2679" w:type="dxa"/>
            <w:vAlign w:val="center"/>
          </w:tcPr>
          <w:p w14:paraId="521D582D" w14:textId="524CDF81" w:rsidR="004E7753" w:rsidRPr="006F07AC" w:rsidRDefault="006F07AC" w:rsidP="006F07AC">
            <w:pPr>
              <w:pStyle w:val="NormalWeb"/>
              <w:shd w:val="clear" w:color="auto" w:fill="FFFFFF"/>
              <w:rPr>
                <w:rFonts w:ascii="TimesNewRoman,Bold" w:hAnsi="TimesNewRoman,Bold"/>
                <w:sz w:val="18"/>
                <w:szCs w:val="18"/>
              </w:rPr>
            </w:pPr>
            <w:r w:rsidRPr="006F07AC">
              <w:rPr>
                <w:rFonts w:ascii="TimesNewRoman,Bold" w:hAnsi="TimesNewRoman,Bold"/>
                <w:sz w:val="18"/>
                <w:szCs w:val="18"/>
              </w:rPr>
              <w:t>RSNE is present.</w:t>
            </w:r>
            <w:r w:rsidRPr="006F07AC">
              <w:rPr>
                <w:rFonts w:ascii="TimesNewRoman,Bold" w:hAnsi="TimesNewRoman,Bold"/>
                <w:sz w:val="18"/>
                <w:szCs w:val="18"/>
              </w:rPr>
              <w:br/>
              <w:t>RSNXE is present if any subfield of the Extended RSN Capabilities field in this element, except the Field Length subfield, is nonzero.</w:t>
            </w:r>
            <w:r w:rsidRPr="006F07AC">
              <w:rPr>
                <w:rFonts w:ascii="TimesNewRoman,Bold" w:hAnsi="TimesNewRoman,Bold"/>
                <w:sz w:val="18"/>
                <w:szCs w:val="18"/>
              </w:rPr>
              <w:br/>
              <w:t>PASN Parameters element is present.</w:t>
            </w:r>
            <w:r w:rsidRPr="006F07AC">
              <w:rPr>
                <w:rFonts w:ascii="TimesNewRoman,Bold" w:hAnsi="TimesNewRoman,Bold"/>
                <w:sz w:val="18"/>
                <w:szCs w:val="18"/>
              </w:rPr>
              <w:br/>
              <w:t>Timeout Interval element may be present.</w:t>
            </w:r>
            <w:r w:rsidRPr="006F07AC">
              <w:rPr>
                <w:rFonts w:ascii="TimesNewRoman,Bold" w:hAnsi="TimesNewRoman,Bold"/>
                <w:sz w:val="18"/>
                <w:szCs w:val="18"/>
              </w:rPr>
              <w:br/>
              <w:t>Wrapped Data element is present if wrapped data format in PASN Parameters element is nonzero and not reserved.</w:t>
            </w:r>
            <w:r w:rsidRPr="006F07AC">
              <w:rPr>
                <w:rFonts w:ascii="TimesNewRoman,Bold" w:hAnsi="TimesNewRoman,Bold"/>
                <w:sz w:val="18"/>
                <w:szCs w:val="18"/>
              </w:rPr>
              <w:br/>
              <w:t xml:space="preserve">Fragment element may be present if any of the elements are fragmented. </w:t>
            </w:r>
            <w:ins w:id="212" w:author="Jerome Henry (jerhenry)" w:date="2024-05-15T15:20:00Z">
              <w:r w:rsidR="004E7753">
                <w:rPr>
                  <w:rFonts w:ascii="TimesNewRoman,Bold" w:hAnsi="TimesNewRoman,Bold"/>
                  <w:sz w:val="18"/>
                  <w:szCs w:val="18"/>
                </w:rPr>
                <w:br/>
                <w:t xml:space="preserve">Tunneled PASN </w:t>
              </w:r>
            </w:ins>
            <w:ins w:id="213" w:author="Jerome Henry (jerhenry)" w:date="2024-05-15T16:29:00Z">
              <w:r w:rsidR="00EA2CD3">
                <w:rPr>
                  <w:rFonts w:ascii="TimesNewRoman,Bold" w:hAnsi="TimesNewRoman,Bold"/>
                  <w:sz w:val="18"/>
                  <w:szCs w:val="18"/>
                </w:rPr>
                <w:t xml:space="preserve">element </w:t>
              </w:r>
            </w:ins>
            <w:ins w:id="214" w:author="Jerome Henry (jerhenry)" w:date="2024-05-15T15:20:00Z">
              <w:r w:rsidR="004E7753">
                <w:rPr>
                  <w:rFonts w:ascii="TimesNewRoman,Bold" w:hAnsi="TimesNewRoman,Bold"/>
                  <w:sz w:val="18"/>
                  <w:szCs w:val="18"/>
                </w:rPr>
                <w:t>may be present.</w:t>
              </w:r>
            </w:ins>
          </w:p>
        </w:tc>
      </w:tr>
      <w:tr w:rsidR="006F07AC" w14:paraId="39263D70" w14:textId="77777777" w:rsidTr="00E065E7">
        <w:tc>
          <w:tcPr>
            <w:tcW w:w="2444" w:type="dxa"/>
            <w:vAlign w:val="center"/>
          </w:tcPr>
          <w:p w14:paraId="2DA69057" w14:textId="06642CAD" w:rsidR="006F07AC" w:rsidRPr="006F07AC" w:rsidRDefault="006F07AC" w:rsidP="006F07AC">
            <w:pPr>
              <w:rPr>
                <w:rFonts w:ascii="TimesNewRoman,Bold" w:hAnsi="TimesNewRoman,Bold"/>
                <w:sz w:val="18"/>
                <w:szCs w:val="18"/>
              </w:rPr>
            </w:pPr>
            <w:r w:rsidRPr="006F07AC">
              <w:rPr>
                <w:rFonts w:ascii="TimesNewRoman,Bold" w:hAnsi="TimesNewRoman,Bold"/>
                <w:sz w:val="18"/>
                <w:szCs w:val="18"/>
              </w:rPr>
              <w:t xml:space="preserve">PASN </w:t>
            </w:r>
            <w:proofErr w:type="gramStart"/>
            <w:r w:rsidRPr="006F07AC">
              <w:rPr>
                <w:rFonts w:ascii="TimesNewRoman,Bold" w:hAnsi="TimesNewRoman,Bold"/>
                <w:sz w:val="18"/>
                <w:szCs w:val="18"/>
              </w:rPr>
              <w:t>Authentication(</w:t>
            </w:r>
            <w:proofErr w:type="gramEnd"/>
            <w:r w:rsidRPr="006F07AC">
              <w:rPr>
                <w:rFonts w:ascii="TimesNewRoman,Bold" w:hAnsi="TimesNewRoman,Bold"/>
                <w:sz w:val="18"/>
                <w:szCs w:val="18"/>
              </w:rPr>
              <w:t xml:space="preserve">11a z) </w:t>
            </w:r>
          </w:p>
        </w:tc>
        <w:tc>
          <w:tcPr>
            <w:tcW w:w="2576" w:type="dxa"/>
            <w:vAlign w:val="center"/>
          </w:tcPr>
          <w:p w14:paraId="69FC33AB" w14:textId="699672B1" w:rsidR="006F07AC" w:rsidRPr="006F07AC" w:rsidRDefault="006F07AC" w:rsidP="006F07AC">
            <w:pPr>
              <w:rPr>
                <w:rFonts w:ascii="TimesNewRoman,Bold" w:hAnsi="TimesNewRoman,Bold"/>
                <w:sz w:val="18"/>
                <w:szCs w:val="18"/>
              </w:rPr>
            </w:pPr>
            <w:r>
              <w:rPr>
                <w:rFonts w:ascii="TimesNewRoman,Bold" w:hAnsi="TimesNewRoman,Bold"/>
                <w:sz w:val="18"/>
                <w:szCs w:val="18"/>
              </w:rPr>
              <w:t>2</w:t>
            </w:r>
            <w:r w:rsidRPr="006F07AC">
              <w:rPr>
                <w:rFonts w:ascii="TimesNewRoman,Bold" w:hAnsi="TimesNewRoman,Bold"/>
                <w:sz w:val="18"/>
                <w:szCs w:val="18"/>
              </w:rPr>
              <w:t xml:space="preserve"> </w:t>
            </w:r>
          </w:p>
        </w:tc>
        <w:tc>
          <w:tcPr>
            <w:tcW w:w="2155" w:type="dxa"/>
            <w:vAlign w:val="center"/>
          </w:tcPr>
          <w:p w14:paraId="0B570DB4" w14:textId="3206486B" w:rsidR="006F07AC" w:rsidRPr="006F07AC" w:rsidRDefault="004E7753" w:rsidP="006F07AC">
            <w:pPr>
              <w:pStyle w:val="NormalWeb"/>
              <w:shd w:val="clear" w:color="auto" w:fill="FFFFFF"/>
              <w:rPr>
                <w:rFonts w:ascii="TimesNewRoman,Bold" w:hAnsi="TimesNewRoman,Bold"/>
                <w:sz w:val="18"/>
                <w:szCs w:val="18"/>
              </w:rPr>
            </w:pPr>
            <w:r>
              <w:rPr>
                <w:rFonts w:ascii="TimesNewRoman,Bold" w:hAnsi="TimesNewRoman,Bold"/>
                <w:sz w:val="18"/>
                <w:szCs w:val="18"/>
              </w:rPr>
              <w:t>Status</w:t>
            </w:r>
            <w:r w:rsidR="006F07AC" w:rsidRPr="006F07AC">
              <w:rPr>
                <w:rFonts w:ascii="TimesNewRoman,Bold" w:hAnsi="TimesNewRoman,Bold"/>
                <w:sz w:val="18"/>
                <w:szCs w:val="18"/>
              </w:rPr>
              <w:t xml:space="preserve"> </w:t>
            </w:r>
          </w:p>
        </w:tc>
        <w:tc>
          <w:tcPr>
            <w:tcW w:w="2679" w:type="dxa"/>
            <w:vAlign w:val="center"/>
          </w:tcPr>
          <w:p w14:paraId="5ED34BED" w14:textId="77777777" w:rsidR="004E7753" w:rsidRPr="004E7753" w:rsidRDefault="004E7753" w:rsidP="004E7753">
            <w:pPr>
              <w:pStyle w:val="NormalWeb"/>
              <w:shd w:val="clear" w:color="auto" w:fill="FFFFFF"/>
              <w:rPr>
                <w:rFonts w:ascii="TimesNewRoman,Bold" w:hAnsi="TimesNewRoman,Bold"/>
                <w:sz w:val="18"/>
                <w:szCs w:val="18"/>
              </w:rPr>
            </w:pPr>
            <w:r w:rsidRPr="004E7753">
              <w:rPr>
                <w:rFonts w:ascii="TimesNewRoman,Bold" w:hAnsi="TimesNewRoman,Bold"/>
                <w:sz w:val="18"/>
                <w:szCs w:val="18"/>
              </w:rPr>
              <w:t>RSNE is present and PASN Parameters element is present if Status Code field is 0.</w:t>
            </w:r>
            <w:r w:rsidRPr="004E7753">
              <w:rPr>
                <w:rFonts w:ascii="TimesNewRoman,Bold" w:hAnsi="TimesNewRoman,Bold"/>
                <w:sz w:val="18"/>
                <w:szCs w:val="18"/>
              </w:rPr>
              <w:br/>
              <w:t xml:space="preserve">RSNXE is present if any subfield of the Extended RSN Capabilities field in this element, except the Field Length subfield, is nonzero. </w:t>
            </w:r>
          </w:p>
          <w:p w14:paraId="6B14A5C7" w14:textId="3FA79C58" w:rsidR="004E7753" w:rsidRPr="004E7753" w:rsidRDefault="004E7753" w:rsidP="004E7753">
            <w:pPr>
              <w:pStyle w:val="NormalWeb"/>
              <w:shd w:val="clear" w:color="auto" w:fill="FFFFFF"/>
              <w:rPr>
                <w:rFonts w:ascii="TimesNewRoman,Bold" w:hAnsi="TimesNewRoman,Bold"/>
                <w:sz w:val="18"/>
                <w:szCs w:val="18"/>
              </w:rPr>
            </w:pPr>
            <w:r w:rsidRPr="004E7753">
              <w:rPr>
                <w:rFonts w:ascii="TimesNewRoman,Bold" w:hAnsi="TimesNewRoman,Bold"/>
                <w:sz w:val="18"/>
                <w:szCs w:val="18"/>
              </w:rPr>
              <w:t>Timeout Interval element may be present.</w:t>
            </w:r>
            <w:r w:rsidRPr="004E7753">
              <w:rPr>
                <w:rFonts w:ascii="TimesNewRoman,Bold" w:hAnsi="TimesNewRoman,Bold"/>
                <w:sz w:val="18"/>
                <w:szCs w:val="18"/>
              </w:rPr>
              <w:br/>
              <w:t>Wrapped data element is present if wrapped data format in PASN Parameters element is nonzero and not reserved and Status Code field is 0.</w:t>
            </w:r>
            <w:r w:rsidRPr="004E7753">
              <w:rPr>
                <w:rFonts w:ascii="TimesNewRoman,Bold" w:hAnsi="TimesNewRoman,Bold"/>
                <w:sz w:val="18"/>
                <w:szCs w:val="18"/>
              </w:rPr>
              <w:br/>
              <w:t>MIC element is present.</w:t>
            </w:r>
            <w:r w:rsidRPr="004E7753">
              <w:rPr>
                <w:rFonts w:ascii="TimesNewRoman,Bold" w:hAnsi="TimesNewRoman,Bold"/>
                <w:sz w:val="18"/>
                <w:szCs w:val="18"/>
              </w:rPr>
              <w:br/>
              <w:t xml:space="preserve">Fragment element may be present if any of the elements are </w:t>
            </w:r>
            <w:proofErr w:type="gramStart"/>
            <w:r w:rsidRPr="004E7753">
              <w:rPr>
                <w:rFonts w:ascii="TimesNewRoman,Bold" w:hAnsi="TimesNewRoman,Bold"/>
                <w:sz w:val="18"/>
                <w:szCs w:val="18"/>
              </w:rPr>
              <w:t>fragmented</w:t>
            </w:r>
            <w:proofErr w:type="gramEnd"/>
            <w:r w:rsidRPr="004E7753">
              <w:rPr>
                <w:rFonts w:ascii="TimesNewRoman,Bold" w:hAnsi="TimesNewRoman,Bold"/>
                <w:sz w:val="18"/>
                <w:szCs w:val="18"/>
              </w:rPr>
              <w:t xml:space="preserve"> and Status Code field is 0. </w:t>
            </w:r>
            <w:ins w:id="215" w:author="Jerome Henry (jerhenry)" w:date="2024-05-15T15:20:00Z">
              <w:r>
                <w:rPr>
                  <w:rFonts w:ascii="TimesNewRoman,Bold" w:hAnsi="TimesNewRoman,Bold"/>
                  <w:sz w:val="18"/>
                  <w:szCs w:val="18"/>
                </w:rPr>
                <w:br/>
              </w:r>
              <w:r>
                <w:rPr>
                  <w:rFonts w:ascii="TimesNewRoman,Bold" w:hAnsi="TimesNewRoman,Bold"/>
                  <w:sz w:val="18"/>
                  <w:szCs w:val="18"/>
                </w:rPr>
                <w:t xml:space="preserve">Tunneled PASN </w:t>
              </w:r>
            </w:ins>
            <w:ins w:id="216" w:author="Jerome Henry (jerhenry)" w:date="2024-05-15T16:29:00Z">
              <w:r w:rsidR="00EA2CD3">
                <w:rPr>
                  <w:rFonts w:ascii="TimesNewRoman,Bold" w:hAnsi="TimesNewRoman,Bold"/>
                  <w:sz w:val="18"/>
                  <w:szCs w:val="18"/>
                </w:rPr>
                <w:t xml:space="preserve">element </w:t>
              </w:r>
            </w:ins>
            <w:ins w:id="217" w:author="Jerome Henry (jerhenry)" w:date="2024-05-15T15:20:00Z">
              <w:r>
                <w:rPr>
                  <w:rFonts w:ascii="TimesNewRoman,Bold" w:hAnsi="TimesNewRoman,Bold"/>
                  <w:sz w:val="18"/>
                  <w:szCs w:val="18"/>
                </w:rPr>
                <w:t>may be present</w:t>
              </w:r>
              <w:r>
                <w:rPr>
                  <w:rFonts w:ascii="TimesNewRoman,Bold" w:hAnsi="TimesNewRoman,Bold"/>
                  <w:sz w:val="18"/>
                  <w:szCs w:val="18"/>
                </w:rPr>
                <w:t>.</w:t>
              </w:r>
            </w:ins>
          </w:p>
          <w:p w14:paraId="25B5590E" w14:textId="77777777" w:rsidR="006F07AC" w:rsidRPr="006F07AC" w:rsidRDefault="006F07AC" w:rsidP="006F07AC">
            <w:pPr>
              <w:pStyle w:val="NormalWeb"/>
              <w:shd w:val="clear" w:color="auto" w:fill="FFFFFF"/>
              <w:rPr>
                <w:rFonts w:ascii="TimesNewRoman,Bold" w:hAnsi="TimesNewRoman,Bold"/>
                <w:sz w:val="18"/>
                <w:szCs w:val="18"/>
              </w:rPr>
            </w:pPr>
          </w:p>
        </w:tc>
      </w:tr>
    </w:tbl>
    <w:p w14:paraId="3F83C1BF" w14:textId="77777777" w:rsidR="006F07AC" w:rsidRDefault="006F07AC" w:rsidP="006B0DA0">
      <w:pPr>
        <w:rPr>
          <w:rFonts w:eastAsiaTheme="minorEastAsia"/>
        </w:rPr>
      </w:pPr>
    </w:p>
    <w:p w14:paraId="3F89E990" w14:textId="01ED69CE" w:rsidR="00F72480" w:rsidRPr="004B4762" w:rsidRDefault="00F72480" w:rsidP="00F724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sz w:val="20"/>
        </w:rPr>
      </w:pPr>
      <w:proofErr w:type="spellStart"/>
      <w:r>
        <w:rPr>
          <w:b/>
          <w:color w:val="000000"/>
          <w:sz w:val="20"/>
          <w:highlight w:val="yellow"/>
        </w:rPr>
        <w:t>TGme</w:t>
      </w:r>
      <w:proofErr w:type="spellEnd"/>
      <w:r w:rsidRPr="005A38BF">
        <w:rPr>
          <w:b/>
          <w:color w:val="000000"/>
          <w:sz w:val="20"/>
          <w:highlight w:val="yellow"/>
        </w:rPr>
        <w:t xml:space="preserve"> Editor:</w:t>
      </w:r>
      <w:r w:rsidRPr="005A38BF">
        <w:rPr>
          <w:b/>
          <w:i/>
          <w:color w:val="000000"/>
          <w:sz w:val="20"/>
          <w:highlight w:val="yellow"/>
        </w:rPr>
        <w:t xml:space="preserve"> </w:t>
      </w:r>
      <w:r>
        <w:rPr>
          <w:b/>
          <w:i/>
          <w:color w:val="000000"/>
          <w:sz w:val="20"/>
          <w:highlight w:val="yellow"/>
        </w:rPr>
        <w:t>Instruction</w:t>
      </w:r>
      <w:r>
        <w:rPr>
          <w:b/>
          <w:i/>
          <w:color w:val="000000"/>
          <w:sz w:val="20"/>
        </w:rPr>
        <w:t>: Please insert the following line at the end of table 9-</w:t>
      </w:r>
      <w:r>
        <w:rPr>
          <w:b/>
          <w:i/>
          <w:color w:val="000000"/>
          <w:sz w:val="20"/>
        </w:rPr>
        <w:t>13</w:t>
      </w:r>
      <w:r>
        <w:rPr>
          <w:b/>
          <w:i/>
          <w:color w:val="000000"/>
          <w:sz w:val="20"/>
        </w:rPr>
        <w:t>0:</w:t>
      </w:r>
    </w:p>
    <w:tbl>
      <w:tblPr>
        <w:tblStyle w:val="TableGrid"/>
        <w:tblW w:w="0" w:type="auto"/>
        <w:tblLook w:val="04A0" w:firstRow="1" w:lastRow="0" w:firstColumn="1" w:lastColumn="0" w:noHBand="0" w:noVBand="1"/>
      </w:tblPr>
      <w:tblGrid>
        <w:gridCol w:w="2035"/>
        <w:gridCol w:w="1603"/>
        <w:gridCol w:w="1603"/>
        <w:gridCol w:w="2230"/>
        <w:gridCol w:w="2383"/>
      </w:tblGrid>
      <w:tr w:rsidR="00F72480" w14:paraId="7AA63CB4" w14:textId="77777777" w:rsidTr="00112851">
        <w:tc>
          <w:tcPr>
            <w:tcW w:w="2035" w:type="dxa"/>
            <w:vAlign w:val="center"/>
          </w:tcPr>
          <w:p w14:paraId="28D21C85" w14:textId="06F3CF25" w:rsidR="00F72480" w:rsidRDefault="00F72480" w:rsidP="00F72480">
            <w:pPr>
              <w:rPr>
                <w:rFonts w:eastAsiaTheme="minorEastAsia"/>
              </w:rPr>
            </w:pPr>
            <w:r>
              <w:rPr>
                <w:rFonts w:ascii="TimesNewRoman,Bold" w:hAnsi="TimesNewRoman,Bold"/>
                <w:sz w:val="18"/>
                <w:szCs w:val="18"/>
              </w:rPr>
              <w:t xml:space="preserve">Element </w:t>
            </w:r>
          </w:p>
        </w:tc>
        <w:tc>
          <w:tcPr>
            <w:tcW w:w="1603" w:type="dxa"/>
            <w:vAlign w:val="center"/>
          </w:tcPr>
          <w:p w14:paraId="65849069" w14:textId="525E7D9B" w:rsidR="00F72480" w:rsidRDefault="00F72480" w:rsidP="00F72480">
            <w:pPr>
              <w:rPr>
                <w:rFonts w:eastAsiaTheme="minorEastAsia"/>
              </w:rPr>
            </w:pPr>
            <w:r>
              <w:rPr>
                <w:rFonts w:ascii="TimesNewRoman,Bold" w:hAnsi="TimesNewRoman,Bold"/>
                <w:sz w:val="18"/>
                <w:szCs w:val="18"/>
              </w:rPr>
              <w:t xml:space="preserve">Element ID </w:t>
            </w:r>
          </w:p>
        </w:tc>
        <w:tc>
          <w:tcPr>
            <w:tcW w:w="1603" w:type="dxa"/>
            <w:vAlign w:val="center"/>
          </w:tcPr>
          <w:p w14:paraId="3AB43735" w14:textId="0E0581DF" w:rsidR="00F72480" w:rsidRDefault="00F72480" w:rsidP="00F72480">
            <w:pPr>
              <w:rPr>
                <w:rFonts w:eastAsiaTheme="minorEastAsia"/>
              </w:rPr>
            </w:pPr>
            <w:r>
              <w:rPr>
                <w:rFonts w:ascii="TimesNewRoman,Bold" w:hAnsi="TimesNewRoman,Bold"/>
                <w:sz w:val="18"/>
                <w:szCs w:val="18"/>
              </w:rPr>
              <w:t xml:space="preserve">Element ID Extension </w:t>
            </w:r>
          </w:p>
        </w:tc>
        <w:tc>
          <w:tcPr>
            <w:tcW w:w="2230" w:type="dxa"/>
            <w:vAlign w:val="center"/>
          </w:tcPr>
          <w:p w14:paraId="1F9CE0AD" w14:textId="2636ECD3" w:rsidR="00F72480" w:rsidRDefault="00F72480" w:rsidP="00F72480">
            <w:pPr>
              <w:rPr>
                <w:rFonts w:eastAsiaTheme="minorEastAsia"/>
              </w:rPr>
            </w:pPr>
            <w:r>
              <w:rPr>
                <w:rFonts w:ascii="TimesNewRoman,Bold" w:hAnsi="TimesNewRoman,Bold"/>
                <w:sz w:val="18"/>
                <w:szCs w:val="18"/>
              </w:rPr>
              <w:t xml:space="preserve">Extensible </w:t>
            </w:r>
          </w:p>
        </w:tc>
        <w:tc>
          <w:tcPr>
            <w:tcW w:w="2383" w:type="dxa"/>
            <w:vAlign w:val="center"/>
          </w:tcPr>
          <w:p w14:paraId="606415D3" w14:textId="317EC4F8" w:rsidR="00F72480" w:rsidRDefault="00F72480" w:rsidP="00F72480">
            <w:pPr>
              <w:rPr>
                <w:rFonts w:eastAsiaTheme="minorEastAsia"/>
              </w:rPr>
            </w:pPr>
            <w:r>
              <w:rPr>
                <w:rFonts w:ascii="TimesNewRoman,Bold" w:hAnsi="TimesNewRoman,Bold"/>
                <w:sz w:val="18"/>
                <w:szCs w:val="18"/>
              </w:rPr>
              <w:t xml:space="preserve">Fragmentable </w:t>
            </w:r>
          </w:p>
        </w:tc>
      </w:tr>
      <w:tr w:rsidR="00F72480" w14:paraId="213CECC2" w14:textId="77777777" w:rsidTr="00F72480">
        <w:tc>
          <w:tcPr>
            <w:tcW w:w="2035" w:type="dxa"/>
          </w:tcPr>
          <w:p w14:paraId="5673CBA9" w14:textId="3D6E7CD0" w:rsidR="00F72480" w:rsidRDefault="00F72480" w:rsidP="00D73BFF">
            <w:pPr>
              <w:rPr>
                <w:rFonts w:eastAsiaTheme="minorEastAsia"/>
              </w:rPr>
            </w:pPr>
            <w:ins w:id="218" w:author="Jerome Henry (jerhenry)" w:date="2024-05-15T16:36:00Z">
              <w:r>
                <w:rPr>
                  <w:rFonts w:eastAsiaTheme="minorEastAsia"/>
                </w:rPr>
                <w:t>Tunneled PASN element (see 9.4.2.xx, Tunneled PASN element)</w:t>
              </w:r>
            </w:ins>
          </w:p>
        </w:tc>
        <w:tc>
          <w:tcPr>
            <w:tcW w:w="1603" w:type="dxa"/>
          </w:tcPr>
          <w:p w14:paraId="3AA3F1D8" w14:textId="6AD67AF7" w:rsidR="00F72480" w:rsidRDefault="00F72480" w:rsidP="00D73BFF">
            <w:pPr>
              <w:rPr>
                <w:rFonts w:eastAsiaTheme="minorEastAsia"/>
              </w:rPr>
            </w:pPr>
            <w:ins w:id="219" w:author="Jerome Henry (jerhenry)" w:date="2024-05-15T16:36:00Z">
              <w:r>
                <w:rPr>
                  <w:rFonts w:eastAsiaTheme="minorEastAsia"/>
                </w:rPr>
                <w:t>&lt;ANA&gt;</w:t>
              </w:r>
            </w:ins>
          </w:p>
        </w:tc>
        <w:tc>
          <w:tcPr>
            <w:tcW w:w="1603" w:type="dxa"/>
          </w:tcPr>
          <w:p w14:paraId="35EE4BFA" w14:textId="10DA80D2" w:rsidR="00F72480" w:rsidRDefault="00F72480" w:rsidP="00D73BFF">
            <w:pPr>
              <w:rPr>
                <w:rFonts w:eastAsiaTheme="minorEastAsia"/>
              </w:rPr>
            </w:pPr>
            <w:ins w:id="220" w:author="Jerome Henry (jerhenry)" w:date="2024-05-15T16:37:00Z">
              <w:r>
                <w:rPr>
                  <w:rFonts w:eastAsiaTheme="minorEastAsia"/>
                </w:rPr>
                <w:t>&lt;ANA&gt;</w:t>
              </w:r>
            </w:ins>
          </w:p>
        </w:tc>
        <w:tc>
          <w:tcPr>
            <w:tcW w:w="2230" w:type="dxa"/>
          </w:tcPr>
          <w:p w14:paraId="3358FF6B" w14:textId="0357EFF5" w:rsidR="00F72480" w:rsidRDefault="00F72480" w:rsidP="00D73BFF">
            <w:pPr>
              <w:rPr>
                <w:rFonts w:eastAsiaTheme="minorEastAsia"/>
              </w:rPr>
            </w:pPr>
            <w:ins w:id="221" w:author="Jerome Henry (jerhenry)" w:date="2024-05-15T16:37:00Z">
              <w:r>
                <w:rPr>
                  <w:rFonts w:eastAsiaTheme="minorEastAsia"/>
                </w:rPr>
                <w:t>Yes</w:t>
              </w:r>
            </w:ins>
          </w:p>
        </w:tc>
        <w:tc>
          <w:tcPr>
            <w:tcW w:w="2383" w:type="dxa"/>
          </w:tcPr>
          <w:p w14:paraId="003C37FF" w14:textId="24BE3CA7" w:rsidR="00F72480" w:rsidRDefault="00F72480" w:rsidP="00F72480">
            <w:pPr>
              <w:pStyle w:val="NormalWeb"/>
              <w:shd w:val="clear" w:color="auto" w:fill="FFFFFF"/>
              <w:rPr>
                <w:rFonts w:eastAsiaTheme="minorEastAsia"/>
              </w:rPr>
            </w:pPr>
            <w:ins w:id="222" w:author="Jerome Henry (jerhenry)" w:date="2024-05-15T16:37:00Z">
              <w:r>
                <w:rPr>
                  <w:rFonts w:eastAsiaTheme="minorEastAsia"/>
                </w:rPr>
                <w:t>No</w:t>
              </w:r>
            </w:ins>
          </w:p>
        </w:tc>
      </w:tr>
    </w:tbl>
    <w:p w14:paraId="39538E05" w14:textId="77777777" w:rsidR="00F72480" w:rsidRPr="002E6D67" w:rsidRDefault="00F72480" w:rsidP="00F72480">
      <w:pPr>
        <w:rPr>
          <w:rFonts w:eastAsiaTheme="minorEastAsia"/>
        </w:rPr>
      </w:pPr>
    </w:p>
    <w:p w14:paraId="0EF4D16F" w14:textId="77777777" w:rsidR="006F07AC" w:rsidRDefault="006F07AC" w:rsidP="006B0DA0">
      <w:pPr>
        <w:rPr>
          <w:ins w:id="223" w:author="Jerome Henry (jerhenry)" w:date="2024-05-15T16:35:00Z"/>
          <w:rFonts w:eastAsiaTheme="minorEastAsia"/>
        </w:rPr>
      </w:pPr>
    </w:p>
    <w:p w14:paraId="1FDC3C16" w14:textId="77777777" w:rsidR="00F72480" w:rsidRDefault="00F72480" w:rsidP="006B0DA0">
      <w:pPr>
        <w:rPr>
          <w:ins w:id="224" w:author="Jerome Henry (jerhenry)" w:date="2024-05-15T16:35:00Z"/>
          <w:rFonts w:eastAsiaTheme="minorEastAsia"/>
        </w:rPr>
      </w:pPr>
    </w:p>
    <w:p w14:paraId="31E2768A" w14:textId="77777777" w:rsidR="00F72480" w:rsidRPr="002E6D67" w:rsidRDefault="00F72480" w:rsidP="006B0DA0">
      <w:pPr>
        <w:rPr>
          <w:ins w:id="225" w:author="Jerome Henry (jerhenry)" w:date="2024-05-15T14:07:00Z"/>
          <w:rFonts w:eastAsiaTheme="minorEastAsia"/>
        </w:rPr>
      </w:pPr>
    </w:p>
    <w:p w14:paraId="269C698A" w14:textId="31D31FD5" w:rsidR="002E6D67" w:rsidRPr="004B4762" w:rsidRDefault="002E6D67" w:rsidP="002E6D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sz w:val="20"/>
        </w:rPr>
      </w:pPr>
      <w:proofErr w:type="spellStart"/>
      <w:r>
        <w:rPr>
          <w:b/>
          <w:color w:val="000000"/>
          <w:sz w:val="20"/>
          <w:highlight w:val="yellow"/>
        </w:rPr>
        <w:lastRenderedPageBreak/>
        <w:t>TGme</w:t>
      </w:r>
      <w:proofErr w:type="spellEnd"/>
      <w:r w:rsidRPr="005A38BF">
        <w:rPr>
          <w:b/>
          <w:color w:val="000000"/>
          <w:sz w:val="20"/>
          <w:highlight w:val="yellow"/>
        </w:rPr>
        <w:t xml:space="preserve"> Editor:</w:t>
      </w:r>
      <w:r w:rsidRPr="005A38BF">
        <w:rPr>
          <w:b/>
          <w:i/>
          <w:color w:val="000000"/>
          <w:sz w:val="20"/>
          <w:highlight w:val="yellow"/>
        </w:rPr>
        <w:t xml:space="preserve"> </w:t>
      </w:r>
      <w:r>
        <w:rPr>
          <w:b/>
          <w:i/>
          <w:color w:val="000000"/>
          <w:sz w:val="20"/>
          <w:highlight w:val="yellow"/>
        </w:rPr>
        <w:t>Instruction</w:t>
      </w:r>
      <w:r>
        <w:rPr>
          <w:b/>
          <w:i/>
          <w:color w:val="000000"/>
          <w:sz w:val="20"/>
        </w:rPr>
        <w:t xml:space="preserve">: Please insert the following </w:t>
      </w:r>
      <w:r>
        <w:rPr>
          <w:b/>
          <w:i/>
          <w:color w:val="000000"/>
          <w:sz w:val="20"/>
        </w:rPr>
        <w:t>line at the end of table 9-19</w:t>
      </w:r>
      <w:r>
        <w:rPr>
          <w:b/>
          <w:i/>
          <w:color w:val="000000"/>
          <w:sz w:val="20"/>
        </w:rPr>
        <w:t>2:</w:t>
      </w:r>
    </w:p>
    <w:tbl>
      <w:tblPr>
        <w:tblStyle w:val="TableGrid"/>
        <w:tblW w:w="0" w:type="auto"/>
        <w:tblLook w:val="04A0" w:firstRow="1" w:lastRow="0" w:firstColumn="1" w:lastColumn="0" w:noHBand="0" w:noVBand="1"/>
      </w:tblPr>
      <w:tblGrid>
        <w:gridCol w:w="3284"/>
        <w:gridCol w:w="3285"/>
        <w:gridCol w:w="3285"/>
      </w:tblGrid>
      <w:tr w:rsidR="002E6D67" w14:paraId="4892BAAF" w14:textId="77777777" w:rsidTr="002E6D67">
        <w:tc>
          <w:tcPr>
            <w:tcW w:w="3284" w:type="dxa"/>
          </w:tcPr>
          <w:p w14:paraId="16541B2D" w14:textId="2EBBDF25" w:rsidR="002E6D67" w:rsidRDefault="002E6D67" w:rsidP="002E6D67">
            <w:pPr>
              <w:rPr>
                <w:rFonts w:eastAsiaTheme="minorEastAsia"/>
              </w:rPr>
            </w:pPr>
            <w:r>
              <w:rPr>
                <w:rFonts w:eastAsiaTheme="minorEastAsia"/>
              </w:rPr>
              <w:t>Bit</w:t>
            </w:r>
          </w:p>
        </w:tc>
        <w:tc>
          <w:tcPr>
            <w:tcW w:w="3285" w:type="dxa"/>
          </w:tcPr>
          <w:p w14:paraId="33A346E5" w14:textId="786C6C79" w:rsidR="002E6D67" w:rsidRDefault="002E6D67" w:rsidP="002E6D67">
            <w:pPr>
              <w:rPr>
                <w:rFonts w:eastAsiaTheme="minorEastAsia"/>
              </w:rPr>
            </w:pPr>
            <w:r>
              <w:rPr>
                <w:rFonts w:eastAsiaTheme="minorEastAsia"/>
              </w:rPr>
              <w:t>Information</w:t>
            </w:r>
          </w:p>
        </w:tc>
        <w:tc>
          <w:tcPr>
            <w:tcW w:w="3285" w:type="dxa"/>
          </w:tcPr>
          <w:p w14:paraId="19E385DA" w14:textId="728A5C95" w:rsidR="002E6D67" w:rsidRDefault="002E6D67" w:rsidP="002E6D67">
            <w:pPr>
              <w:rPr>
                <w:rFonts w:eastAsiaTheme="minorEastAsia"/>
              </w:rPr>
            </w:pPr>
            <w:r>
              <w:rPr>
                <w:rFonts w:eastAsiaTheme="minorEastAsia"/>
              </w:rPr>
              <w:t>Notes</w:t>
            </w:r>
          </w:p>
        </w:tc>
      </w:tr>
      <w:tr w:rsidR="002E6D67" w14:paraId="1E9F995D" w14:textId="77777777" w:rsidTr="002E6D67">
        <w:tc>
          <w:tcPr>
            <w:tcW w:w="3284" w:type="dxa"/>
          </w:tcPr>
          <w:p w14:paraId="4010B825" w14:textId="72E8B208" w:rsidR="002E6D67" w:rsidRDefault="006F07AC" w:rsidP="002E6D67">
            <w:pPr>
              <w:rPr>
                <w:rFonts w:eastAsiaTheme="minorEastAsia"/>
              </w:rPr>
            </w:pPr>
            <w:ins w:id="226" w:author="Jerome Henry (jerhenry)" w:date="2024-05-15T15:12:00Z">
              <w:r>
                <w:rPr>
                  <w:rFonts w:eastAsiaTheme="minorEastAsia"/>
                </w:rPr>
                <w:t>&lt;</w:t>
              </w:r>
            </w:ins>
            <w:ins w:id="227" w:author="Jerome Henry (jerhenry)" w:date="2024-05-15T15:13:00Z">
              <w:r>
                <w:rPr>
                  <w:rFonts w:eastAsiaTheme="minorEastAsia"/>
                </w:rPr>
                <w:t>ANA&gt;</w:t>
              </w:r>
            </w:ins>
          </w:p>
        </w:tc>
        <w:tc>
          <w:tcPr>
            <w:tcW w:w="3285" w:type="dxa"/>
          </w:tcPr>
          <w:p w14:paraId="5C7544D9" w14:textId="6272856B" w:rsidR="002E6D67" w:rsidRDefault="002E6D67" w:rsidP="002E6D67">
            <w:pPr>
              <w:rPr>
                <w:rFonts w:eastAsiaTheme="minorEastAsia"/>
              </w:rPr>
            </w:pPr>
            <w:ins w:id="228" w:author="Jerome Henry (jerhenry)" w:date="2024-05-15T14:13:00Z">
              <w:r>
                <w:rPr>
                  <w:rFonts w:eastAsiaTheme="minorEastAsia"/>
                </w:rPr>
                <w:t>Tunneled PASN Support</w:t>
              </w:r>
            </w:ins>
          </w:p>
        </w:tc>
        <w:tc>
          <w:tcPr>
            <w:tcW w:w="3285" w:type="dxa"/>
          </w:tcPr>
          <w:p w14:paraId="19DF17C5" w14:textId="6E484090" w:rsidR="002E6D67" w:rsidRDefault="002E6D67" w:rsidP="002E6D67">
            <w:pPr>
              <w:rPr>
                <w:rFonts w:eastAsiaTheme="minorEastAsia"/>
              </w:rPr>
            </w:pPr>
            <w:ins w:id="229" w:author="Jerome Henry (jerhenry)" w:date="2024-05-15T14:13:00Z">
              <w:r>
                <w:rPr>
                  <w:rFonts w:eastAsiaTheme="minorEastAsia"/>
                </w:rPr>
                <w:t>Set to 1 to indicate that the AP support</w:t>
              </w:r>
            </w:ins>
            <w:ins w:id="230" w:author="Jerome Henry (jerhenry)" w:date="2024-05-15T16:32:00Z">
              <w:r w:rsidR="00EA2CD3">
                <w:rPr>
                  <w:rFonts w:eastAsiaTheme="minorEastAsia"/>
                </w:rPr>
                <w:t>s</w:t>
              </w:r>
            </w:ins>
            <w:ins w:id="231" w:author="Jerome Henry (jerhenry)" w:date="2024-05-15T14:13:00Z">
              <w:r>
                <w:rPr>
                  <w:rFonts w:eastAsiaTheme="minorEastAsia"/>
                </w:rPr>
                <w:t xml:space="preserve"> the tunneled PASN feature</w:t>
              </w:r>
            </w:ins>
          </w:p>
        </w:tc>
      </w:tr>
      <w:tr w:rsidR="002E6D67" w14:paraId="54A3C23F" w14:textId="77777777" w:rsidTr="002E6D67">
        <w:tc>
          <w:tcPr>
            <w:tcW w:w="3284" w:type="dxa"/>
          </w:tcPr>
          <w:p w14:paraId="5B65307D" w14:textId="6D8B7F02" w:rsidR="002E6D67" w:rsidRDefault="002E6D67" w:rsidP="002E6D67">
            <w:pPr>
              <w:rPr>
                <w:rFonts w:eastAsiaTheme="minorEastAsia"/>
              </w:rPr>
            </w:pPr>
            <w:r>
              <w:rPr>
                <w:rFonts w:eastAsiaTheme="minorEastAsia"/>
              </w:rPr>
              <w:t>106-n</w:t>
            </w:r>
          </w:p>
        </w:tc>
        <w:tc>
          <w:tcPr>
            <w:tcW w:w="3285" w:type="dxa"/>
          </w:tcPr>
          <w:p w14:paraId="5402010D" w14:textId="2A5BB556" w:rsidR="002E6D67" w:rsidRDefault="002E6D67" w:rsidP="002E6D67">
            <w:pPr>
              <w:rPr>
                <w:rFonts w:eastAsiaTheme="minorEastAsia"/>
              </w:rPr>
            </w:pPr>
            <w:r>
              <w:rPr>
                <w:rFonts w:eastAsiaTheme="minorEastAsia"/>
              </w:rPr>
              <w:t xml:space="preserve">Reserved </w:t>
            </w:r>
          </w:p>
        </w:tc>
        <w:tc>
          <w:tcPr>
            <w:tcW w:w="3285" w:type="dxa"/>
          </w:tcPr>
          <w:p w14:paraId="6BEF4129" w14:textId="77777777" w:rsidR="002E6D67" w:rsidRDefault="002E6D67" w:rsidP="002E6D67">
            <w:pPr>
              <w:rPr>
                <w:rFonts w:eastAsiaTheme="minorEastAsia"/>
              </w:rPr>
            </w:pPr>
          </w:p>
        </w:tc>
      </w:tr>
    </w:tbl>
    <w:p w14:paraId="5D85403C" w14:textId="77777777" w:rsidR="004B4762" w:rsidRPr="002E6D67" w:rsidRDefault="004B4762" w:rsidP="006B0DA0">
      <w:pPr>
        <w:rPr>
          <w:ins w:id="232" w:author="Jerome Henry (jerhenry)" w:date="2024-05-15T13:25:00Z"/>
          <w:rFonts w:eastAsiaTheme="minorEastAsia"/>
        </w:rPr>
      </w:pPr>
    </w:p>
    <w:p w14:paraId="1EAAC599" w14:textId="77777777" w:rsidR="006B0DA0" w:rsidRDefault="006B0DA0" w:rsidP="00AB6980">
      <w:pPr>
        <w:pStyle w:val="Note"/>
        <w:rPr>
          <w:w w:val="100"/>
        </w:rPr>
      </w:pPr>
    </w:p>
    <w:p w14:paraId="7DF43D50" w14:textId="77777777" w:rsidR="00AB6980" w:rsidRDefault="00AB6980" w:rsidP="00250804">
      <w:pPr>
        <w:rPr>
          <w:sz w:val="20"/>
        </w:rPr>
      </w:pPr>
    </w:p>
    <w:sectPr w:rsidR="00AB6980" w:rsidSect="0003155C">
      <w:headerReference w:type="default" r:id="rId15"/>
      <w:footerReference w:type="defaul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2C60D" w14:textId="77777777" w:rsidR="0003155C" w:rsidRDefault="0003155C">
      <w:r>
        <w:separator/>
      </w:r>
    </w:p>
  </w:endnote>
  <w:endnote w:type="continuationSeparator" w:id="0">
    <w:p w14:paraId="615F3F7C" w14:textId="77777777" w:rsidR="0003155C" w:rsidRDefault="0003155C">
      <w:r>
        <w:continuationSeparator/>
      </w:r>
    </w:p>
  </w:endnote>
  <w:endnote w:type="continuationNotice" w:id="1">
    <w:p w14:paraId="677B34A6" w14:textId="77777777" w:rsidR="0003155C" w:rsidRDefault="000315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
    <w:altName w:val="Heiti TC Light"/>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Identity-H">
    <w:panose1 w:val="020B06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ptos Narrow">
    <w:panose1 w:val="020B0004020202020204"/>
    <w:charset w:val="00"/>
    <w:family w:val="swiss"/>
    <w:pitch w:val="variable"/>
    <w:sig w:usb0="20000287" w:usb1="00000003" w:usb2="00000000" w:usb3="00000000" w:csb0="0000019F" w:csb1="00000000"/>
  </w:font>
  <w:font w:name="TimesNewRoman,Bold">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1774EE71" w:rsidR="001035EF" w:rsidRPr="00614D49" w:rsidRDefault="00F03621">
    <w:pPr>
      <w:pStyle w:val="Footer"/>
      <w:tabs>
        <w:tab w:val="clear" w:pos="6480"/>
        <w:tab w:val="center" w:pos="4680"/>
        <w:tab w:val="right" w:pos="9360"/>
      </w:tabs>
      <w:rPr>
        <w:lang w:val="fr-FR"/>
      </w:rPr>
    </w:pPr>
    <w:r>
      <w:fldChar w:fldCharType="begin"/>
    </w:r>
    <w:r w:rsidRPr="00614D49">
      <w:rPr>
        <w:lang w:val="fr-FR"/>
      </w:rPr>
      <w:instrText xml:space="preserve"> SUBJECT  \* MERGEFORMAT </w:instrText>
    </w:r>
    <w:r>
      <w:fldChar w:fldCharType="separate"/>
    </w:r>
    <w:proofErr w:type="spellStart"/>
    <w:r w:rsidR="001035EF" w:rsidRPr="00614D49">
      <w:rPr>
        <w:lang w:val="fr-FR"/>
      </w:rPr>
      <w:t>Submission</w:t>
    </w:r>
    <w:proofErr w:type="spellEnd"/>
    <w:r>
      <w:fldChar w:fldCharType="end"/>
    </w:r>
    <w:r w:rsidR="001035EF" w:rsidRPr="00614D49">
      <w:rPr>
        <w:lang w:val="fr-FR"/>
      </w:rPr>
      <w:tab/>
      <w:t xml:space="preserve">page </w:t>
    </w:r>
    <w:r w:rsidR="001035EF">
      <w:fldChar w:fldCharType="begin"/>
    </w:r>
    <w:r w:rsidR="001035EF" w:rsidRPr="00614D49">
      <w:rPr>
        <w:lang w:val="fr-FR"/>
      </w:rPr>
      <w:instrText xml:space="preserve">page </w:instrText>
    </w:r>
    <w:r w:rsidR="001035EF">
      <w:fldChar w:fldCharType="separate"/>
    </w:r>
    <w:r w:rsidR="001035EF" w:rsidRPr="00614D49">
      <w:rPr>
        <w:noProof/>
        <w:lang w:val="fr-FR"/>
      </w:rPr>
      <w:t>1</w:t>
    </w:r>
    <w:r w:rsidR="001035EF">
      <w:rPr>
        <w:noProof/>
      </w:rPr>
      <w:fldChar w:fldCharType="end"/>
    </w:r>
    <w:r w:rsidR="001035EF" w:rsidRPr="00614D49">
      <w:rPr>
        <w:lang w:val="fr-FR"/>
      </w:rPr>
      <w:tab/>
    </w:r>
    <w:r w:rsidR="00582BA9">
      <w:rPr>
        <w:rFonts w:eastAsia="SimSun"/>
        <w:noProof/>
        <w:sz w:val="21"/>
        <w:szCs w:val="21"/>
        <w:lang w:val="fr-FR" w:eastAsia="zh-CN"/>
      </w:rPr>
      <w:t>Henry et. al.</w:t>
    </w:r>
  </w:p>
  <w:p w14:paraId="1EFD331A" w14:textId="77777777" w:rsidR="001035EF" w:rsidRPr="00614D49" w:rsidRDefault="001035EF">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61B8D" w14:textId="77777777" w:rsidR="0003155C" w:rsidRDefault="0003155C">
      <w:r>
        <w:separator/>
      </w:r>
    </w:p>
  </w:footnote>
  <w:footnote w:type="continuationSeparator" w:id="0">
    <w:p w14:paraId="4AD6A4DD" w14:textId="77777777" w:rsidR="0003155C" w:rsidRDefault="0003155C">
      <w:r>
        <w:continuationSeparator/>
      </w:r>
    </w:p>
  </w:footnote>
  <w:footnote w:type="continuationNotice" w:id="1">
    <w:p w14:paraId="65B91C11" w14:textId="77777777" w:rsidR="0003155C" w:rsidRDefault="000315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275C4E9E" w:rsidR="001035EF" w:rsidRPr="009A5F7F" w:rsidRDefault="00F03621">
    <w:pPr>
      <w:pStyle w:val="Header"/>
      <w:tabs>
        <w:tab w:val="clear" w:pos="6480"/>
        <w:tab w:val="center" w:pos="4680"/>
        <w:tab w:val="right" w:pos="9360"/>
      </w:tabs>
    </w:pPr>
    <w:r>
      <w:fldChar w:fldCharType="begin"/>
    </w:r>
    <w:r>
      <w:instrText xml:space="preserve"> KEYWORDS   \* MERGEFORMAT </w:instrText>
    </w:r>
    <w:r>
      <w:fldChar w:fldCharType="separate"/>
    </w:r>
    <w:r w:rsidR="002434EE">
      <w:t>May</w:t>
    </w:r>
    <w:r w:rsidR="009741AB">
      <w:t xml:space="preserve"> 202</w:t>
    </w:r>
    <w:r w:rsidR="00066AC5">
      <w:t>4</w:t>
    </w:r>
    <w:r>
      <w:fldChar w:fldCharType="end"/>
    </w:r>
    <w:r w:rsidR="001035EF">
      <w:tab/>
    </w:r>
    <w:r w:rsidR="001035EF">
      <w:tab/>
    </w:r>
    <w:ins w:id="233" w:author="Jerome Henry (jerhenry)" w:date="2024-05-15T03:48:00Z">
      <w:r w:rsidR="00321438">
        <w:fldChar w:fldCharType="begin"/>
      </w:r>
      <w:r w:rsidR="00321438">
        <w:instrText xml:space="preserve"> TITLE  \* MERGEFORMAT </w:instrText>
      </w:r>
      <w:r w:rsidR="00321438">
        <w:fldChar w:fldCharType="separate"/>
      </w:r>
      <w:r w:rsidR="00321438" w:rsidRPr="009A5F7F">
        <w:t>doc.: IEEE 802.11-2</w:t>
      </w:r>
      <w:r w:rsidR="00321438">
        <w:t>4</w:t>
      </w:r>
      <w:r w:rsidR="00321438" w:rsidRPr="009A5F7F">
        <w:t>/</w:t>
      </w:r>
      <w:r w:rsidR="00321438">
        <w:t>0770</w:t>
      </w:r>
      <w:r w:rsidR="00321438" w:rsidRPr="009A5F7F">
        <w:t>r</w:t>
      </w:r>
    </w:ins>
    <w:ins w:id="234" w:author="Jerome Henry (jerhenry)" w:date="2024-05-15T16:34:00Z">
      <w:r w:rsidR="00F72480">
        <w:t>4</w:t>
      </w:r>
    </w:ins>
    <w:ins w:id="235" w:author="Jerome Henry (jerhenry)" w:date="2024-05-15T03:48:00Z">
      <w:r w:rsidR="00321438" w:rsidRPr="009A5F7F">
        <w:t xml:space="preserve"> </w:t>
      </w:r>
      <w:r w:rsidR="00321438">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175B2044"/>
    <w:multiLevelType w:val="hybridMultilevel"/>
    <w:tmpl w:val="28F83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144E57"/>
    <w:multiLevelType w:val="hybridMultilevel"/>
    <w:tmpl w:val="5280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74880"/>
    <w:multiLevelType w:val="hybridMultilevel"/>
    <w:tmpl w:val="3B7424AA"/>
    <w:lvl w:ilvl="0" w:tplc="B5DC2916">
      <w:start w:val="1"/>
      <w:numFmt w:val="bullet"/>
      <w:lvlText w:val="— "/>
      <w:lvlJc w:val="left"/>
      <w:pPr>
        <w:ind w:left="100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 w15:restartNumberingAfterBreak="0">
    <w:nsid w:val="45C43CBE"/>
    <w:multiLevelType w:val="hybridMultilevel"/>
    <w:tmpl w:val="FD649CB6"/>
    <w:lvl w:ilvl="0" w:tplc="EFCC19E0">
      <w:numFmt w:val="bullet"/>
      <w:lvlText w:val="—"/>
      <w:lvlJc w:val="left"/>
      <w:pPr>
        <w:ind w:left="720" w:hanging="360"/>
      </w:pPr>
      <w:rPr>
        <w:rFonts w:ascii="TimesNewRoman" w:eastAsia="Times New Roman" w:hAnsi="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71C48"/>
    <w:multiLevelType w:val="hybridMultilevel"/>
    <w:tmpl w:val="FF143984"/>
    <w:lvl w:ilvl="0" w:tplc="5964D48E">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776BFD"/>
    <w:multiLevelType w:val="hybridMultilevel"/>
    <w:tmpl w:val="4AAC3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647454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16cid:durableId="1545752760">
    <w:abstractNumId w:val="0"/>
    <w:lvlOverride w:ilvl="0">
      <w:lvl w:ilvl="0">
        <w:start w:val="1"/>
        <w:numFmt w:val="bullet"/>
        <w:lvlText w:val="12.4 "/>
        <w:legacy w:legacy="1" w:legacySpace="0" w:legacyIndent="0"/>
        <w:lvlJc w:val="left"/>
        <w:pPr>
          <w:ind w:left="0" w:firstLine="0"/>
        </w:pPr>
        <w:rPr>
          <w:rFonts w:ascii="Arial" w:hAnsi="Arial" w:cs="Arial" w:hint="default"/>
          <w:b/>
          <w:i w:val="0"/>
          <w:strike w:val="0"/>
          <w:color w:val="000000"/>
          <w:sz w:val="22"/>
          <w:u w:val="none"/>
        </w:rPr>
      </w:lvl>
    </w:lvlOverride>
  </w:num>
  <w:num w:numId="3" w16cid:durableId="1189415788">
    <w:abstractNumId w:val="0"/>
    <w:lvlOverride w:ilvl="0">
      <w:lvl w:ilvl="0">
        <w:start w:val="1"/>
        <w:numFmt w:val="bullet"/>
        <w:lvlText w:val="12.4.1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433671210">
    <w:abstractNumId w:val="0"/>
    <w:lvlOverride w:ilvl="0">
      <w:lvl w:ilvl="0">
        <w:start w:val="1"/>
        <w:numFmt w:val="bullet"/>
        <w:lvlText w:val="12.4.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299044711">
    <w:abstractNumId w:val="0"/>
    <w:lvlOverride w:ilvl="0">
      <w:lvl w:ilvl="0">
        <w:start w:val="1"/>
        <w:numFmt w:val="bullet"/>
        <w:lvlText w:val="Table 12-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939749843">
    <w:abstractNumId w:val="0"/>
    <w:lvlOverride w:ilvl="0">
      <w:lvl w:ilvl="0">
        <w:start w:val="1"/>
        <w:numFmt w:val="bullet"/>
        <w:lvlText w:val="12.4.3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553692898">
    <w:abstractNumId w:val="0"/>
    <w:lvlOverride w:ilvl="0">
      <w:lvl w:ilvl="0">
        <w:start w:val="1"/>
        <w:numFmt w:val="bullet"/>
        <w:lvlText w:val="12.4.4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82131638">
    <w:abstractNumId w:val="0"/>
    <w:lvlOverride w:ilvl="0">
      <w:lvl w:ilvl="0">
        <w:start w:val="1"/>
        <w:numFmt w:val="bullet"/>
        <w:lvlText w:val="12.4.4.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623271114">
    <w:abstractNumId w:val="0"/>
    <w:lvlOverride w:ilvl="0">
      <w:lvl w:ilvl="0">
        <w:start w:val="1"/>
        <w:numFmt w:val="bullet"/>
        <w:lvlText w:val="12.4.4.2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1388071418">
    <w:abstractNumId w:val="0"/>
    <w:lvlOverride w:ilvl="0">
      <w:lvl w:ilvl="0">
        <w:start w:val="1"/>
        <w:numFmt w:val="bullet"/>
        <w:lvlText w:val="12.4.4.2.1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679380558">
    <w:abstractNumId w:val="0"/>
    <w:lvlOverride w:ilvl="0">
      <w:lvl w:ilvl="0">
        <w:start w:val="1"/>
        <w:numFmt w:val="bullet"/>
        <w:lvlText w:val="12.4.4.2.2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220674376">
    <w:abstractNumId w:val="0"/>
    <w:lvlOverride w:ilvl="0">
      <w:lvl w:ilvl="0">
        <w:start w:val="1"/>
        <w:numFmt w:val="bullet"/>
        <w:lvlText w:val="12.4.4.2.3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83665191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4" w16cid:durableId="1142580114">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5" w16cid:durableId="346905534">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16cid:durableId="659046268">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16cid:durableId="903371304">
    <w:abstractNumId w:val="0"/>
    <w:lvlOverride w:ilvl="0">
      <w:lvl w:ilvl="0">
        <w:start w:val="1"/>
        <w:numFmt w:val="bullet"/>
        <w:lvlText w:val="Table 12-2—"/>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1863132114">
    <w:abstractNumId w:val="0"/>
    <w:lvlOverride w:ilvl="0">
      <w:lvl w:ilvl="0">
        <w:start w:val="1"/>
        <w:numFmt w:val="bullet"/>
        <w:lvlText w:val="12.4.4.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805007339">
    <w:abstractNumId w:val="0"/>
    <w:lvlOverride w:ilvl="0">
      <w:lvl w:ilvl="0">
        <w:start w:val="1"/>
        <w:numFmt w:val="bullet"/>
        <w:lvlText w:val="12.4.4.3.1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766579324">
    <w:abstractNumId w:val="0"/>
    <w:lvlOverride w:ilvl="0">
      <w:lvl w:ilvl="0">
        <w:start w:val="1"/>
        <w:numFmt w:val="bullet"/>
        <w:lvlText w:val="12.4.4.3.2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918716100">
    <w:abstractNumId w:val="0"/>
    <w:lvlOverride w:ilvl="0">
      <w:lvl w:ilvl="0">
        <w:start w:val="1"/>
        <w:numFmt w:val="bullet"/>
        <w:lvlText w:val="12.4.4.3.3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281377528">
    <w:abstractNumId w:val="0"/>
    <w:lvlOverride w:ilvl="0">
      <w:lvl w:ilvl="0">
        <w:start w:val="1"/>
        <w:numFmt w:val="bullet"/>
        <w:lvlText w:val="12.4.5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719130321">
    <w:abstractNumId w:val="0"/>
    <w:lvlOverride w:ilvl="0">
      <w:lvl w:ilvl="0">
        <w:start w:val="1"/>
        <w:numFmt w:val="bullet"/>
        <w:lvlText w:val="12.4.5.1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1062021022">
    <w:abstractNumId w:val="0"/>
    <w:lvlOverride w:ilvl="0">
      <w:lvl w:ilvl="0">
        <w:start w:val="1"/>
        <w:numFmt w:val="bullet"/>
        <w:lvlText w:val="12.4.5.2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243420099">
    <w:abstractNumId w:val="0"/>
    <w:lvlOverride w:ilvl="0">
      <w:lvl w:ilvl="0">
        <w:start w:val="1"/>
        <w:numFmt w:val="bullet"/>
        <w:lvlText w:val="12.4.5.3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1029376651">
    <w:abstractNumId w:val="0"/>
    <w:lvlOverride w:ilvl="0">
      <w:lvl w:ilvl="0">
        <w:start w:val="1"/>
        <w:numFmt w:val="bullet"/>
        <w:lvlText w:val="12.4.5.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1614090927">
    <w:abstractNumId w:val="0"/>
    <w:lvlOverride w:ilvl="0">
      <w:lvl w:ilvl="0">
        <w:start w:val="1"/>
        <w:numFmt w:val="bullet"/>
        <w:lvlText w:val="12.4.5.5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227427389">
    <w:abstractNumId w:val="0"/>
    <w:lvlOverride w:ilvl="0">
      <w:lvl w:ilvl="0">
        <w:start w:val="1"/>
        <w:numFmt w:val="bullet"/>
        <w:lvlText w:val="12.4.5.6 "/>
        <w:legacy w:legacy="1" w:legacySpace="0" w:legacyIndent="0"/>
        <w:lvlJc w:val="left"/>
        <w:pPr>
          <w:ind w:left="0" w:firstLine="0"/>
        </w:pPr>
        <w:rPr>
          <w:rFonts w:ascii="Arial" w:hAnsi="Arial" w:cs="Arial" w:hint="default"/>
          <w:b/>
          <w:i w:val="0"/>
          <w:strike w:val="0"/>
          <w:color w:val="000000"/>
          <w:sz w:val="20"/>
          <w:u w:val="none"/>
        </w:rPr>
      </w:lvl>
    </w:lvlOverride>
  </w:num>
  <w:num w:numId="29" w16cid:durableId="843588828">
    <w:abstractNumId w:val="0"/>
    <w:lvlOverride w:ilvl="0">
      <w:lvl w:ilvl="0">
        <w:start w:val="1"/>
        <w:numFmt w:val="bullet"/>
        <w:lvlText w:val="12.7.3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1254707558">
    <w:abstractNumId w:val="0"/>
    <w:lvlOverride w:ilvl="0">
      <w:lvl w:ilvl="0">
        <w:start w:val="1"/>
        <w:numFmt w:val="bullet"/>
        <w:lvlText w:val="Table 12-11—"/>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1585452609">
    <w:abstractNumId w:val="0"/>
    <w:lvlOverride w:ilvl="0">
      <w:lvl w:ilvl="0">
        <w:start w:val="1"/>
        <w:numFmt w:val="bullet"/>
        <w:lvlText w:val="Table 12-12—"/>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36399500">
    <w:abstractNumId w:val="0"/>
    <w:lvlOverride w:ilvl="0">
      <w:lvl w:ilvl="0">
        <w:start w:val="1"/>
        <w:numFmt w:val="bullet"/>
        <w:lvlText w:val="Table 9-186—"/>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1754622925">
    <w:abstractNumId w:val="0"/>
    <w:lvlOverride w:ilvl="0">
      <w:lvl w:ilvl="0">
        <w:start w:val="1"/>
        <w:numFmt w:val="bullet"/>
        <w:lvlText w:val="Table 9-187—"/>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193160016">
    <w:abstractNumId w:val="6"/>
  </w:num>
  <w:num w:numId="35" w16cid:durableId="1298755876">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6" w16cid:durableId="1758404778">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37" w16cid:durableId="1220895401">
    <w:abstractNumId w:val="0"/>
    <w:lvlOverride w:ilvl="0">
      <w:lvl w:ilvl="0">
        <w:start w:val="1"/>
        <w:numFmt w:val="bullet"/>
        <w:lvlText w:val="Table 9-70—"/>
        <w:legacy w:legacy="1" w:legacySpace="0" w:legacyIndent="0"/>
        <w:lvlJc w:val="center"/>
        <w:pPr>
          <w:ind w:left="0" w:firstLine="0"/>
        </w:pPr>
        <w:rPr>
          <w:rFonts w:ascii="Arial" w:hAnsi="Arial" w:cs="Arial" w:hint="default"/>
          <w:b/>
          <w:i w:val="0"/>
          <w:strike w:val="0"/>
          <w:color w:val="000000"/>
          <w:sz w:val="20"/>
          <w:u w:val="none"/>
        </w:rPr>
      </w:lvl>
    </w:lvlOverride>
  </w:num>
  <w:num w:numId="38" w16cid:durableId="1713192654">
    <w:abstractNumId w:val="0"/>
    <w:lvlOverride w:ilvl="0">
      <w:lvl w:ilvl="0">
        <w:start w:val="1"/>
        <w:numFmt w:val="bullet"/>
        <w:lvlText w:val="Table 9-71—"/>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4138808">
    <w:abstractNumId w:val="0"/>
    <w:lvlOverride w:ilvl="0">
      <w:lvl w:ilvl="0">
        <w:start w:val="1"/>
        <w:numFmt w:val="bullet"/>
        <w:lvlText w:val="Table 13-1—"/>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1443719022">
    <w:abstractNumId w:val="0"/>
    <w:lvlOverride w:ilvl="0">
      <w:lvl w:ilvl="0">
        <w:start w:val="1"/>
        <w:numFmt w:val="bullet"/>
        <w:lvlText w:val="Table 9-130—"/>
        <w:legacy w:legacy="1" w:legacySpace="0" w:legacyIndent="0"/>
        <w:lvlJc w:val="center"/>
        <w:pPr>
          <w:ind w:left="0" w:firstLine="0"/>
        </w:pPr>
        <w:rPr>
          <w:rFonts w:ascii="Arial" w:hAnsi="Arial" w:cs="Arial" w:hint="default"/>
          <w:b/>
          <w:i w:val="0"/>
          <w:strike w:val="0"/>
          <w:color w:val="000000"/>
          <w:sz w:val="20"/>
          <w:u w:val="none"/>
        </w:rPr>
      </w:lvl>
    </w:lvlOverride>
  </w:num>
  <w:num w:numId="41" w16cid:durableId="1255280076">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863985121">
    <w:abstractNumId w:val="0"/>
    <w:lvlOverride w:ilvl="0">
      <w:lvl w:ilvl="0">
        <w:start w:val="1"/>
        <w:numFmt w:val="bullet"/>
        <w:lvlText w:val="12.6.3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1995642858">
    <w:abstractNumId w:val="0"/>
    <w:lvlOverride w:ilvl="0">
      <w:lvl w:ilvl="0">
        <w:start w:val="1"/>
        <w:numFmt w:val="bullet"/>
        <w:lvlText w:val="Table 12-5—"/>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324697256">
    <w:abstractNumId w:val="0"/>
    <w:lvlOverride w:ilvl="0">
      <w:lvl w:ilvl="0">
        <w:start w:val="1"/>
        <w:numFmt w:val="bullet"/>
        <w:lvlText w:val="Table 12-6—"/>
        <w:legacy w:legacy="1" w:legacySpace="0" w:legacyIndent="0"/>
        <w:lvlJc w:val="center"/>
        <w:pPr>
          <w:ind w:left="0" w:firstLine="0"/>
        </w:pPr>
        <w:rPr>
          <w:rFonts w:ascii="Arial" w:hAnsi="Arial" w:cs="Arial" w:hint="default"/>
          <w:b/>
          <w:i w:val="0"/>
          <w:strike w:val="0"/>
          <w:color w:val="000000"/>
          <w:sz w:val="20"/>
          <w:u w:val="none"/>
        </w:rPr>
      </w:lvl>
    </w:lvlOverride>
  </w:num>
  <w:num w:numId="45" w16cid:durableId="346102201">
    <w:abstractNumId w:val="2"/>
  </w:num>
  <w:num w:numId="46" w16cid:durableId="1857190620">
    <w:abstractNumId w:val="4"/>
  </w:num>
  <w:num w:numId="47" w16cid:durableId="1423573372">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48" w16cid:durableId="7206345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16cid:durableId="181124273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0" w16cid:durableId="1547982826">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1" w16cid:durableId="157123444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16cid:durableId="363873435">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16cid:durableId="2019772163">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4" w16cid:durableId="954017898">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16cid:durableId="1153519732">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6" w16cid:durableId="1380085544">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7" w16cid:durableId="30011139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8" w16cid:durableId="1411804318">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9" w16cid:durableId="1041638107">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0" w16cid:durableId="911543136">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1" w16cid:durableId="1762605421">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2" w16cid:durableId="2034721393">
    <w:abstractNumId w:val="0"/>
    <w:lvlOverride w:ilvl="0">
      <w:lvl w:ilvl="0">
        <w:start w:val="1"/>
        <w:numFmt w:val="bullet"/>
        <w:lvlText w:val="12.5.2.3.3 "/>
        <w:legacy w:legacy="1" w:legacySpace="0" w:legacyIndent="0"/>
        <w:lvlJc w:val="left"/>
        <w:pPr>
          <w:ind w:left="720" w:firstLine="0"/>
        </w:pPr>
        <w:rPr>
          <w:rFonts w:ascii="Arial" w:hAnsi="Arial" w:cs="Arial" w:hint="default"/>
          <w:b/>
          <w:i w:val="0"/>
          <w:strike w:val="0"/>
          <w:color w:val="000000"/>
          <w:sz w:val="20"/>
          <w:u w:val="none"/>
        </w:rPr>
      </w:lvl>
    </w:lvlOverride>
  </w:num>
  <w:num w:numId="63" w16cid:durableId="256402498">
    <w:abstractNumId w:val="0"/>
    <w:lvlOverride w:ilvl="0">
      <w:lvl w:ilvl="0">
        <w:start w:val="1"/>
        <w:numFmt w:val="bullet"/>
        <w:lvlText w:val="Figure 12-18—"/>
        <w:legacy w:legacy="1" w:legacySpace="0" w:legacyIndent="0"/>
        <w:lvlJc w:val="center"/>
        <w:pPr>
          <w:ind w:left="0" w:firstLine="0"/>
        </w:pPr>
        <w:rPr>
          <w:rFonts w:ascii="Arial" w:hAnsi="Arial" w:cs="Arial" w:hint="default"/>
          <w:b/>
          <w:i w:val="0"/>
          <w:strike w:val="0"/>
          <w:color w:val="000000"/>
          <w:sz w:val="20"/>
          <w:u w:val="none"/>
        </w:rPr>
      </w:lvl>
    </w:lvlOverride>
  </w:num>
  <w:num w:numId="64" w16cid:durableId="1665158555">
    <w:abstractNumId w:val="0"/>
    <w:lvlOverride w:ilvl="0">
      <w:lvl w:ilvl="0">
        <w:start w:val="1"/>
        <w:numFmt w:val="bullet"/>
        <w:lvlText w:val="Table 12-3—"/>
        <w:legacy w:legacy="1" w:legacySpace="0" w:legacyIndent="0"/>
        <w:lvlJc w:val="center"/>
        <w:pPr>
          <w:ind w:left="0" w:firstLine="0"/>
        </w:pPr>
        <w:rPr>
          <w:rFonts w:ascii="Arial" w:hAnsi="Arial" w:cs="Arial" w:hint="default"/>
          <w:b/>
          <w:i w:val="0"/>
          <w:strike w:val="0"/>
          <w:color w:val="000000"/>
          <w:sz w:val="20"/>
          <w:u w:val="none"/>
        </w:rPr>
      </w:lvl>
    </w:lvlOverride>
  </w:num>
  <w:num w:numId="65" w16cid:durableId="440683956">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6" w16cid:durableId="1124663338">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7" w16cid:durableId="1241601131">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8" w16cid:durableId="763841404">
    <w:abstractNumId w:val="0"/>
    <w:lvlOverride w:ilvl="0">
      <w:lvl w:ilvl="0">
        <w:start w:val="1"/>
        <w:numFmt w:val="bullet"/>
        <w:lvlText w:val="Figure 12-19—"/>
        <w:legacy w:legacy="1" w:legacySpace="0" w:legacyIndent="0"/>
        <w:lvlJc w:val="center"/>
        <w:pPr>
          <w:ind w:left="0" w:firstLine="0"/>
        </w:pPr>
        <w:rPr>
          <w:rFonts w:ascii="Arial" w:hAnsi="Arial" w:cs="Arial" w:hint="default"/>
          <w:b/>
          <w:i w:val="0"/>
          <w:strike w:val="0"/>
          <w:color w:val="000000"/>
          <w:sz w:val="20"/>
          <w:u w:val="none"/>
        </w:rPr>
      </w:lvl>
    </w:lvlOverride>
  </w:num>
  <w:num w:numId="69" w16cid:durableId="1746494902">
    <w:abstractNumId w:val="0"/>
    <w:lvlOverride w:ilvl="0">
      <w:lvl w:ilvl="0">
        <w:start w:val="1"/>
        <w:numFmt w:val="bullet"/>
        <w:lvlText w:val="Table 12-4—"/>
        <w:legacy w:legacy="1" w:legacySpace="0" w:legacyIndent="0"/>
        <w:lvlJc w:val="center"/>
        <w:pPr>
          <w:ind w:left="0" w:firstLine="0"/>
        </w:pPr>
        <w:rPr>
          <w:rFonts w:ascii="Arial" w:hAnsi="Arial" w:cs="Arial" w:hint="default"/>
          <w:b/>
          <w:i w:val="0"/>
          <w:strike w:val="0"/>
          <w:color w:val="000000"/>
          <w:sz w:val="20"/>
          <w:u w:val="none"/>
        </w:rPr>
      </w:lvl>
    </w:lvlOverride>
  </w:num>
  <w:num w:numId="70" w16cid:durableId="891387461">
    <w:abstractNumId w:val="3"/>
  </w:num>
  <w:num w:numId="71" w16cid:durableId="1680816382">
    <w:abstractNumId w:val="1"/>
  </w:num>
  <w:num w:numId="72" w16cid:durableId="1315062244">
    <w:abstractNumId w:val="5"/>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ome Henry (jerhenry)">
    <w15:presenceInfo w15:providerId="AD" w15:userId="S::jerhenry@cisco.com::976d99fe-8e8f-4075-ac47-d601c3bf01de"/>
  </w15:person>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555"/>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335"/>
    <w:rsid w:val="00014507"/>
    <w:rsid w:val="000148F7"/>
    <w:rsid w:val="000152C1"/>
    <w:rsid w:val="000157CC"/>
    <w:rsid w:val="00015956"/>
    <w:rsid w:val="00015970"/>
    <w:rsid w:val="000159C5"/>
    <w:rsid w:val="00016975"/>
    <w:rsid w:val="00016D9C"/>
    <w:rsid w:val="00016FAD"/>
    <w:rsid w:val="00017558"/>
    <w:rsid w:val="00017D25"/>
    <w:rsid w:val="000209AC"/>
    <w:rsid w:val="0002174B"/>
    <w:rsid w:val="00021844"/>
    <w:rsid w:val="00021A27"/>
    <w:rsid w:val="000226CD"/>
    <w:rsid w:val="00023CD8"/>
    <w:rsid w:val="00024344"/>
    <w:rsid w:val="00024487"/>
    <w:rsid w:val="000251FA"/>
    <w:rsid w:val="00025A89"/>
    <w:rsid w:val="00026499"/>
    <w:rsid w:val="00026CE3"/>
    <w:rsid w:val="000279E1"/>
    <w:rsid w:val="00027AB8"/>
    <w:rsid w:val="00027D05"/>
    <w:rsid w:val="000301DF"/>
    <w:rsid w:val="00031019"/>
    <w:rsid w:val="00031349"/>
    <w:rsid w:val="000313E4"/>
    <w:rsid w:val="0003155C"/>
    <w:rsid w:val="00031E68"/>
    <w:rsid w:val="000326AF"/>
    <w:rsid w:val="000332CC"/>
    <w:rsid w:val="00033413"/>
    <w:rsid w:val="0003380C"/>
    <w:rsid w:val="00033908"/>
    <w:rsid w:val="00033B0A"/>
    <w:rsid w:val="00033B2E"/>
    <w:rsid w:val="00033BE6"/>
    <w:rsid w:val="0003451A"/>
    <w:rsid w:val="00034731"/>
    <w:rsid w:val="00034E6F"/>
    <w:rsid w:val="00034F3E"/>
    <w:rsid w:val="000358B3"/>
    <w:rsid w:val="000361A2"/>
    <w:rsid w:val="0003651D"/>
    <w:rsid w:val="0003684A"/>
    <w:rsid w:val="000376F5"/>
    <w:rsid w:val="000405C4"/>
    <w:rsid w:val="000409E5"/>
    <w:rsid w:val="0004111B"/>
    <w:rsid w:val="00041C6B"/>
    <w:rsid w:val="00041CBE"/>
    <w:rsid w:val="00042C67"/>
    <w:rsid w:val="00042EA4"/>
    <w:rsid w:val="0004346B"/>
    <w:rsid w:val="000435E1"/>
    <w:rsid w:val="00043C26"/>
    <w:rsid w:val="00043D4D"/>
    <w:rsid w:val="00043F1E"/>
    <w:rsid w:val="0004414E"/>
    <w:rsid w:val="00044501"/>
    <w:rsid w:val="00044C3C"/>
    <w:rsid w:val="00044DC0"/>
    <w:rsid w:val="000451C6"/>
    <w:rsid w:val="00045B27"/>
    <w:rsid w:val="00046587"/>
    <w:rsid w:val="00046B15"/>
    <w:rsid w:val="00046CA6"/>
    <w:rsid w:val="00046D8B"/>
    <w:rsid w:val="0004726D"/>
    <w:rsid w:val="000473BD"/>
    <w:rsid w:val="000478EE"/>
    <w:rsid w:val="000511A1"/>
    <w:rsid w:val="000511D7"/>
    <w:rsid w:val="00052123"/>
    <w:rsid w:val="000528E2"/>
    <w:rsid w:val="00052909"/>
    <w:rsid w:val="00053519"/>
    <w:rsid w:val="00053842"/>
    <w:rsid w:val="00054B69"/>
    <w:rsid w:val="00054FC1"/>
    <w:rsid w:val="00055B6F"/>
    <w:rsid w:val="000567A2"/>
    <w:rsid w:val="000567DA"/>
    <w:rsid w:val="00056907"/>
    <w:rsid w:val="0005725D"/>
    <w:rsid w:val="00057861"/>
    <w:rsid w:val="00057A6F"/>
    <w:rsid w:val="00060363"/>
    <w:rsid w:val="000609BC"/>
    <w:rsid w:val="00060B99"/>
    <w:rsid w:val="00060E93"/>
    <w:rsid w:val="00061FA3"/>
    <w:rsid w:val="00061FFD"/>
    <w:rsid w:val="000621CD"/>
    <w:rsid w:val="00062545"/>
    <w:rsid w:val="0006282E"/>
    <w:rsid w:val="00063206"/>
    <w:rsid w:val="000636AB"/>
    <w:rsid w:val="00063939"/>
    <w:rsid w:val="000642FC"/>
    <w:rsid w:val="0006469A"/>
    <w:rsid w:val="00064774"/>
    <w:rsid w:val="000650B0"/>
    <w:rsid w:val="000650B8"/>
    <w:rsid w:val="0006514C"/>
    <w:rsid w:val="000656A9"/>
    <w:rsid w:val="00066254"/>
    <w:rsid w:val="00066421"/>
    <w:rsid w:val="00066AC5"/>
    <w:rsid w:val="00066B6C"/>
    <w:rsid w:val="0006732A"/>
    <w:rsid w:val="000675D6"/>
    <w:rsid w:val="00067D60"/>
    <w:rsid w:val="00067E56"/>
    <w:rsid w:val="00070283"/>
    <w:rsid w:val="000707C9"/>
    <w:rsid w:val="00071074"/>
    <w:rsid w:val="000718A4"/>
    <w:rsid w:val="00071971"/>
    <w:rsid w:val="00071EF2"/>
    <w:rsid w:val="0007208C"/>
    <w:rsid w:val="000723F8"/>
    <w:rsid w:val="00072A01"/>
    <w:rsid w:val="00072A6A"/>
    <w:rsid w:val="00073578"/>
    <w:rsid w:val="000735F1"/>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DB8"/>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46C2"/>
    <w:rsid w:val="00085451"/>
    <w:rsid w:val="000856AD"/>
    <w:rsid w:val="000865AA"/>
    <w:rsid w:val="00086780"/>
    <w:rsid w:val="00086C10"/>
    <w:rsid w:val="000877D7"/>
    <w:rsid w:val="00087C52"/>
    <w:rsid w:val="00090640"/>
    <w:rsid w:val="00091349"/>
    <w:rsid w:val="000921B7"/>
    <w:rsid w:val="00092668"/>
    <w:rsid w:val="00092971"/>
    <w:rsid w:val="000929BA"/>
    <w:rsid w:val="00092AC6"/>
    <w:rsid w:val="0009301C"/>
    <w:rsid w:val="00093417"/>
    <w:rsid w:val="00093676"/>
    <w:rsid w:val="00093AD2"/>
    <w:rsid w:val="0009417E"/>
    <w:rsid w:val="00094B0F"/>
    <w:rsid w:val="00094BA8"/>
    <w:rsid w:val="00094DFB"/>
    <w:rsid w:val="00094EE0"/>
    <w:rsid w:val="00094FB0"/>
    <w:rsid w:val="00094FCC"/>
    <w:rsid w:val="00094FFA"/>
    <w:rsid w:val="0009595A"/>
    <w:rsid w:val="00096001"/>
    <w:rsid w:val="0009661D"/>
    <w:rsid w:val="00096B45"/>
    <w:rsid w:val="0009713F"/>
    <w:rsid w:val="000A0047"/>
    <w:rsid w:val="000A017D"/>
    <w:rsid w:val="000A09B3"/>
    <w:rsid w:val="000A0D51"/>
    <w:rsid w:val="000A134D"/>
    <w:rsid w:val="000A13D2"/>
    <w:rsid w:val="000A1546"/>
    <w:rsid w:val="000A1C31"/>
    <w:rsid w:val="000A1F25"/>
    <w:rsid w:val="000A209A"/>
    <w:rsid w:val="000A3149"/>
    <w:rsid w:val="000A33E8"/>
    <w:rsid w:val="000A3779"/>
    <w:rsid w:val="000A3B28"/>
    <w:rsid w:val="000A4683"/>
    <w:rsid w:val="000A47AF"/>
    <w:rsid w:val="000A4B1D"/>
    <w:rsid w:val="000A4C04"/>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127"/>
    <w:rsid w:val="000B23AB"/>
    <w:rsid w:val="000B28B3"/>
    <w:rsid w:val="000B28B8"/>
    <w:rsid w:val="000B2F8C"/>
    <w:rsid w:val="000B304E"/>
    <w:rsid w:val="000B345F"/>
    <w:rsid w:val="000B3EAC"/>
    <w:rsid w:val="000B421C"/>
    <w:rsid w:val="000B524F"/>
    <w:rsid w:val="000B53F6"/>
    <w:rsid w:val="000B59FE"/>
    <w:rsid w:val="000B5ABB"/>
    <w:rsid w:val="000B5D9E"/>
    <w:rsid w:val="000B6062"/>
    <w:rsid w:val="000B6ADD"/>
    <w:rsid w:val="000B7E8C"/>
    <w:rsid w:val="000C0063"/>
    <w:rsid w:val="000C0123"/>
    <w:rsid w:val="000C016D"/>
    <w:rsid w:val="000C044B"/>
    <w:rsid w:val="000C0BA9"/>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6FA1"/>
    <w:rsid w:val="000C7A4A"/>
    <w:rsid w:val="000C7C27"/>
    <w:rsid w:val="000D0300"/>
    <w:rsid w:val="000D0CB5"/>
    <w:rsid w:val="000D174A"/>
    <w:rsid w:val="000D1AD4"/>
    <w:rsid w:val="000D1E1B"/>
    <w:rsid w:val="000D2315"/>
    <w:rsid w:val="000D276A"/>
    <w:rsid w:val="000D297F"/>
    <w:rsid w:val="000D2F1B"/>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862"/>
    <w:rsid w:val="000D7EC5"/>
    <w:rsid w:val="000E02BB"/>
    <w:rsid w:val="000E0437"/>
    <w:rsid w:val="000E0494"/>
    <w:rsid w:val="000E09B7"/>
    <w:rsid w:val="000E0AE4"/>
    <w:rsid w:val="000E1546"/>
    <w:rsid w:val="000E1C37"/>
    <w:rsid w:val="000E1C95"/>
    <w:rsid w:val="000E1D7B"/>
    <w:rsid w:val="000E2EE1"/>
    <w:rsid w:val="000E3C8F"/>
    <w:rsid w:val="000E4303"/>
    <w:rsid w:val="000E4696"/>
    <w:rsid w:val="000E4B20"/>
    <w:rsid w:val="000E4B82"/>
    <w:rsid w:val="000E5239"/>
    <w:rsid w:val="000E5273"/>
    <w:rsid w:val="000E59C2"/>
    <w:rsid w:val="000E6539"/>
    <w:rsid w:val="000E6D2F"/>
    <w:rsid w:val="000E720C"/>
    <w:rsid w:val="000E752D"/>
    <w:rsid w:val="000E7EB4"/>
    <w:rsid w:val="000F033B"/>
    <w:rsid w:val="000F0522"/>
    <w:rsid w:val="000F07E8"/>
    <w:rsid w:val="000F1EC2"/>
    <w:rsid w:val="000F21CB"/>
    <w:rsid w:val="000F238C"/>
    <w:rsid w:val="000F294C"/>
    <w:rsid w:val="000F31B0"/>
    <w:rsid w:val="000F3D76"/>
    <w:rsid w:val="000F469E"/>
    <w:rsid w:val="000F47BE"/>
    <w:rsid w:val="000F4937"/>
    <w:rsid w:val="000F4D59"/>
    <w:rsid w:val="000F5088"/>
    <w:rsid w:val="000F513B"/>
    <w:rsid w:val="000F557E"/>
    <w:rsid w:val="000F60FA"/>
    <w:rsid w:val="000F623A"/>
    <w:rsid w:val="000F6842"/>
    <w:rsid w:val="000F685B"/>
    <w:rsid w:val="000F68D3"/>
    <w:rsid w:val="000F690F"/>
    <w:rsid w:val="000F6BB9"/>
    <w:rsid w:val="000F7BD1"/>
    <w:rsid w:val="000F7DB5"/>
    <w:rsid w:val="0010002F"/>
    <w:rsid w:val="00100165"/>
    <w:rsid w:val="00100477"/>
    <w:rsid w:val="001008F2"/>
    <w:rsid w:val="00100E3B"/>
    <w:rsid w:val="001015F8"/>
    <w:rsid w:val="00101C34"/>
    <w:rsid w:val="00101E87"/>
    <w:rsid w:val="00101FAF"/>
    <w:rsid w:val="001024D5"/>
    <w:rsid w:val="00102632"/>
    <w:rsid w:val="001035EF"/>
    <w:rsid w:val="0010469F"/>
    <w:rsid w:val="00104831"/>
    <w:rsid w:val="00104998"/>
    <w:rsid w:val="00105334"/>
    <w:rsid w:val="001053C6"/>
    <w:rsid w:val="00105918"/>
    <w:rsid w:val="00105995"/>
    <w:rsid w:val="00106284"/>
    <w:rsid w:val="00106E8D"/>
    <w:rsid w:val="001075DC"/>
    <w:rsid w:val="00107AEF"/>
    <w:rsid w:val="0011012A"/>
    <w:rsid w:val="001101C2"/>
    <w:rsid w:val="001108C4"/>
    <w:rsid w:val="001109AA"/>
    <w:rsid w:val="0011102E"/>
    <w:rsid w:val="00111226"/>
    <w:rsid w:val="00111339"/>
    <w:rsid w:val="001114FC"/>
    <w:rsid w:val="00111903"/>
    <w:rsid w:val="00111968"/>
    <w:rsid w:val="00111C73"/>
    <w:rsid w:val="00112285"/>
    <w:rsid w:val="001123CC"/>
    <w:rsid w:val="001128CF"/>
    <w:rsid w:val="00112C6A"/>
    <w:rsid w:val="00113049"/>
    <w:rsid w:val="00113839"/>
    <w:rsid w:val="00113B5F"/>
    <w:rsid w:val="001141F5"/>
    <w:rsid w:val="001141FF"/>
    <w:rsid w:val="001147D8"/>
    <w:rsid w:val="0011481E"/>
    <w:rsid w:val="00114875"/>
    <w:rsid w:val="00114FCA"/>
    <w:rsid w:val="0011536D"/>
    <w:rsid w:val="00115A75"/>
    <w:rsid w:val="00115B7B"/>
    <w:rsid w:val="00116780"/>
    <w:rsid w:val="00116F11"/>
    <w:rsid w:val="00117299"/>
    <w:rsid w:val="001174A1"/>
    <w:rsid w:val="00117630"/>
    <w:rsid w:val="00120064"/>
    <w:rsid w:val="001200D8"/>
    <w:rsid w:val="00120136"/>
    <w:rsid w:val="00120139"/>
    <w:rsid w:val="0012013F"/>
    <w:rsid w:val="0012027F"/>
    <w:rsid w:val="00120298"/>
    <w:rsid w:val="001208DB"/>
    <w:rsid w:val="00120AA0"/>
    <w:rsid w:val="00120BD6"/>
    <w:rsid w:val="0012112A"/>
    <w:rsid w:val="001215C0"/>
    <w:rsid w:val="00122191"/>
    <w:rsid w:val="0012267D"/>
    <w:rsid w:val="00122CE7"/>
    <w:rsid w:val="00122D51"/>
    <w:rsid w:val="001232D3"/>
    <w:rsid w:val="00123D06"/>
    <w:rsid w:val="0012405D"/>
    <w:rsid w:val="00124089"/>
    <w:rsid w:val="00124896"/>
    <w:rsid w:val="00124E55"/>
    <w:rsid w:val="00125272"/>
    <w:rsid w:val="001259D6"/>
    <w:rsid w:val="00126052"/>
    <w:rsid w:val="00126B00"/>
    <w:rsid w:val="001274A8"/>
    <w:rsid w:val="001275D7"/>
    <w:rsid w:val="00127723"/>
    <w:rsid w:val="00130101"/>
    <w:rsid w:val="0013083A"/>
    <w:rsid w:val="00130A76"/>
    <w:rsid w:val="00130CD2"/>
    <w:rsid w:val="00130CE7"/>
    <w:rsid w:val="00130E38"/>
    <w:rsid w:val="00130E69"/>
    <w:rsid w:val="001323DB"/>
    <w:rsid w:val="0013380A"/>
    <w:rsid w:val="00133872"/>
    <w:rsid w:val="001339E7"/>
    <w:rsid w:val="001340A5"/>
    <w:rsid w:val="00134114"/>
    <w:rsid w:val="00134376"/>
    <w:rsid w:val="001348F3"/>
    <w:rsid w:val="00134D3C"/>
    <w:rsid w:val="00135032"/>
    <w:rsid w:val="0013508C"/>
    <w:rsid w:val="001351D8"/>
    <w:rsid w:val="00135784"/>
    <w:rsid w:val="001357D4"/>
    <w:rsid w:val="00135B4B"/>
    <w:rsid w:val="00136734"/>
    <w:rsid w:val="0013699E"/>
    <w:rsid w:val="00136F15"/>
    <w:rsid w:val="0013760A"/>
    <w:rsid w:val="00137C4B"/>
    <w:rsid w:val="00140278"/>
    <w:rsid w:val="00140399"/>
    <w:rsid w:val="0014048F"/>
    <w:rsid w:val="001406F8"/>
    <w:rsid w:val="00141A95"/>
    <w:rsid w:val="001420F2"/>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D19"/>
    <w:rsid w:val="00147049"/>
    <w:rsid w:val="0014736E"/>
    <w:rsid w:val="0014763A"/>
    <w:rsid w:val="00147855"/>
    <w:rsid w:val="001505C5"/>
    <w:rsid w:val="00150D66"/>
    <w:rsid w:val="00150E54"/>
    <w:rsid w:val="00150F68"/>
    <w:rsid w:val="00151076"/>
    <w:rsid w:val="001518B6"/>
    <w:rsid w:val="00151943"/>
    <w:rsid w:val="00151BBE"/>
    <w:rsid w:val="00151CB1"/>
    <w:rsid w:val="00151DD6"/>
    <w:rsid w:val="00152332"/>
    <w:rsid w:val="001525FB"/>
    <w:rsid w:val="00153047"/>
    <w:rsid w:val="00153BE2"/>
    <w:rsid w:val="00154791"/>
    <w:rsid w:val="00154B26"/>
    <w:rsid w:val="001557CB"/>
    <w:rsid w:val="00155813"/>
    <w:rsid w:val="001559BB"/>
    <w:rsid w:val="00155AEB"/>
    <w:rsid w:val="0015692E"/>
    <w:rsid w:val="00157537"/>
    <w:rsid w:val="00157CCC"/>
    <w:rsid w:val="00157DB8"/>
    <w:rsid w:val="001606F8"/>
    <w:rsid w:val="00160761"/>
    <w:rsid w:val="00160C21"/>
    <w:rsid w:val="00160F45"/>
    <w:rsid w:val="0016147B"/>
    <w:rsid w:val="00161C01"/>
    <w:rsid w:val="00161FDB"/>
    <w:rsid w:val="001628BB"/>
    <w:rsid w:val="00162DB8"/>
    <w:rsid w:val="0016428D"/>
    <w:rsid w:val="001645FD"/>
    <w:rsid w:val="001655D4"/>
    <w:rsid w:val="00165850"/>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CDF"/>
    <w:rsid w:val="00175F5A"/>
    <w:rsid w:val="00176130"/>
    <w:rsid w:val="0017659B"/>
    <w:rsid w:val="00176600"/>
    <w:rsid w:val="00177095"/>
    <w:rsid w:val="00177305"/>
    <w:rsid w:val="001777AC"/>
    <w:rsid w:val="00177804"/>
    <w:rsid w:val="00177BCE"/>
    <w:rsid w:val="00181049"/>
    <w:rsid w:val="001812B0"/>
    <w:rsid w:val="00181423"/>
    <w:rsid w:val="001815F8"/>
    <w:rsid w:val="00181686"/>
    <w:rsid w:val="001816CB"/>
    <w:rsid w:val="00181A0E"/>
    <w:rsid w:val="00181D5A"/>
    <w:rsid w:val="00182205"/>
    <w:rsid w:val="00182728"/>
    <w:rsid w:val="00182A7E"/>
    <w:rsid w:val="00182BF6"/>
    <w:rsid w:val="00183698"/>
    <w:rsid w:val="00183709"/>
    <w:rsid w:val="00183C24"/>
    <w:rsid w:val="00183F4C"/>
    <w:rsid w:val="00184449"/>
    <w:rsid w:val="001844DB"/>
    <w:rsid w:val="0018462B"/>
    <w:rsid w:val="00184656"/>
    <w:rsid w:val="00184D65"/>
    <w:rsid w:val="00185B1D"/>
    <w:rsid w:val="00185CB0"/>
    <w:rsid w:val="00185DE7"/>
    <w:rsid w:val="00186DDE"/>
    <w:rsid w:val="00187129"/>
    <w:rsid w:val="0018783E"/>
    <w:rsid w:val="00187978"/>
    <w:rsid w:val="0019040A"/>
    <w:rsid w:val="00190ECB"/>
    <w:rsid w:val="001914E2"/>
    <w:rsid w:val="00191513"/>
    <w:rsid w:val="0019164F"/>
    <w:rsid w:val="00191C09"/>
    <w:rsid w:val="00191DC5"/>
    <w:rsid w:val="00191E90"/>
    <w:rsid w:val="001927CD"/>
    <w:rsid w:val="00192BA6"/>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1A5"/>
    <w:rsid w:val="001A0887"/>
    <w:rsid w:val="001A0CEC"/>
    <w:rsid w:val="001A0EDB"/>
    <w:rsid w:val="001A17A9"/>
    <w:rsid w:val="001A1B0C"/>
    <w:rsid w:val="001A1B7C"/>
    <w:rsid w:val="001A1C14"/>
    <w:rsid w:val="001A1C69"/>
    <w:rsid w:val="001A1DC8"/>
    <w:rsid w:val="001A1FCC"/>
    <w:rsid w:val="001A2240"/>
    <w:rsid w:val="001A230F"/>
    <w:rsid w:val="001A2311"/>
    <w:rsid w:val="001A2CDE"/>
    <w:rsid w:val="001A2EEA"/>
    <w:rsid w:val="001A496B"/>
    <w:rsid w:val="001A4D1B"/>
    <w:rsid w:val="001A57D1"/>
    <w:rsid w:val="001A5BD1"/>
    <w:rsid w:val="001A5EF4"/>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4971"/>
    <w:rsid w:val="001B4F19"/>
    <w:rsid w:val="001B5355"/>
    <w:rsid w:val="001B537C"/>
    <w:rsid w:val="001B5B40"/>
    <w:rsid w:val="001B5C3D"/>
    <w:rsid w:val="001B614F"/>
    <w:rsid w:val="001B63BC"/>
    <w:rsid w:val="001B6594"/>
    <w:rsid w:val="001B6985"/>
    <w:rsid w:val="001B7DA2"/>
    <w:rsid w:val="001C03F1"/>
    <w:rsid w:val="001C05EE"/>
    <w:rsid w:val="001C1C5C"/>
    <w:rsid w:val="001C2310"/>
    <w:rsid w:val="001C32C3"/>
    <w:rsid w:val="001C375B"/>
    <w:rsid w:val="001C3899"/>
    <w:rsid w:val="001C413B"/>
    <w:rsid w:val="001C44B2"/>
    <w:rsid w:val="001C4CA5"/>
    <w:rsid w:val="001C4F7E"/>
    <w:rsid w:val="001C501D"/>
    <w:rsid w:val="001C57B1"/>
    <w:rsid w:val="001C5EC0"/>
    <w:rsid w:val="001C60AA"/>
    <w:rsid w:val="001C618A"/>
    <w:rsid w:val="001C6655"/>
    <w:rsid w:val="001C7849"/>
    <w:rsid w:val="001C7CCE"/>
    <w:rsid w:val="001D016F"/>
    <w:rsid w:val="001D0918"/>
    <w:rsid w:val="001D0C03"/>
    <w:rsid w:val="001D11FD"/>
    <w:rsid w:val="001D1550"/>
    <w:rsid w:val="001D15ED"/>
    <w:rsid w:val="001D1FFA"/>
    <w:rsid w:val="001D2418"/>
    <w:rsid w:val="001D2A6C"/>
    <w:rsid w:val="001D2BF6"/>
    <w:rsid w:val="001D328B"/>
    <w:rsid w:val="001D3A51"/>
    <w:rsid w:val="001D3CA6"/>
    <w:rsid w:val="001D3CE2"/>
    <w:rsid w:val="001D3E87"/>
    <w:rsid w:val="001D40DA"/>
    <w:rsid w:val="001D4A93"/>
    <w:rsid w:val="001D4F64"/>
    <w:rsid w:val="001D5637"/>
    <w:rsid w:val="001D5E89"/>
    <w:rsid w:val="001D5F28"/>
    <w:rsid w:val="001D604F"/>
    <w:rsid w:val="001D639F"/>
    <w:rsid w:val="001D67EB"/>
    <w:rsid w:val="001D7529"/>
    <w:rsid w:val="001D7948"/>
    <w:rsid w:val="001D7A19"/>
    <w:rsid w:val="001D7DAF"/>
    <w:rsid w:val="001D7DF0"/>
    <w:rsid w:val="001E0535"/>
    <w:rsid w:val="001E082B"/>
    <w:rsid w:val="001E0946"/>
    <w:rsid w:val="001E0D46"/>
    <w:rsid w:val="001E0ECC"/>
    <w:rsid w:val="001E1001"/>
    <w:rsid w:val="001E10AA"/>
    <w:rsid w:val="001E10AE"/>
    <w:rsid w:val="001E12D1"/>
    <w:rsid w:val="001E15F8"/>
    <w:rsid w:val="001E1AAB"/>
    <w:rsid w:val="001E1BE9"/>
    <w:rsid w:val="001E2626"/>
    <w:rsid w:val="001E2831"/>
    <w:rsid w:val="001E2E94"/>
    <w:rsid w:val="001E349E"/>
    <w:rsid w:val="001E3A51"/>
    <w:rsid w:val="001E4350"/>
    <w:rsid w:val="001E462C"/>
    <w:rsid w:val="001E4CAE"/>
    <w:rsid w:val="001E52C6"/>
    <w:rsid w:val="001E579B"/>
    <w:rsid w:val="001E5D0E"/>
    <w:rsid w:val="001E6060"/>
    <w:rsid w:val="001E6267"/>
    <w:rsid w:val="001E66B0"/>
    <w:rsid w:val="001E6D52"/>
    <w:rsid w:val="001E6EE3"/>
    <w:rsid w:val="001E727C"/>
    <w:rsid w:val="001E7C32"/>
    <w:rsid w:val="001F0210"/>
    <w:rsid w:val="001F07F4"/>
    <w:rsid w:val="001F0B64"/>
    <w:rsid w:val="001F10F7"/>
    <w:rsid w:val="001F13CA"/>
    <w:rsid w:val="001F1415"/>
    <w:rsid w:val="001F1AFA"/>
    <w:rsid w:val="001F1BDC"/>
    <w:rsid w:val="001F1C40"/>
    <w:rsid w:val="001F20A7"/>
    <w:rsid w:val="001F263C"/>
    <w:rsid w:val="001F2656"/>
    <w:rsid w:val="001F27BB"/>
    <w:rsid w:val="001F2C51"/>
    <w:rsid w:val="001F2D17"/>
    <w:rsid w:val="001F2FB2"/>
    <w:rsid w:val="001F2FB6"/>
    <w:rsid w:val="001F3AD2"/>
    <w:rsid w:val="001F3DB9"/>
    <w:rsid w:val="001F3F4A"/>
    <w:rsid w:val="001F45A4"/>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0FA"/>
    <w:rsid w:val="0020233B"/>
    <w:rsid w:val="00202950"/>
    <w:rsid w:val="0020298F"/>
    <w:rsid w:val="00202AF4"/>
    <w:rsid w:val="0020330E"/>
    <w:rsid w:val="002035EE"/>
    <w:rsid w:val="00203FF9"/>
    <w:rsid w:val="0020462A"/>
    <w:rsid w:val="002046A1"/>
    <w:rsid w:val="0020501A"/>
    <w:rsid w:val="0020505C"/>
    <w:rsid w:val="00206600"/>
    <w:rsid w:val="00206A4A"/>
    <w:rsid w:val="00206B35"/>
    <w:rsid w:val="00206CE8"/>
    <w:rsid w:val="00206D24"/>
    <w:rsid w:val="00207B7C"/>
    <w:rsid w:val="00210DDD"/>
    <w:rsid w:val="00210F4D"/>
    <w:rsid w:val="00211502"/>
    <w:rsid w:val="00211803"/>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5D7"/>
    <w:rsid w:val="0022477C"/>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821"/>
    <w:rsid w:val="00231B22"/>
    <w:rsid w:val="00231F3B"/>
    <w:rsid w:val="002323FE"/>
    <w:rsid w:val="002327BF"/>
    <w:rsid w:val="002327E3"/>
    <w:rsid w:val="0023298A"/>
    <w:rsid w:val="00232DE5"/>
    <w:rsid w:val="00233C99"/>
    <w:rsid w:val="00233EBC"/>
    <w:rsid w:val="002342A0"/>
    <w:rsid w:val="002346F8"/>
    <w:rsid w:val="00234C13"/>
    <w:rsid w:val="00234E66"/>
    <w:rsid w:val="00235571"/>
    <w:rsid w:val="002355F6"/>
    <w:rsid w:val="00235BA1"/>
    <w:rsid w:val="00235FB2"/>
    <w:rsid w:val="002364C9"/>
    <w:rsid w:val="002369FD"/>
    <w:rsid w:val="00236A33"/>
    <w:rsid w:val="00236A7E"/>
    <w:rsid w:val="00237575"/>
    <w:rsid w:val="0023760F"/>
    <w:rsid w:val="00237985"/>
    <w:rsid w:val="00237BC1"/>
    <w:rsid w:val="00240514"/>
    <w:rsid w:val="00240895"/>
    <w:rsid w:val="00240AD4"/>
    <w:rsid w:val="00240D13"/>
    <w:rsid w:val="00241229"/>
    <w:rsid w:val="00241AD7"/>
    <w:rsid w:val="00241BDE"/>
    <w:rsid w:val="00241F19"/>
    <w:rsid w:val="00242AFD"/>
    <w:rsid w:val="00242C67"/>
    <w:rsid w:val="00242F25"/>
    <w:rsid w:val="002434EE"/>
    <w:rsid w:val="00244331"/>
    <w:rsid w:val="00246164"/>
    <w:rsid w:val="00246432"/>
    <w:rsid w:val="002470AC"/>
    <w:rsid w:val="0024720B"/>
    <w:rsid w:val="00247741"/>
    <w:rsid w:val="0024786B"/>
    <w:rsid w:val="00247AB2"/>
    <w:rsid w:val="0025062F"/>
    <w:rsid w:val="0025069F"/>
    <w:rsid w:val="002506ED"/>
    <w:rsid w:val="00250804"/>
    <w:rsid w:val="00250812"/>
    <w:rsid w:val="00250CCF"/>
    <w:rsid w:val="0025162D"/>
    <w:rsid w:val="002516F7"/>
    <w:rsid w:val="0025193A"/>
    <w:rsid w:val="00252606"/>
    <w:rsid w:val="00252783"/>
    <w:rsid w:val="00252921"/>
    <w:rsid w:val="00252D47"/>
    <w:rsid w:val="002535A1"/>
    <w:rsid w:val="002539AB"/>
    <w:rsid w:val="00253EEC"/>
    <w:rsid w:val="00254081"/>
    <w:rsid w:val="00254ABB"/>
    <w:rsid w:val="0025544D"/>
    <w:rsid w:val="0025555E"/>
    <w:rsid w:val="00255A8B"/>
    <w:rsid w:val="002560E7"/>
    <w:rsid w:val="002561D9"/>
    <w:rsid w:val="002569BA"/>
    <w:rsid w:val="00256BB3"/>
    <w:rsid w:val="00256DF2"/>
    <w:rsid w:val="00256EA2"/>
    <w:rsid w:val="00257484"/>
    <w:rsid w:val="00257AB9"/>
    <w:rsid w:val="002608AF"/>
    <w:rsid w:val="00260A3F"/>
    <w:rsid w:val="00261A51"/>
    <w:rsid w:val="00262D56"/>
    <w:rsid w:val="00262E2D"/>
    <w:rsid w:val="00263092"/>
    <w:rsid w:val="002630DC"/>
    <w:rsid w:val="00263147"/>
    <w:rsid w:val="00264126"/>
    <w:rsid w:val="0026418B"/>
    <w:rsid w:val="0026422E"/>
    <w:rsid w:val="002642D0"/>
    <w:rsid w:val="002649A6"/>
    <w:rsid w:val="002652AF"/>
    <w:rsid w:val="00265717"/>
    <w:rsid w:val="002657AA"/>
    <w:rsid w:val="002658F6"/>
    <w:rsid w:val="00265DA2"/>
    <w:rsid w:val="00265EC4"/>
    <w:rsid w:val="002661CE"/>
    <w:rsid w:val="002662A5"/>
    <w:rsid w:val="002664D7"/>
    <w:rsid w:val="00266916"/>
    <w:rsid w:val="00266B84"/>
    <w:rsid w:val="002674D1"/>
    <w:rsid w:val="002675B2"/>
    <w:rsid w:val="00267DED"/>
    <w:rsid w:val="00267F17"/>
    <w:rsid w:val="00267F73"/>
    <w:rsid w:val="00270171"/>
    <w:rsid w:val="002701C0"/>
    <w:rsid w:val="00270537"/>
    <w:rsid w:val="00270EE3"/>
    <w:rsid w:val="00270F98"/>
    <w:rsid w:val="002718ED"/>
    <w:rsid w:val="00273257"/>
    <w:rsid w:val="00273604"/>
    <w:rsid w:val="00273FA9"/>
    <w:rsid w:val="00274490"/>
    <w:rsid w:val="00274A4A"/>
    <w:rsid w:val="002755C6"/>
    <w:rsid w:val="002759DB"/>
    <w:rsid w:val="00275ABA"/>
    <w:rsid w:val="00276220"/>
    <w:rsid w:val="00276245"/>
    <w:rsid w:val="00276386"/>
    <w:rsid w:val="002772C5"/>
    <w:rsid w:val="002773F1"/>
    <w:rsid w:val="0027776F"/>
    <w:rsid w:val="002779B0"/>
    <w:rsid w:val="00277D7A"/>
    <w:rsid w:val="00277E9B"/>
    <w:rsid w:val="00280017"/>
    <w:rsid w:val="0028012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2B6"/>
    <w:rsid w:val="00283344"/>
    <w:rsid w:val="00283548"/>
    <w:rsid w:val="002837D9"/>
    <w:rsid w:val="00283E51"/>
    <w:rsid w:val="0028494C"/>
    <w:rsid w:val="00284BF8"/>
    <w:rsid w:val="00284C5E"/>
    <w:rsid w:val="00284EB7"/>
    <w:rsid w:val="002852A8"/>
    <w:rsid w:val="002852FE"/>
    <w:rsid w:val="00285852"/>
    <w:rsid w:val="00285916"/>
    <w:rsid w:val="00285E7F"/>
    <w:rsid w:val="002864EF"/>
    <w:rsid w:val="002866F4"/>
    <w:rsid w:val="0028750C"/>
    <w:rsid w:val="00287A42"/>
    <w:rsid w:val="00287B9F"/>
    <w:rsid w:val="00287DC5"/>
    <w:rsid w:val="00287FDF"/>
    <w:rsid w:val="0029044F"/>
    <w:rsid w:val="00290B8F"/>
    <w:rsid w:val="00291A10"/>
    <w:rsid w:val="00291A5C"/>
    <w:rsid w:val="00291D91"/>
    <w:rsid w:val="00292424"/>
    <w:rsid w:val="002924CA"/>
    <w:rsid w:val="00292F4B"/>
    <w:rsid w:val="0029309B"/>
    <w:rsid w:val="002931AA"/>
    <w:rsid w:val="002932C1"/>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969"/>
    <w:rsid w:val="002A5B4A"/>
    <w:rsid w:val="002A5EC0"/>
    <w:rsid w:val="002A5F13"/>
    <w:rsid w:val="002A6DD3"/>
    <w:rsid w:val="002A7496"/>
    <w:rsid w:val="002A7828"/>
    <w:rsid w:val="002A785D"/>
    <w:rsid w:val="002A7D72"/>
    <w:rsid w:val="002B0268"/>
    <w:rsid w:val="002B0983"/>
    <w:rsid w:val="002B162B"/>
    <w:rsid w:val="002B20E5"/>
    <w:rsid w:val="002B2322"/>
    <w:rsid w:val="002B301D"/>
    <w:rsid w:val="002B36F4"/>
    <w:rsid w:val="002B3CF6"/>
    <w:rsid w:val="002B530E"/>
    <w:rsid w:val="002B5901"/>
    <w:rsid w:val="002B5973"/>
    <w:rsid w:val="002B5FC2"/>
    <w:rsid w:val="002B69BC"/>
    <w:rsid w:val="002B6FAD"/>
    <w:rsid w:val="002B72DE"/>
    <w:rsid w:val="002B7581"/>
    <w:rsid w:val="002B7624"/>
    <w:rsid w:val="002C07B6"/>
    <w:rsid w:val="002C0F93"/>
    <w:rsid w:val="002C160E"/>
    <w:rsid w:val="002C2052"/>
    <w:rsid w:val="002C257D"/>
    <w:rsid w:val="002C271D"/>
    <w:rsid w:val="002C29A9"/>
    <w:rsid w:val="002C2A2B"/>
    <w:rsid w:val="002C3940"/>
    <w:rsid w:val="002C3A92"/>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F30"/>
    <w:rsid w:val="002D1CEE"/>
    <w:rsid w:val="002D1D40"/>
    <w:rsid w:val="002D2022"/>
    <w:rsid w:val="002D27AA"/>
    <w:rsid w:val="002D2C02"/>
    <w:rsid w:val="002D2E01"/>
    <w:rsid w:val="002D3073"/>
    <w:rsid w:val="002D31CE"/>
    <w:rsid w:val="002D3D23"/>
    <w:rsid w:val="002D3DF1"/>
    <w:rsid w:val="002D3E3D"/>
    <w:rsid w:val="002D4875"/>
    <w:rsid w:val="002D4B2B"/>
    <w:rsid w:val="002D4D98"/>
    <w:rsid w:val="002D505E"/>
    <w:rsid w:val="002D518F"/>
    <w:rsid w:val="002D5D5C"/>
    <w:rsid w:val="002D6255"/>
    <w:rsid w:val="002D64C0"/>
    <w:rsid w:val="002D663E"/>
    <w:rsid w:val="002D6A27"/>
    <w:rsid w:val="002D6F6A"/>
    <w:rsid w:val="002D787D"/>
    <w:rsid w:val="002D7ABE"/>
    <w:rsid w:val="002D7ED5"/>
    <w:rsid w:val="002E024F"/>
    <w:rsid w:val="002E0529"/>
    <w:rsid w:val="002E0A1B"/>
    <w:rsid w:val="002E0A2F"/>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762"/>
    <w:rsid w:val="002E4C98"/>
    <w:rsid w:val="002E5525"/>
    <w:rsid w:val="002E5658"/>
    <w:rsid w:val="002E5B22"/>
    <w:rsid w:val="002E6D67"/>
    <w:rsid w:val="002E6FF6"/>
    <w:rsid w:val="002E75EA"/>
    <w:rsid w:val="002E7BF6"/>
    <w:rsid w:val="002E7CA1"/>
    <w:rsid w:val="002F0915"/>
    <w:rsid w:val="002F0A7B"/>
    <w:rsid w:val="002F0AA3"/>
    <w:rsid w:val="002F1269"/>
    <w:rsid w:val="002F15DB"/>
    <w:rsid w:val="002F1835"/>
    <w:rsid w:val="002F1C98"/>
    <w:rsid w:val="002F1F8F"/>
    <w:rsid w:val="002F2551"/>
    <w:rsid w:val="002F25B2"/>
    <w:rsid w:val="002F2BC5"/>
    <w:rsid w:val="002F2CE0"/>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66FE"/>
    <w:rsid w:val="002F7199"/>
    <w:rsid w:val="002F7D11"/>
    <w:rsid w:val="0030081B"/>
    <w:rsid w:val="0030143B"/>
    <w:rsid w:val="00301877"/>
    <w:rsid w:val="003024ED"/>
    <w:rsid w:val="003024FA"/>
    <w:rsid w:val="0030268D"/>
    <w:rsid w:val="0030274F"/>
    <w:rsid w:val="003028FA"/>
    <w:rsid w:val="00302D69"/>
    <w:rsid w:val="00303477"/>
    <w:rsid w:val="00303748"/>
    <w:rsid w:val="0030382C"/>
    <w:rsid w:val="00303893"/>
    <w:rsid w:val="00303894"/>
    <w:rsid w:val="00303B8C"/>
    <w:rsid w:val="00304535"/>
    <w:rsid w:val="003048C4"/>
    <w:rsid w:val="00305D3D"/>
    <w:rsid w:val="00305D6E"/>
    <w:rsid w:val="00306248"/>
    <w:rsid w:val="00306C72"/>
    <w:rsid w:val="0030782E"/>
    <w:rsid w:val="00307F5F"/>
    <w:rsid w:val="00310A15"/>
    <w:rsid w:val="00310A7D"/>
    <w:rsid w:val="00310C14"/>
    <w:rsid w:val="00310D06"/>
    <w:rsid w:val="003110A8"/>
    <w:rsid w:val="00311C63"/>
    <w:rsid w:val="00311CBD"/>
    <w:rsid w:val="00312589"/>
    <w:rsid w:val="00313179"/>
    <w:rsid w:val="003140CA"/>
    <w:rsid w:val="00314749"/>
    <w:rsid w:val="00314AC7"/>
    <w:rsid w:val="00314BF0"/>
    <w:rsid w:val="0031504A"/>
    <w:rsid w:val="0031513A"/>
    <w:rsid w:val="003153FC"/>
    <w:rsid w:val="003157AD"/>
    <w:rsid w:val="00315B52"/>
    <w:rsid w:val="00315DE7"/>
    <w:rsid w:val="003163B7"/>
    <w:rsid w:val="00317098"/>
    <w:rsid w:val="003172FA"/>
    <w:rsid w:val="00317454"/>
    <w:rsid w:val="00317A7D"/>
    <w:rsid w:val="00317B86"/>
    <w:rsid w:val="00320ED2"/>
    <w:rsid w:val="003210C1"/>
    <w:rsid w:val="00321291"/>
    <w:rsid w:val="0032134D"/>
    <w:rsid w:val="00321438"/>
    <w:rsid w:val="003214E2"/>
    <w:rsid w:val="003218A4"/>
    <w:rsid w:val="00322110"/>
    <w:rsid w:val="003221E2"/>
    <w:rsid w:val="003222DD"/>
    <w:rsid w:val="00323606"/>
    <w:rsid w:val="00323C4E"/>
    <w:rsid w:val="00323DA5"/>
    <w:rsid w:val="00324248"/>
    <w:rsid w:val="00324BB2"/>
    <w:rsid w:val="00324E87"/>
    <w:rsid w:val="00324F56"/>
    <w:rsid w:val="003253EB"/>
    <w:rsid w:val="00325AB6"/>
    <w:rsid w:val="00325B17"/>
    <w:rsid w:val="00326126"/>
    <w:rsid w:val="003261FE"/>
    <w:rsid w:val="003267C0"/>
    <w:rsid w:val="00326889"/>
    <w:rsid w:val="003269A7"/>
    <w:rsid w:val="00326A24"/>
    <w:rsid w:val="00326A72"/>
    <w:rsid w:val="00326AFC"/>
    <w:rsid w:val="00326C52"/>
    <w:rsid w:val="00327054"/>
    <w:rsid w:val="00327D9D"/>
    <w:rsid w:val="00327DB6"/>
    <w:rsid w:val="0033057A"/>
    <w:rsid w:val="0033069B"/>
    <w:rsid w:val="003308A8"/>
    <w:rsid w:val="00331749"/>
    <w:rsid w:val="00331B9C"/>
    <w:rsid w:val="00331C7A"/>
    <w:rsid w:val="003324CB"/>
    <w:rsid w:val="00332A81"/>
    <w:rsid w:val="00332D78"/>
    <w:rsid w:val="0033320E"/>
    <w:rsid w:val="00334000"/>
    <w:rsid w:val="003347BF"/>
    <w:rsid w:val="00334C3B"/>
    <w:rsid w:val="00334DEA"/>
    <w:rsid w:val="003350D5"/>
    <w:rsid w:val="003356A8"/>
    <w:rsid w:val="003365F4"/>
    <w:rsid w:val="00336860"/>
    <w:rsid w:val="00336C47"/>
    <w:rsid w:val="00336F5F"/>
    <w:rsid w:val="0034017A"/>
    <w:rsid w:val="0034100E"/>
    <w:rsid w:val="00342872"/>
    <w:rsid w:val="00342986"/>
    <w:rsid w:val="00342ED8"/>
    <w:rsid w:val="003430EA"/>
    <w:rsid w:val="00343161"/>
    <w:rsid w:val="003431FD"/>
    <w:rsid w:val="00343350"/>
    <w:rsid w:val="00343554"/>
    <w:rsid w:val="00343F9A"/>
    <w:rsid w:val="003447C2"/>
    <w:rsid w:val="003449F1"/>
    <w:rsid w:val="003449F9"/>
    <w:rsid w:val="00344AC6"/>
    <w:rsid w:val="00344DA5"/>
    <w:rsid w:val="0034581F"/>
    <w:rsid w:val="00345866"/>
    <w:rsid w:val="0034592B"/>
    <w:rsid w:val="00345D35"/>
    <w:rsid w:val="00346085"/>
    <w:rsid w:val="003467F1"/>
    <w:rsid w:val="003471AB"/>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0E2"/>
    <w:rsid w:val="00355254"/>
    <w:rsid w:val="0035591D"/>
    <w:rsid w:val="00356265"/>
    <w:rsid w:val="00356783"/>
    <w:rsid w:val="003567A6"/>
    <w:rsid w:val="003576E6"/>
    <w:rsid w:val="00357E0C"/>
    <w:rsid w:val="00357F36"/>
    <w:rsid w:val="0036032A"/>
    <w:rsid w:val="00360C87"/>
    <w:rsid w:val="00360F4F"/>
    <w:rsid w:val="003618FE"/>
    <w:rsid w:val="003622ED"/>
    <w:rsid w:val="00362C5B"/>
    <w:rsid w:val="00362D97"/>
    <w:rsid w:val="0036322B"/>
    <w:rsid w:val="00363AE7"/>
    <w:rsid w:val="00364356"/>
    <w:rsid w:val="00364624"/>
    <w:rsid w:val="003646A0"/>
    <w:rsid w:val="0036494C"/>
    <w:rsid w:val="00364F2B"/>
    <w:rsid w:val="0036536B"/>
    <w:rsid w:val="003654A5"/>
    <w:rsid w:val="003655FB"/>
    <w:rsid w:val="00366AF0"/>
    <w:rsid w:val="00366C5B"/>
    <w:rsid w:val="00366D6D"/>
    <w:rsid w:val="0036746A"/>
    <w:rsid w:val="00370707"/>
    <w:rsid w:val="003713CA"/>
    <w:rsid w:val="00371714"/>
    <w:rsid w:val="00371D5C"/>
    <w:rsid w:val="00371DB8"/>
    <w:rsid w:val="0037201A"/>
    <w:rsid w:val="003729FC"/>
    <w:rsid w:val="00372D89"/>
    <w:rsid w:val="00372FCA"/>
    <w:rsid w:val="00373ED7"/>
    <w:rsid w:val="003740DF"/>
    <w:rsid w:val="0037410D"/>
    <w:rsid w:val="00374214"/>
    <w:rsid w:val="0037472D"/>
    <w:rsid w:val="0037483D"/>
    <w:rsid w:val="00374C87"/>
    <w:rsid w:val="00374CBC"/>
    <w:rsid w:val="003751F7"/>
    <w:rsid w:val="0037548D"/>
    <w:rsid w:val="003758E6"/>
    <w:rsid w:val="003766B9"/>
    <w:rsid w:val="00376F3E"/>
    <w:rsid w:val="003776CA"/>
    <w:rsid w:val="00377AEB"/>
    <w:rsid w:val="00377E17"/>
    <w:rsid w:val="00377E5A"/>
    <w:rsid w:val="00377FB5"/>
    <w:rsid w:val="00380016"/>
    <w:rsid w:val="0038034B"/>
    <w:rsid w:val="00380520"/>
    <w:rsid w:val="0038143D"/>
    <w:rsid w:val="00381678"/>
    <w:rsid w:val="003817CA"/>
    <w:rsid w:val="00381F98"/>
    <w:rsid w:val="00382035"/>
    <w:rsid w:val="003825BB"/>
    <w:rsid w:val="00382C54"/>
    <w:rsid w:val="00382DF6"/>
    <w:rsid w:val="0038350B"/>
    <w:rsid w:val="00383766"/>
    <w:rsid w:val="00383978"/>
    <w:rsid w:val="00383AAF"/>
    <w:rsid w:val="00383AD0"/>
    <w:rsid w:val="00383C03"/>
    <w:rsid w:val="00383FAB"/>
    <w:rsid w:val="0038414F"/>
    <w:rsid w:val="0038421A"/>
    <w:rsid w:val="0038431D"/>
    <w:rsid w:val="00384579"/>
    <w:rsid w:val="00384784"/>
    <w:rsid w:val="00384DB1"/>
    <w:rsid w:val="00384E25"/>
    <w:rsid w:val="00384F2A"/>
    <w:rsid w:val="00384FE8"/>
    <w:rsid w:val="0038516A"/>
    <w:rsid w:val="00385654"/>
    <w:rsid w:val="0038589E"/>
    <w:rsid w:val="00385FD6"/>
    <w:rsid w:val="0038601E"/>
    <w:rsid w:val="00386788"/>
    <w:rsid w:val="00390244"/>
    <w:rsid w:val="003906A1"/>
    <w:rsid w:val="003907EE"/>
    <w:rsid w:val="00390A8A"/>
    <w:rsid w:val="00391845"/>
    <w:rsid w:val="003918C2"/>
    <w:rsid w:val="00391A55"/>
    <w:rsid w:val="00391B9B"/>
    <w:rsid w:val="003924F8"/>
    <w:rsid w:val="0039303A"/>
    <w:rsid w:val="00393BFB"/>
    <w:rsid w:val="00393D53"/>
    <w:rsid w:val="003945E3"/>
    <w:rsid w:val="003955DB"/>
    <w:rsid w:val="00395A50"/>
    <w:rsid w:val="00395B53"/>
    <w:rsid w:val="0039787F"/>
    <w:rsid w:val="003A0449"/>
    <w:rsid w:val="003A078E"/>
    <w:rsid w:val="003A0B1F"/>
    <w:rsid w:val="003A119C"/>
    <w:rsid w:val="003A1368"/>
    <w:rsid w:val="003A161F"/>
    <w:rsid w:val="003A1693"/>
    <w:rsid w:val="003A1CC7"/>
    <w:rsid w:val="003A22E2"/>
    <w:rsid w:val="003A29E6"/>
    <w:rsid w:val="003A30C6"/>
    <w:rsid w:val="003A3196"/>
    <w:rsid w:val="003A3292"/>
    <w:rsid w:val="003A3608"/>
    <w:rsid w:val="003A36DB"/>
    <w:rsid w:val="003A4526"/>
    <w:rsid w:val="003A478D"/>
    <w:rsid w:val="003A51B5"/>
    <w:rsid w:val="003A539B"/>
    <w:rsid w:val="003A565A"/>
    <w:rsid w:val="003A5BFF"/>
    <w:rsid w:val="003A6244"/>
    <w:rsid w:val="003A6797"/>
    <w:rsid w:val="003A6AC1"/>
    <w:rsid w:val="003A6BB4"/>
    <w:rsid w:val="003A74EB"/>
    <w:rsid w:val="003A756A"/>
    <w:rsid w:val="003A7A7D"/>
    <w:rsid w:val="003A7AD2"/>
    <w:rsid w:val="003A7B64"/>
    <w:rsid w:val="003B03CE"/>
    <w:rsid w:val="003B051C"/>
    <w:rsid w:val="003B147A"/>
    <w:rsid w:val="003B1FAC"/>
    <w:rsid w:val="003B2DF1"/>
    <w:rsid w:val="003B3214"/>
    <w:rsid w:val="003B38A4"/>
    <w:rsid w:val="003B3961"/>
    <w:rsid w:val="003B3CE8"/>
    <w:rsid w:val="003B423F"/>
    <w:rsid w:val="003B49F5"/>
    <w:rsid w:val="003B4DAD"/>
    <w:rsid w:val="003B5296"/>
    <w:rsid w:val="003B52F2"/>
    <w:rsid w:val="003B5931"/>
    <w:rsid w:val="003B6329"/>
    <w:rsid w:val="003B6A0C"/>
    <w:rsid w:val="003B6C86"/>
    <w:rsid w:val="003B6F60"/>
    <w:rsid w:val="003B76BD"/>
    <w:rsid w:val="003C0CD9"/>
    <w:rsid w:val="003C0D14"/>
    <w:rsid w:val="003C130C"/>
    <w:rsid w:val="003C1363"/>
    <w:rsid w:val="003C1CA8"/>
    <w:rsid w:val="003C218A"/>
    <w:rsid w:val="003C2309"/>
    <w:rsid w:val="003C25A9"/>
    <w:rsid w:val="003C28AC"/>
    <w:rsid w:val="003C2B82"/>
    <w:rsid w:val="003C315D"/>
    <w:rsid w:val="003C32E2"/>
    <w:rsid w:val="003C34CC"/>
    <w:rsid w:val="003C395D"/>
    <w:rsid w:val="003C3EE7"/>
    <w:rsid w:val="003C43EA"/>
    <w:rsid w:val="003C47A5"/>
    <w:rsid w:val="003C47D1"/>
    <w:rsid w:val="003C4F8B"/>
    <w:rsid w:val="003C56D8"/>
    <w:rsid w:val="003C58AE"/>
    <w:rsid w:val="003C67A8"/>
    <w:rsid w:val="003C6827"/>
    <w:rsid w:val="003C74FF"/>
    <w:rsid w:val="003D063D"/>
    <w:rsid w:val="003D0AD7"/>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4CE7"/>
    <w:rsid w:val="003D5013"/>
    <w:rsid w:val="003D51CE"/>
    <w:rsid w:val="003D51F0"/>
    <w:rsid w:val="003D5244"/>
    <w:rsid w:val="003D559C"/>
    <w:rsid w:val="003D5F14"/>
    <w:rsid w:val="003D646F"/>
    <w:rsid w:val="003D664E"/>
    <w:rsid w:val="003D6939"/>
    <w:rsid w:val="003D6D0D"/>
    <w:rsid w:val="003D72DE"/>
    <w:rsid w:val="003D77A3"/>
    <w:rsid w:val="003D78A0"/>
    <w:rsid w:val="003D78F7"/>
    <w:rsid w:val="003D7B1B"/>
    <w:rsid w:val="003E0200"/>
    <w:rsid w:val="003E0464"/>
    <w:rsid w:val="003E30F0"/>
    <w:rsid w:val="003E32DF"/>
    <w:rsid w:val="003E333C"/>
    <w:rsid w:val="003E3FAD"/>
    <w:rsid w:val="003E416D"/>
    <w:rsid w:val="003E4403"/>
    <w:rsid w:val="003E4676"/>
    <w:rsid w:val="003E4FB3"/>
    <w:rsid w:val="003E5818"/>
    <w:rsid w:val="003E5916"/>
    <w:rsid w:val="003E5A79"/>
    <w:rsid w:val="003E5BEB"/>
    <w:rsid w:val="003E5CD9"/>
    <w:rsid w:val="003E5DE7"/>
    <w:rsid w:val="003E6327"/>
    <w:rsid w:val="003E64F6"/>
    <w:rsid w:val="003E667C"/>
    <w:rsid w:val="003E68A7"/>
    <w:rsid w:val="003E7414"/>
    <w:rsid w:val="003E77CD"/>
    <w:rsid w:val="003E7BAA"/>
    <w:rsid w:val="003E7F99"/>
    <w:rsid w:val="003F0595"/>
    <w:rsid w:val="003F0E82"/>
    <w:rsid w:val="003F1281"/>
    <w:rsid w:val="003F1739"/>
    <w:rsid w:val="003F2320"/>
    <w:rsid w:val="003F2B96"/>
    <w:rsid w:val="003F2D6C"/>
    <w:rsid w:val="003F31AC"/>
    <w:rsid w:val="003F380F"/>
    <w:rsid w:val="003F3B4D"/>
    <w:rsid w:val="003F4253"/>
    <w:rsid w:val="003F4E7D"/>
    <w:rsid w:val="003F4F29"/>
    <w:rsid w:val="003F523E"/>
    <w:rsid w:val="003F5562"/>
    <w:rsid w:val="003F55E2"/>
    <w:rsid w:val="003F56E8"/>
    <w:rsid w:val="003F638B"/>
    <w:rsid w:val="003F6715"/>
    <w:rsid w:val="003F6786"/>
    <w:rsid w:val="003F6B76"/>
    <w:rsid w:val="003F7666"/>
    <w:rsid w:val="003F7953"/>
    <w:rsid w:val="003F7B40"/>
    <w:rsid w:val="00400239"/>
    <w:rsid w:val="00400554"/>
    <w:rsid w:val="00400857"/>
    <w:rsid w:val="00400A6D"/>
    <w:rsid w:val="004010D0"/>
    <w:rsid w:val="004014AE"/>
    <w:rsid w:val="00402031"/>
    <w:rsid w:val="00402495"/>
    <w:rsid w:val="00402CFF"/>
    <w:rsid w:val="00403271"/>
    <w:rsid w:val="00403645"/>
    <w:rsid w:val="00403B13"/>
    <w:rsid w:val="00403B1E"/>
    <w:rsid w:val="0040423F"/>
    <w:rsid w:val="004051EE"/>
    <w:rsid w:val="00405879"/>
    <w:rsid w:val="0040592E"/>
    <w:rsid w:val="00405C81"/>
    <w:rsid w:val="00405D24"/>
    <w:rsid w:val="00406311"/>
    <w:rsid w:val="00406B30"/>
    <w:rsid w:val="00406DBC"/>
    <w:rsid w:val="00407C5B"/>
    <w:rsid w:val="00407FBD"/>
    <w:rsid w:val="004106A0"/>
    <w:rsid w:val="004110BE"/>
    <w:rsid w:val="0041147F"/>
    <w:rsid w:val="00411A99"/>
    <w:rsid w:val="00411BA0"/>
    <w:rsid w:val="00411C03"/>
    <w:rsid w:val="00411E59"/>
    <w:rsid w:val="00412BD2"/>
    <w:rsid w:val="00412CB6"/>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76AA"/>
    <w:rsid w:val="004207A1"/>
    <w:rsid w:val="004209D5"/>
    <w:rsid w:val="00420D42"/>
    <w:rsid w:val="00420E9A"/>
    <w:rsid w:val="00421159"/>
    <w:rsid w:val="00421626"/>
    <w:rsid w:val="00421A46"/>
    <w:rsid w:val="00421AE9"/>
    <w:rsid w:val="00421E40"/>
    <w:rsid w:val="00422432"/>
    <w:rsid w:val="00422546"/>
    <w:rsid w:val="00422834"/>
    <w:rsid w:val="00422D5C"/>
    <w:rsid w:val="00423111"/>
    <w:rsid w:val="00423116"/>
    <w:rsid w:val="004233D7"/>
    <w:rsid w:val="00423634"/>
    <w:rsid w:val="00423C17"/>
    <w:rsid w:val="00423F71"/>
    <w:rsid w:val="00423F89"/>
    <w:rsid w:val="00423FA3"/>
    <w:rsid w:val="00424368"/>
    <w:rsid w:val="00424534"/>
    <w:rsid w:val="00425F92"/>
    <w:rsid w:val="0042640A"/>
    <w:rsid w:val="00426B82"/>
    <w:rsid w:val="00426C20"/>
    <w:rsid w:val="004271CC"/>
    <w:rsid w:val="00427B25"/>
    <w:rsid w:val="0043013B"/>
    <w:rsid w:val="00430648"/>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1837"/>
    <w:rsid w:val="004424D3"/>
    <w:rsid w:val="004426F1"/>
    <w:rsid w:val="00442799"/>
    <w:rsid w:val="00442C8B"/>
    <w:rsid w:val="00442F2E"/>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2FD"/>
    <w:rsid w:val="004478F4"/>
    <w:rsid w:val="00447930"/>
    <w:rsid w:val="00447DDE"/>
    <w:rsid w:val="0045009E"/>
    <w:rsid w:val="00450546"/>
    <w:rsid w:val="004505FE"/>
    <w:rsid w:val="004507E7"/>
    <w:rsid w:val="00450B1A"/>
    <w:rsid w:val="00450CC0"/>
    <w:rsid w:val="004517D3"/>
    <w:rsid w:val="004518FF"/>
    <w:rsid w:val="0045204C"/>
    <w:rsid w:val="0045288D"/>
    <w:rsid w:val="00453A44"/>
    <w:rsid w:val="00453AFE"/>
    <w:rsid w:val="00453B62"/>
    <w:rsid w:val="00453E8C"/>
    <w:rsid w:val="004546BB"/>
    <w:rsid w:val="00454AD3"/>
    <w:rsid w:val="00454C9F"/>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2172"/>
    <w:rsid w:val="004629FA"/>
    <w:rsid w:val="00463EEE"/>
    <w:rsid w:val="00464662"/>
    <w:rsid w:val="00464D3A"/>
    <w:rsid w:val="004654A5"/>
    <w:rsid w:val="004658A6"/>
    <w:rsid w:val="00466A6F"/>
    <w:rsid w:val="00466B33"/>
    <w:rsid w:val="00466E98"/>
    <w:rsid w:val="00466EEB"/>
    <w:rsid w:val="00467798"/>
    <w:rsid w:val="00467B07"/>
    <w:rsid w:val="00467B5B"/>
    <w:rsid w:val="00467DEA"/>
    <w:rsid w:val="00470020"/>
    <w:rsid w:val="00470D14"/>
    <w:rsid w:val="00471477"/>
    <w:rsid w:val="00471540"/>
    <w:rsid w:val="0047188D"/>
    <w:rsid w:val="00471B21"/>
    <w:rsid w:val="00471CDD"/>
    <w:rsid w:val="00471FEE"/>
    <w:rsid w:val="004721EF"/>
    <w:rsid w:val="004722E2"/>
    <w:rsid w:val="0047267B"/>
    <w:rsid w:val="00472CC1"/>
    <w:rsid w:val="00472EA0"/>
    <w:rsid w:val="0047326B"/>
    <w:rsid w:val="0047358E"/>
    <w:rsid w:val="00473D95"/>
    <w:rsid w:val="004743CD"/>
    <w:rsid w:val="00474BD7"/>
    <w:rsid w:val="0047516C"/>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34C1"/>
    <w:rsid w:val="00483739"/>
    <w:rsid w:val="00484420"/>
    <w:rsid w:val="00484651"/>
    <w:rsid w:val="00484897"/>
    <w:rsid w:val="004853C6"/>
    <w:rsid w:val="004854ED"/>
    <w:rsid w:val="0048598F"/>
    <w:rsid w:val="004860AD"/>
    <w:rsid w:val="00486144"/>
    <w:rsid w:val="004862FC"/>
    <w:rsid w:val="00486AA9"/>
    <w:rsid w:val="00486EB3"/>
    <w:rsid w:val="00487778"/>
    <w:rsid w:val="004877F5"/>
    <w:rsid w:val="00487E34"/>
    <w:rsid w:val="0049058A"/>
    <w:rsid w:val="00490E35"/>
    <w:rsid w:val="0049170E"/>
    <w:rsid w:val="00491848"/>
    <w:rsid w:val="004919AD"/>
    <w:rsid w:val="00491CAF"/>
    <w:rsid w:val="00491EA2"/>
    <w:rsid w:val="0049259F"/>
    <w:rsid w:val="00492A82"/>
    <w:rsid w:val="00492D72"/>
    <w:rsid w:val="004935FD"/>
    <w:rsid w:val="004936E6"/>
    <w:rsid w:val="004937E7"/>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27E"/>
    <w:rsid w:val="004A3995"/>
    <w:rsid w:val="004A3B00"/>
    <w:rsid w:val="004A523F"/>
    <w:rsid w:val="004A5312"/>
    <w:rsid w:val="004A5537"/>
    <w:rsid w:val="004A6310"/>
    <w:rsid w:val="004A64D6"/>
    <w:rsid w:val="004A6C3D"/>
    <w:rsid w:val="004A6F42"/>
    <w:rsid w:val="004A7935"/>
    <w:rsid w:val="004B0852"/>
    <w:rsid w:val="004B0909"/>
    <w:rsid w:val="004B12BD"/>
    <w:rsid w:val="004B1ADA"/>
    <w:rsid w:val="004B2117"/>
    <w:rsid w:val="004B2AD2"/>
    <w:rsid w:val="004B2D2E"/>
    <w:rsid w:val="004B2E86"/>
    <w:rsid w:val="004B35D7"/>
    <w:rsid w:val="004B39C2"/>
    <w:rsid w:val="004B3B7E"/>
    <w:rsid w:val="004B4762"/>
    <w:rsid w:val="004B47EE"/>
    <w:rsid w:val="004B493F"/>
    <w:rsid w:val="004B4C24"/>
    <w:rsid w:val="004B4D43"/>
    <w:rsid w:val="004B50D6"/>
    <w:rsid w:val="004B53B6"/>
    <w:rsid w:val="004B53C8"/>
    <w:rsid w:val="004B549C"/>
    <w:rsid w:val="004B54A1"/>
    <w:rsid w:val="004B59CE"/>
    <w:rsid w:val="004B5A49"/>
    <w:rsid w:val="004B5A68"/>
    <w:rsid w:val="004B67AE"/>
    <w:rsid w:val="004B6883"/>
    <w:rsid w:val="004B69C8"/>
    <w:rsid w:val="004B7780"/>
    <w:rsid w:val="004B7BFB"/>
    <w:rsid w:val="004C000F"/>
    <w:rsid w:val="004C0BD8"/>
    <w:rsid w:val="004C0F0A"/>
    <w:rsid w:val="004C1083"/>
    <w:rsid w:val="004C11B6"/>
    <w:rsid w:val="004C15D4"/>
    <w:rsid w:val="004C1F97"/>
    <w:rsid w:val="004C305E"/>
    <w:rsid w:val="004C36E5"/>
    <w:rsid w:val="004C3750"/>
    <w:rsid w:val="004C3B9A"/>
    <w:rsid w:val="004C3C2A"/>
    <w:rsid w:val="004C40B4"/>
    <w:rsid w:val="004C415F"/>
    <w:rsid w:val="004C5215"/>
    <w:rsid w:val="004C525C"/>
    <w:rsid w:val="004C5350"/>
    <w:rsid w:val="004C695E"/>
    <w:rsid w:val="004C6C96"/>
    <w:rsid w:val="004C70DE"/>
    <w:rsid w:val="004C71BC"/>
    <w:rsid w:val="004C75AD"/>
    <w:rsid w:val="004C7602"/>
    <w:rsid w:val="004C7688"/>
    <w:rsid w:val="004C7BBB"/>
    <w:rsid w:val="004C7CE0"/>
    <w:rsid w:val="004D03A1"/>
    <w:rsid w:val="004D071D"/>
    <w:rsid w:val="004D0DF1"/>
    <w:rsid w:val="004D0F1C"/>
    <w:rsid w:val="004D2683"/>
    <w:rsid w:val="004D286B"/>
    <w:rsid w:val="004D2886"/>
    <w:rsid w:val="004D2BB9"/>
    <w:rsid w:val="004D2D75"/>
    <w:rsid w:val="004D45A6"/>
    <w:rsid w:val="004D4784"/>
    <w:rsid w:val="004D4997"/>
    <w:rsid w:val="004D4DC2"/>
    <w:rsid w:val="004D5617"/>
    <w:rsid w:val="004D5735"/>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4B9"/>
    <w:rsid w:val="004E59C3"/>
    <w:rsid w:val="004E66C3"/>
    <w:rsid w:val="004E68E7"/>
    <w:rsid w:val="004E7425"/>
    <w:rsid w:val="004E771B"/>
    <w:rsid w:val="004E7753"/>
    <w:rsid w:val="004E798F"/>
    <w:rsid w:val="004E7E34"/>
    <w:rsid w:val="004F053D"/>
    <w:rsid w:val="004F0CB7"/>
    <w:rsid w:val="004F102E"/>
    <w:rsid w:val="004F1181"/>
    <w:rsid w:val="004F132A"/>
    <w:rsid w:val="004F14A8"/>
    <w:rsid w:val="004F16D0"/>
    <w:rsid w:val="004F2086"/>
    <w:rsid w:val="004F2B93"/>
    <w:rsid w:val="004F42BE"/>
    <w:rsid w:val="004F4564"/>
    <w:rsid w:val="004F4BBB"/>
    <w:rsid w:val="004F4CA7"/>
    <w:rsid w:val="004F5A90"/>
    <w:rsid w:val="004F6D0C"/>
    <w:rsid w:val="004F7011"/>
    <w:rsid w:val="004F74F8"/>
    <w:rsid w:val="00500383"/>
    <w:rsid w:val="005004EC"/>
    <w:rsid w:val="00500A0D"/>
    <w:rsid w:val="00500AC2"/>
    <w:rsid w:val="00500B04"/>
    <w:rsid w:val="0050128F"/>
    <w:rsid w:val="0050186C"/>
    <w:rsid w:val="0050199F"/>
    <w:rsid w:val="00501D86"/>
    <w:rsid w:val="00501E4D"/>
    <w:rsid w:val="00501E52"/>
    <w:rsid w:val="005023E3"/>
    <w:rsid w:val="0050263A"/>
    <w:rsid w:val="005029CC"/>
    <w:rsid w:val="005029DF"/>
    <w:rsid w:val="00502DB6"/>
    <w:rsid w:val="005034A1"/>
    <w:rsid w:val="00503749"/>
    <w:rsid w:val="00503796"/>
    <w:rsid w:val="00503B0F"/>
    <w:rsid w:val="00503BF1"/>
    <w:rsid w:val="00503D26"/>
    <w:rsid w:val="00504001"/>
    <w:rsid w:val="005044C3"/>
    <w:rsid w:val="00504958"/>
    <w:rsid w:val="00504AA2"/>
    <w:rsid w:val="00504BE0"/>
    <w:rsid w:val="00505454"/>
    <w:rsid w:val="0050563D"/>
    <w:rsid w:val="00505AFE"/>
    <w:rsid w:val="00506275"/>
    <w:rsid w:val="00506550"/>
    <w:rsid w:val="005065D9"/>
    <w:rsid w:val="005065EB"/>
    <w:rsid w:val="00506786"/>
    <w:rsid w:val="00506863"/>
    <w:rsid w:val="005072B6"/>
    <w:rsid w:val="005074D4"/>
    <w:rsid w:val="00507500"/>
    <w:rsid w:val="0050752C"/>
    <w:rsid w:val="00507998"/>
    <w:rsid w:val="00507A22"/>
    <w:rsid w:val="00507B1D"/>
    <w:rsid w:val="00507E65"/>
    <w:rsid w:val="00507F2A"/>
    <w:rsid w:val="00510092"/>
    <w:rsid w:val="0051035D"/>
    <w:rsid w:val="0051048E"/>
    <w:rsid w:val="0051061E"/>
    <w:rsid w:val="00511226"/>
    <w:rsid w:val="005115BA"/>
    <w:rsid w:val="00511E73"/>
    <w:rsid w:val="00512B38"/>
    <w:rsid w:val="00512C16"/>
    <w:rsid w:val="00512F45"/>
    <w:rsid w:val="00513448"/>
    <w:rsid w:val="00513528"/>
    <w:rsid w:val="00513657"/>
    <w:rsid w:val="005137CA"/>
    <w:rsid w:val="00513811"/>
    <w:rsid w:val="00513A71"/>
    <w:rsid w:val="00514DE0"/>
    <w:rsid w:val="0051588E"/>
    <w:rsid w:val="00515AF2"/>
    <w:rsid w:val="00516EF4"/>
    <w:rsid w:val="0051768A"/>
    <w:rsid w:val="0051773B"/>
    <w:rsid w:val="005178DD"/>
    <w:rsid w:val="0051793C"/>
    <w:rsid w:val="00517ED6"/>
    <w:rsid w:val="00517FE1"/>
    <w:rsid w:val="00520208"/>
    <w:rsid w:val="005203FD"/>
    <w:rsid w:val="005205C8"/>
    <w:rsid w:val="005209FE"/>
    <w:rsid w:val="00520B77"/>
    <w:rsid w:val="00520B8C"/>
    <w:rsid w:val="0052151C"/>
    <w:rsid w:val="00521780"/>
    <w:rsid w:val="005219E1"/>
    <w:rsid w:val="00522265"/>
    <w:rsid w:val="00522A49"/>
    <w:rsid w:val="00522B7A"/>
    <w:rsid w:val="00522E2B"/>
    <w:rsid w:val="00522E6F"/>
    <w:rsid w:val="005232C3"/>
    <w:rsid w:val="005235B6"/>
    <w:rsid w:val="00523FB2"/>
    <w:rsid w:val="0052406E"/>
    <w:rsid w:val="005243B4"/>
    <w:rsid w:val="00524D57"/>
    <w:rsid w:val="00524DF5"/>
    <w:rsid w:val="00524F6B"/>
    <w:rsid w:val="00525704"/>
    <w:rsid w:val="0052592E"/>
    <w:rsid w:val="005259C1"/>
    <w:rsid w:val="00525CCD"/>
    <w:rsid w:val="00525E5F"/>
    <w:rsid w:val="0052655D"/>
    <w:rsid w:val="00526FE1"/>
    <w:rsid w:val="00527448"/>
    <w:rsid w:val="00527489"/>
    <w:rsid w:val="00527BB3"/>
    <w:rsid w:val="00527E9F"/>
    <w:rsid w:val="005300CE"/>
    <w:rsid w:val="005302FD"/>
    <w:rsid w:val="005306EF"/>
    <w:rsid w:val="005307C4"/>
    <w:rsid w:val="00530A67"/>
    <w:rsid w:val="00530F9F"/>
    <w:rsid w:val="0053168E"/>
    <w:rsid w:val="00531734"/>
    <w:rsid w:val="0053236E"/>
    <w:rsid w:val="0053254A"/>
    <w:rsid w:val="00532E4D"/>
    <w:rsid w:val="0053353C"/>
    <w:rsid w:val="00533D5D"/>
    <w:rsid w:val="0053507C"/>
    <w:rsid w:val="0053513C"/>
    <w:rsid w:val="0053566B"/>
    <w:rsid w:val="00536520"/>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C8F"/>
    <w:rsid w:val="00543CA3"/>
    <w:rsid w:val="005441D5"/>
    <w:rsid w:val="0054425D"/>
    <w:rsid w:val="005442D3"/>
    <w:rsid w:val="00544B61"/>
    <w:rsid w:val="00545801"/>
    <w:rsid w:val="005458A3"/>
    <w:rsid w:val="00545BD4"/>
    <w:rsid w:val="00546401"/>
    <w:rsid w:val="00546AEB"/>
    <w:rsid w:val="00546DA3"/>
    <w:rsid w:val="00546EDC"/>
    <w:rsid w:val="0054780C"/>
    <w:rsid w:val="00551175"/>
    <w:rsid w:val="005512E8"/>
    <w:rsid w:val="0055168A"/>
    <w:rsid w:val="005526D0"/>
    <w:rsid w:val="00552B79"/>
    <w:rsid w:val="00552CA3"/>
    <w:rsid w:val="005536E2"/>
    <w:rsid w:val="0055383B"/>
    <w:rsid w:val="00553A28"/>
    <w:rsid w:val="00553B14"/>
    <w:rsid w:val="00553B4F"/>
    <w:rsid w:val="00553B79"/>
    <w:rsid w:val="00553C7D"/>
    <w:rsid w:val="00554408"/>
    <w:rsid w:val="0055459B"/>
    <w:rsid w:val="00554616"/>
    <w:rsid w:val="005546A4"/>
    <w:rsid w:val="00554995"/>
    <w:rsid w:val="00554EEF"/>
    <w:rsid w:val="005555B2"/>
    <w:rsid w:val="00555AEA"/>
    <w:rsid w:val="00556356"/>
    <w:rsid w:val="00556480"/>
    <w:rsid w:val="0055741A"/>
    <w:rsid w:val="005579B9"/>
    <w:rsid w:val="00557AF1"/>
    <w:rsid w:val="00557C98"/>
    <w:rsid w:val="005603FC"/>
    <w:rsid w:val="005607B0"/>
    <w:rsid w:val="00561038"/>
    <w:rsid w:val="0056123A"/>
    <w:rsid w:val="00561963"/>
    <w:rsid w:val="00562627"/>
    <w:rsid w:val="005626F8"/>
    <w:rsid w:val="00562AD7"/>
    <w:rsid w:val="00562DA4"/>
    <w:rsid w:val="0056327A"/>
    <w:rsid w:val="00563461"/>
    <w:rsid w:val="0056382A"/>
    <w:rsid w:val="0056399B"/>
    <w:rsid w:val="00563B85"/>
    <w:rsid w:val="00563CCD"/>
    <w:rsid w:val="00563F4F"/>
    <w:rsid w:val="0056419C"/>
    <w:rsid w:val="00564672"/>
    <w:rsid w:val="0056484E"/>
    <w:rsid w:val="00564995"/>
    <w:rsid w:val="00564B5B"/>
    <w:rsid w:val="005660AC"/>
    <w:rsid w:val="00566240"/>
    <w:rsid w:val="0056677A"/>
    <w:rsid w:val="0056714B"/>
    <w:rsid w:val="005675F7"/>
    <w:rsid w:val="00567934"/>
    <w:rsid w:val="005702B6"/>
    <w:rsid w:val="005703A1"/>
    <w:rsid w:val="0057046A"/>
    <w:rsid w:val="00570B8C"/>
    <w:rsid w:val="005710EF"/>
    <w:rsid w:val="005712BF"/>
    <w:rsid w:val="00571574"/>
    <w:rsid w:val="00571583"/>
    <w:rsid w:val="005718E3"/>
    <w:rsid w:val="00571F72"/>
    <w:rsid w:val="00572671"/>
    <w:rsid w:val="00572BF3"/>
    <w:rsid w:val="00572E7A"/>
    <w:rsid w:val="005744E3"/>
    <w:rsid w:val="00574757"/>
    <w:rsid w:val="00574BFB"/>
    <w:rsid w:val="00575299"/>
    <w:rsid w:val="00575913"/>
    <w:rsid w:val="005759C2"/>
    <w:rsid w:val="005759DA"/>
    <w:rsid w:val="00575D81"/>
    <w:rsid w:val="00575D83"/>
    <w:rsid w:val="00575DF2"/>
    <w:rsid w:val="00576608"/>
    <w:rsid w:val="0057676C"/>
    <w:rsid w:val="00576C16"/>
    <w:rsid w:val="005774F5"/>
    <w:rsid w:val="0057763F"/>
    <w:rsid w:val="00577648"/>
    <w:rsid w:val="00577836"/>
    <w:rsid w:val="00577B03"/>
    <w:rsid w:val="00580893"/>
    <w:rsid w:val="00581828"/>
    <w:rsid w:val="00581D65"/>
    <w:rsid w:val="00582BA9"/>
    <w:rsid w:val="00583089"/>
    <w:rsid w:val="0058310F"/>
    <w:rsid w:val="00583212"/>
    <w:rsid w:val="005832F4"/>
    <w:rsid w:val="0058331C"/>
    <w:rsid w:val="005835CA"/>
    <w:rsid w:val="00584659"/>
    <w:rsid w:val="00585D0D"/>
    <w:rsid w:val="00585D8F"/>
    <w:rsid w:val="00586072"/>
    <w:rsid w:val="0058644C"/>
    <w:rsid w:val="0058650B"/>
    <w:rsid w:val="005868C2"/>
    <w:rsid w:val="00586EE1"/>
    <w:rsid w:val="00587085"/>
    <w:rsid w:val="0058749C"/>
    <w:rsid w:val="00587914"/>
    <w:rsid w:val="00587A48"/>
    <w:rsid w:val="00587C67"/>
    <w:rsid w:val="00587F10"/>
    <w:rsid w:val="005907C8"/>
    <w:rsid w:val="00590D1D"/>
    <w:rsid w:val="00590E5A"/>
    <w:rsid w:val="00591351"/>
    <w:rsid w:val="005915D7"/>
    <w:rsid w:val="0059255B"/>
    <w:rsid w:val="00592B2D"/>
    <w:rsid w:val="00592C65"/>
    <w:rsid w:val="00594186"/>
    <w:rsid w:val="0059436D"/>
    <w:rsid w:val="0059604E"/>
    <w:rsid w:val="00596243"/>
    <w:rsid w:val="00596413"/>
    <w:rsid w:val="00596B6A"/>
    <w:rsid w:val="00597D7B"/>
    <w:rsid w:val="005A0793"/>
    <w:rsid w:val="005A0BA1"/>
    <w:rsid w:val="005A0D12"/>
    <w:rsid w:val="005A128D"/>
    <w:rsid w:val="005A1387"/>
    <w:rsid w:val="005A16CF"/>
    <w:rsid w:val="005A1A3D"/>
    <w:rsid w:val="005A2205"/>
    <w:rsid w:val="005A23DB"/>
    <w:rsid w:val="005A26F3"/>
    <w:rsid w:val="005A2ECA"/>
    <w:rsid w:val="005A4504"/>
    <w:rsid w:val="005A49B5"/>
    <w:rsid w:val="005A4BB8"/>
    <w:rsid w:val="005A4BBC"/>
    <w:rsid w:val="005A5665"/>
    <w:rsid w:val="005A5694"/>
    <w:rsid w:val="005A5A2A"/>
    <w:rsid w:val="005A6B8D"/>
    <w:rsid w:val="005A6BC3"/>
    <w:rsid w:val="005A7475"/>
    <w:rsid w:val="005B1139"/>
    <w:rsid w:val="005B151D"/>
    <w:rsid w:val="005B1ACA"/>
    <w:rsid w:val="005B1FD6"/>
    <w:rsid w:val="005B2037"/>
    <w:rsid w:val="005B2A70"/>
    <w:rsid w:val="005B2AF8"/>
    <w:rsid w:val="005B2BA0"/>
    <w:rsid w:val="005B2F00"/>
    <w:rsid w:val="005B31EA"/>
    <w:rsid w:val="005B3262"/>
    <w:rsid w:val="005B34A6"/>
    <w:rsid w:val="005B3AA3"/>
    <w:rsid w:val="005B3BEA"/>
    <w:rsid w:val="005B430C"/>
    <w:rsid w:val="005B45FB"/>
    <w:rsid w:val="005B4D14"/>
    <w:rsid w:val="005B4EBF"/>
    <w:rsid w:val="005B5196"/>
    <w:rsid w:val="005B53A0"/>
    <w:rsid w:val="005B55BC"/>
    <w:rsid w:val="005B55FB"/>
    <w:rsid w:val="005B58E6"/>
    <w:rsid w:val="005B5BFD"/>
    <w:rsid w:val="005B5EAE"/>
    <w:rsid w:val="005B6C67"/>
    <w:rsid w:val="005B7204"/>
    <w:rsid w:val="005B727A"/>
    <w:rsid w:val="005B7553"/>
    <w:rsid w:val="005C0321"/>
    <w:rsid w:val="005C0360"/>
    <w:rsid w:val="005C0CBC"/>
    <w:rsid w:val="005C0DAA"/>
    <w:rsid w:val="005C1350"/>
    <w:rsid w:val="005C153E"/>
    <w:rsid w:val="005C17B8"/>
    <w:rsid w:val="005C1C0A"/>
    <w:rsid w:val="005C1C50"/>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F0"/>
    <w:rsid w:val="005C6C73"/>
    <w:rsid w:val="005C72ED"/>
    <w:rsid w:val="005D02BE"/>
    <w:rsid w:val="005D047F"/>
    <w:rsid w:val="005D0B56"/>
    <w:rsid w:val="005D0C43"/>
    <w:rsid w:val="005D107F"/>
    <w:rsid w:val="005D1461"/>
    <w:rsid w:val="005D1AAA"/>
    <w:rsid w:val="005D22A0"/>
    <w:rsid w:val="005D302C"/>
    <w:rsid w:val="005D3197"/>
    <w:rsid w:val="005D31A0"/>
    <w:rsid w:val="005D32F2"/>
    <w:rsid w:val="005D33B5"/>
    <w:rsid w:val="005D397D"/>
    <w:rsid w:val="005D3F28"/>
    <w:rsid w:val="005D4609"/>
    <w:rsid w:val="005D46C2"/>
    <w:rsid w:val="005D5C6E"/>
    <w:rsid w:val="005D5E69"/>
    <w:rsid w:val="005D5EF2"/>
    <w:rsid w:val="005D6720"/>
    <w:rsid w:val="005D67B9"/>
    <w:rsid w:val="005D67E6"/>
    <w:rsid w:val="005D6AFA"/>
    <w:rsid w:val="005D6D55"/>
    <w:rsid w:val="005D74B0"/>
    <w:rsid w:val="005D792D"/>
    <w:rsid w:val="005D7951"/>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72FC"/>
    <w:rsid w:val="005E768D"/>
    <w:rsid w:val="005E7B13"/>
    <w:rsid w:val="005E7D6D"/>
    <w:rsid w:val="005F00B1"/>
    <w:rsid w:val="005F00E7"/>
    <w:rsid w:val="005F0B0D"/>
    <w:rsid w:val="005F19A7"/>
    <w:rsid w:val="005F19DD"/>
    <w:rsid w:val="005F1ABB"/>
    <w:rsid w:val="005F208A"/>
    <w:rsid w:val="005F23B2"/>
    <w:rsid w:val="005F4AD8"/>
    <w:rsid w:val="005F4EC7"/>
    <w:rsid w:val="005F5ADA"/>
    <w:rsid w:val="005F5D53"/>
    <w:rsid w:val="005F675E"/>
    <w:rsid w:val="005F695C"/>
    <w:rsid w:val="005F6B18"/>
    <w:rsid w:val="005F71B8"/>
    <w:rsid w:val="005F72A8"/>
    <w:rsid w:val="005F7373"/>
    <w:rsid w:val="005F7C51"/>
    <w:rsid w:val="00600A10"/>
    <w:rsid w:val="00600C8C"/>
    <w:rsid w:val="00600F9B"/>
    <w:rsid w:val="00601091"/>
    <w:rsid w:val="0060163D"/>
    <w:rsid w:val="0060172A"/>
    <w:rsid w:val="006019C4"/>
    <w:rsid w:val="00601A22"/>
    <w:rsid w:val="00601B97"/>
    <w:rsid w:val="00602731"/>
    <w:rsid w:val="0060295D"/>
    <w:rsid w:val="00602976"/>
    <w:rsid w:val="00602BAA"/>
    <w:rsid w:val="00603198"/>
    <w:rsid w:val="00603CD1"/>
    <w:rsid w:val="006047C7"/>
    <w:rsid w:val="00604BBF"/>
    <w:rsid w:val="00604FA8"/>
    <w:rsid w:val="00605552"/>
    <w:rsid w:val="00605676"/>
    <w:rsid w:val="00605688"/>
    <w:rsid w:val="00605CE6"/>
    <w:rsid w:val="00605CEE"/>
    <w:rsid w:val="00605D07"/>
    <w:rsid w:val="00605D85"/>
    <w:rsid w:val="006060ED"/>
    <w:rsid w:val="00606CFE"/>
    <w:rsid w:val="00606DB8"/>
    <w:rsid w:val="00606DD2"/>
    <w:rsid w:val="00606EE6"/>
    <w:rsid w:val="00606F70"/>
    <w:rsid w:val="00607638"/>
    <w:rsid w:val="006079B9"/>
    <w:rsid w:val="00610293"/>
    <w:rsid w:val="006104BB"/>
    <w:rsid w:val="00610E51"/>
    <w:rsid w:val="006111B6"/>
    <w:rsid w:val="006111CC"/>
    <w:rsid w:val="006117D4"/>
    <w:rsid w:val="00611CB7"/>
    <w:rsid w:val="00612605"/>
    <w:rsid w:val="00612729"/>
    <w:rsid w:val="0061411E"/>
    <w:rsid w:val="0061413A"/>
    <w:rsid w:val="00614193"/>
    <w:rsid w:val="0061447F"/>
    <w:rsid w:val="00614744"/>
    <w:rsid w:val="00614CA2"/>
    <w:rsid w:val="00614D49"/>
    <w:rsid w:val="00614E85"/>
    <w:rsid w:val="0061545F"/>
    <w:rsid w:val="00615D74"/>
    <w:rsid w:val="00615DA5"/>
    <w:rsid w:val="00615E8C"/>
    <w:rsid w:val="00615F0D"/>
    <w:rsid w:val="00616288"/>
    <w:rsid w:val="00616609"/>
    <w:rsid w:val="00616AA6"/>
    <w:rsid w:val="00616C17"/>
    <w:rsid w:val="00617026"/>
    <w:rsid w:val="006206A3"/>
    <w:rsid w:val="0062076D"/>
    <w:rsid w:val="00620F63"/>
    <w:rsid w:val="00621286"/>
    <w:rsid w:val="00621441"/>
    <w:rsid w:val="006217EB"/>
    <w:rsid w:val="00621919"/>
    <w:rsid w:val="00621C01"/>
    <w:rsid w:val="006220AF"/>
    <w:rsid w:val="0062216A"/>
    <w:rsid w:val="0062254C"/>
    <w:rsid w:val="006226F1"/>
    <w:rsid w:val="0062298E"/>
    <w:rsid w:val="00622C2C"/>
    <w:rsid w:val="00622CC2"/>
    <w:rsid w:val="0062350A"/>
    <w:rsid w:val="00623758"/>
    <w:rsid w:val="0062396A"/>
    <w:rsid w:val="00623E1F"/>
    <w:rsid w:val="0062440B"/>
    <w:rsid w:val="00624F1A"/>
    <w:rsid w:val="006254B0"/>
    <w:rsid w:val="00625C33"/>
    <w:rsid w:val="00625CE2"/>
    <w:rsid w:val="00626D26"/>
    <w:rsid w:val="00626E42"/>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A8F"/>
    <w:rsid w:val="00633D14"/>
    <w:rsid w:val="006346CB"/>
    <w:rsid w:val="006347BC"/>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5F53"/>
    <w:rsid w:val="0064617E"/>
    <w:rsid w:val="00646719"/>
    <w:rsid w:val="00646871"/>
    <w:rsid w:val="00646A0E"/>
    <w:rsid w:val="00646DF8"/>
    <w:rsid w:val="00647474"/>
    <w:rsid w:val="00647814"/>
    <w:rsid w:val="00647908"/>
    <w:rsid w:val="00647990"/>
    <w:rsid w:val="00650900"/>
    <w:rsid w:val="00650F21"/>
    <w:rsid w:val="00650FEC"/>
    <w:rsid w:val="006510B3"/>
    <w:rsid w:val="0065112C"/>
    <w:rsid w:val="00651442"/>
    <w:rsid w:val="006516DA"/>
    <w:rsid w:val="00651A1F"/>
    <w:rsid w:val="00651FCD"/>
    <w:rsid w:val="006525D4"/>
    <w:rsid w:val="00652F6A"/>
    <w:rsid w:val="00653020"/>
    <w:rsid w:val="00654422"/>
    <w:rsid w:val="006548B7"/>
    <w:rsid w:val="00654B3B"/>
    <w:rsid w:val="00654B90"/>
    <w:rsid w:val="006559A9"/>
    <w:rsid w:val="006564C8"/>
    <w:rsid w:val="00656882"/>
    <w:rsid w:val="00656A2B"/>
    <w:rsid w:val="00656BFD"/>
    <w:rsid w:val="00657061"/>
    <w:rsid w:val="00657195"/>
    <w:rsid w:val="00657363"/>
    <w:rsid w:val="0065796C"/>
    <w:rsid w:val="00657DBD"/>
    <w:rsid w:val="00660120"/>
    <w:rsid w:val="00660ACE"/>
    <w:rsid w:val="00660C74"/>
    <w:rsid w:val="00660F53"/>
    <w:rsid w:val="00661D12"/>
    <w:rsid w:val="006622F8"/>
    <w:rsid w:val="00662343"/>
    <w:rsid w:val="0066244F"/>
    <w:rsid w:val="00662672"/>
    <w:rsid w:val="00662A0C"/>
    <w:rsid w:val="00662E3E"/>
    <w:rsid w:val="0066376A"/>
    <w:rsid w:val="0066379D"/>
    <w:rsid w:val="0066483B"/>
    <w:rsid w:val="00664C2F"/>
    <w:rsid w:val="00664CCC"/>
    <w:rsid w:val="00664D94"/>
    <w:rsid w:val="006651CD"/>
    <w:rsid w:val="006660BE"/>
    <w:rsid w:val="006664CE"/>
    <w:rsid w:val="00666765"/>
    <w:rsid w:val="00666EE2"/>
    <w:rsid w:val="00667AA9"/>
    <w:rsid w:val="00667E8E"/>
    <w:rsid w:val="00670267"/>
    <w:rsid w:val="0067069C"/>
    <w:rsid w:val="0067080E"/>
    <w:rsid w:val="0067080F"/>
    <w:rsid w:val="00670943"/>
    <w:rsid w:val="00670EBD"/>
    <w:rsid w:val="00671388"/>
    <w:rsid w:val="00671AC2"/>
    <w:rsid w:val="00671C1F"/>
    <w:rsid w:val="00671F29"/>
    <w:rsid w:val="006724A4"/>
    <w:rsid w:val="0067282C"/>
    <w:rsid w:val="00672D97"/>
    <w:rsid w:val="00672DE5"/>
    <w:rsid w:val="00672E83"/>
    <w:rsid w:val="0067305F"/>
    <w:rsid w:val="006733DE"/>
    <w:rsid w:val="0067342A"/>
    <w:rsid w:val="00673C7C"/>
    <w:rsid w:val="00673E73"/>
    <w:rsid w:val="006749A7"/>
    <w:rsid w:val="00674B89"/>
    <w:rsid w:val="0067614E"/>
    <w:rsid w:val="006770CC"/>
    <w:rsid w:val="0067737F"/>
    <w:rsid w:val="00677AD1"/>
    <w:rsid w:val="00680308"/>
    <w:rsid w:val="00680AD5"/>
    <w:rsid w:val="00680AF3"/>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A9A"/>
    <w:rsid w:val="00690DF1"/>
    <w:rsid w:val="00690EB5"/>
    <w:rsid w:val="006910E4"/>
    <w:rsid w:val="00691C69"/>
    <w:rsid w:val="00691EDC"/>
    <w:rsid w:val="0069235A"/>
    <w:rsid w:val="006925B5"/>
    <w:rsid w:val="0069303D"/>
    <w:rsid w:val="006939D8"/>
    <w:rsid w:val="00693B88"/>
    <w:rsid w:val="00693CF2"/>
    <w:rsid w:val="00694672"/>
    <w:rsid w:val="006947F4"/>
    <w:rsid w:val="00694AF4"/>
    <w:rsid w:val="00694C8D"/>
    <w:rsid w:val="0069501E"/>
    <w:rsid w:val="0069556C"/>
    <w:rsid w:val="006961D4"/>
    <w:rsid w:val="0069670B"/>
    <w:rsid w:val="00696D71"/>
    <w:rsid w:val="006976B8"/>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D69"/>
    <w:rsid w:val="006A4F60"/>
    <w:rsid w:val="006A503E"/>
    <w:rsid w:val="006A5155"/>
    <w:rsid w:val="006A54D8"/>
    <w:rsid w:val="006A56B6"/>
    <w:rsid w:val="006A59BC"/>
    <w:rsid w:val="006A5AC0"/>
    <w:rsid w:val="006A67EB"/>
    <w:rsid w:val="006A6A83"/>
    <w:rsid w:val="006A6D34"/>
    <w:rsid w:val="006A7A6B"/>
    <w:rsid w:val="006A7B03"/>
    <w:rsid w:val="006A7F86"/>
    <w:rsid w:val="006B0551"/>
    <w:rsid w:val="006B0616"/>
    <w:rsid w:val="006B0BF5"/>
    <w:rsid w:val="006B0D58"/>
    <w:rsid w:val="006B0DA0"/>
    <w:rsid w:val="006B150E"/>
    <w:rsid w:val="006B1AE5"/>
    <w:rsid w:val="006B23C4"/>
    <w:rsid w:val="006B294F"/>
    <w:rsid w:val="006B2BB4"/>
    <w:rsid w:val="006B2F0E"/>
    <w:rsid w:val="006B357F"/>
    <w:rsid w:val="006B4874"/>
    <w:rsid w:val="006B4C7F"/>
    <w:rsid w:val="006B5B8C"/>
    <w:rsid w:val="006B7B06"/>
    <w:rsid w:val="006B7DEC"/>
    <w:rsid w:val="006C013B"/>
    <w:rsid w:val="006C0178"/>
    <w:rsid w:val="006C063A"/>
    <w:rsid w:val="006C0CDE"/>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F7D"/>
    <w:rsid w:val="006C52D4"/>
    <w:rsid w:val="006C5695"/>
    <w:rsid w:val="006C5775"/>
    <w:rsid w:val="006C6320"/>
    <w:rsid w:val="006C71D1"/>
    <w:rsid w:val="006D00BF"/>
    <w:rsid w:val="006D067C"/>
    <w:rsid w:val="006D0767"/>
    <w:rsid w:val="006D0EFC"/>
    <w:rsid w:val="006D249E"/>
    <w:rsid w:val="006D25C3"/>
    <w:rsid w:val="006D2722"/>
    <w:rsid w:val="006D2E84"/>
    <w:rsid w:val="006D3377"/>
    <w:rsid w:val="006D3414"/>
    <w:rsid w:val="006D36B9"/>
    <w:rsid w:val="006D391B"/>
    <w:rsid w:val="006D3D07"/>
    <w:rsid w:val="006D3D2C"/>
    <w:rsid w:val="006D3E5E"/>
    <w:rsid w:val="006D4143"/>
    <w:rsid w:val="006D4408"/>
    <w:rsid w:val="006D45A5"/>
    <w:rsid w:val="006D4C00"/>
    <w:rsid w:val="006D4DE2"/>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175"/>
    <w:rsid w:val="006E181A"/>
    <w:rsid w:val="006E195A"/>
    <w:rsid w:val="006E1DFD"/>
    <w:rsid w:val="006E21CA"/>
    <w:rsid w:val="006E2A5A"/>
    <w:rsid w:val="006E2D44"/>
    <w:rsid w:val="006E2ED8"/>
    <w:rsid w:val="006E3DB7"/>
    <w:rsid w:val="006E3E3E"/>
    <w:rsid w:val="006E4C50"/>
    <w:rsid w:val="006E5007"/>
    <w:rsid w:val="006E58EE"/>
    <w:rsid w:val="006E5DDA"/>
    <w:rsid w:val="006E6A8E"/>
    <w:rsid w:val="006E6E2B"/>
    <w:rsid w:val="006E71E2"/>
    <w:rsid w:val="006E753D"/>
    <w:rsid w:val="006E7B6A"/>
    <w:rsid w:val="006E7D22"/>
    <w:rsid w:val="006F07AC"/>
    <w:rsid w:val="006F0B85"/>
    <w:rsid w:val="006F0EBC"/>
    <w:rsid w:val="006F1352"/>
    <w:rsid w:val="006F14CD"/>
    <w:rsid w:val="006F1B1A"/>
    <w:rsid w:val="006F1F20"/>
    <w:rsid w:val="006F1F5D"/>
    <w:rsid w:val="006F2144"/>
    <w:rsid w:val="006F2216"/>
    <w:rsid w:val="006F2414"/>
    <w:rsid w:val="006F2D97"/>
    <w:rsid w:val="006F30B0"/>
    <w:rsid w:val="006F36A8"/>
    <w:rsid w:val="006F3DD4"/>
    <w:rsid w:val="006F4414"/>
    <w:rsid w:val="006F4484"/>
    <w:rsid w:val="006F48CD"/>
    <w:rsid w:val="006F58E9"/>
    <w:rsid w:val="006F6792"/>
    <w:rsid w:val="006F6974"/>
    <w:rsid w:val="006F6A57"/>
    <w:rsid w:val="006F6E4C"/>
    <w:rsid w:val="006F7049"/>
    <w:rsid w:val="006F72C8"/>
    <w:rsid w:val="006F72CE"/>
    <w:rsid w:val="006F73EC"/>
    <w:rsid w:val="006F7C6D"/>
    <w:rsid w:val="0070013B"/>
    <w:rsid w:val="00700189"/>
    <w:rsid w:val="00700354"/>
    <w:rsid w:val="00700E7F"/>
    <w:rsid w:val="00701633"/>
    <w:rsid w:val="00701839"/>
    <w:rsid w:val="00701D21"/>
    <w:rsid w:val="00701EAA"/>
    <w:rsid w:val="00701F9D"/>
    <w:rsid w:val="0070212B"/>
    <w:rsid w:val="00702828"/>
    <w:rsid w:val="00702CA2"/>
    <w:rsid w:val="00702E7F"/>
    <w:rsid w:val="007032D8"/>
    <w:rsid w:val="0070455D"/>
    <w:rsid w:val="007045BD"/>
    <w:rsid w:val="00704A42"/>
    <w:rsid w:val="00704BCE"/>
    <w:rsid w:val="0070547C"/>
    <w:rsid w:val="0070556F"/>
    <w:rsid w:val="00705A38"/>
    <w:rsid w:val="00705B43"/>
    <w:rsid w:val="00705C3A"/>
    <w:rsid w:val="00706738"/>
    <w:rsid w:val="007069F6"/>
    <w:rsid w:val="007070DE"/>
    <w:rsid w:val="00707412"/>
    <w:rsid w:val="00707FE1"/>
    <w:rsid w:val="0071091F"/>
    <w:rsid w:val="00710C00"/>
    <w:rsid w:val="00710D88"/>
    <w:rsid w:val="00711472"/>
    <w:rsid w:val="00711D72"/>
    <w:rsid w:val="00711E05"/>
    <w:rsid w:val="007121E9"/>
    <w:rsid w:val="00713826"/>
    <w:rsid w:val="007140A0"/>
    <w:rsid w:val="00714DE0"/>
    <w:rsid w:val="0071556E"/>
    <w:rsid w:val="00715B0F"/>
    <w:rsid w:val="00716261"/>
    <w:rsid w:val="007164A7"/>
    <w:rsid w:val="00716984"/>
    <w:rsid w:val="00716DFF"/>
    <w:rsid w:val="00716E97"/>
    <w:rsid w:val="00716FCC"/>
    <w:rsid w:val="00717645"/>
    <w:rsid w:val="00717C30"/>
    <w:rsid w:val="00720478"/>
    <w:rsid w:val="007210C6"/>
    <w:rsid w:val="00721809"/>
    <w:rsid w:val="00721A60"/>
    <w:rsid w:val="007220CF"/>
    <w:rsid w:val="007221A5"/>
    <w:rsid w:val="00722B04"/>
    <w:rsid w:val="007231F6"/>
    <w:rsid w:val="00723821"/>
    <w:rsid w:val="00723CB7"/>
    <w:rsid w:val="00724942"/>
    <w:rsid w:val="00724B30"/>
    <w:rsid w:val="00724D84"/>
    <w:rsid w:val="00724EE3"/>
    <w:rsid w:val="00725B98"/>
    <w:rsid w:val="0072610C"/>
    <w:rsid w:val="00726B2A"/>
    <w:rsid w:val="00726DC5"/>
    <w:rsid w:val="00726F53"/>
    <w:rsid w:val="007272B1"/>
    <w:rsid w:val="00727341"/>
    <w:rsid w:val="0072745E"/>
    <w:rsid w:val="00727E1D"/>
    <w:rsid w:val="0073066E"/>
    <w:rsid w:val="00730779"/>
    <w:rsid w:val="00731438"/>
    <w:rsid w:val="00731929"/>
    <w:rsid w:val="00731B32"/>
    <w:rsid w:val="0073207A"/>
    <w:rsid w:val="0073234C"/>
    <w:rsid w:val="00732658"/>
    <w:rsid w:val="007327D3"/>
    <w:rsid w:val="007339D2"/>
    <w:rsid w:val="0073411A"/>
    <w:rsid w:val="00734AC1"/>
    <w:rsid w:val="00734C35"/>
    <w:rsid w:val="00734F1A"/>
    <w:rsid w:val="00735E2D"/>
    <w:rsid w:val="00736065"/>
    <w:rsid w:val="0073619A"/>
    <w:rsid w:val="00736C8F"/>
    <w:rsid w:val="00736FDB"/>
    <w:rsid w:val="0073703B"/>
    <w:rsid w:val="007375B0"/>
    <w:rsid w:val="0074006F"/>
    <w:rsid w:val="007404B0"/>
    <w:rsid w:val="00741015"/>
    <w:rsid w:val="007415FC"/>
    <w:rsid w:val="00741D75"/>
    <w:rsid w:val="00741DC0"/>
    <w:rsid w:val="00741FC7"/>
    <w:rsid w:val="00741FF6"/>
    <w:rsid w:val="00742047"/>
    <w:rsid w:val="007421CA"/>
    <w:rsid w:val="007428D7"/>
    <w:rsid w:val="00742D87"/>
    <w:rsid w:val="0074306D"/>
    <w:rsid w:val="00743419"/>
    <w:rsid w:val="00743746"/>
    <w:rsid w:val="00744DFF"/>
    <w:rsid w:val="00744E72"/>
    <w:rsid w:val="00745ADD"/>
    <w:rsid w:val="0074621F"/>
    <w:rsid w:val="0074637E"/>
    <w:rsid w:val="007463FB"/>
    <w:rsid w:val="0074745F"/>
    <w:rsid w:val="007500B1"/>
    <w:rsid w:val="00750218"/>
    <w:rsid w:val="007502A9"/>
    <w:rsid w:val="00750E7E"/>
    <w:rsid w:val="00751350"/>
    <w:rsid w:val="007513CD"/>
    <w:rsid w:val="007517CF"/>
    <w:rsid w:val="00751C21"/>
    <w:rsid w:val="00751EC6"/>
    <w:rsid w:val="00751F14"/>
    <w:rsid w:val="0075231F"/>
    <w:rsid w:val="007526CC"/>
    <w:rsid w:val="00752D8F"/>
    <w:rsid w:val="007530E9"/>
    <w:rsid w:val="0075321F"/>
    <w:rsid w:val="0075327D"/>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2D"/>
    <w:rsid w:val="00760E8D"/>
    <w:rsid w:val="0076196C"/>
    <w:rsid w:val="00761A5F"/>
    <w:rsid w:val="00761B37"/>
    <w:rsid w:val="007638C2"/>
    <w:rsid w:val="00763AFD"/>
    <w:rsid w:val="007640B4"/>
    <w:rsid w:val="007644C8"/>
    <w:rsid w:val="0076455B"/>
    <w:rsid w:val="00764BAB"/>
    <w:rsid w:val="00764F0E"/>
    <w:rsid w:val="0076589F"/>
    <w:rsid w:val="007658BE"/>
    <w:rsid w:val="00766361"/>
    <w:rsid w:val="00766618"/>
    <w:rsid w:val="00766841"/>
    <w:rsid w:val="00766B1A"/>
    <w:rsid w:val="00766DFE"/>
    <w:rsid w:val="00766F40"/>
    <w:rsid w:val="00767723"/>
    <w:rsid w:val="00767BB9"/>
    <w:rsid w:val="0077028C"/>
    <w:rsid w:val="00770F04"/>
    <w:rsid w:val="0077118F"/>
    <w:rsid w:val="00772027"/>
    <w:rsid w:val="0077243D"/>
    <w:rsid w:val="00772555"/>
    <w:rsid w:val="00772B88"/>
    <w:rsid w:val="00773388"/>
    <w:rsid w:val="007751CD"/>
    <w:rsid w:val="0077565D"/>
    <w:rsid w:val="0077584D"/>
    <w:rsid w:val="00775F0D"/>
    <w:rsid w:val="0077642B"/>
    <w:rsid w:val="00776548"/>
    <w:rsid w:val="00776905"/>
    <w:rsid w:val="00776FCA"/>
    <w:rsid w:val="007773FA"/>
    <w:rsid w:val="00777951"/>
    <w:rsid w:val="00777970"/>
    <w:rsid w:val="0077797F"/>
    <w:rsid w:val="00777FD4"/>
    <w:rsid w:val="00780497"/>
    <w:rsid w:val="00780D1A"/>
    <w:rsid w:val="00780F26"/>
    <w:rsid w:val="0078114D"/>
    <w:rsid w:val="007811AA"/>
    <w:rsid w:val="007812B0"/>
    <w:rsid w:val="0078145F"/>
    <w:rsid w:val="00782217"/>
    <w:rsid w:val="00782291"/>
    <w:rsid w:val="007825E5"/>
    <w:rsid w:val="00782A3C"/>
    <w:rsid w:val="00783AD9"/>
    <w:rsid w:val="00783B46"/>
    <w:rsid w:val="0078423A"/>
    <w:rsid w:val="0078471A"/>
    <w:rsid w:val="00784800"/>
    <w:rsid w:val="00785289"/>
    <w:rsid w:val="00786605"/>
    <w:rsid w:val="00786A15"/>
    <w:rsid w:val="0079053E"/>
    <w:rsid w:val="00790DD6"/>
    <w:rsid w:val="00790F56"/>
    <w:rsid w:val="007914E4"/>
    <w:rsid w:val="007914F3"/>
    <w:rsid w:val="00791BFC"/>
    <w:rsid w:val="00791E94"/>
    <w:rsid w:val="00791F2A"/>
    <w:rsid w:val="007926D8"/>
    <w:rsid w:val="00792720"/>
    <w:rsid w:val="0079273B"/>
    <w:rsid w:val="00792B69"/>
    <w:rsid w:val="00792C09"/>
    <w:rsid w:val="00792E54"/>
    <w:rsid w:val="0079300E"/>
    <w:rsid w:val="0079373D"/>
    <w:rsid w:val="007938F1"/>
    <w:rsid w:val="00793CDD"/>
    <w:rsid w:val="00793F73"/>
    <w:rsid w:val="00794BC4"/>
    <w:rsid w:val="00794F1E"/>
    <w:rsid w:val="00795316"/>
    <w:rsid w:val="0079538C"/>
    <w:rsid w:val="00795552"/>
    <w:rsid w:val="00795C50"/>
    <w:rsid w:val="00795D23"/>
    <w:rsid w:val="00795DDD"/>
    <w:rsid w:val="00796ED6"/>
    <w:rsid w:val="00797952"/>
    <w:rsid w:val="00797A22"/>
    <w:rsid w:val="00797B88"/>
    <w:rsid w:val="007A0586"/>
    <w:rsid w:val="007A06C7"/>
    <w:rsid w:val="007A098E"/>
    <w:rsid w:val="007A149D"/>
    <w:rsid w:val="007A1BDE"/>
    <w:rsid w:val="007A212E"/>
    <w:rsid w:val="007A2B14"/>
    <w:rsid w:val="007A2B87"/>
    <w:rsid w:val="007A2C10"/>
    <w:rsid w:val="007A3422"/>
    <w:rsid w:val="007A3620"/>
    <w:rsid w:val="007A3A63"/>
    <w:rsid w:val="007A4ACE"/>
    <w:rsid w:val="007A5765"/>
    <w:rsid w:val="007A593D"/>
    <w:rsid w:val="007A5B44"/>
    <w:rsid w:val="007A5B89"/>
    <w:rsid w:val="007A6F8F"/>
    <w:rsid w:val="007A7328"/>
    <w:rsid w:val="007A74BB"/>
    <w:rsid w:val="007A77FC"/>
    <w:rsid w:val="007A7F48"/>
    <w:rsid w:val="007B058E"/>
    <w:rsid w:val="007B0864"/>
    <w:rsid w:val="007B0BB7"/>
    <w:rsid w:val="007B0E05"/>
    <w:rsid w:val="007B144B"/>
    <w:rsid w:val="007B156B"/>
    <w:rsid w:val="007B1E7E"/>
    <w:rsid w:val="007B2379"/>
    <w:rsid w:val="007B2509"/>
    <w:rsid w:val="007B2BDF"/>
    <w:rsid w:val="007B33EA"/>
    <w:rsid w:val="007B3BC2"/>
    <w:rsid w:val="007B3C69"/>
    <w:rsid w:val="007B3C71"/>
    <w:rsid w:val="007B57B1"/>
    <w:rsid w:val="007B5DB4"/>
    <w:rsid w:val="007B5F06"/>
    <w:rsid w:val="007B6A0C"/>
    <w:rsid w:val="007B6C91"/>
    <w:rsid w:val="007B747B"/>
    <w:rsid w:val="007C01CF"/>
    <w:rsid w:val="007C0795"/>
    <w:rsid w:val="007C11D4"/>
    <w:rsid w:val="007C13AC"/>
    <w:rsid w:val="007C14AD"/>
    <w:rsid w:val="007C15E0"/>
    <w:rsid w:val="007C1A9E"/>
    <w:rsid w:val="007C1BA9"/>
    <w:rsid w:val="007C22AD"/>
    <w:rsid w:val="007C2DC7"/>
    <w:rsid w:val="007C3196"/>
    <w:rsid w:val="007C3C2D"/>
    <w:rsid w:val="007C4324"/>
    <w:rsid w:val="007C50C4"/>
    <w:rsid w:val="007C54E2"/>
    <w:rsid w:val="007C56E5"/>
    <w:rsid w:val="007C5A42"/>
    <w:rsid w:val="007C5C1F"/>
    <w:rsid w:val="007C66A9"/>
    <w:rsid w:val="007C6C61"/>
    <w:rsid w:val="007C6F96"/>
    <w:rsid w:val="007C7E1F"/>
    <w:rsid w:val="007D02F6"/>
    <w:rsid w:val="007D08BB"/>
    <w:rsid w:val="007D0949"/>
    <w:rsid w:val="007D1026"/>
    <w:rsid w:val="007D1085"/>
    <w:rsid w:val="007D1919"/>
    <w:rsid w:val="007D1926"/>
    <w:rsid w:val="007D198B"/>
    <w:rsid w:val="007D1B1E"/>
    <w:rsid w:val="007D1E0B"/>
    <w:rsid w:val="007D2518"/>
    <w:rsid w:val="007D2B29"/>
    <w:rsid w:val="007D312A"/>
    <w:rsid w:val="007D362A"/>
    <w:rsid w:val="007D3691"/>
    <w:rsid w:val="007D379A"/>
    <w:rsid w:val="007D3950"/>
    <w:rsid w:val="007D3C15"/>
    <w:rsid w:val="007D467E"/>
    <w:rsid w:val="007D4AA4"/>
    <w:rsid w:val="007D4D44"/>
    <w:rsid w:val="007D50FF"/>
    <w:rsid w:val="007D543D"/>
    <w:rsid w:val="007D58A9"/>
    <w:rsid w:val="007D6489"/>
    <w:rsid w:val="007D67C7"/>
    <w:rsid w:val="007D6949"/>
    <w:rsid w:val="007D6B5D"/>
    <w:rsid w:val="007D6D11"/>
    <w:rsid w:val="007D7AC9"/>
    <w:rsid w:val="007D7FFC"/>
    <w:rsid w:val="007E012B"/>
    <w:rsid w:val="007E0339"/>
    <w:rsid w:val="007E11B3"/>
    <w:rsid w:val="007E1A6B"/>
    <w:rsid w:val="007E1DBA"/>
    <w:rsid w:val="007E1E88"/>
    <w:rsid w:val="007E21DF"/>
    <w:rsid w:val="007E25DF"/>
    <w:rsid w:val="007E27C9"/>
    <w:rsid w:val="007E2AEA"/>
    <w:rsid w:val="007E2B2C"/>
    <w:rsid w:val="007E38AD"/>
    <w:rsid w:val="007E40A2"/>
    <w:rsid w:val="007E41CB"/>
    <w:rsid w:val="007E43EE"/>
    <w:rsid w:val="007E542B"/>
    <w:rsid w:val="007E5479"/>
    <w:rsid w:val="007E54D7"/>
    <w:rsid w:val="007E5942"/>
    <w:rsid w:val="007E5A01"/>
    <w:rsid w:val="007E5AC9"/>
    <w:rsid w:val="007E5BA7"/>
    <w:rsid w:val="007E5E50"/>
    <w:rsid w:val="007E5F8E"/>
    <w:rsid w:val="007E61DD"/>
    <w:rsid w:val="007E6620"/>
    <w:rsid w:val="007E6DE8"/>
    <w:rsid w:val="007E77F9"/>
    <w:rsid w:val="007E7844"/>
    <w:rsid w:val="007E79A4"/>
    <w:rsid w:val="007E7C6A"/>
    <w:rsid w:val="007F0591"/>
    <w:rsid w:val="007F072E"/>
    <w:rsid w:val="007F0D45"/>
    <w:rsid w:val="007F1039"/>
    <w:rsid w:val="007F2366"/>
    <w:rsid w:val="007F2CD0"/>
    <w:rsid w:val="007F2D73"/>
    <w:rsid w:val="007F329B"/>
    <w:rsid w:val="007F330C"/>
    <w:rsid w:val="007F4819"/>
    <w:rsid w:val="007F5475"/>
    <w:rsid w:val="007F5738"/>
    <w:rsid w:val="007F6356"/>
    <w:rsid w:val="007F6EC7"/>
    <w:rsid w:val="007F6EFE"/>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8B1"/>
    <w:rsid w:val="00805FFF"/>
    <w:rsid w:val="0080610D"/>
    <w:rsid w:val="008064B8"/>
    <w:rsid w:val="008072DA"/>
    <w:rsid w:val="008072ED"/>
    <w:rsid w:val="0080737E"/>
    <w:rsid w:val="008077DC"/>
    <w:rsid w:val="00807D35"/>
    <w:rsid w:val="00810624"/>
    <w:rsid w:val="0081078F"/>
    <w:rsid w:val="008107E9"/>
    <w:rsid w:val="0081150F"/>
    <w:rsid w:val="008117FD"/>
    <w:rsid w:val="00811BDA"/>
    <w:rsid w:val="00811E37"/>
    <w:rsid w:val="00811E82"/>
    <w:rsid w:val="00812782"/>
    <w:rsid w:val="00812975"/>
    <w:rsid w:val="008138C1"/>
    <w:rsid w:val="00813982"/>
    <w:rsid w:val="008143CA"/>
    <w:rsid w:val="00814CEB"/>
    <w:rsid w:val="00815DA5"/>
    <w:rsid w:val="00815E16"/>
    <w:rsid w:val="00816255"/>
    <w:rsid w:val="00816B48"/>
    <w:rsid w:val="008204A2"/>
    <w:rsid w:val="00820548"/>
    <w:rsid w:val="008208CB"/>
    <w:rsid w:val="00820B60"/>
    <w:rsid w:val="00820C22"/>
    <w:rsid w:val="00820DEE"/>
    <w:rsid w:val="00821363"/>
    <w:rsid w:val="00821BB7"/>
    <w:rsid w:val="00821F9F"/>
    <w:rsid w:val="00822070"/>
    <w:rsid w:val="00822117"/>
    <w:rsid w:val="00822142"/>
    <w:rsid w:val="008222FE"/>
    <w:rsid w:val="00822E59"/>
    <w:rsid w:val="00822EA3"/>
    <w:rsid w:val="00822F85"/>
    <w:rsid w:val="00824168"/>
    <w:rsid w:val="0082437A"/>
    <w:rsid w:val="0082454B"/>
    <w:rsid w:val="00824972"/>
    <w:rsid w:val="00824E4C"/>
    <w:rsid w:val="00824EBE"/>
    <w:rsid w:val="00825180"/>
    <w:rsid w:val="0082558C"/>
    <w:rsid w:val="00825C74"/>
    <w:rsid w:val="008264E8"/>
    <w:rsid w:val="00826992"/>
    <w:rsid w:val="00826AE4"/>
    <w:rsid w:val="00826ECE"/>
    <w:rsid w:val="008271D0"/>
    <w:rsid w:val="0082721C"/>
    <w:rsid w:val="0082753D"/>
    <w:rsid w:val="00827675"/>
    <w:rsid w:val="0082778A"/>
    <w:rsid w:val="00827BCC"/>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358"/>
    <w:rsid w:val="00840409"/>
    <w:rsid w:val="00840667"/>
    <w:rsid w:val="008406E1"/>
    <w:rsid w:val="008408C1"/>
    <w:rsid w:val="0084172B"/>
    <w:rsid w:val="00841C71"/>
    <w:rsid w:val="00841D54"/>
    <w:rsid w:val="00842786"/>
    <w:rsid w:val="00842BDD"/>
    <w:rsid w:val="00842C27"/>
    <w:rsid w:val="00842C5E"/>
    <w:rsid w:val="00842E36"/>
    <w:rsid w:val="0084314E"/>
    <w:rsid w:val="00843292"/>
    <w:rsid w:val="00843BF9"/>
    <w:rsid w:val="00843C93"/>
    <w:rsid w:val="00844583"/>
    <w:rsid w:val="00844659"/>
    <w:rsid w:val="00844882"/>
    <w:rsid w:val="00844DEA"/>
    <w:rsid w:val="008464B9"/>
    <w:rsid w:val="008469B7"/>
    <w:rsid w:val="00846ACE"/>
    <w:rsid w:val="00847279"/>
    <w:rsid w:val="00847535"/>
    <w:rsid w:val="008478BD"/>
    <w:rsid w:val="00847CF2"/>
    <w:rsid w:val="00850365"/>
    <w:rsid w:val="00850566"/>
    <w:rsid w:val="0085126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34"/>
    <w:rsid w:val="008551F2"/>
    <w:rsid w:val="00855910"/>
    <w:rsid w:val="00855D17"/>
    <w:rsid w:val="00856694"/>
    <w:rsid w:val="008568A8"/>
    <w:rsid w:val="008577EC"/>
    <w:rsid w:val="0085795D"/>
    <w:rsid w:val="008579DF"/>
    <w:rsid w:val="00857D5A"/>
    <w:rsid w:val="00861D80"/>
    <w:rsid w:val="0086258E"/>
    <w:rsid w:val="00862936"/>
    <w:rsid w:val="008632CA"/>
    <w:rsid w:val="0086386D"/>
    <w:rsid w:val="0086524C"/>
    <w:rsid w:val="0086603C"/>
    <w:rsid w:val="008661B9"/>
    <w:rsid w:val="0086628B"/>
    <w:rsid w:val="00866480"/>
    <w:rsid w:val="008671CD"/>
    <w:rsid w:val="0086745D"/>
    <w:rsid w:val="00867526"/>
    <w:rsid w:val="0086785A"/>
    <w:rsid w:val="008701AB"/>
    <w:rsid w:val="00870BF0"/>
    <w:rsid w:val="00870D08"/>
    <w:rsid w:val="008716D8"/>
    <w:rsid w:val="00872077"/>
    <w:rsid w:val="008730B6"/>
    <w:rsid w:val="00873169"/>
    <w:rsid w:val="00873D1F"/>
    <w:rsid w:val="0087408A"/>
    <w:rsid w:val="00874E8E"/>
    <w:rsid w:val="008755DE"/>
    <w:rsid w:val="00875ABA"/>
    <w:rsid w:val="00875E8F"/>
    <w:rsid w:val="00876585"/>
    <w:rsid w:val="00876C75"/>
    <w:rsid w:val="00877167"/>
    <w:rsid w:val="008771D6"/>
    <w:rsid w:val="008776B0"/>
    <w:rsid w:val="0088006C"/>
    <w:rsid w:val="00880080"/>
    <w:rsid w:val="0088012D"/>
    <w:rsid w:val="0088021C"/>
    <w:rsid w:val="00880E62"/>
    <w:rsid w:val="00880EEF"/>
    <w:rsid w:val="00880EFA"/>
    <w:rsid w:val="008812D0"/>
    <w:rsid w:val="00881703"/>
    <w:rsid w:val="008819FA"/>
    <w:rsid w:val="00881C47"/>
    <w:rsid w:val="008824B5"/>
    <w:rsid w:val="008828F0"/>
    <w:rsid w:val="008829FE"/>
    <w:rsid w:val="00882BC5"/>
    <w:rsid w:val="00882C14"/>
    <w:rsid w:val="00882E43"/>
    <w:rsid w:val="008831D9"/>
    <w:rsid w:val="008840D7"/>
    <w:rsid w:val="00884237"/>
    <w:rsid w:val="00884CB7"/>
    <w:rsid w:val="008853B2"/>
    <w:rsid w:val="00885A77"/>
    <w:rsid w:val="00885AAF"/>
    <w:rsid w:val="00885D7C"/>
    <w:rsid w:val="008870F6"/>
    <w:rsid w:val="0088719F"/>
    <w:rsid w:val="00887583"/>
    <w:rsid w:val="00891445"/>
    <w:rsid w:val="00891B63"/>
    <w:rsid w:val="0089217E"/>
    <w:rsid w:val="00892570"/>
    <w:rsid w:val="00892721"/>
    <w:rsid w:val="00892781"/>
    <w:rsid w:val="00892994"/>
    <w:rsid w:val="008939BF"/>
    <w:rsid w:val="00893A89"/>
    <w:rsid w:val="00893FBA"/>
    <w:rsid w:val="00894521"/>
    <w:rsid w:val="00894568"/>
    <w:rsid w:val="00894A1B"/>
    <w:rsid w:val="00894C35"/>
    <w:rsid w:val="00894FE1"/>
    <w:rsid w:val="008953DC"/>
    <w:rsid w:val="0089578F"/>
    <w:rsid w:val="0089595C"/>
    <w:rsid w:val="00895A02"/>
    <w:rsid w:val="00895A28"/>
    <w:rsid w:val="00895B4C"/>
    <w:rsid w:val="00895DA0"/>
    <w:rsid w:val="00895DDB"/>
    <w:rsid w:val="00895FCD"/>
    <w:rsid w:val="0089661C"/>
    <w:rsid w:val="00897183"/>
    <w:rsid w:val="008A04CF"/>
    <w:rsid w:val="008A07E4"/>
    <w:rsid w:val="008A0EFB"/>
    <w:rsid w:val="008A133E"/>
    <w:rsid w:val="008A2992"/>
    <w:rsid w:val="008A29FC"/>
    <w:rsid w:val="008A2B5C"/>
    <w:rsid w:val="008A3DA9"/>
    <w:rsid w:val="008A3E3C"/>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B1070"/>
    <w:rsid w:val="008B188F"/>
    <w:rsid w:val="008B1DE9"/>
    <w:rsid w:val="008B2488"/>
    <w:rsid w:val="008B257D"/>
    <w:rsid w:val="008B26B2"/>
    <w:rsid w:val="008B3022"/>
    <w:rsid w:val="008B36D7"/>
    <w:rsid w:val="008B3792"/>
    <w:rsid w:val="008B38BE"/>
    <w:rsid w:val="008B3ABB"/>
    <w:rsid w:val="008B3DA1"/>
    <w:rsid w:val="008B45E7"/>
    <w:rsid w:val="008B47B4"/>
    <w:rsid w:val="008B48B3"/>
    <w:rsid w:val="008B49AE"/>
    <w:rsid w:val="008B4A29"/>
    <w:rsid w:val="008B51FE"/>
    <w:rsid w:val="008B5396"/>
    <w:rsid w:val="008B5673"/>
    <w:rsid w:val="008B581F"/>
    <w:rsid w:val="008B6484"/>
    <w:rsid w:val="008B6512"/>
    <w:rsid w:val="008B6513"/>
    <w:rsid w:val="008B72AE"/>
    <w:rsid w:val="008B74DD"/>
    <w:rsid w:val="008B785F"/>
    <w:rsid w:val="008B7C20"/>
    <w:rsid w:val="008B7CA3"/>
    <w:rsid w:val="008B7D2B"/>
    <w:rsid w:val="008B7EA0"/>
    <w:rsid w:val="008C00C1"/>
    <w:rsid w:val="008C074B"/>
    <w:rsid w:val="008C0BD7"/>
    <w:rsid w:val="008C0FD0"/>
    <w:rsid w:val="008C10C8"/>
    <w:rsid w:val="008C1EFF"/>
    <w:rsid w:val="008C26C0"/>
    <w:rsid w:val="008C2F09"/>
    <w:rsid w:val="008C3418"/>
    <w:rsid w:val="008C341A"/>
    <w:rsid w:val="008C3613"/>
    <w:rsid w:val="008C394E"/>
    <w:rsid w:val="008C40EC"/>
    <w:rsid w:val="008C44FB"/>
    <w:rsid w:val="008C4913"/>
    <w:rsid w:val="008C49F2"/>
    <w:rsid w:val="008C4AB5"/>
    <w:rsid w:val="008C4B46"/>
    <w:rsid w:val="008C4CEB"/>
    <w:rsid w:val="008C5478"/>
    <w:rsid w:val="008C57E5"/>
    <w:rsid w:val="008C5AD6"/>
    <w:rsid w:val="008C5B80"/>
    <w:rsid w:val="008C5D4E"/>
    <w:rsid w:val="008C5EBE"/>
    <w:rsid w:val="008C607E"/>
    <w:rsid w:val="008C68CA"/>
    <w:rsid w:val="008C74FE"/>
    <w:rsid w:val="008C7758"/>
    <w:rsid w:val="008C7902"/>
    <w:rsid w:val="008C7A4B"/>
    <w:rsid w:val="008C7A92"/>
    <w:rsid w:val="008D0020"/>
    <w:rsid w:val="008D09D1"/>
    <w:rsid w:val="008D0C05"/>
    <w:rsid w:val="008D0EF4"/>
    <w:rsid w:val="008D151A"/>
    <w:rsid w:val="008D1F00"/>
    <w:rsid w:val="008D30D7"/>
    <w:rsid w:val="008D3126"/>
    <w:rsid w:val="008D3C1A"/>
    <w:rsid w:val="008D3D5A"/>
    <w:rsid w:val="008D4EA5"/>
    <w:rsid w:val="008D5000"/>
    <w:rsid w:val="008D54CA"/>
    <w:rsid w:val="008D668D"/>
    <w:rsid w:val="008D6888"/>
    <w:rsid w:val="008D68F3"/>
    <w:rsid w:val="008D6BAA"/>
    <w:rsid w:val="008D6D40"/>
    <w:rsid w:val="008D7126"/>
    <w:rsid w:val="008D71CE"/>
    <w:rsid w:val="008D7425"/>
    <w:rsid w:val="008D74E9"/>
    <w:rsid w:val="008E0E94"/>
    <w:rsid w:val="008E1234"/>
    <w:rsid w:val="008E197A"/>
    <w:rsid w:val="008E1DBD"/>
    <w:rsid w:val="008E200D"/>
    <w:rsid w:val="008E20F4"/>
    <w:rsid w:val="008E22C4"/>
    <w:rsid w:val="008E25B6"/>
    <w:rsid w:val="008E302C"/>
    <w:rsid w:val="008E352C"/>
    <w:rsid w:val="008E407F"/>
    <w:rsid w:val="008E40ED"/>
    <w:rsid w:val="008E435F"/>
    <w:rsid w:val="008E444B"/>
    <w:rsid w:val="008E4458"/>
    <w:rsid w:val="008E4B0C"/>
    <w:rsid w:val="008E4B49"/>
    <w:rsid w:val="008E4D32"/>
    <w:rsid w:val="008E4D70"/>
    <w:rsid w:val="008E5664"/>
    <w:rsid w:val="008E56A4"/>
    <w:rsid w:val="008E5787"/>
    <w:rsid w:val="008E5C70"/>
    <w:rsid w:val="008E6012"/>
    <w:rsid w:val="008E72DC"/>
    <w:rsid w:val="008F039B"/>
    <w:rsid w:val="008F06F1"/>
    <w:rsid w:val="008F09D8"/>
    <w:rsid w:val="008F1116"/>
    <w:rsid w:val="008F1791"/>
    <w:rsid w:val="008F1C67"/>
    <w:rsid w:val="008F238D"/>
    <w:rsid w:val="008F2611"/>
    <w:rsid w:val="008F2A97"/>
    <w:rsid w:val="008F2C71"/>
    <w:rsid w:val="008F2EA9"/>
    <w:rsid w:val="008F3135"/>
    <w:rsid w:val="008F3341"/>
    <w:rsid w:val="008F3652"/>
    <w:rsid w:val="008F36BD"/>
    <w:rsid w:val="008F3A6B"/>
    <w:rsid w:val="008F4312"/>
    <w:rsid w:val="008F4A8A"/>
    <w:rsid w:val="008F4C21"/>
    <w:rsid w:val="008F4C86"/>
    <w:rsid w:val="008F5050"/>
    <w:rsid w:val="008F5BFD"/>
    <w:rsid w:val="008F6493"/>
    <w:rsid w:val="008F6CE3"/>
    <w:rsid w:val="008F79C9"/>
    <w:rsid w:val="008F7C88"/>
    <w:rsid w:val="00900975"/>
    <w:rsid w:val="00902474"/>
    <w:rsid w:val="00902CA5"/>
    <w:rsid w:val="0090301E"/>
    <w:rsid w:val="009034D3"/>
    <w:rsid w:val="00903884"/>
    <w:rsid w:val="00903B7B"/>
    <w:rsid w:val="00903C07"/>
    <w:rsid w:val="00903CDB"/>
    <w:rsid w:val="00904130"/>
    <w:rsid w:val="00904315"/>
    <w:rsid w:val="009052C1"/>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3E40"/>
    <w:rsid w:val="009148AD"/>
    <w:rsid w:val="009148F2"/>
    <w:rsid w:val="00914AAE"/>
    <w:rsid w:val="00914B92"/>
    <w:rsid w:val="0091523E"/>
    <w:rsid w:val="009155BC"/>
    <w:rsid w:val="00915758"/>
    <w:rsid w:val="00915A29"/>
    <w:rsid w:val="00915E96"/>
    <w:rsid w:val="0091674E"/>
    <w:rsid w:val="009168FE"/>
    <w:rsid w:val="00916C9A"/>
    <w:rsid w:val="00917AB7"/>
    <w:rsid w:val="00920333"/>
    <w:rsid w:val="00920771"/>
    <w:rsid w:val="00920A1A"/>
    <w:rsid w:val="00920BCB"/>
    <w:rsid w:val="00920C8A"/>
    <w:rsid w:val="00921F1A"/>
    <w:rsid w:val="009220F6"/>
    <w:rsid w:val="009225A7"/>
    <w:rsid w:val="00922904"/>
    <w:rsid w:val="009229A9"/>
    <w:rsid w:val="009233BA"/>
    <w:rsid w:val="009237FD"/>
    <w:rsid w:val="00923C02"/>
    <w:rsid w:val="00924519"/>
    <w:rsid w:val="00924E94"/>
    <w:rsid w:val="009250C5"/>
    <w:rsid w:val="00925583"/>
    <w:rsid w:val="0092560D"/>
    <w:rsid w:val="0092590E"/>
    <w:rsid w:val="009259D4"/>
    <w:rsid w:val="00925A39"/>
    <w:rsid w:val="009278D5"/>
    <w:rsid w:val="009278E8"/>
    <w:rsid w:val="00927D16"/>
    <w:rsid w:val="00927EF3"/>
    <w:rsid w:val="00927FEB"/>
    <w:rsid w:val="009304C2"/>
    <w:rsid w:val="0093063C"/>
    <w:rsid w:val="009308FC"/>
    <w:rsid w:val="00930BFC"/>
    <w:rsid w:val="009310B3"/>
    <w:rsid w:val="009317BC"/>
    <w:rsid w:val="00932AB3"/>
    <w:rsid w:val="00932B35"/>
    <w:rsid w:val="00932BAD"/>
    <w:rsid w:val="00932F94"/>
    <w:rsid w:val="00933027"/>
    <w:rsid w:val="0093439A"/>
    <w:rsid w:val="009346B2"/>
    <w:rsid w:val="00934833"/>
    <w:rsid w:val="00934930"/>
    <w:rsid w:val="00934BB2"/>
    <w:rsid w:val="00934D92"/>
    <w:rsid w:val="0093666E"/>
    <w:rsid w:val="00936822"/>
    <w:rsid w:val="00936989"/>
    <w:rsid w:val="00936D66"/>
    <w:rsid w:val="00936E02"/>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B45"/>
    <w:rsid w:val="00945D55"/>
    <w:rsid w:val="009460BB"/>
    <w:rsid w:val="00946224"/>
    <w:rsid w:val="00946403"/>
    <w:rsid w:val="00946444"/>
    <w:rsid w:val="00946920"/>
    <w:rsid w:val="0094698D"/>
    <w:rsid w:val="00946EAB"/>
    <w:rsid w:val="0094755B"/>
    <w:rsid w:val="009475C2"/>
    <w:rsid w:val="00947C26"/>
    <w:rsid w:val="00947DEB"/>
    <w:rsid w:val="00947FF8"/>
    <w:rsid w:val="009501A4"/>
    <w:rsid w:val="009501BB"/>
    <w:rsid w:val="009506EF"/>
    <w:rsid w:val="00950EFC"/>
    <w:rsid w:val="00950F33"/>
    <w:rsid w:val="0095165A"/>
    <w:rsid w:val="00951BC7"/>
    <w:rsid w:val="00951CE8"/>
    <w:rsid w:val="00952170"/>
    <w:rsid w:val="009522BD"/>
    <w:rsid w:val="009525B3"/>
    <w:rsid w:val="00952D70"/>
    <w:rsid w:val="00953565"/>
    <w:rsid w:val="00953906"/>
    <w:rsid w:val="009542F0"/>
    <w:rsid w:val="00954362"/>
    <w:rsid w:val="00954697"/>
    <w:rsid w:val="00954C90"/>
    <w:rsid w:val="00955651"/>
    <w:rsid w:val="00955A8E"/>
    <w:rsid w:val="00955B57"/>
    <w:rsid w:val="00955C4A"/>
    <w:rsid w:val="00955E16"/>
    <w:rsid w:val="0095669D"/>
    <w:rsid w:val="009573FC"/>
    <w:rsid w:val="0095758E"/>
    <w:rsid w:val="00961347"/>
    <w:rsid w:val="00961A9B"/>
    <w:rsid w:val="00962190"/>
    <w:rsid w:val="00962267"/>
    <w:rsid w:val="00962377"/>
    <w:rsid w:val="00962382"/>
    <w:rsid w:val="0096265F"/>
    <w:rsid w:val="009627C7"/>
    <w:rsid w:val="00962886"/>
    <w:rsid w:val="00962A89"/>
    <w:rsid w:val="00962BCC"/>
    <w:rsid w:val="00963274"/>
    <w:rsid w:val="0096375E"/>
    <w:rsid w:val="00964681"/>
    <w:rsid w:val="0096497A"/>
    <w:rsid w:val="00965252"/>
    <w:rsid w:val="00965276"/>
    <w:rsid w:val="00965708"/>
    <w:rsid w:val="00966185"/>
    <w:rsid w:val="00966906"/>
    <w:rsid w:val="00966C4A"/>
    <w:rsid w:val="00967866"/>
    <w:rsid w:val="00967FC7"/>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6993"/>
    <w:rsid w:val="009770B2"/>
    <w:rsid w:val="0097724C"/>
    <w:rsid w:val="009777AF"/>
    <w:rsid w:val="00977E74"/>
    <w:rsid w:val="00980866"/>
    <w:rsid w:val="009808DC"/>
    <w:rsid w:val="00980D24"/>
    <w:rsid w:val="00981098"/>
    <w:rsid w:val="009811D1"/>
    <w:rsid w:val="009814D8"/>
    <w:rsid w:val="00981731"/>
    <w:rsid w:val="00981A8C"/>
    <w:rsid w:val="00981EAB"/>
    <w:rsid w:val="00981F73"/>
    <w:rsid w:val="00982037"/>
    <w:rsid w:val="009820E2"/>
    <w:rsid w:val="009822AD"/>
    <w:rsid w:val="0098244F"/>
    <w:rsid w:val="009824DF"/>
    <w:rsid w:val="009828E1"/>
    <w:rsid w:val="0098293E"/>
    <w:rsid w:val="009833CD"/>
    <w:rsid w:val="0098358E"/>
    <w:rsid w:val="00983C2E"/>
    <w:rsid w:val="0098405A"/>
    <w:rsid w:val="0098426F"/>
    <w:rsid w:val="009843FA"/>
    <w:rsid w:val="009845BF"/>
    <w:rsid w:val="0098466F"/>
    <w:rsid w:val="009848B1"/>
    <w:rsid w:val="00984F08"/>
    <w:rsid w:val="0098606D"/>
    <w:rsid w:val="009863EA"/>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1F0F"/>
    <w:rsid w:val="009A24E2"/>
    <w:rsid w:val="009A2E63"/>
    <w:rsid w:val="009A3188"/>
    <w:rsid w:val="009A3A3D"/>
    <w:rsid w:val="009A3E05"/>
    <w:rsid w:val="009A4083"/>
    <w:rsid w:val="009A44FA"/>
    <w:rsid w:val="009A4689"/>
    <w:rsid w:val="009A5698"/>
    <w:rsid w:val="009A5F7F"/>
    <w:rsid w:val="009A6406"/>
    <w:rsid w:val="009A6BB1"/>
    <w:rsid w:val="009A7DC5"/>
    <w:rsid w:val="009A7EDD"/>
    <w:rsid w:val="009B0052"/>
    <w:rsid w:val="009B00E6"/>
    <w:rsid w:val="009B09CD"/>
    <w:rsid w:val="009B1028"/>
    <w:rsid w:val="009B1AFA"/>
    <w:rsid w:val="009B2383"/>
    <w:rsid w:val="009B26C4"/>
    <w:rsid w:val="009B2946"/>
    <w:rsid w:val="009B3600"/>
    <w:rsid w:val="009B3A34"/>
    <w:rsid w:val="009B3EC7"/>
    <w:rsid w:val="009B4078"/>
    <w:rsid w:val="009B4356"/>
    <w:rsid w:val="009B4515"/>
    <w:rsid w:val="009B464F"/>
    <w:rsid w:val="009B4CC9"/>
    <w:rsid w:val="009B4D5A"/>
    <w:rsid w:val="009B54E7"/>
    <w:rsid w:val="009B596B"/>
    <w:rsid w:val="009B5A6F"/>
    <w:rsid w:val="009B6150"/>
    <w:rsid w:val="009B6193"/>
    <w:rsid w:val="009B6D58"/>
    <w:rsid w:val="009B6EC8"/>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A81"/>
    <w:rsid w:val="009C521E"/>
    <w:rsid w:val="009C5608"/>
    <w:rsid w:val="009C5745"/>
    <w:rsid w:val="009C59A6"/>
    <w:rsid w:val="009C59FC"/>
    <w:rsid w:val="009C5BA9"/>
    <w:rsid w:val="009C619C"/>
    <w:rsid w:val="009C67EC"/>
    <w:rsid w:val="009C6A52"/>
    <w:rsid w:val="009C7424"/>
    <w:rsid w:val="009D006D"/>
    <w:rsid w:val="009D05AC"/>
    <w:rsid w:val="009D068B"/>
    <w:rsid w:val="009D0A30"/>
    <w:rsid w:val="009D0AB2"/>
    <w:rsid w:val="009D0E27"/>
    <w:rsid w:val="009D15DD"/>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EF9"/>
    <w:rsid w:val="009E3FD2"/>
    <w:rsid w:val="009E4ABC"/>
    <w:rsid w:val="009E5746"/>
    <w:rsid w:val="009E5870"/>
    <w:rsid w:val="009E617F"/>
    <w:rsid w:val="009E61AC"/>
    <w:rsid w:val="009E6485"/>
    <w:rsid w:val="009E6CE9"/>
    <w:rsid w:val="009E750B"/>
    <w:rsid w:val="009E7D60"/>
    <w:rsid w:val="009F08F6"/>
    <w:rsid w:val="009F09D4"/>
    <w:rsid w:val="009F0CDB"/>
    <w:rsid w:val="009F0EA4"/>
    <w:rsid w:val="009F14EA"/>
    <w:rsid w:val="009F1BAE"/>
    <w:rsid w:val="009F1CA6"/>
    <w:rsid w:val="009F2A0F"/>
    <w:rsid w:val="009F3403"/>
    <w:rsid w:val="009F39CB"/>
    <w:rsid w:val="009F3F07"/>
    <w:rsid w:val="009F599D"/>
    <w:rsid w:val="009F5FFA"/>
    <w:rsid w:val="009F72B9"/>
    <w:rsid w:val="009F773A"/>
    <w:rsid w:val="009F7CEA"/>
    <w:rsid w:val="009F7D49"/>
    <w:rsid w:val="009F7E7A"/>
    <w:rsid w:val="00A000BE"/>
    <w:rsid w:val="00A00347"/>
    <w:rsid w:val="00A00EE5"/>
    <w:rsid w:val="00A030D3"/>
    <w:rsid w:val="00A03489"/>
    <w:rsid w:val="00A03832"/>
    <w:rsid w:val="00A04177"/>
    <w:rsid w:val="00A045CF"/>
    <w:rsid w:val="00A047C0"/>
    <w:rsid w:val="00A0486F"/>
    <w:rsid w:val="00A049C9"/>
    <w:rsid w:val="00A049E2"/>
    <w:rsid w:val="00A04CFF"/>
    <w:rsid w:val="00A05320"/>
    <w:rsid w:val="00A054DF"/>
    <w:rsid w:val="00A056B6"/>
    <w:rsid w:val="00A061AF"/>
    <w:rsid w:val="00A06AE1"/>
    <w:rsid w:val="00A070C0"/>
    <w:rsid w:val="00A077D4"/>
    <w:rsid w:val="00A07812"/>
    <w:rsid w:val="00A07846"/>
    <w:rsid w:val="00A07BC3"/>
    <w:rsid w:val="00A10166"/>
    <w:rsid w:val="00A10A84"/>
    <w:rsid w:val="00A10B3E"/>
    <w:rsid w:val="00A111E9"/>
    <w:rsid w:val="00A1127E"/>
    <w:rsid w:val="00A119A3"/>
    <w:rsid w:val="00A119F1"/>
    <w:rsid w:val="00A11C6A"/>
    <w:rsid w:val="00A11C74"/>
    <w:rsid w:val="00A11CD2"/>
    <w:rsid w:val="00A11FA0"/>
    <w:rsid w:val="00A12822"/>
    <w:rsid w:val="00A12B34"/>
    <w:rsid w:val="00A1320F"/>
    <w:rsid w:val="00A1344B"/>
    <w:rsid w:val="00A13908"/>
    <w:rsid w:val="00A13985"/>
    <w:rsid w:val="00A143F6"/>
    <w:rsid w:val="00A151FD"/>
    <w:rsid w:val="00A152E6"/>
    <w:rsid w:val="00A15618"/>
    <w:rsid w:val="00A15D89"/>
    <w:rsid w:val="00A15EB1"/>
    <w:rsid w:val="00A16741"/>
    <w:rsid w:val="00A16B49"/>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B7A"/>
    <w:rsid w:val="00A22C41"/>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0C12"/>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91D"/>
    <w:rsid w:val="00A40F83"/>
    <w:rsid w:val="00A4111D"/>
    <w:rsid w:val="00A4221E"/>
    <w:rsid w:val="00A4272E"/>
    <w:rsid w:val="00A429C3"/>
    <w:rsid w:val="00A42C28"/>
    <w:rsid w:val="00A42C7E"/>
    <w:rsid w:val="00A42D6B"/>
    <w:rsid w:val="00A43765"/>
    <w:rsid w:val="00A43A51"/>
    <w:rsid w:val="00A43B6B"/>
    <w:rsid w:val="00A43D46"/>
    <w:rsid w:val="00A44144"/>
    <w:rsid w:val="00A44566"/>
    <w:rsid w:val="00A44CB8"/>
    <w:rsid w:val="00A450DA"/>
    <w:rsid w:val="00A452E5"/>
    <w:rsid w:val="00A45748"/>
    <w:rsid w:val="00A45C7E"/>
    <w:rsid w:val="00A46318"/>
    <w:rsid w:val="00A46AEE"/>
    <w:rsid w:val="00A46AF0"/>
    <w:rsid w:val="00A47055"/>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4B9"/>
    <w:rsid w:val="00A55079"/>
    <w:rsid w:val="00A554DA"/>
    <w:rsid w:val="00A55526"/>
    <w:rsid w:val="00A5564B"/>
    <w:rsid w:val="00A556AD"/>
    <w:rsid w:val="00A55C6C"/>
    <w:rsid w:val="00A569EA"/>
    <w:rsid w:val="00A57249"/>
    <w:rsid w:val="00A577CA"/>
    <w:rsid w:val="00A577F4"/>
    <w:rsid w:val="00A57C2D"/>
    <w:rsid w:val="00A57CE8"/>
    <w:rsid w:val="00A57D9F"/>
    <w:rsid w:val="00A6026D"/>
    <w:rsid w:val="00A60293"/>
    <w:rsid w:val="00A60394"/>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246"/>
    <w:rsid w:val="00A659BB"/>
    <w:rsid w:val="00A65D67"/>
    <w:rsid w:val="00A65D85"/>
    <w:rsid w:val="00A66CBC"/>
    <w:rsid w:val="00A66F58"/>
    <w:rsid w:val="00A6799F"/>
    <w:rsid w:val="00A70990"/>
    <w:rsid w:val="00A71C8E"/>
    <w:rsid w:val="00A71EEB"/>
    <w:rsid w:val="00A726A7"/>
    <w:rsid w:val="00A729A2"/>
    <w:rsid w:val="00A72F13"/>
    <w:rsid w:val="00A73AFE"/>
    <w:rsid w:val="00A74466"/>
    <w:rsid w:val="00A74F12"/>
    <w:rsid w:val="00A761F1"/>
    <w:rsid w:val="00A8008C"/>
    <w:rsid w:val="00A802FB"/>
    <w:rsid w:val="00A80403"/>
    <w:rsid w:val="00A8057B"/>
    <w:rsid w:val="00A809AC"/>
    <w:rsid w:val="00A80E2F"/>
    <w:rsid w:val="00A81018"/>
    <w:rsid w:val="00A81730"/>
    <w:rsid w:val="00A81B03"/>
    <w:rsid w:val="00A8248C"/>
    <w:rsid w:val="00A8273B"/>
    <w:rsid w:val="00A841CC"/>
    <w:rsid w:val="00A844CE"/>
    <w:rsid w:val="00A84B99"/>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70C"/>
    <w:rsid w:val="00A9095D"/>
    <w:rsid w:val="00A90976"/>
    <w:rsid w:val="00A90C9B"/>
    <w:rsid w:val="00A916E4"/>
    <w:rsid w:val="00A916E5"/>
    <w:rsid w:val="00A91EAA"/>
    <w:rsid w:val="00A924EA"/>
    <w:rsid w:val="00A9264B"/>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25"/>
    <w:rsid w:val="00A96237"/>
    <w:rsid w:val="00A963A4"/>
    <w:rsid w:val="00A966A4"/>
    <w:rsid w:val="00A96DCC"/>
    <w:rsid w:val="00A96F7D"/>
    <w:rsid w:val="00A97401"/>
    <w:rsid w:val="00A97736"/>
    <w:rsid w:val="00A97DC1"/>
    <w:rsid w:val="00A97E66"/>
    <w:rsid w:val="00AA16B0"/>
    <w:rsid w:val="00AA188F"/>
    <w:rsid w:val="00AA250C"/>
    <w:rsid w:val="00AA2B9C"/>
    <w:rsid w:val="00AA30AF"/>
    <w:rsid w:val="00AA3C3D"/>
    <w:rsid w:val="00AA3E97"/>
    <w:rsid w:val="00AA466A"/>
    <w:rsid w:val="00AA4739"/>
    <w:rsid w:val="00AA47EA"/>
    <w:rsid w:val="00AA4D54"/>
    <w:rsid w:val="00AA530D"/>
    <w:rsid w:val="00AA53B0"/>
    <w:rsid w:val="00AA596B"/>
    <w:rsid w:val="00AA63A9"/>
    <w:rsid w:val="00AA6F19"/>
    <w:rsid w:val="00AA77D3"/>
    <w:rsid w:val="00AA7E07"/>
    <w:rsid w:val="00AB0121"/>
    <w:rsid w:val="00AB013A"/>
    <w:rsid w:val="00AB0566"/>
    <w:rsid w:val="00AB0B3D"/>
    <w:rsid w:val="00AB1112"/>
    <w:rsid w:val="00AB12DD"/>
    <w:rsid w:val="00AB130A"/>
    <w:rsid w:val="00AB157D"/>
    <w:rsid w:val="00AB1607"/>
    <w:rsid w:val="00AB17F6"/>
    <w:rsid w:val="00AB1801"/>
    <w:rsid w:val="00AB1D47"/>
    <w:rsid w:val="00AB2793"/>
    <w:rsid w:val="00AB39C9"/>
    <w:rsid w:val="00AB4292"/>
    <w:rsid w:val="00AB4E03"/>
    <w:rsid w:val="00AB5407"/>
    <w:rsid w:val="00AB5424"/>
    <w:rsid w:val="00AB548F"/>
    <w:rsid w:val="00AB5829"/>
    <w:rsid w:val="00AB5C71"/>
    <w:rsid w:val="00AB62EA"/>
    <w:rsid w:val="00AB6980"/>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5FC0"/>
    <w:rsid w:val="00AC60C2"/>
    <w:rsid w:val="00AC60FB"/>
    <w:rsid w:val="00AC66F8"/>
    <w:rsid w:val="00AC6B89"/>
    <w:rsid w:val="00AC6CC4"/>
    <w:rsid w:val="00AC6D00"/>
    <w:rsid w:val="00AC6D7F"/>
    <w:rsid w:val="00AC7377"/>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B84"/>
    <w:rsid w:val="00AD5C8A"/>
    <w:rsid w:val="00AD607F"/>
    <w:rsid w:val="00AD62BD"/>
    <w:rsid w:val="00AD6723"/>
    <w:rsid w:val="00AD6AE6"/>
    <w:rsid w:val="00AD6CBF"/>
    <w:rsid w:val="00AD70E7"/>
    <w:rsid w:val="00AD7560"/>
    <w:rsid w:val="00AD7B99"/>
    <w:rsid w:val="00AD7ED4"/>
    <w:rsid w:val="00AE04A6"/>
    <w:rsid w:val="00AE1062"/>
    <w:rsid w:val="00AE29DE"/>
    <w:rsid w:val="00AE3781"/>
    <w:rsid w:val="00AE4142"/>
    <w:rsid w:val="00AE41F5"/>
    <w:rsid w:val="00AE45F9"/>
    <w:rsid w:val="00AE4917"/>
    <w:rsid w:val="00AE49C5"/>
    <w:rsid w:val="00AE4AF6"/>
    <w:rsid w:val="00AE4B61"/>
    <w:rsid w:val="00AE4D32"/>
    <w:rsid w:val="00AE507D"/>
    <w:rsid w:val="00AE5693"/>
    <w:rsid w:val="00AE5AB9"/>
    <w:rsid w:val="00AE60F4"/>
    <w:rsid w:val="00AE61C0"/>
    <w:rsid w:val="00AE62D5"/>
    <w:rsid w:val="00AE6A78"/>
    <w:rsid w:val="00AE6F2A"/>
    <w:rsid w:val="00AE757D"/>
    <w:rsid w:val="00AE7A23"/>
    <w:rsid w:val="00AE7BCF"/>
    <w:rsid w:val="00AE7D6D"/>
    <w:rsid w:val="00AE7FAF"/>
    <w:rsid w:val="00AF00F5"/>
    <w:rsid w:val="00AF03DB"/>
    <w:rsid w:val="00AF0602"/>
    <w:rsid w:val="00AF0D91"/>
    <w:rsid w:val="00AF136A"/>
    <w:rsid w:val="00AF1B15"/>
    <w:rsid w:val="00AF1C91"/>
    <w:rsid w:val="00AF1D18"/>
    <w:rsid w:val="00AF2749"/>
    <w:rsid w:val="00AF2919"/>
    <w:rsid w:val="00AF33AB"/>
    <w:rsid w:val="00AF34C4"/>
    <w:rsid w:val="00AF34FB"/>
    <w:rsid w:val="00AF3784"/>
    <w:rsid w:val="00AF4524"/>
    <w:rsid w:val="00AF476B"/>
    <w:rsid w:val="00AF56DE"/>
    <w:rsid w:val="00AF595C"/>
    <w:rsid w:val="00AF5C08"/>
    <w:rsid w:val="00AF794B"/>
    <w:rsid w:val="00AF7B1E"/>
    <w:rsid w:val="00B0015F"/>
    <w:rsid w:val="00B00169"/>
    <w:rsid w:val="00B0051A"/>
    <w:rsid w:val="00B00BBE"/>
    <w:rsid w:val="00B010C8"/>
    <w:rsid w:val="00B011D5"/>
    <w:rsid w:val="00B012C9"/>
    <w:rsid w:val="00B01781"/>
    <w:rsid w:val="00B021A5"/>
    <w:rsid w:val="00B02952"/>
    <w:rsid w:val="00B02A57"/>
    <w:rsid w:val="00B03DB7"/>
    <w:rsid w:val="00B04363"/>
    <w:rsid w:val="00B04834"/>
    <w:rsid w:val="00B04957"/>
    <w:rsid w:val="00B04CB8"/>
    <w:rsid w:val="00B053D6"/>
    <w:rsid w:val="00B05435"/>
    <w:rsid w:val="00B0589A"/>
    <w:rsid w:val="00B05D96"/>
    <w:rsid w:val="00B0609E"/>
    <w:rsid w:val="00B061D7"/>
    <w:rsid w:val="00B06967"/>
    <w:rsid w:val="00B0696C"/>
    <w:rsid w:val="00B076B3"/>
    <w:rsid w:val="00B07F24"/>
    <w:rsid w:val="00B103AB"/>
    <w:rsid w:val="00B10B4E"/>
    <w:rsid w:val="00B116A0"/>
    <w:rsid w:val="00B117DB"/>
    <w:rsid w:val="00B11876"/>
    <w:rsid w:val="00B11981"/>
    <w:rsid w:val="00B11C94"/>
    <w:rsid w:val="00B124DD"/>
    <w:rsid w:val="00B1385C"/>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0E2F"/>
    <w:rsid w:val="00B2110C"/>
    <w:rsid w:val="00B21416"/>
    <w:rsid w:val="00B2146A"/>
    <w:rsid w:val="00B215EE"/>
    <w:rsid w:val="00B21C5C"/>
    <w:rsid w:val="00B21DBF"/>
    <w:rsid w:val="00B22C00"/>
    <w:rsid w:val="00B2361F"/>
    <w:rsid w:val="00B2488F"/>
    <w:rsid w:val="00B24D90"/>
    <w:rsid w:val="00B25341"/>
    <w:rsid w:val="00B25805"/>
    <w:rsid w:val="00B2692B"/>
    <w:rsid w:val="00B2718B"/>
    <w:rsid w:val="00B3040A"/>
    <w:rsid w:val="00B305D3"/>
    <w:rsid w:val="00B30F61"/>
    <w:rsid w:val="00B3189D"/>
    <w:rsid w:val="00B329E4"/>
    <w:rsid w:val="00B33421"/>
    <w:rsid w:val="00B33EEE"/>
    <w:rsid w:val="00B33F72"/>
    <w:rsid w:val="00B3437F"/>
    <w:rsid w:val="00B3484E"/>
    <w:rsid w:val="00B348D8"/>
    <w:rsid w:val="00B34B07"/>
    <w:rsid w:val="00B350FD"/>
    <w:rsid w:val="00B352B3"/>
    <w:rsid w:val="00B352FA"/>
    <w:rsid w:val="00B3550C"/>
    <w:rsid w:val="00B35C28"/>
    <w:rsid w:val="00B35ECD"/>
    <w:rsid w:val="00B36020"/>
    <w:rsid w:val="00B361A1"/>
    <w:rsid w:val="00B37046"/>
    <w:rsid w:val="00B377A0"/>
    <w:rsid w:val="00B40221"/>
    <w:rsid w:val="00B402A3"/>
    <w:rsid w:val="00B40612"/>
    <w:rsid w:val="00B41FC5"/>
    <w:rsid w:val="00B422A1"/>
    <w:rsid w:val="00B4289A"/>
    <w:rsid w:val="00B42E9C"/>
    <w:rsid w:val="00B435FA"/>
    <w:rsid w:val="00B447D8"/>
    <w:rsid w:val="00B44C22"/>
    <w:rsid w:val="00B4521B"/>
    <w:rsid w:val="00B4527D"/>
    <w:rsid w:val="00B45A5E"/>
    <w:rsid w:val="00B46A2D"/>
    <w:rsid w:val="00B46FC0"/>
    <w:rsid w:val="00B47256"/>
    <w:rsid w:val="00B4796C"/>
    <w:rsid w:val="00B47ABF"/>
    <w:rsid w:val="00B509F8"/>
    <w:rsid w:val="00B50CDE"/>
    <w:rsid w:val="00B50CF5"/>
    <w:rsid w:val="00B50D23"/>
    <w:rsid w:val="00B51003"/>
    <w:rsid w:val="00B51194"/>
    <w:rsid w:val="00B517D3"/>
    <w:rsid w:val="00B51A0C"/>
    <w:rsid w:val="00B51CF7"/>
    <w:rsid w:val="00B51E4B"/>
    <w:rsid w:val="00B52374"/>
    <w:rsid w:val="00B5269D"/>
    <w:rsid w:val="00B526C7"/>
    <w:rsid w:val="00B52826"/>
    <w:rsid w:val="00B5292B"/>
    <w:rsid w:val="00B53FCC"/>
    <w:rsid w:val="00B548D9"/>
    <w:rsid w:val="00B5499F"/>
    <w:rsid w:val="00B54B9C"/>
    <w:rsid w:val="00B54BCB"/>
    <w:rsid w:val="00B55EA0"/>
    <w:rsid w:val="00B566B8"/>
    <w:rsid w:val="00B5697E"/>
    <w:rsid w:val="00B56B13"/>
    <w:rsid w:val="00B56FAD"/>
    <w:rsid w:val="00B5732F"/>
    <w:rsid w:val="00B5776D"/>
    <w:rsid w:val="00B579DB"/>
    <w:rsid w:val="00B60417"/>
    <w:rsid w:val="00B6092C"/>
    <w:rsid w:val="00B60CA9"/>
    <w:rsid w:val="00B60DD2"/>
    <w:rsid w:val="00B6118C"/>
    <w:rsid w:val="00B6166F"/>
    <w:rsid w:val="00B6171F"/>
    <w:rsid w:val="00B61DB4"/>
    <w:rsid w:val="00B61F66"/>
    <w:rsid w:val="00B6207F"/>
    <w:rsid w:val="00B6215A"/>
    <w:rsid w:val="00B62212"/>
    <w:rsid w:val="00B626F0"/>
    <w:rsid w:val="00B628CB"/>
    <w:rsid w:val="00B62AF8"/>
    <w:rsid w:val="00B62F2F"/>
    <w:rsid w:val="00B63155"/>
    <w:rsid w:val="00B636A7"/>
    <w:rsid w:val="00B637F9"/>
    <w:rsid w:val="00B63974"/>
    <w:rsid w:val="00B63977"/>
    <w:rsid w:val="00B63A10"/>
    <w:rsid w:val="00B63D30"/>
    <w:rsid w:val="00B63F1C"/>
    <w:rsid w:val="00B641A1"/>
    <w:rsid w:val="00B64381"/>
    <w:rsid w:val="00B647AB"/>
    <w:rsid w:val="00B650A6"/>
    <w:rsid w:val="00B65800"/>
    <w:rsid w:val="00B65F8D"/>
    <w:rsid w:val="00B661D7"/>
    <w:rsid w:val="00B6627E"/>
    <w:rsid w:val="00B66398"/>
    <w:rsid w:val="00B663F6"/>
    <w:rsid w:val="00B6656D"/>
    <w:rsid w:val="00B67FFA"/>
    <w:rsid w:val="00B7006B"/>
    <w:rsid w:val="00B708EF"/>
    <w:rsid w:val="00B70E62"/>
    <w:rsid w:val="00B714BA"/>
    <w:rsid w:val="00B71596"/>
    <w:rsid w:val="00B7159A"/>
    <w:rsid w:val="00B725AA"/>
    <w:rsid w:val="00B73208"/>
    <w:rsid w:val="00B735DC"/>
    <w:rsid w:val="00B73918"/>
    <w:rsid w:val="00B73C63"/>
    <w:rsid w:val="00B74717"/>
    <w:rsid w:val="00B74726"/>
    <w:rsid w:val="00B74739"/>
    <w:rsid w:val="00B74BD2"/>
    <w:rsid w:val="00B74E3D"/>
    <w:rsid w:val="00B75044"/>
    <w:rsid w:val="00B753D1"/>
    <w:rsid w:val="00B756CE"/>
    <w:rsid w:val="00B7582F"/>
    <w:rsid w:val="00B75872"/>
    <w:rsid w:val="00B76B1B"/>
    <w:rsid w:val="00B76BCF"/>
    <w:rsid w:val="00B772EB"/>
    <w:rsid w:val="00B77A9E"/>
    <w:rsid w:val="00B77BB8"/>
    <w:rsid w:val="00B77FC3"/>
    <w:rsid w:val="00B80A01"/>
    <w:rsid w:val="00B81031"/>
    <w:rsid w:val="00B81348"/>
    <w:rsid w:val="00B8242B"/>
    <w:rsid w:val="00B829EB"/>
    <w:rsid w:val="00B82A9E"/>
    <w:rsid w:val="00B830F0"/>
    <w:rsid w:val="00B83455"/>
    <w:rsid w:val="00B83D06"/>
    <w:rsid w:val="00B83D7C"/>
    <w:rsid w:val="00B844E8"/>
    <w:rsid w:val="00B84727"/>
    <w:rsid w:val="00B848D5"/>
    <w:rsid w:val="00B85132"/>
    <w:rsid w:val="00B85725"/>
    <w:rsid w:val="00B85A70"/>
    <w:rsid w:val="00B85D01"/>
    <w:rsid w:val="00B8613A"/>
    <w:rsid w:val="00B865D7"/>
    <w:rsid w:val="00B86F1A"/>
    <w:rsid w:val="00B9029D"/>
    <w:rsid w:val="00B905F1"/>
    <w:rsid w:val="00B90809"/>
    <w:rsid w:val="00B912FE"/>
    <w:rsid w:val="00B91B6F"/>
    <w:rsid w:val="00B922BC"/>
    <w:rsid w:val="00B92315"/>
    <w:rsid w:val="00B92338"/>
    <w:rsid w:val="00B92345"/>
    <w:rsid w:val="00B923AB"/>
    <w:rsid w:val="00B92510"/>
    <w:rsid w:val="00B925F3"/>
    <w:rsid w:val="00B9272C"/>
    <w:rsid w:val="00B936F0"/>
    <w:rsid w:val="00B94390"/>
    <w:rsid w:val="00B947D1"/>
    <w:rsid w:val="00B94B98"/>
    <w:rsid w:val="00B94CAC"/>
    <w:rsid w:val="00B94D6E"/>
    <w:rsid w:val="00B9503D"/>
    <w:rsid w:val="00B955F6"/>
    <w:rsid w:val="00B9583C"/>
    <w:rsid w:val="00B95897"/>
    <w:rsid w:val="00B95F63"/>
    <w:rsid w:val="00B95F6F"/>
    <w:rsid w:val="00B96285"/>
    <w:rsid w:val="00B96C04"/>
    <w:rsid w:val="00B9702C"/>
    <w:rsid w:val="00B9724D"/>
    <w:rsid w:val="00B9778D"/>
    <w:rsid w:val="00B97BD8"/>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A7C5F"/>
    <w:rsid w:val="00BA7F94"/>
    <w:rsid w:val="00BB0401"/>
    <w:rsid w:val="00BB054B"/>
    <w:rsid w:val="00BB05B4"/>
    <w:rsid w:val="00BB078F"/>
    <w:rsid w:val="00BB0C50"/>
    <w:rsid w:val="00BB0CAC"/>
    <w:rsid w:val="00BB0CD3"/>
    <w:rsid w:val="00BB19A6"/>
    <w:rsid w:val="00BB1B3A"/>
    <w:rsid w:val="00BB1F32"/>
    <w:rsid w:val="00BB20BB"/>
    <w:rsid w:val="00BB20F2"/>
    <w:rsid w:val="00BB26E3"/>
    <w:rsid w:val="00BB2854"/>
    <w:rsid w:val="00BB2A22"/>
    <w:rsid w:val="00BB3B71"/>
    <w:rsid w:val="00BB40CB"/>
    <w:rsid w:val="00BB420F"/>
    <w:rsid w:val="00BB46BC"/>
    <w:rsid w:val="00BB4839"/>
    <w:rsid w:val="00BB5178"/>
    <w:rsid w:val="00BB5365"/>
    <w:rsid w:val="00BB5A41"/>
    <w:rsid w:val="00BB60AC"/>
    <w:rsid w:val="00BB65E8"/>
    <w:rsid w:val="00BB67AE"/>
    <w:rsid w:val="00BB6C5F"/>
    <w:rsid w:val="00BB6E85"/>
    <w:rsid w:val="00BB728B"/>
    <w:rsid w:val="00BB7702"/>
    <w:rsid w:val="00BB7718"/>
    <w:rsid w:val="00BB7B2F"/>
    <w:rsid w:val="00BB7B92"/>
    <w:rsid w:val="00BB7E43"/>
    <w:rsid w:val="00BC0410"/>
    <w:rsid w:val="00BC049F"/>
    <w:rsid w:val="00BC061D"/>
    <w:rsid w:val="00BC0A14"/>
    <w:rsid w:val="00BC0D53"/>
    <w:rsid w:val="00BC0E49"/>
    <w:rsid w:val="00BC0E5C"/>
    <w:rsid w:val="00BC18A2"/>
    <w:rsid w:val="00BC1AD9"/>
    <w:rsid w:val="00BC1E43"/>
    <w:rsid w:val="00BC20AF"/>
    <w:rsid w:val="00BC2424"/>
    <w:rsid w:val="00BC2F30"/>
    <w:rsid w:val="00BC3045"/>
    <w:rsid w:val="00BC3057"/>
    <w:rsid w:val="00BC3609"/>
    <w:rsid w:val="00BC3C32"/>
    <w:rsid w:val="00BC3CE0"/>
    <w:rsid w:val="00BC4175"/>
    <w:rsid w:val="00BC465F"/>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3A9"/>
    <w:rsid w:val="00BD2E7D"/>
    <w:rsid w:val="00BD2EC7"/>
    <w:rsid w:val="00BD3099"/>
    <w:rsid w:val="00BD3B51"/>
    <w:rsid w:val="00BD3C17"/>
    <w:rsid w:val="00BD3E62"/>
    <w:rsid w:val="00BD471C"/>
    <w:rsid w:val="00BD477A"/>
    <w:rsid w:val="00BD4805"/>
    <w:rsid w:val="00BD4B3F"/>
    <w:rsid w:val="00BD4C36"/>
    <w:rsid w:val="00BD5261"/>
    <w:rsid w:val="00BD5557"/>
    <w:rsid w:val="00BD5932"/>
    <w:rsid w:val="00BD686B"/>
    <w:rsid w:val="00BD73E6"/>
    <w:rsid w:val="00BD79A1"/>
    <w:rsid w:val="00BD7A85"/>
    <w:rsid w:val="00BE0EA4"/>
    <w:rsid w:val="00BE1FC4"/>
    <w:rsid w:val="00BE21A9"/>
    <w:rsid w:val="00BE2273"/>
    <w:rsid w:val="00BE263E"/>
    <w:rsid w:val="00BE2C35"/>
    <w:rsid w:val="00BE3045"/>
    <w:rsid w:val="00BE3611"/>
    <w:rsid w:val="00BE37BD"/>
    <w:rsid w:val="00BE3917"/>
    <w:rsid w:val="00BE3F11"/>
    <w:rsid w:val="00BE438D"/>
    <w:rsid w:val="00BE4675"/>
    <w:rsid w:val="00BE552A"/>
    <w:rsid w:val="00BE5851"/>
    <w:rsid w:val="00BE5916"/>
    <w:rsid w:val="00BE5DFC"/>
    <w:rsid w:val="00BE603A"/>
    <w:rsid w:val="00BE6CB3"/>
    <w:rsid w:val="00BE7076"/>
    <w:rsid w:val="00BE79FF"/>
    <w:rsid w:val="00BE7DBE"/>
    <w:rsid w:val="00BF0067"/>
    <w:rsid w:val="00BF089A"/>
    <w:rsid w:val="00BF099D"/>
    <w:rsid w:val="00BF0CC9"/>
    <w:rsid w:val="00BF128A"/>
    <w:rsid w:val="00BF15A0"/>
    <w:rsid w:val="00BF17F7"/>
    <w:rsid w:val="00BF1948"/>
    <w:rsid w:val="00BF1B10"/>
    <w:rsid w:val="00BF22CB"/>
    <w:rsid w:val="00BF22FC"/>
    <w:rsid w:val="00BF2414"/>
    <w:rsid w:val="00BF2436"/>
    <w:rsid w:val="00BF2722"/>
    <w:rsid w:val="00BF2A53"/>
    <w:rsid w:val="00BF2C8B"/>
    <w:rsid w:val="00BF3203"/>
    <w:rsid w:val="00BF321B"/>
    <w:rsid w:val="00BF348F"/>
    <w:rsid w:val="00BF36A4"/>
    <w:rsid w:val="00BF3773"/>
    <w:rsid w:val="00BF3C4C"/>
    <w:rsid w:val="00BF3E14"/>
    <w:rsid w:val="00BF3F57"/>
    <w:rsid w:val="00BF4644"/>
    <w:rsid w:val="00BF4864"/>
    <w:rsid w:val="00BF4EF9"/>
    <w:rsid w:val="00BF5030"/>
    <w:rsid w:val="00BF560E"/>
    <w:rsid w:val="00BF5644"/>
    <w:rsid w:val="00BF6269"/>
    <w:rsid w:val="00BF63AA"/>
    <w:rsid w:val="00BF64C7"/>
    <w:rsid w:val="00BF67E5"/>
    <w:rsid w:val="00BF69E8"/>
    <w:rsid w:val="00BF6B2F"/>
    <w:rsid w:val="00BF6BDD"/>
    <w:rsid w:val="00BF6C32"/>
    <w:rsid w:val="00BF798F"/>
    <w:rsid w:val="00C000B3"/>
    <w:rsid w:val="00C00CFB"/>
    <w:rsid w:val="00C00D18"/>
    <w:rsid w:val="00C00D63"/>
    <w:rsid w:val="00C00D9F"/>
    <w:rsid w:val="00C01126"/>
    <w:rsid w:val="00C02D9F"/>
    <w:rsid w:val="00C036C7"/>
    <w:rsid w:val="00C03B8D"/>
    <w:rsid w:val="00C03DF0"/>
    <w:rsid w:val="00C03FE5"/>
    <w:rsid w:val="00C0428C"/>
    <w:rsid w:val="00C04532"/>
    <w:rsid w:val="00C048D9"/>
    <w:rsid w:val="00C051B8"/>
    <w:rsid w:val="00C05ADA"/>
    <w:rsid w:val="00C05AF0"/>
    <w:rsid w:val="00C05FE8"/>
    <w:rsid w:val="00C0604C"/>
    <w:rsid w:val="00C068DF"/>
    <w:rsid w:val="00C06D1A"/>
    <w:rsid w:val="00C06FC3"/>
    <w:rsid w:val="00C078F3"/>
    <w:rsid w:val="00C11262"/>
    <w:rsid w:val="00C11BB5"/>
    <w:rsid w:val="00C11CDA"/>
    <w:rsid w:val="00C11DE6"/>
    <w:rsid w:val="00C11EA5"/>
    <w:rsid w:val="00C12A01"/>
    <w:rsid w:val="00C12AEB"/>
    <w:rsid w:val="00C1315F"/>
    <w:rsid w:val="00C1340E"/>
    <w:rsid w:val="00C1356B"/>
    <w:rsid w:val="00C13F32"/>
    <w:rsid w:val="00C1421A"/>
    <w:rsid w:val="00C14535"/>
    <w:rsid w:val="00C151D0"/>
    <w:rsid w:val="00C15516"/>
    <w:rsid w:val="00C1593E"/>
    <w:rsid w:val="00C17514"/>
    <w:rsid w:val="00C17526"/>
    <w:rsid w:val="00C17C1B"/>
    <w:rsid w:val="00C20366"/>
    <w:rsid w:val="00C21A09"/>
    <w:rsid w:val="00C21BFF"/>
    <w:rsid w:val="00C222E8"/>
    <w:rsid w:val="00C222FF"/>
    <w:rsid w:val="00C23064"/>
    <w:rsid w:val="00C2309E"/>
    <w:rsid w:val="00C2344B"/>
    <w:rsid w:val="00C237EF"/>
    <w:rsid w:val="00C237F5"/>
    <w:rsid w:val="00C24241"/>
    <w:rsid w:val="00C2439F"/>
    <w:rsid w:val="00C244F4"/>
    <w:rsid w:val="00C24516"/>
    <w:rsid w:val="00C247D2"/>
    <w:rsid w:val="00C24A70"/>
    <w:rsid w:val="00C24AB6"/>
    <w:rsid w:val="00C25261"/>
    <w:rsid w:val="00C25595"/>
    <w:rsid w:val="00C25E4E"/>
    <w:rsid w:val="00C263D2"/>
    <w:rsid w:val="00C269B0"/>
    <w:rsid w:val="00C26A03"/>
    <w:rsid w:val="00C26BC4"/>
    <w:rsid w:val="00C26C34"/>
    <w:rsid w:val="00C27AF2"/>
    <w:rsid w:val="00C27C76"/>
    <w:rsid w:val="00C27EDC"/>
    <w:rsid w:val="00C307AF"/>
    <w:rsid w:val="00C30827"/>
    <w:rsid w:val="00C312A6"/>
    <w:rsid w:val="00C3135E"/>
    <w:rsid w:val="00C317AA"/>
    <w:rsid w:val="00C31FE9"/>
    <w:rsid w:val="00C325C5"/>
    <w:rsid w:val="00C328F2"/>
    <w:rsid w:val="00C3433B"/>
    <w:rsid w:val="00C34A7D"/>
    <w:rsid w:val="00C34B1A"/>
    <w:rsid w:val="00C34FA8"/>
    <w:rsid w:val="00C35441"/>
    <w:rsid w:val="00C356F0"/>
    <w:rsid w:val="00C3596F"/>
    <w:rsid w:val="00C36167"/>
    <w:rsid w:val="00C36247"/>
    <w:rsid w:val="00C364F2"/>
    <w:rsid w:val="00C3671A"/>
    <w:rsid w:val="00C36D69"/>
    <w:rsid w:val="00C370EF"/>
    <w:rsid w:val="00C37325"/>
    <w:rsid w:val="00C373F2"/>
    <w:rsid w:val="00C37423"/>
    <w:rsid w:val="00C37564"/>
    <w:rsid w:val="00C40424"/>
    <w:rsid w:val="00C410E5"/>
    <w:rsid w:val="00C41387"/>
    <w:rsid w:val="00C4276C"/>
    <w:rsid w:val="00C428FC"/>
    <w:rsid w:val="00C4319B"/>
    <w:rsid w:val="00C43294"/>
    <w:rsid w:val="00C4329D"/>
    <w:rsid w:val="00C4335E"/>
    <w:rsid w:val="00C43374"/>
    <w:rsid w:val="00C43B2E"/>
    <w:rsid w:val="00C443D0"/>
    <w:rsid w:val="00C447B4"/>
    <w:rsid w:val="00C44BC0"/>
    <w:rsid w:val="00C4518D"/>
    <w:rsid w:val="00C45800"/>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149D"/>
    <w:rsid w:val="00C5194F"/>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C4E"/>
    <w:rsid w:val="00C65239"/>
    <w:rsid w:val="00C664E5"/>
    <w:rsid w:val="00C667CC"/>
    <w:rsid w:val="00C66B2F"/>
    <w:rsid w:val="00C67911"/>
    <w:rsid w:val="00C67F6E"/>
    <w:rsid w:val="00C70941"/>
    <w:rsid w:val="00C70B35"/>
    <w:rsid w:val="00C70B83"/>
    <w:rsid w:val="00C70D6C"/>
    <w:rsid w:val="00C71559"/>
    <w:rsid w:val="00C71ABB"/>
    <w:rsid w:val="00C71D49"/>
    <w:rsid w:val="00C71E86"/>
    <w:rsid w:val="00C72159"/>
    <w:rsid w:val="00C7233D"/>
    <w:rsid w:val="00C723BC"/>
    <w:rsid w:val="00C72D6E"/>
    <w:rsid w:val="00C72E68"/>
    <w:rsid w:val="00C73810"/>
    <w:rsid w:val="00C739AE"/>
    <w:rsid w:val="00C73D4E"/>
    <w:rsid w:val="00C73F80"/>
    <w:rsid w:val="00C73F85"/>
    <w:rsid w:val="00C7480A"/>
    <w:rsid w:val="00C75222"/>
    <w:rsid w:val="00C75495"/>
    <w:rsid w:val="00C754BD"/>
    <w:rsid w:val="00C75896"/>
    <w:rsid w:val="00C76025"/>
    <w:rsid w:val="00C76888"/>
    <w:rsid w:val="00C768AA"/>
    <w:rsid w:val="00C76C01"/>
    <w:rsid w:val="00C7735F"/>
    <w:rsid w:val="00C7740D"/>
    <w:rsid w:val="00C77ECF"/>
    <w:rsid w:val="00C801E0"/>
    <w:rsid w:val="00C80C9F"/>
    <w:rsid w:val="00C80D03"/>
    <w:rsid w:val="00C80D37"/>
    <w:rsid w:val="00C811D4"/>
    <w:rsid w:val="00C81346"/>
    <w:rsid w:val="00C8151A"/>
    <w:rsid w:val="00C81738"/>
    <w:rsid w:val="00C81770"/>
    <w:rsid w:val="00C8184F"/>
    <w:rsid w:val="00C81C99"/>
    <w:rsid w:val="00C81DF9"/>
    <w:rsid w:val="00C81E51"/>
    <w:rsid w:val="00C8228A"/>
    <w:rsid w:val="00C82355"/>
    <w:rsid w:val="00C82452"/>
    <w:rsid w:val="00C824CE"/>
    <w:rsid w:val="00C82609"/>
    <w:rsid w:val="00C82804"/>
    <w:rsid w:val="00C82BAF"/>
    <w:rsid w:val="00C8369C"/>
    <w:rsid w:val="00C845CA"/>
    <w:rsid w:val="00C84F1D"/>
    <w:rsid w:val="00C85728"/>
    <w:rsid w:val="00C85C0F"/>
    <w:rsid w:val="00C86257"/>
    <w:rsid w:val="00C87775"/>
    <w:rsid w:val="00C87821"/>
    <w:rsid w:val="00C8795F"/>
    <w:rsid w:val="00C87FF6"/>
    <w:rsid w:val="00C9008B"/>
    <w:rsid w:val="00C907BD"/>
    <w:rsid w:val="00C90B15"/>
    <w:rsid w:val="00C92726"/>
    <w:rsid w:val="00C92D7F"/>
    <w:rsid w:val="00C934EE"/>
    <w:rsid w:val="00C9365B"/>
    <w:rsid w:val="00C94343"/>
    <w:rsid w:val="00C94642"/>
    <w:rsid w:val="00C94AEE"/>
    <w:rsid w:val="00C94C6C"/>
    <w:rsid w:val="00C95FF7"/>
    <w:rsid w:val="00C96AF0"/>
    <w:rsid w:val="00C96D00"/>
    <w:rsid w:val="00C97062"/>
    <w:rsid w:val="00C97264"/>
    <w:rsid w:val="00C97451"/>
    <w:rsid w:val="00C975ED"/>
    <w:rsid w:val="00C97836"/>
    <w:rsid w:val="00C97A3C"/>
    <w:rsid w:val="00CA03A9"/>
    <w:rsid w:val="00CA099B"/>
    <w:rsid w:val="00CA1130"/>
    <w:rsid w:val="00CA1BF6"/>
    <w:rsid w:val="00CA1F8F"/>
    <w:rsid w:val="00CA2552"/>
    <w:rsid w:val="00CA2591"/>
    <w:rsid w:val="00CA27EC"/>
    <w:rsid w:val="00CA4FB5"/>
    <w:rsid w:val="00CA50D7"/>
    <w:rsid w:val="00CA564F"/>
    <w:rsid w:val="00CA57B4"/>
    <w:rsid w:val="00CA5CC5"/>
    <w:rsid w:val="00CA6092"/>
    <w:rsid w:val="00CA6443"/>
    <w:rsid w:val="00CA6689"/>
    <w:rsid w:val="00CA6A17"/>
    <w:rsid w:val="00CA74E3"/>
    <w:rsid w:val="00CA7686"/>
    <w:rsid w:val="00CA7CC4"/>
    <w:rsid w:val="00CB0A4C"/>
    <w:rsid w:val="00CB1300"/>
    <w:rsid w:val="00CB1342"/>
    <w:rsid w:val="00CB147A"/>
    <w:rsid w:val="00CB1619"/>
    <w:rsid w:val="00CB1F42"/>
    <w:rsid w:val="00CB2626"/>
    <w:rsid w:val="00CB285C"/>
    <w:rsid w:val="00CB29CA"/>
    <w:rsid w:val="00CB3213"/>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0579"/>
    <w:rsid w:val="00CC17A7"/>
    <w:rsid w:val="00CC1847"/>
    <w:rsid w:val="00CC2E58"/>
    <w:rsid w:val="00CC3806"/>
    <w:rsid w:val="00CC3CAC"/>
    <w:rsid w:val="00CC4281"/>
    <w:rsid w:val="00CC5154"/>
    <w:rsid w:val="00CC56ED"/>
    <w:rsid w:val="00CC5C57"/>
    <w:rsid w:val="00CC5FB5"/>
    <w:rsid w:val="00CC6070"/>
    <w:rsid w:val="00CC648A"/>
    <w:rsid w:val="00CC76CE"/>
    <w:rsid w:val="00CC7A39"/>
    <w:rsid w:val="00CD085A"/>
    <w:rsid w:val="00CD0ABD"/>
    <w:rsid w:val="00CD0D56"/>
    <w:rsid w:val="00CD1224"/>
    <w:rsid w:val="00CD168A"/>
    <w:rsid w:val="00CD1703"/>
    <w:rsid w:val="00CD1869"/>
    <w:rsid w:val="00CD217B"/>
    <w:rsid w:val="00CD2540"/>
    <w:rsid w:val="00CD259C"/>
    <w:rsid w:val="00CD2A8A"/>
    <w:rsid w:val="00CD416D"/>
    <w:rsid w:val="00CD45F0"/>
    <w:rsid w:val="00CD4B1A"/>
    <w:rsid w:val="00CD4C78"/>
    <w:rsid w:val="00CD5056"/>
    <w:rsid w:val="00CD50AE"/>
    <w:rsid w:val="00CD5474"/>
    <w:rsid w:val="00CD5A14"/>
    <w:rsid w:val="00CD5BF0"/>
    <w:rsid w:val="00CD6203"/>
    <w:rsid w:val="00CD63DC"/>
    <w:rsid w:val="00CD670F"/>
    <w:rsid w:val="00CD673F"/>
    <w:rsid w:val="00CD67AA"/>
    <w:rsid w:val="00CD6867"/>
    <w:rsid w:val="00CD6946"/>
    <w:rsid w:val="00CD6AFF"/>
    <w:rsid w:val="00CD7CA1"/>
    <w:rsid w:val="00CE0203"/>
    <w:rsid w:val="00CE0273"/>
    <w:rsid w:val="00CE07BB"/>
    <w:rsid w:val="00CE09AE"/>
    <w:rsid w:val="00CE14D2"/>
    <w:rsid w:val="00CE1E7B"/>
    <w:rsid w:val="00CE2137"/>
    <w:rsid w:val="00CE21BE"/>
    <w:rsid w:val="00CE25E6"/>
    <w:rsid w:val="00CE3802"/>
    <w:rsid w:val="00CE3B09"/>
    <w:rsid w:val="00CE3B0A"/>
    <w:rsid w:val="00CE3DDC"/>
    <w:rsid w:val="00CE3F65"/>
    <w:rsid w:val="00CE3FFA"/>
    <w:rsid w:val="00CE4BAA"/>
    <w:rsid w:val="00CE58A1"/>
    <w:rsid w:val="00CE5A63"/>
    <w:rsid w:val="00CE5E74"/>
    <w:rsid w:val="00CE630D"/>
    <w:rsid w:val="00CE63EE"/>
    <w:rsid w:val="00CE669C"/>
    <w:rsid w:val="00CE695B"/>
    <w:rsid w:val="00CE7138"/>
    <w:rsid w:val="00CE7EE1"/>
    <w:rsid w:val="00CE7EFF"/>
    <w:rsid w:val="00CF02A9"/>
    <w:rsid w:val="00CF0428"/>
    <w:rsid w:val="00CF0A42"/>
    <w:rsid w:val="00CF102C"/>
    <w:rsid w:val="00CF1344"/>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B2"/>
    <w:rsid w:val="00CF754C"/>
    <w:rsid w:val="00CF7E12"/>
    <w:rsid w:val="00CF7FB7"/>
    <w:rsid w:val="00D00C10"/>
    <w:rsid w:val="00D00DCF"/>
    <w:rsid w:val="00D01C2A"/>
    <w:rsid w:val="00D020F4"/>
    <w:rsid w:val="00D021BA"/>
    <w:rsid w:val="00D02592"/>
    <w:rsid w:val="00D02627"/>
    <w:rsid w:val="00D0337C"/>
    <w:rsid w:val="00D04391"/>
    <w:rsid w:val="00D04A1F"/>
    <w:rsid w:val="00D04C4C"/>
    <w:rsid w:val="00D05286"/>
    <w:rsid w:val="00D05B09"/>
    <w:rsid w:val="00D05F32"/>
    <w:rsid w:val="00D0627F"/>
    <w:rsid w:val="00D06AD0"/>
    <w:rsid w:val="00D06D66"/>
    <w:rsid w:val="00D06E1A"/>
    <w:rsid w:val="00D06E9F"/>
    <w:rsid w:val="00D07071"/>
    <w:rsid w:val="00D07ABE"/>
    <w:rsid w:val="00D07CEE"/>
    <w:rsid w:val="00D10338"/>
    <w:rsid w:val="00D103C0"/>
    <w:rsid w:val="00D10E4A"/>
    <w:rsid w:val="00D10F21"/>
    <w:rsid w:val="00D118A8"/>
    <w:rsid w:val="00D1193D"/>
    <w:rsid w:val="00D12474"/>
    <w:rsid w:val="00D124AC"/>
    <w:rsid w:val="00D12CD5"/>
    <w:rsid w:val="00D12DEE"/>
    <w:rsid w:val="00D134E7"/>
    <w:rsid w:val="00D1367A"/>
    <w:rsid w:val="00D13683"/>
    <w:rsid w:val="00D13972"/>
    <w:rsid w:val="00D13C3A"/>
    <w:rsid w:val="00D144D6"/>
    <w:rsid w:val="00D1470E"/>
    <w:rsid w:val="00D150CF"/>
    <w:rsid w:val="00D152E1"/>
    <w:rsid w:val="00D1531F"/>
    <w:rsid w:val="00D15A81"/>
    <w:rsid w:val="00D15BBE"/>
    <w:rsid w:val="00D15C47"/>
    <w:rsid w:val="00D15CB0"/>
    <w:rsid w:val="00D15DEC"/>
    <w:rsid w:val="00D16D15"/>
    <w:rsid w:val="00D16E1C"/>
    <w:rsid w:val="00D174AB"/>
    <w:rsid w:val="00D17833"/>
    <w:rsid w:val="00D17DD3"/>
    <w:rsid w:val="00D17F39"/>
    <w:rsid w:val="00D2019A"/>
    <w:rsid w:val="00D202C0"/>
    <w:rsid w:val="00D203FB"/>
    <w:rsid w:val="00D2149B"/>
    <w:rsid w:val="00D21658"/>
    <w:rsid w:val="00D2196F"/>
    <w:rsid w:val="00D22352"/>
    <w:rsid w:val="00D22822"/>
    <w:rsid w:val="00D22964"/>
    <w:rsid w:val="00D23550"/>
    <w:rsid w:val="00D2366C"/>
    <w:rsid w:val="00D2498A"/>
    <w:rsid w:val="00D25380"/>
    <w:rsid w:val="00D25B23"/>
    <w:rsid w:val="00D2694A"/>
    <w:rsid w:val="00D27564"/>
    <w:rsid w:val="00D277CF"/>
    <w:rsid w:val="00D27B4F"/>
    <w:rsid w:val="00D3003A"/>
    <w:rsid w:val="00D30701"/>
    <w:rsid w:val="00D30761"/>
    <w:rsid w:val="00D307A6"/>
    <w:rsid w:val="00D30A2F"/>
    <w:rsid w:val="00D30FA9"/>
    <w:rsid w:val="00D3103D"/>
    <w:rsid w:val="00D312F2"/>
    <w:rsid w:val="00D316E3"/>
    <w:rsid w:val="00D3182D"/>
    <w:rsid w:val="00D31F1A"/>
    <w:rsid w:val="00D329E8"/>
    <w:rsid w:val="00D32D79"/>
    <w:rsid w:val="00D32EFC"/>
    <w:rsid w:val="00D32FF0"/>
    <w:rsid w:val="00D33562"/>
    <w:rsid w:val="00D33B91"/>
    <w:rsid w:val="00D33C85"/>
    <w:rsid w:val="00D33EA0"/>
    <w:rsid w:val="00D33F81"/>
    <w:rsid w:val="00D34A97"/>
    <w:rsid w:val="00D34D92"/>
    <w:rsid w:val="00D351F3"/>
    <w:rsid w:val="00D362F7"/>
    <w:rsid w:val="00D368A2"/>
    <w:rsid w:val="00D36B04"/>
    <w:rsid w:val="00D36C35"/>
    <w:rsid w:val="00D36D37"/>
    <w:rsid w:val="00D37225"/>
    <w:rsid w:val="00D3754E"/>
    <w:rsid w:val="00D377D1"/>
    <w:rsid w:val="00D37B0B"/>
    <w:rsid w:val="00D37F44"/>
    <w:rsid w:val="00D40387"/>
    <w:rsid w:val="00D4096A"/>
    <w:rsid w:val="00D41475"/>
    <w:rsid w:val="00D41C47"/>
    <w:rsid w:val="00D41CF1"/>
    <w:rsid w:val="00D42073"/>
    <w:rsid w:val="00D4227E"/>
    <w:rsid w:val="00D426FD"/>
    <w:rsid w:val="00D42E91"/>
    <w:rsid w:val="00D43B63"/>
    <w:rsid w:val="00D44748"/>
    <w:rsid w:val="00D44888"/>
    <w:rsid w:val="00D44A8F"/>
    <w:rsid w:val="00D44D35"/>
    <w:rsid w:val="00D44FF2"/>
    <w:rsid w:val="00D461AF"/>
    <w:rsid w:val="00D46CAD"/>
    <w:rsid w:val="00D472B8"/>
    <w:rsid w:val="00D476C0"/>
    <w:rsid w:val="00D50927"/>
    <w:rsid w:val="00D50C45"/>
    <w:rsid w:val="00D5178B"/>
    <w:rsid w:val="00D51EE0"/>
    <w:rsid w:val="00D528F4"/>
    <w:rsid w:val="00D52AAA"/>
    <w:rsid w:val="00D53033"/>
    <w:rsid w:val="00D53057"/>
    <w:rsid w:val="00D53161"/>
    <w:rsid w:val="00D5322B"/>
    <w:rsid w:val="00D532E3"/>
    <w:rsid w:val="00D5341B"/>
    <w:rsid w:val="00D534EA"/>
    <w:rsid w:val="00D5432B"/>
    <w:rsid w:val="00D544F5"/>
    <w:rsid w:val="00D548D6"/>
    <w:rsid w:val="00D5494D"/>
    <w:rsid w:val="00D54B77"/>
    <w:rsid w:val="00D54BC4"/>
    <w:rsid w:val="00D551A4"/>
    <w:rsid w:val="00D55739"/>
    <w:rsid w:val="00D55BD9"/>
    <w:rsid w:val="00D56471"/>
    <w:rsid w:val="00D564F4"/>
    <w:rsid w:val="00D567F3"/>
    <w:rsid w:val="00D570D3"/>
    <w:rsid w:val="00D57377"/>
    <w:rsid w:val="00D574CA"/>
    <w:rsid w:val="00D57819"/>
    <w:rsid w:val="00D5791A"/>
    <w:rsid w:val="00D57ED8"/>
    <w:rsid w:val="00D6029D"/>
    <w:rsid w:val="00D60332"/>
    <w:rsid w:val="00D60373"/>
    <w:rsid w:val="00D603F4"/>
    <w:rsid w:val="00D605FD"/>
    <w:rsid w:val="00D6072C"/>
    <w:rsid w:val="00D60767"/>
    <w:rsid w:val="00D60E49"/>
    <w:rsid w:val="00D618A3"/>
    <w:rsid w:val="00D61969"/>
    <w:rsid w:val="00D61DA5"/>
    <w:rsid w:val="00D61F01"/>
    <w:rsid w:val="00D62195"/>
    <w:rsid w:val="00D6235C"/>
    <w:rsid w:val="00D62544"/>
    <w:rsid w:val="00D62E7A"/>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65F"/>
    <w:rsid w:val="00D6783D"/>
    <w:rsid w:val="00D679AB"/>
    <w:rsid w:val="00D67FED"/>
    <w:rsid w:val="00D70BB5"/>
    <w:rsid w:val="00D70D5B"/>
    <w:rsid w:val="00D70D9F"/>
    <w:rsid w:val="00D70FAB"/>
    <w:rsid w:val="00D711A0"/>
    <w:rsid w:val="00D71433"/>
    <w:rsid w:val="00D71583"/>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1E62"/>
    <w:rsid w:val="00D826B4"/>
    <w:rsid w:val="00D82EA1"/>
    <w:rsid w:val="00D8390C"/>
    <w:rsid w:val="00D84566"/>
    <w:rsid w:val="00D845CB"/>
    <w:rsid w:val="00D84EE9"/>
    <w:rsid w:val="00D86542"/>
    <w:rsid w:val="00D86D38"/>
    <w:rsid w:val="00D87978"/>
    <w:rsid w:val="00D87E63"/>
    <w:rsid w:val="00D900A7"/>
    <w:rsid w:val="00D90165"/>
    <w:rsid w:val="00D90CF2"/>
    <w:rsid w:val="00D90F9A"/>
    <w:rsid w:val="00D91A29"/>
    <w:rsid w:val="00D91B1D"/>
    <w:rsid w:val="00D922A5"/>
    <w:rsid w:val="00D92951"/>
    <w:rsid w:val="00D92D94"/>
    <w:rsid w:val="00D92F9C"/>
    <w:rsid w:val="00D93481"/>
    <w:rsid w:val="00D93788"/>
    <w:rsid w:val="00D93D00"/>
    <w:rsid w:val="00D9485C"/>
    <w:rsid w:val="00D94B05"/>
    <w:rsid w:val="00D959F0"/>
    <w:rsid w:val="00D95A50"/>
    <w:rsid w:val="00D95E69"/>
    <w:rsid w:val="00D9667F"/>
    <w:rsid w:val="00D97658"/>
    <w:rsid w:val="00D979A7"/>
    <w:rsid w:val="00D97DF1"/>
    <w:rsid w:val="00D97F7D"/>
    <w:rsid w:val="00DA0303"/>
    <w:rsid w:val="00DA06A8"/>
    <w:rsid w:val="00DA0A04"/>
    <w:rsid w:val="00DA122F"/>
    <w:rsid w:val="00DA1BD6"/>
    <w:rsid w:val="00DA23FC"/>
    <w:rsid w:val="00DA2568"/>
    <w:rsid w:val="00DA3225"/>
    <w:rsid w:val="00DA3576"/>
    <w:rsid w:val="00DA39EB"/>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5BC4"/>
    <w:rsid w:val="00DB6197"/>
    <w:rsid w:val="00DB67F0"/>
    <w:rsid w:val="00DB6AA1"/>
    <w:rsid w:val="00DB6B0C"/>
    <w:rsid w:val="00DB6EB0"/>
    <w:rsid w:val="00DB714D"/>
    <w:rsid w:val="00DB7960"/>
    <w:rsid w:val="00DB7AF8"/>
    <w:rsid w:val="00DB7D1B"/>
    <w:rsid w:val="00DB7F6B"/>
    <w:rsid w:val="00DC0C7A"/>
    <w:rsid w:val="00DC0C81"/>
    <w:rsid w:val="00DC0CA2"/>
    <w:rsid w:val="00DC162A"/>
    <w:rsid w:val="00DC176F"/>
    <w:rsid w:val="00DC1851"/>
    <w:rsid w:val="00DC1C04"/>
    <w:rsid w:val="00DC2348"/>
    <w:rsid w:val="00DC2B1D"/>
    <w:rsid w:val="00DC37A3"/>
    <w:rsid w:val="00DC3EDD"/>
    <w:rsid w:val="00DC40E8"/>
    <w:rsid w:val="00DC424A"/>
    <w:rsid w:val="00DC4297"/>
    <w:rsid w:val="00DC5242"/>
    <w:rsid w:val="00DC531D"/>
    <w:rsid w:val="00DC56E7"/>
    <w:rsid w:val="00DC6045"/>
    <w:rsid w:val="00DC60C4"/>
    <w:rsid w:val="00DC6401"/>
    <w:rsid w:val="00DC6AC4"/>
    <w:rsid w:val="00DC70F5"/>
    <w:rsid w:val="00DC7159"/>
    <w:rsid w:val="00DC7682"/>
    <w:rsid w:val="00DC77AA"/>
    <w:rsid w:val="00DC7995"/>
    <w:rsid w:val="00DD0A5D"/>
    <w:rsid w:val="00DD0B1F"/>
    <w:rsid w:val="00DD0C5B"/>
    <w:rsid w:val="00DD19B7"/>
    <w:rsid w:val="00DD2D46"/>
    <w:rsid w:val="00DD2FB0"/>
    <w:rsid w:val="00DD3468"/>
    <w:rsid w:val="00DD3578"/>
    <w:rsid w:val="00DD369B"/>
    <w:rsid w:val="00DD3BD5"/>
    <w:rsid w:val="00DD3FBC"/>
    <w:rsid w:val="00DD4535"/>
    <w:rsid w:val="00DD4536"/>
    <w:rsid w:val="00DD4BFF"/>
    <w:rsid w:val="00DD5330"/>
    <w:rsid w:val="00DD5DDD"/>
    <w:rsid w:val="00DD630F"/>
    <w:rsid w:val="00DD64AA"/>
    <w:rsid w:val="00DD6EB7"/>
    <w:rsid w:val="00DD70FA"/>
    <w:rsid w:val="00DD772B"/>
    <w:rsid w:val="00DE0010"/>
    <w:rsid w:val="00DE0566"/>
    <w:rsid w:val="00DE0976"/>
    <w:rsid w:val="00DE1517"/>
    <w:rsid w:val="00DE157B"/>
    <w:rsid w:val="00DE157E"/>
    <w:rsid w:val="00DE1A1B"/>
    <w:rsid w:val="00DE1B9D"/>
    <w:rsid w:val="00DE1EE8"/>
    <w:rsid w:val="00DE2035"/>
    <w:rsid w:val="00DE29A7"/>
    <w:rsid w:val="00DE2C77"/>
    <w:rsid w:val="00DE2E19"/>
    <w:rsid w:val="00DE303A"/>
    <w:rsid w:val="00DE3143"/>
    <w:rsid w:val="00DE35F8"/>
    <w:rsid w:val="00DE385C"/>
    <w:rsid w:val="00DE39F5"/>
    <w:rsid w:val="00DE40B4"/>
    <w:rsid w:val="00DE4178"/>
    <w:rsid w:val="00DE4946"/>
    <w:rsid w:val="00DE4B2D"/>
    <w:rsid w:val="00DE4DD1"/>
    <w:rsid w:val="00DE4EFA"/>
    <w:rsid w:val="00DE572C"/>
    <w:rsid w:val="00DE5E05"/>
    <w:rsid w:val="00DE62BE"/>
    <w:rsid w:val="00DE6B23"/>
    <w:rsid w:val="00DE6B30"/>
    <w:rsid w:val="00DE710B"/>
    <w:rsid w:val="00DE750A"/>
    <w:rsid w:val="00DE780F"/>
    <w:rsid w:val="00DE7DC9"/>
    <w:rsid w:val="00DF043A"/>
    <w:rsid w:val="00DF137F"/>
    <w:rsid w:val="00DF15D7"/>
    <w:rsid w:val="00DF1741"/>
    <w:rsid w:val="00DF2C7D"/>
    <w:rsid w:val="00DF3527"/>
    <w:rsid w:val="00DF3B36"/>
    <w:rsid w:val="00DF3E12"/>
    <w:rsid w:val="00DF3E35"/>
    <w:rsid w:val="00DF4754"/>
    <w:rsid w:val="00DF49F1"/>
    <w:rsid w:val="00DF4ED0"/>
    <w:rsid w:val="00DF5613"/>
    <w:rsid w:val="00DF6102"/>
    <w:rsid w:val="00DF622B"/>
    <w:rsid w:val="00DF69A3"/>
    <w:rsid w:val="00DF6CC2"/>
    <w:rsid w:val="00DF6F92"/>
    <w:rsid w:val="00DF76AA"/>
    <w:rsid w:val="00DF7A81"/>
    <w:rsid w:val="00E00341"/>
    <w:rsid w:val="00E006E4"/>
    <w:rsid w:val="00E0093F"/>
    <w:rsid w:val="00E00FB1"/>
    <w:rsid w:val="00E0109E"/>
    <w:rsid w:val="00E01E9F"/>
    <w:rsid w:val="00E02660"/>
    <w:rsid w:val="00E02800"/>
    <w:rsid w:val="00E02AAD"/>
    <w:rsid w:val="00E02BCF"/>
    <w:rsid w:val="00E02D15"/>
    <w:rsid w:val="00E02D4E"/>
    <w:rsid w:val="00E02E88"/>
    <w:rsid w:val="00E02F34"/>
    <w:rsid w:val="00E03A4B"/>
    <w:rsid w:val="00E03C85"/>
    <w:rsid w:val="00E04405"/>
    <w:rsid w:val="00E04621"/>
    <w:rsid w:val="00E04E7C"/>
    <w:rsid w:val="00E05076"/>
    <w:rsid w:val="00E0518B"/>
    <w:rsid w:val="00E051FD"/>
    <w:rsid w:val="00E060A4"/>
    <w:rsid w:val="00E06682"/>
    <w:rsid w:val="00E0769B"/>
    <w:rsid w:val="00E0778B"/>
    <w:rsid w:val="00E07CA1"/>
    <w:rsid w:val="00E07E20"/>
    <w:rsid w:val="00E07E4A"/>
    <w:rsid w:val="00E10122"/>
    <w:rsid w:val="00E10842"/>
    <w:rsid w:val="00E10C5D"/>
    <w:rsid w:val="00E10DEB"/>
    <w:rsid w:val="00E11083"/>
    <w:rsid w:val="00E11383"/>
    <w:rsid w:val="00E11C34"/>
    <w:rsid w:val="00E123C9"/>
    <w:rsid w:val="00E12B96"/>
    <w:rsid w:val="00E12E47"/>
    <w:rsid w:val="00E13273"/>
    <w:rsid w:val="00E141FF"/>
    <w:rsid w:val="00E148F7"/>
    <w:rsid w:val="00E14AFB"/>
    <w:rsid w:val="00E152C7"/>
    <w:rsid w:val="00E15583"/>
    <w:rsid w:val="00E15B24"/>
    <w:rsid w:val="00E15B2C"/>
    <w:rsid w:val="00E15E11"/>
    <w:rsid w:val="00E16539"/>
    <w:rsid w:val="00E16650"/>
    <w:rsid w:val="00E1755E"/>
    <w:rsid w:val="00E17859"/>
    <w:rsid w:val="00E17EEA"/>
    <w:rsid w:val="00E201DB"/>
    <w:rsid w:val="00E20963"/>
    <w:rsid w:val="00E20A2F"/>
    <w:rsid w:val="00E20E6F"/>
    <w:rsid w:val="00E21561"/>
    <w:rsid w:val="00E215AC"/>
    <w:rsid w:val="00E217D1"/>
    <w:rsid w:val="00E21C60"/>
    <w:rsid w:val="00E22CCC"/>
    <w:rsid w:val="00E22FD6"/>
    <w:rsid w:val="00E23432"/>
    <w:rsid w:val="00E23A26"/>
    <w:rsid w:val="00E244E0"/>
    <w:rsid w:val="00E245D5"/>
    <w:rsid w:val="00E2470B"/>
    <w:rsid w:val="00E248BF"/>
    <w:rsid w:val="00E24E05"/>
    <w:rsid w:val="00E25E73"/>
    <w:rsid w:val="00E26F70"/>
    <w:rsid w:val="00E275C5"/>
    <w:rsid w:val="00E27AB3"/>
    <w:rsid w:val="00E3029E"/>
    <w:rsid w:val="00E30950"/>
    <w:rsid w:val="00E30DE5"/>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A31"/>
    <w:rsid w:val="00E37361"/>
    <w:rsid w:val="00E402D5"/>
    <w:rsid w:val="00E40624"/>
    <w:rsid w:val="00E40831"/>
    <w:rsid w:val="00E408BF"/>
    <w:rsid w:val="00E40A9B"/>
    <w:rsid w:val="00E41DA8"/>
    <w:rsid w:val="00E4260C"/>
    <w:rsid w:val="00E42CE8"/>
    <w:rsid w:val="00E4329F"/>
    <w:rsid w:val="00E43444"/>
    <w:rsid w:val="00E43C19"/>
    <w:rsid w:val="00E43E7F"/>
    <w:rsid w:val="00E4407E"/>
    <w:rsid w:val="00E448B1"/>
    <w:rsid w:val="00E45369"/>
    <w:rsid w:val="00E45421"/>
    <w:rsid w:val="00E457E7"/>
    <w:rsid w:val="00E458DB"/>
    <w:rsid w:val="00E45AD9"/>
    <w:rsid w:val="00E4660D"/>
    <w:rsid w:val="00E46B4D"/>
    <w:rsid w:val="00E46D15"/>
    <w:rsid w:val="00E472B6"/>
    <w:rsid w:val="00E47A90"/>
    <w:rsid w:val="00E504BE"/>
    <w:rsid w:val="00E506B0"/>
    <w:rsid w:val="00E50717"/>
    <w:rsid w:val="00E50D4A"/>
    <w:rsid w:val="00E50FC3"/>
    <w:rsid w:val="00E51003"/>
    <w:rsid w:val="00E53632"/>
    <w:rsid w:val="00E53AC4"/>
    <w:rsid w:val="00E53C1B"/>
    <w:rsid w:val="00E53CF3"/>
    <w:rsid w:val="00E53E15"/>
    <w:rsid w:val="00E544C1"/>
    <w:rsid w:val="00E54B66"/>
    <w:rsid w:val="00E54CC9"/>
    <w:rsid w:val="00E54D26"/>
    <w:rsid w:val="00E550EC"/>
    <w:rsid w:val="00E5568B"/>
    <w:rsid w:val="00E5569C"/>
    <w:rsid w:val="00E55DFC"/>
    <w:rsid w:val="00E56064"/>
    <w:rsid w:val="00E56715"/>
    <w:rsid w:val="00E56BC6"/>
    <w:rsid w:val="00E56DB4"/>
    <w:rsid w:val="00E5708C"/>
    <w:rsid w:val="00E575B6"/>
    <w:rsid w:val="00E5772D"/>
    <w:rsid w:val="00E57783"/>
    <w:rsid w:val="00E57E6F"/>
    <w:rsid w:val="00E57E8C"/>
    <w:rsid w:val="00E57F35"/>
    <w:rsid w:val="00E60C3C"/>
    <w:rsid w:val="00E610D6"/>
    <w:rsid w:val="00E6150A"/>
    <w:rsid w:val="00E618B9"/>
    <w:rsid w:val="00E61EB1"/>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7010C"/>
    <w:rsid w:val="00E706BE"/>
    <w:rsid w:val="00E70877"/>
    <w:rsid w:val="00E70B2F"/>
    <w:rsid w:val="00E70BBA"/>
    <w:rsid w:val="00E71C91"/>
    <w:rsid w:val="00E71DD7"/>
    <w:rsid w:val="00E71E0D"/>
    <w:rsid w:val="00E7243A"/>
    <w:rsid w:val="00E7278B"/>
    <w:rsid w:val="00E72803"/>
    <w:rsid w:val="00E7281E"/>
    <w:rsid w:val="00E72D22"/>
    <w:rsid w:val="00E7371E"/>
    <w:rsid w:val="00E73744"/>
    <w:rsid w:val="00E74178"/>
    <w:rsid w:val="00E746BD"/>
    <w:rsid w:val="00E747B2"/>
    <w:rsid w:val="00E74D39"/>
    <w:rsid w:val="00E74E87"/>
    <w:rsid w:val="00E756C9"/>
    <w:rsid w:val="00E76A69"/>
    <w:rsid w:val="00E76ABE"/>
    <w:rsid w:val="00E774B0"/>
    <w:rsid w:val="00E775CF"/>
    <w:rsid w:val="00E80182"/>
    <w:rsid w:val="00E8027B"/>
    <w:rsid w:val="00E806D2"/>
    <w:rsid w:val="00E80849"/>
    <w:rsid w:val="00E80D29"/>
    <w:rsid w:val="00E80E54"/>
    <w:rsid w:val="00E8116A"/>
    <w:rsid w:val="00E8132C"/>
    <w:rsid w:val="00E8135A"/>
    <w:rsid w:val="00E81437"/>
    <w:rsid w:val="00E81BA0"/>
    <w:rsid w:val="00E822CA"/>
    <w:rsid w:val="00E8250F"/>
    <w:rsid w:val="00E825B2"/>
    <w:rsid w:val="00E827FE"/>
    <w:rsid w:val="00E82A38"/>
    <w:rsid w:val="00E82ABC"/>
    <w:rsid w:val="00E82FE4"/>
    <w:rsid w:val="00E83061"/>
    <w:rsid w:val="00E83067"/>
    <w:rsid w:val="00E840DC"/>
    <w:rsid w:val="00E840E7"/>
    <w:rsid w:val="00E84207"/>
    <w:rsid w:val="00E84CA7"/>
    <w:rsid w:val="00E84D05"/>
    <w:rsid w:val="00E84F6A"/>
    <w:rsid w:val="00E84F88"/>
    <w:rsid w:val="00E85F2F"/>
    <w:rsid w:val="00E8624F"/>
    <w:rsid w:val="00E86448"/>
    <w:rsid w:val="00E866AF"/>
    <w:rsid w:val="00E86A5A"/>
    <w:rsid w:val="00E873C2"/>
    <w:rsid w:val="00E87A70"/>
    <w:rsid w:val="00E904EE"/>
    <w:rsid w:val="00E9087E"/>
    <w:rsid w:val="00E9097E"/>
    <w:rsid w:val="00E90EA1"/>
    <w:rsid w:val="00E91239"/>
    <w:rsid w:val="00E920E1"/>
    <w:rsid w:val="00E9215A"/>
    <w:rsid w:val="00E928E1"/>
    <w:rsid w:val="00E92E99"/>
    <w:rsid w:val="00E93561"/>
    <w:rsid w:val="00E93568"/>
    <w:rsid w:val="00E93EC3"/>
    <w:rsid w:val="00E93EEC"/>
    <w:rsid w:val="00E941CF"/>
    <w:rsid w:val="00E94336"/>
    <w:rsid w:val="00E94539"/>
    <w:rsid w:val="00E94720"/>
    <w:rsid w:val="00E948E2"/>
    <w:rsid w:val="00E94A6B"/>
    <w:rsid w:val="00E94AF9"/>
    <w:rsid w:val="00E9535F"/>
    <w:rsid w:val="00E95380"/>
    <w:rsid w:val="00E95401"/>
    <w:rsid w:val="00E954EC"/>
    <w:rsid w:val="00E957FB"/>
    <w:rsid w:val="00E95B0F"/>
    <w:rsid w:val="00E95CC4"/>
    <w:rsid w:val="00E9605D"/>
    <w:rsid w:val="00E96587"/>
    <w:rsid w:val="00E96C3B"/>
    <w:rsid w:val="00E96E8E"/>
    <w:rsid w:val="00E970A9"/>
    <w:rsid w:val="00E970E9"/>
    <w:rsid w:val="00E97B43"/>
    <w:rsid w:val="00EA0BB5"/>
    <w:rsid w:val="00EA1007"/>
    <w:rsid w:val="00EA19CA"/>
    <w:rsid w:val="00EA1C8E"/>
    <w:rsid w:val="00EA1FCF"/>
    <w:rsid w:val="00EA247B"/>
    <w:rsid w:val="00EA2CD3"/>
    <w:rsid w:val="00EA2CE4"/>
    <w:rsid w:val="00EA30D3"/>
    <w:rsid w:val="00EA33A2"/>
    <w:rsid w:val="00EA391E"/>
    <w:rsid w:val="00EA3F96"/>
    <w:rsid w:val="00EA45F6"/>
    <w:rsid w:val="00EA48D0"/>
    <w:rsid w:val="00EA4D8A"/>
    <w:rsid w:val="00EA593A"/>
    <w:rsid w:val="00EA5C02"/>
    <w:rsid w:val="00EA5CB7"/>
    <w:rsid w:val="00EA6023"/>
    <w:rsid w:val="00EA6128"/>
    <w:rsid w:val="00EA6977"/>
    <w:rsid w:val="00EA6A6E"/>
    <w:rsid w:val="00EA6A98"/>
    <w:rsid w:val="00EA6C48"/>
    <w:rsid w:val="00EA6DCB"/>
    <w:rsid w:val="00EA7AB7"/>
    <w:rsid w:val="00EA7ABD"/>
    <w:rsid w:val="00EA7C6B"/>
    <w:rsid w:val="00EB0C23"/>
    <w:rsid w:val="00EB0C3E"/>
    <w:rsid w:val="00EB0F01"/>
    <w:rsid w:val="00EB119F"/>
    <w:rsid w:val="00EB13EE"/>
    <w:rsid w:val="00EB1582"/>
    <w:rsid w:val="00EB1A7C"/>
    <w:rsid w:val="00EB1AB8"/>
    <w:rsid w:val="00EB1F03"/>
    <w:rsid w:val="00EB1F3B"/>
    <w:rsid w:val="00EB25F5"/>
    <w:rsid w:val="00EB2838"/>
    <w:rsid w:val="00EB31A3"/>
    <w:rsid w:val="00EB3549"/>
    <w:rsid w:val="00EB355A"/>
    <w:rsid w:val="00EB3BBC"/>
    <w:rsid w:val="00EB3E8D"/>
    <w:rsid w:val="00EB5157"/>
    <w:rsid w:val="00EB593C"/>
    <w:rsid w:val="00EB5ADB"/>
    <w:rsid w:val="00EB5D8F"/>
    <w:rsid w:val="00EB5EDE"/>
    <w:rsid w:val="00EB6036"/>
    <w:rsid w:val="00EB6218"/>
    <w:rsid w:val="00EB66A5"/>
    <w:rsid w:val="00EB69EF"/>
    <w:rsid w:val="00EB7706"/>
    <w:rsid w:val="00EB79F3"/>
    <w:rsid w:val="00EC0152"/>
    <w:rsid w:val="00EC0739"/>
    <w:rsid w:val="00EC0E8A"/>
    <w:rsid w:val="00EC1136"/>
    <w:rsid w:val="00EC128C"/>
    <w:rsid w:val="00EC1EEF"/>
    <w:rsid w:val="00EC2128"/>
    <w:rsid w:val="00EC225C"/>
    <w:rsid w:val="00EC253E"/>
    <w:rsid w:val="00EC310C"/>
    <w:rsid w:val="00EC34F3"/>
    <w:rsid w:val="00EC375B"/>
    <w:rsid w:val="00EC38B2"/>
    <w:rsid w:val="00EC4877"/>
    <w:rsid w:val="00EC4F39"/>
    <w:rsid w:val="00EC50DD"/>
    <w:rsid w:val="00EC5873"/>
    <w:rsid w:val="00EC5E3F"/>
    <w:rsid w:val="00EC6022"/>
    <w:rsid w:val="00EC6320"/>
    <w:rsid w:val="00EC698A"/>
    <w:rsid w:val="00EC6EF4"/>
    <w:rsid w:val="00EC70E0"/>
    <w:rsid w:val="00EC734A"/>
    <w:rsid w:val="00EC7501"/>
    <w:rsid w:val="00EC7618"/>
    <w:rsid w:val="00EC7772"/>
    <w:rsid w:val="00EC79C5"/>
    <w:rsid w:val="00EC7E32"/>
    <w:rsid w:val="00ED174D"/>
    <w:rsid w:val="00ED1AA3"/>
    <w:rsid w:val="00ED1ACA"/>
    <w:rsid w:val="00ED1C18"/>
    <w:rsid w:val="00ED1D47"/>
    <w:rsid w:val="00ED2041"/>
    <w:rsid w:val="00ED20E8"/>
    <w:rsid w:val="00ED2331"/>
    <w:rsid w:val="00ED2B3D"/>
    <w:rsid w:val="00ED2F98"/>
    <w:rsid w:val="00ED3E1B"/>
    <w:rsid w:val="00ED43E7"/>
    <w:rsid w:val="00ED4426"/>
    <w:rsid w:val="00ED495F"/>
    <w:rsid w:val="00ED4A5A"/>
    <w:rsid w:val="00ED5F52"/>
    <w:rsid w:val="00ED6276"/>
    <w:rsid w:val="00ED6819"/>
    <w:rsid w:val="00ED6892"/>
    <w:rsid w:val="00ED69D3"/>
    <w:rsid w:val="00ED6ACA"/>
    <w:rsid w:val="00ED6FC5"/>
    <w:rsid w:val="00ED72B8"/>
    <w:rsid w:val="00EE0124"/>
    <w:rsid w:val="00EE0355"/>
    <w:rsid w:val="00EE0607"/>
    <w:rsid w:val="00EE07C6"/>
    <w:rsid w:val="00EE0A27"/>
    <w:rsid w:val="00EE0C44"/>
    <w:rsid w:val="00EE13AE"/>
    <w:rsid w:val="00EE1707"/>
    <w:rsid w:val="00EE1753"/>
    <w:rsid w:val="00EE1850"/>
    <w:rsid w:val="00EE2281"/>
    <w:rsid w:val="00EE2336"/>
    <w:rsid w:val="00EE25EA"/>
    <w:rsid w:val="00EE276D"/>
    <w:rsid w:val="00EE2AF3"/>
    <w:rsid w:val="00EE34B6"/>
    <w:rsid w:val="00EE351D"/>
    <w:rsid w:val="00EE366B"/>
    <w:rsid w:val="00EE36E0"/>
    <w:rsid w:val="00EE4170"/>
    <w:rsid w:val="00EE469D"/>
    <w:rsid w:val="00EE4741"/>
    <w:rsid w:val="00EE5409"/>
    <w:rsid w:val="00EE55B2"/>
    <w:rsid w:val="00EE5FD1"/>
    <w:rsid w:val="00EE5FF4"/>
    <w:rsid w:val="00EE626C"/>
    <w:rsid w:val="00EE6461"/>
    <w:rsid w:val="00EE69F5"/>
    <w:rsid w:val="00EE6CC7"/>
    <w:rsid w:val="00EE71EF"/>
    <w:rsid w:val="00EE7433"/>
    <w:rsid w:val="00EE7451"/>
    <w:rsid w:val="00EE779D"/>
    <w:rsid w:val="00EE7DA9"/>
    <w:rsid w:val="00EF05A7"/>
    <w:rsid w:val="00EF088A"/>
    <w:rsid w:val="00EF0C15"/>
    <w:rsid w:val="00EF11DB"/>
    <w:rsid w:val="00EF214A"/>
    <w:rsid w:val="00EF260A"/>
    <w:rsid w:val="00EF2C79"/>
    <w:rsid w:val="00EF34D3"/>
    <w:rsid w:val="00EF38CF"/>
    <w:rsid w:val="00EF3A76"/>
    <w:rsid w:val="00EF3C89"/>
    <w:rsid w:val="00EF475A"/>
    <w:rsid w:val="00EF47FD"/>
    <w:rsid w:val="00EF48B9"/>
    <w:rsid w:val="00EF4DD7"/>
    <w:rsid w:val="00EF5339"/>
    <w:rsid w:val="00EF5969"/>
    <w:rsid w:val="00EF5AAD"/>
    <w:rsid w:val="00EF613B"/>
    <w:rsid w:val="00EF6469"/>
    <w:rsid w:val="00EF6651"/>
    <w:rsid w:val="00EF6B9E"/>
    <w:rsid w:val="00EF7999"/>
    <w:rsid w:val="00EF79E8"/>
    <w:rsid w:val="00EF7BD9"/>
    <w:rsid w:val="00EF7CD9"/>
    <w:rsid w:val="00EF7EF1"/>
    <w:rsid w:val="00F016E6"/>
    <w:rsid w:val="00F01988"/>
    <w:rsid w:val="00F01E66"/>
    <w:rsid w:val="00F025C1"/>
    <w:rsid w:val="00F02C85"/>
    <w:rsid w:val="00F02F18"/>
    <w:rsid w:val="00F02FE8"/>
    <w:rsid w:val="00F03081"/>
    <w:rsid w:val="00F0362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100D0"/>
    <w:rsid w:val="00F109FC"/>
    <w:rsid w:val="00F12428"/>
    <w:rsid w:val="00F125A0"/>
    <w:rsid w:val="00F12750"/>
    <w:rsid w:val="00F12A89"/>
    <w:rsid w:val="00F13140"/>
    <w:rsid w:val="00F131D7"/>
    <w:rsid w:val="00F13D95"/>
    <w:rsid w:val="00F13DB7"/>
    <w:rsid w:val="00F1480E"/>
    <w:rsid w:val="00F14907"/>
    <w:rsid w:val="00F1493B"/>
    <w:rsid w:val="00F14BD8"/>
    <w:rsid w:val="00F15157"/>
    <w:rsid w:val="00F15686"/>
    <w:rsid w:val="00F15E3A"/>
    <w:rsid w:val="00F16057"/>
    <w:rsid w:val="00F16227"/>
    <w:rsid w:val="00F16324"/>
    <w:rsid w:val="00F1636E"/>
    <w:rsid w:val="00F16B86"/>
    <w:rsid w:val="00F17007"/>
    <w:rsid w:val="00F17365"/>
    <w:rsid w:val="00F17929"/>
    <w:rsid w:val="00F17FC8"/>
    <w:rsid w:val="00F20BF3"/>
    <w:rsid w:val="00F20C2B"/>
    <w:rsid w:val="00F20C85"/>
    <w:rsid w:val="00F20DC2"/>
    <w:rsid w:val="00F212CD"/>
    <w:rsid w:val="00F2277E"/>
    <w:rsid w:val="00F22820"/>
    <w:rsid w:val="00F2289F"/>
    <w:rsid w:val="00F22F76"/>
    <w:rsid w:val="00F233C0"/>
    <w:rsid w:val="00F2375B"/>
    <w:rsid w:val="00F23798"/>
    <w:rsid w:val="00F24122"/>
    <w:rsid w:val="00F2436A"/>
    <w:rsid w:val="00F247DC"/>
    <w:rsid w:val="00F24CC2"/>
    <w:rsid w:val="00F24F93"/>
    <w:rsid w:val="00F2561F"/>
    <w:rsid w:val="00F2575E"/>
    <w:rsid w:val="00F25B58"/>
    <w:rsid w:val="00F25E41"/>
    <w:rsid w:val="00F26232"/>
    <w:rsid w:val="00F2637D"/>
    <w:rsid w:val="00F265EB"/>
    <w:rsid w:val="00F26612"/>
    <w:rsid w:val="00F26D44"/>
    <w:rsid w:val="00F27EE6"/>
    <w:rsid w:val="00F303E2"/>
    <w:rsid w:val="00F3047C"/>
    <w:rsid w:val="00F30D43"/>
    <w:rsid w:val="00F31296"/>
    <w:rsid w:val="00F31334"/>
    <w:rsid w:val="00F31830"/>
    <w:rsid w:val="00F31897"/>
    <w:rsid w:val="00F31C0A"/>
    <w:rsid w:val="00F3221E"/>
    <w:rsid w:val="00F32724"/>
    <w:rsid w:val="00F32E76"/>
    <w:rsid w:val="00F33998"/>
    <w:rsid w:val="00F33E04"/>
    <w:rsid w:val="00F340EE"/>
    <w:rsid w:val="00F342FD"/>
    <w:rsid w:val="00F34823"/>
    <w:rsid w:val="00F34E9E"/>
    <w:rsid w:val="00F34FE2"/>
    <w:rsid w:val="00F35530"/>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1E03"/>
    <w:rsid w:val="00F42775"/>
    <w:rsid w:val="00F42EFD"/>
    <w:rsid w:val="00F43914"/>
    <w:rsid w:val="00F43FE0"/>
    <w:rsid w:val="00F4401D"/>
    <w:rsid w:val="00F44393"/>
    <w:rsid w:val="00F445E7"/>
    <w:rsid w:val="00F44755"/>
    <w:rsid w:val="00F44825"/>
    <w:rsid w:val="00F451CD"/>
    <w:rsid w:val="00F455E0"/>
    <w:rsid w:val="00F45DF7"/>
    <w:rsid w:val="00F45E7C"/>
    <w:rsid w:val="00F466BA"/>
    <w:rsid w:val="00F46CEB"/>
    <w:rsid w:val="00F46D1B"/>
    <w:rsid w:val="00F47507"/>
    <w:rsid w:val="00F5022B"/>
    <w:rsid w:val="00F508A5"/>
    <w:rsid w:val="00F51093"/>
    <w:rsid w:val="00F5115F"/>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ACF"/>
    <w:rsid w:val="00F61E6F"/>
    <w:rsid w:val="00F62854"/>
    <w:rsid w:val="00F6299D"/>
    <w:rsid w:val="00F62A14"/>
    <w:rsid w:val="00F62F3B"/>
    <w:rsid w:val="00F63959"/>
    <w:rsid w:val="00F63E50"/>
    <w:rsid w:val="00F64459"/>
    <w:rsid w:val="00F64473"/>
    <w:rsid w:val="00F64648"/>
    <w:rsid w:val="00F646B2"/>
    <w:rsid w:val="00F64876"/>
    <w:rsid w:val="00F649DE"/>
    <w:rsid w:val="00F64A34"/>
    <w:rsid w:val="00F651FC"/>
    <w:rsid w:val="00F653A1"/>
    <w:rsid w:val="00F65988"/>
    <w:rsid w:val="00F659E1"/>
    <w:rsid w:val="00F6655C"/>
    <w:rsid w:val="00F6673E"/>
    <w:rsid w:val="00F668FF"/>
    <w:rsid w:val="00F67084"/>
    <w:rsid w:val="00F670F7"/>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480"/>
    <w:rsid w:val="00F72EE9"/>
    <w:rsid w:val="00F73385"/>
    <w:rsid w:val="00F733B2"/>
    <w:rsid w:val="00F73CF2"/>
    <w:rsid w:val="00F73FE1"/>
    <w:rsid w:val="00F7436E"/>
    <w:rsid w:val="00F7455A"/>
    <w:rsid w:val="00F74B58"/>
    <w:rsid w:val="00F74C9F"/>
    <w:rsid w:val="00F75871"/>
    <w:rsid w:val="00F759EE"/>
    <w:rsid w:val="00F75CAE"/>
    <w:rsid w:val="00F7677E"/>
    <w:rsid w:val="00F769BF"/>
    <w:rsid w:val="00F76B93"/>
    <w:rsid w:val="00F76D1A"/>
    <w:rsid w:val="00F76E25"/>
    <w:rsid w:val="00F76F3C"/>
    <w:rsid w:val="00F775F9"/>
    <w:rsid w:val="00F77911"/>
    <w:rsid w:val="00F77AA0"/>
    <w:rsid w:val="00F77DF8"/>
    <w:rsid w:val="00F808C5"/>
    <w:rsid w:val="00F81C3A"/>
    <w:rsid w:val="00F81D0E"/>
    <w:rsid w:val="00F82445"/>
    <w:rsid w:val="00F832E1"/>
    <w:rsid w:val="00F83964"/>
    <w:rsid w:val="00F83E27"/>
    <w:rsid w:val="00F844A6"/>
    <w:rsid w:val="00F84BB0"/>
    <w:rsid w:val="00F85369"/>
    <w:rsid w:val="00F8565C"/>
    <w:rsid w:val="00F858DD"/>
    <w:rsid w:val="00F85EF5"/>
    <w:rsid w:val="00F862AC"/>
    <w:rsid w:val="00F8644C"/>
    <w:rsid w:val="00F8644F"/>
    <w:rsid w:val="00F8650B"/>
    <w:rsid w:val="00F8682C"/>
    <w:rsid w:val="00F86AD7"/>
    <w:rsid w:val="00F873D9"/>
    <w:rsid w:val="00F8787D"/>
    <w:rsid w:val="00F87A2B"/>
    <w:rsid w:val="00F912DB"/>
    <w:rsid w:val="00F91ACF"/>
    <w:rsid w:val="00F91B63"/>
    <w:rsid w:val="00F9269B"/>
    <w:rsid w:val="00F92B97"/>
    <w:rsid w:val="00F92F3B"/>
    <w:rsid w:val="00F9319A"/>
    <w:rsid w:val="00F93DC9"/>
    <w:rsid w:val="00F945A1"/>
    <w:rsid w:val="00F94757"/>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134"/>
    <w:rsid w:val="00FA0535"/>
    <w:rsid w:val="00FA054F"/>
    <w:rsid w:val="00FA08AC"/>
    <w:rsid w:val="00FA114D"/>
    <w:rsid w:val="00FA11F6"/>
    <w:rsid w:val="00FA156D"/>
    <w:rsid w:val="00FA1697"/>
    <w:rsid w:val="00FA1D89"/>
    <w:rsid w:val="00FA236E"/>
    <w:rsid w:val="00FA251E"/>
    <w:rsid w:val="00FA34E2"/>
    <w:rsid w:val="00FA3E5C"/>
    <w:rsid w:val="00FA3F9A"/>
    <w:rsid w:val="00FA43B6"/>
    <w:rsid w:val="00FA48EF"/>
    <w:rsid w:val="00FA4946"/>
    <w:rsid w:val="00FA4C14"/>
    <w:rsid w:val="00FA4EA2"/>
    <w:rsid w:val="00FA5424"/>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167"/>
    <w:rsid w:val="00FB5641"/>
    <w:rsid w:val="00FB5717"/>
    <w:rsid w:val="00FB5D75"/>
    <w:rsid w:val="00FB6C06"/>
    <w:rsid w:val="00FB6C2B"/>
    <w:rsid w:val="00FB6DD8"/>
    <w:rsid w:val="00FB7378"/>
    <w:rsid w:val="00FC0487"/>
    <w:rsid w:val="00FC0B73"/>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2F4E"/>
    <w:rsid w:val="00FC31E9"/>
    <w:rsid w:val="00FC3A66"/>
    <w:rsid w:val="00FC3B63"/>
    <w:rsid w:val="00FC3D29"/>
    <w:rsid w:val="00FC3E02"/>
    <w:rsid w:val="00FC492C"/>
    <w:rsid w:val="00FC5073"/>
    <w:rsid w:val="00FC50FE"/>
    <w:rsid w:val="00FC568F"/>
    <w:rsid w:val="00FC5CFA"/>
    <w:rsid w:val="00FC640D"/>
    <w:rsid w:val="00FC64E4"/>
    <w:rsid w:val="00FC6A68"/>
    <w:rsid w:val="00FC6F92"/>
    <w:rsid w:val="00FD01EE"/>
    <w:rsid w:val="00FD0236"/>
    <w:rsid w:val="00FD050B"/>
    <w:rsid w:val="00FD066C"/>
    <w:rsid w:val="00FD0844"/>
    <w:rsid w:val="00FD0B64"/>
    <w:rsid w:val="00FD163D"/>
    <w:rsid w:val="00FD16D0"/>
    <w:rsid w:val="00FD17F7"/>
    <w:rsid w:val="00FD1B55"/>
    <w:rsid w:val="00FD2360"/>
    <w:rsid w:val="00FD23AA"/>
    <w:rsid w:val="00FD2519"/>
    <w:rsid w:val="00FD298B"/>
    <w:rsid w:val="00FD32B0"/>
    <w:rsid w:val="00FD33E2"/>
    <w:rsid w:val="00FD34F8"/>
    <w:rsid w:val="00FD47E9"/>
    <w:rsid w:val="00FD554D"/>
    <w:rsid w:val="00FD5812"/>
    <w:rsid w:val="00FD5B24"/>
    <w:rsid w:val="00FD5FE8"/>
    <w:rsid w:val="00FD6125"/>
    <w:rsid w:val="00FD68C6"/>
    <w:rsid w:val="00FD794B"/>
    <w:rsid w:val="00FD7C4A"/>
    <w:rsid w:val="00FE05B4"/>
    <w:rsid w:val="00FE072A"/>
    <w:rsid w:val="00FE1231"/>
    <w:rsid w:val="00FE1593"/>
    <w:rsid w:val="00FE1F49"/>
    <w:rsid w:val="00FE25F9"/>
    <w:rsid w:val="00FE26C2"/>
    <w:rsid w:val="00FE2CD1"/>
    <w:rsid w:val="00FE30C5"/>
    <w:rsid w:val="00FE31B4"/>
    <w:rsid w:val="00FE31E9"/>
    <w:rsid w:val="00FE362B"/>
    <w:rsid w:val="00FE37EF"/>
    <w:rsid w:val="00FE3989"/>
    <w:rsid w:val="00FE3B14"/>
    <w:rsid w:val="00FE3BD9"/>
    <w:rsid w:val="00FE3C95"/>
    <w:rsid w:val="00FE3F67"/>
    <w:rsid w:val="00FE4151"/>
    <w:rsid w:val="00FE4A6F"/>
    <w:rsid w:val="00FE4FBE"/>
    <w:rsid w:val="00FE5C16"/>
    <w:rsid w:val="00FE5F5F"/>
    <w:rsid w:val="00FE60AE"/>
    <w:rsid w:val="00FE7308"/>
    <w:rsid w:val="00FE74F7"/>
    <w:rsid w:val="00FE7542"/>
    <w:rsid w:val="00FE7D49"/>
    <w:rsid w:val="00FE7D4E"/>
    <w:rsid w:val="00FF0143"/>
    <w:rsid w:val="00FF0552"/>
    <w:rsid w:val="00FF05E3"/>
    <w:rsid w:val="00FF07D3"/>
    <w:rsid w:val="00FF0D93"/>
    <w:rsid w:val="00FF17CA"/>
    <w:rsid w:val="00FF1E3C"/>
    <w:rsid w:val="00FF20F4"/>
    <w:rsid w:val="00FF25D6"/>
    <w:rsid w:val="00FF2BC7"/>
    <w:rsid w:val="00FF322C"/>
    <w:rsid w:val="00FF32B1"/>
    <w:rsid w:val="00FF373C"/>
    <w:rsid w:val="00FF42CB"/>
    <w:rsid w:val="00FF4557"/>
    <w:rsid w:val="00FF523C"/>
    <w:rsid w:val="00FF53F0"/>
    <w:rsid w:val="00FF5739"/>
    <w:rsid w:val="00FF5E81"/>
    <w:rsid w:val="00FF5FD4"/>
    <w:rsid w:val="00FF64EB"/>
    <w:rsid w:val="00FF6AC4"/>
    <w:rsid w:val="00FF7085"/>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39EB"/>
    <w:rPr>
      <w:rFonts w:eastAsia="Times New Roman"/>
      <w:sz w:val="24"/>
      <w:szCs w:val="24"/>
      <w:lang w:eastAsia="zh-TW"/>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99"/>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lang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figuretext0">
    <w:name w:val="figure_text"/>
    <w:uiPriority w:val="99"/>
    <w:rsid w:val="00104831"/>
    <w:pPr>
      <w:widowControl w:val="0"/>
      <w:autoSpaceDE w:val="0"/>
      <w:autoSpaceDN w:val="0"/>
      <w:adjustRightInd w:val="0"/>
      <w:spacing w:line="160" w:lineRule="atLeast"/>
      <w:jc w:val="center"/>
    </w:pPr>
    <w:rPr>
      <w:rFonts w:ascii="Arial" w:eastAsia="PMingLiU" w:hAnsi="Arial" w:cs="Arial"/>
      <w:color w:val="000000"/>
      <w:w w:val="0"/>
      <w:sz w:val="16"/>
      <w:szCs w:val="16"/>
      <w:lang w:eastAsia="zh-TW"/>
    </w:rPr>
  </w:style>
  <w:style w:type="paragraph" w:customStyle="1" w:styleId="Foreword">
    <w:name w:val="Foreword"/>
    <w:next w:val="ForewordDisclaimer"/>
    <w:uiPriority w:val="99"/>
    <w:rsid w:val="00104831"/>
    <w:pPr>
      <w:keepNext/>
      <w:widowControl w:val="0"/>
      <w:autoSpaceDE w:val="0"/>
      <w:autoSpaceDN w:val="0"/>
      <w:adjustRightInd w:val="0"/>
      <w:spacing w:after="240" w:line="280" w:lineRule="atLeast"/>
      <w:jc w:val="center"/>
    </w:pPr>
    <w:rPr>
      <w:rFonts w:eastAsia="PMingLiU"/>
      <w:b/>
      <w:bCs/>
      <w:color w:val="000000"/>
      <w:w w:val="0"/>
      <w:sz w:val="24"/>
      <w:szCs w:val="24"/>
      <w:lang w:eastAsia="zh-TW"/>
    </w:rPr>
  </w:style>
  <w:style w:type="paragraph" w:customStyle="1" w:styleId="ForewordDisclaimer">
    <w:name w:val="Foreword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Glossary">
    <w:name w:val="Glossary"/>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Hlast">
    <w:name w:val="Hlast"/>
    <w:aliases w:val="HangingIndentLast"/>
    <w:next w:val="H"/>
    <w:uiPriority w:val="99"/>
    <w:rsid w:val="00104831"/>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I">
    <w:name w:val="I"/>
    <w:aliases w:val="Informative"/>
    <w:uiPriority w:val="99"/>
    <w:rsid w:val="00104831"/>
    <w:pPr>
      <w:keepNext/>
      <w:autoSpaceDE w:val="0"/>
      <w:autoSpaceDN w:val="0"/>
      <w:adjustRightInd w:val="0"/>
      <w:spacing w:before="240" w:after="360" w:line="280" w:lineRule="atLeast"/>
    </w:pPr>
    <w:rPr>
      <w:rFonts w:ascii="Arial" w:eastAsia="PMingLiU" w:hAnsi="Arial" w:cs="Arial"/>
      <w:color w:val="000000"/>
      <w:w w:val="0"/>
      <w:sz w:val="24"/>
      <w:szCs w:val="24"/>
      <w:lang w:eastAsia="zh-TW"/>
    </w:rPr>
  </w:style>
  <w:style w:type="paragraph" w:customStyle="1" w:styleId="INT">
    <w:name w:val="INT"/>
    <w:aliases w:val="Introduction"/>
    <w:uiPriority w:val="99"/>
    <w:rsid w:val="00104831"/>
    <w:pPr>
      <w:keepNext/>
      <w:pageBreakBefore/>
      <w:widowControl w:val="0"/>
      <w:autoSpaceDE w:val="0"/>
      <w:autoSpaceDN w:val="0"/>
      <w:adjustRightInd w:val="0"/>
      <w:spacing w:before="480" w:after="240" w:line="320" w:lineRule="atLeast"/>
    </w:pPr>
    <w:rPr>
      <w:rFonts w:ascii="Arial" w:eastAsia="PMingLiU" w:hAnsi="Arial" w:cs="Arial"/>
      <w:b/>
      <w:bCs/>
      <w:color w:val="000000"/>
      <w:w w:val="0"/>
      <w:sz w:val="28"/>
      <w:szCs w:val="28"/>
      <w:lang w:eastAsia="zh-TW"/>
    </w:rPr>
  </w:style>
  <w:style w:type="paragraph" w:customStyle="1" w:styleId="Int2">
    <w:name w:val="Int2"/>
    <w:aliases w:val="Intro2nd"/>
    <w:uiPriority w:val="99"/>
    <w:rsid w:val="00104831"/>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PMingLiU" w:hAnsi="Arial" w:cs="Arial"/>
      <w:b/>
      <w:bCs/>
      <w:color w:val="000000"/>
      <w:w w:val="0"/>
      <w:sz w:val="22"/>
      <w:szCs w:val="22"/>
      <w:lang w:eastAsia="zh-TW"/>
    </w:rPr>
  </w:style>
  <w:style w:type="paragraph" w:customStyle="1" w:styleId="IntDisclaimer">
    <w:name w:val="Int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Introduction1">
    <w:name w:val="Introduction1"/>
    <w:uiPriority w:val="99"/>
    <w:rsid w:val="00104831"/>
    <w:pPr>
      <w:keepNext/>
      <w:widowControl w:val="0"/>
      <w:autoSpaceDE w:val="0"/>
      <w:autoSpaceDN w:val="0"/>
      <w:adjustRightInd w:val="0"/>
      <w:spacing w:before="480" w:after="240" w:line="280" w:lineRule="atLeast"/>
    </w:pPr>
    <w:rPr>
      <w:rFonts w:ascii="Arial" w:eastAsia="PMingLiU" w:hAnsi="Arial" w:cs="Arial"/>
      <w:b/>
      <w:bCs/>
      <w:color w:val="000000"/>
      <w:w w:val="0"/>
      <w:sz w:val="24"/>
      <w:szCs w:val="24"/>
      <w:lang w:eastAsia="zh-TW"/>
    </w:rPr>
  </w:style>
  <w:style w:type="paragraph" w:customStyle="1" w:styleId="Last">
    <w:name w:val="Last"/>
    <w:aliases w:val="LetteredListLast"/>
    <w:next w:val="L2"/>
    <w:uiPriority w:val="99"/>
    <w:rsid w:val="00104831"/>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lll">
    <w:name w:val="Llll"/>
    <w:aliases w:val="NumberedList4"/>
    <w:uiPriority w:val="99"/>
    <w:rsid w:val="00104831"/>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NoteNum">
    <w:name w:val="NoteNum"/>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PMingLiU"/>
      <w:color w:val="000000"/>
      <w:w w:val="0"/>
      <w:sz w:val="18"/>
      <w:szCs w:val="18"/>
      <w:lang w:eastAsia="zh-TW"/>
    </w:rPr>
  </w:style>
  <w:style w:type="paragraph" w:customStyle="1" w:styleId="Prim">
    <w:name w:val="Prim"/>
    <w:aliases w:val="PrimTag"/>
    <w:next w:val="H"/>
    <w:uiPriority w:val="99"/>
    <w:rsid w:val="00104831"/>
    <w:pPr>
      <w:tabs>
        <w:tab w:val="left" w:pos="620"/>
      </w:tabs>
      <w:autoSpaceDE w:val="0"/>
      <w:autoSpaceDN w:val="0"/>
      <w:adjustRightInd w:val="0"/>
      <w:spacing w:line="240" w:lineRule="atLeast"/>
      <w:ind w:left="2640"/>
      <w:jc w:val="both"/>
    </w:pPr>
    <w:rPr>
      <w:rFonts w:eastAsia="PMingLiU"/>
      <w:color w:val="000000"/>
      <w:w w:val="0"/>
      <w:lang w:eastAsia="zh-TW"/>
    </w:rPr>
  </w:style>
  <w:style w:type="paragraph" w:customStyle="1" w:styleId="References0">
    <w:name w:val="References"/>
    <w:uiPriority w:val="99"/>
    <w:rsid w:val="00104831"/>
    <w:pPr>
      <w:autoSpaceDE w:val="0"/>
      <w:autoSpaceDN w:val="0"/>
      <w:adjustRightInd w:val="0"/>
      <w:spacing w:before="240" w:line="240" w:lineRule="atLeast"/>
      <w:jc w:val="both"/>
    </w:pPr>
    <w:rPr>
      <w:rFonts w:eastAsia="PMingLiU"/>
      <w:color w:val="000000"/>
      <w:w w:val="0"/>
      <w:lang w:eastAsia="zh-TW"/>
    </w:rPr>
  </w:style>
  <w:style w:type="paragraph" w:customStyle="1" w:styleId="Revisionline">
    <w:name w:val="Revisionline"/>
    <w:uiPriority w:val="99"/>
    <w:rsid w:val="00104831"/>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04831"/>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rPr>
  </w:style>
  <w:style w:type="character" w:customStyle="1" w:styleId="TitleChar">
    <w:name w:val="Title Char"/>
    <w:basedOn w:val="DefaultParagraphFont"/>
    <w:link w:val="Title"/>
    <w:uiPriority w:val="10"/>
    <w:rsid w:val="00104831"/>
    <w:rPr>
      <w:rFonts w:ascii="Calibri Light" w:eastAsia="PMingLiU" w:hAnsi="Calibri Light" w:cs="Times New Roman"/>
      <w:b/>
      <w:bCs/>
      <w:kern w:val="28"/>
      <w:sz w:val="32"/>
      <w:szCs w:val="32"/>
    </w:rPr>
  </w:style>
  <w:style w:type="paragraph" w:customStyle="1" w:styleId="TOCline">
    <w:name w:val="TOCline"/>
    <w:uiPriority w:val="99"/>
    <w:rsid w:val="00104831"/>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character" w:styleId="Emphasis">
    <w:name w:val="Emphasis"/>
    <w:basedOn w:val="DefaultParagraphFont"/>
    <w:uiPriority w:val="99"/>
    <w:qFormat/>
    <w:rsid w:val="00104831"/>
    <w:rPr>
      <w:i/>
      <w:iCs/>
    </w:rPr>
  </w:style>
  <w:style w:type="character" w:customStyle="1" w:styleId="P2">
    <w:name w:val="P2"/>
    <w:uiPriority w:val="99"/>
    <w:rsid w:val="00104831"/>
    <w:rPr>
      <w:rFonts w:ascii="Times New Roman" w:hAnsi="Times New Roman" w:cs="Times New Roman"/>
      <w:b/>
      <w:bCs/>
      <w:color w:val="000000"/>
      <w:spacing w:val="0"/>
      <w:sz w:val="20"/>
      <w:szCs w:val="20"/>
      <w:vertAlign w:val="baseline"/>
    </w:rPr>
  </w:style>
  <w:style w:type="character" w:customStyle="1" w:styleId="P3">
    <w:name w:val="P3"/>
    <w:uiPriority w:val="99"/>
    <w:rsid w:val="00104831"/>
    <w:rPr>
      <w:rFonts w:ascii="Times New Roman" w:hAnsi="Times New Roman" w:cs="Times New Roman"/>
      <w:b/>
      <w:bCs/>
      <w:color w:val="000000"/>
      <w:spacing w:val="0"/>
      <w:sz w:val="20"/>
      <w:szCs w:val="20"/>
      <w:vertAlign w:val="baseline"/>
    </w:rPr>
  </w:style>
  <w:style w:type="character" w:customStyle="1" w:styleId="P4">
    <w:name w:val="P4"/>
    <w:uiPriority w:val="99"/>
    <w:rsid w:val="00104831"/>
    <w:rPr>
      <w:rFonts w:ascii="Times New Roman" w:hAnsi="Times New Roman" w:cs="Times New Roman"/>
      <w:b/>
      <w:bCs/>
      <w:color w:val="000000"/>
      <w:spacing w:val="0"/>
      <w:sz w:val="20"/>
      <w:szCs w:val="20"/>
      <w:vertAlign w:val="baseline"/>
    </w:rPr>
  </w:style>
  <w:style w:type="character" w:customStyle="1" w:styleId="P5">
    <w:name w:val="P5"/>
    <w:uiPriority w:val="99"/>
    <w:rsid w:val="00104831"/>
    <w:rPr>
      <w:rFonts w:ascii="Times New Roman" w:hAnsi="Times New Roman" w:cs="Times New Roman"/>
      <w:b/>
      <w:bCs/>
      <w:color w:val="000000"/>
      <w:spacing w:val="0"/>
      <w:sz w:val="20"/>
      <w:szCs w:val="20"/>
      <w:vertAlign w:val="baseline"/>
    </w:rPr>
  </w:style>
  <w:style w:type="paragraph" w:styleId="Title">
    <w:name w:val="Title"/>
    <w:basedOn w:val="Normal"/>
    <w:next w:val="Normal"/>
    <w:link w:val="TitleChar"/>
    <w:uiPriority w:val="10"/>
    <w:qFormat/>
    <w:rsid w:val="00104831"/>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104831"/>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5979606">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7455016">
      <w:bodyDiv w:val="1"/>
      <w:marLeft w:val="0"/>
      <w:marRight w:val="0"/>
      <w:marTop w:val="0"/>
      <w:marBottom w:val="0"/>
      <w:divBdr>
        <w:top w:val="none" w:sz="0" w:space="0" w:color="auto"/>
        <w:left w:val="none" w:sz="0" w:space="0" w:color="auto"/>
        <w:bottom w:val="none" w:sz="0" w:space="0" w:color="auto"/>
        <w:right w:val="none" w:sz="0" w:space="0" w:color="auto"/>
      </w:divBdr>
    </w:div>
    <w:div w:id="117795471">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361729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8931661">
      <w:bodyDiv w:val="1"/>
      <w:marLeft w:val="0"/>
      <w:marRight w:val="0"/>
      <w:marTop w:val="0"/>
      <w:marBottom w:val="0"/>
      <w:divBdr>
        <w:top w:val="none" w:sz="0" w:space="0" w:color="auto"/>
        <w:left w:val="none" w:sz="0" w:space="0" w:color="auto"/>
        <w:bottom w:val="none" w:sz="0" w:space="0" w:color="auto"/>
        <w:right w:val="none" w:sz="0" w:space="0" w:color="auto"/>
      </w:divBdr>
      <w:divsChild>
        <w:div w:id="1410420672">
          <w:marLeft w:val="0"/>
          <w:marRight w:val="0"/>
          <w:marTop w:val="0"/>
          <w:marBottom w:val="0"/>
          <w:divBdr>
            <w:top w:val="none" w:sz="0" w:space="0" w:color="auto"/>
            <w:left w:val="none" w:sz="0" w:space="0" w:color="auto"/>
            <w:bottom w:val="none" w:sz="0" w:space="0" w:color="auto"/>
            <w:right w:val="none" w:sz="0" w:space="0" w:color="auto"/>
          </w:divBdr>
          <w:divsChild>
            <w:div w:id="1384791310">
              <w:marLeft w:val="0"/>
              <w:marRight w:val="0"/>
              <w:marTop w:val="0"/>
              <w:marBottom w:val="0"/>
              <w:divBdr>
                <w:top w:val="none" w:sz="0" w:space="0" w:color="auto"/>
                <w:left w:val="none" w:sz="0" w:space="0" w:color="auto"/>
                <w:bottom w:val="none" w:sz="0" w:space="0" w:color="auto"/>
                <w:right w:val="none" w:sz="0" w:space="0" w:color="auto"/>
              </w:divBdr>
              <w:divsChild>
                <w:div w:id="992027316">
                  <w:marLeft w:val="0"/>
                  <w:marRight w:val="0"/>
                  <w:marTop w:val="0"/>
                  <w:marBottom w:val="0"/>
                  <w:divBdr>
                    <w:top w:val="none" w:sz="0" w:space="0" w:color="auto"/>
                    <w:left w:val="none" w:sz="0" w:space="0" w:color="auto"/>
                    <w:bottom w:val="none" w:sz="0" w:space="0" w:color="auto"/>
                    <w:right w:val="none" w:sz="0" w:space="0" w:color="auto"/>
                  </w:divBdr>
                  <w:divsChild>
                    <w:div w:id="21316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479314">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572259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57263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2831546">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101536">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0707834">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453846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842371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059238">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787974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5114599">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04907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699159">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421813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5242566">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158638">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6788986">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389558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56987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970360">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221053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99098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1144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8715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7703784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854447">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600127">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128755">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0408859">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364557">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5917888">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280286">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2630381">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3840717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4591">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79458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3935485">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01762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310458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0427574">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244372">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469589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2607669">
      <w:bodyDiv w:val="1"/>
      <w:marLeft w:val="0"/>
      <w:marRight w:val="0"/>
      <w:marTop w:val="0"/>
      <w:marBottom w:val="0"/>
      <w:divBdr>
        <w:top w:val="none" w:sz="0" w:space="0" w:color="auto"/>
        <w:left w:val="none" w:sz="0" w:space="0" w:color="auto"/>
        <w:bottom w:val="none" w:sz="0" w:space="0" w:color="auto"/>
        <w:right w:val="none" w:sz="0" w:space="0" w:color="auto"/>
      </w:divBdr>
      <w:divsChild>
        <w:div w:id="1979650045">
          <w:marLeft w:val="0"/>
          <w:marRight w:val="0"/>
          <w:marTop w:val="0"/>
          <w:marBottom w:val="0"/>
          <w:divBdr>
            <w:top w:val="none" w:sz="0" w:space="0" w:color="auto"/>
            <w:left w:val="none" w:sz="0" w:space="0" w:color="auto"/>
            <w:bottom w:val="none" w:sz="0" w:space="0" w:color="auto"/>
            <w:right w:val="none" w:sz="0" w:space="0" w:color="auto"/>
          </w:divBdr>
          <w:divsChild>
            <w:div w:id="764114799">
              <w:marLeft w:val="0"/>
              <w:marRight w:val="0"/>
              <w:marTop w:val="0"/>
              <w:marBottom w:val="0"/>
              <w:divBdr>
                <w:top w:val="none" w:sz="0" w:space="0" w:color="auto"/>
                <w:left w:val="none" w:sz="0" w:space="0" w:color="auto"/>
                <w:bottom w:val="none" w:sz="0" w:space="0" w:color="auto"/>
                <w:right w:val="none" w:sz="0" w:space="0" w:color="auto"/>
              </w:divBdr>
              <w:divsChild>
                <w:div w:id="771390978">
                  <w:marLeft w:val="0"/>
                  <w:marRight w:val="0"/>
                  <w:marTop w:val="0"/>
                  <w:marBottom w:val="0"/>
                  <w:divBdr>
                    <w:top w:val="none" w:sz="0" w:space="0" w:color="auto"/>
                    <w:left w:val="none" w:sz="0" w:space="0" w:color="auto"/>
                    <w:bottom w:val="none" w:sz="0" w:space="0" w:color="auto"/>
                    <w:right w:val="none" w:sz="0" w:space="0" w:color="auto"/>
                  </w:divBdr>
                  <w:divsChild>
                    <w:div w:id="15161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207467">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1366115">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1912674">
      <w:bodyDiv w:val="1"/>
      <w:marLeft w:val="0"/>
      <w:marRight w:val="0"/>
      <w:marTop w:val="0"/>
      <w:marBottom w:val="0"/>
      <w:divBdr>
        <w:top w:val="none" w:sz="0" w:space="0" w:color="auto"/>
        <w:left w:val="none" w:sz="0" w:space="0" w:color="auto"/>
        <w:bottom w:val="none" w:sz="0" w:space="0" w:color="auto"/>
        <w:right w:val="none" w:sz="0" w:space="0" w:color="auto"/>
      </w:divBdr>
      <w:divsChild>
        <w:div w:id="1391148960">
          <w:marLeft w:val="0"/>
          <w:marRight w:val="0"/>
          <w:marTop w:val="0"/>
          <w:marBottom w:val="0"/>
          <w:divBdr>
            <w:top w:val="none" w:sz="0" w:space="0" w:color="auto"/>
            <w:left w:val="none" w:sz="0" w:space="0" w:color="auto"/>
            <w:bottom w:val="none" w:sz="0" w:space="0" w:color="auto"/>
            <w:right w:val="none" w:sz="0" w:space="0" w:color="auto"/>
          </w:divBdr>
          <w:divsChild>
            <w:div w:id="1908102292">
              <w:marLeft w:val="0"/>
              <w:marRight w:val="0"/>
              <w:marTop w:val="0"/>
              <w:marBottom w:val="0"/>
              <w:divBdr>
                <w:top w:val="none" w:sz="0" w:space="0" w:color="auto"/>
                <w:left w:val="none" w:sz="0" w:space="0" w:color="auto"/>
                <w:bottom w:val="none" w:sz="0" w:space="0" w:color="auto"/>
                <w:right w:val="none" w:sz="0" w:space="0" w:color="auto"/>
              </w:divBdr>
              <w:divsChild>
                <w:div w:id="147598105">
                  <w:marLeft w:val="0"/>
                  <w:marRight w:val="0"/>
                  <w:marTop w:val="0"/>
                  <w:marBottom w:val="0"/>
                  <w:divBdr>
                    <w:top w:val="none" w:sz="0" w:space="0" w:color="auto"/>
                    <w:left w:val="none" w:sz="0" w:space="0" w:color="auto"/>
                    <w:bottom w:val="none" w:sz="0" w:space="0" w:color="auto"/>
                    <w:right w:val="none" w:sz="0" w:space="0" w:color="auto"/>
                  </w:divBdr>
                </w:div>
              </w:divsChild>
            </w:div>
            <w:div w:id="285889551">
              <w:marLeft w:val="0"/>
              <w:marRight w:val="0"/>
              <w:marTop w:val="0"/>
              <w:marBottom w:val="0"/>
              <w:divBdr>
                <w:top w:val="none" w:sz="0" w:space="0" w:color="auto"/>
                <w:left w:val="none" w:sz="0" w:space="0" w:color="auto"/>
                <w:bottom w:val="none" w:sz="0" w:space="0" w:color="auto"/>
                <w:right w:val="none" w:sz="0" w:space="0" w:color="auto"/>
              </w:divBdr>
              <w:divsChild>
                <w:div w:id="1618634162">
                  <w:marLeft w:val="0"/>
                  <w:marRight w:val="0"/>
                  <w:marTop w:val="0"/>
                  <w:marBottom w:val="0"/>
                  <w:divBdr>
                    <w:top w:val="none" w:sz="0" w:space="0" w:color="auto"/>
                    <w:left w:val="none" w:sz="0" w:space="0" w:color="auto"/>
                    <w:bottom w:val="none" w:sz="0" w:space="0" w:color="auto"/>
                    <w:right w:val="none" w:sz="0" w:space="0" w:color="auto"/>
                  </w:divBdr>
                </w:div>
              </w:divsChild>
            </w:div>
            <w:div w:id="128086862">
              <w:marLeft w:val="0"/>
              <w:marRight w:val="0"/>
              <w:marTop w:val="0"/>
              <w:marBottom w:val="0"/>
              <w:divBdr>
                <w:top w:val="none" w:sz="0" w:space="0" w:color="auto"/>
                <w:left w:val="none" w:sz="0" w:space="0" w:color="auto"/>
                <w:bottom w:val="none" w:sz="0" w:space="0" w:color="auto"/>
                <w:right w:val="none" w:sz="0" w:space="0" w:color="auto"/>
              </w:divBdr>
              <w:divsChild>
                <w:div w:id="1928539459">
                  <w:marLeft w:val="0"/>
                  <w:marRight w:val="0"/>
                  <w:marTop w:val="0"/>
                  <w:marBottom w:val="0"/>
                  <w:divBdr>
                    <w:top w:val="none" w:sz="0" w:space="0" w:color="auto"/>
                    <w:left w:val="none" w:sz="0" w:space="0" w:color="auto"/>
                    <w:bottom w:val="none" w:sz="0" w:space="0" w:color="auto"/>
                    <w:right w:val="none" w:sz="0" w:space="0" w:color="auto"/>
                  </w:divBdr>
                </w:div>
              </w:divsChild>
            </w:div>
            <w:div w:id="940719352">
              <w:marLeft w:val="0"/>
              <w:marRight w:val="0"/>
              <w:marTop w:val="0"/>
              <w:marBottom w:val="0"/>
              <w:divBdr>
                <w:top w:val="none" w:sz="0" w:space="0" w:color="auto"/>
                <w:left w:val="none" w:sz="0" w:space="0" w:color="auto"/>
                <w:bottom w:val="none" w:sz="0" w:space="0" w:color="auto"/>
                <w:right w:val="none" w:sz="0" w:space="0" w:color="auto"/>
              </w:divBdr>
              <w:divsChild>
                <w:div w:id="385643663">
                  <w:marLeft w:val="0"/>
                  <w:marRight w:val="0"/>
                  <w:marTop w:val="0"/>
                  <w:marBottom w:val="0"/>
                  <w:divBdr>
                    <w:top w:val="none" w:sz="0" w:space="0" w:color="auto"/>
                    <w:left w:val="none" w:sz="0" w:space="0" w:color="auto"/>
                    <w:bottom w:val="none" w:sz="0" w:space="0" w:color="auto"/>
                    <w:right w:val="none" w:sz="0" w:space="0" w:color="auto"/>
                  </w:divBdr>
                </w:div>
              </w:divsChild>
            </w:div>
            <w:div w:id="1202203319">
              <w:marLeft w:val="0"/>
              <w:marRight w:val="0"/>
              <w:marTop w:val="0"/>
              <w:marBottom w:val="0"/>
              <w:divBdr>
                <w:top w:val="none" w:sz="0" w:space="0" w:color="auto"/>
                <w:left w:val="none" w:sz="0" w:space="0" w:color="auto"/>
                <w:bottom w:val="none" w:sz="0" w:space="0" w:color="auto"/>
                <w:right w:val="none" w:sz="0" w:space="0" w:color="auto"/>
              </w:divBdr>
              <w:divsChild>
                <w:div w:id="587009554">
                  <w:marLeft w:val="0"/>
                  <w:marRight w:val="0"/>
                  <w:marTop w:val="0"/>
                  <w:marBottom w:val="0"/>
                  <w:divBdr>
                    <w:top w:val="none" w:sz="0" w:space="0" w:color="auto"/>
                    <w:left w:val="none" w:sz="0" w:space="0" w:color="auto"/>
                    <w:bottom w:val="none" w:sz="0" w:space="0" w:color="auto"/>
                    <w:right w:val="none" w:sz="0" w:space="0" w:color="auto"/>
                  </w:divBdr>
                </w:div>
              </w:divsChild>
            </w:div>
            <w:div w:id="943071197">
              <w:marLeft w:val="0"/>
              <w:marRight w:val="0"/>
              <w:marTop w:val="0"/>
              <w:marBottom w:val="0"/>
              <w:divBdr>
                <w:top w:val="none" w:sz="0" w:space="0" w:color="auto"/>
                <w:left w:val="none" w:sz="0" w:space="0" w:color="auto"/>
                <w:bottom w:val="none" w:sz="0" w:space="0" w:color="auto"/>
                <w:right w:val="none" w:sz="0" w:space="0" w:color="auto"/>
              </w:divBdr>
              <w:divsChild>
                <w:div w:id="1244609138">
                  <w:marLeft w:val="0"/>
                  <w:marRight w:val="0"/>
                  <w:marTop w:val="0"/>
                  <w:marBottom w:val="0"/>
                  <w:divBdr>
                    <w:top w:val="none" w:sz="0" w:space="0" w:color="auto"/>
                    <w:left w:val="none" w:sz="0" w:space="0" w:color="auto"/>
                    <w:bottom w:val="none" w:sz="0" w:space="0" w:color="auto"/>
                    <w:right w:val="none" w:sz="0" w:space="0" w:color="auto"/>
                  </w:divBdr>
                </w:div>
              </w:divsChild>
            </w:div>
            <w:div w:id="37244132">
              <w:marLeft w:val="0"/>
              <w:marRight w:val="0"/>
              <w:marTop w:val="0"/>
              <w:marBottom w:val="0"/>
              <w:divBdr>
                <w:top w:val="none" w:sz="0" w:space="0" w:color="auto"/>
                <w:left w:val="none" w:sz="0" w:space="0" w:color="auto"/>
                <w:bottom w:val="none" w:sz="0" w:space="0" w:color="auto"/>
                <w:right w:val="none" w:sz="0" w:space="0" w:color="auto"/>
              </w:divBdr>
              <w:divsChild>
                <w:div w:id="1939213496">
                  <w:marLeft w:val="0"/>
                  <w:marRight w:val="0"/>
                  <w:marTop w:val="0"/>
                  <w:marBottom w:val="0"/>
                  <w:divBdr>
                    <w:top w:val="none" w:sz="0" w:space="0" w:color="auto"/>
                    <w:left w:val="none" w:sz="0" w:space="0" w:color="auto"/>
                    <w:bottom w:val="none" w:sz="0" w:space="0" w:color="auto"/>
                    <w:right w:val="none" w:sz="0" w:space="0" w:color="auto"/>
                  </w:divBdr>
                </w:div>
              </w:divsChild>
            </w:div>
            <w:div w:id="1836988667">
              <w:marLeft w:val="0"/>
              <w:marRight w:val="0"/>
              <w:marTop w:val="0"/>
              <w:marBottom w:val="0"/>
              <w:divBdr>
                <w:top w:val="none" w:sz="0" w:space="0" w:color="auto"/>
                <w:left w:val="none" w:sz="0" w:space="0" w:color="auto"/>
                <w:bottom w:val="none" w:sz="0" w:space="0" w:color="auto"/>
                <w:right w:val="none" w:sz="0" w:space="0" w:color="auto"/>
              </w:divBdr>
              <w:divsChild>
                <w:div w:id="1684896646">
                  <w:marLeft w:val="0"/>
                  <w:marRight w:val="0"/>
                  <w:marTop w:val="0"/>
                  <w:marBottom w:val="0"/>
                  <w:divBdr>
                    <w:top w:val="none" w:sz="0" w:space="0" w:color="auto"/>
                    <w:left w:val="none" w:sz="0" w:space="0" w:color="auto"/>
                    <w:bottom w:val="none" w:sz="0" w:space="0" w:color="auto"/>
                    <w:right w:val="none" w:sz="0" w:space="0" w:color="auto"/>
                  </w:divBdr>
                </w:div>
              </w:divsChild>
            </w:div>
            <w:div w:id="190999896">
              <w:marLeft w:val="0"/>
              <w:marRight w:val="0"/>
              <w:marTop w:val="0"/>
              <w:marBottom w:val="0"/>
              <w:divBdr>
                <w:top w:val="none" w:sz="0" w:space="0" w:color="auto"/>
                <w:left w:val="none" w:sz="0" w:space="0" w:color="auto"/>
                <w:bottom w:val="none" w:sz="0" w:space="0" w:color="auto"/>
                <w:right w:val="none" w:sz="0" w:space="0" w:color="auto"/>
              </w:divBdr>
              <w:divsChild>
                <w:div w:id="188642085">
                  <w:marLeft w:val="0"/>
                  <w:marRight w:val="0"/>
                  <w:marTop w:val="0"/>
                  <w:marBottom w:val="0"/>
                  <w:divBdr>
                    <w:top w:val="none" w:sz="0" w:space="0" w:color="auto"/>
                    <w:left w:val="none" w:sz="0" w:space="0" w:color="auto"/>
                    <w:bottom w:val="none" w:sz="0" w:space="0" w:color="auto"/>
                    <w:right w:val="none" w:sz="0" w:space="0" w:color="auto"/>
                  </w:divBdr>
                </w:div>
              </w:divsChild>
            </w:div>
            <w:div w:id="812601605">
              <w:marLeft w:val="0"/>
              <w:marRight w:val="0"/>
              <w:marTop w:val="0"/>
              <w:marBottom w:val="0"/>
              <w:divBdr>
                <w:top w:val="none" w:sz="0" w:space="0" w:color="auto"/>
                <w:left w:val="none" w:sz="0" w:space="0" w:color="auto"/>
                <w:bottom w:val="none" w:sz="0" w:space="0" w:color="auto"/>
                <w:right w:val="none" w:sz="0" w:space="0" w:color="auto"/>
              </w:divBdr>
              <w:divsChild>
                <w:div w:id="1961916102">
                  <w:marLeft w:val="0"/>
                  <w:marRight w:val="0"/>
                  <w:marTop w:val="0"/>
                  <w:marBottom w:val="0"/>
                  <w:divBdr>
                    <w:top w:val="none" w:sz="0" w:space="0" w:color="auto"/>
                    <w:left w:val="none" w:sz="0" w:space="0" w:color="auto"/>
                    <w:bottom w:val="none" w:sz="0" w:space="0" w:color="auto"/>
                    <w:right w:val="none" w:sz="0" w:space="0" w:color="auto"/>
                  </w:divBdr>
                </w:div>
              </w:divsChild>
            </w:div>
            <w:div w:id="733159482">
              <w:marLeft w:val="0"/>
              <w:marRight w:val="0"/>
              <w:marTop w:val="0"/>
              <w:marBottom w:val="0"/>
              <w:divBdr>
                <w:top w:val="none" w:sz="0" w:space="0" w:color="auto"/>
                <w:left w:val="none" w:sz="0" w:space="0" w:color="auto"/>
                <w:bottom w:val="none" w:sz="0" w:space="0" w:color="auto"/>
                <w:right w:val="none" w:sz="0" w:space="0" w:color="auto"/>
              </w:divBdr>
              <w:divsChild>
                <w:div w:id="1135682124">
                  <w:marLeft w:val="0"/>
                  <w:marRight w:val="0"/>
                  <w:marTop w:val="0"/>
                  <w:marBottom w:val="0"/>
                  <w:divBdr>
                    <w:top w:val="none" w:sz="0" w:space="0" w:color="auto"/>
                    <w:left w:val="none" w:sz="0" w:space="0" w:color="auto"/>
                    <w:bottom w:val="none" w:sz="0" w:space="0" w:color="auto"/>
                    <w:right w:val="none" w:sz="0" w:space="0" w:color="auto"/>
                  </w:divBdr>
                </w:div>
                <w:div w:id="11269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222798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1985106">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1937741">
      <w:bodyDiv w:val="1"/>
      <w:marLeft w:val="0"/>
      <w:marRight w:val="0"/>
      <w:marTop w:val="0"/>
      <w:marBottom w:val="0"/>
      <w:divBdr>
        <w:top w:val="none" w:sz="0" w:space="0" w:color="auto"/>
        <w:left w:val="none" w:sz="0" w:space="0" w:color="auto"/>
        <w:bottom w:val="none" w:sz="0" w:space="0" w:color="auto"/>
        <w:right w:val="none" w:sz="0" w:space="0" w:color="auto"/>
      </w:divBdr>
    </w:div>
    <w:div w:id="1957176788">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0350334">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285296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8883">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83486302">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096394905">
      <w:bodyDiv w:val="1"/>
      <w:marLeft w:val="0"/>
      <w:marRight w:val="0"/>
      <w:marTop w:val="0"/>
      <w:marBottom w:val="0"/>
      <w:divBdr>
        <w:top w:val="none" w:sz="0" w:space="0" w:color="auto"/>
        <w:left w:val="none" w:sz="0" w:space="0" w:color="auto"/>
        <w:bottom w:val="none" w:sz="0" w:space="0" w:color="auto"/>
        <w:right w:val="none" w:sz="0" w:space="0" w:color="auto"/>
      </w:divBdr>
    </w:div>
    <w:div w:id="209770642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5709042">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7020261">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hru.bhandaru@broadcom.co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rr@cisc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rhenry@cisco.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omas.derham@broad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31809-5320-4ED1-8CD6-18B89B2DA3D7}">
  <ds:schemaRefs>
    <ds:schemaRef ds:uri="http://schemas.openxmlformats.org/officeDocument/2006/bibliography"/>
  </ds:schemaRefs>
</ds:datastoreItem>
</file>

<file path=customXml/itemProps2.xml><?xml version="1.0" encoding="utf-8"?>
<ds:datastoreItem xmlns:ds="http://schemas.openxmlformats.org/officeDocument/2006/customXml" ds:itemID="{B9E94993-53AD-4DE6-9102-63B411C91BE7}">
  <ds:schemaRefs>
    <ds:schemaRef ds:uri="http://schemas.openxmlformats.org/officeDocument/2006/bibliography"/>
  </ds:schemaRefs>
</ds:datastoreItem>
</file>

<file path=customXml/itemProps3.xml><?xml version="1.0" encoding="utf-8"?>
<ds:datastoreItem xmlns:ds="http://schemas.openxmlformats.org/officeDocument/2006/customXml" ds:itemID="{323D1B3F-98A2-4DCA-87FF-04214CE12C19}">
  <ds:schemaRefs>
    <ds:schemaRef ds:uri="http://schemas.openxmlformats.org/officeDocument/2006/bibliography"/>
  </ds:schemaRefs>
</ds:datastoreItem>
</file>

<file path=customXml/itemProps4.xml><?xml version="1.0" encoding="utf-8"?>
<ds:datastoreItem xmlns:ds="http://schemas.openxmlformats.org/officeDocument/2006/customXml" ds:itemID="{9B944B4A-FB7F-487C-B73F-B05BA21CE88E}">
  <ds:schemaRefs>
    <ds:schemaRef ds:uri="http://schemas.openxmlformats.org/officeDocument/2006/bibliography"/>
  </ds:schemaRefs>
</ds:datastoreItem>
</file>

<file path=docMetadata/LabelInfo.xml><?xml version="1.0" encoding="utf-8"?>
<clbl:labelList xmlns:clbl="http://schemas.microsoft.com/office/2020/mipLabelMetadata">
  <clbl:label id="{29c70fe5-2ee7-4fdf-9966-598577a1d1a6}" enabled="1" method="Privileged" siteId="{98e9ba89-e1a1-4e38-9007-8bdabc25de1d}" removed="0"/>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6</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802.11-24/0682r2</vt:lpstr>
    </vt:vector>
  </TitlesOfParts>
  <Company>Huawei Technologies Co.,Ltd.</Company>
  <LinksUpToDate>false</LinksUpToDate>
  <CharactersWithSpaces>7432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802.11-24/0682r2</dc:title>
  <dc:subject>Submission</dc:subject>
  <dc:creator>po-kai.huang@intel.com</dc:creator>
  <cp:keywords>April 2024</cp:keywords>
  <cp:lastModifiedBy>Jerome Henry (jerhenry)</cp:lastModifiedBy>
  <cp:revision>3</cp:revision>
  <cp:lastPrinted>2017-05-01T07:09:00Z</cp:lastPrinted>
  <dcterms:created xsi:type="dcterms:W3CDTF">2024-05-15T14:34:00Z</dcterms:created>
  <dcterms:modified xsi:type="dcterms:W3CDTF">2024-05-15T14:40:00Z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MSIP_Label_29c70fe5-2ee7-4fdf-9966-598577a1d1a6_Enabled">
    <vt:lpwstr>true</vt:lpwstr>
  </property>
  <property fmtid="{D5CDD505-2E9C-101B-9397-08002B2CF9AE}" pid="14" name="MSIP_Label_29c70fe5-2ee7-4fdf-9966-598577a1d1a6_SetDate">
    <vt:lpwstr>2022-02-11T05:54:22Z</vt:lpwstr>
  </property>
  <property fmtid="{D5CDD505-2E9C-101B-9397-08002B2CF9AE}" pid="15" name="MSIP_Label_29c70fe5-2ee7-4fdf-9966-598577a1d1a6_Method">
    <vt:lpwstr>Privileged</vt:lpwstr>
  </property>
  <property fmtid="{D5CDD505-2E9C-101B-9397-08002B2CF9AE}" pid="16" name="MSIP_Label_29c70fe5-2ee7-4fdf-9966-598577a1d1a6_Name">
    <vt:lpwstr>Personal</vt:lpwstr>
  </property>
  <property fmtid="{D5CDD505-2E9C-101B-9397-08002B2CF9AE}" pid="17" name="MSIP_Label_29c70fe5-2ee7-4fdf-9966-598577a1d1a6_SiteId">
    <vt:lpwstr>98e9ba89-e1a1-4e38-9007-8bdabc25de1d</vt:lpwstr>
  </property>
  <property fmtid="{D5CDD505-2E9C-101B-9397-08002B2CF9AE}" pid="18" name="MSIP_Label_29c70fe5-2ee7-4fdf-9966-598577a1d1a6_ActionId">
    <vt:lpwstr>09385ad5-3688-4f3e-8317-db0a9e731d2a</vt:lpwstr>
  </property>
  <property fmtid="{D5CDD505-2E9C-101B-9397-08002B2CF9AE}" pid="19" name="MSIP_Label_29c70fe5-2ee7-4fdf-9966-598577a1d1a6_ContentBits">
    <vt:lpwstr>0</vt:lpwstr>
  </property>
</Properties>
</file>