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5DC0C65" w:rsidR="008B3792" w:rsidRPr="00CD4C78" w:rsidRDefault="00606CFE" w:rsidP="001A0887">
                  <w:pPr>
                    <w:pStyle w:val="T2"/>
                    <w:ind w:left="30"/>
                  </w:pPr>
                  <w:r>
                    <w:rPr>
                      <w:lang w:eastAsia="ko-KR"/>
                    </w:rPr>
                    <w:t xml:space="preserve">CR for </w:t>
                  </w:r>
                  <w:r w:rsidR="00B6171F">
                    <w:rPr>
                      <w:lang w:eastAsia="ko-KR"/>
                    </w:rPr>
                    <w:t>CID</w:t>
                  </w:r>
                  <w:r w:rsidR="00614D49">
                    <w:rPr>
                      <w:lang w:eastAsia="ko-KR"/>
                    </w:rPr>
                    <w:t>s</w:t>
                  </w:r>
                  <w:r w:rsidR="00B6171F">
                    <w:rPr>
                      <w:lang w:eastAsia="ko-KR"/>
                    </w:rPr>
                    <w:t xml:space="preserve"> </w:t>
                  </w:r>
                  <w:r w:rsidR="00614D49">
                    <w:rPr>
                      <w:lang w:eastAsia="ko-KR"/>
                    </w:rPr>
                    <w:t>7095, 7096</w:t>
                  </w:r>
                </w:p>
              </w:tc>
            </w:tr>
            <w:tr w:rsidR="008B3792" w:rsidRPr="00CD4C78" w14:paraId="0E8556E7" w14:textId="77777777" w:rsidTr="00CA6092">
              <w:trPr>
                <w:trHeight w:val="359"/>
                <w:jc w:val="center"/>
              </w:trPr>
              <w:tc>
                <w:tcPr>
                  <w:tcW w:w="8698" w:type="dxa"/>
                  <w:gridSpan w:val="5"/>
                  <w:vAlign w:val="center"/>
                </w:tcPr>
                <w:p w14:paraId="3B1ACF09" w14:textId="7AC3E5B5"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2434EE">
                    <w:rPr>
                      <w:b w:val="0"/>
                      <w:sz w:val="20"/>
                      <w:lang w:eastAsia="ko-KR"/>
                    </w:rPr>
                    <w:t>5-02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14D49" w:rsidRPr="00CD4C78" w14:paraId="24F26C25" w14:textId="77777777" w:rsidTr="00E20526">
              <w:trPr>
                <w:trHeight w:val="359"/>
                <w:jc w:val="center"/>
              </w:trPr>
              <w:tc>
                <w:tcPr>
                  <w:tcW w:w="1664" w:type="dxa"/>
                </w:tcPr>
                <w:p w14:paraId="31ACF232" w14:textId="566AFF3C"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Jerome Henry</w:t>
                  </w:r>
                </w:p>
              </w:tc>
              <w:tc>
                <w:tcPr>
                  <w:tcW w:w="2430" w:type="dxa"/>
                </w:tcPr>
                <w:p w14:paraId="52D44839" w14:textId="4CB32950"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tcPr>
                <w:p w14:paraId="34E3874D" w14:textId="77777777" w:rsidR="00614D49" w:rsidRPr="00614D49" w:rsidRDefault="00614D49" w:rsidP="00614D49">
                  <w:pPr>
                    <w:pStyle w:val="T2"/>
                    <w:spacing w:after="0"/>
                    <w:ind w:left="0" w:right="0"/>
                    <w:jc w:val="left"/>
                    <w:rPr>
                      <w:b w:val="0"/>
                      <w:bCs/>
                      <w:sz w:val="20"/>
                      <w:szCs w:val="20"/>
                      <w:lang w:eastAsia="ko-KR"/>
                    </w:rPr>
                  </w:pPr>
                </w:p>
              </w:tc>
              <w:tc>
                <w:tcPr>
                  <w:tcW w:w="895" w:type="dxa"/>
                </w:tcPr>
                <w:p w14:paraId="17CA7196" w14:textId="77777777" w:rsidR="00614D49" w:rsidRPr="00614D49" w:rsidRDefault="00614D49" w:rsidP="00614D49">
                  <w:pPr>
                    <w:pStyle w:val="T2"/>
                    <w:spacing w:after="0"/>
                    <w:ind w:left="0" w:right="0"/>
                    <w:jc w:val="left"/>
                    <w:rPr>
                      <w:b w:val="0"/>
                      <w:bCs/>
                      <w:sz w:val="20"/>
                      <w:szCs w:val="20"/>
                      <w:lang w:eastAsia="ko-KR"/>
                    </w:rPr>
                  </w:pPr>
                </w:p>
              </w:tc>
              <w:tc>
                <w:tcPr>
                  <w:tcW w:w="2713" w:type="dxa"/>
                </w:tcPr>
                <w:p w14:paraId="4C744E73" w14:textId="3895D6D5" w:rsidR="00614D49" w:rsidRPr="00614D49" w:rsidRDefault="00000000" w:rsidP="00614D49">
                  <w:pPr>
                    <w:pStyle w:val="T2"/>
                    <w:spacing w:after="0"/>
                    <w:ind w:left="0" w:right="0"/>
                    <w:jc w:val="left"/>
                    <w:rPr>
                      <w:b w:val="0"/>
                      <w:bCs/>
                      <w:sz w:val="20"/>
                      <w:szCs w:val="20"/>
                      <w:lang w:eastAsia="ko-KR"/>
                    </w:rPr>
                  </w:pPr>
                  <w:hyperlink r:id="rId11" w:history="1">
                    <w:r w:rsidR="00614D49" w:rsidRPr="00614D49">
                      <w:rPr>
                        <w:rStyle w:val="Hyperlink"/>
                        <w:b w:val="0"/>
                        <w:bCs/>
                        <w:sz w:val="20"/>
                        <w:szCs w:val="20"/>
                      </w:rPr>
                      <w:t>jerhenry@cisco.com</w:t>
                    </w:r>
                  </w:hyperlink>
                  <w:r w:rsidR="00614D49" w:rsidRPr="00614D49">
                    <w:rPr>
                      <w:b w:val="0"/>
                      <w:bCs/>
                      <w:sz w:val="20"/>
                      <w:szCs w:val="20"/>
                    </w:rPr>
                    <w:t xml:space="preserve"> </w:t>
                  </w:r>
                </w:p>
              </w:tc>
            </w:tr>
            <w:tr w:rsidR="00614D49" w:rsidRPr="00CD4C78" w14:paraId="29FBD3A4" w14:textId="77777777" w:rsidTr="00EB3BBC">
              <w:trPr>
                <w:trHeight w:val="359"/>
                <w:jc w:val="center"/>
              </w:trPr>
              <w:tc>
                <w:tcPr>
                  <w:tcW w:w="1664" w:type="dxa"/>
                  <w:vAlign w:val="center"/>
                </w:tcPr>
                <w:p w14:paraId="4FFAAC14" w14:textId="675F71AF"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Stephen Orr</w:t>
                  </w:r>
                </w:p>
              </w:tc>
              <w:tc>
                <w:tcPr>
                  <w:tcW w:w="2430" w:type="dxa"/>
                  <w:vAlign w:val="center"/>
                </w:tcPr>
                <w:p w14:paraId="5EA851A8" w14:textId="53992B47"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vAlign w:val="center"/>
                </w:tcPr>
                <w:p w14:paraId="7A51846D" w14:textId="77777777" w:rsidR="00614D49" w:rsidRPr="00614D49" w:rsidRDefault="00614D49" w:rsidP="00614D49">
                  <w:pPr>
                    <w:pStyle w:val="T2"/>
                    <w:spacing w:after="0"/>
                    <w:ind w:left="0" w:right="0"/>
                    <w:jc w:val="left"/>
                    <w:rPr>
                      <w:b w:val="0"/>
                      <w:bCs/>
                      <w:sz w:val="20"/>
                      <w:szCs w:val="20"/>
                      <w:lang w:eastAsia="ko-KR"/>
                    </w:rPr>
                  </w:pPr>
                </w:p>
              </w:tc>
              <w:tc>
                <w:tcPr>
                  <w:tcW w:w="895" w:type="dxa"/>
                  <w:vAlign w:val="center"/>
                </w:tcPr>
                <w:p w14:paraId="2452471B" w14:textId="77777777" w:rsidR="00614D49" w:rsidRPr="00614D49" w:rsidRDefault="00614D49" w:rsidP="00614D49">
                  <w:pPr>
                    <w:pStyle w:val="T2"/>
                    <w:spacing w:after="0"/>
                    <w:ind w:left="0" w:right="0"/>
                    <w:jc w:val="left"/>
                    <w:rPr>
                      <w:b w:val="0"/>
                      <w:bCs/>
                      <w:sz w:val="20"/>
                      <w:szCs w:val="20"/>
                      <w:lang w:eastAsia="ko-KR"/>
                    </w:rPr>
                  </w:pPr>
                </w:p>
              </w:tc>
              <w:tc>
                <w:tcPr>
                  <w:tcW w:w="2713" w:type="dxa"/>
                  <w:vAlign w:val="center"/>
                </w:tcPr>
                <w:p w14:paraId="037E93E1" w14:textId="361E216E" w:rsidR="00614D49" w:rsidRPr="00614D49" w:rsidRDefault="00000000" w:rsidP="00614D49">
                  <w:pPr>
                    <w:pStyle w:val="T2"/>
                    <w:spacing w:after="0"/>
                    <w:ind w:left="0" w:right="0"/>
                    <w:jc w:val="left"/>
                    <w:rPr>
                      <w:b w:val="0"/>
                      <w:bCs/>
                      <w:sz w:val="20"/>
                      <w:szCs w:val="20"/>
                      <w:lang w:eastAsia="ko-KR"/>
                    </w:rPr>
                  </w:pPr>
                  <w:hyperlink r:id="rId12" w:history="1">
                    <w:r w:rsidR="00614D49" w:rsidRPr="00614D49">
                      <w:rPr>
                        <w:rStyle w:val="Hyperlink"/>
                        <w:b w:val="0"/>
                        <w:bCs/>
                        <w:sz w:val="20"/>
                        <w:szCs w:val="20"/>
                      </w:rPr>
                      <w:t>sorr@cisco.com</w:t>
                    </w:r>
                  </w:hyperlink>
                  <w:r w:rsidR="00614D49" w:rsidRPr="00614D49">
                    <w:rPr>
                      <w:rStyle w:val="Hyperlink"/>
                      <w:b w:val="0"/>
                      <w:bCs/>
                      <w:sz w:val="20"/>
                      <w:szCs w:val="20"/>
                    </w:rPr>
                    <w:t xml:space="preserve"> </w:t>
                  </w:r>
                </w:p>
              </w:tc>
            </w:tr>
            <w:tr w:rsidR="00614D49" w:rsidRPr="00CD4C78" w14:paraId="0D5A424C" w14:textId="77777777" w:rsidTr="00E20526">
              <w:trPr>
                <w:trHeight w:val="359"/>
                <w:jc w:val="center"/>
              </w:trPr>
              <w:tc>
                <w:tcPr>
                  <w:tcW w:w="1664" w:type="dxa"/>
                  <w:vAlign w:val="center"/>
                </w:tcPr>
                <w:p w14:paraId="3CF2F732" w14:textId="3CF53C3F" w:rsidR="00614D49" w:rsidRPr="00614D49" w:rsidRDefault="00614D49" w:rsidP="00614D49">
                  <w:pPr>
                    <w:rPr>
                      <w:bCs/>
                      <w:sz w:val="20"/>
                      <w:szCs w:val="20"/>
                    </w:rPr>
                  </w:pPr>
                  <w:r w:rsidRPr="00614D49">
                    <w:rPr>
                      <w:bCs/>
                      <w:sz w:val="20"/>
                      <w:szCs w:val="20"/>
                    </w:rPr>
                    <w:t>Nehru Bhandaru</w:t>
                  </w:r>
                </w:p>
              </w:tc>
              <w:tc>
                <w:tcPr>
                  <w:tcW w:w="2430" w:type="dxa"/>
                  <w:vAlign w:val="center"/>
                </w:tcPr>
                <w:p w14:paraId="500210FB" w14:textId="27151B13" w:rsidR="00614D49" w:rsidRPr="00614D49" w:rsidRDefault="00614D49" w:rsidP="00614D49">
                  <w:pPr>
                    <w:rPr>
                      <w:bCs/>
                      <w:sz w:val="20"/>
                      <w:szCs w:val="20"/>
                    </w:rPr>
                  </w:pPr>
                  <w:r w:rsidRPr="00614D49">
                    <w:rPr>
                      <w:bCs/>
                      <w:sz w:val="20"/>
                      <w:szCs w:val="20"/>
                    </w:rPr>
                    <w:t>Broadcom</w:t>
                  </w:r>
                </w:p>
              </w:tc>
              <w:tc>
                <w:tcPr>
                  <w:tcW w:w="996" w:type="dxa"/>
                  <w:vAlign w:val="center"/>
                </w:tcPr>
                <w:p w14:paraId="7A524286" w14:textId="77777777" w:rsidR="00614D49" w:rsidRPr="00614D49" w:rsidRDefault="00614D49" w:rsidP="00614D49">
                  <w:pPr>
                    <w:rPr>
                      <w:bCs/>
                      <w:sz w:val="20"/>
                      <w:szCs w:val="20"/>
                    </w:rPr>
                  </w:pPr>
                </w:p>
              </w:tc>
              <w:tc>
                <w:tcPr>
                  <w:tcW w:w="895" w:type="dxa"/>
                  <w:vAlign w:val="center"/>
                </w:tcPr>
                <w:p w14:paraId="40CF0A9D" w14:textId="77777777" w:rsidR="00614D49" w:rsidRPr="00614D49" w:rsidRDefault="00614D49" w:rsidP="00614D49">
                  <w:pPr>
                    <w:rPr>
                      <w:bCs/>
                      <w:sz w:val="20"/>
                      <w:szCs w:val="20"/>
                    </w:rPr>
                  </w:pPr>
                </w:p>
              </w:tc>
              <w:tc>
                <w:tcPr>
                  <w:tcW w:w="2713" w:type="dxa"/>
                  <w:vAlign w:val="center"/>
                </w:tcPr>
                <w:p w14:paraId="61D6ED4B" w14:textId="6FBC67BD" w:rsidR="00614D49" w:rsidRPr="00614D49" w:rsidRDefault="00000000" w:rsidP="00614D49">
                  <w:pPr>
                    <w:rPr>
                      <w:bCs/>
                      <w:sz w:val="20"/>
                      <w:szCs w:val="20"/>
                    </w:rPr>
                  </w:pPr>
                  <w:hyperlink r:id="rId13" w:history="1">
                    <w:r w:rsidR="00614D49" w:rsidRPr="00614D49">
                      <w:rPr>
                        <w:rStyle w:val="Hyperlink"/>
                        <w:bCs/>
                        <w:sz w:val="20"/>
                        <w:szCs w:val="20"/>
                      </w:rPr>
                      <w:t>nehru.bhandaru@broadcom.com</w:t>
                    </w:r>
                  </w:hyperlink>
                  <w:r w:rsidR="00614D49" w:rsidRPr="00614D49">
                    <w:rPr>
                      <w:bCs/>
                      <w:sz w:val="20"/>
                      <w:szCs w:val="20"/>
                    </w:rPr>
                    <w:t xml:space="preserve"> </w:t>
                  </w:r>
                </w:p>
              </w:tc>
            </w:tr>
            <w:tr w:rsidR="00614D49" w:rsidRPr="00CD4C78" w14:paraId="18D3FFEE" w14:textId="77777777" w:rsidTr="00EB3BBC">
              <w:trPr>
                <w:trHeight w:val="359"/>
                <w:jc w:val="center"/>
              </w:trPr>
              <w:tc>
                <w:tcPr>
                  <w:tcW w:w="1664" w:type="dxa"/>
                </w:tcPr>
                <w:p w14:paraId="5AAE0E3D" w14:textId="29E4B493" w:rsidR="00614D49" w:rsidRPr="00614D49" w:rsidRDefault="00614D49" w:rsidP="00614D49">
                  <w:pPr>
                    <w:rPr>
                      <w:bCs/>
                      <w:sz w:val="20"/>
                      <w:szCs w:val="20"/>
                    </w:rPr>
                  </w:pPr>
                  <w:r w:rsidRPr="00614D49">
                    <w:rPr>
                      <w:bCs/>
                      <w:sz w:val="20"/>
                      <w:szCs w:val="20"/>
                    </w:rPr>
                    <w:t xml:space="preserve">Thomas </w:t>
                  </w:r>
                  <w:proofErr w:type="spellStart"/>
                  <w:r w:rsidRPr="00614D49">
                    <w:rPr>
                      <w:bCs/>
                      <w:sz w:val="20"/>
                      <w:szCs w:val="20"/>
                    </w:rPr>
                    <w:t>Derham</w:t>
                  </w:r>
                  <w:proofErr w:type="spellEnd"/>
                </w:p>
              </w:tc>
              <w:tc>
                <w:tcPr>
                  <w:tcW w:w="2430" w:type="dxa"/>
                </w:tcPr>
                <w:p w14:paraId="62650F94" w14:textId="45F02911" w:rsidR="00614D49" w:rsidRPr="00614D49" w:rsidRDefault="00614D49" w:rsidP="00614D49">
                  <w:pPr>
                    <w:rPr>
                      <w:bCs/>
                      <w:sz w:val="20"/>
                      <w:szCs w:val="20"/>
                    </w:rPr>
                  </w:pPr>
                  <w:r w:rsidRPr="00614D49">
                    <w:rPr>
                      <w:bCs/>
                      <w:sz w:val="20"/>
                      <w:szCs w:val="20"/>
                    </w:rPr>
                    <w:t>Broadcom</w:t>
                  </w:r>
                </w:p>
              </w:tc>
              <w:tc>
                <w:tcPr>
                  <w:tcW w:w="996" w:type="dxa"/>
                </w:tcPr>
                <w:p w14:paraId="5A137D4D" w14:textId="77777777" w:rsidR="00614D49" w:rsidRPr="00614D49" w:rsidRDefault="00614D49" w:rsidP="00614D49">
                  <w:pPr>
                    <w:rPr>
                      <w:bCs/>
                      <w:sz w:val="20"/>
                      <w:szCs w:val="20"/>
                    </w:rPr>
                  </w:pPr>
                </w:p>
              </w:tc>
              <w:tc>
                <w:tcPr>
                  <w:tcW w:w="895" w:type="dxa"/>
                </w:tcPr>
                <w:p w14:paraId="38BAD953" w14:textId="77777777" w:rsidR="00614D49" w:rsidRPr="00614D49" w:rsidRDefault="00614D49" w:rsidP="00614D49">
                  <w:pPr>
                    <w:rPr>
                      <w:bCs/>
                      <w:sz w:val="20"/>
                      <w:szCs w:val="20"/>
                    </w:rPr>
                  </w:pPr>
                </w:p>
              </w:tc>
              <w:tc>
                <w:tcPr>
                  <w:tcW w:w="2713" w:type="dxa"/>
                </w:tcPr>
                <w:p w14:paraId="733023A2" w14:textId="29645DD3" w:rsidR="00614D49" w:rsidRPr="00614D49" w:rsidRDefault="00000000" w:rsidP="00614D49">
                  <w:pPr>
                    <w:rPr>
                      <w:bCs/>
                      <w:sz w:val="20"/>
                      <w:szCs w:val="20"/>
                    </w:rPr>
                  </w:pPr>
                  <w:hyperlink r:id="rId14" w:history="1">
                    <w:r w:rsidR="00614D49" w:rsidRPr="00614D49">
                      <w:rPr>
                        <w:rStyle w:val="Hyperlink"/>
                        <w:bCs/>
                        <w:sz w:val="20"/>
                        <w:szCs w:val="20"/>
                      </w:rPr>
                      <w:t>thomas.derham@broadcom.com</w:t>
                    </w:r>
                  </w:hyperlink>
                  <w:r w:rsidR="00614D49" w:rsidRPr="00614D49">
                    <w:rPr>
                      <w:bCs/>
                      <w:sz w:val="20"/>
                      <w:szCs w:val="20"/>
                    </w:rPr>
                    <w:t xml:space="preserve"> </w:t>
                  </w: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229ABF21" w14:textId="4D009FDB" w:rsidR="008D7425" w:rsidRDefault="00D37225" w:rsidP="004B4C24">
      <w:pPr>
        <w:jc w:val="both"/>
        <w:rPr>
          <w:sz w:val="20"/>
          <w:lang w:eastAsia="ko-KR"/>
        </w:rPr>
      </w:pPr>
      <w:r>
        <w:rPr>
          <w:sz w:val="20"/>
          <w:lang w:eastAsia="ko-KR"/>
        </w:rPr>
        <w:t>70</w:t>
      </w:r>
      <w:r w:rsidR="00614D49">
        <w:rPr>
          <w:sz w:val="20"/>
          <w:lang w:eastAsia="ko-KR"/>
        </w:rPr>
        <w:t>95, 7096</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ins w:id="0" w:author="Jerome Henry (jerhenry)" w:date="2024-05-12T10:42:00Z"/>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7C1353D3" w14:textId="7A546741" w:rsidR="007E43EE" w:rsidRDefault="007E43EE" w:rsidP="008D3C1A">
      <w:pPr>
        <w:jc w:val="both"/>
        <w:rPr>
          <w:ins w:id="1" w:author="Jerome Henry (jerhenry)" w:date="2024-05-15T03:49:00Z"/>
          <w:sz w:val="20"/>
          <w:lang w:eastAsia="ko-KR"/>
        </w:rPr>
      </w:pPr>
      <w:ins w:id="2" w:author="Jerome Henry (jerhenry)" w:date="2024-05-12T10:42:00Z">
        <w:r>
          <w:rPr>
            <w:sz w:val="20"/>
            <w:lang w:eastAsia="ko-KR"/>
          </w:rPr>
          <w:t>R1: better wording after review.</w:t>
        </w:r>
      </w:ins>
    </w:p>
    <w:p w14:paraId="0A5ED881" w14:textId="4206F810" w:rsidR="00321438" w:rsidRDefault="00321438" w:rsidP="008D3C1A">
      <w:pPr>
        <w:jc w:val="both"/>
        <w:rPr>
          <w:sz w:val="20"/>
          <w:lang w:eastAsia="ko-KR"/>
        </w:rPr>
      </w:pPr>
      <w:ins w:id="3" w:author="Jerome Henry (jerhenry)" w:date="2024-05-15T03:49:00Z">
        <w:r>
          <w:rPr>
            <w:sz w:val="20"/>
            <w:lang w:eastAsia="ko-KR"/>
          </w:rPr>
          <w:t xml:space="preserve">R2: </w:t>
        </w:r>
      </w:ins>
      <w:ins w:id="4" w:author="Jerome Henry (jerhenry)" w:date="2024-05-15T03:50:00Z">
        <w:r>
          <w:rPr>
            <w:sz w:val="20"/>
            <w:lang w:eastAsia="ko-KR"/>
          </w:rPr>
          <w:t>editorial improvements</w:t>
        </w:r>
      </w:ins>
    </w:p>
    <w:p w14:paraId="5704EA90" w14:textId="5BB95A4B" w:rsidR="00563F4F" w:rsidRPr="008D3C1A" w:rsidRDefault="00563F4F" w:rsidP="008D3C1A">
      <w:pPr>
        <w:jc w:val="both"/>
        <w:rPr>
          <w:ins w:id="5"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2398AA" w:rsidR="00250804" w:rsidRDefault="00250804" w:rsidP="00250804">
      <w:pPr>
        <w:pStyle w:val="Heading1"/>
      </w:pPr>
      <w:r w:rsidRPr="001E2831">
        <w:lastRenderedPageBreak/>
        <w:t>CID</w:t>
      </w:r>
      <w:r w:rsidR="00614D49">
        <w:t>s</w:t>
      </w:r>
      <w:r>
        <w:t xml:space="preserve"> </w:t>
      </w:r>
      <w:r w:rsidR="00614D49">
        <w:t>7095, 7096</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07C777A4" w:rsidR="002D4B2B" w:rsidRDefault="00614D49" w:rsidP="002D4B2B">
            <w:pPr>
              <w:rPr>
                <w:rFonts w:ascii="Arial" w:hAnsi="Arial" w:cs="Arial"/>
                <w:sz w:val="20"/>
              </w:rPr>
            </w:pPr>
            <w:r>
              <w:t>7095</w:t>
            </w:r>
          </w:p>
        </w:tc>
        <w:tc>
          <w:tcPr>
            <w:tcW w:w="1971" w:type="dxa"/>
          </w:tcPr>
          <w:p w14:paraId="491B9AFE" w14:textId="15EB3AC4" w:rsidR="002D4B2B" w:rsidRDefault="00614D49" w:rsidP="002D4B2B">
            <w:pPr>
              <w:rPr>
                <w:rFonts w:ascii="Arial" w:hAnsi="Arial" w:cs="Arial"/>
                <w:sz w:val="20"/>
              </w:rPr>
            </w:pPr>
            <w:r>
              <w:t>12.13.6</w:t>
            </w:r>
          </w:p>
        </w:tc>
        <w:tc>
          <w:tcPr>
            <w:tcW w:w="1971" w:type="dxa"/>
          </w:tcPr>
          <w:p w14:paraId="4280AB72" w14:textId="44257FA7" w:rsidR="002D4B2B" w:rsidRPr="00614D49" w:rsidRDefault="00614D49" w:rsidP="002D4B2B">
            <w:r w:rsidRPr="00614D49">
              <w:t>3164.62</w:t>
            </w:r>
          </w:p>
        </w:tc>
        <w:tc>
          <w:tcPr>
            <w:tcW w:w="2710" w:type="dxa"/>
          </w:tcPr>
          <w:p w14:paraId="5F422BF1" w14:textId="4E6B1092" w:rsidR="002D4B2B" w:rsidRPr="00614D49" w:rsidRDefault="00614D49" w:rsidP="002D4B2B">
            <w:r w:rsidRPr="00614D49">
              <w:t>Add text to clarify the procedure</w:t>
            </w:r>
            <w:r>
              <w:t>.</w:t>
            </w:r>
          </w:p>
        </w:tc>
        <w:tc>
          <w:tcPr>
            <w:tcW w:w="2247" w:type="dxa"/>
          </w:tcPr>
          <w:p w14:paraId="089C9B0A" w14:textId="6E62538F" w:rsidR="002D4B2B" w:rsidRDefault="00614D49" w:rsidP="002D4B2B">
            <w:pPr>
              <w:rPr>
                <w:rFonts w:ascii="Arial" w:hAnsi="Arial" w:cs="Arial"/>
                <w:sz w:val="20"/>
              </w:rPr>
            </w:pPr>
            <w:r w:rsidRPr="00614D49">
              <w:t>PASN Authentication with FT is not precise on how the second AP validates the MDE and PMKR0Name, "Like any other Based AKMP" only covers the PTKSA, not the STA parameters validation</w:t>
            </w:r>
            <w:r>
              <w:t>.</w:t>
            </w:r>
          </w:p>
        </w:tc>
      </w:tr>
      <w:tr w:rsidR="00614D49" w:rsidRPr="009522BD" w14:paraId="5F25F4F5" w14:textId="77777777" w:rsidTr="00240AD4">
        <w:trPr>
          <w:trHeight w:val="278"/>
        </w:trPr>
        <w:tc>
          <w:tcPr>
            <w:tcW w:w="1181" w:type="dxa"/>
          </w:tcPr>
          <w:p w14:paraId="5BB5EBC1" w14:textId="41C85806" w:rsidR="00614D49" w:rsidRDefault="00614D49" w:rsidP="002D4B2B">
            <w:r>
              <w:t>7096</w:t>
            </w:r>
          </w:p>
        </w:tc>
        <w:tc>
          <w:tcPr>
            <w:tcW w:w="1971" w:type="dxa"/>
          </w:tcPr>
          <w:p w14:paraId="6D223C54" w14:textId="6B31A396" w:rsidR="00614D49" w:rsidRDefault="00614D49" w:rsidP="002D4B2B">
            <w:r>
              <w:t>12.13.6</w:t>
            </w:r>
          </w:p>
        </w:tc>
        <w:tc>
          <w:tcPr>
            <w:tcW w:w="1971" w:type="dxa"/>
          </w:tcPr>
          <w:p w14:paraId="55714DF6" w14:textId="1BE6971D" w:rsidR="00614D49" w:rsidRDefault="00614D49" w:rsidP="002D4B2B">
            <w:r>
              <w:t>3164.62</w:t>
            </w:r>
          </w:p>
        </w:tc>
        <w:tc>
          <w:tcPr>
            <w:tcW w:w="2710" w:type="dxa"/>
          </w:tcPr>
          <w:p w14:paraId="76C8C27C" w14:textId="77777777" w:rsidR="00614D49" w:rsidRDefault="00614D49" w:rsidP="002D4B2B"/>
        </w:tc>
        <w:tc>
          <w:tcPr>
            <w:tcW w:w="2247" w:type="dxa"/>
          </w:tcPr>
          <w:p w14:paraId="0EDA1360" w14:textId="66291E14" w:rsidR="00614D49" w:rsidRDefault="00614D49" w:rsidP="002D4B2B">
            <w:r w:rsidRPr="00614D49">
              <w:t>PASN Authentication with FT may build on FT where a RSNA is used, or not. The second case is not described</w:t>
            </w:r>
            <w:r>
              <w:t>.</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3200B823" w:rsidR="0084172B" w:rsidRDefault="00DC7995" w:rsidP="00454C9F">
      <w:r>
        <w:t xml:space="preserve">Agree that </w:t>
      </w:r>
      <w:r w:rsidR="00614D49">
        <w:t>FT has specific requirements that include, for the AP, reaching out to the PMKR0Name, and for the STA to signal the PMKR0 identity</w:t>
      </w:r>
      <w:r w:rsidR="00522265">
        <w:t>. The text needs to clarify the scenarios, as bundling all cases into a single paragraph causes confusion.</w:t>
      </w:r>
    </w:p>
    <w:p w14:paraId="0656C970" w14:textId="4BD6646E" w:rsidR="00B5269D" w:rsidRPr="00B5269D" w:rsidRDefault="00250804" w:rsidP="00B5269D">
      <w:pPr>
        <w:pStyle w:val="Heading2"/>
        <w:tabs>
          <w:tab w:val="left" w:pos="5917"/>
        </w:tabs>
        <w:rPr>
          <w:sz w:val="22"/>
        </w:rPr>
      </w:pPr>
      <w:r>
        <w:t xml:space="preserve">Proposed Resolution: CID </w:t>
      </w:r>
      <w:r w:rsidR="00A15618">
        <w:t>70</w:t>
      </w:r>
      <w:r w:rsidR="00522265">
        <w:t>95, 7096</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294A549" w:rsidR="00880E62" w:rsidRPr="00CE0203" w:rsidRDefault="00880E62" w:rsidP="00880E62">
      <w:pPr>
        <w:rPr>
          <w:sz w:val="20"/>
        </w:rPr>
      </w:pPr>
      <w:r>
        <w:rPr>
          <w:sz w:val="20"/>
        </w:rPr>
        <w:t xml:space="preserve">Implement the proposed text updates for </w:t>
      </w:r>
      <w:r w:rsidR="00D17F39">
        <w:rPr>
          <w:sz w:val="20"/>
        </w:rPr>
        <w:t xml:space="preserve">corresponding </w:t>
      </w:r>
      <w:proofErr w:type="gramStart"/>
      <w:r>
        <w:rPr>
          <w:sz w:val="20"/>
        </w:rPr>
        <w:t>CID</w:t>
      </w:r>
      <w:r w:rsidR="00614D49">
        <w:rPr>
          <w:sz w:val="20"/>
        </w:rPr>
        <w:t>s</w:t>
      </w:r>
      <w:proofErr w:type="gramEnd"/>
    </w:p>
    <w:p w14:paraId="4D9800D5" w14:textId="77777777" w:rsidR="008828F0" w:rsidRDefault="008828F0" w:rsidP="00250804">
      <w:pPr>
        <w:rPr>
          <w:sz w:val="20"/>
        </w:rPr>
      </w:pPr>
    </w:p>
    <w:p w14:paraId="42427A49" w14:textId="77777777" w:rsidR="008828F0" w:rsidRDefault="008828F0" w:rsidP="00250804">
      <w:pPr>
        <w:rPr>
          <w:sz w:val="20"/>
        </w:rPr>
      </w:pPr>
    </w:p>
    <w:p w14:paraId="106CC52D" w14:textId="50D3FF93"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w:t>
      </w:r>
      <w:r w:rsidR="006B0DA0">
        <w:rPr>
          <w:b/>
          <w:i/>
          <w:color w:val="000000"/>
          <w:sz w:val="20"/>
        </w:rPr>
        <w:t>13.6</w:t>
      </w:r>
      <w:r>
        <w:rPr>
          <w:b/>
          <w:i/>
          <w:color w:val="000000"/>
          <w:sz w:val="20"/>
        </w:rPr>
        <w:t xml:space="preserve"> as shown </w:t>
      </w:r>
      <w:proofErr w:type="gramStart"/>
      <w:r>
        <w:rPr>
          <w:b/>
          <w:i/>
          <w:color w:val="000000"/>
          <w:sz w:val="20"/>
        </w:rPr>
        <w:t>below</w:t>
      </w:r>
      <w:proofErr w:type="gramEnd"/>
    </w:p>
    <w:p w14:paraId="1DE11050" w14:textId="77777777" w:rsidR="00AB6980" w:rsidRDefault="00AB6980" w:rsidP="00AB6980">
      <w:pPr>
        <w:pStyle w:val="Note"/>
        <w:rPr>
          <w:w w:val="100"/>
        </w:rPr>
      </w:pPr>
    </w:p>
    <w:p w14:paraId="0733AD46" w14:textId="77777777" w:rsidR="00614D49" w:rsidRDefault="00614D49" w:rsidP="00AB6980">
      <w:pPr>
        <w:pStyle w:val="Note"/>
        <w:rPr>
          <w:w w:val="100"/>
        </w:rPr>
      </w:pPr>
    </w:p>
    <w:p w14:paraId="46388D3F" w14:textId="77777777" w:rsidR="00614D49" w:rsidRDefault="00614D49" w:rsidP="00AB6980">
      <w:pPr>
        <w:pStyle w:val="Note"/>
        <w:rPr>
          <w:w w:val="100"/>
        </w:rPr>
      </w:pPr>
    </w:p>
    <w:p w14:paraId="5472E2A0" w14:textId="77777777" w:rsidR="00614D49" w:rsidRDefault="00614D49" w:rsidP="00AB6980">
      <w:pPr>
        <w:pStyle w:val="Note"/>
        <w:rPr>
          <w:w w:val="100"/>
        </w:rPr>
      </w:pPr>
    </w:p>
    <w:p w14:paraId="2B624BE0" w14:textId="77777777" w:rsidR="00614D49" w:rsidRDefault="00614D49" w:rsidP="00AB6980">
      <w:pPr>
        <w:pStyle w:val="Note"/>
        <w:rPr>
          <w:w w:val="100"/>
        </w:rPr>
      </w:pPr>
    </w:p>
    <w:p w14:paraId="70552BB8" w14:textId="77777777" w:rsidR="00614D49" w:rsidRDefault="00614D49" w:rsidP="00AB6980">
      <w:pPr>
        <w:pStyle w:val="Note"/>
        <w:rPr>
          <w:w w:val="100"/>
        </w:rPr>
      </w:pPr>
    </w:p>
    <w:p w14:paraId="22C3BB94" w14:textId="77777777" w:rsidR="00614D49" w:rsidRDefault="00614D49" w:rsidP="00AB6980">
      <w:pPr>
        <w:pStyle w:val="Note"/>
        <w:rPr>
          <w:w w:val="100"/>
        </w:rPr>
      </w:pPr>
    </w:p>
    <w:p w14:paraId="7B344F05" w14:textId="77777777" w:rsidR="00614D49" w:rsidRDefault="00614D49" w:rsidP="00AB6980">
      <w:pPr>
        <w:pStyle w:val="Note"/>
        <w:rPr>
          <w:w w:val="100"/>
        </w:rPr>
      </w:pPr>
    </w:p>
    <w:p w14:paraId="45F6ECDF" w14:textId="77777777" w:rsidR="00614D49" w:rsidRDefault="00614D49" w:rsidP="00AB6980">
      <w:pPr>
        <w:pStyle w:val="Note"/>
        <w:rPr>
          <w:w w:val="100"/>
        </w:rPr>
      </w:pPr>
    </w:p>
    <w:p w14:paraId="25BFB8EF" w14:textId="77777777" w:rsidR="00614D49" w:rsidRDefault="00614D49" w:rsidP="00AB6980">
      <w:pPr>
        <w:pStyle w:val="Note"/>
        <w:rPr>
          <w:w w:val="100"/>
        </w:rPr>
      </w:pPr>
    </w:p>
    <w:p w14:paraId="276793DC" w14:textId="77777777" w:rsidR="00614D49" w:rsidRDefault="00614D49" w:rsidP="00AB6980">
      <w:pPr>
        <w:pStyle w:val="Note"/>
        <w:rPr>
          <w:w w:val="100"/>
        </w:rPr>
      </w:pPr>
    </w:p>
    <w:p w14:paraId="186B45D7" w14:textId="77777777" w:rsidR="006B0DA0" w:rsidRPr="006B0DA0" w:rsidRDefault="006B0DA0" w:rsidP="006B0DA0">
      <w:pPr>
        <w:rPr>
          <w:sz w:val="20"/>
        </w:rPr>
      </w:pPr>
    </w:p>
    <w:p w14:paraId="666318FA" w14:textId="77777777" w:rsidR="006B0DA0" w:rsidRPr="006B0DA0" w:rsidRDefault="006B0DA0" w:rsidP="006B0DA0">
      <w:pPr>
        <w:rPr>
          <w:b/>
          <w:bCs/>
          <w:sz w:val="20"/>
        </w:rPr>
      </w:pPr>
      <w:r w:rsidRPr="006B0DA0">
        <w:rPr>
          <w:b/>
          <w:bCs/>
          <w:sz w:val="20"/>
        </w:rPr>
        <w:t xml:space="preserve">12.13.6 PASN authentication with FT </w:t>
      </w:r>
    </w:p>
    <w:p w14:paraId="02C220CA" w14:textId="059CE0B3" w:rsidR="006B0DA0" w:rsidRPr="006B0DA0" w:rsidRDefault="006B0DA0" w:rsidP="006B0DA0">
      <w:pPr>
        <w:rPr>
          <w:sz w:val="20"/>
        </w:rPr>
      </w:pPr>
      <w:r w:rsidRPr="006B0DA0">
        <w:rPr>
          <w:sz w:val="20"/>
        </w:rPr>
        <w:t>This subclause specifies aspects of PASN authentication when one of FT AKMPs 00-0F-AC: [3, 4, 13, 19] is used as the Base AKMP.</w:t>
      </w:r>
    </w:p>
    <w:p w14:paraId="6C70A36C" w14:textId="78D5B554" w:rsidR="006B0DA0" w:rsidRPr="006B0DA0" w:rsidRDefault="006B0DA0" w:rsidP="006B0DA0">
      <w:pPr>
        <w:rPr>
          <w:sz w:val="20"/>
        </w:rPr>
      </w:pPr>
      <w:r w:rsidRPr="006B0DA0">
        <w:rPr>
          <w:sz w:val="20"/>
        </w:rPr>
        <w:t>PASN authentication</w:t>
      </w:r>
      <w:ins w:id="6" w:author="Jerome Henry (jerhenry)" w:date="2024-04-26T16:24:00Z">
        <w:r w:rsidR="009F1CA6">
          <w:rPr>
            <w:sz w:val="20"/>
          </w:rPr>
          <w:t>, when used</w:t>
        </w:r>
      </w:ins>
      <w:r w:rsidRPr="006B0DA0">
        <w:rPr>
          <w:sz w:val="20"/>
        </w:rPr>
        <w:t xml:space="preserve"> with FT</w:t>
      </w:r>
      <w:ins w:id="7" w:author="Jerome Henry (jerhenry)" w:date="2024-04-26T16:24:00Z">
        <w:r w:rsidR="009F1CA6">
          <w:rPr>
            <w:sz w:val="20"/>
          </w:rPr>
          <w:t xml:space="preserve"> and as an RSNA protocol,</w:t>
        </w:r>
      </w:ins>
      <w:r w:rsidRPr="006B0DA0">
        <w:rPr>
          <w:sz w:val="20"/>
        </w:rPr>
        <w:t xml:space="preserve"> relies on </w:t>
      </w:r>
      <w:ins w:id="8" w:author="Jerome Henry (jerhenry)" w:date="2024-05-12T10:04:00Z">
        <w:r w:rsidR="006B150E">
          <w:rPr>
            <w:sz w:val="20"/>
          </w:rPr>
          <w:t xml:space="preserve">the </w:t>
        </w:r>
      </w:ins>
      <w:r w:rsidRPr="006B0DA0">
        <w:rPr>
          <w:sz w:val="20"/>
        </w:rPr>
        <w:t>FT key hierarchy already being established via the FT initial mobility domain association (13.4.2 (FT initial mobility domain association in an RSN)). PASN protocol messages carry FT PMKR</w:t>
      </w:r>
      <w:r w:rsidRPr="008B51FE">
        <w:rPr>
          <w:strike/>
          <w:color w:val="8064A2" w:themeColor="accent4"/>
          <w:sz w:val="20"/>
          <w:rPrChange w:id="9" w:author="Jerome Henry (jerhenry)" w:date="2024-04-26T20:20:00Z">
            <w:rPr>
              <w:sz w:val="20"/>
            </w:rPr>
          </w:rPrChange>
        </w:rPr>
        <w:t>1</w:t>
      </w:r>
      <w:ins w:id="10" w:author="Jerome Henry (jerhenry)" w:date="2024-04-26T20:20:00Z">
        <w:r w:rsidR="008B51FE">
          <w:rPr>
            <w:sz w:val="20"/>
          </w:rPr>
          <w:t>0</w:t>
        </w:r>
      </w:ins>
      <w:r w:rsidRPr="006B0DA0">
        <w:rPr>
          <w:sz w:val="20"/>
        </w:rPr>
        <w:t xml:space="preserve">Name </w:t>
      </w:r>
      <w:ins w:id="11" w:author="Jerome Henry (jerhenry)" w:date="2024-04-26T20:43:00Z">
        <w:r w:rsidR="00326889">
          <w:rPr>
            <w:sz w:val="20"/>
          </w:rPr>
          <w:t>and PMKR0Name</w:t>
        </w:r>
      </w:ins>
      <w:r w:rsidRPr="008B51FE">
        <w:rPr>
          <w:strike/>
          <w:color w:val="8064A2" w:themeColor="accent4"/>
          <w:sz w:val="20"/>
          <w:rPrChange w:id="12" w:author="Jerome Henry (jerhenry)" w:date="2024-04-26T20:20:00Z">
            <w:rPr>
              <w:sz w:val="20"/>
            </w:rPr>
          </w:rPrChange>
        </w:rPr>
        <w:t>as the PMKID</w:t>
      </w:r>
      <w:r w:rsidRPr="006B0DA0">
        <w:rPr>
          <w:sz w:val="20"/>
        </w:rPr>
        <w:t xml:space="preserve">, and the PASN PTKSA is established like any other Base AKMP. </w:t>
      </w:r>
    </w:p>
    <w:p w14:paraId="383A4F5D" w14:textId="43F384EA" w:rsidR="006B0DA0" w:rsidRPr="006B0DA0" w:rsidDel="003B1FAC" w:rsidRDefault="006B150E" w:rsidP="006B0DA0">
      <w:pPr>
        <w:rPr>
          <w:del w:id="13" w:author="Jerome Henry (jerhenry)" w:date="2024-04-27T09:17:00Z"/>
          <w:sz w:val="20"/>
        </w:rPr>
      </w:pPr>
      <w:ins w:id="14" w:author="Jerome Henry (jerhenry)" w:date="2024-05-12T10:04:00Z">
        <w:r>
          <w:rPr>
            <w:sz w:val="20"/>
          </w:rPr>
          <w:t xml:space="preserve">The </w:t>
        </w:r>
      </w:ins>
      <w:r w:rsidR="006B0DA0" w:rsidRPr="006B0DA0">
        <w:rPr>
          <w:sz w:val="20"/>
        </w:rPr>
        <w:t xml:space="preserve">Wrapped Data </w:t>
      </w:r>
      <w:ins w:id="15" w:author="Jerome Henry (jerhenry)" w:date="2024-05-12T10:04:00Z">
        <w:r>
          <w:rPr>
            <w:sz w:val="20"/>
          </w:rPr>
          <w:t xml:space="preserve">element </w:t>
        </w:r>
      </w:ins>
      <w:r w:rsidR="006B0DA0" w:rsidRPr="006B0DA0">
        <w:rPr>
          <w:sz w:val="20"/>
        </w:rPr>
        <w:t xml:space="preserve">shall be optionally present in PASN first frame. </w:t>
      </w:r>
      <w:ins w:id="16" w:author="Jerome Henry (jerhenry)" w:date="2024-04-27T08:14:00Z">
        <w:r w:rsidR="00824972">
          <w:rPr>
            <w:sz w:val="20"/>
          </w:rPr>
          <w:t xml:space="preserve">When </w:t>
        </w:r>
      </w:ins>
      <w:ins w:id="17" w:author="Jerome Henry (jerhenry)" w:date="2024-05-12T10:05:00Z">
        <w:r>
          <w:rPr>
            <w:sz w:val="20"/>
          </w:rPr>
          <w:t xml:space="preserve">the </w:t>
        </w:r>
      </w:ins>
      <w:ins w:id="18" w:author="Jerome Henry (jerhenry)" w:date="2024-04-27T08:14:00Z">
        <w:r w:rsidR="00824972" w:rsidRPr="006B0DA0">
          <w:rPr>
            <w:sz w:val="20"/>
          </w:rPr>
          <w:t xml:space="preserve">Wrapped Data </w:t>
        </w:r>
      </w:ins>
      <w:ins w:id="19" w:author="Jerome Henry (jerhenry)" w:date="2024-05-12T10:05:00Z">
        <w:r>
          <w:rPr>
            <w:sz w:val="20"/>
          </w:rPr>
          <w:t xml:space="preserve">element </w:t>
        </w:r>
      </w:ins>
      <w:ins w:id="20" w:author="Jerome Henry (jerhenry)" w:date="2024-04-27T08:14:00Z">
        <w:r w:rsidR="00824972">
          <w:rPr>
            <w:sz w:val="20"/>
          </w:rPr>
          <w:t xml:space="preserve">is not present, the authentication is non-FT PASN. </w:t>
        </w:r>
      </w:ins>
      <w:r w:rsidR="006B0DA0" w:rsidRPr="006B0DA0">
        <w:rPr>
          <w:sz w:val="20"/>
        </w:rPr>
        <w:t>When present</w:t>
      </w:r>
      <w:ins w:id="21" w:author="Jerome Henry (jerhenry)" w:date="2024-04-27T08:14:00Z">
        <w:r w:rsidR="00824972">
          <w:rPr>
            <w:sz w:val="20"/>
          </w:rPr>
          <w:t xml:space="preserve">, </w:t>
        </w:r>
      </w:ins>
      <w:ins w:id="22" w:author="Jerome Henry (jerhenry)" w:date="2024-05-12T10:12:00Z">
        <w:r>
          <w:rPr>
            <w:sz w:val="20"/>
          </w:rPr>
          <w:t>the authentication is FT PASN. T</w:t>
        </w:r>
      </w:ins>
      <w:ins w:id="23" w:author="Jerome Henry (jerhenry)" w:date="2024-05-12T10:05:00Z">
        <w:r>
          <w:rPr>
            <w:sz w:val="20"/>
          </w:rPr>
          <w:t xml:space="preserve">he </w:t>
        </w:r>
      </w:ins>
      <w:ins w:id="24" w:author="Jerome Henry (jerhenry)" w:date="2024-04-27T08:14:00Z">
        <w:r w:rsidR="00824972" w:rsidRPr="006B0DA0">
          <w:rPr>
            <w:sz w:val="20"/>
          </w:rPr>
          <w:t>Wrapped Data</w:t>
        </w:r>
      </w:ins>
      <w:ins w:id="25" w:author="Jerome Henry (jerhenry)" w:date="2024-05-12T10:05:00Z">
        <w:r>
          <w:rPr>
            <w:sz w:val="20"/>
          </w:rPr>
          <w:t xml:space="preserve"> element</w:t>
        </w:r>
      </w:ins>
      <w:r w:rsidR="006B0DA0" w:rsidRPr="006B0DA0">
        <w:rPr>
          <w:sz w:val="20"/>
        </w:rPr>
        <w:t xml:space="preserve"> </w:t>
      </w:r>
      <w:r w:rsidR="006B0DA0" w:rsidRPr="00824972">
        <w:rPr>
          <w:strike/>
          <w:color w:val="8064A2" w:themeColor="accent4"/>
          <w:sz w:val="20"/>
          <w:rPrChange w:id="26" w:author="Jerome Henry (jerhenry)" w:date="2024-04-27T08:14:00Z">
            <w:rPr>
              <w:sz w:val="20"/>
            </w:rPr>
          </w:rPrChange>
        </w:rPr>
        <w:t>it</w:t>
      </w:r>
      <w:r w:rsidR="006B0DA0" w:rsidRPr="006B0DA0">
        <w:rPr>
          <w:sz w:val="20"/>
        </w:rPr>
        <w:t xml:space="preserve"> shall contain a set of elements that include RSNE (9.4.2.23 (RSNE)), MDE (9.4.2.45 (</w:t>
      </w:r>
      <w:proofErr w:type="gramStart"/>
      <w:r w:rsidR="006B0DA0" w:rsidRPr="006B0DA0">
        <w:rPr>
          <w:sz w:val="20"/>
        </w:rPr>
        <w:t>MDE(</w:t>
      </w:r>
      <w:proofErr w:type="gramEnd"/>
      <w:r w:rsidR="006B0DA0" w:rsidRPr="006B0DA0">
        <w:rPr>
          <w:sz w:val="20"/>
        </w:rPr>
        <w:t xml:space="preserve">#1776))), and FTE (9.4.2.46 (FTE(#1776))) as specified for the first message of </w:t>
      </w:r>
      <w:ins w:id="27" w:author="Jerome Henry (jerhenry)" w:date="2024-05-12T10:12:00Z">
        <w:r>
          <w:rPr>
            <w:sz w:val="20"/>
          </w:rPr>
          <w:t xml:space="preserve">the </w:t>
        </w:r>
      </w:ins>
      <w:r w:rsidR="006B0DA0" w:rsidRPr="006B0DA0">
        <w:rPr>
          <w:sz w:val="20"/>
        </w:rPr>
        <w:t xml:space="preserve">FT authentication sequence (13.8.2 (FT authentication sequence: contents of first message)). </w:t>
      </w:r>
      <w:ins w:id="28" w:author="Jerome Henry (jerhenry)" w:date="2024-05-12T10:05:00Z">
        <w:r>
          <w:rPr>
            <w:sz w:val="20"/>
          </w:rPr>
          <w:t xml:space="preserve">The </w:t>
        </w:r>
      </w:ins>
    </w:p>
    <w:p w14:paraId="30036732" w14:textId="013AB9D9" w:rsidR="006B0DA0" w:rsidRPr="006B0DA0" w:rsidDel="003B1FAC" w:rsidRDefault="006B0DA0" w:rsidP="006B0DA0">
      <w:pPr>
        <w:rPr>
          <w:del w:id="29" w:author="Jerome Henry (jerhenry)" w:date="2024-04-27T09:17:00Z"/>
          <w:sz w:val="20"/>
        </w:rPr>
      </w:pPr>
      <w:r w:rsidRPr="006B0DA0">
        <w:rPr>
          <w:sz w:val="20"/>
        </w:rPr>
        <w:t xml:space="preserve">Wrapped Data </w:t>
      </w:r>
      <w:ins w:id="30" w:author="Jerome Henry (jerhenry)" w:date="2024-05-12T10:05:00Z">
        <w:r w:rsidR="006B150E">
          <w:rPr>
            <w:sz w:val="20"/>
          </w:rPr>
          <w:t xml:space="preserve">element </w:t>
        </w:r>
      </w:ins>
      <w:r w:rsidRPr="006B0DA0">
        <w:rPr>
          <w:sz w:val="20"/>
        </w:rPr>
        <w:t>shall be optionally present in the second PASN frame</w:t>
      </w:r>
      <w:r w:rsidRPr="006B150E">
        <w:rPr>
          <w:strike/>
          <w:color w:val="7030A0"/>
          <w:sz w:val="20"/>
          <w:rPrChange w:id="31" w:author="Jerome Henry (jerhenry)" w:date="2024-05-12T10:13:00Z">
            <w:rPr>
              <w:sz w:val="20"/>
            </w:rPr>
          </w:rPrChange>
        </w:rPr>
        <w:t>s</w:t>
      </w:r>
      <w:r w:rsidRPr="006B0DA0">
        <w:rPr>
          <w:sz w:val="20"/>
        </w:rPr>
        <w:t xml:space="preserve"> but shall be present if </w:t>
      </w:r>
      <w:ins w:id="32" w:author="Jerome Henry (jerhenry)" w:date="2024-05-12T10:05:00Z">
        <w:r w:rsidR="006B150E">
          <w:rPr>
            <w:sz w:val="20"/>
          </w:rPr>
          <w:t xml:space="preserve">the </w:t>
        </w:r>
      </w:ins>
      <w:r w:rsidRPr="006B0DA0">
        <w:rPr>
          <w:sz w:val="20"/>
        </w:rPr>
        <w:t>Wrapped Data</w:t>
      </w:r>
      <w:ins w:id="33" w:author="Jerome Henry (jerhenry)" w:date="2024-05-12T10:05:00Z">
        <w:r w:rsidR="006B150E">
          <w:rPr>
            <w:sz w:val="20"/>
          </w:rPr>
          <w:t xml:space="preserve"> element</w:t>
        </w:r>
      </w:ins>
      <w:r w:rsidRPr="006B0DA0">
        <w:rPr>
          <w:sz w:val="20"/>
        </w:rPr>
        <w:t xml:space="preserve"> was present in the first PASN frame. When present it shall contain a set of elements that include </w:t>
      </w:r>
      <w:ins w:id="34" w:author="Jerome Henry (jerhenry)" w:date="2024-05-12T10:14:00Z">
        <w:r w:rsidR="00546401">
          <w:rPr>
            <w:sz w:val="20"/>
          </w:rPr>
          <w:t xml:space="preserve">the </w:t>
        </w:r>
      </w:ins>
      <w:r w:rsidRPr="006B0DA0">
        <w:rPr>
          <w:sz w:val="20"/>
        </w:rPr>
        <w:t xml:space="preserve">RSNE (9.4.2.23 (RSNE)), </w:t>
      </w:r>
      <w:ins w:id="35" w:author="Jerome Henry (jerhenry)" w:date="2024-05-12T10:14:00Z">
        <w:r w:rsidR="00546401">
          <w:rPr>
            <w:sz w:val="20"/>
          </w:rPr>
          <w:t xml:space="preserve">the </w:t>
        </w:r>
      </w:ins>
      <w:r w:rsidRPr="006B0DA0">
        <w:rPr>
          <w:sz w:val="20"/>
        </w:rPr>
        <w:t>MDE (9.4.2.45 (</w:t>
      </w:r>
      <w:proofErr w:type="gramStart"/>
      <w:r w:rsidRPr="006B0DA0">
        <w:rPr>
          <w:sz w:val="20"/>
        </w:rPr>
        <w:t>MDE(</w:t>
      </w:r>
      <w:proofErr w:type="gramEnd"/>
      <w:r w:rsidRPr="006B0DA0">
        <w:rPr>
          <w:sz w:val="20"/>
        </w:rPr>
        <w:t xml:space="preserve">#1776))), and </w:t>
      </w:r>
      <w:ins w:id="36" w:author="Jerome Henry (jerhenry)" w:date="2024-05-12T10:14:00Z">
        <w:r w:rsidR="00546401">
          <w:rPr>
            <w:sz w:val="20"/>
          </w:rPr>
          <w:t xml:space="preserve">the </w:t>
        </w:r>
      </w:ins>
      <w:r w:rsidRPr="006B0DA0">
        <w:rPr>
          <w:sz w:val="20"/>
        </w:rPr>
        <w:t xml:space="preserve">FTE (9.4.2.46 (FTE(#1776))) as specified for the second message of </w:t>
      </w:r>
      <w:ins w:id="37" w:author="Jerome Henry (jerhenry)" w:date="2024-05-12T10:14:00Z">
        <w:r w:rsidR="00546401">
          <w:rPr>
            <w:sz w:val="20"/>
          </w:rPr>
          <w:t xml:space="preserve">the </w:t>
        </w:r>
      </w:ins>
      <w:r w:rsidRPr="006B0DA0">
        <w:rPr>
          <w:sz w:val="20"/>
        </w:rPr>
        <w:t>FT authentication sequence (13.8.</w:t>
      </w:r>
      <w:r w:rsidRPr="00D1193D">
        <w:rPr>
          <w:strike/>
          <w:color w:val="7030A0"/>
          <w:sz w:val="20"/>
          <w:rPrChange w:id="38" w:author="Jerome Henry (jerhenry)" w:date="2024-05-12T10:18:00Z">
            <w:rPr>
              <w:sz w:val="20"/>
            </w:rPr>
          </w:rPrChange>
        </w:rPr>
        <w:t>2</w:t>
      </w:r>
      <w:ins w:id="39" w:author="Jerome Henry (jerhenry)" w:date="2024-05-12T10:18:00Z">
        <w:r w:rsidR="00D1193D">
          <w:rPr>
            <w:sz w:val="20"/>
          </w:rPr>
          <w:t>3</w:t>
        </w:r>
      </w:ins>
      <w:r w:rsidRPr="006B0DA0">
        <w:rPr>
          <w:sz w:val="20"/>
        </w:rPr>
        <w:t xml:space="preserve"> (FT authentication sequence: contents of </w:t>
      </w:r>
      <w:r w:rsidRPr="00326889">
        <w:rPr>
          <w:strike/>
          <w:color w:val="8064A2" w:themeColor="accent4"/>
          <w:sz w:val="20"/>
          <w:rPrChange w:id="40" w:author="Jerome Henry (jerhenry)" w:date="2024-04-26T20:40:00Z">
            <w:rPr>
              <w:sz w:val="20"/>
            </w:rPr>
          </w:rPrChange>
        </w:rPr>
        <w:t>first</w:t>
      </w:r>
      <w:r w:rsidRPr="00326889">
        <w:rPr>
          <w:color w:val="8064A2" w:themeColor="accent4"/>
          <w:sz w:val="20"/>
          <w:rPrChange w:id="41" w:author="Jerome Henry (jerhenry)" w:date="2024-04-26T20:40:00Z">
            <w:rPr>
              <w:sz w:val="20"/>
            </w:rPr>
          </w:rPrChange>
        </w:rPr>
        <w:t xml:space="preserve"> </w:t>
      </w:r>
      <w:ins w:id="42" w:author="Jerome Henry (jerhenry)" w:date="2024-04-26T20:40:00Z">
        <w:r w:rsidR="00326889">
          <w:rPr>
            <w:sz w:val="20"/>
          </w:rPr>
          <w:t xml:space="preserve">second </w:t>
        </w:r>
      </w:ins>
      <w:r w:rsidRPr="006B0DA0">
        <w:rPr>
          <w:sz w:val="20"/>
        </w:rPr>
        <w:t xml:space="preserve">message)). </w:t>
      </w:r>
      <w:ins w:id="43" w:author="Jerome Henry (jerhenry)" w:date="2024-05-12T10:06:00Z">
        <w:r w:rsidR="006B150E">
          <w:rPr>
            <w:sz w:val="20"/>
          </w:rPr>
          <w:t xml:space="preserve">The </w:t>
        </w:r>
      </w:ins>
    </w:p>
    <w:p w14:paraId="0D9ABCCA" w14:textId="6799E494" w:rsidR="003E6327" w:rsidRDefault="006B0DA0" w:rsidP="006B0DA0">
      <w:pPr>
        <w:rPr>
          <w:sz w:val="20"/>
        </w:rPr>
      </w:pPr>
      <w:r w:rsidRPr="006B0DA0">
        <w:rPr>
          <w:sz w:val="20"/>
        </w:rPr>
        <w:t>Wrapped Data</w:t>
      </w:r>
      <w:ins w:id="44" w:author="Jerome Henry (jerhenry)" w:date="2024-05-12T10:06:00Z">
        <w:r w:rsidR="006B150E">
          <w:rPr>
            <w:sz w:val="20"/>
          </w:rPr>
          <w:t xml:space="preserve"> element</w:t>
        </w:r>
      </w:ins>
      <w:r w:rsidRPr="006B0DA0">
        <w:rPr>
          <w:sz w:val="20"/>
        </w:rPr>
        <w:t xml:space="preserve"> shall be absent in the third PASN frame. The elements in the Wrapped Data </w:t>
      </w:r>
      <w:ins w:id="45" w:author="Jerome Henry (jerhenry)" w:date="2024-05-12T10:06:00Z">
        <w:r w:rsidR="006B150E">
          <w:rPr>
            <w:sz w:val="20"/>
          </w:rPr>
          <w:t xml:space="preserve">element </w:t>
        </w:r>
      </w:ins>
      <w:r w:rsidRPr="006B0DA0">
        <w:rPr>
          <w:sz w:val="20"/>
        </w:rPr>
        <w:t xml:space="preserve">are used for additional validation FT security parameters as being used in PASN authentication. </w:t>
      </w:r>
    </w:p>
    <w:p w14:paraId="06BA9DC3" w14:textId="77777777" w:rsidR="003E6327" w:rsidRDefault="003E6327">
      <w:pPr>
        <w:rPr>
          <w:sz w:val="20"/>
        </w:rPr>
      </w:pPr>
      <w:r>
        <w:rPr>
          <w:sz w:val="20"/>
        </w:rPr>
        <w:br w:type="page"/>
      </w:r>
    </w:p>
    <w:p w14:paraId="0FCF84A0" w14:textId="77777777" w:rsidR="006B0DA0" w:rsidRDefault="006B0DA0" w:rsidP="006B0DA0">
      <w:pPr>
        <w:rPr>
          <w:ins w:id="46" w:author="Jerome Henry (jerhenry)" w:date="2024-04-26T20:24:00Z"/>
          <w:sz w:val="20"/>
        </w:rPr>
      </w:pPr>
    </w:p>
    <w:p w14:paraId="297E62A3" w14:textId="4BAB4FC0" w:rsidR="00B62AF8" w:rsidRDefault="008B51FE" w:rsidP="00B62AF8">
      <w:pPr>
        <w:rPr>
          <w:ins w:id="47" w:author="Jerome Henry (jerhenry)" w:date="2024-04-26T21:45:00Z"/>
          <w:sz w:val="20"/>
        </w:rPr>
      </w:pPr>
      <w:ins w:id="48" w:author="Jerome Henry (jerhenry)" w:date="2024-04-26T20:24:00Z">
        <w:r>
          <w:rPr>
            <w:sz w:val="20"/>
          </w:rPr>
          <w:t xml:space="preserve">PASN authentication, when used with FT and when not </w:t>
        </w:r>
      </w:ins>
      <w:ins w:id="49" w:author="Jerome Henry (jerhenry)" w:date="2024-05-12T10:20:00Z">
        <w:r w:rsidR="00D1193D">
          <w:rPr>
            <w:sz w:val="20"/>
          </w:rPr>
          <w:t xml:space="preserve">as </w:t>
        </w:r>
      </w:ins>
      <w:ins w:id="50" w:author="Jerome Henry (jerhenry)" w:date="2024-04-26T20:24:00Z">
        <w:r>
          <w:rPr>
            <w:sz w:val="20"/>
          </w:rPr>
          <w:t>an RS</w:t>
        </w:r>
      </w:ins>
      <w:ins w:id="51" w:author="Jerome Henry (jerhenry)" w:date="2024-04-26T20:25:00Z">
        <w:r>
          <w:rPr>
            <w:sz w:val="20"/>
          </w:rPr>
          <w:t>NA protocol</w:t>
        </w:r>
      </w:ins>
      <w:ins w:id="52" w:author="Jerome Henry (jerhenry)" w:date="2024-04-26T20:30:00Z">
        <w:r w:rsidR="00B62AF8">
          <w:rPr>
            <w:sz w:val="20"/>
          </w:rPr>
          <w:t xml:space="preserve">, does not rely on FT key hierarchy already being established. </w:t>
        </w:r>
      </w:ins>
      <w:ins w:id="53" w:author="Jerome Henry (jerhenry)" w:date="2024-05-12T11:06:00Z">
        <w:r w:rsidR="006E1175">
          <w:rPr>
            <w:sz w:val="20"/>
          </w:rPr>
          <w:t>T</w:t>
        </w:r>
      </w:ins>
      <w:ins w:id="54" w:author="Jerome Henry (jerhenry)" w:date="2024-05-12T10:07:00Z">
        <w:r w:rsidR="006B150E">
          <w:rPr>
            <w:sz w:val="20"/>
          </w:rPr>
          <w:t xml:space="preserve">he </w:t>
        </w:r>
      </w:ins>
      <w:ins w:id="55" w:author="Jerome Henry (jerhenry)" w:date="2024-04-27T08:19:00Z">
        <w:r w:rsidR="00824972" w:rsidRPr="006B0DA0">
          <w:rPr>
            <w:sz w:val="20"/>
          </w:rPr>
          <w:t>Wrapped Data</w:t>
        </w:r>
      </w:ins>
      <w:ins w:id="56" w:author="Jerome Henry (jerhenry)" w:date="2024-05-12T10:07:00Z">
        <w:r w:rsidR="006B150E">
          <w:rPr>
            <w:sz w:val="20"/>
          </w:rPr>
          <w:t xml:space="preserve"> element</w:t>
        </w:r>
      </w:ins>
      <w:ins w:id="57" w:author="Jerome Henry (jerhenry)" w:date="2024-04-27T08:19:00Z">
        <w:r w:rsidR="00824972" w:rsidRPr="006B0DA0">
          <w:rPr>
            <w:sz w:val="20"/>
          </w:rPr>
          <w:t xml:space="preserve"> </w:t>
        </w:r>
      </w:ins>
      <w:ins w:id="58" w:author="Jerome Henry (jerhenry)" w:date="2024-05-12T11:07:00Z">
        <w:r w:rsidR="006E1175">
          <w:rPr>
            <w:sz w:val="20"/>
          </w:rPr>
          <w:t>shall be</w:t>
        </w:r>
      </w:ins>
      <w:ins w:id="59" w:author="Jerome Henry (jerhenry)" w:date="2024-04-27T08:19:00Z">
        <w:r w:rsidR="00824972">
          <w:rPr>
            <w:sz w:val="20"/>
          </w:rPr>
          <w:t xml:space="preserve"> </w:t>
        </w:r>
      </w:ins>
      <w:ins w:id="60" w:author="Jerome Henry (jerhenry)" w:date="2024-04-26T20:38:00Z">
        <w:r w:rsidR="00B62AF8" w:rsidRPr="006B0DA0">
          <w:rPr>
            <w:sz w:val="20"/>
          </w:rPr>
          <w:t>present</w:t>
        </w:r>
      </w:ins>
      <w:ins w:id="61" w:author="Jerome Henry (jerhenry)" w:date="2024-05-12T10:27:00Z">
        <w:r w:rsidR="008F5050">
          <w:rPr>
            <w:sz w:val="20"/>
          </w:rPr>
          <w:t xml:space="preserve"> </w:t>
        </w:r>
        <w:r w:rsidR="008F5050" w:rsidRPr="006B0DA0">
          <w:rPr>
            <w:sz w:val="20"/>
          </w:rPr>
          <w:t xml:space="preserve">in </w:t>
        </w:r>
        <w:r w:rsidR="008F5050">
          <w:rPr>
            <w:sz w:val="20"/>
          </w:rPr>
          <w:t xml:space="preserve">the </w:t>
        </w:r>
        <w:r w:rsidR="008F5050" w:rsidRPr="006B0DA0">
          <w:rPr>
            <w:sz w:val="20"/>
          </w:rPr>
          <w:t>PASN first frame</w:t>
        </w:r>
        <w:r w:rsidR="008F5050">
          <w:rPr>
            <w:sz w:val="20"/>
          </w:rPr>
          <w:t xml:space="preserve"> </w:t>
        </w:r>
      </w:ins>
      <w:ins w:id="62" w:author="Jerome Henry (jerhenry)" w:date="2024-05-12T11:06:00Z">
        <w:r w:rsidR="006E1175">
          <w:rPr>
            <w:sz w:val="20"/>
          </w:rPr>
          <w:t xml:space="preserve">and the PASN second frame </w:t>
        </w:r>
      </w:ins>
      <w:ins w:id="63" w:author="Jerome Henry (jerhenry)" w:date="2024-05-12T10:27:00Z">
        <w:r w:rsidR="008F5050">
          <w:rPr>
            <w:sz w:val="20"/>
          </w:rPr>
          <w:t>for PASN FT initial mobility domain authentication</w:t>
        </w:r>
      </w:ins>
      <w:ins w:id="64" w:author="Jerome Henry (jerhenry)" w:date="2024-05-12T11:07:00Z">
        <w:r w:rsidR="006E1175">
          <w:rPr>
            <w:sz w:val="20"/>
          </w:rPr>
          <w:t xml:space="preserve">. </w:t>
        </w:r>
      </w:ins>
      <w:ins w:id="65" w:author="Jerome Henry (jerhenry)" w:date="2024-05-12T10:09:00Z">
        <w:r w:rsidR="006B150E">
          <w:rPr>
            <w:sz w:val="20"/>
          </w:rPr>
          <w:t xml:space="preserve">The </w:t>
        </w:r>
      </w:ins>
      <w:ins w:id="66" w:author="Jerome Henry (jerhenry)" w:date="2024-04-26T20:38:00Z">
        <w:r w:rsidR="00B62AF8" w:rsidRPr="006B0DA0">
          <w:rPr>
            <w:sz w:val="20"/>
          </w:rPr>
          <w:t>Wrapped Data</w:t>
        </w:r>
      </w:ins>
      <w:ins w:id="67" w:author="Jerome Henry (jerhenry)" w:date="2024-05-12T10:09:00Z">
        <w:r w:rsidR="006B150E">
          <w:rPr>
            <w:sz w:val="20"/>
          </w:rPr>
          <w:t xml:space="preserve"> element</w:t>
        </w:r>
      </w:ins>
      <w:ins w:id="68" w:author="Jerome Henry (jerhenry)" w:date="2024-04-26T20:38:00Z">
        <w:r w:rsidR="00B62AF8" w:rsidRPr="006B0DA0">
          <w:rPr>
            <w:sz w:val="20"/>
          </w:rPr>
          <w:t xml:space="preserve"> shall be absent in the third PASN frame. </w:t>
        </w:r>
      </w:ins>
    </w:p>
    <w:p w14:paraId="45A128DF" w14:textId="393490BE" w:rsidR="003E6327" w:rsidRDefault="006E1175" w:rsidP="00B62AF8">
      <w:pPr>
        <w:rPr>
          <w:ins w:id="69" w:author="Jerome Henry (jerhenry)" w:date="2024-04-26T20:58:00Z"/>
          <w:sz w:val="20"/>
        </w:rPr>
      </w:pPr>
      <w:ins w:id="70" w:author="Jerome Henry (jerhenry)" w:date="2024-05-12T11:07:00Z">
        <w:r>
          <w:rPr>
            <w:sz w:val="20"/>
          </w:rPr>
          <w:t>T</w:t>
        </w:r>
      </w:ins>
      <w:ins w:id="71" w:author="Jerome Henry (jerhenry)" w:date="2024-05-12T10:30:00Z">
        <w:r w:rsidR="008F5050">
          <w:rPr>
            <w:sz w:val="20"/>
          </w:rPr>
          <w:t xml:space="preserve">he </w:t>
        </w:r>
        <w:r w:rsidR="008F5050" w:rsidRPr="006B0DA0">
          <w:rPr>
            <w:sz w:val="20"/>
          </w:rPr>
          <w:t>Wrapped Data</w:t>
        </w:r>
        <w:r w:rsidR="008F5050">
          <w:rPr>
            <w:sz w:val="20"/>
          </w:rPr>
          <w:t xml:space="preserve"> element</w:t>
        </w:r>
        <w:r w:rsidR="008F5050" w:rsidRPr="006B0DA0">
          <w:rPr>
            <w:sz w:val="20"/>
          </w:rPr>
          <w:t xml:space="preserve"> </w:t>
        </w:r>
      </w:ins>
      <w:ins w:id="72" w:author="Jerome Henry (jerhenry)" w:date="2024-05-12T11:07:00Z">
        <w:r>
          <w:rPr>
            <w:sz w:val="20"/>
          </w:rPr>
          <w:t>shall be</w:t>
        </w:r>
      </w:ins>
      <w:ins w:id="73" w:author="Jerome Henry (jerhenry)" w:date="2024-05-12T10:30:00Z">
        <w:r w:rsidR="008F5050">
          <w:rPr>
            <w:sz w:val="20"/>
          </w:rPr>
          <w:t xml:space="preserve"> </w:t>
        </w:r>
      </w:ins>
      <w:ins w:id="74" w:author="Jerome Henry (jerhenry)" w:date="2024-04-26T21:46:00Z">
        <w:r w:rsidR="006A56B6" w:rsidRPr="006B0DA0">
          <w:rPr>
            <w:sz w:val="20"/>
          </w:rPr>
          <w:t>present</w:t>
        </w:r>
      </w:ins>
      <w:ins w:id="75" w:author="Jerome Henry (jerhenry)" w:date="2024-05-12T10:30:00Z">
        <w:r w:rsidR="008F5050">
          <w:rPr>
            <w:sz w:val="20"/>
          </w:rPr>
          <w:t xml:space="preserve"> in the </w:t>
        </w:r>
        <w:r w:rsidR="008F5050" w:rsidRPr="006B0DA0">
          <w:rPr>
            <w:sz w:val="20"/>
          </w:rPr>
          <w:t>PASN first frame</w:t>
        </w:r>
        <w:r w:rsidR="008F5050">
          <w:rPr>
            <w:sz w:val="20"/>
          </w:rPr>
          <w:t xml:space="preserve"> for PASN FT over-the-air protocol</w:t>
        </w:r>
      </w:ins>
      <w:ins w:id="76" w:author="Jerome Henry (jerhenry)" w:date="2024-05-12T10:31:00Z">
        <w:r w:rsidR="008F5050">
          <w:rPr>
            <w:sz w:val="20"/>
          </w:rPr>
          <w:t>,</w:t>
        </w:r>
      </w:ins>
      <w:ins w:id="77" w:author="Jerome Henry (jerhenry)" w:date="2024-04-26T21:46:00Z">
        <w:r w:rsidR="006A56B6" w:rsidRPr="006B0DA0">
          <w:rPr>
            <w:sz w:val="20"/>
          </w:rPr>
          <w:t xml:space="preserve"> </w:t>
        </w:r>
      </w:ins>
      <w:ins w:id="78" w:author="Jerome Henry (jerhenry)" w:date="2024-05-12T11:08:00Z">
        <w:r>
          <w:rPr>
            <w:sz w:val="20"/>
          </w:rPr>
          <w:t>and</w:t>
        </w:r>
      </w:ins>
      <w:ins w:id="79" w:author="Jerome Henry (jerhenry)" w:date="2024-04-26T21:46:00Z">
        <w:r w:rsidR="006A56B6" w:rsidRPr="006B0DA0">
          <w:rPr>
            <w:sz w:val="20"/>
          </w:rPr>
          <w:t xml:space="preserve"> contain </w:t>
        </w:r>
      </w:ins>
      <w:ins w:id="80" w:author="Jerome Henry (jerhenry)" w:date="2024-05-12T10:16:00Z">
        <w:r w:rsidR="00546401">
          <w:rPr>
            <w:sz w:val="20"/>
          </w:rPr>
          <w:t xml:space="preserve">the </w:t>
        </w:r>
      </w:ins>
      <w:ins w:id="81" w:author="Jerome Henry (jerhenry)" w:date="2024-04-26T21:46:00Z">
        <w:r w:rsidR="006A56B6" w:rsidRPr="006B0DA0">
          <w:rPr>
            <w:sz w:val="20"/>
          </w:rPr>
          <w:t xml:space="preserve">RSNE, </w:t>
        </w:r>
      </w:ins>
      <w:ins w:id="82" w:author="Jerome Henry (jerhenry)" w:date="2024-05-12T10:16:00Z">
        <w:r w:rsidR="00546401">
          <w:rPr>
            <w:sz w:val="20"/>
          </w:rPr>
          <w:t xml:space="preserve">the </w:t>
        </w:r>
      </w:ins>
      <w:ins w:id="83" w:author="Jerome Henry (jerhenry)" w:date="2024-04-26T21:46:00Z">
        <w:r w:rsidR="006A56B6" w:rsidRPr="006B0DA0">
          <w:rPr>
            <w:sz w:val="20"/>
          </w:rPr>
          <w:t>MDE</w:t>
        </w:r>
      </w:ins>
      <w:ins w:id="84" w:author="Jerome Henry (jerhenry)" w:date="2024-05-12T10:31:00Z">
        <w:r w:rsidR="008F5050">
          <w:rPr>
            <w:sz w:val="20"/>
          </w:rPr>
          <w:t>,</w:t>
        </w:r>
      </w:ins>
      <w:ins w:id="85" w:author="Jerome Henry (jerhenry)" w:date="2024-04-26T21:46:00Z">
        <w:r w:rsidR="006A56B6" w:rsidRPr="006B0DA0">
          <w:rPr>
            <w:sz w:val="20"/>
          </w:rPr>
          <w:t xml:space="preserve"> and </w:t>
        </w:r>
      </w:ins>
      <w:ins w:id="86" w:author="Jerome Henry (jerhenry)" w:date="2024-05-12T10:16:00Z">
        <w:r w:rsidR="00546401">
          <w:rPr>
            <w:sz w:val="20"/>
          </w:rPr>
          <w:t xml:space="preserve">the </w:t>
        </w:r>
      </w:ins>
      <w:ins w:id="87" w:author="Jerome Henry (jerhenry)" w:date="2024-04-26T21:46:00Z">
        <w:r w:rsidR="006A56B6" w:rsidRPr="006B0DA0">
          <w:rPr>
            <w:sz w:val="20"/>
          </w:rPr>
          <w:t>FTE</w:t>
        </w:r>
      </w:ins>
      <w:ins w:id="88" w:author="Jerome Henry (jerhenry)" w:date="2024-04-26T21:47:00Z">
        <w:r w:rsidR="006A56B6">
          <w:rPr>
            <w:sz w:val="20"/>
          </w:rPr>
          <w:t xml:space="preserve">. </w:t>
        </w:r>
      </w:ins>
      <w:ins w:id="89" w:author="Jerome Henry (jerhenry)" w:date="2024-05-12T10:39:00Z">
        <w:r w:rsidR="00406B30">
          <w:rPr>
            <w:sz w:val="20"/>
          </w:rPr>
          <w:t>In the RSNE, t</w:t>
        </w:r>
      </w:ins>
      <w:ins w:id="90" w:author="Jerome Henry (jerhenry)" w:date="2024-04-26T21:47:00Z">
        <w:r w:rsidR="006A56B6">
          <w:rPr>
            <w:sz w:val="20"/>
          </w:rPr>
          <w:t xml:space="preserve">he PMKR0Name shall be set to Null. </w:t>
        </w:r>
      </w:ins>
      <w:ins w:id="91" w:author="Jerome Henry (jerhenry)" w:date="2024-05-12T11:08:00Z">
        <w:r>
          <w:rPr>
            <w:sz w:val="20"/>
          </w:rPr>
          <w:t>I</w:t>
        </w:r>
      </w:ins>
      <w:ins w:id="92" w:author="Jerome Henry (jerhenry)" w:date="2024-05-12T10:31:00Z">
        <w:r w:rsidR="008F5050" w:rsidRPr="006B0DA0">
          <w:rPr>
            <w:sz w:val="20"/>
          </w:rPr>
          <w:t>n the second PASN frame</w:t>
        </w:r>
      </w:ins>
      <w:ins w:id="93" w:author="Jerome Henry (jerhenry)" w:date="2024-05-12T10:32:00Z">
        <w:r w:rsidR="008F5050">
          <w:rPr>
            <w:sz w:val="20"/>
          </w:rPr>
          <w:t>, the Wrapped Data element</w:t>
        </w:r>
      </w:ins>
      <w:ins w:id="94" w:author="Jerome Henry (jerhenry)" w:date="2024-05-12T10:31:00Z">
        <w:r w:rsidR="008F5050" w:rsidRPr="006B0DA0">
          <w:rPr>
            <w:sz w:val="20"/>
          </w:rPr>
          <w:t xml:space="preserve"> </w:t>
        </w:r>
      </w:ins>
      <w:ins w:id="95" w:author="Jerome Henry (jerhenry)" w:date="2024-04-26T21:46:00Z">
        <w:r w:rsidR="006A56B6" w:rsidRPr="006B0DA0">
          <w:rPr>
            <w:sz w:val="20"/>
          </w:rPr>
          <w:t xml:space="preserve">shall contain </w:t>
        </w:r>
      </w:ins>
      <w:ins w:id="96" w:author="Jerome Henry (jerhenry)" w:date="2024-05-12T10:16:00Z">
        <w:r w:rsidR="00546401">
          <w:rPr>
            <w:sz w:val="20"/>
          </w:rPr>
          <w:t xml:space="preserve">the </w:t>
        </w:r>
      </w:ins>
      <w:ins w:id="97" w:author="Jerome Henry (jerhenry)" w:date="2024-04-26T21:46:00Z">
        <w:r w:rsidR="006A56B6" w:rsidRPr="006B0DA0">
          <w:rPr>
            <w:sz w:val="20"/>
          </w:rPr>
          <w:t xml:space="preserve">RSNE, </w:t>
        </w:r>
      </w:ins>
      <w:ins w:id="98" w:author="Jerome Henry (jerhenry)" w:date="2024-05-12T10:16:00Z">
        <w:r w:rsidR="00546401">
          <w:rPr>
            <w:sz w:val="20"/>
          </w:rPr>
          <w:t xml:space="preserve">the </w:t>
        </w:r>
      </w:ins>
      <w:ins w:id="99" w:author="Jerome Henry (jerhenry)" w:date="2024-04-26T21:46:00Z">
        <w:r w:rsidR="006A56B6" w:rsidRPr="006B0DA0">
          <w:rPr>
            <w:sz w:val="20"/>
          </w:rPr>
          <w:t xml:space="preserve">MDE, and </w:t>
        </w:r>
      </w:ins>
      <w:ins w:id="100" w:author="Jerome Henry (jerhenry)" w:date="2024-05-12T10:16:00Z">
        <w:r w:rsidR="00546401">
          <w:rPr>
            <w:sz w:val="20"/>
          </w:rPr>
          <w:t xml:space="preserve">the </w:t>
        </w:r>
      </w:ins>
      <w:ins w:id="101" w:author="Jerome Henry (jerhenry)" w:date="2024-04-26T21:46:00Z">
        <w:r w:rsidR="006A56B6" w:rsidRPr="006B0DA0">
          <w:rPr>
            <w:sz w:val="20"/>
          </w:rPr>
          <w:t>FTE</w:t>
        </w:r>
      </w:ins>
      <w:ins w:id="102" w:author="Jerome Henry (jerhenry)" w:date="2024-04-26T21:48:00Z">
        <w:r w:rsidR="006A56B6">
          <w:rPr>
            <w:sz w:val="20"/>
          </w:rPr>
          <w:t xml:space="preserve">. </w:t>
        </w:r>
      </w:ins>
      <w:ins w:id="103" w:author="Jerome Henry (jerhenry)" w:date="2024-05-12T10:38:00Z">
        <w:r w:rsidR="00406B30">
          <w:rPr>
            <w:sz w:val="20"/>
          </w:rPr>
          <w:t>In the RSNE, t</w:t>
        </w:r>
      </w:ins>
      <w:ins w:id="104" w:author="Jerome Henry (jerhenry)" w:date="2024-04-26T21:48:00Z">
        <w:r w:rsidR="006A56B6">
          <w:rPr>
            <w:sz w:val="20"/>
          </w:rPr>
          <w:t xml:space="preserve">he PMKR0Name shall be set to Null. </w:t>
        </w:r>
      </w:ins>
      <w:ins w:id="105" w:author="Jerome Henry (jerhenry)" w:date="2024-05-12T10:10:00Z">
        <w:r w:rsidR="006B150E">
          <w:rPr>
            <w:sz w:val="20"/>
          </w:rPr>
          <w:t xml:space="preserve">The </w:t>
        </w:r>
      </w:ins>
      <w:ins w:id="106" w:author="Jerome Henry (jerhenry)" w:date="2024-04-26T21:46:00Z">
        <w:r w:rsidR="006A56B6" w:rsidRPr="006B0DA0">
          <w:rPr>
            <w:sz w:val="20"/>
          </w:rPr>
          <w:t>Wrapped Data</w:t>
        </w:r>
      </w:ins>
      <w:ins w:id="107" w:author="Jerome Henry (jerhenry)" w:date="2024-05-12T10:10:00Z">
        <w:r w:rsidR="006B150E">
          <w:rPr>
            <w:sz w:val="20"/>
          </w:rPr>
          <w:t xml:space="preserve"> element</w:t>
        </w:r>
      </w:ins>
      <w:ins w:id="108" w:author="Jerome Henry (jerhenry)" w:date="2024-04-26T21:46:00Z">
        <w:r w:rsidR="006A56B6" w:rsidRPr="006B0DA0">
          <w:rPr>
            <w:sz w:val="20"/>
          </w:rPr>
          <w:t xml:space="preserve"> shall be absent in the third PASN frame. </w:t>
        </w:r>
      </w:ins>
      <w:ins w:id="109" w:author="Jerome Henry (jerhenry)" w:date="2024-04-26T21:49:00Z">
        <w:r w:rsidR="006A56B6">
          <w:rPr>
            <w:sz w:val="20"/>
          </w:rPr>
          <w:t xml:space="preserve">Authentication to the target AP is successful if the </w:t>
        </w:r>
      </w:ins>
      <w:ins w:id="110" w:author="Jerome Henry (jerhenry)" w:date="2024-04-27T09:19:00Z">
        <w:r w:rsidR="003B1FAC">
          <w:rPr>
            <w:sz w:val="20"/>
          </w:rPr>
          <w:t>target AP receives</w:t>
        </w:r>
      </w:ins>
      <w:ins w:id="111" w:author="Jerome Henry (jerhenry)" w:date="2024-04-26T21:49:00Z">
        <w:r w:rsidR="006A56B6">
          <w:rPr>
            <w:sz w:val="20"/>
          </w:rPr>
          <w:t xml:space="preserve"> the PASN third frame within the </w:t>
        </w:r>
      </w:ins>
      <w:ins w:id="112" w:author="Jerome Henry (jerhenry)" w:date="2024-05-12T10:40:00Z">
        <w:r w:rsidR="00406B30">
          <w:rPr>
            <w:sz w:val="20"/>
          </w:rPr>
          <w:t>re</w:t>
        </w:r>
      </w:ins>
      <w:ins w:id="113" w:author="Jerome Henry (jerhenry)" w:date="2024-04-26T21:49:00Z">
        <w:r w:rsidR="006A56B6">
          <w:rPr>
            <w:sz w:val="20"/>
          </w:rPr>
          <w:t xml:space="preserve">association </w:t>
        </w:r>
      </w:ins>
      <w:ins w:id="114" w:author="Jerome Henry (jerhenry)" w:date="2024-05-12T10:40:00Z">
        <w:r w:rsidR="00406B30">
          <w:rPr>
            <w:sz w:val="20"/>
          </w:rPr>
          <w:t>d</w:t>
        </w:r>
      </w:ins>
      <w:ins w:id="115" w:author="Jerome Henry (jerhenry)" w:date="2024-04-26T21:49:00Z">
        <w:r w:rsidR="006A56B6">
          <w:rPr>
            <w:sz w:val="20"/>
          </w:rPr>
          <w:t xml:space="preserve">eadline </w:t>
        </w:r>
      </w:ins>
      <w:ins w:id="116" w:author="Jerome Henry (jerhenry)" w:date="2024-05-12T10:40:00Z">
        <w:r w:rsidR="00406B30">
          <w:rPr>
            <w:sz w:val="20"/>
          </w:rPr>
          <w:t>t</w:t>
        </w:r>
      </w:ins>
      <w:ins w:id="117" w:author="Jerome Henry (jerhenry)" w:date="2024-04-26T21:49:00Z">
        <w:r w:rsidR="006A56B6">
          <w:rPr>
            <w:sz w:val="20"/>
          </w:rPr>
          <w:t>ime.</w:t>
        </w:r>
      </w:ins>
    </w:p>
    <w:p w14:paraId="68A0494E" w14:textId="3242443B" w:rsidR="003F7B40" w:rsidRDefault="003F7B40" w:rsidP="00B62AF8">
      <w:pPr>
        <w:rPr>
          <w:ins w:id="118" w:author="Jerome Henry (jerhenry)" w:date="2024-04-26T20:47:00Z"/>
          <w:sz w:val="20"/>
        </w:rPr>
      </w:pPr>
      <w:ins w:id="119" w:author="Jerome Henry (jerhenry)" w:date="2024-04-26T20:59:00Z">
        <w:r>
          <w:rPr>
            <w:sz w:val="20"/>
          </w:rPr>
          <w:t xml:space="preserve">The FT Request, during the Over-the-DS </w:t>
        </w:r>
      </w:ins>
      <w:ins w:id="120" w:author="Jerome Henry (jerhenry)" w:date="2024-05-12T11:09:00Z">
        <w:r w:rsidR="006E1175">
          <w:rPr>
            <w:sz w:val="20"/>
          </w:rPr>
          <w:t xml:space="preserve">PASN </w:t>
        </w:r>
      </w:ins>
      <w:ins w:id="121" w:author="Jerome Henry (jerhenry)" w:date="2024-04-26T20:59:00Z">
        <w:r>
          <w:rPr>
            <w:sz w:val="20"/>
          </w:rPr>
          <w:t xml:space="preserve">FT protocol </w:t>
        </w:r>
      </w:ins>
      <w:ins w:id="122" w:author="Jerome Henry (jerhenry)" w:date="2024-05-12T11:09:00Z">
        <w:r w:rsidR="006E1175">
          <w:rPr>
            <w:sz w:val="20"/>
          </w:rPr>
          <w:t xml:space="preserve">shall </w:t>
        </w:r>
      </w:ins>
      <w:ins w:id="123" w:author="Jerome Henry (jerhenry)" w:date="2024-04-26T20:59:00Z">
        <w:r>
          <w:rPr>
            <w:sz w:val="20"/>
          </w:rPr>
          <w:t>include the FTO</w:t>
        </w:r>
      </w:ins>
      <w:ins w:id="124" w:author="Jerome Henry (jerhenry)" w:date="2024-04-26T21:00:00Z">
        <w:r>
          <w:rPr>
            <w:sz w:val="20"/>
          </w:rPr>
          <w:t xml:space="preserve">, </w:t>
        </w:r>
        <w:proofErr w:type="spellStart"/>
        <w:r>
          <w:rPr>
            <w:sz w:val="20"/>
          </w:rPr>
          <w:t>TargetAP</w:t>
        </w:r>
      </w:ins>
      <w:proofErr w:type="spellEnd"/>
      <w:ins w:id="125" w:author="Jerome Henry (jerhenry)" w:date="2024-04-26T21:01:00Z">
        <w:r>
          <w:rPr>
            <w:sz w:val="20"/>
          </w:rPr>
          <w:t>,</w:t>
        </w:r>
      </w:ins>
      <w:ins w:id="126" w:author="Jerome Henry (jerhenry)" w:date="2024-04-26T21:07:00Z">
        <w:r w:rsidR="00FB5717">
          <w:rPr>
            <w:sz w:val="20"/>
          </w:rPr>
          <w:t xml:space="preserve"> RSNE,</w:t>
        </w:r>
      </w:ins>
      <w:ins w:id="127" w:author="Jerome Henry (jerhenry)" w:date="2024-04-26T20:59:00Z">
        <w:r>
          <w:rPr>
            <w:sz w:val="20"/>
          </w:rPr>
          <w:t xml:space="preserve"> </w:t>
        </w:r>
      </w:ins>
      <w:ins w:id="128" w:author="Jerome Henry (jerhenry)" w:date="2024-04-26T21:00:00Z">
        <w:r>
          <w:rPr>
            <w:sz w:val="20"/>
          </w:rPr>
          <w:t xml:space="preserve">MDE, </w:t>
        </w:r>
      </w:ins>
      <w:ins w:id="129" w:author="Jerome Henry (jerhenry)" w:date="2024-04-26T21:01:00Z">
        <w:r>
          <w:rPr>
            <w:sz w:val="20"/>
          </w:rPr>
          <w:t xml:space="preserve">and </w:t>
        </w:r>
      </w:ins>
      <w:ins w:id="130" w:author="Jerome Henry (jerhenry)" w:date="2024-04-26T21:00:00Z">
        <w:r>
          <w:rPr>
            <w:sz w:val="20"/>
          </w:rPr>
          <w:t>FTE</w:t>
        </w:r>
      </w:ins>
      <w:ins w:id="131" w:author="Jerome Henry (jerhenry)" w:date="2024-04-26T21:01:00Z">
        <w:r>
          <w:rPr>
            <w:sz w:val="20"/>
          </w:rPr>
          <w:t xml:space="preserve">. The </w:t>
        </w:r>
      </w:ins>
      <w:ins w:id="132" w:author="Jerome Henry (jerhenry)" w:date="2024-04-26T21:04:00Z">
        <w:r>
          <w:rPr>
            <w:sz w:val="20"/>
          </w:rPr>
          <w:t xml:space="preserve">FTO </w:t>
        </w:r>
      </w:ins>
      <w:ins w:id="133" w:author="Jerome Henry (jerhenry)" w:date="2024-05-12T11:10:00Z">
        <w:r w:rsidR="006E1175">
          <w:rPr>
            <w:sz w:val="20"/>
          </w:rPr>
          <w:t>shall be</w:t>
        </w:r>
      </w:ins>
      <w:ins w:id="134" w:author="Jerome Henry (jerhenry)" w:date="2024-04-26T21:04:00Z">
        <w:r>
          <w:rPr>
            <w:sz w:val="20"/>
          </w:rPr>
          <w:t xml:space="preserve"> the </w:t>
        </w:r>
      </w:ins>
      <w:ins w:id="135" w:author="Jerome Henry (jerhenry)" w:date="2024-04-26T21:26:00Z">
        <w:r w:rsidR="006060ED">
          <w:rPr>
            <w:sz w:val="20"/>
          </w:rPr>
          <w:t xml:space="preserve">MAC </w:t>
        </w:r>
      </w:ins>
      <w:ins w:id="136" w:author="Jerome Henry (jerhenry)" w:date="2024-04-26T21:04:00Z">
        <w:r>
          <w:rPr>
            <w:sz w:val="20"/>
          </w:rPr>
          <w:t xml:space="preserve">address </w:t>
        </w:r>
        <w:r w:rsidR="00FB5717">
          <w:rPr>
            <w:sz w:val="20"/>
          </w:rPr>
          <w:t xml:space="preserve">that the STA intends to use with the </w:t>
        </w:r>
        <w:proofErr w:type="spellStart"/>
        <w:r w:rsidR="00FB5717">
          <w:rPr>
            <w:sz w:val="20"/>
          </w:rPr>
          <w:t>TargetAP</w:t>
        </w:r>
        <w:proofErr w:type="spellEnd"/>
        <w:r w:rsidR="00FB5717">
          <w:rPr>
            <w:sz w:val="20"/>
          </w:rPr>
          <w:t xml:space="preserve">. </w:t>
        </w:r>
      </w:ins>
      <w:ins w:id="137" w:author="Jerome Henry (jerhenry)" w:date="2024-05-12T10:37:00Z">
        <w:r w:rsidR="00406B30">
          <w:rPr>
            <w:sz w:val="20"/>
          </w:rPr>
          <w:t>In the RSNE, t</w:t>
        </w:r>
      </w:ins>
      <w:ins w:id="138" w:author="Jerome Henry (jerhenry)" w:date="2024-04-26T21:09:00Z">
        <w:r w:rsidR="00FB5717">
          <w:rPr>
            <w:sz w:val="20"/>
          </w:rPr>
          <w:t xml:space="preserve">he PMKR0Name </w:t>
        </w:r>
      </w:ins>
      <w:ins w:id="139" w:author="Jerome Henry (jerhenry)" w:date="2024-05-12T10:36:00Z">
        <w:r w:rsidR="00406B30">
          <w:rPr>
            <w:sz w:val="20"/>
          </w:rPr>
          <w:t>shall be</w:t>
        </w:r>
      </w:ins>
      <w:ins w:id="140" w:author="Jerome Henry (jerhenry)" w:date="2024-04-26T21:09:00Z">
        <w:r w:rsidR="00FB5717">
          <w:rPr>
            <w:sz w:val="20"/>
          </w:rPr>
          <w:t xml:space="preserve"> set to Null. </w:t>
        </w:r>
      </w:ins>
      <w:ins w:id="141" w:author="Jerome Henry (jerhenry)" w:date="2024-05-12T10:37:00Z">
        <w:r w:rsidR="00406B30">
          <w:rPr>
            <w:sz w:val="20"/>
          </w:rPr>
          <w:t>In the FTE, t</w:t>
        </w:r>
      </w:ins>
      <w:ins w:id="142" w:author="Jerome Henry (jerhenry)" w:date="2024-04-26T21:04:00Z">
        <w:r w:rsidR="00FB5717">
          <w:rPr>
            <w:sz w:val="20"/>
          </w:rPr>
          <w:t xml:space="preserve">he </w:t>
        </w:r>
      </w:ins>
      <w:proofErr w:type="spellStart"/>
      <w:ins w:id="143" w:author="Jerome Henry (jerhenry)" w:date="2024-04-26T21:01:00Z">
        <w:r>
          <w:rPr>
            <w:sz w:val="20"/>
          </w:rPr>
          <w:t>SNonce</w:t>
        </w:r>
        <w:proofErr w:type="spellEnd"/>
        <w:r>
          <w:rPr>
            <w:sz w:val="20"/>
          </w:rPr>
          <w:t xml:space="preserve"> </w:t>
        </w:r>
      </w:ins>
      <w:ins w:id="144" w:author="Jerome Henry (jerhenry)" w:date="2024-05-12T11:09:00Z">
        <w:r w:rsidR="006E1175">
          <w:rPr>
            <w:sz w:val="20"/>
          </w:rPr>
          <w:t>shall be</w:t>
        </w:r>
      </w:ins>
      <w:ins w:id="145" w:author="Jerome Henry (jerhenry)" w:date="2024-04-26T21:01:00Z">
        <w:r>
          <w:rPr>
            <w:sz w:val="20"/>
          </w:rPr>
          <w:t xml:space="preserve"> the </w:t>
        </w:r>
      </w:ins>
      <w:ins w:id="146" w:author="Jerome Henry (jerhenry)" w:date="2024-04-26T21:05:00Z">
        <w:r w:rsidR="00FB5717">
          <w:rPr>
            <w:sz w:val="20"/>
          </w:rPr>
          <w:t xml:space="preserve">public ephemeral key </w:t>
        </w:r>
      </w:ins>
      <w:ins w:id="147" w:author="Jerome Henry (jerhenry)" w:date="2024-04-26T21:06:00Z">
        <w:r w:rsidR="00FB5717">
          <w:rPr>
            <w:sz w:val="20"/>
          </w:rPr>
          <w:t>(12.13.3.2).</w:t>
        </w:r>
      </w:ins>
      <w:ins w:id="148" w:author="Jerome Henry (jerhenry)" w:date="2024-04-26T21:07:00Z">
        <w:r w:rsidR="00FB5717">
          <w:rPr>
            <w:sz w:val="20"/>
          </w:rPr>
          <w:t xml:space="preserve"> </w:t>
        </w:r>
      </w:ins>
      <w:ins w:id="149" w:author="Jerome Henry (jerhenry)" w:date="2024-04-26T21:09:00Z">
        <w:r w:rsidR="00FB5717">
          <w:rPr>
            <w:sz w:val="20"/>
          </w:rPr>
          <w:t xml:space="preserve">The FT Response </w:t>
        </w:r>
      </w:ins>
      <w:ins w:id="150" w:author="Jerome Henry (jerhenry)" w:date="2024-05-12T11:10:00Z">
        <w:r w:rsidR="006E1175">
          <w:rPr>
            <w:sz w:val="20"/>
          </w:rPr>
          <w:t xml:space="preserve">shall </w:t>
        </w:r>
      </w:ins>
      <w:ins w:id="151" w:author="Jerome Henry (jerhenry)" w:date="2024-04-26T21:09:00Z">
        <w:r w:rsidR="00FB5717">
          <w:rPr>
            <w:sz w:val="20"/>
          </w:rPr>
          <w:t xml:space="preserve">include the FTO, the </w:t>
        </w:r>
        <w:proofErr w:type="spellStart"/>
        <w:r w:rsidR="00FB5717">
          <w:rPr>
            <w:sz w:val="20"/>
          </w:rPr>
          <w:t>TargetAP</w:t>
        </w:r>
        <w:proofErr w:type="spellEnd"/>
        <w:r w:rsidR="00FB5717">
          <w:rPr>
            <w:sz w:val="20"/>
          </w:rPr>
          <w:t>, the RSNE</w:t>
        </w:r>
      </w:ins>
      <w:ins w:id="152" w:author="Jerome Henry (jerhenry)" w:date="2024-04-26T21:10:00Z">
        <w:r w:rsidR="00FB5717">
          <w:rPr>
            <w:sz w:val="20"/>
          </w:rPr>
          <w:t>, the MDE, and the FTE</w:t>
        </w:r>
      </w:ins>
      <w:ins w:id="153" w:author="Jerome Henry (jerhenry)" w:date="2024-04-26T21:13:00Z">
        <w:r w:rsidR="00FB5717">
          <w:rPr>
            <w:sz w:val="20"/>
          </w:rPr>
          <w:t xml:space="preserve"> (13.5.3)</w:t>
        </w:r>
      </w:ins>
      <w:ins w:id="154" w:author="Jerome Henry (jerhenry)" w:date="2024-04-26T21:10:00Z">
        <w:r w:rsidR="00FB5717">
          <w:rPr>
            <w:sz w:val="20"/>
          </w:rPr>
          <w:t xml:space="preserve">. </w:t>
        </w:r>
      </w:ins>
      <w:ins w:id="155" w:author="Jerome Henry (jerhenry)" w:date="2024-04-26T21:14:00Z">
        <w:r w:rsidR="00FB5717">
          <w:rPr>
            <w:sz w:val="20"/>
          </w:rPr>
          <w:t xml:space="preserve">The PMKR0Name </w:t>
        </w:r>
      </w:ins>
      <w:ins w:id="156" w:author="Jerome Henry (jerhenry)" w:date="2024-05-12T11:10:00Z">
        <w:r w:rsidR="006E1175">
          <w:rPr>
            <w:sz w:val="20"/>
          </w:rPr>
          <w:t>shall be</w:t>
        </w:r>
      </w:ins>
      <w:ins w:id="157" w:author="Jerome Henry (jerhenry)" w:date="2024-04-26T21:14:00Z">
        <w:r w:rsidR="00FB5717">
          <w:rPr>
            <w:sz w:val="20"/>
          </w:rPr>
          <w:t xml:space="preserve"> set to Null. </w:t>
        </w:r>
      </w:ins>
      <w:ins w:id="158" w:author="Jerome Henry (jerhenry)" w:date="2024-05-12T10:39:00Z">
        <w:r w:rsidR="00406B30">
          <w:rPr>
            <w:sz w:val="20"/>
          </w:rPr>
          <w:t>In the FTE</w:t>
        </w:r>
      </w:ins>
      <w:ins w:id="159" w:author="Jerome Henry (jerhenry)" w:date="2024-05-12T10:40:00Z">
        <w:r w:rsidR="00406B30">
          <w:rPr>
            <w:sz w:val="20"/>
          </w:rPr>
          <w:t>, t</w:t>
        </w:r>
      </w:ins>
      <w:ins w:id="160" w:author="Jerome Henry (jerhenry)" w:date="2024-04-26T21:14:00Z">
        <w:r w:rsidR="00FB5717">
          <w:rPr>
            <w:sz w:val="20"/>
          </w:rPr>
          <w:t xml:space="preserve">he </w:t>
        </w:r>
        <w:proofErr w:type="spellStart"/>
        <w:r w:rsidR="00FB5717">
          <w:rPr>
            <w:sz w:val="20"/>
          </w:rPr>
          <w:t>ANonce</w:t>
        </w:r>
        <w:proofErr w:type="spellEnd"/>
        <w:r w:rsidR="00FB5717">
          <w:rPr>
            <w:sz w:val="20"/>
          </w:rPr>
          <w:t xml:space="preserve"> </w:t>
        </w:r>
      </w:ins>
      <w:ins w:id="161" w:author="Jerome Henry (jerhenry)" w:date="2024-05-12T11:10:00Z">
        <w:r w:rsidR="006E1175">
          <w:rPr>
            <w:sz w:val="20"/>
          </w:rPr>
          <w:t>shall be</w:t>
        </w:r>
      </w:ins>
      <w:ins w:id="162" w:author="Jerome Henry (jerhenry)" w:date="2024-04-26T21:14:00Z">
        <w:r w:rsidR="00FB5717">
          <w:rPr>
            <w:sz w:val="20"/>
          </w:rPr>
          <w:t xml:space="preserve"> the target AP</w:t>
        </w:r>
        <w:r w:rsidR="006060ED">
          <w:rPr>
            <w:sz w:val="20"/>
          </w:rPr>
          <w:t xml:space="preserve"> public ephemeral key (12.13.3.2).</w:t>
        </w:r>
      </w:ins>
      <w:ins w:id="163" w:author="Jerome Henry (jerhenry)" w:date="2024-04-26T21:40:00Z">
        <w:r w:rsidR="006A56B6">
          <w:rPr>
            <w:sz w:val="20"/>
          </w:rPr>
          <w:t xml:space="preserve"> PASN FT Authentication </w:t>
        </w:r>
      </w:ins>
      <w:ins w:id="164" w:author="Jerome Henry (jerhenry)" w:date="2024-04-26T21:41:00Z">
        <w:r w:rsidR="006A56B6">
          <w:rPr>
            <w:sz w:val="20"/>
          </w:rPr>
          <w:t xml:space="preserve">to the target AP is successful if the </w:t>
        </w:r>
      </w:ins>
      <w:ins w:id="165" w:author="Jerome Henry (jerhenry)" w:date="2024-04-27T09:19:00Z">
        <w:r w:rsidR="003B1FAC">
          <w:rPr>
            <w:sz w:val="20"/>
          </w:rPr>
          <w:t>target AP receives</w:t>
        </w:r>
      </w:ins>
      <w:ins w:id="166" w:author="Jerome Henry (jerhenry)" w:date="2024-04-26T21:41:00Z">
        <w:r w:rsidR="006A56B6">
          <w:rPr>
            <w:sz w:val="20"/>
          </w:rPr>
          <w:t xml:space="preserve"> the PASN third frame within</w:t>
        </w:r>
      </w:ins>
      <w:ins w:id="167" w:author="Jerome Henry (jerhenry)" w:date="2024-04-26T21:43:00Z">
        <w:r w:rsidR="006A56B6">
          <w:rPr>
            <w:sz w:val="20"/>
          </w:rPr>
          <w:t xml:space="preserve"> the </w:t>
        </w:r>
      </w:ins>
      <w:ins w:id="168" w:author="Jerome Henry (jerhenry)" w:date="2024-05-12T10:40:00Z">
        <w:r w:rsidR="00406B30">
          <w:rPr>
            <w:sz w:val="20"/>
          </w:rPr>
          <w:t>re</w:t>
        </w:r>
      </w:ins>
      <w:ins w:id="169" w:author="Jerome Henry (jerhenry)" w:date="2024-04-26T21:43:00Z">
        <w:r w:rsidR="006A56B6">
          <w:rPr>
            <w:sz w:val="20"/>
          </w:rPr>
          <w:t>associat</w:t>
        </w:r>
      </w:ins>
      <w:ins w:id="170" w:author="Jerome Henry (jerhenry)" w:date="2024-04-26T21:44:00Z">
        <w:r w:rsidR="006A56B6">
          <w:rPr>
            <w:sz w:val="20"/>
          </w:rPr>
          <w:t>i</w:t>
        </w:r>
      </w:ins>
      <w:ins w:id="171" w:author="Jerome Henry (jerhenry)" w:date="2024-04-26T21:43:00Z">
        <w:r w:rsidR="006A56B6">
          <w:rPr>
            <w:sz w:val="20"/>
          </w:rPr>
          <w:t xml:space="preserve">on </w:t>
        </w:r>
      </w:ins>
      <w:ins w:id="172" w:author="Jerome Henry (jerhenry)" w:date="2024-05-12T10:40:00Z">
        <w:r w:rsidR="00406B30">
          <w:rPr>
            <w:sz w:val="20"/>
          </w:rPr>
          <w:t>d</w:t>
        </w:r>
      </w:ins>
      <w:ins w:id="173" w:author="Jerome Henry (jerhenry)" w:date="2024-04-26T21:43:00Z">
        <w:r w:rsidR="006A56B6">
          <w:rPr>
            <w:sz w:val="20"/>
          </w:rPr>
          <w:t xml:space="preserve">eadline </w:t>
        </w:r>
      </w:ins>
      <w:ins w:id="174" w:author="Jerome Henry (jerhenry)" w:date="2024-05-12T10:40:00Z">
        <w:r w:rsidR="00406B30">
          <w:rPr>
            <w:sz w:val="20"/>
          </w:rPr>
          <w:t>t</w:t>
        </w:r>
      </w:ins>
      <w:ins w:id="175" w:author="Jerome Henry (jerhenry)" w:date="2024-04-26T21:45:00Z">
        <w:r w:rsidR="006A56B6">
          <w:rPr>
            <w:sz w:val="20"/>
          </w:rPr>
          <w:t>ime</w:t>
        </w:r>
      </w:ins>
      <w:ins w:id="176" w:author="Jerome Henry (jerhenry)" w:date="2024-04-26T21:43:00Z">
        <w:r w:rsidR="006A56B6">
          <w:rPr>
            <w:sz w:val="20"/>
          </w:rPr>
          <w:t>.</w:t>
        </w:r>
      </w:ins>
      <w:ins w:id="177" w:author="Jerome Henry (jerhenry)" w:date="2024-04-26T21:41:00Z">
        <w:r w:rsidR="006A56B6">
          <w:rPr>
            <w:sz w:val="20"/>
          </w:rPr>
          <w:t xml:space="preserve"> </w:t>
        </w:r>
      </w:ins>
    </w:p>
    <w:p w14:paraId="044939C6" w14:textId="77777777" w:rsidR="006B0DA0" w:rsidRDefault="006B0DA0" w:rsidP="006B0DA0">
      <w:pPr>
        <w:pStyle w:val="Note"/>
        <w:rPr>
          <w:w w:val="100"/>
        </w:rPr>
      </w:pPr>
    </w:p>
    <w:p w14:paraId="1F2AF77D" w14:textId="77777777" w:rsidR="006B0DA0" w:rsidRDefault="006B0DA0" w:rsidP="00AB6980">
      <w:pPr>
        <w:pStyle w:val="Note"/>
        <w:rPr>
          <w:w w:val="100"/>
        </w:rPr>
      </w:pPr>
    </w:p>
    <w:p w14:paraId="1EAAC599" w14:textId="77777777" w:rsidR="006B0DA0" w:rsidRDefault="006B0DA0" w:rsidP="00AB6980">
      <w:pPr>
        <w:pStyle w:val="Note"/>
        <w:rPr>
          <w:w w:val="100"/>
        </w:rPr>
      </w:pPr>
    </w:p>
    <w:p w14:paraId="65BDC720" w14:textId="77777777" w:rsidR="00614D49" w:rsidRDefault="00614D49" w:rsidP="00AB6980">
      <w:pPr>
        <w:pStyle w:val="Note"/>
        <w:rPr>
          <w:w w:val="100"/>
        </w:rPr>
      </w:pPr>
    </w:p>
    <w:p w14:paraId="096FCEB0" w14:textId="77777777" w:rsidR="00614D49" w:rsidRDefault="00614D49" w:rsidP="00AB6980">
      <w:pPr>
        <w:pStyle w:val="Note"/>
        <w:rPr>
          <w:w w:val="100"/>
        </w:rPr>
      </w:pPr>
    </w:p>
    <w:p w14:paraId="689554FC" w14:textId="77777777" w:rsidR="00614D49" w:rsidRDefault="00614D49" w:rsidP="00AB6980">
      <w:pPr>
        <w:pStyle w:val="Note"/>
        <w:rPr>
          <w:w w:val="100"/>
        </w:rPr>
      </w:pPr>
    </w:p>
    <w:p w14:paraId="088B3F14" w14:textId="77777777" w:rsidR="00614D49" w:rsidRDefault="00614D49" w:rsidP="00AB6980">
      <w:pPr>
        <w:pStyle w:val="Note"/>
        <w:rPr>
          <w:w w:val="100"/>
        </w:rPr>
      </w:pPr>
    </w:p>
    <w:p w14:paraId="7DF43D50" w14:textId="77777777" w:rsidR="00AB6980" w:rsidRDefault="00AB6980" w:rsidP="00250804">
      <w:pPr>
        <w:rPr>
          <w:sz w:val="20"/>
        </w:rPr>
      </w:pPr>
    </w:p>
    <w:sectPr w:rsidR="00AB6980" w:rsidSect="001B4971">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4C5C" w14:textId="77777777" w:rsidR="001B4971" w:rsidRDefault="001B4971">
      <w:r>
        <w:separator/>
      </w:r>
    </w:p>
  </w:endnote>
  <w:endnote w:type="continuationSeparator" w:id="0">
    <w:p w14:paraId="72D25667" w14:textId="77777777" w:rsidR="001B4971" w:rsidRDefault="001B4971">
      <w:r>
        <w:continuationSeparator/>
      </w:r>
    </w:p>
  </w:endnote>
  <w:endnote w:type="continuationNotice" w:id="1">
    <w:p w14:paraId="43522FA7" w14:textId="77777777" w:rsidR="001B4971" w:rsidRDefault="001B4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Heiti TC Ligh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774EE71" w:rsidR="001035EF" w:rsidRPr="00614D49" w:rsidRDefault="00F03621">
    <w:pPr>
      <w:pStyle w:val="Footer"/>
      <w:tabs>
        <w:tab w:val="clear" w:pos="6480"/>
        <w:tab w:val="center" w:pos="4680"/>
        <w:tab w:val="right" w:pos="9360"/>
      </w:tabs>
      <w:rPr>
        <w:lang w:val="fr-FR"/>
      </w:rPr>
    </w:pPr>
    <w:r>
      <w:fldChar w:fldCharType="begin"/>
    </w:r>
    <w:r w:rsidRPr="00614D49">
      <w:rPr>
        <w:lang w:val="fr-FR"/>
      </w:rPr>
      <w:instrText xml:space="preserve"> SUBJECT  \* MERGEFORMAT </w:instrText>
    </w:r>
    <w:r>
      <w:fldChar w:fldCharType="separate"/>
    </w:r>
    <w:proofErr w:type="spellStart"/>
    <w:r w:rsidR="001035EF" w:rsidRPr="00614D49">
      <w:rPr>
        <w:lang w:val="fr-FR"/>
      </w:rPr>
      <w:t>Submission</w:t>
    </w:r>
    <w:proofErr w:type="spellEnd"/>
    <w:r>
      <w:fldChar w:fldCharType="end"/>
    </w:r>
    <w:r w:rsidR="001035EF" w:rsidRPr="00614D49">
      <w:rPr>
        <w:lang w:val="fr-FR"/>
      </w:rPr>
      <w:tab/>
      <w:t xml:space="preserve">page </w:t>
    </w:r>
    <w:r w:rsidR="001035EF">
      <w:fldChar w:fldCharType="begin"/>
    </w:r>
    <w:r w:rsidR="001035EF" w:rsidRPr="00614D49">
      <w:rPr>
        <w:lang w:val="fr-FR"/>
      </w:rPr>
      <w:instrText xml:space="preserve">page </w:instrText>
    </w:r>
    <w:r w:rsidR="001035EF">
      <w:fldChar w:fldCharType="separate"/>
    </w:r>
    <w:r w:rsidR="001035EF" w:rsidRPr="00614D49">
      <w:rPr>
        <w:noProof/>
        <w:lang w:val="fr-FR"/>
      </w:rPr>
      <w:t>1</w:t>
    </w:r>
    <w:r w:rsidR="001035EF">
      <w:rPr>
        <w:noProof/>
      </w:rPr>
      <w:fldChar w:fldCharType="end"/>
    </w:r>
    <w:r w:rsidR="001035EF" w:rsidRPr="00614D49">
      <w:rPr>
        <w:lang w:val="fr-FR"/>
      </w:rPr>
      <w:tab/>
    </w:r>
    <w:r w:rsidR="00582BA9">
      <w:rPr>
        <w:rFonts w:eastAsia="SimSun"/>
        <w:noProof/>
        <w:sz w:val="21"/>
        <w:szCs w:val="21"/>
        <w:lang w:val="fr-FR" w:eastAsia="zh-CN"/>
      </w:rPr>
      <w:t>Henry et. al.</w:t>
    </w:r>
  </w:p>
  <w:p w14:paraId="1EFD331A" w14:textId="77777777" w:rsidR="001035EF" w:rsidRPr="00614D49" w:rsidRDefault="001035E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E00A" w14:textId="77777777" w:rsidR="001B4971" w:rsidRDefault="001B4971">
      <w:r>
        <w:separator/>
      </w:r>
    </w:p>
  </w:footnote>
  <w:footnote w:type="continuationSeparator" w:id="0">
    <w:p w14:paraId="1653C1FB" w14:textId="77777777" w:rsidR="001B4971" w:rsidRDefault="001B4971">
      <w:r>
        <w:continuationSeparator/>
      </w:r>
    </w:p>
  </w:footnote>
  <w:footnote w:type="continuationNotice" w:id="1">
    <w:p w14:paraId="50CBFB38" w14:textId="77777777" w:rsidR="001B4971" w:rsidRDefault="001B4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0E1580F" w:rsidR="001035EF" w:rsidRPr="009A5F7F" w:rsidRDefault="00F03621">
    <w:pPr>
      <w:pStyle w:val="Header"/>
      <w:tabs>
        <w:tab w:val="clear" w:pos="6480"/>
        <w:tab w:val="center" w:pos="4680"/>
        <w:tab w:val="right" w:pos="9360"/>
      </w:tabs>
    </w:pPr>
    <w:r>
      <w:fldChar w:fldCharType="begin"/>
    </w:r>
    <w:r>
      <w:instrText xml:space="preserve"> KEYWORDS   \* MERGEFORMAT </w:instrText>
    </w:r>
    <w:r>
      <w:fldChar w:fldCharType="separate"/>
    </w:r>
    <w:r w:rsidR="002434EE">
      <w:t>May</w:t>
    </w:r>
    <w:r w:rsidR="009741AB">
      <w:t xml:space="preserve"> 202</w:t>
    </w:r>
    <w:r w:rsidR="00066AC5">
      <w:t>4</w:t>
    </w:r>
    <w:r>
      <w:fldChar w:fldCharType="end"/>
    </w:r>
    <w:r w:rsidR="001035EF">
      <w:tab/>
    </w:r>
    <w:r w:rsidR="001035EF">
      <w:tab/>
    </w:r>
    <w:ins w:id="178" w:author="Jerome Henry (jerhenry)" w:date="2024-05-15T03:48:00Z">
      <w:r w:rsidR="00321438">
        <w:fldChar w:fldCharType="begin"/>
      </w:r>
      <w:r w:rsidR="00321438">
        <w:instrText xml:space="preserve"> TITLE  \* MERGEFORMAT </w:instrText>
      </w:r>
      <w:r w:rsidR="00321438">
        <w:fldChar w:fldCharType="separate"/>
      </w:r>
      <w:r w:rsidR="00321438" w:rsidRPr="009A5F7F">
        <w:t>doc.: IEEE 802.11-2</w:t>
      </w:r>
      <w:r w:rsidR="00321438">
        <w:t>4</w:t>
      </w:r>
      <w:r w:rsidR="00321438" w:rsidRPr="009A5F7F">
        <w:t>/</w:t>
      </w:r>
      <w:r w:rsidR="00321438">
        <w:t>0770</w:t>
      </w:r>
      <w:r w:rsidR="00321438" w:rsidRPr="009A5F7F">
        <w:t>r</w:t>
      </w:r>
      <w:r w:rsidR="00321438">
        <w:t>2</w:t>
      </w:r>
      <w:r w:rsidR="00321438" w:rsidRPr="009A5F7F">
        <w:t xml:space="preserve"> </w:t>
      </w:r>
      <w:r w:rsidR="00321438">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4745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1545752760">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189415788">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33671210">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99044711">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39749843">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55369289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2131638">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232711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388071418">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679380558">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220674376">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366519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11425801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346905534">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659046268">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903371304">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863132114">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805007339">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6579324">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918716100">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281377528">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719130321">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062021022">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420099">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029376651">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614090927">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27427389">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4358882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1254707558">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585452609">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3639950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75462292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93160016">
    <w:abstractNumId w:val="6"/>
  </w:num>
  <w:num w:numId="35" w16cid:durableId="129875587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1758404778">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220895401">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71319265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4138808">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43719022">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25528007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863985121">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995642858">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324697256">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346102201">
    <w:abstractNumId w:val="2"/>
  </w:num>
  <w:num w:numId="46" w16cid:durableId="1857190620">
    <w:abstractNumId w:val="4"/>
  </w:num>
  <w:num w:numId="47" w16cid:durableId="142357337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7206345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8112427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15479828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123444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36387343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201977216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95401789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153519732">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38008554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30011139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4118043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04163810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91154313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17626054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2034721393">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256402498">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1665158555">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440683956">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124663338">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1241601131">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763841404">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1746494902">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891387461">
    <w:abstractNumId w:val="3"/>
  </w:num>
  <w:num w:numId="71" w16cid:durableId="1680816382">
    <w:abstractNumId w:val="1"/>
  </w:num>
  <w:num w:numId="72" w16cid:durableId="1315062244">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D4D"/>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971"/>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E89"/>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34EE"/>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1C0"/>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38"/>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889"/>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1FA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32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3F7B40"/>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B30"/>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265"/>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401"/>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2BA9"/>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0ED"/>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D49"/>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6B6"/>
    <w:rsid w:val="006A59BC"/>
    <w:rsid w:val="006A5AC0"/>
    <w:rsid w:val="006A67EB"/>
    <w:rsid w:val="006A6A83"/>
    <w:rsid w:val="006A6D34"/>
    <w:rsid w:val="006A7A6B"/>
    <w:rsid w:val="006A7B03"/>
    <w:rsid w:val="006A7F86"/>
    <w:rsid w:val="006B0551"/>
    <w:rsid w:val="006B0616"/>
    <w:rsid w:val="006B0BF5"/>
    <w:rsid w:val="006B0D58"/>
    <w:rsid w:val="006B0DA0"/>
    <w:rsid w:val="006B150E"/>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6320"/>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175"/>
    <w:rsid w:val="006E181A"/>
    <w:rsid w:val="006E195A"/>
    <w:rsid w:val="006E1DFD"/>
    <w:rsid w:val="006E21CA"/>
    <w:rsid w:val="006E2A5A"/>
    <w:rsid w:val="006E2D44"/>
    <w:rsid w:val="006E2ED8"/>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3C2D"/>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43EE"/>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972"/>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1FE"/>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6C0"/>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050"/>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190"/>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D5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1CA6"/>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C12"/>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761F1"/>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AF8"/>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A53"/>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5E4E"/>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099B"/>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184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193D"/>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71"/>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65F"/>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CF2"/>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A76"/>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62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929"/>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717"/>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912674">
      <w:bodyDiv w:val="1"/>
      <w:marLeft w:val="0"/>
      <w:marRight w:val="0"/>
      <w:marTop w:val="0"/>
      <w:marBottom w:val="0"/>
      <w:divBdr>
        <w:top w:val="none" w:sz="0" w:space="0" w:color="auto"/>
        <w:left w:val="none" w:sz="0" w:space="0" w:color="auto"/>
        <w:bottom w:val="none" w:sz="0" w:space="0" w:color="auto"/>
        <w:right w:val="none" w:sz="0" w:space="0" w:color="auto"/>
      </w:divBdr>
      <w:divsChild>
        <w:div w:id="1391148960">
          <w:marLeft w:val="0"/>
          <w:marRight w:val="0"/>
          <w:marTop w:val="0"/>
          <w:marBottom w:val="0"/>
          <w:divBdr>
            <w:top w:val="none" w:sz="0" w:space="0" w:color="auto"/>
            <w:left w:val="none" w:sz="0" w:space="0" w:color="auto"/>
            <w:bottom w:val="none" w:sz="0" w:space="0" w:color="auto"/>
            <w:right w:val="none" w:sz="0" w:space="0" w:color="auto"/>
          </w:divBdr>
          <w:divsChild>
            <w:div w:id="1908102292">
              <w:marLeft w:val="0"/>
              <w:marRight w:val="0"/>
              <w:marTop w:val="0"/>
              <w:marBottom w:val="0"/>
              <w:divBdr>
                <w:top w:val="none" w:sz="0" w:space="0" w:color="auto"/>
                <w:left w:val="none" w:sz="0" w:space="0" w:color="auto"/>
                <w:bottom w:val="none" w:sz="0" w:space="0" w:color="auto"/>
                <w:right w:val="none" w:sz="0" w:space="0" w:color="auto"/>
              </w:divBdr>
              <w:divsChild>
                <w:div w:id="147598105">
                  <w:marLeft w:val="0"/>
                  <w:marRight w:val="0"/>
                  <w:marTop w:val="0"/>
                  <w:marBottom w:val="0"/>
                  <w:divBdr>
                    <w:top w:val="none" w:sz="0" w:space="0" w:color="auto"/>
                    <w:left w:val="none" w:sz="0" w:space="0" w:color="auto"/>
                    <w:bottom w:val="none" w:sz="0" w:space="0" w:color="auto"/>
                    <w:right w:val="none" w:sz="0" w:space="0" w:color="auto"/>
                  </w:divBdr>
                </w:div>
              </w:divsChild>
            </w:div>
            <w:div w:id="285889551">
              <w:marLeft w:val="0"/>
              <w:marRight w:val="0"/>
              <w:marTop w:val="0"/>
              <w:marBottom w:val="0"/>
              <w:divBdr>
                <w:top w:val="none" w:sz="0" w:space="0" w:color="auto"/>
                <w:left w:val="none" w:sz="0" w:space="0" w:color="auto"/>
                <w:bottom w:val="none" w:sz="0" w:space="0" w:color="auto"/>
                <w:right w:val="none" w:sz="0" w:space="0" w:color="auto"/>
              </w:divBdr>
              <w:divsChild>
                <w:div w:id="1618634162">
                  <w:marLeft w:val="0"/>
                  <w:marRight w:val="0"/>
                  <w:marTop w:val="0"/>
                  <w:marBottom w:val="0"/>
                  <w:divBdr>
                    <w:top w:val="none" w:sz="0" w:space="0" w:color="auto"/>
                    <w:left w:val="none" w:sz="0" w:space="0" w:color="auto"/>
                    <w:bottom w:val="none" w:sz="0" w:space="0" w:color="auto"/>
                    <w:right w:val="none" w:sz="0" w:space="0" w:color="auto"/>
                  </w:divBdr>
                </w:div>
              </w:divsChild>
            </w:div>
            <w:div w:id="128086862">
              <w:marLeft w:val="0"/>
              <w:marRight w:val="0"/>
              <w:marTop w:val="0"/>
              <w:marBottom w:val="0"/>
              <w:divBdr>
                <w:top w:val="none" w:sz="0" w:space="0" w:color="auto"/>
                <w:left w:val="none" w:sz="0" w:space="0" w:color="auto"/>
                <w:bottom w:val="none" w:sz="0" w:space="0" w:color="auto"/>
                <w:right w:val="none" w:sz="0" w:space="0" w:color="auto"/>
              </w:divBdr>
              <w:divsChild>
                <w:div w:id="1928539459">
                  <w:marLeft w:val="0"/>
                  <w:marRight w:val="0"/>
                  <w:marTop w:val="0"/>
                  <w:marBottom w:val="0"/>
                  <w:divBdr>
                    <w:top w:val="none" w:sz="0" w:space="0" w:color="auto"/>
                    <w:left w:val="none" w:sz="0" w:space="0" w:color="auto"/>
                    <w:bottom w:val="none" w:sz="0" w:space="0" w:color="auto"/>
                    <w:right w:val="none" w:sz="0" w:space="0" w:color="auto"/>
                  </w:divBdr>
                </w:div>
              </w:divsChild>
            </w:div>
            <w:div w:id="940719352">
              <w:marLeft w:val="0"/>
              <w:marRight w:val="0"/>
              <w:marTop w:val="0"/>
              <w:marBottom w:val="0"/>
              <w:divBdr>
                <w:top w:val="none" w:sz="0" w:space="0" w:color="auto"/>
                <w:left w:val="none" w:sz="0" w:space="0" w:color="auto"/>
                <w:bottom w:val="none" w:sz="0" w:space="0" w:color="auto"/>
                <w:right w:val="none" w:sz="0" w:space="0" w:color="auto"/>
              </w:divBdr>
              <w:divsChild>
                <w:div w:id="385643663">
                  <w:marLeft w:val="0"/>
                  <w:marRight w:val="0"/>
                  <w:marTop w:val="0"/>
                  <w:marBottom w:val="0"/>
                  <w:divBdr>
                    <w:top w:val="none" w:sz="0" w:space="0" w:color="auto"/>
                    <w:left w:val="none" w:sz="0" w:space="0" w:color="auto"/>
                    <w:bottom w:val="none" w:sz="0" w:space="0" w:color="auto"/>
                    <w:right w:val="none" w:sz="0" w:space="0" w:color="auto"/>
                  </w:divBdr>
                </w:div>
              </w:divsChild>
            </w:div>
            <w:div w:id="1202203319">
              <w:marLeft w:val="0"/>
              <w:marRight w:val="0"/>
              <w:marTop w:val="0"/>
              <w:marBottom w:val="0"/>
              <w:divBdr>
                <w:top w:val="none" w:sz="0" w:space="0" w:color="auto"/>
                <w:left w:val="none" w:sz="0" w:space="0" w:color="auto"/>
                <w:bottom w:val="none" w:sz="0" w:space="0" w:color="auto"/>
                <w:right w:val="none" w:sz="0" w:space="0" w:color="auto"/>
              </w:divBdr>
              <w:divsChild>
                <w:div w:id="587009554">
                  <w:marLeft w:val="0"/>
                  <w:marRight w:val="0"/>
                  <w:marTop w:val="0"/>
                  <w:marBottom w:val="0"/>
                  <w:divBdr>
                    <w:top w:val="none" w:sz="0" w:space="0" w:color="auto"/>
                    <w:left w:val="none" w:sz="0" w:space="0" w:color="auto"/>
                    <w:bottom w:val="none" w:sz="0" w:space="0" w:color="auto"/>
                    <w:right w:val="none" w:sz="0" w:space="0" w:color="auto"/>
                  </w:divBdr>
                </w:div>
              </w:divsChild>
            </w:div>
            <w:div w:id="943071197">
              <w:marLeft w:val="0"/>
              <w:marRight w:val="0"/>
              <w:marTop w:val="0"/>
              <w:marBottom w:val="0"/>
              <w:divBdr>
                <w:top w:val="none" w:sz="0" w:space="0" w:color="auto"/>
                <w:left w:val="none" w:sz="0" w:space="0" w:color="auto"/>
                <w:bottom w:val="none" w:sz="0" w:space="0" w:color="auto"/>
                <w:right w:val="none" w:sz="0" w:space="0" w:color="auto"/>
              </w:divBdr>
              <w:divsChild>
                <w:div w:id="1244609138">
                  <w:marLeft w:val="0"/>
                  <w:marRight w:val="0"/>
                  <w:marTop w:val="0"/>
                  <w:marBottom w:val="0"/>
                  <w:divBdr>
                    <w:top w:val="none" w:sz="0" w:space="0" w:color="auto"/>
                    <w:left w:val="none" w:sz="0" w:space="0" w:color="auto"/>
                    <w:bottom w:val="none" w:sz="0" w:space="0" w:color="auto"/>
                    <w:right w:val="none" w:sz="0" w:space="0" w:color="auto"/>
                  </w:divBdr>
                </w:div>
              </w:divsChild>
            </w:div>
            <w:div w:id="37244132">
              <w:marLeft w:val="0"/>
              <w:marRight w:val="0"/>
              <w:marTop w:val="0"/>
              <w:marBottom w:val="0"/>
              <w:divBdr>
                <w:top w:val="none" w:sz="0" w:space="0" w:color="auto"/>
                <w:left w:val="none" w:sz="0" w:space="0" w:color="auto"/>
                <w:bottom w:val="none" w:sz="0" w:space="0" w:color="auto"/>
                <w:right w:val="none" w:sz="0" w:space="0" w:color="auto"/>
              </w:divBdr>
              <w:divsChild>
                <w:div w:id="1939213496">
                  <w:marLeft w:val="0"/>
                  <w:marRight w:val="0"/>
                  <w:marTop w:val="0"/>
                  <w:marBottom w:val="0"/>
                  <w:divBdr>
                    <w:top w:val="none" w:sz="0" w:space="0" w:color="auto"/>
                    <w:left w:val="none" w:sz="0" w:space="0" w:color="auto"/>
                    <w:bottom w:val="none" w:sz="0" w:space="0" w:color="auto"/>
                    <w:right w:val="none" w:sz="0" w:space="0" w:color="auto"/>
                  </w:divBdr>
                </w:div>
              </w:divsChild>
            </w:div>
            <w:div w:id="1836988667">
              <w:marLeft w:val="0"/>
              <w:marRight w:val="0"/>
              <w:marTop w:val="0"/>
              <w:marBottom w:val="0"/>
              <w:divBdr>
                <w:top w:val="none" w:sz="0" w:space="0" w:color="auto"/>
                <w:left w:val="none" w:sz="0" w:space="0" w:color="auto"/>
                <w:bottom w:val="none" w:sz="0" w:space="0" w:color="auto"/>
                <w:right w:val="none" w:sz="0" w:space="0" w:color="auto"/>
              </w:divBdr>
              <w:divsChild>
                <w:div w:id="1684896646">
                  <w:marLeft w:val="0"/>
                  <w:marRight w:val="0"/>
                  <w:marTop w:val="0"/>
                  <w:marBottom w:val="0"/>
                  <w:divBdr>
                    <w:top w:val="none" w:sz="0" w:space="0" w:color="auto"/>
                    <w:left w:val="none" w:sz="0" w:space="0" w:color="auto"/>
                    <w:bottom w:val="none" w:sz="0" w:space="0" w:color="auto"/>
                    <w:right w:val="none" w:sz="0" w:space="0" w:color="auto"/>
                  </w:divBdr>
                </w:div>
              </w:divsChild>
            </w:div>
            <w:div w:id="190999896">
              <w:marLeft w:val="0"/>
              <w:marRight w:val="0"/>
              <w:marTop w:val="0"/>
              <w:marBottom w:val="0"/>
              <w:divBdr>
                <w:top w:val="none" w:sz="0" w:space="0" w:color="auto"/>
                <w:left w:val="none" w:sz="0" w:space="0" w:color="auto"/>
                <w:bottom w:val="none" w:sz="0" w:space="0" w:color="auto"/>
                <w:right w:val="none" w:sz="0" w:space="0" w:color="auto"/>
              </w:divBdr>
              <w:divsChild>
                <w:div w:id="188642085">
                  <w:marLeft w:val="0"/>
                  <w:marRight w:val="0"/>
                  <w:marTop w:val="0"/>
                  <w:marBottom w:val="0"/>
                  <w:divBdr>
                    <w:top w:val="none" w:sz="0" w:space="0" w:color="auto"/>
                    <w:left w:val="none" w:sz="0" w:space="0" w:color="auto"/>
                    <w:bottom w:val="none" w:sz="0" w:space="0" w:color="auto"/>
                    <w:right w:val="none" w:sz="0" w:space="0" w:color="auto"/>
                  </w:divBdr>
                </w:div>
              </w:divsChild>
            </w:div>
            <w:div w:id="812601605">
              <w:marLeft w:val="0"/>
              <w:marRight w:val="0"/>
              <w:marTop w:val="0"/>
              <w:marBottom w:val="0"/>
              <w:divBdr>
                <w:top w:val="none" w:sz="0" w:space="0" w:color="auto"/>
                <w:left w:val="none" w:sz="0" w:space="0" w:color="auto"/>
                <w:bottom w:val="none" w:sz="0" w:space="0" w:color="auto"/>
                <w:right w:val="none" w:sz="0" w:space="0" w:color="auto"/>
              </w:divBdr>
              <w:divsChild>
                <w:div w:id="1961916102">
                  <w:marLeft w:val="0"/>
                  <w:marRight w:val="0"/>
                  <w:marTop w:val="0"/>
                  <w:marBottom w:val="0"/>
                  <w:divBdr>
                    <w:top w:val="none" w:sz="0" w:space="0" w:color="auto"/>
                    <w:left w:val="none" w:sz="0" w:space="0" w:color="auto"/>
                    <w:bottom w:val="none" w:sz="0" w:space="0" w:color="auto"/>
                    <w:right w:val="none" w:sz="0" w:space="0" w:color="auto"/>
                  </w:divBdr>
                </w:div>
              </w:divsChild>
            </w:div>
            <w:div w:id="733159482">
              <w:marLeft w:val="0"/>
              <w:marRight w:val="0"/>
              <w:marTop w:val="0"/>
              <w:marBottom w:val="0"/>
              <w:divBdr>
                <w:top w:val="none" w:sz="0" w:space="0" w:color="auto"/>
                <w:left w:val="none" w:sz="0" w:space="0" w:color="auto"/>
                <w:bottom w:val="none" w:sz="0" w:space="0" w:color="auto"/>
                <w:right w:val="none" w:sz="0" w:space="0" w:color="auto"/>
              </w:divBdr>
              <w:divsChild>
                <w:div w:id="1135682124">
                  <w:marLeft w:val="0"/>
                  <w:marRight w:val="0"/>
                  <w:marTop w:val="0"/>
                  <w:marBottom w:val="0"/>
                  <w:divBdr>
                    <w:top w:val="none" w:sz="0" w:space="0" w:color="auto"/>
                    <w:left w:val="none" w:sz="0" w:space="0" w:color="auto"/>
                    <w:bottom w:val="none" w:sz="0" w:space="0" w:color="auto"/>
                    <w:right w:val="none" w:sz="0" w:space="0" w:color="auto"/>
                  </w:divBdr>
                </w:div>
                <w:div w:id="1126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hru.bhandaru@broadcom.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rr@cis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henry@cis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1B3F-98A2-4DCA-87FF-04214CE12C19}">
  <ds:schemaRefs>
    <ds:schemaRef ds:uri="http://schemas.openxmlformats.org/officeDocument/2006/bibliography"/>
  </ds:schemaRefs>
</ds:datastoreItem>
</file>

<file path=customXml/itemProps2.xml><?xml version="1.0" encoding="utf-8"?>
<ds:datastoreItem xmlns:ds="http://schemas.openxmlformats.org/officeDocument/2006/customXml" ds:itemID="{B9E94993-53AD-4DE6-9102-63B411C91BE7}">
  <ds:schemaRefs>
    <ds:schemaRef ds:uri="http://schemas.openxmlformats.org/officeDocument/2006/bibliography"/>
  </ds:schemaRefs>
</ds:datastoreItem>
</file>

<file path=customXml/itemProps3.xml><?xml version="1.0" encoding="utf-8"?>
<ds:datastoreItem xmlns:ds="http://schemas.openxmlformats.org/officeDocument/2006/customXml" ds:itemID="{57831809-5320-4ED1-8CD6-18B89B2DA3D7}">
  <ds:schemaRefs>
    <ds:schemaRef ds:uri="http://schemas.openxmlformats.org/officeDocument/2006/bibliography"/>
  </ds:schemaRefs>
</ds:datastoreItem>
</file>

<file path=customXml/itemProps4.xml><?xml version="1.0" encoding="utf-8"?>
<ds:datastoreItem xmlns:ds="http://schemas.openxmlformats.org/officeDocument/2006/customXml" ds:itemID="{9B944B4A-FB7F-487C-B73F-B05BA21CE88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802.11-24/0682r2</vt:lpstr>
    </vt:vector>
  </TitlesOfParts>
  <Company>Huawei Technologies Co.,Ltd.</Company>
  <LinksUpToDate>false</LinksUpToDate>
  <CharactersWithSpaces>4888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Jerome Henry (jerhenry)</cp:lastModifiedBy>
  <cp:revision>3</cp:revision>
  <cp:lastPrinted>2017-05-01T07:09:00Z</cp:lastPrinted>
  <dcterms:created xsi:type="dcterms:W3CDTF">2024-05-15T01:48:00Z</dcterms:created>
  <dcterms:modified xsi:type="dcterms:W3CDTF">2024-05-15T01:52:00Z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