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9F974BA" w:rsidR="00C723BC" w:rsidRPr="00183F4C" w:rsidRDefault="00F06F31" w:rsidP="00426325">
            <w:pPr>
              <w:pStyle w:val="T2"/>
            </w:pPr>
            <w:r>
              <w:rPr>
                <w:bCs/>
                <w:lang w:eastAsia="ko-KR"/>
              </w:rPr>
              <w:t xml:space="preserve">Proposed spec texts for </w:t>
            </w:r>
            <w:r w:rsidR="0054611E">
              <w:rPr>
                <w:bCs/>
                <w:lang w:eastAsia="ko-KR"/>
              </w:rPr>
              <w:t xml:space="preserve">key creation using authentication frame for </w:t>
            </w:r>
            <w:r w:rsidR="00D0571C">
              <w:rPr>
                <w:bCs/>
                <w:lang w:eastAsia="ko-KR"/>
              </w:rPr>
              <w:t>802.1X</w:t>
            </w:r>
          </w:p>
        </w:tc>
      </w:tr>
      <w:tr w:rsidR="00C723BC" w:rsidRPr="00183F4C" w14:paraId="4C4832C2" w14:textId="77777777" w:rsidTr="005E1AE8">
        <w:trPr>
          <w:trHeight w:val="359"/>
          <w:jc w:val="center"/>
        </w:trPr>
        <w:tc>
          <w:tcPr>
            <w:tcW w:w="9576" w:type="dxa"/>
            <w:gridSpan w:val="5"/>
            <w:vAlign w:val="center"/>
          </w:tcPr>
          <w:p w14:paraId="28B1E919" w14:textId="18769100"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w:t>
            </w:r>
            <w:r w:rsidR="00C11FBD">
              <w:rPr>
                <w:b w:val="0"/>
                <w:sz w:val="20"/>
                <w:lang w:eastAsia="ko-KR"/>
              </w:rPr>
              <w:t>4</w:t>
            </w:r>
            <w:r w:rsidR="00426325">
              <w:rPr>
                <w:b w:val="0"/>
                <w:sz w:val="20"/>
                <w:lang w:eastAsia="ko-KR"/>
              </w:rPr>
              <w:t>-</w:t>
            </w:r>
            <w:r w:rsidR="00C11FBD">
              <w:rPr>
                <w:b w:val="0"/>
                <w:sz w:val="20"/>
                <w:lang w:eastAsia="ko-KR"/>
              </w:rPr>
              <w:t>30</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7204D779" w14:textId="4D7FD5A6" w:rsidR="00A308D9" w:rsidRDefault="00A308D9" w:rsidP="00426325">
                            <w:pPr>
                              <w:pStyle w:val="ListParagraph"/>
                              <w:numPr>
                                <w:ilvl w:val="0"/>
                                <w:numId w:val="1"/>
                              </w:numPr>
                              <w:ind w:leftChars="0"/>
                              <w:jc w:val="both"/>
                            </w:pPr>
                            <w:r>
                              <w:t>Rev 1: Revision to add missing period in the bullet</w:t>
                            </w:r>
                            <w:r w:rsidR="005F67EF">
                              <w:t xml:space="preserve"> as suggested in the teleconference call</w:t>
                            </w:r>
                            <w:r>
                              <w:t>.</w:t>
                            </w:r>
                          </w:p>
                          <w:p w14:paraId="35DBC7A8" w14:textId="05CD933C" w:rsidR="00077F5B" w:rsidRDefault="00077F5B" w:rsidP="00426325">
                            <w:pPr>
                              <w:pStyle w:val="ListParagraph"/>
                              <w:numPr>
                                <w:ilvl w:val="0"/>
                                <w:numId w:val="1"/>
                              </w:numPr>
                              <w:ind w:leftChars="0"/>
                              <w:jc w:val="both"/>
                            </w:pPr>
                            <w:r>
                              <w:t xml:space="preserve">Rev 2: Revision to accommodate the comments from Jouni. </w:t>
                            </w:r>
                            <w:r w:rsidR="00B01050">
                              <w:t>Remove “</w:t>
                            </w:r>
                            <w:r w:rsidR="00B01050" w:rsidRPr="00E6533D">
                              <w:t>as defined in IETF RFC 8110</w:t>
                            </w:r>
                            <w:r w:rsidR="00B01050">
                              <w:t>”. Other c</w:t>
                            </w:r>
                            <w:r>
                              <w:t xml:space="preserve">hanges are marked with </w:t>
                            </w:r>
                            <w:r w:rsidRPr="00077F5B">
                              <w:rPr>
                                <w:highlight w:val="green"/>
                              </w:rPr>
                              <w:t>green</w:t>
                            </w:r>
                            <w:r>
                              <w:t>.</w:t>
                            </w:r>
                          </w:p>
                          <w:p w14:paraId="3DB7B466" w14:textId="21FFE85A" w:rsidR="000C39C0" w:rsidRDefault="000C39C0" w:rsidP="00B44B44">
                            <w:pPr>
                              <w:pStyle w:val="ListParagraph"/>
                              <w:ind w:leftChars="0" w:left="720"/>
                              <w:jc w:val="both"/>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7204D779" w14:textId="4D7FD5A6" w:rsidR="00A308D9" w:rsidRDefault="00A308D9" w:rsidP="00426325">
                      <w:pPr>
                        <w:pStyle w:val="ListParagraph"/>
                        <w:numPr>
                          <w:ilvl w:val="0"/>
                          <w:numId w:val="1"/>
                        </w:numPr>
                        <w:ind w:leftChars="0"/>
                        <w:jc w:val="both"/>
                      </w:pPr>
                      <w:r>
                        <w:t>Rev 1: Revision to add missing period in the bullet</w:t>
                      </w:r>
                      <w:r w:rsidR="005F67EF">
                        <w:t xml:space="preserve"> as suggested in the teleconference call</w:t>
                      </w:r>
                      <w:r>
                        <w:t>.</w:t>
                      </w:r>
                    </w:p>
                    <w:p w14:paraId="35DBC7A8" w14:textId="05CD933C" w:rsidR="00077F5B" w:rsidRDefault="00077F5B" w:rsidP="00426325">
                      <w:pPr>
                        <w:pStyle w:val="ListParagraph"/>
                        <w:numPr>
                          <w:ilvl w:val="0"/>
                          <w:numId w:val="1"/>
                        </w:numPr>
                        <w:ind w:leftChars="0"/>
                        <w:jc w:val="both"/>
                      </w:pPr>
                      <w:r>
                        <w:t xml:space="preserve">Rev 2: Revision to accommodate the comments from Jouni. </w:t>
                      </w:r>
                      <w:r w:rsidR="00B01050">
                        <w:t>Remove “</w:t>
                      </w:r>
                      <w:r w:rsidR="00B01050" w:rsidRPr="00E6533D">
                        <w:t>as defined in IETF RFC 8110</w:t>
                      </w:r>
                      <w:r w:rsidR="00B01050">
                        <w:t>”. Other c</w:t>
                      </w:r>
                      <w:r>
                        <w:t xml:space="preserve">hanges are marked with </w:t>
                      </w:r>
                      <w:r w:rsidRPr="00077F5B">
                        <w:rPr>
                          <w:highlight w:val="green"/>
                        </w:rPr>
                        <w:t>green</w:t>
                      </w:r>
                      <w:r>
                        <w:t>.</w:t>
                      </w:r>
                    </w:p>
                    <w:p w14:paraId="3DB7B466" w14:textId="21FFE85A" w:rsidR="000C39C0" w:rsidRDefault="000C39C0" w:rsidP="00B44B44">
                      <w:pPr>
                        <w:pStyle w:val="ListParagraph"/>
                        <w:ind w:leftChars="0" w:left="720"/>
                        <w:jc w:val="both"/>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14AA7E44"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w:t>
      </w:r>
      <w:r w:rsidR="0023071D">
        <w:rPr>
          <w:rFonts w:eastAsia="PMingLiU"/>
          <w:spacing w:val="-2"/>
          <w:sz w:val="20"/>
        </w:rPr>
        <w:t>utilize the authentication frame exchange for</w:t>
      </w:r>
      <w:r>
        <w:rPr>
          <w:rFonts w:eastAsia="PMingLiU"/>
          <w:spacing w:val="-2"/>
          <w:sz w:val="20"/>
        </w:rPr>
        <w:t xml:space="preserve"> </w:t>
      </w:r>
      <w:r w:rsidR="0023071D">
        <w:rPr>
          <w:rFonts w:eastAsia="PMingLiU"/>
          <w:spacing w:val="-2"/>
          <w:sz w:val="20"/>
        </w:rPr>
        <w:t>802.1X using authentication frame</w:t>
      </w:r>
      <w:r>
        <w:rPr>
          <w:rFonts w:eastAsia="PMingLiU"/>
          <w:spacing w:val="-2"/>
          <w:sz w:val="20"/>
        </w:rPr>
        <w:t xml:space="preserve"> to </w:t>
      </w:r>
      <w:r w:rsidR="0023071D">
        <w:rPr>
          <w:rFonts w:eastAsia="PMingLiU"/>
          <w:spacing w:val="-2"/>
          <w:sz w:val="20"/>
        </w:rPr>
        <w:t>describe</w:t>
      </w:r>
      <w:r>
        <w:rPr>
          <w:rFonts w:eastAsia="PMingLiU"/>
          <w:spacing w:val="-2"/>
          <w:sz w:val="20"/>
        </w:rPr>
        <w:t xml:space="preserve"> how </w:t>
      </w:r>
      <w:r w:rsidR="0023071D">
        <w:rPr>
          <w:rFonts w:eastAsia="PMingLiU"/>
          <w:spacing w:val="-2"/>
          <w:sz w:val="20"/>
        </w:rPr>
        <w:t>PTKSA</w:t>
      </w:r>
      <w:r>
        <w:rPr>
          <w:rFonts w:eastAsia="PMingLiU"/>
          <w:spacing w:val="-2"/>
          <w:sz w:val="20"/>
        </w:rPr>
        <w:t xml:space="preserve"> can be created </w:t>
      </w:r>
      <w:r w:rsidR="00870986">
        <w:rPr>
          <w:rFonts w:eastAsia="PMingLiU"/>
          <w:spacing w:val="-2"/>
          <w:sz w:val="20"/>
        </w:rPr>
        <w:t xml:space="preserve">by reusing </w:t>
      </w:r>
      <w:r w:rsidR="001958A2">
        <w:rPr>
          <w:rFonts w:eastAsia="PMingLiU"/>
          <w:spacing w:val="-2"/>
          <w:sz w:val="20"/>
        </w:rPr>
        <w:t xml:space="preserve">authentication frame exchange of </w:t>
      </w:r>
      <w:r w:rsidR="0023071D">
        <w:rPr>
          <w:rFonts w:eastAsia="PMingLiU"/>
          <w:spacing w:val="-2"/>
          <w:sz w:val="20"/>
        </w:rPr>
        <w:t xml:space="preserve">802.1X using authentication frame </w:t>
      </w:r>
      <w:r w:rsidR="001958A2">
        <w:rPr>
          <w:rFonts w:eastAsia="PMingLiU"/>
          <w:spacing w:val="-2"/>
          <w:sz w:val="20"/>
        </w:rPr>
        <w:t xml:space="preserve">to encrypt the coming reassociation </w:t>
      </w:r>
      <w:r w:rsidR="00CE5F24">
        <w:rPr>
          <w:rFonts w:eastAsia="PMingLiU"/>
          <w:spacing w:val="-2"/>
          <w:sz w:val="20"/>
        </w:rPr>
        <w:t>request/response frame.</w:t>
      </w:r>
      <w:r w:rsidR="00300F17">
        <w:rPr>
          <w:rFonts w:eastAsia="PMingLiU"/>
          <w:spacing w:val="-2"/>
          <w:sz w:val="20"/>
        </w:rPr>
        <w:t xml:space="preserve"> </w:t>
      </w:r>
    </w:p>
    <w:p w14:paraId="1DBE45E9" w14:textId="06D29CFE" w:rsidR="0023071D" w:rsidRDefault="0023071D"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If both sides support encryption of (re)association request/response frame, then PTKSA </w:t>
      </w:r>
      <w:r w:rsidR="00D83FF9">
        <w:rPr>
          <w:rFonts w:eastAsia="PMingLiU"/>
          <w:spacing w:val="-2"/>
          <w:sz w:val="20"/>
          <w:lang w:val="en-US" w:eastAsia="zh-TW"/>
        </w:rPr>
        <w:t>can</w:t>
      </w:r>
      <w:r>
        <w:rPr>
          <w:rFonts w:eastAsia="PMingLiU"/>
          <w:spacing w:val="-2"/>
          <w:sz w:val="20"/>
          <w:lang w:val="en-US" w:eastAsia="zh-TW"/>
        </w:rPr>
        <w:t xml:space="preserve"> be derived after 802.1X authentication frame exchange using authentication frame</w:t>
      </w:r>
      <w:r w:rsidR="003644C2">
        <w:rPr>
          <w:rFonts w:eastAsia="PMingLiU"/>
          <w:spacing w:val="-2"/>
          <w:sz w:val="20"/>
          <w:lang w:val="en-US" w:eastAsia="zh-TW"/>
        </w:rPr>
        <w:t>.</w:t>
      </w:r>
    </w:p>
    <w:p w14:paraId="4C2DEB54" w14:textId="510C603D" w:rsidR="0023071D" w:rsidRP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3071D">
        <w:rPr>
          <w:rFonts w:eastAsia="PMingLiU"/>
          <w:spacing w:val="-2"/>
          <w:sz w:val="20"/>
          <w:lang w:val="en-US"/>
        </w:rPr>
        <w:t>T</w:t>
      </w:r>
      <w:r w:rsidRPr="0023071D">
        <w:rPr>
          <w:rFonts w:eastAsia="PMingLiU"/>
          <w:spacing w:val="-2"/>
          <w:sz w:val="20"/>
        </w:rPr>
        <w:t>o incorporate PFS mechanisms introduced in PASN to the key derivation</w:t>
      </w:r>
      <w:r w:rsidRPr="0023071D">
        <w:rPr>
          <w:rFonts w:eastAsia="PMingLiU"/>
          <w:spacing w:val="-2"/>
          <w:sz w:val="20"/>
          <w:lang w:val="en-US" w:eastAsia="zh-TW"/>
        </w:rPr>
        <w:t xml:space="preserve">, </w:t>
      </w:r>
      <w:r w:rsidR="00D83FF9">
        <w:rPr>
          <w:rFonts w:eastAsia="PMingLiU"/>
          <w:spacing w:val="-2"/>
          <w:sz w:val="20"/>
        </w:rPr>
        <w:t>w</w:t>
      </w:r>
      <w:r w:rsidRPr="0023071D">
        <w:rPr>
          <w:rFonts w:eastAsia="PMingLiU"/>
          <w:spacing w:val="-2"/>
          <w:sz w:val="20"/>
        </w:rPr>
        <w:t xml:space="preserve">e simply add Diffie-Hellman Parameter element in authentication frame 1 and authentication frame 2 to derive </w:t>
      </w:r>
      <w:proofErr w:type="spellStart"/>
      <w:r w:rsidRPr="0023071D">
        <w:rPr>
          <w:rFonts w:eastAsia="PMingLiU"/>
          <w:spacing w:val="-2"/>
          <w:sz w:val="20"/>
        </w:rPr>
        <w:t>DHss</w:t>
      </w:r>
      <w:proofErr w:type="spellEnd"/>
      <w:r w:rsidRPr="0023071D">
        <w:rPr>
          <w:rFonts w:eastAsia="PMingLiU"/>
          <w:spacing w:val="-2"/>
          <w:sz w:val="20"/>
        </w:rPr>
        <w:t xml:space="preserve"> and have it as part of the key derivation for PTKSA. </w:t>
      </w:r>
    </w:p>
    <w:p w14:paraId="71D2AB1F" w14:textId="35F9D35A" w:rsidR="0023071D"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w:t>
      </w:r>
      <w:r w:rsidR="0023071D">
        <w:rPr>
          <w:rFonts w:eastAsia="PMingLiU"/>
          <w:spacing w:val="-2"/>
          <w:sz w:val="20"/>
          <w:lang w:val="en-US" w:eastAsia="zh-TW"/>
        </w:rPr>
        <w:t xml:space="preserve">carry </w:t>
      </w:r>
      <w:r w:rsidR="0023071D" w:rsidRPr="00FF5D87">
        <w:rPr>
          <w:rFonts w:eastAsia="PMingLiU"/>
          <w:spacing w:val="-2"/>
          <w:sz w:val="20"/>
        </w:rPr>
        <w:t>Diffie-Hellman Parameter</w:t>
      </w:r>
      <w:r w:rsidR="0023071D" w:rsidRPr="00305851">
        <w:rPr>
          <w:rFonts w:eastAsia="PMingLiU"/>
          <w:spacing w:val="-2"/>
          <w:sz w:val="20"/>
        </w:rPr>
        <w:t xml:space="preserve"> element</w:t>
      </w:r>
      <w:r w:rsidR="0023071D">
        <w:rPr>
          <w:rFonts w:eastAsia="PMingLiU"/>
          <w:spacing w:val="-2"/>
          <w:sz w:val="20"/>
        </w:rPr>
        <w:t xml:space="preserve"> from the supplicant</w:t>
      </w:r>
      <w:r w:rsidRPr="003C24BA">
        <w:rPr>
          <w:rFonts w:eastAsia="PMingLiU"/>
          <w:spacing w:val="-2"/>
          <w:sz w:val="20"/>
          <w:lang w:val="en-US" w:eastAsia="zh-TW"/>
        </w:rPr>
        <w:t xml:space="preserve">. After receiving the parameters from </w:t>
      </w:r>
      <w:r w:rsidR="0023071D">
        <w:rPr>
          <w:rFonts w:eastAsia="PMingLiU"/>
          <w:spacing w:val="-2"/>
          <w:sz w:val="20"/>
          <w:lang w:val="en-US" w:eastAsia="zh-TW"/>
        </w:rPr>
        <w:t>the supplicant</w:t>
      </w:r>
      <w:r w:rsidRPr="003C24BA">
        <w:rPr>
          <w:rFonts w:eastAsia="PMingLiU"/>
          <w:spacing w:val="-2"/>
          <w:sz w:val="20"/>
          <w:lang w:val="en-US" w:eastAsia="zh-TW"/>
        </w:rPr>
        <w:t xml:space="preserve">, </w:t>
      </w:r>
      <w:r w:rsidR="0023071D">
        <w:rPr>
          <w:rFonts w:eastAsia="PMingLiU"/>
          <w:spacing w:val="-2"/>
          <w:sz w:val="20"/>
          <w:lang w:val="en-US" w:eastAsia="zh-TW"/>
        </w:rPr>
        <w:t>authenticator</w:t>
      </w:r>
      <w:r w:rsidRPr="003C24BA">
        <w:rPr>
          <w:rFonts w:eastAsia="PMingLiU"/>
          <w:spacing w:val="-2"/>
          <w:sz w:val="20"/>
          <w:lang w:val="en-US" w:eastAsia="zh-TW"/>
        </w:rPr>
        <w:t xml:space="preserve"> can </w:t>
      </w:r>
      <w:r w:rsidR="003C24BA" w:rsidRPr="003C24BA">
        <w:rPr>
          <w:rFonts w:eastAsia="PMingLiU"/>
          <w:spacing w:val="-2"/>
          <w:sz w:val="20"/>
          <w:lang w:val="en-US" w:eastAsia="zh-TW"/>
        </w:rPr>
        <w:t xml:space="preserve">then derive </w:t>
      </w:r>
      <w:proofErr w:type="spellStart"/>
      <w:r w:rsidR="0023071D">
        <w:rPr>
          <w:rFonts w:eastAsia="PMingLiU"/>
          <w:spacing w:val="-2"/>
          <w:sz w:val="20"/>
          <w:lang w:val="en-US" w:eastAsia="zh-TW"/>
        </w:rPr>
        <w:t>DHss</w:t>
      </w:r>
      <w:proofErr w:type="spellEnd"/>
      <w:r w:rsidR="003C24BA" w:rsidRPr="003C24BA">
        <w:rPr>
          <w:rFonts w:eastAsia="PMingLiU"/>
          <w:spacing w:val="-2"/>
          <w:sz w:val="20"/>
          <w:lang w:val="en-US" w:eastAsia="zh-TW"/>
        </w:rPr>
        <w:t xml:space="preserve"> with its own parameters and be ready</w:t>
      </w:r>
      <w:r w:rsidR="0023071D">
        <w:rPr>
          <w:rFonts w:eastAsia="PMingLiU"/>
          <w:spacing w:val="-2"/>
          <w:sz w:val="20"/>
          <w:lang w:val="en-US" w:eastAsia="zh-TW"/>
        </w:rPr>
        <w:t xml:space="preserve"> to derive PTKSA when EAP Success is sent</w:t>
      </w:r>
      <w:r w:rsidR="003C24BA" w:rsidRPr="003C24BA">
        <w:rPr>
          <w:rFonts w:eastAsia="PMingLiU"/>
          <w:spacing w:val="-2"/>
          <w:sz w:val="20"/>
          <w:lang w:val="en-US" w:eastAsia="zh-TW"/>
        </w:rPr>
        <w:t>.</w:t>
      </w:r>
    </w:p>
    <w:p w14:paraId="6EDC850F" w14:textId="58DD7A2A" w:rsidR="008F0454" w:rsidRPr="00F432B3" w:rsidRDefault="00774E48" w:rsidP="00E27EB6">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b/>
          <w:bCs/>
          <w:spacing w:val="-2"/>
          <w:sz w:val="20"/>
          <w:lang w:val="en-US" w:eastAsia="zh-TW"/>
        </w:rPr>
      </w:pPr>
      <w:r w:rsidRPr="003C24BA">
        <w:rPr>
          <w:rFonts w:eastAsia="PMingLiU"/>
          <w:spacing w:val="-2"/>
          <w:sz w:val="20"/>
          <w:lang w:val="en-US" w:eastAsia="zh-TW"/>
        </w:rPr>
        <w:t>The first authentication frame</w:t>
      </w:r>
      <w:r>
        <w:rPr>
          <w:rFonts w:eastAsia="PMingLiU"/>
          <w:spacing w:val="-2"/>
          <w:sz w:val="20"/>
          <w:lang w:val="en-US" w:eastAsia="zh-TW"/>
        </w:rPr>
        <w:t xml:space="preserve"> will also carry RSNE to indicate pairwise cipher to be used to encrypt the </w:t>
      </w:r>
      <w:r w:rsidR="00E27EB6">
        <w:rPr>
          <w:rFonts w:eastAsia="PMingLiU"/>
          <w:spacing w:val="-2"/>
          <w:sz w:val="20"/>
          <w:lang w:val="en-US" w:eastAsia="zh-TW"/>
        </w:rPr>
        <w:t xml:space="preserve">(re)association request/response frame and carry Nonce element to indicate </w:t>
      </w:r>
      <w:proofErr w:type="spellStart"/>
      <w:r w:rsidR="00E27EB6">
        <w:rPr>
          <w:rFonts w:eastAsia="PMingLiU"/>
          <w:spacing w:val="-2"/>
          <w:sz w:val="20"/>
          <w:lang w:val="en-US" w:eastAsia="zh-TW"/>
        </w:rPr>
        <w:t>SNonce</w:t>
      </w:r>
      <w:proofErr w:type="spellEnd"/>
      <w:r w:rsidR="00E27EB6">
        <w:rPr>
          <w:rFonts w:eastAsia="PMingLiU"/>
          <w:spacing w:val="-2"/>
          <w:sz w:val="20"/>
          <w:lang w:val="en-US" w:eastAsia="zh-TW"/>
        </w:rPr>
        <w:t xml:space="preserve"> to be used during the PTKSA derivation</w:t>
      </w:r>
      <w:r w:rsidR="003644C2">
        <w:rPr>
          <w:rFonts w:eastAsia="PMingLiU"/>
          <w:spacing w:val="-2"/>
          <w:sz w:val="20"/>
          <w:lang w:val="en-US" w:eastAsia="zh-TW"/>
        </w:rPr>
        <w:t>.</w:t>
      </w:r>
    </w:p>
    <w:p w14:paraId="1D6B9F66" w14:textId="43A47872" w:rsidR="00F432B3" w:rsidRPr="00E27EB6" w:rsidRDefault="00F432B3" w:rsidP="00E27EB6">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b/>
          <w:bCs/>
          <w:spacing w:val="-2"/>
          <w:sz w:val="20"/>
          <w:lang w:val="en-US" w:eastAsia="zh-TW"/>
        </w:rPr>
      </w:pPr>
      <w:r>
        <w:rPr>
          <w:rFonts w:eastAsia="PMingLiU"/>
          <w:spacing w:val="-2"/>
          <w:sz w:val="20"/>
          <w:lang w:val="en-US" w:eastAsia="zh-TW"/>
        </w:rPr>
        <w:t>The first authentication frame will carry RSNXE to indicate things like WUR is supported, so KDK can be derived during PTKSA if both sides support WUR</w:t>
      </w:r>
      <w:r w:rsidR="003644C2">
        <w:rPr>
          <w:rFonts w:eastAsia="PMingLiU"/>
          <w:spacing w:val="-2"/>
          <w:sz w:val="20"/>
          <w:lang w:val="en-US" w:eastAsia="zh-TW"/>
        </w:rPr>
        <w:t>.</w:t>
      </w:r>
    </w:p>
    <w:p w14:paraId="3C668CA1" w14:textId="78B824F3" w:rsid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The second </w:t>
      </w:r>
      <w:r w:rsidRPr="003C24BA">
        <w:rPr>
          <w:rFonts w:eastAsia="PMingLiU"/>
          <w:spacing w:val="-2"/>
          <w:sz w:val="20"/>
          <w:lang w:val="en-US" w:eastAsia="zh-TW"/>
        </w:rPr>
        <w:t xml:space="preserve">authentication frame will </w:t>
      </w:r>
      <w:r>
        <w:rPr>
          <w:rFonts w:eastAsia="PMingLiU"/>
          <w:spacing w:val="-2"/>
          <w:sz w:val="20"/>
          <w:lang w:val="en-US" w:eastAsia="zh-TW"/>
        </w:rPr>
        <w:t xml:space="preserve">carry </w:t>
      </w:r>
      <w:r w:rsidRPr="00FF5D87">
        <w:rPr>
          <w:rFonts w:eastAsia="PMingLiU"/>
          <w:spacing w:val="-2"/>
          <w:sz w:val="20"/>
        </w:rPr>
        <w:t>Diffie-Hellman Parameter</w:t>
      </w:r>
      <w:r w:rsidRPr="00305851">
        <w:rPr>
          <w:rFonts w:eastAsia="PMingLiU"/>
          <w:spacing w:val="-2"/>
          <w:sz w:val="20"/>
        </w:rPr>
        <w:t xml:space="preserve"> element</w:t>
      </w:r>
      <w:r>
        <w:rPr>
          <w:rFonts w:eastAsia="PMingLiU"/>
          <w:spacing w:val="-2"/>
          <w:sz w:val="20"/>
        </w:rPr>
        <w:t xml:space="preserve"> from the authenticator</w:t>
      </w:r>
      <w:r w:rsidRPr="003C24BA">
        <w:rPr>
          <w:rFonts w:eastAsia="PMingLiU"/>
          <w:spacing w:val="-2"/>
          <w:sz w:val="20"/>
          <w:lang w:val="en-US" w:eastAsia="zh-TW"/>
        </w:rPr>
        <w:t>.</w:t>
      </w:r>
      <w:r>
        <w:rPr>
          <w:rFonts w:eastAsia="PMingLiU"/>
          <w:spacing w:val="-2"/>
          <w:sz w:val="20"/>
          <w:lang w:val="en-US" w:eastAsia="zh-TW"/>
        </w:rPr>
        <w:t xml:space="preserve"> After </w:t>
      </w:r>
      <w:r w:rsidRPr="003C24BA">
        <w:rPr>
          <w:rFonts w:eastAsia="PMingLiU"/>
          <w:spacing w:val="-2"/>
          <w:sz w:val="20"/>
          <w:lang w:val="en-US" w:eastAsia="zh-TW"/>
        </w:rPr>
        <w:t xml:space="preserve">receiving the parameters from </w:t>
      </w:r>
      <w:r>
        <w:rPr>
          <w:rFonts w:eastAsia="PMingLiU"/>
          <w:spacing w:val="-2"/>
          <w:sz w:val="20"/>
          <w:lang w:val="en-US" w:eastAsia="zh-TW"/>
        </w:rPr>
        <w:t>the authenticator</w:t>
      </w:r>
      <w:r w:rsidRPr="003C24BA">
        <w:rPr>
          <w:rFonts w:eastAsia="PMingLiU"/>
          <w:spacing w:val="-2"/>
          <w:sz w:val="20"/>
          <w:lang w:val="en-US" w:eastAsia="zh-TW"/>
        </w:rPr>
        <w:t xml:space="preserve">, </w:t>
      </w:r>
      <w:r>
        <w:rPr>
          <w:rFonts w:eastAsia="PMingLiU"/>
          <w:spacing w:val="-2"/>
          <w:sz w:val="20"/>
          <w:lang w:val="en-US" w:eastAsia="zh-TW"/>
        </w:rPr>
        <w:t>supplicant</w:t>
      </w:r>
      <w:r w:rsidRPr="003C24BA">
        <w:rPr>
          <w:rFonts w:eastAsia="PMingLiU"/>
          <w:spacing w:val="-2"/>
          <w:sz w:val="20"/>
          <w:lang w:val="en-US" w:eastAsia="zh-TW"/>
        </w:rPr>
        <w:t xml:space="preserve"> can then derive </w:t>
      </w:r>
      <w:proofErr w:type="spellStart"/>
      <w:r>
        <w:rPr>
          <w:rFonts w:eastAsia="PMingLiU"/>
          <w:spacing w:val="-2"/>
          <w:sz w:val="20"/>
          <w:lang w:val="en-US" w:eastAsia="zh-TW"/>
        </w:rPr>
        <w:t>DHss</w:t>
      </w:r>
      <w:proofErr w:type="spellEnd"/>
      <w:r w:rsidRPr="003C24BA">
        <w:rPr>
          <w:rFonts w:eastAsia="PMingLiU"/>
          <w:spacing w:val="-2"/>
          <w:sz w:val="20"/>
          <w:lang w:val="en-US" w:eastAsia="zh-TW"/>
        </w:rPr>
        <w:t xml:space="preserve"> and be ready</w:t>
      </w:r>
      <w:r>
        <w:rPr>
          <w:rFonts w:eastAsia="PMingLiU"/>
          <w:spacing w:val="-2"/>
          <w:sz w:val="20"/>
          <w:lang w:val="en-US" w:eastAsia="zh-TW"/>
        </w:rPr>
        <w:t xml:space="preserve"> to derive PTKSA when EAP Success is received</w:t>
      </w:r>
      <w:r w:rsidRPr="003C24BA">
        <w:rPr>
          <w:rFonts w:eastAsia="PMingLiU"/>
          <w:spacing w:val="-2"/>
          <w:sz w:val="20"/>
          <w:lang w:val="en-US" w:eastAsia="zh-TW"/>
        </w:rPr>
        <w:t>.</w:t>
      </w:r>
    </w:p>
    <w:p w14:paraId="3D37589A" w14:textId="17AD896E" w:rsidR="00E27EB6" w:rsidRDefault="00E27EB6"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The second </w:t>
      </w:r>
      <w:r w:rsidRPr="003C24BA">
        <w:rPr>
          <w:rFonts w:eastAsia="PMingLiU"/>
          <w:spacing w:val="-2"/>
          <w:sz w:val="20"/>
          <w:lang w:val="en-US" w:eastAsia="zh-TW"/>
        </w:rPr>
        <w:t>authentication frame will</w:t>
      </w:r>
      <w:r>
        <w:rPr>
          <w:rFonts w:eastAsia="PMingLiU"/>
          <w:spacing w:val="-2"/>
          <w:sz w:val="20"/>
          <w:lang w:val="en-US" w:eastAsia="zh-TW"/>
        </w:rPr>
        <w:t xml:space="preserve"> also carry Nonce element to indicate </w:t>
      </w:r>
      <w:proofErr w:type="spellStart"/>
      <w:r>
        <w:rPr>
          <w:rFonts w:eastAsia="PMingLiU"/>
          <w:spacing w:val="-2"/>
          <w:sz w:val="20"/>
          <w:lang w:val="en-US" w:eastAsia="zh-TW"/>
        </w:rPr>
        <w:t>ANonce</w:t>
      </w:r>
      <w:proofErr w:type="spellEnd"/>
      <w:r>
        <w:rPr>
          <w:rFonts w:eastAsia="PMingLiU"/>
          <w:spacing w:val="-2"/>
          <w:sz w:val="20"/>
          <w:lang w:val="en-US" w:eastAsia="zh-TW"/>
        </w:rPr>
        <w:t xml:space="preserve"> to be used during the PTKSA derivation</w:t>
      </w:r>
      <w:r w:rsidR="003644C2">
        <w:rPr>
          <w:rFonts w:eastAsia="PMingLiU"/>
          <w:spacing w:val="-2"/>
          <w:sz w:val="20"/>
          <w:lang w:val="en-US" w:eastAsia="zh-TW"/>
        </w:rPr>
        <w:t>.</w:t>
      </w:r>
    </w:p>
    <w:p w14:paraId="650EB36F" w14:textId="777DF688" w:rsidR="0023071D" w:rsidRDefault="0023071D" w:rsidP="0023071D">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As a result, (re)association request/response frame can be encrypted</w:t>
      </w:r>
      <w:r w:rsidR="003644C2">
        <w:rPr>
          <w:rFonts w:eastAsia="PMingLiU"/>
          <w:spacing w:val="-2"/>
          <w:sz w:val="20"/>
          <w:lang w:val="en-US" w:eastAsia="zh-TW"/>
        </w:rPr>
        <w:t>.</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68F1567A" w14:textId="3C948DC9" w:rsidR="005E4F7F" w:rsidRDefault="005E4F7F" w:rsidP="005E4F7F">
      <w:pPr>
        <w:jc w:val="center"/>
      </w:pPr>
      <w:r>
        <w:rPr>
          <w:noProof/>
        </w:rPr>
        <w:drawing>
          <wp:inline distT="0" distB="0" distL="0" distR="0" wp14:anchorId="73DC63E6" wp14:editId="076947AC">
            <wp:extent cx="1777786" cy="2115403"/>
            <wp:effectExtent l="0" t="0" r="0" b="0"/>
            <wp:docPr id="988764479" name="Picture 1" descr="A blue line drawing of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764479" name="Picture 1" descr="A blue line drawing of a tennis cou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43" cy="2125466"/>
                    </a:xfrm>
                    <a:prstGeom prst="rect">
                      <a:avLst/>
                    </a:prstGeom>
                    <a:noFill/>
                    <a:ln>
                      <a:noFill/>
                    </a:ln>
                  </pic:spPr>
                </pic:pic>
              </a:graphicData>
            </a:graphic>
          </wp:inline>
        </w:drawing>
      </w:r>
    </w:p>
    <w:p w14:paraId="46D416F8" w14:textId="6DA5C713" w:rsidR="0097252B" w:rsidRDefault="0097252B" w:rsidP="00282C67">
      <w:pPr>
        <w:jc w:val="center"/>
      </w:pPr>
    </w:p>
    <w:p w14:paraId="2BA132B3" w14:textId="00C5503A" w:rsidR="0023071D" w:rsidRDefault="0023071D" w:rsidP="0023071D">
      <w:r w:rsidRPr="0023071D">
        <w:lastRenderedPageBreak/>
        <w:t>We note below that based on RFC 3748, EAP success or EAP failure is always sent</w:t>
      </w:r>
      <w:r w:rsidR="0038292E">
        <w:t xml:space="preserve"> by the authenticator</w:t>
      </w:r>
      <w:r w:rsidRPr="0023071D">
        <w:t xml:space="preserve"> at the end of EAP protocol to indicate success or failure of the authentication exchange. </w:t>
      </w:r>
    </w:p>
    <w:p w14:paraId="02C0A93E" w14:textId="77777777" w:rsidR="0023071D" w:rsidRDefault="0023071D" w:rsidP="0023071D">
      <w:pPr>
        <w:rPr>
          <w:sz w:val="22"/>
          <w:szCs w:val="22"/>
        </w:rPr>
      </w:pPr>
    </w:p>
    <w:p w14:paraId="708FD7F3" w14:textId="7DCDD9A2" w:rsidR="0023071D" w:rsidRDefault="00B953FC" w:rsidP="0023071D">
      <w:pPr>
        <w:rPr>
          <w:sz w:val="22"/>
          <w:szCs w:val="22"/>
        </w:rPr>
      </w:pPr>
      <w:hyperlink r:id="rId9" w:history="1">
        <w:r w:rsidR="0023071D" w:rsidRPr="003F1E48">
          <w:rPr>
            <w:rStyle w:val="Hyperlink"/>
            <w:sz w:val="22"/>
            <w:szCs w:val="22"/>
          </w:rPr>
          <w:t>https://datatracker.ietf.org/doc/html/rfc3748</w:t>
        </w:r>
      </w:hyperlink>
    </w:p>
    <w:p w14:paraId="353CEC40" w14:textId="77777777" w:rsidR="0023071D" w:rsidRPr="0023071D" w:rsidRDefault="0023071D" w:rsidP="0023071D">
      <w:pPr>
        <w:rPr>
          <w:sz w:val="22"/>
          <w:szCs w:val="22"/>
        </w:rPr>
      </w:pPr>
    </w:p>
    <w:p w14:paraId="6222CEEC" w14:textId="2A3A101B" w:rsidR="0023071D" w:rsidRDefault="0038292E" w:rsidP="0023071D">
      <w:pPr>
        <w:rPr>
          <w:i/>
          <w:iCs/>
        </w:rPr>
      </w:pPr>
      <w:r>
        <w:rPr>
          <w:b/>
          <w:bCs/>
          <w:i/>
          <w:iCs/>
        </w:rPr>
        <w:t xml:space="preserve">2. </w:t>
      </w:r>
      <w:r w:rsidR="0023071D">
        <w:rPr>
          <w:b/>
          <w:bCs/>
          <w:i/>
          <w:iCs/>
        </w:rPr>
        <w:t>Extensible Authentication Protocol (EAP)</w:t>
      </w:r>
      <w:r w:rsidR="0023071D">
        <w:rPr>
          <w:i/>
          <w:iCs/>
        </w:rPr>
        <w:t xml:space="preserve"> </w:t>
      </w:r>
    </w:p>
    <w:p w14:paraId="6C692207" w14:textId="77777777" w:rsidR="0023071D" w:rsidRDefault="0023071D" w:rsidP="0023071D">
      <w:pPr>
        <w:rPr>
          <w:i/>
          <w:iCs/>
        </w:rPr>
      </w:pPr>
      <w:r>
        <w:rPr>
          <w:i/>
          <w:iCs/>
        </w:rPr>
        <w:t xml:space="preserve">The EAP authentication exchange proceeds as follows: </w:t>
      </w:r>
      <w:r>
        <w:rPr>
          <w:i/>
          <w:iCs/>
        </w:rPr>
        <w:br/>
      </w:r>
      <w:proofErr w:type="gramStart"/>
      <w:r>
        <w:rPr>
          <w:i/>
          <w:iCs/>
        </w:rPr>
        <w:t>…..</w:t>
      </w:r>
      <w:proofErr w:type="gramEnd"/>
    </w:p>
    <w:p w14:paraId="184B4EC5" w14:textId="77777777" w:rsidR="0023071D" w:rsidRDefault="0023071D" w:rsidP="0023071D">
      <w:pPr>
        <w:numPr>
          <w:ilvl w:val="0"/>
          <w:numId w:val="35"/>
        </w:numPr>
        <w:rPr>
          <w:i/>
          <w:iCs/>
        </w:rPr>
      </w:pPr>
      <w:r>
        <w:rPr>
          <w:i/>
          <w:iCs/>
        </w:rPr>
        <w:t>[4] The conversation continues until the authenticator cannot authenticate the peer (unacceptable Responses to one or more Requests</w:t>
      </w:r>
      <w:proofErr w:type="gramStart"/>
      <w:r>
        <w:rPr>
          <w:i/>
          <w:iCs/>
        </w:rPr>
        <w:t>),</w:t>
      </w:r>
      <w:proofErr w:type="gramEnd"/>
      <w:r>
        <w:rPr>
          <w:i/>
          <w:iCs/>
        </w:rPr>
        <w:t xml:space="preserve"> in which case the authenticator implementation MUST transmit an EAP Failure (Code 4). Alternatively, the authentication conversation can continue until the authenticator determines that successful authentication has occurred, in which case the authenticator MUST transmit an EAP Success (Code 3).</w:t>
      </w:r>
    </w:p>
    <w:p w14:paraId="1FA1C538" w14:textId="77777777" w:rsidR="0023071D" w:rsidRDefault="0023071D"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70C6A1A" w14:textId="77777777" w:rsidR="00CE07A3" w:rsidRDefault="00CE07A3" w:rsidP="006B77CC">
      <w:pPr>
        <w:widowControl w:val="0"/>
        <w:autoSpaceDE w:val="0"/>
        <w:autoSpaceDN w:val="0"/>
        <w:jc w:val="both"/>
        <w:rPr>
          <w:rFonts w:ascii="TimesNewRoman" w:hAnsi="TimesNewRoman"/>
          <w:b/>
          <w:bCs/>
          <w:color w:val="000000"/>
          <w:sz w:val="20"/>
          <w:u w:val="single"/>
        </w:rPr>
      </w:pPr>
    </w:p>
    <w:p w14:paraId="27264CA5" w14:textId="720EC14E" w:rsidR="00CE07A3" w:rsidRDefault="00CE07A3" w:rsidP="006B77CC">
      <w:pPr>
        <w:widowControl w:val="0"/>
        <w:autoSpaceDE w:val="0"/>
        <w:autoSpaceDN w:val="0"/>
        <w:jc w:val="both"/>
        <w:rPr>
          <w:rFonts w:ascii="TimesNewRomanPS-BoldItalicMT" w:hAnsi="TimesNewRomanPS-BoldItalicMT"/>
          <w:b/>
          <w:bCs/>
          <w:i/>
          <w:iCs/>
          <w:color w:val="000000"/>
          <w:sz w:val="22"/>
          <w:szCs w:val="22"/>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sidRPr="00CE07A3">
        <w:rPr>
          <w:rFonts w:ascii="TimesNewRomanPS-BoldItalicMT" w:hAnsi="TimesNewRomanPS-BoldItalicMT"/>
          <w:b/>
          <w:bCs/>
          <w:i/>
          <w:iCs/>
          <w:color w:val="000000"/>
          <w:sz w:val="22"/>
          <w:szCs w:val="22"/>
        </w:rPr>
        <w:t xml:space="preserve"> Change clause 9.4.2.18</w:t>
      </w:r>
      <w:r w:rsidR="006E2F9C">
        <w:rPr>
          <w:rFonts w:ascii="TimesNewRomanPS-BoldItalicMT" w:hAnsi="TimesNewRomanPS-BoldItalicMT"/>
          <w:b/>
          <w:bCs/>
          <w:i/>
          <w:iCs/>
          <w:color w:val="000000"/>
          <w:sz w:val="22"/>
          <w:szCs w:val="22"/>
        </w:rPr>
        <w:t>8</w:t>
      </w:r>
      <w:r w:rsidRPr="00CE07A3">
        <w:rPr>
          <w:rFonts w:ascii="TimesNewRomanPS-BoldItalicMT" w:hAnsi="TimesNewRomanPS-BoldItalicMT"/>
          <w:b/>
          <w:bCs/>
          <w:i/>
          <w:iCs/>
          <w:color w:val="000000"/>
          <w:sz w:val="22"/>
          <w:szCs w:val="22"/>
        </w:rPr>
        <w:t xml:space="preserve"> as below and change “FILS </w:t>
      </w:r>
      <w:r w:rsidR="00D05550">
        <w:rPr>
          <w:rFonts w:ascii="TimesNewRomanPS-BoldItalicMT" w:hAnsi="TimesNewRomanPS-BoldItalicMT"/>
          <w:b/>
          <w:bCs/>
          <w:i/>
          <w:iCs/>
          <w:color w:val="000000"/>
          <w:sz w:val="22"/>
          <w:szCs w:val="22"/>
        </w:rPr>
        <w:t>Nonce</w:t>
      </w:r>
      <w:r w:rsidRPr="00CE07A3">
        <w:rPr>
          <w:rFonts w:ascii="TimesNewRomanPS-BoldItalicMT" w:hAnsi="TimesNewRomanPS-BoldItalicMT"/>
          <w:b/>
          <w:bCs/>
          <w:i/>
          <w:iCs/>
          <w:color w:val="000000"/>
          <w:sz w:val="22"/>
          <w:szCs w:val="22"/>
        </w:rPr>
        <w:t>” to “</w:t>
      </w:r>
      <w:r w:rsidR="00D05550">
        <w:rPr>
          <w:rFonts w:ascii="TimesNewRomanPS-BoldItalicMT" w:hAnsi="TimesNewRomanPS-BoldItalicMT"/>
          <w:b/>
          <w:bCs/>
          <w:i/>
          <w:iCs/>
          <w:color w:val="000000"/>
          <w:sz w:val="22"/>
          <w:szCs w:val="22"/>
        </w:rPr>
        <w:t xml:space="preserve">Nonce” </w:t>
      </w:r>
      <w:r w:rsidRPr="00CE07A3">
        <w:rPr>
          <w:rFonts w:ascii="TimesNewRomanPS-BoldItalicMT" w:hAnsi="TimesNewRomanPS-BoldItalicMT"/>
          <w:b/>
          <w:bCs/>
          <w:i/>
          <w:iCs/>
          <w:color w:val="000000"/>
          <w:sz w:val="22"/>
          <w:szCs w:val="22"/>
        </w:rPr>
        <w:t>in all instances throughout the document:</w:t>
      </w:r>
    </w:p>
    <w:p w14:paraId="3383A489" w14:textId="77777777" w:rsidR="00D05550" w:rsidRDefault="00D05550" w:rsidP="006B77CC">
      <w:pPr>
        <w:widowControl w:val="0"/>
        <w:autoSpaceDE w:val="0"/>
        <w:autoSpaceDN w:val="0"/>
        <w:jc w:val="both"/>
        <w:rPr>
          <w:rFonts w:ascii="TimesNewRomanPS-BoldItalicMT" w:hAnsi="TimesNewRomanPS-BoldItalicMT"/>
          <w:b/>
          <w:bCs/>
          <w:i/>
          <w:iCs/>
          <w:color w:val="000000"/>
          <w:sz w:val="22"/>
          <w:szCs w:val="22"/>
        </w:rPr>
      </w:pPr>
    </w:p>
    <w:p w14:paraId="4461E486" w14:textId="3B2550F6" w:rsidR="00D05550" w:rsidRDefault="00D05550" w:rsidP="00D05550">
      <w:pPr>
        <w:pStyle w:val="H4"/>
        <w:numPr>
          <w:ilvl w:val="0"/>
          <w:numId w:val="37"/>
        </w:numPr>
        <w:rPr>
          <w:w w:val="100"/>
        </w:rPr>
      </w:pPr>
      <w:bookmarkStart w:id="0" w:name="RTF37313236363a2048342c312e"/>
      <w:del w:id="1" w:author="Huang, Po-kai" w:date="2024-02-02T15:18:00Z">
        <w:r w:rsidRPr="006E2F9C" w:rsidDel="006E2F9C">
          <w:rPr>
            <w:w w:val="100"/>
          </w:rPr>
          <w:delText>FILS</w:delText>
        </w:r>
        <w:r w:rsidDel="006E2F9C">
          <w:rPr>
            <w:w w:val="100"/>
          </w:rPr>
          <w:delText xml:space="preserve"> </w:delText>
        </w:r>
      </w:del>
      <w:r>
        <w:rPr>
          <w:w w:val="100"/>
        </w:rPr>
        <w:t>Nonce element</w:t>
      </w:r>
      <w:bookmarkEnd w:id="0"/>
    </w:p>
    <w:p w14:paraId="7A88B88D" w14:textId="6625A050" w:rsidR="00D05550" w:rsidRDefault="00D05550" w:rsidP="00D05550">
      <w:pPr>
        <w:pStyle w:val="T"/>
        <w:rPr>
          <w:w w:val="100"/>
        </w:rPr>
      </w:pPr>
      <w:r>
        <w:rPr>
          <w:w w:val="100"/>
        </w:rPr>
        <w:t xml:space="preserve">The </w:t>
      </w:r>
      <w:del w:id="2" w:author="Huang, Po-kai" w:date="2024-02-02T15:18:00Z">
        <w:r w:rsidDel="006E2F9C">
          <w:rPr>
            <w:w w:val="100"/>
          </w:rPr>
          <w:delText xml:space="preserve">FILS </w:delText>
        </w:r>
      </w:del>
      <w:r>
        <w:rPr>
          <w:w w:val="100"/>
        </w:rPr>
        <w:t xml:space="preserve">Nonce element is used for exchanging an additional source of randomness in the </w:t>
      </w:r>
      <w:del w:id="3" w:author="Huang, Po-kai" w:date="2024-02-02T15:18:00Z">
        <w:r w:rsidDel="006E2F9C">
          <w:rPr>
            <w:w w:val="100"/>
          </w:rPr>
          <w:delText xml:space="preserve">FILS </w:delText>
        </w:r>
      </w:del>
      <w:r>
        <w:rPr>
          <w:w w:val="100"/>
        </w:rPr>
        <w:t xml:space="preserve">authentication exchange. The format of the </w:t>
      </w:r>
      <w:del w:id="4" w:author="Huang, Po-kai" w:date="2024-02-02T15:18:00Z">
        <w:r w:rsidDel="006E2F9C">
          <w:rPr>
            <w:w w:val="100"/>
          </w:rPr>
          <w:delText xml:space="preserve">FILS </w:delText>
        </w:r>
      </w:del>
      <w:r>
        <w:rPr>
          <w:w w:val="100"/>
        </w:rPr>
        <w:t xml:space="preserve">Nonce element is shown in </w:t>
      </w:r>
      <w:r>
        <w:rPr>
          <w:w w:val="100"/>
        </w:rPr>
        <w:fldChar w:fldCharType="begin"/>
      </w:r>
      <w:r>
        <w:rPr>
          <w:w w:val="100"/>
        </w:rPr>
        <w:instrText xml:space="preserve"> REF  RTF32373934303a204669675469 \h</w:instrText>
      </w:r>
      <w:r>
        <w:rPr>
          <w:w w:val="100"/>
        </w:rPr>
      </w:r>
      <w:r>
        <w:rPr>
          <w:w w:val="100"/>
        </w:rPr>
        <w:fldChar w:fldCharType="separate"/>
      </w:r>
      <w:r>
        <w:rPr>
          <w:w w:val="100"/>
        </w:rPr>
        <w:t>Figure 9-757 (</w:t>
      </w:r>
      <w:del w:id="5" w:author="Huang, Po-kai" w:date="2024-02-02T15:19:00Z">
        <w:r w:rsidDel="006E2F9C">
          <w:rPr>
            <w:w w:val="100"/>
          </w:rPr>
          <w:delText>FI</w:delText>
        </w:r>
      </w:del>
      <w:del w:id="6" w:author="Huang, Po-kai" w:date="2024-02-02T15:18:00Z">
        <w:r w:rsidDel="006E2F9C">
          <w:rPr>
            <w:w w:val="100"/>
          </w:rPr>
          <w:delText xml:space="preserve">LS </w:delText>
        </w:r>
      </w:del>
      <w:r>
        <w:rPr>
          <w:w w:val="100"/>
        </w:rPr>
        <w:t>Nonce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80"/>
        <w:gridCol w:w="1120"/>
        <w:gridCol w:w="1500"/>
        <w:gridCol w:w="1500"/>
      </w:tblGrid>
      <w:tr w:rsidR="00D05550" w14:paraId="612EF9EE" w14:textId="77777777" w:rsidTr="009D30A0">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6A1CEB30" w14:textId="77777777" w:rsidR="00D05550" w:rsidRDefault="00D05550" w:rsidP="009D30A0">
            <w:pPr>
              <w:pStyle w:val="figuretext"/>
            </w:pP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27774EA" w14:textId="77777777" w:rsidR="00D05550" w:rsidRDefault="00D05550" w:rsidP="009D30A0">
            <w:pPr>
              <w:pStyle w:val="figuretext"/>
            </w:pPr>
            <w:r>
              <w:rPr>
                <w:w w:val="100"/>
              </w:rPr>
              <w:t>Element ID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CD2519" w14:textId="77777777" w:rsidR="00D05550" w:rsidRDefault="00D05550" w:rsidP="009D30A0">
            <w:pPr>
              <w:pStyle w:val="figuretext"/>
            </w:pPr>
            <w:r>
              <w:rPr>
                <w:w w:val="100"/>
              </w:rPr>
              <w:t>Length</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152618" w14:textId="77777777" w:rsidR="00D05550" w:rsidRDefault="00D05550" w:rsidP="009D30A0">
            <w:pPr>
              <w:pStyle w:val="figuretext"/>
            </w:pPr>
            <w:r>
              <w:rPr>
                <w:w w:val="100"/>
              </w:rPr>
              <w:t>Element ID Extension</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6343DB" w14:textId="4E51E89B" w:rsidR="00D05550" w:rsidRDefault="00D05550" w:rsidP="009D30A0">
            <w:pPr>
              <w:pStyle w:val="figuretext"/>
            </w:pPr>
            <w:del w:id="7" w:author="Huang, Po-kai" w:date="2024-02-02T15:19:00Z">
              <w:r w:rsidDel="006E2F9C">
                <w:rPr>
                  <w:w w:val="100"/>
                </w:rPr>
                <w:delText xml:space="preserve">FILS </w:delText>
              </w:r>
            </w:del>
            <w:r>
              <w:rPr>
                <w:w w:val="100"/>
              </w:rPr>
              <w:t>Nonce</w:t>
            </w:r>
          </w:p>
        </w:tc>
      </w:tr>
      <w:tr w:rsidR="00D05550" w14:paraId="7C78BCA4" w14:textId="77777777" w:rsidTr="009D30A0">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2370357" w14:textId="77777777" w:rsidR="00D05550" w:rsidRDefault="00D05550" w:rsidP="009D30A0">
            <w:pPr>
              <w:pStyle w:val="figuretext"/>
            </w:pPr>
            <w:r>
              <w:rPr>
                <w:w w:val="100"/>
              </w:rPr>
              <w:t>Octets:</w:t>
            </w:r>
          </w:p>
        </w:tc>
        <w:tc>
          <w:tcPr>
            <w:tcW w:w="1280" w:type="dxa"/>
            <w:tcBorders>
              <w:top w:val="nil"/>
              <w:left w:val="nil"/>
              <w:bottom w:val="nil"/>
              <w:right w:val="nil"/>
            </w:tcBorders>
            <w:tcMar>
              <w:top w:w="160" w:type="dxa"/>
              <w:left w:w="120" w:type="dxa"/>
              <w:bottom w:w="100" w:type="dxa"/>
              <w:right w:w="120" w:type="dxa"/>
            </w:tcMar>
            <w:vAlign w:val="center"/>
          </w:tcPr>
          <w:p w14:paraId="7387FF50" w14:textId="77777777" w:rsidR="00D05550" w:rsidRDefault="00D05550" w:rsidP="009D30A0">
            <w:pPr>
              <w:pStyle w:val="figuretext"/>
            </w:pPr>
            <w:r>
              <w:rPr>
                <w:w w:val="100"/>
              </w:rPr>
              <w:t>1</w:t>
            </w:r>
          </w:p>
        </w:tc>
        <w:tc>
          <w:tcPr>
            <w:tcW w:w="1120" w:type="dxa"/>
            <w:tcBorders>
              <w:top w:val="nil"/>
              <w:left w:val="nil"/>
              <w:bottom w:val="nil"/>
              <w:right w:val="nil"/>
            </w:tcBorders>
            <w:tcMar>
              <w:top w:w="160" w:type="dxa"/>
              <w:left w:w="120" w:type="dxa"/>
              <w:bottom w:w="100" w:type="dxa"/>
              <w:right w:w="120" w:type="dxa"/>
            </w:tcMar>
            <w:vAlign w:val="center"/>
          </w:tcPr>
          <w:p w14:paraId="435A90AE" w14:textId="77777777" w:rsidR="00D05550" w:rsidRDefault="00D05550" w:rsidP="009D30A0">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046D3D5B" w14:textId="77777777" w:rsidR="00D05550" w:rsidRDefault="00D05550" w:rsidP="009D30A0">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6DD76CE0" w14:textId="77777777" w:rsidR="00D05550" w:rsidRDefault="00D05550" w:rsidP="009D30A0">
            <w:pPr>
              <w:pStyle w:val="figuretext"/>
            </w:pPr>
            <w:r>
              <w:rPr>
                <w:w w:val="100"/>
              </w:rPr>
              <w:t>16</w:t>
            </w:r>
          </w:p>
        </w:tc>
      </w:tr>
      <w:tr w:rsidR="00D05550" w14:paraId="2BB99EBC" w14:textId="77777777" w:rsidTr="009D30A0">
        <w:trPr>
          <w:jc w:val="center"/>
        </w:trPr>
        <w:tc>
          <w:tcPr>
            <w:tcW w:w="6540" w:type="dxa"/>
            <w:gridSpan w:val="5"/>
            <w:tcBorders>
              <w:top w:val="nil"/>
              <w:left w:val="nil"/>
              <w:bottom w:val="nil"/>
              <w:right w:val="nil"/>
            </w:tcBorders>
            <w:tcMar>
              <w:top w:w="120" w:type="dxa"/>
              <w:left w:w="120" w:type="dxa"/>
              <w:bottom w:w="60" w:type="dxa"/>
              <w:right w:w="120" w:type="dxa"/>
            </w:tcMar>
            <w:vAlign w:val="center"/>
          </w:tcPr>
          <w:p w14:paraId="3EE9D5BE" w14:textId="5AF5F1FE" w:rsidR="00D05550" w:rsidRDefault="00D05550" w:rsidP="00D05550">
            <w:pPr>
              <w:pStyle w:val="FigTitle"/>
              <w:numPr>
                <w:ilvl w:val="0"/>
                <w:numId w:val="38"/>
              </w:numPr>
              <w:suppressAutoHyphens/>
            </w:pPr>
            <w:bookmarkStart w:id="8" w:name="RTF32373934303a204669675469"/>
            <w:del w:id="9" w:author="Huang, Po-kai" w:date="2024-02-02T15:19:00Z">
              <w:r w:rsidDel="006E2F9C">
                <w:rPr>
                  <w:w w:val="100"/>
                </w:rPr>
                <w:delText xml:space="preserve">FILS </w:delText>
              </w:r>
            </w:del>
            <w:r>
              <w:rPr>
                <w:w w:val="100"/>
              </w:rPr>
              <w:t>Nonce element format</w:t>
            </w:r>
            <w:bookmarkEnd w:id="8"/>
          </w:p>
        </w:tc>
      </w:tr>
    </w:tbl>
    <w:p w14:paraId="0B0B5B6E" w14:textId="77777777" w:rsidR="00D05550" w:rsidRDefault="00D05550" w:rsidP="00D05550">
      <w:pPr>
        <w:pStyle w:val="T"/>
        <w:rPr>
          <w:w w:val="100"/>
        </w:rPr>
      </w:pPr>
      <w:r>
        <w:rPr>
          <w:w w:val="100"/>
        </w:rPr>
        <w:t xml:space="preserve"> </w:t>
      </w:r>
    </w:p>
    <w:p w14:paraId="4DBF493A" w14:textId="77777777" w:rsidR="00D05550" w:rsidRDefault="00D05550" w:rsidP="00D05550">
      <w:pPr>
        <w:pStyle w:val="T"/>
        <w:rPr>
          <w:w w:val="100"/>
        </w:rPr>
      </w:pPr>
      <w:r>
        <w:rPr>
          <w:w w:val="100"/>
        </w:rPr>
        <w:t>The Element ID, Length, and Element ID Extension fields are defined in 9.4.2.1 (General).</w:t>
      </w:r>
    </w:p>
    <w:p w14:paraId="3E690DBD" w14:textId="45626E42" w:rsidR="00D05550" w:rsidRDefault="00D05550" w:rsidP="00D05550">
      <w:pPr>
        <w:pStyle w:val="T"/>
        <w:rPr>
          <w:w w:val="100"/>
        </w:rPr>
      </w:pPr>
      <w:r>
        <w:rPr>
          <w:w w:val="100"/>
        </w:rPr>
        <w:t xml:space="preserve">The </w:t>
      </w:r>
      <w:del w:id="10" w:author="Huang, Po-kai" w:date="2024-02-02T15:19:00Z">
        <w:r w:rsidDel="006E2F9C">
          <w:rPr>
            <w:w w:val="100"/>
          </w:rPr>
          <w:delText xml:space="preserve">FILS </w:delText>
        </w:r>
      </w:del>
      <w:r>
        <w:rPr>
          <w:w w:val="100"/>
        </w:rPr>
        <w:t>Nonce field contains randomly generated data.</w:t>
      </w:r>
    </w:p>
    <w:p w14:paraId="21736333" w14:textId="77777777" w:rsidR="007146F3" w:rsidRDefault="007146F3" w:rsidP="006B77CC">
      <w:pPr>
        <w:widowControl w:val="0"/>
        <w:autoSpaceDE w:val="0"/>
        <w:autoSpaceDN w:val="0"/>
        <w:jc w:val="both"/>
        <w:rPr>
          <w:b/>
          <w:i/>
          <w:color w:val="000000"/>
          <w:sz w:val="20"/>
        </w:rPr>
      </w:pPr>
    </w:p>
    <w:p w14:paraId="1C36924D" w14:textId="77777777" w:rsidR="009851AE" w:rsidRDefault="009851AE" w:rsidP="009851AE">
      <w:pPr>
        <w:pStyle w:val="H4"/>
        <w:numPr>
          <w:ilvl w:val="0"/>
          <w:numId w:val="39"/>
        </w:numPr>
        <w:ind w:left="0"/>
        <w:rPr>
          <w:w w:val="100"/>
        </w:rPr>
      </w:pPr>
      <w:bookmarkStart w:id="11" w:name="_Hlk157780219"/>
      <w:r>
        <w:rPr>
          <w:w w:val="100"/>
        </w:rPr>
        <w:t>Authentication frame format</w:t>
      </w:r>
    </w:p>
    <w:bookmarkEnd w:id="11"/>
    <w:p w14:paraId="770B27AB" w14:textId="77777777" w:rsidR="00363A74" w:rsidRDefault="00363A74" w:rsidP="00363B63">
      <w:pPr>
        <w:widowControl w:val="0"/>
        <w:autoSpaceDE w:val="0"/>
        <w:autoSpaceDN w:val="0"/>
        <w:jc w:val="both"/>
        <w:rPr>
          <w:b/>
          <w:i/>
          <w:color w:val="000000"/>
          <w:sz w:val="20"/>
        </w:rPr>
      </w:pPr>
    </w:p>
    <w:p w14:paraId="4D0F252E" w14:textId="4B8C4069" w:rsidR="00363A74" w:rsidRDefault="00363A74" w:rsidP="00363B63">
      <w:pPr>
        <w:widowControl w:val="0"/>
        <w:autoSpaceDE w:val="0"/>
        <w:autoSpaceDN w:val="0"/>
        <w:jc w:val="both"/>
        <w:rPr>
          <w:b/>
          <w:i/>
          <w:color w:val="000000"/>
          <w:sz w:val="20"/>
        </w:rPr>
      </w:pPr>
      <w:proofErr w:type="spellStart"/>
      <w:r>
        <w:rPr>
          <w:b/>
          <w:color w:val="000000"/>
          <w:sz w:val="20"/>
          <w:highlight w:val="yellow"/>
        </w:rPr>
        <w:t>TGbi</w:t>
      </w:r>
      <w:proofErr w:type="spellEnd"/>
      <w:r>
        <w:rPr>
          <w:b/>
          <w:color w:val="000000"/>
          <w:sz w:val="20"/>
          <w:highlight w:val="yellow"/>
        </w:rPr>
        <w:t xml:space="preserve"> Editor:</w:t>
      </w:r>
      <w:r>
        <w:rPr>
          <w:b/>
          <w:i/>
          <w:color w:val="000000"/>
          <w:sz w:val="20"/>
          <w:highlight w:val="yellow"/>
        </w:rPr>
        <w:t xml:space="preserve"> </w:t>
      </w:r>
      <w:proofErr w:type="spellStart"/>
      <w:proofErr w:type="gramStart"/>
      <w:r>
        <w:rPr>
          <w:b/>
          <w:i/>
          <w:color w:val="000000"/>
          <w:sz w:val="20"/>
          <w:highlight w:val="yellow"/>
        </w:rPr>
        <w:t>Instruction</w:t>
      </w:r>
      <w:r>
        <w:rPr>
          <w:b/>
          <w:i/>
          <w:color w:val="000000"/>
          <w:sz w:val="20"/>
        </w:rPr>
        <w:t>:Modify</w:t>
      </w:r>
      <w:proofErr w:type="spellEnd"/>
      <w:proofErr w:type="gramEnd"/>
      <w:r>
        <w:rPr>
          <w:b/>
          <w:i/>
          <w:color w:val="000000"/>
          <w:sz w:val="20"/>
        </w:rPr>
        <w:t xml:space="preserve"> Table 9-71 as follows:</w:t>
      </w:r>
    </w:p>
    <w:p w14:paraId="7CC7CB00" w14:textId="77777777" w:rsidR="00363A74" w:rsidRDefault="00363A74" w:rsidP="00363B63">
      <w:pPr>
        <w:widowControl w:val="0"/>
        <w:autoSpaceDE w:val="0"/>
        <w:autoSpaceDN w:val="0"/>
        <w:jc w:val="both"/>
        <w:rPr>
          <w:b/>
          <w:i/>
          <w:color w:val="000000"/>
          <w:sz w:val="20"/>
        </w:rPr>
      </w:pPr>
    </w:p>
    <w:p w14:paraId="3081844C" w14:textId="01FDB2FA" w:rsidR="00363B63" w:rsidRPr="00363B63" w:rsidRDefault="00363B63" w:rsidP="00363B63">
      <w:pPr>
        <w:widowControl w:val="0"/>
        <w:autoSpaceDE w:val="0"/>
        <w:autoSpaceDN w:val="0"/>
        <w:jc w:val="both"/>
        <w:rPr>
          <w:b/>
          <w:i/>
          <w:color w:val="000000"/>
          <w:sz w:val="20"/>
        </w:rPr>
      </w:pPr>
      <w:r>
        <w:rPr>
          <w:b/>
          <w:i/>
          <w:color w:val="000000"/>
          <w:sz w:val="20"/>
        </w:rPr>
        <w:t>I</w:t>
      </w:r>
      <w:r w:rsidRPr="00363B63">
        <w:rPr>
          <w:b/>
          <w:i/>
          <w:color w:val="000000"/>
          <w:sz w:val="20"/>
        </w:rPr>
        <w:t>nsert new rows at the end of Table 9-71 (Presence of fields and elements in Authentication frames) as follows (not all lines shown):</w:t>
      </w:r>
    </w:p>
    <w:p w14:paraId="73BD2B14" w14:textId="77777777" w:rsidR="00363B63" w:rsidRPr="00363B63" w:rsidRDefault="00363B63" w:rsidP="00363B63">
      <w:pPr>
        <w:widowControl w:val="0"/>
        <w:autoSpaceDE w:val="0"/>
        <w:autoSpaceDN w:val="0"/>
        <w:jc w:val="both"/>
        <w:rPr>
          <w:b/>
          <w:i/>
          <w:color w:val="000000"/>
          <w:sz w:val="20"/>
        </w:rPr>
      </w:pPr>
    </w:p>
    <w:p w14:paraId="50838507" w14:textId="41C261B6" w:rsidR="0088642B" w:rsidRDefault="00363B63" w:rsidP="00363A74">
      <w:pPr>
        <w:widowControl w:val="0"/>
        <w:autoSpaceDE w:val="0"/>
        <w:autoSpaceDN w:val="0"/>
        <w:ind w:firstLine="720"/>
        <w:jc w:val="both"/>
        <w:rPr>
          <w:b/>
          <w:i/>
          <w:color w:val="000000"/>
          <w:sz w:val="20"/>
        </w:rPr>
      </w:pPr>
      <w:r w:rsidRPr="00363B63">
        <w:rPr>
          <w:b/>
          <w:i/>
          <w:color w:val="000000"/>
          <w:sz w:val="20"/>
        </w:rPr>
        <w:t xml:space="preserve">Table 9-71 </w:t>
      </w:r>
      <w:r>
        <w:rPr>
          <w:b/>
          <w:i/>
          <w:color w:val="000000"/>
          <w:sz w:val="20"/>
        </w:rPr>
        <w:t xml:space="preserve">- </w:t>
      </w:r>
      <w:r w:rsidRPr="00363B63">
        <w:rPr>
          <w:b/>
          <w:i/>
          <w:color w:val="000000"/>
          <w:sz w:val="20"/>
        </w:rPr>
        <w:t>Presence of fields and elements in Authentication frames</w:t>
      </w:r>
    </w:p>
    <w:p w14:paraId="09EEA5B8" w14:textId="77777777" w:rsidR="0088642B" w:rsidRDefault="0088642B" w:rsidP="006B77CC">
      <w:pPr>
        <w:widowControl w:val="0"/>
        <w:autoSpaceDE w:val="0"/>
        <w:autoSpaceDN w:val="0"/>
        <w:jc w:val="both"/>
        <w:rPr>
          <w:b/>
          <w:i/>
          <w:color w:val="000000"/>
          <w:sz w:val="20"/>
        </w:rPr>
      </w:pPr>
    </w:p>
    <w:tbl>
      <w:tblPr>
        <w:tblStyle w:val="TableGrid"/>
        <w:tblW w:w="0" w:type="auto"/>
        <w:tblLook w:val="04A0" w:firstRow="1" w:lastRow="0" w:firstColumn="1" w:lastColumn="0" w:noHBand="0" w:noVBand="1"/>
      </w:tblPr>
      <w:tblGrid>
        <w:gridCol w:w="2217"/>
        <w:gridCol w:w="2217"/>
        <w:gridCol w:w="2218"/>
        <w:gridCol w:w="2218"/>
      </w:tblGrid>
      <w:tr w:rsidR="0088642B" w14:paraId="5CFF1D4E" w14:textId="77777777" w:rsidTr="0088642B">
        <w:tc>
          <w:tcPr>
            <w:tcW w:w="2217" w:type="dxa"/>
          </w:tcPr>
          <w:p w14:paraId="106C0087" w14:textId="318F8011"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Authentication algorithm</w:t>
            </w:r>
          </w:p>
        </w:tc>
        <w:tc>
          <w:tcPr>
            <w:tcW w:w="2217" w:type="dxa"/>
          </w:tcPr>
          <w:p w14:paraId="1A5CF4D1" w14:textId="6930CD49"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Authentication transaction sequence number</w:t>
            </w:r>
          </w:p>
        </w:tc>
        <w:tc>
          <w:tcPr>
            <w:tcW w:w="2218" w:type="dxa"/>
          </w:tcPr>
          <w:p w14:paraId="7B28AB1F" w14:textId="104063CE"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Status code</w:t>
            </w:r>
          </w:p>
        </w:tc>
        <w:tc>
          <w:tcPr>
            <w:tcW w:w="2218" w:type="dxa"/>
          </w:tcPr>
          <w:p w14:paraId="6239C31D" w14:textId="11419A19" w:rsidR="0088642B" w:rsidRPr="00363B63" w:rsidRDefault="0088642B" w:rsidP="0088642B">
            <w:pPr>
              <w:widowControl w:val="0"/>
              <w:autoSpaceDE w:val="0"/>
              <w:autoSpaceDN w:val="0"/>
              <w:jc w:val="both"/>
              <w:rPr>
                <w:rFonts w:ascii="TimesNewRoman" w:hAnsi="TimesNewRoman"/>
                <w:b/>
                <w:bCs/>
                <w:color w:val="000000"/>
                <w:sz w:val="20"/>
                <w:u w:val="single"/>
              </w:rPr>
            </w:pPr>
            <w:r w:rsidRPr="00363B63">
              <w:rPr>
                <w:b/>
                <w:bCs/>
              </w:rPr>
              <w:t xml:space="preserve">Presence of fields and elements </w:t>
            </w:r>
          </w:p>
        </w:tc>
      </w:tr>
      <w:tr w:rsidR="0086289E" w14:paraId="39DBA7FE" w14:textId="77777777" w:rsidTr="0088642B">
        <w:tc>
          <w:tcPr>
            <w:tcW w:w="2217" w:type="dxa"/>
          </w:tcPr>
          <w:p w14:paraId="42141725" w14:textId="4AD74C47" w:rsidR="0086289E" w:rsidRPr="00363A74" w:rsidRDefault="0086289E" w:rsidP="0086289E">
            <w:pPr>
              <w:pStyle w:val="CellBody"/>
              <w:rPr>
                <w:w w:val="100"/>
                <w:u w:val="single"/>
              </w:rPr>
            </w:pPr>
            <w:r w:rsidRPr="00363A74">
              <w:rPr>
                <w:w w:val="100"/>
                <w:u w:val="single"/>
              </w:rPr>
              <w:t>IEEE 802.1X authentication</w:t>
            </w:r>
          </w:p>
        </w:tc>
        <w:tc>
          <w:tcPr>
            <w:tcW w:w="2217" w:type="dxa"/>
          </w:tcPr>
          <w:p w14:paraId="17C8D02B" w14:textId="40962BC4" w:rsidR="0086289E" w:rsidRPr="00363A74" w:rsidRDefault="0086289E" w:rsidP="0086289E">
            <w:pPr>
              <w:pStyle w:val="CellBody"/>
              <w:rPr>
                <w:w w:val="100"/>
                <w:u w:val="single"/>
              </w:rPr>
            </w:pPr>
            <w:r w:rsidRPr="00363A74">
              <w:rPr>
                <w:w w:val="100"/>
                <w:u w:val="single"/>
              </w:rPr>
              <w:t>1</w:t>
            </w:r>
          </w:p>
        </w:tc>
        <w:tc>
          <w:tcPr>
            <w:tcW w:w="2218" w:type="dxa"/>
          </w:tcPr>
          <w:p w14:paraId="0DE6C06A" w14:textId="5C19CE3A" w:rsidR="0086289E" w:rsidRPr="00363A74" w:rsidRDefault="0086289E" w:rsidP="0086289E">
            <w:pPr>
              <w:pStyle w:val="CellBody"/>
              <w:rPr>
                <w:w w:val="100"/>
                <w:u w:val="single"/>
              </w:rPr>
            </w:pPr>
            <w:r w:rsidRPr="00363A74">
              <w:rPr>
                <w:w w:val="100"/>
                <w:u w:val="single"/>
              </w:rPr>
              <w:t xml:space="preserve">Reserved </w:t>
            </w:r>
          </w:p>
        </w:tc>
        <w:tc>
          <w:tcPr>
            <w:tcW w:w="2218" w:type="dxa"/>
          </w:tcPr>
          <w:p w14:paraId="4D3A9AB9" w14:textId="24328FE6" w:rsidR="002C2EDE" w:rsidRPr="00363A74" w:rsidRDefault="00891C1F" w:rsidP="002C2EDE">
            <w:pPr>
              <w:pStyle w:val="CellBody"/>
              <w:rPr>
                <w:w w:val="100"/>
                <w:u w:val="single"/>
              </w:rPr>
            </w:pPr>
            <w:r w:rsidRPr="00363A74">
              <w:rPr>
                <w:w w:val="100"/>
                <w:u w:val="single"/>
              </w:rPr>
              <w:t>T</w:t>
            </w:r>
            <w:r w:rsidR="002C2EDE" w:rsidRPr="00363A74">
              <w:rPr>
                <w:w w:val="100"/>
                <w:u w:val="single"/>
              </w:rPr>
              <w:t>he Length of Encapsulation field is present.</w:t>
            </w:r>
          </w:p>
          <w:p w14:paraId="5C4E802D" w14:textId="77777777" w:rsidR="002C2EDE" w:rsidRPr="00363A74" w:rsidRDefault="002C2EDE" w:rsidP="002C2EDE">
            <w:pPr>
              <w:pStyle w:val="CellBody"/>
              <w:rPr>
                <w:w w:val="100"/>
                <w:u w:val="single"/>
              </w:rPr>
            </w:pPr>
          </w:p>
          <w:p w14:paraId="4A981770" w14:textId="77777777" w:rsidR="002C2EDE" w:rsidRPr="00363A74" w:rsidRDefault="002C2EDE" w:rsidP="002C2EDE">
            <w:pPr>
              <w:pStyle w:val="CellBody"/>
              <w:rPr>
                <w:w w:val="100"/>
                <w:u w:val="single"/>
              </w:rPr>
            </w:pPr>
            <w:r w:rsidRPr="00363A74">
              <w:rPr>
                <w:w w:val="100"/>
                <w:u w:val="single"/>
              </w:rPr>
              <w:t>The Encapsulation field is present only when the Length of Encapsulation field indicates a non-zero value.</w:t>
            </w:r>
          </w:p>
          <w:p w14:paraId="47C7FC67" w14:textId="77777777" w:rsidR="002C2EDE" w:rsidRPr="00363A74" w:rsidRDefault="002C2EDE" w:rsidP="002C2EDE">
            <w:pPr>
              <w:pStyle w:val="CellBody"/>
              <w:rPr>
                <w:w w:val="100"/>
                <w:u w:val="single"/>
              </w:rPr>
            </w:pPr>
          </w:p>
          <w:p w14:paraId="0D1DF6D0" w14:textId="3667BABD" w:rsidR="007A6B3E" w:rsidRDefault="002C2EDE" w:rsidP="002C2EDE">
            <w:pPr>
              <w:pStyle w:val="CellBody"/>
              <w:rPr>
                <w:w w:val="100"/>
                <w:u w:val="single"/>
              </w:rPr>
            </w:pPr>
            <w:r w:rsidRPr="00363A74">
              <w:rPr>
                <w:w w:val="100"/>
                <w:u w:val="single"/>
              </w:rPr>
              <w:t>The AKM Suite Selector element is present</w:t>
            </w:r>
            <w:ins w:id="12" w:author="Huang, Po-kai" w:date="2024-02-02T17:22:00Z">
              <w:r w:rsidR="00363A74">
                <w:rPr>
                  <w:w w:val="100"/>
                  <w:u w:val="single"/>
                </w:rPr>
                <w:t xml:space="preserve"> as defined in </w:t>
              </w:r>
            </w:ins>
            <w:ins w:id="13" w:author="Huang, Po-kai" w:date="2024-02-02T17:23:00Z">
              <w:r w:rsidR="00E07CAE">
                <w:rPr>
                  <w:w w:val="100"/>
                  <w:u w:val="single"/>
                </w:rPr>
                <w:t>1</w:t>
              </w:r>
            </w:ins>
            <w:ins w:id="14" w:author="Huang, Po-kai" w:date="2024-02-02T17:24:00Z">
              <w:r w:rsidR="00E07CAE">
                <w:rPr>
                  <w:w w:val="100"/>
                  <w:u w:val="single"/>
                </w:rPr>
                <w:t>2.14.4</w:t>
              </w:r>
            </w:ins>
            <w:ins w:id="15" w:author="Huang, Po-kai" w:date="2024-02-28T20:13:00Z">
              <w:r w:rsidR="00B12F9B">
                <w:rPr>
                  <w:w w:val="100"/>
                  <w:u w:val="single"/>
                </w:rPr>
                <w:t xml:space="preserve"> (</w:t>
              </w:r>
              <w:r w:rsidR="00B12F9B" w:rsidRPr="00B12F9B">
                <w:rPr>
                  <w:w w:val="100"/>
                  <w:u w:val="single"/>
                </w:rPr>
                <w:t>IEEE 802.1X authentication utilizing Authentication frames</w:t>
              </w:r>
              <w:r w:rsidR="00B12F9B">
                <w:rPr>
                  <w:w w:val="100"/>
                  <w:u w:val="single"/>
                </w:rPr>
                <w:t>)</w:t>
              </w:r>
            </w:ins>
            <w:r w:rsidRPr="00363A74">
              <w:rPr>
                <w:w w:val="100"/>
                <w:u w:val="single"/>
              </w:rPr>
              <w:t>.</w:t>
            </w:r>
          </w:p>
          <w:p w14:paraId="3D43AA5E" w14:textId="77777777" w:rsidR="00CC7289" w:rsidRDefault="00CC7289" w:rsidP="002C2EDE">
            <w:pPr>
              <w:pStyle w:val="CellBody"/>
              <w:rPr>
                <w:ins w:id="16" w:author="Huang, Po-kai" w:date="2024-02-02T17:39:00Z"/>
                <w:w w:val="100"/>
                <w:u w:val="single"/>
              </w:rPr>
            </w:pPr>
          </w:p>
          <w:p w14:paraId="6B6FD16F" w14:textId="578442E2" w:rsidR="00CC7289" w:rsidRDefault="00CC7289" w:rsidP="00CC7289">
            <w:pPr>
              <w:pStyle w:val="CellBody"/>
              <w:rPr>
                <w:w w:val="100"/>
                <w:u w:val="single"/>
              </w:rPr>
            </w:pPr>
            <w:commentRangeStart w:id="17"/>
            <w:ins w:id="18" w:author="Huang, Po-kai" w:date="2024-02-02T17:39:00Z">
              <w:r w:rsidRPr="00363A74">
                <w:rPr>
                  <w:w w:val="100"/>
                  <w:u w:val="single"/>
                </w:rPr>
                <w:t xml:space="preserve">The </w:t>
              </w:r>
              <w:r>
                <w:rPr>
                  <w:w w:val="100"/>
                  <w:u w:val="single"/>
                </w:rPr>
                <w:t>RSNE</w:t>
              </w:r>
              <w:r w:rsidRPr="00363A74">
                <w:rPr>
                  <w:w w:val="100"/>
                  <w:u w:val="single"/>
                </w:rPr>
                <w:t xml:space="preserve"> is present</w:t>
              </w:r>
              <w:r>
                <w:rPr>
                  <w:w w:val="100"/>
                  <w:u w:val="single"/>
                </w:rPr>
                <w:t xml:space="preserve"> as defined in 12.14.</w:t>
              </w:r>
            </w:ins>
            <w:ins w:id="19" w:author="Huang, Po-kai" w:date="2024-04-30T20:27:00Z">
              <w:r w:rsidR="00F0494E">
                <w:rPr>
                  <w:w w:val="100"/>
                  <w:u w:val="single"/>
                </w:rPr>
                <w:t>7.2</w:t>
              </w:r>
            </w:ins>
            <w:ins w:id="20" w:author="Huang, Po-kai" w:date="2024-02-28T20:07:00Z">
              <w:r w:rsidR="00440173">
                <w:rPr>
                  <w:w w:val="100"/>
                  <w:u w:val="single"/>
                </w:rPr>
                <w:t xml:space="preserve"> (</w:t>
              </w:r>
              <w:r w:rsidR="00440173" w:rsidRPr="00440173">
                <w:rPr>
                  <w:w w:val="100"/>
                  <w:u w:val="single"/>
                </w:rPr>
                <w:t>802.1X</w:t>
              </w:r>
              <w:r w:rsidR="00440173">
                <w:rPr>
                  <w:w w:val="100"/>
                  <w:u w:val="single"/>
                </w:rPr>
                <w:t>)</w:t>
              </w:r>
            </w:ins>
            <w:ins w:id="21" w:author="Huang, Po-kai" w:date="2024-02-02T17:39:00Z">
              <w:r w:rsidRPr="00363A74">
                <w:rPr>
                  <w:w w:val="100"/>
                  <w:u w:val="single"/>
                </w:rPr>
                <w:t>.</w:t>
              </w:r>
            </w:ins>
            <w:commentRangeEnd w:id="17"/>
            <w:r w:rsidR="00FA1E57">
              <w:rPr>
                <w:rStyle w:val="CommentReference"/>
                <w:rFonts w:ascii="Calibri" w:hAnsi="Calibri"/>
                <w:color w:val="auto"/>
                <w:w w:val="100"/>
                <w:lang w:val="en-GB"/>
              </w:rPr>
              <w:commentReference w:id="17"/>
            </w:r>
          </w:p>
          <w:p w14:paraId="5F7F4C9D" w14:textId="77777777" w:rsidR="00A828A8" w:rsidRDefault="00A828A8" w:rsidP="00CC7289">
            <w:pPr>
              <w:pStyle w:val="CellBody"/>
              <w:rPr>
                <w:w w:val="100"/>
                <w:u w:val="single"/>
              </w:rPr>
            </w:pPr>
          </w:p>
          <w:p w14:paraId="5FD647C6" w14:textId="26BE1130" w:rsidR="00A828A8" w:rsidRDefault="00A828A8" w:rsidP="00A828A8">
            <w:pPr>
              <w:pStyle w:val="CellBody"/>
              <w:rPr>
                <w:w w:val="100"/>
                <w:u w:val="single"/>
              </w:rPr>
            </w:pPr>
            <w:commentRangeStart w:id="22"/>
            <w:ins w:id="23" w:author="Huang, Po-kai" w:date="2024-02-02T17:39:00Z">
              <w:r w:rsidRPr="00363A74">
                <w:rPr>
                  <w:w w:val="100"/>
                  <w:u w:val="single"/>
                </w:rPr>
                <w:t xml:space="preserve">The </w:t>
              </w:r>
              <w:r>
                <w:rPr>
                  <w:w w:val="100"/>
                  <w:u w:val="single"/>
                </w:rPr>
                <w:t>RSN</w:t>
              </w:r>
            </w:ins>
            <w:ins w:id="24" w:author="Huang, Po-kai" w:date="2024-02-08T10:55:00Z">
              <w:r>
                <w:rPr>
                  <w:w w:val="100"/>
                  <w:u w:val="single"/>
                </w:rPr>
                <w:t>X</w:t>
              </w:r>
            </w:ins>
            <w:ins w:id="25" w:author="Huang, Po-kai" w:date="2024-02-02T17:39:00Z">
              <w:r>
                <w:rPr>
                  <w:w w:val="100"/>
                  <w:u w:val="single"/>
                </w:rPr>
                <w:t>E</w:t>
              </w:r>
              <w:r w:rsidRPr="00363A74">
                <w:rPr>
                  <w:w w:val="100"/>
                  <w:u w:val="single"/>
                </w:rPr>
                <w:t xml:space="preserve"> is present</w:t>
              </w:r>
              <w:r>
                <w:rPr>
                  <w:w w:val="100"/>
                  <w:u w:val="single"/>
                </w:rPr>
                <w:t xml:space="preserve"> as defined in </w:t>
              </w:r>
            </w:ins>
            <w:ins w:id="26" w:author="Huang, Po-kai" w:date="2024-04-30T20:27:00Z">
              <w:r w:rsidR="00F0494E">
                <w:rPr>
                  <w:w w:val="100"/>
                  <w:u w:val="single"/>
                </w:rPr>
                <w:t xml:space="preserve">12.14.7.2 </w:t>
              </w:r>
            </w:ins>
            <w:ins w:id="27" w:author="Huang, Po-kai" w:date="2024-02-28T20:07:00Z">
              <w:r w:rsidR="00440173">
                <w:rPr>
                  <w:w w:val="100"/>
                  <w:u w:val="single"/>
                </w:rPr>
                <w:t>(</w:t>
              </w:r>
              <w:r w:rsidR="00440173" w:rsidRPr="00440173">
                <w:rPr>
                  <w:w w:val="100"/>
                  <w:u w:val="single"/>
                </w:rPr>
                <w:t>802.1X</w:t>
              </w:r>
              <w:r w:rsidR="00440173">
                <w:rPr>
                  <w:w w:val="100"/>
                  <w:u w:val="single"/>
                </w:rPr>
                <w:t>)</w:t>
              </w:r>
            </w:ins>
            <w:ins w:id="28" w:author="Huang, Po-kai" w:date="2024-02-02T17:39:00Z">
              <w:r w:rsidRPr="00363A74">
                <w:rPr>
                  <w:w w:val="100"/>
                  <w:u w:val="single"/>
                </w:rPr>
                <w:t>.</w:t>
              </w:r>
            </w:ins>
            <w:commentRangeEnd w:id="22"/>
            <w:r w:rsidRPr="00A828A8">
              <w:rPr>
                <w:u w:val="single"/>
              </w:rPr>
              <w:commentReference w:id="22"/>
            </w:r>
          </w:p>
          <w:p w14:paraId="072CD521" w14:textId="77777777" w:rsidR="00A828A8" w:rsidRDefault="00A828A8" w:rsidP="00CC7289">
            <w:pPr>
              <w:pStyle w:val="CellBody"/>
              <w:rPr>
                <w:ins w:id="29" w:author="Huang, Po-kai" w:date="2024-02-02T17:39:00Z"/>
                <w:w w:val="100"/>
                <w:u w:val="single"/>
              </w:rPr>
            </w:pPr>
          </w:p>
          <w:p w14:paraId="13B7B100" w14:textId="77777777" w:rsidR="00CC7289" w:rsidRDefault="00CC7289" w:rsidP="00CC7289">
            <w:pPr>
              <w:pStyle w:val="CellBody"/>
              <w:rPr>
                <w:ins w:id="30" w:author="Huang, Po-kai" w:date="2024-02-02T17:39:00Z"/>
                <w:w w:val="100"/>
                <w:u w:val="single"/>
              </w:rPr>
            </w:pPr>
          </w:p>
          <w:p w14:paraId="01519FCD" w14:textId="210F6C95" w:rsidR="00CC7289" w:rsidRDefault="00CC7289" w:rsidP="00CC7289">
            <w:pPr>
              <w:pStyle w:val="CellBody"/>
              <w:rPr>
                <w:ins w:id="31" w:author="Huang, Po-kai" w:date="2024-02-02T17:39:00Z"/>
                <w:w w:val="100"/>
                <w:u w:val="single"/>
              </w:rPr>
            </w:pPr>
            <w:commentRangeStart w:id="32"/>
            <w:ins w:id="33" w:author="Huang, Po-kai" w:date="2024-02-02T17:39:00Z">
              <w:r w:rsidRPr="00363A74">
                <w:rPr>
                  <w:w w:val="100"/>
                  <w:u w:val="single"/>
                </w:rPr>
                <w:t xml:space="preserve">The </w:t>
              </w:r>
            </w:ins>
            <w:ins w:id="34" w:author="Huang, Po-kai" w:date="2024-02-02T17:40:00Z">
              <w:r>
                <w:rPr>
                  <w:w w:val="100"/>
                  <w:u w:val="single"/>
                </w:rPr>
                <w:t>Nonce element</w:t>
              </w:r>
            </w:ins>
            <w:ins w:id="35" w:author="Huang, Po-kai" w:date="2024-02-02T17:39:00Z">
              <w:r w:rsidRPr="00363A74">
                <w:rPr>
                  <w:w w:val="100"/>
                  <w:u w:val="single"/>
                </w:rPr>
                <w:t xml:space="preserve"> is present</w:t>
              </w:r>
              <w:r>
                <w:rPr>
                  <w:w w:val="100"/>
                  <w:u w:val="single"/>
                </w:rPr>
                <w:t xml:space="preserve"> as defined in </w:t>
              </w:r>
            </w:ins>
            <w:ins w:id="36" w:author="Huang, Po-kai" w:date="2024-04-30T20:27:00Z">
              <w:r w:rsidR="00F0494E">
                <w:rPr>
                  <w:w w:val="100"/>
                  <w:u w:val="single"/>
                </w:rPr>
                <w:t xml:space="preserve">12.14.7.2 </w:t>
              </w:r>
            </w:ins>
            <w:ins w:id="37" w:author="Huang, Po-kai" w:date="2024-02-28T20:07:00Z">
              <w:r w:rsidR="003B2804">
                <w:rPr>
                  <w:w w:val="100"/>
                  <w:u w:val="single"/>
                </w:rPr>
                <w:t>(</w:t>
              </w:r>
              <w:r w:rsidR="003B2804" w:rsidRPr="00440173">
                <w:rPr>
                  <w:w w:val="100"/>
                  <w:u w:val="single"/>
                </w:rPr>
                <w:t>802.1X</w:t>
              </w:r>
              <w:r w:rsidR="003B2804">
                <w:rPr>
                  <w:w w:val="100"/>
                  <w:u w:val="single"/>
                </w:rPr>
                <w:t>)</w:t>
              </w:r>
            </w:ins>
            <w:ins w:id="38" w:author="Huang, Po-kai" w:date="2024-02-02T17:39:00Z">
              <w:r w:rsidRPr="00363A74">
                <w:rPr>
                  <w:w w:val="100"/>
                  <w:u w:val="single"/>
                </w:rPr>
                <w:t>.</w:t>
              </w:r>
            </w:ins>
            <w:commentRangeEnd w:id="32"/>
            <w:r w:rsidR="00FA1E57">
              <w:rPr>
                <w:rStyle w:val="CommentReference"/>
                <w:rFonts w:ascii="Calibri" w:hAnsi="Calibri"/>
                <w:color w:val="auto"/>
                <w:w w:val="100"/>
                <w:lang w:val="en-GB"/>
              </w:rPr>
              <w:commentReference w:id="32"/>
            </w:r>
          </w:p>
          <w:p w14:paraId="26B5E2FF" w14:textId="77777777" w:rsidR="00CC7289" w:rsidRDefault="00CC7289" w:rsidP="002C2EDE">
            <w:pPr>
              <w:pStyle w:val="CellBody"/>
              <w:rPr>
                <w:w w:val="100"/>
                <w:u w:val="single"/>
              </w:rPr>
            </w:pPr>
          </w:p>
          <w:p w14:paraId="162840EB" w14:textId="76716E05" w:rsidR="00CC7289" w:rsidRDefault="00CC7289" w:rsidP="00CC7289">
            <w:pPr>
              <w:pStyle w:val="CellBody"/>
              <w:rPr>
                <w:ins w:id="39" w:author="Huang, Po-kai" w:date="2024-02-02T17:38:00Z"/>
                <w:w w:val="100"/>
                <w:u w:val="single"/>
              </w:rPr>
            </w:pPr>
            <w:commentRangeStart w:id="40"/>
            <w:ins w:id="41" w:author="Huang, Po-kai" w:date="2024-02-02T17:38:00Z">
              <w:r w:rsidRPr="00363A74">
                <w:rPr>
                  <w:w w:val="100"/>
                  <w:u w:val="single"/>
                </w:rPr>
                <w:t xml:space="preserve">The </w:t>
              </w:r>
            </w:ins>
            <w:ins w:id="42" w:author="Huang, Po-kai" w:date="2024-02-02T17:39:00Z">
              <w:r w:rsidRPr="00CC7289">
                <w:rPr>
                  <w:w w:val="100"/>
                  <w:u w:val="single"/>
                </w:rPr>
                <w:t xml:space="preserve">Diffie-Hellman Parameter </w:t>
              </w:r>
            </w:ins>
            <w:ins w:id="43" w:author="Huang, Po-kai" w:date="2024-02-02T17:38:00Z">
              <w:r w:rsidRPr="00363A74">
                <w:rPr>
                  <w:w w:val="100"/>
                  <w:u w:val="single"/>
                </w:rPr>
                <w:t>element is present</w:t>
              </w:r>
              <w:r>
                <w:rPr>
                  <w:w w:val="100"/>
                  <w:u w:val="single"/>
                </w:rPr>
                <w:t xml:space="preserve"> as defined in </w:t>
              </w:r>
            </w:ins>
            <w:ins w:id="44" w:author="Huang, Po-kai" w:date="2024-04-30T20:27:00Z">
              <w:r w:rsidR="00F0494E">
                <w:rPr>
                  <w:w w:val="100"/>
                  <w:u w:val="single"/>
                </w:rPr>
                <w:t xml:space="preserve">12.14.7.2 </w:t>
              </w:r>
            </w:ins>
            <w:ins w:id="45" w:author="Huang, Po-kai" w:date="2024-02-28T20:07:00Z">
              <w:r w:rsidR="003B2804">
                <w:rPr>
                  <w:w w:val="100"/>
                  <w:u w:val="single"/>
                </w:rPr>
                <w:t>(</w:t>
              </w:r>
              <w:r w:rsidR="003B2804" w:rsidRPr="00440173">
                <w:rPr>
                  <w:w w:val="100"/>
                  <w:u w:val="single"/>
                </w:rPr>
                <w:t>802.1X</w:t>
              </w:r>
              <w:r w:rsidR="003B2804">
                <w:rPr>
                  <w:w w:val="100"/>
                  <w:u w:val="single"/>
                </w:rPr>
                <w:t>)</w:t>
              </w:r>
            </w:ins>
            <w:ins w:id="46" w:author="Huang, Po-kai" w:date="2024-02-02T17:38:00Z">
              <w:r w:rsidRPr="00363A74">
                <w:rPr>
                  <w:w w:val="100"/>
                  <w:u w:val="single"/>
                </w:rPr>
                <w:t>.</w:t>
              </w:r>
            </w:ins>
            <w:commentRangeEnd w:id="40"/>
            <w:r w:rsidR="00557F0F">
              <w:rPr>
                <w:rStyle w:val="CommentReference"/>
                <w:rFonts w:ascii="Calibri" w:hAnsi="Calibri"/>
                <w:color w:val="auto"/>
                <w:w w:val="100"/>
                <w:lang w:val="en-GB"/>
              </w:rPr>
              <w:commentReference w:id="40"/>
            </w:r>
          </w:p>
          <w:p w14:paraId="555AA823" w14:textId="77777777" w:rsidR="00CC7289" w:rsidRDefault="00CC7289" w:rsidP="002C2EDE">
            <w:pPr>
              <w:pStyle w:val="CellBody"/>
              <w:rPr>
                <w:w w:val="100"/>
                <w:u w:val="single"/>
              </w:rPr>
            </w:pPr>
          </w:p>
          <w:p w14:paraId="68705E39" w14:textId="45193276" w:rsidR="00CC7289" w:rsidRPr="00363A74" w:rsidRDefault="00CC7289" w:rsidP="002C2EDE">
            <w:pPr>
              <w:pStyle w:val="CellBody"/>
              <w:rPr>
                <w:w w:val="100"/>
                <w:u w:val="single"/>
              </w:rPr>
            </w:pPr>
          </w:p>
        </w:tc>
      </w:tr>
      <w:tr w:rsidR="0086289E" w14:paraId="037EBED9" w14:textId="77777777" w:rsidTr="0088642B">
        <w:tc>
          <w:tcPr>
            <w:tcW w:w="2217" w:type="dxa"/>
          </w:tcPr>
          <w:p w14:paraId="3AC89BB5" w14:textId="11B0A858" w:rsidR="0086289E" w:rsidRPr="00363A74" w:rsidRDefault="0086289E" w:rsidP="0086289E">
            <w:pPr>
              <w:pStyle w:val="CellBody"/>
              <w:rPr>
                <w:w w:val="100"/>
                <w:u w:val="single"/>
              </w:rPr>
            </w:pPr>
            <w:r w:rsidRPr="00363A74">
              <w:rPr>
                <w:w w:val="100"/>
                <w:u w:val="single"/>
              </w:rPr>
              <w:t>IEEE 802.1X authentication(#Ed)</w:t>
            </w:r>
          </w:p>
        </w:tc>
        <w:tc>
          <w:tcPr>
            <w:tcW w:w="2217" w:type="dxa"/>
          </w:tcPr>
          <w:p w14:paraId="3D0A3FD4" w14:textId="413701EC" w:rsidR="0086289E" w:rsidRPr="00363A74" w:rsidRDefault="0086289E" w:rsidP="0086289E">
            <w:pPr>
              <w:pStyle w:val="CellBody"/>
              <w:rPr>
                <w:w w:val="100"/>
                <w:u w:val="single"/>
              </w:rPr>
            </w:pPr>
            <w:r w:rsidRPr="00363A74">
              <w:rPr>
                <w:w w:val="100"/>
                <w:u w:val="single"/>
              </w:rPr>
              <w:t>2</w:t>
            </w:r>
          </w:p>
        </w:tc>
        <w:tc>
          <w:tcPr>
            <w:tcW w:w="2218" w:type="dxa"/>
          </w:tcPr>
          <w:p w14:paraId="4D3F7005" w14:textId="76519F49" w:rsidR="0086289E" w:rsidRPr="00363A74" w:rsidRDefault="0086289E" w:rsidP="0086289E">
            <w:pPr>
              <w:pStyle w:val="CellBody"/>
              <w:rPr>
                <w:w w:val="100"/>
                <w:u w:val="single"/>
              </w:rPr>
            </w:pPr>
            <w:r w:rsidRPr="00363A74">
              <w:rPr>
                <w:w w:val="100"/>
                <w:u w:val="single"/>
              </w:rPr>
              <w:t>SUCCESS</w:t>
            </w:r>
          </w:p>
        </w:tc>
        <w:tc>
          <w:tcPr>
            <w:tcW w:w="2218" w:type="dxa"/>
          </w:tcPr>
          <w:p w14:paraId="764A33C7" w14:textId="77777777" w:rsidR="00891C1F" w:rsidRPr="00363A74" w:rsidRDefault="00891C1F" w:rsidP="00891C1F">
            <w:pPr>
              <w:pStyle w:val="CellBody"/>
              <w:rPr>
                <w:w w:val="100"/>
                <w:u w:val="single"/>
              </w:rPr>
            </w:pPr>
            <w:r w:rsidRPr="00363A74">
              <w:rPr>
                <w:w w:val="100"/>
                <w:u w:val="single"/>
              </w:rPr>
              <w:t>The Length of Encapsulation field is present.</w:t>
            </w:r>
          </w:p>
          <w:p w14:paraId="17B1536E" w14:textId="77777777" w:rsidR="00891C1F" w:rsidRPr="00363A74" w:rsidRDefault="00891C1F" w:rsidP="00891C1F">
            <w:pPr>
              <w:pStyle w:val="CellBody"/>
              <w:rPr>
                <w:w w:val="100"/>
                <w:u w:val="single"/>
              </w:rPr>
            </w:pPr>
          </w:p>
          <w:p w14:paraId="08DA5970" w14:textId="77777777" w:rsidR="00891C1F"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p w14:paraId="3BA5D330" w14:textId="77777777" w:rsidR="00891C1F" w:rsidRPr="00363A74" w:rsidRDefault="00891C1F" w:rsidP="00891C1F">
            <w:pPr>
              <w:pStyle w:val="CellBody"/>
              <w:rPr>
                <w:w w:val="100"/>
                <w:u w:val="single"/>
              </w:rPr>
            </w:pPr>
          </w:p>
          <w:p w14:paraId="162B6DA1" w14:textId="1AA8C3F2" w:rsidR="0086289E" w:rsidRDefault="00891C1F" w:rsidP="00FA1F14">
            <w:pPr>
              <w:pStyle w:val="T"/>
              <w:jc w:val="left"/>
              <w:rPr>
                <w:ins w:id="47" w:author="Huang, Po-kai" w:date="2024-02-28T20:20:00Z"/>
                <w:w w:val="100"/>
                <w:u w:val="single"/>
              </w:rPr>
            </w:pPr>
            <w:r w:rsidRPr="00363A74">
              <w:rPr>
                <w:w w:val="100"/>
                <w:u w:val="single"/>
              </w:rPr>
              <w:lastRenderedPageBreak/>
              <w:t>The AKM Suite Selector element is present</w:t>
            </w:r>
            <w:ins w:id="48" w:author="Huang, Po-kai" w:date="2024-02-02T17:24:00Z">
              <w:r w:rsidR="005C5DDC">
                <w:rPr>
                  <w:w w:val="100"/>
                  <w:u w:val="single"/>
                </w:rPr>
                <w:t xml:space="preserve"> as defined in 12.14.4</w:t>
              </w:r>
            </w:ins>
            <w:ins w:id="49" w:author="Huang, Po-kai" w:date="2024-02-28T20:08:00Z">
              <w:r w:rsidR="00FA1F14">
                <w:rPr>
                  <w:w w:val="100"/>
                  <w:u w:val="single"/>
                </w:rPr>
                <w:t xml:space="preserve"> </w:t>
              </w:r>
            </w:ins>
            <w:ins w:id="50" w:author="Huang, Po-kai" w:date="2024-02-28T20:14:00Z">
              <w:r w:rsidR="00055877">
                <w:rPr>
                  <w:w w:val="100"/>
                  <w:u w:val="single"/>
                </w:rPr>
                <w:t>(</w:t>
              </w:r>
              <w:r w:rsidR="00055877" w:rsidRPr="00B12F9B">
                <w:rPr>
                  <w:rFonts w:eastAsia="Malgun Gothic"/>
                  <w:w w:val="100"/>
                  <w:sz w:val="18"/>
                  <w:szCs w:val="18"/>
                  <w:u w:val="single"/>
                  <w:lang w:eastAsia="en-US"/>
                </w:rPr>
                <w:t>IEEE 802.1X authentication utilizing Authentication frames</w:t>
              </w:r>
              <w:r w:rsidR="00055877">
                <w:rPr>
                  <w:w w:val="100"/>
                  <w:u w:val="single"/>
                </w:rPr>
                <w:t>)</w:t>
              </w:r>
            </w:ins>
            <w:ins w:id="51" w:author="Huang, Po-kai" w:date="2024-05-09T07:30:00Z">
              <w:r w:rsidR="00A54621">
                <w:rPr>
                  <w:w w:val="100"/>
                  <w:u w:val="single"/>
                </w:rPr>
                <w:t>.</w:t>
              </w:r>
            </w:ins>
          </w:p>
          <w:p w14:paraId="189C9A36" w14:textId="77777777" w:rsidR="009B3768" w:rsidRDefault="009B3768" w:rsidP="009B3768">
            <w:pPr>
              <w:pStyle w:val="CellBody"/>
              <w:rPr>
                <w:ins w:id="52" w:author="Huang, Po-kai" w:date="2024-02-28T20:21:00Z"/>
                <w:w w:val="100"/>
                <w:u w:val="single"/>
              </w:rPr>
            </w:pPr>
          </w:p>
          <w:p w14:paraId="0B9C9225" w14:textId="5F7F6478" w:rsidR="009B3768" w:rsidDel="009B3768" w:rsidRDefault="009B3768" w:rsidP="009B3768">
            <w:pPr>
              <w:pStyle w:val="CellBody"/>
              <w:rPr>
                <w:del w:id="53" w:author="Huang, Po-kai" w:date="2024-02-28T20:21:00Z"/>
                <w:w w:val="100"/>
                <w:u w:val="single"/>
              </w:rPr>
            </w:pPr>
            <w:commentRangeStart w:id="54"/>
            <w:ins w:id="55" w:author="Huang, Po-kai" w:date="2024-02-28T20:20:00Z">
              <w:r w:rsidRPr="00363A74">
                <w:rPr>
                  <w:w w:val="100"/>
                  <w:u w:val="single"/>
                </w:rPr>
                <w:t xml:space="preserve">The </w:t>
              </w:r>
              <w:r>
                <w:rPr>
                  <w:w w:val="100"/>
                  <w:u w:val="single"/>
                </w:rPr>
                <w:t>RSNE</w:t>
              </w:r>
              <w:r w:rsidRPr="00363A74">
                <w:rPr>
                  <w:w w:val="100"/>
                  <w:u w:val="single"/>
                </w:rPr>
                <w:t xml:space="preserve"> is present</w:t>
              </w:r>
              <w:r>
                <w:rPr>
                  <w:w w:val="100"/>
                  <w:u w:val="single"/>
                </w:rPr>
                <w:t xml:space="preserve"> as defined in </w:t>
              </w:r>
            </w:ins>
            <w:ins w:id="56" w:author="Huang, Po-kai" w:date="2024-04-30T20:28:00Z">
              <w:r w:rsidR="00AE5DFC">
                <w:rPr>
                  <w:w w:val="100"/>
                  <w:u w:val="single"/>
                </w:rPr>
                <w:t xml:space="preserve">12.14.7.2 </w:t>
              </w:r>
            </w:ins>
            <w:ins w:id="57" w:author="Huang, Po-kai" w:date="2024-02-28T20:20:00Z">
              <w:r>
                <w:rPr>
                  <w:w w:val="100"/>
                  <w:u w:val="single"/>
                </w:rPr>
                <w:t>(</w:t>
              </w:r>
              <w:r w:rsidRPr="00440173">
                <w:rPr>
                  <w:w w:val="100"/>
                  <w:u w:val="single"/>
                </w:rPr>
                <w:t>802.1X</w:t>
              </w:r>
              <w:r>
                <w:rPr>
                  <w:w w:val="100"/>
                  <w:u w:val="single"/>
                </w:rPr>
                <w:t>)</w:t>
              </w:r>
              <w:r w:rsidRPr="00363A74">
                <w:rPr>
                  <w:w w:val="100"/>
                  <w:u w:val="single"/>
                </w:rPr>
                <w:t>.</w:t>
              </w:r>
              <w:commentRangeEnd w:id="54"/>
              <w:r>
                <w:rPr>
                  <w:rStyle w:val="CommentReference"/>
                  <w:rFonts w:ascii="Calibri" w:hAnsi="Calibri"/>
                  <w:color w:val="auto"/>
                  <w:w w:val="100"/>
                  <w:lang w:val="en-GB"/>
                </w:rPr>
                <w:commentReference w:id="54"/>
              </w:r>
            </w:ins>
          </w:p>
          <w:p w14:paraId="2E3FAD88" w14:textId="77777777" w:rsidR="0073527F" w:rsidRDefault="0073527F" w:rsidP="0073527F">
            <w:pPr>
              <w:pStyle w:val="CellBody"/>
              <w:rPr>
                <w:ins w:id="58" w:author="Huang, Po-kai" w:date="2024-02-02T17:39:00Z"/>
                <w:w w:val="100"/>
                <w:u w:val="single"/>
              </w:rPr>
            </w:pPr>
          </w:p>
          <w:p w14:paraId="5BF10ACE" w14:textId="11631446" w:rsidR="0073527F" w:rsidRDefault="0073527F" w:rsidP="0073527F">
            <w:pPr>
              <w:pStyle w:val="CellBody"/>
              <w:rPr>
                <w:ins w:id="59" w:author="Huang, Po-kai" w:date="2024-02-02T17:39:00Z"/>
                <w:w w:val="100"/>
                <w:u w:val="single"/>
              </w:rPr>
            </w:pPr>
            <w:ins w:id="60" w:author="Huang, Po-kai" w:date="2024-02-02T17:39:00Z">
              <w:r w:rsidRPr="00363A74">
                <w:rPr>
                  <w:w w:val="100"/>
                  <w:u w:val="single"/>
                </w:rPr>
                <w:t xml:space="preserve">The </w:t>
              </w:r>
            </w:ins>
            <w:ins w:id="61" w:author="Huang, Po-kai" w:date="2024-02-02T17:40:00Z">
              <w:r>
                <w:rPr>
                  <w:w w:val="100"/>
                  <w:u w:val="single"/>
                </w:rPr>
                <w:t>Nonce element</w:t>
              </w:r>
            </w:ins>
            <w:ins w:id="62" w:author="Huang, Po-kai" w:date="2024-02-02T17:39:00Z">
              <w:r w:rsidRPr="00363A74">
                <w:rPr>
                  <w:w w:val="100"/>
                  <w:u w:val="single"/>
                </w:rPr>
                <w:t xml:space="preserve"> is present</w:t>
              </w:r>
              <w:r>
                <w:rPr>
                  <w:w w:val="100"/>
                  <w:u w:val="single"/>
                </w:rPr>
                <w:t xml:space="preserve"> as defined in </w:t>
              </w:r>
            </w:ins>
            <w:ins w:id="63" w:author="Huang, Po-kai" w:date="2024-04-30T20:28:00Z">
              <w:r w:rsidR="00AE5DFC">
                <w:rPr>
                  <w:w w:val="100"/>
                  <w:u w:val="single"/>
                </w:rPr>
                <w:t xml:space="preserve">12.14.7.2 </w:t>
              </w:r>
            </w:ins>
            <w:ins w:id="64" w:author="Huang, Po-kai" w:date="2024-02-28T20:08:00Z">
              <w:r w:rsidR="00FA1F14">
                <w:rPr>
                  <w:w w:val="100"/>
                  <w:u w:val="single"/>
                </w:rPr>
                <w:t>(</w:t>
              </w:r>
              <w:r w:rsidR="00FA1F14" w:rsidRPr="00440173">
                <w:rPr>
                  <w:w w:val="100"/>
                  <w:u w:val="single"/>
                </w:rPr>
                <w:t>802.1X</w:t>
              </w:r>
              <w:r w:rsidR="00FA1F14">
                <w:rPr>
                  <w:w w:val="100"/>
                  <w:u w:val="single"/>
                </w:rPr>
                <w:t>)</w:t>
              </w:r>
            </w:ins>
            <w:ins w:id="65" w:author="Huang, Po-kai" w:date="2024-02-02T17:39:00Z">
              <w:r w:rsidRPr="00363A74">
                <w:rPr>
                  <w:w w:val="100"/>
                  <w:u w:val="single"/>
                </w:rPr>
                <w:t>.</w:t>
              </w:r>
            </w:ins>
          </w:p>
          <w:p w14:paraId="493856DA" w14:textId="77777777" w:rsidR="0073527F" w:rsidRDefault="0073527F" w:rsidP="0073527F">
            <w:pPr>
              <w:pStyle w:val="CellBody"/>
              <w:rPr>
                <w:w w:val="100"/>
                <w:u w:val="single"/>
              </w:rPr>
            </w:pPr>
          </w:p>
          <w:p w14:paraId="1168D71E" w14:textId="1BD94823" w:rsidR="0073527F" w:rsidRDefault="0073527F" w:rsidP="0073527F">
            <w:pPr>
              <w:pStyle w:val="CellBody"/>
              <w:rPr>
                <w:ins w:id="66" w:author="Huang, Po-kai" w:date="2024-02-02T17:38:00Z"/>
                <w:w w:val="100"/>
                <w:u w:val="single"/>
              </w:rPr>
            </w:pPr>
            <w:ins w:id="67" w:author="Huang, Po-kai" w:date="2024-02-02T17:38:00Z">
              <w:r w:rsidRPr="00363A74">
                <w:rPr>
                  <w:w w:val="100"/>
                  <w:u w:val="single"/>
                </w:rPr>
                <w:t xml:space="preserve">The </w:t>
              </w:r>
            </w:ins>
            <w:ins w:id="68" w:author="Huang, Po-kai" w:date="2024-02-02T17:39:00Z">
              <w:r w:rsidRPr="00CC7289">
                <w:rPr>
                  <w:w w:val="100"/>
                  <w:u w:val="single"/>
                </w:rPr>
                <w:t xml:space="preserve">Diffie-Hellman Parameter </w:t>
              </w:r>
            </w:ins>
            <w:ins w:id="69" w:author="Huang, Po-kai" w:date="2024-02-02T17:38:00Z">
              <w:r w:rsidRPr="00363A74">
                <w:rPr>
                  <w:w w:val="100"/>
                  <w:u w:val="single"/>
                </w:rPr>
                <w:t>element is present</w:t>
              </w:r>
              <w:r>
                <w:rPr>
                  <w:w w:val="100"/>
                  <w:u w:val="single"/>
                </w:rPr>
                <w:t xml:space="preserve"> as defined in </w:t>
              </w:r>
            </w:ins>
            <w:ins w:id="70" w:author="Huang, Po-kai" w:date="2024-04-30T20:28:00Z">
              <w:r w:rsidR="00AE5DFC">
                <w:rPr>
                  <w:w w:val="100"/>
                  <w:u w:val="single"/>
                </w:rPr>
                <w:t xml:space="preserve">12.14.7.2 </w:t>
              </w:r>
            </w:ins>
            <w:ins w:id="71" w:author="Huang, Po-kai" w:date="2024-02-28T20:08:00Z">
              <w:r w:rsidR="00FA1F14">
                <w:rPr>
                  <w:w w:val="100"/>
                  <w:u w:val="single"/>
                </w:rPr>
                <w:t>(</w:t>
              </w:r>
              <w:r w:rsidR="00FA1F14" w:rsidRPr="00440173">
                <w:rPr>
                  <w:w w:val="100"/>
                  <w:u w:val="single"/>
                </w:rPr>
                <w:t>802.1X</w:t>
              </w:r>
              <w:r w:rsidR="00FA1F14">
                <w:rPr>
                  <w:w w:val="100"/>
                  <w:u w:val="single"/>
                </w:rPr>
                <w:t>)</w:t>
              </w:r>
            </w:ins>
            <w:ins w:id="72" w:author="Huang, Po-kai" w:date="2024-02-02T17:38:00Z">
              <w:r w:rsidRPr="00363A74">
                <w:rPr>
                  <w:w w:val="100"/>
                  <w:u w:val="single"/>
                </w:rPr>
                <w:t>.</w:t>
              </w:r>
            </w:ins>
          </w:p>
          <w:p w14:paraId="15B95F03" w14:textId="00C1782D" w:rsidR="0073527F" w:rsidRPr="00363A74" w:rsidRDefault="0073527F" w:rsidP="00891C1F">
            <w:pPr>
              <w:pStyle w:val="CellBody"/>
              <w:rPr>
                <w:w w:val="100"/>
                <w:u w:val="single"/>
              </w:rPr>
            </w:pPr>
          </w:p>
        </w:tc>
      </w:tr>
      <w:tr w:rsidR="00CB16FD" w14:paraId="0125A5AD" w14:textId="77777777" w:rsidTr="0088642B">
        <w:tc>
          <w:tcPr>
            <w:tcW w:w="2217" w:type="dxa"/>
          </w:tcPr>
          <w:p w14:paraId="306C4C9F" w14:textId="17F83874" w:rsidR="00CB16FD" w:rsidRPr="00363A74" w:rsidRDefault="00CB16FD" w:rsidP="002C2EDE">
            <w:pPr>
              <w:pStyle w:val="CellBody"/>
              <w:rPr>
                <w:w w:val="100"/>
                <w:u w:val="single"/>
              </w:rPr>
            </w:pPr>
            <w:r w:rsidRPr="00363A74">
              <w:rPr>
                <w:w w:val="100"/>
                <w:u w:val="single"/>
              </w:rPr>
              <w:lastRenderedPageBreak/>
              <w:t>IEEE 802.1X authentication(#Ed)</w:t>
            </w:r>
          </w:p>
        </w:tc>
        <w:tc>
          <w:tcPr>
            <w:tcW w:w="2217" w:type="dxa"/>
          </w:tcPr>
          <w:p w14:paraId="45C435AB" w14:textId="289A86CB" w:rsidR="00CB16FD" w:rsidRPr="00363A74" w:rsidRDefault="00CB16FD" w:rsidP="002C2EDE">
            <w:pPr>
              <w:pStyle w:val="CellBody"/>
              <w:rPr>
                <w:w w:val="100"/>
                <w:u w:val="single"/>
              </w:rPr>
            </w:pPr>
            <w:r w:rsidRPr="00363A74">
              <w:rPr>
                <w:w w:val="100"/>
                <w:u w:val="single"/>
              </w:rPr>
              <w:t>2</w:t>
            </w:r>
          </w:p>
        </w:tc>
        <w:tc>
          <w:tcPr>
            <w:tcW w:w="2218" w:type="dxa"/>
          </w:tcPr>
          <w:p w14:paraId="134BCD05" w14:textId="4B31EC9E" w:rsidR="00CB16FD" w:rsidRPr="00363A74" w:rsidRDefault="00CB16FD" w:rsidP="002C2EDE">
            <w:pPr>
              <w:pStyle w:val="CellBody"/>
              <w:rPr>
                <w:w w:val="100"/>
                <w:u w:val="single"/>
              </w:rPr>
            </w:pPr>
            <w:r w:rsidRPr="00363A74">
              <w:rPr>
                <w:w w:val="100"/>
                <w:u w:val="single"/>
              </w:rPr>
              <w:t>Not SUCCESS(#Ed)</w:t>
            </w:r>
          </w:p>
        </w:tc>
        <w:tc>
          <w:tcPr>
            <w:tcW w:w="2218" w:type="dxa"/>
          </w:tcPr>
          <w:p w14:paraId="0677DFFE" w14:textId="77777777" w:rsidR="00891C1F" w:rsidRPr="00363A74" w:rsidRDefault="00891C1F" w:rsidP="00891C1F">
            <w:pPr>
              <w:pStyle w:val="CellBody"/>
              <w:rPr>
                <w:w w:val="100"/>
                <w:u w:val="single"/>
              </w:rPr>
            </w:pPr>
            <w:r w:rsidRPr="00363A74">
              <w:rPr>
                <w:w w:val="100"/>
                <w:u w:val="single"/>
              </w:rPr>
              <w:t>The Length of Encapsulation field is present.</w:t>
            </w:r>
          </w:p>
          <w:p w14:paraId="3FD8BC7C" w14:textId="77777777" w:rsidR="00891C1F" w:rsidRPr="00363A74" w:rsidRDefault="00891C1F" w:rsidP="00891C1F">
            <w:pPr>
              <w:pStyle w:val="CellBody"/>
              <w:rPr>
                <w:w w:val="100"/>
                <w:u w:val="single"/>
              </w:rPr>
            </w:pPr>
          </w:p>
          <w:p w14:paraId="5E0501DF" w14:textId="78C3B723" w:rsidR="00CB16FD"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tc>
      </w:tr>
      <w:tr w:rsidR="00CB16FD" w14:paraId="77D2C1C5" w14:textId="77777777" w:rsidTr="0088642B">
        <w:tc>
          <w:tcPr>
            <w:tcW w:w="2217" w:type="dxa"/>
          </w:tcPr>
          <w:p w14:paraId="1C519346" w14:textId="12C517A2" w:rsidR="00CB16FD" w:rsidRPr="00363A74" w:rsidRDefault="00CB16FD" w:rsidP="002C2EDE">
            <w:pPr>
              <w:pStyle w:val="CellBody"/>
              <w:rPr>
                <w:w w:val="100"/>
                <w:u w:val="single"/>
              </w:rPr>
            </w:pPr>
            <w:r w:rsidRPr="00363A74">
              <w:rPr>
                <w:w w:val="100"/>
                <w:u w:val="single"/>
              </w:rPr>
              <w:t>IEEE 802.1X authentication(#Ed)</w:t>
            </w:r>
          </w:p>
        </w:tc>
        <w:tc>
          <w:tcPr>
            <w:tcW w:w="2217" w:type="dxa"/>
          </w:tcPr>
          <w:p w14:paraId="008BAB78" w14:textId="2E285C39" w:rsidR="00CB16FD" w:rsidRPr="00363A74" w:rsidRDefault="00CB16FD" w:rsidP="002C2EDE">
            <w:pPr>
              <w:pStyle w:val="CellBody"/>
              <w:rPr>
                <w:w w:val="100"/>
                <w:u w:val="single"/>
              </w:rPr>
            </w:pPr>
            <w:r w:rsidRPr="00363A74">
              <w:rPr>
                <w:w w:val="100"/>
                <w:u w:val="single"/>
              </w:rPr>
              <w:t>3</w:t>
            </w:r>
          </w:p>
        </w:tc>
        <w:tc>
          <w:tcPr>
            <w:tcW w:w="2218" w:type="dxa"/>
          </w:tcPr>
          <w:p w14:paraId="093DBAB4" w14:textId="5D66BD4A" w:rsidR="00CB16FD" w:rsidRPr="00363A74" w:rsidRDefault="00CB16FD" w:rsidP="002C2EDE">
            <w:pPr>
              <w:pStyle w:val="CellBody"/>
              <w:rPr>
                <w:w w:val="100"/>
                <w:u w:val="single"/>
              </w:rPr>
            </w:pPr>
            <w:r w:rsidRPr="00363A74">
              <w:rPr>
                <w:w w:val="100"/>
                <w:u w:val="single"/>
              </w:rPr>
              <w:t>SUCCESS</w:t>
            </w:r>
          </w:p>
        </w:tc>
        <w:tc>
          <w:tcPr>
            <w:tcW w:w="2218" w:type="dxa"/>
          </w:tcPr>
          <w:p w14:paraId="17CD5D74" w14:textId="77777777" w:rsidR="00891C1F" w:rsidRPr="00363A74" w:rsidRDefault="00891C1F" w:rsidP="00891C1F">
            <w:pPr>
              <w:pStyle w:val="CellBody"/>
              <w:rPr>
                <w:w w:val="100"/>
                <w:u w:val="single"/>
              </w:rPr>
            </w:pPr>
            <w:r w:rsidRPr="00363A74">
              <w:rPr>
                <w:w w:val="100"/>
                <w:u w:val="single"/>
              </w:rPr>
              <w:t>The Length of Encapsulation field is present.</w:t>
            </w:r>
          </w:p>
          <w:p w14:paraId="3C86D926" w14:textId="77777777" w:rsidR="00891C1F" w:rsidRPr="00363A74" w:rsidRDefault="00891C1F" w:rsidP="00891C1F">
            <w:pPr>
              <w:pStyle w:val="CellBody"/>
              <w:rPr>
                <w:w w:val="100"/>
                <w:u w:val="single"/>
              </w:rPr>
            </w:pPr>
          </w:p>
          <w:p w14:paraId="20304BA5" w14:textId="1C454E83" w:rsidR="00CB16FD" w:rsidRPr="00363A74" w:rsidRDefault="00891C1F" w:rsidP="00891C1F">
            <w:pPr>
              <w:pStyle w:val="CellBody"/>
              <w:rPr>
                <w:w w:val="100"/>
                <w:u w:val="single"/>
              </w:rPr>
            </w:pPr>
            <w:r w:rsidRPr="00363A74">
              <w:rPr>
                <w:w w:val="100"/>
                <w:u w:val="single"/>
              </w:rPr>
              <w:t>The Encapsulation field is present only when the Length of Encapsulation field indicates a non-zero value.</w:t>
            </w:r>
          </w:p>
        </w:tc>
      </w:tr>
      <w:tr w:rsidR="00CB16FD" w14:paraId="226310D4" w14:textId="77777777" w:rsidTr="0088642B">
        <w:tc>
          <w:tcPr>
            <w:tcW w:w="2217" w:type="dxa"/>
          </w:tcPr>
          <w:p w14:paraId="72783F73" w14:textId="67212E28" w:rsidR="00CB16FD" w:rsidRPr="00363A74" w:rsidRDefault="00CB16FD" w:rsidP="002C2EDE">
            <w:pPr>
              <w:pStyle w:val="CellBody"/>
              <w:rPr>
                <w:w w:val="100"/>
                <w:u w:val="single"/>
              </w:rPr>
            </w:pPr>
            <w:r w:rsidRPr="00363A74">
              <w:rPr>
                <w:w w:val="100"/>
                <w:u w:val="single"/>
              </w:rPr>
              <w:t>IEEE 802.1X authentication(#Ed)</w:t>
            </w:r>
          </w:p>
        </w:tc>
        <w:tc>
          <w:tcPr>
            <w:tcW w:w="2217" w:type="dxa"/>
          </w:tcPr>
          <w:p w14:paraId="0A27129F" w14:textId="7EF4AA8A" w:rsidR="00CB16FD" w:rsidRPr="00363A74" w:rsidRDefault="00CB16FD" w:rsidP="002C2EDE">
            <w:pPr>
              <w:pStyle w:val="CellBody"/>
              <w:rPr>
                <w:w w:val="100"/>
                <w:u w:val="single"/>
              </w:rPr>
            </w:pPr>
            <w:r w:rsidRPr="00363A74">
              <w:rPr>
                <w:w w:val="100"/>
                <w:u w:val="single"/>
              </w:rPr>
              <w:t>3</w:t>
            </w:r>
          </w:p>
        </w:tc>
        <w:tc>
          <w:tcPr>
            <w:tcW w:w="2218" w:type="dxa"/>
          </w:tcPr>
          <w:p w14:paraId="18020A59" w14:textId="0B3F7390" w:rsidR="00CB16FD" w:rsidRPr="00363A74" w:rsidRDefault="00CB16FD" w:rsidP="002C2EDE">
            <w:pPr>
              <w:pStyle w:val="CellBody"/>
              <w:rPr>
                <w:w w:val="100"/>
                <w:u w:val="single"/>
              </w:rPr>
            </w:pPr>
            <w:r w:rsidRPr="00363A74">
              <w:rPr>
                <w:w w:val="100"/>
                <w:u w:val="single"/>
              </w:rPr>
              <w:t>Not SUCCESS(#Ed)</w:t>
            </w:r>
          </w:p>
        </w:tc>
        <w:tc>
          <w:tcPr>
            <w:tcW w:w="2218" w:type="dxa"/>
          </w:tcPr>
          <w:p w14:paraId="522BEE3C" w14:textId="77777777" w:rsidR="00363A74" w:rsidRPr="00363A74" w:rsidRDefault="00363A74" w:rsidP="00363A74">
            <w:pPr>
              <w:pStyle w:val="CellBody"/>
              <w:rPr>
                <w:w w:val="100"/>
                <w:u w:val="single"/>
              </w:rPr>
            </w:pPr>
            <w:r w:rsidRPr="00363A74">
              <w:rPr>
                <w:w w:val="100"/>
                <w:u w:val="single"/>
              </w:rPr>
              <w:t>The Length of Encapsulation field is present.</w:t>
            </w:r>
          </w:p>
          <w:p w14:paraId="7A5F43F8" w14:textId="77777777" w:rsidR="00363A74" w:rsidRPr="00363A74" w:rsidRDefault="00363A74" w:rsidP="00363A74">
            <w:pPr>
              <w:pStyle w:val="CellBody"/>
              <w:rPr>
                <w:w w:val="100"/>
                <w:u w:val="single"/>
              </w:rPr>
            </w:pPr>
          </w:p>
          <w:p w14:paraId="2153AEBB" w14:textId="33BF7F93" w:rsidR="00CB16FD" w:rsidRPr="00363A74" w:rsidRDefault="00363A74" w:rsidP="00363A74">
            <w:pPr>
              <w:pStyle w:val="CellBody"/>
              <w:rPr>
                <w:w w:val="100"/>
                <w:u w:val="single"/>
              </w:rPr>
            </w:pPr>
            <w:r w:rsidRPr="00363A74">
              <w:rPr>
                <w:w w:val="100"/>
                <w:u w:val="single"/>
              </w:rPr>
              <w:t>The Encapsulation field is present only when the Length of Encapsulation field indicates a non-zero value.</w:t>
            </w:r>
          </w:p>
        </w:tc>
      </w:tr>
      <w:tr w:rsidR="002C2EDE" w14:paraId="776D3BA0" w14:textId="77777777" w:rsidTr="0088642B">
        <w:tc>
          <w:tcPr>
            <w:tcW w:w="2217" w:type="dxa"/>
          </w:tcPr>
          <w:p w14:paraId="0B8E08E9" w14:textId="5F02FD54" w:rsidR="002C2EDE" w:rsidRPr="00363A74" w:rsidRDefault="002C2EDE" w:rsidP="002C2EDE">
            <w:pPr>
              <w:pStyle w:val="CellBody"/>
              <w:rPr>
                <w:w w:val="100"/>
                <w:u w:val="single"/>
              </w:rPr>
            </w:pPr>
            <w:r w:rsidRPr="00363A74">
              <w:rPr>
                <w:w w:val="100"/>
                <w:u w:val="single"/>
              </w:rPr>
              <w:t>IEEE 802.1X authentication</w:t>
            </w:r>
          </w:p>
        </w:tc>
        <w:tc>
          <w:tcPr>
            <w:tcW w:w="2217" w:type="dxa"/>
          </w:tcPr>
          <w:p w14:paraId="62F877CF" w14:textId="10BD6AD1" w:rsidR="002C2EDE" w:rsidRPr="00363A74" w:rsidRDefault="002C2EDE" w:rsidP="002C2EDE">
            <w:pPr>
              <w:pStyle w:val="CellBody"/>
              <w:rPr>
                <w:w w:val="100"/>
                <w:u w:val="single"/>
              </w:rPr>
            </w:pPr>
            <w:r w:rsidRPr="00363A74">
              <w:rPr>
                <w:w w:val="100"/>
                <w:u w:val="single"/>
              </w:rPr>
              <w:t>&gt; 3</w:t>
            </w:r>
          </w:p>
        </w:tc>
        <w:tc>
          <w:tcPr>
            <w:tcW w:w="2218" w:type="dxa"/>
          </w:tcPr>
          <w:p w14:paraId="71191DA2" w14:textId="4DB78B99" w:rsidR="002C2EDE" w:rsidRPr="00363A74" w:rsidRDefault="002C2EDE" w:rsidP="002C2EDE">
            <w:pPr>
              <w:pStyle w:val="CellBody"/>
              <w:rPr>
                <w:w w:val="100"/>
                <w:u w:val="single"/>
              </w:rPr>
            </w:pPr>
            <w:r w:rsidRPr="00363A74">
              <w:rPr>
                <w:w w:val="100"/>
                <w:u w:val="single"/>
              </w:rPr>
              <w:t>Status</w:t>
            </w:r>
          </w:p>
        </w:tc>
        <w:tc>
          <w:tcPr>
            <w:tcW w:w="2218" w:type="dxa"/>
          </w:tcPr>
          <w:p w14:paraId="05A68FE0" w14:textId="77777777" w:rsidR="00363A74" w:rsidRPr="00363A74" w:rsidRDefault="00363A74" w:rsidP="00363A74">
            <w:pPr>
              <w:pStyle w:val="CellBody"/>
              <w:rPr>
                <w:w w:val="100"/>
                <w:u w:val="single"/>
              </w:rPr>
            </w:pPr>
            <w:r w:rsidRPr="00363A74">
              <w:rPr>
                <w:w w:val="100"/>
                <w:u w:val="single"/>
              </w:rPr>
              <w:t>The Length of Encapsulation field is present.</w:t>
            </w:r>
          </w:p>
          <w:p w14:paraId="61EA463C" w14:textId="77777777" w:rsidR="00363A74" w:rsidRPr="00363A74" w:rsidRDefault="00363A74" w:rsidP="00363A74">
            <w:pPr>
              <w:pStyle w:val="CellBody"/>
              <w:rPr>
                <w:w w:val="100"/>
                <w:u w:val="single"/>
              </w:rPr>
            </w:pPr>
          </w:p>
          <w:p w14:paraId="6B92BD18" w14:textId="73955F09" w:rsidR="002C2EDE" w:rsidRPr="00363A74" w:rsidRDefault="00363A74" w:rsidP="00363A74">
            <w:pPr>
              <w:pStyle w:val="CellBody"/>
              <w:rPr>
                <w:w w:val="100"/>
                <w:u w:val="single"/>
              </w:rPr>
            </w:pPr>
            <w:r w:rsidRPr="00363A74">
              <w:rPr>
                <w:w w:val="100"/>
                <w:u w:val="single"/>
              </w:rPr>
              <w:t>The Encapsulation field is present only when the Length of Encapsulation field indicates a non-zero value.</w:t>
            </w:r>
          </w:p>
        </w:tc>
      </w:tr>
    </w:tbl>
    <w:p w14:paraId="53E9DBA7" w14:textId="77777777" w:rsidR="007146F3" w:rsidRPr="00E124C1" w:rsidRDefault="007146F3" w:rsidP="006B77CC">
      <w:pPr>
        <w:widowControl w:val="0"/>
        <w:autoSpaceDE w:val="0"/>
        <w:autoSpaceDN w:val="0"/>
        <w:jc w:val="both"/>
        <w:rPr>
          <w:rFonts w:ascii="TimesNewRoman" w:hAnsi="TimesNewRoman"/>
          <w:b/>
          <w:bCs/>
          <w:color w:val="000000"/>
          <w:sz w:val="20"/>
          <w:u w:val="single"/>
        </w:rPr>
      </w:pPr>
    </w:p>
    <w:p w14:paraId="4B88D6FB" w14:textId="360DDB89" w:rsidR="00CB7074" w:rsidRPr="001135AC" w:rsidRDefault="00CB7074" w:rsidP="00CB7074">
      <w:pPr>
        <w:pStyle w:val="T"/>
        <w:jc w:val="left"/>
        <w:rPr>
          <w:rFonts w:ascii="Arial" w:eastAsia="Malgun Gothic" w:hAnsi="Arial" w:cs="Arial"/>
          <w:b/>
          <w:bCs/>
          <w:w w:val="100"/>
          <w:lang w:val="en-GB" w:eastAsia="en-US"/>
        </w:rPr>
      </w:pPr>
      <w:r w:rsidRPr="001135AC">
        <w:rPr>
          <w:rFonts w:ascii="Arial" w:eastAsia="Malgun Gothic" w:hAnsi="Arial" w:cs="Arial"/>
          <w:b/>
          <w:bCs/>
          <w:w w:val="100"/>
          <w:lang w:val="en-GB" w:eastAsia="en-US"/>
        </w:rPr>
        <w:t>12.1</w:t>
      </w:r>
      <w:r w:rsidR="00D85554" w:rsidRPr="001135AC">
        <w:rPr>
          <w:rFonts w:ascii="Arial" w:eastAsia="Malgun Gothic" w:hAnsi="Arial" w:cs="Arial"/>
          <w:b/>
          <w:bCs/>
          <w:w w:val="100"/>
          <w:lang w:val="en-GB" w:eastAsia="en-US"/>
        </w:rPr>
        <w:t>4</w:t>
      </w:r>
      <w:r w:rsidRPr="001135AC">
        <w:rPr>
          <w:rFonts w:ascii="Arial" w:eastAsia="Malgun Gothic" w:hAnsi="Arial" w:cs="Arial"/>
          <w:b/>
          <w:bCs/>
          <w:w w:val="100"/>
          <w:lang w:val="en-GB" w:eastAsia="en-US"/>
        </w:rPr>
        <w:t xml:space="preserve"> Client Privacy Enhancement</w:t>
      </w:r>
    </w:p>
    <w:p w14:paraId="59C78738" w14:textId="52A184A8" w:rsidR="00EF0834" w:rsidRPr="00EF0834" w:rsidRDefault="00EF0834" w:rsidP="00EF08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12.14.</w:t>
      </w:r>
      <w:r w:rsidR="00BF343D">
        <w:rPr>
          <w:b/>
          <w:i/>
          <w:color w:val="000000"/>
          <w:sz w:val="20"/>
        </w:rPr>
        <w:t>7.</w:t>
      </w:r>
      <w:r w:rsidR="00BF343D" w:rsidRPr="00BF343D">
        <w:rPr>
          <w:b/>
          <w:i/>
          <w:color w:val="000000"/>
          <w:sz w:val="20"/>
        </w:rPr>
        <w:t xml:space="preserve"> 802.1X</w:t>
      </w:r>
      <w:r>
        <w:rPr>
          <w:b/>
          <w:i/>
          <w:color w:val="000000"/>
          <w:sz w:val="20"/>
        </w:rPr>
        <w:t xml:space="preserve"> as shown below</w:t>
      </w:r>
    </w:p>
    <w:p w14:paraId="61FB3C33" w14:textId="239D252C" w:rsidR="00657984" w:rsidRPr="00FD3389" w:rsidRDefault="00CB7074" w:rsidP="00FD3389">
      <w:pPr>
        <w:pStyle w:val="T"/>
        <w:jc w:val="left"/>
        <w:rPr>
          <w:rFonts w:eastAsia="Times New Roman"/>
          <w:b/>
          <w:iCs/>
        </w:rPr>
      </w:pPr>
      <w:r w:rsidRPr="001135AC">
        <w:rPr>
          <w:rFonts w:ascii="Arial" w:eastAsia="Malgun Gothic" w:hAnsi="Arial" w:cs="Arial"/>
          <w:b/>
          <w:bCs/>
          <w:w w:val="100"/>
          <w:lang w:val="en-GB" w:eastAsia="en-US"/>
        </w:rPr>
        <w:t>12.1</w:t>
      </w:r>
      <w:r w:rsidR="000263B4" w:rsidRPr="001135AC">
        <w:rPr>
          <w:rFonts w:ascii="Arial" w:eastAsia="Malgun Gothic" w:hAnsi="Arial" w:cs="Arial"/>
          <w:b/>
          <w:bCs/>
          <w:w w:val="100"/>
          <w:lang w:val="en-GB" w:eastAsia="en-US"/>
        </w:rPr>
        <w:t>4</w:t>
      </w:r>
      <w:r w:rsidRPr="001135AC">
        <w:rPr>
          <w:rFonts w:ascii="Arial" w:eastAsia="Malgun Gothic" w:hAnsi="Arial" w:cs="Arial"/>
          <w:b/>
          <w:bCs/>
          <w:w w:val="100"/>
          <w:lang w:val="en-GB" w:eastAsia="en-US"/>
        </w:rPr>
        <w:t>.</w:t>
      </w:r>
      <w:r w:rsidR="00173486">
        <w:rPr>
          <w:rFonts w:ascii="Arial" w:eastAsia="Malgun Gothic" w:hAnsi="Arial" w:cs="Arial"/>
          <w:b/>
          <w:bCs/>
          <w:w w:val="100"/>
          <w:lang w:val="en-GB" w:eastAsia="en-US"/>
        </w:rPr>
        <w:t>7</w:t>
      </w:r>
      <w:r w:rsidRPr="001135AC">
        <w:rPr>
          <w:rFonts w:ascii="Arial" w:eastAsia="Malgun Gothic" w:hAnsi="Arial" w:cs="Arial"/>
          <w:b/>
          <w:bCs/>
          <w:w w:val="100"/>
          <w:lang w:val="en-GB" w:eastAsia="en-US"/>
        </w:rPr>
        <w:t xml:space="preserve">   </w:t>
      </w:r>
      <w:r w:rsidR="00913F6E" w:rsidRPr="001135AC">
        <w:rPr>
          <w:rFonts w:eastAsia="Times New Roman"/>
          <w:b/>
          <w:iCs/>
        </w:rPr>
        <w:t xml:space="preserve">Key derivation with </w:t>
      </w:r>
      <w:r w:rsidR="004405B2" w:rsidRPr="001135AC">
        <w:rPr>
          <w:rFonts w:eastAsia="Times New Roman"/>
          <w:b/>
          <w:iCs/>
        </w:rPr>
        <w:t>A</w:t>
      </w:r>
      <w:r w:rsidR="00913F6E" w:rsidRPr="001135AC">
        <w:rPr>
          <w:rFonts w:eastAsia="Times New Roman"/>
          <w:b/>
          <w:iCs/>
        </w:rPr>
        <w:t>uthentication frame exchange</w:t>
      </w:r>
    </w:p>
    <w:p w14:paraId="4C1D2F5E" w14:textId="0D732020" w:rsidR="000263B4" w:rsidRPr="001135AC" w:rsidRDefault="00913F6E" w:rsidP="000263B4">
      <w:pPr>
        <w:pStyle w:val="T"/>
        <w:jc w:val="left"/>
        <w:rPr>
          <w:rFonts w:eastAsia="Times New Roman"/>
          <w:b/>
          <w:iCs/>
        </w:rPr>
      </w:pPr>
      <w:r w:rsidRPr="001135AC">
        <w:rPr>
          <w:rFonts w:eastAsia="Times New Roman"/>
          <w:b/>
          <w:iCs/>
        </w:rPr>
        <w:t>12.1</w:t>
      </w:r>
      <w:r w:rsidR="000263B4" w:rsidRPr="001135AC">
        <w:rPr>
          <w:rFonts w:eastAsia="Times New Roman"/>
          <w:b/>
          <w:iCs/>
        </w:rPr>
        <w:t>4</w:t>
      </w:r>
      <w:r w:rsidRPr="001135AC">
        <w:rPr>
          <w:rFonts w:eastAsia="Times New Roman"/>
          <w:b/>
          <w:iCs/>
        </w:rPr>
        <w:t>.</w:t>
      </w:r>
      <w:r w:rsidR="00173486">
        <w:rPr>
          <w:rFonts w:eastAsia="Times New Roman"/>
          <w:b/>
          <w:iCs/>
        </w:rPr>
        <w:t>7.2</w:t>
      </w:r>
      <w:r w:rsidRPr="001135AC">
        <w:rPr>
          <w:rFonts w:eastAsia="Times New Roman"/>
          <w:b/>
          <w:iCs/>
        </w:rPr>
        <w:t xml:space="preserve"> </w:t>
      </w:r>
      <w:r w:rsidR="000263B4" w:rsidRPr="001135AC">
        <w:rPr>
          <w:rFonts w:eastAsia="Times New Roman"/>
          <w:b/>
          <w:iCs/>
        </w:rPr>
        <w:t>802.1X</w:t>
      </w:r>
    </w:p>
    <w:p w14:paraId="1A9BF03D" w14:textId="77777777" w:rsidR="00F302B0" w:rsidRDefault="00F302B0" w:rsidP="00F302B0">
      <w:pPr>
        <w:rPr>
          <w:rFonts w:eastAsia="PMingLiU"/>
          <w:spacing w:val="-2"/>
          <w:sz w:val="20"/>
        </w:rPr>
      </w:pPr>
    </w:p>
    <w:p w14:paraId="7F3BE589" w14:textId="288126A2" w:rsidR="00BC46ED" w:rsidRDefault="00F302B0" w:rsidP="00F302B0">
      <w:pPr>
        <w:rPr>
          <w:rFonts w:eastAsia="PMingLiU"/>
          <w:spacing w:val="-2"/>
          <w:sz w:val="20"/>
        </w:rPr>
      </w:pPr>
      <w:r w:rsidRPr="00F302B0">
        <w:rPr>
          <w:rFonts w:eastAsia="PMingLiU"/>
          <w:spacing w:val="-2"/>
          <w:sz w:val="20"/>
        </w:rPr>
        <w:t xml:space="preserve">If </w:t>
      </w:r>
      <w:r w:rsidR="00E4782D" w:rsidRPr="00F302B0">
        <w:rPr>
          <w:rFonts w:eastAsia="PMingLiU"/>
          <w:spacing w:val="-2"/>
          <w:sz w:val="20"/>
        </w:rPr>
        <w:t>a</w:t>
      </w:r>
      <w:r w:rsidR="004E7DE3" w:rsidRPr="00F302B0">
        <w:rPr>
          <w:rFonts w:eastAsia="PMingLiU"/>
          <w:spacing w:val="-2"/>
          <w:sz w:val="20"/>
        </w:rPr>
        <w:t>n</w:t>
      </w:r>
      <w:r w:rsidR="00E4782D" w:rsidRPr="00F302B0">
        <w:rPr>
          <w:rFonts w:eastAsia="PMingLiU"/>
          <w:spacing w:val="-2"/>
          <w:sz w:val="20"/>
        </w:rPr>
        <w:t xml:space="preserve"> </w:t>
      </w:r>
      <w:r w:rsidR="00AD459A" w:rsidRPr="00F302B0">
        <w:rPr>
          <w:rFonts w:eastAsia="PMingLiU"/>
          <w:spacing w:val="-2"/>
          <w:sz w:val="20"/>
        </w:rPr>
        <w:t>authentication originator or an authentication responder</w:t>
      </w:r>
      <w:r w:rsidR="00607799" w:rsidRPr="00F302B0">
        <w:rPr>
          <w:rFonts w:eastAsia="PMingLiU"/>
          <w:spacing w:val="-2"/>
          <w:sz w:val="20"/>
        </w:rPr>
        <w:t xml:space="preserve"> </w:t>
      </w:r>
      <w:r w:rsidR="0034375A">
        <w:rPr>
          <w:rFonts w:eastAsia="PMingLiU"/>
          <w:spacing w:val="-2"/>
          <w:sz w:val="20"/>
        </w:rPr>
        <w:t>defined in</w:t>
      </w:r>
      <w:r w:rsidR="00607799" w:rsidRPr="00F302B0">
        <w:rPr>
          <w:rFonts w:eastAsia="PMingLiU"/>
          <w:spacing w:val="-2"/>
          <w:sz w:val="20"/>
        </w:rPr>
        <w:t xml:space="preserve"> 1</w:t>
      </w:r>
      <w:r w:rsidR="00AD459A" w:rsidRPr="00F302B0">
        <w:rPr>
          <w:rFonts w:eastAsia="PMingLiU"/>
          <w:spacing w:val="-2"/>
          <w:sz w:val="20"/>
        </w:rPr>
        <w:t>2.14.4</w:t>
      </w:r>
      <w:r w:rsidR="00607799" w:rsidRPr="00F302B0">
        <w:rPr>
          <w:rFonts w:eastAsia="PMingLiU"/>
          <w:spacing w:val="-2"/>
          <w:sz w:val="20"/>
        </w:rPr>
        <w:t xml:space="preserve"> (</w:t>
      </w:r>
      <w:r w:rsidRPr="00F302B0">
        <w:rPr>
          <w:rFonts w:eastAsia="PMingLiU"/>
          <w:spacing w:val="-2"/>
          <w:sz w:val="20"/>
        </w:rPr>
        <w:t>IEEE 802.1X authentication utilizing Authentication frames</w:t>
      </w:r>
      <w:r w:rsidR="00607799" w:rsidRPr="00F302B0">
        <w:rPr>
          <w:rFonts w:eastAsia="PMingLiU"/>
          <w:spacing w:val="-2"/>
          <w:sz w:val="20"/>
        </w:rPr>
        <w:t xml:space="preserve">)) </w:t>
      </w:r>
      <w:r w:rsidR="00E4782D" w:rsidRPr="00F302B0">
        <w:rPr>
          <w:rFonts w:eastAsia="PMingLiU"/>
          <w:spacing w:val="-2"/>
          <w:sz w:val="20"/>
        </w:rPr>
        <w:t>sets the Encryption of the Frame Body Field of the (Re)Association Request/Response Frame Support subfield in the RSNXE to 1</w:t>
      </w:r>
      <w:r w:rsidR="00FC7426" w:rsidRPr="00F302B0">
        <w:rPr>
          <w:rFonts w:eastAsia="PMingLiU"/>
          <w:spacing w:val="-2"/>
          <w:sz w:val="20"/>
        </w:rPr>
        <w:t xml:space="preserve">, then </w:t>
      </w:r>
      <w:r w:rsidRPr="00F302B0">
        <w:rPr>
          <w:rFonts w:eastAsia="PMingLiU"/>
          <w:spacing w:val="-2"/>
          <w:sz w:val="20"/>
        </w:rPr>
        <w:t xml:space="preserve">the authentication originator or the authentication responder </w:t>
      </w:r>
      <w:r w:rsidR="00002A60" w:rsidRPr="00F302B0">
        <w:rPr>
          <w:rFonts w:eastAsia="PMingLiU"/>
          <w:spacing w:val="-2"/>
          <w:sz w:val="20"/>
        </w:rPr>
        <w:t xml:space="preserve">supports the </w:t>
      </w:r>
      <w:r w:rsidR="00F93E2B" w:rsidRPr="00F302B0">
        <w:rPr>
          <w:rFonts w:eastAsia="PMingLiU"/>
          <w:spacing w:val="-2"/>
          <w:sz w:val="20"/>
        </w:rPr>
        <w:t xml:space="preserve">additional </w:t>
      </w:r>
      <w:r w:rsidR="00002A60" w:rsidRPr="00F302B0">
        <w:rPr>
          <w:rFonts w:eastAsia="PMingLiU"/>
          <w:spacing w:val="-2"/>
          <w:sz w:val="20"/>
        </w:rPr>
        <w:t>rules defined in this subclause</w:t>
      </w:r>
      <w:r w:rsidR="006E3C0F">
        <w:rPr>
          <w:rFonts w:eastAsia="PMingLiU"/>
          <w:spacing w:val="-2"/>
          <w:sz w:val="20"/>
        </w:rPr>
        <w:t xml:space="preserve"> </w:t>
      </w:r>
      <w:r w:rsidR="00662727">
        <w:rPr>
          <w:rFonts w:eastAsia="PMingLiU"/>
          <w:spacing w:val="-2"/>
          <w:sz w:val="20"/>
        </w:rPr>
        <w:t>when</w:t>
      </w:r>
      <w:r w:rsidR="006E3C0F">
        <w:rPr>
          <w:rFonts w:eastAsia="PMingLiU"/>
          <w:spacing w:val="-2"/>
          <w:sz w:val="20"/>
        </w:rPr>
        <w:t xml:space="preserve"> perform</w:t>
      </w:r>
      <w:r w:rsidR="00662727">
        <w:rPr>
          <w:rFonts w:eastAsia="PMingLiU"/>
          <w:spacing w:val="-2"/>
          <w:sz w:val="20"/>
        </w:rPr>
        <w:t>ing</w:t>
      </w:r>
      <w:r w:rsidR="006E3C0F">
        <w:rPr>
          <w:rFonts w:eastAsia="PMingLiU"/>
          <w:spacing w:val="-2"/>
          <w:sz w:val="20"/>
        </w:rPr>
        <w:t xml:space="preserve"> 802.1X Authentication frame exchange</w:t>
      </w:r>
      <w:r w:rsidR="00002A60" w:rsidRPr="00F302B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46B01A79" w:rsidR="008825FC" w:rsidRDefault="00AF42C3" w:rsidP="00986BBE">
      <w:pPr>
        <w:rPr>
          <w:rFonts w:eastAsia="PMingLiU"/>
          <w:spacing w:val="-2"/>
          <w:sz w:val="20"/>
        </w:rPr>
      </w:pPr>
      <w:r>
        <w:rPr>
          <w:rFonts w:eastAsia="PMingLiU"/>
          <w:spacing w:val="-2"/>
          <w:sz w:val="20"/>
        </w:rPr>
        <w:t>A</w:t>
      </w:r>
      <w:r w:rsidR="004E7DE3">
        <w:rPr>
          <w:rFonts w:eastAsia="PMingLiU"/>
          <w:spacing w:val="-2"/>
          <w:sz w:val="20"/>
        </w:rPr>
        <w:t>n</w:t>
      </w:r>
      <w:r>
        <w:rPr>
          <w:rFonts w:eastAsia="PMingLiU"/>
          <w:spacing w:val="-2"/>
          <w:sz w:val="20"/>
        </w:rPr>
        <w:t xml:space="preserve"> </w:t>
      </w:r>
      <w:r w:rsidR="00F302B0" w:rsidRPr="00F302B0">
        <w:rPr>
          <w:rFonts w:eastAsia="PMingLiU"/>
          <w:spacing w:val="-2"/>
          <w:sz w:val="20"/>
        </w:rPr>
        <w:t>authentication originator</w:t>
      </w:r>
      <w:r>
        <w:rPr>
          <w:rFonts w:eastAsia="PMingLiU"/>
          <w:spacing w:val="-2"/>
          <w:sz w:val="20"/>
        </w:rPr>
        <w:t xml:space="preserve">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5602ED">
        <w:rPr>
          <w:rFonts w:eastAsia="PMingLiU"/>
          <w:spacing w:val="-2"/>
          <w:sz w:val="20"/>
        </w:rPr>
        <w:t xml:space="preserve">, has the corresponding SME </w:t>
      </w:r>
      <w:r w:rsidR="005A7DEB">
        <w:rPr>
          <w:rFonts w:eastAsia="PMingLiU"/>
          <w:spacing w:val="-2"/>
          <w:sz w:val="20"/>
        </w:rPr>
        <w:t xml:space="preserve">to </w:t>
      </w:r>
      <w:r w:rsidR="005602ED">
        <w:rPr>
          <w:rFonts w:eastAsia="PMingLiU"/>
          <w:spacing w:val="-2"/>
          <w:sz w:val="20"/>
        </w:rPr>
        <w:t xml:space="preserve">act as the </w:t>
      </w:r>
      <w:r w:rsidR="00E54031">
        <w:rPr>
          <w:rFonts w:eastAsia="PMingLiU"/>
          <w:spacing w:val="-2"/>
          <w:sz w:val="20"/>
        </w:rPr>
        <w:t>S</w:t>
      </w:r>
      <w:r w:rsidR="005602ED">
        <w:rPr>
          <w:rFonts w:eastAsia="PMingLiU"/>
          <w:spacing w:val="-2"/>
          <w:sz w:val="20"/>
        </w:rPr>
        <w:t>upplicant</w:t>
      </w:r>
      <w:r w:rsidR="00886BD6">
        <w:rPr>
          <w:rFonts w:eastAsia="PMingLiU"/>
          <w:spacing w:val="-2"/>
          <w:sz w:val="20"/>
        </w:rPr>
        <w:t>,</w:t>
      </w:r>
      <w:r w:rsidR="00C71F34">
        <w:rPr>
          <w:rFonts w:eastAsia="PMingLiU"/>
          <w:spacing w:val="-2"/>
          <w:sz w:val="20"/>
        </w:rPr>
        <w:t xml:space="preserve">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w:t>
      </w:r>
      <w:r w:rsidR="00F302B0" w:rsidRPr="00F302B0">
        <w:rPr>
          <w:rFonts w:eastAsia="PMingLiU"/>
          <w:spacing w:val="-2"/>
          <w:sz w:val="20"/>
        </w:rPr>
        <w:t>authentication responder</w:t>
      </w:r>
      <w:r w:rsidR="00C71F34">
        <w:rPr>
          <w:rFonts w:eastAsia="PMingLiU"/>
          <w:spacing w:val="-2"/>
          <w:sz w:val="20"/>
        </w:rPr>
        <w:t xml:space="preserve"> set </w:t>
      </w:r>
      <w:r w:rsidR="00C71F34" w:rsidRPr="005C40D1">
        <w:rPr>
          <w:rFonts w:eastAsia="PMingLiU"/>
          <w:spacing w:val="-2"/>
          <w:sz w:val="20"/>
        </w:rPr>
        <w:t>to 1</w:t>
      </w:r>
      <w:r w:rsidR="00FC1B3B">
        <w:rPr>
          <w:rFonts w:eastAsia="PMingLiU"/>
          <w:spacing w:val="-2"/>
          <w:sz w:val="20"/>
        </w:rPr>
        <w:t xml:space="preserve">, and intends </w:t>
      </w:r>
      <w:r w:rsidR="000E5390">
        <w:rPr>
          <w:rFonts w:eastAsia="PMingLiU"/>
          <w:spacing w:val="-2"/>
          <w:sz w:val="20"/>
        </w:rPr>
        <w:t>to continue association after authentication</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29C6F2FA" w14:textId="292038D9" w:rsidR="006E3C0F" w:rsidRDefault="006E3C0F" w:rsidP="00767158">
      <w:pPr>
        <w:pStyle w:val="ListParagraph"/>
        <w:numPr>
          <w:ilvl w:val="0"/>
          <w:numId w:val="32"/>
        </w:numPr>
        <w:ind w:leftChars="0"/>
        <w:rPr>
          <w:rFonts w:eastAsia="PMingLiU"/>
          <w:spacing w:val="-2"/>
          <w:sz w:val="20"/>
        </w:rPr>
      </w:pPr>
      <w:r>
        <w:rPr>
          <w:rFonts w:eastAsia="PMingLiU"/>
          <w:spacing w:val="-2"/>
          <w:sz w:val="20"/>
        </w:rPr>
        <w:t xml:space="preserve">Include a Nonce element </w:t>
      </w:r>
      <w:r w:rsidRPr="008825FC">
        <w:rPr>
          <w:rFonts w:eastAsia="PMingLiU"/>
          <w:spacing w:val="-2"/>
          <w:sz w:val="20"/>
        </w:rPr>
        <w:t xml:space="preserve">in the first </w:t>
      </w:r>
      <w:r>
        <w:rPr>
          <w:rFonts w:eastAsia="PMingLiU"/>
          <w:spacing w:val="-2"/>
          <w:sz w:val="20"/>
        </w:rPr>
        <w:t>authentication frame</w:t>
      </w:r>
      <w:r w:rsidR="00F0148B">
        <w:rPr>
          <w:rFonts w:eastAsia="PMingLiU"/>
          <w:spacing w:val="-2"/>
          <w:sz w:val="20"/>
        </w:rPr>
        <w:t xml:space="preserve"> to indicate </w:t>
      </w:r>
      <w:proofErr w:type="spellStart"/>
      <w:r w:rsidR="00F0148B">
        <w:rPr>
          <w:rFonts w:eastAsia="PMingLiU"/>
          <w:spacing w:val="-2"/>
          <w:sz w:val="20"/>
        </w:rPr>
        <w:t>SNonce</w:t>
      </w:r>
      <w:proofErr w:type="spellEnd"/>
      <w:r w:rsidR="00CA03CB">
        <w:rPr>
          <w:rFonts w:eastAsia="PMingLiU"/>
          <w:spacing w:val="-2"/>
          <w:sz w:val="20"/>
        </w:rPr>
        <w:t>.</w:t>
      </w:r>
    </w:p>
    <w:p w14:paraId="46D27B1C" w14:textId="5431B7DE" w:rsidR="00F026DC" w:rsidRDefault="00F026DC" w:rsidP="00767158">
      <w:pPr>
        <w:pStyle w:val="ListParagraph"/>
        <w:numPr>
          <w:ilvl w:val="0"/>
          <w:numId w:val="32"/>
        </w:numPr>
        <w:ind w:leftChars="0"/>
        <w:rPr>
          <w:rFonts w:eastAsia="PMingLiU"/>
          <w:spacing w:val="-2"/>
          <w:sz w:val="20"/>
        </w:rPr>
      </w:pPr>
      <w:r>
        <w:rPr>
          <w:rFonts w:eastAsia="PMingLiU"/>
          <w:spacing w:val="-2"/>
          <w:sz w:val="20"/>
        </w:rPr>
        <w:t xml:space="preserve">Include RSNE in the first authentication frame </w:t>
      </w:r>
      <w:r w:rsidR="008D4408">
        <w:rPr>
          <w:rFonts w:eastAsia="PMingLiU"/>
          <w:spacing w:val="-2"/>
          <w:sz w:val="20"/>
        </w:rPr>
        <w:t xml:space="preserve">to indicate </w:t>
      </w:r>
      <w:r w:rsidR="00E84A24">
        <w:rPr>
          <w:rFonts w:eastAsia="PMingLiU"/>
          <w:spacing w:val="-2"/>
          <w:sz w:val="20"/>
        </w:rPr>
        <w:t xml:space="preserve">AKM and </w:t>
      </w:r>
      <w:r w:rsidR="008D4408">
        <w:rPr>
          <w:rFonts w:eastAsia="PMingLiU"/>
          <w:spacing w:val="-2"/>
          <w:sz w:val="20"/>
        </w:rPr>
        <w:t>pairwise cipher</w:t>
      </w:r>
      <w:r w:rsidR="009062E6">
        <w:rPr>
          <w:rFonts w:eastAsia="PMingLiU"/>
          <w:spacing w:val="-2"/>
          <w:sz w:val="20"/>
        </w:rPr>
        <w:t xml:space="preserve"> suite</w:t>
      </w:r>
      <w:r w:rsidR="00CA03CB">
        <w:rPr>
          <w:rFonts w:eastAsia="PMingLiU"/>
          <w:spacing w:val="-2"/>
          <w:sz w:val="20"/>
        </w:rPr>
        <w:t>.</w:t>
      </w:r>
    </w:p>
    <w:p w14:paraId="11553718" w14:textId="1267B417" w:rsidR="00E84A24" w:rsidRPr="00D92AC9" w:rsidRDefault="00E84A24" w:rsidP="00E84A24">
      <w:pPr>
        <w:pStyle w:val="ListParagraph"/>
        <w:numPr>
          <w:ilvl w:val="0"/>
          <w:numId w:val="32"/>
        </w:numPr>
        <w:ind w:leftChars="0"/>
        <w:rPr>
          <w:rFonts w:eastAsia="PMingLiU"/>
          <w:spacing w:val="-2"/>
          <w:sz w:val="20"/>
        </w:rPr>
      </w:pPr>
      <w:r>
        <w:rPr>
          <w:rFonts w:eastAsia="PMingLiU"/>
          <w:spacing w:val="-2"/>
          <w:sz w:val="20"/>
        </w:rPr>
        <w:t xml:space="preserve">Not include a </w:t>
      </w:r>
      <w:r w:rsidRPr="00F405BC">
        <w:rPr>
          <w:rFonts w:eastAsia="PMingLiU"/>
          <w:spacing w:val="-2"/>
          <w:sz w:val="20"/>
        </w:rPr>
        <w:t>AKM Suite Selector element</w:t>
      </w:r>
      <w:r w:rsidR="00CA03CB">
        <w:rPr>
          <w:rFonts w:eastAsia="PMingLiU"/>
          <w:spacing w:val="-2"/>
          <w:sz w:val="20"/>
        </w:rPr>
        <w:t>.</w:t>
      </w:r>
    </w:p>
    <w:p w14:paraId="30F1281A" w14:textId="18F53093" w:rsidR="00A828A8" w:rsidRPr="001234BA" w:rsidRDefault="00A828A8" w:rsidP="001234BA">
      <w:pPr>
        <w:pStyle w:val="ListParagraph"/>
        <w:numPr>
          <w:ilvl w:val="0"/>
          <w:numId w:val="32"/>
        </w:numPr>
        <w:ind w:leftChars="0"/>
        <w:rPr>
          <w:rFonts w:eastAsia="PMingLiU"/>
          <w:spacing w:val="-2"/>
          <w:sz w:val="20"/>
        </w:rPr>
      </w:pPr>
      <w:r>
        <w:rPr>
          <w:rFonts w:eastAsia="PMingLiU"/>
          <w:spacing w:val="-2"/>
          <w:sz w:val="20"/>
        </w:rPr>
        <w:t xml:space="preserve">Include RSNXE in the first authentication frame </w:t>
      </w:r>
      <w:r w:rsidR="001234BA" w:rsidRPr="001234BA">
        <w:rPr>
          <w:rFonts w:eastAsia="PMingLiU"/>
          <w:spacing w:val="-2"/>
          <w:sz w:val="20"/>
        </w:rPr>
        <w:t>if any subfield of the Extended RSN Capabilities</w:t>
      </w:r>
      <w:r w:rsidR="00075D49">
        <w:rPr>
          <w:rFonts w:eastAsia="PMingLiU"/>
          <w:spacing w:val="-2"/>
          <w:sz w:val="20"/>
        </w:rPr>
        <w:t xml:space="preserve"> </w:t>
      </w:r>
      <w:r w:rsidR="001234BA" w:rsidRPr="001234BA">
        <w:rPr>
          <w:rFonts w:eastAsia="PMingLiU"/>
          <w:spacing w:val="-2"/>
          <w:sz w:val="20"/>
        </w:rPr>
        <w:t>field in this element is nonzero, except the Field Length subfield.</w:t>
      </w:r>
    </w:p>
    <w:p w14:paraId="4E5A2C4A" w14:textId="26A50691"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i</w:t>
      </w:r>
      <w:r w:rsidR="00445AD3" w:rsidRPr="008825FC">
        <w:rPr>
          <w:rFonts w:eastAsia="PMingLiU"/>
          <w:spacing w:val="-2"/>
          <w:sz w:val="20"/>
        </w:rPr>
        <w:t xml:space="preserve">n the first </w:t>
      </w:r>
      <w:r w:rsidR="00886BD6">
        <w:rPr>
          <w:rFonts w:eastAsia="PMingLiU"/>
          <w:spacing w:val="-2"/>
          <w:sz w:val="20"/>
        </w:rPr>
        <w:t>authentication frame</w:t>
      </w:r>
      <w:r w:rsidR="00E05035" w:rsidRPr="008825FC">
        <w:rPr>
          <w:rFonts w:eastAsia="PMingLiU"/>
          <w:spacing w:val="-2"/>
          <w:sz w:val="20"/>
        </w:rPr>
        <w:t xml:space="preserve">. </w:t>
      </w:r>
    </w:p>
    <w:p w14:paraId="2CAD58B5" w14:textId="58246F88" w:rsidR="008825FC" w:rsidRDefault="00767158" w:rsidP="00F33BBB">
      <w:pPr>
        <w:pStyle w:val="ListParagraph"/>
        <w:numPr>
          <w:ilvl w:val="1"/>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F33BBB">
      <w:pPr>
        <w:pStyle w:val="ListParagraph"/>
        <w:numPr>
          <w:ilvl w:val="1"/>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694615FD" w:rsidR="00AA4C79" w:rsidRDefault="00AA4C79" w:rsidP="00986BBE">
      <w:pPr>
        <w:rPr>
          <w:rFonts w:eastAsia="PMingLiU"/>
          <w:spacing w:val="-2"/>
          <w:sz w:val="20"/>
          <w:szCs w:val="20"/>
        </w:rPr>
      </w:pPr>
      <w:r>
        <w:rPr>
          <w:rFonts w:eastAsia="PMingLiU"/>
          <w:spacing w:val="-2"/>
          <w:sz w:val="20"/>
        </w:rPr>
        <w:t>Otherwise, a</w:t>
      </w:r>
      <w:r w:rsidR="004E7DE3">
        <w:rPr>
          <w:rFonts w:eastAsia="PMingLiU"/>
          <w:spacing w:val="-2"/>
          <w:sz w:val="20"/>
        </w:rPr>
        <w:t>n</w:t>
      </w:r>
      <w:r w:rsidR="00E53C10">
        <w:rPr>
          <w:rFonts w:eastAsia="PMingLiU"/>
          <w:spacing w:val="-2"/>
          <w:sz w:val="20"/>
        </w:rPr>
        <w:t xml:space="preserve"> </w:t>
      </w:r>
      <w:r w:rsidR="00E53C10" w:rsidRPr="00F302B0">
        <w:rPr>
          <w:rFonts w:eastAsia="PMingLiU"/>
          <w:spacing w:val="-2"/>
          <w:sz w:val="20"/>
        </w:rPr>
        <w:t>authentication originator</w:t>
      </w:r>
      <w:r>
        <w:rPr>
          <w:rFonts w:eastAsia="PMingLiU"/>
          <w:spacing w:val="-2"/>
          <w:sz w:val="20"/>
        </w:rPr>
        <w:t xml:space="preserve"> shall not include a </w:t>
      </w:r>
      <w:r w:rsidRPr="008825FC">
        <w:rPr>
          <w:rFonts w:eastAsia="PMingLiU"/>
          <w:spacing w:val="-2"/>
          <w:sz w:val="20"/>
          <w:szCs w:val="20"/>
        </w:rPr>
        <w:t>Diffie-Hellman Parameter element</w:t>
      </w:r>
      <w:r>
        <w:rPr>
          <w:rFonts w:eastAsia="PMingLiU"/>
          <w:spacing w:val="-2"/>
          <w:sz w:val="20"/>
          <w:szCs w:val="20"/>
        </w:rPr>
        <w:t xml:space="preserve"> </w:t>
      </w:r>
      <w:r w:rsidR="00E53C10">
        <w:rPr>
          <w:rFonts w:eastAsia="PMingLiU"/>
          <w:spacing w:val="-2"/>
          <w:sz w:val="20"/>
          <w:szCs w:val="20"/>
        </w:rPr>
        <w:t>or a RSNE</w:t>
      </w:r>
      <w:r w:rsidR="003B2892">
        <w:rPr>
          <w:rFonts w:eastAsia="PMingLiU"/>
          <w:spacing w:val="-2"/>
          <w:sz w:val="20"/>
          <w:szCs w:val="20"/>
        </w:rPr>
        <w:t xml:space="preserve"> or a RSNXE</w:t>
      </w:r>
      <w:r w:rsidR="00E53C10">
        <w:rPr>
          <w:rFonts w:eastAsia="PMingLiU"/>
          <w:spacing w:val="-2"/>
          <w:sz w:val="20"/>
          <w:szCs w:val="20"/>
        </w:rPr>
        <w:t xml:space="preserve"> or a Nonce element </w:t>
      </w:r>
      <w:r>
        <w:rPr>
          <w:rFonts w:eastAsia="PMingLiU"/>
          <w:spacing w:val="-2"/>
          <w:sz w:val="20"/>
          <w:szCs w:val="20"/>
        </w:rPr>
        <w:t xml:space="preserve">in </w:t>
      </w:r>
      <w:r w:rsidR="009F1931">
        <w:rPr>
          <w:rFonts w:eastAsia="PMingLiU"/>
          <w:spacing w:val="-2"/>
          <w:sz w:val="20"/>
          <w:szCs w:val="20"/>
        </w:rPr>
        <w:t xml:space="preserve">the first </w:t>
      </w:r>
      <w:r w:rsidR="00E53C10">
        <w:rPr>
          <w:rFonts w:eastAsia="PMingLiU"/>
          <w:spacing w:val="-2"/>
          <w:sz w:val="20"/>
          <w:szCs w:val="20"/>
        </w:rPr>
        <w:t>authentication frame</w:t>
      </w:r>
      <w:r w:rsidR="003B2892">
        <w:rPr>
          <w:rFonts w:eastAsia="PMingLiU"/>
          <w:spacing w:val="-2"/>
          <w:sz w:val="20"/>
          <w:szCs w:val="20"/>
        </w:rPr>
        <w:t xml:space="preserve"> for 802.1X authentication</w:t>
      </w:r>
      <w:r w:rsidR="009F1931">
        <w:rPr>
          <w:rFonts w:eastAsia="PMingLiU"/>
          <w:spacing w:val="-2"/>
          <w:sz w:val="20"/>
          <w:szCs w:val="20"/>
        </w:rPr>
        <w:t>.</w:t>
      </w:r>
    </w:p>
    <w:p w14:paraId="33AE49C0" w14:textId="77777777" w:rsidR="002D1490" w:rsidRDefault="002D1490" w:rsidP="00986BBE">
      <w:pPr>
        <w:rPr>
          <w:rFonts w:eastAsia="PMingLiU"/>
          <w:spacing w:val="-2"/>
          <w:sz w:val="20"/>
          <w:szCs w:val="20"/>
        </w:rPr>
      </w:pPr>
    </w:p>
    <w:p w14:paraId="067F2BEB" w14:textId="3F61A321" w:rsidR="004D0AE3" w:rsidRPr="004D0AE3" w:rsidRDefault="004D0AE3" w:rsidP="004D0AE3">
      <w:pPr>
        <w:rPr>
          <w:rFonts w:eastAsia="PMingLiU"/>
          <w:spacing w:val="-2"/>
          <w:sz w:val="20"/>
        </w:rPr>
      </w:pPr>
      <w:proofErr w:type="gramStart"/>
      <w:r w:rsidRPr="004D0AE3">
        <w:rPr>
          <w:rFonts w:eastAsia="PMingLiU"/>
          <w:spacing w:val="-2"/>
          <w:sz w:val="20"/>
        </w:rPr>
        <w:t>For the purpose of</w:t>
      </w:r>
      <w:proofErr w:type="gramEnd"/>
      <w:r w:rsidRPr="004D0AE3">
        <w:rPr>
          <w:rFonts w:eastAsia="PMingLiU"/>
          <w:spacing w:val="-2"/>
          <w:sz w:val="20"/>
        </w:rPr>
        <w:t xml:space="preserve"> interoperability, a</w:t>
      </w:r>
      <w:r>
        <w:rPr>
          <w:rFonts w:eastAsia="PMingLiU"/>
          <w:spacing w:val="-2"/>
          <w:sz w:val="20"/>
        </w:rPr>
        <w:t>n authenticator or a supplicant</w:t>
      </w:r>
      <w:r w:rsidRPr="004D0AE3">
        <w:rPr>
          <w:rFonts w:eastAsia="PMingLiU"/>
          <w:spacing w:val="-2"/>
          <w:sz w:val="20"/>
        </w:rPr>
        <w:t xml:space="preserve"> shall support group 19, an ECC group defined over a 256-bit prime order field.</w:t>
      </w:r>
    </w:p>
    <w:p w14:paraId="5A796A7B" w14:textId="77777777" w:rsidR="002D1490" w:rsidRDefault="002D1490" w:rsidP="00986BBE">
      <w:pPr>
        <w:rPr>
          <w:rFonts w:eastAsia="PMingLiU"/>
          <w:spacing w:val="-2"/>
          <w:sz w:val="20"/>
        </w:rPr>
      </w:pPr>
    </w:p>
    <w:p w14:paraId="632C2140" w14:textId="734E37C1" w:rsidR="00AA4CD0" w:rsidRDefault="00A119E8" w:rsidP="00986BBE">
      <w:pPr>
        <w:rPr>
          <w:rFonts w:eastAsia="PMingLiU"/>
          <w:spacing w:val="-2"/>
          <w:sz w:val="20"/>
        </w:rPr>
      </w:pPr>
      <w:r w:rsidRPr="00A72A95">
        <w:rPr>
          <w:rFonts w:eastAsia="PMingLiU"/>
          <w:spacing w:val="-2"/>
          <w:sz w:val="20"/>
        </w:rPr>
        <w:t>A</w:t>
      </w:r>
      <w:r w:rsidR="003D77E9" w:rsidRPr="00A72A95">
        <w:rPr>
          <w:rFonts w:eastAsia="PMingLiU"/>
          <w:spacing w:val="-2"/>
          <w:sz w:val="20"/>
        </w:rPr>
        <w:t>n</w:t>
      </w:r>
      <w:r w:rsidRPr="00A72A95">
        <w:rPr>
          <w:rFonts w:eastAsia="PMingLiU"/>
          <w:spacing w:val="-2"/>
          <w:sz w:val="20"/>
        </w:rPr>
        <w:t xml:space="preserve"> </w:t>
      </w:r>
      <w:r w:rsidR="00EA7192" w:rsidRPr="00A72A95">
        <w:rPr>
          <w:rFonts w:eastAsia="PMingLiU"/>
          <w:spacing w:val="-2"/>
          <w:sz w:val="20"/>
        </w:rPr>
        <w:t>authentication responder</w:t>
      </w:r>
      <w:r w:rsidRPr="00A72A95">
        <w:rPr>
          <w:rFonts w:eastAsia="PMingLiU"/>
          <w:spacing w:val="-2"/>
          <w:sz w:val="20"/>
        </w:rPr>
        <w:t xml:space="preserve"> that sets the Encryption of the Frame Body Field of the (Re)Association Request/Response Frame Support subfield in the RSNXE to 1</w:t>
      </w:r>
      <w:r w:rsidR="00A72A95">
        <w:rPr>
          <w:rFonts w:eastAsia="PMingLiU"/>
          <w:spacing w:val="-2"/>
          <w:sz w:val="20"/>
        </w:rPr>
        <w:t xml:space="preserve">, has the corresponding SME </w:t>
      </w:r>
      <w:r w:rsidR="005A7DEB">
        <w:rPr>
          <w:rFonts w:eastAsia="PMingLiU"/>
          <w:spacing w:val="-2"/>
          <w:sz w:val="20"/>
        </w:rPr>
        <w:t xml:space="preserve">to </w:t>
      </w:r>
      <w:r w:rsidR="00A72A95">
        <w:rPr>
          <w:rFonts w:eastAsia="PMingLiU"/>
          <w:spacing w:val="-2"/>
          <w:sz w:val="20"/>
        </w:rPr>
        <w:t>act as the Authenticator,</w:t>
      </w:r>
      <w:r w:rsidRPr="00A72A95">
        <w:rPr>
          <w:rFonts w:eastAsia="PMingLiU"/>
          <w:spacing w:val="-2"/>
          <w:sz w:val="20"/>
        </w:rPr>
        <w:t xml:space="preserve"> and </w:t>
      </w:r>
      <w:r w:rsidR="00817E3B" w:rsidRPr="00A72A95">
        <w:rPr>
          <w:rFonts w:eastAsia="PMingLiU"/>
          <w:spacing w:val="-2"/>
          <w:sz w:val="20"/>
        </w:rPr>
        <w:t xml:space="preserve">receives the </w:t>
      </w:r>
      <w:r w:rsidR="00B23B28" w:rsidRPr="00A72A95">
        <w:rPr>
          <w:rFonts w:eastAsia="PMingLiU"/>
          <w:spacing w:val="-2"/>
          <w:sz w:val="20"/>
        </w:rPr>
        <w:t xml:space="preserve">first </w:t>
      </w:r>
      <w:r w:rsidR="00D40A8A">
        <w:rPr>
          <w:rFonts w:eastAsia="PMingLiU"/>
          <w:spacing w:val="-2"/>
          <w:sz w:val="20"/>
        </w:rPr>
        <w:t xml:space="preserve">authentication frame with </w:t>
      </w:r>
      <w:r w:rsidR="002261AA">
        <w:rPr>
          <w:rFonts w:eastAsia="PMingLiU"/>
          <w:spacing w:val="-2"/>
          <w:sz w:val="20"/>
        </w:rPr>
        <w:t xml:space="preserve">a Nonce element, RSNE, </w:t>
      </w:r>
      <w:r w:rsidR="00622620">
        <w:rPr>
          <w:rFonts w:eastAsia="PMingLiU"/>
          <w:spacing w:val="-2"/>
          <w:sz w:val="20"/>
        </w:rPr>
        <w:t xml:space="preserve">RSNXE, </w:t>
      </w:r>
      <w:r w:rsidR="002261AA">
        <w:rPr>
          <w:rFonts w:eastAsia="PMingLiU"/>
          <w:spacing w:val="-2"/>
          <w:sz w:val="20"/>
        </w:rPr>
        <w:t xml:space="preserve">and a </w:t>
      </w:r>
      <w:r w:rsidR="002261AA" w:rsidRPr="008825FC">
        <w:rPr>
          <w:rFonts w:eastAsia="PMingLiU"/>
          <w:spacing w:val="-2"/>
          <w:sz w:val="20"/>
        </w:rPr>
        <w:t xml:space="preserve">Diffie-Hellman Parameter element </w:t>
      </w:r>
      <w:r w:rsidR="00AA4CD0" w:rsidRPr="00A72A95">
        <w:rPr>
          <w:rFonts w:eastAsia="PMingLiU"/>
          <w:spacing w:val="-2"/>
          <w:sz w:val="20"/>
        </w:rPr>
        <w:t>shall:</w:t>
      </w:r>
    </w:p>
    <w:p w14:paraId="7B7741D2" w14:textId="2F74942C" w:rsidR="0043230F" w:rsidRPr="00135B9E" w:rsidRDefault="0043230F" w:rsidP="00135B9E">
      <w:pPr>
        <w:pStyle w:val="ListParagraph"/>
        <w:numPr>
          <w:ilvl w:val="0"/>
          <w:numId w:val="34"/>
        </w:numPr>
        <w:ind w:leftChars="0"/>
        <w:rPr>
          <w:rFonts w:eastAsia="PMingLiU"/>
          <w:spacing w:val="-2"/>
          <w:sz w:val="20"/>
          <w:lang w:val="en-US" w:eastAsia="zh-TW"/>
        </w:rPr>
      </w:pPr>
      <w:r w:rsidRPr="00135B9E">
        <w:rPr>
          <w:rFonts w:eastAsia="PMingLiU"/>
          <w:spacing w:val="-2"/>
          <w:sz w:val="20"/>
          <w:lang w:val="en-US" w:eastAsia="zh-TW"/>
        </w:rPr>
        <w:t>Verify that the AKM indicated in the RSNE</w:t>
      </w:r>
      <w:r w:rsidR="004027DE">
        <w:rPr>
          <w:rFonts w:eastAsia="PMingLiU"/>
          <w:spacing w:val="-2"/>
          <w:sz w:val="20"/>
          <w:lang w:val="en-US" w:eastAsia="zh-TW"/>
        </w:rPr>
        <w:t xml:space="preserve"> rather than AKM suite s</w:t>
      </w:r>
      <w:r w:rsidR="00E87BA2">
        <w:rPr>
          <w:rFonts w:eastAsia="PMingLiU"/>
          <w:spacing w:val="-2"/>
          <w:sz w:val="20"/>
          <w:lang w:val="en-US" w:eastAsia="zh-TW"/>
        </w:rPr>
        <w:t>elector element as defined in 12.4.4</w:t>
      </w:r>
      <w:r w:rsidRPr="00135B9E">
        <w:rPr>
          <w:rFonts w:eastAsia="PMingLiU"/>
          <w:spacing w:val="-2"/>
          <w:sz w:val="20"/>
          <w:lang w:val="en-US" w:eastAsia="zh-TW"/>
        </w:rPr>
        <w:t xml:space="preserve"> </w:t>
      </w:r>
      <w:r w:rsidR="00E87BA2" w:rsidRPr="00E87BA2">
        <w:rPr>
          <w:rFonts w:eastAsia="PMingLiU"/>
          <w:spacing w:val="-2"/>
          <w:sz w:val="20"/>
          <w:lang w:val="en-US" w:eastAsia="zh-TW"/>
        </w:rPr>
        <w:t>(IEEE 802.1X authentication utilizing Authentication frames)</w:t>
      </w:r>
      <w:r w:rsidR="00E87BA2">
        <w:rPr>
          <w:rFonts w:eastAsia="PMingLiU"/>
          <w:spacing w:val="-2"/>
          <w:sz w:val="20"/>
          <w:lang w:val="en-US" w:eastAsia="zh-TW"/>
        </w:rPr>
        <w:t xml:space="preserve"> </w:t>
      </w:r>
      <w:r w:rsidRPr="00135B9E">
        <w:rPr>
          <w:rFonts w:eastAsia="PMingLiU"/>
          <w:spacing w:val="-2"/>
          <w:sz w:val="20"/>
          <w:lang w:val="en-US" w:eastAsia="zh-TW"/>
        </w:rPr>
        <w:t xml:space="preserve">is supported. Otherwise, the authentication responder shall reject message 1 with status code set to </w:t>
      </w:r>
      <w:r w:rsidR="00135B9E" w:rsidRPr="00135B9E">
        <w:rPr>
          <w:rFonts w:eastAsia="PMingLiU"/>
          <w:spacing w:val="-2"/>
          <w:sz w:val="20"/>
          <w:lang w:val="en-US" w:eastAsia="zh-TW"/>
        </w:rPr>
        <w:t>STATUS_INVALID_AKMP</w:t>
      </w:r>
      <w:r w:rsidR="00CA03CB">
        <w:rPr>
          <w:rFonts w:eastAsia="PMingLiU"/>
          <w:spacing w:val="-2"/>
          <w:sz w:val="20"/>
          <w:lang w:val="en-US" w:eastAsia="zh-TW"/>
        </w:rPr>
        <w:t>.</w:t>
      </w:r>
    </w:p>
    <w:p w14:paraId="6EF5D9DB" w14:textId="26653035" w:rsidR="002261AA" w:rsidRPr="002233CE" w:rsidRDefault="000D5995" w:rsidP="002233CE">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Verify that the pa</w:t>
      </w:r>
      <w:r w:rsidR="00DD3889">
        <w:rPr>
          <w:rFonts w:eastAsia="PMingLiU"/>
          <w:spacing w:val="-2"/>
          <w:sz w:val="20"/>
          <w:lang w:val="en-US" w:eastAsia="zh-TW"/>
        </w:rPr>
        <w:t xml:space="preserve">irwise cipher indicated in the RSNE is supported. </w:t>
      </w:r>
      <w:r w:rsidR="00DD3889" w:rsidRPr="00AC2BF2">
        <w:rPr>
          <w:rFonts w:eastAsia="PMingLiU"/>
          <w:spacing w:val="-2"/>
          <w:sz w:val="20"/>
          <w:lang w:val="en-US" w:eastAsia="zh-TW"/>
        </w:rPr>
        <w:t>Otherwise,</w:t>
      </w:r>
      <w:r w:rsidR="00741BF1" w:rsidRPr="00741BF1">
        <w:rPr>
          <w:rFonts w:eastAsia="PMingLiU"/>
          <w:spacing w:val="-2"/>
          <w:sz w:val="20"/>
          <w:lang w:val="en-US" w:eastAsia="zh-TW"/>
        </w:rPr>
        <w:t xml:space="preserve"> </w:t>
      </w:r>
      <w:r w:rsidR="00741BF1" w:rsidRPr="00AC2BF2">
        <w:rPr>
          <w:rFonts w:eastAsia="PMingLiU"/>
          <w:spacing w:val="-2"/>
          <w:sz w:val="20"/>
          <w:lang w:val="en-US" w:eastAsia="zh-TW"/>
        </w:rPr>
        <w:t xml:space="preserve">the </w:t>
      </w:r>
      <w:r w:rsidR="00741BF1" w:rsidRPr="002233CE">
        <w:rPr>
          <w:rFonts w:eastAsia="PMingLiU"/>
          <w:spacing w:val="-2"/>
          <w:sz w:val="20"/>
          <w:lang w:val="en-US" w:eastAsia="zh-TW"/>
        </w:rPr>
        <w:t>authentication responder</w:t>
      </w:r>
      <w:r w:rsidR="00741BF1" w:rsidRPr="00AC2BF2">
        <w:rPr>
          <w:rFonts w:eastAsia="PMingLiU"/>
          <w:spacing w:val="-2"/>
          <w:sz w:val="20"/>
          <w:lang w:val="en-US" w:eastAsia="zh-TW"/>
        </w:rPr>
        <w:t xml:space="preserve"> shall reject message 1 with status code set to</w:t>
      </w:r>
      <w:r w:rsidR="002233CE">
        <w:rPr>
          <w:rFonts w:eastAsia="PMingLiU"/>
          <w:spacing w:val="-2"/>
          <w:sz w:val="20"/>
          <w:lang w:val="en-US" w:eastAsia="zh-TW"/>
        </w:rPr>
        <w:t xml:space="preserve"> </w:t>
      </w:r>
      <w:r w:rsidR="002233CE" w:rsidRPr="002233CE">
        <w:rPr>
          <w:rFonts w:eastAsia="PMingLiU"/>
          <w:spacing w:val="-2"/>
          <w:sz w:val="20"/>
          <w:lang w:val="en-US" w:eastAsia="zh-TW"/>
        </w:rPr>
        <w:t>STATUS_INVALID_PAIRWISE_CIPHER</w:t>
      </w:r>
      <w:r w:rsidR="00CA03CB">
        <w:rPr>
          <w:rFonts w:eastAsia="PMingLiU"/>
          <w:spacing w:val="-2"/>
          <w:sz w:val="20"/>
          <w:lang w:val="en-US" w:eastAsia="zh-TW"/>
        </w:rPr>
        <w:t>.</w:t>
      </w:r>
    </w:p>
    <w:p w14:paraId="55F6B1D5" w14:textId="24755FB9" w:rsidR="00C5790A" w:rsidRPr="00AC2BF2" w:rsidRDefault="00B404A9" w:rsidP="00C5790A">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w:t>
      </w:r>
      <w:r w:rsidR="00A51BE9">
        <w:rPr>
          <w:rFonts w:eastAsia="PMingLiU"/>
          <w:spacing w:val="-2"/>
          <w:sz w:val="20"/>
          <w:lang w:val="en-US" w:eastAsia="zh-TW"/>
        </w:rPr>
        <w:t>the first authentication frame</w:t>
      </w:r>
      <w:r w:rsidR="00F516DD" w:rsidRPr="00C545A5">
        <w:rPr>
          <w:rFonts w:eastAsia="PMingLiU"/>
          <w:spacing w:val="-2"/>
          <w:sz w:val="20"/>
          <w:lang w:val="en-US" w:eastAsia="zh-TW"/>
        </w:rPr>
        <w:t xml:space="preserve"> </w:t>
      </w:r>
      <w:r w:rsidRPr="00C545A5">
        <w:rPr>
          <w:rFonts w:eastAsia="PMingLiU"/>
          <w:spacing w:val="-2"/>
          <w:sz w:val="20"/>
          <w:lang w:val="en-US" w:eastAsia="zh-TW"/>
        </w:rPr>
        <w:t xml:space="preserve">is supported (present in </w:t>
      </w:r>
      <w:r w:rsidRPr="00B404A9">
        <w:rPr>
          <w:rFonts w:eastAsia="PMingLiU"/>
          <w:spacing w:val="-2"/>
          <w:sz w:val="20"/>
          <w:lang w:val="en-US" w:eastAsia="zh-TW"/>
        </w:rPr>
        <w:t>dot11RSNAConfigDLCGroupTable).</w:t>
      </w:r>
      <w:r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w:t>
      </w:r>
      <w:r w:rsidR="00A51BE9" w:rsidRPr="00A72A95">
        <w:rPr>
          <w:rFonts w:eastAsia="PMingLiU"/>
          <w:spacing w:val="-2"/>
          <w:sz w:val="20"/>
        </w:rPr>
        <w:lastRenderedPageBreak/>
        <w:t>authentication responder</w:t>
      </w:r>
      <w:r w:rsidR="00AC2BF2" w:rsidRPr="00AC2BF2">
        <w:rPr>
          <w:rFonts w:eastAsia="PMingLiU"/>
          <w:spacing w:val="-2"/>
          <w:sz w:val="20"/>
          <w:lang w:val="en-US" w:eastAsia="zh-TW"/>
        </w:rPr>
        <w:t xml:space="preserve">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51AA8181" w:rsidR="007B2C7C" w:rsidRPr="00AC2BF2" w:rsidRDefault="00C5790A" w:rsidP="00C5790A">
      <w:pPr>
        <w:pStyle w:val="ListParagraph"/>
        <w:numPr>
          <w:ilvl w:val="0"/>
          <w:numId w:val="34"/>
        </w:numPr>
        <w:ind w:leftChars="0"/>
        <w:rPr>
          <w:rFonts w:eastAsia="PMingLiU"/>
          <w:spacing w:val="-2"/>
          <w:sz w:val="20"/>
          <w:lang w:val="en-US" w:eastAsia="zh-TW"/>
        </w:rPr>
      </w:pPr>
      <w:r w:rsidRPr="00AC2BF2">
        <w:rPr>
          <w:rFonts w:eastAsia="PMingLiU"/>
          <w:spacing w:val="-2"/>
          <w:sz w:val="20"/>
          <w:lang w:val="en-US" w:eastAsia="zh-TW"/>
        </w:rPr>
        <w:t>Verif</w:t>
      </w:r>
      <w:r w:rsidR="00605958">
        <w:rPr>
          <w:rFonts w:eastAsia="PMingLiU"/>
          <w:spacing w:val="-2"/>
          <w:sz w:val="20"/>
          <w:lang w:val="en-US" w:eastAsia="zh-TW"/>
        </w:rPr>
        <w:t>y</w:t>
      </w:r>
      <w:r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w:t>
      </w:r>
      <w:r w:rsidR="00A51BE9" w:rsidRPr="00A72A95">
        <w:rPr>
          <w:rFonts w:eastAsia="PMingLiU"/>
          <w:spacing w:val="-2"/>
          <w:sz w:val="20"/>
        </w:rPr>
        <w:t>authentication responder</w:t>
      </w:r>
      <w:r w:rsidR="00AC2BF2" w:rsidRPr="00AC2BF2">
        <w:rPr>
          <w:rFonts w:eastAsia="PMingLiU"/>
          <w:spacing w:val="-2"/>
          <w:sz w:val="20"/>
          <w:lang w:val="en-US" w:eastAsia="zh-TW"/>
        </w:rPr>
        <w:t xml:space="preserve"> shall reject </w:t>
      </w:r>
      <w:r w:rsidR="00A51BE9">
        <w:rPr>
          <w:rFonts w:eastAsia="PMingLiU"/>
          <w:spacing w:val="-2"/>
          <w:sz w:val="20"/>
          <w:lang w:val="en-US" w:eastAsia="zh-TW"/>
        </w:rPr>
        <w:t>the first authentication frame</w:t>
      </w:r>
      <w:r w:rsidR="00AC2BF2" w:rsidRPr="00AC2BF2">
        <w:rPr>
          <w:rFonts w:eastAsia="PMingLiU"/>
          <w:spacing w:val="-2"/>
          <w:sz w:val="20"/>
          <w:lang w:val="en-US" w:eastAsia="zh-TW"/>
        </w:rPr>
        <w:t xml:space="preserve"> with status code </w:t>
      </w:r>
      <w:r w:rsidR="00C545A5">
        <w:rPr>
          <w:rFonts w:eastAsia="PMingLiU"/>
          <w:spacing w:val="-2"/>
          <w:sz w:val="20"/>
          <w:lang w:val="en-US" w:eastAsia="zh-TW"/>
        </w:rPr>
        <w:t xml:space="preserve">set </w:t>
      </w:r>
      <w:r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399FC845" w:rsidR="00C5790A" w:rsidRPr="00C545A5" w:rsidRDefault="00201EC5" w:rsidP="00832FB9">
      <w:pPr>
        <w:pStyle w:val="ListParagraph"/>
        <w:numPr>
          <w:ilvl w:val="0"/>
          <w:numId w:val="34"/>
        </w:numPr>
        <w:ind w:leftChars="0"/>
        <w:rPr>
          <w:rFonts w:eastAsia="PMingLiU"/>
          <w:spacing w:val="-2"/>
          <w:sz w:val="20"/>
          <w:lang w:val="en-US" w:eastAsia="zh-TW"/>
        </w:rPr>
      </w:pPr>
      <w:r w:rsidRPr="004C588F">
        <w:rPr>
          <w:rFonts w:eastAsia="PMingLiU"/>
          <w:spacing w:val="-2"/>
          <w:sz w:val="20"/>
          <w:lang w:val="en-US" w:eastAsia="zh-TW"/>
        </w:rPr>
        <w:t xml:space="preserve">If </w:t>
      </w:r>
      <w:r w:rsidR="00142199">
        <w:rPr>
          <w:rFonts w:eastAsia="PMingLiU"/>
          <w:spacing w:val="-2"/>
          <w:sz w:val="20"/>
          <w:lang w:val="en-US" w:eastAsia="zh-TW"/>
        </w:rPr>
        <w:t xml:space="preserve">the </w:t>
      </w:r>
      <w:r w:rsidR="00A51BE9">
        <w:rPr>
          <w:rFonts w:eastAsia="PMingLiU"/>
          <w:spacing w:val="-2"/>
          <w:sz w:val="20"/>
          <w:lang w:val="en-US" w:eastAsia="zh-TW"/>
        </w:rPr>
        <w:t>first authentication frame</w:t>
      </w:r>
      <w:r w:rsidR="00142199">
        <w:rPr>
          <w:rFonts w:eastAsia="PMingLiU"/>
          <w:spacing w:val="-2"/>
          <w:sz w:val="20"/>
          <w:lang w:val="en-US" w:eastAsia="zh-TW"/>
        </w:rPr>
        <w:t xml:space="preserve"> is not rejected</w:t>
      </w:r>
      <w:r w:rsidR="004B18DD" w:rsidRPr="004C588F">
        <w:rPr>
          <w:rFonts w:eastAsia="PMingLiU"/>
          <w:spacing w:val="-2"/>
          <w:sz w:val="20"/>
          <w:lang w:val="en-US" w:eastAsia="zh-TW"/>
        </w:rPr>
        <w:t xml:space="preserve">, </w:t>
      </w:r>
      <w:r w:rsidR="00FB1596">
        <w:rPr>
          <w:rFonts w:eastAsia="PMingLiU"/>
          <w:spacing w:val="-2"/>
          <w:sz w:val="20"/>
          <w:lang w:val="en-US" w:eastAsia="zh-TW"/>
        </w:rPr>
        <w:t xml:space="preserve">store the indicated </w:t>
      </w:r>
      <w:proofErr w:type="spellStart"/>
      <w:r w:rsidR="00ED1896">
        <w:rPr>
          <w:rFonts w:eastAsia="PMingLiU"/>
          <w:spacing w:val="-2"/>
          <w:sz w:val="20"/>
          <w:lang w:val="en-US" w:eastAsia="zh-TW"/>
        </w:rPr>
        <w:t>S</w:t>
      </w:r>
      <w:r w:rsidR="00FB1596">
        <w:rPr>
          <w:rFonts w:eastAsia="PMingLiU"/>
          <w:spacing w:val="-2"/>
          <w:sz w:val="20"/>
          <w:lang w:val="en-US" w:eastAsia="zh-TW"/>
        </w:rPr>
        <w:t>Nonce</w:t>
      </w:r>
      <w:proofErr w:type="spellEnd"/>
      <w:r w:rsidR="00FB1596">
        <w:rPr>
          <w:rFonts w:eastAsia="PMingLiU"/>
          <w:spacing w:val="-2"/>
          <w:sz w:val="20"/>
          <w:lang w:val="en-US" w:eastAsia="zh-TW"/>
        </w:rPr>
        <w:t xml:space="preserve"> and </w:t>
      </w:r>
      <w:r w:rsidR="004B18DD" w:rsidRPr="004C588F">
        <w:rPr>
          <w:rFonts w:eastAsia="PMingLiU"/>
          <w:spacing w:val="-2"/>
          <w:sz w:val="20"/>
          <w:lang w:val="en-US" w:eastAsia="zh-TW"/>
        </w:rPr>
        <w:t>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D338B5">
        <w:rPr>
          <w:rFonts w:eastAsia="PMingLiU"/>
          <w:spacing w:val="-2"/>
          <w:sz w:val="20"/>
          <w:lang w:val="en-US" w:eastAsia="zh-TW"/>
        </w:rPr>
        <w:t>authenticator originator</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and its own ephemeral private key to produce an ephemeral Diffie-Hellman shared secret, </w:t>
      </w:r>
      <w:proofErr w:type="spellStart"/>
      <w:r w:rsidR="004E09D3" w:rsidRPr="00C545A5">
        <w:rPr>
          <w:rFonts w:eastAsia="PMingLiU"/>
          <w:spacing w:val="-2"/>
          <w:sz w:val="20"/>
          <w:lang w:val="en-US" w:eastAsia="zh-TW"/>
        </w:rPr>
        <w:t>DHss</w:t>
      </w:r>
      <w:proofErr w:type="spellEnd"/>
      <w:r w:rsidR="004E09D3" w:rsidRPr="00C545A5">
        <w:rPr>
          <w:rFonts w:eastAsia="PMingLiU"/>
          <w:spacing w:val="-2"/>
          <w:sz w:val="20"/>
          <w:lang w:val="en-US" w:eastAsia="zh-TW"/>
        </w:rPr>
        <w:t>.</w:t>
      </w:r>
      <w:r w:rsidR="00813100" w:rsidRPr="00813100">
        <w:rPr>
          <w:rFonts w:eastAsia="PMingLiU"/>
          <w:spacing w:val="-2"/>
          <w:sz w:val="20"/>
          <w:highlight w:val="yellow"/>
        </w:rPr>
        <w:t xml:space="preserve"> </w:t>
      </w:r>
    </w:p>
    <w:p w14:paraId="1A99E896" w14:textId="12F71B07" w:rsidR="000729CF" w:rsidRDefault="000729CF" w:rsidP="0040253E">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Include a RSNE </w:t>
      </w:r>
      <w:r w:rsidR="005B702E" w:rsidRPr="00C545A5">
        <w:rPr>
          <w:rFonts w:eastAsia="PMingLiU"/>
          <w:spacing w:val="-2"/>
          <w:sz w:val="20"/>
          <w:lang w:val="en-US" w:eastAsia="zh-TW"/>
        </w:rPr>
        <w:t xml:space="preserve">in the </w:t>
      </w:r>
      <w:r w:rsidR="005B702E">
        <w:rPr>
          <w:rFonts w:eastAsia="PMingLiU"/>
          <w:spacing w:val="-2"/>
          <w:sz w:val="20"/>
          <w:lang w:val="en-US" w:eastAsia="zh-TW"/>
        </w:rPr>
        <w:t>second authentication frame to indicate the AKM and pairwise cipher indicated in the first authentication frame</w:t>
      </w:r>
      <w:r w:rsidR="00CA03CB">
        <w:rPr>
          <w:rFonts w:eastAsia="PMingLiU"/>
          <w:spacing w:val="-2"/>
          <w:sz w:val="20"/>
          <w:lang w:val="en-US" w:eastAsia="zh-TW"/>
        </w:rPr>
        <w:t>.</w:t>
      </w:r>
    </w:p>
    <w:p w14:paraId="0A93023C" w14:textId="48777C29" w:rsidR="003A13B9" w:rsidRPr="003A13B9" w:rsidRDefault="003A13B9" w:rsidP="003A13B9">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Not include a </w:t>
      </w:r>
      <w:r w:rsidRPr="00F405BC">
        <w:rPr>
          <w:rFonts w:eastAsia="PMingLiU"/>
          <w:spacing w:val="-2"/>
          <w:sz w:val="20"/>
        </w:rPr>
        <w:t>AKM Suite Selector element</w:t>
      </w:r>
      <w:r>
        <w:rPr>
          <w:rFonts w:eastAsia="PMingLiU"/>
          <w:spacing w:val="-2"/>
          <w:sz w:val="20"/>
        </w:rPr>
        <w:t xml:space="preserve"> </w:t>
      </w:r>
      <w:r w:rsidRPr="00C545A5">
        <w:rPr>
          <w:rFonts w:eastAsia="PMingLiU"/>
          <w:spacing w:val="-2"/>
          <w:sz w:val="20"/>
          <w:lang w:val="en-US" w:eastAsia="zh-TW"/>
        </w:rPr>
        <w:t xml:space="preserve">in the </w:t>
      </w:r>
      <w:r>
        <w:rPr>
          <w:rFonts w:eastAsia="PMingLiU"/>
          <w:spacing w:val="-2"/>
          <w:sz w:val="20"/>
          <w:lang w:val="en-US" w:eastAsia="zh-TW"/>
        </w:rPr>
        <w:t>second authentication frame</w:t>
      </w:r>
      <w:r w:rsidRPr="00C545A5">
        <w:rPr>
          <w:rFonts w:eastAsia="PMingLiU"/>
          <w:spacing w:val="-2"/>
          <w:sz w:val="20"/>
          <w:lang w:val="en-US" w:eastAsia="zh-TW"/>
        </w:rPr>
        <w:t xml:space="preserve">. </w:t>
      </w:r>
    </w:p>
    <w:p w14:paraId="178CB199" w14:textId="080747D3" w:rsidR="0040253E" w:rsidRPr="00C545A5" w:rsidRDefault="0040253E"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Pr="00C545A5">
        <w:rPr>
          <w:rFonts w:eastAsia="PMingLiU"/>
          <w:spacing w:val="-2"/>
          <w:sz w:val="20"/>
          <w:lang w:val="en-US" w:eastAsia="zh-TW"/>
        </w:rPr>
        <w:t xml:space="preserve">Diffie-Hellman Parameter element in the </w:t>
      </w:r>
      <w:r w:rsidR="00404C21">
        <w:rPr>
          <w:rFonts w:eastAsia="PMingLiU"/>
          <w:spacing w:val="-2"/>
          <w:sz w:val="20"/>
          <w:lang w:val="en-US" w:eastAsia="zh-TW"/>
        </w:rPr>
        <w:t>second authentication frame</w:t>
      </w:r>
      <w:r w:rsidRPr="00C545A5">
        <w:rPr>
          <w:rFonts w:eastAsia="PMingLiU"/>
          <w:spacing w:val="-2"/>
          <w:sz w:val="20"/>
          <w:lang w:val="en-US" w:eastAsia="zh-TW"/>
        </w:rPr>
        <w:t xml:space="preserve">. </w:t>
      </w:r>
    </w:p>
    <w:p w14:paraId="0B8609A3" w14:textId="4CCC282A" w:rsidR="0040253E" w:rsidRPr="00C545A5" w:rsidRDefault="00613530" w:rsidP="00A2621C">
      <w:pPr>
        <w:pStyle w:val="ListParagraph"/>
        <w:numPr>
          <w:ilvl w:val="1"/>
          <w:numId w:val="34"/>
        </w:numPr>
        <w:ind w:leftChars="0"/>
        <w:rPr>
          <w:rFonts w:eastAsia="PMingLiU"/>
          <w:spacing w:val="-2"/>
          <w:sz w:val="20"/>
          <w:lang w:val="en-US" w:eastAsia="zh-TW"/>
        </w:rPr>
      </w:pPr>
      <w:r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 xml:space="preserve">of </w:t>
      </w:r>
      <w:r w:rsidR="00404C21">
        <w:rPr>
          <w:rFonts w:eastAsia="PMingLiU"/>
          <w:spacing w:val="-2"/>
          <w:sz w:val="20"/>
          <w:lang w:val="en-US" w:eastAsia="zh-TW"/>
        </w:rPr>
        <w:t>the second authentication frame</w:t>
      </w:r>
      <w:r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w:t>
      </w:r>
      <w:r w:rsidR="00404C21">
        <w:rPr>
          <w:rFonts w:eastAsia="PMingLiU"/>
          <w:spacing w:val="-2"/>
          <w:sz w:val="20"/>
          <w:lang w:val="en-US" w:eastAsia="zh-TW"/>
        </w:rPr>
        <w:t>the first authent</w:t>
      </w:r>
      <w:r w:rsidR="00A2621C">
        <w:rPr>
          <w:rFonts w:eastAsia="PMingLiU"/>
          <w:spacing w:val="-2"/>
          <w:sz w:val="20"/>
          <w:lang w:val="en-US" w:eastAsia="zh-TW"/>
        </w:rPr>
        <w:t>ication frame</w:t>
      </w:r>
      <w:r w:rsidR="003E5B3C">
        <w:rPr>
          <w:rFonts w:eastAsia="PMingLiU"/>
          <w:spacing w:val="-2"/>
          <w:sz w:val="20"/>
          <w:lang w:val="en-US" w:eastAsia="zh-TW"/>
        </w:rPr>
        <w:t>.</w:t>
      </w:r>
    </w:p>
    <w:p w14:paraId="04409B1E" w14:textId="407B1472" w:rsidR="00613530" w:rsidRDefault="00613530" w:rsidP="00A2621C">
      <w:pPr>
        <w:pStyle w:val="ListParagraph"/>
        <w:numPr>
          <w:ilvl w:val="1"/>
          <w:numId w:val="34"/>
        </w:numPr>
        <w:ind w:leftChars="0"/>
        <w:rPr>
          <w:rFonts w:eastAsia="PMingLiU"/>
          <w:spacing w:val="-2"/>
          <w:sz w:val="20"/>
          <w:lang w:val="en-US" w:eastAsia="zh-TW"/>
        </w:rPr>
      </w:pPr>
      <w:r w:rsidRPr="00C545A5">
        <w:rPr>
          <w:rFonts w:eastAsia="PMingLiU"/>
          <w:spacing w:val="-2"/>
          <w:sz w:val="20"/>
          <w:lang w:val="en-US" w:eastAsia="zh-TW"/>
        </w:rPr>
        <w:t xml:space="preserve">Indicate its ephemeral public key in the Diffie-Hellman Parameter element of </w:t>
      </w:r>
      <w:r w:rsidR="00A2621C">
        <w:rPr>
          <w:rFonts w:eastAsia="PMingLiU"/>
          <w:spacing w:val="-2"/>
          <w:sz w:val="20"/>
          <w:lang w:val="en-US" w:eastAsia="zh-TW"/>
        </w:rPr>
        <w:t>the second authentication frame</w:t>
      </w:r>
      <w:r w:rsidR="003E5B3C">
        <w:rPr>
          <w:rFonts w:eastAsia="PMingLiU"/>
          <w:spacing w:val="-2"/>
          <w:sz w:val="20"/>
          <w:lang w:val="en-US" w:eastAsia="zh-TW"/>
        </w:rPr>
        <w:t>.</w:t>
      </w:r>
    </w:p>
    <w:p w14:paraId="6C7C8151" w14:textId="2CD490BE" w:rsidR="00A2621C" w:rsidRDefault="00A2621C" w:rsidP="00A2621C">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Include a Nonce element in the second authentication frame</w:t>
      </w:r>
      <w:r w:rsidR="00F0148B">
        <w:rPr>
          <w:rFonts w:eastAsia="PMingLiU"/>
          <w:spacing w:val="-2"/>
          <w:sz w:val="20"/>
          <w:lang w:val="en-US" w:eastAsia="zh-TW"/>
        </w:rPr>
        <w:t xml:space="preserve"> to indicate </w:t>
      </w:r>
      <w:proofErr w:type="spellStart"/>
      <w:r w:rsidR="00F0148B">
        <w:rPr>
          <w:rFonts w:eastAsia="PMingLiU"/>
          <w:spacing w:val="-2"/>
          <w:sz w:val="20"/>
          <w:lang w:val="en-US" w:eastAsia="zh-TW"/>
        </w:rPr>
        <w:t>ANonce</w:t>
      </w:r>
      <w:proofErr w:type="spellEnd"/>
      <w:r w:rsidR="00CA03CB">
        <w:rPr>
          <w:rFonts w:eastAsia="PMingLiU"/>
          <w:spacing w:val="-2"/>
          <w:sz w:val="20"/>
          <w:lang w:val="en-US" w:eastAsia="zh-TW"/>
        </w:rPr>
        <w:t>.</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Pr="00086E1A" w:rsidRDefault="00BC46ED" w:rsidP="00086E1A">
      <w:pPr>
        <w:rPr>
          <w:rFonts w:eastAsia="PMingLiU"/>
          <w:spacing w:val="-2"/>
          <w:sz w:val="20"/>
        </w:rPr>
      </w:pPr>
    </w:p>
    <w:p w14:paraId="016CCF6C" w14:textId="16E855C3" w:rsidR="009F1931" w:rsidRDefault="009F1931" w:rsidP="009F1931">
      <w:pPr>
        <w:rPr>
          <w:rFonts w:eastAsia="PMingLiU"/>
          <w:spacing w:val="-2"/>
          <w:sz w:val="20"/>
        </w:rPr>
      </w:pPr>
      <w:r>
        <w:rPr>
          <w:rFonts w:eastAsia="PMingLiU"/>
          <w:spacing w:val="-2"/>
          <w:sz w:val="20"/>
        </w:rPr>
        <w:t>Otherwise, a</w:t>
      </w:r>
      <w:r w:rsidR="003D77E9">
        <w:rPr>
          <w:rFonts w:eastAsia="PMingLiU"/>
          <w:spacing w:val="-2"/>
          <w:sz w:val="20"/>
        </w:rPr>
        <w:t>n</w:t>
      </w:r>
      <w:r>
        <w:rPr>
          <w:rFonts w:eastAsia="PMingLiU"/>
          <w:spacing w:val="-2"/>
          <w:sz w:val="20"/>
        </w:rPr>
        <w:t xml:space="preserve"> </w:t>
      </w:r>
      <w:r w:rsidR="00A2621C">
        <w:rPr>
          <w:rFonts w:eastAsia="PMingLiU"/>
          <w:spacing w:val="-2"/>
          <w:sz w:val="20"/>
        </w:rPr>
        <w:t>authentication responder</w:t>
      </w:r>
      <w:r>
        <w:rPr>
          <w:rFonts w:eastAsia="PMingLiU"/>
          <w:spacing w:val="-2"/>
          <w:sz w:val="20"/>
        </w:rPr>
        <w:t xml:space="preserve"> shall not include a </w:t>
      </w:r>
      <w:r w:rsidRPr="008825FC">
        <w:rPr>
          <w:rFonts w:eastAsia="PMingLiU"/>
          <w:spacing w:val="-2"/>
          <w:sz w:val="20"/>
          <w:szCs w:val="20"/>
        </w:rPr>
        <w:t>Diffie-Hellman Parameter element</w:t>
      </w:r>
      <w:r>
        <w:rPr>
          <w:rFonts w:eastAsia="PMingLiU"/>
          <w:spacing w:val="-2"/>
          <w:sz w:val="20"/>
          <w:szCs w:val="20"/>
        </w:rPr>
        <w:t xml:space="preserve"> </w:t>
      </w:r>
      <w:r w:rsidR="00A2621C">
        <w:rPr>
          <w:rFonts w:eastAsia="PMingLiU"/>
          <w:spacing w:val="-2"/>
          <w:sz w:val="20"/>
          <w:szCs w:val="20"/>
        </w:rPr>
        <w:t xml:space="preserve">or a Nonce element </w:t>
      </w:r>
      <w:r w:rsidR="00121DC9">
        <w:rPr>
          <w:rFonts w:eastAsia="PMingLiU"/>
          <w:spacing w:val="-2"/>
          <w:sz w:val="20"/>
          <w:szCs w:val="20"/>
        </w:rPr>
        <w:t xml:space="preserve">or a RSNE </w:t>
      </w:r>
      <w:r>
        <w:rPr>
          <w:rFonts w:eastAsia="PMingLiU"/>
          <w:spacing w:val="-2"/>
          <w:sz w:val="20"/>
          <w:szCs w:val="20"/>
        </w:rPr>
        <w:t xml:space="preserve">in the second </w:t>
      </w:r>
      <w:r w:rsidR="00A2621C">
        <w:rPr>
          <w:rFonts w:eastAsia="PMingLiU"/>
          <w:spacing w:val="-2"/>
          <w:sz w:val="20"/>
          <w:szCs w:val="20"/>
        </w:rPr>
        <w:t>authentication frame</w:t>
      </w:r>
      <w:r w:rsidR="003B2892">
        <w:rPr>
          <w:rFonts w:eastAsia="PMingLiU"/>
          <w:spacing w:val="-2"/>
          <w:sz w:val="20"/>
          <w:szCs w:val="20"/>
        </w:rPr>
        <w:t xml:space="preserve"> for 802.1X authentication</w:t>
      </w:r>
      <w:r>
        <w:rPr>
          <w:rFonts w:eastAsia="PMingLiU"/>
          <w:spacing w:val="-2"/>
          <w:sz w:val="20"/>
          <w:szCs w:val="20"/>
        </w:rPr>
        <w:t>.</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3748818A" w:rsidR="00A91962" w:rsidRDefault="00571BF2" w:rsidP="00A91962">
      <w:pPr>
        <w:rPr>
          <w:rFonts w:eastAsia="PMingLiU"/>
          <w:spacing w:val="-2"/>
          <w:sz w:val="20"/>
        </w:rPr>
      </w:pPr>
      <w:r w:rsidRPr="003E5B3C">
        <w:rPr>
          <w:rFonts w:eastAsia="PMingLiU"/>
          <w:spacing w:val="-2"/>
          <w:sz w:val="20"/>
        </w:rPr>
        <w:t>A</w:t>
      </w:r>
      <w:r w:rsidR="004D7FA7" w:rsidRPr="003E5B3C">
        <w:rPr>
          <w:rFonts w:eastAsia="PMingLiU"/>
          <w:spacing w:val="-2"/>
          <w:sz w:val="20"/>
        </w:rPr>
        <w:t xml:space="preserve">fter receiving the </w:t>
      </w:r>
      <w:r w:rsidR="003E5B3C" w:rsidRPr="003E5B3C">
        <w:rPr>
          <w:rFonts w:eastAsia="PMingLiU"/>
          <w:spacing w:val="-2"/>
          <w:sz w:val="20"/>
        </w:rPr>
        <w:t>second authentication frame</w:t>
      </w:r>
      <w:r w:rsidR="00294479" w:rsidRPr="003E5B3C">
        <w:rPr>
          <w:rFonts w:eastAsia="PMingLiU"/>
          <w:spacing w:val="-2"/>
          <w:sz w:val="20"/>
        </w:rPr>
        <w:t xml:space="preserve"> with the status code set to SUCCESS</w:t>
      </w:r>
      <w:r w:rsidR="004D7FA7" w:rsidRPr="003E5B3C">
        <w:rPr>
          <w:rFonts w:eastAsia="PMingLiU"/>
          <w:spacing w:val="-2"/>
          <w:sz w:val="20"/>
        </w:rPr>
        <w:t xml:space="preserve">, </w:t>
      </w:r>
      <w:r w:rsidRPr="003E5B3C">
        <w:rPr>
          <w:rFonts w:eastAsia="PMingLiU"/>
          <w:spacing w:val="-2"/>
          <w:sz w:val="20"/>
        </w:rPr>
        <w:t>a</w:t>
      </w:r>
      <w:r w:rsidR="004E7DE3" w:rsidRPr="003E5B3C">
        <w:rPr>
          <w:rFonts w:eastAsia="PMingLiU"/>
          <w:spacing w:val="-2"/>
          <w:sz w:val="20"/>
        </w:rPr>
        <w:t>n</w:t>
      </w:r>
      <w:r w:rsidR="004D7FA7" w:rsidRPr="003E5B3C">
        <w:rPr>
          <w:rFonts w:eastAsia="PMingLiU"/>
          <w:spacing w:val="-2"/>
          <w:sz w:val="20"/>
        </w:rPr>
        <w:t xml:space="preserve"> </w:t>
      </w:r>
      <w:r w:rsidR="003E5B3C" w:rsidRPr="00F302B0">
        <w:rPr>
          <w:rFonts w:eastAsia="PMingLiU"/>
          <w:spacing w:val="-2"/>
          <w:sz w:val="20"/>
        </w:rPr>
        <w:t>authentication originator</w:t>
      </w:r>
      <w:r w:rsidR="004D7FA7" w:rsidRPr="003E5B3C">
        <w:rPr>
          <w:rFonts w:eastAsia="PMingLiU"/>
          <w:spacing w:val="-2"/>
          <w:sz w:val="20"/>
        </w:rPr>
        <w:t xml:space="preserve"> </w:t>
      </w:r>
      <w:r w:rsidR="00A91962" w:rsidRPr="003E5B3C">
        <w:rPr>
          <w:rFonts w:eastAsia="PMingLiU"/>
          <w:spacing w:val="-2"/>
          <w:sz w:val="20"/>
        </w:rPr>
        <w:t>shall:</w:t>
      </w:r>
    </w:p>
    <w:p w14:paraId="7463B57E" w14:textId="3ED16D3B" w:rsidR="004B006D" w:rsidRPr="00A252D5" w:rsidRDefault="00C1064E" w:rsidP="00A252D5">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Pr>
          <w:rFonts w:eastAsia="PMingLiU"/>
          <w:spacing w:val="-2"/>
          <w:sz w:val="20"/>
          <w:lang w:val="en-US" w:eastAsia="zh-TW"/>
        </w:rPr>
        <w:t xml:space="preserve">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Pr>
          <w:rFonts w:eastAsia="PMingLiU"/>
          <w:spacing w:val="-2"/>
          <w:sz w:val="20"/>
        </w:rPr>
        <w:t>, v</w:t>
      </w:r>
      <w:r w:rsidRPr="00B404A9">
        <w:rPr>
          <w:rFonts w:eastAsia="PMingLiU"/>
          <w:spacing w:val="-2"/>
          <w:sz w:val="20"/>
        </w:rPr>
        <w:t>alidate that</w:t>
      </w:r>
      <w:r>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836781">
        <w:rPr>
          <w:rFonts w:eastAsia="PMingLiU"/>
          <w:spacing w:val="-2"/>
          <w:sz w:val="20"/>
        </w:rPr>
        <w:t xml:space="preserve"> an</w:t>
      </w:r>
      <w:r w:rsidR="0001331D">
        <w:rPr>
          <w:rFonts w:eastAsia="PMingLiU"/>
          <w:spacing w:val="-2"/>
          <w:sz w:val="20"/>
        </w:rPr>
        <w:t>d a RSNE</w:t>
      </w:r>
      <w:r w:rsidR="00A252D5">
        <w:rPr>
          <w:rFonts w:eastAsia="PMingLiU"/>
          <w:spacing w:val="-2"/>
          <w:sz w:val="20"/>
        </w:rPr>
        <w:t xml:space="preserve"> included in the second </w:t>
      </w:r>
      <w:r w:rsidR="00300D22">
        <w:rPr>
          <w:rFonts w:eastAsia="PMingLiU"/>
          <w:spacing w:val="-2"/>
          <w:sz w:val="20"/>
        </w:rPr>
        <w:t>authentication frame</w:t>
      </w:r>
      <w:r w:rsidR="0001331D">
        <w:rPr>
          <w:rFonts w:eastAsia="PMingLiU"/>
          <w:spacing w:val="-2"/>
          <w:sz w:val="20"/>
        </w:rPr>
        <w:t xml:space="preserve"> and there is no AKM suite selector element in the second authentication frame</w:t>
      </w:r>
      <w:r w:rsidR="00A252D5">
        <w:rPr>
          <w:rFonts w:eastAsia="PMingLiU"/>
          <w:spacing w:val="-2"/>
          <w:sz w:val="20"/>
        </w:rPr>
        <w:t xml:space="preserve">. If the validation fails, the </w:t>
      </w:r>
      <w:r w:rsidR="00AF1F10" w:rsidRPr="00A72A95">
        <w:rPr>
          <w:rFonts w:eastAsia="PMingLiU"/>
          <w:spacing w:val="-2"/>
          <w:sz w:val="20"/>
        </w:rPr>
        <w:t>authentication</w:t>
      </w:r>
      <w:r w:rsidR="00AF1F10">
        <w:rPr>
          <w:rFonts w:eastAsia="PMingLiU"/>
          <w:spacing w:val="-2"/>
          <w:sz w:val="20"/>
        </w:rPr>
        <w:t xml:space="preserve"> originator</w:t>
      </w:r>
      <w:r w:rsidR="00A252D5">
        <w:rPr>
          <w:rFonts w:eastAsia="PMingLiU"/>
          <w:spacing w:val="-2"/>
          <w:sz w:val="20"/>
        </w:rPr>
        <w:t xml:space="preserve">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62BEB3CB" w:rsidR="00831363" w:rsidRDefault="00831363" w:rsidP="009868B5">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sidRPr="003E0829">
        <w:rPr>
          <w:rFonts w:eastAsia="PMingLiU"/>
          <w:spacing w:val="-2"/>
          <w:sz w:val="20"/>
        </w:rPr>
        <w:t xml:space="preserve"> does not </w:t>
      </w:r>
      <w:r>
        <w:rPr>
          <w:rFonts w:eastAsia="PMingLiU"/>
          <w:spacing w:val="-2"/>
          <w:sz w:val="20"/>
        </w:rPr>
        <w:t xml:space="preserve">include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5027F2">
        <w:rPr>
          <w:rFonts w:eastAsia="PMingLiU"/>
          <w:spacing w:val="-2"/>
          <w:sz w:val="20"/>
        </w:rPr>
        <w:t xml:space="preserve"> and no RSNE</w:t>
      </w:r>
      <w:r w:rsidR="009868B5">
        <w:rPr>
          <w:rFonts w:eastAsia="PMingLiU"/>
          <w:spacing w:val="-2"/>
          <w:sz w:val="20"/>
        </w:rPr>
        <w:t xml:space="preserve"> included in the second </w:t>
      </w:r>
      <w:r w:rsidR="00300D22">
        <w:rPr>
          <w:rFonts w:eastAsia="PMingLiU"/>
          <w:spacing w:val="-2"/>
          <w:sz w:val="20"/>
        </w:rPr>
        <w:t>authentication frame</w:t>
      </w:r>
      <w:r w:rsidR="009868B5">
        <w:rPr>
          <w:rFonts w:eastAsia="PMingLiU"/>
          <w:spacing w:val="-2"/>
          <w:sz w:val="20"/>
        </w:rPr>
        <w:t xml:space="preserve">. If the validation fails, the </w:t>
      </w:r>
      <w:r w:rsidR="00AF1F10" w:rsidRPr="00A72A95">
        <w:rPr>
          <w:rFonts w:eastAsia="PMingLiU"/>
          <w:spacing w:val="-2"/>
          <w:sz w:val="20"/>
        </w:rPr>
        <w:t>authentication</w:t>
      </w:r>
      <w:r w:rsidR="00AF1F10">
        <w:rPr>
          <w:rFonts w:eastAsia="PMingLiU"/>
          <w:spacing w:val="-2"/>
          <w:sz w:val="20"/>
        </w:rPr>
        <w:t xml:space="preserve"> originator</w:t>
      </w:r>
      <w:r w:rsidR="009868B5">
        <w:rPr>
          <w:rFonts w:eastAsia="PMingLiU"/>
          <w:spacing w:val="-2"/>
          <w:sz w:val="20"/>
        </w:rPr>
        <w:t xml:space="preserve">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14F412CE" w:rsidR="006A00AD" w:rsidRPr="006A00AD" w:rsidRDefault="006A00AD" w:rsidP="006A00AD">
      <w:pPr>
        <w:pStyle w:val="ListParagraph"/>
        <w:numPr>
          <w:ilvl w:val="0"/>
          <w:numId w:val="34"/>
        </w:numPr>
        <w:ind w:leftChars="0"/>
        <w:rPr>
          <w:rFonts w:eastAsia="PMingLiU"/>
          <w:spacing w:val="-2"/>
          <w:sz w:val="20"/>
        </w:rPr>
      </w:pPr>
      <w:r>
        <w:rPr>
          <w:rFonts w:eastAsia="PMingLiU"/>
          <w:spacing w:val="-2"/>
          <w:sz w:val="20"/>
        </w:rPr>
        <w:t xml:space="preserve">If the </w:t>
      </w:r>
      <w:r w:rsidR="00300D22">
        <w:rPr>
          <w:rFonts w:eastAsia="PMingLiU"/>
          <w:spacing w:val="-2"/>
          <w:sz w:val="20"/>
          <w:lang w:val="en-US" w:eastAsia="zh-TW"/>
        </w:rPr>
        <w:t>authentication originator</w:t>
      </w:r>
      <w:r>
        <w:rPr>
          <w:rFonts w:eastAsia="PMingLiU"/>
          <w:spacing w:val="-2"/>
          <w:sz w:val="20"/>
          <w:lang w:val="en-US" w:eastAsia="zh-TW"/>
        </w:rPr>
        <w:t xml:space="preserve">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w:t>
      </w:r>
      <w:r w:rsidR="00300D22">
        <w:rPr>
          <w:rFonts w:eastAsia="PMingLiU"/>
          <w:spacing w:val="-2"/>
          <w:sz w:val="20"/>
        </w:rPr>
        <w:t>authentication frame</w:t>
      </w:r>
      <w:r>
        <w:rPr>
          <w:rFonts w:eastAsia="PMingLiU"/>
          <w:spacing w:val="-2"/>
          <w:sz w:val="20"/>
        </w:rPr>
        <w:t>, v</w:t>
      </w:r>
      <w:r w:rsidRPr="00B404A9">
        <w:rPr>
          <w:rFonts w:eastAsia="PMingLiU"/>
          <w:spacing w:val="-2"/>
          <w:sz w:val="20"/>
        </w:rPr>
        <w:t xml:space="preserve">alidate that </w:t>
      </w:r>
      <w:r>
        <w:rPr>
          <w:rFonts w:eastAsia="PMingLiU"/>
          <w:spacing w:val="-2"/>
          <w:sz w:val="20"/>
        </w:rPr>
        <w:t xml:space="preserve">the </w:t>
      </w:r>
      <w:r w:rsidRPr="00B404A9">
        <w:rPr>
          <w:rFonts w:eastAsia="PMingLiU"/>
          <w:spacing w:val="-2"/>
          <w:sz w:val="20"/>
        </w:rPr>
        <w:t xml:space="preserve">finite cyclic group 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3B1250">
        <w:rPr>
          <w:rFonts w:eastAsia="PMingLiU"/>
          <w:spacing w:val="-2"/>
          <w:sz w:val="20"/>
        </w:rPr>
        <w:t>the second authentication frame</w:t>
      </w:r>
      <w:r>
        <w:rPr>
          <w:rFonts w:eastAsia="PMingLiU"/>
          <w:spacing w:val="-2"/>
          <w:sz w:val="20"/>
        </w:rPr>
        <w:t xml:space="preserve"> </w:t>
      </w:r>
      <w:r w:rsidRPr="00B404A9">
        <w:rPr>
          <w:rFonts w:eastAsia="PMingLiU"/>
          <w:spacing w:val="-2"/>
          <w:sz w:val="20"/>
        </w:rPr>
        <w:t xml:space="preserve">is </w:t>
      </w:r>
      <w:r>
        <w:rPr>
          <w:rFonts w:eastAsia="PMingLiU"/>
          <w:spacing w:val="-2"/>
          <w:sz w:val="20"/>
        </w:rPr>
        <w:t xml:space="preserve">the same as the </w:t>
      </w:r>
      <w:r w:rsidRPr="00B404A9">
        <w:rPr>
          <w:rFonts w:eastAsia="PMingLiU"/>
          <w:spacing w:val="-2"/>
          <w:sz w:val="20"/>
        </w:rPr>
        <w:t xml:space="preserve">finite cyclic group indicated in </w:t>
      </w:r>
      <w:r>
        <w:rPr>
          <w:rFonts w:eastAsia="PMingLiU"/>
          <w:spacing w:val="-2"/>
          <w:sz w:val="20"/>
        </w:rPr>
        <w:t xml:space="preserve">the </w:t>
      </w:r>
      <w:r w:rsidRPr="000E58B6">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3B1250">
        <w:rPr>
          <w:rFonts w:eastAsia="PMingLiU"/>
          <w:spacing w:val="-2"/>
          <w:sz w:val="20"/>
        </w:rPr>
        <w:t>the first authentication frame</w:t>
      </w:r>
      <w:r w:rsidR="005027F2">
        <w:rPr>
          <w:rFonts w:eastAsia="PMingLiU"/>
          <w:spacing w:val="-2"/>
          <w:sz w:val="20"/>
        </w:rPr>
        <w:t>, validate that the pairwise cipher suite</w:t>
      </w:r>
      <w:r w:rsidR="00D97393">
        <w:rPr>
          <w:rFonts w:eastAsia="PMingLiU"/>
          <w:spacing w:val="-2"/>
          <w:sz w:val="20"/>
        </w:rPr>
        <w:t xml:space="preserve"> and the AKM</w:t>
      </w:r>
      <w:r w:rsidR="005027F2">
        <w:rPr>
          <w:rFonts w:eastAsia="PMingLiU"/>
          <w:spacing w:val="-2"/>
          <w:sz w:val="20"/>
        </w:rPr>
        <w:t xml:space="preserve"> indicated in the </w:t>
      </w:r>
      <w:r w:rsidR="00D97393">
        <w:rPr>
          <w:rFonts w:eastAsia="PMingLiU"/>
          <w:spacing w:val="-2"/>
          <w:sz w:val="20"/>
        </w:rPr>
        <w:t xml:space="preserve">second authentication frame are the same as the pairwise cipher suite and the AKM indicated in the </w:t>
      </w:r>
      <w:r w:rsidR="00E93BE6">
        <w:rPr>
          <w:rFonts w:eastAsia="PMingLiU"/>
          <w:spacing w:val="-2"/>
          <w:sz w:val="20"/>
        </w:rPr>
        <w:t>first</w:t>
      </w:r>
      <w:r w:rsidR="00D97393">
        <w:rPr>
          <w:rFonts w:eastAsia="PMingLiU"/>
          <w:spacing w:val="-2"/>
          <w:sz w:val="20"/>
        </w:rPr>
        <w:t xml:space="preserve"> authentication frame</w:t>
      </w:r>
      <w:r>
        <w:rPr>
          <w:rFonts w:eastAsia="PMingLiU"/>
          <w:spacing w:val="-2"/>
          <w:sz w:val="20"/>
        </w:rPr>
        <w:t>.</w:t>
      </w:r>
      <w:r w:rsidR="00FD65F1">
        <w:rPr>
          <w:rFonts w:eastAsia="PMingLiU"/>
          <w:spacing w:val="-2"/>
          <w:sz w:val="20"/>
        </w:rPr>
        <w:t xml:space="preserve"> The validation of AKM is based on the AKM indication in RSNE rather than AKM suite selector element as defined </w:t>
      </w:r>
      <w:r w:rsidR="00FD65F1">
        <w:rPr>
          <w:rFonts w:eastAsia="PMingLiU"/>
          <w:spacing w:val="-2"/>
          <w:sz w:val="20"/>
          <w:lang w:val="en-US" w:eastAsia="zh-TW"/>
        </w:rPr>
        <w:t>12.4.4</w:t>
      </w:r>
      <w:r w:rsidR="00FD65F1" w:rsidRPr="00135B9E">
        <w:rPr>
          <w:rFonts w:eastAsia="PMingLiU"/>
          <w:spacing w:val="-2"/>
          <w:sz w:val="20"/>
          <w:lang w:val="en-US" w:eastAsia="zh-TW"/>
        </w:rPr>
        <w:t xml:space="preserve"> </w:t>
      </w:r>
      <w:r w:rsidR="00FD65F1" w:rsidRPr="00E87BA2">
        <w:rPr>
          <w:rFonts w:eastAsia="PMingLiU"/>
          <w:spacing w:val="-2"/>
          <w:sz w:val="20"/>
          <w:lang w:val="en-US" w:eastAsia="zh-TW"/>
        </w:rPr>
        <w:t>(IEEE 802.1X authentication utilizing Authentication frames)</w:t>
      </w:r>
      <w:r>
        <w:rPr>
          <w:rFonts w:eastAsia="PMingLiU"/>
          <w:spacing w:val="-2"/>
          <w:sz w:val="20"/>
        </w:rPr>
        <w:t xml:space="preserve"> If the validation fails, the </w:t>
      </w:r>
      <w:r w:rsidR="003B1250">
        <w:rPr>
          <w:rFonts w:eastAsia="PMingLiU"/>
          <w:spacing w:val="-2"/>
          <w:sz w:val="20"/>
          <w:lang w:val="en-US" w:eastAsia="zh-TW"/>
        </w:rPr>
        <w:t>authentication originator</w:t>
      </w:r>
      <w:r>
        <w:rPr>
          <w:rFonts w:eastAsia="PMingLiU"/>
          <w:spacing w:val="-2"/>
          <w:sz w:val="20"/>
        </w:rPr>
        <w:t xml:space="preserve"> </w:t>
      </w:r>
      <w:r w:rsidRPr="003E0829">
        <w:rPr>
          <w:rFonts w:eastAsia="PMingLiU"/>
          <w:spacing w:val="-2"/>
          <w:sz w:val="20"/>
        </w:rPr>
        <w:t>shall discard the frame and terminate further protocol processing</w:t>
      </w:r>
      <w:r w:rsidRPr="000E58B6">
        <w:rPr>
          <w:rFonts w:eastAsia="PMingLiU"/>
          <w:spacing w:val="-2"/>
          <w:sz w:val="20"/>
        </w:rPr>
        <w:t>.</w:t>
      </w:r>
    </w:p>
    <w:p w14:paraId="6BBCA83C" w14:textId="2314B0BC" w:rsidR="004D7FA7" w:rsidRDefault="004D7FA7" w:rsidP="004D7FA7">
      <w:pPr>
        <w:pStyle w:val="ListParagraph"/>
        <w:numPr>
          <w:ilvl w:val="0"/>
          <w:numId w:val="34"/>
        </w:numPr>
        <w:ind w:leftChars="0"/>
        <w:rPr>
          <w:rFonts w:eastAsia="PMingLiU"/>
          <w:spacing w:val="-2"/>
          <w:sz w:val="20"/>
        </w:rPr>
      </w:pPr>
      <w:r w:rsidRPr="00C5790A">
        <w:rPr>
          <w:rFonts w:eastAsia="PMingLiU"/>
          <w:spacing w:val="-2"/>
          <w:sz w:val="20"/>
        </w:rPr>
        <w:t>Verif</w:t>
      </w:r>
      <w:r w:rsidR="00F55181">
        <w:rPr>
          <w:rFonts w:eastAsia="PMingLiU"/>
          <w:spacing w:val="-2"/>
          <w:sz w:val="20"/>
        </w:rPr>
        <w:t>y</w:t>
      </w:r>
      <w:r w:rsidRPr="00C5790A">
        <w:rPr>
          <w:rFonts w:eastAsia="PMingLiU"/>
          <w:spacing w:val="-2"/>
          <w:sz w:val="20"/>
        </w:rPr>
        <w:t xml:space="preserve"> the public key </w:t>
      </w:r>
      <w:r w:rsidRPr="00B404A9">
        <w:rPr>
          <w:rFonts w:eastAsia="PMingLiU"/>
          <w:spacing w:val="-2"/>
          <w:sz w:val="20"/>
        </w:rPr>
        <w:t xml:space="preserve">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w:t>
      </w:r>
      <w:r w:rsidR="00E76158">
        <w:rPr>
          <w:rFonts w:eastAsia="PMingLiU"/>
          <w:spacing w:val="-2"/>
          <w:sz w:val="20"/>
        </w:rPr>
        <w:t>the second authentication frame</w:t>
      </w:r>
      <w:r>
        <w:rPr>
          <w:rFonts w:eastAsia="PMingLiU"/>
          <w:spacing w:val="-2"/>
          <w:sz w:val="20"/>
        </w:rPr>
        <w:t xml:space="preserve"> </w:t>
      </w:r>
      <w:r w:rsidRPr="00C5790A">
        <w:rPr>
          <w:rFonts w:eastAsia="PMingLiU"/>
          <w:spacing w:val="-2"/>
          <w:sz w:val="20"/>
        </w:rPr>
        <w:t xml:space="preserve">as specified in 5.6.2.3 of NIST SP 800-56A R2. If verification fails, </w:t>
      </w:r>
      <w:r w:rsidR="003E0829">
        <w:rPr>
          <w:rFonts w:eastAsia="PMingLiU"/>
          <w:spacing w:val="-2"/>
          <w:sz w:val="20"/>
        </w:rPr>
        <w:t xml:space="preserve">the </w:t>
      </w:r>
      <w:r w:rsidR="00E76158">
        <w:rPr>
          <w:rFonts w:eastAsia="PMingLiU"/>
          <w:spacing w:val="-2"/>
          <w:sz w:val="20"/>
        </w:rPr>
        <w:t>authentication originator</w:t>
      </w:r>
      <w:r w:rsidR="003E0829">
        <w:rPr>
          <w:rFonts w:eastAsia="PMingLiU"/>
          <w:spacing w:val="-2"/>
          <w:sz w:val="20"/>
        </w:rPr>
        <w:t xml:space="preserve"> </w:t>
      </w:r>
      <w:r w:rsidR="003E0829" w:rsidRPr="003E0829">
        <w:rPr>
          <w:rFonts w:eastAsia="PMingLiU"/>
          <w:spacing w:val="-2"/>
          <w:sz w:val="20"/>
        </w:rPr>
        <w:t>shall discard the frame and terminate further protocol processing</w:t>
      </w:r>
      <w:r w:rsidRPr="00C5790A">
        <w:rPr>
          <w:rFonts w:eastAsia="PMingLiU"/>
          <w:spacing w:val="-2"/>
          <w:sz w:val="20"/>
        </w:rPr>
        <w:t>.</w:t>
      </w:r>
    </w:p>
    <w:p w14:paraId="31C6CAC4" w14:textId="609FB990" w:rsidR="004E3646" w:rsidRDefault="00142199" w:rsidP="00BD094A">
      <w:pPr>
        <w:pStyle w:val="ListParagraph"/>
        <w:numPr>
          <w:ilvl w:val="0"/>
          <w:numId w:val="34"/>
        </w:numPr>
        <w:ind w:leftChars="0"/>
        <w:rPr>
          <w:rFonts w:eastAsia="PMingLiU"/>
          <w:spacing w:val="-2"/>
          <w:sz w:val="20"/>
          <w:lang w:val="en-US" w:eastAsia="zh-TW"/>
        </w:rPr>
      </w:pPr>
      <w:r w:rsidRPr="008B06DE">
        <w:rPr>
          <w:rFonts w:eastAsia="PMingLiU"/>
          <w:spacing w:val="-2"/>
          <w:sz w:val="20"/>
          <w:lang w:val="en-US" w:eastAsia="zh-TW"/>
        </w:rPr>
        <w:t xml:space="preserve">If the </w:t>
      </w:r>
      <w:r w:rsidR="006C2D28">
        <w:rPr>
          <w:rFonts w:eastAsia="PMingLiU"/>
          <w:spacing w:val="-2"/>
          <w:sz w:val="20"/>
          <w:lang w:val="en-US" w:eastAsia="zh-TW"/>
        </w:rPr>
        <w:t>second authentication frame</w:t>
      </w:r>
      <w:r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FD7CDF">
        <w:rPr>
          <w:rFonts w:eastAsia="PMingLiU"/>
          <w:spacing w:val="-2"/>
          <w:sz w:val="20"/>
          <w:lang w:val="en-US" w:eastAsia="zh-TW"/>
        </w:rPr>
        <w:t xml:space="preserve">store the indicated </w:t>
      </w:r>
      <w:proofErr w:type="spellStart"/>
      <w:r w:rsidR="00FD7CDF">
        <w:rPr>
          <w:rFonts w:eastAsia="PMingLiU"/>
          <w:spacing w:val="-2"/>
          <w:sz w:val="20"/>
          <w:lang w:val="en-US" w:eastAsia="zh-TW"/>
        </w:rPr>
        <w:t>ANonce</w:t>
      </w:r>
      <w:proofErr w:type="spellEnd"/>
      <w:r w:rsidR="00FD7CDF">
        <w:rPr>
          <w:rFonts w:eastAsia="PMingLiU"/>
          <w:spacing w:val="-2"/>
          <w:sz w:val="20"/>
          <w:lang w:val="en-US" w:eastAsia="zh-TW"/>
        </w:rPr>
        <w:t xml:space="preserve">, </w:t>
      </w:r>
      <w:r w:rsidR="004E3646" w:rsidRPr="008B06DE">
        <w:rPr>
          <w:rFonts w:eastAsia="PMingLiU"/>
          <w:spacing w:val="-2"/>
          <w:sz w:val="20"/>
          <w:lang w:val="en-US" w:eastAsia="zh-TW"/>
        </w:rPr>
        <w:t xml:space="preserve">perform the group’s scalar-op (see 12.4.4.1 (General)) with the </w:t>
      </w:r>
      <w:r w:rsidR="006C2D28">
        <w:rPr>
          <w:rFonts w:eastAsia="PMingLiU"/>
          <w:spacing w:val="-2"/>
          <w:sz w:val="20"/>
          <w:lang w:val="en-US" w:eastAsia="zh-TW"/>
        </w:rPr>
        <w:t>authentication originator</w:t>
      </w:r>
      <w:r w:rsidR="004E3646" w:rsidRPr="008B06DE">
        <w:rPr>
          <w:rFonts w:eastAsia="PMingLiU"/>
          <w:spacing w:val="-2"/>
          <w:sz w:val="20"/>
          <w:lang w:val="en-US" w:eastAsia="zh-TW"/>
        </w:rPr>
        <w:t xml:space="preserve">’s ephemeral public key and its own ephemeral private key to produce an ephemeral Diffie-Hellman shared secret, </w:t>
      </w:r>
      <w:proofErr w:type="spellStart"/>
      <w:r w:rsidR="004E3646" w:rsidRPr="008B06DE">
        <w:rPr>
          <w:rFonts w:eastAsia="PMingLiU"/>
          <w:spacing w:val="-2"/>
          <w:sz w:val="20"/>
          <w:lang w:val="en-US" w:eastAsia="zh-TW"/>
        </w:rPr>
        <w:t>DHss</w:t>
      </w:r>
      <w:proofErr w:type="spellEnd"/>
      <w:r w:rsidR="004E3646" w:rsidRPr="008B06DE">
        <w:rPr>
          <w:rFonts w:eastAsia="PMingLiU"/>
          <w:spacing w:val="-2"/>
          <w:sz w:val="20"/>
          <w:lang w:val="en-US" w:eastAsia="zh-TW"/>
        </w:rPr>
        <w:t>.</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p w14:paraId="12166622" w14:textId="253531DC" w:rsidR="00FB1596" w:rsidRDefault="004D15C3" w:rsidP="001333CD">
      <w:pPr>
        <w:rPr>
          <w:rFonts w:eastAsia="PMingLiU"/>
          <w:spacing w:val="-2"/>
          <w:sz w:val="20"/>
        </w:rPr>
      </w:pPr>
      <w:r>
        <w:rPr>
          <w:rFonts w:eastAsia="PMingLiU"/>
          <w:spacing w:val="-2"/>
          <w:sz w:val="20"/>
        </w:rPr>
        <w:t xml:space="preserve">Before </w:t>
      </w:r>
      <w:r w:rsidR="00FD7CDF">
        <w:rPr>
          <w:rFonts w:eastAsia="PMingLiU"/>
          <w:spacing w:val="-2"/>
          <w:sz w:val="20"/>
        </w:rPr>
        <w:t>sending</w:t>
      </w:r>
      <w:r w:rsidR="00FD7CDF" w:rsidRPr="003E5B3C">
        <w:rPr>
          <w:rFonts w:eastAsia="PMingLiU"/>
          <w:spacing w:val="-2"/>
          <w:sz w:val="20"/>
        </w:rPr>
        <w:t xml:space="preserve"> the authentication frame </w:t>
      </w:r>
      <w:r w:rsidR="009B7B24">
        <w:rPr>
          <w:rFonts w:eastAsia="PMingLiU"/>
          <w:spacing w:val="-2"/>
          <w:sz w:val="20"/>
        </w:rPr>
        <w:t xml:space="preserve">carrying </w:t>
      </w:r>
      <w:r w:rsidR="00F37B7B">
        <w:rPr>
          <w:rFonts w:eastAsia="PMingLiU"/>
          <w:spacing w:val="-2"/>
          <w:sz w:val="20"/>
        </w:rPr>
        <w:t>EAP Success</w:t>
      </w:r>
      <w:r w:rsidR="00FD7CDF" w:rsidRPr="003E5B3C">
        <w:rPr>
          <w:rFonts w:eastAsia="PMingLiU"/>
          <w:spacing w:val="-2"/>
          <w:sz w:val="20"/>
        </w:rPr>
        <w:t xml:space="preserve">, an </w:t>
      </w:r>
      <w:r w:rsidR="00FD7CDF" w:rsidRPr="00F302B0">
        <w:rPr>
          <w:rFonts w:eastAsia="PMingLiU"/>
          <w:spacing w:val="-2"/>
          <w:sz w:val="20"/>
        </w:rPr>
        <w:t xml:space="preserve">authentication </w:t>
      </w:r>
      <w:r w:rsidR="0075430D">
        <w:rPr>
          <w:rFonts w:eastAsia="PMingLiU"/>
          <w:spacing w:val="-2"/>
          <w:sz w:val="20"/>
        </w:rPr>
        <w:t>responder</w:t>
      </w:r>
      <w:r w:rsidR="00FD7CDF" w:rsidRPr="003E5B3C">
        <w:rPr>
          <w:rFonts w:eastAsia="PMingLiU"/>
          <w:spacing w:val="-2"/>
          <w:sz w:val="20"/>
        </w:rPr>
        <w:t xml:space="preserve"> shall:</w:t>
      </w:r>
    </w:p>
    <w:p w14:paraId="30127FFF" w14:textId="001E90F4" w:rsidR="006C2D28" w:rsidRPr="00C42668" w:rsidRDefault="00346A56" w:rsidP="00DF61C3">
      <w:pPr>
        <w:pStyle w:val="ListParagraph"/>
        <w:numPr>
          <w:ilvl w:val="0"/>
          <w:numId w:val="34"/>
        </w:numPr>
        <w:ind w:leftChars="0"/>
        <w:rPr>
          <w:rFonts w:eastAsia="PMingLiU"/>
          <w:spacing w:val="-2"/>
          <w:sz w:val="20"/>
          <w:highlight w:val="green"/>
          <w:lang w:val="en-US" w:eastAsia="zh-TW"/>
        </w:rPr>
      </w:pPr>
      <w:r>
        <w:rPr>
          <w:rFonts w:eastAsia="PMingLiU"/>
          <w:spacing w:val="-2"/>
          <w:sz w:val="20"/>
          <w:highlight w:val="green"/>
          <w:lang w:val="en-US" w:eastAsia="zh-TW"/>
        </w:rPr>
        <w:t>Derive PTK</w:t>
      </w:r>
      <w:r w:rsidR="009751AC" w:rsidRPr="00730C16">
        <w:rPr>
          <w:rFonts w:eastAsia="PMingLiU"/>
          <w:spacing w:val="-2"/>
          <w:sz w:val="20"/>
          <w:highlight w:val="green"/>
          <w:lang w:val="en-US" w:eastAsia="zh-TW"/>
          <w:rPrChange w:id="73" w:author="Huang, Po-kai" w:date="2024-05-13T08:11:00Z">
            <w:rPr>
              <w:rFonts w:eastAsia="PMingLiU"/>
              <w:spacing w:val="-2"/>
              <w:sz w:val="20"/>
              <w:lang w:val="en-US" w:eastAsia="zh-TW"/>
            </w:rPr>
          </w:rPrChange>
        </w:rPr>
        <w:t xml:space="preserve"> </w:t>
      </w:r>
      <w:r w:rsidR="00C42668" w:rsidRPr="00C42668">
        <w:rPr>
          <w:rFonts w:eastAsia="PMingLiU"/>
          <w:spacing w:val="-2"/>
          <w:sz w:val="20"/>
          <w:highlight w:val="green"/>
          <w:lang w:val="en-US" w:eastAsia="zh-TW"/>
        </w:rPr>
        <w:t xml:space="preserve">with </w:t>
      </w:r>
      <w:proofErr w:type="spellStart"/>
      <w:r w:rsidR="00C42668" w:rsidRPr="00C42668">
        <w:rPr>
          <w:rFonts w:eastAsia="PMingLiU"/>
          <w:spacing w:val="-2"/>
          <w:sz w:val="20"/>
          <w:highlight w:val="green"/>
          <w:lang w:val="en-US" w:eastAsia="zh-TW"/>
        </w:rPr>
        <w:t>DHss</w:t>
      </w:r>
      <w:proofErr w:type="spellEnd"/>
      <w:r w:rsidR="00C42668" w:rsidRPr="00C42668">
        <w:rPr>
          <w:rFonts w:eastAsia="PMingLiU"/>
          <w:spacing w:val="-2"/>
          <w:sz w:val="20"/>
          <w:highlight w:val="green"/>
          <w:lang w:val="en-US" w:eastAsia="zh-TW"/>
        </w:rPr>
        <w:t xml:space="preserve"> </w:t>
      </w:r>
      <w:r w:rsidR="006C2D28" w:rsidRPr="00C42668">
        <w:rPr>
          <w:rFonts w:eastAsia="PMingLiU"/>
          <w:spacing w:val="-2"/>
          <w:sz w:val="20"/>
          <w:highlight w:val="green"/>
        </w:rPr>
        <w:t xml:space="preserve">as defined in </w:t>
      </w:r>
      <w:r w:rsidR="00A94D84" w:rsidRPr="00C42668">
        <w:rPr>
          <w:rFonts w:eastAsia="PMingLiU"/>
          <w:spacing w:val="-2"/>
          <w:sz w:val="20"/>
          <w:highlight w:val="green"/>
        </w:rPr>
        <w:t xml:space="preserve">12.7.1.3 </w:t>
      </w:r>
      <w:r w:rsidR="007306B3" w:rsidRPr="00C42668">
        <w:rPr>
          <w:rFonts w:eastAsia="PMingLiU"/>
          <w:spacing w:val="-2"/>
          <w:sz w:val="20"/>
          <w:highlight w:val="green"/>
        </w:rPr>
        <w:t>(</w:t>
      </w:r>
      <w:r w:rsidR="00A94D84" w:rsidRPr="00C42668">
        <w:rPr>
          <w:rFonts w:eastAsia="PMingLiU"/>
          <w:spacing w:val="-2"/>
          <w:sz w:val="20"/>
          <w:highlight w:val="green"/>
        </w:rPr>
        <w:t>Pairwise key hierarchy</w:t>
      </w:r>
      <w:r w:rsidR="007306B3" w:rsidRPr="00C42668">
        <w:rPr>
          <w:rFonts w:eastAsia="PMingLiU"/>
          <w:spacing w:val="-2"/>
          <w:sz w:val="20"/>
          <w:highlight w:val="green"/>
        </w:rPr>
        <w:t>)</w:t>
      </w:r>
      <w:r w:rsidR="00CA03CB" w:rsidRPr="00C42668">
        <w:rPr>
          <w:rFonts w:eastAsia="PMingLiU"/>
          <w:spacing w:val="-2"/>
          <w:sz w:val="20"/>
          <w:highlight w:val="green"/>
        </w:rPr>
        <w:t>.</w:t>
      </w:r>
    </w:p>
    <w:p w14:paraId="50C51C19" w14:textId="0CB803B8" w:rsidR="006C2D28" w:rsidRPr="00C632A6" w:rsidRDefault="006C2D28" w:rsidP="006C2D28">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 xml:space="preserve">Upon completion of PTK generation, the shared secret, </w:t>
      </w:r>
      <w:proofErr w:type="spellStart"/>
      <w:r w:rsidRPr="00180039">
        <w:rPr>
          <w:rFonts w:eastAsia="PMingLiU"/>
          <w:spacing w:val="-2"/>
          <w:sz w:val="20"/>
          <w:lang w:val="en-US" w:eastAsia="zh-TW"/>
        </w:rPr>
        <w:t>DHss</w:t>
      </w:r>
      <w:proofErr w:type="spellEnd"/>
      <w:r w:rsidRPr="00180039">
        <w:rPr>
          <w:rFonts w:eastAsia="PMingLiU"/>
          <w:spacing w:val="-2"/>
          <w:sz w:val="20"/>
          <w:lang w:val="en-US" w:eastAsia="zh-TW"/>
        </w:rPr>
        <w:t>, shall be irretrievably deleted.</w:t>
      </w:r>
    </w:p>
    <w:p w14:paraId="3D2428E8" w14:textId="77777777" w:rsidR="006C2D28" w:rsidRDefault="006C2D28" w:rsidP="001333CD">
      <w:pPr>
        <w:rPr>
          <w:rFonts w:eastAsia="PMingLiU"/>
          <w:spacing w:val="-2"/>
          <w:sz w:val="20"/>
        </w:rPr>
      </w:pPr>
    </w:p>
    <w:p w14:paraId="04B65CA6" w14:textId="77777777" w:rsidR="0075430D" w:rsidRDefault="0075430D" w:rsidP="001333CD">
      <w:pPr>
        <w:rPr>
          <w:rFonts w:eastAsia="PMingLiU"/>
          <w:spacing w:val="-2"/>
          <w:sz w:val="20"/>
        </w:rPr>
      </w:pPr>
    </w:p>
    <w:p w14:paraId="6F3B828F" w14:textId="5471ADB4" w:rsidR="00FB1596" w:rsidRDefault="0075430D" w:rsidP="001333CD">
      <w:pPr>
        <w:rPr>
          <w:rFonts w:eastAsia="PMingLiU"/>
          <w:spacing w:val="-2"/>
          <w:sz w:val="20"/>
        </w:rPr>
      </w:pPr>
      <w:r>
        <w:rPr>
          <w:rFonts w:eastAsia="PMingLiU"/>
          <w:spacing w:val="-2"/>
          <w:sz w:val="20"/>
        </w:rPr>
        <w:t>After receiving</w:t>
      </w:r>
      <w:r w:rsidRPr="003E5B3C">
        <w:rPr>
          <w:rFonts w:eastAsia="PMingLiU"/>
          <w:spacing w:val="-2"/>
          <w:sz w:val="20"/>
        </w:rPr>
        <w:t xml:space="preserve"> the authentication frame </w:t>
      </w:r>
      <w:r>
        <w:rPr>
          <w:rFonts w:eastAsia="PMingLiU"/>
          <w:spacing w:val="-2"/>
          <w:sz w:val="20"/>
        </w:rPr>
        <w:t>carrying EAP Success</w:t>
      </w:r>
      <w:r w:rsidRPr="003E5B3C">
        <w:rPr>
          <w:rFonts w:eastAsia="PMingLiU"/>
          <w:spacing w:val="-2"/>
          <w:sz w:val="20"/>
        </w:rPr>
        <w:t xml:space="preserve">, an </w:t>
      </w:r>
      <w:r w:rsidRPr="00F302B0">
        <w:rPr>
          <w:rFonts w:eastAsia="PMingLiU"/>
          <w:spacing w:val="-2"/>
          <w:sz w:val="20"/>
        </w:rPr>
        <w:t>authentication originator</w:t>
      </w:r>
      <w:r w:rsidRPr="003E5B3C">
        <w:rPr>
          <w:rFonts w:eastAsia="PMingLiU"/>
          <w:spacing w:val="-2"/>
          <w:sz w:val="20"/>
        </w:rPr>
        <w:t xml:space="preserve"> shall:</w:t>
      </w:r>
    </w:p>
    <w:p w14:paraId="6FBBC814" w14:textId="77777777" w:rsidR="00C42668" w:rsidRPr="00C42668" w:rsidRDefault="00C42668" w:rsidP="00C42668">
      <w:pPr>
        <w:pStyle w:val="ListParagraph"/>
        <w:numPr>
          <w:ilvl w:val="0"/>
          <w:numId w:val="34"/>
        </w:numPr>
        <w:ind w:leftChars="0"/>
        <w:rPr>
          <w:rFonts w:eastAsia="PMingLiU"/>
          <w:spacing w:val="-2"/>
          <w:sz w:val="20"/>
          <w:highlight w:val="green"/>
          <w:lang w:val="en-US" w:eastAsia="zh-TW"/>
        </w:rPr>
      </w:pPr>
      <w:r>
        <w:rPr>
          <w:rFonts w:eastAsia="PMingLiU"/>
          <w:spacing w:val="-2"/>
          <w:sz w:val="20"/>
          <w:highlight w:val="green"/>
          <w:lang w:val="en-US" w:eastAsia="zh-TW"/>
        </w:rPr>
        <w:t>Derive PTK</w:t>
      </w:r>
      <w:r w:rsidRPr="00730C16">
        <w:rPr>
          <w:rFonts w:eastAsia="PMingLiU"/>
          <w:spacing w:val="-2"/>
          <w:sz w:val="20"/>
          <w:highlight w:val="green"/>
          <w:lang w:val="en-US" w:eastAsia="zh-TW"/>
          <w:rPrChange w:id="74" w:author="Huang, Po-kai" w:date="2024-05-13T08:11:00Z">
            <w:rPr>
              <w:rFonts w:eastAsia="PMingLiU"/>
              <w:spacing w:val="-2"/>
              <w:sz w:val="20"/>
              <w:lang w:val="en-US" w:eastAsia="zh-TW"/>
            </w:rPr>
          </w:rPrChange>
        </w:rPr>
        <w:t xml:space="preserve"> </w:t>
      </w:r>
      <w:r w:rsidRPr="00C42668">
        <w:rPr>
          <w:rFonts w:eastAsia="PMingLiU"/>
          <w:spacing w:val="-2"/>
          <w:sz w:val="20"/>
          <w:highlight w:val="green"/>
          <w:lang w:val="en-US" w:eastAsia="zh-TW"/>
        </w:rPr>
        <w:t xml:space="preserve">with </w:t>
      </w:r>
      <w:proofErr w:type="spellStart"/>
      <w:r w:rsidRPr="00C42668">
        <w:rPr>
          <w:rFonts w:eastAsia="PMingLiU"/>
          <w:spacing w:val="-2"/>
          <w:sz w:val="20"/>
          <w:highlight w:val="green"/>
          <w:lang w:val="en-US" w:eastAsia="zh-TW"/>
        </w:rPr>
        <w:t>DHss</w:t>
      </w:r>
      <w:proofErr w:type="spellEnd"/>
      <w:r w:rsidRPr="00C42668">
        <w:rPr>
          <w:rFonts w:eastAsia="PMingLiU"/>
          <w:spacing w:val="-2"/>
          <w:sz w:val="20"/>
          <w:highlight w:val="green"/>
          <w:lang w:val="en-US" w:eastAsia="zh-TW"/>
        </w:rPr>
        <w:t xml:space="preserve"> </w:t>
      </w:r>
      <w:r w:rsidRPr="00C42668">
        <w:rPr>
          <w:rFonts w:eastAsia="PMingLiU"/>
          <w:spacing w:val="-2"/>
          <w:sz w:val="20"/>
          <w:highlight w:val="green"/>
        </w:rPr>
        <w:t>as defined in 12.7.1.3 (Pairwise key hierarchy).</w:t>
      </w:r>
    </w:p>
    <w:p w14:paraId="60EFB646" w14:textId="2821C2A3" w:rsidR="00FB1596" w:rsidRDefault="00FB1596" w:rsidP="00FB1596">
      <w:pPr>
        <w:pStyle w:val="ListParagraph"/>
        <w:numPr>
          <w:ilvl w:val="0"/>
          <w:numId w:val="34"/>
        </w:numPr>
        <w:ind w:leftChars="0"/>
        <w:rPr>
          <w:rFonts w:eastAsia="PMingLiU"/>
          <w:spacing w:val="-2"/>
          <w:sz w:val="20"/>
          <w:lang w:val="en-US" w:eastAsia="zh-TW"/>
        </w:rPr>
      </w:pPr>
      <w:r w:rsidRPr="00C26A0A">
        <w:rPr>
          <w:rFonts w:eastAsia="PMingLiU"/>
          <w:spacing w:val="-2"/>
          <w:sz w:val="20"/>
          <w:lang w:val="en-US" w:eastAsia="zh-TW"/>
        </w:rPr>
        <w:t>Upon completion of PTK generation</w:t>
      </w:r>
      <w:r>
        <w:rPr>
          <w:rFonts w:eastAsia="PMingLiU"/>
          <w:spacing w:val="-2"/>
          <w:sz w:val="20"/>
          <w:lang w:val="en-US" w:eastAsia="zh-TW"/>
        </w:rPr>
        <w:t>,</w:t>
      </w:r>
      <w:r w:rsidRPr="00C26A0A">
        <w:rPr>
          <w:rFonts w:eastAsia="PMingLiU"/>
          <w:spacing w:val="-2"/>
          <w:sz w:val="20"/>
          <w:lang w:val="en-US" w:eastAsia="zh-TW"/>
        </w:rPr>
        <w:t xml:space="preserve"> the shared secret, </w:t>
      </w:r>
      <w:proofErr w:type="spellStart"/>
      <w:r w:rsidRPr="00C26A0A">
        <w:rPr>
          <w:rFonts w:eastAsia="PMingLiU"/>
          <w:spacing w:val="-2"/>
          <w:sz w:val="20"/>
          <w:lang w:val="en-US" w:eastAsia="zh-TW"/>
        </w:rPr>
        <w:t>DHss</w:t>
      </w:r>
      <w:proofErr w:type="spellEnd"/>
      <w:r w:rsidRPr="00C26A0A">
        <w:rPr>
          <w:rFonts w:eastAsia="PMingLiU"/>
          <w:spacing w:val="-2"/>
          <w:sz w:val="20"/>
          <w:lang w:val="en-US" w:eastAsia="zh-TW"/>
        </w:rPr>
        <w:t>, shall be irretrievably deleted.</w:t>
      </w:r>
    </w:p>
    <w:p w14:paraId="534876DE" w14:textId="77777777" w:rsidR="00695220" w:rsidRDefault="00695220" w:rsidP="00695220">
      <w:pPr>
        <w:rPr>
          <w:rFonts w:eastAsia="PMingLiU"/>
          <w:spacing w:val="-2"/>
          <w:sz w:val="20"/>
        </w:rPr>
      </w:pPr>
    </w:p>
    <w:p w14:paraId="3EDE8A06" w14:textId="77777777" w:rsidR="00695220" w:rsidRDefault="00695220" w:rsidP="00695220">
      <w:pPr>
        <w:rPr>
          <w:rFonts w:eastAsia="PMingLiU"/>
          <w:spacing w:val="-2"/>
          <w:sz w:val="20"/>
        </w:rPr>
      </w:pPr>
    </w:p>
    <w:p w14:paraId="2C79AE2C" w14:textId="77777777" w:rsidR="000459CC" w:rsidRPr="00B53BCB" w:rsidRDefault="00695220" w:rsidP="00695220">
      <w:pPr>
        <w:rPr>
          <w:rFonts w:eastAsia="PMingLiU"/>
          <w:spacing w:val="-2"/>
          <w:sz w:val="20"/>
          <w:highlight w:val="green"/>
        </w:rPr>
      </w:pPr>
      <w:r>
        <w:rPr>
          <w:rFonts w:eastAsia="PMingLiU"/>
          <w:spacing w:val="-2"/>
          <w:sz w:val="20"/>
        </w:rPr>
        <w:t xml:space="preserve">The </w:t>
      </w:r>
      <w:r w:rsidR="00847F4D">
        <w:rPr>
          <w:rFonts w:eastAsia="PMingLiU"/>
          <w:spacing w:val="-2"/>
          <w:sz w:val="20"/>
        </w:rPr>
        <w:t xml:space="preserve">authentication originator and the authentication responder then continue the operation as defined </w:t>
      </w:r>
      <w:r w:rsidR="00877A52" w:rsidRPr="00695220">
        <w:rPr>
          <w:rFonts w:eastAsia="PMingLiU"/>
          <w:spacing w:val="-2"/>
          <w:sz w:val="20"/>
        </w:rPr>
        <w:t xml:space="preserve">in </w:t>
      </w:r>
      <w:r w:rsidR="00F53AC2" w:rsidRPr="00695220">
        <w:rPr>
          <w:rFonts w:eastAsia="PMingLiU"/>
          <w:spacing w:val="-2"/>
          <w:sz w:val="20"/>
        </w:rPr>
        <w:t>12.14.5 (Encryption of the Frame Body Field of the (Re)Association Request/Response Frame)</w:t>
      </w:r>
      <w:ins w:id="75" w:author="Huang, Po-kai" w:date="2024-05-13T06:18:00Z">
        <w:r w:rsidR="000459CC">
          <w:rPr>
            <w:rFonts w:eastAsia="PMingLiU"/>
            <w:spacing w:val="-2"/>
            <w:sz w:val="20"/>
          </w:rPr>
          <w:t xml:space="preserve"> </w:t>
        </w:r>
      </w:ins>
      <w:r w:rsidR="000459CC" w:rsidRPr="00B53BCB">
        <w:rPr>
          <w:rFonts w:eastAsia="PMingLiU"/>
          <w:spacing w:val="-2"/>
          <w:sz w:val="20"/>
          <w:highlight w:val="green"/>
        </w:rPr>
        <w:t>with the following additional rules:</w:t>
      </w:r>
    </w:p>
    <w:p w14:paraId="0A9F7BDE" w14:textId="77777777" w:rsidR="000459CC" w:rsidRPr="00B53BCB" w:rsidRDefault="000459CC" w:rsidP="00695220">
      <w:pPr>
        <w:rPr>
          <w:rFonts w:eastAsia="PMingLiU"/>
          <w:spacing w:val="-2"/>
          <w:sz w:val="20"/>
          <w:highlight w:val="green"/>
        </w:rPr>
      </w:pPr>
    </w:p>
    <w:p w14:paraId="69AF229A" w14:textId="439A9E0C" w:rsidR="00A221C2" w:rsidRPr="00B53BCB" w:rsidRDefault="00A221C2" w:rsidP="00A221C2">
      <w:pPr>
        <w:pStyle w:val="ListParagraph"/>
        <w:numPr>
          <w:ilvl w:val="0"/>
          <w:numId w:val="34"/>
        </w:numPr>
        <w:ind w:leftChars="0"/>
        <w:rPr>
          <w:rFonts w:eastAsia="PMingLiU"/>
          <w:spacing w:val="-2"/>
          <w:sz w:val="20"/>
          <w:highlight w:val="green"/>
          <w:lang w:val="en-US" w:eastAsia="zh-TW"/>
        </w:rPr>
      </w:pPr>
      <w:r w:rsidRPr="00B53BCB">
        <w:rPr>
          <w:rFonts w:eastAsia="PMingLiU"/>
          <w:spacing w:val="-2"/>
          <w:sz w:val="20"/>
          <w:highlight w:val="green"/>
          <w:lang w:val="en-US" w:eastAsia="zh-TW"/>
        </w:rPr>
        <w:t>Authentication responder shall verify that the</w:t>
      </w:r>
      <w:r w:rsidR="00460D8F" w:rsidRPr="00B53BCB">
        <w:rPr>
          <w:rFonts w:eastAsia="PMingLiU"/>
          <w:spacing w:val="-2"/>
          <w:sz w:val="20"/>
          <w:highlight w:val="green"/>
          <w:lang w:val="en-US" w:eastAsia="zh-TW"/>
        </w:rPr>
        <w:t xml:space="preserve"> </w:t>
      </w:r>
      <w:r w:rsidRPr="00B53BCB">
        <w:rPr>
          <w:rFonts w:eastAsia="PMingLiU"/>
          <w:spacing w:val="-2"/>
          <w:sz w:val="20"/>
          <w:highlight w:val="green"/>
          <w:lang w:val="en-US" w:eastAsia="zh-TW"/>
        </w:rPr>
        <w:t xml:space="preserve">RSNE in the (Re)Association Request </w:t>
      </w:r>
      <w:r w:rsidR="008F677A" w:rsidRPr="00B53BCB">
        <w:rPr>
          <w:rFonts w:eastAsia="PMingLiU"/>
          <w:spacing w:val="-2"/>
          <w:sz w:val="20"/>
          <w:highlight w:val="green"/>
          <w:lang w:val="en-US" w:eastAsia="zh-TW"/>
        </w:rPr>
        <w:t xml:space="preserve">frame </w:t>
      </w:r>
      <w:r w:rsidRPr="00B53BCB">
        <w:rPr>
          <w:rFonts w:eastAsia="PMingLiU"/>
          <w:spacing w:val="-2"/>
          <w:sz w:val="20"/>
          <w:highlight w:val="green"/>
          <w:lang w:val="en-US" w:eastAsia="zh-TW"/>
        </w:rPr>
        <w:t>is the same as the RSNE included in the first authentication frame.</w:t>
      </w:r>
      <w:r w:rsidRPr="00B53BCB">
        <w:rPr>
          <w:rFonts w:eastAsia="PMingLiU"/>
          <w:spacing w:val="-2"/>
          <w:sz w:val="20"/>
          <w:highlight w:val="green"/>
        </w:rPr>
        <w:t xml:space="preserve"> </w:t>
      </w:r>
      <w:r w:rsidRPr="00B53BCB">
        <w:rPr>
          <w:rFonts w:eastAsia="PMingLiU"/>
          <w:spacing w:val="-2"/>
          <w:sz w:val="20"/>
          <w:highlight w:val="green"/>
          <w:lang w:val="en-US" w:eastAsia="zh-TW"/>
        </w:rPr>
        <w:t xml:space="preserve">Authentication responder shall also verify that the RSNXE (if present) in the (Re)Association Request is the same as the RSNXE included in the first authentication frame. </w:t>
      </w:r>
      <w:r w:rsidRPr="00B53BCB">
        <w:rPr>
          <w:rFonts w:eastAsia="PMingLiU"/>
          <w:spacing w:val="-2"/>
          <w:sz w:val="20"/>
          <w:highlight w:val="green"/>
        </w:rPr>
        <w:t>If the validation fails, the authentication responder shall reject the association</w:t>
      </w:r>
      <w:r w:rsidRPr="00B53BCB">
        <w:rPr>
          <w:rFonts w:eastAsia="PMingLiU"/>
          <w:spacing w:val="-2"/>
          <w:sz w:val="20"/>
          <w:highlight w:val="green"/>
          <w:lang w:val="en-US" w:eastAsia="zh-TW"/>
        </w:rPr>
        <w:t>.</w:t>
      </w:r>
    </w:p>
    <w:p w14:paraId="6DD1A4D6" w14:textId="1C850A84" w:rsidR="002976D8" w:rsidRPr="00B53BCB" w:rsidRDefault="007F7509" w:rsidP="0046213D">
      <w:pPr>
        <w:pStyle w:val="ListParagraph"/>
        <w:numPr>
          <w:ilvl w:val="0"/>
          <w:numId w:val="34"/>
        </w:numPr>
        <w:ind w:leftChars="0"/>
        <w:rPr>
          <w:rFonts w:eastAsia="PMingLiU"/>
          <w:spacing w:val="-2"/>
          <w:sz w:val="20"/>
          <w:highlight w:val="green"/>
          <w:lang w:val="en-US" w:eastAsia="zh-TW"/>
        </w:rPr>
      </w:pPr>
      <w:r w:rsidRPr="00B53BCB">
        <w:rPr>
          <w:rFonts w:eastAsia="PMingLiU"/>
          <w:spacing w:val="-2"/>
          <w:sz w:val="20"/>
          <w:highlight w:val="green"/>
          <w:lang w:val="en-US" w:eastAsia="zh-TW"/>
        </w:rPr>
        <w:t xml:space="preserve">Authentication originator </w:t>
      </w:r>
      <w:r w:rsidR="00FD2287" w:rsidRPr="00B53BCB">
        <w:rPr>
          <w:rFonts w:eastAsia="PMingLiU"/>
          <w:spacing w:val="-2"/>
          <w:sz w:val="20"/>
          <w:highlight w:val="green"/>
          <w:lang w:val="en-US" w:eastAsia="zh-TW"/>
        </w:rPr>
        <w:t xml:space="preserve">shall verify that the </w:t>
      </w:r>
      <w:r w:rsidR="004B33E9" w:rsidRPr="00B53BCB">
        <w:rPr>
          <w:rFonts w:eastAsia="PMingLiU"/>
          <w:spacing w:val="-2"/>
          <w:sz w:val="20"/>
          <w:highlight w:val="green"/>
          <w:lang w:val="en-US" w:eastAsia="zh-TW"/>
        </w:rPr>
        <w:t xml:space="preserve">RSNE </w:t>
      </w:r>
      <w:r w:rsidR="00890816" w:rsidRPr="00B53BCB">
        <w:rPr>
          <w:rFonts w:eastAsia="PMingLiU"/>
          <w:spacing w:val="-2"/>
          <w:sz w:val="20"/>
          <w:highlight w:val="green"/>
          <w:lang w:val="en-US" w:eastAsia="zh-TW"/>
        </w:rPr>
        <w:t xml:space="preserve">in the (Re)Association </w:t>
      </w:r>
      <w:r w:rsidR="008F677A" w:rsidRPr="00B53BCB">
        <w:rPr>
          <w:rFonts w:eastAsia="PMingLiU"/>
          <w:spacing w:val="-2"/>
          <w:sz w:val="20"/>
          <w:highlight w:val="green"/>
          <w:lang w:val="en-US" w:eastAsia="zh-TW"/>
        </w:rPr>
        <w:t>Response frame</w:t>
      </w:r>
      <w:r w:rsidR="0037254A" w:rsidRPr="00B53BCB">
        <w:rPr>
          <w:rFonts w:eastAsia="PMingLiU"/>
          <w:spacing w:val="-2"/>
          <w:sz w:val="20"/>
          <w:highlight w:val="green"/>
          <w:lang w:val="en-US" w:eastAsia="zh-TW"/>
        </w:rPr>
        <w:t xml:space="preserve"> is the same as the RSNE included in the second authentication frame</w:t>
      </w:r>
      <w:r w:rsidR="0046213D" w:rsidRPr="00B53BCB">
        <w:rPr>
          <w:rFonts w:eastAsia="PMingLiU"/>
          <w:spacing w:val="-2"/>
          <w:sz w:val="20"/>
          <w:highlight w:val="green"/>
          <w:lang w:val="en-US" w:eastAsia="zh-TW"/>
        </w:rPr>
        <w:t>.</w:t>
      </w:r>
      <w:r w:rsidR="0037254A" w:rsidRPr="00B53BCB">
        <w:rPr>
          <w:rFonts w:eastAsia="PMingLiU"/>
          <w:spacing w:val="-2"/>
          <w:sz w:val="20"/>
          <w:highlight w:val="green"/>
          <w:lang w:val="en-US" w:eastAsia="zh-TW"/>
        </w:rPr>
        <w:t xml:space="preserve"> </w:t>
      </w:r>
      <w:r w:rsidR="0037254A" w:rsidRPr="00B53BCB">
        <w:rPr>
          <w:rFonts w:eastAsia="PMingLiU"/>
          <w:spacing w:val="-2"/>
          <w:sz w:val="20"/>
          <w:highlight w:val="green"/>
        </w:rPr>
        <w:t>If the validation fails, the authentication</w:t>
      </w:r>
      <w:r w:rsidR="0046213D" w:rsidRPr="00B53BCB">
        <w:rPr>
          <w:rFonts w:eastAsia="PMingLiU"/>
          <w:spacing w:val="-2"/>
          <w:sz w:val="20"/>
          <w:highlight w:val="green"/>
        </w:rPr>
        <w:t xml:space="preserve"> </w:t>
      </w:r>
      <w:r w:rsidR="0046213D" w:rsidRPr="00B53BCB">
        <w:rPr>
          <w:rFonts w:eastAsia="PMingLiU"/>
          <w:spacing w:val="-2"/>
          <w:sz w:val="20"/>
          <w:highlight w:val="green"/>
          <w:lang w:val="en-US" w:eastAsia="zh-TW"/>
        </w:rPr>
        <w:t xml:space="preserve">originator </w:t>
      </w:r>
      <w:r w:rsidR="0046213D" w:rsidRPr="00B53BCB">
        <w:rPr>
          <w:rFonts w:eastAsia="PMingLiU"/>
          <w:spacing w:val="-2"/>
          <w:sz w:val="20"/>
          <w:highlight w:val="green"/>
        </w:rPr>
        <w:t>shall disassociate.</w:t>
      </w:r>
    </w:p>
    <w:p w14:paraId="5845EE73" w14:textId="77777777" w:rsidR="002976D8" w:rsidRPr="00695220" w:rsidRDefault="002976D8" w:rsidP="00695220">
      <w:pPr>
        <w:rPr>
          <w:rFonts w:eastAsia="PMingLiU"/>
          <w:spacing w:val="-2"/>
          <w:sz w:val="20"/>
        </w:rPr>
      </w:pPr>
    </w:p>
    <w:p w14:paraId="549ECBAE" w14:textId="77777777" w:rsidR="00FB1596" w:rsidRDefault="00FB1596" w:rsidP="001333CD">
      <w:pPr>
        <w:rPr>
          <w:rFonts w:eastAsia="PMingLiU"/>
          <w:spacing w:val="-2"/>
          <w:sz w:val="20"/>
        </w:rPr>
      </w:pPr>
    </w:p>
    <w:p w14:paraId="16EF7BC9" w14:textId="55713D99" w:rsidR="000F13D3" w:rsidRPr="00EF0834" w:rsidRDefault="00C42668" w:rsidP="00C42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xml:space="preserve">: </w:t>
      </w:r>
      <w:r>
        <w:rPr>
          <w:b/>
          <w:i/>
          <w:color w:val="000000"/>
          <w:sz w:val="20"/>
        </w:rPr>
        <w:t>Modify 12.7.1.3 (Pairwise key hierarchy)</w:t>
      </w:r>
      <w:r>
        <w:rPr>
          <w:b/>
          <w:i/>
          <w:color w:val="000000"/>
          <w:sz w:val="20"/>
        </w:rPr>
        <w:t xml:space="preserve"> as shown </w:t>
      </w:r>
      <w:proofErr w:type="gramStart"/>
      <w:r>
        <w:rPr>
          <w:b/>
          <w:i/>
          <w:color w:val="000000"/>
          <w:sz w:val="20"/>
        </w:rPr>
        <w:t>below</w:t>
      </w:r>
      <w:proofErr w:type="gramEnd"/>
    </w:p>
    <w:p w14:paraId="7BBD77B5" w14:textId="1F5051D0" w:rsidR="00C42668" w:rsidRDefault="000F13D3" w:rsidP="001333CD">
      <w:pPr>
        <w:rPr>
          <w:rFonts w:ascii="Arial" w:hAnsi="Arial" w:cs="Arial"/>
          <w:b/>
          <w:bCs/>
          <w:color w:val="000000"/>
          <w:sz w:val="20"/>
          <w:szCs w:val="20"/>
        </w:rPr>
      </w:pPr>
      <w:r w:rsidRPr="000F13D3">
        <w:rPr>
          <w:rFonts w:ascii="Arial" w:hAnsi="Arial" w:cs="Arial"/>
          <w:b/>
          <w:bCs/>
          <w:color w:val="000000"/>
          <w:sz w:val="20"/>
          <w:szCs w:val="20"/>
        </w:rPr>
        <w:t>12.7.1.3 Pairwise key hierarchy</w:t>
      </w:r>
    </w:p>
    <w:p w14:paraId="3F995D64" w14:textId="77777777" w:rsidR="00177BC3" w:rsidRPr="00177BC3" w:rsidRDefault="00177BC3" w:rsidP="001333CD">
      <w:pPr>
        <w:rPr>
          <w:rFonts w:eastAsia="PMingLiU"/>
          <w:spacing w:val="-2"/>
          <w:sz w:val="20"/>
        </w:rPr>
      </w:pPr>
    </w:p>
    <w:p w14:paraId="72754CF1" w14:textId="1CBDBEA7" w:rsidR="00177BC3" w:rsidRPr="00177BC3" w:rsidRDefault="00177BC3" w:rsidP="001333CD">
      <w:pPr>
        <w:rPr>
          <w:rFonts w:eastAsia="PMingLiU"/>
          <w:spacing w:val="-2"/>
          <w:sz w:val="20"/>
        </w:rPr>
      </w:pPr>
      <w:r w:rsidRPr="00177BC3">
        <w:rPr>
          <w:rFonts w:eastAsia="PMingLiU"/>
          <w:spacing w:val="-2"/>
          <w:sz w:val="20"/>
        </w:rPr>
        <w:t>(…existing texts….)</w:t>
      </w:r>
    </w:p>
    <w:p w14:paraId="327AAAEE" w14:textId="77777777" w:rsidR="00177BC3" w:rsidRDefault="00177BC3" w:rsidP="001333CD">
      <w:pPr>
        <w:rPr>
          <w:rFonts w:eastAsia="PMingLiU"/>
          <w:spacing w:val="-2"/>
          <w:sz w:val="20"/>
        </w:rPr>
      </w:pPr>
    </w:p>
    <w:p w14:paraId="153AEEC0" w14:textId="77777777" w:rsidR="00177BC3" w:rsidRDefault="00177BC3" w:rsidP="001333CD">
      <w:pPr>
        <w:rPr>
          <w:rFonts w:eastAsia="PMingLiU"/>
          <w:spacing w:val="-2"/>
          <w:sz w:val="20"/>
        </w:rPr>
      </w:pPr>
    </w:p>
    <w:p w14:paraId="726DDA5F" w14:textId="5FD2210E" w:rsidR="00177BC3" w:rsidRDefault="00FE4CAE" w:rsidP="001333CD">
      <w:pPr>
        <w:rPr>
          <w:rFonts w:eastAsia="PMingLiU"/>
          <w:spacing w:val="-2"/>
          <w:sz w:val="20"/>
        </w:rPr>
      </w:pPr>
      <w:r w:rsidRPr="00FE4CAE">
        <w:rPr>
          <w:rFonts w:eastAsia="PMingLiU"/>
          <w:spacing w:val="-2"/>
          <w:sz w:val="20"/>
        </w:rPr>
        <w:t>The following apply when not using FILS authentication:</w:t>
      </w:r>
    </w:p>
    <w:p w14:paraId="28D97E45" w14:textId="55A82AA2" w:rsidR="00B353A0" w:rsidRPr="00F33FD2" w:rsidRDefault="00B353A0" w:rsidP="00B353A0">
      <w:pPr>
        <w:pStyle w:val="ListParagraph"/>
        <w:numPr>
          <w:ilvl w:val="0"/>
          <w:numId w:val="45"/>
        </w:numPr>
        <w:ind w:leftChars="0"/>
        <w:rPr>
          <w:rFonts w:eastAsia="PMingLiU"/>
          <w:spacing w:val="-2"/>
          <w:sz w:val="20"/>
        </w:rPr>
      </w:pPr>
      <w:proofErr w:type="spellStart"/>
      <w:r w:rsidRPr="00F33FD2">
        <w:rPr>
          <w:color w:val="000000"/>
          <w:sz w:val="20"/>
        </w:rPr>
        <w:t>SNonce</w:t>
      </w:r>
      <w:proofErr w:type="spellEnd"/>
      <w:r w:rsidRPr="00F33FD2">
        <w:rPr>
          <w:color w:val="000000"/>
          <w:sz w:val="20"/>
        </w:rPr>
        <w:t xml:space="preserve"> is a random or pseudorandom value contributed by the Supplicant; its value is taken when a</w:t>
      </w:r>
      <w:r w:rsidRPr="00F33FD2">
        <w:rPr>
          <w:color w:val="000000"/>
          <w:sz w:val="20"/>
        </w:rPr>
        <w:t xml:space="preserve"> </w:t>
      </w:r>
      <w:r w:rsidRPr="00F33FD2">
        <w:rPr>
          <w:color w:val="000000"/>
          <w:sz w:val="20"/>
        </w:rPr>
        <w:t>PTK is instantiated and is sent to the PTK Authenticator.</w:t>
      </w:r>
    </w:p>
    <w:p w14:paraId="4587934E" w14:textId="77777777" w:rsidR="00B353A0" w:rsidRPr="00F33FD2" w:rsidRDefault="00B353A0" w:rsidP="00B353A0">
      <w:pPr>
        <w:pStyle w:val="ListParagraph"/>
        <w:numPr>
          <w:ilvl w:val="0"/>
          <w:numId w:val="45"/>
        </w:numPr>
        <w:ind w:leftChars="0"/>
        <w:rPr>
          <w:rFonts w:eastAsia="PMingLiU"/>
          <w:spacing w:val="-2"/>
          <w:sz w:val="20"/>
        </w:rPr>
      </w:pPr>
      <w:proofErr w:type="spellStart"/>
      <w:r w:rsidRPr="00F33FD2">
        <w:rPr>
          <w:color w:val="000000"/>
          <w:sz w:val="20"/>
        </w:rPr>
        <w:t>ANonce</w:t>
      </w:r>
      <w:proofErr w:type="spellEnd"/>
      <w:r w:rsidRPr="00F33FD2">
        <w:rPr>
          <w:color w:val="000000"/>
          <w:sz w:val="20"/>
        </w:rPr>
        <w:t xml:space="preserve"> is a random or pseudorandom value contributed by the Authenticator. </w:t>
      </w:r>
    </w:p>
    <w:p w14:paraId="573D461A" w14:textId="23DCB610" w:rsidR="00B353A0" w:rsidRPr="00854759" w:rsidRDefault="00B353A0" w:rsidP="00F33FD2">
      <w:pPr>
        <w:pStyle w:val="ListParagraph"/>
        <w:numPr>
          <w:ilvl w:val="0"/>
          <w:numId w:val="45"/>
        </w:numPr>
        <w:ind w:leftChars="0"/>
        <w:rPr>
          <w:rFonts w:eastAsia="PMingLiU"/>
          <w:spacing w:val="-2"/>
          <w:sz w:val="20"/>
        </w:rPr>
      </w:pPr>
      <w:r w:rsidRPr="00F33FD2">
        <w:rPr>
          <w:color w:val="000000"/>
          <w:sz w:val="20"/>
        </w:rPr>
        <w:t>The PTK shall be derived from the PMK by</w:t>
      </w:r>
    </w:p>
    <w:p w14:paraId="5038A345" w14:textId="79ABC2B0" w:rsidR="00F33FD2" w:rsidRPr="00B953FC" w:rsidRDefault="00B353A0" w:rsidP="00F33FD2">
      <w:pPr>
        <w:pStyle w:val="T"/>
        <w:jc w:val="left"/>
        <w:rPr>
          <w:rFonts w:eastAsia="Times New Roman"/>
          <w:b/>
          <w:iCs/>
          <w:highlight w:val="green"/>
        </w:rPr>
      </w:pPr>
      <w:r w:rsidRPr="00B953FC">
        <w:rPr>
          <w:highlight w:val="green"/>
          <w:u w:val="single"/>
        </w:rPr>
        <w:t xml:space="preserve">PTK = </w:t>
      </w:r>
      <w:r w:rsidRPr="00B953FC">
        <w:rPr>
          <w:color w:val="218A21"/>
          <w:highlight w:val="green"/>
          <w:u w:val="single"/>
        </w:rPr>
        <w:t>(#</w:t>
      </w:r>
      <w:proofErr w:type="gramStart"/>
      <w:r w:rsidRPr="00B953FC">
        <w:rPr>
          <w:color w:val="218A21"/>
          <w:highlight w:val="green"/>
          <w:u w:val="single"/>
        </w:rPr>
        <w:t>3686)</w:t>
      </w:r>
      <w:r w:rsidRPr="00B953FC">
        <w:rPr>
          <w:highlight w:val="green"/>
          <w:u w:val="single"/>
        </w:rPr>
        <w:t>PRF</w:t>
      </w:r>
      <w:proofErr w:type="gramEnd"/>
      <w:r w:rsidRPr="00B953FC">
        <w:rPr>
          <w:highlight w:val="green"/>
          <w:u w:val="single"/>
        </w:rPr>
        <w:t>-</w:t>
      </w:r>
      <w:r w:rsidRPr="00B953FC">
        <w:rPr>
          <w:i/>
          <w:iCs/>
          <w:highlight w:val="green"/>
          <w:u w:val="single"/>
        </w:rPr>
        <w:t>Length</w:t>
      </w:r>
      <w:r w:rsidRPr="00B953FC">
        <w:rPr>
          <w:highlight w:val="green"/>
          <w:u w:val="single"/>
        </w:rPr>
        <w:t>(PMK, “Pairwise key expansion”, Min(AA,SPA) || Max(AA,SPA) || Min(</w:t>
      </w:r>
      <w:proofErr w:type="spellStart"/>
      <w:r w:rsidRPr="00B953FC">
        <w:rPr>
          <w:highlight w:val="green"/>
          <w:u w:val="single"/>
        </w:rPr>
        <w:t>ANonce,SNonce</w:t>
      </w:r>
      <w:proofErr w:type="spellEnd"/>
      <w:r w:rsidRPr="00B953FC">
        <w:rPr>
          <w:highlight w:val="green"/>
          <w:u w:val="single"/>
        </w:rPr>
        <w:t>) || Max(</w:t>
      </w:r>
      <w:proofErr w:type="spellStart"/>
      <w:r w:rsidRPr="00B953FC">
        <w:rPr>
          <w:highlight w:val="green"/>
          <w:u w:val="single"/>
        </w:rPr>
        <w:t>ANonce,SNonce</w:t>
      </w:r>
      <w:proofErr w:type="spellEnd"/>
      <w:r w:rsidRPr="00B953FC">
        <w:rPr>
          <w:highlight w:val="green"/>
          <w:u w:val="single"/>
        </w:rPr>
        <w:t>)</w:t>
      </w:r>
      <w:r w:rsidR="00F33FD2" w:rsidRPr="00B953FC">
        <w:rPr>
          <w:highlight w:val="green"/>
          <w:u w:val="single"/>
        </w:rPr>
        <w:t>||</w:t>
      </w:r>
      <w:proofErr w:type="spellStart"/>
      <w:r w:rsidR="00F33FD2" w:rsidRPr="00B953FC">
        <w:rPr>
          <w:highlight w:val="green"/>
          <w:u w:val="single"/>
        </w:rPr>
        <w:t>DHss</w:t>
      </w:r>
      <w:proofErr w:type="spellEnd"/>
      <w:r w:rsidRPr="00B953FC">
        <w:rPr>
          <w:highlight w:val="green"/>
          <w:u w:val="single"/>
        </w:rPr>
        <w:t>)</w:t>
      </w:r>
      <w:r w:rsidR="00F33FD2" w:rsidRPr="00B953FC">
        <w:rPr>
          <w:highlight w:val="green"/>
          <w:u w:val="single"/>
        </w:rPr>
        <w:t xml:space="preserve"> if key </w:t>
      </w:r>
      <w:r w:rsidR="00F33FD2" w:rsidRPr="00B953FC">
        <w:rPr>
          <w:rFonts w:eastAsia="Times New Roman"/>
          <w:iCs/>
          <w:highlight w:val="green"/>
          <w:u w:val="single"/>
        </w:rPr>
        <w:t>derivation with Authentication frame exchange</w:t>
      </w:r>
      <w:r w:rsidR="00F33FD2" w:rsidRPr="00B953FC">
        <w:rPr>
          <w:rFonts w:eastAsia="Times New Roman"/>
          <w:iCs/>
          <w:highlight w:val="green"/>
          <w:u w:val="single"/>
        </w:rPr>
        <w:t xml:space="preserve"> for 802.1X is used as defined in </w:t>
      </w:r>
      <w:r w:rsidR="00F33FD2" w:rsidRPr="00B953FC">
        <w:rPr>
          <w:rFonts w:eastAsia="Times New Roman"/>
          <w:bCs/>
          <w:iCs/>
          <w:highlight w:val="green"/>
          <w:u w:val="single"/>
        </w:rPr>
        <w:t xml:space="preserve">12.14.7.2 </w:t>
      </w:r>
      <w:r w:rsidR="00F33FD2" w:rsidRPr="00B953FC">
        <w:rPr>
          <w:rFonts w:eastAsia="Times New Roman"/>
          <w:bCs/>
          <w:iCs/>
          <w:highlight w:val="green"/>
          <w:u w:val="single"/>
        </w:rPr>
        <w:t>(</w:t>
      </w:r>
      <w:r w:rsidR="00F33FD2" w:rsidRPr="00B953FC">
        <w:rPr>
          <w:rFonts w:eastAsia="Times New Roman"/>
          <w:bCs/>
          <w:iCs/>
          <w:highlight w:val="green"/>
          <w:u w:val="single"/>
        </w:rPr>
        <w:t>802.1X</w:t>
      </w:r>
      <w:r w:rsidR="00F33FD2" w:rsidRPr="00B953FC">
        <w:rPr>
          <w:rFonts w:eastAsia="Times New Roman"/>
          <w:bCs/>
          <w:iCs/>
          <w:highlight w:val="green"/>
          <w:u w:val="single"/>
        </w:rPr>
        <w:t>).</w:t>
      </w:r>
    </w:p>
    <w:p w14:paraId="5363F521" w14:textId="4181D37A" w:rsidR="00F33FD2" w:rsidRPr="00F33FD2" w:rsidRDefault="00F33FD2" w:rsidP="00F33FD2">
      <w:pPr>
        <w:pStyle w:val="T"/>
        <w:jc w:val="left"/>
        <w:rPr>
          <w:rFonts w:eastAsia="Times New Roman"/>
          <w:iCs/>
        </w:rPr>
      </w:pPr>
      <w:r w:rsidRPr="00B953FC">
        <w:rPr>
          <w:rFonts w:eastAsia="Times New Roman"/>
          <w:iCs/>
          <w:highlight w:val="green"/>
          <w:u w:val="single"/>
        </w:rPr>
        <w:t>Otherwise,</w:t>
      </w:r>
      <w:r w:rsidRPr="00F33FD2">
        <w:rPr>
          <w:rFonts w:eastAsia="Times New Roman"/>
          <w:iCs/>
        </w:rPr>
        <w:t xml:space="preserve"> </w:t>
      </w:r>
      <w:r w:rsidRPr="00F33FD2">
        <w:t xml:space="preserve">PTK = </w:t>
      </w:r>
      <w:r w:rsidRPr="00F33FD2">
        <w:rPr>
          <w:color w:val="218A21"/>
        </w:rPr>
        <w:t>(#</w:t>
      </w:r>
      <w:proofErr w:type="gramStart"/>
      <w:r w:rsidRPr="00F33FD2">
        <w:rPr>
          <w:color w:val="218A21"/>
        </w:rPr>
        <w:t>3686)</w:t>
      </w:r>
      <w:r w:rsidRPr="00F33FD2">
        <w:t>PRF</w:t>
      </w:r>
      <w:proofErr w:type="gramEnd"/>
      <w:r w:rsidRPr="00F33FD2">
        <w:t>-</w:t>
      </w:r>
      <w:r w:rsidRPr="00F33FD2">
        <w:rPr>
          <w:i/>
          <w:iCs/>
        </w:rPr>
        <w:t>Length</w:t>
      </w:r>
      <w:r w:rsidRPr="00F33FD2">
        <w:t>(PMK, “Pairwise key expansion”, Min(AA,SPA) || Max(AA,SPA) || Min(</w:t>
      </w:r>
      <w:proofErr w:type="spellStart"/>
      <w:r w:rsidRPr="00F33FD2">
        <w:t>ANonce,SNonce</w:t>
      </w:r>
      <w:proofErr w:type="spellEnd"/>
      <w:r w:rsidRPr="00F33FD2">
        <w:t>) || Max(</w:t>
      </w:r>
      <w:proofErr w:type="spellStart"/>
      <w:r w:rsidRPr="00F33FD2">
        <w:t>ANonce,SNonce</w:t>
      </w:r>
      <w:proofErr w:type="spellEnd"/>
      <w:r w:rsidRPr="00F33FD2">
        <w:t>))</w:t>
      </w:r>
    </w:p>
    <w:p w14:paraId="1B588BBD" w14:textId="27DC6416" w:rsidR="00177BC3" w:rsidRPr="00177BC3" w:rsidRDefault="00177BC3" w:rsidP="00B353A0">
      <w:pPr>
        <w:rPr>
          <w:rFonts w:eastAsia="PMingLiU"/>
          <w:spacing w:val="-2"/>
          <w:sz w:val="20"/>
        </w:rPr>
      </w:pPr>
    </w:p>
    <w:p w14:paraId="6B750FCA" w14:textId="77777777" w:rsidR="00177BC3" w:rsidRPr="00177BC3" w:rsidRDefault="00177BC3" w:rsidP="001333CD">
      <w:pPr>
        <w:rPr>
          <w:rFonts w:eastAsia="PMingLiU"/>
          <w:spacing w:val="-2"/>
          <w:sz w:val="20"/>
        </w:rPr>
      </w:pPr>
    </w:p>
    <w:p w14:paraId="3289AB6C" w14:textId="77777777" w:rsidR="00177BC3" w:rsidRPr="00177BC3" w:rsidRDefault="00177BC3" w:rsidP="00177BC3">
      <w:pPr>
        <w:rPr>
          <w:rFonts w:eastAsia="PMingLiU"/>
          <w:spacing w:val="-2"/>
          <w:sz w:val="20"/>
        </w:rPr>
      </w:pPr>
      <w:r w:rsidRPr="00177BC3">
        <w:rPr>
          <w:rFonts w:eastAsia="PMingLiU"/>
          <w:spacing w:val="-2"/>
          <w:sz w:val="20"/>
        </w:rPr>
        <w:t>(…existing texts….)</w:t>
      </w:r>
    </w:p>
    <w:p w14:paraId="58816DC7" w14:textId="77777777" w:rsidR="00177BC3" w:rsidRPr="00177BC3" w:rsidRDefault="00177BC3" w:rsidP="001333CD">
      <w:pPr>
        <w:rPr>
          <w:rFonts w:eastAsia="PMingLiU"/>
          <w:spacing w:val="-2"/>
          <w:sz w:val="20"/>
        </w:rPr>
      </w:pPr>
    </w:p>
    <w:sectPr w:rsidR="00177BC3" w:rsidRPr="00177BC3" w:rsidSect="005646DA">
      <w:headerReference w:type="default" r:id="rId14"/>
      <w:footerReference w:type="default" r:id="rId15"/>
      <w:pgSz w:w="12240" w:h="15840"/>
      <w:pgMar w:top="1280" w:right="1680" w:bottom="960" w:left="1680" w:header="661" w:footer="761"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ng, Po-kai" w:date="2024-02-02T17:43:00Z" w:initials="PH">
    <w:p w14:paraId="2FD9C2FD" w14:textId="03A96103" w:rsidR="00FA1E57" w:rsidRDefault="00FA1E57" w:rsidP="00FA1E57">
      <w:pPr>
        <w:pStyle w:val="CommentText"/>
      </w:pPr>
      <w:r>
        <w:rPr>
          <w:rStyle w:val="CommentReference"/>
        </w:rPr>
        <w:annotationRef/>
      </w:r>
      <w:r>
        <w:t>To indicate pairwise cipher</w:t>
      </w:r>
    </w:p>
  </w:comment>
  <w:comment w:id="22" w:author="Huang, Po-kai" w:date="2024-02-02T17:43:00Z" w:initials="PH">
    <w:p w14:paraId="3A8C72DD" w14:textId="77777777" w:rsidR="00B631D4" w:rsidRDefault="00A828A8" w:rsidP="00B631D4">
      <w:pPr>
        <w:pStyle w:val="CommentText"/>
      </w:pPr>
      <w:r>
        <w:rPr>
          <w:rStyle w:val="CommentReference"/>
        </w:rPr>
        <w:annotationRef/>
      </w:r>
      <w:r w:rsidR="00B631D4">
        <w:t>To indicate support of WUR, so KDK can be derived in PTKSA</w:t>
      </w:r>
    </w:p>
  </w:comment>
  <w:comment w:id="32" w:author="Huang, Po-kai" w:date="2024-02-02T17:43:00Z" w:initials="PH">
    <w:p w14:paraId="6196A1B5" w14:textId="42E5643D" w:rsidR="00FA1E57" w:rsidRDefault="00FA1E57" w:rsidP="00FA1E57">
      <w:pPr>
        <w:pStyle w:val="CommentText"/>
      </w:pPr>
      <w:r>
        <w:rPr>
          <w:rStyle w:val="CommentReference"/>
        </w:rPr>
        <w:annotationRef/>
      </w:r>
      <w:r>
        <w:t>To indicate nonce for PTKSA derivation</w:t>
      </w:r>
    </w:p>
  </w:comment>
  <w:comment w:id="40" w:author="Huang, Po-kai" w:date="2024-02-02T17:44:00Z" w:initials="PH">
    <w:p w14:paraId="34968023" w14:textId="77777777" w:rsidR="00557F0F" w:rsidRDefault="00557F0F" w:rsidP="00557F0F">
      <w:pPr>
        <w:pStyle w:val="CommentText"/>
      </w:pPr>
      <w:r>
        <w:rPr>
          <w:rStyle w:val="CommentReference"/>
        </w:rPr>
        <w:annotationRef/>
      </w:r>
      <w:r>
        <w:t>For DHss included in PTKSA derivation</w:t>
      </w:r>
    </w:p>
  </w:comment>
  <w:comment w:id="54" w:author="Huang, Po-kai" w:date="2024-02-02T17:43:00Z" w:initials="PH">
    <w:p w14:paraId="55A5B544" w14:textId="77777777" w:rsidR="009B3768" w:rsidRDefault="009B3768" w:rsidP="009B3768">
      <w:pPr>
        <w:pStyle w:val="CommentText"/>
      </w:pPr>
      <w:r>
        <w:rPr>
          <w:rStyle w:val="CommentReference"/>
        </w:rPr>
        <w:annotationRef/>
      </w:r>
      <w:r>
        <w:t>To indicate pairwise cipher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9C2FD" w15:done="0"/>
  <w15:commentEx w15:paraId="3A8C72DD" w15:done="0"/>
  <w15:commentEx w15:paraId="6196A1B5" w15:done="0"/>
  <w15:commentEx w15:paraId="34968023" w15:done="0"/>
  <w15:commentEx w15:paraId="55A5B5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F89452" w16cex:dateUtc="2024-02-03T01:43:00Z"/>
  <w16cex:commentExtensible w16cex:durableId="17BF31CC" w16cex:dateUtc="2024-02-03T01:43:00Z"/>
  <w16cex:commentExtensible w16cex:durableId="436C0676" w16cex:dateUtc="2024-02-03T01:43:00Z"/>
  <w16cex:commentExtensible w16cex:durableId="6CE417CB" w16cex:dateUtc="2024-02-03T01:44:00Z"/>
  <w16cex:commentExtensible w16cex:durableId="5FE2113C" w16cex:dateUtc="2024-02-03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9C2FD" w16cid:durableId="2CF89452"/>
  <w16cid:commentId w16cid:paraId="3A8C72DD" w16cid:durableId="17BF31CC"/>
  <w16cid:commentId w16cid:paraId="6196A1B5" w16cid:durableId="436C0676"/>
  <w16cid:commentId w16cid:paraId="34968023" w16cid:durableId="6CE417CB"/>
  <w16cid:commentId w16cid:paraId="55A5B544" w16cid:durableId="5FE21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72CC" w14:textId="77777777" w:rsidR="005646DA" w:rsidRDefault="005646DA">
      <w:r>
        <w:separator/>
      </w:r>
    </w:p>
  </w:endnote>
  <w:endnote w:type="continuationSeparator" w:id="0">
    <w:p w14:paraId="02E556AD" w14:textId="77777777" w:rsidR="005646DA" w:rsidRDefault="005646DA">
      <w:r>
        <w:continuationSeparator/>
      </w:r>
    </w:p>
  </w:endnote>
  <w:endnote w:type="continuationNotice" w:id="1">
    <w:p w14:paraId="72E6198B" w14:textId="77777777" w:rsidR="005646DA" w:rsidRDefault="0056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2976D8"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CFBA" w14:textId="77777777" w:rsidR="005646DA" w:rsidRDefault="005646DA">
      <w:r>
        <w:separator/>
      </w:r>
    </w:p>
  </w:footnote>
  <w:footnote w:type="continuationSeparator" w:id="0">
    <w:p w14:paraId="658F893A" w14:textId="77777777" w:rsidR="005646DA" w:rsidRDefault="005646DA">
      <w:r>
        <w:continuationSeparator/>
      </w:r>
    </w:p>
  </w:footnote>
  <w:footnote w:type="continuationNotice" w:id="1">
    <w:p w14:paraId="13F9F0EE" w14:textId="77777777" w:rsidR="005646DA" w:rsidRDefault="00564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1B2B648D" w:rsidR="00494F5D" w:rsidRDefault="007D7F8B">
    <w:pPr>
      <w:pStyle w:val="Header"/>
      <w:tabs>
        <w:tab w:val="clear" w:pos="6480"/>
        <w:tab w:val="center" w:pos="4680"/>
        <w:tab w:val="right" w:pos="9360"/>
      </w:tabs>
      <w:rPr>
        <w:lang w:eastAsia="ko-KR"/>
      </w:rPr>
    </w:pPr>
    <w:r>
      <w:rPr>
        <w:lang w:eastAsia="ko-KR"/>
      </w:rPr>
      <w:t>April</w:t>
    </w:r>
    <w:r w:rsidR="00D23938">
      <w:rPr>
        <w:lang w:eastAsia="ko-KR"/>
      </w:rPr>
      <w:t xml:space="preserve"> </w:t>
    </w:r>
    <w:r w:rsidR="006061FB">
      <w:rPr>
        <w:lang w:eastAsia="ko-KR"/>
      </w:rPr>
      <w:t>202</w:t>
    </w:r>
    <w:r w:rsidR="00D23938">
      <w:rPr>
        <w:lang w:eastAsia="ko-KR"/>
      </w:rPr>
      <w:t>4</w:t>
    </w:r>
    <w:r w:rsidR="00494F5D">
      <w:tab/>
    </w:r>
    <w:r w:rsidR="00494F5D">
      <w:tab/>
    </w:r>
    <w:fldSimple w:instr=" TITLE  \* MERGEFORMAT ">
      <w:r w:rsidR="00316A3F">
        <w:t>doc.: IEEE 802.11-2</w:t>
      </w:r>
      <w:r w:rsidR="00D23938">
        <w:t>4</w:t>
      </w:r>
      <w:r w:rsidR="00316A3F">
        <w:t>/</w:t>
      </w:r>
      <w:r w:rsidR="004E415A">
        <w:t>0762</w:t>
      </w:r>
      <w:r w:rsidR="00316A3F">
        <w:t>r</w:t>
      </w:r>
    </w:fldSimple>
    <w:r w:rsidR="00AD52A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55668DE"/>
    <w:multiLevelType w:val="hybridMultilevel"/>
    <w:tmpl w:val="B6B0FBA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63911"/>
    <w:multiLevelType w:val="hybridMultilevel"/>
    <w:tmpl w:val="E88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35FC"/>
    <w:multiLevelType w:val="hybridMultilevel"/>
    <w:tmpl w:val="6A0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F18B3"/>
    <w:multiLevelType w:val="hybridMultilevel"/>
    <w:tmpl w:val="782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186CC2"/>
    <w:multiLevelType w:val="hybridMultilevel"/>
    <w:tmpl w:val="C4DE2614"/>
    <w:lvl w:ilvl="0" w:tplc="C5A600E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2730A"/>
    <w:multiLevelType w:val="hybridMultilevel"/>
    <w:tmpl w:val="088EB3B2"/>
    <w:lvl w:ilvl="0" w:tplc="322AF200">
      <w:start w:val="1"/>
      <w:numFmt w:val="bullet"/>
      <w:lvlText w:val="•"/>
      <w:lvlJc w:val="left"/>
      <w:pPr>
        <w:tabs>
          <w:tab w:val="num" w:pos="720"/>
        </w:tabs>
        <w:ind w:left="720" w:hanging="360"/>
      </w:pPr>
      <w:rPr>
        <w:rFonts w:ascii="Arial" w:hAnsi="Arial" w:cs="Times New Roman" w:hint="default"/>
      </w:rPr>
    </w:lvl>
    <w:lvl w:ilvl="1" w:tplc="AE08D644">
      <w:start w:val="1"/>
      <w:numFmt w:val="bullet"/>
      <w:lvlText w:val="•"/>
      <w:lvlJc w:val="left"/>
      <w:pPr>
        <w:tabs>
          <w:tab w:val="num" w:pos="1440"/>
        </w:tabs>
        <w:ind w:left="1440" w:hanging="360"/>
      </w:pPr>
      <w:rPr>
        <w:rFonts w:ascii="Arial" w:hAnsi="Arial" w:cs="Times New Roman" w:hint="default"/>
      </w:rPr>
    </w:lvl>
    <w:lvl w:ilvl="2" w:tplc="9E9C68C6">
      <w:start w:val="1"/>
      <w:numFmt w:val="bullet"/>
      <w:lvlText w:val="•"/>
      <w:lvlJc w:val="left"/>
      <w:pPr>
        <w:tabs>
          <w:tab w:val="num" w:pos="2160"/>
        </w:tabs>
        <w:ind w:left="2160" w:hanging="360"/>
      </w:pPr>
      <w:rPr>
        <w:rFonts w:ascii="Arial" w:hAnsi="Arial" w:cs="Times New Roman" w:hint="default"/>
      </w:rPr>
    </w:lvl>
    <w:lvl w:ilvl="3" w:tplc="0EFC1DA8">
      <w:start w:val="1"/>
      <w:numFmt w:val="bullet"/>
      <w:lvlText w:val="•"/>
      <w:lvlJc w:val="left"/>
      <w:pPr>
        <w:tabs>
          <w:tab w:val="num" w:pos="2880"/>
        </w:tabs>
        <w:ind w:left="2880" w:hanging="360"/>
      </w:pPr>
      <w:rPr>
        <w:rFonts w:ascii="Arial" w:hAnsi="Arial" w:cs="Times New Roman" w:hint="default"/>
      </w:rPr>
    </w:lvl>
    <w:lvl w:ilvl="4" w:tplc="1B061930">
      <w:start w:val="1"/>
      <w:numFmt w:val="bullet"/>
      <w:lvlText w:val="•"/>
      <w:lvlJc w:val="left"/>
      <w:pPr>
        <w:tabs>
          <w:tab w:val="num" w:pos="3600"/>
        </w:tabs>
        <w:ind w:left="3600" w:hanging="360"/>
      </w:pPr>
      <w:rPr>
        <w:rFonts w:ascii="Arial" w:hAnsi="Arial" w:cs="Times New Roman" w:hint="default"/>
      </w:rPr>
    </w:lvl>
    <w:lvl w:ilvl="5" w:tplc="A54A9DB2">
      <w:start w:val="1"/>
      <w:numFmt w:val="bullet"/>
      <w:lvlText w:val="•"/>
      <w:lvlJc w:val="left"/>
      <w:pPr>
        <w:tabs>
          <w:tab w:val="num" w:pos="4320"/>
        </w:tabs>
        <w:ind w:left="4320" w:hanging="360"/>
      </w:pPr>
      <w:rPr>
        <w:rFonts w:ascii="Arial" w:hAnsi="Arial" w:cs="Times New Roman" w:hint="default"/>
      </w:rPr>
    </w:lvl>
    <w:lvl w:ilvl="6" w:tplc="289E8474">
      <w:start w:val="1"/>
      <w:numFmt w:val="bullet"/>
      <w:lvlText w:val="•"/>
      <w:lvlJc w:val="left"/>
      <w:pPr>
        <w:tabs>
          <w:tab w:val="num" w:pos="5040"/>
        </w:tabs>
        <w:ind w:left="5040" w:hanging="360"/>
      </w:pPr>
      <w:rPr>
        <w:rFonts w:ascii="Arial" w:hAnsi="Arial" w:cs="Times New Roman" w:hint="default"/>
      </w:rPr>
    </w:lvl>
    <w:lvl w:ilvl="7" w:tplc="E460F726">
      <w:start w:val="1"/>
      <w:numFmt w:val="bullet"/>
      <w:lvlText w:val="•"/>
      <w:lvlJc w:val="left"/>
      <w:pPr>
        <w:tabs>
          <w:tab w:val="num" w:pos="5760"/>
        </w:tabs>
        <w:ind w:left="5760" w:hanging="360"/>
      </w:pPr>
      <w:rPr>
        <w:rFonts w:ascii="Arial" w:hAnsi="Arial" w:cs="Times New Roman" w:hint="default"/>
      </w:rPr>
    </w:lvl>
    <w:lvl w:ilvl="8" w:tplc="FD263AC4">
      <w:start w:val="1"/>
      <w:numFmt w:val="bullet"/>
      <w:lvlText w:val="•"/>
      <w:lvlJc w:val="left"/>
      <w:pPr>
        <w:tabs>
          <w:tab w:val="num" w:pos="6480"/>
        </w:tabs>
        <w:ind w:left="6480" w:hanging="360"/>
      </w:pPr>
      <w:rPr>
        <w:rFonts w:ascii="Arial" w:hAnsi="Arial" w:cs="Times New Roman" w:hint="default"/>
      </w:rPr>
    </w:lvl>
  </w:abstractNum>
  <w:num w:numId="1" w16cid:durableId="671760464">
    <w:abstractNumId w:val="5"/>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3"/>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3"/>
  </w:num>
  <w:num w:numId="14" w16cid:durableId="1007948623">
    <w:abstractNumId w:val="15"/>
  </w:num>
  <w:num w:numId="15" w16cid:durableId="74058283">
    <w:abstractNumId w:val="2"/>
  </w:num>
  <w:num w:numId="16" w16cid:durableId="1744180195">
    <w:abstractNumId w:val="10"/>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8"/>
  </w:num>
  <w:num w:numId="31" w16cid:durableId="1365061365">
    <w:abstractNumId w:val="7"/>
  </w:num>
  <w:num w:numId="32" w16cid:durableId="1794516481">
    <w:abstractNumId w:val="4"/>
  </w:num>
  <w:num w:numId="33" w16cid:durableId="1066800044">
    <w:abstractNumId w:val="11"/>
  </w:num>
  <w:num w:numId="34" w16cid:durableId="376590139">
    <w:abstractNumId w:val="12"/>
  </w:num>
  <w:num w:numId="35" w16cid:durableId="464809793">
    <w:abstractNumId w:val="17"/>
  </w:num>
  <w:num w:numId="36" w16cid:durableId="1137603060">
    <w:abstractNumId w:val="16"/>
  </w:num>
  <w:num w:numId="37" w16cid:durableId="287709811">
    <w:abstractNumId w:val="0"/>
    <w:lvlOverride w:ilvl="0">
      <w:lvl w:ilvl="0">
        <w:start w:val="1"/>
        <w:numFmt w:val="bullet"/>
        <w:lvlText w:val="9.4.2.188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529102924">
    <w:abstractNumId w:val="0"/>
    <w:lvlOverride w:ilvl="0">
      <w:lvl w:ilvl="0">
        <w:start w:val="1"/>
        <w:numFmt w:val="bullet"/>
        <w:lvlText w:val="Figure 9-757—"/>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661159647">
    <w:abstractNumId w:val="0"/>
    <w:lvlOverride w:ilvl="0">
      <w:lvl w:ilvl="0">
        <w:numFmt w:val="decimal"/>
        <w:lvlText w:val="9.3.3.11 "/>
        <w:legacy w:legacy="1" w:legacySpace="0" w:legacyIndent="0"/>
        <w:lvlJc w:val="left"/>
        <w:pPr>
          <w:ind w:left="1530" w:firstLine="0"/>
        </w:pPr>
        <w:rPr>
          <w:rFonts w:ascii="Arial" w:hAnsi="Arial" w:cs="Arial" w:hint="default"/>
          <w:b/>
          <w:i w:val="0"/>
          <w:strike w:val="0"/>
          <w:dstrike w:val="0"/>
          <w:color w:val="000000"/>
          <w:sz w:val="20"/>
          <w:u w:val="none"/>
          <w:effect w:val="none"/>
        </w:rPr>
      </w:lvl>
    </w:lvlOverride>
  </w:num>
  <w:num w:numId="40" w16cid:durableId="1959601814">
    <w:abstractNumId w:val="0"/>
    <w:lvlOverride w:ilvl="0">
      <w:lvl w:ilvl="0">
        <w:numFmt w:val="decimal"/>
        <w:lvlText w:val="Table 9-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785272278">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517227843">
    <w:abstractNumId w:val="6"/>
  </w:num>
  <w:num w:numId="43" w16cid:durableId="1085145766">
    <w:abstractNumId w:val="9"/>
  </w:num>
  <w:num w:numId="44" w16cid:durableId="1756049933">
    <w:abstractNumId w:val="14"/>
  </w:num>
  <w:num w:numId="45" w16cid:durableId="1595360987">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07CFB"/>
    <w:rsid w:val="000118ED"/>
    <w:rsid w:val="0001331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3B4"/>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59CC"/>
    <w:rsid w:val="00047892"/>
    <w:rsid w:val="000517F2"/>
    <w:rsid w:val="00051B12"/>
    <w:rsid w:val="00052123"/>
    <w:rsid w:val="000525DF"/>
    <w:rsid w:val="000551ED"/>
    <w:rsid w:val="00055877"/>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29CF"/>
    <w:rsid w:val="00073BB4"/>
    <w:rsid w:val="00073C00"/>
    <w:rsid w:val="0007438F"/>
    <w:rsid w:val="00074786"/>
    <w:rsid w:val="00075C3C"/>
    <w:rsid w:val="00075D49"/>
    <w:rsid w:val="00075E1E"/>
    <w:rsid w:val="00076885"/>
    <w:rsid w:val="000770CC"/>
    <w:rsid w:val="00077608"/>
    <w:rsid w:val="00077F5B"/>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6E1A"/>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2C49"/>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995"/>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390"/>
    <w:rsid w:val="000E58B6"/>
    <w:rsid w:val="000E7085"/>
    <w:rsid w:val="000E720C"/>
    <w:rsid w:val="000E7BB8"/>
    <w:rsid w:val="000F00EC"/>
    <w:rsid w:val="000F0152"/>
    <w:rsid w:val="000F0ED5"/>
    <w:rsid w:val="000F13D3"/>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35AC"/>
    <w:rsid w:val="001157BA"/>
    <w:rsid w:val="00115A0B"/>
    <w:rsid w:val="00115A75"/>
    <w:rsid w:val="00116195"/>
    <w:rsid w:val="001163F7"/>
    <w:rsid w:val="0011688F"/>
    <w:rsid w:val="00117386"/>
    <w:rsid w:val="00117BF6"/>
    <w:rsid w:val="00120098"/>
    <w:rsid w:val="00120298"/>
    <w:rsid w:val="00120949"/>
    <w:rsid w:val="001215C0"/>
    <w:rsid w:val="00121DC9"/>
    <w:rsid w:val="00122368"/>
    <w:rsid w:val="00122D51"/>
    <w:rsid w:val="00123399"/>
    <w:rsid w:val="001234BA"/>
    <w:rsid w:val="001238F9"/>
    <w:rsid w:val="0012402D"/>
    <w:rsid w:val="0012475B"/>
    <w:rsid w:val="00125A0A"/>
    <w:rsid w:val="00126C32"/>
    <w:rsid w:val="001275D7"/>
    <w:rsid w:val="00130068"/>
    <w:rsid w:val="00132BEA"/>
    <w:rsid w:val="001333CD"/>
    <w:rsid w:val="0013371D"/>
    <w:rsid w:val="00133FBD"/>
    <w:rsid w:val="00134114"/>
    <w:rsid w:val="00135B9E"/>
    <w:rsid w:val="0013714C"/>
    <w:rsid w:val="001372C2"/>
    <w:rsid w:val="001373F8"/>
    <w:rsid w:val="00142010"/>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486"/>
    <w:rsid w:val="001738FD"/>
    <w:rsid w:val="00173F04"/>
    <w:rsid w:val="001746E3"/>
    <w:rsid w:val="00174806"/>
    <w:rsid w:val="00175318"/>
    <w:rsid w:val="00175CDF"/>
    <w:rsid w:val="0017659B"/>
    <w:rsid w:val="001768EC"/>
    <w:rsid w:val="00176DED"/>
    <w:rsid w:val="00177881"/>
    <w:rsid w:val="00177BC3"/>
    <w:rsid w:val="00180039"/>
    <w:rsid w:val="001812B0"/>
    <w:rsid w:val="00181423"/>
    <w:rsid w:val="00181696"/>
    <w:rsid w:val="001821C2"/>
    <w:rsid w:val="001825EE"/>
    <w:rsid w:val="001828D8"/>
    <w:rsid w:val="00183F4C"/>
    <w:rsid w:val="00184225"/>
    <w:rsid w:val="00184B17"/>
    <w:rsid w:val="00184B1A"/>
    <w:rsid w:val="00184BFA"/>
    <w:rsid w:val="00186496"/>
    <w:rsid w:val="00186BE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1B95"/>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5652"/>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9E2"/>
    <w:rsid w:val="00203B02"/>
    <w:rsid w:val="00203B36"/>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3CE"/>
    <w:rsid w:val="002239F2"/>
    <w:rsid w:val="002248AE"/>
    <w:rsid w:val="00224A4E"/>
    <w:rsid w:val="00225508"/>
    <w:rsid w:val="00225570"/>
    <w:rsid w:val="002261AA"/>
    <w:rsid w:val="0022632D"/>
    <w:rsid w:val="002269A6"/>
    <w:rsid w:val="00226A74"/>
    <w:rsid w:val="0023065F"/>
    <w:rsid w:val="0023071D"/>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66E5"/>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810"/>
    <w:rsid w:val="00281977"/>
    <w:rsid w:val="00281A5D"/>
    <w:rsid w:val="00281B6A"/>
    <w:rsid w:val="00281C3F"/>
    <w:rsid w:val="00282053"/>
    <w:rsid w:val="00282B33"/>
    <w:rsid w:val="00282C67"/>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6D8"/>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2EDE"/>
    <w:rsid w:val="002C311D"/>
    <w:rsid w:val="002C49E7"/>
    <w:rsid w:val="002C4AB9"/>
    <w:rsid w:val="002C54E8"/>
    <w:rsid w:val="002C5EDF"/>
    <w:rsid w:val="002C695E"/>
    <w:rsid w:val="002C6B4F"/>
    <w:rsid w:val="002C72E1"/>
    <w:rsid w:val="002C7691"/>
    <w:rsid w:val="002C7B2F"/>
    <w:rsid w:val="002D116C"/>
    <w:rsid w:val="002D1490"/>
    <w:rsid w:val="002D1D1D"/>
    <w:rsid w:val="002D1D40"/>
    <w:rsid w:val="002D1DFA"/>
    <w:rsid w:val="002D22C5"/>
    <w:rsid w:val="002D29CB"/>
    <w:rsid w:val="002D36C5"/>
    <w:rsid w:val="002D518F"/>
    <w:rsid w:val="002D7ED5"/>
    <w:rsid w:val="002E030C"/>
    <w:rsid w:val="002E1B18"/>
    <w:rsid w:val="002E1F4B"/>
    <w:rsid w:val="002E2EDE"/>
    <w:rsid w:val="002E399C"/>
    <w:rsid w:val="002E3D39"/>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D22"/>
    <w:rsid w:val="00300F17"/>
    <w:rsid w:val="003024ED"/>
    <w:rsid w:val="00302D16"/>
    <w:rsid w:val="0030345B"/>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3491"/>
    <w:rsid w:val="0034375A"/>
    <w:rsid w:val="00344659"/>
    <w:rsid w:val="00344961"/>
    <w:rsid w:val="003449F9"/>
    <w:rsid w:val="00344DA2"/>
    <w:rsid w:val="00344F17"/>
    <w:rsid w:val="003465D3"/>
    <w:rsid w:val="00346A56"/>
    <w:rsid w:val="003479E4"/>
    <w:rsid w:val="00347C43"/>
    <w:rsid w:val="00351AB4"/>
    <w:rsid w:val="0035245D"/>
    <w:rsid w:val="003529F5"/>
    <w:rsid w:val="00356918"/>
    <w:rsid w:val="00356E8F"/>
    <w:rsid w:val="003574C7"/>
    <w:rsid w:val="0035759D"/>
    <w:rsid w:val="00360C87"/>
    <w:rsid w:val="00361A4D"/>
    <w:rsid w:val="00361BDF"/>
    <w:rsid w:val="00361C6A"/>
    <w:rsid w:val="00363A74"/>
    <w:rsid w:val="00363B63"/>
    <w:rsid w:val="00363D85"/>
    <w:rsid w:val="003644C2"/>
    <w:rsid w:val="00365BE0"/>
    <w:rsid w:val="00366AF0"/>
    <w:rsid w:val="003672A7"/>
    <w:rsid w:val="00367566"/>
    <w:rsid w:val="0037083D"/>
    <w:rsid w:val="003713CA"/>
    <w:rsid w:val="00371837"/>
    <w:rsid w:val="0037254A"/>
    <w:rsid w:val="003729FC"/>
    <w:rsid w:val="00372FCA"/>
    <w:rsid w:val="00374F0E"/>
    <w:rsid w:val="00376172"/>
    <w:rsid w:val="003765A3"/>
    <w:rsid w:val="003766B9"/>
    <w:rsid w:val="00376C86"/>
    <w:rsid w:val="003770A9"/>
    <w:rsid w:val="0037788E"/>
    <w:rsid w:val="00380503"/>
    <w:rsid w:val="00380D3A"/>
    <w:rsid w:val="0038292E"/>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3B9"/>
    <w:rsid w:val="003A161F"/>
    <w:rsid w:val="003A1693"/>
    <w:rsid w:val="003A1CC7"/>
    <w:rsid w:val="003A3196"/>
    <w:rsid w:val="003A34DF"/>
    <w:rsid w:val="003A4230"/>
    <w:rsid w:val="003A478D"/>
    <w:rsid w:val="003A483C"/>
    <w:rsid w:val="003A4BEC"/>
    <w:rsid w:val="003A4E7A"/>
    <w:rsid w:val="003A56D0"/>
    <w:rsid w:val="003A5B1F"/>
    <w:rsid w:val="003A5BFF"/>
    <w:rsid w:val="003A6CBF"/>
    <w:rsid w:val="003B03CE"/>
    <w:rsid w:val="003B04FB"/>
    <w:rsid w:val="003B1250"/>
    <w:rsid w:val="003B1BCD"/>
    <w:rsid w:val="003B24A5"/>
    <w:rsid w:val="003B2804"/>
    <w:rsid w:val="003B2892"/>
    <w:rsid w:val="003B2D7D"/>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B3C"/>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04CF"/>
    <w:rsid w:val="004014AE"/>
    <w:rsid w:val="00401EB9"/>
    <w:rsid w:val="0040253E"/>
    <w:rsid w:val="004027DE"/>
    <w:rsid w:val="00402C98"/>
    <w:rsid w:val="004032B2"/>
    <w:rsid w:val="00403645"/>
    <w:rsid w:val="004047CA"/>
    <w:rsid w:val="00404C21"/>
    <w:rsid w:val="00404E2B"/>
    <w:rsid w:val="004051EE"/>
    <w:rsid w:val="00406906"/>
    <w:rsid w:val="00406DD9"/>
    <w:rsid w:val="00407C5B"/>
    <w:rsid w:val="00412D26"/>
    <w:rsid w:val="00413025"/>
    <w:rsid w:val="00413227"/>
    <w:rsid w:val="00414D3B"/>
    <w:rsid w:val="00415BFF"/>
    <w:rsid w:val="0041747E"/>
    <w:rsid w:val="00417811"/>
    <w:rsid w:val="0042019F"/>
    <w:rsid w:val="0042111E"/>
    <w:rsid w:val="00421159"/>
    <w:rsid w:val="00421736"/>
    <w:rsid w:val="00422AC7"/>
    <w:rsid w:val="004237A2"/>
    <w:rsid w:val="004239F4"/>
    <w:rsid w:val="00424105"/>
    <w:rsid w:val="00425F35"/>
    <w:rsid w:val="00425FA3"/>
    <w:rsid w:val="00426325"/>
    <w:rsid w:val="004267FF"/>
    <w:rsid w:val="00426D07"/>
    <w:rsid w:val="00427255"/>
    <w:rsid w:val="00430648"/>
    <w:rsid w:val="00431644"/>
    <w:rsid w:val="0043215E"/>
    <w:rsid w:val="0043230F"/>
    <w:rsid w:val="004325D6"/>
    <w:rsid w:val="00433E92"/>
    <w:rsid w:val="004344A2"/>
    <w:rsid w:val="00436609"/>
    <w:rsid w:val="00437351"/>
    <w:rsid w:val="00437C1E"/>
    <w:rsid w:val="00440173"/>
    <w:rsid w:val="004405B2"/>
    <w:rsid w:val="004405ED"/>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0D8F"/>
    <w:rsid w:val="00461A2B"/>
    <w:rsid w:val="00461F57"/>
    <w:rsid w:val="0046213D"/>
    <w:rsid w:val="00462172"/>
    <w:rsid w:val="00463803"/>
    <w:rsid w:val="00464778"/>
    <w:rsid w:val="00464B04"/>
    <w:rsid w:val="00464E2E"/>
    <w:rsid w:val="00465E30"/>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030"/>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33E9"/>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0AE3"/>
    <w:rsid w:val="004D10DF"/>
    <w:rsid w:val="004D15C3"/>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15A"/>
    <w:rsid w:val="004E46DF"/>
    <w:rsid w:val="004E52F3"/>
    <w:rsid w:val="004E629B"/>
    <w:rsid w:val="004E680C"/>
    <w:rsid w:val="004E6BD7"/>
    <w:rsid w:val="004E6C7B"/>
    <w:rsid w:val="004E7DE3"/>
    <w:rsid w:val="004F0066"/>
    <w:rsid w:val="004F0CB7"/>
    <w:rsid w:val="004F0FFB"/>
    <w:rsid w:val="004F3605"/>
    <w:rsid w:val="004F415B"/>
    <w:rsid w:val="004F4564"/>
    <w:rsid w:val="004F51B0"/>
    <w:rsid w:val="004F612C"/>
    <w:rsid w:val="005010F3"/>
    <w:rsid w:val="0050128F"/>
    <w:rsid w:val="00501B2F"/>
    <w:rsid w:val="00501E52"/>
    <w:rsid w:val="005027F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A3"/>
    <w:rsid w:val="005268CA"/>
    <w:rsid w:val="00526B9D"/>
    <w:rsid w:val="00526F5B"/>
    <w:rsid w:val="00527489"/>
    <w:rsid w:val="00527BB3"/>
    <w:rsid w:val="00531257"/>
    <w:rsid w:val="00531404"/>
    <w:rsid w:val="0053166C"/>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0F"/>
    <w:rsid w:val="00557FBA"/>
    <w:rsid w:val="005602ED"/>
    <w:rsid w:val="00560E32"/>
    <w:rsid w:val="00561319"/>
    <w:rsid w:val="00561429"/>
    <w:rsid w:val="00561469"/>
    <w:rsid w:val="005619EA"/>
    <w:rsid w:val="00562108"/>
    <w:rsid w:val="005628AE"/>
    <w:rsid w:val="00562950"/>
    <w:rsid w:val="005629D9"/>
    <w:rsid w:val="00562FC9"/>
    <w:rsid w:val="005646DA"/>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A7DEB"/>
    <w:rsid w:val="005B151D"/>
    <w:rsid w:val="005B31EA"/>
    <w:rsid w:val="005B32B6"/>
    <w:rsid w:val="005B34A6"/>
    <w:rsid w:val="005B37A4"/>
    <w:rsid w:val="005B3BDD"/>
    <w:rsid w:val="005B49BA"/>
    <w:rsid w:val="005B4B74"/>
    <w:rsid w:val="005B6C67"/>
    <w:rsid w:val="005B6FF2"/>
    <w:rsid w:val="005B702E"/>
    <w:rsid w:val="005B703B"/>
    <w:rsid w:val="005B7482"/>
    <w:rsid w:val="005B778D"/>
    <w:rsid w:val="005C0192"/>
    <w:rsid w:val="005C0423"/>
    <w:rsid w:val="005C096F"/>
    <w:rsid w:val="005C0CBC"/>
    <w:rsid w:val="005C2017"/>
    <w:rsid w:val="005C259C"/>
    <w:rsid w:val="005C40D1"/>
    <w:rsid w:val="005C4204"/>
    <w:rsid w:val="005C58A6"/>
    <w:rsid w:val="005C5A52"/>
    <w:rsid w:val="005C5DDC"/>
    <w:rsid w:val="005C6823"/>
    <w:rsid w:val="005C769D"/>
    <w:rsid w:val="005C788C"/>
    <w:rsid w:val="005C7988"/>
    <w:rsid w:val="005C7B18"/>
    <w:rsid w:val="005D08D2"/>
    <w:rsid w:val="005D1461"/>
    <w:rsid w:val="005D16D8"/>
    <w:rsid w:val="005D33B5"/>
    <w:rsid w:val="005D367D"/>
    <w:rsid w:val="005D3A7B"/>
    <w:rsid w:val="005D51EC"/>
    <w:rsid w:val="005D5C6E"/>
    <w:rsid w:val="005D61F3"/>
    <w:rsid w:val="005D7951"/>
    <w:rsid w:val="005E0316"/>
    <w:rsid w:val="005E05A9"/>
    <w:rsid w:val="005E1580"/>
    <w:rsid w:val="005E1AE8"/>
    <w:rsid w:val="005E2BE6"/>
    <w:rsid w:val="005E32C0"/>
    <w:rsid w:val="005E358D"/>
    <w:rsid w:val="005E3C82"/>
    <w:rsid w:val="005E3E49"/>
    <w:rsid w:val="005E4CAE"/>
    <w:rsid w:val="005E4F7F"/>
    <w:rsid w:val="005E534E"/>
    <w:rsid w:val="005E5C9E"/>
    <w:rsid w:val="005E6F0F"/>
    <w:rsid w:val="005E768D"/>
    <w:rsid w:val="005E7E5F"/>
    <w:rsid w:val="005E7F27"/>
    <w:rsid w:val="005F09AC"/>
    <w:rsid w:val="005F0C52"/>
    <w:rsid w:val="005F19DD"/>
    <w:rsid w:val="005F1E51"/>
    <w:rsid w:val="005F4AD8"/>
    <w:rsid w:val="005F4FB5"/>
    <w:rsid w:val="005F5ADA"/>
    <w:rsid w:val="005F6650"/>
    <w:rsid w:val="005F67EF"/>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620"/>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27"/>
    <w:rsid w:val="006627C0"/>
    <w:rsid w:val="0066483B"/>
    <w:rsid w:val="006658C0"/>
    <w:rsid w:val="00665D51"/>
    <w:rsid w:val="00666E3C"/>
    <w:rsid w:val="00666EA3"/>
    <w:rsid w:val="006676A5"/>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5220"/>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2D28"/>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2F9C"/>
    <w:rsid w:val="006E3C0F"/>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6F3"/>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06B3"/>
    <w:rsid w:val="00730C16"/>
    <w:rsid w:val="007323B5"/>
    <w:rsid w:val="00732728"/>
    <w:rsid w:val="00732B20"/>
    <w:rsid w:val="007338BE"/>
    <w:rsid w:val="00733A7A"/>
    <w:rsid w:val="00733D8B"/>
    <w:rsid w:val="00734CD4"/>
    <w:rsid w:val="00734F1A"/>
    <w:rsid w:val="0073527F"/>
    <w:rsid w:val="00735C87"/>
    <w:rsid w:val="00736065"/>
    <w:rsid w:val="00736274"/>
    <w:rsid w:val="00736625"/>
    <w:rsid w:val="00736798"/>
    <w:rsid w:val="0074006F"/>
    <w:rsid w:val="00740206"/>
    <w:rsid w:val="0074025C"/>
    <w:rsid w:val="00740B6E"/>
    <w:rsid w:val="00741BF1"/>
    <w:rsid w:val="00741D75"/>
    <w:rsid w:val="00741FC1"/>
    <w:rsid w:val="00742F93"/>
    <w:rsid w:val="0074397C"/>
    <w:rsid w:val="00743D22"/>
    <w:rsid w:val="00744EC2"/>
    <w:rsid w:val="00745664"/>
    <w:rsid w:val="00745E67"/>
    <w:rsid w:val="0074621F"/>
    <w:rsid w:val="007463FB"/>
    <w:rsid w:val="00751323"/>
    <w:rsid w:val="007513CD"/>
    <w:rsid w:val="00752E52"/>
    <w:rsid w:val="007530BD"/>
    <w:rsid w:val="00753BFC"/>
    <w:rsid w:val="0075430D"/>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4E48"/>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6B3E"/>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D7F8B"/>
    <w:rsid w:val="007E21DF"/>
    <w:rsid w:val="007E220E"/>
    <w:rsid w:val="007E3083"/>
    <w:rsid w:val="007E44C6"/>
    <w:rsid w:val="007E5465"/>
    <w:rsid w:val="007E5479"/>
    <w:rsid w:val="007E6240"/>
    <w:rsid w:val="007F0073"/>
    <w:rsid w:val="007F02E9"/>
    <w:rsid w:val="007F1C44"/>
    <w:rsid w:val="007F2366"/>
    <w:rsid w:val="007F4E90"/>
    <w:rsid w:val="007F5072"/>
    <w:rsid w:val="007F6CD4"/>
    <w:rsid w:val="007F6EC7"/>
    <w:rsid w:val="007F7217"/>
    <w:rsid w:val="007F7509"/>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781"/>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47F4D"/>
    <w:rsid w:val="00850566"/>
    <w:rsid w:val="00851E3C"/>
    <w:rsid w:val="00852B3C"/>
    <w:rsid w:val="008532E6"/>
    <w:rsid w:val="008536A2"/>
    <w:rsid w:val="0085450C"/>
    <w:rsid w:val="008545F4"/>
    <w:rsid w:val="00854759"/>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89E"/>
    <w:rsid w:val="00862F67"/>
    <w:rsid w:val="008632FF"/>
    <w:rsid w:val="0086477B"/>
    <w:rsid w:val="0086745D"/>
    <w:rsid w:val="0086764E"/>
    <w:rsid w:val="00867AE7"/>
    <w:rsid w:val="00870986"/>
    <w:rsid w:val="008709EA"/>
    <w:rsid w:val="00871920"/>
    <w:rsid w:val="008732EC"/>
    <w:rsid w:val="00873654"/>
    <w:rsid w:val="008742A2"/>
    <w:rsid w:val="00874364"/>
    <w:rsid w:val="008753A6"/>
    <w:rsid w:val="00875506"/>
    <w:rsid w:val="00875A76"/>
    <w:rsid w:val="0087676E"/>
    <w:rsid w:val="008776B0"/>
    <w:rsid w:val="00877A52"/>
    <w:rsid w:val="0088012D"/>
    <w:rsid w:val="00881066"/>
    <w:rsid w:val="00881143"/>
    <w:rsid w:val="0088118F"/>
    <w:rsid w:val="00881C47"/>
    <w:rsid w:val="00881EA0"/>
    <w:rsid w:val="008825FC"/>
    <w:rsid w:val="00883801"/>
    <w:rsid w:val="00884237"/>
    <w:rsid w:val="00884F7B"/>
    <w:rsid w:val="0088642B"/>
    <w:rsid w:val="00886A8B"/>
    <w:rsid w:val="00886BD6"/>
    <w:rsid w:val="00887583"/>
    <w:rsid w:val="00890816"/>
    <w:rsid w:val="00890D44"/>
    <w:rsid w:val="00891445"/>
    <w:rsid w:val="00891C1F"/>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15E"/>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060D"/>
    <w:rsid w:val="008C37CD"/>
    <w:rsid w:val="008C3C9C"/>
    <w:rsid w:val="008C420F"/>
    <w:rsid w:val="008C4913"/>
    <w:rsid w:val="008C4A2B"/>
    <w:rsid w:val="008C517F"/>
    <w:rsid w:val="008C5478"/>
    <w:rsid w:val="008C57E5"/>
    <w:rsid w:val="008C5AD6"/>
    <w:rsid w:val="008C5D4E"/>
    <w:rsid w:val="008C68CD"/>
    <w:rsid w:val="008C723F"/>
    <w:rsid w:val="008C7A4B"/>
    <w:rsid w:val="008D0C05"/>
    <w:rsid w:val="008D24CA"/>
    <w:rsid w:val="008D3DE3"/>
    <w:rsid w:val="008D432D"/>
    <w:rsid w:val="008D4408"/>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0454"/>
    <w:rsid w:val="008F1C67"/>
    <w:rsid w:val="008F238D"/>
    <w:rsid w:val="008F2EDF"/>
    <w:rsid w:val="008F3538"/>
    <w:rsid w:val="008F37DA"/>
    <w:rsid w:val="008F4D2D"/>
    <w:rsid w:val="008F677A"/>
    <w:rsid w:val="008F7B85"/>
    <w:rsid w:val="00901549"/>
    <w:rsid w:val="00903E4F"/>
    <w:rsid w:val="00904658"/>
    <w:rsid w:val="00904ADE"/>
    <w:rsid w:val="009055AA"/>
    <w:rsid w:val="00905A7F"/>
    <w:rsid w:val="009062E6"/>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515C"/>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252B"/>
    <w:rsid w:val="00973614"/>
    <w:rsid w:val="009744A2"/>
    <w:rsid w:val="009751AC"/>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51AE"/>
    <w:rsid w:val="009868B5"/>
    <w:rsid w:val="00986BBE"/>
    <w:rsid w:val="00990AAF"/>
    <w:rsid w:val="009910BF"/>
    <w:rsid w:val="00991A93"/>
    <w:rsid w:val="009929D5"/>
    <w:rsid w:val="00993FCC"/>
    <w:rsid w:val="0099489E"/>
    <w:rsid w:val="009951AF"/>
    <w:rsid w:val="0099569E"/>
    <w:rsid w:val="00997C45"/>
    <w:rsid w:val="00997D59"/>
    <w:rsid w:val="009A0760"/>
    <w:rsid w:val="009A0E5E"/>
    <w:rsid w:val="009A0F81"/>
    <w:rsid w:val="009A3B60"/>
    <w:rsid w:val="009A550C"/>
    <w:rsid w:val="009A6AB5"/>
    <w:rsid w:val="009A6BFE"/>
    <w:rsid w:val="009B093E"/>
    <w:rsid w:val="009B09CD"/>
    <w:rsid w:val="009B2383"/>
    <w:rsid w:val="009B3768"/>
    <w:rsid w:val="009B3F00"/>
    <w:rsid w:val="009B4213"/>
    <w:rsid w:val="009B4356"/>
    <w:rsid w:val="009B4EF4"/>
    <w:rsid w:val="009B7B2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15D"/>
    <w:rsid w:val="009D664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1C2"/>
    <w:rsid w:val="00A22B2A"/>
    <w:rsid w:val="00A23788"/>
    <w:rsid w:val="00A239CD"/>
    <w:rsid w:val="00A2417A"/>
    <w:rsid w:val="00A24BA4"/>
    <w:rsid w:val="00A2505A"/>
    <w:rsid w:val="00A25088"/>
    <w:rsid w:val="00A252D5"/>
    <w:rsid w:val="00A26117"/>
    <w:rsid w:val="00A2621C"/>
    <w:rsid w:val="00A26D8D"/>
    <w:rsid w:val="00A275F1"/>
    <w:rsid w:val="00A2767D"/>
    <w:rsid w:val="00A30479"/>
    <w:rsid w:val="00A308D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1BE9"/>
    <w:rsid w:val="00A5337D"/>
    <w:rsid w:val="00A53624"/>
    <w:rsid w:val="00A543A7"/>
    <w:rsid w:val="00A54621"/>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A95"/>
    <w:rsid w:val="00A72CFC"/>
    <w:rsid w:val="00A73C55"/>
    <w:rsid w:val="00A75FA0"/>
    <w:rsid w:val="00A80E2F"/>
    <w:rsid w:val="00A80F99"/>
    <w:rsid w:val="00A80FAC"/>
    <w:rsid w:val="00A81505"/>
    <w:rsid w:val="00A817E8"/>
    <w:rsid w:val="00A828A8"/>
    <w:rsid w:val="00A82F3F"/>
    <w:rsid w:val="00A836D6"/>
    <w:rsid w:val="00A844CE"/>
    <w:rsid w:val="00A845F6"/>
    <w:rsid w:val="00A85E43"/>
    <w:rsid w:val="00A873C3"/>
    <w:rsid w:val="00A90385"/>
    <w:rsid w:val="00A91962"/>
    <w:rsid w:val="00A91EAA"/>
    <w:rsid w:val="00A9264B"/>
    <w:rsid w:val="00A9345B"/>
    <w:rsid w:val="00A93912"/>
    <w:rsid w:val="00A93CAB"/>
    <w:rsid w:val="00A94D84"/>
    <w:rsid w:val="00A96600"/>
    <w:rsid w:val="00A96DCC"/>
    <w:rsid w:val="00A9775D"/>
    <w:rsid w:val="00A97886"/>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7A4"/>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459A"/>
    <w:rsid w:val="00AD50CA"/>
    <w:rsid w:val="00AD52AA"/>
    <w:rsid w:val="00AD6723"/>
    <w:rsid w:val="00AD6AE6"/>
    <w:rsid w:val="00AD7B7F"/>
    <w:rsid w:val="00AE01FE"/>
    <w:rsid w:val="00AE0AE2"/>
    <w:rsid w:val="00AE350A"/>
    <w:rsid w:val="00AE5DFC"/>
    <w:rsid w:val="00AE6A83"/>
    <w:rsid w:val="00AF1F10"/>
    <w:rsid w:val="00AF42C3"/>
    <w:rsid w:val="00AF79B6"/>
    <w:rsid w:val="00B004A6"/>
    <w:rsid w:val="00B0051A"/>
    <w:rsid w:val="00B00543"/>
    <w:rsid w:val="00B01050"/>
    <w:rsid w:val="00B03DB7"/>
    <w:rsid w:val="00B04957"/>
    <w:rsid w:val="00B04CB8"/>
    <w:rsid w:val="00B05108"/>
    <w:rsid w:val="00B05D39"/>
    <w:rsid w:val="00B07439"/>
    <w:rsid w:val="00B07C0C"/>
    <w:rsid w:val="00B103DB"/>
    <w:rsid w:val="00B107AA"/>
    <w:rsid w:val="00B1095C"/>
    <w:rsid w:val="00B10E2D"/>
    <w:rsid w:val="00B11981"/>
    <w:rsid w:val="00B1228A"/>
    <w:rsid w:val="00B12F9B"/>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136"/>
    <w:rsid w:val="00B34379"/>
    <w:rsid w:val="00B353A0"/>
    <w:rsid w:val="00B353E0"/>
    <w:rsid w:val="00B3646B"/>
    <w:rsid w:val="00B3752F"/>
    <w:rsid w:val="00B37C2D"/>
    <w:rsid w:val="00B37F76"/>
    <w:rsid w:val="00B404A9"/>
    <w:rsid w:val="00B4353B"/>
    <w:rsid w:val="00B447D8"/>
    <w:rsid w:val="00B44B44"/>
    <w:rsid w:val="00B453A3"/>
    <w:rsid w:val="00B45A5E"/>
    <w:rsid w:val="00B4717F"/>
    <w:rsid w:val="00B47D23"/>
    <w:rsid w:val="00B51194"/>
    <w:rsid w:val="00B514A2"/>
    <w:rsid w:val="00B51950"/>
    <w:rsid w:val="00B52374"/>
    <w:rsid w:val="00B52AB4"/>
    <w:rsid w:val="00B52FE4"/>
    <w:rsid w:val="00B53BCB"/>
    <w:rsid w:val="00B540CC"/>
    <w:rsid w:val="00B5499F"/>
    <w:rsid w:val="00B54BCB"/>
    <w:rsid w:val="00B566E8"/>
    <w:rsid w:val="00B56B13"/>
    <w:rsid w:val="00B57E38"/>
    <w:rsid w:val="00B60DD2"/>
    <w:rsid w:val="00B6166F"/>
    <w:rsid w:val="00B617D3"/>
    <w:rsid w:val="00B61C16"/>
    <w:rsid w:val="00B631D4"/>
    <w:rsid w:val="00B63EE3"/>
    <w:rsid w:val="00B63F1C"/>
    <w:rsid w:val="00B6483B"/>
    <w:rsid w:val="00B6664D"/>
    <w:rsid w:val="00B66D9F"/>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53FC"/>
    <w:rsid w:val="00B95D4A"/>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4F47"/>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28CA"/>
    <w:rsid w:val="00BE514E"/>
    <w:rsid w:val="00BE5AA3"/>
    <w:rsid w:val="00BE7963"/>
    <w:rsid w:val="00BF321B"/>
    <w:rsid w:val="00BF343D"/>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1FBD"/>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266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5F10"/>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09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03CB"/>
    <w:rsid w:val="00CA1064"/>
    <w:rsid w:val="00CA1466"/>
    <w:rsid w:val="00CA20E4"/>
    <w:rsid w:val="00CA2591"/>
    <w:rsid w:val="00CA2D0D"/>
    <w:rsid w:val="00CA3290"/>
    <w:rsid w:val="00CA3EB9"/>
    <w:rsid w:val="00CA420C"/>
    <w:rsid w:val="00CA5057"/>
    <w:rsid w:val="00CA55A0"/>
    <w:rsid w:val="00CA747B"/>
    <w:rsid w:val="00CA74EA"/>
    <w:rsid w:val="00CB16FD"/>
    <w:rsid w:val="00CB285C"/>
    <w:rsid w:val="00CB288A"/>
    <w:rsid w:val="00CB34FA"/>
    <w:rsid w:val="00CB46FC"/>
    <w:rsid w:val="00CB60F4"/>
    <w:rsid w:val="00CB6EF7"/>
    <w:rsid w:val="00CB7074"/>
    <w:rsid w:val="00CB79A1"/>
    <w:rsid w:val="00CB7A46"/>
    <w:rsid w:val="00CC3806"/>
    <w:rsid w:val="00CC531B"/>
    <w:rsid w:val="00CC6C8B"/>
    <w:rsid w:val="00CC7251"/>
    <w:rsid w:val="00CC7289"/>
    <w:rsid w:val="00CC76CE"/>
    <w:rsid w:val="00CD0ABD"/>
    <w:rsid w:val="00CD259C"/>
    <w:rsid w:val="00CD2C6B"/>
    <w:rsid w:val="00CD57EF"/>
    <w:rsid w:val="00CD5C43"/>
    <w:rsid w:val="00CD5C7D"/>
    <w:rsid w:val="00CD607B"/>
    <w:rsid w:val="00CE07A3"/>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550"/>
    <w:rsid w:val="00D0571C"/>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38B5"/>
    <w:rsid w:val="00D3587F"/>
    <w:rsid w:val="00D3595D"/>
    <w:rsid w:val="00D35EBE"/>
    <w:rsid w:val="00D36C35"/>
    <w:rsid w:val="00D3717D"/>
    <w:rsid w:val="00D375B2"/>
    <w:rsid w:val="00D37A8F"/>
    <w:rsid w:val="00D40A8A"/>
    <w:rsid w:val="00D42073"/>
    <w:rsid w:val="00D42EF2"/>
    <w:rsid w:val="00D4388D"/>
    <w:rsid w:val="00D445F2"/>
    <w:rsid w:val="00D449A0"/>
    <w:rsid w:val="00D4587A"/>
    <w:rsid w:val="00D45BA3"/>
    <w:rsid w:val="00D472B8"/>
    <w:rsid w:val="00D50EE4"/>
    <w:rsid w:val="00D50F95"/>
    <w:rsid w:val="00D510F1"/>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3EB4"/>
    <w:rsid w:val="00D83FF9"/>
    <w:rsid w:val="00D84566"/>
    <w:rsid w:val="00D846FA"/>
    <w:rsid w:val="00D85554"/>
    <w:rsid w:val="00D85AC7"/>
    <w:rsid w:val="00D862D5"/>
    <w:rsid w:val="00D8631B"/>
    <w:rsid w:val="00D8674A"/>
    <w:rsid w:val="00D87C8B"/>
    <w:rsid w:val="00D91819"/>
    <w:rsid w:val="00D9194C"/>
    <w:rsid w:val="00D92951"/>
    <w:rsid w:val="00D92AC9"/>
    <w:rsid w:val="00D92FBF"/>
    <w:rsid w:val="00D93000"/>
    <w:rsid w:val="00D93734"/>
    <w:rsid w:val="00D93CEA"/>
    <w:rsid w:val="00D94B05"/>
    <w:rsid w:val="00D9530B"/>
    <w:rsid w:val="00D9656F"/>
    <w:rsid w:val="00D9667F"/>
    <w:rsid w:val="00D96979"/>
    <w:rsid w:val="00D96C6A"/>
    <w:rsid w:val="00D971DF"/>
    <w:rsid w:val="00D97393"/>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889"/>
    <w:rsid w:val="00DD3A50"/>
    <w:rsid w:val="00DD3B6E"/>
    <w:rsid w:val="00DD3BD5"/>
    <w:rsid w:val="00DD6626"/>
    <w:rsid w:val="00DD6EB7"/>
    <w:rsid w:val="00DD6EE3"/>
    <w:rsid w:val="00DD7269"/>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1C3"/>
    <w:rsid w:val="00DF6CC2"/>
    <w:rsid w:val="00DF72EE"/>
    <w:rsid w:val="00E006E4"/>
    <w:rsid w:val="00E00E3C"/>
    <w:rsid w:val="00E01C2C"/>
    <w:rsid w:val="00E027C0"/>
    <w:rsid w:val="00E02AAD"/>
    <w:rsid w:val="00E02E39"/>
    <w:rsid w:val="00E02F52"/>
    <w:rsid w:val="00E03490"/>
    <w:rsid w:val="00E0471D"/>
    <w:rsid w:val="00E04C68"/>
    <w:rsid w:val="00E05035"/>
    <w:rsid w:val="00E0505F"/>
    <w:rsid w:val="00E05CD4"/>
    <w:rsid w:val="00E071FA"/>
    <w:rsid w:val="00E0769B"/>
    <w:rsid w:val="00E07C67"/>
    <w:rsid w:val="00E07CAE"/>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27EB6"/>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0"/>
    <w:rsid w:val="00E53C1B"/>
    <w:rsid w:val="00E53C39"/>
    <w:rsid w:val="00E53CB1"/>
    <w:rsid w:val="00E5403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533D"/>
    <w:rsid w:val="00E6607C"/>
    <w:rsid w:val="00E664FC"/>
    <w:rsid w:val="00E711EA"/>
    <w:rsid w:val="00E71851"/>
    <w:rsid w:val="00E71C91"/>
    <w:rsid w:val="00E734D2"/>
    <w:rsid w:val="00E735C8"/>
    <w:rsid w:val="00E73C89"/>
    <w:rsid w:val="00E73CB8"/>
    <w:rsid w:val="00E74AF9"/>
    <w:rsid w:val="00E74E87"/>
    <w:rsid w:val="00E75A73"/>
    <w:rsid w:val="00E76158"/>
    <w:rsid w:val="00E771EF"/>
    <w:rsid w:val="00E77AF5"/>
    <w:rsid w:val="00E80182"/>
    <w:rsid w:val="00E8027B"/>
    <w:rsid w:val="00E81437"/>
    <w:rsid w:val="00E81DF2"/>
    <w:rsid w:val="00E81F1C"/>
    <w:rsid w:val="00E8297A"/>
    <w:rsid w:val="00E83287"/>
    <w:rsid w:val="00E84A24"/>
    <w:rsid w:val="00E84DB8"/>
    <w:rsid w:val="00E85272"/>
    <w:rsid w:val="00E85D54"/>
    <w:rsid w:val="00E86D28"/>
    <w:rsid w:val="00E873C2"/>
    <w:rsid w:val="00E878CC"/>
    <w:rsid w:val="00E87BA2"/>
    <w:rsid w:val="00E87CE2"/>
    <w:rsid w:val="00E906C4"/>
    <w:rsid w:val="00E9103D"/>
    <w:rsid w:val="00E9317B"/>
    <w:rsid w:val="00E93A8C"/>
    <w:rsid w:val="00E93BD7"/>
    <w:rsid w:val="00E93BE6"/>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192"/>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896"/>
    <w:rsid w:val="00ED1AA1"/>
    <w:rsid w:val="00ED2856"/>
    <w:rsid w:val="00ED3059"/>
    <w:rsid w:val="00ED3F89"/>
    <w:rsid w:val="00ED5B2A"/>
    <w:rsid w:val="00ED6FC5"/>
    <w:rsid w:val="00EE0442"/>
    <w:rsid w:val="00EE2AE2"/>
    <w:rsid w:val="00EE2AF3"/>
    <w:rsid w:val="00EE55B2"/>
    <w:rsid w:val="00EE6012"/>
    <w:rsid w:val="00EE7DA9"/>
    <w:rsid w:val="00EF0834"/>
    <w:rsid w:val="00EF0EA3"/>
    <w:rsid w:val="00EF2034"/>
    <w:rsid w:val="00EF33A1"/>
    <w:rsid w:val="00EF34D3"/>
    <w:rsid w:val="00EF4E73"/>
    <w:rsid w:val="00EF564F"/>
    <w:rsid w:val="00EF6227"/>
    <w:rsid w:val="00EF6B9E"/>
    <w:rsid w:val="00EF7460"/>
    <w:rsid w:val="00EF761A"/>
    <w:rsid w:val="00EF77F0"/>
    <w:rsid w:val="00F0026A"/>
    <w:rsid w:val="00F0148B"/>
    <w:rsid w:val="00F01954"/>
    <w:rsid w:val="00F026DC"/>
    <w:rsid w:val="00F02AC7"/>
    <w:rsid w:val="00F02F3D"/>
    <w:rsid w:val="00F0334C"/>
    <w:rsid w:val="00F0494E"/>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2B0"/>
    <w:rsid w:val="00F3066C"/>
    <w:rsid w:val="00F306D7"/>
    <w:rsid w:val="00F30876"/>
    <w:rsid w:val="00F30EC6"/>
    <w:rsid w:val="00F310AF"/>
    <w:rsid w:val="00F31EDB"/>
    <w:rsid w:val="00F331D9"/>
    <w:rsid w:val="00F33BBB"/>
    <w:rsid w:val="00F33FD2"/>
    <w:rsid w:val="00F342FD"/>
    <w:rsid w:val="00F34590"/>
    <w:rsid w:val="00F345A6"/>
    <w:rsid w:val="00F34E0A"/>
    <w:rsid w:val="00F34E9E"/>
    <w:rsid w:val="00F3526F"/>
    <w:rsid w:val="00F35AF1"/>
    <w:rsid w:val="00F37903"/>
    <w:rsid w:val="00F37B7B"/>
    <w:rsid w:val="00F37E94"/>
    <w:rsid w:val="00F40504"/>
    <w:rsid w:val="00F405BC"/>
    <w:rsid w:val="00F41684"/>
    <w:rsid w:val="00F424C9"/>
    <w:rsid w:val="00F424D4"/>
    <w:rsid w:val="00F432B3"/>
    <w:rsid w:val="00F434C1"/>
    <w:rsid w:val="00F43BEC"/>
    <w:rsid w:val="00F44755"/>
    <w:rsid w:val="00F455E0"/>
    <w:rsid w:val="00F45E7C"/>
    <w:rsid w:val="00F47834"/>
    <w:rsid w:val="00F47C75"/>
    <w:rsid w:val="00F50DB8"/>
    <w:rsid w:val="00F516DD"/>
    <w:rsid w:val="00F53AC2"/>
    <w:rsid w:val="00F5458D"/>
    <w:rsid w:val="00F54D39"/>
    <w:rsid w:val="00F54F3A"/>
    <w:rsid w:val="00F55181"/>
    <w:rsid w:val="00F55A82"/>
    <w:rsid w:val="00F57599"/>
    <w:rsid w:val="00F57940"/>
    <w:rsid w:val="00F613DF"/>
    <w:rsid w:val="00F62549"/>
    <w:rsid w:val="00F64403"/>
    <w:rsid w:val="00F646E7"/>
    <w:rsid w:val="00F64A77"/>
    <w:rsid w:val="00F65695"/>
    <w:rsid w:val="00F659E1"/>
    <w:rsid w:val="00F65BAB"/>
    <w:rsid w:val="00F66E2D"/>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0FA5"/>
    <w:rsid w:val="00FA10AC"/>
    <w:rsid w:val="00FA1E57"/>
    <w:rsid w:val="00FA1F14"/>
    <w:rsid w:val="00FA2D56"/>
    <w:rsid w:val="00FA563C"/>
    <w:rsid w:val="00FA5D88"/>
    <w:rsid w:val="00FA603D"/>
    <w:rsid w:val="00FA6D0A"/>
    <w:rsid w:val="00FA751A"/>
    <w:rsid w:val="00FA7E77"/>
    <w:rsid w:val="00FB0152"/>
    <w:rsid w:val="00FB1482"/>
    <w:rsid w:val="00FB1596"/>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1B3B"/>
    <w:rsid w:val="00FC20C3"/>
    <w:rsid w:val="00FC29BA"/>
    <w:rsid w:val="00FC4DC5"/>
    <w:rsid w:val="00FC5FE6"/>
    <w:rsid w:val="00FC64E4"/>
    <w:rsid w:val="00FC6EBF"/>
    <w:rsid w:val="00FC7426"/>
    <w:rsid w:val="00FC7B39"/>
    <w:rsid w:val="00FD10BA"/>
    <w:rsid w:val="00FD218E"/>
    <w:rsid w:val="00FD2287"/>
    <w:rsid w:val="00FD235F"/>
    <w:rsid w:val="00FD257E"/>
    <w:rsid w:val="00FD3389"/>
    <w:rsid w:val="00FD3640"/>
    <w:rsid w:val="00FD3B71"/>
    <w:rsid w:val="00FD554D"/>
    <w:rsid w:val="00FD5B24"/>
    <w:rsid w:val="00FD61F7"/>
    <w:rsid w:val="00FD65F1"/>
    <w:rsid w:val="00FD710D"/>
    <w:rsid w:val="00FD7775"/>
    <w:rsid w:val="00FD79B7"/>
    <w:rsid w:val="00FD7CDF"/>
    <w:rsid w:val="00FD7FB5"/>
    <w:rsid w:val="00FE02EF"/>
    <w:rsid w:val="00FE2A1A"/>
    <w:rsid w:val="00FE2D02"/>
    <w:rsid w:val="00FE307D"/>
    <w:rsid w:val="00FE31E9"/>
    <w:rsid w:val="00FE362B"/>
    <w:rsid w:val="00FE37EF"/>
    <w:rsid w:val="00FE4138"/>
    <w:rsid w:val="00FE4CAE"/>
    <w:rsid w:val="00FE4DE4"/>
    <w:rsid w:val="00FE4FBA"/>
    <w:rsid w:val="00FE570A"/>
    <w:rsid w:val="00FE5C16"/>
    <w:rsid w:val="00FE6460"/>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 w:type="character" w:styleId="UnresolvedMention">
    <w:name w:val="Unresolved Mention"/>
    <w:basedOn w:val="DefaultParagraphFont"/>
    <w:uiPriority w:val="99"/>
    <w:semiHidden/>
    <w:unhideWhenUsed/>
    <w:rsid w:val="0023071D"/>
    <w:rPr>
      <w:color w:val="605E5C"/>
      <w:shd w:val="clear" w:color="auto" w:fill="E1DFDD"/>
    </w:rPr>
  </w:style>
  <w:style w:type="paragraph" w:customStyle="1" w:styleId="HeadingRunIn">
    <w:name w:val="HeadingRunIn"/>
    <w:next w:val="Body"/>
    <w:rsid w:val="00AD459A"/>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32004770">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2176809">
      <w:bodyDiv w:val="1"/>
      <w:marLeft w:val="0"/>
      <w:marRight w:val="0"/>
      <w:marTop w:val="0"/>
      <w:marBottom w:val="0"/>
      <w:divBdr>
        <w:top w:val="none" w:sz="0" w:space="0" w:color="auto"/>
        <w:left w:val="none" w:sz="0" w:space="0" w:color="auto"/>
        <w:bottom w:val="none" w:sz="0" w:space="0" w:color="auto"/>
        <w:right w:val="none" w:sz="0" w:space="0" w:color="auto"/>
      </w:divBdr>
      <w:divsChild>
        <w:div w:id="324819368">
          <w:marLeft w:val="0"/>
          <w:marRight w:val="0"/>
          <w:marTop w:val="0"/>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388722751">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43689">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19224712">
      <w:bodyDiv w:val="1"/>
      <w:marLeft w:val="0"/>
      <w:marRight w:val="0"/>
      <w:marTop w:val="0"/>
      <w:marBottom w:val="0"/>
      <w:divBdr>
        <w:top w:val="none" w:sz="0" w:space="0" w:color="auto"/>
        <w:left w:val="none" w:sz="0" w:space="0" w:color="auto"/>
        <w:bottom w:val="none" w:sz="0" w:space="0" w:color="auto"/>
        <w:right w:val="none" w:sz="0" w:space="0" w:color="auto"/>
      </w:divBdr>
      <w:divsChild>
        <w:div w:id="707996943">
          <w:marLeft w:val="0"/>
          <w:marRight w:val="0"/>
          <w:marTop w:val="0"/>
          <w:marBottom w:val="0"/>
          <w:divBdr>
            <w:top w:val="none" w:sz="0" w:space="0" w:color="auto"/>
            <w:left w:val="none" w:sz="0" w:space="0" w:color="auto"/>
            <w:bottom w:val="none" w:sz="0" w:space="0" w:color="auto"/>
            <w:right w:val="none" w:sz="0" w:space="0" w:color="auto"/>
          </w:divBdr>
        </w:div>
      </w:divsChild>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288974434">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2261845">
      <w:bodyDiv w:val="1"/>
      <w:marLeft w:val="0"/>
      <w:marRight w:val="0"/>
      <w:marTop w:val="0"/>
      <w:marBottom w:val="0"/>
      <w:divBdr>
        <w:top w:val="none" w:sz="0" w:space="0" w:color="auto"/>
        <w:left w:val="none" w:sz="0" w:space="0" w:color="auto"/>
        <w:bottom w:val="none" w:sz="0" w:space="0" w:color="auto"/>
        <w:right w:val="none" w:sz="0" w:space="0" w:color="auto"/>
      </w:divBdr>
      <w:divsChild>
        <w:div w:id="1192452702">
          <w:marLeft w:val="0"/>
          <w:marRight w:val="0"/>
          <w:marTop w:val="0"/>
          <w:marBottom w:val="0"/>
          <w:divBdr>
            <w:top w:val="none" w:sz="0" w:space="0" w:color="auto"/>
            <w:left w:val="none" w:sz="0" w:space="0" w:color="auto"/>
            <w:bottom w:val="none" w:sz="0" w:space="0" w:color="auto"/>
            <w:right w:val="none" w:sz="0" w:space="0" w:color="auto"/>
          </w:divBdr>
        </w:div>
      </w:divsChild>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57469297">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5724761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16109339">
      <w:bodyDiv w:val="1"/>
      <w:marLeft w:val="0"/>
      <w:marRight w:val="0"/>
      <w:marTop w:val="0"/>
      <w:marBottom w:val="0"/>
      <w:divBdr>
        <w:top w:val="none" w:sz="0" w:space="0" w:color="auto"/>
        <w:left w:val="none" w:sz="0" w:space="0" w:color="auto"/>
        <w:bottom w:val="none" w:sz="0" w:space="0" w:color="auto"/>
        <w:right w:val="none" w:sz="0" w:space="0" w:color="auto"/>
      </w:divBdr>
      <w:divsChild>
        <w:div w:id="1819835100">
          <w:marLeft w:val="0"/>
          <w:marRight w:val="0"/>
          <w:marTop w:val="0"/>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46299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atatracker.ietf.org/doc/html/rfc3748"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1202</TotalTime>
  <Pages>8</Pages>
  <Words>2316</Words>
  <Characters>13733</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802.11-24/0762r1</vt:lpstr>
      <vt:lpstr>LB205</vt:lpstr>
    </vt:vector>
  </TitlesOfParts>
  <Company>Cisco Systems</Company>
  <LinksUpToDate>false</LinksUpToDate>
  <CharactersWithSpaces>16017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802.11-24/0762r2</dc:title>
  <dc:subject>Submission</dc:subject>
  <dc:creator>po-kai.huang@intel.com</dc:creator>
  <cp:keywords>January 2024</cp:keywords>
  <dc:description>Po-Kai Huang, Intel</dc:description>
  <cp:lastModifiedBy>Huang, Po-kai</cp:lastModifiedBy>
  <cp:revision>474</cp:revision>
  <cp:lastPrinted>2010-05-04T09:47:00Z</cp:lastPrinted>
  <dcterms:created xsi:type="dcterms:W3CDTF">2024-01-08T18:27:00Z</dcterms:created>
  <dcterms:modified xsi:type="dcterms:W3CDTF">2024-05-13T15:28:00Z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