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9E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340"/>
        <w:gridCol w:w="2430"/>
        <w:gridCol w:w="1530"/>
        <w:gridCol w:w="1890"/>
      </w:tblGrid>
      <w:tr w:rsidR="00CA09B2" w14:paraId="5227B467" w14:textId="77777777" w:rsidTr="0078636E">
        <w:trPr>
          <w:trHeight w:val="485"/>
          <w:jc w:val="center"/>
        </w:trPr>
        <w:tc>
          <w:tcPr>
            <w:tcW w:w="9625" w:type="dxa"/>
            <w:gridSpan w:val="5"/>
            <w:vAlign w:val="center"/>
          </w:tcPr>
          <w:p w14:paraId="7168879E" w14:textId="5BEFC6CB" w:rsidR="00CA09B2" w:rsidRDefault="00B240C8">
            <w:pPr>
              <w:pStyle w:val="T2"/>
            </w:pPr>
            <w:r>
              <w:t xml:space="preserve">Proposed Resolution </w:t>
            </w:r>
            <w:r w:rsidR="00300062" w:rsidRPr="00300062">
              <w:t>for</w:t>
            </w:r>
            <w:r w:rsidR="00300062">
              <w:t xml:space="preserve"> I</w:t>
            </w:r>
            <w:r w:rsidR="00300062" w:rsidRPr="00300062">
              <w:t>nclusion</w:t>
            </w:r>
            <w:r w:rsidR="00300062">
              <w:t xml:space="preserve"> </w:t>
            </w:r>
            <w:r w:rsidR="00300062" w:rsidRPr="00300062">
              <w:t>of</w:t>
            </w:r>
            <w:r w:rsidR="00300062">
              <w:t xml:space="preserve"> </w:t>
            </w:r>
            <w:r w:rsidR="00300062" w:rsidRPr="00300062">
              <w:t>6.3.126</w:t>
            </w:r>
            <w:r w:rsidR="00300062">
              <w:t xml:space="preserve"> </w:t>
            </w:r>
            <w:r w:rsidR="00300062" w:rsidRPr="00300062">
              <w:t>from</w:t>
            </w:r>
            <w:r w:rsidR="00300062">
              <w:t xml:space="preserve"> </w:t>
            </w:r>
            <w:r w:rsidR="00300062" w:rsidRPr="00300062">
              <w:t>802.11bd</w:t>
            </w:r>
          </w:p>
        </w:tc>
      </w:tr>
      <w:tr w:rsidR="00CA09B2" w14:paraId="47CFE5C8" w14:textId="77777777" w:rsidTr="0078636E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5840C4EF" w14:textId="15F96C5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240C8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B240C8">
              <w:rPr>
                <w:b w:val="0"/>
                <w:sz w:val="20"/>
              </w:rPr>
              <w:t>0</w:t>
            </w:r>
            <w:r w:rsidR="00FD322B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B240C8">
              <w:rPr>
                <w:b w:val="0"/>
                <w:sz w:val="20"/>
              </w:rPr>
              <w:t>1</w:t>
            </w:r>
            <w:r w:rsidR="00545508">
              <w:rPr>
                <w:b w:val="0"/>
                <w:sz w:val="20"/>
              </w:rPr>
              <w:t>3</w:t>
            </w:r>
          </w:p>
        </w:tc>
      </w:tr>
      <w:tr w:rsidR="00CA09B2" w14:paraId="0E652DF7" w14:textId="77777777" w:rsidTr="0078636E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0DAF05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7EEE05" w14:textId="77777777" w:rsidTr="0078636E">
        <w:trPr>
          <w:jc w:val="center"/>
        </w:trPr>
        <w:tc>
          <w:tcPr>
            <w:tcW w:w="1435" w:type="dxa"/>
            <w:vAlign w:val="center"/>
          </w:tcPr>
          <w:p w14:paraId="5AA128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40" w:type="dxa"/>
            <w:vAlign w:val="center"/>
          </w:tcPr>
          <w:p w14:paraId="738F698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14:paraId="5FD0C4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670F35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4D87F2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8636E" w:rsidRPr="009D4348" w14:paraId="32ED06FA" w14:textId="77777777" w:rsidTr="0078636E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A7F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Hlk145078666"/>
            <w:r w:rsidRPr="009D4348">
              <w:rPr>
                <w:sz w:val="20"/>
              </w:rPr>
              <w:t>Joseph LEVY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2674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 Communication, Inc.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DB3A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048E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62C" w14:textId="77777777" w:rsidR="00B240C8" w:rsidRPr="009D4348" w:rsidRDefault="00000000" w:rsidP="007D78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7" w:history="1">
              <w:r w:rsidR="00B240C8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B240C8" w:rsidRPr="009D4348">
              <w:rPr>
                <w:sz w:val="24"/>
                <w:szCs w:val="44"/>
              </w:rPr>
              <w:t xml:space="preserve"> </w:t>
            </w:r>
          </w:p>
        </w:tc>
      </w:tr>
      <w:bookmarkEnd w:id="0"/>
      <w:tr w:rsidR="00CA09B2" w14:paraId="75EDD7DA" w14:textId="77777777" w:rsidTr="0078636E">
        <w:trPr>
          <w:jc w:val="center"/>
        </w:trPr>
        <w:tc>
          <w:tcPr>
            <w:tcW w:w="1435" w:type="dxa"/>
            <w:vAlign w:val="center"/>
          </w:tcPr>
          <w:p w14:paraId="677E2F0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6EDFD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1CFAEF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1CAE2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F6A8E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3F77642D" w14:textId="77777777" w:rsidTr="0078636E">
        <w:trPr>
          <w:jc w:val="center"/>
        </w:trPr>
        <w:tc>
          <w:tcPr>
            <w:tcW w:w="1435" w:type="dxa"/>
            <w:vAlign w:val="center"/>
          </w:tcPr>
          <w:p w14:paraId="407EB69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82F84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1E85A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9D2B0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2D5CF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24AE79D" w14:textId="3B50797E" w:rsidR="00CA09B2" w:rsidRDefault="00FC06B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D1AF94" wp14:editId="370E514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5053428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3BD2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1D57BE" w14:textId="5D19F9EA" w:rsidR="0029020B" w:rsidRDefault="00B240C8">
                            <w:pPr>
                              <w:jc w:val="both"/>
                            </w:pPr>
                            <w:r>
                              <w:t xml:space="preserve">This document provides the context for </w:t>
                            </w:r>
                            <w:r w:rsidR="00F0656D">
                              <w:t>a</w:t>
                            </w:r>
                            <w:r>
                              <w:t xml:space="preserve"> proposed resolution </w:t>
                            </w:r>
                            <w:r w:rsidR="00F0656D">
                              <w:t>of how to included the content from IEEE Std 802.11bd-2023 provided in clause 6.3.126 in P802.11REVme</w:t>
                            </w:r>
                            <w:r w:rsidR="00930773">
                              <w:t xml:space="preserve">, as discussed at the 802.11 REVme Ad Hoc in San Diego on Thursday 18 April 2024.  </w:t>
                            </w:r>
                            <w:r w:rsidR="00F0656D">
                              <w:t xml:space="preserve"> </w:t>
                            </w:r>
                          </w:p>
                          <w:p w14:paraId="64875C7B" w14:textId="77777777" w:rsidR="00545508" w:rsidRDefault="00545508">
                            <w:pPr>
                              <w:jc w:val="both"/>
                            </w:pPr>
                          </w:p>
                          <w:p w14:paraId="1D24960D" w14:textId="473A67FC" w:rsidR="00545508" w:rsidRDefault="00545508">
                            <w:pPr>
                              <w:jc w:val="both"/>
                            </w:pPr>
                            <w:r>
                              <w:t>r1: As edited in TGme 13 May 2024 PM2.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1AF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23BD2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1D57BE" w14:textId="5D19F9EA" w:rsidR="0029020B" w:rsidRDefault="00B240C8">
                      <w:pPr>
                        <w:jc w:val="both"/>
                      </w:pPr>
                      <w:r>
                        <w:t xml:space="preserve">This document provides the context for </w:t>
                      </w:r>
                      <w:r w:rsidR="00F0656D">
                        <w:t>a</w:t>
                      </w:r>
                      <w:r>
                        <w:t xml:space="preserve"> proposed resolution </w:t>
                      </w:r>
                      <w:r w:rsidR="00F0656D">
                        <w:t>of how to included the content from IEEE Std 802.11bd-2023 provided in clause 6.3.126 in P802.11REVme</w:t>
                      </w:r>
                      <w:r w:rsidR="00930773">
                        <w:t xml:space="preserve">, as discussed at the 802.11 REVme Ad Hoc in San Diego on Thursday 18 April 2024.  </w:t>
                      </w:r>
                      <w:r w:rsidR="00F0656D">
                        <w:t xml:space="preserve"> </w:t>
                      </w:r>
                    </w:p>
                    <w:p w14:paraId="64875C7B" w14:textId="77777777" w:rsidR="00545508" w:rsidRDefault="00545508">
                      <w:pPr>
                        <w:jc w:val="both"/>
                      </w:pPr>
                    </w:p>
                    <w:p w14:paraId="1D24960D" w14:textId="473A67FC" w:rsidR="00545508" w:rsidRDefault="00545508">
                      <w:pPr>
                        <w:jc w:val="both"/>
                      </w:pPr>
                      <w:r>
                        <w:t>r1: As edited in TGme 13 May 2024 PM2.</w:t>
                      </w:r>
                    </w:p>
                  </w:txbxContent>
                </v:textbox>
              </v:shape>
            </w:pict>
          </mc:Fallback>
        </mc:AlternateContent>
      </w:r>
    </w:p>
    <w:p w14:paraId="77F62FD6" w14:textId="18F5E994" w:rsidR="008619FD" w:rsidRDefault="008619FD">
      <w:r>
        <w:br w:type="page"/>
      </w:r>
    </w:p>
    <w:p w14:paraId="7B9F44EE" w14:textId="358E3FA5" w:rsidR="00221884" w:rsidRDefault="00401CB4" w:rsidP="000973BA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lastRenderedPageBreak/>
        <w:t xml:space="preserve">This MLME SAP interface was added to provide a </w:t>
      </w:r>
      <w:r w:rsidR="00AB383A">
        <w:rPr>
          <w:bCs/>
          <w:sz w:val="24"/>
        </w:rPr>
        <w:t>standardized</w:t>
      </w:r>
      <w:r w:rsidR="00CB5FC2">
        <w:rPr>
          <w:bCs/>
          <w:sz w:val="24"/>
        </w:rPr>
        <w:t xml:space="preserve"> MAC layer </w:t>
      </w:r>
      <w:r>
        <w:rPr>
          <w:bCs/>
          <w:sz w:val="24"/>
        </w:rPr>
        <w:t xml:space="preserve">management </w:t>
      </w:r>
      <w:r w:rsidR="00CB5FC2">
        <w:rPr>
          <w:bCs/>
          <w:sz w:val="24"/>
        </w:rPr>
        <w:t xml:space="preserve">entity </w:t>
      </w:r>
      <w:r w:rsidR="007E3076">
        <w:rPr>
          <w:bCs/>
          <w:sz w:val="24"/>
        </w:rPr>
        <w:t xml:space="preserve">to provide a means </w:t>
      </w:r>
      <w:r w:rsidR="000B750F">
        <w:rPr>
          <w:bCs/>
          <w:sz w:val="24"/>
        </w:rPr>
        <w:t>for</w:t>
      </w:r>
      <w:r w:rsidR="007E3076">
        <w:rPr>
          <w:bCs/>
          <w:sz w:val="24"/>
        </w:rPr>
        <w:t xml:space="preserve"> a non-802.11 entity to manage the </w:t>
      </w:r>
      <w:r w:rsidR="000B750F">
        <w:rPr>
          <w:bCs/>
          <w:sz w:val="24"/>
        </w:rPr>
        <w:t xml:space="preserve">MSDU </w:t>
      </w:r>
      <w:r w:rsidR="007E3076">
        <w:rPr>
          <w:bCs/>
          <w:sz w:val="24"/>
        </w:rPr>
        <w:t>transmission queue</w:t>
      </w:r>
      <w:r w:rsidR="00774708">
        <w:rPr>
          <w:bCs/>
          <w:sz w:val="24"/>
        </w:rPr>
        <w:t xml:space="preserve">s.  Allowing the </w:t>
      </w:r>
      <w:r w:rsidR="00622681">
        <w:rPr>
          <w:bCs/>
          <w:sz w:val="24"/>
        </w:rPr>
        <w:t xml:space="preserve">non-802.11 </w:t>
      </w:r>
      <w:r w:rsidR="00774708">
        <w:rPr>
          <w:bCs/>
          <w:sz w:val="24"/>
        </w:rPr>
        <w:t xml:space="preserve">entity to clear the transmit queue for a particular AC on </w:t>
      </w:r>
      <w:r w:rsidR="00774708" w:rsidRPr="00774708">
        <w:rPr>
          <w:bCs/>
          <w:sz w:val="24"/>
        </w:rPr>
        <w:t>a STA operating OCB</w:t>
      </w:r>
      <w:r w:rsidR="00774708">
        <w:rPr>
          <w:bCs/>
          <w:sz w:val="24"/>
        </w:rPr>
        <w:t xml:space="preserve">. This capability was viewed as being critical for NGV applications, which </w:t>
      </w:r>
      <w:r w:rsidR="00D140EB">
        <w:rPr>
          <w:bCs/>
          <w:sz w:val="24"/>
        </w:rPr>
        <w:t>may</w:t>
      </w:r>
      <w:r w:rsidR="003005BF">
        <w:rPr>
          <w:bCs/>
          <w:sz w:val="24"/>
        </w:rPr>
        <w:t xml:space="preserve"> need</w:t>
      </w:r>
      <w:r w:rsidR="00774708">
        <w:rPr>
          <w:bCs/>
          <w:sz w:val="24"/>
        </w:rPr>
        <w:t xml:space="preserve"> to manage the </w:t>
      </w:r>
      <w:r w:rsidR="00AB383A">
        <w:rPr>
          <w:bCs/>
          <w:sz w:val="24"/>
        </w:rPr>
        <w:t>transmission</w:t>
      </w:r>
      <w:r w:rsidR="00774708">
        <w:rPr>
          <w:bCs/>
          <w:sz w:val="24"/>
        </w:rPr>
        <w:t xml:space="preserve"> queue on the STA.</w:t>
      </w:r>
      <w:r w:rsidR="00F073EB">
        <w:rPr>
          <w:bCs/>
          <w:sz w:val="24"/>
        </w:rPr>
        <w:t xml:space="preserve">  This MLME SAP interface is not simply a way of sending information contained</w:t>
      </w:r>
      <w:r w:rsidR="001C78B8">
        <w:rPr>
          <w:bCs/>
          <w:sz w:val="24"/>
        </w:rPr>
        <w:t xml:space="preserve"> or to be contained</w:t>
      </w:r>
      <w:r w:rsidR="00F073EB">
        <w:rPr>
          <w:bCs/>
          <w:sz w:val="24"/>
        </w:rPr>
        <w:t xml:space="preserve"> in defined 802.11 frames and hence does not fit well in the current format of clause 6.3</w:t>
      </w:r>
      <w:r w:rsidR="001C78B8">
        <w:rPr>
          <w:bCs/>
          <w:sz w:val="24"/>
        </w:rPr>
        <w:t xml:space="preserve">.  </w:t>
      </w:r>
      <w:r w:rsidR="00310A73">
        <w:rPr>
          <w:bCs/>
          <w:sz w:val="24"/>
        </w:rPr>
        <w:t>Therefore,</w:t>
      </w:r>
      <w:r w:rsidR="001C78B8">
        <w:rPr>
          <w:bCs/>
          <w:sz w:val="24"/>
        </w:rPr>
        <w:t xml:space="preserve"> the</w:t>
      </w:r>
      <w:r w:rsidR="00F073EB">
        <w:rPr>
          <w:bCs/>
          <w:sz w:val="24"/>
        </w:rPr>
        <w:t xml:space="preserve"> expanded text provided in IEEE Std 802.11bd-2022</w:t>
      </w:r>
      <w:r w:rsidR="001C78B8">
        <w:rPr>
          <w:bCs/>
          <w:sz w:val="24"/>
        </w:rPr>
        <w:t xml:space="preserve"> should be included in specification</w:t>
      </w:r>
      <w:r w:rsidR="00F073EB">
        <w:rPr>
          <w:bCs/>
          <w:sz w:val="24"/>
        </w:rPr>
        <w:t>.</w:t>
      </w:r>
      <w:r w:rsidR="001C78B8">
        <w:rPr>
          <w:bCs/>
          <w:sz w:val="24"/>
        </w:rPr>
        <w:t xml:space="preserve">  Also, note this capability is listed </w:t>
      </w:r>
      <w:r w:rsidR="00710D99">
        <w:rPr>
          <w:bCs/>
          <w:sz w:val="24"/>
        </w:rPr>
        <w:t>in Annex B (PICS)</w:t>
      </w:r>
      <w:r w:rsidR="00310A73">
        <w:rPr>
          <w:bCs/>
          <w:sz w:val="24"/>
        </w:rPr>
        <w:t xml:space="preserve"> as a </w:t>
      </w:r>
      <w:r w:rsidR="00AB383A">
        <w:rPr>
          <w:bCs/>
          <w:sz w:val="24"/>
        </w:rPr>
        <w:t>mandatory</w:t>
      </w:r>
      <w:r w:rsidR="00310A73">
        <w:rPr>
          <w:bCs/>
          <w:sz w:val="24"/>
        </w:rPr>
        <w:t xml:space="preserve"> feature</w:t>
      </w:r>
      <w:r w:rsidR="00221884">
        <w:rPr>
          <w:bCs/>
          <w:sz w:val="24"/>
        </w:rPr>
        <w:t xml:space="preserve">, so removal of it would change the </w:t>
      </w:r>
      <w:r w:rsidR="00AB383A">
        <w:rPr>
          <w:bCs/>
          <w:sz w:val="24"/>
        </w:rPr>
        <w:t>mandatory</w:t>
      </w:r>
      <w:r w:rsidR="00221884">
        <w:rPr>
          <w:bCs/>
          <w:sz w:val="24"/>
        </w:rPr>
        <w:t xml:space="preserve"> feature list for </w:t>
      </w:r>
      <w:r w:rsidR="00915FB5">
        <w:rPr>
          <w:bCs/>
          <w:sz w:val="24"/>
        </w:rPr>
        <w:t>CVNGV STAs</w:t>
      </w:r>
      <w:r w:rsidR="00310A73">
        <w:rPr>
          <w:bCs/>
          <w:sz w:val="24"/>
        </w:rPr>
        <w:t>.</w:t>
      </w:r>
    </w:p>
    <w:p w14:paraId="68A01FFF" w14:textId="7A82A02A" w:rsidR="00F073EB" w:rsidRDefault="004E15D8" w:rsidP="000973BA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The con</w:t>
      </w:r>
      <w:r w:rsidR="00301073">
        <w:rPr>
          <w:bCs/>
          <w:sz w:val="24"/>
        </w:rPr>
        <w:t xml:space="preserve">tent from IEEE Std 802.11bd-2022 </w:t>
      </w:r>
      <w:r w:rsidR="0077496E">
        <w:rPr>
          <w:bCs/>
          <w:sz w:val="24"/>
        </w:rPr>
        <w:t xml:space="preserve">is </w:t>
      </w:r>
      <w:r w:rsidR="00301073">
        <w:rPr>
          <w:bCs/>
          <w:sz w:val="24"/>
        </w:rPr>
        <w:t xml:space="preserve">provided </w:t>
      </w:r>
      <w:r w:rsidR="0077496E">
        <w:rPr>
          <w:bCs/>
          <w:sz w:val="24"/>
        </w:rPr>
        <w:t xml:space="preserve">on the following </w:t>
      </w:r>
      <w:r w:rsidR="00753B98">
        <w:rPr>
          <w:bCs/>
          <w:sz w:val="24"/>
        </w:rPr>
        <w:t xml:space="preserve">2 </w:t>
      </w:r>
      <w:r w:rsidR="0077496E">
        <w:rPr>
          <w:bCs/>
          <w:sz w:val="24"/>
        </w:rPr>
        <w:t>page</w:t>
      </w:r>
      <w:r w:rsidR="00753B98">
        <w:rPr>
          <w:bCs/>
          <w:sz w:val="24"/>
        </w:rPr>
        <w:t>s</w:t>
      </w:r>
      <w:r w:rsidR="0077496E">
        <w:rPr>
          <w:bCs/>
          <w:sz w:val="24"/>
        </w:rPr>
        <w:t xml:space="preserve"> </w:t>
      </w:r>
      <w:r>
        <w:rPr>
          <w:bCs/>
          <w:sz w:val="24"/>
        </w:rPr>
        <w:t>for reference</w:t>
      </w:r>
      <w:r w:rsidR="00301073">
        <w:rPr>
          <w:bCs/>
          <w:sz w:val="24"/>
        </w:rPr>
        <w:t>.</w:t>
      </w:r>
    </w:p>
    <w:p w14:paraId="0FD2338C" w14:textId="77777777" w:rsidR="00F073EB" w:rsidRDefault="00F073EB" w:rsidP="000973BA">
      <w:pPr>
        <w:autoSpaceDE w:val="0"/>
        <w:autoSpaceDN w:val="0"/>
        <w:adjustRightInd w:val="0"/>
        <w:rPr>
          <w:bCs/>
          <w:sz w:val="24"/>
        </w:rPr>
      </w:pPr>
    </w:p>
    <w:p w14:paraId="6E967F67" w14:textId="77777777" w:rsidR="00920EDE" w:rsidRPr="00920EDE" w:rsidRDefault="00920EDE" w:rsidP="000973BA">
      <w:pPr>
        <w:autoSpaceDE w:val="0"/>
        <w:autoSpaceDN w:val="0"/>
        <w:adjustRightInd w:val="0"/>
        <w:rPr>
          <w:b/>
          <w:sz w:val="24"/>
        </w:rPr>
      </w:pPr>
      <w:r w:rsidRPr="00920EDE">
        <w:rPr>
          <w:b/>
          <w:sz w:val="24"/>
        </w:rPr>
        <w:t>Proposed resolution:</w:t>
      </w:r>
    </w:p>
    <w:p w14:paraId="12E6063F" w14:textId="36117427" w:rsidR="00FE2B84" w:rsidRPr="003524FC" w:rsidRDefault="00524AC1" w:rsidP="000973BA">
      <w:pPr>
        <w:autoSpaceDE w:val="0"/>
        <w:autoSpaceDN w:val="0"/>
        <w:adjustRightInd w:val="0"/>
        <w:rPr>
          <w:bCs/>
          <w:i/>
          <w:iCs/>
          <w:sz w:val="24"/>
        </w:rPr>
      </w:pPr>
      <w:r w:rsidRPr="003524FC">
        <w:rPr>
          <w:bCs/>
          <w:i/>
          <w:iCs/>
          <w:sz w:val="24"/>
        </w:rPr>
        <w:t>I</w:t>
      </w:r>
      <w:r w:rsidR="00F073EB" w:rsidRPr="003524FC">
        <w:rPr>
          <w:bCs/>
          <w:i/>
          <w:iCs/>
          <w:sz w:val="24"/>
        </w:rPr>
        <w:t>nclude the text provided in 6.3.126</w:t>
      </w:r>
      <w:r w:rsidR="007B3C20">
        <w:rPr>
          <w:bCs/>
          <w:i/>
          <w:iCs/>
          <w:sz w:val="24"/>
        </w:rPr>
        <w:t xml:space="preserve"> </w:t>
      </w:r>
      <w:r w:rsidR="007B3C20" w:rsidRPr="00814B83">
        <w:rPr>
          <w:bCs/>
          <w:i/>
          <w:iCs/>
          <w:sz w:val="24"/>
        </w:rPr>
        <w:t>in IEEE Std 802.11bd-2022</w:t>
      </w:r>
      <w:r w:rsidR="00F073EB" w:rsidRPr="003524FC">
        <w:rPr>
          <w:bCs/>
          <w:i/>
          <w:iCs/>
          <w:sz w:val="24"/>
        </w:rPr>
        <w:t xml:space="preserve"> in clause 6.5.xx of 802.11REVme</w:t>
      </w:r>
      <w:r w:rsidR="004C24D1" w:rsidRPr="003524FC">
        <w:rPr>
          <w:bCs/>
          <w:i/>
          <w:iCs/>
          <w:sz w:val="24"/>
        </w:rPr>
        <w:t>, add the reference to the new clause in the table in 6.</w:t>
      </w:r>
      <w:r w:rsidR="00D7776D" w:rsidRPr="003524FC">
        <w:rPr>
          <w:bCs/>
          <w:i/>
          <w:iCs/>
          <w:sz w:val="24"/>
        </w:rPr>
        <w:t>4</w:t>
      </w:r>
      <w:r w:rsidR="004C24D1" w:rsidRPr="003524FC">
        <w:rPr>
          <w:bCs/>
          <w:i/>
          <w:iCs/>
          <w:sz w:val="24"/>
        </w:rPr>
        <w:t xml:space="preserve"> (as shown below)</w:t>
      </w:r>
      <w:r w:rsidR="001925C7" w:rsidRPr="003524FC">
        <w:rPr>
          <w:bCs/>
          <w:i/>
          <w:iCs/>
          <w:sz w:val="24"/>
        </w:rPr>
        <w:t xml:space="preserve"> and correct the reference in 10.2.3.2, to reference the new clause</w:t>
      </w:r>
      <w:r w:rsidR="00DA746A" w:rsidRPr="003524FC">
        <w:rPr>
          <w:bCs/>
          <w:i/>
          <w:iCs/>
          <w:sz w:val="24"/>
        </w:rPr>
        <w:t xml:space="preserve"> 6.5.xx</w:t>
      </w:r>
      <w:r w:rsidR="001925C7" w:rsidRPr="003524FC">
        <w:rPr>
          <w:bCs/>
          <w:i/>
          <w:iCs/>
          <w:sz w:val="24"/>
        </w:rPr>
        <w:t>.</w:t>
      </w:r>
    </w:p>
    <w:p w14:paraId="6201A35D" w14:textId="77777777" w:rsidR="00FE2B84" w:rsidRDefault="00FE2B84" w:rsidP="000973BA">
      <w:pPr>
        <w:autoSpaceDE w:val="0"/>
        <w:autoSpaceDN w:val="0"/>
        <w:adjustRightInd w:val="0"/>
        <w:rPr>
          <w:bCs/>
          <w:sz w:val="24"/>
        </w:rPr>
      </w:pPr>
    </w:p>
    <w:p w14:paraId="585F03C4" w14:textId="65A174B2" w:rsidR="00503779" w:rsidRPr="00814B83" w:rsidRDefault="00814B83" w:rsidP="000973BA">
      <w:pPr>
        <w:autoSpaceDE w:val="0"/>
        <w:autoSpaceDN w:val="0"/>
        <w:adjustRightInd w:val="0"/>
        <w:rPr>
          <w:bCs/>
          <w:i/>
          <w:iCs/>
          <w:sz w:val="24"/>
        </w:rPr>
      </w:pPr>
      <w:r w:rsidRPr="00814B83">
        <w:rPr>
          <w:bCs/>
          <w:i/>
          <w:iCs/>
          <w:sz w:val="24"/>
        </w:rPr>
        <w:t xml:space="preserve">Add the following entry to </w:t>
      </w:r>
      <w:r w:rsidR="00503779" w:rsidRPr="00814B83">
        <w:rPr>
          <w:bCs/>
          <w:i/>
          <w:iCs/>
          <w:sz w:val="24"/>
        </w:rPr>
        <w:t xml:space="preserve">Table </w:t>
      </w:r>
      <w:r w:rsidR="00C233E3" w:rsidRPr="00814B83">
        <w:rPr>
          <w:bCs/>
          <w:i/>
          <w:iCs/>
          <w:sz w:val="24"/>
        </w:rPr>
        <w:t>6-1</w:t>
      </w:r>
      <w:r w:rsidR="00503779" w:rsidRPr="00814B83">
        <w:rPr>
          <w:bCs/>
          <w:i/>
          <w:iCs/>
          <w:sz w:val="24"/>
        </w:rPr>
        <w:t>:</w:t>
      </w:r>
    </w:p>
    <w:p w14:paraId="6687A651" w14:textId="77777777" w:rsidR="00814B83" w:rsidRDefault="00814B83" w:rsidP="000973BA">
      <w:pPr>
        <w:autoSpaceDE w:val="0"/>
        <w:autoSpaceDN w:val="0"/>
        <w:adjustRightInd w:val="0"/>
        <w:rPr>
          <w:bCs/>
          <w:sz w:val="24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400"/>
        <w:gridCol w:w="2800"/>
        <w:gridCol w:w="800"/>
        <w:gridCol w:w="1440"/>
        <w:gridCol w:w="1200"/>
      </w:tblGrid>
      <w:tr w:rsidR="003D0630" w14:paraId="05EB4FD6" w14:textId="77777777" w:rsidTr="0040263F">
        <w:trPr>
          <w:trHeight w:val="400"/>
          <w:jc w:val="center"/>
        </w:trPr>
        <w:tc>
          <w:tcPr>
            <w:tcW w:w="2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04E294B" w14:textId="77777777" w:rsidR="003D0630" w:rsidRDefault="003D0630" w:rsidP="00E23548">
            <w:pPr>
              <w:pStyle w:val="CellHeading"/>
            </w:pPr>
            <w:r>
              <w:rPr>
                <w:w w:val="100"/>
              </w:rPr>
              <w:t>Service Name</w:t>
            </w:r>
          </w:p>
        </w:tc>
        <w:tc>
          <w:tcPr>
            <w:tcW w:w="28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1931FD4" w14:textId="77777777" w:rsidR="003D0630" w:rsidRDefault="003D0630" w:rsidP="00E23548">
            <w:pPr>
              <w:pStyle w:val="CellHeading"/>
            </w:pPr>
            <w:r>
              <w:rPr>
                <w:w w:val="100"/>
              </w:rPr>
              <w:t>MLME-XXX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438CBFB" w14:textId="77777777" w:rsidR="003D0630" w:rsidRDefault="003D0630" w:rsidP="00E23548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1F605FF" w14:textId="77777777" w:rsidR="003D0630" w:rsidRDefault="003D0630" w:rsidP="00E23548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650D440" w14:textId="77777777" w:rsidR="003D0630" w:rsidRDefault="003D0630" w:rsidP="00E23548">
            <w:pPr>
              <w:pStyle w:val="CellHeading"/>
            </w:pPr>
            <w:r>
              <w:rPr>
                <w:w w:val="100"/>
              </w:rPr>
              <w:t>Comments</w:t>
            </w:r>
          </w:p>
        </w:tc>
      </w:tr>
      <w:tr w:rsidR="003D0630" w14:paraId="77F27B69" w14:textId="77777777" w:rsidTr="00E23548">
        <w:trPr>
          <w:trHeight w:val="920"/>
          <w:jc w:val="center"/>
        </w:trPr>
        <w:tc>
          <w:tcPr>
            <w:tcW w:w="24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F626D5B" w14:textId="7D03EC21" w:rsidR="003D0630" w:rsidRDefault="00206A45" w:rsidP="00E23548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Cancel transmission of MSDUs</w:t>
            </w:r>
          </w:p>
        </w:tc>
        <w:tc>
          <w:tcPr>
            <w:tcW w:w="2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E0A00C4" w14:textId="021F3EF7" w:rsidR="003D0630" w:rsidRDefault="009309D7" w:rsidP="00E23548">
            <w:pPr>
              <w:pStyle w:val="CellBody"/>
            </w:pPr>
            <w:r>
              <w:rPr>
                <w:w w:val="100"/>
              </w:rPr>
              <w:t>CANCELTX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CC4EB3" w14:textId="77777777" w:rsidR="003D0630" w:rsidRDefault="003D0630" w:rsidP="00E23548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8F3E74C" w14:textId="5F172E95" w:rsidR="003D0630" w:rsidRDefault="003D0630" w:rsidP="00E23548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fldChar w:fldCharType="begin"/>
            </w:r>
            <w:r>
              <w:rPr>
                <w:w w:val="100"/>
                <w:sz w:val="18"/>
                <w:szCs w:val="18"/>
              </w:rPr>
              <w:instrText xml:space="preserve"> REF RTF37333435373a2048332c312e \h</w:instrText>
            </w:r>
            <w:r w:rsidR="009309D7">
              <w:rPr>
                <w:w w:val="100"/>
                <w:sz w:val="18"/>
                <w:szCs w:val="18"/>
              </w:rPr>
              <w:instrText xml:space="preserve"> \* MERGEFORMAT </w:instrText>
            </w:r>
            <w:r>
              <w:rPr>
                <w:w w:val="100"/>
                <w:sz w:val="18"/>
                <w:szCs w:val="18"/>
              </w:rPr>
            </w:r>
            <w:r>
              <w:rPr>
                <w:w w:val="100"/>
                <w:sz w:val="18"/>
                <w:szCs w:val="18"/>
              </w:rPr>
              <w:fldChar w:fldCharType="separate"/>
            </w:r>
            <w:r>
              <w:rPr>
                <w:w w:val="100"/>
                <w:sz w:val="18"/>
                <w:szCs w:val="18"/>
              </w:rPr>
              <w:t>6.5.</w:t>
            </w:r>
            <w:r w:rsidR="009309D7">
              <w:rPr>
                <w:w w:val="100"/>
                <w:sz w:val="18"/>
                <w:szCs w:val="18"/>
              </w:rPr>
              <w:t>xx</w:t>
            </w:r>
            <w:r>
              <w:rPr>
                <w:w w:val="100"/>
                <w:sz w:val="18"/>
                <w:szCs w:val="18"/>
              </w:rPr>
              <w:t xml:space="preserve"> (</w:t>
            </w:r>
            <w:r w:rsidR="009309D7">
              <w:rPr>
                <w:w w:val="100"/>
                <w:sz w:val="18"/>
                <w:szCs w:val="18"/>
              </w:rPr>
              <w:t>Cancel transmissions of MSDUs</w:t>
            </w:r>
            <w:r>
              <w:rPr>
                <w:w w:val="100"/>
                <w:sz w:val="18"/>
                <w:szCs w:val="18"/>
              </w:rPr>
              <w:t>)</w:t>
            </w:r>
            <w:r>
              <w:rPr>
                <w:w w:val="100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FCFFEA" w14:textId="44B36782" w:rsidR="003D0630" w:rsidRPr="009309D7" w:rsidRDefault="003D0630" w:rsidP="00E2354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See </w:t>
            </w:r>
            <w:r w:rsidR="009309D7" w:rsidRPr="009309D7">
              <w:rPr>
                <w:w w:val="100"/>
              </w:rPr>
              <w:t xml:space="preserve">10.2.3.2 </w:t>
            </w:r>
            <w:r w:rsidR="009309D7">
              <w:rPr>
                <w:w w:val="100"/>
              </w:rPr>
              <w:t>(</w:t>
            </w:r>
            <w:r w:rsidR="009309D7" w:rsidRPr="009309D7">
              <w:rPr>
                <w:w w:val="100"/>
              </w:rPr>
              <w:t>HCF contention based channel access (EDCA)</w:t>
            </w:r>
            <w:r w:rsidR="009309D7">
              <w:rPr>
                <w:w w:val="100"/>
              </w:rPr>
              <w:t>)</w:t>
            </w:r>
          </w:p>
        </w:tc>
      </w:tr>
    </w:tbl>
    <w:p w14:paraId="15A98653" w14:textId="77777777" w:rsidR="00375C29" w:rsidRDefault="00375C29" w:rsidP="000973BA">
      <w:pPr>
        <w:autoSpaceDE w:val="0"/>
        <w:autoSpaceDN w:val="0"/>
        <w:adjustRightInd w:val="0"/>
        <w:rPr>
          <w:bCs/>
          <w:sz w:val="24"/>
        </w:rPr>
      </w:pPr>
    </w:p>
    <w:p w14:paraId="29039A2F" w14:textId="77777777" w:rsidR="001F3CB2" w:rsidRDefault="00814B83" w:rsidP="00AD2DE6">
      <w:pPr>
        <w:autoSpaceDE w:val="0"/>
        <w:autoSpaceDN w:val="0"/>
        <w:adjustRightInd w:val="0"/>
        <w:rPr>
          <w:bCs/>
          <w:i/>
          <w:iCs/>
          <w:sz w:val="24"/>
        </w:rPr>
      </w:pPr>
      <w:r w:rsidRPr="00814B83">
        <w:rPr>
          <w:bCs/>
          <w:i/>
          <w:iCs/>
          <w:sz w:val="24"/>
        </w:rPr>
        <w:t>Add the following (from 6.3.126 in IEEE Std 802.11bd-2022:</w:t>
      </w:r>
    </w:p>
    <w:p w14:paraId="75DD34D4" w14:textId="7F406CBC" w:rsidR="00AA5270" w:rsidRPr="00814B83" w:rsidRDefault="00AD2DE6" w:rsidP="008264E4">
      <w:pPr>
        <w:autoSpaceDE w:val="0"/>
        <w:autoSpaceDN w:val="0"/>
        <w:adjustRightInd w:val="0"/>
        <w:rPr>
          <w:bCs/>
          <w:i/>
          <w:iCs/>
          <w:sz w:val="24"/>
        </w:rPr>
      </w:pPr>
      <w:r w:rsidRPr="00AD2DE6">
        <w:rPr>
          <w:bCs/>
          <w:i/>
          <w:iCs/>
          <w:sz w:val="24"/>
        </w:rPr>
        <w:t>From IEEE Std 802.11bd-2022 (Acrobat page [page of, number on page])</w:t>
      </w:r>
      <w:r w:rsidR="00545508">
        <w:rPr>
          <w:bCs/>
          <w:i/>
          <w:iCs/>
          <w:sz w:val="24"/>
        </w:rPr>
        <w:t>, with the redline changes shown.</w:t>
      </w:r>
    </w:p>
    <w:p w14:paraId="1342F754" w14:textId="352E5BC3" w:rsidR="001804BB" w:rsidRPr="008264E4" w:rsidRDefault="001804BB" w:rsidP="000973BA">
      <w:pPr>
        <w:autoSpaceDE w:val="0"/>
        <w:autoSpaceDN w:val="0"/>
        <w:adjustRightInd w:val="0"/>
        <w:rPr>
          <w:bCs/>
          <w:i/>
          <w:iCs/>
          <w:sz w:val="24"/>
        </w:rPr>
      </w:pPr>
      <w:r w:rsidRPr="008264E4">
        <w:rPr>
          <w:bCs/>
          <w:i/>
          <w:iCs/>
          <w:sz w:val="24"/>
        </w:rPr>
        <w:t>(</w:t>
      </w:r>
      <w:r w:rsidR="00C8650A" w:rsidRPr="008264E4">
        <w:rPr>
          <w:bCs/>
          <w:i/>
          <w:iCs/>
          <w:sz w:val="24"/>
        </w:rPr>
        <w:t>30</w:t>
      </w:r>
      <w:r w:rsidR="00C8068E" w:rsidRPr="008264E4">
        <w:rPr>
          <w:bCs/>
          <w:i/>
          <w:iCs/>
          <w:sz w:val="24"/>
        </w:rPr>
        <w:t xml:space="preserve"> [3</w:t>
      </w:r>
      <w:r w:rsidR="00C8650A" w:rsidRPr="008264E4">
        <w:rPr>
          <w:bCs/>
          <w:i/>
          <w:iCs/>
          <w:sz w:val="24"/>
        </w:rPr>
        <w:t>1</w:t>
      </w:r>
      <w:r w:rsidR="003C608F" w:rsidRPr="008264E4">
        <w:rPr>
          <w:bCs/>
          <w:i/>
          <w:iCs/>
          <w:sz w:val="24"/>
        </w:rPr>
        <w:t>, 29</w:t>
      </w:r>
      <w:r w:rsidR="00C8068E" w:rsidRPr="008264E4">
        <w:rPr>
          <w:bCs/>
          <w:i/>
          <w:iCs/>
          <w:sz w:val="24"/>
        </w:rPr>
        <w:t>]</w:t>
      </w:r>
      <w:r w:rsidR="003265D5" w:rsidRPr="008264E4">
        <w:rPr>
          <w:bCs/>
          <w:i/>
          <w:iCs/>
          <w:sz w:val="24"/>
        </w:rPr>
        <w:t>)</w:t>
      </w:r>
    </w:p>
    <w:p w14:paraId="28E1C140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spacing w:line="223" w:lineRule="exact"/>
        <w:ind w:left="40"/>
        <w:outlineLvl w:val="0"/>
        <w:rPr>
          <w:rFonts w:ascii="Arial" w:hAnsi="Arial" w:cs="Arial"/>
          <w:b/>
          <w:bCs/>
          <w:sz w:val="20"/>
          <w:lang w:val="en-US"/>
        </w:rPr>
      </w:pPr>
      <w:bookmarkStart w:id="1" w:name="6._Layer_management"/>
      <w:bookmarkStart w:id="2" w:name="6.3_MLME_SAP_interface"/>
      <w:bookmarkStart w:id="3" w:name="6.3.126_Cancel_transmissions_of_MSDUs"/>
      <w:bookmarkStart w:id="4" w:name="_bookmark0"/>
      <w:bookmarkStart w:id="5" w:name="_bookmark1"/>
      <w:bookmarkStart w:id="6" w:name="_bookmark2"/>
      <w:bookmarkEnd w:id="1"/>
      <w:bookmarkEnd w:id="2"/>
      <w:bookmarkEnd w:id="3"/>
      <w:bookmarkEnd w:id="4"/>
      <w:bookmarkEnd w:id="5"/>
      <w:bookmarkEnd w:id="6"/>
      <w:r w:rsidRPr="0047026B">
        <w:rPr>
          <w:rFonts w:ascii="Arial" w:hAnsi="Arial" w:cs="Arial"/>
          <w:b/>
          <w:bCs/>
          <w:sz w:val="20"/>
          <w:lang w:val="en-US"/>
        </w:rPr>
        <w:t xml:space="preserve">6.3.126 </w:t>
      </w:r>
      <w:bookmarkStart w:id="7" w:name="_bookmark3"/>
      <w:bookmarkEnd w:id="7"/>
      <w:r w:rsidRPr="0047026B">
        <w:rPr>
          <w:rFonts w:ascii="Arial" w:hAnsi="Arial" w:cs="Arial"/>
          <w:b/>
          <w:bCs/>
          <w:sz w:val="20"/>
          <w:lang w:val="en-US"/>
        </w:rPr>
        <w:t>Cancel transmissions of MSDUs</w:t>
      </w:r>
    </w:p>
    <w:p w14:paraId="77BF7EA7" w14:textId="77777777" w:rsidR="0047026B" w:rsidRPr="0047026B" w:rsidRDefault="0047026B" w:rsidP="0047026B">
      <w:pPr>
        <w:numPr>
          <w:ilvl w:val="3"/>
          <w:numId w:val="12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before="62"/>
        <w:ind w:left="924" w:hanging="884"/>
        <w:rPr>
          <w:rFonts w:ascii="Arial" w:hAnsi="Arial" w:cs="Arial"/>
          <w:b/>
          <w:bCs/>
          <w:spacing w:val="-2"/>
          <w:sz w:val="20"/>
          <w:lang w:val="en-US"/>
        </w:rPr>
      </w:pPr>
      <w:bookmarkStart w:id="8" w:name="6.3.126.1_Introduction"/>
      <w:bookmarkStart w:id="9" w:name="_bookmark4"/>
      <w:bookmarkEnd w:id="8"/>
      <w:bookmarkEnd w:id="9"/>
      <w:r w:rsidRPr="0047026B">
        <w:rPr>
          <w:rFonts w:ascii="Arial" w:hAnsi="Arial" w:cs="Arial"/>
          <w:b/>
          <w:bCs/>
          <w:spacing w:val="-2"/>
          <w:sz w:val="20"/>
          <w:lang w:val="en-US"/>
        </w:rPr>
        <w:t>Introduction</w:t>
      </w:r>
    </w:p>
    <w:p w14:paraId="00A1E276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spacing w:line="249" w:lineRule="auto"/>
        <w:ind w:left="39" w:right="297"/>
        <w:jc w:val="both"/>
        <w:rPr>
          <w:sz w:val="20"/>
          <w:lang w:val="en-US"/>
        </w:rPr>
      </w:pPr>
      <w:r w:rsidRPr="0047026B">
        <w:rPr>
          <w:sz w:val="20"/>
          <w:lang w:val="en-US"/>
        </w:rPr>
        <w:t>This primitive allows higher layer entities (e.g., entities based on the IEEE 1609 [B22] family of standards) to</w:t>
      </w:r>
      <w:r w:rsidRPr="0047026B">
        <w:rPr>
          <w:spacing w:val="21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cancel</w:t>
      </w:r>
      <w:r w:rsidRPr="0047026B">
        <w:rPr>
          <w:spacing w:val="21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transmission</w:t>
      </w:r>
      <w:r w:rsidRPr="0047026B">
        <w:rPr>
          <w:spacing w:val="21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of</w:t>
      </w:r>
      <w:r w:rsidRPr="0047026B">
        <w:rPr>
          <w:spacing w:val="20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MSDUs</w:t>
      </w:r>
      <w:r w:rsidRPr="0047026B">
        <w:rPr>
          <w:spacing w:val="20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that</w:t>
      </w:r>
      <w:r w:rsidRPr="0047026B">
        <w:rPr>
          <w:spacing w:val="21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were</w:t>
      </w:r>
      <w:r w:rsidRPr="0047026B">
        <w:rPr>
          <w:spacing w:val="21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previously</w:t>
      </w:r>
      <w:r w:rsidRPr="0047026B">
        <w:rPr>
          <w:spacing w:val="20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sent</w:t>
      </w:r>
      <w:r w:rsidRPr="0047026B">
        <w:rPr>
          <w:spacing w:val="21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to</w:t>
      </w:r>
      <w:r w:rsidRPr="0047026B">
        <w:rPr>
          <w:spacing w:val="21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the</w:t>
      </w:r>
      <w:r w:rsidRPr="0047026B">
        <w:rPr>
          <w:spacing w:val="21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STA</w:t>
      </w:r>
      <w:r w:rsidRPr="0047026B">
        <w:rPr>
          <w:spacing w:val="21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and</w:t>
      </w:r>
      <w:r w:rsidRPr="0047026B">
        <w:rPr>
          <w:spacing w:val="21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are</w:t>
      </w:r>
      <w:r w:rsidRPr="0047026B">
        <w:rPr>
          <w:spacing w:val="20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still</w:t>
      </w:r>
      <w:r w:rsidRPr="0047026B">
        <w:rPr>
          <w:spacing w:val="21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in</w:t>
      </w:r>
      <w:r w:rsidRPr="0047026B">
        <w:rPr>
          <w:spacing w:val="21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the</w:t>
      </w:r>
      <w:r w:rsidRPr="0047026B">
        <w:rPr>
          <w:spacing w:val="20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MAC</w:t>
      </w:r>
      <w:r w:rsidRPr="0047026B">
        <w:rPr>
          <w:spacing w:val="20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entity’s transmit queue.</w:t>
      </w:r>
    </w:p>
    <w:p w14:paraId="16D54277" w14:textId="77777777" w:rsidR="0047026B" w:rsidRPr="0047026B" w:rsidRDefault="0047026B" w:rsidP="0047026B">
      <w:pPr>
        <w:numPr>
          <w:ilvl w:val="3"/>
          <w:numId w:val="12"/>
        </w:numPr>
        <w:tabs>
          <w:tab w:val="left" w:pos="927"/>
        </w:tabs>
        <w:kinsoku w:val="0"/>
        <w:overflowPunct w:val="0"/>
        <w:autoSpaceDE w:val="0"/>
        <w:autoSpaceDN w:val="0"/>
        <w:adjustRightInd w:val="0"/>
        <w:spacing w:before="1"/>
        <w:ind w:left="927" w:hanging="887"/>
        <w:outlineLvl w:val="0"/>
        <w:rPr>
          <w:rFonts w:ascii="Arial" w:hAnsi="Arial" w:cs="Arial"/>
          <w:b/>
          <w:bCs/>
          <w:spacing w:val="-2"/>
          <w:sz w:val="20"/>
          <w:lang w:val="en-US"/>
        </w:rPr>
      </w:pPr>
      <w:bookmarkStart w:id="10" w:name="6.3.126.2_MLME-CANCELTX.request"/>
      <w:bookmarkStart w:id="11" w:name="_bookmark5"/>
      <w:bookmarkEnd w:id="10"/>
      <w:bookmarkEnd w:id="11"/>
      <w:r w:rsidRPr="0047026B">
        <w:rPr>
          <w:rFonts w:ascii="Arial" w:hAnsi="Arial" w:cs="Arial"/>
          <w:b/>
          <w:bCs/>
          <w:spacing w:val="-2"/>
          <w:sz w:val="20"/>
          <w:lang w:val="en-US"/>
        </w:rPr>
        <w:t>MLME-CANCELTX.request</w:t>
      </w:r>
    </w:p>
    <w:p w14:paraId="1DF2C4E4" w14:textId="77777777" w:rsidR="0047026B" w:rsidRPr="0047026B" w:rsidRDefault="0047026B" w:rsidP="0047026B">
      <w:pPr>
        <w:numPr>
          <w:ilvl w:val="4"/>
          <w:numId w:val="12"/>
        </w:numPr>
        <w:tabs>
          <w:tab w:val="left" w:pos="1090"/>
        </w:tabs>
        <w:kinsoku w:val="0"/>
        <w:overflowPunct w:val="0"/>
        <w:autoSpaceDE w:val="0"/>
        <w:autoSpaceDN w:val="0"/>
        <w:adjustRightInd w:val="0"/>
        <w:ind w:left="1090" w:hanging="1050"/>
        <w:jc w:val="both"/>
        <w:rPr>
          <w:rFonts w:ascii="Arial" w:hAnsi="Arial" w:cs="Arial"/>
          <w:b/>
          <w:bCs/>
          <w:spacing w:val="-2"/>
          <w:sz w:val="20"/>
          <w:lang w:val="en-US"/>
        </w:rPr>
      </w:pPr>
      <w:bookmarkStart w:id="12" w:name="6.3.126.2.1_Function"/>
      <w:bookmarkEnd w:id="12"/>
      <w:r w:rsidRPr="0047026B">
        <w:rPr>
          <w:rFonts w:ascii="Arial" w:hAnsi="Arial" w:cs="Arial"/>
          <w:b/>
          <w:bCs/>
          <w:spacing w:val="-2"/>
          <w:sz w:val="20"/>
          <w:lang w:val="en-US"/>
        </w:rPr>
        <w:t>Function</w:t>
      </w:r>
    </w:p>
    <w:p w14:paraId="6A408D8F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ind w:left="40"/>
        <w:jc w:val="both"/>
        <w:rPr>
          <w:sz w:val="20"/>
          <w:lang w:val="en-US"/>
        </w:rPr>
      </w:pPr>
      <w:r w:rsidRPr="0047026B">
        <w:rPr>
          <w:sz w:val="20"/>
          <w:lang w:val="en-US"/>
        </w:rPr>
        <w:t>Requests cancellation of transmission of all queued MSDUs belonging to the specified access category.</w:t>
      </w:r>
    </w:p>
    <w:p w14:paraId="49838B6E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spacing w:before="62"/>
        <w:ind w:left="40"/>
        <w:outlineLvl w:val="0"/>
        <w:rPr>
          <w:rFonts w:ascii="Arial" w:hAnsi="Arial" w:cs="Arial"/>
          <w:b/>
          <w:bCs/>
          <w:sz w:val="20"/>
          <w:lang w:val="en-US"/>
        </w:rPr>
      </w:pPr>
      <w:bookmarkStart w:id="13" w:name="6.3.126.2.2_Semantics_of_the_service_pri"/>
      <w:bookmarkEnd w:id="13"/>
      <w:r w:rsidRPr="0047026B">
        <w:rPr>
          <w:rFonts w:ascii="Arial" w:hAnsi="Arial" w:cs="Arial"/>
          <w:b/>
          <w:bCs/>
          <w:sz w:val="20"/>
          <w:lang w:val="en-US"/>
        </w:rPr>
        <w:t>6.3.126.2.2 Semantics of the service primitive</w:t>
      </w:r>
    </w:p>
    <w:p w14:paraId="5A54E45C" w14:textId="77777777" w:rsidR="001E2E72" w:rsidRDefault="0047026B" w:rsidP="001E2E72">
      <w:pPr>
        <w:kinsoku w:val="0"/>
        <w:overflowPunct w:val="0"/>
        <w:autoSpaceDE w:val="0"/>
        <w:autoSpaceDN w:val="0"/>
        <w:adjustRightInd w:val="0"/>
        <w:spacing w:line="300" w:lineRule="auto"/>
        <w:ind w:left="240" w:right="5701" w:hanging="201"/>
        <w:rPr>
          <w:sz w:val="20"/>
          <w:lang w:val="en-US"/>
        </w:rPr>
      </w:pPr>
      <w:r w:rsidRPr="0047026B">
        <w:rPr>
          <w:sz w:val="20"/>
          <w:lang w:val="en-US"/>
        </w:rPr>
        <w:t>The primitive parameters are as follows: MLME-CANCELTX.request(</w:t>
      </w:r>
    </w:p>
    <w:p w14:paraId="28F93003" w14:textId="5823392A" w:rsidR="0047026B" w:rsidRDefault="0047026B" w:rsidP="00A2390D">
      <w:pPr>
        <w:kinsoku w:val="0"/>
        <w:overflowPunct w:val="0"/>
        <w:autoSpaceDE w:val="0"/>
        <w:autoSpaceDN w:val="0"/>
        <w:adjustRightInd w:val="0"/>
        <w:spacing w:line="300" w:lineRule="auto"/>
        <w:ind w:left="1440" w:right="5701" w:firstLine="720"/>
        <w:rPr>
          <w:spacing w:val="-2"/>
          <w:sz w:val="18"/>
          <w:szCs w:val="18"/>
          <w:lang w:val="en-US"/>
        </w:rPr>
      </w:pPr>
      <w:r w:rsidRPr="0047026B">
        <w:rPr>
          <w:spacing w:val="-2"/>
          <w:sz w:val="20"/>
          <w:lang w:val="en-US"/>
        </w:rPr>
        <w:t>AccessCategory</w:t>
      </w:r>
      <w:r w:rsidRPr="0047026B">
        <w:rPr>
          <w:spacing w:val="-2"/>
          <w:sz w:val="18"/>
          <w:szCs w:val="18"/>
          <w:lang w:val="en-US"/>
        </w:rPr>
        <w:t>Index</w:t>
      </w:r>
    </w:p>
    <w:p w14:paraId="146C3EDC" w14:textId="77777777" w:rsidR="00253766" w:rsidRPr="0047026B" w:rsidRDefault="00253766" w:rsidP="00A2390D">
      <w:pPr>
        <w:kinsoku w:val="0"/>
        <w:overflowPunct w:val="0"/>
        <w:autoSpaceDE w:val="0"/>
        <w:autoSpaceDN w:val="0"/>
        <w:adjustRightInd w:val="0"/>
        <w:spacing w:before="10"/>
        <w:ind w:left="1440" w:firstLine="720"/>
        <w:rPr>
          <w:spacing w:val="-10"/>
          <w:sz w:val="20"/>
          <w:lang w:val="en-US"/>
        </w:rPr>
      </w:pPr>
      <w:r w:rsidRPr="0047026B">
        <w:rPr>
          <w:spacing w:val="-10"/>
          <w:sz w:val="20"/>
          <w:lang w:val="en-US"/>
        </w:rPr>
        <w:t>)</w:t>
      </w:r>
    </w:p>
    <w:p w14:paraId="43D9C520" w14:textId="77777777" w:rsidR="00253766" w:rsidRPr="0047026B" w:rsidRDefault="00253766" w:rsidP="0047026B">
      <w:pPr>
        <w:kinsoku w:val="0"/>
        <w:overflowPunct w:val="0"/>
        <w:autoSpaceDE w:val="0"/>
        <w:autoSpaceDN w:val="0"/>
        <w:adjustRightInd w:val="0"/>
        <w:spacing w:before="51"/>
        <w:ind w:left="2680"/>
        <w:rPr>
          <w:spacing w:val="-2"/>
          <w:sz w:val="18"/>
          <w:szCs w:val="18"/>
          <w:lang w:val="en-US"/>
        </w:rPr>
      </w:pPr>
    </w:p>
    <w:p w14:paraId="7AB3A4CC" w14:textId="54330654" w:rsidR="0047026B" w:rsidRDefault="0047026B" w:rsidP="0047026B">
      <w:pPr>
        <w:kinsoku w:val="0"/>
        <w:overflowPunct w:val="0"/>
        <w:autoSpaceDE w:val="0"/>
        <w:autoSpaceDN w:val="0"/>
        <w:adjustRightInd w:val="0"/>
        <w:rPr>
          <w:sz w:val="20"/>
          <w:lang w:val="en-US"/>
        </w:rPr>
      </w:pPr>
      <w:r w:rsidRPr="0047026B"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1A9C3B8C" wp14:editId="78F7C44F">
                <wp:extent cx="5466715" cy="856615"/>
                <wp:effectExtent l="0" t="0" r="635" b="635"/>
                <wp:docPr id="29592549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71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03"/>
                              <w:gridCol w:w="1232"/>
                              <w:gridCol w:w="1407"/>
                              <w:gridCol w:w="3519"/>
                            </w:tblGrid>
                            <w:tr w:rsidR="0047026B" w14:paraId="65E0B6D3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A2C1DD8" w14:textId="77777777" w:rsidR="0047026B" w:rsidRDefault="0047026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981A86E" w14:textId="77777777" w:rsidR="0047026B" w:rsidRDefault="0047026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31"/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E277050" w14:textId="77777777" w:rsidR="0047026B" w:rsidRDefault="0047026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Valid range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1A0C5334" w14:textId="77777777" w:rsidR="0047026B" w:rsidRDefault="0047026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2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47026B" w14:paraId="2D49CE03" w14:textId="77777777">
                              <w:trPr>
                                <w:trHeight w:val="950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8D29AAF" w14:textId="77777777" w:rsidR="0047026B" w:rsidRDefault="0047026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03" w:lineRule="exact"/>
                                    <w:ind w:left="116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AccessCategoryIndex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2852A34" w14:textId="77777777" w:rsidR="0047026B" w:rsidRDefault="0047026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03" w:lineRule="exact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9B0E5D6" w14:textId="77777777" w:rsidR="0047026B" w:rsidRDefault="0047026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03" w:lineRule="exact"/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0–4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626DE728" w14:textId="77777777" w:rsidR="0047026B" w:rsidRDefault="0047026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08" w:lineRule="auto"/>
                                    <w:ind w:left="13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Specifies the access category index of the MSDUs that are to be removed from the transmit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queue.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Index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0–3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value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access category in Table 9-283 and index 4 indicates all access categories.</w:t>
                                  </w:r>
                                </w:p>
                              </w:tc>
                            </w:tr>
                          </w:tbl>
                          <w:p w14:paraId="037112D3" w14:textId="77777777" w:rsidR="0047026B" w:rsidRDefault="0047026B" w:rsidP="0047026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C3B8C" id="Text Box 1" o:spid="_x0000_s1027" type="#_x0000_t202" style="width:430.45pt;height:6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Ind w:w="4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03"/>
                        <w:gridCol w:w="1232"/>
                        <w:gridCol w:w="1407"/>
                        <w:gridCol w:w="3519"/>
                      </w:tblGrid>
                      <w:tr w:rsidR="0047026B" w14:paraId="65E0B6D3" w14:textId="77777777">
                        <w:trPr>
                          <w:trHeight w:val="309"/>
                        </w:trPr>
                        <w:tc>
                          <w:tcPr>
                            <w:tcW w:w="23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A2C1DD8" w14:textId="77777777" w:rsidR="0047026B" w:rsidRDefault="0047026B">
                            <w:pPr>
                              <w:pStyle w:val="TableParagraph"/>
                              <w:kinsoku w:val="0"/>
                              <w:overflowPunct w:val="0"/>
                              <w:ind w:left="13"/>
                              <w:jc w:val="center"/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981A86E" w14:textId="77777777" w:rsidR="0047026B" w:rsidRDefault="0047026B">
                            <w:pPr>
                              <w:pStyle w:val="TableParagraph"/>
                              <w:kinsoku w:val="0"/>
                              <w:overflowPunct w:val="0"/>
                              <w:ind w:left="431"/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E277050" w14:textId="77777777" w:rsidR="0047026B" w:rsidRDefault="0047026B">
                            <w:pPr>
                              <w:pStyle w:val="TableParagraph"/>
                              <w:kinsoku w:val="0"/>
                              <w:overflowPunct w:val="0"/>
                              <w:ind w:left="26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Valid range</w:t>
                            </w:r>
                          </w:p>
                        </w:tc>
                        <w:tc>
                          <w:tcPr>
                            <w:tcW w:w="351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1A0C5334" w14:textId="77777777" w:rsidR="0047026B" w:rsidRDefault="0047026B">
                            <w:pPr>
                              <w:pStyle w:val="TableParagraph"/>
                              <w:kinsoku w:val="0"/>
                              <w:overflowPunct w:val="0"/>
                              <w:ind w:left="202"/>
                              <w:jc w:val="center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</w:tr>
                      <w:tr w:rsidR="0047026B" w14:paraId="2D49CE03" w14:textId="77777777">
                        <w:trPr>
                          <w:trHeight w:val="950"/>
                        </w:trPr>
                        <w:tc>
                          <w:tcPr>
                            <w:tcW w:w="23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8D29AAF" w14:textId="77777777" w:rsidR="0047026B" w:rsidRDefault="0047026B">
                            <w:pPr>
                              <w:pStyle w:val="TableParagraph"/>
                              <w:kinsoku w:val="0"/>
                              <w:overflowPunct w:val="0"/>
                              <w:spacing w:before="0" w:line="203" w:lineRule="exact"/>
                              <w:ind w:left="116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AccessCategoryIndex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2852A34" w14:textId="77777777" w:rsidR="0047026B" w:rsidRDefault="0047026B">
                            <w:pPr>
                              <w:pStyle w:val="TableParagraph"/>
                              <w:kinsoku w:val="0"/>
                              <w:overflowPunct w:val="0"/>
                              <w:spacing w:before="0" w:line="203" w:lineRule="exact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Integer</w:t>
                            </w: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9B0E5D6" w14:textId="77777777" w:rsidR="0047026B" w:rsidRDefault="0047026B">
                            <w:pPr>
                              <w:pStyle w:val="TableParagraph"/>
                              <w:kinsoku w:val="0"/>
                              <w:overflowPunct w:val="0"/>
                              <w:spacing w:before="0" w:line="203" w:lineRule="exact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0–4</w:t>
                            </w:r>
                          </w:p>
                        </w:tc>
                        <w:tc>
                          <w:tcPr>
                            <w:tcW w:w="351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626DE728" w14:textId="77777777" w:rsidR="0047026B" w:rsidRDefault="0047026B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08" w:lineRule="auto"/>
                              <w:ind w:left="13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Specifies the access category index of the MSDUs that are to be removed from the transmit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queue.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Index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0–3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value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access category in Table 9-283 and index 4 indicates all access categories.</w:t>
                            </w:r>
                          </w:p>
                        </w:tc>
                      </w:tr>
                    </w:tbl>
                    <w:p w14:paraId="037112D3" w14:textId="77777777" w:rsidR="0047026B" w:rsidRDefault="0047026B" w:rsidP="0047026B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E005A5" w14:textId="77777777" w:rsidR="00253766" w:rsidRPr="0047026B" w:rsidRDefault="00253766" w:rsidP="0047026B">
      <w:pPr>
        <w:kinsoku w:val="0"/>
        <w:overflowPunct w:val="0"/>
        <w:autoSpaceDE w:val="0"/>
        <w:autoSpaceDN w:val="0"/>
        <w:adjustRightInd w:val="0"/>
        <w:rPr>
          <w:sz w:val="20"/>
          <w:lang w:val="en-US"/>
        </w:rPr>
      </w:pPr>
    </w:p>
    <w:p w14:paraId="467068F3" w14:textId="77777777" w:rsidR="0047026B" w:rsidRPr="0047026B" w:rsidRDefault="0047026B" w:rsidP="0047026B">
      <w:pPr>
        <w:numPr>
          <w:ilvl w:val="4"/>
          <w:numId w:val="11"/>
        </w:numPr>
        <w:tabs>
          <w:tab w:val="left" w:pos="1090"/>
        </w:tabs>
        <w:kinsoku w:val="0"/>
        <w:overflowPunct w:val="0"/>
        <w:autoSpaceDE w:val="0"/>
        <w:autoSpaceDN w:val="0"/>
        <w:adjustRightInd w:val="0"/>
        <w:spacing w:line="223" w:lineRule="exact"/>
        <w:ind w:left="1090" w:hanging="1050"/>
        <w:outlineLvl w:val="0"/>
        <w:rPr>
          <w:rFonts w:ascii="Arial" w:hAnsi="Arial" w:cs="Arial"/>
          <w:b/>
          <w:bCs/>
          <w:sz w:val="20"/>
          <w:lang w:val="en-US"/>
        </w:rPr>
      </w:pPr>
      <w:bookmarkStart w:id="14" w:name="6.3.126.2.3_When_generated"/>
      <w:bookmarkEnd w:id="14"/>
      <w:r w:rsidRPr="0047026B">
        <w:rPr>
          <w:rFonts w:ascii="Arial" w:hAnsi="Arial" w:cs="Arial"/>
          <w:b/>
          <w:bCs/>
          <w:sz w:val="20"/>
          <w:lang w:val="en-US"/>
        </w:rPr>
        <w:lastRenderedPageBreak/>
        <w:t>When generated</w:t>
      </w:r>
    </w:p>
    <w:p w14:paraId="2C866A30" w14:textId="31474740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spacing w:line="249" w:lineRule="auto"/>
        <w:ind w:left="40"/>
        <w:rPr>
          <w:sz w:val="20"/>
          <w:lang w:val="en-US"/>
        </w:rPr>
      </w:pPr>
      <w:r w:rsidRPr="0047026B">
        <w:rPr>
          <w:sz w:val="20"/>
          <w:lang w:val="en-US"/>
        </w:rPr>
        <w:t>This</w:t>
      </w:r>
      <w:r w:rsidRPr="0047026B">
        <w:rPr>
          <w:spacing w:val="24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primitive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is</w:t>
      </w:r>
      <w:r w:rsidRPr="0047026B">
        <w:rPr>
          <w:spacing w:val="24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generated</w:t>
      </w:r>
      <w:r w:rsidRPr="0047026B">
        <w:rPr>
          <w:spacing w:val="24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by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the</w:t>
      </w:r>
      <w:r w:rsidRPr="0047026B">
        <w:rPr>
          <w:spacing w:val="24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SME</w:t>
      </w:r>
      <w:r w:rsidRPr="0047026B">
        <w:rPr>
          <w:spacing w:val="24"/>
          <w:sz w:val="20"/>
          <w:lang w:val="en-US"/>
        </w:rPr>
        <w:t xml:space="preserve"> </w:t>
      </w:r>
      <w:ins w:id="15" w:author="Joseph Levy" w:date="2024-05-13T11:35:00Z">
        <w:r w:rsidR="00F7576A">
          <w:rPr>
            <w:spacing w:val="24"/>
            <w:sz w:val="20"/>
            <w:lang w:val="en-US"/>
          </w:rPr>
          <w:t xml:space="preserve">of an OCB STA </w:t>
        </w:r>
      </w:ins>
      <w:r w:rsidRPr="0047026B">
        <w:rPr>
          <w:sz w:val="20"/>
          <w:lang w:val="en-US"/>
        </w:rPr>
        <w:t>when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the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SME</w:t>
      </w:r>
      <w:r w:rsidRPr="0047026B">
        <w:rPr>
          <w:spacing w:val="25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receives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a</w:t>
      </w:r>
      <w:r w:rsidRPr="0047026B">
        <w:rPr>
          <w:spacing w:val="25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request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(from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a</w:t>
      </w:r>
      <w:r w:rsidRPr="0047026B">
        <w:rPr>
          <w:spacing w:val="25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higher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layer</w:t>
      </w:r>
      <w:r w:rsidRPr="0047026B">
        <w:rPr>
          <w:spacing w:val="25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entity)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to remove MSDUs from the transmit queue.</w:t>
      </w:r>
    </w:p>
    <w:p w14:paraId="3BA47D78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spacing w:before="57"/>
        <w:rPr>
          <w:sz w:val="20"/>
          <w:lang w:val="en-US"/>
        </w:rPr>
      </w:pPr>
    </w:p>
    <w:p w14:paraId="306E29C1" w14:textId="77777777" w:rsidR="0047026B" w:rsidRPr="0047026B" w:rsidRDefault="0047026B" w:rsidP="0047026B">
      <w:pPr>
        <w:numPr>
          <w:ilvl w:val="4"/>
          <w:numId w:val="11"/>
        </w:numPr>
        <w:tabs>
          <w:tab w:val="left" w:pos="1090"/>
        </w:tabs>
        <w:kinsoku w:val="0"/>
        <w:overflowPunct w:val="0"/>
        <w:autoSpaceDE w:val="0"/>
        <w:autoSpaceDN w:val="0"/>
        <w:adjustRightInd w:val="0"/>
        <w:ind w:left="1090" w:hanging="1050"/>
        <w:outlineLvl w:val="0"/>
        <w:rPr>
          <w:rFonts w:ascii="Arial" w:hAnsi="Arial" w:cs="Arial"/>
          <w:b/>
          <w:bCs/>
          <w:sz w:val="20"/>
          <w:lang w:val="en-US"/>
        </w:rPr>
      </w:pPr>
      <w:bookmarkStart w:id="16" w:name="6.3.126.2.4_Effect_of_receipt"/>
      <w:bookmarkEnd w:id="16"/>
      <w:r w:rsidRPr="0047026B">
        <w:rPr>
          <w:rFonts w:ascii="Arial" w:hAnsi="Arial" w:cs="Arial"/>
          <w:b/>
          <w:bCs/>
          <w:sz w:val="20"/>
          <w:lang w:val="en-US"/>
        </w:rPr>
        <w:t>Effect of receipt</w:t>
      </w:r>
    </w:p>
    <w:p w14:paraId="1C625B35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spacing w:before="1" w:line="249" w:lineRule="auto"/>
        <w:ind w:left="40" w:right="336"/>
        <w:rPr>
          <w:sz w:val="20"/>
          <w:lang w:val="en-US"/>
        </w:rPr>
      </w:pPr>
      <w:r w:rsidRPr="0047026B">
        <w:rPr>
          <w:sz w:val="20"/>
          <w:lang w:val="en-US"/>
        </w:rPr>
        <w:t>The receipt of this primitive by the MAC entity causes the MAC entity to remove MSDUs of the specified access category index from the transmit queue.</w:t>
      </w:r>
    </w:p>
    <w:p w14:paraId="0451B3CF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spacing w:before="56"/>
        <w:rPr>
          <w:sz w:val="20"/>
          <w:lang w:val="en-US"/>
        </w:rPr>
      </w:pPr>
    </w:p>
    <w:p w14:paraId="4D6BBE7A" w14:textId="77777777" w:rsidR="0047026B" w:rsidRPr="0047026B" w:rsidRDefault="0047026B" w:rsidP="0047026B">
      <w:pPr>
        <w:numPr>
          <w:ilvl w:val="3"/>
          <w:numId w:val="10"/>
        </w:numPr>
        <w:tabs>
          <w:tab w:val="left" w:pos="927"/>
        </w:tabs>
        <w:kinsoku w:val="0"/>
        <w:overflowPunct w:val="0"/>
        <w:autoSpaceDE w:val="0"/>
        <w:autoSpaceDN w:val="0"/>
        <w:adjustRightInd w:val="0"/>
        <w:ind w:left="927" w:hanging="887"/>
        <w:outlineLvl w:val="0"/>
        <w:rPr>
          <w:rFonts w:ascii="Arial" w:hAnsi="Arial" w:cs="Arial"/>
          <w:b/>
          <w:bCs/>
          <w:spacing w:val="-2"/>
          <w:sz w:val="20"/>
          <w:lang w:val="en-US"/>
        </w:rPr>
      </w:pPr>
      <w:bookmarkStart w:id="17" w:name="6.3.126.3_MLME-CANCELTX.confirm"/>
      <w:bookmarkStart w:id="18" w:name="_bookmark6"/>
      <w:bookmarkEnd w:id="17"/>
      <w:bookmarkEnd w:id="18"/>
      <w:r w:rsidRPr="0047026B">
        <w:rPr>
          <w:rFonts w:ascii="Arial" w:hAnsi="Arial" w:cs="Arial"/>
          <w:b/>
          <w:bCs/>
          <w:spacing w:val="-2"/>
          <w:sz w:val="20"/>
          <w:lang w:val="en-US"/>
        </w:rPr>
        <w:t>MLME-CANCELTX.confirm</w:t>
      </w:r>
    </w:p>
    <w:p w14:paraId="2A9D2675" w14:textId="77777777" w:rsidR="0047026B" w:rsidRPr="0047026B" w:rsidRDefault="0047026B" w:rsidP="0047026B">
      <w:pPr>
        <w:numPr>
          <w:ilvl w:val="4"/>
          <w:numId w:val="10"/>
        </w:numPr>
        <w:tabs>
          <w:tab w:val="left" w:pos="1090"/>
        </w:tabs>
        <w:kinsoku w:val="0"/>
        <w:overflowPunct w:val="0"/>
        <w:autoSpaceDE w:val="0"/>
        <w:autoSpaceDN w:val="0"/>
        <w:adjustRightInd w:val="0"/>
        <w:ind w:left="1090" w:hanging="1050"/>
        <w:rPr>
          <w:rFonts w:ascii="Arial" w:hAnsi="Arial" w:cs="Arial"/>
          <w:b/>
          <w:bCs/>
          <w:spacing w:val="-2"/>
          <w:sz w:val="20"/>
          <w:lang w:val="en-US"/>
        </w:rPr>
      </w:pPr>
      <w:bookmarkStart w:id="19" w:name="6.3.126.3.1_Function"/>
      <w:bookmarkEnd w:id="19"/>
      <w:r w:rsidRPr="0047026B">
        <w:rPr>
          <w:rFonts w:ascii="Arial" w:hAnsi="Arial" w:cs="Arial"/>
          <w:b/>
          <w:bCs/>
          <w:spacing w:val="-2"/>
          <w:sz w:val="20"/>
          <w:lang w:val="en-US"/>
        </w:rPr>
        <w:t>Function</w:t>
      </w:r>
    </w:p>
    <w:p w14:paraId="497CF008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ind w:left="40"/>
        <w:rPr>
          <w:sz w:val="20"/>
          <w:lang w:val="en-US"/>
        </w:rPr>
      </w:pPr>
      <w:r w:rsidRPr="0047026B">
        <w:rPr>
          <w:sz w:val="20"/>
          <w:lang w:val="en-US"/>
        </w:rPr>
        <w:t>This primitive reports completion of the removal of MSDUs from the transmit queue.</w:t>
      </w:r>
    </w:p>
    <w:p w14:paraId="0FB8F27E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spacing w:line="223" w:lineRule="exact"/>
        <w:ind w:left="40"/>
        <w:outlineLvl w:val="0"/>
        <w:rPr>
          <w:rFonts w:ascii="Arial" w:hAnsi="Arial" w:cs="Arial"/>
          <w:b/>
          <w:bCs/>
          <w:sz w:val="20"/>
          <w:lang w:val="en-US"/>
        </w:rPr>
      </w:pPr>
      <w:r w:rsidRPr="0047026B">
        <w:rPr>
          <w:rFonts w:ascii="Arial" w:hAnsi="Arial" w:cs="Arial"/>
          <w:b/>
          <w:bCs/>
          <w:sz w:val="20"/>
          <w:lang w:val="en-US"/>
        </w:rPr>
        <w:t>6.3.126.3.2 Semantics of the service primitive</w:t>
      </w:r>
    </w:p>
    <w:p w14:paraId="453B7283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spacing w:before="60"/>
        <w:ind w:left="40"/>
        <w:rPr>
          <w:sz w:val="20"/>
          <w:lang w:val="en-US"/>
        </w:rPr>
      </w:pPr>
      <w:r w:rsidRPr="0047026B">
        <w:rPr>
          <w:sz w:val="20"/>
          <w:lang w:val="en-US"/>
        </w:rPr>
        <w:t>This primitive has no parameters.</w:t>
      </w:r>
    </w:p>
    <w:p w14:paraId="14A4E1E9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spacing w:before="91"/>
        <w:rPr>
          <w:sz w:val="20"/>
          <w:lang w:val="en-US"/>
        </w:rPr>
      </w:pPr>
    </w:p>
    <w:p w14:paraId="147B64B7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ind w:left="40"/>
        <w:outlineLvl w:val="0"/>
        <w:rPr>
          <w:rFonts w:ascii="Arial" w:hAnsi="Arial" w:cs="Arial"/>
          <w:b/>
          <w:bCs/>
          <w:sz w:val="20"/>
          <w:lang w:val="en-US"/>
        </w:rPr>
      </w:pPr>
      <w:r w:rsidRPr="0047026B">
        <w:rPr>
          <w:rFonts w:ascii="Arial" w:hAnsi="Arial" w:cs="Arial"/>
          <w:b/>
          <w:bCs/>
          <w:sz w:val="20"/>
          <w:lang w:val="en-US"/>
        </w:rPr>
        <w:t>6.3.126.3.3 When generated</w:t>
      </w:r>
    </w:p>
    <w:p w14:paraId="5CD37561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spacing w:before="60" w:line="249" w:lineRule="auto"/>
        <w:ind w:left="40" w:right="336"/>
        <w:rPr>
          <w:sz w:val="20"/>
          <w:lang w:val="en-US"/>
        </w:rPr>
      </w:pPr>
      <w:r w:rsidRPr="0047026B">
        <w:rPr>
          <w:sz w:val="20"/>
          <w:lang w:val="en-US"/>
        </w:rPr>
        <w:t>The primitive is generated by the MLME to inform the SME that an MLME-CANCELTX.request primitive has been completed, so that the SME can inform the requesting entity (a higher layer entity).</w:t>
      </w:r>
    </w:p>
    <w:p w14:paraId="374AED38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spacing w:before="83"/>
        <w:rPr>
          <w:sz w:val="20"/>
          <w:lang w:val="en-US"/>
        </w:rPr>
      </w:pPr>
    </w:p>
    <w:p w14:paraId="507B5529" w14:textId="77777777" w:rsidR="0047026B" w:rsidRPr="0047026B" w:rsidRDefault="0047026B" w:rsidP="0047026B">
      <w:pPr>
        <w:kinsoku w:val="0"/>
        <w:overflowPunct w:val="0"/>
        <w:autoSpaceDE w:val="0"/>
        <w:autoSpaceDN w:val="0"/>
        <w:adjustRightInd w:val="0"/>
        <w:ind w:left="40"/>
        <w:outlineLvl w:val="0"/>
        <w:rPr>
          <w:rFonts w:ascii="Arial" w:hAnsi="Arial" w:cs="Arial"/>
          <w:b/>
          <w:bCs/>
          <w:sz w:val="20"/>
          <w:lang w:val="en-US"/>
        </w:rPr>
      </w:pPr>
      <w:r w:rsidRPr="0047026B">
        <w:rPr>
          <w:rFonts w:ascii="Arial" w:hAnsi="Arial" w:cs="Arial"/>
          <w:b/>
          <w:bCs/>
          <w:sz w:val="20"/>
          <w:lang w:val="en-US"/>
        </w:rPr>
        <w:t>6.3.126.3.4 Effect of receipt</w:t>
      </w:r>
    </w:p>
    <w:p w14:paraId="7B63320A" w14:textId="41AC8C48" w:rsidR="0047026B" w:rsidRPr="0047026B" w:rsidRDefault="0047026B" w:rsidP="00A864CB">
      <w:pPr>
        <w:kinsoku w:val="0"/>
        <w:overflowPunct w:val="0"/>
        <w:autoSpaceDE w:val="0"/>
        <w:autoSpaceDN w:val="0"/>
        <w:adjustRightInd w:val="0"/>
        <w:ind w:left="40"/>
        <w:rPr>
          <w:sz w:val="20"/>
          <w:lang w:val="en-US"/>
        </w:rPr>
      </w:pPr>
      <w:r w:rsidRPr="0047026B">
        <w:rPr>
          <w:sz w:val="20"/>
          <w:lang w:val="en-US"/>
        </w:rPr>
        <w:t>The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SME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is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notified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that</w:t>
      </w:r>
      <w:r w:rsidRPr="0047026B">
        <w:rPr>
          <w:spacing w:val="25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the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MAC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entity</w:t>
      </w:r>
      <w:r w:rsidRPr="0047026B">
        <w:rPr>
          <w:spacing w:val="25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has</w:t>
      </w:r>
      <w:r w:rsidRPr="0047026B">
        <w:rPr>
          <w:spacing w:val="23"/>
          <w:sz w:val="20"/>
          <w:lang w:val="en-US"/>
        </w:rPr>
        <w:t xml:space="preserve"> </w:t>
      </w:r>
      <w:ins w:id="20" w:author="Joseph Levy" w:date="2024-05-13T11:32:00Z">
        <w:r w:rsidR="00697636">
          <w:rPr>
            <w:spacing w:val="23"/>
            <w:sz w:val="20"/>
            <w:lang w:val="en-US"/>
          </w:rPr>
          <w:t>completed the requested removal of MSDU</w:t>
        </w:r>
      </w:ins>
      <w:ins w:id="21" w:author="Joseph Levy" w:date="2024-05-13T11:33:00Z">
        <w:r w:rsidR="00697636">
          <w:rPr>
            <w:spacing w:val="23"/>
            <w:sz w:val="20"/>
            <w:lang w:val="en-US"/>
          </w:rPr>
          <w:t xml:space="preserve">s of the </w:t>
        </w:r>
      </w:ins>
      <w:del w:id="22" w:author="Joseph Levy" w:date="2024-05-13T11:33:00Z">
        <w:r w:rsidRPr="0047026B" w:rsidDel="00A864CB">
          <w:rPr>
            <w:sz w:val="20"/>
            <w:lang w:val="en-US"/>
          </w:rPr>
          <w:delText>removed</w:delText>
        </w:r>
        <w:r w:rsidRPr="0047026B" w:rsidDel="00A864CB">
          <w:rPr>
            <w:spacing w:val="23"/>
            <w:sz w:val="20"/>
            <w:lang w:val="en-US"/>
          </w:rPr>
          <w:delText xml:space="preserve"> </w:delText>
        </w:r>
        <w:r w:rsidRPr="0047026B" w:rsidDel="00A864CB">
          <w:rPr>
            <w:sz w:val="20"/>
            <w:lang w:val="en-US"/>
          </w:rPr>
          <w:delText>MSDUs</w:delText>
        </w:r>
        <w:r w:rsidRPr="0047026B" w:rsidDel="00A864CB">
          <w:rPr>
            <w:spacing w:val="23"/>
            <w:sz w:val="20"/>
            <w:lang w:val="en-US"/>
          </w:rPr>
          <w:delText xml:space="preserve"> </w:delText>
        </w:r>
        <w:r w:rsidRPr="0047026B" w:rsidDel="00A864CB">
          <w:rPr>
            <w:sz w:val="20"/>
            <w:lang w:val="en-US"/>
          </w:rPr>
          <w:delText>of</w:delText>
        </w:r>
        <w:r w:rsidRPr="0047026B" w:rsidDel="00A864CB">
          <w:rPr>
            <w:spacing w:val="23"/>
            <w:sz w:val="20"/>
            <w:lang w:val="en-US"/>
          </w:rPr>
          <w:delText xml:space="preserve"> </w:delText>
        </w:r>
        <w:r w:rsidRPr="0047026B" w:rsidDel="00A864CB">
          <w:rPr>
            <w:sz w:val="20"/>
            <w:lang w:val="en-US"/>
          </w:rPr>
          <w:delText>the</w:delText>
        </w:r>
        <w:r w:rsidRPr="0047026B" w:rsidDel="00A864CB">
          <w:rPr>
            <w:spacing w:val="23"/>
            <w:sz w:val="20"/>
            <w:lang w:val="en-US"/>
          </w:rPr>
          <w:delText xml:space="preserve"> </w:delText>
        </w:r>
      </w:del>
      <w:r w:rsidRPr="0047026B">
        <w:rPr>
          <w:sz w:val="20"/>
          <w:lang w:val="en-US"/>
        </w:rPr>
        <w:t>specified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access</w:t>
      </w:r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category</w:t>
      </w:r>
      <w:ins w:id="23" w:author="Joseph Levy" w:date="2024-05-13T11:33:00Z">
        <w:r w:rsidR="00A864CB">
          <w:rPr>
            <w:sz w:val="20"/>
            <w:lang w:val="en-US"/>
          </w:rPr>
          <w:t>, if any,</w:t>
        </w:r>
      </w:ins>
      <w:r w:rsidRPr="0047026B">
        <w:rPr>
          <w:spacing w:val="23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from</w:t>
      </w:r>
      <w:r w:rsidRPr="0047026B">
        <w:rPr>
          <w:spacing w:val="25"/>
          <w:sz w:val="20"/>
          <w:lang w:val="en-US"/>
        </w:rPr>
        <w:t xml:space="preserve"> </w:t>
      </w:r>
      <w:r w:rsidRPr="0047026B">
        <w:rPr>
          <w:sz w:val="20"/>
          <w:lang w:val="en-US"/>
        </w:rPr>
        <w:t>the</w:t>
      </w:r>
      <w:r w:rsidR="001A5E74">
        <w:rPr>
          <w:sz w:val="20"/>
          <w:lang w:val="en-US"/>
        </w:rPr>
        <w:t xml:space="preserve"> </w:t>
      </w:r>
      <w:r w:rsidRPr="0047026B">
        <w:rPr>
          <w:sz w:val="20"/>
          <w:lang w:val="en-US"/>
        </w:rPr>
        <w:t>transmit queue.</w:t>
      </w:r>
    </w:p>
    <w:p w14:paraId="5088CF1D" w14:textId="77777777" w:rsidR="001804BB" w:rsidRDefault="001804BB" w:rsidP="000973BA">
      <w:pPr>
        <w:autoSpaceDE w:val="0"/>
        <w:autoSpaceDN w:val="0"/>
        <w:adjustRightInd w:val="0"/>
        <w:rPr>
          <w:bCs/>
          <w:sz w:val="24"/>
        </w:rPr>
      </w:pPr>
    </w:p>
    <w:p w14:paraId="2CD59099" w14:textId="455ED5D3" w:rsidR="001804BB" w:rsidRDefault="00F2365A" w:rsidP="000973BA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This MLME SAP interface is referenced in IEEE Std 802.11b</w:t>
      </w:r>
      <w:r w:rsidR="0051307F">
        <w:rPr>
          <w:bCs/>
          <w:sz w:val="24"/>
        </w:rPr>
        <w:t>d</w:t>
      </w:r>
      <w:r>
        <w:rPr>
          <w:bCs/>
          <w:sz w:val="24"/>
        </w:rPr>
        <w:t xml:space="preserve">-2022 in clause </w:t>
      </w:r>
      <w:r w:rsidR="00475529">
        <w:rPr>
          <w:bCs/>
          <w:sz w:val="24"/>
        </w:rPr>
        <w:t>10, see below:</w:t>
      </w:r>
    </w:p>
    <w:p w14:paraId="6EB638B0" w14:textId="77777777" w:rsidR="00475529" w:rsidRDefault="00475529" w:rsidP="000973BA">
      <w:pPr>
        <w:autoSpaceDE w:val="0"/>
        <w:autoSpaceDN w:val="0"/>
        <w:adjustRightInd w:val="0"/>
        <w:rPr>
          <w:bCs/>
          <w:sz w:val="24"/>
        </w:rPr>
      </w:pPr>
    </w:p>
    <w:p w14:paraId="457E8F5E" w14:textId="63BF9766" w:rsidR="008264E4" w:rsidRPr="008264E4" w:rsidRDefault="008264E4" w:rsidP="000973BA">
      <w:pPr>
        <w:autoSpaceDE w:val="0"/>
        <w:autoSpaceDN w:val="0"/>
        <w:adjustRightInd w:val="0"/>
        <w:rPr>
          <w:bCs/>
          <w:i/>
          <w:iCs/>
          <w:sz w:val="24"/>
        </w:rPr>
      </w:pPr>
      <w:r w:rsidRPr="008264E4">
        <w:rPr>
          <w:bCs/>
          <w:i/>
          <w:iCs/>
          <w:sz w:val="24"/>
        </w:rPr>
        <w:t xml:space="preserve">Update the reference to the primitive MLME-CANCELTX.request </w:t>
      </w:r>
      <w:r w:rsidR="00AB383A" w:rsidRPr="008264E4">
        <w:rPr>
          <w:bCs/>
          <w:i/>
          <w:iCs/>
          <w:sz w:val="24"/>
        </w:rPr>
        <w:t>primitive</w:t>
      </w:r>
      <w:r w:rsidR="007A00BE">
        <w:rPr>
          <w:bCs/>
          <w:i/>
          <w:iCs/>
          <w:sz w:val="24"/>
        </w:rPr>
        <w:t>, currently</w:t>
      </w:r>
      <w:r w:rsidR="004863E4">
        <w:rPr>
          <w:bCs/>
          <w:i/>
          <w:iCs/>
          <w:sz w:val="24"/>
        </w:rPr>
        <w:t xml:space="preserve"> in 802.11REVme D5.0 (1874</w:t>
      </w:r>
      <w:r w:rsidR="00B247FE">
        <w:rPr>
          <w:bCs/>
          <w:i/>
          <w:iCs/>
          <w:sz w:val="24"/>
        </w:rPr>
        <w:t>,50)</w:t>
      </w:r>
      <w:r w:rsidRPr="008264E4">
        <w:rPr>
          <w:bCs/>
          <w:i/>
          <w:iCs/>
          <w:sz w:val="24"/>
        </w:rPr>
        <w:t>:</w:t>
      </w:r>
    </w:p>
    <w:p w14:paraId="45335E0C" w14:textId="491854EB" w:rsidR="00475529" w:rsidRPr="008264E4" w:rsidRDefault="00475529" w:rsidP="000973BA">
      <w:pPr>
        <w:autoSpaceDE w:val="0"/>
        <w:autoSpaceDN w:val="0"/>
        <w:adjustRightInd w:val="0"/>
        <w:rPr>
          <w:bCs/>
          <w:i/>
          <w:iCs/>
          <w:sz w:val="24"/>
        </w:rPr>
      </w:pPr>
      <w:r w:rsidRPr="008264E4">
        <w:rPr>
          <w:bCs/>
          <w:i/>
          <w:iCs/>
          <w:sz w:val="24"/>
        </w:rPr>
        <w:t>(46 [47</w:t>
      </w:r>
      <w:r w:rsidR="00375C29" w:rsidRPr="008264E4">
        <w:rPr>
          <w:bCs/>
          <w:i/>
          <w:iCs/>
          <w:sz w:val="24"/>
        </w:rPr>
        <w:t>,43</w:t>
      </w:r>
      <w:r w:rsidRPr="008264E4">
        <w:rPr>
          <w:bCs/>
          <w:i/>
          <w:iCs/>
          <w:sz w:val="24"/>
        </w:rPr>
        <w:t>])</w:t>
      </w:r>
    </w:p>
    <w:p w14:paraId="516A2415" w14:textId="77777777" w:rsidR="006B1077" w:rsidRDefault="006B1077" w:rsidP="006B1077">
      <w:pPr>
        <w:pStyle w:val="BodyText"/>
        <w:kinsoku w:val="0"/>
        <w:overflowPunct w:val="0"/>
        <w:spacing w:line="223" w:lineRule="exact"/>
        <w:ind w:left="40"/>
        <w:rPr>
          <w:rFonts w:ascii="Arial" w:hAnsi="Arial" w:cs="Arial"/>
          <w:b/>
          <w:bCs/>
        </w:rPr>
      </w:pPr>
      <w:bookmarkStart w:id="24" w:name="10.3.6_Group_addressed_MPDU_transfer_pro"/>
      <w:bookmarkStart w:id="25" w:name="10.12_A-MPDU_operation"/>
      <w:bookmarkStart w:id="26" w:name="10.12.2_A-MPDU_length_limit_rules"/>
      <w:bookmarkStart w:id="27" w:name="_bookmark9"/>
      <w:bookmarkStart w:id="28" w:name="_bookmark8"/>
      <w:bookmarkStart w:id="29" w:name="_bookmark7"/>
      <w:bookmarkStart w:id="30" w:name="10._MAC_sublayer_functional_description"/>
      <w:bookmarkStart w:id="31" w:name="10.2_MAC_architecture"/>
      <w:bookmarkStart w:id="32" w:name="10.2.3_Hybrid_coordination_function_(HCF"/>
      <w:bookmarkStart w:id="33" w:name="10.2.3.2_HCF_contention_based_channel_ac"/>
      <w:bookmarkStart w:id="34" w:name="_Hlk165382842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ascii="Arial" w:hAnsi="Arial" w:cs="Arial"/>
          <w:b/>
          <w:bCs/>
        </w:rPr>
        <w:t xml:space="preserve">10.2.3.2 </w:t>
      </w:r>
      <w:bookmarkEnd w:id="34"/>
      <w:r>
        <w:rPr>
          <w:rFonts w:ascii="Arial" w:hAnsi="Arial" w:cs="Arial"/>
          <w:b/>
          <w:bCs/>
        </w:rPr>
        <w:t>HCF contention based channel access (EDCA)</w:t>
      </w:r>
    </w:p>
    <w:p w14:paraId="6FF72779" w14:textId="77777777" w:rsidR="006B1077" w:rsidRDefault="006B1077" w:rsidP="006B1077">
      <w:pPr>
        <w:pStyle w:val="BodyText"/>
        <w:kinsoku w:val="0"/>
        <w:overflowPunct w:val="0"/>
        <w:spacing w:before="80"/>
        <w:rPr>
          <w:rFonts w:ascii="Arial" w:hAnsi="Arial" w:cs="Arial"/>
          <w:b/>
          <w:bCs/>
        </w:rPr>
      </w:pPr>
    </w:p>
    <w:p w14:paraId="77B231BC" w14:textId="77777777" w:rsidR="006B1077" w:rsidRDefault="006B1077" w:rsidP="006B1077">
      <w:pPr>
        <w:pStyle w:val="BodyText"/>
        <w:kinsoku w:val="0"/>
        <w:overflowPunct w:val="0"/>
        <w:spacing w:before="1"/>
        <w:ind w:left="40"/>
        <w:rPr>
          <w:b/>
          <w:bCs/>
          <w:i/>
          <w:iCs/>
        </w:rPr>
      </w:pPr>
      <w:r>
        <w:rPr>
          <w:b/>
          <w:bCs/>
          <w:i/>
          <w:iCs/>
        </w:rPr>
        <w:t>Change the second paragraph of 10.2.3.2 as follows:</w:t>
      </w:r>
    </w:p>
    <w:p w14:paraId="0A2ADEFA" w14:textId="77777777" w:rsidR="006B1077" w:rsidRDefault="006B1077" w:rsidP="006B1077">
      <w:pPr>
        <w:pStyle w:val="BodyText"/>
        <w:kinsoku w:val="0"/>
        <w:overflowPunct w:val="0"/>
        <w:spacing w:line="249" w:lineRule="auto"/>
        <w:ind w:left="39" w:right="117"/>
        <w:jc w:val="both"/>
      </w:pPr>
      <w:r>
        <w:t>For</w:t>
      </w:r>
      <w:r>
        <w:rPr>
          <w:spacing w:val="33"/>
        </w:rPr>
        <w:t xml:space="preserve"> </w:t>
      </w:r>
      <w:r>
        <w:t>each</w:t>
      </w:r>
      <w:r>
        <w:rPr>
          <w:spacing w:val="34"/>
        </w:rPr>
        <w:t xml:space="preserve"> </w:t>
      </w:r>
      <w:r>
        <w:t>AC</w:t>
      </w:r>
      <w:r>
        <w:rPr>
          <w:spacing w:val="33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enhanced</w:t>
      </w:r>
      <w:r>
        <w:rPr>
          <w:spacing w:val="33"/>
        </w:rPr>
        <w:t xml:space="preserve"> </w:t>
      </w:r>
      <w:r>
        <w:t>variant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DCF,</w:t>
      </w:r>
      <w:r>
        <w:rPr>
          <w:spacing w:val="33"/>
        </w:rPr>
        <w:t xml:space="preserve"> </w:t>
      </w:r>
      <w:r>
        <w:t>called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rPr>
          <w:i/>
          <w:iCs/>
        </w:rPr>
        <w:t>enhanced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distributed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channel</w:t>
      </w:r>
      <w:r>
        <w:rPr>
          <w:i/>
          <w:iCs/>
          <w:spacing w:val="33"/>
        </w:rPr>
        <w:t xml:space="preserve"> </w:t>
      </w:r>
      <w:r>
        <w:rPr>
          <w:i/>
          <w:iCs/>
        </w:rPr>
        <w:t>access</w:t>
      </w:r>
      <w:r>
        <w:rPr>
          <w:i/>
          <w:iCs/>
          <w:spacing w:val="33"/>
        </w:rPr>
        <w:t xml:space="preserve"> </w:t>
      </w:r>
      <w:r>
        <w:rPr>
          <w:i/>
          <w:iCs/>
        </w:rPr>
        <w:t>function</w:t>
      </w:r>
      <w:r>
        <w:rPr>
          <w:i/>
          <w:iCs/>
          <w:spacing w:val="-1"/>
        </w:rPr>
        <w:t xml:space="preserve"> </w:t>
      </w:r>
      <w:r>
        <w:t>(</w:t>
      </w:r>
      <w:r>
        <w:rPr>
          <w:i/>
          <w:iCs/>
        </w:rPr>
        <w:t>EDCAF</w:t>
      </w:r>
      <w:r>
        <w:t>),</w:t>
      </w:r>
      <w:r>
        <w:rPr>
          <w:spacing w:val="-3"/>
        </w:rPr>
        <w:t xml:space="preserve"> </w:t>
      </w:r>
      <w:r>
        <w:t>contends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TXOPs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EDCA</w:t>
      </w:r>
      <w:r>
        <w:rPr>
          <w:spacing w:val="-3"/>
        </w:rPr>
        <w:t xml:space="preserve"> </w:t>
      </w:r>
      <w:r>
        <w:t>parameters.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communicating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frames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context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BSS</w:t>
      </w:r>
      <w:r>
        <w:rPr>
          <w:spacing w:val="25"/>
        </w:rPr>
        <w:t xml:space="preserve"> </w:t>
      </w:r>
      <w:r>
        <w:t>(dot11OCBActivated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true),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EDCA</w:t>
      </w:r>
      <w:r>
        <w:rPr>
          <w:spacing w:val="25"/>
        </w:rPr>
        <w:t xml:space="preserve"> </w:t>
      </w:r>
      <w:r>
        <w:t>parameters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corresponding</w:t>
      </w:r>
      <w:r>
        <w:rPr>
          <w:spacing w:val="26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values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SME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dot11EDCATable</w:t>
      </w:r>
      <w:r>
        <w:rPr>
          <w:spacing w:val="19"/>
        </w:rPr>
        <w:t xml:space="preserve"> </w:t>
      </w:r>
      <w:r>
        <w:t>(except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TXOP</w:t>
      </w:r>
      <w:r>
        <w:rPr>
          <w:spacing w:val="19"/>
        </w:rPr>
        <w:t xml:space="preserve"> </w:t>
      </w:r>
      <w:r>
        <w:t>limits,</w:t>
      </w:r>
      <w:r>
        <w:rPr>
          <w:strike/>
          <w:spacing w:val="17"/>
        </w:rPr>
        <w:t xml:space="preserve"> </w:t>
      </w:r>
      <w:r>
        <w:rPr>
          <w:strike/>
        </w:rPr>
        <w:t>which</w:t>
      </w:r>
      <w:r>
        <w:rPr>
          <w:strike/>
          <w:spacing w:val="19"/>
        </w:rPr>
        <w:t xml:space="preserve"> </w:t>
      </w:r>
      <w:r>
        <w:rPr>
          <w:strike/>
        </w:rPr>
        <w:t>shall</w:t>
      </w:r>
      <w:r>
        <w:rPr>
          <w:strike/>
          <w:spacing w:val="21"/>
        </w:rPr>
        <w:t xml:space="preserve"> </w:t>
      </w:r>
      <w:r>
        <w:rPr>
          <w:strike/>
        </w:rPr>
        <w:t>be</w:t>
      </w:r>
      <w:r>
        <w:rPr>
          <w:spacing w:val="19"/>
          <w:u w:val="single"/>
        </w:rPr>
        <w:t xml:space="preserve"> </w:t>
      </w:r>
      <w:r>
        <w:rPr>
          <w:u w:val="single"/>
        </w:rPr>
        <w:t>when</w:t>
      </w:r>
      <w:r>
        <w:rPr>
          <w:spacing w:val="2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</w:rPr>
        <w:t xml:space="preserve"> </w:t>
      </w:r>
      <w:r>
        <w:rPr>
          <w:u w:val="single"/>
        </w:rPr>
        <w:t>TXOP</w:t>
      </w:r>
      <w:r>
        <w:rPr>
          <w:spacing w:val="27"/>
          <w:u w:val="single"/>
        </w:rPr>
        <w:t xml:space="preserve"> </w:t>
      </w:r>
      <w:r>
        <w:rPr>
          <w:u w:val="single"/>
        </w:rPr>
        <w:t>limits</w:t>
      </w:r>
      <w:r>
        <w:rPr>
          <w:spacing w:val="27"/>
          <w:u w:val="single"/>
        </w:rPr>
        <w:t xml:space="preserve"> </w:t>
      </w:r>
      <w:r>
        <w:rPr>
          <w:u w:val="single"/>
        </w:rPr>
        <w:t>are</w:t>
      </w:r>
      <w:r>
        <w:rPr>
          <w:spacing w:val="28"/>
        </w:rPr>
        <w:t xml:space="preserve"> </w:t>
      </w:r>
      <w:r>
        <w:t>set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0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>AC</w:t>
      </w:r>
      <w:r>
        <w:rPr>
          <w:spacing w:val="26"/>
        </w:rPr>
        <w:t xml:space="preserve"> </w:t>
      </w:r>
      <w:r>
        <w:rPr>
          <w:u w:val="single"/>
        </w:rPr>
        <w:t>as</w:t>
      </w:r>
      <w:r>
        <w:rPr>
          <w:spacing w:val="27"/>
          <w:u w:val="single"/>
        </w:rPr>
        <w:t xml:space="preserve"> </w:t>
      </w:r>
      <w:r>
        <w:rPr>
          <w:u w:val="single"/>
        </w:rPr>
        <w:t>specified</w:t>
      </w:r>
      <w:r>
        <w:rPr>
          <w:spacing w:val="27"/>
          <w:u w:val="single"/>
        </w:rPr>
        <w:t xml:space="preserve"> </w:t>
      </w:r>
      <w:r>
        <w:rPr>
          <w:u w:val="single"/>
        </w:rPr>
        <w:t>in</w:t>
      </w:r>
      <w:r>
        <w:rPr>
          <w:spacing w:val="27"/>
          <w:u w:val="single"/>
        </w:rPr>
        <w:t xml:space="preserve"> </w:t>
      </w:r>
      <w:r>
        <w:rPr>
          <w:u w:val="single"/>
        </w:rPr>
        <w:t>10.23.2.9</w:t>
      </w:r>
      <w:r>
        <w:t>).</w:t>
      </w:r>
      <w:r>
        <w:rPr>
          <w:spacing w:val="27"/>
        </w:rPr>
        <w:t xml:space="preserve"> </w:t>
      </w:r>
      <w:r>
        <w:rPr>
          <w:u w:val="single"/>
        </w:rPr>
        <w:t>For</w:t>
      </w:r>
      <w:r>
        <w:rPr>
          <w:spacing w:val="27"/>
          <w:u w:val="single"/>
        </w:rPr>
        <w:t xml:space="preserve"> </w:t>
      </w:r>
      <w:r>
        <w:rPr>
          <w:u w:val="single"/>
        </w:rPr>
        <w:t>a</w:t>
      </w:r>
      <w:r>
        <w:rPr>
          <w:spacing w:val="27"/>
          <w:u w:val="single"/>
        </w:rPr>
        <w:t xml:space="preserve"> </w:t>
      </w:r>
      <w:r>
        <w:rPr>
          <w:u w:val="single"/>
        </w:rPr>
        <w:t>STA</w:t>
      </w:r>
      <w:r>
        <w:rPr>
          <w:spacing w:val="26"/>
          <w:u w:val="single"/>
        </w:rPr>
        <w:t xml:space="preserve"> </w:t>
      </w:r>
      <w:r>
        <w:rPr>
          <w:u w:val="single"/>
        </w:rPr>
        <w:t>operating</w:t>
      </w:r>
      <w:r>
        <w:rPr>
          <w:spacing w:val="26"/>
          <w:u w:val="single"/>
        </w:rPr>
        <w:t xml:space="preserve"> </w:t>
      </w:r>
      <w:r>
        <w:rPr>
          <w:u w:val="single"/>
        </w:rPr>
        <w:t>OCB</w:t>
      </w:r>
      <w:r>
        <w:rPr>
          <w:spacing w:val="27"/>
          <w:u w:val="single"/>
        </w:rPr>
        <w:t xml:space="preserve"> </w:t>
      </w:r>
      <w:r>
        <w:rPr>
          <w:u w:val="single"/>
        </w:rPr>
        <w:t>the</w:t>
      </w:r>
      <w:r>
        <w:rPr>
          <w:spacing w:val="27"/>
          <w:u w:val="single"/>
        </w:rPr>
        <w:t xml:space="preserve"> </w:t>
      </w:r>
      <w:r>
        <w:rPr>
          <w:u w:val="single"/>
        </w:rPr>
        <w:t>STA’s</w:t>
      </w:r>
      <w:r>
        <w:rPr>
          <w:spacing w:val="-1"/>
        </w:rPr>
        <w:t xml:space="preserve"> </w:t>
      </w:r>
      <w:r>
        <w:rPr>
          <w:u w:val="single"/>
        </w:rPr>
        <w:t>transmit</w:t>
      </w:r>
      <w:r>
        <w:rPr>
          <w:spacing w:val="14"/>
          <w:u w:val="single"/>
        </w:rPr>
        <w:t xml:space="preserve"> </w:t>
      </w:r>
      <w:r>
        <w:rPr>
          <w:u w:val="single"/>
        </w:rPr>
        <w:t>queue</w:t>
      </w:r>
      <w:r>
        <w:rPr>
          <w:spacing w:val="14"/>
          <w:u w:val="single"/>
        </w:rPr>
        <w:t xml:space="preserve"> </w:t>
      </w:r>
      <w:r>
        <w:rPr>
          <w:u w:val="single"/>
        </w:rPr>
        <w:t>for</w:t>
      </w:r>
      <w:r>
        <w:rPr>
          <w:spacing w:val="14"/>
          <w:u w:val="single"/>
        </w:rPr>
        <w:t xml:space="preserve"> </w:t>
      </w:r>
      <w:r>
        <w:rPr>
          <w:u w:val="single"/>
        </w:rPr>
        <w:t>an</w:t>
      </w:r>
      <w:r>
        <w:rPr>
          <w:spacing w:val="14"/>
          <w:u w:val="single"/>
        </w:rPr>
        <w:t xml:space="preserve"> </w:t>
      </w:r>
      <w:r>
        <w:rPr>
          <w:u w:val="single"/>
        </w:rPr>
        <w:t>AC</w:t>
      </w:r>
      <w:r>
        <w:rPr>
          <w:spacing w:val="14"/>
          <w:u w:val="single"/>
        </w:rPr>
        <w:t xml:space="preserve"> </w:t>
      </w:r>
      <w:r>
        <w:rPr>
          <w:u w:val="single"/>
        </w:rPr>
        <w:t>may</w:t>
      </w:r>
      <w:r>
        <w:rPr>
          <w:spacing w:val="14"/>
          <w:u w:val="single"/>
        </w:rPr>
        <w:t xml:space="preserve"> </w:t>
      </w:r>
      <w:r>
        <w:rPr>
          <w:u w:val="single"/>
        </w:rPr>
        <w:t>be</w:t>
      </w:r>
      <w:r>
        <w:rPr>
          <w:spacing w:val="14"/>
          <w:u w:val="single"/>
        </w:rPr>
        <w:t xml:space="preserve"> </w:t>
      </w:r>
      <w:r>
        <w:rPr>
          <w:u w:val="single"/>
        </w:rPr>
        <w:t>cleared</w:t>
      </w:r>
      <w:r>
        <w:rPr>
          <w:spacing w:val="14"/>
          <w:u w:val="single"/>
        </w:rPr>
        <w:t xml:space="preserve"> </w:t>
      </w:r>
      <w:r>
        <w:rPr>
          <w:u w:val="single"/>
        </w:rPr>
        <w:t>by</w:t>
      </w:r>
      <w:r>
        <w:rPr>
          <w:spacing w:val="14"/>
          <w:u w:val="single"/>
        </w:rPr>
        <w:t xml:space="preserve"> </w:t>
      </w:r>
      <w:r>
        <w:rPr>
          <w:u w:val="single"/>
        </w:rPr>
        <w:t>the</w:t>
      </w:r>
      <w:r>
        <w:rPr>
          <w:spacing w:val="13"/>
          <w:u w:val="single"/>
        </w:rPr>
        <w:t xml:space="preserve"> </w:t>
      </w:r>
      <w:r>
        <w:rPr>
          <w:u w:val="single"/>
        </w:rPr>
        <w:t>invocation</w:t>
      </w:r>
      <w:r>
        <w:rPr>
          <w:spacing w:val="15"/>
          <w:u w:val="single"/>
        </w:rPr>
        <w:t xml:space="preserve"> </w:t>
      </w:r>
      <w:r>
        <w:rPr>
          <w:u w:val="single"/>
        </w:rPr>
        <w:t>of</w:t>
      </w:r>
      <w:r>
        <w:rPr>
          <w:spacing w:val="13"/>
          <w:u w:val="single"/>
        </w:rPr>
        <w:t xml:space="preserve"> </w:t>
      </w:r>
      <w:r>
        <w:rPr>
          <w:u w:val="single"/>
        </w:rPr>
        <w:t>the</w:t>
      </w:r>
      <w:r>
        <w:rPr>
          <w:spacing w:val="13"/>
          <w:u w:val="single"/>
        </w:rPr>
        <w:t xml:space="preserve"> </w:t>
      </w:r>
      <w:r w:rsidRPr="00D83ACD">
        <w:rPr>
          <w:highlight w:val="yellow"/>
          <w:u w:val="single"/>
        </w:rPr>
        <w:t>MLME-CANCELTX.request</w:t>
      </w:r>
      <w:r w:rsidRPr="00D83ACD">
        <w:rPr>
          <w:spacing w:val="14"/>
          <w:highlight w:val="yellow"/>
          <w:u w:val="single"/>
        </w:rPr>
        <w:t xml:space="preserve"> </w:t>
      </w:r>
      <w:r w:rsidRPr="00D83ACD">
        <w:rPr>
          <w:highlight w:val="yellow"/>
          <w:u w:val="single"/>
        </w:rPr>
        <w:t>primitive</w:t>
      </w:r>
      <w:r w:rsidRPr="00D83ACD">
        <w:rPr>
          <w:spacing w:val="-1"/>
          <w:highlight w:val="yellow"/>
        </w:rPr>
        <w:t xml:space="preserve"> </w:t>
      </w:r>
      <w:r w:rsidRPr="00D83ACD">
        <w:rPr>
          <w:highlight w:val="yellow"/>
          <w:u w:val="single"/>
        </w:rPr>
        <w:t>(see</w:t>
      </w:r>
      <w:r w:rsidRPr="00D83ACD">
        <w:rPr>
          <w:spacing w:val="3"/>
          <w:highlight w:val="yellow"/>
          <w:u w:val="single"/>
        </w:rPr>
        <w:t xml:space="preserve"> </w:t>
      </w:r>
      <w:r w:rsidRPr="00D83ACD">
        <w:rPr>
          <w:highlight w:val="yellow"/>
          <w:u w:val="single"/>
        </w:rPr>
        <w:t>6.3.126)</w:t>
      </w:r>
      <w:r>
        <w:rPr>
          <w:u w:val="single"/>
        </w:rPr>
        <w:t>.</w:t>
      </w:r>
      <w:r>
        <w:rPr>
          <w:spacing w:val="2"/>
          <w:u w:val="single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non-AP</w:t>
      </w:r>
      <w:r>
        <w:rPr>
          <w:spacing w:val="3"/>
        </w:rPr>
        <w:t xml:space="preserve"> </w:t>
      </w:r>
      <w:r>
        <w:t>STA</w:t>
      </w:r>
      <w:r>
        <w:rPr>
          <w:spacing w:val="4"/>
        </w:rPr>
        <w:t xml:space="preserve"> </w:t>
      </w:r>
      <w:r>
        <w:t>communicating</w:t>
      </w:r>
      <w:r>
        <w:rPr>
          <w:spacing w:val="3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non-mesh</w:t>
      </w:r>
      <w:r>
        <w:rPr>
          <w:spacing w:val="3"/>
        </w:rPr>
        <w:t xml:space="preserve"> </w:t>
      </w:r>
      <w:r>
        <w:t>QoS</w:t>
      </w:r>
      <w:r>
        <w:rPr>
          <w:spacing w:val="4"/>
        </w:rPr>
        <w:t xml:space="preserve"> </w:t>
      </w:r>
      <w:r>
        <w:t>BSS,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EDCA</w:t>
      </w:r>
      <w:r>
        <w:rPr>
          <w:spacing w:val="4"/>
        </w:rPr>
        <w:t xml:space="preserve"> </w:t>
      </w:r>
      <w:r>
        <w:t>parameters</w:t>
      </w:r>
      <w:r>
        <w:rPr>
          <w:spacing w:val="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EDCA</w:t>
      </w:r>
      <w:r>
        <w:rPr>
          <w:spacing w:val="22"/>
        </w:rPr>
        <w:t xml:space="preserve"> </w:t>
      </w:r>
      <w:r>
        <w:t>Parameter</w:t>
      </w:r>
      <w:r>
        <w:rPr>
          <w:spacing w:val="22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t>element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(for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non-AP</w:t>
      </w:r>
      <w:r>
        <w:rPr>
          <w:spacing w:val="22"/>
        </w:rPr>
        <w:t xml:space="preserve"> </w:t>
      </w:r>
      <w:r>
        <w:t>STA</w:t>
      </w:r>
      <w:r>
        <w:rPr>
          <w:spacing w:val="22"/>
        </w:rPr>
        <w:t xml:space="preserve"> </w:t>
      </w:r>
      <w:r>
        <w:t>prior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associating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AP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infrastructure</w:t>
      </w:r>
      <w:r>
        <w:rPr>
          <w:spacing w:val="10"/>
        </w:rPr>
        <w:t xml:space="preserve"> </w:t>
      </w:r>
      <w:r>
        <w:t>BSS,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mesh</w:t>
      </w:r>
      <w:r>
        <w:rPr>
          <w:spacing w:val="11"/>
        </w:rPr>
        <w:t xml:space="preserve"> </w:t>
      </w:r>
      <w:r>
        <w:t>STA,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operates</w:t>
      </w:r>
      <w:r>
        <w:rPr>
          <w:spacing w:val="10"/>
        </w:rPr>
        <w:t xml:space="preserve"> </w:t>
      </w:r>
      <w:r>
        <w:t>OCB)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default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parameters.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parameters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EDCAF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dot11QAPEDCATable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dot11EDCATable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non-AP</w:t>
      </w:r>
      <w:r>
        <w:rPr>
          <w:spacing w:val="-1"/>
        </w:rPr>
        <w:t xml:space="preserve"> </w:t>
      </w:r>
      <w:r>
        <w:t>STA.</w:t>
      </w:r>
    </w:p>
    <w:p w14:paraId="1E8DE9FE" w14:textId="77777777" w:rsidR="00D2560E" w:rsidRDefault="00D2560E" w:rsidP="000973BA">
      <w:pPr>
        <w:autoSpaceDE w:val="0"/>
        <w:autoSpaceDN w:val="0"/>
        <w:adjustRightInd w:val="0"/>
        <w:rPr>
          <w:bCs/>
          <w:sz w:val="24"/>
        </w:rPr>
      </w:pPr>
      <w:bookmarkStart w:id="35" w:name="10.3_DCF"/>
      <w:bookmarkEnd w:id="35"/>
    </w:p>
    <w:p w14:paraId="61252538" w14:textId="5C3661DA" w:rsidR="005B5AAF" w:rsidRPr="008264E4" w:rsidRDefault="005B5AAF" w:rsidP="005B5AAF">
      <w:pPr>
        <w:autoSpaceDE w:val="0"/>
        <w:autoSpaceDN w:val="0"/>
        <w:adjustRightInd w:val="0"/>
        <w:rPr>
          <w:bCs/>
          <w:i/>
          <w:iCs/>
          <w:sz w:val="24"/>
        </w:rPr>
      </w:pPr>
      <w:r w:rsidRPr="008264E4">
        <w:rPr>
          <w:bCs/>
          <w:i/>
          <w:iCs/>
          <w:sz w:val="24"/>
        </w:rPr>
        <w:t>Update the reference to the primitive MLME-CANCELTX</w:t>
      </w:r>
      <w:r w:rsidR="00BF3AC9">
        <w:rPr>
          <w:bCs/>
          <w:i/>
          <w:iCs/>
          <w:sz w:val="24"/>
        </w:rPr>
        <w:t xml:space="preserve"> in Annex B – B4.38.3</w:t>
      </w:r>
      <w:r w:rsidRPr="008264E4">
        <w:rPr>
          <w:bCs/>
          <w:i/>
          <w:iCs/>
          <w:sz w:val="24"/>
        </w:rPr>
        <w:t>:</w:t>
      </w:r>
    </w:p>
    <w:p w14:paraId="7516CC09" w14:textId="30F449DC" w:rsidR="00A33D95" w:rsidRPr="00BF3AC9" w:rsidRDefault="00B27773" w:rsidP="000973BA">
      <w:pPr>
        <w:autoSpaceDE w:val="0"/>
        <w:autoSpaceDN w:val="0"/>
        <w:adjustRightInd w:val="0"/>
        <w:rPr>
          <w:bCs/>
          <w:i/>
          <w:iCs/>
          <w:sz w:val="24"/>
        </w:rPr>
      </w:pPr>
      <w:r w:rsidRPr="00BF3AC9">
        <w:rPr>
          <w:bCs/>
          <w:i/>
          <w:iCs/>
          <w:sz w:val="24"/>
        </w:rPr>
        <w:t>(129, [130, 132])</w:t>
      </w:r>
      <w:r w:rsidR="001F4BB3">
        <w:rPr>
          <w:bCs/>
          <w:i/>
          <w:iCs/>
          <w:sz w:val="24"/>
        </w:rPr>
        <w:t xml:space="preserve"> – Annex B – B4.38.3 is currently in 802.11REVme D5.0</w:t>
      </w:r>
      <w:r w:rsidR="00B247FE">
        <w:rPr>
          <w:bCs/>
          <w:i/>
          <w:iCs/>
          <w:sz w:val="24"/>
        </w:rPr>
        <w:t xml:space="preserve"> (</w:t>
      </w:r>
      <w:r w:rsidR="009D6F2E">
        <w:rPr>
          <w:bCs/>
          <w:i/>
          <w:iCs/>
          <w:sz w:val="24"/>
        </w:rPr>
        <w:t>5247.11)</w:t>
      </w:r>
      <w:r w:rsidR="001F4BB3">
        <w:rPr>
          <w:bCs/>
          <w:i/>
          <w:iCs/>
          <w:sz w:val="24"/>
        </w:rPr>
        <w:t>.</w:t>
      </w:r>
    </w:p>
    <w:p w14:paraId="483B8DD2" w14:textId="77777777" w:rsidR="00222AA4" w:rsidRDefault="00222AA4" w:rsidP="00222AA4">
      <w:pPr>
        <w:pStyle w:val="BodyText"/>
        <w:kinsoku w:val="0"/>
        <w:overflowPunct w:val="0"/>
        <w:spacing w:line="223" w:lineRule="exact"/>
        <w:ind w:left="40"/>
      </w:pPr>
    </w:p>
    <w:p w14:paraId="6720B685" w14:textId="414D2970" w:rsidR="00222AA4" w:rsidRPr="000E2CC2" w:rsidRDefault="00222AA4" w:rsidP="00222AA4">
      <w:pPr>
        <w:pStyle w:val="BodyText"/>
        <w:kinsoku w:val="0"/>
        <w:overflowPunct w:val="0"/>
        <w:spacing w:line="223" w:lineRule="exact"/>
        <w:ind w:left="40"/>
        <w:rPr>
          <w:rFonts w:ascii="Arial" w:hAnsi="Arial" w:cs="Arial"/>
          <w:b/>
          <w:bCs/>
        </w:rPr>
      </w:pPr>
      <w:r w:rsidRPr="000E2CC2">
        <w:rPr>
          <w:rFonts w:ascii="Arial" w:hAnsi="Arial" w:cs="Arial"/>
          <w:b/>
          <w:bCs/>
        </w:rPr>
        <w:t>B.4.38.3 NGV extended MAC service features</w:t>
      </w:r>
    </w:p>
    <w:p w14:paraId="5725FB26" w14:textId="77777777" w:rsidR="00222AA4" w:rsidRDefault="00222AA4" w:rsidP="000973BA">
      <w:pPr>
        <w:autoSpaceDE w:val="0"/>
        <w:autoSpaceDN w:val="0"/>
        <w:adjustRightInd w:val="0"/>
        <w:rPr>
          <w:bCs/>
          <w:sz w:val="24"/>
        </w:rPr>
      </w:pPr>
    </w:p>
    <w:p w14:paraId="342B2D72" w14:textId="326F85C1" w:rsidR="00A33D95" w:rsidRDefault="00A33D95" w:rsidP="00A33D95">
      <w:pPr>
        <w:pStyle w:val="BodyText"/>
        <w:kinsoku w:val="0"/>
        <w:overflowPunct w:val="0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08889847" wp14:editId="36533D9D">
                <wp:extent cx="5586095" cy="2021840"/>
                <wp:effectExtent l="0" t="0" r="0" b="0"/>
                <wp:docPr id="1690035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7"/>
                              <w:gridCol w:w="3280"/>
                              <w:gridCol w:w="1101"/>
                              <w:gridCol w:w="1298"/>
                              <w:gridCol w:w="1798"/>
                            </w:tblGrid>
                            <w:tr w:rsidR="00A33D95" w14:paraId="577496E9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045AF6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227666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23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24D12A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39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References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79153E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417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730D552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67" w:right="41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 w:rsidR="00A33D95" w14:paraId="6562F1A7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CE469B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77799B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 w:line="232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NGV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extended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MAC service features supported?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4810C39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BEA32D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D86BF39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3D95" w14:paraId="0C4A5EA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DD8EED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116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NGVE1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C0EC39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NGV extended MAC service features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32FD2E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27A994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8A13A67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3D95" w14:paraId="32F74D3B" w14:textId="77777777">
                              <w:trPr>
                                <w:trHeight w:val="694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1D1ED5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116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NGVE1.1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348AC7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 w:line="204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NGV extended MAC service features—</w:t>
                                  </w:r>
                                </w:p>
                                <w:p w14:paraId="0EBCAD04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32" w:lineRule="auto"/>
                                    <w:ind w:right="1482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MLME;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5.9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GHz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band </w:t>
                                  </w:r>
                                  <w:r w:rsidRPr="00D83ACD">
                                    <w:rPr>
                                      <w:spacing w:val="-2"/>
                                      <w:sz w:val="18"/>
                                      <w:szCs w:val="18"/>
                                      <w:highlight w:val="yellow"/>
                                    </w:rPr>
                                    <w:t>(MLME-CANCELTX)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46392F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BF3AC9">
                                    <w:rPr>
                                      <w:spacing w:val="-2"/>
                                      <w:sz w:val="18"/>
                                      <w:szCs w:val="18"/>
                                      <w:highlight w:val="yellow"/>
                                    </w:rPr>
                                    <w:t>10.2.3.2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0CABE5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127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CFNGV:M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D2B58B7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26" w:right="67"/>
                                    <w:jc w:val="center"/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  <w:t>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No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  <w:t>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N/A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A33D95" w14:paraId="36F621AF" w14:textId="77777777">
                              <w:trPr>
                                <w:trHeight w:val="1282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45AA7E0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16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NGVE1.2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4E7153E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uto"/>
                                    <w:ind w:hanging="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NGV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extended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MAC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features— MLME; DMG</w:t>
                                  </w:r>
                                </w:p>
                                <w:p w14:paraId="2026AF56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2" w:lineRule="auto"/>
                                    <w:ind w:right="656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(MLME-DMG-OCB-START, MLME-DMG-OCB-STOP,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MLME-OCB-DMGDISCOVERY,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MLME-OCB-LINKSTATUS)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721387C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03" w:lineRule="exact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11.1.4.</w:t>
                                  </w:r>
                                </w:p>
                                <w:p w14:paraId="2080900A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3" w:lineRule="exact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11.27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F22A2CD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28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CFNGV60:M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ECC8423" w14:textId="77777777" w:rsidR="00A33D95" w:rsidRDefault="00A33D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26" w:right="67"/>
                                    <w:jc w:val="center"/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  <w:t>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No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  <w:t>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N/A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1B7710DE" w14:textId="77777777" w:rsidR="00A33D95" w:rsidRDefault="00A33D95" w:rsidP="00A33D9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89847" id="Text Box 2" o:spid="_x0000_s1028" type="#_x0000_t202" style="width:439.85pt;height:1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4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7"/>
                        <w:gridCol w:w="3280"/>
                        <w:gridCol w:w="1101"/>
                        <w:gridCol w:w="1298"/>
                        <w:gridCol w:w="1798"/>
                      </w:tblGrid>
                      <w:tr w:rsidR="00A33D95" w14:paraId="577496E9" w14:textId="77777777">
                        <w:trPr>
                          <w:trHeight w:val="363"/>
                        </w:trPr>
                        <w:tc>
                          <w:tcPr>
                            <w:tcW w:w="1177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045AF6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0"/>
                              <w:jc w:val="center"/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227666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23"/>
                              <w:jc w:val="center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24D12A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39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References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79153E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417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730D552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67" w:right="41"/>
                              <w:jc w:val="center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Support</w:t>
                            </w:r>
                          </w:p>
                        </w:tc>
                      </w:tr>
                      <w:tr w:rsidR="00A33D95" w14:paraId="6562F1A7" w14:textId="77777777">
                        <w:trPr>
                          <w:trHeight w:val="495"/>
                        </w:trPr>
                        <w:tc>
                          <w:tcPr>
                            <w:tcW w:w="1177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CE469B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77799B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33" w:line="23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following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NGV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extended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MAC service features supported?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4810C39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BEA32D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D86BF39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3D95" w14:paraId="0C4A5EA2" w14:textId="77777777">
                        <w:trPr>
                          <w:trHeight w:val="295"/>
                        </w:trPr>
                        <w:tc>
                          <w:tcPr>
                            <w:tcW w:w="1177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DD8EED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116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NGVE1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C0EC39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NGV extended MAC service features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32FD2E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27A994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8A13A67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3D95" w14:paraId="32F74D3B" w14:textId="77777777">
                        <w:trPr>
                          <w:trHeight w:val="694"/>
                        </w:trPr>
                        <w:tc>
                          <w:tcPr>
                            <w:tcW w:w="1177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1D1ED5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116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NGVE1.1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348AC7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28" w:line="204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NGV extended MAC service features—</w:t>
                            </w:r>
                          </w:p>
                          <w:p w14:paraId="0EBCAD04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2" w:line="232" w:lineRule="auto"/>
                              <w:ind w:right="1482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MLME;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5.9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GHz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band </w:t>
                            </w:r>
                            <w:r w:rsidRPr="00D83ACD">
                              <w:rPr>
                                <w:spacing w:val="-2"/>
                                <w:sz w:val="18"/>
                                <w:szCs w:val="18"/>
                                <w:highlight w:val="yellow"/>
                              </w:rPr>
                              <w:t>(MLME-CANCELTX)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46392F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BF3AC9">
                              <w:rPr>
                                <w:spacing w:val="-2"/>
                                <w:sz w:val="18"/>
                                <w:szCs w:val="18"/>
                                <w:highlight w:val="yellow"/>
                              </w:rPr>
                              <w:t>10.2.3.2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0CABE5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127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CFNGV:M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D2B58B7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26" w:right="67"/>
                              <w:jc w:val="center"/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r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 </w:t>
                            </w:r>
                            <w:r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N/A </w:t>
                            </w:r>
                            <w:r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</w:t>
                            </w:r>
                          </w:p>
                        </w:tc>
                      </w:tr>
                      <w:tr w:rsidR="00A33D95" w14:paraId="36F621AF" w14:textId="77777777">
                        <w:trPr>
                          <w:trHeight w:val="1282"/>
                        </w:trPr>
                        <w:tc>
                          <w:tcPr>
                            <w:tcW w:w="1177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45AA7E0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16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NGVE1.2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4E7153E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uto"/>
                              <w:ind w:hanging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NGV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extended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MAC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service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features— MLME; DMG</w:t>
                            </w:r>
                          </w:p>
                          <w:p w14:paraId="2026AF56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2" w:lineRule="auto"/>
                              <w:ind w:right="656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(MLME-DMG-OCB-START, MLME-DMG-OCB-STOP,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MLME-OCB-DMGDISCOVERY,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MLME-OCB-LINKSTATUS)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721387C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03" w:lineRule="exact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11.1.4.</w:t>
                            </w:r>
                          </w:p>
                          <w:p w14:paraId="2080900A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line="203" w:lineRule="exact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11.27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F22A2CD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28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CFNGV60:M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6ECC8423" w14:textId="77777777" w:rsidR="00A33D95" w:rsidRDefault="00A33D95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26" w:right="67"/>
                              <w:jc w:val="center"/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r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 </w:t>
                            </w:r>
                            <w:r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N/A </w:t>
                            </w:r>
                            <w:r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1B7710DE" w14:textId="77777777" w:rsidR="00A33D95" w:rsidRDefault="00A33D95" w:rsidP="00A33D95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86B1E2" w14:textId="77777777" w:rsidR="00A33D95" w:rsidRDefault="00A33D95" w:rsidP="000973BA">
      <w:pPr>
        <w:autoSpaceDE w:val="0"/>
        <w:autoSpaceDN w:val="0"/>
        <w:adjustRightInd w:val="0"/>
        <w:rPr>
          <w:bCs/>
          <w:sz w:val="24"/>
        </w:rPr>
      </w:pPr>
    </w:p>
    <w:p w14:paraId="1977FBA2" w14:textId="069E649E" w:rsidR="00FE6CAD" w:rsidRPr="000973BA" w:rsidRDefault="00FE6CAD" w:rsidP="000973BA">
      <w:pPr>
        <w:autoSpaceDE w:val="0"/>
        <w:autoSpaceDN w:val="0"/>
        <w:adjustRightInd w:val="0"/>
        <w:rPr>
          <w:bCs/>
          <w:sz w:val="24"/>
        </w:rPr>
      </w:pPr>
      <w:r w:rsidRPr="000973BA">
        <w:rPr>
          <w:bCs/>
          <w:sz w:val="24"/>
        </w:rPr>
        <w:br w:type="page"/>
      </w:r>
    </w:p>
    <w:p w14:paraId="260739E9" w14:textId="7BF24CC4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7E455B6F" w14:textId="77777777" w:rsidR="00CA09B2" w:rsidRDefault="00CA09B2"/>
    <w:sectPr w:rsidR="00CA09B2" w:rsidSect="008F7F9B">
      <w:headerReference w:type="default" r:id="rId8"/>
      <w:footerReference w:type="default" r:id="rId9"/>
      <w:pgSz w:w="12240" w:h="15840" w:code="1"/>
      <w:pgMar w:top="1080" w:right="36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B403" w14:textId="77777777" w:rsidR="008F7F9B" w:rsidRDefault="008F7F9B">
      <w:r>
        <w:separator/>
      </w:r>
    </w:p>
  </w:endnote>
  <w:endnote w:type="continuationSeparator" w:id="0">
    <w:p w14:paraId="35F8CD9D" w14:textId="77777777" w:rsidR="008F7F9B" w:rsidRDefault="008F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C489" w14:textId="03BE0963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40C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240C8">
        <w:t>Joseph Levy, InterDigital</w:t>
      </w:r>
    </w:fldSimple>
  </w:p>
  <w:p w14:paraId="546691B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EE93" w14:textId="77777777" w:rsidR="008F7F9B" w:rsidRDefault="008F7F9B">
      <w:r>
        <w:separator/>
      </w:r>
    </w:p>
  </w:footnote>
  <w:footnote w:type="continuationSeparator" w:id="0">
    <w:p w14:paraId="2AE1D322" w14:textId="77777777" w:rsidR="008F7F9B" w:rsidRDefault="008F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A87" w14:textId="6A63E948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32CD3">
        <w:t>May 2024</w:t>
      </w:r>
    </w:fldSimple>
    <w:r w:rsidR="0029020B">
      <w:tab/>
    </w:r>
    <w:r w:rsidR="0029020B">
      <w:tab/>
    </w:r>
    <w:fldSimple w:instr=" TITLE  \* MERGEFORMAT ">
      <w:r w:rsidR="00545508">
        <w:t>doc.: IEEE 802.11-24/0760r1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780570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6"/>
      <w:numFmt w:val="decimal"/>
      <w:lvlText w:val="%1"/>
      <w:lvlJc w:val="left"/>
      <w:pPr>
        <w:ind w:left="1229" w:hanging="890"/>
      </w:pPr>
    </w:lvl>
    <w:lvl w:ilvl="1">
      <w:start w:val="3"/>
      <w:numFmt w:val="decimal"/>
      <w:lvlText w:val="%1.%2"/>
      <w:lvlJc w:val="left"/>
      <w:pPr>
        <w:ind w:left="1229" w:hanging="890"/>
      </w:pPr>
    </w:lvl>
    <w:lvl w:ilvl="2">
      <w:start w:val="126"/>
      <w:numFmt w:val="decimal"/>
      <w:lvlText w:val="%1.%2.%3"/>
      <w:lvlJc w:val="left"/>
      <w:pPr>
        <w:ind w:left="1229" w:hanging="890"/>
      </w:pPr>
    </w:lvl>
    <w:lvl w:ilvl="3">
      <w:start w:val="1"/>
      <w:numFmt w:val="decimal"/>
      <w:lvlText w:val="%1.%2.%3.%4"/>
      <w:lvlJc w:val="left"/>
      <w:pPr>
        <w:ind w:left="122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39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902" w:hanging="1057"/>
      </w:pPr>
    </w:lvl>
    <w:lvl w:ilvl="6">
      <w:numFmt w:val="bullet"/>
      <w:lvlText w:val="•"/>
      <w:lvlJc w:val="left"/>
      <w:pPr>
        <w:ind w:left="5777" w:hanging="1057"/>
      </w:pPr>
    </w:lvl>
    <w:lvl w:ilvl="7">
      <w:numFmt w:val="bullet"/>
      <w:lvlText w:val="•"/>
      <w:lvlJc w:val="left"/>
      <w:pPr>
        <w:ind w:left="6653" w:hanging="1057"/>
      </w:pPr>
    </w:lvl>
    <w:lvl w:ilvl="8">
      <w:numFmt w:val="bullet"/>
      <w:lvlText w:val="•"/>
      <w:lvlJc w:val="left"/>
      <w:pPr>
        <w:ind w:left="7528" w:hanging="1057"/>
      </w:pPr>
    </w:lvl>
  </w:abstractNum>
  <w:abstractNum w:abstractNumId="2" w15:restartNumberingAfterBreak="0">
    <w:nsid w:val="00000403"/>
    <w:multiLevelType w:val="multilevel"/>
    <w:tmpl w:val="FFFFFFFF"/>
    <w:lvl w:ilvl="0">
      <w:start w:val="6"/>
      <w:numFmt w:val="decimal"/>
      <w:lvlText w:val="%1"/>
      <w:lvlJc w:val="left"/>
      <w:pPr>
        <w:ind w:left="1397" w:hanging="1058"/>
      </w:pPr>
    </w:lvl>
    <w:lvl w:ilvl="1">
      <w:start w:val="3"/>
      <w:numFmt w:val="decimal"/>
      <w:lvlText w:val="%1.%2"/>
      <w:lvlJc w:val="left"/>
      <w:pPr>
        <w:ind w:left="1397" w:hanging="1058"/>
      </w:pPr>
    </w:lvl>
    <w:lvl w:ilvl="2">
      <w:start w:val="126"/>
      <w:numFmt w:val="decimal"/>
      <w:lvlText w:val="%1.%2.%3"/>
      <w:lvlJc w:val="left"/>
      <w:pPr>
        <w:ind w:left="1397" w:hanging="1058"/>
      </w:pPr>
    </w:lvl>
    <w:lvl w:ilvl="3">
      <w:start w:val="2"/>
      <w:numFmt w:val="decimal"/>
      <w:lvlText w:val="%1.%2.%3.%4"/>
      <w:lvlJc w:val="left"/>
      <w:pPr>
        <w:ind w:left="1397" w:hanging="1058"/>
      </w:pPr>
    </w:lvl>
    <w:lvl w:ilvl="4">
      <w:start w:val="3"/>
      <w:numFmt w:val="decimal"/>
      <w:lvlText w:val="%1.%2.%3.%4.%5"/>
      <w:lvlJc w:val="left"/>
      <w:pPr>
        <w:ind w:left="139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340" w:hanging="1058"/>
      </w:pPr>
    </w:lvl>
    <w:lvl w:ilvl="6">
      <w:numFmt w:val="bullet"/>
      <w:lvlText w:val="•"/>
      <w:lvlJc w:val="left"/>
      <w:pPr>
        <w:ind w:left="6128" w:hanging="1058"/>
      </w:pPr>
    </w:lvl>
    <w:lvl w:ilvl="7">
      <w:numFmt w:val="bullet"/>
      <w:lvlText w:val="•"/>
      <w:lvlJc w:val="left"/>
      <w:pPr>
        <w:ind w:left="6916" w:hanging="1058"/>
      </w:pPr>
    </w:lvl>
    <w:lvl w:ilvl="8">
      <w:numFmt w:val="bullet"/>
      <w:lvlText w:val="•"/>
      <w:lvlJc w:val="left"/>
      <w:pPr>
        <w:ind w:left="7704" w:hanging="1058"/>
      </w:pPr>
    </w:lvl>
  </w:abstractNum>
  <w:abstractNum w:abstractNumId="3" w15:restartNumberingAfterBreak="0">
    <w:nsid w:val="00000404"/>
    <w:multiLevelType w:val="multilevel"/>
    <w:tmpl w:val="FFFFFFFF"/>
    <w:lvl w:ilvl="0">
      <w:start w:val="6"/>
      <w:numFmt w:val="decimal"/>
      <w:lvlText w:val="%1"/>
      <w:lvlJc w:val="left"/>
      <w:pPr>
        <w:ind w:left="1229" w:hanging="890"/>
      </w:pPr>
    </w:lvl>
    <w:lvl w:ilvl="1">
      <w:start w:val="3"/>
      <w:numFmt w:val="decimal"/>
      <w:lvlText w:val="%1.%2"/>
      <w:lvlJc w:val="left"/>
      <w:pPr>
        <w:ind w:left="1229" w:hanging="890"/>
      </w:pPr>
    </w:lvl>
    <w:lvl w:ilvl="2">
      <w:start w:val="126"/>
      <w:numFmt w:val="decimal"/>
      <w:lvlText w:val="%1.%2.%3"/>
      <w:lvlJc w:val="left"/>
      <w:pPr>
        <w:ind w:left="1229" w:hanging="890"/>
      </w:pPr>
    </w:lvl>
    <w:lvl w:ilvl="3">
      <w:start w:val="3"/>
      <w:numFmt w:val="decimal"/>
      <w:lvlText w:val="%1.%2.%3.%4"/>
      <w:lvlJc w:val="left"/>
      <w:pPr>
        <w:ind w:left="1229" w:hanging="890"/>
      </w:pPr>
      <w:rPr>
        <w:rFonts w:ascii="Arial" w:hAnsi="Arial" w:cs="Arial"/>
        <w:b/>
        <w:bCs/>
        <w:i w:val="0"/>
        <w:iCs w:val="0"/>
        <w:spacing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39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902" w:hanging="1057"/>
      </w:pPr>
    </w:lvl>
    <w:lvl w:ilvl="6">
      <w:numFmt w:val="bullet"/>
      <w:lvlText w:val="•"/>
      <w:lvlJc w:val="left"/>
      <w:pPr>
        <w:ind w:left="5777" w:hanging="1057"/>
      </w:pPr>
    </w:lvl>
    <w:lvl w:ilvl="7">
      <w:numFmt w:val="bullet"/>
      <w:lvlText w:val="•"/>
      <w:lvlJc w:val="left"/>
      <w:pPr>
        <w:ind w:left="6653" w:hanging="1057"/>
      </w:pPr>
    </w:lvl>
    <w:lvl w:ilvl="8">
      <w:numFmt w:val="bullet"/>
      <w:lvlText w:val="•"/>
      <w:lvlJc w:val="left"/>
      <w:pPr>
        <w:ind w:left="7528" w:hanging="1057"/>
      </w:pPr>
    </w:lvl>
  </w:abstractNum>
  <w:abstractNum w:abstractNumId="4" w15:restartNumberingAfterBreak="0">
    <w:nsid w:val="445D56B3"/>
    <w:multiLevelType w:val="hybridMultilevel"/>
    <w:tmpl w:val="E0327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663782">
    <w:abstractNumId w:val="0"/>
    <w:lvlOverride w:ilvl="0">
      <w:lvl w:ilvl="0">
        <w:start w:val="1"/>
        <w:numFmt w:val="bullet"/>
        <w:lvlText w:val="9.4.1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584730807">
    <w:abstractNumId w:val="0"/>
    <w:lvlOverride w:ilvl="0">
      <w:lvl w:ilvl="0">
        <w:start w:val="1"/>
        <w:numFmt w:val="bullet"/>
        <w:lvlText w:val="Figure 9-1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168211421">
    <w:abstractNumId w:val="0"/>
    <w:lvlOverride w:ilvl="0">
      <w:lvl w:ilvl="0">
        <w:start w:val="1"/>
        <w:numFmt w:val="bullet"/>
        <w:lvlText w:val="9.4.2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302422869">
    <w:abstractNumId w:val="0"/>
    <w:lvlOverride w:ilvl="0">
      <w:lvl w:ilvl="0">
        <w:start w:val="1"/>
        <w:numFmt w:val="bullet"/>
        <w:lvlText w:val="Figure 9-3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906454657">
    <w:abstractNumId w:val="0"/>
    <w:lvlOverride w:ilvl="0">
      <w:lvl w:ilvl="0">
        <w:start w:val="1"/>
        <w:numFmt w:val="bullet"/>
        <w:lvlText w:val="9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757092868">
    <w:abstractNumId w:val="0"/>
    <w:lvlOverride w:ilvl="0">
      <w:lvl w:ilvl="0">
        <w:start w:val="1"/>
        <w:numFmt w:val="bullet"/>
        <w:lvlText w:val="Figure 9-11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364939610">
    <w:abstractNumId w:val="0"/>
    <w:lvlOverride w:ilvl="0">
      <w:lvl w:ilvl="0">
        <w:start w:val="1"/>
        <w:numFmt w:val="bullet"/>
        <w:lvlText w:val="9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828201921">
    <w:abstractNumId w:val="0"/>
    <w:lvlOverride w:ilvl="0">
      <w:lvl w:ilvl="0">
        <w:start w:val="1"/>
        <w:numFmt w:val="bullet"/>
        <w:lvlText w:val="Figure 9-11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843016274">
    <w:abstractNumId w:val="4"/>
  </w:num>
  <w:num w:numId="10" w16cid:durableId="696389552">
    <w:abstractNumId w:val="3"/>
  </w:num>
  <w:num w:numId="11" w16cid:durableId="385757365">
    <w:abstractNumId w:val="2"/>
  </w:num>
  <w:num w:numId="12" w16cid:durableId="128623635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C8"/>
    <w:rsid w:val="000028AF"/>
    <w:rsid w:val="00047192"/>
    <w:rsid w:val="000749A4"/>
    <w:rsid w:val="00093392"/>
    <w:rsid w:val="000973BA"/>
    <w:rsid w:val="000A72AD"/>
    <w:rsid w:val="000B4C8F"/>
    <w:rsid w:val="000B750F"/>
    <w:rsid w:val="000C1017"/>
    <w:rsid w:val="000D7992"/>
    <w:rsid w:val="000E2CC2"/>
    <w:rsid w:val="000E6818"/>
    <w:rsid w:val="000E7077"/>
    <w:rsid w:val="000F1F2C"/>
    <w:rsid w:val="000F4B4B"/>
    <w:rsid w:val="00103B77"/>
    <w:rsid w:val="001159E9"/>
    <w:rsid w:val="00117ADD"/>
    <w:rsid w:val="00146114"/>
    <w:rsid w:val="00146368"/>
    <w:rsid w:val="00171F2F"/>
    <w:rsid w:val="00176517"/>
    <w:rsid w:val="001804BB"/>
    <w:rsid w:val="001925C7"/>
    <w:rsid w:val="001A5E74"/>
    <w:rsid w:val="001C52A7"/>
    <w:rsid w:val="001C78B8"/>
    <w:rsid w:val="001D4CB0"/>
    <w:rsid w:val="001D723B"/>
    <w:rsid w:val="001E2E72"/>
    <w:rsid w:val="001F3CB2"/>
    <w:rsid w:val="001F4BB3"/>
    <w:rsid w:val="00206A45"/>
    <w:rsid w:val="002152D7"/>
    <w:rsid w:val="00221884"/>
    <w:rsid w:val="00222AA4"/>
    <w:rsid w:val="00246DCE"/>
    <w:rsid w:val="00253766"/>
    <w:rsid w:val="00270504"/>
    <w:rsid w:val="00274818"/>
    <w:rsid w:val="0029020B"/>
    <w:rsid w:val="0029104A"/>
    <w:rsid w:val="002934F0"/>
    <w:rsid w:val="00297D4F"/>
    <w:rsid w:val="002B149C"/>
    <w:rsid w:val="002C35E4"/>
    <w:rsid w:val="002D0B05"/>
    <w:rsid w:val="002D44BE"/>
    <w:rsid w:val="002E2189"/>
    <w:rsid w:val="002F4C9D"/>
    <w:rsid w:val="00300062"/>
    <w:rsid w:val="003005BF"/>
    <w:rsid w:val="00301073"/>
    <w:rsid w:val="00310A73"/>
    <w:rsid w:val="003265D5"/>
    <w:rsid w:val="00330A32"/>
    <w:rsid w:val="003524FC"/>
    <w:rsid w:val="00375C29"/>
    <w:rsid w:val="0038342C"/>
    <w:rsid w:val="00391D9B"/>
    <w:rsid w:val="003A1F99"/>
    <w:rsid w:val="003B2A68"/>
    <w:rsid w:val="003C608F"/>
    <w:rsid w:val="003D0630"/>
    <w:rsid w:val="003F7D16"/>
    <w:rsid w:val="00401CB4"/>
    <w:rsid w:val="0040263F"/>
    <w:rsid w:val="00406D47"/>
    <w:rsid w:val="004101E4"/>
    <w:rsid w:val="00421B0D"/>
    <w:rsid w:val="004245AE"/>
    <w:rsid w:val="00426827"/>
    <w:rsid w:val="00442037"/>
    <w:rsid w:val="00453071"/>
    <w:rsid w:val="0047026B"/>
    <w:rsid w:val="0047280C"/>
    <w:rsid w:val="00475529"/>
    <w:rsid w:val="00476ADB"/>
    <w:rsid w:val="004822E7"/>
    <w:rsid w:val="004863E4"/>
    <w:rsid w:val="004B064B"/>
    <w:rsid w:val="004B74F5"/>
    <w:rsid w:val="004C24D1"/>
    <w:rsid w:val="004D010E"/>
    <w:rsid w:val="004E15D8"/>
    <w:rsid w:val="00503779"/>
    <w:rsid w:val="005049BE"/>
    <w:rsid w:val="00511D55"/>
    <w:rsid w:val="0051307F"/>
    <w:rsid w:val="00516662"/>
    <w:rsid w:val="00524AC1"/>
    <w:rsid w:val="005271B5"/>
    <w:rsid w:val="00545508"/>
    <w:rsid w:val="00577E76"/>
    <w:rsid w:val="00580EE7"/>
    <w:rsid w:val="005B5AAF"/>
    <w:rsid w:val="005D1032"/>
    <w:rsid w:val="005D7394"/>
    <w:rsid w:val="005F5691"/>
    <w:rsid w:val="00622681"/>
    <w:rsid w:val="00623E44"/>
    <w:rsid w:val="0062440B"/>
    <w:rsid w:val="006423BB"/>
    <w:rsid w:val="00646F27"/>
    <w:rsid w:val="00667E10"/>
    <w:rsid w:val="00682AE5"/>
    <w:rsid w:val="00697636"/>
    <w:rsid w:val="006A3621"/>
    <w:rsid w:val="006B1077"/>
    <w:rsid w:val="006C0727"/>
    <w:rsid w:val="006C2448"/>
    <w:rsid w:val="006D78A6"/>
    <w:rsid w:val="006E145F"/>
    <w:rsid w:val="007010E6"/>
    <w:rsid w:val="00710D99"/>
    <w:rsid w:val="00741DCE"/>
    <w:rsid w:val="007470AC"/>
    <w:rsid w:val="00753B98"/>
    <w:rsid w:val="00770572"/>
    <w:rsid w:val="007734E6"/>
    <w:rsid w:val="00774708"/>
    <w:rsid w:val="0077496E"/>
    <w:rsid w:val="0078636E"/>
    <w:rsid w:val="007A00BE"/>
    <w:rsid w:val="007B015E"/>
    <w:rsid w:val="007B018A"/>
    <w:rsid w:val="007B35F2"/>
    <w:rsid w:val="007B3C20"/>
    <w:rsid w:val="007E3076"/>
    <w:rsid w:val="00814B83"/>
    <w:rsid w:val="008264E4"/>
    <w:rsid w:val="0083550D"/>
    <w:rsid w:val="00860FEB"/>
    <w:rsid w:val="008619FD"/>
    <w:rsid w:val="008624DE"/>
    <w:rsid w:val="00864B18"/>
    <w:rsid w:val="0087488F"/>
    <w:rsid w:val="008955A8"/>
    <w:rsid w:val="008A0FA0"/>
    <w:rsid w:val="008D0DDC"/>
    <w:rsid w:val="008E5BC5"/>
    <w:rsid w:val="008F31F9"/>
    <w:rsid w:val="008F7F7A"/>
    <w:rsid w:val="008F7F9B"/>
    <w:rsid w:val="00903FD3"/>
    <w:rsid w:val="0091188E"/>
    <w:rsid w:val="00915FB5"/>
    <w:rsid w:val="00920EDE"/>
    <w:rsid w:val="00927EAD"/>
    <w:rsid w:val="00930773"/>
    <w:rsid w:val="009309D7"/>
    <w:rsid w:val="00945046"/>
    <w:rsid w:val="00946243"/>
    <w:rsid w:val="00957DD8"/>
    <w:rsid w:val="00964D28"/>
    <w:rsid w:val="009915B2"/>
    <w:rsid w:val="009B5B53"/>
    <w:rsid w:val="009B6A74"/>
    <w:rsid w:val="009D5243"/>
    <w:rsid w:val="009D6F2E"/>
    <w:rsid w:val="009E35D9"/>
    <w:rsid w:val="009F2FBC"/>
    <w:rsid w:val="009F56AB"/>
    <w:rsid w:val="00A177AD"/>
    <w:rsid w:val="00A2390D"/>
    <w:rsid w:val="00A33D95"/>
    <w:rsid w:val="00A45B69"/>
    <w:rsid w:val="00A66E0C"/>
    <w:rsid w:val="00A675F3"/>
    <w:rsid w:val="00A83ECF"/>
    <w:rsid w:val="00A864CB"/>
    <w:rsid w:val="00AA427C"/>
    <w:rsid w:val="00AA5270"/>
    <w:rsid w:val="00AB0226"/>
    <w:rsid w:val="00AB28EE"/>
    <w:rsid w:val="00AB383A"/>
    <w:rsid w:val="00AD2DE6"/>
    <w:rsid w:val="00AD47DD"/>
    <w:rsid w:val="00AE5527"/>
    <w:rsid w:val="00B06D98"/>
    <w:rsid w:val="00B11431"/>
    <w:rsid w:val="00B14146"/>
    <w:rsid w:val="00B240C8"/>
    <w:rsid w:val="00B247FE"/>
    <w:rsid w:val="00B27773"/>
    <w:rsid w:val="00B44B97"/>
    <w:rsid w:val="00B72C0A"/>
    <w:rsid w:val="00B76029"/>
    <w:rsid w:val="00B86743"/>
    <w:rsid w:val="00BA337E"/>
    <w:rsid w:val="00BB59CB"/>
    <w:rsid w:val="00BC4C17"/>
    <w:rsid w:val="00BE68C2"/>
    <w:rsid w:val="00BF3AC9"/>
    <w:rsid w:val="00BF6EB6"/>
    <w:rsid w:val="00C01F12"/>
    <w:rsid w:val="00C233E3"/>
    <w:rsid w:val="00C4452A"/>
    <w:rsid w:val="00C53BB6"/>
    <w:rsid w:val="00C718C1"/>
    <w:rsid w:val="00C8068E"/>
    <w:rsid w:val="00C81576"/>
    <w:rsid w:val="00C834E6"/>
    <w:rsid w:val="00C8650A"/>
    <w:rsid w:val="00CA09B2"/>
    <w:rsid w:val="00CB3437"/>
    <w:rsid w:val="00CB4A07"/>
    <w:rsid w:val="00CB5FC2"/>
    <w:rsid w:val="00CC0B17"/>
    <w:rsid w:val="00CC100F"/>
    <w:rsid w:val="00CE5A89"/>
    <w:rsid w:val="00D05EFC"/>
    <w:rsid w:val="00D140EB"/>
    <w:rsid w:val="00D1455F"/>
    <w:rsid w:val="00D1476D"/>
    <w:rsid w:val="00D2560E"/>
    <w:rsid w:val="00D25A69"/>
    <w:rsid w:val="00D7560D"/>
    <w:rsid w:val="00D776F4"/>
    <w:rsid w:val="00D7776D"/>
    <w:rsid w:val="00D83ACD"/>
    <w:rsid w:val="00DA746A"/>
    <w:rsid w:val="00DB433C"/>
    <w:rsid w:val="00DB781B"/>
    <w:rsid w:val="00DC5A7B"/>
    <w:rsid w:val="00DE10A6"/>
    <w:rsid w:val="00DE2A1B"/>
    <w:rsid w:val="00E07450"/>
    <w:rsid w:val="00E14C2A"/>
    <w:rsid w:val="00E30812"/>
    <w:rsid w:val="00E32CD3"/>
    <w:rsid w:val="00E42FB3"/>
    <w:rsid w:val="00E46386"/>
    <w:rsid w:val="00E62F3D"/>
    <w:rsid w:val="00E7291A"/>
    <w:rsid w:val="00E75206"/>
    <w:rsid w:val="00E874DF"/>
    <w:rsid w:val="00EA6D2E"/>
    <w:rsid w:val="00EB086A"/>
    <w:rsid w:val="00EB3669"/>
    <w:rsid w:val="00EB3F70"/>
    <w:rsid w:val="00EB6285"/>
    <w:rsid w:val="00EE0DB9"/>
    <w:rsid w:val="00EE759F"/>
    <w:rsid w:val="00F0656D"/>
    <w:rsid w:val="00F073EB"/>
    <w:rsid w:val="00F13148"/>
    <w:rsid w:val="00F2365A"/>
    <w:rsid w:val="00F67AFA"/>
    <w:rsid w:val="00F701C3"/>
    <w:rsid w:val="00F7241E"/>
    <w:rsid w:val="00F7576A"/>
    <w:rsid w:val="00F8119F"/>
    <w:rsid w:val="00FA1E85"/>
    <w:rsid w:val="00FA6A6B"/>
    <w:rsid w:val="00FB6CE8"/>
    <w:rsid w:val="00FC06B5"/>
    <w:rsid w:val="00FC3D6B"/>
    <w:rsid w:val="00FD322B"/>
    <w:rsid w:val="00FE2B84"/>
    <w:rsid w:val="00FE3002"/>
    <w:rsid w:val="00FE6CAD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D3947"/>
  <w15:chartTrackingRefBased/>
  <w15:docId w15:val="{EA9077CB-187C-4042-B71E-904EB9F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40C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4">
    <w:name w:val="H4"/>
    <w:aliases w:val="1.1.1.1"/>
    <w:next w:val="T"/>
    <w:uiPriority w:val="99"/>
    <w:rsid w:val="00C53BB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14:ligatures w14:val="standardContextual"/>
    </w:rPr>
  </w:style>
  <w:style w:type="paragraph" w:customStyle="1" w:styleId="T">
    <w:name w:val="T"/>
    <w:aliases w:val="Text"/>
    <w:uiPriority w:val="99"/>
    <w:rsid w:val="00C53BB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14:ligatures w14:val="standardContextual"/>
    </w:rPr>
  </w:style>
  <w:style w:type="paragraph" w:customStyle="1" w:styleId="Body">
    <w:name w:val="Body"/>
    <w:rsid w:val="00C53BB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14:ligatures w14:val="standardContextual"/>
    </w:rPr>
  </w:style>
  <w:style w:type="paragraph" w:customStyle="1" w:styleId="Note">
    <w:name w:val="Note"/>
    <w:uiPriority w:val="99"/>
    <w:rsid w:val="00C53BB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14:ligatures w14:val="standardContextual"/>
    </w:rPr>
  </w:style>
  <w:style w:type="paragraph" w:customStyle="1" w:styleId="FigTitle">
    <w:name w:val="FigTitle"/>
    <w:uiPriority w:val="99"/>
    <w:rsid w:val="00C53BB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14:ligatures w14:val="standardContextual"/>
    </w:rPr>
  </w:style>
  <w:style w:type="paragraph" w:styleId="Revision">
    <w:name w:val="Revision"/>
    <w:hidden/>
    <w:uiPriority w:val="99"/>
    <w:semiHidden/>
    <w:rsid w:val="00D05EFC"/>
    <w:rPr>
      <w:sz w:val="22"/>
      <w:lang w:val="en-GB"/>
    </w:rPr>
  </w:style>
  <w:style w:type="paragraph" w:customStyle="1" w:styleId="figuretext">
    <w:name w:val="figure text"/>
    <w:uiPriority w:val="99"/>
    <w:rsid w:val="000C101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14:ligatures w14:val="standardContextual"/>
    </w:rPr>
  </w:style>
  <w:style w:type="paragraph" w:customStyle="1" w:styleId="cellbody2">
    <w:name w:val="cellbody2"/>
    <w:uiPriority w:val="99"/>
    <w:rsid w:val="000C101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14:ligatures w14:val="standardContextual"/>
    </w:rPr>
  </w:style>
  <w:style w:type="paragraph" w:customStyle="1" w:styleId="H3">
    <w:name w:val="H3"/>
    <w:aliases w:val="1.1.1"/>
    <w:next w:val="T"/>
    <w:uiPriority w:val="99"/>
    <w:rsid w:val="008F31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14:ligatures w14:val="standardContextual"/>
    </w:rPr>
  </w:style>
  <w:style w:type="paragraph" w:styleId="ListParagraph">
    <w:name w:val="List Paragraph"/>
    <w:basedOn w:val="Normal"/>
    <w:uiPriority w:val="1"/>
    <w:qFormat/>
    <w:rsid w:val="00A675F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7026B"/>
    <w:pPr>
      <w:autoSpaceDE w:val="0"/>
      <w:autoSpaceDN w:val="0"/>
      <w:adjustRightInd w:val="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026B"/>
  </w:style>
  <w:style w:type="character" w:customStyle="1" w:styleId="Heading1Char">
    <w:name w:val="Heading 1 Char"/>
    <w:basedOn w:val="DefaultParagraphFont"/>
    <w:link w:val="Heading1"/>
    <w:uiPriority w:val="1"/>
    <w:rsid w:val="0047026B"/>
    <w:rPr>
      <w:rFonts w:ascii="Arial" w:hAnsi="Arial"/>
      <w:b/>
      <w:sz w:val="32"/>
      <w:u w:val="single"/>
      <w:lang w:val="en-GB"/>
    </w:rPr>
  </w:style>
  <w:style w:type="paragraph" w:customStyle="1" w:styleId="TableParagraph">
    <w:name w:val="Table Paragraph"/>
    <w:basedOn w:val="Normal"/>
    <w:uiPriority w:val="1"/>
    <w:qFormat/>
    <w:rsid w:val="0047026B"/>
    <w:pPr>
      <w:autoSpaceDE w:val="0"/>
      <w:autoSpaceDN w:val="0"/>
      <w:adjustRightInd w:val="0"/>
      <w:spacing w:before="36"/>
      <w:ind w:left="130"/>
    </w:pPr>
    <w:rPr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rsid w:val="006B1077"/>
    <w:pPr>
      <w:autoSpaceDE w:val="0"/>
      <w:autoSpaceDN w:val="0"/>
      <w:adjustRightInd w:val="0"/>
      <w:spacing w:before="65"/>
      <w:ind w:left="40"/>
    </w:pPr>
    <w:rPr>
      <w:rFonts w:ascii="Arial" w:hAnsi="Arial" w:cs="Arial"/>
      <w:b/>
      <w:bCs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6B1077"/>
    <w:rPr>
      <w:rFonts w:ascii="Arial" w:hAnsi="Arial" w:cs="Arial"/>
      <w:b/>
      <w:bCs/>
      <w:sz w:val="22"/>
      <w:szCs w:val="22"/>
    </w:rPr>
  </w:style>
  <w:style w:type="paragraph" w:customStyle="1" w:styleId="CellHeading">
    <w:name w:val="CellHeading"/>
    <w:uiPriority w:val="99"/>
    <w:rsid w:val="003D063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14:ligatures w14:val="standardContextual"/>
    </w:rPr>
  </w:style>
  <w:style w:type="paragraph" w:customStyle="1" w:styleId="CellBody">
    <w:name w:val="CellBody"/>
    <w:uiPriority w:val="99"/>
    <w:rsid w:val="003D0630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levy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OneDrive%20-%20InterDigital%20Communications,%20Inc\Documents\Custom%20Office%20Templates\802-11-Submission-Portrait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802-11-Submission-Portrait-new</Template>
  <TotalTime>33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802.11-24/0760r0</vt:lpstr>
    </vt:vector>
  </TitlesOfParts>
  <Company>Some Company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802.11-24/0760r1</dc:title>
  <dc:subject>Submission</dc:subject>
  <dc:creator>Joseph Levy</dc:creator>
  <cp:keywords>May 2024</cp:keywords>
  <dc:description>Joseph Levy, InterDigital</dc:description>
  <cp:lastModifiedBy>Joseph Levy</cp:lastModifiedBy>
  <cp:revision>10</cp:revision>
  <cp:lastPrinted>1900-01-01T05:00:00Z</cp:lastPrinted>
  <dcterms:created xsi:type="dcterms:W3CDTF">2024-05-13T15:23:00Z</dcterms:created>
  <dcterms:modified xsi:type="dcterms:W3CDTF">2024-05-13T15:58:00Z</dcterms:modified>
</cp:coreProperties>
</file>