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7D52241" w:rsidR="00CA09B2" w:rsidRDefault="00F760BA" w:rsidP="004028D0">
            <w:pPr>
              <w:pStyle w:val="T2"/>
            </w:pPr>
            <w:r>
              <w:t xml:space="preserve">RESOLUTION OF </w:t>
            </w:r>
            <w:r w:rsidR="00C23FDB">
              <w:t>CID</w:t>
            </w:r>
            <w:r>
              <w:t xml:space="preserve"> </w:t>
            </w:r>
            <w:r w:rsidR="00D16292">
              <w:t>7077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214AC646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D16292">
              <w:rPr>
                <w:b w:val="0"/>
                <w:sz w:val="20"/>
              </w:rPr>
              <w:t>4</w:t>
            </w:r>
            <w:r w:rsidR="001A3268">
              <w:rPr>
                <w:b w:val="0"/>
                <w:sz w:val="20"/>
              </w:rPr>
              <w:t>-</w:t>
            </w:r>
            <w:r w:rsidR="00BA1CA2">
              <w:rPr>
                <w:b w:val="0"/>
                <w:sz w:val="20"/>
              </w:rPr>
              <w:t>4-2</w:t>
            </w:r>
            <w:ins w:id="0" w:author="Hamilton, Mark" w:date="2024-04-29T08:43:00Z">
              <w:r w:rsidR="00847FC5">
                <w:rPr>
                  <w:b w:val="0"/>
                  <w:sz w:val="20"/>
                </w:rPr>
                <w:t>9</w:t>
              </w:r>
            </w:ins>
            <w:del w:id="1" w:author="Hamilton, Mark" w:date="2024-04-29T08:43:00Z">
              <w:r w:rsidR="00BA1CA2" w:rsidDel="00847FC5">
                <w:rPr>
                  <w:b w:val="0"/>
                  <w:sz w:val="20"/>
                </w:rPr>
                <w:delText>7</w:delText>
              </w:r>
            </w:del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A1CA2" w14:paraId="3B06A4A9" w14:textId="77777777" w:rsidTr="009C6869">
        <w:trPr>
          <w:jc w:val="center"/>
        </w:trPr>
        <w:tc>
          <w:tcPr>
            <w:tcW w:w="1668" w:type="dxa"/>
            <w:vAlign w:val="center"/>
          </w:tcPr>
          <w:p w14:paraId="5C13EB2B" w14:textId="35DC627E" w:rsidR="00BA1CA2" w:rsidRDefault="00BA1CA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0331B2DB" w14:textId="550397CD" w:rsidR="00BA1CA2" w:rsidRDefault="00BA1CA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420" w:type="dxa"/>
            <w:vAlign w:val="center"/>
          </w:tcPr>
          <w:p w14:paraId="6EE429DB" w14:textId="77777777" w:rsidR="00BA1CA2" w:rsidRDefault="00BA1CA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24A7340E" w14:textId="19A8872F" w:rsidR="00BA1CA2" w:rsidRDefault="00BA1CA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  <w:vAlign w:val="center"/>
          </w:tcPr>
          <w:p w14:paraId="3D84D548" w14:textId="0FD95417" w:rsidR="00BA1CA2" w:rsidRDefault="00BA1CA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303-818-8472</w:t>
            </w:r>
          </w:p>
        </w:tc>
        <w:tc>
          <w:tcPr>
            <w:tcW w:w="1647" w:type="dxa"/>
            <w:vAlign w:val="center"/>
          </w:tcPr>
          <w:p w14:paraId="2BF6ED9F" w14:textId="202230ED" w:rsidR="00BA1CA2" w:rsidRDefault="00BA1CA2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mark.hamilton2152@gmail.com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6E457CDF" w:rsidR="00200114" w:rsidRDefault="00200114" w:rsidP="00F760BA">
                            <w:r>
                              <w:t xml:space="preserve">This submission proposes resolution for CID </w:t>
                            </w:r>
                            <w:r w:rsidR="00F0177A">
                              <w:t>7077</w:t>
                            </w:r>
                          </w:p>
                          <w:p w14:paraId="2CDDC6B1" w14:textId="77777777" w:rsidR="00200114" w:rsidRDefault="00200114" w:rsidP="0030417D"/>
                          <w:p w14:paraId="0C28BA8F" w14:textId="0691E863" w:rsidR="00B859C5" w:rsidRDefault="00BA1CA2" w:rsidP="006832AA">
                            <w:pPr>
                              <w:jc w:val="both"/>
                              <w:rPr>
                                <w:ins w:id="2" w:author="Hamilton, Mark" w:date="2024-04-29T08:43:00Z"/>
                              </w:rPr>
                            </w:pPr>
                            <w:r>
                              <w:t>r0 – Material taken (with thanks to Graham Smith!) from 11-24/566r4, for CID 7077, and additional changes shown with Track Changes, here.</w:t>
                            </w:r>
                          </w:p>
                          <w:p w14:paraId="3B74EF5B" w14:textId="0BEDA388" w:rsidR="00847FC5" w:rsidRDefault="00847FC5" w:rsidP="006832AA">
                            <w:pPr>
                              <w:jc w:val="both"/>
                            </w:pPr>
                            <w:ins w:id="3" w:author="Hamilton, Mark" w:date="2024-04-29T08:43:00Z">
                              <w:r>
                                <w:t>r1 – Updates per discussion during April 29, 2024 teleconference.  CID 7077 Ready for Motion</w:t>
                              </w:r>
                            </w:ins>
                            <w:ins w:id="4" w:author="Hamilton, Mark" w:date="2024-04-29T08:44:00Z">
                              <w:r>
                                <w:t>, with these changes.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6E457CDF" w:rsidR="00200114" w:rsidRDefault="00200114" w:rsidP="00F760BA">
                      <w:r>
                        <w:t xml:space="preserve">This submission proposes resolution for CID </w:t>
                      </w:r>
                      <w:r w:rsidR="00F0177A">
                        <w:t>7077</w:t>
                      </w:r>
                    </w:p>
                    <w:p w14:paraId="2CDDC6B1" w14:textId="77777777" w:rsidR="00200114" w:rsidRDefault="00200114" w:rsidP="0030417D"/>
                    <w:p w14:paraId="0C28BA8F" w14:textId="0691E863" w:rsidR="00B859C5" w:rsidRDefault="00BA1CA2" w:rsidP="006832AA">
                      <w:pPr>
                        <w:jc w:val="both"/>
                        <w:rPr>
                          <w:ins w:id="5" w:author="Hamilton, Mark" w:date="2024-04-29T08:43:00Z"/>
                        </w:rPr>
                      </w:pPr>
                      <w:r>
                        <w:t>r0 – Material taken (with thanks to Graham Smith!) from 11-24/566r4, for CID 7077, and additional changes shown with Track Changes, here.</w:t>
                      </w:r>
                    </w:p>
                    <w:p w14:paraId="3B74EF5B" w14:textId="0BEDA388" w:rsidR="00847FC5" w:rsidRDefault="00847FC5" w:rsidP="006832AA">
                      <w:pPr>
                        <w:jc w:val="both"/>
                      </w:pPr>
                      <w:ins w:id="6" w:author="Hamilton, Mark" w:date="2024-04-29T08:43:00Z">
                        <w:r>
                          <w:t>r1 – Updates per discussion during April 29, 2024 teleconference.  CID 7077 Ready for Motion</w:t>
                        </w:r>
                      </w:ins>
                      <w:ins w:id="7" w:author="Hamilton, Mark" w:date="2024-04-29T08:44:00Z">
                        <w:r>
                          <w:t>, with these changes.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135310F0" w14:textId="77777777" w:rsidR="004028D0" w:rsidRDefault="00CA09B2">
      <w:r>
        <w:br w:type="page"/>
      </w:r>
    </w:p>
    <w:p w14:paraId="61B04ED2" w14:textId="77777777" w:rsidR="00F11F02" w:rsidRDefault="00F11F0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3"/>
        <w:gridCol w:w="793"/>
        <w:gridCol w:w="1077"/>
        <w:gridCol w:w="2824"/>
        <w:gridCol w:w="1565"/>
        <w:gridCol w:w="1104"/>
        <w:gridCol w:w="1344"/>
      </w:tblGrid>
      <w:tr w:rsidR="00F11F02" w:rsidRPr="003D4B24" w14:paraId="5779D096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B7E6F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4B27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60768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724E2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proofErr w:type="spellStart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Resn</w:t>
            </w:r>
            <w:proofErr w:type="spellEnd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 xml:space="preserve"> Status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EAE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E0E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0751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Resolution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6F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Owning Ad-hoc</w:t>
            </w:r>
          </w:p>
        </w:tc>
      </w:tr>
      <w:tr w:rsidR="00F11F02" w:rsidRPr="003D4B24" w14:paraId="319FCB3D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4D519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7077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FE804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2487.13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4A350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11.1.4.7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A274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29CBF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</w:t>
            </w: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lause 6 issue - couldn’t find 6.3.128.5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43B41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 in comment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20DC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81523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MAC</w:t>
            </w:r>
          </w:p>
        </w:tc>
      </w:tr>
    </w:tbl>
    <w:p w14:paraId="16FCC983" w14:textId="77777777" w:rsidR="00F11F02" w:rsidRDefault="00F11F02"/>
    <w:p w14:paraId="07FB31AF" w14:textId="77777777" w:rsidR="00F11F02" w:rsidRDefault="00F11F02" w:rsidP="00F11F02">
      <w:pPr>
        <w:rPr>
          <w:rFonts w:eastAsia="TimesNewRoman"/>
          <w:szCs w:val="22"/>
          <w:lang w:val="en-US"/>
        </w:rPr>
      </w:pPr>
      <w:r>
        <w:rPr>
          <w:rFonts w:eastAsia="TimesNewRoman"/>
          <w:szCs w:val="22"/>
          <w:lang w:val="en-US"/>
        </w:rPr>
        <w:t>2487.10</w:t>
      </w:r>
    </w:p>
    <w:p w14:paraId="4AADCDD5" w14:textId="77777777" w:rsidR="00F11F02" w:rsidRDefault="00F11F0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vector defined in 6.3.128.5 (MLME-OCB-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>) 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>
        <w:rPr>
          <w:rFonts w:ascii="TimesNewRoman" w:eastAsia="TimesNewRoman" w:cs="TimesNewRoman"/>
          <w:sz w:val="20"/>
          <w:lang w:val="en-US" w:eastAsia="ja-JP"/>
        </w:rPr>
        <w:t>”</w:t>
      </w:r>
    </w:p>
    <w:p w14:paraId="4A50EBE1" w14:textId="77777777" w:rsidR="00923292" w:rsidRDefault="0092329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</w:p>
    <w:p w14:paraId="0A0C032A" w14:textId="6E38D66E" w:rsidR="00E025F2" w:rsidRDefault="00923292" w:rsidP="00E025F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923292">
        <w:rPr>
          <w:rFonts w:eastAsia="TimesNewRoman"/>
          <w:szCs w:val="22"/>
          <w:lang w:val="en-US" w:eastAsia="ja-JP"/>
        </w:rPr>
        <w:t>The text describes</w:t>
      </w:r>
      <w:r>
        <w:rPr>
          <w:rFonts w:eastAsia="TimesNewRoman"/>
          <w:szCs w:val="22"/>
          <w:lang w:val="en-US" w:eastAsia="ja-JP"/>
        </w:rPr>
        <w:t xml:space="preserve"> </w:t>
      </w:r>
      <w:r w:rsidR="00B63604">
        <w:rPr>
          <w:rFonts w:eastAsia="TimesNewRoman"/>
          <w:szCs w:val="22"/>
          <w:lang w:val="en-US" w:eastAsia="ja-JP"/>
        </w:rPr>
        <w:t xml:space="preserve">in detail the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START.request</w:t>
      </w:r>
      <w:proofErr w:type="spellEnd"/>
      <w:r>
        <w:rPr>
          <w:rFonts w:eastAsia="TimesNewRoman"/>
          <w:szCs w:val="22"/>
          <w:lang w:val="en-US" w:eastAsia="ja-JP"/>
        </w:rPr>
        <w:t>,</w:t>
      </w:r>
      <w:r w:rsidRPr="00923292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STOP.request</w:t>
      </w:r>
      <w:proofErr w:type="spellEnd"/>
      <w:r>
        <w:rPr>
          <w:rFonts w:eastAsia="TimesNewRoman"/>
          <w:szCs w:val="22"/>
          <w:lang w:val="en-US" w:eastAsia="ja-JP"/>
        </w:rPr>
        <w:t xml:space="preserve"> and OCB-</w:t>
      </w:r>
      <w:proofErr w:type="spellStart"/>
      <w:r>
        <w:rPr>
          <w:rFonts w:eastAsia="TimesNewRoman"/>
          <w:szCs w:val="22"/>
          <w:lang w:val="en-US" w:eastAsia="ja-JP"/>
        </w:rPr>
        <w:t>DMGDISCOVERY.indication</w:t>
      </w:r>
      <w:proofErr w:type="spellEnd"/>
      <w:r>
        <w:rPr>
          <w:rFonts w:eastAsia="TimesNewRoman"/>
          <w:szCs w:val="22"/>
          <w:lang w:val="en-US" w:eastAsia="ja-JP"/>
        </w:rPr>
        <w:t xml:space="preserve"> where the cross reference to the original clause in 11bd is provided.  </w:t>
      </w:r>
      <w:r w:rsidR="00E025F2">
        <w:rPr>
          <w:rFonts w:eastAsia="TimesNewRoman"/>
          <w:szCs w:val="22"/>
          <w:lang w:val="en-US" w:eastAsia="ja-JP"/>
        </w:rPr>
        <w:t>Also OCB-</w:t>
      </w:r>
      <w:proofErr w:type="spellStart"/>
      <w:r w:rsidR="00E025F2">
        <w:rPr>
          <w:rFonts w:eastAsia="TimesNewRoman"/>
          <w:szCs w:val="22"/>
          <w:lang w:val="en-US" w:eastAsia="ja-JP"/>
        </w:rPr>
        <w:t>LINKSTATUS.indication</w:t>
      </w:r>
      <w:proofErr w:type="spellEnd"/>
      <w:r w:rsidR="00E025F2">
        <w:rPr>
          <w:rFonts w:eastAsia="TimesNewRoman"/>
          <w:szCs w:val="22"/>
          <w:lang w:val="en-US" w:eastAsia="ja-JP"/>
        </w:rPr>
        <w:t xml:space="preserve"> is described.</w:t>
      </w:r>
    </w:p>
    <w:p w14:paraId="68E311F9" w14:textId="09E21EE1" w:rsidR="00F11F02" w:rsidRDefault="00F11F0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165EAD1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22C61C9" w14:textId="64E4377A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 xml:space="preserve">The text and Figures 11-14 and 11-15 are provided which </w:t>
      </w:r>
      <w:r w:rsidR="00D05696">
        <w:rPr>
          <w:rFonts w:eastAsia="TimesNewRoman"/>
          <w:szCs w:val="22"/>
          <w:lang w:val="en-US" w:eastAsia="ja-JP"/>
        </w:rPr>
        <w:t>explain</w:t>
      </w:r>
      <w:r>
        <w:rPr>
          <w:rFonts w:eastAsia="TimesNewRoman"/>
          <w:szCs w:val="22"/>
          <w:lang w:val="en-US" w:eastAsia="ja-JP"/>
        </w:rPr>
        <w:t xml:space="preserve"> the process in good detail so in this case I think we can simply use an addition to Table 6-1</w:t>
      </w:r>
      <w:r w:rsidR="005F0E61">
        <w:rPr>
          <w:rFonts w:eastAsia="TimesNewRoman"/>
          <w:szCs w:val="22"/>
          <w:lang w:val="en-US" w:eastAsia="ja-JP"/>
        </w:rPr>
        <w:t xml:space="preserve">, but we do need to capture the details of the </w:t>
      </w:r>
      <w:proofErr w:type="spellStart"/>
      <w:r w:rsidR="005F0E61">
        <w:rPr>
          <w:rFonts w:eastAsia="TimesNewRoman"/>
          <w:szCs w:val="22"/>
          <w:lang w:val="en-US" w:eastAsia="ja-JP"/>
        </w:rPr>
        <w:t>PeerInfo</w:t>
      </w:r>
      <w:proofErr w:type="spellEnd"/>
      <w:r w:rsidR="005F0E61">
        <w:rPr>
          <w:rFonts w:eastAsia="TimesNewRoman"/>
          <w:szCs w:val="22"/>
          <w:lang w:val="en-US" w:eastAsia="ja-JP"/>
        </w:rPr>
        <w:t xml:space="preserve"> vector in the </w:t>
      </w:r>
      <w:proofErr w:type="spellStart"/>
      <w:r w:rsidR="005F0E61">
        <w:rPr>
          <w:rFonts w:eastAsia="TimesNewRoman"/>
          <w:szCs w:val="22"/>
          <w:lang w:val="en-US" w:eastAsia="ja-JP"/>
        </w:rPr>
        <w:t>DMGDISCOVERY</w:t>
      </w:r>
      <w:r w:rsidR="009626F8">
        <w:rPr>
          <w:rFonts w:eastAsia="TimesNewRoman"/>
          <w:szCs w:val="22"/>
          <w:lang w:val="en-US" w:eastAsia="ja-JP"/>
        </w:rPr>
        <w:t>.indication</w:t>
      </w:r>
      <w:proofErr w:type="spellEnd"/>
      <w:r w:rsidR="009626F8">
        <w:rPr>
          <w:rFonts w:eastAsia="TimesNewRoman"/>
          <w:szCs w:val="22"/>
          <w:lang w:val="en-US" w:eastAsia="ja-JP"/>
        </w:rPr>
        <w:t>.</w:t>
      </w:r>
    </w:p>
    <w:p w14:paraId="6EBD4FAE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67F4D1D8" w14:textId="77777777" w:rsidR="00923292" w:rsidRP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1C6584A5" w14:textId="20E70B1F" w:rsidR="00F11F02" w:rsidRPr="00AD5F5B" w:rsidRDefault="00AD5F5B">
      <w:pPr>
        <w:rPr>
          <w:b/>
          <w:bCs/>
        </w:rPr>
      </w:pPr>
      <w:r w:rsidRPr="00AD5F5B">
        <w:rPr>
          <w:b/>
          <w:bCs/>
        </w:rPr>
        <w:t>RESOLUTION</w:t>
      </w:r>
    </w:p>
    <w:p w14:paraId="230C6850" w14:textId="3C7B122C" w:rsidR="00AD5F5B" w:rsidRDefault="00AD5F5B">
      <w:r>
        <w:t>Revised</w:t>
      </w:r>
    </w:p>
    <w:p w14:paraId="38A82B90" w14:textId="77777777" w:rsidR="00AD5F5B" w:rsidRDefault="00AD5F5B"/>
    <w:p w14:paraId="1AB9E1A8" w14:textId="10CC84CE" w:rsidR="00AD5F5B" w:rsidRPr="00927AE4" w:rsidRDefault="00D564A9">
      <w:pPr>
        <w:rPr>
          <w:b/>
          <w:bCs/>
          <w:i/>
          <w:iCs/>
        </w:rPr>
      </w:pPr>
      <w:r>
        <w:rPr>
          <w:b/>
          <w:bCs/>
          <w:i/>
          <w:iCs/>
        </w:rPr>
        <w:t>Insert</w:t>
      </w:r>
      <w:r w:rsidR="00AD5F5B" w:rsidRPr="00927AE4">
        <w:rPr>
          <w:b/>
          <w:bCs/>
          <w:i/>
          <w:iCs/>
        </w:rPr>
        <w:t xml:space="preserve"> at end of Table 6-1</w:t>
      </w:r>
    </w:p>
    <w:p w14:paraId="38937AE0" w14:textId="77777777" w:rsidR="00AD5F5B" w:rsidRDefault="00AD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E025F2" w14:paraId="6A4E4F9E" w14:textId="77777777" w:rsidTr="008808F3">
        <w:tc>
          <w:tcPr>
            <w:tcW w:w="2425" w:type="dxa"/>
            <w:vMerge w:val="restart"/>
          </w:tcPr>
          <w:p w14:paraId="2C3CC302" w14:textId="1E52AEE1" w:rsidR="00E025F2" w:rsidRDefault="00E025F2" w:rsidP="008808F3">
            <w:r>
              <w:t>DMG operation outside the context of a BSS</w:t>
            </w:r>
          </w:p>
        </w:tc>
        <w:tc>
          <w:tcPr>
            <w:tcW w:w="2610" w:type="dxa"/>
          </w:tcPr>
          <w:p w14:paraId="3211F52D" w14:textId="7421E6B4" w:rsidR="00E025F2" w:rsidRDefault="00E025F2" w:rsidP="008808F3">
            <w:r>
              <w:t>DMG-OCB-START</w:t>
            </w:r>
          </w:p>
        </w:tc>
        <w:tc>
          <w:tcPr>
            <w:tcW w:w="720" w:type="dxa"/>
          </w:tcPr>
          <w:p w14:paraId="75F783D4" w14:textId="36416D05" w:rsidR="00E025F2" w:rsidRDefault="00E025F2" w:rsidP="008808F3">
            <w:r>
              <w:t>4</w:t>
            </w:r>
          </w:p>
        </w:tc>
        <w:tc>
          <w:tcPr>
            <w:tcW w:w="2305" w:type="dxa"/>
          </w:tcPr>
          <w:p w14:paraId="33895CF8" w14:textId="577C2494" w:rsidR="00E025F2" w:rsidRDefault="00E025F2" w:rsidP="008808F3">
            <w:del w:id="8" w:author="Hamilton, Mark" w:date="2024-04-27T21:25:00Z">
              <w:r w:rsidDel="00BA1CA2">
                <w:delText>9.3.4.2, 9.4.2.</w:delText>
              </w:r>
            </w:del>
            <w:del w:id="9" w:author="Hamilton, Mark" w:date="2024-04-27T20:57:00Z">
              <w:r w:rsidDel="005C1EEF">
                <w:delText>127</w:delText>
              </w:r>
            </w:del>
            <w:del w:id="10" w:author="Hamilton, Mark" w:date="2024-04-27T21:25:00Z">
              <w:r w:rsidDel="00BA1CA2">
                <w:delText>, 9.4.2.265, 9.4.2.279. 9.4.2.</w:delText>
              </w:r>
            </w:del>
            <w:del w:id="11" w:author="Hamilton, Mark" w:date="2024-04-27T20:55:00Z">
              <w:r w:rsidDel="005C1EEF">
                <w:delText>25</w:delText>
              </w:r>
            </w:del>
            <w:ins w:id="12" w:author="Hamilton, Mark" w:date="2024-04-27T21:25:00Z">
              <w:r w:rsidR="00BA1CA2">
                <w:t xml:space="preserve"> 6.5.xx</w:t>
              </w:r>
            </w:ins>
          </w:p>
        </w:tc>
        <w:tc>
          <w:tcPr>
            <w:tcW w:w="2016" w:type="dxa"/>
            <w:vMerge w:val="restart"/>
          </w:tcPr>
          <w:p w14:paraId="37C060CC" w14:textId="09B3F20B" w:rsidR="00E025F2" w:rsidRDefault="00E025F2" w:rsidP="008808F3">
            <w:r>
              <w:t>See 11.1.4.7</w:t>
            </w:r>
          </w:p>
        </w:tc>
      </w:tr>
      <w:tr w:rsidR="00E025F2" w14:paraId="1BC2D2D5" w14:textId="77777777" w:rsidTr="008808F3">
        <w:tc>
          <w:tcPr>
            <w:tcW w:w="2425" w:type="dxa"/>
            <w:vMerge/>
          </w:tcPr>
          <w:p w14:paraId="2B651391" w14:textId="77777777" w:rsidR="00E025F2" w:rsidRDefault="00E025F2" w:rsidP="008808F3"/>
        </w:tc>
        <w:tc>
          <w:tcPr>
            <w:tcW w:w="2610" w:type="dxa"/>
          </w:tcPr>
          <w:p w14:paraId="5FAC62A3" w14:textId="2520BE77" w:rsidR="00E025F2" w:rsidRDefault="00E025F2" w:rsidP="008808F3">
            <w:r>
              <w:t>DMG-OCB-STOP</w:t>
            </w:r>
          </w:p>
        </w:tc>
        <w:tc>
          <w:tcPr>
            <w:tcW w:w="720" w:type="dxa"/>
          </w:tcPr>
          <w:p w14:paraId="7350F38F" w14:textId="7437A615" w:rsidR="00E025F2" w:rsidRDefault="00E025F2" w:rsidP="008808F3">
            <w:r>
              <w:t>6</w:t>
            </w:r>
          </w:p>
        </w:tc>
        <w:tc>
          <w:tcPr>
            <w:tcW w:w="2305" w:type="dxa"/>
          </w:tcPr>
          <w:p w14:paraId="039CA7D1" w14:textId="77777777" w:rsidR="00E025F2" w:rsidRDefault="00E025F2" w:rsidP="008808F3"/>
        </w:tc>
        <w:tc>
          <w:tcPr>
            <w:tcW w:w="2016" w:type="dxa"/>
            <w:vMerge/>
          </w:tcPr>
          <w:p w14:paraId="2BDEC1F0" w14:textId="77777777" w:rsidR="00E025F2" w:rsidRDefault="00E025F2" w:rsidP="008808F3"/>
        </w:tc>
      </w:tr>
      <w:tr w:rsidR="00E025F2" w14:paraId="28B5B004" w14:textId="77777777" w:rsidTr="008808F3">
        <w:tc>
          <w:tcPr>
            <w:tcW w:w="2425" w:type="dxa"/>
            <w:vMerge/>
          </w:tcPr>
          <w:p w14:paraId="1B3A5F39" w14:textId="77777777" w:rsidR="00E025F2" w:rsidRDefault="00E025F2" w:rsidP="008808F3"/>
        </w:tc>
        <w:tc>
          <w:tcPr>
            <w:tcW w:w="2610" w:type="dxa"/>
          </w:tcPr>
          <w:p w14:paraId="2963DF75" w14:textId="204F8509" w:rsidR="00E025F2" w:rsidRDefault="00E025F2" w:rsidP="008808F3">
            <w:r>
              <w:t>OCB-DMGDISCOVERY</w:t>
            </w:r>
          </w:p>
        </w:tc>
        <w:tc>
          <w:tcPr>
            <w:tcW w:w="720" w:type="dxa"/>
          </w:tcPr>
          <w:p w14:paraId="7780457F" w14:textId="2AA56B6E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0EF7099B" w14:textId="123A1720" w:rsidR="00E025F2" w:rsidRDefault="00E025F2" w:rsidP="008808F3">
            <w:r>
              <w:t>9.4.2.</w:t>
            </w:r>
            <w:del w:id="13" w:author="Hamilton, Mark" w:date="2024-04-27T20:55:00Z">
              <w:r w:rsidDel="005C1EEF">
                <w:delText>25</w:delText>
              </w:r>
            </w:del>
            <w:ins w:id="14" w:author="Hamilton, Mark" w:date="2024-04-27T20:55:00Z">
              <w:r w:rsidR="005C1EEF">
                <w:t>24</w:t>
              </w:r>
            </w:ins>
            <w:r>
              <w:t>, 9.3.4.2, 9.5.3, 9.3.4.2, 9.4.2.</w:t>
            </w:r>
            <w:del w:id="15" w:author="Hamilton, Mark" w:date="2024-04-27T20:57:00Z">
              <w:r w:rsidDel="005C1EEF">
                <w:delText>127</w:delText>
              </w:r>
            </w:del>
            <w:ins w:id="16" w:author="Hamilton, Mark" w:date="2024-04-27T20:57:00Z">
              <w:r w:rsidR="005C1EEF">
                <w:t>126</w:t>
              </w:r>
            </w:ins>
            <w:r>
              <w:t>, 9.4.2.265</w:t>
            </w:r>
          </w:p>
        </w:tc>
        <w:tc>
          <w:tcPr>
            <w:tcW w:w="2016" w:type="dxa"/>
            <w:vMerge/>
          </w:tcPr>
          <w:p w14:paraId="36384B83" w14:textId="77777777" w:rsidR="00E025F2" w:rsidRDefault="00E025F2" w:rsidP="008808F3"/>
        </w:tc>
      </w:tr>
      <w:tr w:rsidR="00E025F2" w14:paraId="51DF0535" w14:textId="77777777" w:rsidTr="008808F3">
        <w:tc>
          <w:tcPr>
            <w:tcW w:w="2425" w:type="dxa"/>
            <w:vMerge/>
          </w:tcPr>
          <w:p w14:paraId="15E6B1ED" w14:textId="77777777" w:rsidR="00E025F2" w:rsidRDefault="00E025F2" w:rsidP="008808F3"/>
        </w:tc>
        <w:tc>
          <w:tcPr>
            <w:tcW w:w="2610" w:type="dxa"/>
          </w:tcPr>
          <w:p w14:paraId="4E4487B8" w14:textId="56A5E035" w:rsidR="00E025F2" w:rsidRDefault="00E025F2" w:rsidP="008808F3">
            <w:r>
              <w:t>OCB-LINKSTATUS</w:t>
            </w:r>
          </w:p>
        </w:tc>
        <w:tc>
          <w:tcPr>
            <w:tcW w:w="720" w:type="dxa"/>
          </w:tcPr>
          <w:p w14:paraId="361787A5" w14:textId="34972ADF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3FBB8AB3" w14:textId="70E76BB1" w:rsidR="00E025F2" w:rsidRDefault="00E025F2" w:rsidP="008808F3">
            <w:r>
              <w:t>11.27.1.1, 9.4.2.</w:t>
            </w:r>
            <w:del w:id="17" w:author="Hamilton, Mark" w:date="2024-04-27T21:00:00Z">
              <w:r w:rsidDel="005C1EEF">
                <w:delText>25</w:delText>
              </w:r>
            </w:del>
            <w:ins w:id="18" w:author="Hamilton, Mark" w:date="2024-04-27T21:00:00Z">
              <w:r w:rsidR="005C1EEF">
                <w:t>24</w:t>
              </w:r>
            </w:ins>
          </w:p>
        </w:tc>
        <w:tc>
          <w:tcPr>
            <w:tcW w:w="2016" w:type="dxa"/>
          </w:tcPr>
          <w:p w14:paraId="18C4D2FD" w14:textId="1EDFF487" w:rsidR="00E025F2" w:rsidRDefault="00E025F2" w:rsidP="008808F3">
            <w:r>
              <w:t>See 11.27.1.1</w:t>
            </w:r>
          </w:p>
        </w:tc>
      </w:tr>
    </w:tbl>
    <w:p w14:paraId="4ADF8C48" w14:textId="044EA508" w:rsidR="00AD5F5B" w:rsidRDefault="00AD5F5B"/>
    <w:p w14:paraId="70FF5968" w14:textId="31ED306A" w:rsidR="00BA1CA2" w:rsidRDefault="00BA1CA2">
      <w:pPr>
        <w:rPr>
          <w:ins w:id="19" w:author="Hamilton, Mark" w:date="2024-04-27T21:27:00Z"/>
          <w:b/>
          <w:bCs/>
          <w:i/>
          <w:iCs/>
        </w:rPr>
      </w:pPr>
      <w:ins w:id="20" w:author="Hamilton, Mark" w:date="2024-04-27T21:26:00Z">
        <w:r>
          <w:rPr>
            <w:b/>
            <w:bCs/>
            <w:i/>
            <w:iCs/>
          </w:rPr>
          <w:t xml:space="preserve">Copy subclauses </w:t>
        </w:r>
        <w:r w:rsidR="00571C05">
          <w:rPr>
            <w:b/>
            <w:bCs/>
            <w:i/>
            <w:iCs/>
          </w:rPr>
          <w:t xml:space="preserve">6.3.128.2 and 6.3.128.3 from 802.11bd-2022, to a new subclause in REVme </w:t>
        </w:r>
      </w:ins>
      <w:ins w:id="21" w:author="Hamilton, Mark" w:date="2024-04-27T21:27:00Z">
        <w:r w:rsidR="00571C05">
          <w:rPr>
            <w:b/>
            <w:bCs/>
            <w:i/>
            <w:iCs/>
          </w:rPr>
          <w:t xml:space="preserve">6.5.xx, </w:t>
        </w:r>
      </w:ins>
      <w:ins w:id="22" w:author="Hamilton, Mark" w:date="2024-04-27T21:28:00Z">
        <w:r w:rsidR="00571C05">
          <w:rPr>
            <w:b/>
            <w:bCs/>
            <w:i/>
            <w:iCs/>
          </w:rPr>
          <w:t>“DMG OCB operation start”</w:t>
        </w:r>
      </w:ins>
      <w:ins w:id="23" w:author="Hamilton, Mark" w:date="2024-04-27T21:27:00Z">
        <w:r w:rsidR="00571C05">
          <w:rPr>
            <w:b/>
            <w:bCs/>
            <w:i/>
            <w:iCs/>
          </w:rPr>
          <w:t>.</w:t>
        </w:r>
      </w:ins>
    </w:p>
    <w:p w14:paraId="60CCD755" w14:textId="77777777" w:rsidR="00571C05" w:rsidRDefault="00571C05">
      <w:pPr>
        <w:rPr>
          <w:ins w:id="24" w:author="Hamilton, Mark" w:date="2024-04-27T21:26:00Z"/>
          <w:b/>
          <w:bCs/>
          <w:i/>
          <w:iCs/>
        </w:rPr>
      </w:pPr>
    </w:p>
    <w:p w14:paraId="61015D27" w14:textId="76C14EF7" w:rsidR="002949D2" w:rsidRPr="00520945" w:rsidRDefault="002949D2">
      <w:pPr>
        <w:rPr>
          <w:b/>
          <w:bCs/>
          <w:i/>
          <w:iCs/>
        </w:rPr>
      </w:pPr>
      <w:r w:rsidRPr="00520945">
        <w:rPr>
          <w:b/>
          <w:bCs/>
          <w:i/>
          <w:iCs/>
        </w:rPr>
        <w:t>At 2487.10 edit as follows:</w:t>
      </w:r>
    </w:p>
    <w:p w14:paraId="624A8748" w14:textId="083A5EFD" w:rsidR="002949D2" w:rsidRPr="00881BB3" w:rsidRDefault="002949D2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00B0F0"/>
          <w:sz w:val="20"/>
          <w:u w:val="single"/>
          <w:lang w:val="en-US" w:eastAsia="ja-JP"/>
          <w:rPrChange w:id="25" w:author="Hamilton, Mark" w:date="2024-04-27T21:11:00Z">
            <w:rPr>
              <w:rFonts w:ascii="TimesNewRomanPSMT" w:hAnsi="TimesNewRomanPSMT" w:cs="TimesNewRomanPSMT"/>
              <w:color w:val="FF0000"/>
              <w:sz w:val="20"/>
              <w:u w:val="single"/>
              <w:lang w:val="en-US" w:eastAsia="ja-JP"/>
            </w:rPr>
          </w:rPrChange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</w:t>
      </w:r>
      <w:del w:id="26" w:author="Hamilton, Mark" w:date="2024-04-27T21:05:00Z">
        <w:r w:rsidRPr="0066530B" w:rsidDel="005C1EEF">
          <w:rPr>
            <w:rFonts w:eastAsia="TimesNewRoman"/>
            <w:szCs w:val="22"/>
            <w:lang w:val="en-US" w:eastAsia="ja-JP"/>
          </w:rPr>
          <w:delText xml:space="preserve">the </w:delText>
        </w:r>
      </w:del>
      <w:ins w:id="27" w:author="Hamilton, Mark" w:date="2024-04-27T21:05:00Z">
        <w:r w:rsidR="005C1EEF">
          <w:rPr>
            <w:rFonts w:eastAsia="TimesNewRoman"/>
            <w:szCs w:val="22"/>
            <w:lang w:val="en-US" w:eastAsia="ja-JP"/>
          </w:rPr>
          <w:t>a</w:t>
        </w:r>
        <w:r w:rsidR="005C1EEF" w:rsidRPr="0066530B">
          <w:rPr>
            <w:rFonts w:eastAsia="TimesNewRoman"/>
            <w:szCs w:val="22"/>
            <w:lang w:val="en-US" w:eastAsia="ja-JP"/>
          </w:rPr>
          <w:t xml:space="preserve"> </w:t>
        </w:r>
      </w:ins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</w:t>
      </w:r>
      <w:ins w:id="28" w:author="Hamilton, Mark" w:date="2024-04-27T21:05:00Z">
        <w:r w:rsidR="005C1EEF">
          <w:rPr>
            <w:rFonts w:eastAsia="TimesNewRoman"/>
            <w:szCs w:val="22"/>
            <w:lang w:val="en-US" w:eastAsia="ja-JP"/>
          </w:rPr>
          <w:t xml:space="preserve">that </w:t>
        </w:r>
      </w:ins>
      <w:del w:id="29" w:author="Hamilton, Mark" w:date="2024-04-29T08:33:00Z">
        <w:r w:rsidRPr="0066530B" w:rsidDel="00B35991">
          <w:rPr>
            <w:rFonts w:eastAsia="TimesNewRoman"/>
            <w:szCs w:val="22"/>
            <w:lang w:val="en-US" w:eastAsia="ja-JP"/>
          </w:rPr>
          <w:delText>includ</w:delText>
        </w:r>
      </w:del>
      <w:ins w:id="30" w:author="Hamilton, Mark" w:date="2024-04-29T08:33:00Z">
        <w:r w:rsidR="00B35991">
          <w:rPr>
            <w:rFonts w:eastAsia="TimesNewRoman"/>
            <w:szCs w:val="22"/>
            <w:lang w:val="en-US" w:eastAsia="ja-JP"/>
          </w:rPr>
          <w:t>comprises</w:t>
        </w:r>
      </w:ins>
      <w:del w:id="31" w:author="Hamilton, Mark" w:date="2024-04-27T21:05:00Z">
        <w:r w:rsidRPr="0066530B" w:rsidDel="005C1EEF">
          <w:rPr>
            <w:rFonts w:eastAsia="TimesNewRoman"/>
            <w:szCs w:val="22"/>
            <w:lang w:val="en-US" w:eastAsia="ja-JP"/>
          </w:rPr>
          <w:delText>ing</w:delText>
        </w:r>
      </w:del>
      <w:r>
        <w:rPr>
          <w:rFonts w:eastAsia="TimesNewRoman"/>
          <w:szCs w:val="22"/>
          <w:lang w:val="en-US" w:eastAsia="ja-JP"/>
        </w:rPr>
        <w:t xml:space="preserve"> </w:t>
      </w:r>
      <w:del w:id="32" w:author="Hamilton, Mark" w:date="2024-04-27T21:05:00Z">
        <w:r w:rsidRPr="0066530B" w:rsidDel="00881BB3">
          <w:rPr>
            <w:rFonts w:eastAsia="TimesNewRoman"/>
            <w:szCs w:val="22"/>
            <w:lang w:val="en-US" w:eastAsia="ja-JP"/>
          </w:rPr>
          <w:delText>the</w:delText>
        </w:r>
      </w:del>
      <w:ins w:id="33" w:author="Hamilton, Mark" w:date="2024-04-29T08:34:00Z">
        <w:r w:rsidR="00B35991">
          <w:rPr>
            <w:rFonts w:eastAsia="TimesNewRoman"/>
            <w:szCs w:val="22"/>
            <w:lang w:val="en-US" w:eastAsia="ja-JP"/>
          </w:rPr>
          <w:t xml:space="preserve"> </w:t>
        </w:r>
      </w:ins>
      <w:ins w:id="34" w:author="Hamilton, Mark" w:date="2024-04-29T08:35:00Z">
        <w:r w:rsidR="00B35991">
          <w:rPr>
            <w:rFonts w:eastAsia="TimesNewRoman"/>
            <w:szCs w:val="22"/>
            <w:lang w:val="en-US" w:eastAsia="ja-JP"/>
          </w:rPr>
          <w:t>the</w:t>
        </w:r>
      </w:ins>
      <w:ins w:id="35" w:author="Hamilton, Mark" w:date="2024-04-27T21:05:00Z">
        <w:r w:rsidR="00881BB3">
          <w:rPr>
            <w:rFonts w:eastAsia="TimesNewRoman"/>
            <w:szCs w:val="22"/>
            <w:lang w:val="en-US" w:eastAsia="ja-JP"/>
          </w:rPr>
          <w:t xml:space="preserve"> set of</w:t>
        </w:r>
      </w:ins>
      <w:r w:rsidRPr="0066530B">
        <w:rPr>
          <w:rFonts w:eastAsia="TimesNewRoman"/>
          <w:szCs w:val="22"/>
          <w:lang w:val="en-US" w:eastAsia="ja-JP"/>
        </w:rPr>
        <w:t xml:space="preserve">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>
        <w:rPr>
          <w:rFonts w:eastAsia="TimesNewRoman"/>
          <w:szCs w:val="22"/>
          <w:lang w:val="en-US" w:eastAsia="ja-JP"/>
        </w:rPr>
        <w:t xml:space="preserve"> </w:t>
      </w:r>
      <w:r w:rsidRPr="007E4E7B">
        <w:rPr>
          <w:rFonts w:eastAsia="TimesNewRoman"/>
          <w:szCs w:val="22"/>
          <w:lang w:val="en-US" w:eastAsia="ja-JP"/>
        </w:rPr>
        <w:t>vector</w:t>
      </w:r>
      <w:ins w:id="36" w:author="Hamilton, Mark" w:date="2024-04-27T21:05:00Z">
        <w:r w:rsidR="00881BB3">
          <w:rPr>
            <w:rFonts w:eastAsia="TimesNewRoman"/>
            <w:szCs w:val="22"/>
            <w:lang w:val="en-US" w:eastAsia="ja-JP"/>
          </w:rPr>
          <w:t>s</w:t>
        </w:r>
      </w:ins>
      <w:r w:rsidRPr="007E4E7B">
        <w:rPr>
          <w:rFonts w:eastAsia="TimesNewRoman"/>
          <w:szCs w:val="22"/>
          <w:lang w:val="en-US" w:eastAsia="ja-JP"/>
        </w:rPr>
        <w:t xml:space="preserve"> </w:t>
      </w:r>
      <w:r w:rsidRPr="00881BB3">
        <w:rPr>
          <w:rFonts w:eastAsia="TimesNewRoman"/>
          <w:strike/>
          <w:color w:val="00B0F0"/>
          <w:szCs w:val="22"/>
          <w:lang w:val="en-US" w:eastAsia="ja-JP"/>
          <w:rPrChange w:id="37" w:author="Hamilton, Mark" w:date="2024-04-27T21:11:00Z">
            <w:rPr>
              <w:rFonts w:eastAsia="TimesNewRoman"/>
              <w:strike/>
              <w:color w:val="FF0000"/>
              <w:szCs w:val="22"/>
              <w:lang w:val="en-US" w:eastAsia="ja-JP"/>
            </w:rPr>
          </w:rPrChange>
        </w:rPr>
        <w:t>defined in 6.3.128.5 (MLME-OCB-</w:t>
      </w:r>
      <w:proofErr w:type="spellStart"/>
      <w:r w:rsidRPr="00881BB3">
        <w:rPr>
          <w:rFonts w:eastAsia="TimesNewRoman"/>
          <w:strike/>
          <w:color w:val="00B0F0"/>
          <w:szCs w:val="22"/>
          <w:lang w:val="en-US" w:eastAsia="ja-JP"/>
          <w:rPrChange w:id="38" w:author="Hamilton, Mark" w:date="2024-04-27T21:11:00Z">
            <w:rPr>
              <w:rFonts w:eastAsia="TimesNewRoman"/>
              <w:strike/>
              <w:color w:val="FF0000"/>
              <w:szCs w:val="22"/>
              <w:lang w:val="en-US" w:eastAsia="ja-JP"/>
            </w:rPr>
          </w:rPrChange>
        </w:rPr>
        <w:t>DMGDISCOVERY.indication</w:t>
      </w:r>
      <w:proofErr w:type="spellEnd"/>
      <w:r w:rsidRPr="00881BB3">
        <w:rPr>
          <w:rFonts w:eastAsia="TimesNewRoman"/>
          <w:strike/>
          <w:color w:val="00B0F0"/>
          <w:szCs w:val="22"/>
          <w:lang w:val="en-US" w:eastAsia="ja-JP"/>
          <w:rPrChange w:id="39" w:author="Hamilton, Mark" w:date="2024-04-27T21:11:00Z">
            <w:rPr>
              <w:rFonts w:eastAsia="TimesNewRoman"/>
              <w:strike/>
              <w:color w:val="FF0000"/>
              <w:szCs w:val="22"/>
              <w:lang w:val="en-US" w:eastAsia="ja-JP"/>
            </w:rPr>
          </w:rPrChange>
        </w:rPr>
        <w:t>)</w:t>
      </w:r>
      <w:r w:rsidRPr="002949D2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for the peer STA</w:t>
      </w:r>
      <w:ins w:id="40" w:author="Hamilton, Mark" w:date="2024-04-27T21:06:00Z">
        <w:r w:rsidR="00881BB3">
          <w:rPr>
            <w:rFonts w:eastAsia="TimesNewRoman"/>
            <w:szCs w:val="22"/>
            <w:lang w:val="en-US" w:eastAsia="ja-JP"/>
          </w:rPr>
          <w:t>(s)</w:t>
        </w:r>
      </w:ins>
      <w:r w:rsidRPr="0066530B">
        <w:rPr>
          <w:rFonts w:eastAsia="TimesNewRoman"/>
          <w:szCs w:val="22"/>
          <w:lang w:val="en-US" w:eastAsia="ja-JP"/>
        </w:rPr>
        <w:t xml:space="preserve"> </w:t>
      </w:r>
      <w:del w:id="41" w:author="Hamilton, Mark" w:date="2024-04-29T08:36:00Z">
        <w:r w:rsidRPr="0066530B" w:rsidDel="00B35991">
          <w:rPr>
            <w:rFonts w:eastAsia="TimesNewRoman"/>
            <w:szCs w:val="22"/>
            <w:lang w:val="en-US" w:eastAsia="ja-JP"/>
          </w:rPr>
          <w:delText>that</w:delText>
        </w:r>
        <w:r w:rsidDel="00B35991">
          <w:rPr>
            <w:rFonts w:eastAsia="TimesNewRoman"/>
            <w:szCs w:val="22"/>
            <w:lang w:val="en-US" w:eastAsia="ja-JP"/>
          </w:rPr>
          <w:delText xml:space="preserve"> </w:delText>
        </w:r>
        <w:r w:rsidRPr="0066530B" w:rsidDel="00B35991">
          <w:rPr>
            <w:rFonts w:eastAsia="TimesNewRoman"/>
            <w:szCs w:val="22"/>
            <w:lang w:val="en-US" w:eastAsia="ja-JP"/>
          </w:rPr>
          <w:delText>transmitted</w:delText>
        </w:r>
      </w:del>
      <w:ins w:id="42" w:author="Hamilton, Mark" w:date="2024-04-29T08:36:00Z">
        <w:r w:rsidR="00B35991">
          <w:rPr>
            <w:rFonts w:eastAsia="TimesNewRoman"/>
            <w:szCs w:val="22"/>
            <w:lang w:val="en-US" w:eastAsia="ja-JP"/>
          </w:rPr>
          <w:t>from which</w:t>
        </w:r>
      </w:ins>
      <w:r w:rsidRPr="0066530B">
        <w:rPr>
          <w:rFonts w:eastAsia="TimesNewRoman"/>
          <w:szCs w:val="22"/>
          <w:lang w:val="en-US" w:eastAsia="ja-JP"/>
        </w:rPr>
        <w:t xml:space="preserve"> the SSW frame</w:t>
      </w:r>
      <w:ins w:id="43" w:author="Hamilton, Mark" w:date="2024-04-27T21:06:00Z">
        <w:r w:rsidR="00881BB3">
          <w:rPr>
            <w:rFonts w:eastAsia="TimesNewRoman"/>
            <w:szCs w:val="22"/>
            <w:lang w:val="en-US" w:eastAsia="ja-JP"/>
          </w:rPr>
          <w:t>(s)</w:t>
        </w:r>
      </w:ins>
      <w:ins w:id="44" w:author="Hamilton, Mark" w:date="2024-04-29T08:36:00Z">
        <w:r w:rsidR="00B35991">
          <w:rPr>
            <w:rFonts w:eastAsia="TimesNewRoman"/>
            <w:szCs w:val="22"/>
            <w:lang w:val="en-US" w:eastAsia="ja-JP"/>
          </w:rPr>
          <w:t xml:space="preserve"> were received</w:t>
        </w:r>
      </w:ins>
      <w:r>
        <w:rPr>
          <w:rFonts w:ascii="TimesNewRoman" w:eastAsia="TimesNewRoman" w:cs="TimesNewRoman"/>
          <w:sz w:val="20"/>
          <w:lang w:val="en-US" w:eastAsia="ja-JP"/>
        </w:rPr>
        <w:t>.</w:t>
      </w:r>
      <w:r w:rsidR="007E4E7B">
        <w:rPr>
          <w:rFonts w:ascii="TimesNewRoman" w:eastAsia="TimesNewRoman" w:cs="TimesNewRoman"/>
          <w:sz w:val="20"/>
          <w:lang w:val="en-US" w:eastAsia="ja-JP"/>
        </w:rPr>
        <w:t xml:space="preserve"> </w:t>
      </w:r>
      <w:r w:rsidR="007E4E7B" w:rsidRPr="00881BB3">
        <w:rPr>
          <w:rFonts w:ascii="TimesNewRomanPSMT" w:hAnsi="TimesNewRomanPSMT" w:cs="TimesNewRomanPSMT"/>
          <w:color w:val="00B0F0"/>
          <w:sz w:val="20"/>
          <w:u w:val="single"/>
          <w:lang w:val="en-US" w:eastAsia="ja-JP"/>
          <w:rPrChange w:id="45" w:author="Hamilton, Mark" w:date="2024-04-27T21:11:00Z">
            <w:rPr>
              <w:rFonts w:ascii="TimesNewRomanPSMT" w:hAnsi="TimesNewRomanPSMT" w:cs="TimesNewRomanPSMT"/>
              <w:color w:val="FF0000"/>
              <w:sz w:val="20"/>
              <w:u w:val="single"/>
              <w:lang w:val="en-US" w:eastAsia="ja-JP"/>
            </w:rPr>
          </w:rPrChange>
        </w:rPr>
        <w:t xml:space="preserve">Each </w:t>
      </w:r>
      <w:proofErr w:type="spellStart"/>
      <w:r w:rsidR="007E4E7B" w:rsidRPr="00881BB3">
        <w:rPr>
          <w:rFonts w:ascii="TimesNewRomanPSMT" w:hAnsi="TimesNewRomanPSMT" w:cs="TimesNewRomanPSMT"/>
          <w:color w:val="00B0F0"/>
          <w:sz w:val="20"/>
          <w:u w:val="single"/>
          <w:lang w:val="en-US" w:eastAsia="ja-JP"/>
          <w:rPrChange w:id="46" w:author="Hamilton, Mark" w:date="2024-04-27T21:11:00Z">
            <w:rPr>
              <w:rFonts w:ascii="TimesNewRomanPSMT" w:hAnsi="TimesNewRomanPSMT" w:cs="TimesNewRomanPSMT"/>
              <w:color w:val="FF0000"/>
              <w:sz w:val="20"/>
              <w:u w:val="single"/>
              <w:lang w:val="en-US" w:eastAsia="ja-JP"/>
            </w:rPr>
          </w:rPrChange>
        </w:rPr>
        <w:t>PeerInfo</w:t>
      </w:r>
      <w:proofErr w:type="spellEnd"/>
      <w:r w:rsidR="007E4E7B" w:rsidRPr="00881BB3">
        <w:rPr>
          <w:rFonts w:ascii="TimesNewRomanPSMT" w:hAnsi="TimesNewRomanPSMT" w:cs="TimesNewRomanPSMT"/>
          <w:color w:val="00B0F0"/>
          <w:sz w:val="20"/>
          <w:u w:val="single"/>
          <w:lang w:val="en-US" w:eastAsia="ja-JP"/>
          <w:rPrChange w:id="47" w:author="Hamilton, Mark" w:date="2024-04-27T21:11:00Z">
            <w:rPr>
              <w:rFonts w:ascii="TimesNewRomanPSMT" w:hAnsi="TimesNewRomanPSMT" w:cs="TimesNewRomanPSMT"/>
              <w:color w:val="FF0000"/>
              <w:sz w:val="20"/>
              <w:u w:val="single"/>
              <w:lang w:val="en-US" w:eastAsia="ja-JP"/>
            </w:rPr>
          </w:rPrChange>
        </w:rPr>
        <w:t xml:space="preserve"> vector consists of the parameters shown in Table 11.XX, in which the term peer STA refers to the STA that transmitted the received</w:t>
      </w:r>
      <w:del w:id="48" w:author="Hamilton, Mark" w:date="2024-04-29T08:40:00Z">
        <w:r w:rsidR="007E4E7B" w:rsidRPr="00881BB3" w:rsidDel="00B35991">
          <w:rPr>
            <w:rFonts w:ascii="TimesNewRomanPSMT" w:hAnsi="TimesNewRomanPSMT" w:cs="TimesNewRomanPSMT"/>
            <w:color w:val="00B0F0"/>
            <w:sz w:val="20"/>
            <w:u w:val="single"/>
            <w:lang w:val="en-US" w:eastAsia="ja-JP"/>
            <w:rPrChange w:id="49" w:author="Hamilton, Mark" w:date="2024-04-27T21:11:00Z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ja-JP"/>
              </w:rPr>
            </w:rPrChange>
          </w:rPr>
          <w:delText xml:space="preserve"> DMG Beacon frame,</w:delText>
        </w:r>
      </w:del>
      <w:r w:rsidR="007E4E7B" w:rsidRPr="00881BB3">
        <w:rPr>
          <w:rFonts w:ascii="TimesNewRomanPSMT" w:hAnsi="TimesNewRomanPSMT" w:cs="TimesNewRomanPSMT"/>
          <w:color w:val="00B0F0"/>
          <w:sz w:val="20"/>
          <w:u w:val="single"/>
          <w:lang w:val="en-US" w:eastAsia="ja-JP"/>
          <w:rPrChange w:id="50" w:author="Hamilton, Mark" w:date="2024-04-27T21:11:00Z">
            <w:rPr>
              <w:rFonts w:ascii="TimesNewRomanPSMT" w:hAnsi="TimesNewRomanPSMT" w:cs="TimesNewRomanPSMT"/>
              <w:color w:val="FF0000"/>
              <w:sz w:val="20"/>
              <w:u w:val="single"/>
              <w:lang w:val="en-US" w:eastAsia="ja-JP"/>
            </w:rPr>
          </w:rPrChange>
        </w:rPr>
        <w:t xml:space="preserve"> SSW frame</w:t>
      </w:r>
      <w:del w:id="51" w:author="Hamilton, Mark" w:date="2024-04-29T08:40:00Z">
        <w:r w:rsidR="007E4E7B" w:rsidRPr="00881BB3" w:rsidDel="00B35991">
          <w:rPr>
            <w:rFonts w:ascii="TimesNewRomanPSMT" w:hAnsi="TimesNewRomanPSMT" w:cs="TimesNewRomanPSMT"/>
            <w:color w:val="00B0F0"/>
            <w:sz w:val="20"/>
            <w:u w:val="single"/>
            <w:lang w:val="en-US" w:eastAsia="ja-JP"/>
            <w:rPrChange w:id="52" w:author="Hamilton, Mark" w:date="2024-04-27T21:11:00Z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ja-JP"/>
              </w:rPr>
            </w:rPrChange>
          </w:rPr>
          <w:delText>, SSW Feedback frame, or</w:delText>
        </w:r>
        <w:r w:rsidR="00D564A9" w:rsidRPr="00881BB3" w:rsidDel="00B35991">
          <w:rPr>
            <w:rFonts w:ascii="TimesNewRomanPSMT" w:hAnsi="TimesNewRomanPSMT" w:cs="TimesNewRomanPSMT"/>
            <w:color w:val="00B0F0"/>
            <w:sz w:val="20"/>
            <w:u w:val="single"/>
            <w:lang w:val="en-US" w:eastAsia="ja-JP"/>
            <w:rPrChange w:id="53" w:author="Hamilton, Mark" w:date="2024-04-27T21:11:00Z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ja-JP"/>
              </w:rPr>
            </w:rPrChange>
          </w:rPr>
          <w:delText xml:space="preserve"> </w:delText>
        </w:r>
        <w:r w:rsidR="007E4E7B" w:rsidRPr="00881BB3" w:rsidDel="00B35991">
          <w:rPr>
            <w:rFonts w:ascii="TimesNewRomanPSMT" w:hAnsi="TimesNewRomanPSMT" w:cs="TimesNewRomanPSMT"/>
            <w:color w:val="00B0F0"/>
            <w:sz w:val="20"/>
            <w:u w:val="single"/>
            <w:lang w:val="en-US" w:eastAsia="ja-JP"/>
            <w:rPrChange w:id="54" w:author="Hamilton, Mark" w:date="2024-04-27T21:11:00Z">
              <w:rPr>
                <w:rFonts w:ascii="TimesNewRomanPSMT" w:hAnsi="TimesNewRomanPSMT" w:cs="TimesNewRomanPSMT"/>
                <w:color w:val="FF0000"/>
                <w:sz w:val="20"/>
                <w:u w:val="single"/>
                <w:lang w:val="en-US" w:eastAsia="ja-JP"/>
              </w:rPr>
            </w:rPrChange>
          </w:rPr>
          <w:delText>SSW Ack frame</w:delText>
        </w:r>
      </w:del>
      <w:r w:rsidR="007E4E7B" w:rsidRPr="00881BB3">
        <w:rPr>
          <w:rFonts w:ascii="TimesNewRomanPSMT" w:hAnsi="TimesNewRomanPSMT" w:cs="TimesNewRomanPSMT"/>
          <w:color w:val="00B0F0"/>
          <w:sz w:val="20"/>
          <w:u w:val="single"/>
          <w:lang w:val="en-US" w:eastAsia="ja-JP"/>
          <w:rPrChange w:id="55" w:author="Hamilton, Mark" w:date="2024-04-27T21:11:00Z">
            <w:rPr>
              <w:rFonts w:ascii="TimesNewRomanPSMT" w:hAnsi="TimesNewRomanPSMT" w:cs="TimesNewRomanPSMT"/>
              <w:color w:val="FF0000"/>
              <w:sz w:val="20"/>
              <w:u w:val="single"/>
              <w:lang w:val="en-US" w:eastAsia="ja-JP"/>
            </w:rPr>
          </w:rPrChange>
        </w:rPr>
        <w:t>.”</w:t>
      </w:r>
    </w:p>
    <w:p w14:paraId="05294CD8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6899B5FF" w14:textId="77777777" w:rsidR="00D564A9" w:rsidRDefault="00D564A9" w:rsidP="007E4E7B">
      <w:pPr>
        <w:autoSpaceDE w:val="0"/>
        <w:autoSpaceDN w:val="0"/>
        <w:adjustRightInd w:val="0"/>
        <w:rPr>
          <w:b/>
          <w:bCs/>
          <w:i/>
          <w:iCs/>
          <w:szCs w:val="22"/>
          <w:lang w:val="en-US" w:eastAsia="ja-JP"/>
        </w:rPr>
      </w:pPr>
    </w:p>
    <w:p w14:paraId="6C706E1F" w14:textId="2DFD4701" w:rsidR="007E4E7B" w:rsidRPr="00D564A9" w:rsidRDefault="00D564A9" w:rsidP="007E4E7B">
      <w:pPr>
        <w:autoSpaceDE w:val="0"/>
        <w:autoSpaceDN w:val="0"/>
        <w:adjustRightInd w:val="0"/>
        <w:rPr>
          <w:b/>
          <w:bCs/>
          <w:i/>
          <w:iCs/>
          <w:szCs w:val="22"/>
          <w:lang w:val="en-US" w:eastAsia="ja-JP"/>
        </w:rPr>
      </w:pPr>
      <w:r w:rsidRPr="00D564A9">
        <w:rPr>
          <w:b/>
          <w:bCs/>
          <w:i/>
          <w:iCs/>
          <w:szCs w:val="22"/>
          <w:lang w:val="en-US" w:eastAsia="ja-JP"/>
        </w:rPr>
        <w:t>Insert</w:t>
      </w:r>
      <w:r w:rsidR="007E4E7B" w:rsidRPr="00D564A9">
        <w:rPr>
          <w:b/>
          <w:bCs/>
          <w:i/>
          <w:iCs/>
          <w:szCs w:val="22"/>
          <w:lang w:val="en-US" w:eastAsia="ja-JP"/>
        </w:rPr>
        <w:t xml:space="preserve"> new Table 11.XX</w:t>
      </w:r>
    </w:p>
    <w:p w14:paraId="46A75439" w14:textId="24B64DBE" w:rsidR="007E4E7B" w:rsidRPr="00D564A9" w:rsidRDefault="007E4E7B" w:rsidP="007E4E7B">
      <w:pPr>
        <w:autoSpaceDE w:val="0"/>
        <w:autoSpaceDN w:val="0"/>
        <w:adjustRightInd w:val="0"/>
        <w:ind w:left="2160" w:firstLine="720"/>
        <w:rPr>
          <w:sz w:val="24"/>
          <w:szCs w:val="24"/>
          <w:lang w:val="en-US" w:eastAsia="ja-JP"/>
        </w:rPr>
      </w:pPr>
      <w:r w:rsidRPr="00D564A9">
        <w:rPr>
          <w:sz w:val="24"/>
          <w:szCs w:val="24"/>
          <w:lang w:val="en-US" w:eastAsia="ja-JP"/>
        </w:rPr>
        <w:t>Table 11.XX</w:t>
      </w:r>
      <w:ins w:id="56" w:author="Hamilton, Mark" w:date="2024-04-27T21:04:00Z">
        <w:r w:rsidR="005C1EEF">
          <w:rPr>
            <w:sz w:val="24"/>
            <w:szCs w:val="24"/>
            <w:lang w:val="en-US" w:eastAsia="ja-JP"/>
          </w:rPr>
          <w:t>—</w:t>
        </w:r>
        <w:proofErr w:type="spellStart"/>
        <w:r w:rsidR="005C1EEF">
          <w:rPr>
            <w:sz w:val="24"/>
            <w:szCs w:val="24"/>
            <w:lang w:val="en-US" w:eastAsia="ja-JP"/>
          </w:rPr>
          <w:t>Pee</w:t>
        </w:r>
      </w:ins>
      <w:ins w:id="57" w:author="Hamilton, Mark" w:date="2024-04-29T08:32:00Z">
        <w:r w:rsidR="00B35991">
          <w:rPr>
            <w:sz w:val="24"/>
            <w:szCs w:val="24"/>
            <w:lang w:val="en-US" w:eastAsia="ja-JP"/>
          </w:rPr>
          <w:t>r</w:t>
        </w:r>
      </w:ins>
      <w:ins w:id="58" w:author="Hamilton, Mark" w:date="2024-04-27T21:04:00Z">
        <w:r w:rsidR="005C1EEF">
          <w:rPr>
            <w:sz w:val="24"/>
            <w:szCs w:val="24"/>
            <w:lang w:val="en-US" w:eastAsia="ja-JP"/>
          </w:rPr>
          <w:t>Info</w:t>
        </w:r>
        <w:proofErr w:type="spellEnd"/>
        <w:r w:rsidR="005C1EEF">
          <w:rPr>
            <w:sz w:val="24"/>
            <w:szCs w:val="24"/>
            <w:lang w:val="en-US" w:eastAsia="ja-JP"/>
          </w:rPr>
          <w:t xml:space="preserve"> vector</w:t>
        </w:r>
      </w:ins>
    </w:p>
    <w:p w14:paraId="40053B8D" w14:textId="57F640E3" w:rsidR="007E4E7B" w:rsidRDefault="007E4E7B" w:rsidP="007E4E7B">
      <w:pPr>
        <w:autoSpaceDE w:val="0"/>
        <w:autoSpaceDN w:val="0"/>
        <w:adjustRightInd w:val="0"/>
        <w:rPr>
          <w:ins w:id="59" w:author="Hamilton, Mark" w:date="2024-04-27T21:07:00Z"/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noProof/>
          <w:color w:val="FF0000"/>
          <w:sz w:val="20"/>
          <w:lang w:val="en-US" w:eastAsia="ja-JP"/>
        </w:rPr>
        <w:lastRenderedPageBreak/>
        <w:drawing>
          <wp:inline distT="0" distB="0" distL="0" distR="0" wp14:anchorId="1922D557" wp14:editId="7180096B">
            <wp:extent cx="5622925" cy="2477135"/>
            <wp:effectExtent l="0" t="0" r="0" b="0"/>
            <wp:docPr id="2026086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60" w:author="Hamilton, Mark" w:date="2024-04-27T21:1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05"/>
        <w:gridCol w:w="1340"/>
        <w:gridCol w:w="1890"/>
        <w:gridCol w:w="3780"/>
        <w:tblGridChange w:id="61">
          <w:tblGrid>
            <w:gridCol w:w="2519"/>
            <w:gridCol w:w="2519"/>
            <w:gridCol w:w="2519"/>
            <w:gridCol w:w="2519"/>
          </w:tblGrid>
        </w:tblGridChange>
      </w:tblGrid>
      <w:tr w:rsidR="00881BB3" w14:paraId="3CE62A97" w14:textId="77777777" w:rsidTr="00881BB3">
        <w:trPr>
          <w:ins w:id="62" w:author="Hamilton, Mark" w:date="2024-04-27T21:07:00Z"/>
        </w:trPr>
        <w:tc>
          <w:tcPr>
            <w:tcW w:w="1805" w:type="dxa"/>
            <w:tcPrChange w:id="63" w:author="Hamilton, Mark" w:date="2024-04-27T21:10:00Z">
              <w:tcPr>
                <w:tcW w:w="2519" w:type="dxa"/>
              </w:tcPr>
            </w:tcPrChange>
          </w:tcPr>
          <w:p w14:paraId="0AC02595" w14:textId="61934886" w:rsidR="00881BB3" w:rsidRDefault="00881BB3" w:rsidP="007E4E7B">
            <w:pPr>
              <w:autoSpaceDE w:val="0"/>
              <w:autoSpaceDN w:val="0"/>
              <w:adjustRightInd w:val="0"/>
              <w:rPr>
                <w:ins w:id="64" w:author="Hamilton, Mark" w:date="2024-04-27T21:07:00Z"/>
                <w:rFonts w:ascii="TimesNewRomanPSMT" w:hAnsi="TimesNewRomanPSMT" w:cs="TimesNewRomanPSMT"/>
                <w:color w:val="FF0000"/>
                <w:sz w:val="20"/>
                <w:lang w:val="en-US" w:eastAsia="ja-JP"/>
              </w:rPr>
            </w:pPr>
            <w:proofErr w:type="spellStart"/>
            <w:ins w:id="65" w:author="Hamilton, Mark" w:date="2024-04-27T21:07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>VendorS</w:t>
              </w:r>
            </w:ins>
            <w:ins w:id="66" w:author="Hamilton, Mark" w:date="2024-04-27T21:08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>pecificInfo</w:t>
              </w:r>
            </w:ins>
            <w:proofErr w:type="spellEnd"/>
          </w:p>
        </w:tc>
        <w:tc>
          <w:tcPr>
            <w:tcW w:w="1340" w:type="dxa"/>
            <w:tcPrChange w:id="67" w:author="Hamilton, Mark" w:date="2024-04-27T21:10:00Z">
              <w:tcPr>
                <w:tcW w:w="2519" w:type="dxa"/>
              </w:tcPr>
            </w:tcPrChange>
          </w:tcPr>
          <w:p w14:paraId="086E7D07" w14:textId="60E12A23" w:rsidR="00881BB3" w:rsidRDefault="00881BB3" w:rsidP="007E4E7B">
            <w:pPr>
              <w:autoSpaceDE w:val="0"/>
              <w:autoSpaceDN w:val="0"/>
              <w:adjustRightInd w:val="0"/>
              <w:rPr>
                <w:ins w:id="68" w:author="Hamilton, Mark" w:date="2024-04-27T21:07:00Z"/>
                <w:rFonts w:ascii="TimesNewRomanPSMT" w:hAnsi="TimesNewRomanPSMT" w:cs="TimesNewRomanPSMT"/>
                <w:color w:val="FF0000"/>
                <w:sz w:val="20"/>
                <w:lang w:val="en-US" w:eastAsia="ja-JP"/>
              </w:rPr>
            </w:pPr>
            <w:ins w:id="69" w:author="Hamilton, Mark" w:date="2024-04-27T21:09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>A set of Vendor Specific elements</w:t>
              </w:r>
            </w:ins>
          </w:p>
        </w:tc>
        <w:tc>
          <w:tcPr>
            <w:tcW w:w="1890" w:type="dxa"/>
            <w:tcPrChange w:id="70" w:author="Hamilton, Mark" w:date="2024-04-27T21:10:00Z">
              <w:tcPr>
                <w:tcW w:w="2519" w:type="dxa"/>
              </w:tcPr>
            </w:tcPrChange>
          </w:tcPr>
          <w:p w14:paraId="11BF3C5A" w14:textId="0A21F2A6" w:rsidR="00881BB3" w:rsidRDefault="00881BB3" w:rsidP="007E4E7B">
            <w:pPr>
              <w:autoSpaceDE w:val="0"/>
              <w:autoSpaceDN w:val="0"/>
              <w:adjustRightInd w:val="0"/>
              <w:rPr>
                <w:ins w:id="71" w:author="Hamilton, Mark" w:date="2024-04-27T21:07:00Z"/>
                <w:rFonts w:ascii="TimesNewRomanPSMT" w:hAnsi="TimesNewRomanPSMT" w:cs="TimesNewRomanPSMT"/>
                <w:color w:val="FF0000"/>
                <w:sz w:val="20"/>
                <w:lang w:val="en-US" w:eastAsia="ja-JP"/>
              </w:rPr>
            </w:pPr>
            <w:ins w:id="72" w:author="Hamilton, Mark" w:date="2024-04-27T21:09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>As defined in 9.4.2.25</w:t>
              </w:r>
            </w:ins>
          </w:p>
        </w:tc>
        <w:tc>
          <w:tcPr>
            <w:tcW w:w="3780" w:type="dxa"/>
            <w:tcPrChange w:id="73" w:author="Hamilton, Mark" w:date="2024-04-27T21:10:00Z">
              <w:tcPr>
                <w:tcW w:w="2519" w:type="dxa"/>
              </w:tcPr>
            </w:tcPrChange>
          </w:tcPr>
          <w:p w14:paraId="707B151F" w14:textId="42FABE46" w:rsidR="00881BB3" w:rsidRDefault="00881BB3" w:rsidP="007E4E7B">
            <w:pPr>
              <w:autoSpaceDE w:val="0"/>
              <w:autoSpaceDN w:val="0"/>
              <w:adjustRightInd w:val="0"/>
              <w:rPr>
                <w:ins w:id="74" w:author="Hamilton, Mark" w:date="2024-04-27T21:07:00Z"/>
                <w:rFonts w:ascii="TimesNewRomanPSMT" w:hAnsi="TimesNewRomanPSMT" w:cs="TimesNewRomanPSMT"/>
                <w:color w:val="FF0000"/>
                <w:sz w:val="20"/>
                <w:lang w:val="en-US" w:eastAsia="ja-JP"/>
              </w:rPr>
            </w:pPr>
            <w:ins w:id="75" w:author="Hamilton, Mark" w:date="2024-04-27T21:09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>Zero or more elements</w:t>
              </w:r>
            </w:ins>
            <w:ins w:id="76" w:author="Hamilton, Mark" w:date="2024-04-27T21:11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 xml:space="preserve">, from </w:t>
              </w:r>
            </w:ins>
            <w:ins w:id="77" w:author="Hamilton, Mark" w:date="2024-04-27T21:15:00Z">
              <w:r>
                <w:rPr>
                  <w:rFonts w:ascii="TimesNewRomanPSMT" w:hAnsi="TimesNewRomanPSMT" w:cs="TimesNewRomanPSMT"/>
                  <w:color w:val="FF0000"/>
                  <w:sz w:val="20"/>
                  <w:lang w:val="en-US" w:eastAsia="ja-JP"/>
                </w:rPr>
                <w:t>the DMG Beacon frame</w:t>
              </w:r>
            </w:ins>
          </w:p>
        </w:tc>
      </w:tr>
    </w:tbl>
    <w:p w14:paraId="56501CD4" w14:textId="77777777" w:rsidR="00881BB3" w:rsidRPr="007E4E7B" w:rsidRDefault="00881BB3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4ACB4F8F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53A3ABF5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6C464F09" w14:textId="5CF2B04E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______________________________________________________________________________________________</w:t>
      </w:r>
    </w:p>
    <w:p w14:paraId="6C54983D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20154C3C" w14:textId="6297ECBB" w:rsidR="00697AD1" w:rsidRDefault="00697AD1"/>
    <w:sectPr w:rsidR="00697AD1" w:rsidSect="00DB0479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38E1" w14:textId="77777777" w:rsidR="001C736B" w:rsidRDefault="001C736B">
      <w:r>
        <w:separator/>
      </w:r>
    </w:p>
  </w:endnote>
  <w:endnote w:type="continuationSeparator" w:id="0">
    <w:p w14:paraId="74146976" w14:textId="77777777" w:rsidR="001C736B" w:rsidRDefault="001C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36942AC1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r w:rsidR="00BA1CA2">
      <w:t>Mark Hamilton (Ruckus/CommScope)</w:t>
    </w:r>
  </w:p>
  <w:p w14:paraId="5B8624E2" w14:textId="77777777" w:rsidR="00200114" w:rsidRDefault="00200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07F4" w14:textId="77777777" w:rsidR="001C736B" w:rsidRDefault="001C736B">
      <w:r>
        <w:separator/>
      </w:r>
    </w:p>
  </w:footnote>
  <w:footnote w:type="continuationSeparator" w:id="0">
    <w:p w14:paraId="2667D9AC" w14:textId="77777777" w:rsidR="001C736B" w:rsidRDefault="001C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1D3F2FF7" w:rsidR="00200114" w:rsidRDefault="00BA1CA2" w:rsidP="00630AFE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D16292">
      <w:t xml:space="preserve"> 2024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 w:rsidR="00D16292">
        <w:t>4</w:t>
      </w:r>
      <w:r w:rsidR="00200114">
        <w:t>/</w:t>
      </w:r>
    </w:fldSimple>
    <w:r w:rsidR="00C67752">
      <w:t>0</w:t>
    </w:r>
    <w:r>
      <w:t>747</w:t>
    </w:r>
    <w:r w:rsidR="004028D0">
      <w:t>r</w:t>
    </w:r>
    <w:del w:id="78" w:author="Hamilton, Mark" w:date="2024-04-29T08:42:00Z">
      <w:r w:rsidDel="008B1DC8">
        <w:delText>0</w:delText>
      </w:r>
    </w:del>
    <w:ins w:id="79" w:author="Hamilton, Mark" w:date="2024-04-29T08:42:00Z">
      <w:r w:rsidR="008B1DC8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Mark">
    <w15:presenceInfo w15:providerId="AD" w15:userId="S::mark.hamilton@commscope.com::7a57ae76-fe50-4fda-9ae1-991be789b0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6D03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97315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B7545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2F7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963E2"/>
    <w:rsid w:val="00196D79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C736B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5E6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49D2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7EA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5CE9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2B3B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5895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04F5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66B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16FF4"/>
    <w:rsid w:val="00520945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4D94"/>
    <w:rsid w:val="0054504D"/>
    <w:rsid w:val="00545EB2"/>
    <w:rsid w:val="00547405"/>
    <w:rsid w:val="005509DC"/>
    <w:rsid w:val="00550F68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05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96B66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1EEF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0602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61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5DC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18DB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30B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97AD1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4E7B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06C6A"/>
    <w:rsid w:val="008102F7"/>
    <w:rsid w:val="00811716"/>
    <w:rsid w:val="00812978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47FC5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1BB3"/>
    <w:rsid w:val="00882C64"/>
    <w:rsid w:val="00884341"/>
    <w:rsid w:val="00885132"/>
    <w:rsid w:val="00885434"/>
    <w:rsid w:val="00890FE0"/>
    <w:rsid w:val="00893E8B"/>
    <w:rsid w:val="00893F93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1DC8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3292"/>
    <w:rsid w:val="00925482"/>
    <w:rsid w:val="0092604C"/>
    <w:rsid w:val="0092615C"/>
    <w:rsid w:val="00927AE4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47646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6F8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4DB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AD0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172F"/>
    <w:rsid w:val="00A418EB"/>
    <w:rsid w:val="00A4214D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56C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5F5B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369B"/>
    <w:rsid w:val="00B34734"/>
    <w:rsid w:val="00B35991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04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59C5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CA2"/>
    <w:rsid w:val="00BA1DA3"/>
    <w:rsid w:val="00BA360F"/>
    <w:rsid w:val="00BA3E02"/>
    <w:rsid w:val="00BA5ECA"/>
    <w:rsid w:val="00BA65E4"/>
    <w:rsid w:val="00BA71CC"/>
    <w:rsid w:val="00BA7E8F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569E"/>
    <w:rsid w:val="00C5686D"/>
    <w:rsid w:val="00C56E28"/>
    <w:rsid w:val="00C61625"/>
    <w:rsid w:val="00C617FA"/>
    <w:rsid w:val="00C6238E"/>
    <w:rsid w:val="00C62D59"/>
    <w:rsid w:val="00C66F34"/>
    <w:rsid w:val="00C67457"/>
    <w:rsid w:val="00C67752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696"/>
    <w:rsid w:val="00D05AA0"/>
    <w:rsid w:val="00D062BB"/>
    <w:rsid w:val="00D07873"/>
    <w:rsid w:val="00D118F4"/>
    <w:rsid w:val="00D11DC8"/>
    <w:rsid w:val="00D122D1"/>
    <w:rsid w:val="00D124EA"/>
    <w:rsid w:val="00D13AC1"/>
    <w:rsid w:val="00D147B2"/>
    <w:rsid w:val="00D14D14"/>
    <w:rsid w:val="00D14FC6"/>
    <w:rsid w:val="00D153C7"/>
    <w:rsid w:val="00D15BC5"/>
    <w:rsid w:val="00D16292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4A9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0479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5F2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177A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1F02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Hamilton, Mark</cp:lastModifiedBy>
  <cp:revision>3</cp:revision>
  <cp:lastPrinted>1901-01-01T04:00:00Z</cp:lastPrinted>
  <dcterms:created xsi:type="dcterms:W3CDTF">2024-04-29T14:43:00Z</dcterms:created>
  <dcterms:modified xsi:type="dcterms:W3CDTF">2024-04-29T14:44:00Z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