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3252AF">
        <w:tblPrEx>
          <w:tblCellMar>
            <w:top w:w="0" w:type="dxa"/>
            <w:bottom w:w="0" w:type="dxa"/>
          </w:tblCellMar>
        </w:tblPrEx>
        <w:trPr>
          <w:trHeight w:val="485"/>
          <w:jc w:val="center"/>
        </w:trPr>
        <w:tc>
          <w:tcPr>
            <w:tcW w:w="9576" w:type="dxa"/>
            <w:gridSpan w:val="5"/>
            <w:vAlign w:val="center"/>
          </w:tcPr>
          <w:p w:rsidR="00CA09B2" w:rsidRDefault="005A0A37">
            <w:pPr>
              <w:pStyle w:val="T2"/>
            </w:pPr>
            <w:r>
              <w:t>Resolution of Final Errata on SAE</w:t>
            </w:r>
          </w:p>
        </w:tc>
      </w:tr>
      <w:tr w:rsidR="00CA09B2" w:rsidTr="003252AF">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YYYY-MM-DD</w:t>
            </w:r>
          </w:p>
        </w:tc>
      </w:tr>
      <w:tr w:rsidR="00CA09B2" w:rsidTr="003252AF">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252AF">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3252AF" w:rsidTr="003252AF">
        <w:tblPrEx>
          <w:tblCellMar>
            <w:top w:w="0" w:type="dxa"/>
            <w:bottom w:w="0" w:type="dxa"/>
          </w:tblCellMar>
        </w:tblPrEx>
        <w:trPr>
          <w:jc w:val="center"/>
        </w:trPr>
        <w:tc>
          <w:tcPr>
            <w:tcW w:w="1336" w:type="dxa"/>
            <w:vAlign w:val="center"/>
          </w:tcPr>
          <w:p w:rsidR="003252AF" w:rsidRDefault="003252AF" w:rsidP="003252AF">
            <w:pPr>
              <w:pStyle w:val="T2"/>
              <w:spacing w:after="0"/>
              <w:ind w:left="0" w:right="0"/>
              <w:rPr>
                <w:b w:val="0"/>
                <w:sz w:val="20"/>
              </w:rPr>
            </w:pPr>
            <w:r>
              <w:rPr>
                <w:b w:val="0"/>
                <w:sz w:val="20"/>
              </w:rPr>
              <w:t>Dan Harkins</w:t>
            </w:r>
          </w:p>
        </w:tc>
        <w:tc>
          <w:tcPr>
            <w:tcW w:w="2064" w:type="dxa"/>
            <w:vAlign w:val="center"/>
          </w:tcPr>
          <w:p w:rsidR="003252AF" w:rsidRDefault="003252AF" w:rsidP="003252AF">
            <w:pPr>
              <w:pStyle w:val="T2"/>
              <w:spacing w:after="0"/>
              <w:ind w:left="0" w:right="0"/>
              <w:rPr>
                <w:b w:val="0"/>
                <w:sz w:val="20"/>
              </w:rPr>
            </w:pPr>
            <w:r>
              <w:rPr>
                <w:b w:val="0"/>
                <w:sz w:val="20"/>
              </w:rPr>
              <w:t>HPE</w:t>
            </w:r>
          </w:p>
        </w:tc>
        <w:tc>
          <w:tcPr>
            <w:tcW w:w="2814" w:type="dxa"/>
            <w:vAlign w:val="center"/>
          </w:tcPr>
          <w:p w:rsidR="003252AF" w:rsidRDefault="003252AF" w:rsidP="003252AF">
            <w:pPr>
              <w:pStyle w:val="T2"/>
              <w:spacing w:after="0"/>
              <w:ind w:left="0" w:right="0"/>
              <w:rPr>
                <w:b w:val="0"/>
                <w:sz w:val="20"/>
              </w:rPr>
            </w:pPr>
          </w:p>
        </w:tc>
        <w:tc>
          <w:tcPr>
            <w:tcW w:w="1715" w:type="dxa"/>
            <w:vAlign w:val="center"/>
          </w:tcPr>
          <w:p w:rsidR="003252AF" w:rsidRDefault="003252AF" w:rsidP="003252AF">
            <w:pPr>
              <w:pStyle w:val="T2"/>
              <w:spacing w:after="0"/>
              <w:ind w:left="0" w:right="0"/>
              <w:rPr>
                <w:b w:val="0"/>
                <w:sz w:val="20"/>
              </w:rPr>
            </w:pPr>
          </w:p>
        </w:tc>
        <w:tc>
          <w:tcPr>
            <w:tcW w:w="1647" w:type="dxa"/>
            <w:vAlign w:val="center"/>
          </w:tcPr>
          <w:p w:rsidR="003252AF" w:rsidRDefault="003252AF" w:rsidP="003252AF">
            <w:pPr>
              <w:pStyle w:val="T2"/>
              <w:spacing w:after="0"/>
              <w:ind w:left="0" w:right="0"/>
              <w:rPr>
                <w:b w:val="0"/>
                <w:sz w:val="16"/>
              </w:rPr>
            </w:pPr>
          </w:p>
        </w:tc>
      </w:tr>
      <w:tr w:rsidR="003252AF" w:rsidTr="003252AF">
        <w:tblPrEx>
          <w:tblCellMar>
            <w:top w:w="0" w:type="dxa"/>
            <w:bottom w:w="0" w:type="dxa"/>
          </w:tblCellMar>
        </w:tblPrEx>
        <w:trPr>
          <w:jc w:val="center"/>
        </w:trPr>
        <w:tc>
          <w:tcPr>
            <w:tcW w:w="1336" w:type="dxa"/>
            <w:vAlign w:val="center"/>
          </w:tcPr>
          <w:p w:rsidR="003252AF" w:rsidRDefault="003252AF" w:rsidP="003252AF">
            <w:pPr>
              <w:pStyle w:val="T2"/>
              <w:spacing w:after="0"/>
              <w:ind w:left="0" w:right="0"/>
              <w:rPr>
                <w:b w:val="0"/>
                <w:sz w:val="20"/>
              </w:rPr>
            </w:pPr>
            <w:r w:rsidRPr="008A1814">
              <w:rPr>
                <w:b w:val="0"/>
                <w:sz w:val="20"/>
              </w:rPr>
              <w:t>Mario Lilli</w:t>
            </w:r>
          </w:p>
        </w:tc>
        <w:tc>
          <w:tcPr>
            <w:tcW w:w="2064" w:type="dxa"/>
            <w:vAlign w:val="center"/>
          </w:tcPr>
          <w:p w:rsidR="003252AF" w:rsidRDefault="003252AF" w:rsidP="003252AF">
            <w:pPr>
              <w:pStyle w:val="T2"/>
              <w:spacing w:after="0"/>
              <w:ind w:left="0" w:right="0"/>
              <w:rPr>
                <w:b w:val="0"/>
                <w:sz w:val="20"/>
              </w:rPr>
            </w:pPr>
            <w:r>
              <w:rPr>
                <w:b w:val="0"/>
                <w:sz w:val="20"/>
              </w:rPr>
              <w:t>University of Milan, Italy</w:t>
            </w:r>
          </w:p>
        </w:tc>
        <w:tc>
          <w:tcPr>
            <w:tcW w:w="2814" w:type="dxa"/>
            <w:vAlign w:val="center"/>
          </w:tcPr>
          <w:p w:rsidR="003252AF" w:rsidRDefault="003252AF" w:rsidP="003252AF">
            <w:pPr>
              <w:pStyle w:val="T2"/>
              <w:spacing w:after="0"/>
              <w:ind w:left="0" w:right="0"/>
              <w:rPr>
                <w:b w:val="0"/>
                <w:sz w:val="20"/>
              </w:rPr>
            </w:pPr>
          </w:p>
        </w:tc>
        <w:tc>
          <w:tcPr>
            <w:tcW w:w="1715" w:type="dxa"/>
            <w:vAlign w:val="center"/>
          </w:tcPr>
          <w:p w:rsidR="003252AF" w:rsidRDefault="003252AF" w:rsidP="003252AF">
            <w:pPr>
              <w:pStyle w:val="T2"/>
              <w:spacing w:after="0"/>
              <w:ind w:left="0" w:right="0"/>
              <w:rPr>
                <w:b w:val="0"/>
                <w:sz w:val="20"/>
              </w:rPr>
            </w:pPr>
          </w:p>
        </w:tc>
        <w:tc>
          <w:tcPr>
            <w:tcW w:w="1647" w:type="dxa"/>
            <w:vAlign w:val="center"/>
          </w:tcPr>
          <w:p w:rsidR="003252AF" w:rsidRDefault="003252AF" w:rsidP="003252AF">
            <w:pPr>
              <w:pStyle w:val="T2"/>
              <w:spacing w:after="0"/>
              <w:ind w:left="0" w:right="0"/>
              <w:rPr>
                <w:b w:val="0"/>
                <w:sz w:val="16"/>
              </w:rPr>
            </w:pPr>
            <w:r>
              <w:rPr>
                <w:b w:val="0"/>
                <w:sz w:val="16"/>
              </w:rPr>
              <w:t>mario.lilli@unimi.it</w:t>
            </w:r>
          </w:p>
        </w:tc>
      </w:tr>
      <w:tr w:rsidR="003252AF" w:rsidTr="003252AF">
        <w:tblPrEx>
          <w:tblCellMar>
            <w:top w:w="0" w:type="dxa"/>
            <w:bottom w:w="0" w:type="dxa"/>
          </w:tblCellMar>
        </w:tblPrEx>
        <w:trPr>
          <w:jc w:val="center"/>
        </w:trPr>
        <w:tc>
          <w:tcPr>
            <w:tcW w:w="1336" w:type="dxa"/>
            <w:vAlign w:val="center"/>
          </w:tcPr>
          <w:p w:rsidR="003252AF" w:rsidRPr="008A1814" w:rsidRDefault="003252AF" w:rsidP="003252AF">
            <w:pPr>
              <w:pStyle w:val="T2"/>
              <w:spacing w:after="0"/>
              <w:ind w:left="0" w:right="0"/>
              <w:rPr>
                <w:b w:val="0"/>
                <w:sz w:val="20"/>
              </w:rPr>
            </w:pPr>
            <w:r>
              <w:rPr>
                <w:b w:val="0"/>
                <w:sz w:val="20"/>
              </w:rPr>
              <w:t xml:space="preserve">Roberto </w:t>
            </w:r>
            <w:proofErr w:type="spellStart"/>
            <w:r>
              <w:rPr>
                <w:b w:val="0"/>
                <w:sz w:val="20"/>
              </w:rPr>
              <w:t>Metere</w:t>
            </w:r>
            <w:proofErr w:type="spellEnd"/>
          </w:p>
        </w:tc>
        <w:tc>
          <w:tcPr>
            <w:tcW w:w="2064" w:type="dxa"/>
            <w:vAlign w:val="center"/>
          </w:tcPr>
          <w:p w:rsidR="003252AF" w:rsidRDefault="003252AF" w:rsidP="003252AF">
            <w:pPr>
              <w:pStyle w:val="T2"/>
              <w:spacing w:after="0"/>
              <w:ind w:left="0" w:right="0"/>
              <w:rPr>
                <w:b w:val="0"/>
                <w:sz w:val="20"/>
              </w:rPr>
            </w:pPr>
            <w:r>
              <w:rPr>
                <w:b w:val="0"/>
                <w:sz w:val="20"/>
              </w:rPr>
              <w:t>University of York, UK</w:t>
            </w:r>
          </w:p>
        </w:tc>
        <w:tc>
          <w:tcPr>
            <w:tcW w:w="2814" w:type="dxa"/>
            <w:vAlign w:val="center"/>
          </w:tcPr>
          <w:p w:rsidR="003252AF" w:rsidRDefault="003252AF" w:rsidP="003252AF">
            <w:pPr>
              <w:pStyle w:val="T2"/>
              <w:spacing w:after="0"/>
              <w:ind w:left="0" w:right="0"/>
              <w:rPr>
                <w:b w:val="0"/>
                <w:sz w:val="20"/>
              </w:rPr>
            </w:pPr>
          </w:p>
        </w:tc>
        <w:tc>
          <w:tcPr>
            <w:tcW w:w="1715" w:type="dxa"/>
            <w:vAlign w:val="center"/>
          </w:tcPr>
          <w:p w:rsidR="003252AF" w:rsidRDefault="003252AF" w:rsidP="003252AF">
            <w:pPr>
              <w:pStyle w:val="T2"/>
              <w:spacing w:after="0"/>
              <w:ind w:left="0" w:right="0"/>
              <w:rPr>
                <w:b w:val="0"/>
                <w:sz w:val="20"/>
              </w:rPr>
            </w:pPr>
          </w:p>
        </w:tc>
        <w:tc>
          <w:tcPr>
            <w:tcW w:w="1647" w:type="dxa"/>
            <w:vAlign w:val="center"/>
          </w:tcPr>
          <w:p w:rsidR="003252AF" w:rsidRDefault="003252AF" w:rsidP="003252AF">
            <w:pPr>
              <w:pStyle w:val="T2"/>
              <w:spacing w:after="0"/>
              <w:ind w:left="0" w:right="0"/>
              <w:rPr>
                <w:b w:val="0"/>
                <w:sz w:val="16"/>
              </w:rPr>
            </w:pPr>
            <w:r>
              <w:rPr>
                <w:b w:val="0"/>
                <w:sz w:val="16"/>
              </w:rPr>
              <w:t>roberto.metere@york.ac.uk</w:t>
            </w:r>
          </w:p>
        </w:tc>
      </w:tr>
      <w:tr w:rsidR="003252AF" w:rsidTr="003252AF">
        <w:tblPrEx>
          <w:tblCellMar>
            <w:top w:w="0" w:type="dxa"/>
            <w:bottom w:w="0" w:type="dxa"/>
          </w:tblCellMar>
        </w:tblPrEx>
        <w:trPr>
          <w:jc w:val="center"/>
        </w:trPr>
        <w:tc>
          <w:tcPr>
            <w:tcW w:w="1336" w:type="dxa"/>
            <w:vAlign w:val="center"/>
          </w:tcPr>
          <w:p w:rsidR="003252AF" w:rsidRPr="008A1814" w:rsidRDefault="003252AF" w:rsidP="003252AF">
            <w:pPr>
              <w:pStyle w:val="T2"/>
              <w:spacing w:after="0"/>
              <w:ind w:left="0" w:right="0"/>
              <w:rPr>
                <w:b w:val="0"/>
                <w:sz w:val="20"/>
              </w:rPr>
            </w:pPr>
            <w:r>
              <w:rPr>
                <w:b w:val="0"/>
                <w:sz w:val="20"/>
              </w:rPr>
              <w:t xml:space="preserve">Luca </w:t>
            </w:r>
            <w:proofErr w:type="spellStart"/>
            <w:r>
              <w:rPr>
                <w:b w:val="0"/>
                <w:sz w:val="20"/>
              </w:rPr>
              <w:t>Arnaboldi</w:t>
            </w:r>
            <w:proofErr w:type="spellEnd"/>
          </w:p>
        </w:tc>
        <w:tc>
          <w:tcPr>
            <w:tcW w:w="2064" w:type="dxa"/>
            <w:vAlign w:val="center"/>
          </w:tcPr>
          <w:p w:rsidR="003252AF" w:rsidRDefault="003252AF" w:rsidP="003252AF">
            <w:pPr>
              <w:pStyle w:val="T2"/>
              <w:spacing w:after="0"/>
              <w:ind w:left="0" w:right="0"/>
              <w:rPr>
                <w:b w:val="0"/>
                <w:sz w:val="20"/>
              </w:rPr>
            </w:pPr>
            <w:r>
              <w:rPr>
                <w:b w:val="0"/>
                <w:sz w:val="20"/>
              </w:rPr>
              <w:t>University of Birmingham, UK</w:t>
            </w:r>
          </w:p>
        </w:tc>
        <w:tc>
          <w:tcPr>
            <w:tcW w:w="2814" w:type="dxa"/>
            <w:vAlign w:val="center"/>
          </w:tcPr>
          <w:p w:rsidR="003252AF" w:rsidRDefault="003252AF" w:rsidP="003252AF">
            <w:pPr>
              <w:pStyle w:val="T2"/>
              <w:spacing w:after="0"/>
              <w:ind w:left="0" w:right="0"/>
              <w:rPr>
                <w:b w:val="0"/>
                <w:sz w:val="20"/>
              </w:rPr>
            </w:pPr>
          </w:p>
        </w:tc>
        <w:tc>
          <w:tcPr>
            <w:tcW w:w="1715" w:type="dxa"/>
            <w:vAlign w:val="center"/>
          </w:tcPr>
          <w:p w:rsidR="003252AF" w:rsidRDefault="003252AF" w:rsidP="003252AF">
            <w:pPr>
              <w:pStyle w:val="T2"/>
              <w:spacing w:after="0"/>
              <w:ind w:left="0" w:right="0"/>
              <w:rPr>
                <w:b w:val="0"/>
                <w:sz w:val="20"/>
              </w:rPr>
            </w:pPr>
          </w:p>
        </w:tc>
        <w:tc>
          <w:tcPr>
            <w:tcW w:w="1647" w:type="dxa"/>
            <w:vAlign w:val="center"/>
          </w:tcPr>
          <w:p w:rsidR="003252AF" w:rsidRDefault="003252AF" w:rsidP="003252AF">
            <w:pPr>
              <w:pStyle w:val="T2"/>
              <w:spacing w:after="0"/>
              <w:ind w:left="0" w:right="0"/>
              <w:rPr>
                <w:b w:val="0"/>
                <w:sz w:val="16"/>
              </w:rPr>
            </w:pPr>
            <w:r>
              <w:rPr>
                <w:b w:val="0"/>
                <w:sz w:val="16"/>
              </w:rPr>
              <w:t>l.arnaboldi@bham.ac.uk</w:t>
            </w:r>
          </w:p>
        </w:tc>
      </w:tr>
      <w:tr w:rsidR="003252AF" w:rsidTr="003252AF">
        <w:tblPrEx>
          <w:tblCellMar>
            <w:top w:w="0" w:type="dxa"/>
            <w:bottom w:w="0" w:type="dxa"/>
          </w:tblCellMar>
        </w:tblPrEx>
        <w:trPr>
          <w:jc w:val="center"/>
        </w:trPr>
        <w:tc>
          <w:tcPr>
            <w:tcW w:w="1336" w:type="dxa"/>
            <w:vAlign w:val="center"/>
          </w:tcPr>
          <w:p w:rsidR="003252AF" w:rsidRPr="008A1814" w:rsidRDefault="003252AF" w:rsidP="003252AF">
            <w:pPr>
              <w:pStyle w:val="T2"/>
              <w:spacing w:after="0"/>
              <w:ind w:left="0" w:right="0"/>
              <w:rPr>
                <w:b w:val="0"/>
                <w:sz w:val="20"/>
              </w:rPr>
            </w:pPr>
            <w:proofErr w:type="spellStart"/>
            <w:r>
              <w:rPr>
                <w:b w:val="0"/>
                <w:sz w:val="20"/>
              </w:rPr>
              <w:t>Elvinia</w:t>
            </w:r>
            <w:proofErr w:type="spellEnd"/>
            <w:r>
              <w:rPr>
                <w:b w:val="0"/>
                <w:sz w:val="20"/>
              </w:rPr>
              <w:t xml:space="preserve"> </w:t>
            </w:r>
            <w:proofErr w:type="spellStart"/>
            <w:r>
              <w:rPr>
                <w:b w:val="0"/>
                <w:sz w:val="20"/>
              </w:rPr>
              <w:t>Riccobene</w:t>
            </w:r>
            <w:proofErr w:type="spellEnd"/>
          </w:p>
        </w:tc>
        <w:tc>
          <w:tcPr>
            <w:tcW w:w="2064" w:type="dxa"/>
            <w:vAlign w:val="center"/>
          </w:tcPr>
          <w:p w:rsidR="003252AF" w:rsidRDefault="003252AF" w:rsidP="003252AF">
            <w:pPr>
              <w:pStyle w:val="T2"/>
              <w:spacing w:after="0"/>
              <w:ind w:left="0" w:right="0"/>
              <w:rPr>
                <w:b w:val="0"/>
                <w:sz w:val="20"/>
              </w:rPr>
            </w:pPr>
            <w:r>
              <w:rPr>
                <w:b w:val="0"/>
                <w:sz w:val="20"/>
              </w:rPr>
              <w:t>University of Milan, Italy</w:t>
            </w:r>
          </w:p>
        </w:tc>
        <w:tc>
          <w:tcPr>
            <w:tcW w:w="2814" w:type="dxa"/>
            <w:vAlign w:val="center"/>
          </w:tcPr>
          <w:p w:rsidR="003252AF" w:rsidRDefault="003252AF" w:rsidP="003252AF">
            <w:pPr>
              <w:pStyle w:val="T2"/>
              <w:spacing w:after="0"/>
              <w:ind w:left="0" w:right="0"/>
              <w:rPr>
                <w:b w:val="0"/>
                <w:sz w:val="20"/>
              </w:rPr>
            </w:pPr>
          </w:p>
        </w:tc>
        <w:tc>
          <w:tcPr>
            <w:tcW w:w="1715" w:type="dxa"/>
            <w:vAlign w:val="center"/>
          </w:tcPr>
          <w:p w:rsidR="003252AF" w:rsidRDefault="003252AF" w:rsidP="003252AF">
            <w:pPr>
              <w:pStyle w:val="T2"/>
              <w:spacing w:after="0"/>
              <w:ind w:left="0" w:right="0"/>
              <w:rPr>
                <w:b w:val="0"/>
                <w:sz w:val="20"/>
              </w:rPr>
            </w:pPr>
          </w:p>
        </w:tc>
        <w:tc>
          <w:tcPr>
            <w:tcW w:w="1647" w:type="dxa"/>
            <w:vAlign w:val="center"/>
          </w:tcPr>
          <w:p w:rsidR="003252AF" w:rsidRDefault="003252AF" w:rsidP="003252AF">
            <w:pPr>
              <w:pStyle w:val="T2"/>
              <w:spacing w:after="0"/>
              <w:ind w:left="0" w:right="0"/>
              <w:rPr>
                <w:b w:val="0"/>
                <w:sz w:val="16"/>
              </w:rPr>
            </w:pPr>
            <w:r>
              <w:rPr>
                <w:b w:val="0"/>
                <w:sz w:val="16"/>
              </w:rPr>
              <w:t>elvinia.riccobene@unimi.it</w:t>
            </w:r>
          </w:p>
        </w:tc>
      </w:tr>
    </w:tbl>
    <w:p w:rsidR="00CA09B2" w:rsidRDefault="007A2C1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252AF">
                            <w:pPr>
                              <w:jc w:val="both"/>
                            </w:pPr>
                            <w:r>
                              <w:t xml:space="preserve">A set of errata on the SAE protocol were sent to the 802.11 chair. </w:t>
                            </w:r>
                            <w:r w:rsidR="00CB5944">
                              <w:t>Most</w:t>
                            </w:r>
                            <w:r>
                              <w:t xml:space="preserve"> of these errata were addressed in 11-24/0027r3. </w:t>
                            </w:r>
                            <w:r w:rsidR="00CB5944">
                              <w:t>This document addresses the 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29020B" w:rsidRDefault="0029020B">
                      <w:pPr>
                        <w:pStyle w:val="T1"/>
                        <w:spacing w:after="120"/>
                      </w:pPr>
                      <w:r>
                        <w:t>Abstract</w:t>
                      </w:r>
                    </w:p>
                    <w:p w:rsidR="0029020B" w:rsidRDefault="003252AF">
                      <w:pPr>
                        <w:jc w:val="both"/>
                      </w:pPr>
                      <w:r>
                        <w:t xml:space="preserve">A set of errata on the SAE protocol were sent to the 802.11 chair. </w:t>
                      </w:r>
                      <w:r w:rsidR="00CB5944">
                        <w:t>Most</w:t>
                      </w:r>
                      <w:r>
                        <w:t xml:space="preserve"> of these errata were addressed in 11-24/0027r3. </w:t>
                      </w:r>
                      <w:r w:rsidR="00CB5944">
                        <w:t>This document addresses the rest.</w:t>
                      </w:r>
                    </w:p>
                  </w:txbxContent>
                </v:textbox>
              </v:shape>
            </w:pict>
          </mc:Fallback>
        </mc:AlternateContent>
      </w:r>
    </w:p>
    <w:p w:rsidR="007D2BB0" w:rsidRPr="007A7A4C" w:rsidRDefault="00CA09B2" w:rsidP="007D2BB0">
      <w:r>
        <w:br w:type="page"/>
      </w:r>
      <w:r w:rsidR="007D2BB0">
        <w:rPr>
          <w:i/>
          <w:iCs/>
          <w:lang w:val="en-US"/>
        </w:rPr>
        <w:lastRenderedPageBreak/>
        <w:t xml:space="preserve">First </w:t>
      </w:r>
      <w:r w:rsidR="007D2BB0" w:rsidRPr="006A779B">
        <w:rPr>
          <w:i/>
          <w:iCs/>
          <w:lang w:val="en-US"/>
        </w:rPr>
        <w:t xml:space="preserve">Erratum [Password identifier] </w:t>
      </w:r>
    </w:p>
    <w:p w:rsidR="007D2BB0" w:rsidRPr="006A779B" w:rsidRDefault="007D2BB0" w:rsidP="007D2BB0">
      <w:pPr>
        <w:rPr>
          <w:lang w:val="en-US"/>
        </w:rPr>
      </w:pPr>
      <w:r w:rsidRPr="006A779B">
        <w:rPr>
          <w:i/>
          <w:iCs/>
          <w:lang w:val="en-US"/>
        </w:rPr>
        <w:t xml:space="preserve">Location: </w:t>
      </w:r>
      <w:r w:rsidRPr="006A779B">
        <w:rPr>
          <w:lang w:val="en-US"/>
        </w:rPr>
        <w:t xml:space="preserve">§12.4.5.4, pg. 2463. </w:t>
      </w:r>
    </w:p>
    <w:p w:rsidR="007D2BB0" w:rsidRPr="006A779B" w:rsidRDefault="007D2BB0" w:rsidP="007D2BB0">
      <w:pPr>
        <w:rPr>
          <w:lang w:val="en-US"/>
        </w:rPr>
      </w:pPr>
      <w:r w:rsidRPr="006A779B">
        <w:rPr>
          <w:i/>
          <w:iCs/>
          <w:lang w:val="en-US"/>
        </w:rPr>
        <w:t xml:space="preserve">Original Text: If the peer’s SAE Commit message contains a password identifier, the value of that identifier shall be used in construction of the password element (PWE) for this exchange </w:t>
      </w:r>
    </w:p>
    <w:p w:rsidR="007D2BB0" w:rsidRPr="006A779B" w:rsidRDefault="007D2BB0" w:rsidP="007D2BB0">
      <w:pPr>
        <w:rPr>
          <w:lang w:val="en-US"/>
        </w:rPr>
      </w:pPr>
      <w:r w:rsidRPr="006A779B">
        <w:rPr>
          <w:i/>
          <w:iCs/>
          <w:lang w:val="en-US"/>
        </w:rPr>
        <w:t xml:space="preserve">Correction: </w:t>
      </w:r>
      <w:r w:rsidRPr="006A779B">
        <w:rPr>
          <w:lang w:val="en-US"/>
        </w:rPr>
        <w:t xml:space="preserve">Complete with further instructions, considering Mesh connections (which is included as part of the standard: ”SAE shall be implemented on all mesh STAs to facilitate and promote interoperability.“) and what </w:t>
      </w:r>
      <w:proofErr w:type="spellStart"/>
      <w:r w:rsidRPr="006A779B">
        <w:rPr>
          <w:lang w:val="en-US"/>
        </w:rPr>
        <w:t>behaviour</w:t>
      </w:r>
      <w:proofErr w:type="spellEnd"/>
      <w:r w:rsidRPr="006A779B">
        <w:rPr>
          <w:lang w:val="en-US"/>
        </w:rPr>
        <w:t xml:space="preserve"> should be followed by participants that both send a </w:t>
      </w:r>
      <w:r w:rsidRPr="006A779B">
        <w:rPr>
          <w:i/>
          <w:iCs/>
          <w:lang w:val="en-US"/>
        </w:rPr>
        <w:t xml:space="preserve">different </w:t>
      </w:r>
      <w:r w:rsidRPr="006A779B">
        <w:rPr>
          <w:lang w:val="en-US"/>
        </w:rPr>
        <w:t xml:space="preserve">password identifier to their peer. </w:t>
      </w:r>
    </w:p>
    <w:p w:rsidR="007D2BB0" w:rsidRPr="006A779B" w:rsidRDefault="007D2BB0" w:rsidP="007D2BB0">
      <w:pPr>
        <w:rPr>
          <w:lang w:val="en-US"/>
        </w:rPr>
      </w:pPr>
      <w:r w:rsidRPr="006A779B">
        <w:rPr>
          <w:i/>
          <w:iCs/>
          <w:lang w:val="en-US"/>
        </w:rPr>
        <w:t xml:space="preserve">Rationale: </w:t>
      </w:r>
      <w:r w:rsidRPr="006A779B">
        <w:rPr>
          <w:lang w:val="en-US"/>
        </w:rPr>
        <w:t xml:space="preserve">It is not clear what exact operations the receiver is supposed to perform (as this is underspecified in the standard); but we guess that it should at least change EA (and made this assumption when modelling this), however this should be made explicit. In particular, the scenario of what happens if each party sends a </w:t>
      </w:r>
      <w:r w:rsidRPr="006A779B">
        <w:rPr>
          <w:i/>
          <w:iCs/>
          <w:lang w:val="en-US"/>
        </w:rPr>
        <w:t xml:space="preserve">different </w:t>
      </w:r>
      <w:r w:rsidRPr="006A779B">
        <w:rPr>
          <w:lang w:val="en-US"/>
        </w:rPr>
        <w:t xml:space="preserve">password identifier to their peer is left unexplained. We modelled this scenario where both follow the current specs (interpreted as updating EA) with </w:t>
      </w:r>
      <w:proofErr w:type="spellStart"/>
      <w:r w:rsidRPr="006A779B">
        <w:rPr>
          <w:lang w:val="en-US"/>
        </w:rPr>
        <w:t>ProVerif</w:t>
      </w:r>
      <w:proofErr w:type="spellEnd"/>
      <w:r w:rsidRPr="006A779B">
        <w:rPr>
          <w:lang w:val="en-US"/>
        </w:rPr>
        <w:t xml:space="preserve"> (a state-of-the-art symbolic verification tool) and can mimic a deadlock situation, results show this </w:t>
      </w:r>
      <w:proofErr w:type="spellStart"/>
      <w:r w:rsidRPr="006A779B">
        <w:rPr>
          <w:lang w:val="en-US"/>
        </w:rPr>
        <w:t>underspecification</w:t>
      </w:r>
      <w:proofErr w:type="spellEnd"/>
      <w:r w:rsidRPr="006A779B">
        <w:rPr>
          <w:lang w:val="en-US"/>
        </w:rPr>
        <w:t xml:space="preserve"> may lead to a DoS attack. </w:t>
      </w:r>
    </w:p>
    <w:p w:rsidR="007D2BB0" w:rsidRPr="006A779B" w:rsidRDefault="007D2BB0" w:rsidP="007D2BB0">
      <w:pPr>
        <w:rPr>
          <w:lang w:val="en-US"/>
        </w:rPr>
      </w:pPr>
      <w:r>
        <w:rPr>
          <w:lang w:val="en-US"/>
        </w:rPr>
        <w:tab/>
      </w:r>
    </w:p>
    <w:p w:rsidR="007D2BB0" w:rsidRDefault="007D2BB0" w:rsidP="007D2BB0">
      <w:r w:rsidRPr="0058489A">
        <w:rPr>
          <w:u w:val="single"/>
        </w:rPr>
        <w:t>Discussion</w:t>
      </w:r>
      <w:r>
        <w:t xml:space="preserve">: There is a 1:1 binding between a password identifier and a password. While discrete passwords can have the same value and be identified by different identifiers they are treated as different (even though the value of the password is identical). There is only 1 password used in a single SAE exchange and therefore the same identifier will identify it on both sides. </w:t>
      </w:r>
      <w:r w:rsidR="007A7A4C">
        <w:t xml:space="preserve">It is possible that a STA could have multiple passwords + identifiers but in a non-infrastructure BSS (e.g. mesh) this doesn’t make sense, so best to just mention that. </w:t>
      </w:r>
    </w:p>
    <w:p w:rsidR="007D2BB0" w:rsidRDefault="007D2BB0" w:rsidP="007D2BB0"/>
    <w:p w:rsidR="007D2BB0" w:rsidRDefault="007D2BB0" w:rsidP="007D2BB0">
      <w:r w:rsidRPr="0058489A">
        <w:rPr>
          <w:u w:val="single"/>
        </w:rPr>
        <w:t>Proposed Resolution</w:t>
      </w:r>
      <w:r>
        <w:t>:</w:t>
      </w:r>
      <w:r w:rsidR="00A74C45">
        <w:t xml:space="preserve"> instruct the editor to modify section 12.4.3 as indicated:</w:t>
      </w:r>
    </w:p>
    <w:p w:rsidR="00CA1AE7" w:rsidRDefault="00CA1AE7" w:rsidP="007D2BB0"/>
    <w:p w:rsidR="00A74C45" w:rsidRPr="00A74C45" w:rsidRDefault="00A74C45" w:rsidP="00CA1AE7">
      <w:pPr>
        <w:rPr>
          <w:b/>
          <w:bCs/>
          <w:sz w:val="20"/>
          <w:szCs w:val="16"/>
          <w:lang w:val="en-US"/>
        </w:rPr>
      </w:pPr>
      <w:r w:rsidRPr="00A74C45">
        <w:rPr>
          <w:b/>
          <w:bCs/>
          <w:sz w:val="20"/>
          <w:szCs w:val="16"/>
          <w:lang w:val="en-US"/>
        </w:rPr>
        <w:t>12.4.3 Representation of a Password</w:t>
      </w:r>
    </w:p>
    <w:p w:rsidR="00A74C45" w:rsidRDefault="00A74C45" w:rsidP="00CA1AE7">
      <w:pPr>
        <w:rPr>
          <w:sz w:val="20"/>
          <w:szCs w:val="16"/>
          <w:lang w:val="en-US"/>
        </w:rPr>
      </w:pPr>
    </w:p>
    <w:p w:rsidR="00CA1AE7" w:rsidRPr="00A74C45" w:rsidRDefault="00CA1AE7" w:rsidP="00CA1AE7">
      <w:pPr>
        <w:rPr>
          <w:sz w:val="20"/>
          <w:szCs w:val="16"/>
          <w:lang w:val="en-US"/>
        </w:rPr>
      </w:pPr>
      <w:r w:rsidRPr="00CA1AE7">
        <w:rPr>
          <w:sz w:val="20"/>
          <w:szCs w:val="16"/>
          <w:lang w:val="en-US"/>
        </w:rPr>
        <w:t>Similarly, to address ambiguity when identifying passwords, a STA shall represent a password identifier as a</w:t>
      </w:r>
      <w:r w:rsidR="00A74C45">
        <w:rPr>
          <w:sz w:val="20"/>
          <w:szCs w:val="16"/>
          <w:lang w:val="en-US"/>
        </w:rPr>
        <w:t xml:space="preserve"> </w:t>
      </w:r>
      <w:r w:rsidRPr="00CA1AE7">
        <w:rPr>
          <w:sz w:val="20"/>
          <w:szCs w:val="16"/>
          <w:lang w:val="en-US"/>
        </w:rPr>
        <w:t xml:space="preserve">UTF-8 string that is processed according to the </w:t>
      </w:r>
      <w:proofErr w:type="spellStart"/>
      <w:r w:rsidRPr="00CA1AE7">
        <w:rPr>
          <w:sz w:val="20"/>
          <w:szCs w:val="16"/>
          <w:lang w:val="en-US"/>
        </w:rPr>
        <w:t>UsernameCasePreserved</w:t>
      </w:r>
      <w:proofErr w:type="spellEnd"/>
      <w:r w:rsidRPr="00CA1AE7">
        <w:rPr>
          <w:sz w:val="20"/>
          <w:szCs w:val="16"/>
          <w:lang w:val="en-US"/>
        </w:rPr>
        <w:t xml:space="preserve"> profile of IETF RFC 8265, the output</w:t>
      </w:r>
      <w:r w:rsidR="00A74C45">
        <w:rPr>
          <w:sz w:val="20"/>
          <w:szCs w:val="16"/>
          <w:lang w:val="en-US"/>
        </w:rPr>
        <w:t xml:space="preserve"> </w:t>
      </w:r>
      <w:r w:rsidRPr="00CA1AE7">
        <w:rPr>
          <w:sz w:val="20"/>
          <w:szCs w:val="16"/>
          <w:lang w:val="en-US"/>
        </w:rPr>
        <w:t>of which is an octet string that is stored in the dot11RSNAConfigPasswordValueTable. When a “password</w:t>
      </w:r>
      <w:r w:rsidR="00A74C45">
        <w:rPr>
          <w:sz w:val="20"/>
          <w:szCs w:val="16"/>
          <w:lang w:val="en-US"/>
        </w:rPr>
        <w:t xml:space="preserve"> </w:t>
      </w:r>
      <w:r w:rsidRPr="00CA1AE7">
        <w:rPr>
          <w:sz w:val="20"/>
          <w:szCs w:val="16"/>
          <w:lang w:val="en-US"/>
        </w:rPr>
        <w:t>identifier” is called for in the description of SAE that follows, the identifier from the</w:t>
      </w:r>
      <w:r w:rsidR="00A74C45">
        <w:rPr>
          <w:sz w:val="20"/>
          <w:szCs w:val="16"/>
          <w:lang w:val="en-US"/>
        </w:rPr>
        <w:t xml:space="preserve"> </w:t>
      </w:r>
      <w:r w:rsidRPr="00A74C45">
        <w:rPr>
          <w:sz w:val="20"/>
          <w:szCs w:val="16"/>
          <w:lang w:val="en-US"/>
        </w:rPr>
        <w:t>dot11RSNAConfigPasswordValueTable is used.</w:t>
      </w:r>
      <w:ins w:id="0" w:author="Harkins, Dan" w:date="2024-04-26T09:56:00Z">
        <w:r w:rsidR="00A74C45">
          <w:rPr>
            <w:sz w:val="20"/>
            <w:szCs w:val="16"/>
            <w:lang w:val="en-US"/>
          </w:rPr>
          <w:t xml:space="preserve"> </w:t>
        </w:r>
      </w:ins>
      <w:ins w:id="1" w:author="Harkins, Dan" w:date="2024-04-26T09:57:00Z">
        <w:r w:rsidR="00A74C45">
          <w:rPr>
            <w:sz w:val="20"/>
            <w:szCs w:val="16"/>
            <w:lang w:val="en-US"/>
          </w:rPr>
          <w:t>In a mesh, all mesh STAs use the same password and therefore the same password identifier.</w:t>
        </w:r>
      </w:ins>
    </w:p>
    <w:p w:rsidR="007D2BB0" w:rsidRDefault="007D2BB0" w:rsidP="00DB7740">
      <w:pPr>
        <w:rPr>
          <w:i/>
          <w:iCs/>
        </w:rPr>
      </w:pPr>
    </w:p>
    <w:p w:rsidR="00CB5944" w:rsidRDefault="00CB5944" w:rsidP="00DB7740">
      <w:pPr>
        <w:rPr>
          <w:i/>
          <w:iCs/>
        </w:rPr>
      </w:pPr>
    </w:p>
    <w:p w:rsidR="00CB5944" w:rsidRDefault="00CB5944" w:rsidP="00DB7740">
      <w:pPr>
        <w:rPr>
          <w:i/>
          <w:iCs/>
        </w:rPr>
      </w:pPr>
    </w:p>
    <w:p w:rsidR="00DB7740" w:rsidRPr="006A779B" w:rsidRDefault="00DB7740" w:rsidP="00DB7740">
      <w:pPr>
        <w:rPr>
          <w:lang w:val="en-US"/>
        </w:rPr>
      </w:pPr>
      <w:proofErr w:type="spellStart"/>
      <w:r>
        <w:rPr>
          <w:i/>
          <w:iCs/>
          <w:lang w:val="en-US"/>
        </w:rPr>
        <w:t>Eigth</w:t>
      </w:r>
      <w:proofErr w:type="spellEnd"/>
      <w:r>
        <w:rPr>
          <w:i/>
          <w:iCs/>
          <w:lang w:val="en-US"/>
        </w:rPr>
        <w:t xml:space="preserve"> </w:t>
      </w:r>
      <w:r w:rsidRPr="006A779B">
        <w:rPr>
          <w:i/>
          <w:iCs/>
          <w:lang w:val="en-US"/>
        </w:rPr>
        <w:t xml:space="preserve">Erratum [Conflation of Participants] </w:t>
      </w:r>
    </w:p>
    <w:p w:rsidR="00DB7740" w:rsidRPr="006A779B" w:rsidRDefault="00DB7740" w:rsidP="00DB7740">
      <w:pPr>
        <w:rPr>
          <w:lang w:val="en-US"/>
        </w:rPr>
      </w:pPr>
      <w:r w:rsidRPr="006A779B">
        <w:rPr>
          <w:i/>
          <w:iCs/>
          <w:lang w:val="en-US"/>
        </w:rPr>
        <w:t xml:space="preserve">1) Location: </w:t>
      </w:r>
      <w:r w:rsidRPr="006A779B">
        <w:rPr>
          <w:lang w:val="en-US"/>
        </w:rPr>
        <w:t xml:space="preserve">§12.4.8.3.1, pg. 2469; </w:t>
      </w:r>
    </w:p>
    <w:p w:rsidR="00DB7740" w:rsidRPr="006A779B" w:rsidRDefault="00DB7740" w:rsidP="00DB7740">
      <w:pPr>
        <w:rPr>
          <w:lang w:val="en-US"/>
        </w:rPr>
      </w:pPr>
      <w:r w:rsidRPr="006A779B">
        <w:rPr>
          <w:i/>
          <w:iCs/>
          <w:lang w:val="en-US"/>
        </w:rPr>
        <w:t xml:space="preserve">2) Original Text: The SME signals the following events to the parent SAE process: — Initiate. An Initiate event is used to instantiate a protocol instance to begin SAE with a designated peer. — Kill. A Kill event is used to remove a protocol instance with a designated peer. </w:t>
      </w:r>
    </w:p>
    <w:p w:rsidR="00DB7740" w:rsidRPr="006A779B" w:rsidRDefault="00DB7740" w:rsidP="00DB7740">
      <w:pPr>
        <w:rPr>
          <w:lang w:val="en-US"/>
        </w:rPr>
      </w:pPr>
      <w:r w:rsidRPr="006A779B">
        <w:rPr>
          <w:i/>
          <w:iCs/>
          <w:lang w:val="en-US"/>
        </w:rPr>
        <w:t xml:space="preserve">3) Correction: </w:t>
      </w:r>
      <w:r w:rsidRPr="006A779B">
        <w:rPr>
          <w:lang w:val="en-US"/>
        </w:rPr>
        <w:t xml:space="preserve">A section should be created for the SME participant, to clarify its role in the protocol, just like for the other participants. </w:t>
      </w:r>
    </w:p>
    <w:p w:rsidR="00DB7740" w:rsidRPr="006A779B" w:rsidRDefault="00DB7740" w:rsidP="00DB7740">
      <w:pPr>
        <w:rPr>
          <w:lang w:val="en-US"/>
        </w:rPr>
      </w:pPr>
      <w:r w:rsidRPr="006A779B">
        <w:rPr>
          <w:i/>
          <w:iCs/>
          <w:lang w:val="en-US"/>
        </w:rPr>
        <w:t xml:space="preserve">4) Rationale: </w:t>
      </w:r>
      <w:r w:rsidRPr="006A779B">
        <w:rPr>
          <w:lang w:val="en-US"/>
        </w:rPr>
        <w:t xml:space="preserve">The SME is a participant that is part of the protocol, just like the Parent process and protocol instances, so it is important to separate it from the Parent process logic. This will make it easier to add new events or outputs to the SME, as well as make the specification more semantically correct. </w:t>
      </w:r>
    </w:p>
    <w:p w:rsidR="00DB7740" w:rsidRPr="006A779B" w:rsidRDefault="00DB7740" w:rsidP="00DB7740">
      <w:pPr>
        <w:rPr>
          <w:lang w:val="en-US"/>
        </w:rPr>
      </w:pPr>
    </w:p>
    <w:p w:rsidR="00DB7740" w:rsidRDefault="00DB7740" w:rsidP="00DB7740">
      <w:pPr>
        <w:rPr>
          <w:lang w:val="en-US"/>
        </w:rPr>
      </w:pPr>
      <w:r w:rsidRPr="0058489A">
        <w:rPr>
          <w:u w:val="single"/>
          <w:lang w:val="en-US"/>
        </w:rPr>
        <w:t>Discussion</w:t>
      </w:r>
      <w:r>
        <w:rPr>
          <w:lang w:val="en-US"/>
        </w:rPr>
        <w:t xml:space="preserve">: The SME exists outside of SAE while the Parent process and Protocol Instance are defined by SAE. </w:t>
      </w:r>
      <w:r w:rsidR="005A0A37">
        <w:rPr>
          <w:lang w:val="en-US"/>
        </w:rPr>
        <w:t xml:space="preserve">It is not part of the protocol. </w:t>
      </w:r>
      <w:proofErr w:type="spellStart"/>
      <w:proofErr w:type="gramStart"/>
      <w:r>
        <w:rPr>
          <w:lang w:val="en-US"/>
        </w:rPr>
        <w:t>Therefore</w:t>
      </w:r>
      <w:proofErr w:type="spellEnd"/>
      <w:proofErr w:type="gramEnd"/>
      <w:r>
        <w:rPr>
          <w:lang w:val="en-US"/>
        </w:rPr>
        <w:t xml:space="preserve"> what is being described in the SAE state machine is how an SAE-defined entity (the Parent Process) interacts with the SME, it is not intended to be a description of the SME</w:t>
      </w:r>
      <w:r w:rsidR="005A0A37">
        <w:rPr>
          <w:lang w:val="en-US"/>
        </w:rPr>
        <w:t xml:space="preserve"> which exists outside of the 802.11 standard.</w:t>
      </w:r>
    </w:p>
    <w:p w:rsidR="00DB7740" w:rsidRDefault="00DB7740" w:rsidP="00DB7740">
      <w:pPr>
        <w:rPr>
          <w:lang w:val="en-US"/>
        </w:rPr>
      </w:pPr>
    </w:p>
    <w:p w:rsidR="00DB7740" w:rsidRDefault="00DB7740" w:rsidP="00DB7740">
      <w:pPr>
        <w:rPr>
          <w:lang w:val="en-US"/>
        </w:rPr>
      </w:pPr>
      <w:r w:rsidRPr="0058489A">
        <w:rPr>
          <w:u w:val="single"/>
          <w:lang w:val="en-US"/>
        </w:rPr>
        <w:t>Proposed Resolution</w:t>
      </w:r>
      <w:r>
        <w:rPr>
          <w:lang w:val="en-US"/>
        </w:rPr>
        <w:t xml:space="preserve">: </w:t>
      </w:r>
      <w:r w:rsidR="00146C84">
        <w:rPr>
          <w:lang w:val="en-US"/>
        </w:rPr>
        <w:t>rejected</w:t>
      </w:r>
    </w:p>
    <w:p w:rsidR="00A74C45" w:rsidRDefault="00A74C45">
      <w:pPr>
        <w:rPr>
          <w:lang w:val="en-US"/>
        </w:rPr>
      </w:pPr>
    </w:p>
    <w:p w:rsidR="00A74C45" w:rsidRDefault="00A74C45">
      <w:pPr>
        <w:rPr>
          <w:lang w:val="en-US"/>
        </w:rPr>
      </w:pPr>
    </w:p>
    <w:p w:rsidR="00DB7740" w:rsidRPr="00DB7740" w:rsidRDefault="00DB7740">
      <w:pPr>
        <w:rPr>
          <w:lang w:val="en-US"/>
        </w:rPr>
      </w:pPr>
    </w:p>
    <w:p w:rsidR="00DB7740" w:rsidRPr="00546B38" w:rsidRDefault="00DB7740" w:rsidP="00DB7740">
      <w:pPr>
        <w:rPr>
          <w:lang w:val="en-US"/>
        </w:rPr>
      </w:pPr>
      <w:r>
        <w:rPr>
          <w:i/>
          <w:iCs/>
          <w:lang w:val="en-US"/>
        </w:rPr>
        <w:t xml:space="preserve">Nineteenth </w:t>
      </w:r>
      <w:r w:rsidRPr="00546B38">
        <w:rPr>
          <w:i/>
          <w:iCs/>
          <w:lang w:val="en-US"/>
        </w:rPr>
        <w:t xml:space="preserve">Erratum [Missing Del event, status code or silent deletion] </w:t>
      </w:r>
    </w:p>
    <w:p w:rsidR="00DB7740" w:rsidRPr="00546B38" w:rsidRDefault="00DB7740" w:rsidP="00DB7740">
      <w:pPr>
        <w:rPr>
          <w:lang w:val="en-US"/>
        </w:rPr>
      </w:pPr>
      <w:r w:rsidRPr="00546B38">
        <w:rPr>
          <w:i/>
          <w:iCs/>
          <w:lang w:val="en-US"/>
        </w:rPr>
        <w:t xml:space="preserve">1) Location: </w:t>
      </w:r>
      <w:r w:rsidRPr="00546B38">
        <w:rPr>
          <w:lang w:val="en-US"/>
        </w:rPr>
        <w:t xml:space="preserve">§12.4.8.6.4, pg. 2473; </w:t>
      </w:r>
    </w:p>
    <w:p w:rsidR="00DB7740" w:rsidRPr="00546B38" w:rsidRDefault="00DB7740" w:rsidP="00DB7740">
      <w:pPr>
        <w:rPr>
          <w:lang w:val="en-US"/>
        </w:rPr>
      </w:pPr>
      <w:r w:rsidRPr="00546B38">
        <w:rPr>
          <w:i/>
          <w:iCs/>
          <w:lang w:val="en-US"/>
        </w:rPr>
        <w:t xml:space="preserve">2) Original Text: The mesh STA, with the numerically lesser of the two MAC addresses, zeros Sync, shall increment Sc, choose the group from the received SAE Commit message, generate new PWE and new secret values according to 12.4.5.2, process the received SAE Commit message according to 12.4.5.4, generate a new SAE Commit message and SAE Confirm message, and shall transmit the new Commit and Confirm to the peer. It shall then transition to Confirmed. </w:t>
      </w:r>
    </w:p>
    <w:p w:rsidR="00DB7740" w:rsidRPr="00546B38" w:rsidRDefault="00DB7740" w:rsidP="00DB7740">
      <w:pPr>
        <w:rPr>
          <w:lang w:val="en-US"/>
        </w:rPr>
      </w:pPr>
      <w:r w:rsidRPr="00546B38">
        <w:rPr>
          <w:lang w:val="en-US"/>
        </w:rPr>
        <w:t xml:space="preserve">and </w:t>
      </w:r>
    </w:p>
    <w:p w:rsidR="00DB7740" w:rsidRPr="00546B38" w:rsidRDefault="00DB7740" w:rsidP="00DB7740">
      <w:pPr>
        <w:rPr>
          <w:lang w:val="en-US"/>
        </w:rPr>
      </w:pPr>
      <w:r w:rsidRPr="00546B38">
        <w:rPr>
          <w:i/>
          <w:iCs/>
          <w:lang w:val="en-US"/>
        </w:rPr>
        <w:t xml:space="preserve">If the received element and scalar differ from the element and scalar offered, the received SAE Commit message shall be processed according to 12.4.5.4, the Sc counter shall be incremented (thereby setting its value to one), the protocol instance shall then construct an SAE Confirm message, transmit. </w:t>
      </w:r>
    </w:p>
    <w:p w:rsidR="00DB7740" w:rsidRPr="00546B38" w:rsidRDefault="00DB7740" w:rsidP="00DB7740">
      <w:pPr>
        <w:rPr>
          <w:lang w:val="en-US"/>
        </w:rPr>
      </w:pPr>
      <w:r w:rsidRPr="00546B38">
        <w:rPr>
          <w:i/>
          <w:iCs/>
          <w:lang w:val="en-US"/>
        </w:rPr>
        <w:t xml:space="preserve">3) Correction: </w:t>
      </w:r>
      <w:r w:rsidRPr="00546B38">
        <w:rPr>
          <w:lang w:val="en-US"/>
        </w:rPr>
        <w:t xml:space="preserve">After the following sentence: ’SAE Commit message according to 12.4.5.4’ should be added: ’the protocol instance shall send a Del event to the parent process and silently discard the message;’ </w:t>
      </w:r>
    </w:p>
    <w:p w:rsidR="00DB7740" w:rsidRPr="00546B38" w:rsidRDefault="00DB7740" w:rsidP="00DB7740">
      <w:pPr>
        <w:rPr>
          <w:lang w:val="en-US"/>
        </w:rPr>
      </w:pPr>
      <w:r w:rsidRPr="00546B38">
        <w:rPr>
          <w:i/>
          <w:iCs/>
          <w:lang w:val="en-US"/>
        </w:rPr>
        <w:t xml:space="preserve">4) Rationale: </w:t>
      </w:r>
      <w:r w:rsidRPr="00546B38">
        <w:rPr>
          <w:lang w:val="en-US"/>
        </w:rPr>
        <w:t xml:space="preserve">As specified in the previous errata, it is necessary to handle all the errors that may arise; otherwise, unexpected </w:t>
      </w:r>
      <w:proofErr w:type="spellStart"/>
      <w:r w:rsidRPr="00546B38">
        <w:rPr>
          <w:lang w:val="en-US"/>
        </w:rPr>
        <w:t>behaviour</w:t>
      </w:r>
      <w:proofErr w:type="spellEnd"/>
      <w:r w:rsidRPr="00546B38">
        <w:rPr>
          <w:lang w:val="en-US"/>
        </w:rPr>
        <w:t xml:space="preserve"> in the state machine may occur. In these two cases, without a Del event, an implementation could mistakenly choose to continue the execution and transition to the next state or stop without providing any information about its current state to the parent process. </w:t>
      </w:r>
    </w:p>
    <w:p w:rsidR="00DB7740" w:rsidRPr="00546B38" w:rsidRDefault="00DB7740" w:rsidP="00DB7740">
      <w:pPr>
        <w:rPr>
          <w:lang w:val="en-US"/>
        </w:rPr>
      </w:pPr>
    </w:p>
    <w:p w:rsidR="00DB7740" w:rsidRDefault="00DB7740" w:rsidP="00DB7740">
      <w:pPr>
        <w:rPr>
          <w:lang w:val="en-US"/>
        </w:rPr>
      </w:pPr>
      <w:r w:rsidRPr="0058489A">
        <w:rPr>
          <w:u w:val="single"/>
          <w:lang w:val="en-US"/>
        </w:rPr>
        <w:t>Discussion</w:t>
      </w:r>
      <w:r>
        <w:rPr>
          <w:lang w:val="en-US"/>
        </w:rPr>
        <w:t xml:space="preserve">: </w:t>
      </w:r>
      <w:r w:rsidR="005A0A37">
        <w:rPr>
          <w:lang w:val="en-US"/>
        </w:rPr>
        <w:t>If a Del event is sent when the STA with a numerically lesser MAC address receives a</w:t>
      </w:r>
      <w:r w:rsidR="003252AF">
        <w:rPr>
          <w:lang w:val="en-US"/>
        </w:rPr>
        <w:t>n (</w:t>
      </w:r>
      <w:r w:rsidR="005A0A37">
        <w:rPr>
          <w:lang w:val="en-US"/>
        </w:rPr>
        <w:t>otherwise</w:t>
      </w:r>
      <w:r w:rsidR="003252AF">
        <w:rPr>
          <w:lang w:val="en-US"/>
        </w:rPr>
        <w:t>)</w:t>
      </w:r>
      <w:r w:rsidR="005A0A37">
        <w:rPr>
          <w:lang w:val="en-US"/>
        </w:rPr>
        <w:t xml:space="preserve"> acceptable Commit that uses a different group then it will cease communication. The parent process would delete the protocol instance. That is not what we want. We want the protocol to succeed, albeit with a group that differs from the group initially selected by the STA’s protocol instance.</w:t>
      </w:r>
      <w:r w:rsidR="00A74C45">
        <w:rPr>
          <w:lang w:val="en-US"/>
        </w:rPr>
        <w:t xml:space="preserve"> But if processing fails then a Fail event should be sent. </w:t>
      </w:r>
    </w:p>
    <w:p w:rsidR="00307A7B" w:rsidRDefault="00307A7B" w:rsidP="00DB7740">
      <w:pPr>
        <w:rPr>
          <w:lang w:val="en-US"/>
        </w:rPr>
      </w:pPr>
    </w:p>
    <w:p w:rsidR="00DB7740" w:rsidRDefault="00DB7740" w:rsidP="00DB7740">
      <w:pPr>
        <w:rPr>
          <w:lang w:val="en-US"/>
        </w:rPr>
      </w:pPr>
      <w:r w:rsidRPr="0058489A">
        <w:rPr>
          <w:u w:val="single"/>
          <w:lang w:val="en-US"/>
        </w:rPr>
        <w:t>Proposed Resolution</w:t>
      </w:r>
      <w:r>
        <w:rPr>
          <w:lang w:val="en-US"/>
        </w:rPr>
        <w:t xml:space="preserve">: </w:t>
      </w:r>
      <w:r w:rsidR="00A40BB9">
        <w:rPr>
          <w:lang w:val="en-US"/>
        </w:rPr>
        <w:t>instruct editor to modify section 12.4.8.6.4 as indicated:</w:t>
      </w:r>
    </w:p>
    <w:p w:rsidR="00A40BB9" w:rsidRDefault="00A40BB9" w:rsidP="00DB7740">
      <w:pPr>
        <w:rPr>
          <w:lang w:val="en-US"/>
        </w:rPr>
      </w:pPr>
    </w:p>
    <w:p w:rsidR="00A40BB9" w:rsidRPr="00A40BB9" w:rsidRDefault="00A40BB9" w:rsidP="00DB7740">
      <w:pPr>
        <w:rPr>
          <w:b/>
          <w:bCs/>
          <w:lang w:val="en-US"/>
        </w:rPr>
      </w:pPr>
      <w:r w:rsidRPr="00A40BB9">
        <w:rPr>
          <w:b/>
          <w:bCs/>
          <w:sz w:val="20"/>
          <w:szCs w:val="16"/>
          <w:lang w:val="en-US"/>
        </w:rPr>
        <w:t>12.4.8.6.4 Protocol instance behavior—Committed state</w:t>
      </w:r>
    </w:p>
    <w:p w:rsidR="00DB7740" w:rsidRDefault="00DB7740" w:rsidP="00DB7740">
      <w:pPr>
        <w:rPr>
          <w:lang w:val="en-US"/>
        </w:rPr>
      </w:pPr>
    </w:p>
    <w:p w:rsidR="00A74C45" w:rsidRPr="00A74C45" w:rsidRDefault="00A74C45" w:rsidP="00A74C45">
      <w:pPr>
        <w:pStyle w:val="ListParagraph"/>
        <w:numPr>
          <w:ilvl w:val="0"/>
          <w:numId w:val="1"/>
        </w:numPr>
        <w:rPr>
          <w:sz w:val="20"/>
          <w:szCs w:val="16"/>
          <w:lang w:val="en-US"/>
        </w:rPr>
      </w:pPr>
      <w:r w:rsidRPr="00A74C45">
        <w:rPr>
          <w:sz w:val="20"/>
          <w:szCs w:val="16"/>
          <w:lang w:val="en-US"/>
        </w:rPr>
        <w:t>If the group is supported but does not match that used when the protocol instance constructed its</w:t>
      </w:r>
      <w:r w:rsidRPr="00A74C45">
        <w:rPr>
          <w:sz w:val="20"/>
          <w:szCs w:val="16"/>
          <w:lang w:val="en-US"/>
        </w:rPr>
        <w:t xml:space="preserve"> </w:t>
      </w:r>
      <w:r w:rsidRPr="00A74C45">
        <w:rPr>
          <w:sz w:val="20"/>
          <w:szCs w:val="16"/>
          <w:lang w:val="en-US"/>
        </w:rPr>
        <w:t xml:space="preserve">SAE Commit message, </w:t>
      </w:r>
      <w:proofErr w:type="spellStart"/>
      <w:r w:rsidRPr="00A74C45">
        <w:rPr>
          <w:sz w:val="20"/>
          <w:szCs w:val="16"/>
          <w:lang w:val="en-US"/>
        </w:rPr>
        <w:t>DiffGrp</w:t>
      </w:r>
      <w:proofErr w:type="spellEnd"/>
      <w:r w:rsidRPr="00A74C45">
        <w:rPr>
          <w:sz w:val="20"/>
          <w:szCs w:val="16"/>
          <w:lang w:val="en-US"/>
        </w:rPr>
        <w:t xml:space="preserve"> shall be set and the local identity and peer identity shall be checked.</w:t>
      </w:r>
    </w:p>
    <w:p w:rsidR="00A74C45" w:rsidRPr="00A74C45" w:rsidRDefault="00A74C45" w:rsidP="00A74C45">
      <w:pPr>
        <w:pStyle w:val="ListParagraph"/>
        <w:numPr>
          <w:ilvl w:val="1"/>
          <w:numId w:val="2"/>
        </w:numPr>
        <w:rPr>
          <w:sz w:val="20"/>
          <w:szCs w:val="16"/>
          <w:lang w:val="en-US"/>
        </w:rPr>
      </w:pPr>
      <w:r w:rsidRPr="00A74C45">
        <w:rPr>
          <w:sz w:val="20"/>
          <w:szCs w:val="16"/>
          <w:lang w:val="en-US"/>
        </w:rPr>
        <w:t>The mesh STA with the numerically greater of the two MAC addresses shall</w:t>
      </w:r>
      <w:r w:rsidRPr="00A74C45">
        <w:rPr>
          <w:sz w:val="20"/>
          <w:szCs w:val="16"/>
          <w:lang w:val="en-US"/>
        </w:rPr>
        <w:t xml:space="preserve"> </w:t>
      </w:r>
      <w:r w:rsidRPr="00A74C45">
        <w:rPr>
          <w:sz w:val="20"/>
          <w:szCs w:val="16"/>
          <w:lang w:val="en-US"/>
        </w:rPr>
        <w:t>discard the received SAE Commit message, retransmit its last SAE Commit message,</w:t>
      </w:r>
      <w:r w:rsidRPr="00A74C45">
        <w:rPr>
          <w:sz w:val="20"/>
          <w:szCs w:val="16"/>
          <w:lang w:val="en-US"/>
        </w:rPr>
        <w:t xml:space="preserve"> </w:t>
      </w:r>
      <w:r w:rsidRPr="00A74C45">
        <w:rPr>
          <w:sz w:val="20"/>
          <w:szCs w:val="16"/>
          <w:lang w:val="en-US"/>
        </w:rPr>
        <w:t>set the t0 (retransmission) timer, and remain in Committed state.</w:t>
      </w:r>
    </w:p>
    <w:p w:rsidR="00A74C45" w:rsidRPr="00A74C45" w:rsidRDefault="00A74C45" w:rsidP="00A74C45">
      <w:pPr>
        <w:pStyle w:val="ListParagraph"/>
        <w:numPr>
          <w:ilvl w:val="1"/>
          <w:numId w:val="2"/>
        </w:numPr>
        <w:rPr>
          <w:sz w:val="20"/>
          <w:szCs w:val="16"/>
          <w:lang w:val="en-US"/>
        </w:rPr>
      </w:pPr>
      <w:r w:rsidRPr="00A74C45">
        <w:rPr>
          <w:sz w:val="20"/>
          <w:szCs w:val="16"/>
          <w:lang w:val="en-US"/>
        </w:rPr>
        <w:t>The mesh STA with the numerically lesser of the two MAC addresses shall set</w:t>
      </w:r>
      <w:r w:rsidRPr="00A74C45">
        <w:rPr>
          <w:sz w:val="20"/>
          <w:szCs w:val="16"/>
          <w:lang w:val="en-US"/>
        </w:rPr>
        <w:t xml:space="preserve"> </w:t>
      </w:r>
      <w:r w:rsidRPr="00A74C45">
        <w:rPr>
          <w:sz w:val="20"/>
          <w:szCs w:val="16"/>
          <w:lang w:val="en-US"/>
        </w:rPr>
        <w:t>Sync to zero, increment Sc, choose the group from the received SAE Commit message,</w:t>
      </w:r>
      <w:r w:rsidRPr="00A74C45">
        <w:rPr>
          <w:sz w:val="20"/>
          <w:szCs w:val="16"/>
          <w:lang w:val="en-US"/>
        </w:rPr>
        <w:t xml:space="preserve"> </w:t>
      </w:r>
      <w:r w:rsidRPr="00A74C45">
        <w:rPr>
          <w:sz w:val="20"/>
          <w:szCs w:val="16"/>
          <w:lang w:val="en-US"/>
        </w:rPr>
        <w:t>generate new PWE and new secret values according to 12.4.5.2 (PWE and secret</w:t>
      </w:r>
      <w:r w:rsidRPr="00A74C45">
        <w:rPr>
          <w:sz w:val="20"/>
          <w:szCs w:val="16"/>
          <w:lang w:val="en-US"/>
        </w:rPr>
        <w:t xml:space="preserve"> </w:t>
      </w:r>
      <w:r w:rsidRPr="00A74C45">
        <w:rPr>
          <w:sz w:val="20"/>
          <w:szCs w:val="16"/>
          <w:lang w:val="en-US"/>
        </w:rPr>
        <w:t xml:space="preserve">generation), </w:t>
      </w:r>
      <w:ins w:id="2" w:author="Harkins, Dan" w:date="2024-04-26T10:05:00Z">
        <w:r w:rsidR="00A40BB9">
          <w:rPr>
            <w:sz w:val="20"/>
            <w:szCs w:val="16"/>
            <w:lang w:val="en-US"/>
          </w:rPr>
          <w:t xml:space="preserve">and </w:t>
        </w:r>
      </w:ins>
      <w:r w:rsidRPr="00A74C45">
        <w:rPr>
          <w:sz w:val="20"/>
          <w:szCs w:val="16"/>
          <w:lang w:val="en-US"/>
        </w:rPr>
        <w:t>process the received SAE Commit message according to 12.4.5.4 (Processing of a</w:t>
      </w:r>
      <w:r w:rsidRPr="00A74C45">
        <w:rPr>
          <w:sz w:val="20"/>
          <w:szCs w:val="16"/>
          <w:lang w:val="en-US"/>
        </w:rPr>
        <w:t xml:space="preserve"> </w:t>
      </w:r>
      <w:r w:rsidRPr="00A74C45">
        <w:rPr>
          <w:sz w:val="20"/>
          <w:szCs w:val="16"/>
          <w:lang w:val="en-US"/>
        </w:rPr>
        <w:t>peer’s SAE Commit message)</w:t>
      </w:r>
      <w:ins w:id="3" w:author="Harkins, Dan" w:date="2024-04-26T10:06:00Z">
        <w:r w:rsidR="00A40BB9">
          <w:rPr>
            <w:sz w:val="20"/>
            <w:szCs w:val="16"/>
            <w:lang w:val="en-US"/>
          </w:rPr>
          <w:t>.</w:t>
        </w:r>
      </w:ins>
      <w:del w:id="4" w:author="Harkins, Dan" w:date="2024-04-26T10:06:00Z">
        <w:r w:rsidRPr="00A74C45" w:rsidDel="00A40BB9">
          <w:rPr>
            <w:sz w:val="20"/>
            <w:szCs w:val="16"/>
            <w:lang w:val="en-US"/>
          </w:rPr>
          <w:delText>,</w:delText>
        </w:r>
      </w:del>
      <w:ins w:id="5" w:author="Harkins, Dan" w:date="2024-04-26T10:06:00Z">
        <w:r w:rsidR="00A40BB9">
          <w:rPr>
            <w:sz w:val="20"/>
            <w:szCs w:val="16"/>
            <w:lang w:val="en-US"/>
          </w:rPr>
          <w:t xml:space="preserve"> If processing fails, the protocol instance shall generate a Fail event and terminate, otherwise it </w:t>
        </w:r>
      </w:ins>
      <w:r w:rsidRPr="00A74C45">
        <w:rPr>
          <w:sz w:val="20"/>
          <w:szCs w:val="16"/>
          <w:lang w:val="en-US"/>
        </w:rPr>
        <w:t xml:space="preserve"> generate</w:t>
      </w:r>
      <w:ins w:id="6" w:author="Harkins, Dan" w:date="2024-04-26T10:06:00Z">
        <w:r w:rsidR="00A40BB9">
          <w:rPr>
            <w:sz w:val="20"/>
            <w:szCs w:val="16"/>
            <w:lang w:val="en-US"/>
          </w:rPr>
          <w:t>s</w:t>
        </w:r>
      </w:ins>
      <w:r w:rsidRPr="00A74C45">
        <w:rPr>
          <w:sz w:val="20"/>
          <w:szCs w:val="16"/>
          <w:lang w:val="en-US"/>
        </w:rPr>
        <w:t xml:space="preserve"> a new SAE Commit message and SAE Confirm</w:t>
      </w:r>
      <w:r w:rsidRPr="00A74C45">
        <w:rPr>
          <w:sz w:val="20"/>
          <w:szCs w:val="16"/>
          <w:lang w:val="en-US"/>
        </w:rPr>
        <w:t xml:space="preserve"> </w:t>
      </w:r>
      <w:r w:rsidRPr="00A74C45">
        <w:rPr>
          <w:sz w:val="20"/>
          <w:szCs w:val="16"/>
          <w:lang w:val="en-US"/>
        </w:rPr>
        <w:t>message, and transmit</w:t>
      </w:r>
      <w:ins w:id="7" w:author="Harkins, Dan" w:date="2024-04-26T10:06:00Z">
        <w:r w:rsidR="00A40BB9">
          <w:rPr>
            <w:sz w:val="20"/>
            <w:szCs w:val="16"/>
            <w:lang w:val="en-US"/>
          </w:rPr>
          <w:t>s</w:t>
        </w:r>
      </w:ins>
      <w:r w:rsidRPr="00A74C45">
        <w:rPr>
          <w:sz w:val="20"/>
          <w:szCs w:val="16"/>
          <w:lang w:val="en-US"/>
        </w:rPr>
        <w:t xml:space="preserve"> the new Commit and Confirm to the peer. It shall then transition to</w:t>
      </w:r>
      <w:r w:rsidRPr="00A74C45">
        <w:rPr>
          <w:sz w:val="20"/>
          <w:szCs w:val="16"/>
          <w:lang w:val="en-US"/>
        </w:rPr>
        <w:t xml:space="preserve"> </w:t>
      </w:r>
      <w:r w:rsidRPr="00A74C45">
        <w:rPr>
          <w:sz w:val="20"/>
          <w:szCs w:val="16"/>
          <w:lang w:val="en-US"/>
        </w:rPr>
        <w:t>Confirmed state.</w:t>
      </w:r>
    </w:p>
    <w:p w:rsidR="00DB7740" w:rsidRPr="00A74C45" w:rsidRDefault="00A74C45" w:rsidP="00A74C45">
      <w:pPr>
        <w:pStyle w:val="ListParagraph"/>
        <w:numPr>
          <w:ilvl w:val="0"/>
          <w:numId w:val="1"/>
        </w:numPr>
        <w:rPr>
          <w:sz w:val="20"/>
          <w:szCs w:val="16"/>
          <w:lang w:val="en-US"/>
        </w:rPr>
      </w:pPr>
      <w:r w:rsidRPr="00A74C45">
        <w:rPr>
          <w:sz w:val="20"/>
          <w:szCs w:val="16"/>
          <w:lang w:val="en-US"/>
        </w:rPr>
        <w:t>If the group is supported and matches that used when the protocol instance constructed its SAE</w:t>
      </w:r>
      <w:r w:rsidRPr="00A74C45">
        <w:rPr>
          <w:sz w:val="20"/>
          <w:szCs w:val="16"/>
          <w:lang w:val="en-US"/>
        </w:rPr>
        <w:t xml:space="preserve"> </w:t>
      </w:r>
      <w:r w:rsidRPr="00A74C45">
        <w:rPr>
          <w:sz w:val="20"/>
          <w:szCs w:val="16"/>
          <w:lang w:val="en-US"/>
        </w:rPr>
        <w:t xml:space="preserve">Commit message, the protocol instance checks the peer-commit-scalar and </w:t>
      </w:r>
      <w:r w:rsidRPr="00A74C45">
        <w:rPr>
          <w:b/>
          <w:bCs/>
          <w:sz w:val="20"/>
          <w:szCs w:val="16"/>
          <w:lang w:val="en-US"/>
        </w:rPr>
        <w:t>PEER-COMMIT</w:t>
      </w:r>
      <w:r w:rsidRPr="00A74C45">
        <w:rPr>
          <w:b/>
          <w:bCs/>
          <w:sz w:val="20"/>
          <w:szCs w:val="16"/>
          <w:lang w:val="en-US"/>
        </w:rPr>
        <w:t>-</w:t>
      </w:r>
      <w:r w:rsidRPr="00A74C45">
        <w:rPr>
          <w:b/>
          <w:bCs/>
          <w:sz w:val="20"/>
          <w:szCs w:val="16"/>
          <w:lang w:val="en-US"/>
        </w:rPr>
        <w:t>ELEMENT</w:t>
      </w:r>
      <w:r w:rsidRPr="00A74C45">
        <w:rPr>
          <w:sz w:val="20"/>
          <w:szCs w:val="16"/>
          <w:lang w:val="en-US"/>
        </w:rPr>
        <w:t xml:space="preserve"> </w:t>
      </w:r>
      <w:r w:rsidRPr="00A74C45">
        <w:rPr>
          <w:sz w:val="20"/>
          <w:szCs w:val="16"/>
          <w:lang w:val="en-US"/>
        </w:rPr>
        <w:t>from the message. If they match those sent as part of the protocol instance’s own SAE</w:t>
      </w:r>
      <w:r w:rsidRPr="00A74C45">
        <w:rPr>
          <w:sz w:val="20"/>
          <w:szCs w:val="16"/>
          <w:lang w:val="en-US"/>
        </w:rPr>
        <w:t xml:space="preserve"> </w:t>
      </w:r>
      <w:r w:rsidRPr="00A74C45">
        <w:rPr>
          <w:sz w:val="20"/>
          <w:szCs w:val="16"/>
          <w:lang w:val="en-US"/>
        </w:rPr>
        <w:t>Commit message, the frame shall be silently discarded (because it is evidence of a reflection attack)</w:t>
      </w:r>
      <w:r w:rsidRPr="00A74C45">
        <w:rPr>
          <w:sz w:val="20"/>
          <w:szCs w:val="16"/>
          <w:lang w:val="en-US"/>
        </w:rPr>
        <w:t xml:space="preserve"> </w:t>
      </w:r>
      <w:r w:rsidRPr="00A74C45">
        <w:rPr>
          <w:sz w:val="20"/>
          <w:szCs w:val="16"/>
          <w:lang w:val="en-US"/>
        </w:rPr>
        <w:t>and the t0 (retransmission) timer shall be set. If the received element and scalar differ from the</w:t>
      </w:r>
      <w:r w:rsidRPr="00A74C45">
        <w:rPr>
          <w:sz w:val="20"/>
          <w:szCs w:val="16"/>
          <w:lang w:val="en-US"/>
        </w:rPr>
        <w:t xml:space="preserve"> </w:t>
      </w:r>
      <w:r w:rsidRPr="00A74C45">
        <w:rPr>
          <w:sz w:val="20"/>
          <w:szCs w:val="16"/>
          <w:lang w:val="en-US"/>
        </w:rPr>
        <w:t>element and scalar offered, the received SAE Commit message shall be processed according to</w:t>
      </w:r>
      <w:r w:rsidRPr="00A74C45">
        <w:rPr>
          <w:sz w:val="20"/>
          <w:szCs w:val="16"/>
          <w:lang w:val="en-US"/>
        </w:rPr>
        <w:t xml:space="preserve"> </w:t>
      </w:r>
      <w:r w:rsidRPr="00A74C45">
        <w:rPr>
          <w:sz w:val="20"/>
          <w:szCs w:val="16"/>
          <w:lang w:val="en-US"/>
        </w:rPr>
        <w:t>12.4.5.4 (Processing of a peer’s SAE Commit message)</w:t>
      </w:r>
      <w:ins w:id="8" w:author="Harkins, Dan" w:date="2024-04-26T10:06:00Z">
        <w:r w:rsidR="00A40BB9">
          <w:rPr>
            <w:sz w:val="20"/>
            <w:szCs w:val="16"/>
            <w:lang w:val="en-US"/>
          </w:rPr>
          <w:t>.</w:t>
        </w:r>
      </w:ins>
      <w:del w:id="9" w:author="Harkins, Dan" w:date="2024-04-26T10:06:00Z">
        <w:r w:rsidRPr="00A74C45" w:rsidDel="00A40BB9">
          <w:rPr>
            <w:sz w:val="20"/>
            <w:szCs w:val="16"/>
            <w:lang w:val="en-US"/>
          </w:rPr>
          <w:delText>,</w:delText>
        </w:r>
      </w:del>
      <w:ins w:id="10" w:author="Harkins, Dan" w:date="2024-04-26T10:06:00Z">
        <w:r w:rsidR="00A40BB9">
          <w:rPr>
            <w:sz w:val="20"/>
            <w:szCs w:val="16"/>
            <w:lang w:val="en-US"/>
          </w:rPr>
          <w:t xml:space="preserve"> If processing fails, the protocol </w:t>
        </w:r>
      </w:ins>
      <w:ins w:id="11" w:author="Harkins, Dan" w:date="2024-04-26T10:07:00Z">
        <w:r w:rsidR="00A40BB9">
          <w:rPr>
            <w:sz w:val="20"/>
            <w:szCs w:val="16"/>
            <w:lang w:val="en-US"/>
          </w:rPr>
          <w:t>instance shall generate a Fail event and terminate, otherwise</w:t>
        </w:r>
      </w:ins>
      <w:r w:rsidRPr="00A74C45">
        <w:rPr>
          <w:sz w:val="20"/>
          <w:szCs w:val="16"/>
          <w:lang w:val="en-US"/>
        </w:rPr>
        <w:t xml:space="preserve"> Sc shall be incremented (thereby</w:t>
      </w:r>
      <w:r w:rsidRPr="00A74C45">
        <w:rPr>
          <w:sz w:val="20"/>
          <w:szCs w:val="16"/>
          <w:lang w:val="en-US"/>
        </w:rPr>
        <w:t xml:space="preserve"> </w:t>
      </w:r>
      <w:r w:rsidRPr="00A74C45">
        <w:rPr>
          <w:sz w:val="20"/>
          <w:szCs w:val="16"/>
          <w:lang w:val="en-US"/>
        </w:rPr>
        <w:t>setting its value to one), the protocol instance shall then construct an SAE Confirm message,</w:t>
      </w:r>
      <w:r w:rsidRPr="00A74C45">
        <w:rPr>
          <w:sz w:val="20"/>
          <w:szCs w:val="16"/>
          <w:lang w:val="en-US"/>
        </w:rPr>
        <w:t xml:space="preserve"> </w:t>
      </w:r>
      <w:r w:rsidRPr="00A74C45">
        <w:rPr>
          <w:sz w:val="20"/>
          <w:szCs w:val="16"/>
          <w:lang w:val="en-US"/>
        </w:rPr>
        <w:t>transmit it to the peer, and set the t0 (retransmission) timer. It shall then transition to Confirmed</w:t>
      </w:r>
      <w:r w:rsidRPr="00A74C45">
        <w:rPr>
          <w:sz w:val="20"/>
          <w:szCs w:val="16"/>
          <w:lang w:val="en-US"/>
        </w:rPr>
        <w:t xml:space="preserve"> </w:t>
      </w:r>
      <w:r w:rsidRPr="00A74C45">
        <w:rPr>
          <w:sz w:val="20"/>
          <w:szCs w:val="16"/>
          <w:lang w:val="en-US"/>
        </w:rPr>
        <w:t>state.</w:t>
      </w:r>
    </w:p>
    <w:p w:rsidR="005A0A37" w:rsidRDefault="005A0A37">
      <w:pPr>
        <w:rPr>
          <w:lang w:val="en-US"/>
        </w:rPr>
      </w:pPr>
    </w:p>
    <w:p w:rsidR="005A0A37" w:rsidRDefault="005A0A37">
      <w:pPr>
        <w:rPr>
          <w:lang w:val="en-US"/>
        </w:rPr>
      </w:pPr>
    </w:p>
    <w:p w:rsidR="00146C84" w:rsidRDefault="00146C84" w:rsidP="00146C84"/>
    <w:p w:rsidR="00146C84" w:rsidRPr="001904C7" w:rsidRDefault="00146C84" w:rsidP="00146C84">
      <w:pPr>
        <w:rPr>
          <w:sz w:val="24"/>
          <w:szCs w:val="24"/>
        </w:rPr>
      </w:pPr>
      <w:r>
        <w:rPr>
          <w:i/>
          <w:iCs/>
          <w:color w:val="000000"/>
        </w:rPr>
        <w:lastRenderedPageBreak/>
        <w:t>Twenty-Second</w:t>
      </w:r>
      <w:r w:rsidRPr="001904C7">
        <w:rPr>
          <w:i/>
          <w:iCs/>
          <w:color w:val="000000"/>
        </w:rPr>
        <w:t xml:space="preserve"> Erratum [PT = 1]</w:t>
      </w:r>
    </w:p>
    <w:p w:rsidR="00146C84" w:rsidRPr="00737A73" w:rsidRDefault="00146C84" w:rsidP="00146C84">
      <w:pPr>
        <w:rPr>
          <w:sz w:val="24"/>
          <w:szCs w:val="24"/>
        </w:rPr>
      </w:pPr>
      <w:r w:rsidRPr="00737A73">
        <w:rPr>
          <w:i/>
          <w:iCs/>
          <w:color w:val="000000"/>
        </w:rPr>
        <w:t>1) Location</w:t>
      </w:r>
      <w:r w:rsidRPr="00737A73">
        <w:rPr>
          <w:color w:val="000000"/>
        </w:rPr>
        <w:t>: §12.4.4.3.3, pg. 2461;</w:t>
      </w:r>
    </w:p>
    <w:p w:rsidR="00146C84" w:rsidRPr="00737A73" w:rsidRDefault="00146C84" w:rsidP="00146C84">
      <w:pPr>
        <w:rPr>
          <w:sz w:val="24"/>
          <w:szCs w:val="24"/>
        </w:rPr>
      </w:pPr>
      <w:r w:rsidRPr="00737A73">
        <w:rPr>
          <w:i/>
          <w:iCs/>
          <w:color w:val="000000"/>
        </w:rPr>
        <w:t>2) Original Text</w:t>
      </w:r>
      <w:r w:rsidRPr="00737A73">
        <w:rPr>
          <w:color w:val="000000"/>
        </w:rPr>
        <w:t>: The probability of PT taking the value 1 is to be neglected</w:t>
      </w:r>
    </w:p>
    <w:p w:rsidR="00146C84" w:rsidRPr="00737A73" w:rsidRDefault="00146C84" w:rsidP="00146C84">
      <w:pPr>
        <w:rPr>
          <w:sz w:val="24"/>
          <w:szCs w:val="24"/>
        </w:rPr>
      </w:pPr>
      <w:r w:rsidRPr="00737A73">
        <w:rPr>
          <w:i/>
          <w:iCs/>
          <w:color w:val="000000"/>
        </w:rPr>
        <w:t>3) Correction</w:t>
      </w:r>
      <w:r w:rsidRPr="00737A73">
        <w:rPr>
          <w:color w:val="000000"/>
        </w:rPr>
        <w:t>: Change it to “In the negligible probability of PT taking the value 1, a constant string is concatenated to the password, recursively until required”.</w:t>
      </w:r>
    </w:p>
    <w:p w:rsidR="00146C84" w:rsidRDefault="00146C84" w:rsidP="00146C84">
      <w:pPr>
        <w:rPr>
          <w:color w:val="000000"/>
        </w:rPr>
      </w:pPr>
      <w:r w:rsidRPr="00737A73">
        <w:rPr>
          <w:color w:val="000000"/>
        </w:rPr>
        <w:t>And modify the related algorithm to be in a loop</w:t>
      </w:r>
    </w:p>
    <w:p w:rsidR="00CB5944" w:rsidRDefault="00CB5944" w:rsidP="00146C84">
      <w:pPr>
        <w:rPr>
          <w:color w:val="000000"/>
        </w:rPr>
      </w:pPr>
    </w:p>
    <w:p w:rsidR="00CB5944" w:rsidRDefault="00CB5944" w:rsidP="00146C84">
      <w:pPr>
        <w:rPr>
          <w:color w:val="000000"/>
        </w:rPr>
      </w:pPr>
      <w:r>
        <w:rPr>
          <w:color w:val="000000"/>
        </w:rPr>
        <w:t>Discussion: with the defined groups, PT is never going to be 1 but algorithmically it could so it makes sense to come up with a backwards-compatible way to ensure it never does.</w:t>
      </w:r>
    </w:p>
    <w:p w:rsidR="00CB5944" w:rsidRDefault="00CB5944" w:rsidP="00146C84">
      <w:pPr>
        <w:rPr>
          <w:color w:val="000000"/>
        </w:rPr>
      </w:pPr>
    </w:p>
    <w:p w:rsidR="00CB5944" w:rsidRPr="00737A73" w:rsidRDefault="00CB5944" w:rsidP="00146C84">
      <w:pPr>
        <w:rPr>
          <w:sz w:val="24"/>
          <w:szCs w:val="24"/>
        </w:rPr>
      </w:pPr>
      <w:r>
        <w:rPr>
          <w:color w:val="000000"/>
        </w:rPr>
        <w:t>Proposed Resolution: instruct the editor to modify section 12.4.4.3.3 as indicated:</w:t>
      </w:r>
    </w:p>
    <w:p w:rsidR="00CB5944" w:rsidRDefault="00CB5944">
      <w:pPr>
        <w:rPr>
          <w:lang w:val="en-US"/>
        </w:rPr>
      </w:pPr>
    </w:p>
    <w:p w:rsidR="00CB5944" w:rsidRPr="00CB5944" w:rsidRDefault="00CB5944" w:rsidP="00CB5944">
      <w:pPr>
        <w:rPr>
          <w:b/>
          <w:bCs/>
          <w:sz w:val="20"/>
          <w:szCs w:val="16"/>
          <w:lang w:val="en-US"/>
        </w:rPr>
      </w:pPr>
      <w:r w:rsidRPr="00CB5944">
        <w:rPr>
          <w:b/>
          <w:bCs/>
          <w:sz w:val="20"/>
          <w:szCs w:val="16"/>
          <w:lang w:val="en-US"/>
        </w:rPr>
        <w:t>12.4.4.3.3 Direct generation of the password element with FFC groups</w:t>
      </w:r>
    </w:p>
    <w:p w:rsidR="00CB5944" w:rsidRDefault="00CB5944" w:rsidP="00CB5944">
      <w:pPr>
        <w:rPr>
          <w:i/>
          <w:iCs/>
          <w:sz w:val="20"/>
          <w:szCs w:val="16"/>
          <w:lang w:val="en-US"/>
        </w:rPr>
      </w:pPr>
    </w:p>
    <w:p w:rsidR="00CB5944" w:rsidRDefault="00CB5944" w:rsidP="00CB5944">
      <w:pPr>
        <w:rPr>
          <w:sz w:val="20"/>
          <w:szCs w:val="16"/>
          <w:lang w:val="en-US"/>
        </w:rPr>
      </w:pPr>
      <w:r w:rsidRPr="00CB5944">
        <w:rPr>
          <w:sz w:val="20"/>
          <w:szCs w:val="16"/>
          <w:lang w:val="en-US"/>
        </w:rPr>
        <w:t>To perform the hash-to-element method, HKDF (IETF RFC 5869) is passed a salt in the form of the</w:t>
      </w:r>
      <w:r>
        <w:rPr>
          <w:sz w:val="20"/>
          <w:szCs w:val="16"/>
          <w:lang w:val="en-US"/>
        </w:rPr>
        <w:t xml:space="preserve"> </w:t>
      </w:r>
      <w:r w:rsidRPr="00CB5944">
        <w:rPr>
          <w:sz w:val="20"/>
          <w:szCs w:val="16"/>
          <w:lang w:val="en-US"/>
        </w:rPr>
        <w:t>SSID for which the password is to be used, the password, optionally a password identifier, as an input key, a</w:t>
      </w:r>
      <w:r>
        <w:rPr>
          <w:sz w:val="20"/>
          <w:szCs w:val="16"/>
          <w:lang w:val="en-US"/>
        </w:rPr>
        <w:t xml:space="preserve"> </w:t>
      </w:r>
      <w:r w:rsidRPr="00CB5944">
        <w:rPr>
          <w:sz w:val="20"/>
          <w:szCs w:val="16"/>
          <w:lang w:val="en-US"/>
        </w:rPr>
        <w:t>constant label “SAE Hash to Element”, and the length of the prime to produce a password value. The resulting</w:t>
      </w:r>
      <w:r>
        <w:rPr>
          <w:sz w:val="20"/>
          <w:szCs w:val="16"/>
          <w:lang w:val="en-US"/>
        </w:rPr>
        <w:t xml:space="preserve"> </w:t>
      </w:r>
      <w:r w:rsidRPr="00CB5944">
        <w:rPr>
          <w:sz w:val="20"/>
          <w:szCs w:val="16"/>
          <w:lang w:val="en-US"/>
        </w:rPr>
        <w:t xml:space="preserve">password value shall be reduced into a range such that 1 &lt; </w:t>
      </w:r>
      <w:proofErr w:type="spellStart"/>
      <w:r w:rsidRPr="00CB5944">
        <w:rPr>
          <w:sz w:val="20"/>
          <w:szCs w:val="16"/>
          <w:lang w:val="en-US"/>
        </w:rPr>
        <w:t>pwd</w:t>
      </w:r>
      <w:proofErr w:type="spellEnd"/>
      <w:r w:rsidRPr="00CB5944">
        <w:rPr>
          <w:sz w:val="20"/>
          <w:szCs w:val="16"/>
          <w:lang w:val="en-US"/>
        </w:rPr>
        <w:t>-value &lt; p. Then, it shall be raised to the power</w:t>
      </w:r>
      <w:r>
        <w:rPr>
          <w:sz w:val="20"/>
          <w:szCs w:val="16"/>
          <w:lang w:val="en-US"/>
        </w:rPr>
        <w:t xml:space="preserve"> </w:t>
      </w:r>
      <w:r w:rsidRPr="00CB5944">
        <w:rPr>
          <w:sz w:val="20"/>
          <w:szCs w:val="16"/>
          <w:lang w:val="en-US"/>
        </w:rPr>
        <w:t>(p-1) / q and reduced modulo p (where p is the prime number and q is the order). This ensures</w:t>
      </w:r>
      <w:r>
        <w:rPr>
          <w:sz w:val="20"/>
          <w:szCs w:val="16"/>
          <w:lang w:val="en-US"/>
        </w:rPr>
        <w:t xml:space="preserve"> </w:t>
      </w:r>
      <w:r w:rsidRPr="00CB5944">
        <w:rPr>
          <w:sz w:val="20"/>
          <w:szCs w:val="16"/>
          <w:lang w:val="en-US"/>
        </w:rPr>
        <w:t>PT is a</w:t>
      </w:r>
      <w:r>
        <w:rPr>
          <w:sz w:val="20"/>
          <w:szCs w:val="16"/>
          <w:lang w:val="en-US"/>
        </w:rPr>
        <w:t xml:space="preserve"> </w:t>
      </w:r>
      <w:r w:rsidRPr="00CB5944">
        <w:rPr>
          <w:sz w:val="20"/>
          <w:szCs w:val="16"/>
          <w:lang w:val="en-US"/>
        </w:rPr>
        <w:t>generator of order either 1 (if PT = 1) or q (for all other values). The probability of PT taking the value 1 is</w:t>
      </w:r>
      <w:ins w:id="12" w:author="Harkins, Dan" w:date="2024-04-26T10:18:00Z">
        <w:r>
          <w:rPr>
            <w:sz w:val="20"/>
            <w:szCs w:val="16"/>
            <w:lang w:val="en-US"/>
          </w:rPr>
          <w:t xml:space="preserve"> negligible</w:t>
        </w:r>
      </w:ins>
      <w:del w:id="13" w:author="Harkins, Dan" w:date="2024-04-26T10:18:00Z">
        <w:r w:rsidRPr="00CB5944" w:rsidDel="00CB5944">
          <w:rPr>
            <w:sz w:val="20"/>
            <w:szCs w:val="16"/>
            <w:lang w:val="en-US"/>
          </w:rPr>
          <w:delText xml:space="preserve"> to</w:delText>
        </w:r>
        <w:r w:rsidDel="00CB5944">
          <w:rPr>
            <w:sz w:val="20"/>
            <w:szCs w:val="16"/>
            <w:lang w:val="en-US"/>
          </w:rPr>
          <w:delText xml:space="preserve"> </w:delText>
        </w:r>
        <w:r w:rsidRPr="00CB5944" w:rsidDel="00CB5944">
          <w:rPr>
            <w:sz w:val="20"/>
            <w:szCs w:val="16"/>
            <w:lang w:val="en-US"/>
          </w:rPr>
          <w:delText>be neglected</w:delText>
        </w:r>
      </w:del>
      <w:ins w:id="14" w:author="Harkins, Dan" w:date="2024-04-26T10:18:00Z">
        <w:r>
          <w:rPr>
            <w:sz w:val="20"/>
            <w:szCs w:val="16"/>
            <w:lang w:val="en-US"/>
          </w:rPr>
          <w:t xml:space="preserve">, but if it happens </w:t>
        </w:r>
        <w:proofErr w:type="gramStart"/>
        <w:r>
          <w:rPr>
            <w:sz w:val="20"/>
            <w:szCs w:val="16"/>
            <w:lang w:val="en-US"/>
          </w:rPr>
          <w:t>the  label</w:t>
        </w:r>
        <w:proofErr w:type="gramEnd"/>
        <w:r>
          <w:rPr>
            <w:sz w:val="20"/>
            <w:szCs w:val="16"/>
            <w:lang w:val="en-US"/>
          </w:rPr>
          <w:t xml:space="preserve"> is appended with a </w:t>
        </w:r>
      </w:ins>
      <w:ins w:id="15" w:author="Harkins, Dan" w:date="2024-04-26T10:19:00Z">
        <w:r>
          <w:rPr>
            <w:sz w:val="20"/>
            <w:szCs w:val="16"/>
            <w:lang w:val="en-US"/>
          </w:rPr>
          <w:t xml:space="preserve">constant </w:t>
        </w:r>
      </w:ins>
      <w:ins w:id="16" w:author="Harkins, Dan" w:date="2024-04-26T10:18:00Z">
        <w:r>
          <w:rPr>
            <w:sz w:val="20"/>
            <w:szCs w:val="16"/>
            <w:lang w:val="en-US"/>
          </w:rPr>
          <w:t>message and PT is ge</w:t>
        </w:r>
      </w:ins>
      <w:ins w:id="17" w:author="Harkins, Dan" w:date="2024-04-26T10:19:00Z">
        <w:r>
          <w:rPr>
            <w:sz w:val="20"/>
            <w:szCs w:val="16"/>
            <w:lang w:val="en-US"/>
          </w:rPr>
          <w:t>nerated again</w:t>
        </w:r>
      </w:ins>
      <w:r w:rsidRPr="00CB5944">
        <w:rPr>
          <w:sz w:val="20"/>
          <w:szCs w:val="16"/>
          <w:lang w:val="en-US"/>
        </w:rPr>
        <w:t>.</w:t>
      </w:r>
    </w:p>
    <w:p w:rsidR="00CB5944" w:rsidRPr="00CB5944" w:rsidRDefault="00CB5944" w:rsidP="00CB5944">
      <w:pPr>
        <w:rPr>
          <w:sz w:val="20"/>
          <w:szCs w:val="16"/>
          <w:lang w:val="en-US"/>
        </w:rPr>
      </w:pPr>
    </w:p>
    <w:p w:rsidR="00CB5944" w:rsidRDefault="00CB5944" w:rsidP="00CB5944">
      <w:pPr>
        <w:rPr>
          <w:sz w:val="20"/>
          <w:szCs w:val="16"/>
          <w:lang w:val="en-US"/>
        </w:rPr>
      </w:pPr>
      <w:r w:rsidRPr="00CB5944">
        <w:rPr>
          <w:sz w:val="20"/>
          <w:szCs w:val="16"/>
          <w:lang w:val="en-US"/>
        </w:rPr>
        <w:t>This secret PT is stored until needed to generate a session specific PWE.</w:t>
      </w:r>
    </w:p>
    <w:p w:rsidR="00CB5944" w:rsidRPr="00CB5944" w:rsidRDefault="00CB5944" w:rsidP="00CB5944">
      <w:pPr>
        <w:rPr>
          <w:sz w:val="20"/>
          <w:szCs w:val="16"/>
          <w:lang w:val="en-US"/>
        </w:rPr>
      </w:pPr>
    </w:p>
    <w:p w:rsidR="00A40BB9" w:rsidRDefault="00A40BB9" w:rsidP="00A40BB9">
      <w:pPr>
        <w:rPr>
          <w:sz w:val="20"/>
          <w:szCs w:val="16"/>
          <w:lang w:val="en-US"/>
        </w:rPr>
      </w:pPr>
      <w:r w:rsidRPr="00A40BB9">
        <w:rPr>
          <w:sz w:val="20"/>
          <w:szCs w:val="16"/>
          <w:lang w:val="en-US"/>
        </w:rPr>
        <w:t>Algorithmically, this process is as follows:</w:t>
      </w:r>
    </w:p>
    <w:p w:rsidR="00A40BB9" w:rsidRPr="00A40BB9" w:rsidRDefault="00A40BB9" w:rsidP="00A40BB9">
      <w:pPr>
        <w:rPr>
          <w:sz w:val="20"/>
          <w:szCs w:val="16"/>
          <w:lang w:val="en-US"/>
        </w:rPr>
      </w:pPr>
    </w:p>
    <w:p w:rsidR="001C0D60" w:rsidRDefault="001C0D60" w:rsidP="001C0D60">
      <w:pPr>
        <w:ind w:left="720"/>
        <w:rPr>
          <w:ins w:id="18" w:author="Harkins, Dan" w:date="2024-04-26T11:12:00Z"/>
          <w:i/>
          <w:iCs/>
          <w:sz w:val="20"/>
          <w:szCs w:val="16"/>
          <w:lang w:val="en-US"/>
        </w:rPr>
      </w:pPr>
      <w:ins w:id="19" w:author="Harkins, Dan" w:date="2024-04-26T11:12:00Z">
        <w:r>
          <w:rPr>
            <w:i/>
            <w:iCs/>
            <w:sz w:val="20"/>
            <w:szCs w:val="16"/>
            <w:lang w:val="en-US"/>
          </w:rPr>
          <w:t>label = “SAE Hash to Element”</w:t>
        </w:r>
      </w:ins>
    </w:p>
    <w:p w:rsidR="001C0D60" w:rsidRDefault="001C0D60" w:rsidP="001C0D60">
      <w:pPr>
        <w:ind w:left="720"/>
        <w:rPr>
          <w:ins w:id="20" w:author="Harkins, Dan" w:date="2024-04-26T11:12:00Z"/>
          <w:i/>
          <w:iCs/>
          <w:sz w:val="20"/>
          <w:szCs w:val="16"/>
          <w:lang w:val="en-US"/>
        </w:rPr>
      </w:pPr>
      <w:ins w:id="21" w:author="Harkins, Dan" w:date="2024-04-26T11:12:00Z">
        <w:r>
          <w:rPr>
            <w:i/>
            <w:iCs/>
            <w:sz w:val="20"/>
            <w:szCs w:val="16"/>
            <w:lang w:val="en-US"/>
          </w:rPr>
          <w:t>do {</w:t>
        </w:r>
      </w:ins>
    </w:p>
    <w:p w:rsidR="00A40BB9" w:rsidRPr="00A40BB9" w:rsidRDefault="00A40BB9" w:rsidP="00A40BB9">
      <w:pPr>
        <w:ind w:left="1440"/>
        <w:rPr>
          <w:i/>
          <w:iCs/>
          <w:sz w:val="20"/>
          <w:szCs w:val="16"/>
          <w:lang w:val="en-US"/>
        </w:rPr>
      </w:pPr>
      <w:proofErr w:type="spellStart"/>
      <w:r w:rsidRPr="00A40BB9">
        <w:rPr>
          <w:i/>
          <w:iCs/>
          <w:sz w:val="20"/>
          <w:szCs w:val="16"/>
          <w:lang w:val="en-US"/>
        </w:rPr>
        <w:t>len</w:t>
      </w:r>
      <w:proofErr w:type="spellEnd"/>
      <w:r w:rsidRPr="00A40BB9">
        <w:rPr>
          <w:i/>
          <w:iCs/>
          <w:sz w:val="20"/>
          <w:szCs w:val="16"/>
          <w:lang w:val="en-US"/>
        </w:rPr>
        <w:t xml:space="preserve"> = </w:t>
      </w:r>
      <w:proofErr w:type="spellStart"/>
      <w:r w:rsidRPr="00A40BB9">
        <w:rPr>
          <w:i/>
          <w:iCs/>
          <w:sz w:val="20"/>
          <w:szCs w:val="16"/>
          <w:lang w:val="en-US"/>
        </w:rPr>
        <w:t>olen</w:t>
      </w:r>
      <w:proofErr w:type="spellEnd"/>
      <w:r w:rsidRPr="00A40BB9">
        <w:rPr>
          <w:i/>
          <w:iCs/>
          <w:sz w:val="20"/>
          <w:szCs w:val="16"/>
          <w:lang w:val="en-US"/>
        </w:rPr>
        <w:t>(p) +</w:t>
      </w:r>
      <w:r w:rsidRPr="00A40BB9">
        <w:rPr>
          <w:i/>
          <w:iCs/>
          <w:sz w:val="20"/>
          <w:szCs w:val="16"/>
          <w:lang w:val="en-US"/>
        </w:rPr>
        <w:t xml:space="preserve"> </w:t>
      </w:r>
      <w:r w:rsidRPr="00A40BB9">
        <w:rPr>
          <w:i/>
          <w:iCs/>
          <w:sz w:val="20"/>
          <w:szCs w:val="16"/>
          <w:lang w:val="en-US"/>
        </w:rPr>
        <w:sym w:font="Symbol" w:char="F0EB"/>
      </w:r>
      <w:r w:rsidRPr="00A40BB9">
        <w:rPr>
          <w:i/>
          <w:iCs/>
          <w:sz w:val="20"/>
          <w:szCs w:val="16"/>
          <w:lang w:val="en-US"/>
        </w:rPr>
        <w:t xml:space="preserve"> </w:t>
      </w:r>
      <w:proofErr w:type="spellStart"/>
      <w:r w:rsidRPr="00A40BB9">
        <w:rPr>
          <w:i/>
          <w:iCs/>
          <w:sz w:val="20"/>
          <w:szCs w:val="16"/>
          <w:lang w:val="en-US"/>
        </w:rPr>
        <w:t>olen</w:t>
      </w:r>
      <w:proofErr w:type="spellEnd"/>
      <w:r w:rsidRPr="00A40BB9">
        <w:rPr>
          <w:i/>
          <w:iCs/>
          <w:sz w:val="20"/>
          <w:szCs w:val="16"/>
          <w:lang w:val="en-US"/>
        </w:rPr>
        <w:t xml:space="preserve">(p)/2 </w:t>
      </w:r>
      <w:r w:rsidRPr="00A40BB9">
        <w:rPr>
          <w:i/>
          <w:iCs/>
          <w:sz w:val="20"/>
          <w:szCs w:val="16"/>
          <w:lang w:val="en-US"/>
        </w:rPr>
        <w:sym w:font="Symbol" w:char="F0FB"/>
      </w:r>
    </w:p>
    <w:p w:rsidR="00A40BB9" w:rsidRPr="00A40BB9" w:rsidRDefault="00A40BB9" w:rsidP="00A40BB9">
      <w:pPr>
        <w:ind w:left="1440"/>
        <w:rPr>
          <w:i/>
          <w:iCs/>
          <w:sz w:val="20"/>
          <w:szCs w:val="16"/>
          <w:lang w:val="en-US"/>
        </w:rPr>
      </w:pPr>
      <w:proofErr w:type="spellStart"/>
      <w:r w:rsidRPr="00A40BB9">
        <w:rPr>
          <w:i/>
          <w:iCs/>
          <w:sz w:val="20"/>
          <w:szCs w:val="16"/>
          <w:lang w:val="en-US"/>
        </w:rPr>
        <w:t>pwd</w:t>
      </w:r>
      <w:proofErr w:type="spellEnd"/>
      <w:r w:rsidRPr="00A40BB9">
        <w:rPr>
          <w:i/>
          <w:iCs/>
          <w:sz w:val="20"/>
          <w:szCs w:val="16"/>
          <w:lang w:val="en-US"/>
        </w:rPr>
        <w:t>-seed = HKDF-</w:t>
      </w:r>
      <w:proofErr w:type="gramStart"/>
      <w:r w:rsidRPr="00A40BB9">
        <w:rPr>
          <w:i/>
          <w:iCs/>
          <w:sz w:val="20"/>
          <w:szCs w:val="16"/>
          <w:lang w:val="en-US"/>
        </w:rPr>
        <w:t>Extract(</w:t>
      </w:r>
      <w:proofErr w:type="spellStart"/>
      <w:proofErr w:type="gramEnd"/>
      <w:r w:rsidRPr="00A40BB9">
        <w:rPr>
          <w:i/>
          <w:iCs/>
          <w:sz w:val="20"/>
          <w:szCs w:val="16"/>
          <w:lang w:val="en-US"/>
        </w:rPr>
        <w:t>ssid</w:t>
      </w:r>
      <w:proofErr w:type="spellEnd"/>
      <w:r w:rsidRPr="00A40BB9">
        <w:rPr>
          <w:i/>
          <w:iCs/>
          <w:sz w:val="20"/>
          <w:szCs w:val="16"/>
          <w:lang w:val="en-US"/>
        </w:rPr>
        <w:t>, password [|| identifier])</w:t>
      </w:r>
    </w:p>
    <w:p w:rsidR="00A40BB9" w:rsidRPr="00A40BB9" w:rsidRDefault="00A40BB9" w:rsidP="00A40BB9">
      <w:pPr>
        <w:ind w:left="1440"/>
        <w:rPr>
          <w:i/>
          <w:iCs/>
          <w:sz w:val="20"/>
          <w:szCs w:val="16"/>
          <w:lang w:val="en-US"/>
        </w:rPr>
      </w:pPr>
      <w:proofErr w:type="spellStart"/>
      <w:r w:rsidRPr="00A40BB9">
        <w:rPr>
          <w:i/>
          <w:iCs/>
          <w:sz w:val="20"/>
          <w:szCs w:val="16"/>
          <w:lang w:val="en-US"/>
        </w:rPr>
        <w:t>pwd</w:t>
      </w:r>
      <w:proofErr w:type="spellEnd"/>
      <w:r w:rsidRPr="00A40BB9">
        <w:rPr>
          <w:i/>
          <w:iCs/>
          <w:sz w:val="20"/>
          <w:szCs w:val="16"/>
          <w:lang w:val="en-US"/>
        </w:rPr>
        <w:t>-value = HKDF-</w:t>
      </w:r>
      <w:proofErr w:type="gramStart"/>
      <w:r w:rsidRPr="00A40BB9">
        <w:rPr>
          <w:i/>
          <w:iCs/>
          <w:sz w:val="20"/>
          <w:szCs w:val="16"/>
          <w:lang w:val="en-US"/>
        </w:rPr>
        <w:t>Expand(</w:t>
      </w:r>
      <w:proofErr w:type="spellStart"/>
      <w:proofErr w:type="gramEnd"/>
      <w:r w:rsidRPr="00A40BB9">
        <w:rPr>
          <w:i/>
          <w:iCs/>
          <w:sz w:val="20"/>
          <w:szCs w:val="16"/>
          <w:lang w:val="en-US"/>
        </w:rPr>
        <w:t>pwd</w:t>
      </w:r>
      <w:proofErr w:type="spellEnd"/>
      <w:r w:rsidRPr="00A40BB9">
        <w:rPr>
          <w:i/>
          <w:iCs/>
          <w:sz w:val="20"/>
          <w:szCs w:val="16"/>
          <w:lang w:val="en-US"/>
        </w:rPr>
        <w:t xml:space="preserve">-seed, </w:t>
      </w:r>
      <w:ins w:id="22" w:author="Harkins, Dan" w:date="2024-04-26T11:12:00Z">
        <w:r w:rsidR="001C0D60">
          <w:rPr>
            <w:i/>
            <w:iCs/>
            <w:sz w:val="20"/>
            <w:szCs w:val="16"/>
            <w:lang w:val="en-US"/>
          </w:rPr>
          <w:t>label</w:t>
        </w:r>
      </w:ins>
      <w:r w:rsidRPr="00A40BB9">
        <w:rPr>
          <w:i/>
          <w:iCs/>
          <w:sz w:val="20"/>
          <w:szCs w:val="16"/>
          <w:lang w:val="en-US"/>
        </w:rPr>
        <w:t xml:space="preserve">, </w:t>
      </w:r>
      <w:proofErr w:type="spellStart"/>
      <w:r w:rsidRPr="00A40BB9">
        <w:rPr>
          <w:i/>
          <w:iCs/>
          <w:sz w:val="20"/>
          <w:szCs w:val="16"/>
          <w:lang w:val="en-US"/>
        </w:rPr>
        <w:t>len</w:t>
      </w:r>
      <w:proofErr w:type="spellEnd"/>
      <w:r w:rsidRPr="00A40BB9">
        <w:rPr>
          <w:i/>
          <w:iCs/>
          <w:sz w:val="20"/>
          <w:szCs w:val="16"/>
          <w:lang w:val="en-US"/>
        </w:rPr>
        <w:t>)</w:t>
      </w:r>
    </w:p>
    <w:p w:rsidR="00A40BB9" w:rsidRPr="00A40BB9" w:rsidRDefault="00A40BB9" w:rsidP="00A40BB9">
      <w:pPr>
        <w:ind w:left="1440"/>
        <w:rPr>
          <w:i/>
          <w:iCs/>
          <w:sz w:val="20"/>
          <w:szCs w:val="16"/>
          <w:lang w:val="en-US"/>
        </w:rPr>
      </w:pPr>
      <w:proofErr w:type="spellStart"/>
      <w:r w:rsidRPr="00A40BB9">
        <w:rPr>
          <w:i/>
          <w:iCs/>
          <w:sz w:val="20"/>
          <w:szCs w:val="16"/>
          <w:lang w:val="en-US"/>
        </w:rPr>
        <w:t>pwd</w:t>
      </w:r>
      <w:proofErr w:type="spellEnd"/>
      <w:r w:rsidRPr="00A40BB9">
        <w:rPr>
          <w:i/>
          <w:iCs/>
          <w:sz w:val="20"/>
          <w:szCs w:val="16"/>
          <w:lang w:val="en-US"/>
        </w:rPr>
        <w:t>-value = (</w:t>
      </w:r>
      <w:proofErr w:type="spellStart"/>
      <w:r w:rsidRPr="00A40BB9">
        <w:rPr>
          <w:i/>
          <w:iCs/>
          <w:sz w:val="20"/>
          <w:szCs w:val="16"/>
          <w:lang w:val="en-US"/>
        </w:rPr>
        <w:t>pwd</w:t>
      </w:r>
      <w:proofErr w:type="spellEnd"/>
      <w:r w:rsidRPr="00A40BB9">
        <w:rPr>
          <w:i/>
          <w:iCs/>
          <w:sz w:val="20"/>
          <w:szCs w:val="16"/>
          <w:lang w:val="en-US"/>
        </w:rPr>
        <w:t>-value modulo (p – 2)) + 2</w:t>
      </w:r>
    </w:p>
    <w:p w:rsidR="00146C84" w:rsidRDefault="00A40BB9" w:rsidP="00A40BB9">
      <w:pPr>
        <w:ind w:left="2160" w:hanging="720"/>
        <w:rPr>
          <w:i/>
          <w:iCs/>
          <w:sz w:val="20"/>
          <w:szCs w:val="16"/>
          <w:lang w:val="en-US"/>
        </w:rPr>
      </w:pPr>
      <w:r w:rsidRPr="00A40BB9">
        <w:rPr>
          <w:i/>
          <w:iCs/>
          <w:sz w:val="20"/>
          <w:szCs w:val="16"/>
          <w:lang w:val="en-US"/>
        </w:rPr>
        <w:t xml:space="preserve">PT = </w:t>
      </w:r>
      <w:proofErr w:type="spellStart"/>
      <w:r w:rsidRPr="00A40BB9">
        <w:rPr>
          <w:i/>
          <w:iCs/>
          <w:sz w:val="20"/>
          <w:szCs w:val="16"/>
          <w:lang w:val="en-US"/>
        </w:rPr>
        <w:t>pwd</w:t>
      </w:r>
      <w:proofErr w:type="spellEnd"/>
      <w:r w:rsidRPr="00A40BB9">
        <w:rPr>
          <w:i/>
          <w:iCs/>
          <w:sz w:val="20"/>
          <w:szCs w:val="16"/>
          <w:lang w:val="en-US"/>
        </w:rPr>
        <w:t>-value</w:t>
      </w:r>
      <w:r w:rsidRPr="00A40BB9">
        <w:rPr>
          <w:rFonts w:ascii="†" w:hAnsi="†"/>
          <w:i/>
          <w:iCs/>
          <w:sz w:val="20"/>
          <w:szCs w:val="16"/>
          <w:vertAlign w:val="superscript"/>
          <w:lang w:val="en-US"/>
        </w:rPr>
        <w:t>(p-1)/q</w:t>
      </w:r>
      <w:r w:rsidRPr="00A40BB9">
        <w:rPr>
          <w:i/>
          <w:iCs/>
          <w:sz w:val="20"/>
          <w:szCs w:val="16"/>
          <w:lang w:val="en-US"/>
        </w:rPr>
        <w:t xml:space="preserve"> modulo p</w:t>
      </w:r>
    </w:p>
    <w:p w:rsidR="001C0D60" w:rsidRDefault="001C0D60" w:rsidP="001C0D60">
      <w:pPr>
        <w:ind w:left="2160" w:hanging="720"/>
        <w:rPr>
          <w:ins w:id="23" w:author="Harkins, Dan" w:date="2024-04-26T11:13:00Z"/>
          <w:i/>
          <w:iCs/>
          <w:sz w:val="20"/>
          <w:szCs w:val="16"/>
          <w:lang w:val="en-US"/>
        </w:rPr>
      </w:pPr>
      <w:ins w:id="24" w:author="Harkins, Dan" w:date="2024-04-26T11:13:00Z">
        <w:r>
          <w:rPr>
            <w:i/>
            <w:iCs/>
            <w:sz w:val="20"/>
            <w:szCs w:val="16"/>
            <w:lang w:val="en-US"/>
          </w:rPr>
          <w:t>label = label || “PT was one”</w:t>
        </w:r>
      </w:ins>
    </w:p>
    <w:p w:rsidR="001C0D60" w:rsidRPr="00A40BB9" w:rsidRDefault="001C0D60" w:rsidP="001C0D60">
      <w:pPr>
        <w:ind w:left="1440" w:hanging="720"/>
        <w:rPr>
          <w:ins w:id="25" w:author="Harkins, Dan" w:date="2024-04-26T11:13:00Z"/>
          <w:i/>
          <w:iCs/>
          <w:sz w:val="20"/>
          <w:szCs w:val="16"/>
          <w:lang w:val="en-US"/>
        </w:rPr>
      </w:pPr>
      <w:ins w:id="26" w:author="Harkins, Dan" w:date="2024-04-26T11:13:00Z">
        <w:r>
          <w:rPr>
            <w:i/>
            <w:iCs/>
            <w:sz w:val="20"/>
            <w:szCs w:val="16"/>
            <w:lang w:val="en-US"/>
          </w:rPr>
          <w:t>} while (PT=1)</w:t>
        </w:r>
      </w:ins>
    </w:p>
    <w:p w:rsidR="005A0A37" w:rsidRDefault="005A0A37">
      <w:pPr>
        <w:rPr>
          <w:lang w:val="en-US"/>
        </w:rPr>
      </w:pPr>
      <w:bookmarkStart w:id="27" w:name="_GoBack"/>
      <w:bookmarkEnd w:id="27"/>
    </w:p>
    <w:p w:rsidR="005A0A37" w:rsidRDefault="005A0A37">
      <w:pPr>
        <w:rPr>
          <w:lang w:val="en-US"/>
        </w:rPr>
      </w:pPr>
    </w:p>
    <w:p w:rsidR="005A0A37" w:rsidRDefault="005A0A37">
      <w:pPr>
        <w:rPr>
          <w:lang w:val="en-US"/>
        </w:rPr>
      </w:pPr>
    </w:p>
    <w:p w:rsidR="00DB7740" w:rsidRPr="005A0A37" w:rsidRDefault="005A0A37">
      <w:pPr>
        <w:rPr>
          <w:i/>
          <w:iCs/>
          <w:u w:val="single"/>
          <w:lang w:val="en-US"/>
        </w:rPr>
      </w:pPr>
      <w:r w:rsidRPr="005A0A37">
        <w:rPr>
          <w:i/>
          <w:iCs/>
          <w:u w:val="single"/>
          <w:lang w:val="en-US"/>
        </w:rPr>
        <w:t>This is actually a duplicate of #19</w:t>
      </w:r>
    </w:p>
    <w:p w:rsidR="00DB7740" w:rsidRPr="00737A73" w:rsidRDefault="00DB7740" w:rsidP="00DB7740">
      <w:pPr>
        <w:rPr>
          <w:sz w:val="24"/>
          <w:szCs w:val="24"/>
        </w:rPr>
      </w:pPr>
      <w:r w:rsidRPr="00D4377F">
        <w:rPr>
          <w:i/>
          <w:iCs/>
          <w:color w:val="000000"/>
        </w:rPr>
        <w:t>Twenty</w:t>
      </w:r>
      <w:r>
        <w:rPr>
          <w:i/>
          <w:iCs/>
          <w:color w:val="000000"/>
        </w:rPr>
        <w:t>-Fifth</w:t>
      </w:r>
      <w:r w:rsidRPr="00D4377F">
        <w:rPr>
          <w:i/>
          <w:iCs/>
          <w:color w:val="000000"/>
        </w:rPr>
        <w:t xml:space="preserve"> Erratum</w:t>
      </w:r>
      <w:r w:rsidRPr="00737A73">
        <w:rPr>
          <w:b/>
          <w:bCs/>
          <w:i/>
          <w:iCs/>
          <w:color w:val="000000"/>
        </w:rPr>
        <w:t xml:space="preserve"> </w:t>
      </w:r>
      <w:r w:rsidRPr="00D4377F">
        <w:rPr>
          <w:i/>
          <w:iCs/>
          <w:color w:val="000000"/>
        </w:rPr>
        <w:t>[Missing Del event, status code or silent deletion]</w:t>
      </w:r>
    </w:p>
    <w:p w:rsidR="00DB7740" w:rsidRPr="00737A73" w:rsidRDefault="00DB7740" w:rsidP="00DB7740">
      <w:pPr>
        <w:rPr>
          <w:sz w:val="24"/>
          <w:szCs w:val="24"/>
        </w:rPr>
      </w:pPr>
      <w:r w:rsidRPr="00737A73">
        <w:rPr>
          <w:i/>
          <w:iCs/>
          <w:color w:val="000000"/>
        </w:rPr>
        <w:t>1) Location</w:t>
      </w:r>
      <w:r w:rsidRPr="00737A73">
        <w:rPr>
          <w:color w:val="000000"/>
        </w:rPr>
        <w:t>: §12.4.8.6.4, pg. 2473;</w:t>
      </w:r>
    </w:p>
    <w:p w:rsidR="00DB7740" w:rsidRPr="00737A73" w:rsidRDefault="00DB7740" w:rsidP="00DB7740">
      <w:pPr>
        <w:rPr>
          <w:sz w:val="24"/>
          <w:szCs w:val="24"/>
        </w:rPr>
      </w:pPr>
      <w:r w:rsidRPr="00737A73">
        <w:rPr>
          <w:i/>
          <w:iCs/>
          <w:color w:val="000000"/>
        </w:rPr>
        <w:t>2) Original Text:</w:t>
      </w:r>
      <w:r w:rsidRPr="00737A73">
        <w:rPr>
          <w:color w:val="000000"/>
        </w:rPr>
        <w:t xml:space="preserve"> The mesh STA, with the numerically lesser of the two MAC addresses, zeros Sync, shall increment Sc, choose the group from the received SAE Commit message, generate new PWE and new secret values according to 12.4.5.2, process the received SAE Commit message according to 12.4.5.4, generate a new SAE Commit message and SAE Confirm message, and shall transmit the new Commit and</w:t>
      </w:r>
      <w:r>
        <w:rPr>
          <w:sz w:val="24"/>
          <w:szCs w:val="24"/>
        </w:rPr>
        <w:t xml:space="preserve"> </w:t>
      </w:r>
      <w:r w:rsidRPr="00737A73">
        <w:rPr>
          <w:color w:val="000000"/>
        </w:rPr>
        <w:t>Confirm to the peer. It shall then transition to Confirmed.</w:t>
      </w:r>
    </w:p>
    <w:p w:rsidR="00DB7740" w:rsidRPr="00737A73" w:rsidRDefault="00DB7740" w:rsidP="00DB7740">
      <w:pPr>
        <w:rPr>
          <w:sz w:val="24"/>
          <w:szCs w:val="24"/>
        </w:rPr>
      </w:pPr>
    </w:p>
    <w:p w:rsidR="00DB7740" w:rsidRPr="00737A73" w:rsidRDefault="00DB7740" w:rsidP="00DB7740">
      <w:pPr>
        <w:jc w:val="center"/>
        <w:rPr>
          <w:sz w:val="24"/>
          <w:szCs w:val="24"/>
        </w:rPr>
      </w:pPr>
      <w:r w:rsidRPr="00737A73">
        <w:rPr>
          <w:color w:val="000000"/>
        </w:rPr>
        <w:t>and</w:t>
      </w:r>
    </w:p>
    <w:p w:rsidR="00DB7740" w:rsidRPr="00737A73" w:rsidRDefault="00DB7740" w:rsidP="00DB7740">
      <w:pPr>
        <w:rPr>
          <w:sz w:val="24"/>
          <w:szCs w:val="24"/>
        </w:rPr>
      </w:pPr>
    </w:p>
    <w:p w:rsidR="00DB7740" w:rsidRPr="00737A73" w:rsidRDefault="00DB7740" w:rsidP="00DB7740">
      <w:pPr>
        <w:rPr>
          <w:sz w:val="24"/>
          <w:szCs w:val="24"/>
        </w:rPr>
      </w:pPr>
      <w:r w:rsidRPr="00737A73">
        <w:rPr>
          <w:color w:val="000000"/>
        </w:rPr>
        <w:t>If the received element and scalar differ from the element and scalar offered, the received SAE Commit message shall be processed according to 12.4.5.4, the Sc counter shall be incremented (thereby setting its value to one), the protocol instance shall then construct an SAE Confirm message, transmit.</w:t>
      </w:r>
    </w:p>
    <w:p w:rsidR="00DB7740" w:rsidRPr="00737A73" w:rsidRDefault="00DB7740" w:rsidP="00DB7740">
      <w:pPr>
        <w:rPr>
          <w:sz w:val="24"/>
          <w:szCs w:val="24"/>
        </w:rPr>
      </w:pPr>
      <w:r w:rsidRPr="00737A73">
        <w:rPr>
          <w:i/>
          <w:iCs/>
          <w:color w:val="000000"/>
        </w:rPr>
        <w:t>3) Correction</w:t>
      </w:r>
      <w:r w:rsidRPr="00737A73">
        <w:rPr>
          <w:color w:val="000000"/>
        </w:rPr>
        <w:t>: After the following sentence: ’SAE Commit message according to 12.4.5.4’ should be added: ’the protocol instance shall send a Del event to the parent process and silently discard the message;’</w:t>
      </w:r>
    </w:p>
    <w:p w:rsidR="00DB7740" w:rsidRDefault="00DB7740" w:rsidP="00DB7740">
      <w:pPr>
        <w:rPr>
          <w:sz w:val="24"/>
          <w:szCs w:val="24"/>
        </w:rPr>
      </w:pPr>
      <w:r w:rsidRPr="00737A73">
        <w:rPr>
          <w:i/>
          <w:iCs/>
          <w:color w:val="000000"/>
        </w:rPr>
        <w:lastRenderedPageBreak/>
        <w:t>4) Rationale</w:t>
      </w:r>
      <w:r w:rsidRPr="00737A73">
        <w:rPr>
          <w:color w:val="000000"/>
        </w:rPr>
        <w:t>: As specified in the previous errata, it is necessary to handle all the errors that may arise; otherwise, unexpected behaviour    in the state machine may occur. In these two cases, without a Del event, an implementation could mistakenly choose to continue the execution and transition to the next state or stop without providing any information about its current state to the parent process.</w:t>
      </w:r>
    </w:p>
    <w:p w:rsidR="00DB7740" w:rsidRDefault="00DB7740" w:rsidP="00DB7740">
      <w:pPr>
        <w:rPr>
          <w:sz w:val="24"/>
          <w:szCs w:val="24"/>
        </w:rPr>
      </w:pPr>
    </w:p>
    <w:p w:rsidR="00DB7740" w:rsidRDefault="00DB7740" w:rsidP="00DB7740">
      <w:pPr>
        <w:rPr>
          <w:sz w:val="24"/>
          <w:szCs w:val="24"/>
        </w:rPr>
      </w:pPr>
      <w:r w:rsidRPr="00AD15CB">
        <w:rPr>
          <w:szCs w:val="22"/>
        </w:rPr>
        <w:t xml:space="preserve">Discussion: This is incorrect. The protocol instance shall </w:t>
      </w:r>
      <w:r>
        <w:rPr>
          <w:sz w:val="24"/>
          <w:szCs w:val="24"/>
        </w:rPr>
        <w:t>“</w:t>
      </w:r>
      <w:r w:rsidRPr="00737A73">
        <w:rPr>
          <w:color w:val="000000"/>
        </w:rPr>
        <w:t>process the received SAE Commit message according to 12.4.5.4</w:t>
      </w:r>
      <w:r>
        <w:rPr>
          <w:color w:val="000000"/>
        </w:rPr>
        <w:t xml:space="preserve">.” It doesn’t discard the frame and it should not send a Del event since it is transitioning into </w:t>
      </w:r>
      <w:r w:rsidRPr="00C75F7D">
        <w:rPr>
          <w:i/>
          <w:iCs/>
          <w:color w:val="000000"/>
        </w:rPr>
        <w:t>Confirmed</w:t>
      </w:r>
      <w:r>
        <w:rPr>
          <w:color w:val="000000"/>
        </w:rPr>
        <w:t xml:space="preserve"> state.</w:t>
      </w:r>
    </w:p>
    <w:p w:rsidR="00DB7740" w:rsidRDefault="00DB7740" w:rsidP="00DB7740">
      <w:pPr>
        <w:rPr>
          <w:sz w:val="24"/>
          <w:szCs w:val="24"/>
        </w:rPr>
      </w:pPr>
    </w:p>
    <w:p w:rsidR="00DB7740" w:rsidRPr="00AD15CB" w:rsidRDefault="00DB7740" w:rsidP="00DB7740">
      <w:pPr>
        <w:rPr>
          <w:lang w:val="en-US"/>
        </w:rPr>
      </w:pPr>
      <w:r w:rsidRPr="00AD15CB">
        <w:rPr>
          <w:szCs w:val="22"/>
        </w:rPr>
        <w:t xml:space="preserve">Proposed Resolution: </w:t>
      </w:r>
      <w:r>
        <w:rPr>
          <w:lang w:val="en-US"/>
        </w:rPr>
        <w:t xml:space="preserve">This </w:t>
      </w:r>
      <w:r w:rsidR="005A0A37">
        <w:rPr>
          <w:lang w:val="en-US"/>
        </w:rPr>
        <w:t xml:space="preserve">is a </w:t>
      </w:r>
      <w:proofErr w:type="gramStart"/>
      <w:r w:rsidR="005A0A37">
        <w:rPr>
          <w:lang w:val="en-US"/>
        </w:rPr>
        <w:t>duplicate errata</w:t>
      </w:r>
      <w:proofErr w:type="gramEnd"/>
      <w:r w:rsidR="005A0A37">
        <w:rPr>
          <w:lang w:val="en-US"/>
        </w:rPr>
        <w:t>.</w:t>
      </w:r>
    </w:p>
    <w:p w:rsidR="00CA09B2" w:rsidRPr="00DB7740" w:rsidRDefault="00CA09B2">
      <w:pPr>
        <w:rPr>
          <w:lang w:val="en-US"/>
        </w:rPr>
      </w:pPr>
    </w:p>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283D" w:rsidRDefault="00E4283D">
      <w:r>
        <w:separator/>
      </w:r>
    </w:p>
  </w:endnote>
  <w:endnote w:type="continuationSeparator" w:id="0">
    <w:p w:rsidR="00E4283D" w:rsidRDefault="00E4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29020B">
    <w:pPr>
      <w:pStyle w:val="Footer"/>
      <w:tabs>
        <w:tab w:val="clear" w:pos="6480"/>
        <w:tab w:val="center" w:pos="4680"/>
        <w:tab w:val="right" w:pos="9360"/>
      </w:tabs>
    </w:pPr>
    <w:fldSimple w:instr=" SUBJECT  \* MERGEFORMAT ">
      <w:r w:rsidR="00DB7740">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CB5944">
        <w:t>Dan Harkins, HPE</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283D" w:rsidRDefault="00E4283D">
      <w:r>
        <w:separator/>
      </w:r>
    </w:p>
  </w:footnote>
  <w:footnote w:type="continuationSeparator" w:id="0">
    <w:p w:rsidR="00E4283D" w:rsidRDefault="00E42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29020B">
    <w:pPr>
      <w:pStyle w:val="Header"/>
      <w:tabs>
        <w:tab w:val="clear" w:pos="6480"/>
        <w:tab w:val="center" w:pos="4680"/>
        <w:tab w:val="right" w:pos="9360"/>
      </w:tabs>
    </w:pPr>
    <w:fldSimple w:instr=" KEYWORDS  \* MERGEFORMAT ">
      <w:r w:rsidR="00CB5944">
        <w:t>April</w:t>
      </w:r>
      <w:r w:rsidR="00DB7740">
        <w:t xml:space="preserve"> </w:t>
      </w:r>
      <w:r w:rsidR="00CB5944">
        <w:t>2024</w:t>
      </w:r>
    </w:fldSimple>
    <w:r>
      <w:tab/>
    </w:r>
    <w:r>
      <w:tab/>
    </w:r>
    <w:fldSimple w:instr=" TITLE  \* MERGEFORMAT ">
      <w:r w:rsidR="00DB7740">
        <w:t>doc.: IEEE 802.11-</w:t>
      </w:r>
      <w:r w:rsidR="00CB5944">
        <w:t>24/0744</w:t>
      </w:r>
      <w:r w:rsidR="00DB7740">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114EA"/>
    <w:multiLevelType w:val="hybridMultilevel"/>
    <w:tmpl w:val="31EA63DA"/>
    <w:lvl w:ilvl="0" w:tplc="6284D2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16A0E"/>
    <w:multiLevelType w:val="hybridMultilevel"/>
    <w:tmpl w:val="AC8C10DC"/>
    <w:lvl w:ilvl="0" w:tplc="6284D23A">
      <w:start w:val="1"/>
      <w:numFmt w:val="bullet"/>
      <w:lvlText w:val=""/>
      <w:lvlJc w:val="left"/>
      <w:pPr>
        <w:ind w:left="720" w:hanging="360"/>
      </w:pPr>
      <w:rPr>
        <w:rFonts w:ascii="Symbol" w:hAnsi="Symbol" w:hint="default"/>
      </w:rPr>
    </w:lvl>
    <w:lvl w:ilvl="1" w:tplc="6284D23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40"/>
    <w:rsid w:val="00146C84"/>
    <w:rsid w:val="001C0D60"/>
    <w:rsid w:val="001D723B"/>
    <w:rsid w:val="0029020B"/>
    <w:rsid w:val="002D44BE"/>
    <w:rsid w:val="00307A7B"/>
    <w:rsid w:val="003252AF"/>
    <w:rsid w:val="00442037"/>
    <w:rsid w:val="004B064B"/>
    <w:rsid w:val="005A0A37"/>
    <w:rsid w:val="0062440B"/>
    <w:rsid w:val="006C0727"/>
    <w:rsid w:val="006E145F"/>
    <w:rsid w:val="00770572"/>
    <w:rsid w:val="007A2C17"/>
    <w:rsid w:val="007A7A4C"/>
    <w:rsid w:val="007D2BB0"/>
    <w:rsid w:val="009F2FBC"/>
    <w:rsid w:val="00A40BB9"/>
    <w:rsid w:val="00A74C45"/>
    <w:rsid w:val="00AA427C"/>
    <w:rsid w:val="00BE68C2"/>
    <w:rsid w:val="00CA09B2"/>
    <w:rsid w:val="00CA1AE7"/>
    <w:rsid w:val="00CB5944"/>
    <w:rsid w:val="00D801E5"/>
    <w:rsid w:val="00DB7740"/>
    <w:rsid w:val="00DC5A7B"/>
    <w:rsid w:val="00E4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DCDB7"/>
  <w15:chartTrackingRefBased/>
  <w15:docId w15:val="{E065E117-C94C-7843-9F09-687B764A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DB7740"/>
    <w:rPr>
      <w:color w:val="605E5C"/>
      <w:shd w:val="clear" w:color="auto" w:fill="E1DFDD"/>
    </w:rPr>
  </w:style>
  <w:style w:type="paragraph" w:styleId="NormalWeb">
    <w:name w:val="Normal (Web)"/>
    <w:basedOn w:val="Normal"/>
    <w:uiPriority w:val="99"/>
    <w:unhideWhenUsed/>
    <w:rsid w:val="00307A7B"/>
    <w:pPr>
      <w:spacing w:before="100" w:beforeAutospacing="1" w:after="100" w:afterAutospacing="1"/>
    </w:pPr>
    <w:rPr>
      <w:sz w:val="24"/>
      <w:szCs w:val="24"/>
      <w:lang w:val="en-US"/>
    </w:rPr>
  </w:style>
  <w:style w:type="paragraph" w:styleId="ListParagraph">
    <w:name w:val="List Paragraph"/>
    <w:basedOn w:val="Normal"/>
    <w:uiPriority w:val="34"/>
    <w:qFormat/>
    <w:rsid w:val="00A74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7779">
      <w:bodyDiv w:val="1"/>
      <w:marLeft w:val="0"/>
      <w:marRight w:val="0"/>
      <w:marTop w:val="0"/>
      <w:marBottom w:val="0"/>
      <w:divBdr>
        <w:top w:val="none" w:sz="0" w:space="0" w:color="auto"/>
        <w:left w:val="none" w:sz="0" w:space="0" w:color="auto"/>
        <w:bottom w:val="none" w:sz="0" w:space="0" w:color="auto"/>
        <w:right w:val="none" w:sz="0" w:space="0" w:color="auto"/>
      </w:divBdr>
      <w:divsChild>
        <w:div w:id="1409575881">
          <w:marLeft w:val="0"/>
          <w:marRight w:val="0"/>
          <w:marTop w:val="0"/>
          <w:marBottom w:val="0"/>
          <w:divBdr>
            <w:top w:val="none" w:sz="0" w:space="0" w:color="auto"/>
            <w:left w:val="none" w:sz="0" w:space="0" w:color="auto"/>
            <w:bottom w:val="none" w:sz="0" w:space="0" w:color="auto"/>
            <w:right w:val="none" w:sz="0" w:space="0" w:color="auto"/>
          </w:divBdr>
          <w:divsChild>
            <w:div w:id="1670594927">
              <w:marLeft w:val="0"/>
              <w:marRight w:val="0"/>
              <w:marTop w:val="0"/>
              <w:marBottom w:val="0"/>
              <w:divBdr>
                <w:top w:val="none" w:sz="0" w:space="0" w:color="auto"/>
                <w:left w:val="none" w:sz="0" w:space="0" w:color="auto"/>
                <w:bottom w:val="none" w:sz="0" w:space="0" w:color="auto"/>
                <w:right w:val="none" w:sz="0" w:space="0" w:color="auto"/>
              </w:divBdr>
              <w:divsChild>
                <w:div w:id="8828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2006">
      <w:bodyDiv w:val="1"/>
      <w:marLeft w:val="0"/>
      <w:marRight w:val="0"/>
      <w:marTop w:val="0"/>
      <w:marBottom w:val="0"/>
      <w:divBdr>
        <w:top w:val="none" w:sz="0" w:space="0" w:color="auto"/>
        <w:left w:val="none" w:sz="0" w:space="0" w:color="auto"/>
        <w:bottom w:val="none" w:sz="0" w:space="0" w:color="auto"/>
        <w:right w:val="none" w:sz="0" w:space="0" w:color="auto"/>
      </w:divBdr>
      <w:divsChild>
        <w:div w:id="1416171557">
          <w:marLeft w:val="0"/>
          <w:marRight w:val="0"/>
          <w:marTop w:val="0"/>
          <w:marBottom w:val="0"/>
          <w:divBdr>
            <w:top w:val="none" w:sz="0" w:space="0" w:color="auto"/>
            <w:left w:val="none" w:sz="0" w:space="0" w:color="auto"/>
            <w:bottom w:val="none" w:sz="0" w:space="0" w:color="auto"/>
            <w:right w:val="none" w:sz="0" w:space="0" w:color="auto"/>
          </w:divBdr>
          <w:divsChild>
            <w:div w:id="322976587">
              <w:marLeft w:val="0"/>
              <w:marRight w:val="0"/>
              <w:marTop w:val="0"/>
              <w:marBottom w:val="0"/>
              <w:divBdr>
                <w:top w:val="none" w:sz="0" w:space="0" w:color="auto"/>
                <w:left w:val="none" w:sz="0" w:space="0" w:color="auto"/>
                <w:bottom w:val="none" w:sz="0" w:space="0" w:color="auto"/>
                <w:right w:val="none" w:sz="0" w:space="0" w:color="auto"/>
              </w:divBdr>
              <w:divsChild>
                <w:div w:id="2118019170">
                  <w:marLeft w:val="0"/>
                  <w:marRight w:val="0"/>
                  <w:marTop w:val="0"/>
                  <w:marBottom w:val="0"/>
                  <w:divBdr>
                    <w:top w:val="none" w:sz="0" w:space="0" w:color="auto"/>
                    <w:left w:val="none" w:sz="0" w:space="0" w:color="auto"/>
                    <w:bottom w:val="none" w:sz="0" w:space="0" w:color="auto"/>
                    <w:right w:val="none" w:sz="0" w:space="0" w:color="auto"/>
                  </w:divBdr>
                </w:div>
                <w:div w:id="320433464">
                  <w:marLeft w:val="0"/>
                  <w:marRight w:val="0"/>
                  <w:marTop w:val="0"/>
                  <w:marBottom w:val="0"/>
                  <w:divBdr>
                    <w:top w:val="none" w:sz="0" w:space="0" w:color="auto"/>
                    <w:left w:val="none" w:sz="0" w:space="0" w:color="auto"/>
                    <w:bottom w:val="none" w:sz="0" w:space="0" w:color="auto"/>
                    <w:right w:val="none" w:sz="0" w:space="0" w:color="auto"/>
                  </w:divBdr>
                </w:div>
              </w:divsChild>
            </w:div>
            <w:div w:id="588544171">
              <w:marLeft w:val="0"/>
              <w:marRight w:val="0"/>
              <w:marTop w:val="0"/>
              <w:marBottom w:val="0"/>
              <w:divBdr>
                <w:top w:val="none" w:sz="0" w:space="0" w:color="auto"/>
                <w:left w:val="none" w:sz="0" w:space="0" w:color="auto"/>
                <w:bottom w:val="none" w:sz="0" w:space="0" w:color="auto"/>
                <w:right w:val="none" w:sz="0" w:space="0" w:color="auto"/>
              </w:divBdr>
              <w:divsChild>
                <w:div w:id="1176579344">
                  <w:marLeft w:val="0"/>
                  <w:marRight w:val="0"/>
                  <w:marTop w:val="0"/>
                  <w:marBottom w:val="0"/>
                  <w:divBdr>
                    <w:top w:val="none" w:sz="0" w:space="0" w:color="auto"/>
                    <w:left w:val="none" w:sz="0" w:space="0" w:color="auto"/>
                    <w:bottom w:val="none" w:sz="0" w:space="0" w:color="auto"/>
                    <w:right w:val="none" w:sz="0" w:space="0" w:color="auto"/>
                  </w:divBdr>
                </w:div>
                <w:div w:id="17070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sChild>
        <w:div w:id="212617283">
          <w:marLeft w:val="0"/>
          <w:marRight w:val="0"/>
          <w:marTop w:val="0"/>
          <w:marBottom w:val="0"/>
          <w:divBdr>
            <w:top w:val="none" w:sz="0" w:space="0" w:color="auto"/>
            <w:left w:val="none" w:sz="0" w:space="0" w:color="auto"/>
            <w:bottom w:val="none" w:sz="0" w:space="0" w:color="auto"/>
            <w:right w:val="none" w:sz="0" w:space="0" w:color="auto"/>
          </w:divBdr>
          <w:divsChild>
            <w:div w:id="2060007001">
              <w:marLeft w:val="0"/>
              <w:marRight w:val="0"/>
              <w:marTop w:val="0"/>
              <w:marBottom w:val="0"/>
              <w:divBdr>
                <w:top w:val="none" w:sz="0" w:space="0" w:color="auto"/>
                <w:left w:val="none" w:sz="0" w:space="0" w:color="auto"/>
                <w:bottom w:val="none" w:sz="0" w:space="0" w:color="auto"/>
                <w:right w:val="none" w:sz="0" w:space="0" w:color="auto"/>
              </w:divBdr>
              <w:divsChild>
                <w:div w:id="1248415870">
                  <w:marLeft w:val="0"/>
                  <w:marRight w:val="0"/>
                  <w:marTop w:val="0"/>
                  <w:marBottom w:val="0"/>
                  <w:divBdr>
                    <w:top w:val="none" w:sz="0" w:space="0" w:color="auto"/>
                    <w:left w:val="none" w:sz="0" w:space="0" w:color="auto"/>
                    <w:bottom w:val="none" w:sz="0" w:space="0" w:color="auto"/>
                    <w:right w:val="none" w:sz="0" w:space="0" w:color="auto"/>
                  </w:divBdr>
                </w:div>
                <w:div w:id="98918964">
                  <w:marLeft w:val="0"/>
                  <w:marRight w:val="0"/>
                  <w:marTop w:val="0"/>
                  <w:marBottom w:val="0"/>
                  <w:divBdr>
                    <w:top w:val="none" w:sz="0" w:space="0" w:color="auto"/>
                    <w:left w:val="none" w:sz="0" w:space="0" w:color="auto"/>
                    <w:bottom w:val="none" w:sz="0" w:space="0" w:color="auto"/>
                    <w:right w:val="none" w:sz="0" w:space="0" w:color="auto"/>
                  </w:divBdr>
                </w:div>
              </w:divsChild>
            </w:div>
            <w:div w:id="2086023585">
              <w:marLeft w:val="0"/>
              <w:marRight w:val="0"/>
              <w:marTop w:val="0"/>
              <w:marBottom w:val="0"/>
              <w:divBdr>
                <w:top w:val="none" w:sz="0" w:space="0" w:color="auto"/>
                <w:left w:val="none" w:sz="0" w:space="0" w:color="auto"/>
                <w:bottom w:val="none" w:sz="0" w:space="0" w:color="auto"/>
                <w:right w:val="none" w:sz="0" w:space="0" w:color="auto"/>
              </w:divBdr>
              <w:divsChild>
                <w:div w:id="112990466">
                  <w:marLeft w:val="0"/>
                  <w:marRight w:val="0"/>
                  <w:marTop w:val="0"/>
                  <w:marBottom w:val="0"/>
                  <w:divBdr>
                    <w:top w:val="none" w:sz="0" w:space="0" w:color="auto"/>
                    <w:left w:val="none" w:sz="0" w:space="0" w:color="auto"/>
                    <w:bottom w:val="none" w:sz="0" w:space="0" w:color="auto"/>
                    <w:right w:val="none" w:sz="0" w:space="0" w:color="auto"/>
                  </w:divBdr>
                </w:div>
                <w:div w:id="2004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90</TotalTime>
  <Pages>6</Pages>
  <Words>1913</Words>
  <Characters>9953</Characters>
  <Application>Microsoft Office Word</Application>
  <DocSecurity>0</DocSecurity>
  <Lines>236</Lines>
  <Paragraphs>111</Paragraphs>
  <ScaleCrop>false</ScaleCrop>
  <HeadingPairs>
    <vt:vector size="2" baseType="variant">
      <vt:variant>
        <vt:lpstr>Title</vt:lpstr>
      </vt:variant>
      <vt:variant>
        <vt:i4>1</vt:i4>
      </vt:variant>
    </vt:vector>
  </HeadingPairs>
  <TitlesOfParts>
    <vt:vector size="1" baseType="lpstr">
      <vt:lpstr>doc.: IEEE 802.11-24/0744r0</vt:lpstr>
    </vt:vector>
  </TitlesOfParts>
  <Manager/>
  <Company>HPE</Company>
  <LinksUpToDate>false</LinksUpToDate>
  <CharactersWithSpaces>11755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802.11-24/0744r0</dc:title>
  <dc:subject>Submission</dc:subject>
  <dc:creator>Dan Harkins</dc:creator>
  <cp:keywords>April 2024</cp:keywords>
  <dc:description>Dan Harkins, HPE</dc:description>
  <cp:lastModifiedBy>Harkins, Dan</cp:lastModifiedBy>
  <cp:revision>1</cp:revision>
  <cp:lastPrinted>1601-01-01T00:00:00Z</cp:lastPrinted>
  <dcterms:created xsi:type="dcterms:W3CDTF">2024-04-24T16:34:00Z</dcterms:created>
  <dcterms:modified xsi:type="dcterms:W3CDTF">2024-04-26T18:16:00Z</dcterms:modified>
  <cp:category/>
</cp:coreProperties>
</file>