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8257696" w:rsidR="00B6527E" w:rsidRDefault="008153BF" w:rsidP="008B243C">
            <w:pPr>
              <w:pStyle w:val="T2"/>
              <w:rPr>
                <w:lang w:eastAsia="zh-CN"/>
              </w:rPr>
            </w:pPr>
            <w:r w:rsidRPr="008153BF">
              <w:rPr>
                <w:lang w:eastAsia="zh-CN"/>
              </w:rPr>
              <w:t>SA Ballot CR for CID</w:t>
            </w:r>
            <w:r w:rsidR="008B243C">
              <w:rPr>
                <w:lang w:eastAsia="zh-CN"/>
              </w:rPr>
              <w:t xml:space="preserve"> 22202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3E10383D" w:rsidR="00B6527E" w:rsidRDefault="00B6527E" w:rsidP="0025482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461C05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61C05">
              <w:rPr>
                <w:b w:val="0"/>
                <w:sz w:val="20"/>
              </w:rPr>
              <w:t>0</w:t>
            </w:r>
            <w:r w:rsidR="0025482F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61C05">
              <w:rPr>
                <w:b w:val="0"/>
                <w:sz w:val="20"/>
              </w:rPr>
              <w:t>26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DE7450D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A3DD08" w14:textId="1BF94F5D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44635539" w14:textId="624114E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1C932F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EB4FD9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071EEE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08A55E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C50C67B" w14:textId="3F224343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 w:rsidRPr="00CE4803">
              <w:rPr>
                <w:rFonts w:eastAsia="宋体"/>
                <w:b w:val="0"/>
                <w:sz w:val="18"/>
                <w:szCs w:val="18"/>
                <w:lang w:eastAsia="zh-CN"/>
              </w:rPr>
              <w:t>teven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Qi Wang</w:t>
            </w:r>
          </w:p>
        </w:tc>
        <w:tc>
          <w:tcPr>
            <w:tcW w:w="1530" w:type="dxa"/>
            <w:vAlign w:val="center"/>
          </w:tcPr>
          <w:p w14:paraId="71DB56D0" w14:textId="53011794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69E6CC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BF50C8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48AB74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5CEAE8A" w14:textId="77777777" w:rsidTr="00243052">
        <w:trPr>
          <w:jc w:val="center"/>
        </w:trPr>
        <w:tc>
          <w:tcPr>
            <w:tcW w:w="1615" w:type="dxa"/>
            <w:vAlign w:val="center"/>
          </w:tcPr>
          <w:p w14:paraId="1D16466C" w14:textId="74BE01D7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7A9850C8" w14:textId="0E0659F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6007A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F12B3BD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B862F3A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F5C46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0AE89C" w14:textId="36A38D3C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Ying Li</w:t>
            </w:r>
          </w:p>
        </w:tc>
        <w:tc>
          <w:tcPr>
            <w:tcW w:w="1530" w:type="dxa"/>
            <w:vAlign w:val="center"/>
          </w:tcPr>
          <w:p w14:paraId="5E8A618A" w14:textId="24B5B72A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CCE62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A6BCD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FA7470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18CB5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1FC6758" w14:textId="7FDC5B74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530" w:type="dxa"/>
            <w:vAlign w:val="center"/>
          </w:tcPr>
          <w:p w14:paraId="1B15435C" w14:textId="6A4091B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9C5D03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4D21690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AB875D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0061D3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461C05">
                              <w:rPr>
                                <w:lang w:eastAsia="ko-KR"/>
                              </w:rPr>
                              <w:t xml:space="preserve">SA Ballot </w:t>
                            </w:r>
                            <w:r>
                              <w:rPr>
                                <w:lang w:eastAsia="ko-KR"/>
                              </w:rPr>
                              <w:t xml:space="preserve">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461C05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4D26B4E" w:rsidR="003F6F4A" w:rsidRDefault="008153BF" w:rsidP="008153BF">
                            <w:proofErr w:type="gramStart"/>
                            <w:r w:rsidRPr="008153BF">
                              <w:rPr>
                                <w:rFonts w:eastAsia="Malgun Gothic"/>
                                <w:lang w:eastAsia="ko-KR"/>
                              </w:rPr>
                              <w:t>22202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B24289" w:rsidRPr="00B24289"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3F6F4A">
                              <w:t>(</w:t>
                            </w:r>
                            <w:proofErr w:type="gramEnd"/>
                            <w:r w:rsidR="00A11705">
                              <w:t>1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CID)</w:t>
                            </w:r>
                          </w:p>
                          <w:p w14:paraId="3C201A44" w14:textId="77777777" w:rsidR="003F6F4A" w:rsidRDefault="003F6F4A" w:rsidP="00C26D4D"/>
                          <w:p w14:paraId="20D998E0" w14:textId="77777777" w:rsidR="00947AF2" w:rsidRDefault="00947AF2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461C05">
                            <w:pPr>
                              <w:pStyle w:val="ab"/>
                              <w:contextualSpacing w:val="0"/>
                              <w:rPr>
                                <w:ins w:id="0" w:author="Ming Gan" w:date="2023-09-12T09:11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0061D3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461C05">
                        <w:rPr>
                          <w:lang w:eastAsia="ko-KR"/>
                        </w:rPr>
                        <w:t xml:space="preserve">SA Ballot </w:t>
                      </w:r>
                      <w:r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461C05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4D26B4E" w:rsidR="003F6F4A" w:rsidRDefault="008153BF" w:rsidP="008153BF">
                      <w:proofErr w:type="gramStart"/>
                      <w:r w:rsidRPr="008153BF">
                        <w:rPr>
                          <w:rFonts w:eastAsia="Malgun Gothic"/>
                          <w:lang w:eastAsia="ko-KR"/>
                        </w:rPr>
                        <w:t>22202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B24289" w:rsidRPr="00B24289"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3F6F4A">
                        <w:t>(</w:t>
                      </w:r>
                      <w:proofErr w:type="gramEnd"/>
                      <w:r w:rsidR="00A11705">
                        <w:t>1</w:t>
                      </w:r>
                      <w:r w:rsidR="00B57654">
                        <w:t xml:space="preserve"> </w:t>
                      </w:r>
                      <w:r w:rsidR="003F6F4A">
                        <w:t>CID)</w:t>
                      </w:r>
                    </w:p>
                    <w:p w14:paraId="3C201A44" w14:textId="77777777" w:rsidR="003F6F4A" w:rsidRDefault="003F6F4A" w:rsidP="00C26D4D"/>
                    <w:p w14:paraId="20D998E0" w14:textId="77777777" w:rsidR="00947AF2" w:rsidRDefault="00947AF2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461C05">
                      <w:pPr>
                        <w:pStyle w:val="ab"/>
                        <w:contextualSpacing w:val="0"/>
                        <w:rPr>
                          <w:ins w:id="1" w:author="Ming Gan" w:date="2023-09-12T09:11:00Z"/>
                        </w:rPr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  <w:bookmarkStart w:id="1" w:name="_GoBack"/>
      <w:bookmarkEnd w:id="1"/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tbl>
      <w:tblPr>
        <w:tblW w:w="8262" w:type="dxa"/>
        <w:tblInd w:w="-5" w:type="dxa"/>
        <w:tblLook w:val="04A0" w:firstRow="1" w:lastRow="0" w:firstColumn="1" w:lastColumn="0" w:noHBand="0" w:noVBand="1"/>
      </w:tblPr>
      <w:tblGrid>
        <w:gridCol w:w="806"/>
        <w:gridCol w:w="1103"/>
        <w:gridCol w:w="844"/>
        <w:gridCol w:w="1811"/>
        <w:gridCol w:w="1726"/>
        <w:gridCol w:w="1972"/>
      </w:tblGrid>
      <w:tr w:rsidR="00A7032F" w:rsidRPr="008153BF" w14:paraId="7783B720" w14:textId="77777777" w:rsidTr="00A7032F">
        <w:trPr>
          <w:trHeight w:val="870"/>
        </w:trPr>
        <w:tc>
          <w:tcPr>
            <w:tcW w:w="8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189D35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bookmarkStart w:id="2" w:name="RTF35383035323a2048342c312e"/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1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D3ADAB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BA7221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18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B94350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7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58407C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97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AEA884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A7032F" w:rsidRPr="008153BF" w14:paraId="6E55B2CC" w14:textId="77777777" w:rsidTr="00A7032F">
        <w:trPr>
          <w:trHeight w:val="3000"/>
        </w:trPr>
        <w:tc>
          <w:tcPr>
            <w:tcW w:w="8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728424" w14:textId="77777777" w:rsidR="00A7032F" w:rsidRPr="008153BF" w:rsidRDefault="00A7032F" w:rsidP="008153B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22202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C405A7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198EF7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591.45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8E7585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 xml:space="preserve">On Behalf of </w:t>
            </w:r>
            <w:proofErr w:type="spellStart"/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Yunbo</w:t>
            </w:r>
            <w:proofErr w:type="spellEnd"/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 xml:space="preserve"> Li Although RTWT is designed based on B-TWT, but there are two different mechanisms for different purpose. RTWT is for low latency traffic, while a non-RTWT broadcast TWT may mainly for power save. Considering the different use cases, it is better to distinguish RTWT from non-RTWT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3F3659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when a MLD intend to suspend broadcast TWTs, the spec should provide a way to identify all TWT, all TWT except R-TWTs, or all R-TWTs.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F42C0B" w14:textId="77777777" w:rsidR="00401EF4" w:rsidRDefault="00A7032F" w:rsidP="00401EF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Rejected</w:t>
            </w:r>
            <w:r w:rsidR="00401EF4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</w:p>
          <w:p w14:paraId="0A2EF0D9" w14:textId="77777777" w:rsidR="00401EF4" w:rsidRDefault="00401EF4" w:rsidP="00401EF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414D5AA" w14:textId="285103B3" w:rsidR="00A7032F" w:rsidRPr="008153BF" w:rsidRDefault="00A11705" w:rsidP="00BF0F6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The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commenter asked to define a new sub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feature about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rTWT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theTWT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info frame.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 xml:space="preserve"> This was discussed in 11</w:t>
            </w:r>
            <w:r w:rsidR="0025482F"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>23/1788, and the group didn’t reach consen</w:t>
            </w:r>
            <w:r w:rsidR="0025482F">
              <w:rPr>
                <w:rFonts w:ascii="Arial" w:eastAsia="宋体" w:hAnsi="Arial" w:cs="Arial" w:hint="eastAsia"/>
                <w:sz w:val="20"/>
                <w:lang w:val="en-US" w:eastAsia="zh-CN"/>
              </w:rPr>
              <w:t>s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>us</w:t>
            </w:r>
            <w:r w:rsidR="0025482F"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 xml:space="preserve"> 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7DB6A4DB" w14:textId="77777777" w:rsidR="00461C05" w:rsidRDefault="00461C05" w:rsidP="00EE5D9B">
      <w:pPr>
        <w:pStyle w:val="T"/>
        <w:rPr>
          <w:b/>
          <w:sz w:val="24"/>
          <w:u w:val="single"/>
          <w:lang w:val="en-GB"/>
        </w:rPr>
      </w:pPr>
    </w:p>
    <w:p w14:paraId="62DF61CA" w14:textId="77777777" w:rsidR="00461C05" w:rsidDel="008774A3" w:rsidRDefault="00461C05" w:rsidP="00EE5D9B">
      <w:pPr>
        <w:pStyle w:val="T"/>
        <w:rPr>
          <w:del w:id="3" w:author="Ming Gan" w:date="2021-09-25T19:34:00Z"/>
          <w:b/>
          <w:sz w:val="24"/>
          <w:u w:val="single"/>
          <w:lang w:val="en-GB"/>
        </w:rPr>
      </w:pPr>
    </w:p>
    <w:p w14:paraId="6D56D8CB" w14:textId="5480EFBF" w:rsidR="00611EC0" w:rsidRDefault="00EE5D9B" w:rsidP="007D1A09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  <w:bookmarkEnd w:id="2"/>
    </w:p>
    <w:p w14:paraId="50BAFAC7" w14:textId="77777777" w:rsidR="00043816" w:rsidRDefault="00043816" w:rsidP="00F474E0">
      <w:pPr>
        <w:pStyle w:val="T"/>
        <w:rPr>
          <w:rStyle w:val="SC21323589"/>
        </w:rPr>
      </w:pPr>
    </w:p>
    <w:sectPr w:rsidR="0004381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FFB63" w16cid:durableId="28A32F6A"/>
  <w16cid:commentId w16cid:paraId="61F357DC" w16cid:durableId="28A32F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5E6F" w14:textId="77777777" w:rsidR="00E5526F" w:rsidRDefault="00E5526F">
      <w:r>
        <w:separator/>
      </w:r>
    </w:p>
  </w:endnote>
  <w:endnote w:type="continuationSeparator" w:id="0">
    <w:p w14:paraId="32F84EFC" w14:textId="77777777" w:rsidR="00E5526F" w:rsidRDefault="00E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BC4BA7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567319">
      <w:rPr>
        <w:noProof/>
      </w:rPr>
      <w:t>2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FD54" w14:textId="77777777" w:rsidR="00E5526F" w:rsidRDefault="00E5526F">
      <w:r>
        <w:separator/>
      </w:r>
    </w:p>
  </w:footnote>
  <w:footnote w:type="continuationSeparator" w:id="0">
    <w:p w14:paraId="602BBF45" w14:textId="77777777" w:rsidR="00E5526F" w:rsidRDefault="00E5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67237045" w:rsidR="007205AE" w:rsidRDefault="0025482F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CB4369">
      <w:rPr>
        <w:lang w:eastAsia="zh-CN"/>
      </w:rPr>
      <w:t>.</w:t>
    </w:r>
    <w:r w:rsidR="007205AE">
      <w:t xml:space="preserve"> 202</w:t>
    </w:r>
    <w:r w:rsidR="00461C05">
      <w:t>4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461C05">
      <w:rPr>
        <w:lang w:eastAsia="ko-KR"/>
      </w:rPr>
      <w:t>4</w:t>
    </w:r>
    <w:r w:rsidR="007205AE" w:rsidRPr="00F545A8">
      <w:rPr>
        <w:lang w:eastAsia="ko-KR"/>
      </w:rPr>
      <w:t>/</w:t>
    </w:r>
    <w:r w:rsidR="00A11705">
      <w:rPr>
        <w:lang w:eastAsia="ko-KR"/>
      </w:rPr>
      <w:t>0</w:t>
    </w:r>
    <w:r w:rsidR="00A11705">
      <w:rPr>
        <w:lang w:eastAsia="zh-CN"/>
      </w:rPr>
      <w:t>739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56731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5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40A5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3D49"/>
    <w:rsid w:val="00154623"/>
    <w:rsid w:val="00155016"/>
    <w:rsid w:val="00155F03"/>
    <w:rsid w:val="0015653B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774C7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1761"/>
    <w:rsid w:val="001A2591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2BEC"/>
    <w:rsid w:val="001C2CCE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AA7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07CC1"/>
    <w:rsid w:val="00210200"/>
    <w:rsid w:val="00210E1C"/>
    <w:rsid w:val="00210E83"/>
    <w:rsid w:val="00211021"/>
    <w:rsid w:val="00212A9C"/>
    <w:rsid w:val="0021479B"/>
    <w:rsid w:val="00214FD6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27CBF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482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37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0FE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5E23"/>
    <w:rsid w:val="003165E2"/>
    <w:rsid w:val="0031742F"/>
    <w:rsid w:val="00320308"/>
    <w:rsid w:val="00320E15"/>
    <w:rsid w:val="00321A16"/>
    <w:rsid w:val="003226A9"/>
    <w:rsid w:val="00323374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262A"/>
    <w:rsid w:val="00374F67"/>
    <w:rsid w:val="00375C41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1F1F"/>
    <w:rsid w:val="003C2509"/>
    <w:rsid w:val="003C33FC"/>
    <w:rsid w:val="003C6D4E"/>
    <w:rsid w:val="003D1229"/>
    <w:rsid w:val="003D2692"/>
    <w:rsid w:val="003D301E"/>
    <w:rsid w:val="003D48A7"/>
    <w:rsid w:val="003D524F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1EF4"/>
    <w:rsid w:val="004021E5"/>
    <w:rsid w:val="0040358F"/>
    <w:rsid w:val="00404B90"/>
    <w:rsid w:val="00405194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1C05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69C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0B2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BF7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2F88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67319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3738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8F4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6F7D25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587F"/>
    <w:rsid w:val="0075598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9667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153BF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38E7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42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243C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2DA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719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5E18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632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47AF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57E4B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3E6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0ECA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172A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1705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359E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32F"/>
    <w:rsid w:val="00A70E98"/>
    <w:rsid w:val="00A720B0"/>
    <w:rsid w:val="00A7220C"/>
    <w:rsid w:val="00A75B27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A52"/>
    <w:rsid w:val="00A93EAE"/>
    <w:rsid w:val="00A94AFF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47F1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2981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176D"/>
    <w:rsid w:val="00B23316"/>
    <w:rsid w:val="00B24289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8A2"/>
    <w:rsid w:val="00B45BA0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679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4985"/>
    <w:rsid w:val="00BC4BA7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045"/>
    <w:rsid w:val="00BE28DB"/>
    <w:rsid w:val="00BE3F01"/>
    <w:rsid w:val="00BE68C2"/>
    <w:rsid w:val="00BF0F6F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250C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B4369"/>
    <w:rsid w:val="00CC0EE1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2DDB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C04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182"/>
    <w:rsid w:val="00D20628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8627E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4C99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B3"/>
    <w:rsid w:val="00E431C1"/>
    <w:rsid w:val="00E43247"/>
    <w:rsid w:val="00E45139"/>
    <w:rsid w:val="00E452CB"/>
    <w:rsid w:val="00E45F4E"/>
    <w:rsid w:val="00E47B7E"/>
    <w:rsid w:val="00E5003B"/>
    <w:rsid w:val="00E519DF"/>
    <w:rsid w:val="00E523C4"/>
    <w:rsid w:val="00E52DD6"/>
    <w:rsid w:val="00E543CC"/>
    <w:rsid w:val="00E54778"/>
    <w:rsid w:val="00E5526F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111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A677A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1C4F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1EF"/>
    <w:rsid w:val="00F43E08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68C7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680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4178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36E2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92">
    <w:name w:val="SC.21.323592"/>
    <w:basedOn w:val="a1"/>
    <w:uiPriority w:val="99"/>
    <w:rsid w:val="003D524F"/>
    <w:rPr>
      <w:color w:val="000000"/>
    </w:rPr>
  </w:style>
  <w:style w:type="character" w:customStyle="1" w:styleId="SC21323594">
    <w:name w:val="SC.21.323594"/>
    <w:uiPriority w:val="99"/>
    <w:rsid w:val="008338E7"/>
    <w:rPr>
      <w:b/>
      <w:bCs/>
      <w:color w:val="000000"/>
      <w:sz w:val="22"/>
      <w:szCs w:val="22"/>
    </w:rPr>
  </w:style>
  <w:style w:type="paragraph" w:customStyle="1" w:styleId="SP21278910">
    <w:name w:val="SP.21.278910"/>
    <w:basedOn w:val="Default"/>
    <w:next w:val="Default"/>
    <w:uiPriority w:val="99"/>
    <w:rsid w:val="008338E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68">
    <w:name w:val="SP.21.278968"/>
    <w:basedOn w:val="Default"/>
    <w:next w:val="Default"/>
    <w:uiPriority w:val="99"/>
    <w:rsid w:val="008F271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E43247"/>
    <w:pPr>
      <w:widowControl w:val="0"/>
    </w:pPr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43247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E43247"/>
    <w:rPr>
      <w:b/>
      <w:bCs/>
      <w:color w:val="000000"/>
      <w:sz w:val="20"/>
      <w:szCs w:val="20"/>
    </w:rPr>
  </w:style>
  <w:style w:type="paragraph" w:customStyle="1" w:styleId="SP14319626">
    <w:name w:val="SP.14.319626"/>
    <w:basedOn w:val="Default"/>
    <w:next w:val="Default"/>
    <w:uiPriority w:val="99"/>
    <w:rsid w:val="00E4324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319787">
    <w:name w:val="SP.14.319787"/>
    <w:basedOn w:val="Default"/>
    <w:next w:val="Default"/>
    <w:uiPriority w:val="99"/>
    <w:rsid w:val="003726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319767">
    <w:name w:val="SP.14.319767"/>
    <w:basedOn w:val="Default"/>
    <w:next w:val="Default"/>
    <w:uiPriority w:val="99"/>
    <w:rsid w:val="003726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505">
    <w:name w:val="SC.14.319505"/>
    <w:uiPriority w:val="99"/>
    <w:rsid w:val="00552F88"/>
    <w:rPr>
      <w:b/>
      <w:bCs/>
      <w:i/>
      <w:iCs/>
      <w:color w:val="000000"/>
      <w:sz w:val="22"/>
      <w:szCs w:val="22"/>
    </w:rPr>
  </w:style>
  <w:style w:type="character" w:customStyle="1" w:styleId="SC14319526">
    <w:name w:val="SC.14.319526"/>
    <w:uiPriority w:val="99"/>
    <w:rsid w:val="00552F88"/>
    <w:rPr>
      <w:b/>
      <w:bCs/>
      <w:color w:val="000000"/>
      <w:sz w:val="20"/>
      <w:szCs w:val="20"/>
      <w:u w:val="single"/>
    </w:rPr>
  </w:style>
  <w:style w:type="paragraph" w:customStyle="1" w:styleId="SP17205194">
    <w:name w:val="SP.17.205194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5205">
    <w:name w:val="SP.17.205205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4816">
    <w:name w:val="SP.17.204816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5179">
    <w:name w:val="SP.17.205179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5240">
    <w:name w:val="SP.17.205240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7323587">
    <w:name w:val="SC.17.323587"/>
    <w:uiPriority w:val="99"/>
    <w:rsid w:val="00FB4178"/>
    <w:rPr>
      <w:b/>
      <w:bCs/>
      <w:i/>
      <w:iCs/>
      <w:color w:val="000000"/>
      <w:sz w:val="22"/>
      <w:szCs w:val="22"/>
    </w:rPr>
  </w:style>
  <w:style w:type="character" w:customStyle="1" w:styleId="SC17323600">
    <w:name w:val="SC.17.323600"/>
    <w:uiPriority w:val="99"/>
    <w:rsid w:val="00FB417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E85C333-0A20-4506-9456-DEDA9AA8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2024-05-08T15:10:00Z</dcterms:created>
  <dcterms:modified xsi:type="dcterms:W3CDTF">2024-05-08T15:10:00Z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(3)HuboxtnLD4VvFgG7P+CWOxulco49Wg2ayTMUccpcWqFxr4AfgptgRMIQ7L4rt2d1s3BnOLw6
/DhWyPE95BzKezj56HkCILK5ERHG+RGbIoq6+GNUVBrmqPgdPNC9Z2+7UyL6qtMRPiv5FBty
fR9PVs7WD08DFTEfqeSK3hzSlFBgQf+j9Z8bt6N8Ats/+nxZRJvY/WbEJhd93izUKL4JK+th
rSRj2ZJEjG179qNLKx</vt:lpwstr>
  </property>
  <property fmtid="{D5CDD505-2E9C-101B-9397-08002B2CF9AE}" pid="7" name="_2015_ms_pID_7253431">
    <vt:lpwstr>EFMaRtRQ9Jfvyscv6uH5SVJToAblIouLJ2KkWQTBZgh7dATblYOAa+
E2MWrz8rFDco8o4afRTk6dNXaGX2oZpHl2LbMJpRVLaU/0MxeXtOvL1UWF/qp6l1x+iPYh3w
JlDz5wN8LnS6fD/VRTUy4GT3dWzBVBBJEk7UqLFX4QK+qY1gNLHlIj98hO0r2auQYHvAzJ43
Y2E8tx4nYhL2I/iVkTgXdFA0tbK/oiR4Qc1I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9MuUH1PgRdOxLSa/7+I1tPk=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1694015668</vt:lpwstr>
  </property>
</Properties>
</file>