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w:t>
            </w:r>
            <w:r w:rsidR="00786BEF">
              <w:rPr>
                <w:rFonts w:hint="eastAsia"/>
                <w:lang w:eastAsia="zh-CN"/>
              </w:rPr>
              <w:t>miscellaneous</w:t>
            </w:r>
            <w:r w:rsidR="00786BEF">
              <w:t xml:space="preserve"> CIDs</w:t>
            </w:r>
          </w:p>
        </w:tc>
      </w:tr>
      <w:tr w:rsidR="00CA09B2" w:rsidTr="000E2375">
        <w:trPr>
          <w:trHeight w:val="359"/>
          <w:jc w:val="center"/>
        </w:trPr>
        <w:tc>
          <w:tcPr>
            <w:tcW w:w="9576" w:type="dxa"/>
            <w:gridSpan w:val="5"/>
            <w:vAlign w:val="center"/>
          </w:tcPr>
          <w:p w:rsidR="00CA09B2" w:rsidRDefault="00CA09B2" w:rsidP="00FD6774">
            <w:pPr>
              <w:pStyle w:val="T2"/>
              <w:ind w:left="0"/>
              <w:rPr>
                <w:sz w:val="20"/>
              </w:rPr>
            </w:pPr>
            <w:r>
              <w:rPr>
                <w:sz w:val="20"/>
              </w:rPr>
              <w:t>Date:</w:t>
            </w:r>
            <w:r>
              <w:rPr>
                <w:b w:val="0"/>
                <w:sz w:val="20"/>
              </w:rPr>
              <w:t xml:space="preserve">  </w:t>
            </w:r>
            <w:r w:rsidR="000E2375">
              <w:rPr>
                <w:b w:val="0"/>
                <w:sz w:val="20"/>
              </w:rPr>
              <w:t>202</w:t>
            </w:r>
            <w:r w:rsidR="00786BEF">
              <w:rPr>
                <w:b w:val="0"/>
                <w:sz w:val="20"/>
              </w:rPr>
              <w:t>4</w:t>
            </w:r>
            <w:r>
              <w:rPr>
                <w:b w:val="0"/>
                <w:sz w:val="20"/>
              </w:rPr>
              <w:t>-</w:t>
            </w:r>
            <w:r w:rsidR="00786BEF">
              <w:rPr>
                <w:b w:val="0"/>
                <w:sz w:val="20"/>
              </w:rPr>
              <w:t>0</w:t>
            </w:r>
            <w:r w:rsidR="00FD6774">
              <w:rPr>
                <w:b w:val="0"/>
                <w:sz w:val="20"/>
              </w:rPr>
              <w:t>4</w:t>
            </w:r>
            <w:r>
              <w:rPr>
                <w:b w:val="0"/>
                <w:sz w:val="20"/>
              </w:rPr>
              <w:t>-</w:t>
            </w:r>
            <w:r w:rsidR="00FD6774">
              <w:rPr>
                <w:b w:val="0"/>
                <w:sz w:val="20"/>
              </w:rPr>
              <w:t>26</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FD6774">
                              <w:rPr>
                                <w:sz w:val="16"/>
                                <w:szCs w:val="16"/>
                                <w:lang w:eastAsia="ko-KR"/>
                              </w:rPr>
                              <w:t>1 CID</w:t>
                            </w:r>
                            <w:r>
                              <w:rPr>
                                <w:sz w:val="16"/>
                                <w:szCs w:val="16"/>
                                <w:lang w:eastAsia="ko-KR"/>
                              </w:rPr>
                              <w:t xml:space="preserve">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w:t>
                            </w:r>
                            <w:r w:rsidR="00FD6774">
                              <w:rPr>
                                <w:sz w:val="18"/>
                                <w:szCs w:val="18"/>
                                <w:lang w:eastAsia="ko-KR"/>
                              </w:rPr>
                              <w:t>1</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E677A1" w:rsidRDefault="00E677A1" w:rsidP="00FD6774">
                            <w:pPr>
                              <w:rPr>
                                <w:rFonts w:eastAsia="Malgun Gothic"/>
                                <w:sz w:val="16"/>
                                <w:szCs w:val="16"/>
                                <w:lang w:eastAsia="ko-KR"/>
                              </w:rPr>
                            </w:pPr>
                            <w:r w:rsidRPr="00786BEF">
                              <w:rPr>
                                <w:rFonts w:eastAsia="Malgun Gothic"/>
                                <w:sz w:val="16"/>
                                <w:szCs w:val="16"/>
                                <w:lang w:eastAsia="ko-KR"/>
                              </w:rPr>
                              <w:t>22</w:t>
                            </w:r>
                            <w:r w:rsidR="00FD6774">
                              <w:rPr>
                                <w:rFonts w:eastAsia="Malgun Gothic"/>
                                <w:sz w:val="16"/>
                                <w:szCs w:val="16"/>
                                <w:lang w:eastAsia="ko-KR"/>
                              </w:rPr>
                              <w:t>412</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w:t>
                            </w:r>
                            <w:r w:rsidR="00FD6774">
                              <w:rPr>
                                <w:rFonts w:eastAsia="MS Mincho"/>
                                <w:b/>
                                <w:i/>
                                <w:iCs/>
                                <w:color w:val="000000"/>
                                <w:w w:val="0"/>
                                <w:sz w:val="20"/>
                                <w:lang w:val="en-US"/>
                              </w:rPr>
                              <w:t>1</w:t>
                            </w:r>
                          </w:p>
                          <w:p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FD6774">
                        <w:rPr>
                          <w:sz w:val="16"/>
                          <w:szCs w:val="16"/>
                          <w:lang w:eastAsia="ko-KR"/>
                        </w:rPr>
                        <w:t>1 CID</w:t>
                      </w:r>
                      <w:r>
                        <w:rPr>
                          <w:sz w:val="16"/>
                          <w:szCs w:val="16"/>
                          <w:lang w:eastAsia="ko-KR"/>
                        </w:rPr>
                        <w:t xml:space="preserve">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w:t>
                      </w:r>
                      <w:r w:rsidR="00FD6774">
                        <w:rPr>
                          <w:sz w:val="18"/>
                          <w:szCs w:val="18"/>
                          <w:lang w:eastAsia="ko-KR"/>
                        </w:rPr>
                        <w:t>1</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E677A1" w:rsidRDefault="00E677A1" w:rsidP="00FD6774">
                      <w:pPr>
                        <w:rPr>
                          <w:rFonts w:eastAsia="Malgun Gothic"/>
                          <w:sz w:val="16"/>
                          <w:szCs w:val="16"/>
                          <w:lang w:eastAsia="ko-KR"/>
                        </w:rPr>
                      </w:pPr>
                      <w:r w:rsidRPr="00786BEF">
                        <w:rPr>
                          <w:rFonts w:eastAsia="Malgun Gothic"/>
                          <w:sz w:val="16"/>
                          <w:szCs w:val="16"/>
                          <w:lang w:eastAsia="ko-KR"/>
                        </w:rPr>
                        <w:t>22</w:t>
                      </w:r>
                      <w:r w:rsidR="00FD6774">
                        <w:rPr>
                          <w:rFonts w:eastAsia="Malgun Gothic"/>
                          <w:sz w:val="16"/>
                          <w:szCs w:val="16"/>
                          <w:lang w:eastAsia="ko-KR"/>
                        </w:rPr>
                        <w:t>412</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w:t>
                      </w:r>
                      <w:r w:rsidR="00FD6774">
                        <w:rPr>
                          <w:rFonts w:eastAsia="MS Mincho"/>
                          <w:b/>
                          <w:i/>
                          <w:iCs/>
                          <w:color w:val="000000"/>
                          <w:w w:val="0"/>
                          <w:sz w:val="20"/>
                          <w:lang w:val="en-US"/>
                        </w:rPr>
                        <w:t>1</w:t>
                      </w:r>
                    </w:p>
                    <w:p w:rsidR="00E677A1" w:rsidRPr="000E2375" w:rsidRDefault="00E677A1"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bookmarkStart w:id="0" w:name="_GoBack"/>
      <w:bookmarkEnd w:id="0"/>
    </w:p>
    <w:p w:rsidR="00DF5966" w:rsidRDefault="00DF5966" w:rsidP="000E2375">
      <w:pPr>
        <w:rPr>
          <w:sz w:val="16"/>
          <w:lang w:eastAsia="ko-KR"/>
        </w:rPr>
      </w:pPr>
    </w:p>
    <w:tbl>
      <w:tblPr>
        <w:tblStyle w:val="a8"/>
        <w:tblpPr w:leftFromText="180" w:rightFromText="180" w:vertAnchor="text" w:horzAnchor="margin" w:tblpXSpec="center" w:tblpY="-69"/>
        <w:tblW w:w="10201" w:type="dxa"/>
        <w:tblLayout w:type="fixed"/>
        <w:tblLook w:val="04A0" w:firstRow="1" w:lastRow="0" w:firstColumn="1" w:lastColumn="0" w:noHBand="0" w:noVBand="1"/>
      </w:tblPr>
      <w:tblGrid>
        <w:gridCol w:w="1010"/>
        <w:gridCol w:w="900"/>
        <w:gridCol w:w="720"/>
        <w:gridCol w:w="900"/>
        <w:gridCol w:w="2135"/>
        <w:gridCol w:w="1560"/>
        <w:gridCol w:w="2976"/>
      </w:tblGrid>
      <w:tr w:rsidR="0086594D" w:rsidRPr="00677427" w:rsidTr="0086594D">
        <w:trPr>
          <w:trHeight w:val="373"/>
        </w:trPr>
        <w:tc>
          <w:tcPr>
            <w:tcW w:w="101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P.L</w:t>
            </w:r>
          </w:p>
        </w:tc>
        <w:tc>
          <w:tcPr>
            <w:tcW w:w="2135"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Comment</w:t>
            </w:r>
          </w:p>
        </w:tc>
        <w:tc>
          <w:tcPr>
            <w:tcW w:w="1560" w:type="dxa"/>
          </w:tcPr>
          <w:p w:rsidR="0086594D" w:rsidRPr="00677427" w:rsidRDefault="0086594D" w:rsidP="0086594D">
            <w:pPr>
              <w:autoSpaceDE w:val="0"/>
              <w:autoSpaceDN w:val="0"/>
              <w:adjustRightInd w:val="0"/>
              <w:jc w:val="center"/>
              <w:rPr>
                <w:b/>
                <w:bCs/>
                <w:sz w:val="16"/>
                <w:szCs w:val="16"/>
                <w:lang w:eastAsia="ko-KR"/>
              </w:rPr>
            </w:pPr>
            <w:r w:rsidRPr="00677427">
              <w:rPr>
                <w:b/>
                <w:bCs/>
                <w:sz w:val="16"/>
                <w:szCs w:val="16"/>
                <w:lang w:eastAsia="ko-KR"/>
              </w:rPr>
              <w:t>Proposed Change</w:t>
            </w:r>
          </w:p>
        </w:tc>
        <w:tc>
          <w:tcPr>
            <w:tcW w:w="2976" w:type="dxa"/>
          </w:tcPr>
          <w:p w:rsidR="0086594D" w:rsidRPr="00677427" w:rsidRDefault="0086594D" w:rsidP="0086594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6594D" w:rsidRPr="008F0D26" w:rsidTr="0086594D">
        <w:trPr>
          <w:trHeight w:val="53"/>
        </w:trPr>
        <w:tc>
          <w:tcPr>
            <w:tcW w:w="1010" w:type="dxa"/>
          </w:tcPr>
          <w:p w:rsidR="0086594D" w:rsidRDefault="0086594D" w:rsidP="0086594D">
            <w:pPr>
              <w:jc w:val="right"/>
              <w:rPr>
                <w:rFonts w:ascii="Arial" w:hAnsi="Arial" w:cs="Arial"/>
                <w:sz w:val="20"/>
                <w:lang w:val="en-US" w:eastAsia="zh-CN"/>
              </w:rPr>
            </w:pPr>
            <w:r>
              <w:rPr>
                <w:rFonts w:ascii="Arial" w:hAnsi="Arial" w:cs="Arial"/>
                <w:sz w:val="20"/>
              </w:rPr>
              <w:t>22412</w:t>
            </w:r>
          </w:p>
        </w:tc>
        <w:tc>
          <w:tcPr>
            <w:tcW w:w="900" w:type="dxa"/>
          </w:tcPr>
          <w:p w:rsidR="0086594D" w:rsidRDefault="0086594D" w:rsidP="0086594D">
            <w:pPr>
              <w:rPr>
                <w:rFonts w:ascii="Arial" w:hAnsi="Arial" w:cs="Arial"/>
                <w:sz w:val="20"/>
              </w:rPr>
            </w:pPr>
            <w:r>
              <w:rPr>
                <w:rFonts w:ascii="Arial" w:hAnsi="Arial" w:cs="Arial"/>
                <w:sz w:val="20"/>
              </w:rPr>
              <w:t>Chaoming Luo</w:t>
            </w:r>
          </w:p>
        </w:tc>
        <w:tc>
          <w:tcPr>
            <w:tcW w:w="720" w:type="dxa"/>
          </w:tcPr>
          <w:p w:rsidR="0086594D" w:rsidRDefault="0086594D" w:rsidP="0086594D">
            <w:pPr>
              <w:rPr>
                <w:rFonts w:ascii="Arial" w:hAnsi="Arial" w:cs="Arial"/>
                <w:sz w:val="20"/>
                <w:lang w:val="en-US" w:eastAsia="zh-CN"/>
              </w:rPr>
            </w:pPr>
            <w:r>
              <w:rPr>
                <w:rFonts w:ascii="Arial" w:hAnsi="Arial" w:cs="Arial"/>
                <w:sz w:val="20"/>
              </w:rPr>
              <w:t>62</w:t>
            </w:r>
          </w:p>
        </w:tc>
        <w:tc>
          <w:tcPr>
            <w:tcW w:w="900" w:type="dxa"/>
          </w:tcPr>
          <w:p w:rsidR="0086594D" w:rsidRDefault="0086594D" w:rsidP="0086594D">
            <w:pPr>
              <w:jc w:val="right"/>
              <w:rPr>
                <w:rFonts w:ascii="Arial" w:hAnsi="Arial" w:cs="Arial"/>
                <w:sz w:val="20"/>
              </w:rPr>
            </w:pPr>
            <w:r>
              <w:rPr>
                <w:rFonts w:ascii="Arial" w:hAnsi="Arial" w:cs="Arial"/>
                <w:sz w:val="20"/>
              </w:rPr>
              <w:t>489.35</w:t>
            </w:r>
          </w:p>
        </w:tc>
        <w:tc>
          <w:tcPr>
            <w:tcW w:w="2135" w:type="dxa"/>
          </w:tcPr>
          <w:p w:rsidR="0086594D" w:rsidRDefault="0086594D" w:rsidP="0086594D">
            <w:pPr>
              <w:rPr>
                <w:rFonts w:ascii="Arial" w:hAnsi="Arial" w:cs="Arial"/>
                <w:sz w:val="20"/>
              </w:rPr>
            </w:pPr>
            <w:r>
              <w:rPr>
                <w:rFonts w:ascii="Arial" w:hAnsi="Arial" w:cs="Arial"/>
                <w:sz w:val="20"/>
              </w:rPr>
              <w:t xml:space="preserve">Since we defined "TXS" for "Triggered TXOP sharing" in 35.2.1.2, it's better to </w:t>
            </w:r>
            <w:proofErr w:type="spellStart"/>
            <w:r>
              <w:rPr>
                <w:rFonts w:ascii="Arial" w:hAnsi="Arial" w:cs="Arial"/>
                <w:sz w:val="20"/>
              </w:rPr>
              <w:t>consitently</w:t>
            </w:r>
            <w:proofErr w:type="spellEnd"/>
            <w:r>
              <w:rPr>
                <w:rFonts w:ascii="Arial" w:hAnsi="Arial" w:cs="Arial"/>
                <w:sz w:val="20"/>
              </w:rPr>
              <w:t xml:space="preserve"> used. E.g. change "dot11EHTTXOPSharingTFOptionImplemented" to "dot11EHTTXSTFOptionImplemented", and change "Triggered TXOP Sharing Mode 1 Support" to "TXS Mode 1 Support", and change "Triggered TXOP Sharing Mode 2 Support" to "TXS Mode 2 Support", also the related fields in 9.4.2.313.2.</w:t>
            </w:r>
          </w:p>
        </w:tc>
        <w:tc>
          <w:tcPr>
            <w:tcW w:w="1560" w:type="dxa"/>
          </w:tcPr>
          <w:p w:rsidR="0086594D" w:rsidRDefault="0086594D" w:rsidP="0086594D">
            <w:pPr>
              <w:rPr>
                <w:rFonts w:ascii="Arial" w:hAnsi="Arial" w:cs="Arial"/>
                <w:sz w:val="20"/>
              </w:rPr>
            </w:pPr>
            <w:proofErr w:type="gramStart"/>
            <w:r>
              <w:rPr>
                <w:rFonts w:ascii="Arial" w:hAnsi="Arial" w:cs="Arial"/>
                <w:sz w:val="20"/>
              </w:rPr>
              <w:t>as</w:t>
            </w:r>
            <w:proofErr w:type="gramEnd"/>
            <w:r>
              <w:rPr>
                <w:rFonts w:ascii="Arial" w:hAnsi="Arial" w:cs="Arial"/>
                <w:sz w:val="20"/>
              </w:rPr>
              <w:t xml:space="preserve"> in comment.</w:t>
            </w:r>
          </w:p>
        </w:tc>
        <w:tc>
          <w:tcPr>
            <w:tcW w:w="2976" w:type="dxa"/>
          </w:tcPr>
          <w:p w:rsidR="0086594D" w:rsidRDefault="0086594D" w:rsidP="0086594D">
            <w:pPr>
              <w:rPr>
                <w:rFonts w:eastAsia="Times New Roman"/>
                <w:color w:val="000000"/>
                <w:sz w:val="20"/>
                <w:szCs w:val="14"/>
                <w:lang w:val="en-US"/>
              </w:rPr>
            </w:pPr>
            <w:r>
              <w:rPr>
                <w:rFonts w:eastAsia="Times New Roman"/>
                <w:color w:val="000000"/>
                <w:sz w:val="20"/>
                <w:szCs w:val="14"/>
                <w:lang w:val="en-US"/>
              </w:rPr>
              <w:t>Revised</w:t>
            </w:r>
          </w:p>
          <w:p w:rsidR="0086594D" w:rsidRDefault="0086594D" w:rsidP="0086594D">
            <w:pPr>
              <w:rPr>
                <w:rFonts w:eastAsia="Times New Roman"/>
                <w:color w:val="000000"/>
                <w:sz w:val="20"/>
                <w:szCs w:val="14"/>
                <w:lang w:val="en-US"/>
              </w:rPr>
            </w:pPr>
          </w:p>
          <w:p w:rsidR="0086594D" w:rsidRPr="0086594D" w:rsidRDefault="0086594D" w:rsidP="0086594D">
            <w:pPr>
              <w:rPr>
                <w:rFonts w:eastAsia="Times New Roman"/>
                <w:color w:val="000000"/>
                <w:sz w:val="20"/>
                <w:szCs w:val="14"/>
                <w:lang w:val="en-US"/>
              </w:rPr>
            </w:pPr>
            <w:r w:rsidRPr="0086594D">
              <w:rPr>
                <w:rFonts w:eastAsia="Times New Roman"/>
                <w:color w:val="000000"/>
                <w:sz w:val="20"/>
                <w:szCs w:val="14"/>
                <w:lang w:val="en-US"/>
              </w:rPr>
              <w:t>Agree with the commenter.</w:t>
            </w:r>
          </w:p>
          <w:p w:rsidR="0086594D" w:rsidRPr="0086594D" w:rsidRDefault="0086594D" w:rsidP="0086594D">
            <w:pPr>
              <w:rPr>
                <w:rFonts w:eastAsia="Times New Roman"/>
                <w:color w:val="000000"/>
                <w:sz w:val="20"/>
                <w:szCs w:val="14"/>
                <w:lang w:val="en-US"/>
              </w:rPr>
            </w:pPr>
            <w:proofErr w:type="spellStart"/>
            <w:r w:rsidRPr="0086594D">
              <w:rPr>
                <w:rFonts w:eastAsia="Times New Roman" w:hint="eastAsia"/>
                <w:color w:val="000000"/>
                <w:sz w:val="20"/>
                <w:szCs w:val="14"/>
                <w:lang w:val="en-US"/>
              </w:rPr>
              <w:t>T</w:t>
            </w:r>
            <w:r w:rsidRPr="0086594D">
              <w:rPr>
                <w:rFonts w:eastAsia="Times New Roman"/>
                <w:color w:val="000000"/>
                <w:sz w:val="20"/>
                <w:szCs w:val="14"/>
                <w:lang w:val="en-US"/>
              </w:rPr>
              <w:t>Gbe</w:t>
            </w:r>
            <w:proofErr w:type="spellEnd"/>
            <w:r w:rsidRPr="0086594D">
              <w:rPr>
                <w:rFonts w:eastAsia="Times New Roman"/>
                <w:color w:val="000000"/>
                <w:sz w:val="20"/>
                <w:szCs w:val="14"/>
                <w:lang w:val="en-US"/>
              </w:rPr>
              <w:t xml:space="preserve"> editor, please implement below changes through </w:t>
            </w:r>
            <w:proofErr w:type="spellStart"/>
            <w:r w:rsidRPr="0086594D">
              <w:rPr>
                <w:rFonts w:eastAsia="Times New Roman"/>
                <w:color w:val="000000"/>
                <w:sz w:val="20"/>
                <w:szCs w:val="14"/>
                <w:lang w:val="en-US"/>
              </w:rPr>
              <w:t>TGbe</w:t>
            </w:r>
            <w:proofErr w:type="spellEnd"/>
            <w:r w:rsidRPr="0086594D">
              <w:rPr>
                <w:rFonts w:eastAsia="Times New Roman"/>
                <w:color w:val="000000"/>
                <w:sz w:val="20"/>
                <w:szCs w:val="14"/>
                <w:lang w:val="en-US"/>
              </w:rPr>
              <w:t xml:space="preserve"> draft 5.1.</w:t>
            </w:r>
          </w:p>
          <w:p w:rsidR="0086594D" w:rsidRPr="0086594D" w:rsidRDefault="0086594D" w:rsidP="0086594D">
            <w:pPr>
              <w:pStyle w:val="a7"/>
              <w:numPr>
                <w:ilvl w:val="0"/>
                <w:numId w:val="8"/>
              </w:numPr>
              <w:rPr>
                <w:rFonts w:eastAsia="Times New Roman"/>
                <w:color w:val="000000"/>
                <w:sz w:val="20"/>
                <w:szCs w:val="14"/>
                <w:lang w:val="en-US"/>
              </w:rPr>
            </w:pPr>
            <w:r w:rsidRPr="0086594D">
              <w:rPr>
                <w:rFonts w:eastAsia="Times New Roman"/>
                <w:color w:val="000000"/>
                <w:sz w:val="20"/>
                <w:szCs w:val="14"/>
                <w:lang w:val="en-US"/>
              </w:rPr>
              <w:t xml:space="preserve">Change “dot11EHTTXOPSharingTFOptionImplemented” to “dot11EHTTXSTFOptionImplemented” for 6 </w:t>
            </w:r>
            <w:proofErr w:type="spellStart"/>
            <w:r w:rsidRPr="0086594D">
              <w:rPr>
                <w:rFonts w:eastAsia="Times New Roman"/>
                <w:color w:val="000000"/>
                <w:sz w:val="20"/>
                <w:szCs w:val="14"/>
                <w:lang w:val="en-US"/>
              </w:rPr>
              <w:t>occurences</w:t>
            </w:r>
            <w:proofErr w:type="spellEnd"/>
            <w:r w:rsidRPr="0086594D">
              <w:rPr>
                <w:rFonts w:eastAsia="Times New Roman"/>
                <w:color w:val="000000"/>
                <w:sz w:val="20"/>
                <w:szCs w:val="14"/>
                <w:lang w:val="en-US"/>
              </w:rPr>
              <w:t>;</w:t>
            </w:r>
          </w:p>
          <w:p w:rsidR="0086594D" w:rsidRPr="0086594D" w:rsidRDefault="0086594D" w:rsidP="0086594D">
            <w:pPr>
              <w:pStyle w:val="a7"/>
              <w:numPr>
                <w:ilvl w:val="0"/>
                <w:numId w:val="8"/>
              </w:numPr>
              <w:rPr>
                <w:rFonts w:eastAsia="Times New Roman"/>
                <w:color w:val="000000"/>
                <w:sz w:val="20"/>
                <w:szCs w:val="14"/>
                <w:lang w:val="en-US"/>
              </w:rPr>
            </w:pPr>
            <w:r w:rsidRPr="0086594D">
              <w:rPr>
                <w:rFonts w:eastAsia="Times New Roman"/>
                <w:color w:val="000000"/>
                <w:sz w:val="20"/>
                <w:szCs w:val="14"/>
                <w:lang w:val="en-US"/>
              </w:rPr>
              <w:t xml:space="preserve">Change “Triggered TXOP Sharing Mode” to “TXS Mode” for 48 </w:t>
            </w:r>
            <w:proofErr w:type="spellStart"/>
            <w:r w:rsidRPr="0086594D">
              <w:rPr>
                <w:rFonts w:eastAsia="Times New Roman"/>
                <w:color w:val="000000"/>
                <w:sz w:val="20"/>
                <w:szCs w:val="14"/>
                <w:lang w:val="en-US"/>
              </w:rPr>
              <w:t>occurences</w:t>
            </w:r>
            <w:proofErr w:type="spellEnd"/>
            <w:r w:rsidRPr="0086594D">
              <w:rPr>
                <w:rFonts w:eastAsia="Times New Roman"/>
                <w:color w:val="000000"/>
                <w:sz w:val="20"/>
                <w:szCs w:val="14"/>
                <w:lang w:val="en-US"/>
              </w:rPr>
              <w:t>;</w:t>
            </w:r>
          </w:p>
          <w:p w:rsidR="0086594D" w:rsidRDefault="0086594D" w:rsidP="0086594D">
            <w:pPr>
              <w:autoSpaceDE w:val="0"/>
              <w:autoSpaceDN w:val="0"/>
              <w:adjustRightInd w:val="0"/>
              <w:rPr>
                <w:rFonts w:ascii="Calibri" w:eastAsia="宋体" w:hAnsi="Calibri" w:cs="Calibri"/>
                <w:sz w:val="20"/>
                <w:lang w:val="en-US" w:eastAsia="zh-CN"/>
              </w:rPr>
            </w:pPr>
          </w:p>
          <w:p w:rsidR="0086594D" w:rsidRDefault="002854F8" w:rsidP="0086594D">
            <w:pPr>
              <w:rPr>
                <w:rFonts w:eastAsia="Times New Roman"/>
                <w:color w:val="000000"/>
                <w:sz w:val="20"/>
                <w:szCs w:val="14"/>
                <w:lang w:val="en-US"/>
              </w:rPr>
            </w:pPr>
            <w:r>
              <w:rPr>
                <w:rFonts w:eastAsia="Times New Roman"/>
                <w:color w:val="000000"/>
                <w:sz w:val="20"/>
                <w:szCs w:val="14"/>
                <w:lang w:val="en-US"/>
              </w:rPr>
              <w:t>Further</w:t>
            </w:r>
            <w:r w:rsidR="0086594D">
              <w:rPr>
                <w:rFonts w:eastAsia="Times New Roman"/>
                <w:color w:val="000000"/>
                <w:sz w:val="20"/>
                <w:szCs w:val="14"/>
                <w:lang w:val="en-US"/>
              </w:rPr>
              <w:t xml:space="preserve">, </w:t>
            </w:r>
            <w:proofErr w:type="spellStart"/>
            <w:r w:rsidR="0086594D">
              <w:rPr>
                <w:rFonts w:eastAsia="Times New Roman"/>
                <w:color w:val="000000"/>
                <w:sz w:val="20"/>
                <w:szCs w:val="14"/>
                <w:lang w:val="en-US"/>
              </w:rPr>
              <w:t>TGbe</w:t>
            </w:r>
            <w:proofErr w:type="spellEnd"/>
            <w:r w:rsidR="0086594D">
              <w:rPr>
                <w:rFonts w:eastAsia="Times New Roman"/>
                <w:color w:val="000000"/>
                <w:sz w:val="20"/>
                <w:szCs w:val="14"/>
                <w:lang w:val="en-US"/>
              </w:rPr>
              <w:t xml:space="preserve"> editor to make changes in 11-24/</w:t>
            </w:r>
            <w:r w:rsidR="00435F52">
              <w:rPr>
                <w:rFonts w:eastAsia="Times New Roman"/>
                <w:color w:val="000000"/>
                <w:sz w:val="20"/>
                <w:szCs w:val="14"/>
                <w:lang w:val="en-US"/>
              </w:rPr>
              <w:t>0738</w:t>
            </w:r>
            <w:r w:rsidR="0086594D">
              <w:rPr>
                <w:rFonts w:eastAsia="Times New Roman"/>
                <w:color w:val="000000"/>
                <w:sz w:val="20"/>
                <w:szCs w:val="14"/>
                <w:lang w:val="en-US"/>
              </w:rPr>
              <w:t>r0 under CID 22412</w:t>
            </w:r>
          </w:p>
          <w:p w:rsidR="0086594D" w:rsidRPr="0086594D" w:rsidRDefault="0086594D" w:rsidP="0086594D">
            <w:pPr>
              <w:autoSpaceDE w:val="0"/>
              <w:autoSpaceDN w:val="0"/>
              <w:adjustRightInd w:val="0"/>
              <w:rPr>
                <w:rFonts w:ascii="Calibri" w:eastAsia="宋体" w:hAnsi="Calibri" w:cs="Calibri"/>
                <w:sz w:val="20"/>
                <w:lang w:val="en-US" w:eastAsia="zh-CN"/>
              </w:rPr>
            </w:pPr>
          </w:p>
        </w:tc>
      </w:tr>
    </w:tbl>
    <w:p w:rsidR="005F0581" w:rsidRDefault="005F0581" w:rsidP="0086594D">
      <w:pPr>
        <w:rPr>
          <w:sz w:val="16"/>
          <w:lang w:eastAsia="zh-CN"/>
        </w:rPr>
      </w:pPr>
    </w:p>
    <w:p w:rsidR="0086594D" w:rsidRDefault="0086594D" w:rsidP="0086594D">
      <w:pPr>
        <w:rPr>
          <w:sz w:val="16"/>
          <w:lang w:eastAsia="zh-CN"/>
        </w:rPr>
      </w:pPr>
    </w:p>
    <w:p w:rsidR="0086594D" w:rsidRDefault="005F45E3" w:rsidP="0086594D">
      <w:pPr>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Pr="005F45E3">
        <w:rPr>
          <w:b/>
          <w:bCs/>
          <w:i/>
          <w:iCs/>
          <w:highlight w:val="yellow"/>
        </w:rPr>
        <w:t xml:space="preserve">9.3.1.22.2 </w:t>
      </w:r>
      <w:r>
        <w:rPr>
          <w:b/>
          <w:bCs/>
          <w:i/>
          <w:iCs/>
          <w:highlight w:val="yellow"/>
        </w:rPr>
        <w:t>(</w:t>
      </w:r>
      <w:r w:rsidRPr="005F45E3">
        <w:rPr>
          <w:b/>
          <w:bCs/>
          <w:i/>
          <w:iCs/>
          <w:highlight w:val="yellow"/>
        </w:rPr>
        <w:t>Common Info field</w:t>
      </w:r>
      <w:proofErr w:type="gramStart"/>
      <w:r>
        <w:rPr>
          <w:b/>
          <w:bCs/>
          <w:i/>
          <w:iCs/>
          <w:highlight w:val="yellow"/>
        </w:rPr>
        <w:t xml:space="preserve">) </w:t>
      </w:r>
      <w:r w:rsidRPr="00CB7EF3">
        <w:rPr>
          <w:b/>
          <w:bCs/>
          <w:i/>
          <w:iCs/>
          <w:highlight w:val="yellow"/>
        </w:rPr>
        <w:t>:</w:t>
      </w:r>
      <w:proofErr w:type="gramEnd"/>
      <w:r w:rsidR="00C72D50" w:rsidRPr="00CB7EF3">
        <w:rPr>
          <w:b/>
          <w:bCs/>
          <w:i/>
          <w:iCs/>
          <w:highlight w:val="yellow"/>
        </w:rPr>
        <w:t xml:space="preserve"> (#22412)</w:t>
      </w:r>
    </w:p>
    <w:p w:rsidR="005F45E3" w:rsidRDefault="005F45E3" w:rsidP="0086594D">
      <w:pPr>
        <w:rPr>
          <w:sz w:val="16"/>
          <w:lang w:eastAsia="zh-CN"/>
        </w:rPr>
      </w:pPr>
    </w:p>
    <w:p w:rsidR="0086594D" w:rsidRDefault="0086594D" w:rsidP="0086594D">
      <w:pPr>
        <w:rPr>
          <w:b/>
          <w:bCs/>
          <w:sz w:val="20"/>
        </w:rPr>
      </w:pPr>
      <w:r>
        <w:rPr>
          <w:b/>
          <w:bCs/>
          <w:sz w:val="20"/>
        </w:rPr>
        <w:t>9.3.1.22.2 Common Info field</w:t>
      </w:r>
    </w:p>
    <w:p w:rsidR="0086594D" w:rsidRDefault="0086594D" w:rsidP="0086594D">
      <w:pPr>
        <w:rPr>
          <w:sz w:val="16"/>
          <w:lang w:eastAsia="zh-CN"/>
        </w:rPr>
      </w:pPr>
    </w:p>
    <w:p w:rsidR="0086594D" w:rsidRDefault="0086594D" w:rsidP="0086594D">
      <w:pPr>
        <w:rPr>
          <w:sz w:val="20"/>
        </w:rPr>
      </w:pPr>
      <w:r>
        <w:rPr>
          <w:sz w:val="20"/>
        </w:rPr>
        <w:t xml:space="preserve">If the Trigger Type subfield (B0–B3) indicates an MU-RTS Trigger frame, then B20–B21 of the HE or EHT variant Common Info field is the Triggered TXOP Sharing Mode subfield. Otherwise, B20–B21 of the HE variant Common Info field is the GI </w:t>
      </w:r>
      <w:proofErr w:type="gramStart"/>
      <w:r>
        <w:rPr>
          <w:sz w:val="20"/>
        </w:rPr>
        <w:t>And</w:t>
      </w:r>
      <w:proofErr w:type="gramEnd"/>
      <w:r>
        <w:rPr>
          <w:sz w:val="20"/>
        </w:rPr>
        <w:t xml:space="preserve"> HE-LTF Type subfield, and B20–B21 of the EHT variant Com-mon Info field is the GI And HE/EHT-LTF Type subfield. The GI And HE-LTF Type subfield or GI And HE/EHT-LTF Type subfield of the Common Info field indicates the GI and HE/EHT-LTF type of the HE or EHT TB PPDU response. The GI </w:t>
      </w:r>
      <w:proofErr w:type="gramStart"/>
      <w:r>
        <w:rPr>
          <w:sz w:val="20"/>
        </w:rPr>
        <w:t>And</w:t>
      </w:r>
      <w:proofErr w:type="gramEnd"/>
      <w:r>
        <w:rPr>
          <w:sz w:val="20"/>
        </w:rPr>
        <w:t xml:space="preserve"> HE-LTF Type subfield or GI And HE/EHT-LTF Type subfield is present in a Trigger frame that solicits a TB PPDU response and its encoding is defined in Table 9-46d (GI And HE/EHT-LTF Type subfield encoding). The </w:t>
      </w:r>
      <w:ins w:id="1" w:author="Liyunbo" w:date="2024-04-26T11:26:00Z">
        <w:r w:rsidR="00CB7EF3">
          <w:rPr>
            <w:sz w:val="20"/>
          </w:rPr>
          <w:t xml:space="preserve">encoding of the </w:t>
        </w:r>
      </w:ins>
      <w:r>
        <w:rPr>
          <w:sz w:val="20"/>
        </w:rPr>
        <w:t xml:space="preserve">Triggered TXOP Sharing Mode subfield in an HE or EHT variant Common Info field </w:t>
      </w:r>
      <w:del w:id="2" w:author="Liyunbo" w:date="2024-04-26T11:26:00Z">
        <w:r w:rsidDel="00CB7EF3">
          <w:rPr>
            <w:sz w:val="20"/>
          </w:rPr>
          <w:delText xml:space="preserve">indicates the triggered TXOP sharing mode </w:delText>
        </w:r>
      </w:del>
      <w:r>
        <w:rPr>
          <w:sz w:val="20"/>
        </w:rPr>
        <w:t>as shown in Table 9-46n (Triggered TXOP Sharing Mode subfield encoding). The Triggered TXOP Sharing Mode subfield is defined in 9.3.1.22.9 (MU-RTS Trigger frame format).</w:t>
      </w:r>
    </w:p>
    <w:p w:rsidR="0086594D" w:rsidRDefault="0086594D" w:rsidP="0086594D">
      <w:pPr>
        <w:rPr>
          <w:sz w:val="20"/>
        </w:rPr>
      </w:pPr>
    </w:p>
    <w:p w:rsidR="0086594D" w:rsidRDefault="0086594D" w:rsidP="0086594D">
      <w:pPr>
        <w:rPr>
          <w:sz w:val="20"/>
        </w:rPr>
      </w:pPr>
    </w:p>
    <w:p w:rsidR="0086594D" w:rsidRDefault="0086594D" w:rsidP="0086594D">
      <w:pPr>
        <w:jc w:val="center"/>
        <w:rPr>
          <w:b/>
          <w:bCs/>
          <w:sz w:val="20"/>
        </w:rPr>
      </w:pPr>
      <w:r>
        <w:rPr>
          <w:b/>
          <w:bCs/>
          <w:sz w:val="20"/>
        </w:rPr>
        <w:t>Table 9-46n—Triggered TXOP Sharing Mode subfield encoding</w:t>
      </w:r>
    </w:p>
    <w:tbl>
      <w:tblPr>
        <w:tblStyle w:val="a8"/>
        <w:tblW w:w="0" w:type="auto"/>
        <w:tblInd w:w="1129" w:type="dxa"/>
        <w:tblLook w:val="04A0" w:firstRow="1" w:lastRow="0" w:firstColumn="1" w:lastColumn="0" w:noHBand="0" w:noVBand="1"/>
      </w:tblPr>
      <w:tblGrid>
        <w:gridCol w:w="3546"/>
        <w:gridCol w:w="3825"/>
      </w:tblGrid>
      <w:tr w:rsidR="0086594D" w:rsidTr="0086594D">
        <w:tc>
          <w:tcPr>
            <w:tcW w:w="3546" w:type="dxa"/>
          </w:tcPr>
          <w:p w:rsidR="0086594D" w:rsidRDefault="0086594D" w:rsidP="0086594D">
            <w:pPr>
              <w:rPr>
                <w:sz w:val="16"/>
                <w:lang w:eastAsia="zh-CN"/>
              </w:rPr>
            </w:pPr>
            <w:r>
              <w:rPr>
                <w:b/>
                <w:bCs/>
                <w:sz w:val="18"/>
                <w:szCs w:val="18"/>
              </w:rPr>
              <w:t>Triggered TXOP Sharing Mode subfield value</w:t>
            </w:r>
          </w:p>
        </w:tc>
        <w:tc>
          <w:tcPr>
            <w:tcW w:w="3825" w:type="dxa"/>
          </w:tcPr>
          <w:p w:rsidR="0086594D" w:rsidRDefault="0086594D" w:rsidP="0086594D">
            <w:pPr>
              <w:rPr>
                <w:sz w:val="16"/>
                <w:lang w:eastAsia="zh-CN"/>
              </w:rPr>
            </w:pPr>
            <w:r>
              <w:rPr>
                <w:b/>
                <w:bCs/>
                <w:sz w:val="18"/>
                <w:szCs w:val="18"/>
              </w:rPr>
              <w:t>Description</w:t>
            </w:r>
          </w:p>
        </w:tc>
      </w:tr>
      <w:tr w:rsidR="0086594D" w:rsidTr="0086594D">
        <w:tc>
          <w:tcPr>
            <w:tcW w:w="3546" w:type="dxa"/>
          </w:tcPr>
          <w:p w:rsidR="0086594D" w:rsidRDefault="0086594D" w:rsidP="0086594D">
            <w:pPr>
              <w:rPr>
                <w:sz w:val="16"/>
                <w:lang w:eastAsia="zh-CN"/>
              </w:rPr>
            </w:pPr>
            <w:r>
              <w:rPr>
                <w:rFonts w:hint="eastAsia"/>
                <w:sz w:val="16"/>
                <w:lang w:eastAsia="zh-CN"/>
              </w:rPr>
              <w:t>0</w:t>
            </w:r>
            <w:r>
              <w:rPr>
                <w:sz w:val="16"/>
                <w:lang w:eastAsia="zh-CN"/>
              </w:rPr>
              <w:t xml:space="preserve"> </w:t>
            </w:r>
          </w:p>
        </w:tc>
        <w:tc>
          <w:tcPr>
            <w:tcW w:w="3825" w:type="dxa"/>
          </w:tcPr>
          <w:p w:rsidR="0086594D" w:rsidRDefault="0086594D" w:rsidP="0086594D">
            <w:pPr>
              <w:rPr>
                <w:sz w:val="16"/>
                <w:lang w:eastAsia="zh-CN"/>
              </w:rPr>
            </w:pPr>
            <w:r>
              <w:rPr>
                <w:sz w:val="18"/>
                <w:szCs w:val="18"/>
              </w:rPr>
              <w:t>MU-RTS that does not initiate TXS procedure.</w:t>
            </w:r>
          </w:p>
        </w:tc>
      </w:tr>
      <w:tr w:rsidR="0086594D" w:rsidTr="0086594D">
        <w:tc>
          <w:tcPr>
            <w:tcW w:w="3546" w:type="dxa"/>
          </w:tcPr>
          <w:p w:rsidR="0086594D" w:rsidRDefault="0086594D" w:rsidP="0086594D">
            <w:pPr>
              <w:rPr>
                <w:sz w:val="16"/>
                <w:lang w:eastAsia="zh-CN"/>
              </w:rPr>
            </w:pPr>
            <w:r>
              <w:rPr>
                <w:rFonts w:hint="eastAsia"/>
                <w:sz w:val="16"/>
                <w:lang w:eastAsia="zh-CN"/>
              </w:rPr>
              <w:t>1</w:t>
            </w:r>
          </w:p>
        </w:tc>
        <w:tc>
          <w:tcPr>
            <w:tcW w:w="3825" w:type="dxa"/>
          </w:tcPr>
          <w:p w:rsidR="0086594D" w:rsidRDefault="0086594D" w:rsidP="0086594D">
            <w:pPr>
              <w:rPr>
                <w:sz w:val="16"/>
                <w:lang w:eastAsia="zh-CN"/>
              </w:rPr>
            </w:pPr>
            <w:r>
              <w:rPr>
                <w:sz w:val="18"/>
                <w:szCs w:val="18"/>
              </w:rPr>
              <w:t>MU-RTS that initiates TXS procedure wherein a scheduled STA can only trans-</w:t>
            </w:r>
            <w:proofErr w:type="spellStart"/>
            <w:r>
              <w:rPr>
                <w:sz w:val="18"/>
                <w:szCs w:val="18"/>
              </w:rPr>
              <w:t>mit</w:t>
            </w:r>
            <w:proofErr w:type="spellEnd"/>
            <w:r>
              <w:rPr>
                <w:sz w:val="18"/>
                <w:szCs w:val="18"/>
              </w:rPr>
              <w:t xml:space="preserve"> MPDU(s) addressed to its associated AP.</w:t>
            </w:r>
          </w:p>
        </w:tc>
      </w:tr>
      <w:tr w:rsidR="0086594D" w:rsidTr="0086594D">
        <w:tc>
          <w:tcPr>
            <w:tcW w:w="3546" w:type="dxa"/>
          </w:tcPr>
          <w:p w:rsidR="0086594D" w:rsidRDefault="0086594D" w:rsidP="0086594D">
            <w:pPr>
              <w:rPr>
                <w:sz w:val="16"/>
                <w:lang w:eastAsia="zh-CN"/>
              </w:rPr>
            </w:pPr>
            <w:r>
              <w:rPr>
                <w:rFonts w:hint="eastAsia"/>
                <w:sz w:val="16"/>
                <w:lang w:eastAsia="zh-CN"/>
              </w:rPr>
              <w:lastRenderedPageBreak/>
              <w:t>2</w:t>
            </w:r>
          </w:p>
        </w:tc>
        <w:tc>
          <w:tcPr>
            <w:tcW w:w="3825" w:type="dxa"/>
          </w:tcPr>
          <w:p w:rsidR="0086594D" w:rsidRDefault="0086594D" w:rsidP="0086594D">
            <w:pPr>
              <w:rPr>
                <w:sz w:val="16"/>
                <w:lang w:eastAsia="zh-CN"/>
              </w:rPr>
            </w:pPr>
            <w:r>
              <w:rPr>
                <w:sz w:val="18"/>
                <w:szCs w:val="18"/>
              </w:rPr>
              <w:t>MU-RTS that initiates TXS procedure wherein a scheduled STA can transmit MPDU(s) addressed to its associated AP or addressed to another STA.</w:t>
            </w:r>
          </w:p>
        </w:tc>
      </w:tr>
      <w:tr w:rsidR="0086594D" w:rsidTr="0086594D">
        <w:tc>
          <w:tcPr>
            <w:tcW w:w="3546" w:type="dxa"/>
          </w:tcPr>
          <w:p w:rsidR="0086594D" w:rsidRDefault="0086594D" w:rsidP="0086594D">
            <w:pPr>
              <w:rPr>
                <w:sz w:val="16"/>
                <w:lang w:eastAsia="zh-CN"/>
              </w:rPr>
            </w:pPr>
            <w:r>
              <w:rPr>
                <w:rFonts w:hint="eastAsia"/>
                <w:sz w:val="16"/>
                <w:lang w:eastAsia="zh-CN"/>
              </w:rPr>
              <w:t>3</w:t>
            </w:r>
          </w:p>
        </w:tc>
        <w:tc>
          <w:tcPr>
            <w:tcW w:w="3825" w:type="dxa"/>
          </w:tcPr>
          <w:p w:rsidR="0086594D" w:rsidRDefault="0086594D" w:rsidP="0086594D">
            <w:pPr>
              <w:rPr>
                <w:sz w:val="16"/>
                <w:lang w:eastAsia="zh-CN"/>
              </w:rPr>
            </w:pPr>
            <w:r>
              <w:rPr>
                <w:sz w:val="18"/>
                <w:szCs w:val="18"/>
              </w:rPr>
              <w:t>Reserved.</w:t>
            </w:r>
          </w:p>
        </w:tc>
      </w:tr>
    </w:tbl>
    <w:p w:rsidR="0086594D" w:rsidRDefault="0086594D" w:rsidP="0086594D">
      <w:pPr>
        <w:rPr>
          <w:sz w:val="16"/>
          <w:lang w:eastAsia="zh-CN"/>
        </w:rPr>
      </w:pPr>
    </w:p>
    <w:p w:rsidR="0086594D" w:rsidRDefault="0086594D" w:rsidP="0086594D">
      <w:pPr>
        <w:rPr>
          <w:sz w:val="16"/>
          <w:lang w:eastAsia="zh-CN"/>
        </w:rPr>
      </w:pPr>
    </w:p>
    <w:p w:rsidR="005F45E3" w:rsidRDefault="005F45E3" w:rsidP="005F45E3">
      <w:pPr>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Pr="005F45E3">
        <w:rPr>
          <w:b/>
          <w:bCs/>
          <w:i/>
          <w:iCs/>
          <w:highlight w:val="yellow"/>
        </w:rPr>
        <w:t xml:space="preserve">35.2.1.2.3 (Non-AP STA </w:t>
      </w:r>
      <w:proofErr w:type="spellStart"/>
      <w:r w:rsidR="00CB7EF3">
        <w:rPr>
          <w:b/>
          <w:bCs/>
          <w:i/>
          <w:iCs/>
          <w:highlight w:val="yellow"/>
        </w:rPr>
        <w:t>behavio</w:t>
      </w:r>
      <w:r w:rsidRPr="005F45E3">
        <w:rPr>
          <w:b/>
          <w:bCs/>
          <w:i/>
          <w:iCs/>
          <w:highlight w:val="yellow"/>
        </w:rPr>
        <w:t>r</w:t>
      </w:r>
      <w:proofErr w:type="spellEnd"/>
      <w:proofErr w:type="gramStart"/>
      <w:r w:rsidRPr="005F45E3">
        <w:rPr>
          <w:b/>
          <w:bCs/>
          <w:i/>
          <w:iCs/>
          <w:highlight w:val="yellow"/>
        </w:rPr>
        <w:t>)</w:t>
      </w:r>
      <w:r w:rsidRPr="00CB7EF3">
        <w:rPr>
          <w:b/>
          <w:bCs/>
          <w:i/>
          <w:iCs/>
          <w:highlight w:val="yellow"/>
        </w:rPr>
        <w:t xml:space="preserve"> </w:t>
      </w:r>
      <w:r w:rsidR="00C72D50" w:rsidRPr="00CB7EF3">
        <w:rPr>
          <w:b/>
          <w:bCs/>
          <w:i/>
          <w:iCs/>
          <w:highlight w:val="yellow"/>
        </w:rPr>
        <w:t>:</w:t>
      </w:r>
      <w:proofErr w:type="gramEnd"/>
      <w:r w:rsidR="00C72D50" w:rsidRPr="00CB7EF3">
        <w:rPr>
          <w:b/>
          <w:bCs/>
          <w:i/>
          <w:iCs/>
          <w:highlight w:val="yellow"/>
        </w:rPr>
        <w:t xml:space="preserve"> (#22412)</w:t>
      </w:r>
    </w:p>
    <w:p w:rsidR="0086594D" w:rsidRPr="005F45E3" w:rsidRDefault="0086594D" w:rsidP="0086594D">
      <w:pPr>
        <w:rPr>
          <w:sz w:val="16"/>
          <w:lang w:eastAsia="zh-CN"/>
        </w:rPr>
      </w:pPr>
    </w:p>
    <w:p w:rsidR="0086594D" w:rsidRDefault="0086594D" w:rsidP="0086594D">
      <w:pPr>
        <w:rPr>
          <w:ins w:id="3" w:author="Liyunbo" w:date="2024-04-26T11:27:00Z"/>
          <w:b/>
          <w:bCs/>
          <w:sz w:val="20"/>
        </w:rPr>
      </w:pPr>
      <w:r>
        <w:rPr>
          <w:b/>
          <w:bCs/>
          <w:sz w:val="20"/>
        </w:rPr>
        <w:t xml:space="preserve">35.2.1.2.3 Non-AP STA </w:t>
      </w:r>
      <w:proofErr w:type="spellStart"/>
      <w:r>
        <w:rPr>
          <w:b/>
          <w:bCs/>
          <w:sz w:val="20"/>
        </w:rPr>
        <w:t>behavior</w:t>
      </w:r>
      <w:proofErr w:type="spellEnd"/>
    </w:p>
    <w:p w:rsidR="00CB7EF3" w:rsidRDefault="00CB7EF3" w:rsidP="0086594D">
      <w:pPr>
        <w:rPr>
          <w:sz w:val="16"/>
          <w:lang w:eastAsia="zh-CN"/>
        </w:rPr>
      </w:pPr>
    </w:p>
    <w:p w:rsidR="0086594D" w:rsidRDefault="0086594D" w:rsidP="0086594D">
      <w:pPr>
        <w:rPr>
          <w:ins w:id="4" w:author="Liyunbo" w:date="2024-04-26T11:34:00Z"/>
          <w:sz w:val="20"/>
        </w:rPr>
      </w:pPr>
      <w:r>
        <w:rPr>
          <w:sz w:val="20"/>
        </w:rPr>
        <w:t xml:space="preserve">A non-AP STA addressed by an MU-RTS TXS Trigger frame with the </w:t>
      </w:r>
      <w:del w:id="5" w:author="Liyunbo" w:date="2024-04-26T11:29:00Z">
        <w:r w:rsidDel="00F90FDE">
          <w:rPr>
            <w:sz w:val="20"/>
          </w:rPr>
          <w:delText xml:space="preserve">triggered TXOP sharing mode </w:delText>
        </w:r>
      </w:del>
      <w:ins w:id="6" w:author="Liyunbo" w:date="2024-04-26T11:29:00Z">
        <w:r w:rsidR="00F90FDE">
          <w:rPr>
            <w:sz w:val="20"/>
          </w:rPr>
          <w:t xml:space="preserve">TXS Mode subfield </w:t>
        </w:r>
      </w:ins>
      <w:r>
        <w:rPr>
          <w:sz w:val="20"/>
        </w:rPr>
        <w:t xml:space="preserve">equal to 2 may either perform PIFS recovery within the allocated time or perform a </w:t>
      </w:r>
      <w:proofErr w:type="spellStart"/>
      <w:r>
        <w:rPr>
          <w:sz w:val="20"/>
        </w:rPr>
        <w:t>backoff</w:t>
      </w:r>
      <w:proofErr w:type="spellEnd"/>
      <w:r>
        <w:rPr>
          <w:sz w:val="20"/>
        </w:rPr>
        <w:t xml:space="preserve"> within the allocated time when the non-TB PPDU transmission is not successful. How it chooses among these options is implementation dependent.</w:t>
      </w:r>
    </w:p>
    <w:p w:rsidR="005A0295" w:rsidRDefault="005A0295" w:rsidP="0086594D">
      <w:pPr>
        <w:rPr>
          <w:ins w:id="7" w:author="Liyunbo" w:date="2024-04-26T11:34:00Z"/>
          <w:sz w:val="20"/>
        </w:rPr>
      </w:pPr>
    </w:p>
    <w:p w:rsidR="005A0295" w:rsidRDefault="005A0295" w:rsidP="0086594D">
      <w:pPr>
        <w:rPr>
          <w:sz w:val="20"/>
        </w:rPr>
      </w:pPr>
    </w:p>
    <w:p w:rsidR="008B6B40" w:rsidRDefault="008B6B40" w:rsidP="008B6B40">
      <w:pPr>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Pr="008B6B40">
        <w:rPr>
          <w:b/>
          <w:bCs/>
          <w:i/>
          <w:iCs/>
          <w:highlight w:val="yellow"/>
        </w:rPr>
        <w:t>35.3.16.4 (</w:t>
      </w:r>
      <w:proofErr w:type="spellStart"/>
      <w:r w:rsidRPr="008B6B40">
        <w:rPr>
          <w:b/>
          <w:bCs/>
          <w:i/>
          <w:iCs/>
          <w:highlight w:val="yellow"/>
        </w:rPr>
        <w:t>Nonsimultaneous</w:t>
      </w:r>
      <w:proofErr w:type="spellEnd"/>
      <w:r w:rsidRPr="008B6B40">
        <w:rPr>
          <w:b/>
          <w:bCs/>
          <w:i/>
          <w:iCs/>
          <w:highlight w:val="yellow"/>
        </w:rPr>
        <w:t xml:space="preserve"> transmit and receive (NSTR) operation</w:t>
      </w:r>
      <w:proofErr w:type="gramStart"/>
      <w:r w:rsidRPr="008B6B40">
        <w:rPr>
          <w:b/>
          <w:bCs/>
          <w:i/>
          <w:iCs/>
          <w:highlight w:val="yellow"/>
        </w:rPr>
        <w:t>)</w:t>
      </w:r>
      <w:r w:rsidRPr="00CB7EF3">
        <w:rPr>
          <w:b/>
          <w:bCs/>
          <w:i/>
          <w:iCs/>
          <w:highlight w:val="yellow"/>
        </w:rPr>
        <w:t xml:space="preserve"> :</w:t>
      </w:r>
      <w:proofErr w:type="gramEnd"/>
      <w:r w:rsidRPr="00CB7EF3">
        <w:rPr>
          <w:b/>
          <w:bCs/>
          <w:i/>
          <w:iCs/>
          <w:highlight w:val="yellow"/>
        </w:rPr>
        <w:t xml:space="preserve"> (#22412)</w:t>
      </w:r>
    </w:p>
    <w:p w:rsidR="008B6B40" w:rsidRPr="008B6B40" w:rsidRDefault="008B6B40" w:rsidP="0086594D">
      <w:pPr>
        <w:rPr>
          <w:ins w:id="8" w:author="Liyunbo" w:date="2024-04-26T11:34:00Z"/>
          <w:sz w:val="20"/>
        </w:rPr>
      </w:pPr>
    </w:p>
    <w:p w:rsidR="005A0295" w:rsidRDefault="005A0295" w:rsidP="0086594D">
      <w:pPr>
        <w:rPr>
          <w:b/>
          <w:bCs/>
          <w:sz w:val="20"/>
        </w:rPr>
      </w:pPr>
      <w:r>
        <w:rPr>
          <w:b/>
          <w:bCs/>
          <w:sz w:val="20"/>
        </w:rPr>
        <w:t xml:space="preserve">35.3.16.4 </w:t>
      </w:r>
      <w:proofErr w:type="spellStart"/>
      <w:r>
        <w:rPr>
          <w:b/>
          <w:bCs/>
          <w:sz w:val="20"/>
        </w:rPr>
        <w:t>Nonsimultaneous</w:t>
      </w:r>
      <w:proofErr w:type="spellEnd"/>
      <w:r>
        <w:rPr>
          <w:b/>
          <w:bCs/>
          <w:sz w:val="20"/>
        </w:rPr>
        <w:t xml:space="preserve"> transmit and receive (NSTR) operation</w:t>
      </w:r>
    </w:p>
    <w:p w:rsidR="005A0295" w:rsidRDefault="005A0295" w:rsidP="0086594D">
      <w:pPr>
        <w:rPr>
          <w:sz w:val="20"/>
        </w:rPr>
      </w:pPr>
      <w:r>
        <w:rPr>
          <w:sz w:val="20"/>
        </w:rPr>
        <w:t xml:space="preserve">A non-AP STA affiliated with a non-AP MLD operating on a link of an NSTR link pair that has gained the right to initiate transmission of a frame of a specific AC on a link through the rules for EDCA </w:t>
      </w:r>
      <w:proofErr w:type="spellStart"/>
      <w:r>
        <w:rPr>
          <w:sz w:val="20"/>
        </w:rPr>
        <w:t>backoff</w:t>
      </w:r>
      <w:proofErr w:type="spellEnd"/>
      <w:r>
        <w:rPr>
          <w:sz w:val="20"/>
        </w:rPr>
        <w:t xml:space="preserve"> in 10.23.2.4 (Obtaining an EDCA TXOP) or that is enabled by an AP that is a TXOP holder to use a portion of the obtained TXOP through the rules for </w:t>
      </w:r>
      <w:del w:id="9" w:author="Liyunbo" w:date="2024-04-26T11:34:00Z">
        <w:r w:rsidDel="008B6B40">
          <w:rPr>
            <w:sz w:val="20"/>
          </w:rPr>
          <w:delText xml:space="preserve">triggered TXOP sharing </w:delText>
        </w:r>
      </w:del>
      <w:ins w:id="10" w:author="Liyunbo" w:date="2024-04-26T11:34:00Z">
        <w:r w:rsidR="008B6B40">
          <w:rPr>
            <w:sz w:val="20"/>
          </w:rPr>
          <w:t xml:space="preserve">TXS </w:t>
        </w:r>
      </w:ins>
      <w:r>
        <w:rPr>
          <w:sz w:val="20"/>
        </w:rPr>
        <w:t>in 35.2.1.2 (Triggered TXOP sharing (TXS) procedure) may choose not to transmit any frame corresponding to that AC due to expected interference caused by the transmission at the non-AP STA operating on one of the links of the NSTR link pair within the non-AP MLD and due to lack of availability of an alternative frame in the queue of the link that would not introduce the opportunity for such interference.</w:t>
      </w:r>
    </w:p>
    <w:p w:rsidR="008B6B40" w:rsidRDefault="008B6B40" w:rsidP="0086594D">
      <w:pPr>
        <w:rPr>
          <w:sz w:val="20"/>
        </w:rPr>
      </w:pPr>
    </w:p>
    <w:p w:rsidR="008B6B40" w:rsidRDefault="008B6B40" w:rsidP="0086594D">
      <w:pPr>
        <w:rPr>
          <w:sz w:val="20"/>
        </w:rPr>
      </w:pPr>
    </w:p>
    <w:p w:rsidR="008B6B40" w:rsidRDefault="008B6B40" w:rsidP="0086594D">
      <w:pPr>
        <w:rPr>
          <w:sz w:val="20"/>
        </w:rPr>
      </w:pPr>
    </w:p>
    <w:p w:rsidR="008B6B40" w:rsidRPr="008B6B40" w:rsidRDefault="008B6B40" w:rsidP="008B6B40">
      <w:pPr>
        <w:rPr>
          <w:b/>
          <w:bCs/>
          <w:sz w:val="23"/>
          <w:szCs w:val="23"/>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Pr="008B6B40">
        <w:rPr>
          <w:b/>
          <w:bCs/>
          <w:i/>
          <w:iCs/>
          <w:highlight w:val="yellow"/>
        </w:rPr>
        <w:t>C.3 (MIB Detail)</w:t>
      </w:r>
      <w:r w:rsidRPr="00CB7EF3">
        <w:rPr>
          <w:b/>
          <w:bCs/>
          <w:i/>
          <w:iCs/>
          <w:highlight w:val="yellow"/>
        </w:rPr>
        <w:t>: (#22412)</w:t>
      </w:r>
    </w:p>
    <w:p w:rsidR="008B6B40" w:rsidRPr="008B6B40" w:rsidRDefault="008B6B40" w:rsidP="0086594D">
      <w:pPr>
        <w:rPr>
          <w:sz w:val="20"/>
        </w:rPr>
      </w:pPr>
    </w:p>
    <w:p w:rsidR="008B6B40" w:rsidRDefault="008B6B40" w:rsidP="0086594D">
      <w:pPr>
        <w:rPr>
          <w:ins w:id="11" w:author="Liyunbo" w:date="2024-04-26T11:37:00Z"/>
          <w:b/>
          <w:bCs/>
          <w:sz w:val="23"/>
          <w:szCs w:val="23"/>
        </w:rPr>
      </w:pPr>
      <w:r>
        <w:rPr>
          <w:b/>
          <w:bCs/>
          <w:sz w:val="23"/>
          <w:szCs w:val="23"/>
        </w:rPr>
        <w:t>C.3 MIB Detail</w:t>
      </w:r>
    </w:p>
    <w:p w:rsidR="008B6B40" w:rsidRDefault="008B6B40" w:rsidP="0086594D">
      <w:pPr>
        <w:rPr>
          <w:sz w:val="20"/>
        </w:rPr>
      </w:pPr>
    </w:p>
    <w:p w:rsidR="008B6B40" w:rsidRDefault="008B6B40" w:rsidP="0086594D">
      <w:pPr>
        <w:rPr>
          <w:ins w:id="12" w:author="Liyunbo" w:date="2024-04-26T11:35:00Z"/>
          <w:sz w:val="18"/>
          <w:szCs w:val="18"/>
        </w:rPr>
      </w:pPr>
      <w:proofErr w:type="gramStart"/>
      <w:r>
        <w:rPr>
          <w:sz w:val="18"/>
          <w:szCs w:val="18"/>
        </w:rPr>
        <w:t>dot11EHTTXOPSharingTFOptionImplemented</w:t>
      </w:r>
      <w:proofErr w:type="gramEnd"/>
      <w:r>
        <w:rPr>
          <w:sz w:val="18"/>
          <w:szCs w:val="18"/>
        </w:rPr>
        <w:t xml:space="preserve"> OBJECT-TYPE</w:t>
      </w:r>
    </w:p>
    <w:p w:rsidR="008B6B40" w:rsidRDefault="008B6B40" w:rsidP="0086594D">
      <w:pPr>
        <w:rPr>
          <w:ins w:id="13" w:author="Liyunbo" w:date="2024-04-26T11:36:00Z"/>
          <w:sz w:val="18"/>
          <w:szCs w:val="18"/>
        </w:rPr>
      </w:pPr>
      <w:r>
        <w:rPr>
          <w:sz w:val="18"/>
          <w:szCs w:val="18"/>
        </w:rPr>
        <w:t xml:space="preserve">SYNTAX </w:t>
      </w:r>
      <w:proofErr w:type="spellStart"/>
      <w:r>
        <w:rPr>
          <w:sz w:val="18"/>
          <w:szCs w:val="18"/>
        </w:rPr>
        <w:t>TruthValue</w:t>
      </w:r>
      <w:proofErr w:type="spellEnd"/>
    </w:p>
    <w:p w:rsidR="008B6B40" w:rsidRDefault="008B6B40" w:rsidP="0086594D">
      <w:pPr>
        <w:rPr>
          <w:ins w:id="14" w:author="Liyunbo" w:date="2024-04-26T11:36:00Z"/>
          <w:sz w:val="18"/>
          <w:szCs w:val="18"/>
        </w:rPr>
      </w:pPr>
      <w:r>
        <w:rPr>
          <w:sz w:val="18"/>
          <w:szCs w:val="18"/>
        </w:rPr>
        <w:t>MAX-ACCESS read-only</w:t>
      </w:r>
    </w:p>
    <w:p w:rsidR="008B6B40" w:rsidRDefault="008B6B40" w:rsidP="0086594D">
      <w:pPr>
        <w:rPr>
          <w:ins w:id="15" w:author="Liyunbo" w:date="2024-04-26T11:36:00Z"/>
          <w:sz w:val="18"/>
          <w:szCs w:val="18"/>
        </w:rPr>
      </w:pPr>
      <w:r>
        <w:rPr>
          <w:sz w:val="18"/>
          <w:szCs w:val="18"/>
        </w:rPr>
        <w:t>STATUS current</w:t>
      </w:r>
    </w:p>
    <w:p w:rsidR="008B6B40" w:rsidRDefault="008B6B40" w:rsidP="0086594D">
      <w:pPr>
        <w:rPr>
          <w:ins w:id="16" w:author="Liyunbo" w:date="2024-04-26T11:36:00Z"/>
          <w:sz w:val="18"/>
          <w:szCs w:val="18"/>
        </w:rPr>
      </w:pPr>
      <w:r>
        <w:rPr>
          <w:sz w:val="18"/>
          <w:szCs w:val="18"/>
        </w:rPr>
        <w:t>DESCRIPTION</w:t>
      </w:r>
    </w:p>
    <w:p w:rsidR="008B6B40" w:rsidRDefault="008B6B40" w:rsidP="0086594D">
      <w:pPr>
        <w:rPr>
          <w:ins w:id="17" w:author="Liyunbo" w:date="2024-04-26T11:36:00Z"/>
          <w:sz w:val="18"/>
          <w:szCs w:val="18"/>
        </w:rPr>
      </w:pPr>
      <w:r>
        <w:rPr>
          <w:sz w:val="18"/>
          <w:szCs w:val="18"/>
        </w:rPr>
        <w:t>"This is a capability variable.</w:t>
      </w:r>
    </w:p>
    <w:p w:rsidR="008B6B40" w:rsidRDefault="008B6B40" w:rsidP="0086594D">
      <w:pPr>
        <w:rPr>
          <w:ins w:id="18" w:author="Liyunbo" w:date="2024-04-26T11:36:00Z"/>
          <w:sz w:val="18"/>
          <w:szCs w:val="18"/>
        </w:rPr>
      </w:pPr>
      <w:r>
        <w:rPr>
          <w:sz w:val="18"/>
          <w:szCs w:val="18"/>
        </w:rPr>
        <w:t>Its value is determined by device capabilities.</w:t>
      </w:r>
    </w:p>
    <w:p w:rsidR="008B6B40" w:rsidRDefault="008B6B40" w:rsidP="0086594D">
      <w:pPr>
        <w:rPr>
          <w:ins w:id="19" w:author="Liyunbo" w:date="2024-04-26T11:37:00Z"/>
          <w:sz w:val="18"/>
          <w:szCs w:val="18"/>
        </w:rPr>
      </w:pPr>
      <w:r>
        <w:rPr>
          <w:sz w:val="18"/>
          <w:szCs w:val="18"/>
        </w:rPr>
        <w:t xml:space="preserve">This attribute, when true, indicates the ability of the EHT STA to support the </w:t>
      </w:r>
      <w:del w:id="20" w:author="Liyunbo" w:date="2024-04-26T11:39:00Z">
        <w:r w:rsidDel="008B6B40">
          <w:rPr>
            <w:sz w:val="18"/>
            <w:szCs w:val="18"/>
          </w:rPr>
          <w:delText xml:space="preserve">triggered TXOP sharing </w:delText>
        </w:r>
      </w:del>
      <w:ins w:id="21" w:author="Liyunbo" w:date="2024-04-26T11:39:00Z">
        <w:r>
          <w:rPr>
            <w:sz w:val="18"/>
            <w:szCs w:val="18"/>
          </w:rPr>
          <w:t xml:space="preserve">TXS </w:t>
        </w:r>
      </w:ins>
      <w:r>
        <w:rPr>
          <w:sz w:val="18"/>
          <w:szCs w:val="18"/>
        </w:rPr>
        <w:t xml:space="preserve">procedure. If the attribute is false, the </w:t>
      </w:r>
      <w:proofErr w:type="spellStart"/>
      <w:r>
        <w:rPr>
          <w:sz w:val="18"/>
          <w:szCs w:val="18"/>
        </w:rPr>
        <w:t>sta-tion</w:t>
      </w:r>
      <w:proofErr w:type="spellEnd"/>
      <w:r>
        <w:rPr>
          <w:sz w:val="18"/>
          <w:szCs w:val="18"/>
        </w:rPr>
        <w:t xml:space="preserve"> does not support the </w:t>
      </w:r>
      <w:del w:id="22" w:author="Liyunbo" w:date="2024-04-26T11:39:00Z">
        <w:r w:rsidDel="008B6B40">
          <w:rPr>
            <w:sz w:val="18"/>
            <w:szCs w:val="18"/>
          </w:rPr>
          <w:delText>triggered TXOP sharing</w:delText>
        </w:r>
      </w:del>
      <w:ins w:id="23" w:author="Liyunbo" w:date="2024-04-26T11:39:00Z">
        <w:r>
          <w:rPr>
            <w:sz w:val="18"/>
            <w:szCs w:val="18"/>
          </w:rPr>
          <w:t>TXS</w:t>
        </w:r>
      </w:ins>
      <w:r>
        <w:rPr>
          <w:sz w:val="18"/>
          <w:szCs w:val="18"/>
        </w:rPr>
        <w:t xml:space="preserve"> procedure."</w:t>
      </w:r>
    </w:p>
    <w:p w:rsidR="008B6B40" w:rsidRPr="0086594D" w:rsidRDefault="008B6B40" w:rsidP="0086594D">
      <w:pPr>
        <w:rPr>
          <w:sz w:val="16"/>
          <w:lang w:eastAsia="zh-CN"/>
        </w:rPr>
      </w:pPr>
      <w:proofErr w:type="gramStart"/>
      <w:r>
        <w:rPr>
          <w:sz w:val="18"/>
          <w:szCs w:val="18"/>
        </w:rPr>
        <w:t>::</w:t>
      </w:r>
      <w:proofErr w:type="gramEnd"/>
      <w:r>
        <w:rPr>
          <w:sz w:val="18"/>
          <w:szCs w:val="18"/>
        </w:rPr>
        <w:t>= { dot11StationConfigEntry 222 }</w:t>
      </w:r>
    </w:p>
    <w:sectPr w:rsidR="008B6B40" w:rsidRPr="0086594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45" w:rsidRDefault="00881445">
      <w:r>
        <w:separator/>
      </w:r>
    </w:p>
  </w:endnote>
  <w:endnote w:type="continuationSeparator" w:id="0">
    <w:p w:rsidR="00881445" w:rsidRDefault="0088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A1" w:rsidRDefault="00881445">
    <w:pPr>
      <w:pStyle w:val="a3"/>
      <w:tabs>
        <w:tab w:val="clear" w:pos="6480"/>
        <w:tab w:val="center" w:pos="4680"/>
        <w:tab w:val="right" w:pos="9360"/>
      </w:tabs>
    </w:pPr>
    <w:r>
      <w:fldChar w:fldCharType="begin"/>
    </w:r>
    <w:r>
      <w:instrText xml:space="preserve"> SUBJECT  \* MERGEFORMAT </w:instrText>
    </w:r>
    <w:r>
      <w:fldChar w:fldCharType="separate"/>
    </w:r>
    <w:r w:rsidR="00E677A1">
      <w:t>Submission</w:t>
    </w:r>
    <w:r>
      <w:fldChar w:fldCharType="end"/>
    </w:r>
    <w:r w:rsidR="00E677A1">
      <w:tab/>
      <w:t xml:space="preserve">page </w:t>
    </w:r>
    <w:r w:rsidR="00E677A1">
      <w:fldChar w:fldCharType="begin"/>
    </w:r>
    <w:r w:rsidR="00E677A1">
      <w:instrText xml:space="preserve">page </w:instrText>
    </w:r>
    <w:r w:rsidR="00E677A1">
      <w:fldChar w:fldCharType="separate"/>
    </w:r>
    <w:r w:rsidR="002854F8">
      <w:rPr>
        <w:noProof/>
      </w:rPr>
      <w:t>2</w:t>
    </w:r>
    <w:r w:rsidR="00E677A1">
      <w:fldChar w:fldCharType="end"/>
    </w:r>
    <w:r w:rsidR="00E677A1">
      <w:tab/>
    </w:r>
    <w:proofErr w:type="spellStart"/>
    <w:r w:rsidR="00E677A1">
      <w:t>Yunbo</w:t>
    </w:r>
    <w:proofErr w:type="spellEnd"/>
    <w:r w:rsidR="00E677A1">
      <w:t xml:space="preserve"> Li (Huawei)</w:t>
    </w:r>
  </w:p>
  <w:p w:rsidR="00E677A1" w:rsidRDefault="00E67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45" w:rsidRDefault="00881445">
      <w:r>
        <w:separator/>
      </w:r>
    </w:p>
  </w:footnote>
  <w:footnote w:type="continuationSeparator" w:id="0">
    <w:p w:rsidR="00881445" w:rsidRDefault="0088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A1" w:rsidRDefault="00FD6774">
    <w:pPr>
      <w:pStyle w:val="a4"/>
      <w:tabs>
        <w:tab w:val="clear" w:pos="6480"/>
        <w:tab w:val="center" w:pos="4680"/>
        <w:tab w:val="right" w:pos="9360"/>
      </w:tabs>
    </w:pPr>
    <w:r>
      <w:rPr>
        <w:rFonts w:hint="eastAsia"/>
        <w:lang w:eastAsia="zh-CN"/>
      </w:rPr>
      <w:t>A</w:t>
    </w:r>
    <w:r>
      <w:t>pril</w:t>
    </w:r>
    <w:r w:rsidR="00E677A1">
      <w:t xml:space="preserve"> 202</w:t>
    </w:r>
    <w:r w:rsidR="0068681A">
      <w:t>4</w:t>
    </w:r>
    <w:r w:rsidR="00E677A1">
      <w:tab/>
    </w:r>
    <w:r w:rsidR="00E677A1">
      <w:tab/>
    </w:r>
    <w:r w:rsidR="00881445">
      <w:fldChar w:fldCharType="begin"/>
    </w:r>
    <w:r w:rsidR="00881445">
      <w:instrText xml:space="preserve"> TITLE  \* MERGEFORMAT </w:instrText>
    </w:r>
    <w:r w:rsidR="00881445">
      <w:fldChar w:fldCharType="separate"/>
    </w:r>
    <w:r>
      <w:t>doc.: IEEE 802.11-24/</w:t>
    </w:r>
    <w:r w:rsidR="00435F52">
      <w:t>0738</w:t>
    </w:r>
    <w:r w:rsidR="00E677A1">
      <w:t>r0</w:t>
    </w:r>
    <w:r w:rsidR="0088144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58F"/>
    <w:multiLevelType w:val="hybridMultilevel"/>
    <w:tmpl w:val="483A6D1A"/>
    <w:lvl w:ilvl="0" w:tplc="9EA496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E664D5"/>
    <w:multiLevelType w:val="hybridMultilevel"/>
    <w:tmpl w:val="1220D5A2"/>
    <w:lvl w:ilvl="0" w:tplc="23306FDE">
      <w:start w:val="1"/>
      <w:numFmt w:val="decimal"/>
      <w:lvlText w:val="%1)"/>
      <w:lvlJc w:val="left"/>
      <w:pPr>
        <w:ind w:left="360" w:hanging="36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77D60"/>
    <w:multiLevelType w:val="hybridMultilevel"/>
    <w:tmpl w:val="83C6B262"/>
    <w:lvl w:ilvl="0" w:tplc="9BCA0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5"/>
  </w:num>
  <w:num w:numId="5">
    <w:abstractNumId w:val="5"/>
  </w:num>
  <w:num w:numId="6">
    <w:abstractNumId w:val="2"/>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C"/>
    <w:rsid w:val="00020268"/>
    <w:rsid w:val="00021681"/>
    <w:rsid w:val="00033712"/>
    <w:rsid w:val="0003744C"/>
    <w:rsid w:val="000405A3"/>
    <w:rsid w:val="00073F61"/>
    <w:rsid w:val="000A0302"/>
    <w:rsid w:val="000B45D5"/>
    <w:rsid w:val="000B4C3F"/>
    <w:rsid w:val="000E2375"/>
    <w:rsid w:val="000E2AC6"/>
    <w:rsid w:val="00175B41"/>
    <w:rsid w:val="00182B3B"/>
    <w:rsid w:val="001C07A0"/>
    <w:rsid w:val="001C7B93"/>
    <w:rsid w:val="001D723B"/>
    <w:rsid w:val="00236781"/>
    <w:rsid w:val="002471C9"/>
    <w:rsid w:val="00265085"/>
    <w:rsid w:val="002854F8"/>
    <w:rsid w:val="0029020B"/>
    <w:rsid w:val="002A417B"/>
    <w:rsid w:val="002C2790"/>
    <w:rsid w:val="002D44BE"/>
    <w:rsid w:val="00306503"/>
    <w:rsid w:val="003123BB"/>
    <w:rsid w:val="00347B71"/>
    <w:rsid w:val="00370E3B"/>
    <w:rsid w:val="0043583F"/>
    <w:rsid w:val="00435F52"/>
    <w:rsid w:val="00442037"/>
    <w:rsid w:val="004B064B"/>
    <w:rsid w:val="004B5091"/>
    <w:rsid w:val="004D04EE"/>
    <w:rsid w:val="005135D7"/>
    <w:rsid w:val="00551859"/>
    <w:rsid w:val="005737C0"/>
    <w:rsid w:val="005A0295"/>
    <w:rsid w:val="005D12E7"/>
    <w:rsid w:val="005F0581"/>
    <w:rsid w:val="005F45E3"/>
    <w:rsid w:val="0062440B"/>
    <w:rsid w:val="00651BDB"/>
    <w:rsid w:val="0068681A"/>
    <w:rsid w:val="006922C9"/>
    <w:rsid w:val="006C0727"/>
    <w:rsid w:val="006C2FF6"/>
    <w:rsid w:val="006E145F"/>
    <w:rsid w:val="006F3448"/>
    <w:rsid w:val="00700017"/>
    <w:rsid w:val="007229EA"/>
    <w:rsid w:val="00770572"/>
    <w:rsid w:val="007754FB"/>
    <w:rsid w:val="00786763"/>
    <w:rsid w:val="00786BEF"/>
    <w:rsid w:val="007A05B1"/>
    <w:rsid w:val="007A0B78"/>
    <w:rsid w:val="00826E68"/>
    <w:rsid w:val="00855E77"/>
    <w:rsid w:val="0086594D"/>
    <w:rsid w:val="0086691F"/>
    <w:rsid w:val="00881445"/>
    <w:rsid w:val="00892F61"/>
    <w:rsid w:val="008B6B40"/>
    <w:rsid w:val="008D5874"/>
    <w:rsid w:val="00917115"/>
    <w:rsid w:val="00917C70"/>
    <w:rsid w:val="0092031B"/>
    <w:rsid w:val="009F2FBC"/>
    <w:rsid w:val="00A0318E"/>
    <w:rsid w:val="00A047B3"/>
    <w:rsid w:val="00A05A6D"/>
    <w:rsid w:val="00A61E44"/>
    <w:rsid w:val="00A63F19"/>
    <w:rsid w:val="00A749AC"/>
    <w:rsid w:val="00A92780"/>
    <w:rsid w:val="00AA427C"/>
    <w:rsid w:val="00AE7FDF"/>
    <w:rsid w:val="00B75E05"/>
    <w:rsid w:val="00BE68C2"/>
    <w:rsid w:val="00BF06C4"/>
    <w:rsid w:val="00C31116"/>
    <w:rsid w:val="00C65234"/>
    <w:rsid w:val="00C72D50"/>
    <w:rsid w:val="00C73DDB"/>
    <w:rsid w:val="00CA09B2"/>
    <w:rsid w:val="00CB7EF3"/>
    <w:rsid w:val="00CC2453"/>
    <w:rsid w:val="00CE7E65"/>
    <w:rsid w:val="00D03346"/>
    <w:rsid w:val="00D45DEA"/>
    <w:rsid w:val="00D52C0C"/>
    <w:rsid w:val="00D60FD4"/>
    <w:rsid w:val="00D628C3"/>
    <w:rsid w:val="00DC5A7B"/>
    <w:rsid w:val="00DE21B7"/>
    <w:rsid w:val="00DF5966"/>
    <w:rsid w:val="00E223CD"/>
    <w:rsid w:val="00E37482"/>
    <w:rsid w:val="00E677A1"/>
    <w:rsid w:val="00E90FC1"/>
    <w:rsid w:val="00E93ADE"/>
    <w:rsid w:val="00F61060"/>
    <w:rsid w:val="00F90FDE"/>
    <w:rsid w:val="00FD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Char"/>
    <w:rsid w:val="000A0302"/>
    <w:rPr>
      <w:sz w:val="18"/>
      <w:szCs w:val="18"/>
    </w:rPr>
  </w:style>
  <w:style w:type="character" w:customStyle="1" w:styleId="Char">
    <w:name w:val="批注框文本 Char"/>
    <w:basedOn w:val="a0"/>
    <w:link w:val="a9"/>
    <w:rsid w:val="000A0302"/>
    <w:rPr>
      <w:sz w:val="18"/>
      <w:szCs w:val="18"/>
      <w:lang w:val="en-GB" w:eastAsia="en-US"/>
    </w:rPr>
  </w:style>
  <w:style w:type="paragraph" w:styleId="aa">
    <w:name w:val="caption"/>
    <w:aliases w:val="Caption Char1,Caption Char Char,Caption Char1 Char,Caption Char2,Caption Char Char Char,Caption Char Char1,fig and tbl,fighead2,Table Caption,fighead21,fighead22,fighead23,Table Caption1,fighead211,fighead24,Table Caption2,fighead25"/>
    <w:link w:val="Char0"/>
    <w:qFormat/>
    <w:rsid w:val="000A0302"/>
    <w:pPr>
      <w:spacing w:after="200"/>
    </w:pPr>
    <w:rPr>
      <w:rFonts w:ascii="Arial" w:eastAsiaTheme="minorHAnsi" w:hAnsi="Arial" w:cstheme="minorBidi"/>
      <w:b/>
      <w:bCs/>
      <w:sz w:val="22"/>
      <w:szCs w:val="18"/>
      <w:lang w:eastAsia="en-US"/>
    </w:rPr>
  </w:style>
  <w:style w:type="character" w:customStyle="1" w:styleId="Char0">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a"/>
    <w:rsid w:val="000A0302"/>
    <w:rPr>
      <w:rFonts w:ascii="Arial" w:eastAsiaTheme="minorHAnsi" w:hAnsi="Arial" w:cstheme="minorBidi"/>
      <w:b/>
      <w:bCs/>
      <w:sz w:val="22"/>
      <w:szCs w:val="18"/>
      <w:lang w:eastAsia="en-US"/>
    </w:rPr>
  </w:style>
  <w:style w:type="paragraph" w:styleId="ab">
    <w:name w:val="Body Text"/>
    <w:basedOn w:val="a"/>
    <w:link w:val="Char1"/>
    <w:unhideWhenUsed/>
    <w:rsid w:val="000A0302"/>
    <w:pPr>
      <w:spacing w:after="120"/>
      <w:jc w:val="both"/>
    </w:pPr>
    <w:rPr>
      <w:rFonts w:eastAsia="宋体"/>
    </w:rPr>
  </w:style>
  <w:style w:type="character" w:customStyle="1" w:styleId="Char1">
    <w:name w:val="正文文本 Char"/>
    <w:basedOn w:val="a0"/>
    <w:link w:val="ab"/>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c">
    <w:name w:val="annotation reference"/>
    <w:basedOn w:val="a0"/>
    <w:uiPriority w:val="99"/>
    <w:unhideWhenUsed/>
    <w:rsid w:val="00347B71"/>
    <w:rPr>
      <w:rFonts w:cs="Times New Roman"/>
      <w:sz w:val="16"/>
      <w:szCs w:val="16"/>
    </w:rPr>
  </w:style>
  <w:style w:type="paragraph" w:styleId="ad">
    <w:name w:val="annotation text"/>
    <w:basedOn w:val="a"/>
    <w:link w:val="Char2"/>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Char2">
    <w:name w:val="批注文字 Char"/>
    <w:basedOn w:val="a0"/>
    <w:link w:val="ad"/>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107</TotalTime>
  <Pages>3</Pages>
  <Words>885</Words>
  <Characters>4171</Characters>
  <Application>Microsoft Office Word</Application>
  <DocSecurity>0</DocSecurity>
  <Lines>126</Lines>
  <Paragraphs>80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14</cp:revision>
  <cp:lastPrinted>1900-01-01T05:00:00Z</cp:lastPrinted>
  <dcterms:created xsi:type="dcterms:W3CDTF">2024-03-07T11:57:00Z</dcterms:created>
  <dcterms:modified xsi:type="dcterms:W3CDTF">2024-04-26T07:23:00Z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(3)lwX4AgCuGtKvUJfIHU4p/Kg4XfyIFPxY2kBdR9u6Vb2F3taD7ILqWcHDF68QwXpctlhtrk37
fZWrqhUwO1BBwe1vXGXr7anvsY0cYOLcLVRfyYciBlNs3VCNDxBX7VoUCWOzmDNpmgU8yYg+
818rvxSgb7T0JeqAprUfgwCz7WEL2XVEos6Ks0Q2PPAxSIWSlAgg0H+u8fnuh5yoXC7gkuIF
9ThO/2INW4jodY57To</vt:lpwstr>
  </property>
  <property fmtid="{D5CDD505-2E9C-101B-9397-08002B2CF9AE}" pid="3" name="_2015_ms_pID_7253431">
    <vt:lpwstr>sPwfsRB81Y8UcB31tGdjTQ2GfuwZFVBT6/U3Tw80e7mfUjZidqJQzb
PRuAmcyh7S3+UednvKPvCxU5wm9/Ufmxv41CkX/r7p/Sx9lPdzD2VtivZe3O1mnJsaGfG719
OlfQYQ7qrFLRsfs9KcWVBWPG2uJH2TCRQ++I13aeEsI34ddgc7PN8+Z5EbjVImM17/OZaxnW
8Y/lbyCsczfJm7bpl5Oc71Gt/Zm2VcwGUmUN</vt:lpwstr>
  </property>
  <property fmtid="{D5CDD505-2E9C-101B-9397-08002B2CF9AE}" pid="4" name="_2015_ms_pID_7253432">
    <vt:lpwstr>/g==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1714015973</vt:lpwstr>
  </property>
</Properties>
</file>