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F2A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CA09B2" w14:paraId="4AF67B00" w14:textId="77777777" w:rsidTr="004028BD">
        <w:trPr>
          <w:trHeight w:val="485"/>
          <w:jc w:val="center"/>
        </w:trPr>
        <w:tc>
          <w:tcPr>
            <w:tcW w:w="9576" w:type="dxa"/>
            <w:gridSpan w:val="5"/>
            <w:vAlign w:val="center"/>
          </w:tcPr>
          <w:p w14:paraId="2AA9B0F5" w14:textId="7E974E9E" w:rsidR="00CA09B2" w:rsidRDefault="008E2E26" w:rsidP="002051AE">
            <w:pPr>
              <w:pStyle w:val="T2"/>
            </w:pPr>
            <w:r>
              <w:t xml:space="preserve">Resolution </w:t>
            </w:r>
            <w:r w:rsidR="002051AE">
              <w:t>for</w:t>
            </w:r>
            <w:r>
              <w:t xml:space="preserve"> CID </w:t>
            </w:r>
            <w:r w:rsidR="009F7338">
              <w:t>7001</w:t>
            </w:r>
          </w:p>
        </w:tc>
      </w:tr>
      <w:tr w:rsidR="00CA09B2" w14:paraId="6E32EAFE" w14:textId="77777777" w:rsidTr="004028BD">
        <w:trPr>
          <w:trHeight w:val="359"/>
          <w:jc w:val="center"/>
        </w:trPr>
        <w:tc>
          <w:tcPr>
            <w:tcW w:w="9576" w:type="dxa"/>
            <w:gridSpan w:val="5"/>
            <w:vAlign w:val="center"/>
          </w:tcPr>
          <w:p w14:paraId="6CD97A3A" w14:textId="4F9E9B19" w:rsidR="00CA09B2" w:rsidRDefault="00CA09B2" w:rsidP="002062F9">
            <w:pPr>
              <w:pStyle w:val="T2"/>
              <w:ind w:left="0"/>
              <w:rPr>
                <w:sz w:val="20"/>
              </w:rPr>
            </w:pPr>
            <w:r>
              <w:rPr>
                <w:sz w:val="20"/>
              </w:rPr>
              <w:t>Date:</w:t>
            </w:r>
            <w:r>
              <w:rPr>
                <w:b w:val="0"/>
                <w:sz w:val="20"/>
              </w:rPr>
              <w:t xml:space="preserve">  </w:t>
            </w:r>
            <w:r w:rsidR="008E2E26">
              <w:rPr>
                <w:b w:val="0"/>
                <w:sz w:val="20"/>
              </w:rPr>
              <w:t>202</w:t>
            </w:r>
            <w:r w:rsidR="00745404">
              <w:rPr>
                <w:b w:val="0"/>
                <w:sz w:val="20"/>
              </w:rPr>
              <w:t>4</w:t>
            </w:r>
            <w:r>
              <w:rPr>
                <w:b w:val="0"/>
                <w:sz w:val="20"/>
              </w:rPr>
              <w:t>-</w:t>
            </w:r>
            <w:r w:rsidR="002062F9">
              <w:rPr>
                <w:b w:val="0"/>
                <w:sz w:val="20"/>
              </w:rPr>
              <w:t>0</w:t>
            </w:r>
            <w:r w:rsidR="00745404">
              <w:rPr>
                <w:b w:val="0"/>
                <w:sz w:val="20"/>
              </w:rPr>
              <w:t>4</w:t>
            </w:r>
            <w:r>
              <w:rPr>
                <w:b w:val="0"/>
                <w:sz w:val="20"/>
              </w:rPr>
              <w:t>-</w:t>
            </w:r>
            <w:r w:rsidR="00745404">
              <w:rPr>
                <w:b w:val="0"/>
                <w:sz w:val="20"/>
              </w:rPr>
              <w:t>23</w:t>
            </w:r>
          </w:p>
        </w:tc>
      </w:tr>
      <w:tr w:rsidR="00CA09B2" w14:paraId="436BA835" w14:textId="77777777" w:rsidTr="004028BD">
        <w:trPr>
          <w:cantSplit/>
          <w:jc w:val="center"/>
        </w:trPr>
        <w:tc>
          <w:tcPr>
            <w:tcW w:w="9576" w:type="dxa"/>
            <w:gridSpan w:val="5"/>
            <w:vAlign w:val="center"/>
          </w:tcPr>
          <w:p w14:paraId="326E1014" w14:textId="77777777" w:rsidR="00CA09B2" w:rsidRDefault="00CA09B2">
            <w:pPr>
              <w:pStyle w:val="T2"/>
              <w:spacing w:after="0"/>
              <w:ind w:left="0" w:right="0"/>
              <w:jc w:val="left"/>
              <w:rPr>
                <w:sz w:val="20"/>
              </w:rPr>
            </w:pPr>
            <w:r>
              <w:rPr>
                <w:sz w:val="20"/>
              </w:rPr>
              <w:t>Author(s):</w:t>
            </w:r>
          </w:p>
        </w:tc>
      </w:tr>
      <w:tr w:rsidR="00CA09B2" w14:paraId="54CA7A07" w14:textId="77777777" w:rsidTr="004028BD">
        <w:trPr>
          <w:jc w:val="center"/>
        </w:trPr>
        <w:tc>
          <w:tcPr>
            <w:tcW w:w="1336" w:type="dxa"/>
            <w:vAlign w:val="center"/>
          </w:tcPr>
          <w:p w14:paraId="1420C409" w14:textId="77777777" w:rsidR="00CA09B2" w:rsidRDefault="00CA09B2">
            <w:pPr>
              <w:pStyle w:val="T2"/>
              <w:spacing w:after="0"/>
              <w:ind w:left="0" w:right="0"/>
              <w:jc w:val="left"/>
              <w:rPr>
                <w:sz w:val="20"/>
              </w:rPr>
            </w:pPr>
            <w:r>
              <w:rPr>
                <w:sz w:val="20"/>
              </w:rPr>
              <w:t>Name</w:t>
            </w:r>
          </w:p>
        </w:tc>
        <w:tc>
          <w:tcPr>
            <w:tcW w:w="2064" w:type="dxa"/>
            <w:vAlign w:val="center"/>
          </w:tcPr>
          <w:p w14:paraId="480D4B63" w14:textId="77777777" w:rsidR="00CA09B2" w:rsidRDefault="0062440B">
            <w:pPr>
              <w:pStyle w:val="T2"/>
              <w:spacing w:after="0"/>
              <w:ind w:left="0" w:right="0"/>
              <w:jc w:val="left"/>
              <w:rPr>
                <w:sz w:val="20"/>
              </w:rPr>
            </w:pPr>
            <w:r>
              <w:rPr>
                <w:sz w:val="20"/>
              </w:rPr>
              <w:t>Affiliation</w:t>
            </w:r>
          </w:p>
        </w:tc>
        <w:tc>
          <w:tcPr>
            <w:tcW w:w="2814" w:type="dxa"/>
            <w:vAlign w:val="center"/>
          </w:tcPr>
          <w:p w14:paraId="4111DEB2" w14:textId="77777777" w:rsidR="00CA09B2" w:rsidRDefault="00CA09B2">
            <w:pPr>
              <w:pStyle w:val="T2"/>
              <w:spacing w:after="0"/>
              <w:ind w:left="0" w:right="0"/>
              <w:jc w:val="left"/>
              <w:rPr>
                <w:sz w:val="20"/>
              </w:rPr>
            </w:pPr>
            <w:r>
              <w:rPr>
                <w:sz w:val="20"/>
              </w:rPr>
              <w:t>Address</w:t>
            </w:r>
          </w:p>
        </w:tc>
        <w:tc>
          <w:tcPr>
            <w:tcW w:w="1294" w:type="dxa"/>
            <w:vAlign w:val="center"/>
          </w:tcPr>
          <w:p w14:paraId="65992250" w14:textId="77777777" w:rsidR="00CA09B2" w:rsidRDefault="00CA09B2">
            <w:pPr>
              <w:pStyle w:val="T2"/>
              <w:spacing w:after="0"/>
              <w:ind w:left="0" w:right="0"/>
              <w:jc w:val="left"/>
              <w:rPr>
                <w:sz w:val="20"/>
              </w:rPr>
            </w:pPr>
            <w:r>
              <w:rPr>
                <w:sz w:val="20"/>
              </w:rPr>
              <w:t>Phone</w:t>
            </w:r>
          </w:p>
        </w:tc>
        <w:tc>
          <w:tcPr>
            <w:tcW w:w="2068" w:type="dxa"/>
            <w:vAlign w:val="center"/>
          </w:tcPr>
          <w:p w14:paraId="3EC63420" w14:textId="77777777" w:rsidR="00CA09B2" w:rsidRDefault="00CA09B2">
            <w:pPr>
              <w:pStyle w:val="T2"/>
              <w:spacing w:after="0"/>
              <w:ind w:left="0" w:right="0"/>
              <w:jc w:val="left"/>
              <w:rPr>
                <w:sz w:val="20"/>
              </w:rPr>
            </w:pPr>
            <w:r>
              <w:rPr>
                <w:sz w:val="20"/>
              </w:rPr>
              <w:t>email</w:t>
            </w:r>
          </w:p>
        </w:tc>
      </w:tr>
      <w:tr w:rsidR="00CA09B2" w14:paraId="3ABD94FE" w14:textId="77777777" w:rsidTr="004028BD">
        <w:trPr>
          <w:jc w:val="center"/>
        </w:trPr>
        <w:tc>
          <w:tcPr>
            <w:tcW w:w="1336" w:type="dxa"/>
            <w:vAlign w:val="center"/>
          </w:tcPr>
          <w:p w14:paraId="76B8468A" w14:textId="77777777" w:rsidR="00CA09B2" w:rsidRDefault="008E2E26">
            <w:pPr>
              <w:pStyle w:val="T2"/>
              <w:spacing w:after="0"/>
              <w:ind w:left="0" w:right="0"/>
              <w:rPr>
                <w:b w:val="0"/>
                <w:sz w:val="20"/>
                <w:lang w:eastAsia="ja-JP"/>
              </w:rPr>
            </w:pPr>
            <w:r>
              <w:rPr>
                <w:rFonts w:hint="eastAsia"/>
                <w:b w:val="0"/>
                <w:sz w:val="20"/>
                <w:lang w:eastAsia="ja-JP"/>
              </w:rPr>
              <w:t>T</w:t>
            </w:r>
            <w:r>
              <w:rPr>
                <w:b w:val="0"/>
                <w:sz w:val="20"/>
                <w:lang w:eastAsia="ja-JP"/>
              </w:rPr>
              <w:t>omoko Adachi</w:t>
            </w:r>
          </w:p>
        </w:tc>
        <w:tc>
          <w:tcPr>
            <w:tcW w:w="2064" w:type="dxa"/>
            <w:vAlign w:val="center"/>
          </w:tcPr>
          <w:p w14:paraId="167720D5" w14:textId="77777777" w:rsidR="00CA09B2" w:rsidRDefault="008E2E26">
            <w:pPr>
              <w:pStyle w:val="T2"/>
              <w:spacing w:after="0"/>
              <w:ind w:left="0" w:right="0"/>
              <w:rPr>
                <w:b w:val="0"/>
                <w:sz w:val="20"/>
                <w:lang w:eastAsia="ja-JP"/>
              </w:rPr>
            </w:pPr>
            <w:r>
              <w:rPr>
                <w:rFonts w:hint="eastAsia"/>
                <w:b w:val="0"/>
                <w:sz w:val="20"/>
                <w:lang w:eastAsia="ja-JP"/>
              </w:rPr>
              <w:t>T</w:t>
            </w:r>
            <w:r>
              <w:rPr>
                <w:b w:val="0"/>
                <w:sz w:val="20"/>
                <w:lang w:eastAsia="ja-JP"/>
              </w:rPr>
              <w:t>oshiba</w:t>
            </w:r>
            <w:r w:rsidR="004028BD">
              <w:rPr>
                <w:b w:val="0"/>
                <w:sz w:val="20"/>
                <w:lang w:eastAsia="ja-JP"/>
              </w:rPr>
              <w:t xml:space="preserve"> Corporation</w:t>
            </w:r>
          </w:p>
        </w:tc>
        <w:tc>
          <w:tcPr>
            <w:tcW w:w="2814" w:type="dxa"/>
            <w:vAlign w:val="center"/>
          </w:tcPr>
          <w:p w14:paraId="7333593A" w14:textId="77777777" w:rsidR="00CA09B2" w:rsidRDefault="00AC7847">
            <w:pPr>
              <w:pStyle w:val="T2"/>
              <w:spacing w:after="0"/>
              <w:ind w:left="0" w:right="0"/>
              <w:rPr>
                <w:b w:val="0"/>
                <w:sz w:val="20"/>
              </w:rPr>
            </w:pPr>
            <w:r w:rsidRPr="00AC7847">
              <w:rPr>
                <w:b w:val="0"/>
                <w:sz w:val="20"/>
              </w:rPr>
              <w:t xml:space="preserve">1, </w:t>
            </w:r>
            <w:proofErr w:type="spellStart"/>
            <w:r w:rsidRPr="00AC7847">
              <w:rPr>
                <w:b w:val="0"/>
                <w:sz w:val="20"/>
              </w:rPr>
              <w:t>Komukai</w:t>
            </w:r>
            <w:proofErr w:type="spellEnd"/>
            <w:r w:rsidRPr="00AC7847">
              <w:rPr>
                <w:b w:val="0"/>
                <w:sz w:val="20"/>
              </w:rPr>
              <w:t xml:space="preserve"> Toshiba-</w:t>
            </w:r>
            <w:proofErr w:type="spellStart"/>
            <w:r w:rsidRPr="00AC7847">
              <w:rPr>
                <w:b w:val="0"/>
                <w:sz w:val="20"/>
              </w:rPr>
              <w:t>cho</w:t>
            </w:r>
            <w:proofErr w:type="spellEnd"/>
            <w:r w:rsidRPr="00AC7847">
              <w:rPr>
                <w:b w:val="0"/>
                <w:sz w:val="20"/>
              </w:rPr>
              <w:t>, Saiwai-</w:t>
            </w:r>
            <w:proofErr w:type="spellStart"/>
            <w:r w:rsidRPr="00AC7847">
              <w:rPr>
                <w:b w:val="0"/>
                <w:sz w:val="20"/>
              </w:rPr>
              <w:t>ku</w:t>
            </w:r>
            <w:proofErr w:type="spellEnd"/>
            <w:r w:rsidRPr="00AC7847">
              <w:rPr>
                <w:b w:val="0"/>
                <w:sz w:val="20"/>
              </w:rPr>
              <w:t>, Kawasaki, Japan</w:t>
            </w:r>
          </w:p>
        </w:tc>
        <w:tc>
          <w:tcPr>
            <w:tcW w:w="1294" w:type="dxa"/>
            <w:vAlign w:val="center"/>
          </w:tcPr>
          <w:p w14:paraId="13F2FBB6" w14:textId="77777777" w:rsidR="00CA09B2" w:rsidRDefault="00CA09B2">
            <w:pPr>
              <w:pStyle w:val="T2"/>
              <w:spacing w:after="0"/>
              <w:ind w:left="0" w:right="0"/>
              <w:rPr>
                <w:b w:val="0"/>
                <w:sz w:val="20"/>
              </w:rPr>
            </w:pPr>
          </w:p>
        </w:tc>
        <w:tc>
          <w:tcPr>
            <w:tcW w:w="2068" w:type="dxa"/>
            <w:vAlign w:val="center"/>
          </w:tcPr>
          <w:p w14:paraId="6BAF2F7C" w14:textId="77777777" w:rsidR="00CA09B2" w:rsidRDefault="004028BD">
            <w:pPr>
              <w:pStyle w:val="T2"/>
              <w:spacing w:after="0"/>
              <w:ind w:left="0" w:right="0"/>
              <w:rPr>
                <w:b w:val="0"/>
                <w:sz w:val="16"/>
                <w:lang w:eastAsia="ja-JP"/>
              </w:rPr>
            </w:pPr>
            <w:r>
              <w:rPr>
                <w:rFonts w:hint="eastAsia"/>
                <w:b w:val="0"/>
                <w:sz w:val="16"/>
                <w:lang w:eastAsia="ja-JP"/>
              </w:rPr>
              <w:t>t</w:t>
            </w:r>
            <w:r>
              <w:rPr>
                <w:b w:val="0"/>
                <w:sz w:val="16"/>
                <w:lang w:eastAsia="ja-JP"/>
              </w:rPr>
              <w:t>omo.adachi@toshiba.co.jp</w:t>
            </w:r>
          </w:p>
        </w:tc>
      </w:tr>
      <w:tr w:rsidR="00CA09B2" w14:paraId="6B4414B0" w14:textId="77777777" w:rsidTr="004028BD">
        <w:trPr>
          <w:jc w:val="center"/>
        </w:trPr>
        <w:tc>
          <w:tcPr>
            <w:tcW w:w="1336" w:type="dxa"/>
            <w:vAlign w:val="center"/>
          </w:tcPr>
          <w:p w14:paraId="1609B250" w14:textId="3003CE6A" w:rsidR="00CA09B2" w:rsidRDefault="00CA09B2">
            <w:pPr>
              <w:pStyle w:val="T2"/>
              <w:spacing w:after="0"/>
              <w:ind w:left="0" w:right="0"/>
              <w:rPr>
                <w:b w:val="0"/>
                <w:sz w:val="20"/>
                <w:lang w:eastAsia="ja-JP"/>
              </w:rPr>
            </w:pPr>
          </w:p>
        </w:tc>
        <w:tc>
          <w:tcPr>
            <w:tcW w:w="2064" w:type="dxa"/>
            <w:vAlign w:val="center"/>
          </w:tcPr>
          <w:p w14:paraId="0D0A58F8" w14:textId="74D52545" w:rsidR="00CA09B2" w:rsidRDefault="00CA09B2">
            <w:pPr>
              <w:pStyle w:val="T2"/>
              <w:spacing w:after="0"/>
              <w:ind w:left="0" w:right="0"/>
              <w:rPr>
                <w:b w:val="0"/>
                <w:sz w:val="20"/>
                <w:lang w:eastAsia="ja-JP"/>
              </w:rPr>
            </w:pPr>
          </w:p>
        </w:tc>
        <w:tc>
          <w:tcPr>
            <w:tcW w:w="2814" w:type="dxa"/>
            <w:vAlign w:val="center"/>
          </w:tcPr>
          <w:p w14:paraId="6103D485" w14:textId="77777777" w:rsidR="00CA09B2" w:rsidRDefault="00CA09B2">
            <w:pPr>
              <w:pStyle w:val="T2"/>
              <w:spacing w:after="0"/>
              <w:ind w:left="0" w:right="0"/>
              <w:rPr>
                <w:b w:val="0"/>
                <w:sz w:val="20"/>
              </w:rPr>
            </w:pPr>
          </w:p>
        </w:tc>
        <w:tc>
          <w:tcPr>
            <w:tcW w:w="1294" w:type="dxa"/>
            <w:vAlign w:val="center"/>
          </w:tcPr>
          <w:p w14:paraId="6AFCD585" w14:textId="77777777" w:rsidR="00CA09B2" w:rsidRDefault="00CA09B2">
            <w:pPr>
              <w:pStyle w:val="T2"/>
              <w:spacing w:after="0"/>
              <w:ind w:left="0" w:right="0"/>
              <w:rPr>
                <w:b w:val="0"/>
                <w:sz w:val="20"/>
              </w:rPr>
            </w:pPr>
          </w:p>
        </w:tc>
        <w:tc>
          <w:tcPr>
            <w:tcW w:w="2068" w:type="dxa"/>
            <w:vAlign w:val="center"/>
          </w:tcPr>
          <w:p w14:paraId="00983C0B" w14:textId="77777777" w:rsidR="00CA09B2" w:rsidRDefault="00CA09B2">
            <w:pPr>
              <w:pStyle w:val="T2"/>
              <w:spacing w:after="0"/>
              <w:ind w:left="0" w:right="0"/>
              <w:rPr>
                <w:b w:val="0"/>
                <w:sz w:val="16"/>
              </w:rPr>
            </w:pPr>
          </w:p>
        </w:tc>
      </w:tr>
    </w:tbl>
    <w:p w14:paraId="2DDA819A" w14:textId="77777777" w:rsidR="00CA09B2" w:rsidRDefault="00BC12AF">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4E3B7330" wp14:editId="59BEE1B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33636" w14:textId="77777777" w:rsidR="000B1B70" w:rsidRDefault="000B1B70">
                            <w:pPr>
                              <w:pStyle w:val="T1"/>
                              <w:spacing w:after="120"/>
                            </w:pPr>
                            <w:r>
                              <w:t>Abstract</w:t>
                            </w:r>
                          </w:p>
                          <w:p w14:paraId="32636D4A" w14:textId="6C98385F" w:rsidR="000B1B70" w:rsidRDefault="000B1B70" w:rsidP="008E2E26">
                            <w:pPr>
                              <w:jc w:val="both"/>
                              <w:rPr>
                                <w:lang w:eastAsia="ko-KR"/>
                              </w:rPr>
                            </w:pPr>
                            <w:r w:rsidRPr="00707C99">
                              <w:rPr>
                                <w:lang w:eastAsia="ko-KR"/>
                              </w:rPr>
                              <w:t>This submission proposes resolution f</w:t>
                            </w:r>
                            <w:r>
                              <w:rPr>
                                <w:lang w:eastAsia="ko-KR"/>
                              </w:rPr>
                              <w:t xml:space="preserve">or the following CID submitted </w:t>
                            </w:r>
                            <w:r>
                              <w:rPr>
                                <w:rFonts w:hint="eastAsia"/>
                                <w:lang w:eastAsia="ja-JP"/>
                              </w:rPr>
                              <w:t>to</w:t>
                            </w:r>
                            <w:r>
                              <w:rPr>
                                <w:lang w:eastAsia="ko-KR"/>
                              </w:rPr>
                              <w:t xml:space="preserve"> </w:t>
                            </w:r>
                            <w:r w:rsidR="004B5BA8">
                              <w:rPr>
                                <w:lang w:eastAsia="ko-KR"/>
                              </w:rPr>
                              <w:t>Recirc. SA ballot</w:t>
                            </w:r>
                            <w:r>
                              <w:rPr>
                                <w:lang w:eastAsia="ko-KR"/>
                              </w:rPr>
                              <w:t xml:space="preserve"> for P802.11REVme</w:t>
                            </w:r>
                            <w:r w:rsidR="004B5BA8">
                              <w:rPr>
                                <w:lang w:eastAsia="ko-KR"/>
                              </w:rPr>
                              <w:t xml:space="preserve"> D5.0</w:t>
                            </w:r>
                            <w:r>
                              <w:rPr>
                                <w:lang w:eastAsia="ko-KR"/>
                              </w:rPr>
                              <w:t xml:space="preserve"> (</w:t>
                            </w:r>
                            <w:r>
                              <w:rPr>
                                <w:b/>
                                <w:lang w:eastAsia="ja-JP"/>
                              </w:rPr>
                              <w:t>1</w:t>
                            </w:r>
                            <w:r w:rsidRPr="00126539">
                              <w:rPr>
                                <w:b/>
                                <w:lang w:eastAsia="ko-KR"/>
                              </w:rPr>
                              <w:t xml:space="preserve"> CID</w:t>
                            </w:r>
                            <w:r>
                              <w:rPr>
                                <w:lang w:eastAsia="ko-KR"/>
                              </w:rPr>
                              <w:t>):</w:t>
                            </w:r>
                          </w:p>
                          <w:p w14:paraId="2B648826" w14:textId="1CCF0D3C" w:rsidR="000B1B70" w:rsidRPr="00864523" w:rsidRDefault="004B5BA8" w:rsidP="008E2E26">
                            <w:pPr>
                              <w:pStyle w:val="a7"/>
                              <w:numPr>
                                <w:ilvl w:val="0"/>
                                <w:numId w:val="2"/>
                              </w:numPr>
                              <w:ind w:leftChars="0"/>
                              <w:jc w:val="both"/>
                              <w:rPr>
                                <w:lang w:eastAsia="ko-KR"/>
                              </w:rPr>
                            </w:pPr>
                            <w:r>
                              <w:rPr>
                                <w:lang w:eastAsia="ja-JP"/>
                              </w:rPr>
                              <w:t>7001</w:t>
                            </w:r>
                          </w:p>
                          <w:p w14:paraId="4AC7F298" w14:textId="77777777" w:rsidR="000B1B70" w:rsidRDefault="000B1B70" w:rsidP="008E2E26">
                            <w:pPr>
                              <w:jc w:val="both"/>
                            </w:pPr>
                          </w:p>
                          <w:p w14:paraId="4C18CD83" w14:textId="77777777" w:rsidR="00F62647" w:rsidRDefault="00F62647" w:rsidP="008E2E26">
                            <w:pPr>
                              <w:jc w:val="both"/>
                            </w:pPr>
                          </w:p>
                          <w:p w14:paraId="4D39CC63" w14:textId="7326E748" w:rsidR="00F62647" w:rsidRDefault="00F62647" w:rsidP="008E2E26">
                            <w:pPr>
                              <w:jc w:val="both"/>
                              <w:rPr>
                                <w:lang w:eastAsia="ja-JP"/>
                              </w:rPr>
                            </w:pPr>
                            <w:r>
                              <w:rPr>
                                <w:rFonts w:hint="eastAsia"/>
                                <w:lang w:eastAsia="ja-JP"/>
                              </w:rPr>
                              <w:t>R</w:t>
                            </w:r>
                            <w:r>
                              <w:rPr>
                                <w:lang w:eastAsia="ja-JP"/>
                              </w:rPr>
                              <w:t xml:space="preserve">evisions: </w:t>
                            </w:r>
                          </w:p>
                          <w:p w14:paraId="769A931D" w14:textId="70143D6C" w:rsidR="00F62647" w:rsidRDefault="00F62647" w:rsidP="00F62647">
                            <w:pPr>
                              <w:pStyle w:val="a7"/>
                              <w:numPr>
                                <w:ilvl w:val="0"/>
                                <w:numId w:val="8"/>
                              </w:numPr>
                              <w:ind w:leftChars="0"/>
                              <w:jc w:val="both"/>
                              <w:rPr>
                                <w:lang w:eastAsia="ja-JP"/>
                              </w:rPr>
                            </w:pPr>
                            <w:r>
                              <w:rPr>
                                <w:rFonts w:hint="eastAsia"/>
                                <w:lang w:eastAsia="ja-JP"/>
                              </w:rPr>
                              <w:t>r</w:t>
                            </w:r>
                            <w:r>
                              <w:rPr>
                                <w:lang w:eastAsia="ja-JP"/>
                              </w:rPr>
                              <w:t>ev0: initial version</w:t>
                            </w:r>
                          </w:p>
                          <w:p w14:paraId="3DD2501B" w14:textId="130B70FB" w:rsidR="00F62647" w:rsidRDefault="00F62647" w:rsidP="00F62647">
                            <w:pPr>
                              <w:pStyle w:val="a7"/>
                              <w:numPr>
                                <w:ilvl w:val="0"/>
                                <w:numId w:val="8"/>
                              </w:numPr>
                              <w:ind w:leftChars="0"/>
                              <w:jc w:val="both"/>
                              <w:rPr>
                                <w:rFonts w:hint="eastAsia"/>
                                <w:lang w:eastAsia="ja-JP"/>
                              </w:rPr>
                            </w:pPr>
                            <w:r>
                              <w:rPr>
                                <w:rFonts w:hint="eastAsia"/>
                                <w:lang w:eastAsia="ja-JP"/>
                              </w:rPr>
                              <w:t>r</w:t>
                            </w:r>
                            <w:r>
                              <w:rPr>
                                <w:lang w:eastAsia="ja-JP"/>
                              </w:rPr>
                              <w:t>ev1: updated based on feedback from Brian and Thomas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B733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AA33636" w14:textId="77777777" w:rsidR="000B1B70" w:rsidRDefault="000B1B70">
                      <w:pPr>
                        <w:pStyle w:val="T1"/>
                        <w:spacing w:after="120"/>
                      </w:pPr>
                      <w:r>
                        <w:t>Abstract</w:t>
                      </w:r>
                    </w:p>
                    <w:p w14:paraId="32636D4A" w14:textId="6C98385F" w:rsidR="000B1B70" w:rsidRDefault="000B1B70" w:rsidP="008E2E26">
                      <w:pPr>
                        <w:jc w:val="both"/>
                        <w:rPr>
                          <w:lang w:eastAsia="ko-KR"/>
                        </w:rPr>
                      </w:pPr>
                      <w:r w:rsidRPr="00707C99">
                        <w:rPr>
                          <w:lang w:eastAsia="ko-KR"/>
                        </w:rPr>
                        <w:t>This submission proposes resolution f</w:t>
                      </w:r>
                      <w:r>
                        <w:rPr>
                          <w:lang w:eastAsia="ko-KR"/>
                        </w:rPr>
                        <w:t xml:space="preserve">or the following CID submitted </w:t>
                      </w:r>
                      <w:r>
                        <w:rPr>
                          <w:rFonts w:hint="eastAsia"/>
                          <w:lang w:eastAsia="ja-JP"/>
                        </w:rPr>
                        <w:t>to</w:t>
                      </w:r>
                      <w:r>
                        <w:rPr>
                          <w:lang w:eastAsia="ko-KR"/>
                        </w:rPr>
                        <w:t xml:space="preserve"> </w:t>
                      </w:r>
                      <w:r w:rsidR="004B5BA8">
                        <w:rPr>
                          <w:lang w:eastAsia="ko-KR"/>
                        </w:rPr>
                        <w:t>Recirc. SA ballot</w:t>
                      </w:r>
                      <w:r>
                        <w:rPr>
                          <w:lang w:eastAsia="ko-KR"/>
                        </w:rPr>
                        <w:t xml:space="preserve"> for P802.11REVme</w:t>
                      </w:r>
                      <w:r w:rsidR="004B5BA8">
                        <w:rPr>
                          <w:lang w:eastAsia="ko-KR"/>
                        </w:rPr>
                        <w:t xml:space="preserve"> D5.0</w:t>
                      </w:r>
                      <w:r>
                        <w:rPr>
                          <w:lang w:eastAsia="ko-KR"/>
                        </w:rPr>
                        <w:t xml:space="preserve"> (</w:t>
                      </w:r>
                      <w:r>
                        <w:rPr>
                          <w:b/>
                          <w:lang w:eastAsia="ja-JP"/>
                        </w:rPr>
                        <w:t>1</w:t>
                      </w:r>
                      <w:r w:rsidRPr="00126539">
                        <w:rPr>
                          <w:b/>
                          <w:lang w:eastAsia="ko-KR"/>
                        </w:rPr>
                        <w:t xml:space="preserve"> CID</w:t>
                      </w:r>
                      <w:r>
                        <w:rPr>
                          <w:lang w:eastAsia="ko-KR"/>
                        </w:rPr>
                        <w:t>):</w:t>
                      </w:r>
                    </w:p>
                    <w:p w14:paraId="2B648826" w14:textId="1CCF0D3C" w:rsidR="000B1B70" w:rsidRPr="00864523" w:rsidRDefault="004B5BA8" w:rsidP="008E2E26">
                      <w:pPr>
                        <w:pStyle w:val="a7"/>
                        <w:numPr>
                          <w:ilvl w:val="0"/>
                          <w:numId w:val="2"/>
                        </w:numPr>
                        <w:ind w:leftChars="0"/>
                        <w:jc w:val="both"/>
                        <w:rPr>
                          <w:lang w:eastAsia="ko-KR"/>
                        </w:rPr>
                      </w:pPr>
                      <w:r>
                        <w:rPr>
                          <w:lang w:eastAsia="ja-JP"/>
                        </w:rPr>
                        <w:t>7001</w:t>
                      </w:r>
                    </w:p>
                    <w:p w14:paraId="4AC7F298" w14:textId="77777777" w:rsidR="000B1B70" w:rsidRDefault="000B1B70" w:rsidP="008E2E26">
                      <w:pPr>
                        <w:jc w:val="both"/>
                      </w:pPr>
                    </w:p>
                    <w:p w14:paraId="4C18CD83" w14:textId="77777777" w:rsidR="00F62647" w:rsidRDefault="00F62647" w:rsidP="008E2E26">
                      <w:pPr>
                        <w:jc w:val="both"/>
                      </w:pPr>
                    </w:p>
                    <w:p w14:paraId="4D39CC63" w14:textId="7326E748" w:rsidR="00F62647" w:rsidRDefault="00F62647" w:rsidP="008E2E26">
                      <w:pPr>
                        <w:jc w:val="both"/>
                        <w:rPr>
                          <w:lang w:eastAsia="ja-JP"/>
                        </w:rPr>
                      </w:pPr>
                      <w:r>
                        <w:rPr>
                          <w:rFonts w:hint="eastAsia"/>
                          <w:lang w:eastAsia="ja-JP"/>
                        </w:rPr>
                        <w:t>R</w:t>
                      </w:r>
                      <w:r>
                        <w:rPr>
                          <w:lang w:eastAsia="ja-JP"/>
                        </w:rPr>
                        <w:t xml:space="preserve">evisions: </w:t>
                      </w:r>
                    </w:p>
                    <w:p w14:paraId="769A931D" w14:textId="70143D6C" w:rsidR="00F62647" w:rsidRDefault="00F62647" w:rsidP="00F62647">
                      <w:pPr>
                        <w:pStyle w:val="a7"/>
                        <w:numPr>
                          <w:ilvl w:val="0"/>
                          <w:numId w:val="8"/>
                        </w:numPr>
                        <w:ind w:leftChars="0"/>
                        <w:jc w:val="both"/>
                        <w:rPr>
                          <w:lang w:eastAsia="ja-JP"/>
                        </w:rPr>
                      </w:pPr>
                      <w:r>
                        <w:rPr>
                          <w:rFonts w:hint="eastAsia"/>
                          <w:lang w:eastAsia="ja-JP"/>
                        </w:rPr>
                        <w:t>r</w:t>
                      </w:r>
                      <w:r>
                        <w:rPr>
                          <w:lang w:eastAsia="ja-JP"/>
                        </w:rPr>
                        <w:t>ev0: initial version</w:t>
                      </w:r>
                    </w:p>
                    <w:p w14:paraId="3DD2501B" w14:textId="130B70FB" w:rsidR="00F62647" w:rsidRDefault="00F62647" w:rsidP="00F62647">
                      <w:pPr>
                        <w:pStyle w:val="a7"/>
                        <w:numPr>
                          <w:ilvl w:val="0"/>
                          <w:numId w:val="8"/>
                        </w:numPr>
                        <w:ind w:leftChars="0"/>
                        <w:jc w:val="both"/>
                        <w:rPr>
                          <w:rFonts w:hint="eastAsia"/>
                          <w:lang w:eastAsia="ja-JP"/>
                        </w:rPr>
                      </w:pPr>
                      <w:r>
                        <w:rPr>
                          <w:rFonts w:hint="eastAsia"/>
                          <w:lang w:eastAsia="ja-JP"/>
                        </w:rPr>
                        <w:t>r</w:t>
                      </w:r>
                      <w:r>
                        <w:rPr>
                          <w:lang w:eastAsia="ja-JP"/>
                        </w:rPr>
                        <w:t>ev1: updated based on feedback from Brian and Thomas</w:t>
                      </w:r>
                    </w:p>
                  </w:txbxContent>
                </v:textbox>
              </v:shape>
            </w:pict>
          </mc:Fallback>
        </mc:AlternateContent>
      </w:r>
    </w:p>
    <w:p w14:paraId="73B2946C" w14:textId="77777777" w:rsidR="00CA09B2" w:rsidRDefault="00CA09B2" w:rsidP="0040393E">
      <w:pPr>
        <w:rPr>
          <w:b/>
          <w:sz w:val="24"/>
        </w:rPr>
      </w:pPr>
      <w:r>
        <w:br w:type="page"/>
      </w:r>
    </w:p>
    <w:tbl>
      <w:tblPr>
        <w:tblpPr w:leftFromText="142" w:rightFromText="142" w:vertAnchor="text" w:horzAnchor="margin" w:tblpY="24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61"/>
        <w:gridCol w:w="1330"/>
        <w:gridCol w:w="557"/>
        <w:gridCol w:w="1133"/>
        <w:gridCol w:w="1984"/>
        <w:gridCol w:w="1978"/>
        <w:gridCol w:w="1707"/>
      </w:tblGrid>
      <w:tr w:rsidR="00926696" w:rsidRPr="00F13C66" w14:paraId="1EC1D22D" w14:textId="77777777" w:rsidTr="00F13C66">
        <w:trPr>
          <w:trHeight w:val="386"/>
        </w:trPr>
        <w:tc>
          <w:tcPr>
            <w:tcW w:w="353" w:type="pct"/>
            <w:shd w:val="clear" w:color="auto" w:fill="FFFFFF" w:themeFill="background1"/>
            <w:hideMark/>
          </w:tcPr>
          <w:p w14:paraId="24F4DFF5" w14:textId="77777777" w:rsidR="00926696" w:rsidRPr="00F13C66" w:rsidRDefault="00926696" w:rsidP="00926696">
            <w:pPr>
              <w:rPr>
                <w:rFonts w:ascii="Arial" w:hAnsi="Arial" w:cs="Arial"/>
                <w:b/>
                <w:bCs/>
                <w:sz w:val="18"/>
                <w:szCs w:val="18"/>
                <w:lang w:val="en-US"/>
              </w:rPr>
            </w:pPr>
            <w:r w:rsidRPr="00F13C66">
              <w:rPr>
                <w:rFonts w:ascii="Arial" w:hAnsi="Arial" w:cs="Arial"/>
                <w:b/>
                <w:bCs/>
                <w:sz w:val="18"/>
                <w:szCs w:val="18"/>
              </w:rPr>
              <w:lastRenderedPageBreak/>
              <w:t>CID</w:t>
            </w:r>
          </w:p>
        </w:tc>
        <w:tc>
          <w:tcPr>
            <w:tcW w:w="711" w:type="pct"/>
            <w:shd w:val="clear" w:color="auto" w:fill="FFFFFF" w:themeFill="background1"/>
          </w:tcPr>
          <w:p w14:paraId="6140830F" w14:textId="77777777" w:rsidR="00926696" w:rsidRPr="00F13C66" w:rsidRDefault="00926696" w:rsidP="00926696">
            <w:pPr>
              <w:rPr>
                <w:rFonts w:ascii="Arial" w:hAnsi="Arial" w:cs="Arial"/>
                <w:b/>
                <w:bCs/>
                <w:sz w:val="18"/>
                <w:szCs w:val="18"/>
                <w:lang w:eastAsia="ja-JP"/>
              </w:rPr>
            </w:pPr>
            <w:r w:rsidRPr="00F13C66">
              <w:rPr>
                <w:rFonts w:ascii="Arial" w:hAnsi="Arial" w:cs="Arial" w:hint="eastAsia"/>
                <w:b/>
                <w:bCs/>
                <w:sz w:val="18"/>
                <w:szCs w:val="18"/>
                <w:lang w:eastAsia="ja-JP"/>
              </w:rPr>
              <w:t>C</w:t>
            </w:r>
            <w:r w:rsidRPr="00F13C66">
              <w:rPr>
                <w:rFonts w:ascii="Arial" w:hAnsi="Arial" w:cs="Arial"/>
                <w:b/>
                <w:bCs/>
                <w:sz w:val="18"/>
                <w:szCs w:val="18"/>
                <w:lang w:eastAsia="ja-JP"/>
              </w:rPr>
              <w:t>ommenter</w:t>
            </w:r>
          </w:p>
        </w:tc>
        <w:tc>
          <w:tcPr>
            <w:tcW w:w="298" w:type="pct"/>
            <w:shd w:val="clear" w:color="auto" w:fill="FFFFFF" w:themeFill="background1"/>
            <w:hideMark/>
          </w:tcPr>
          <w:p w14:paraId="02F0B41D" w14:textId="77777777" w:rsidR="00926696" w:rsidRPr="00F13C66" w:rsidRDefault="00926696" w:rsidP="00926696">
            <w:pPr>
              <w:rPr>
                <w:rFonts w:ascii="Arial" w:hAnsi="Arial" w:cs="Arial"/>
                <w:b/>
                <w:bCs/>
                <w:sz w:val="18"/>
                <w:szCs w:val="18"/>
              </w:rPr>
            </w:pPr>
            <w:r w:rsidRPr="00F13C66">
              <w:rPr>
                <w:rFonts w:ascii="Arial" w:hAnsi="Arial" w:cs="Arial"/>
                <w:b/>
                <w:bCs/>
                <w:sz w:val="18"/>
                <w:szCs w:val="18"/>
              </w:rPr>
              <w:t>PP.LL</w:t>
            </w:r>
          </w:p>
        </w:tc>
        <w:tc>
          <w:tcPr>
            <w:tcW w:w="606" w:type="pct"/>
            <w:shd w:val="clear" w:color="auto" w:fill="FFFFFF" w:themeFill="background1"/>
          </w:tcPr>
          <w:p w14:paraId="673A71F5" w14:textId="77777777" w:rsidR="00926696" w:rsidRPr="00F13C66" w:rsidRDefault="00926696" w:rsidP="00926696">
            <w:pPr>
              <w:rPr>
                <w:rFonts w:ascii="Arial" w:hAnsi="Arial" w:cs="Arial"/>
                <w:b/>
                <w:bCs/>
                <w:sz w:val="18"/>
                <w:szCs w:val="18"/>
                <w:lang w:eastAsia="ja-JP"/>
              </w:rPr>
            </w:pPr>
            <w:r w:rsidRPr="00F13C66">
              <w:rPr>
                <w:rFonts w:ascii="Arial" w:hAnsi="Arial" w:cs="Arial" w:hint="eastAsia"/>
                <w:b/>
                <w:bCs/>
                <w:sz w:val="18"/>
                <w:szCs w:val="18"/>
                <w:lang w:eastAsia="ja-JP"/>
              </w:rPr>
              <w:t>Clause</w:t>
            </w:r>
          </w:p>
        </w:tc>
        <w:tc>
          <w:tcPr>
            <w:tcW w:w="1061" w:type="pct"/>
            <w:shd w:val="clear" w:color="auto" w:fill="FFFFFF" w:themeFill="background1"/>
            <w:hideMark/>
          </w:tcPr>
          <w:p w14:paraId="4832B167" w14:textId="77777777" w:rsidR="00926696" w:rsidRPr="00F13C66" w:rsidRDefault="00926696" w:rsidP="00926696">
            <w:pPr>
              <w:rPr>
                <w:rFonts w:ascii="Arial" w:hAnsi="Arial" w:cs="Arial"/>
                <w:b/>
                <w:bCs/>
                <w:sz w:val="18"/>
                <w:szCs w:val="18"/>
              </w:rPr>
            </w:pPr>
            <w:r w:rsidRPr="00F13C66">
              <w:rPr>
                <w:rFonts w:ascii="Arial" w:hAnsi="Arial" w:cs="Arial"/>
                <w:b/>
                <w:bCs/>
                <w:sz w:val="18"/>
                <w:szCs w:val="18"/>
              </w:rPr>
              <w:t>Comment</w:t>
            </w:r>
          </w:p>
        </w:tc>
        <w:tc>
          <w:tcPr>
            <w:tcW w:w="1058" w:type="pct"/>
            <w:shd w:val="clear" w:color="auto" w:fill="FFFFFF" w:themeFill="background1"/>
            <w:hideMark/>
          </w:tcPr>
          <w:p w14:paraId="5BCC8E63" w14:textId="77777777" w:rsidR="00926696" w:rsidRPr="00F13C66" w:rsidRDefault="00926696" w:rsidP="00926696">
            <w:pPr>
              <w:rPr>
                <w:rFonts w:ascii="Arial" w:hAnsi="Arial" w:cs="Arial"/>
                <w:b/>
                <w:bCs/>
                <w:sz w:val="18"/>
                <w:szCs w:val="18"/>
              </w:rPr>
            </w:pPr>
            <w:r w:rsidRPr="00F13C66">
              <w:rPr>
                <w:rFonts w:ascii="Arial" w:hAnsi="Arial" w:cs="Arial"/>
                <w:b/>
                <w:bCs/>
                <w:sz w:val="18"/>
                <w:szCs w:val="18"/>
              </w:rPr>
              <w:t>Proposed Change</w:t>
            </w:r>
          </w:p>
        </w:tc>
        <w:tc>
          <w:tcPr>
            <w:tcW w:w="913" w:type="pct"/>
            <w:shd w:val="clear" w:color="auto" w:fill="FFFFFF" w:themeFill="background1"/>
            <w:hideMark/>
          </w:tcPr>
          <w:p w14:paraId="517F613A" w14:textId="77777777" w:rsidR="00926696" w:rsidRPr="00F13C66" w:rsidRDefault="00926696" w:rsidP="00926696">
            <w:pPr>
              <w:rPr>
                <w:rFonts w:ascii="Arial" w:hAnsi="Arial" w:cs="Arial"/>
                <w:b/>
                <w:bCs/>
                <w:sz w:val="18"/>
                <w:szCs w:val="18"/>
              </w:rPr>
            </w:pPr>
            <w:r w:rsidRPr="00F13C66">
              <w:rPr>
                <w:rFonts w:ascii="Arial" w:hAnsi="Arial" w:cs="Arial"/>
                <w:b/>
                <w:bCs/>
                <w:sz w:val="18"/>
                <w:szCs w:val="18"/>
              </w:rPr>
              <w:t>Resolution</w:t>
            </w:r>
          </w:p>
        </w:tc>
      </w:tr>
      <w:tr w:rsidR="00926696" w:rsidRPr="00F13C66" w14:paraId="2D4BB6A7" w14:textId="77777777" w:rsidTr="00F13C66">
        <w:trPr>
          <w:trHeight w:val="194"/>
        </w:trPr>
        <w:tc>
          <w:tcPr>
            <w:tcW w:w="353" w:type="pct"/>
            <w:shd w:val="clear" w:color="auto" w:fill="FFFFFF" w:themeFill="background1"/>
          </w:tcPr>
          <w:p w14:paraId="0CA8D59A" w14:textId="748BBB5B" w:rsidR="00926696" w:rsidRPr="00F13C66" w:rsidRDefault="00F13C66" w:rsidP="00926696">
            <w:pPr>
              <w:jc w:val="right"/>
              <w:rPr>
                <w:rFonts w:ascii="Arial" w:hAnsi="Arial" w:cs="Arial"/>
                <w:sz w:val="18"/>
                <w:szCs w:val="18"/>
                <w:lang w:val="en-US" w:eastAsia="ja-JP"/>
              </w:rPr>
            </w:pPr>
            <w:r w:rsidRPr="00F13C66">
              <w:rPr>
                <w:rFonts w:ascii="Arial" w:hAnsi="Arial" w:cs="Arial"/>
                <w:sz w:val="18"/>
                <w:szCs w:val="18"/>
                <w:lang w:val="en-US" w:eastAsia="ja-JP"/>
              </w:rPr>
              <w:t>7001</w:t>
            </w:r>
          </w:p>
        </w:tc>
        <w:tc>
          <w:tcPr>
            <w:tcW w:w="711" w:type="pct"/>
            <w:shd w:val="clear" w:color="auto" w:fill="FFFFFF" w:themeFill="background1"/>
          </w:tcPr>
          <w:p w14:paraId="441732D6" w14:textId="77777777" w:rsidR="00926696" w:rsidRPr="00F13C66" w:rsidRDefault="00926696" w:rsidP="00926696">
            <w:pPr>
              <w:rPr>
                <w:rFonts w:ascii="Arial" w:hAnsi="Arial" w:cs="Arial"/>
                <w:sz w:val="18"/>
                <w:szCs w:val="18"/>
                <w:lang w:eastAsia="ja-JP"/>
              </w:rPr>
            </w:pPr>
            <w:r w:rsidRPr="00F13C66">
              <w:rPr>
                <w:rFonts w:ascii="Arial" w:hAnsi="Arial" w:cs="Arial" w:hint="eastAsia"/>
                <w:sz w:val="18"/>
                <w:szCs w:val="18"/>
                <w:lang w:eastAsia="ja-JP"/>
              </w:rPr>
              <w:t>T</w:t>
            </w:r>
            <w:r w:rsidRPr="00F13C66">
              <w:rPr>
                <w:rFonts w:ascii="Arial" w:hAnsi="Arial" w:cs="Arial"/>
                <w:sz w:val="18"/>
                <w:szCs w:val="18"/>
                <w:lang w:eastAsia="ja-JP"/>
              </w:rPr>
              <w:t>omoko Adachi</w:t>
            </w:r>
          </w:p>
        </w:tc>
        <w:tc>
          <w:tcPr>
            <w:tcW w:w="298" w:type="pct"/>
            <w:shd w:val="clear" w:color="auto" w:fill="FFFFFF" w:themeFill="background1"/>
          </w:tcPr>
          <w:p w14:paraId="490616EE" w14:textId="5EF8ED9B" w:rsidR="00926696" w:rsidRPr="00F13C66" w:rsidRDefault="00926696" w:rsidP="00926696">
            <w:pPr>
              <w:jc w:val="right"/>
              <w:rPr>
                <w:rFonts w:ascii="Arial" w:hAnsi="Arial" w:cs="Arial"/>
                <w:sz w:val="18"/>
                <w:szCs w:val="18"/>
                <w:lang w:eastAsia="ja-JP"/>
              </w:rPr>
            </w:pPr>
          </w:p>
        </w:tc>
        <w:tc>
          <w:tcPr>
            <w:tcW w:w="606" w:type="pct"/>
            <w:shd w:val="clear" w:color="auto" w:fill="FFFFFF" w:themeFill="background1"/>
          </w:tcPr>
          <w:p w14:paraId="09AA847A" w14:textId="72A92B8E" w:rsidR="00926696" w:rsidRPr="00F13C66" w:rsidRDefault="00F13C66" w:rsidP="00926696">
            <w:pPr>
              <w:rPr>
                <w:rFonts w:ascii="Arial" w:hAnsi="Arial" w:cs="Arial"/>
                <w:sz w:val="18"/>
                <w:szCs w:val="18"/>
                <w:lang w:eastAsia="ja-JP"/>
              </w:rPr>
            </w:pPr>
            <w:r w:rsidRPr="00F13C66">
              <w:rPr>
                <w:rFonts w:ascii="Arial" w:hAnsi="Arial" w:cs="Arial"/>
                <w:sz w:val="18"/>
                <w:szCs w:val="18"/>
                <w:lang w:eastAsia="ja-JP"/>
              </w:rPr>
              <w:t>11.21.15</w:t>
            </w:r>
          </w:p>
        </w:tc>
        <w:tc>
          <w:tcPr>
            <w:tcW w:w="1061" w:type="pct"/>
            <w:shd w:val="clear" w:color="auto" w:fill="FFFFFF" w:themeFill="background1"/>
          </w:tcPr>
          <w:p w14:paraId="6DA8F1E4" w14:textId="4C0AEFBB" w:rsidR="00926696" w:rsidRPr="00F13C66" w:rsidRDefault="00F13C66" w:rsidP="00926696">
            <w:pPr>
              <w:rPr>
                <w:rFonts w:ascii="Arial" w:hAnsi="Arial" w:cs="Arial"/>
                <w:sz w:val="18"/>
                <w:szCs w:val="18"/>
              </w:rPr>
            </w:pPr>
            <w:r w:rsidRPr="00F13C66">
              <w:rPr>
                <w:rFonts w:ascii="Arial" w:hAnsi="Arial" w:cs="Arial"/>
                <w:sz w:val="18"/>
                <w:szCs w:val="18"/>
              </w:rPr>
              <w:t xml:space="preserve">The Channel Usage </w:t>
            </w:r>
            <w:proofErr w:type="spellStart"/>
            <w:r w:rsidRPr="00F13C66">
              <w:rPr>
                <w:rFonts w:ascii="Arial" w:hAnsi="Arial" w:cs="Arial"/>
                <w:sz w:val="18"/>
                <w:szCs w:val="18"/>
              </w:rPr>
              <w:t>Respose</w:t>
            </w:r>
            <w:proofErr w:type="spellEnd"/>
            <w:r w:rsidRPr="00F13C66">
              <w:rPr>
                <w:rFonts w:ascii="Arial" w:hAnsi="Arial" w:cs="Arial"/>
                <w:sz w:val="18"/>
                <w:szCs w:val="18"/>
              </w:rPr>
              <w:t xml:space="preserve"> frame can include a Transmit Power Envelope element (9.6.13.25). This element is an optional field but it needs to be used when channel usage procedure targeting especially 6 GHz in order for a STA to meet regulatory requirements therein. However, in 11.21.15, there is no description of a Transmit Power Envelope element.</w:t>
            </w:r>
          </w:p>
        </w:tc>
        <w:tc>
          <w:tcPr>
            <w:tcW w:w="1058" w:type="pct"/>
            <w:shd w:val="clear" w:color="auto" w:fill="FFFFFF" w:themeFill="background1"/>
          </w:tcPr>
          <w:p w14:paraId="0554B32A" w14:textId="347FAD7E" w:rsidR="00926696" w:rsidRPr="00F13C66" w:rsidRDefault="00F13C66" w:rsidP="00926696">
            <w:pPr>
              <w:rPr>
                <w:rFonts w:ascii="Arial" w:hAnsi="Arial" w:cs="Arial"/>
                <w:sz w:val="18"/>
                <w:szCs w:val="18"/>
              </w:rPr>
            </w:pPr>
            <w:r w:rsidRPr="00F13C66">
              <w:rPr>
                <w:rFonts w:ascii="Arial" w:hAnsi="Arial" w:cs="Arial"/>
                <w:sz w:val="18"/>
                <w:szCs w:val="18"/>
              </w:rPr>
              <w:t>Change the second parent item under the paragraph starting with "Upon receipt of a Channel Usage element in the Probe Response or Channel Usage Response frame, the receiving STA may use the following:" in 11.21.15 from "The Power Constraint element, if present, ..." to "The Power Constraint element or the Transmit Power Envelope element, if present, …".  Change "The Transmit Power Envelope element field is defined in 9.4.2.160 (Transmit Power Envelope element)." in 9.6.13.25 to "The Transmit Power Envelope Element field includes zero or one Transmit Power Envelope elements described in 9.4.2.160 (Transmit Power Envelope element). The use of the Transmit Power Envelope element included in the Transmit Power Envelope Element field is described in 11.21.15 (Channel usage procedures)."  Change "Transmit Power Envelope element (optional)" in Figure 9-1293 to "Transmit Power Envelope Element (optional)".</w:t>
            </w:r>
          </w:p>
        </w:tc>
        <w:tc>
          <w:tcPr>
            <w:tcW w:w="913" w:type="pct"/>
            <w:shd w:val="clear" w:color="auto" w:fill="FFFFFF" w:themeFill="background1"/>
          </w:tcPr>
          <w:p w14:paraId="1D6A0523" w14:textId="5FDA28CC" w:rsidR="00926696" w:rsidRPr="00F13C66" w:rsidRDefault="00926696" w:rsidP="00926696">
            <w:pPr>
              <w:rPr>
                <w:rFonts w:ascii="Arial" w:hAnsi="Arial" w:cs="Arial"/>
                <w:sz w:val="18"/>
                <w:szCs w:val="18"/>
                <w:lang w:eastAsia="ja-JP"/>
              </w:rPr>
            </w:pPr>
            <w:r w:rsidRPr="00F13C66">
              <w:rPr>
                <w:rFonts w:ascii="Arial" w:hAnsi="Arial" w:cs="Arial"/>
                <w:sz w:val="18"/>
                <w:szCs w:val="18"/>
                <w:lang w:eastAsia="ja-JP"/>
              </w:rPr>
              <w:t xml:space="preserve">Revised. </w:t>
            </w:r>
          </w:p>
          <w:p w14:paraId="0753D002" w14:textId="77777777" w:rsidR="00926696" w:rsidRPr="00F13C66" w:rsidRDefault="00926696" w:rsidP="00926696">
            <w:pPr>
              <w:rPr>
                <w:rFonts w:ascii="Arial" w:hAnsi="Arial" w:cs="Arial"/>
                <w:sz w:val="18"/>
                <w:szCs w:val="18"/>
                <w:lang w:eastAsia="ja-JP"/>
              </w:rPr>
            </w:pPr>
          </w:p>
          <w:p w14:paraId="355F8A5C" w14:textId="7EBC8FEB" w:rsidR="00926696" w:rsidRPr="00F13C66" w:rsidRDefault="00926696" w:rsidP="00C83FAD">
            <w:pPr>
              <w:rPr>
                <w:rFonts w:ascii="Arial" w:hAnsi="Arial" w:cs="Arial"/>
                <w:sz w:val="18"/>
                <w:szCs w:val="18"/>
                <w:lang w:eastAsia="ja-JP"/>
              </w:rPr>
            </w:pPr>
            <w:r w:rsidRPr="00F13C66">
              <w:rPr>
                <w:rFonts w:ascii="Arial" w:hAnsi="Arial" w:cs="Arial"/>
                <w:sz w:val="18"/>
                <w:szCs w:val="18"/>
                <w:lang w:eastAsia="ja-JP"/>
              </w:rPr>
              <w:t xml:space="preserve">See the instructions to the </w:t>
            </w:r>
            <w:proofErr w:type="spellStart"/>
            <w:r w:rsidRPr="00F13C66">
              <w:rPr>
                <w:rFonts w:ascii="Arial" w:hAnsi="Arial" w:cs="Arial"/>
                <w:sz w:val="18"/>
                <w:szCs w:val="18"/>
                <w:lang w:eastAsia="ja-JP"/>
              </w:rPr>
              <w:t>TG</w:t>
            </w:r>
            <w:r w:rsidR="004342AF" w:rsidRPr="00F13C66">
              <w:rPr>
                <w:rFonts w:ascii="Arial" w:hAnsi="Arial" w:cs="Arial"/>
                <w:sz w:val="18"/>
                <w:szCs w:val="18"/>
                <w:lang w:eastAsia="ja-JP"/>
              </w:rPr>
              <w:t>m</w:t>
            </w:r>
            <w:proofErr w:type="spellEnd"/>
            <w:r w:rsidRPr="00F13C66">
              <w:rPr>
                <w:rFonts w:ascii="Arial" w:hAnsi="Arial" w:cs="Arial"/>
                <w:sz w:val="18"/>
                <w:szCs w:val="18"/>
                <w:lang w:eastAsia="ja-JP"/>
              </w:rPr>
              <w:t xml:space="preserve"> editor in doc. 11-2</w:t>
            </w:r>
            <w:r w:rsidR="00F13C66">
              <w:rPr>
                <w:rFonts w:ascii="Arial" w:hAnsi="Arial" w:cs="Arial"/>
                <w:sz w:val="18"/>
                <w:szCs w:val="18"/>
                <w:lang w:eastAsia="ja-JP"/>
              </w:rPr>
              <w:t>4</w:t>
            </w:r>
            <w:r w:rsidRPr="00F13C66">
              <w:rPr>
                <w:rFonts w:ascii="Arial" w:hAnsi="Arial" w:cs="Arial"/>
                <w:sz w:val="18"/>
                <w:szCs w:val="18"/>
                <w:lang w:eastAsia="ja-JP"/>
              </w:rPr>
              <w:t>/</w:t>
            </w:r>
            <w:r w:rsidR="002D0DF9">
              <w:rPr>
                <w:rFonts w:ascii="Arial" w:hAnsi="Arial" w:cs="Arial" w:hint="eastAsia"/>
                <w:sz w:val="18"/>
                <w:szCs w:val="18"/>
                <w:lang w:eastAsia="ja-JP"/>
              </w:rPr>
              <w:t>0</w:t>
            </w:r>
            <w:r w:rsidR="002D0DF9">
              <w:rPr>
                <w:rFonts w:ascii="Arial" w:hAnsi="Arial" w:cs="Arial"/>
                <w:sz w:val="18"/>
                <w:szCs w:val="18"/>
                <w:lang w:eastAsia="ja-JP"/>
              </w:rPr>
              <w:t>732</w:t>
            </w:r>
            <w:r w:rsidR="00B1525B" w:rsidRPr="00F13C66">
              <w:rPr>
                <w:rFonts w:ascii="Arial" w:hAnsi="Arial" w:cs="Arial"/>
                <w:sz w:val="18"/>
                <w:szCs w:val="18"/>
                <w:lang w:eastAsia="ja-JP"/>
              </w:rPr>
              <w:t>r</w:t>
            </w:r>
            <w:r w:rsidR="0067314C">
              <w:rPr>
                <w:rFonts w:ascii="Arial" w:hAnsi="Arial" w:cs="Arial"/>
                <w:sz w:val="18"/>
                <w:szCs w:val="18"/>
                <w:lang w:eastAsia="ja-JP"/>
              </w:rPr>
              <w:t>1</w:t>
            </w:r>
            <w:r w:rsidRPr="00F13C66">
              <w:rPr>
                <w:rFonts w:ascii="Arial" w:hAnsi="Arial" w:cs="Arial"/>
                <w:sz w:val="18"/>
                <w:szCs w:val="18"/>
                <w:lang w:eastAsia="ja-JP"/>
              </w:rPr>
              <w:t>.</w:t>
            </w:r>
          </w:p>
        </w:tc>
      </w:tr>
    </w:tbl>
    <w:p w14:paraId="4CAAE63B" w14:textId="60332CFF" w:rsidR="00926696" w:rsidRPr="00926696" w:rsidRDefault="00926696" w:rsidP="00926696">
      <w:pPr>
        <w:pStyle w:val="T"/>
        <w:spacing w:after="0" w:line="240" w:lineRule="auto"/>
        <w:rPr>
          <w:b/>
          <w:i/>
          <w:iCs/>
          <w:sz w:val="21"/>
        </w:rPr>
      </w:pPr>
    </w:p>
    <w:p w14:paraId="534F3CCD" w14:textId="77777777" w:rsidR="00CA09B2" w:rsidRDefault="00CA09B2"/>
    <w:p w14:paraId="11EF36D3" w14:textId="40F2DB2B" w:rsidR="00F13C66" w:rsidRDefault="00F13C66">
      <w:proofErr w:type="spellStart"/>
      <w:r w:rsidRPr="00926696">
        <w:rPr>
          <w:b/>
          <w:i/>
          <w:iCs/>
          <w:sz w:val="21"/>
          <w:highlight w:val="yellow"/>
        </w:rPr>
        <w:t>TGm</w:t>
      </w:r>
      <w:proofErr w:type="spellEnd"/>
      <w:r w:rsidRPr="00926696">
        <w:rPr>
          <w:b/>
          <w:i/>
          <w:iCs/>
          <w:sz w:val="21"/>
          <w:highlight w:val="yellow"/>
        </w:rPr>
        <w:t xml:space="preserve"> editor: The</w:t>
      </w:r>
      <w:r w:rsidRPr="00F13C66">
        <w:rPr>
          <w:b/>
          <w:i/>
          <w:iCs/>
          <w:sz w:val="21"/>
          <w:highlight w:val="yellow"/>
        </w:rPr>
        <w:t xml:space="preserve"> </w:t>
      </w:r>
      <w:r w:rsidRPr="00926696">
        <w:rPr>
          <w:b/>
          <w:i/>
          <w:iCs/>
          <w:sz w:val="21"/>
          <w:highlight w:val="yellow"/>
        </w:rPr>
        <w:t xml:space="preserve">baseline for this document is </w:t>
      </w:r>
      <w:r w:rsidR="00365EC8">
        <w:rPr>
          <w:b/>
          <w:i/>
          <w:iCs/>
          <w:sz w:val="21"/>
          <w:highlight w:val="yellow"/>
        </w:rPr>
        <w:t>P802.11</w:t>
      </w:r>
      <w:r w:rsidRPr="00926696">
        <w:rPr>
          <w:b/>
          <w:i/>
          <w:iCs/>
          <w:sz w:val="21"/>
          <w:highlight w:val="yellow"/>
        </w:rPr>
        <w:t>REVme D</w:t>
      </w:r>
      <w:r>
        <w:rPr>
          <w:b/>
          <w:i/>
          <w:iCs/>
          <w:sz w:val="21"/>
          <w:highlight w:val="yellow"/>
        </w:rPr>
        <w:t>5</w:t>
      </w:r>
      <w:r w:rsidRPr="00926696">
        <w:rPr>
          <w:b/>
          <w:i/>
          <w:iCs/>
          <w:sz w:val="21"/>
          <w:highlight w:val="yellow"/>
        </w:rPr>
        <w:t>.0.</w:t>
      </w:r>
    </w:p>
    <w:p w14:paraId="21DC565F" w14:textId="77777777" w:rsidR="00926696" w:rsidRPr="004F3AF6" w:rsidRDefault="00926696" w:rsidP="00926696">
      <w:pPr>
        <w:jc w:val="both"/>
      </w:pPr>
      <w:r w:rsidRPr="004F3AF6">
        <w:t>Interpretation of a Motion to Adopt</w:t>
      </w:r>
    </w:p>
    <w:p w14:paraId="1CEA4272" w14:textId="77777777" w:rsidR="00926696" w:rsidRPr="004C0F0A" w:rsidRDefault="00926696" w:rsidP="00926696">
      <w:pPr>
        <w:jc w:val="both"/>
        <w:rPr>
          <w:lang w:eastAsia="ko-KR"/>
        </w:rPr>
      </w:pPr>
    </w:p>
    <w:p w14:paraId="6203D146" w14:textId="1B6E2827" w:rsidR="00926696" w:rsidRPr="004F3AF6" w:rsidRDefault="00926696" w:rsidP="00926696">
      <w:pPr>
        <w:jc w:val="both"/>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F13C66">
        <w:rPr>
          <w:lang w:eastAsia="ko-KR"/>
        </w:rPr>
        <w:t>me</w:t>
      </w:r>
      <w:proofErr w:type="spellEnd"/>
      <w:r w:rsidRPr="004F3AF6">
        <w:rPr>
          <w:lang w:eastAsia="ko-KR"/>
        </w:rPr>
        <w:t xml:space="preserve"> Draft.  This introduction is not part of the adopted material.</w:t>
      </w:r>
    </w:p>
    <w:p w14:paraId="47805DAB" w14:textId="77777777" w:rsidR="00926696" w:rsidRDefault="00926696"/>
    <w:p w14:paraId="229650E6" w14:textId="77777777" w:rsidR="00926696" w:rsidRDefault="00926696"/>
    <w:p w14:paraId="7BAA50FB" w14:textId="77777777" w:rsidR="00926696" w:rsidRDefault="00926696"/>
    <w:p w14:paraId="4FF1ADAF" w14:textId="77777777" w:rsidR="00926696" w:rsidRDefault="00926696"/>
    <w:p w14:paraId="05A10033" w14:textId="77777777" w:rsidR="00607B05" w:rsidRPr="00607B05" w:rsidRDefault="00607B05" w:rsidP="00607B05">
      <w:pPr>
        <w:rPr>
          <w:rFonts w:ascii="Arial" w:eastAsia="ＭＳ 明朝" w:hAnsi="Arial"/>
          <w:b/>
          <w:sz w:val="32"/>
          <w:u w:val="single"/>
          <w:lang w:val="en-US" w:eastAsia="ja-JP"/>
        </w:rPr>
      </w:pPr>
      <w:bookmarkStart w:id="0" w:name="_Hlk164333927"/>
      <w:r w:rsidRPr="00607B05">
        <w:rPr>
          <w:rFonts w:ascii="Arial" w:eastAsia="ＭＳ 明朝" w:hAnsi="Arial" w:hint="eastAsia"/>
          <w:b/>
          <w:sz w:val="32"/>
          <w:u w:val="single"/>
          <w:lang w:val="en-US" w:eastAsia="ja-JP"/>
        </w:rPr>
        <w:t>Discussion</w:t>
      </w:r>
    </w:p>
    <w:p w14:paraId="5EFC3EA9" w14:textId="78A2C656" w:rsidR="00D93084" w:rsidRDefault="00D93084" w:rsidP="007663E0">
      <w:pPr>
        <w:jc w:val="both"/>
        <w:rPr>
          <w:lang w:eastAsia="ja-JP"/>
        </w:rPr>
      </w:pPr>
      <w:r>
        <w:rPr>
          <w:lang w:eastAsia="ja-JP"/>
        </w:rPr>
        <w:t xml:space="preserve">There is no description of </w:t>
      </w:r>
      <w:r w:rsidR="00C06F64">
        <w:rPr>
          <w:lang w:eastAsia="ja-JP"/>
        </w:rPr>
        <w:t xml:space="preserve">how </w:t>
      </w:r>
      <w:r>
        <w:rPr>
          <w:lang w:eastAsia="ja-JP"/>
        </w:rPr>
        <w:t>the Transmit Power Envelope element</w:t>
      </w:r>
      <w:r w:rsidR="00C06F64">
        <w:rPr>
          <w:lang w:eastAsia="ja-JP"/>
        </w:rPr>
        <w:t xml:space="preserve"> is used</w:t>
      </w:r>
      <w:r>
        <w:rPr>
          <w:lang w:eastAsia="ja-JP"/>
        </w:rPr>
        <w:t xml:space="preserve"> when it’s carried in the Channel Usage Response frame. </w:t>
      </w:r>
      <w:r w:rsidR="00C06F64">
        <w:rPr>
          <w:lang w:eastAsia="ja-JP"/>
        </w:rPr>
        <w:t xml:space="preserve">The proper place to describe the use is </w:t>
      </w:r>
      <w:r w:rsidR="00C06F64" w:rsidRPr="00C06F64">
        <w:rPr>
          <w:lang w:eastAsia="ja-JP"/>
        </w:rPr>
        <w:t>11.21.15 Channel usage procedures</w:t>
      </w:r>
      <w:r w:rsidR="00C06F64">
        <w:rPr>
          <w:lang w:eastAsia="ja-JP"/>
        </w:rPr>
        <w:t xml:space="preserve">. </w:t>
      </w:r>
    </w:p>
    <w:p w14:paraId="775A2193" w14:textId="77777777" w:rsidR="00D93084" w:rsidRDefault="00D93084" w:rsidP="007663E0">
      <w:pPr>
        <w:jc w:val="both"/>
        <w:rPr>
          <w:lang w:eastAsia="ja-JP"/>
        </w:rPr>
      </w:pPr>
    </w:p>
    <w:p w14:paraId="331D2B05" w14:textId="7E09DA08" w:rsidR="005C678F" w:rsidRDefault="005C678F" w:rsidP="007663E0">
      <w:pPr>
        <w:jc w:val="both"/>
        <w:rPr>
          <w:lang w:eastAsia="ja-JP"/>
        </w:rPr>
      </w:pPr>
      <w:r>
        <w:rPr>
          <w:lang w:eastAsia="ja-JP"/>
        </w:rPr>
        <w:t xml:space="preserve">The followings were </w:t>
      </w:r>
      <w:r w:rsidR="002B3E49">
        <w:rPr>
          <w:lang w:eastAsia="ja-JP"/>
        </w:rPr>
        <w:t xml:space="preserve">pointed out during the </w:t>
      </w:r>
      <w:proofErr w:type="spellStart"/>
      <w:r w:rsidR="002B3E49">
        <w:rPr>
          <w:lang w:eastAsia="ja-JP"/>
        </w:rPr>
        <w:t>TGme</w:t>
      </w:r>
      <w:proofErr w:type="spellEnd"/>
      <w:r w:rsidR="002B3E49">
        <w:rPr>
          <w:lang w:eastAsia="ja-JP"/>
        </w:rPr>
        <w:t xml:space="preserve"> </w:t>
      </w:r>
      <w:r w:rsidR="00036CEF">
        <w:rPr>
          <w:lang w:eastAsia="ja-JP"/>
        </w:rPr>
        <w:t xml:space="preserve">April </w:t>
      </w:r>
      <w:r w:rsidR="002B3E49">
        <w:rPr>
          <w:lang w:eastAsia="ja-JP"/>
        </w:rPr>
        <w:t>ad-hoc</w:t>
      </w:r>
      <w:r>
        <w:rPr>
          <w:lang w:eastAsia="ja-JP"/>
        </w:rPr>
        <w:t xml:space="preserve">: </w:t>
      </w:r>
    </w:p>
    <w:p w14:paraId="3E04A9B3" w14:textId="42674A4E" w:rsidR="005C678F" w:rsidRDefault="005C678F" w:rsidP="005C678F">
      <w:pPr>
        <w:pStyle w:val="a7"/>
        <w:numPr>
          <w:ilvl w:val="0"/>
          <w:numId w:val="7"/>
        </w:numPr>
        <w:ind w:leftChars="0"/>
        <w:jc w:val="both"/>
        <w:rPr>
          <w:lang w:eastAsia="ja-JP"/>
        </w:rPr>
      </w:pPr>
      <w:r>
        <w:rPr>
          <w:lang w:eastAsia="ja-JP"/>
        </w:rPr>
        <w:t>T</w:t>
      </w:r>
      <w:r w:rsidR="002B3E49">
        <w:rPr>
          <w:lang w:eastAsia="ja-JP"/>
        </w:rPr>
        <w:t xml:space="preserve">he Transmit Power Envelope element in the Channel Usage Response frame is the same with the one used by the AP itself. </w:t>
      </w:r>
    </w:p>
    <w:p w14:paraId="2DC85B0A" w14:textId="77777777" w:rsidR="005C678F" w:rsidRDefault="005C678F" w:rsidP="005C678F">
      <w:pPr>
        <w:pStyle w:val="a7"/>
        <w:numPr>
          <w:ilvl w:val="0"/>
          <w:numId w:val="7"/>
        </w:numPr>
        <w:ind w:leftChars="0"/>
        <w:jc w:val="both"/>
        <w:rPr>
          <w:lang w:eastAsia="ja-JP"/>
        </w:rPr>
      </w:pPr>
      <w:r>
        <w:rPr>
          <w:lang w:eastAsia="ja-JP"/>
        </w:rPr>
        <w:t>I</w:t>
      </w:r>
      <w:r w:rsidR="002B3E49">
        <w:rPr>
          <w:lang w:eastAsia="ja-JP"/>
        </w:rPr>
        <w:t xml:space="preserve">n the US, especially for SP, </w:t>
      </w:r>
      <w:r>
        <w:rPr>
          <w:lang w:eastAsia="ja-JP"/>
        </w:rPr>
        <w:t xml:space="preserve">there can be 2-5 Transmit Power Envelope elements according to the kind of AP and a mix of non-AP STAs. </w:t>
      </w:r>
    </w:p>
    <w:p w14:paraId="2C19AE24" w14:textId="7A86F785" w:rsidR="002B3E49" w:rsidRDefault="005C678F" w:rsidP="005C678F">
      <w:pPr>
        <w:pStyle w:val="a7"/>
        <w:numPr>
          <w:ilvl w:val="0"/>
          <w:numId w:val="7"/>
        </w:numPr>
        <w:ind w:leftChars="0"/>
        <w:jc w:val="both"/>
        <w:rPr>
          <w:lang w:eastAsia="ja-JP"/>
        </w:rPr>
      </w:pPr>
      <w:r>
        <w:rPr>
          <w:lang w:eastAsia="ja-JP"/>
        </w:rPr>
        <w:t xml:space="preserve">So, there is a case where a </w:t>
      </w:r>
      <w:r w:rsidR="002B3E49">
        <w:rPr>
          <w:lang w:eastAsia="ja-JP"/>
        </w:rPr>
        <w:t>non-AP STA need</w:t>
      </w:r>
      <w:r>
        <w:rPr>
          <w:lang w:eastAsia="ja-JP"/>
        </w:rPr>
        <w:t>s</w:t>
      </w:r>
      <w:r w:rsidR="002B3E49">
        <w:rPr>
          <w:lang w:eastAsia="ja-JP"/>
        </w:rPr>
        <w:t xml:space="preserve"> to </w:t>
      </w:r>
      <w:r>
        <w:rPr>
          <w:lang w:eastAsia="ja-JP"/>
        </w:rPr>
        <w:t xml:space="preserve">use different max transmit power from the Transmit Power Envelope element received through the Channel Usage Response frame. </w:t>
      </w:r>
      <w:r w:rsidR="00036CEF">
        <w:rPr>
          <w:lang w:eastAsia="ja-JP"/>
        </w:rPr>
        <w:t xml:space="preserve">The max transmit power should be already known at the non-AP STA that follows the regulation. </w:t>
      </w:r>
    </w:p>
    <w:p w14:paraId="13B1644D" w14:textId="616288D9" w:rsidR="00607B05" w:rsidRDefault="00036CEF">
      <w:pPr>
        <w:rPr>
          <w:lang w:eastAsia="ja-JP"/>
        </w:rPr>
      </w:pPr>
      <w:r>
        <w:rPr>
          <w:lang w:eastAsia="ja-JP"/>
        </w:rPr>
        <w:t xml:space="preserve">The changes should be workable to such complicated scenarios. </w:t>
      </w:r>
      <w:bookmarkEnd w:id="0"/>
    </w:p>
    <w:p w14:paraId="6B961271" w14:textId="77777777" w:rsidR="00F62647" w:rsidRDefault="00F62647">
      <w:pPr>
        <w:rPr>
          <w:lang w:eastAsia="ja-JP"/>
        </w:rPr>
      </w:pPr>
    </w:p>
    <w:p w14:paraId="15CB642D" w14:textId="5BA33ED9" w:rsidR="00F62647" w:rsidRDefault="00F62647">
      <w:pPr>
        <w:rPr>
          <w:lang w:eastAsia="ja-JP"/>
        </w:rPr>
      </w:pPr>
      <w:r>
        <w:rPr>
          <w:rFonts w:hint="eastAsia"/>
          <w:lang w:eastAsia="ja-JP"/>
        </w:rPr>
        <w:t>A</w:t>
      </w:r>
      <w:r>
        <w:rPr>
          <w:lang w:eastAsia="ja-JP"/>
        </w:rPr>
        <w:t xml:space="preserve">ccording to further discussion with Brian and Thomas, the followings became obvious: </w:t>
      </w:r>
    </w:p>
    <w:p w14:paraId="70A70ABB" w14:textId="6C33F94E" w:rsidR="00F62647" w:rsidRDefault="00F62647" w:rsidP="00F62647">
      <w:pPr>
        <w:pStyle w:val="a7"/>
        <w:numPr>
          <w:ilvl w:val="0"/>
          <w:numId w:val="7"/>
        </w:numPr>
        <w:ind w:leftChars="0"/>
        <w:jc w:val="both"/>
        <w:rPr>
          <w:lang w:eastAsia="ja-JP"/>
        </w:rPr>
      </w:pPr>
      <w:r>
        <w:rPr>
          <w:rFonts w:hint="eastAsia"/>
          <w:lang w:eastAsia="ja-JP"/>
        </w:rPr>
        <w:t>T</w:t>
      </w:r>
      <w:r>
        <w:rPr>
          <w:lang w:eastAsia="ja-JP"/>
        </w:rPr>
        <w:t>he Channel Usage Request and Response frames are only allowed to be exchanged with an associated AP, so assisting a C2C operation by these frames are out of order. This i</w:t>
      </w:r>
      <w:r w:rsidR="005A03DC">
        <w:rPr>
          <w:lang w:eastAsia="ja-JP"/>
        </w:rPr>
        <w:t>s</w:t>
      </w:r>
      <w:r>
        <w:rPr>
          <w:lang w:eastAsia="ja-JP"/>
        </w:rPr>
        <w:t xml:space="preserve"> because </w:t>
      </w:r>
    </w:p>
    <w:p w14:paraId="1CF914C0" w14:textId="3D01C30E" w:rsidR="00F62647" w:rsidRDefault="00F62647" w:rsidP="00F62647">
      <w:pPr>
        <w:pStyle w:val="a7"/>
        <w:numPr>
          <w:ilvl w:val="1"/>
          <w:numId w:val="7"/>
        </w:numPr>
        <w:ind w:leftChars="0"/>
        <w:jc w:val="both"/>
        <w:rPr>
          <w:lang w:eastAsia="ja-JP"/>
        </w:rPr>
      </w:pPr>
      <w:r>
        <w:rPr>
          <w:lang w:eastAsia="ja-JP"/>
        </w:rPr>
        <w:t>11.21.15 says “</w:t>
      </w:r>
      <w:r w:rsidRPr="00F62647">
        <w:rPr>
          <w:lang w:eastAsia="ja-JP"/>
        </w:rPr>
        <w:t>A non-AP STA that supports (#3311)channel usage and is not associated to an AP prior to using a channel-usage-</w:t>
      </w:r>
      <w:proofErr w:type="spellStart"/>
      <w:r w:rsidRPr="00F62647">
        <w:rPr>
          <w:lang w:eastAsia="ja-JP"/>
        </w:rPr>
        <w:t>aidable</w:t>
      </w:r>
      <w:proofErr w:type="spellEnd"/>
      <w:r w:rsidRPr="00F62647">
        <w:rPr>
          <w:lang w:eastAsia="ja-JP"/>
        </w:rPr>
        <w:t xml:space="preserve"> BSS(#6071)(#3349) or an off channel TDLS direct link may transmit a Probe Request frame including both Supported Operating Classes and Channel Usage elements. A non-AP STA supporting (#3311)channel usage may send a Channel Usage Request frame at any time after association to the AP that supports the use of (#3311)channel usage to request the (#3311)channel usage information for supported operating classes. …</w:t>
      </w:r>
      <w:r>
        <w:rPr>
          <w:lang w:eastAsia="ja-JP"/>
        </w:rPr>
        <w:t xml:space="preserve">”. </w:t>
      </w:r>
    </w:p>
    <w:p w14:paraId="570604BA" w14:textId="6A932702" w:rsidR="00F62647" w:rsidRDefault="00F62647" w:rsidP="00F62647">
      <w:pPr>
        <w:pStyle w:val="a7"/>
        <w:numPr>
          <w:ilvl w:val="1"/>
          <w:numId w:val="7"/>
        </w:numPr>
        <w:ind w:leftChars="0"/>
        <w:jc w:val="both"/>
        <w:rPr>
          <w:lang w:eastAsia="ja-JP"/>
        </w:rPr>
      </w:pPr>
      <w:r>
        <w:rPr>
          <w:rFonts w:hint="eastAsia"/>
          <w:lang w:eastAsia="ja-JP"/>
        </w:rPr>
        <w:t>T</w:t>
      </w:r>
      <w:r>
        <w:rPr>
          <w:lang w:eastAsia="ja-JP"/>
        </w:rPr>
        <w:t xml:space="preserve">he Channel Usage Request and Response frames are WNM Action frames, not Public Action frames. </w:t>
      </w:r>
    </w:p>
    <w:p w14:paraId="310929B8" w14:textId="73879F28" w:rsidR="00F62647" w:rsidRDefault="005A03DC" w:rsidP="00F62647">
      <w:pPr>
        <w:pStyle w:val="a7"/>
        <w:numPr>
          <w:ilvl w:val="0"/>
          <w:numId w:val="7"/>
        </w:numPr>
        <w:ind w:leftChars="0"/>
        <w:jc w:val="both"/>
        <w:rPr>
          <w:lang w:eastAsia="ja-JP"/>
        </w:rPr>
      </w:pPr>
      <w:r>
        <w:rPr>
          <w:rFonts w:hint="eastAsia"/>
          <w:lang w:eastAsia="ja-JP"/>
        </w:rPr>
        <w:t>T</w:t>
      </w:r>
      <w:r>
        <w:rPr>
          <w:lang w:eastAsia="ja-JP"/>
        </w:rPr>
        <w:t xml:space="preserve">he Channel Usage mechanism is not even sufficient to assist, say, the SP non-AP STAs operating in off-channel TDLS while associated to an AP. This is because, for example there are problems such as </w:t>
      </w:r>
    </w:p>
    <w:p w14:paraId="36943E39" w14:textId="28518D4A" w:rsidR="005A03DC" w:rsidRDefault="00E644C5" w:rsidP="0092128D">
      <w:pPr>
        <w:pStyle w:val="a7"/>
        <w:numPr>
          <w:ilvl w:val="1"/>
          <w:numId w:val="7"/>
        </w:numPr>
        <w:ind w:leftChars="0"/>
        <w:rPr>
          <w:lang w:eastAsia="ja-JP"/>
        </w:rPr>
      </w:pPr>
      <w:r>
        <w:rPr>
          <w:lang w:eastAsia="ja-JP"/>
        </w:rPr>
        <w:t>The spec only allows a single T</w:t>
      </w:r>
      <w:r w:rsidR="0092128D">
        <w:rPr>
          <w:lang w:eastAsia="ja-JP"/>
        </w:rPr>
        <w:t>ransmit Power Envelope</w:t>
      </w:r>
      <w:r>
        <w:rPr>
          <w:lang w:eastAsia="ja-JP"/>
        </w:rPr>
        <w:t xml:space="preserve"> element at max. </w:t>
      </w:r>
      <w:r w:rsidR="0092128D">
        <w:rPr>
          <w:lang w:eastAsia="ja-JP"/>
        </w:rPr>
        <w:t xml:space="preserve">See Figure 9-1293, where it has “Transmit Power Envelope element (optional)” expressed as singular form, while “Channel Usage Elements” expressed as plural form. </w:t>
      </w:r>
      <w:r w:rsidR="0092128D">
        <w:rPr>
          <w:lang w:eastAsia="ja-JP"/>
        </w:rPr>
        <w:br/>
      </w:r>
      <w:r w:rsidR="0092128D" w:rsidRPr="0092128D">
        <w:rPr>
          <w:noProof/>
          <w:lang w:eastAsia="ja-JP"/>
        </w:rPr>
        <w:drawing>
          <wp:inline distT="0" distB="0" distL="0" distR="0" wp14:anchorId="07EA57FB" wp14:editId="77879AFB">
            <wp:extent cx="5200650" cy="109855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650" cy="1098550"/>
                    </a:xfrm>
                    <a:prstGeom prst="rect">
                      <a:avLst/>
                    </a:prstGeom>
                    <a:noFill/>
                    <a:ln>
                      <a:noFill/>
                    </a:ln>
                  </pic:spPr>
                </pic:pic>
              </a:graphicData>
            </a:graphic>
          </wp:inline>
        </w:drawing>
      </w:r>
    </w:p>
    <w:p w14:paraId="58F11FEB" w14:textId="12F513E3" w:rsidR="00E644C5" w:rsidRDefault="00E644C5" w:rsidP="005A03DC">
      <w:pPr>
        <w:pStyle w:val="a7"/>
        <w:numPr>
          <w:ilvl w:val="1"/>
          <w:numId w:val="7"/>
        </w:numPr>
        <w:ind w:leftChars="0"/>
        <w:jc w:val="both"/>
        <w:rPr>
          <w:lang w:eastAsia="ja-JP"/>
        </w:rPr>
      </w:pPr>
      <w:r>
        <w:rPr>
          <w:rFonts w:hint="eastAsia"/>
          <w:lang w:eastAsia="ja-JP"/>
        </w:rPr>
        <w:t>E</w:t>
      </w:r>
      <w:r>
        <w:rPr>
          <w:lang w:eastAsia="ja-JP"/>
        </w:rPr>
        <w:t>ven if multiple T</w:t>
      </w:r>
      <w:r w:rsidR="0092128D">
        <w:rPr>
          <w:lang w:eastAsia="ja-JP"/>
        </w:rPr>
        <w:t>ransmit Power Envelope</w:t>
      </w:r>
      <w:r>
        <w:rPr>
          <w:lang w:eastAsia="ja-JP"/>
        </w:rPr>
        <w:t xml:space="preserve"> elements were to be allowed, there is no rule how to associate the channels in the Channel Usage elements with the Transmit Power Envelope element</w:t>
      </w:r>
      <w:r w:rsidR="0092128D">
        <w:rPr>
          <w:lang w:eastAsia="ja-JP"/>
        </w:rPr>
        <w:t xml:space="preserve">s. </w:t>
      </w:r>
    </w:p>
    <w:p w14:paraId="618312C6" w14:textId="77777777" w:rsidR="00CE2F01" w:rsidRDefault="00CE2F01" w:rsidP="00CE2F01">
      <w:pPr>
        <w:ind w:left="60"/>
        <w:jc w:val="both"/>
        <w:rPr>
          <w:lang w:eastAsia="ja-JP"/>
        </w:rPr>
      </w:pPr>
    </w:p>
    <w:p w14:paraId="41A4C543" w14:textId="15DB13FF" w:rsidR="003B6AB9" w:rsidRDefault="003B6AB9" w:rsidP="00CE2F01">
      <w:pPr>
        <w:ind w:left="60"/>
        <w:jc w:val="both"/>
        <w:rPr>
          <w:lang w:eastAsia="ja-JP"/>
        </w:rPr>
      </w:pPr>
      <w:r>
        <w:rPr>
          <w:lang w:eastAsia="ja-JP"/>
        </w:rPr>
        <w:t xml:space="preserve">It was also informed that these frames were intended to only report local information. </w:t>
      </w:r>
    </w:p>
    <w:p w14:paraId="019F27D0" w14:textId="77777777" w:rsidR="003B6AB9" w:rsidRPr="003B6AB9" w:rsidRDefault="003B6AB9" w:rsidP="00CE2F01">
      <w:pPr>
        <w:ind w:left="60"/>
        <w:jc w:val="both"/>
        <w:rPr>
          <w:rFonts w:hint="eastAsia"/>
          <w:lang w:eastAsia="ja-JP"/>
        </w:rPr>
      </w:pPr>
    </w:p>
    <w:p w14:paraId="732FCCAA" w14:textId="4F2CF0E7" w:rsidR="00CE2F01" w:rsidRPr="00036CEF" w:rsidRDefault="00CE2F01" w:rsidP="00CE2F01">
      <w:pPr>
        <w:ind w:left="60"/>
        <w:jc w:val="both"/>
        <w:rPr>
          <w:rFonts w:hint="eastAsia"/>
          <w:lang w:eastAsia="ja-JP"/>
        </w:rPr>
      </w:pPr>
      <w:r>
        <w:rPr>
          <w:rFonts w:hint="eastAsia"/>
          <w:lang w:eastAsia="ja-JP"/>
        </w:rPr>
        <w:t>S</w:t>
      </w:r>
      <w:r>
        <w:rPr>
          <w:lang w:eastAsia="ja-JP"/>
        </w:rPr>
        <w:t>o</w:t>
      </w:r>
      <w:r w:rsidR="006B386C">
        <w:rPr>
          <w:lang w:eastAsia="ja-JP"/>
        </w:rPr>
        <w:t>,</w:t>
      </w:r>
      <w:r>
        <w:rPr>
          <w:lang w:eastAsia="ja-JP"/>
        </w:rPr>
        <w:t xml:space="preserve"> th</w:t>
      </w:r>
      <w:r w:rsidR="00BE7E8F">
        <w:rPr>
          <w:lang w:eastAsia="ja-JP"/>
        </w:rPr>
        <w:t xml:space="preserve">e purpose of this CR doc is to clarify the handling of the Transmit Power Envelope </w:t>
      </w:r>
      <w:r w:rsidR="003B6AB9">
        <w:rPr>
          <w:lang w:eastAsia="ja-JP"/>
        </w:rPr>
        <w:t xml:space="preserve">element </w:t>
      </w:r>
      <w:r w:rsidR="00BE7E8F">
        <w:rPr>
          <w:lang w:eastAsia="ja-JP"/>
        </w:rPr>
        <w:t xml:space="preserve">following the current policy. </w:t>
      </w:r>
    </w:p>
    <w:p w14:paraId="17619100" w14:textId="77777777" w:rsidR="004342AF" w:rsidRDefault="004342AF">
      <w:r>
        <w:br w:type="page"/>
      </w:r>
    </w:p>
    <w:p w14:paraId="15047B3A" w14:textId="5906C194" w:rsidR="004342AF" w:rsidRPr="004342AF" w:rsidRDefault="00F13C66" w:rsidP="004342AF">
      <w:pPr>
        <w:pStyle w:val="5"/>
        <w:rPr>
          <w:rFonts w:ascii="Arial" w:hAnsi="Arial" w:cs="Arial"/>
          <w:sz w:val="28"/>
          <w:lang w:val="en-US" w:eastAsia="ja-JP"/>
        </w:rPr>
      </w:pPr>
      <w:bookmarkStart w:id="1" w:name="_Hlk164334023"/>
      <w:bookmarkStart w:id="2" w:name="_Hlk164333940"/>
      <w:r>
        <w:rPr>
          <w:rFonts w:ascii="Arial" w:hAnsi="Arial" w:cs="Arial"/>
          <w:sz w:val="28"/>
          <w:lang w:val="en-US" w:eastAsia="ja-JP"/>
        </w:rPr>
        <w:lastRenderedPageBreak/>
        <w:t xml:space="preserve">11.21.15 </w:t>
      </w:r>
      <w:r w:rsidR="00DD6DFF" w:rsidRPr="00DD6DFF">
        <w:rPr>
          <w:rFonts w:ascii="Arial" w:hAnsi="Arial" w:cs="Arial"/>
          <w:sz w:val="28"/>
          <w:lang w:val="en-US" w:eastAsia="ja-JP"/>
        </w:rPr>
        <w:t>Channel usage procedures</w:t>
      </w:r>
    </w:p>
    <w:p w14:paraId="42F596CC" w14:textId="73883BD5" w:rsidR="00FC6F6B" w:rsidRPr="00926696" w:rsidRDefault="00FC6F6B" w:rsidP="00FC6F6B">
      <w:pPr>
        <w:pStyle w:val="T"/>
        <w:spacing w:after="0" w:line="240" w:lineRule="auto"/>
        <w:rPr>
          <w:b/>
          <w:i/>
          <w:iCs/>
          <w:sz w:val="21"/>
        </w:rPr>
      </w:pPr>
      <w:bookmarkStart w:id="3" w:name="_Hlk164334028"/>
      <w:bookmarkEnd w:id="1"/>
      <w:proofErr w:type="spellStart"/>
      <w:r w:rsidRPr="00926696">
        <w:rPr>
          <w:b/>
          <w:i/>
          <w:iCs/>
          <w:sz w:val="21"/>
          <w:highlight w:val="yellow"/>
        </w:rPr>
        <w:t>TGm</w:t>
      </w:r>
      <w:proofErr w:type="spellEnd"/>
      <w:r w:rsidRPr="00926696">
        <w:rPr>
          <w:b/>
          <w:i/>
          <w:iCs/>
          <w:sz w:val="21"/>
          <w:highlight w:val="yellow"/>
        </w:rPr>
        <w:t xml:space="preserve"> editor: </w:t>
      </w:r>
      <w:r w:rsidR="00F13C66">
        <w:rPr>
          <w:b/>
          <w:i/>
          <w:iCs/>
          <w:sz w:val="21"/>
          <w:highlight w:val="yellow"/>
        </w:rPr>
        <w:t xml:space="preserve">change </w:t>
      </w:r>
      <w:r>
        <w:rPr>
          <w:b/>
          <w:i/>
          <w:iCs/>
          <w:sz w:val="21"/>
          <w:highlight w:val="yellow"/>
        </w:rPr>
        <w:t xml:space="preserve">the </w:t>
      </w:r>
      <w:r w:rsidR="00F13C66">
        <w:rPr>
          <w:b/>
          <w:i/>
          <w:iCs/>
          <w:sz w:val="21"/>
          <w:highlight w:val="yellow"/>
        </w:rPr>
        <w:t>following two</w:t>
      </w:r>
      <w:r>
        <w:rPr>
          <w:b/>
          <w:i/>
          <w:iCs/>
          <w:sz w:val="21"/>
          <w:highlight w:val="yellow"/>
        </w:rPr>
        <w:t xml:space="preserve"> </w:t>
      </w:r>
      <w:r w:rsidR="00F13C66">
        <w:rPr>
          <w:b/>
          <w:i/>
          <w:iCs/>
          <w:sz w:val="21"/>
          <w:highlight w:val="yellow"/>
        </w:rPr>
        <w:t xml:space="preserve">paragraphs starting from </w:t>
      </w:r>
      <w:proofErr w:type="spellStart"/>
      <w:r w:rsidR="00F13C66">
        <w:rPr>
          <w:b/>
          <w:i/>
          <w:iCs/>
          <w:sz w:val="21"/>
          <w:highlight w:val="yellow"/>
        </w:rPr>
        <w:t>pp.ll</w:t>
      </w:r>
      <w:proofErr w:type="spellEnd"/>
      <w:r w:rsidR="00F13C66">
        <w:rPr>
          <w:b/>
          <w:i/>
          <w:iCs/>
          <w:sz w:val="21"/>
          <w:highlight w:val="yellow"/>
        </w:rPr>
        <w:t xml:space="preserve"> 2784.46 </w:t>
      </w:r>
      <w:r>
        <w:rPr>
          <w:b/>
          <w:i/>
          <w:iCs/>
          <w:sz w:val="21"/>
          <w:highlight w:val="yellow"/>
        </w:rPr>
        <w:t xml:space="preserve">as follows: </w:t>
      </w:r>
    </w:p>
    <w:p w14:paraId="0FBE76AB" w14:textId="70069AB0" w:rsidR="00FC6F6B" w:rsidRPr="007D1B6D" w:rsidRDefault="00F13C66" w:rsidP="00F13C66">
      <w:pPr>
        <w:jc w:val="both"/>
        <w:rPr>
          <w:sz w:val="21"/>
          <w:szCs w:val="18"/>
          <w:lang w:val="en-US" w:eastAsia="ja-JP"/>
        </w:rPr>
      </w:pPr>
      <w:bookmarkStart w:id="4" w:name="_Hlk164334174"/>
      <w:bookmarkStart w:id="5" w:name="_Hlk164334048"/>
      <w:bookmarkEnd w:id="3"/>
      <w:r w:rsidRPr="007D1B6D">
        <w:rPr>
          <w:sz w:val="21"/>
          <w:szCs w:val="18"/>
          <w:lang w:val="en-US" w:eastAsia="ja-JP"/>
        </w:rPr>
        <w:t xml:space="preserve">The AP may send an unsolicited group addressed or individually addressed Channel Usage Response frame to the STAs that have requested (#3311)channel usage information if the corresponding (#3311)channel usage information needs to be updated. The Country element shall be included in the unsolicited and/or group addressed Channel Usage Response frame. The AP may include the Power Constraint information and EDCA Parameter in the Channel Usage Response frame. The values of the fields </w:t>
      </w:r>
      <w:r w:rsidRPr="007D1B6D">
        <w:rPr>
          <w:sz w:val="21"/>
          <w:szCs w:val="18"/>
          <w:lang w:val="en-US" w:eastAsia="ja-JP"/>
        </w:rPr>
        <w:t>in the Power Constraint and EDCA Parameter Set elements included in the Channel Usage Response frame shall be the same values of the fields in the Power Constraint and EDCA Parameter Set elements that are transmitted by the AP.</w:t>
      </w:r>
      <w:ins w:id="6" w:author="adachi tomoko(足立 朋子 ○ＲＤＣ□ＩＴ研○ＷＳＬ)" w:date="2024-05-13T17:34:00Z">
        <w:r w:rsidR="008342D5">
          <w:rPr>
            <w:sz w:val="21"/>
            <w:szCs w:val="18"/>
            <w:lang w:val="en-US" w:eastAsia="ja-JP"/>
          </w:rPr>
          <w:t xml:space="preserve"> If a Transmit Power Envelope element is included in the Channel Usage Response frame, the AP sets the Maximum Transmit Power Interpretation field to a value indicating a local power con</w:t>
        </w:r>
      </w:ins>
      <w:ins w:id="7" w:author="adachi tomoko(足立 朋子 ○ＲＤＣ□ＩＴ研○ＷＳＬ)" w:date="2024-05-13T17:35:00Z">
        <w:r w:rsidR="008342D5">
          <w:rPr>
            <w:sz w:val="21"/>
            <w:szCs w:val="18"/>
            <w:lang w:val="en-US" w:eastAsia="ja-JP"/>
          </w:rPr>
          <w:t>straint (</w:t>
        </w:r>
      </w:ins>
      <w:ins w:id="8" w:author="adachi tomoko(足立 朋子 ○ＲＤＣ□ＩＴ研○ＷＳＬ)" w:date="2024-05-13T17:40:00Z">
        <w:r w:rsidR="003B6AB9">
          <w:rPr>
            <w:sz w:val="21"/>
            <w:szCs w:val="18"/>
            <w:lang w:val="en-US" w:eastAsia="ja-JP"/>
          </w:rPr>
          <w:t>i.e.</w:t>
        </w:r>
      </w:ins>
      <w:ins w:id="9" w:author="adachi tomoko(足立 朋子 ○ＲＤＣ□ＩＴ研○ＷＳＬ)" w:date="2024-05-13T17:35:00Z">
        <w:r w:rsidR="008342D5">
          <w:rPr>
            <w:sz w:val="21"/>
            <w:szCs w:val="18"/>
            <w:lang w:val="en-US" w:eastAsia="ja-JP"/>
          </w:rPr>
          <w:t>, 0 or 1) and chooses a single set of values for the Maximum Transmit Power fields for the channel(s) specified in the Channel Usage elemen</w:t>
        </w:r>
      </w:ins>
      <w:ins w:id="10" w:author="adachi tomoko(足立 朋子 ○ＲＤＣ□ＩＴ研○ＷＳＬ)" w:date="2024-05-13T17:36:00Z">
        <w:r w:rsidR="008342D5">
          <w:rPr>
            <w:sz w:val="21"/>
            <w:szCs w:val="18"/>
            <w:lang w:val="en-US" w:eastAsia="ja-JP"/>
          </w:rPr>
          <w:t>ts.</w:t>
        </w:r>
        <w:r w:rsidR="008342D5" w:rsidRPr="008342D5">
          <w:rPr>
            <w:color w:val="00B050"/>
            <w:sz w:val="21"/>
            <w:szCs w:val="18"/>
            <w:lang w:val="en-US" w:eastAsia="ja-JP"/>
          </w:rPr>
          <w:t>(#7001)</w:t>
        </w:r>
        <w:r w:rsidR="008342D5">
          <w:rPr>
            <w:sz w:val="21"/>
            <w:szCs w:val="18"/>
            <w:lang w:val="en-US" w:eastAsia="ja-JP"/>
          </w:rPr>
          <w:t xml:space="preserve"> </w:t>
        </w:r>
      </w:ins>
    </w:p>
    <w:bookmarkEnd w:id="4"/>
    <w:p w14:paraId="18DB3F3D" w14:textId="77777777" w:rsidR="00FC6F6B" w:rsidRPr="007D1B6D" w:rsidRDefault="00FC6F6B" w:rsidP="00F13C66">
      <w:pPr>
        <w:jc w:val="both"/>
        <w:rPr>
          <w:sz w:val="21"/>
          <w:szCs w:val="18"/>
          <w:lang w:val="en-US" w:eastAsia="ja-JP"/>
        </w:rPr>
      </w:pPr>
    </w:p>
    <w:p w14:paraId="25F73C7B" w14:textId="1B9E334C" w:rsidR="00F13C66" w:rsidRDefault="007D1B6D" w:rsidP="007D1B6D">
      <w:pPr>
        <w:jc w:val="both"/>
        <w:rPr>
          <w:sz w:val="21"/>
          <w:szCs w:val="18"/>
          <w:lang w:val="en-US" w:eastAsia="ja-JP"/>
        </w:rPr>
      </w:pPr>
      <w:bookmarkStart w:id="11" w:name="_Hlk164334446"/>
      <w:bookmarkEnd w:id="5"/>
      <w:r w:rsidRPr="007D1B6D">
        <w:rPr>
          <w:sz w:val="21"/>
          <w:szCs w:val="18"/>
          <w:lang w:val="en-US" w:eastAsia="ja-JP"/>
        </w:rPr>
        <w:t>Upon receipt of a Channel Usage element in the Probe Response or Channel Usage Response frame, the</w:t>
      </w:r>
      <w:r>
        <w:rPr>
          <w:sz w:val="21"/>
          <w:szCs w:val="18"/>
          <w:lang w:val="en-US" w:eastAsia="ja-JP"/>
        </w:rPr>
        <w:t xml:space="preserve"> </w:t>
      </w:r>
      <w:r w:rsidRPr="007D1B6D">
        <w:rPr>
          <w:sz w:val="21"/>
          <w:szCs w:val="18"/>
          <w:lang w:val="en-US" w:eastAsia="ja-JP"/>
        </w:rPr>
        <w:t>receiving STA may use the following:</w:t>
      </w:r>
    </w:p>
    <w:p w14:paraId="2D9F704B" w14:textId="2BF57CCD" w:rsidR="00A16122" w:rsidRPr="00A16122" w:rsidRDefault="00A16122" w:rsidP="00E664EF">
      <w:pPr>
        <w:pStyle w:val="a7"/>
        <w:numPr>
          <w:ilvl w:val="0"/>
          <w:numId w:val="4"/>
        </w:numPr>
        <w:ind w:leftChars="100" w:left="580"/>
        <w:jc w:val="both"/>
        <w:rPr>
          <w:sz w:val="21"/>
          <w:szCs w:val="18"/>
          <w:lang w:val="en-US" w:eastAsia="ja-JP"/>
        </w:rPr>
      </w:pPr>
      <w:r w:rsidRPr="00A16122">
        <w:rPr>
          <w:sz w:val="21"/>
          <w:szCs w:val="18"/>
          <w:lang w:val="en-US" w:eastAsia="ja-JP"/>
        </w:rPr>
        <w:t>The channel usage information as part of channel selection processing</w:t>
      </w:r>
    </w:p>
    <w:p w14:paraId="1E8C637E" w14:textId="357D893E" w:rsidR="00A16122" w:rsidRPr="00A16122" w:rsidRDefault="00A16122" w:rsidP="00E664EF">
      <w:pPr>
        <w:pStyle w:val="a7"/>
        <w:numPr>
          <w:ilvl w:val="1"/>
          <w:numId w:val="5"/>
        </w:numPr>
        <w:ind w:leftChars="300" w:left="1100"/>
        <w:jc w:val="both"/>
        <w:rPr>
          <w:sz w:val="21"/>
          <w:szCs w:val="18"/>
          <w:lang w:val="en-US" w:eastAsia="ja-JP"/>
        </w:rPr>
      </w:pPr>
      <w:r w:rsidRPr="00E664EF">
        <w:rPr>
          <w:color w:val="00B050"/>
          <w:sz w:val="21"/>
          <w:szCs w:val="18"/>
          <w:lang w:val="en-US" w:eastAsia="ja-JP"/>
        </w:rPr>
        <w:t>(#6075)</w:t>
      </w:r>
      <w:r w:rsidRPr="00A16122">
        <w:rPr>
          <w:sz w:val="21"/>
          <w:szCs w:val="18"/>
          <w:lang w:val="en-US" w:eastAsia="ja-JP"/>
        </w:rPr>
        <w:t xml:space="preserve">when starting a </w:t>
      </w:r>
      <w:r w:rsidRPr="00E664EF">
        <w:rPr>
          <w:color w:val="00B050"/>
          <w:sz w:val="21"/>
          <w:szCs w:val="18"/>
          <w:lang w:val="en-US" w:eastAsia="ja-JP"/>
        </w:rPr>
        <w:t>(#3349)</w:t>
      </w:r>
      <w:r w:rsidRPr="00A16122">
        <w:rPr>
          <w:sz w:val="21"/>
          <w:szCs w:val="18"/>
          <w:lang w:val="en-US" w:eastAsia="ja-JP"/>
        </w:rPr>
        <w:t>channel-usage-aidable BSS</w:t>
      </w:r>
      <w:r w:rsidRPr="00E664EF">
        <w:rPr>
          <w:color w:val="00B050"/>
          <w:sz w:val="21"/>
          <w:szCs w:val="18"/>
          <w:lang w:val="en-US" w:eastAsia="ja-JP"/>
        </w:rPr>
        <w:t>(#6071)</w:t>
      </w:r>
      <w:r w:rsidRPr="00A16122">
        <w:rPr>
          <w:sz w:val="21"/>
          <w:szCs w:val="18"/>
          <w:lang w:val="en-US" w:eastAsia="ja-JP"/>
        </w:rPr>
        <w:t xml:space="preserve"> or an off-channel TDLS direct link, or</w:t>
      </w:r>
    </w:p>
    <w:p w14:paraId="25A54F62" w14:textId="57F8C293" w:rsidR="007D1B6D" w:rsidRPr="00A16122" w:rsidRDefault="00A16122" w:rsidP="00E664EF">
      <w:pPr>
        <w:pStyle w:val="a7"/>
        <w:numPr>
          <w:ilvl w:val="1"/>
          <w:numId w:val="5"/>
        </w:numPr>
        <w:ind w:leftChars="300" w:left="1100"/>
        <w:jc w:val="both"/>
        <w:rPr>
          <w:sz w:val="21"/>
          <w:szCs w:val="18"/>
          <w:lang w:val="en-US" w:eastAsia="ja-JP"/>
        </w:rPr>
      </w:pPr>
      <w:r w:rsidRPr="00E664EF">
        <w:rPr>
          <w:color w:val="00B050"/>
          <w:sz w:val="21"/>
          <w:szCs w:val="18"/>
          <w:lang w:val="en-US" w:eastAsia="ja-JP"/>
        </w:rPr>
        <w:t>(#6075)</w:t>
      </w:r>
      <w:r w:rsidRPr="00A16122">
        <w:rPr>
          <w:sz w:val="21"/>
          <w:szCs w:val="18"/>
          <w:lang w:val="en-US" w:eastAsia="ja-JP"/>
        </w:rPr>
        <w:t>when switching the channel of an existing channel-usage-</w:t>
      </w:r>
      <w:proofErr w:type="spellStart"/>
      <w:r w:rsidRPr="00A16122">
        <w:rPr>
          <w:sz w:val="21"/>
          <w:szCs w:val="18"/>
          <w:lang w:val="en-US" w:eastAsia="ja-JP"/>
        </w:rPr>
        <w:t>aidable</w:t>
      </w:r>
      <w:proofErr w:type="spellEnd"/>
      <w:r w:rsidRPr="00A16122">
        <w:rPr>
          <w:sz w:val="21"/>
          <w:szCs w:val="18"/>
          <w:lang w:val="en-US" w:eastAsia="ja-JP"/>
        </w:rPr>
        <w:t xml:space="preserve"> BSS</w:t>
      </w:r>
      <w:r w:rsidRPr="00E664EF">
        <w:rPr>
          <w:color w:val="00B050"/>
          <w:sz w:val="21"/>
          <w:szCs w:val="18"/>
          <w:lang w:val="en-US" w:eastAsia="ja-JP"/>
        </w:rPr>
        <w:t>(#6071)</w:t>
      </w:r>
      <w:r w:rsidRPr="00A16122">
        <w:rPr>
          <w:sz w:val="21"/>
          <w:szCs w:val="18"/>
          <w:lang w:val="en-US" w:eastAsia="ja-JP"/>
        </w:rPr>
        <w:t xml:space="preserve"> or off</w:t>
      </w:r>
      <w:r w:rsidR="00E664EF">
        <w:rPr>
          <w:sz w:val="21"/>
          <w:szCs w:val="18"/>
          <w:lang w:val="en-US" w:eastAsia="ja-JP"/>
        </w:rPr>
        <w:t>-</w:t>
      </w:r>
      <w:r w:rsidRPr="00A16122">
        <w:rPr>
          <w:sz w:val="21"/>
          <w:szCs w:val="18"/>
          <w:lang w:val="en-US" w:eastAsia="ja-JP"/>
        </w:rPr>
        <w:t>channel TDLS direct link</w:t>
      </w:r>
    </w:p>
    <w:p w14:paraId="6A0D4C60" w14:textId="1516687F" w:rsidR="00A16122" w:rsidRPr="00A16122" w:rsidRDefault="00A16122" w:rsidP="00E664EF">
      <w:pPr>
        <w:pStyle w:val="a7"/>
        <w:numPr>
          <w:ilvl w:val="0"/>
          <w:numId w:val="4"/>
        </w:numPr>
        <w:ind w:leftChars="100" w:left="580"/>
        <w:jc w:val="both"/>
        <w:rPr>
          <w:sz w:val="21"/>
          <w:szCs w:val="18"/>
          <w:lang w:val="en-US" w:eastAsia="ja-JP"/>
        </w:rPr>
      </w:pPr>
      <w:r w:rsidRPr="00A16122">
        <w:rPr>
          <w:sz w:val="21"/>
          <w:szCs w:val="18"/>
          <w:lang w:val="en-US" w:eastAsia="ja-JP"/>
        </w:rPr>
        <w:t>The Power Constraint element</w:t>
      </w:r>
      <w:ins w:id="12" w:author="adachi tomoko(足立 朋子 ○ＲＤＣ□ＩＴ研○ＷＳＬ)" w:date="2024-04-18T10:45:00Z">
        <w:r w:rsidR="00F12CA0">
          <w:rPr>
            <w:sz w:val="21"/>
            <w:szCs w:val="18"/>
            <w:lang w:val="en-US" w:eastAsia="ja-JP"/>
          </w:rPr>
          <w:t xml:space="preserve"> or the Transmit Power Envelope element</w:t>
        </w:r>
      </w:ins>
      <w:ins w:id="13" w:author="adachi tomoko(足立 朋子 ○ＲＤＣ□ＩＴ研○ＷＳＬ)" w:date="2024-04-24T16:04:00Z">
        <w:r w:rsidR="00FA797B" w:rsidRPr="00FA797B">
          <w:rPr>
            <w:color w:val="00B050"/>
            <w:sz w:val="21"/>
            <w:szCs w:val="18"/>
            <w:lang w:val="en-US" w:eastAsia="ja-JP"/>
          </w:rPr>
          <w:t>(#</w:t>
        </w:r>
      </w:ins>
      <w:ins w:id="14" w:author="adachi tomoko(足立 朋子 ○ＲＤＣ□ＩＴ研○ＷＳＬ)" w:date="2024-04-24T16:05:00Z">
        <w:r w:rsidR="00FA797B" w:rsidRPr="00FA797B">
          <w:rPr>
            <w:color w:val="00B050"/>
            <w:sz w:val="21"/>
            <w:szCs w:val="18"/>
            <w:lang w:val="en-US" w:eastAsia="ja-JP"/>
          </w:rPr>
          <w:t>7001)</w:t>
        </w:r>
      </w:ins>
      <w:r w:rsidRPr="00A16122">
        <w:rPr>
          <w:sz w:val="21"/>
          <w:szCs w:val="18"/>
          <w:lang w:val="en-US" w:eastAsia="ja-JP"/>
        </w:rPr>
        <w:t xml:space="preserve">, if present, as part of determining its maximum transmit power for transmissions for the </w:t>
      </w:r>
      <w:r w:rsidRPr="00186C77">
        <w:rPr>
          <w:color w:val="00B050"/>
          <w:sz w:val="21"/>
          <w:szCs w:val="18"/>
          <w:lang w:val="en-US" w:eastAsia="ja-JP"/>
        </w:rPr>
        <w:t>(#3349)</w:t>
      </w:r>
      <w:r w:rsidRPr="00A16122">
        <w:rPr>
          <w:sz w:val="21"/>
          <w:szCs w:val="18"/>
          <w:lang w:val="en-US" w:eastAsia="ja-JP"/>
        </w:rPr>
        <w:t>channel-usage-aidable BSS(#6071) or an off-channel TDLS direct link</w:t>
      </w:r>
    </w:p>
    <w:p w14:paraId="4A47E1B8" w14:textId="45B96DB2" w:rsidR="00A16122" w:rsidRPr="00A16122" w:rsidRDefault="00A16122" w:rsidP="00E664EF">
      <w:pPr>
        <w:pStyle w:val="a7"/>
        <w:numPr>
          <w:ilvl w:val="0"/>
          <w:numId w:val="4"/>
        </w:numPr>
        <w:ind w:leftChars="100" w:left="580"/>
        <w:jc w:val="both"/>
        <w:rPr>
          <w:sz w:val="21"/>
          <w:szCs w:val="18"/>
          <w:lang w:val="en-US" w:eastAsia="ja-JP"/>
        </w:rPr>
      </w:pPr>
      <w:r w:rsidRPr="00A16122">
        <w:rPr>
          <w:sz w:val="21"/>
          <w:szCs w:val="18"/>
          <w:lang w:val="en-US" w:eastAsia="ja-JP"/>
        </w:rPr>
        <w:t>The EDCA Parameter Set element, if present, as part of determining its EDCA parameters for transmissions for the channel-usage-</w:t>
      </w:r>
      <w:proofErr w:type="spellStart"/>
      <w:r w:rsidRPr="00A16122">
        <w:rPr>
          <w:sz w:val="21"/>
          <w:szCs w:val="18"/>
          <w:lang w:val="en-US" w:eastAsia="ja-JP"/>
        </w:rPr>
        <w:t>aidable</w:t>
      </w:r>
      <w:proofErr w:type="spellEnd"/>
      <w:r w:rsidRPr="00A16122">
        <w:rPr>
          <w:sz w:val="21"/>
          <w:szCs w:val="18"/>
          <w:lang w:val="en-US" w:eastAsia="ja-JP"/>
        </w:rPr>
        <w:t xml:space="preserve"> BSS</w:t>
      </w:r>
      <w:r w:rsidRPr="00186C77">
        <w:rPr>
          <w:color w:val="00B050"/>
          <w:sz w:val="21"/>
          <w:szCs w:val="18"/>
          <w:lang w:val="en-US" w:eastAsia="ja-JP"/>
        </w:rPr>
        <w:t>(#3349)(#6071)</w:t>
      </w:r>
      <w:r w:rsidRPr="00A16122">
        <w:rPr>
          <w:sz w:val="21"/>
          <w:szCs w:val="18"/>
          <w:lang w:val="en-US" w:eastAsia="ja-JP"/>
        </w:rPr>
        <w:t xml:space="preserve"> or an off-channel TDLS direct link</w:t>
      </w:r>
    </w:p>
    <w:p w14:paraId="47A42643" w14:textId="6F952794" w:rsidR="00A16122" w:rsidRPr="00A16122" w:rsidRDefault="00A16122" w:rsidP="00E664EF">
      <w:pPr>
        <w:pStyle w:val="a7"/>
        <w:numPr>
          <w:ilvl w:val="0"/>
          <w:numId w:val="4"/>
        </w:numPr>
        <w:ind w:leftChars="100" w:left="580"/>
        <w:jc w:val="both"/>
        <w:rPr>
          <w:sz w:val="21"/>
          <w:szCs w:val="18"/>
          <w:lang w:val="en-US" w:eastAsia="ja-JP"/>
        </w:rPr>
      </w:pPr>
      <w:r w:rsidRPr="00A16122">
        <w:rPr>
          <w:sz w:val="21"/>
          <w:szCs w:val="18"/>
          <w:lang w:val="en-US" w:eastAsia="ja-JP"/>
        </w:rPr>
        <w:t>The QMF Policy element, if present and dot11QMFActivated is true, as part of determining its classification of Management frames for transmissions for the channel-usage-</w:t>
      </w:r>
      <w:proofErr w:type="spellStart"/>
      <w:r w:rsidRPr="00A16122">
        <w:rPr>
          <w:sz w:val="21"/>
          <w:szCs w:val="18"/>
          <w:lang w:val="en-US" w:eastAsia="ja-JP"/>
        </w:rPr>
        <w:t>aidable</w:t>
      </w:r>
      <w:proofErr w:type="spellEnd"/>
      <w:r w:rsidRPr="00A16122">
        <w:rPr>
          <w:sz w:val="21"/>
          <w:szCs w:val="18"/>
          <w:lang w:val="en-US" w:eastAsia="ja-JP"/>
        </w:rPr>
        <w:t xml:space="preserve"> BSS</w:t>
      </w:r>
      <w:r w:rsidRPr="00186C77">
        <w:rPr>
          <w:color w:val="00B050"/>
          <w:sz w:val="21"/>
          <w:szCs w:val="18"/>
          <w:lang w:val="en-US" w:eastAsia="ja-JP"/>
        </w:rPr>
        <w:t>(#6071)(#3349)</w:t>
      </w:r>
      <w:r w:rsidRPr="00A16122">
        <w:rPr>
          <w:sz w:val="21"/>
          <w:szCs w:val="18"/>
          <w:lang w:val="en-US" w:eastAsia="ja-JP"/>
        </w:rPr>
        <w:t xml:space="preserve"> or an off-channel TDLS direct link</w:t>
      </w:r>
    </w:p>
    <w:bookmarkEnd w:id="11"/>
    <w:p w14:paraId="21AE531F" w14:textId="77777777" w:rsidR="00A622C2" w:rsidRPr="00A16122" w:rsidRDefault="00A622C2" w:rsidP="00E56298">
      <w:pPr>
        <w:rPr>
          <w:lang w:val="en-US" w:eastAsia="ja-JP"/>
        </w:rPr>
      </w:pPr>
    </w:p>
    <w:p w14:paraId="3E8778D0" w14:textId="7B42186B" w:rsidR="00F12CA0" w:rsidRPr="004342AF" w:rsidRDefault="00F12CA0" w:rsidP="00F12CA0">
      <w:pPr>
        <w:pStyle w:val="5"/>
        <w:rPr>
          <w:rFonts w:ascii="Arial" w:hAnsi="Arial" w:cs="Arial"/>
          <w:sz w:val="28"/>
          <w:lang w:val="en-US" w:eastAsia="ja-JP"/>
        </w:rPr>
      </w:pPr>
      <w:r>
        <w:rPr>
          <w:rFonts w:ascii="Arial" w:hAnsi="Arial" w:cs="Arial"/>
          <w:sz w:val="28"/>
          <w:lang w:val="en-US" w:eastAsia="ja-JP"/>
        </w:rPr>
        <w:t xml:space="preserve">9.6.13.25 </w:t>
      </w:r>
      <w:r w:rsidR="00FC4FEA" w:rsidRPr="00FC4FEA">
        <w:rPr>
          <w:rFonts w:ascii="Arial" w:hAnsi="Arial" w:cs="Arial"/>
          <w:sz w:val="28"/>
          <w:lang w:val="en-US" w:eastAsia="ja-JP"/>
        </w:rPr>
        <w:t>Channel Usage Response frame format</w:t>
      </w:r>
    </w:p>
    <w:p w14:paraId="3D054EC2" w14:textId="4F4328EB" w:rsidR="00FC4FEA" w:rsidRPr="00926696" w:rsidRDefault="00FC4FEA" w:rsidP="00FC4FEA">
      <w:pPr>
        <w:pStyle w:val="T"/>
        <w:spacing w:after="0" w:line="240" w:lineRule="auto"/>
        <w:rPr>
          <w:b/>
          <w:i/>
          <w:iCs/>
          <w:sz w:val="21"/>
        </w:rPr>
      </w:pPr>
      <w:proofErr w:type="spellStart"/>
      <w:r w:rsidRPr="00926696">
        <w:rPr>
          <w:b/>
          <w:i/>
          <w:iCs/>
          <w:sz w:val="21"/>
          <w:highlight w:val="yellow"/>
        </w:rPr>
        <w:t>TGm</w:t>
      </w:r>
      <w:proofErr w:type="spellEnd"/>
      <w:r w:rsidRPr="00926696">
        <w:rPr>
          <w:b/>
          <w:i/>
          <w:iCs/>
          <w:sz w:val="21"/>
          <w:highlight w:val="yellow"/>
        </w:rPr>
        <w:t xml:space="preserve"> editor: </w:t>
      </w:r>
      <w:r>
        <w:rPr>
          <w:b/>
          <w:i/>
          <w:iCs/>
          <w:sz w:val="21"/>
          <w:highlight w:val="yellow"/>
        </w:rPr>
        <w:t xml:space="preserve">change Figure 9-1293 as follows: </w:t>
      </w:r>
    </w:p>
    <w:tbl>
      <w:tblPr>
        <w:tblW w:w="9520" w:type="dxa"/>
        <w:jc w:val="center"/>
        <w:tblLayout w:type="fixed"/>
        <w:tblCellMar>
          <w:top w:w="120" w:type="dxa"/>
          <w:left w:w="120" w:type="dxa"/>
          <w:bottom w:w="60" w:type="dxa"/>
          <w:right w:w="120" w:type="dxa"/>
        </w:tblCellMar>
        <w:tblLook w:val="04A0" w:firstRow="1" w:lastRow="0" w:firstColumn="1" w:lastColumn="0" w:noHBand="0" w:noVBand="1"/>
      </w:tblPr>
      <w:tblGrid>
        <w:gridCol w:w="760"/>
        <w:gridCol w:w="900"/>
        <w:gridCol w:w="700"/>
        <w:gridCol w:w="700"/>
        <w:gridCol w:w="900"/>
        <w:gridCol w:w="800"/>
        <w:gridCol w:w="1000"/>
        <w:gridCol w:w="1000"/>
        <w:gridCol w:w="920"/>
        <w:gridCol w:w="920"/>
        <w:gridCol w:w="920"/>
      </w:tblGrid>
      <w:tr w:rsidR="00F30BB7" w14:paraId="5CFACF8F" w14:textId="77777777" w:rsidTr="00F30BB7">
        <w:trPr>
          <w:trHeight w:val="1040"/>
          <w:jc w:val="center"/>
        </w:trPr>
        <w:tc>
          <w:tcPr>
            <w:tcW w:w="760" w:type="dxa"/>
            <w:tcBorders>
              <w:top w:val="nil"/>
              <w:left w:val="nil"/>
              <w:bottom w:val="nil"/>
              <w:right w:val="single" w:sz="12" w:space="0" w:color="000000"/>
            </w:tcBorders>
            <w:tcMar>
              <w:top w:w="160" w:type="dxa"/>
              <w:left w:w="120" w:type="dxa"/>
              <w:bottom w:w="100" w:type="dxa"/>
              <w:right w:w="120" w:type="dxa"/>
            </w:tcMar>
            <w:vAlign w:val="center"/>
          </w:tcPr>
          <w:p w14:paraId="6BC7FE5A" w14:textId="77777777" w:rsidR="00F30BB7" w:rsidRDefault="00F30BB7">
            <w:pPr>
              <w:pStyle w:val="figuretext"/>
              <w:rPr>
                <w:kern w:val="2"/>
              </w:rPr>
            </w:pPr>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275C179" w14:textId="77777777" w:rsidR="00F30BB7" w:rsidRDefault="00F30BB7">
            <w:pPr>
              <w:pStyle w:val="figuretext"/>
              <w:rPr>
                <w:kern w:val="2"/>
              </w:rPr>
            </w:pPr>
            <w:r>
              <w:rPr>
                <w:w w:val="100"/>
                <w:kern w:val="2"/>
              </w:rPr>
              <w:t>Category</w:t>
            </w:r>
          </w:p>
        </w:tc>
        <w:tc>
          <w:tcPr>
            <w:tcW w:w="7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2A8C25AF" w14:textId="77777777" w:rsidR="00F30BB7" w:rsidRDefault="00F30BB7">
            <w:pPr>
              <w:pStyle w:val="figuretext"/>
              <w:rPr>
                <w:kern w:val="2"/>
              </w:rPr>
            </w:pPr>
            <w:r>
              <w:rPr>
                <w:w w:val="100"/>
                <w:kern w:val="2"/>
              </w:rPr>
              <w:t>WNM Action</w:t>
            </w:r>
          </w:p>
        </w:tc>
        <w:tc>
          <w:tcPr>
            <w:tcW w:w="7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D8E859C" w14:textId="77777777" w:rsidR="00F30BB7" w:rsidRDefault="00F30BB7">
            <w:pPr>
              <w:pStyle w:val="figuretext"/>
              <w:rPr>
                <w:kern w:val="2"/>
              </w:rPr>
            </w:pPr>
            <w:r>
              <w:rPr>
                <w:w w:val="100"/>
                <w:kern w:val="2"/>
              </w:rPr>
              <w:t>Dialog Token</w:t>
            </w:r>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3FA8A61C" w14:textId="77777777" w:rsidR="00F30BB7" w:rsidRDefault="00F30BB7">
            <w:pPr>
              <w:pStyle w:val="figuretext"/>
              <w:rPr>
                <w:kern w:val="2"/>
              </w:rPr>
            </w:pPr>
            <w:r>
              <w:rPr>
                <w:w w:val="100"/>
                <w:kern w:val="2"/>
              </w:rPr>
              <w:t>Channel Usage Elements</w:t>
            </w:r>
          </w:p>
        </w:tc>
        <w:tc>
          <w:tcPr>
            <w:tcW w:w="8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3F9645A" w14:textId="77777777" w:rsidR="00F30BB7" w:rsidRDefault="00F30BB7">
            <w:pPr>
              <w:pStyle w:val="figuretext"/>
              <w:rPr>
                <w:kern w:val="2"/>
              </w:rPr>
            </w:pPr>
            <w:r>
              <w:rPr>
                <w:w w:val="100"/>
                <w:kern w:val="2"/>
              </w:rPr>
              <w:t xml:space="preserve">Country String </w:t>
            </w:r>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18BA4EA" w14:textId="77777777" w:rsidR="00F30BB7" w:rsidRDefault="00F30BB7">
            <w:pPr>
              <w:pStyle w:val="figuretext"/>
              <w:rPr>
                <w:kern w:val="2"/>
              </w:rPr>
            </w:pPr>
            <w:r>
              <w:rPr>
                <w:w w:val="100"/>
                <w:kern w:val="2"/>
              </w:rPr>
              <w:t>Power Constraint Element (optional)</w:t>
            </w:r>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5428523" w14:textId="77777777" w:rsidR="00F30BB7" w:rsidRDefault="00F30BB7">
            <w:pPr>
              <w:pStyle w:val="figuretext"/>
              <w:rPr>
                <w:kern w:val="2"/>
              </w:rPr>
            </w:pPr>
            <w:r>
              <w:rPr>
                <w:w w:val="100"/>
                <w:kern w:val="2"/>
              </w:rPr>
              <w:t>EDCA Parameter Set Element (optional)</w:t>
            </w:r>
          </w:p>
        </w:tc>
        <w:tc>
          <w:tcPr>
            <w:tcW w:w="920" w:type="dxa"/>
            <w:tcBorders>
              <w:top w:val="single" w:sz="12" w:space="0" w:color="000000"/>
              <w:left w:val="single" w:sz="12" w:space="0" w:color="000000"/>
              <w:bottom w:val="single" w:sz="12" w:space="0" w:color="000000"/>
              <w:right w:val="single" w:sz="12" w:space="0" w:color="000000"/>
            </w:tcBorders>
            <w:vAlign w:val="center"/>
            <w:hideMark/>
          </w:tcPr>
          <w:p w14:paraId="0C4B9270" w14:textId="77777777" w:rsidR="00F30BB7" w:rsidRDefault="00F30BB7">
            <w:pPr>
              <w:pStyle w:val="CellBody"/>
              <w:spacing w:line="160" w:lineRule="atLeast"/>
              <w:jc w:val="center"/>
              <w:rPr>
                <w:ins w:id="15" w:author="adachi tomoko(足立 朋子 ○ＲＤＣ□ＩＴ研○ＷＳＬ)" w:date="2024-04-24T16:05:00Z"/>
                <w:rFonts w:ascii="Arial" w:hAnsi="Arial" w:cs="Arial"/>
                <w:w w:val="100"/>
                <w:kern w:val="2"/>
                <w:sz w:val="16"/>
                <w:szCs w:val="16"/>
              </w:rPr>
            </w:pPr>
            <w:r>
              <w:rPr>
                <w:rFonts w:ascii="Arial" w:hAnsi="Arial" w:cs="Arial"/>
                <w:w w:val="100"/>
                <w:kern w:val="2"/>
                <w:sz w:val="16"/>
                <w:szCs w:val="16"/>
              </w:rPr>
              <w:t xml:space="preserve"> Transmit Power Envelope </w:t>
            </w:r>
            <w:del w:id="16" w:author="adachi tomoko(足立 朋子 ○ＲＤＣ□ＩＴ研○ＷＳＬ)" w:date="2024-04-18T11:04:00Z">
              <w:r w:rsidDel="00F30BB7">
                <w:rPr>
                  <w:rFonts w:ascii="Arial" w:hAnsi="Arial" w:cs="Arial"/>
                  <w:w w:val="100"/>
                  <w:kern w:val="2"/>
                  <w:sz w:val="16"/>
                  <w:szCs w:val="16"/>
                </w:rPr>
                <w:delText xml:space="preserve">element </w:delText>
              </w:r>
            </w:del>
            <w:ins w:id="17" w:author="adachi tomoko(足立 朋子 ○ＲＤＣ□ＩＴ研○ＷＳＬ)" w:date="2024-04-18T11:04:00Z">
              <w:r>
                <w:rPr>
                  <w:rFonts w:ascii="Arial" w:hAnsi="Arial" w:cs="Arial"/>
                  <w:w w:val="100"/>
                  <w:kern w:val="2"/>
                  <w:sz w:val="16"/>
                  <w:szCs w:val="16"/>
                </w:rPr>
                <w:t xml:space="preserve">Element </w:t>
              </w:r>
            </w:ins>
            <w:r>
              <w:rPr>
                <w:rFonts w:ascii="Arial" w:hAnsi="Arial" w:cs="Arial"/>
                <w:w w:val="100"/>
                <w:kern w:val="2"/>
                <w:sz w:val="16"/>
                <w:szCs w:val="16"/>
              </w:rPr>
              <w:t>(optional)</w:t>
            </w:r>
          </w:p>
          <w:p w14:paraId="13FA91A5" w14:textId="15BA49D9" w:rsidR="00FA797B" w:rsidRDefault="00FA797B">
            <w:pPr>
              <w:pStyle w:val="CellBody"/>
              <w:spacing w:line="160" w:lineRule="atLeast"/>
              <w:jc w:val="center"/>
              <w:rPr>
                <w:rFonts w:ascii="Arial" w:hAnsi="Arial" w:cs="Arial"/>
                <w:kern w:val="2"/>
                <w:sz w:val="16"/>
                <w:szCs w:val="16"/>
              </w:rPr>
            </w:pPr>
            <w:ins w:id="18" w:author="adachi tomoko(足立 朋子 ○ＲＤＣ□ＩＴ研○ＷＳＬ)" w:date="2024-04-24T16:05:00Z">
              <w:r w:rsidRPr="00FA797B">
                <w:rPr>
                  <w:rFonts w:ascii="Arial" w:hAnsi="Arial" w:cs="Arial" w:hint="eastAsia"/>
                  <w:color w:val="00B050"/>
                  <w:w w:val="100"/>
                  <w:kern w:val="2"/>
                  <w:sz w:val="16"/>
                  <w:szCs w:val="16"/>
                </w:rPr>
                <w:t>(</w:t>
              </w:r>
              <w:r w:rsidRPr="00FA797B">
                <w:rPr>
                  <w:rFonts w:ascii="Arial" w:hAnsi="Arial" w:cs="Arial"/>
                  <w:color w:val="00B050"/>
                  <w:w w:val="100"/>
                  <w:kern w:val="2"/>
                  <w:sz w:val="16"/>
                  <w:szCs w:val="16"/>
                </w:rPr>
                <w:t>#7001)</w:t>
              </w:r>
            </w:ins>
          </w:p>
        </w:tc>
        <w:tc>
          <w:tcPr>
            <w:tcW w:w="920" w:type="dxa"/>
            <w:tcBorders>
              <w:top w:val="single" w:sz="12" w:space="0" w:color="000000"/>
              <w:left w:val="single" w:sz="12" w:space="0" w:color="000000"/>
              <w:bottom w:val="single" w:sz="12" w:space="0" w:color="000000"/>
              <w:right w:val="single" w:sz="12" w:space="0" w:color="000000"/>
            </w:tcBorders>
            <w:vAlign w:val="center"/>
            <w:hideMark/>
          </w:tcPr>
          <w:p w14:paraId="0EB21939" w14:textId="77777777" w:rsidR="00F30BB7" w:rsidRDefault="00F30BB7">
            <w:pPr>
              <w:pStyle w:val="CellBody"/>
              <w:spacing w:line="160" w:lineRule="atLeast"/>
              <w:jc w:val="center"/>
              <w:rPr>
                <w:rFonts w:ascii="Arial" w:hAnsi="Arial" w:cs="Arial"/>
                <w:w w:val="100"/>
                <w:kern w:val="2"/>
                <w:sz w:val="16"/>
                <w:szCs w:val="16"/>
              </w:rPr>
            </w:pPr>
            <w:r>
              <w:rPr>
                <w:rFonts w:ascii="Arial" w:hAnsi="Arial" w:cs="Arial"/>
                <w:w w:val="100"/>
                <w:kern w:val="2"/>
                <w:sz w:val="16"/>
                <w:szCs w:val="16"/>
              </w:rPr>
              <w:t xml:space="preserve"> TWT Elements</w:t>
            </w:r>
          </w:p>
          <w:p w14:paraId="617E4E9C" w14:textId="77777777" w:rsidR="00F30BB7" w:rsidRDefault="00F30BB7">
            <w:pPr>
              <w:pStyle w:val="CellBody"/>
              <w:spacing w:line="160" w:lineRule="atLeast"/>
              <w:jc w:val="center"/>
              <w:rPr>
                <w:rFonts w:ascii="Arial" w:hAnsi="Arial" w:cs="Arial"/>
                <w:w w:val="100"/>
                <w:kern w:val="2"/>
                <w:sz w:val="16"/>
                <w:szCs w:val="16"/>
              </w:rPr>
            </w:pPr>
            <w:r>
              <w:rPr>
                <w:rFonts w:ascii="Arial" w:hAnsi="Arial" w:cs="Arial"/>
                <w:w w:val="100"/>
                <w:kern w:val="2"/>
                <w:sz w:val="16"/>
                <w:szCs w:val="16"/>
              </w:rPr>
              <w:t>(optional)</w:t>
            </w:r>
          </w:p>
          <w:p w14:paraId="459AABA3" w14:textId="77777777" w:rsidR="00F30BB7" w:rsidRPr="00F30BB7" w:rsidRDefault="00F30BB7">
            <w:pPr>
              <w:pStyle w:val="CellBody"/>
              <w:spacing w:line="160" w:lineRule="atLeast"/>
              <w:jc w:val="center"/>
              <w:rPr>
                <w:rFonts w:ascii="Arial" w:hAnsi="Arial" w:cs="Arial"/>
                <w:kern w:val="2"/>
                <w:sz w:val="16"/>
                <w:szCs w:val="16"/>
                <w:u w:val="single"/>
              </w:rPr>
            </w:pPr>
            <w:r w:rsidRPr="00F30BB7">
              <w:rPr>
                <w:rFonts w:ascii="Arial" w:hAnsi="Arial" w:cs="Arial"/>
                <w:color w:val="00B050"/>
                <w:w w:val="100"/>
                <w:kern w:val="2"/>
                <w:sz w:val="16"/>
                <w:szCs w:val="16"/>
                <w:u w:val="single"/>
              </w:rPr>
              <w:t>(#1024)</w:t>
            </w:r>
          </w:p>
        </w:tc>
        <w:tc>
          <w:tcPr>
            <w:tcW w:w="920" w:type="dxa"/>
            <w:tcBorders>
              <w:top w:val="single" w:sz="12" w:space="0" w:color="000000"/>
              <w:left w:val="single" w:sz="12" w:space="0" w:color="000000"/>
              <w:bottom w:val="single" w:sz="12" w:space="0" w:color="000000"/>
              <w:right w:val="single" w:sz="12" w:space="0" w:color="000000"/>
            </w:tcBorders>
            <w:vAlign w:val="center"/>
            <w:hideMark/>
          </w:tcPr>
          <w:p w14:paraId="59B75472" w14:textId="77777777" w:rsidR="00F30BB7" w:rsidRDefault="00F30BB7">
            <w:pPr>
              <w:pStyle w:val="CellBody"/>
              <w:spacing w:line="160" w:lineRule="atLeast"/>
              <w:jc w:val="center"/>
              <w:rPr>
                <w:rFonts w:ascii="Arial" w:hAnsi="Arial" w:cs="Arial"/>
                <w:w w:val="100"/>
                <w:kern w:val="2"/>
                <w:sz w:val="16"/>
                <w:szCs w:val="16"/>
              </w:rPr>
            </w:pPr>
            <w:r>
              <w:rPr>
                <w:rFonts w:ascii="Arial" w:hAnsi="Arial" w:cs="Arial"/>
                <w:w w:val="100"/>
                <w:kern w:val="2"/>
                <w:sz w:val="16"/>
                <w:szCs w:val="16"/>
              </w:rPr>
              <w:t xml:space="preserve"> Timeout Interval Element (optional)</w:t>
            </w:r>
          </w:p>
          <w:p w14:paraId="692F7726" w14:textId="77777777" w:rsidR="00F30BB7" w:rsidRPr="00F30BB7" w:rsidRDefault="00F30BB7">
            <w:pPr>
              <w:pStyle w:val="CellBody"/>
              <w:spacing w:line="160" w:lineRule="atLeast"/>
              <w:jc w:val="center"/>
              <w:rPr>
                <w:rFonts w:ascii="Arial" w:hAnsi="Arial" w:cs="Arial"/>
                <w:kern w:val="2"/>
                <w:sz w:val="16"/>
                <w:szCs w:val="16"/>
                <w:u w:val="single"/>
              </w:rPr>
            </w:pPr>
            <w:r w:rsidRPr="00F30BB7">
              <w:rPr>
                <w:rFonts w:ascii="Arial" w:hAnsi="Arial" w:cs="Arial"/>
                <w:color w:val="00B050"/>
                <w:w w:val="100"/>
                <w:kern w:val="2"/>
                <w:sz w:val="16"/>
                <w:szCs w:val="16"/>
                <w:u w:val="single"/>
              </w:rPr>
              <w:t>(#1024)</w:t>
            </w:r>
          </w:p>
        </w:tc>
      </w:tr>
      <w:tr w:rsidR="00F30BB7" w14:paraId="1ACE292D" w14:textId="77777777" w:rsidTr="00F30BB7">
        <w:trPr>
          <w:trHeight w:val="400"/>
          <w:jc w:val="center"/>
        </w:trPr>
        <w:tc>
          <w:tcPr>
            <w:tcW w:w="760" w:type="dxa"/>
            <w:tcMar>
              <w:top w:w="160" w:type="dxa"/>
              <w:left w:w="120" w:type="dxa"/>
              <w:bottom w:w="100" w:type="dxa"/>
              <w:right w:w="120" w:type="dxa"/>
            </w:tcMar>
            <w:vAlign w:val="center"/>
            <w:hideMark/>
          </w:tcPr>
          <w:p w14:paraId="1CF98A3A" w14:textId="77777777" w:rsidR="00F30BB7" w:rsidRDefault="00F30BB7">
            <w:pPr>
              <w:pStyle w:val="figuretext"/>
              <w:rPr>
                <w:kern w:val="2"/>
              </w:rPr>
            </w:pPr>
            <w:r>
              <w:rPr>
                <w:w w:val="100"/>
                <w:kern w:val="2"/>
              </w:rPr>
              <w:t>Octets:</w:t>
            </w:r>
          </w:p>
        </w:tc>
        <w:tc>
          <w:tcPr>
            <w:tcW w:w="900" w:type="dxa"/>
            <w:tcBorders>
              <w:top w:val="single" w:sz="12" w:space="0" w:color="000000"/>
              <w:left w:val="nil"/>
              <w:bottom w:val="nil"/>
              <w:right w:val="nil"/>
            </w:tcBorders>
            <w:tcMar>
              <w:top w:w="160" w:type="dxa"/>
              <w:left w:w="120" w:type="dxa"/>
              <w:bottom w:w="100" w:type="dxa"/>
              <w:right w:w="120" w:type="dxa"/>
            </w:tcMar>
            <w:vAlign w:val="center"/>
            <w:hideMark/>
          </w:tcPr>
          <w:p w14:paraId="2C388E6A" w14:textId="77777777" w:rsidR="00F30BB7" w:rsidRDefault="00F30BB7">
            <w:pPr>
              <w:pStyle w:val="figuretext"/>
              <w:rPr>
                <w:kern w:val="2"/>
              </w:rPr>
            </w:pPr>
            <w:r>
              <w:rPr>
                <w:w w:val="100"/>
                <w:kern w:val="2"/>
              </w:rPr>
              <w:t>1</w:t>
            </w:r>
          </w:p>
        </w:tc>
        <w:tc>
          <w:tcPr>
            <w:tcW w:w="700" w:type="dxa"/>
            <w:tcBorders>
              <w:top w:val="single" w:sz="12" w:space="0" w:color="000000"/>
              <w:left w:val="nil"/>
              <w:bottom w:val="nil"/>
              <w:right w:val="nil"/>
            </w:tcBorders>
            <w:tcMar>
              <w:top w:w="160" w:type="dxa"/>
              <w:left w:w="120" w:type="dxa"/>
              <w:bottom w:w="100" w:type="dxa"/>
              <w:right w:w="120" w:type="dxa"/>
            </w:tcMar>
            <w:vAlign w:val="center"/>
            <w:hideMark/>
          </w:tcPr>
          <w:p w14:paraId="10BC4CF5" w14:textId="77777777" w:rsidR="00F30BB7" w:rsidRDefault="00F30BB7">
            <w:pPr>
              <w:pStyle w:val="figuretext"/>
              <w:rPr>
                <w:kern w:val="2"/>
              </w:rPr>
            </w:pPr>
            <w:r>
              <w:rPr>
                <w:w w:val="100"/>
                <w:kern w:val="2"/>
              </w:rPr>
              <w:t>1</w:t>
            </w:r>
          </w:p>
        </w:tc>
        <w:tc>
          <w:tcPr>
            <w:tcW w:w="700" w:type="dxa"/>
            <w:tcBorders>
              <w:top w:val="single" w:sz="12" w:space="0" w:color="000000"/>
              <w:left w:val="nil"/>
              <w:bottom w:val="nil"/>
              <w:right w:val="nil"/>
            </w:tcBorders>
            <w:tcMar>
              <w:top w:w="160" w:type="dxa"/>
              <w:left w:w="120" w:type="dxa"/>
              <w:bottom w:w="100" w:type="dxa"/>
              <w:right w:w="120" w:type="dxa"/>
            </w:tcMar>
            <w:vAlign w:val="center"/>
            <w:hideMark/>
          </w:tcPr>
          <w:p w14:paraId="22E0FB51" w14:textId="77777777" w:rsidR="00F30BB7" w:rsidRDefault="00F30BB7">
            <w:pPr>
              <w:pStyle w:val="figuretext"/>
              <w:rPr>
                <w:kern w:val="2"/>
              </w:rPr>
            </w:pPr>
            <w:r>
              <w:rPr>
                <w:w w:val="100"/>
                <w:kern w:val="2"/>
              </w:rPr>
              <w:t>1</w:t>
            </w:r>
          </w:p>
        </w:tc>
        <w:tc>
          <w:tcPr>
            <w:tcW w:w="900" w:type="dxa"/>
            <w:tcMar>
              <w:top w:w="160" w:type="dxa"/>
              <w:left w:w="120" w:type="dxa"/>
              <w:bottom w:w="100" w:type="dxa"/>
              <w:right w:w="120" w:type="dxa"/>
            </w:tcMar>
            <w:vAlign w:val="center"/>
            <w:hideMark/>
          </w:tcPr>
          <w:p w14:paraId="2C1621A0" w14:textId="77777777" w:rsidR="00F30BB7" w:rsidRDefault="00F30BB7">
            <w:pPr>
              <w:pStyle w:val="figuretext"/>
              <w:rPr>
                <w:kern w:val="2"/>
              </w:rPr>
            </w:pPr>
            <w:r>
              <w:rPr>
                <w:w w:val="100"/>
                <w:kern w:val="2"/>
              </w:rPr>
              <w:t>variable</w:t>
            </w:r>
          </w:p>
        </w:tc>
        <w:tc>
          <w:tcPr>
            <w:tcW w:w="800" w:type="dxa"/>
            <w:tcMar>
              <w:top w:w="160" w:type="dxa"/>
              <w:left w:w="120" w:type="dxa"/>
              <w:bottom w:w="100" w:type="dxa"/>
              <w:right w:w="120" w:type="dxa"/>
            </w:tcMar>
            <w:vAlign w:val="center"/>
            <w:hideMark/>
          </w:tcPr>
          <w:p w14:paraId="6814D0BD" w14:textId="77777777" w:rsidR="00F30BB7" w:rsidRDefault="00F30BB7">
            <w:pPr>
              <w:pStyle w:val="figuretext"/>
              <w:rPr>
                <w:kern w:val="2"/>
              </w:rPr>
            </w:pPr>
            <w:r>
              <w:rPr>
                <w:w w:val="100"/>
                <w:kern w:val="2"/>
              </w:rPr>
              <w:t xml:space="preserve"> 3</w:t>
            </w:r>
          </w:p>
        </w:tc>
        <w:tc>
          <w:tcPr>
            <w:tcW w:w="1000" w:type="dxa"/>
            <w:tcMar>
              <w:top w:w="160" w:type="dxa"/>
              <w:left w:w="120" w:type="dxa"/>
              <w:bottom w:w="100" w:type="dxa"/>
              <w:right w:w="120" w:type="dxa"/>
            </w:tcMar>
            <w:vAlign w:val="center"/>
            <w:hideMark/>
          </w:tcPr>
          <w:p w14:paraId="0198C5CB" w14:textId="77777777" w:rsidR="00F30BB7" w:rsidRDefault="00F30BB7">
            <w:pPr>
              <w:pStyle w:val="figuretext"/>
              <w:rPr>
                <w:kern w:val="2"/>
              </w:rPr>
            </w:pPr>
            <w:r>
              <w:rPr>
                <w:w w:val="100"/>
                <w:kern w:val="2"/>
              </w:rPr>
              <w:t>0 or 3</w:t>
            </w:r>
          </w:p>
        </w:tc>
        <w:tc>
          <w:tcPr>
            <w:tcW w:w="1000" w:type="dxa"/>
            <w:tcMar>
              <w:top w:w="160" w:type="dxa"/>
              <w:left w:w="120" w:type="dxa"/>
              <w:bottom w:w="100" w:type="dxa"/>
              <w:right w:w="120" w:type="dxa"/>
            </w:tcMar>
            <w:vAlign w:val="center"/>
            <w:hideMark/>
          </w:tcPr>
          <w:p w14:paraId="5CE8BC22" w14:textId="77777777" w:rsidR="00F30BB7" w:rsidRDefault="00F30BB7">
            <w:pPr>
              <w:pStyle w:val="figuretext"/>
              <w:rPr>
                <w:kern w:val="2"/>
              </w:rPr>
            </w:pPr>
            <w:r>
              <w:rPr>
                <w:w w:val="100"/>
                <w:kern w:val="2"/>
              </w:rPr>
              <w:t>0 or 20</w:t>
            </w:r>
          </w:p>
        </w:tc>
        <w:tc>
          <w:tcPr>
            <w:tcW w:w="920" w:type="dxa"/>
            <w:vAlign w:val="center"/>
            <w:hideMark/>
          </w:tcPr>
          <w:p w14:paraId="678657D1" w14:textId="77777777" w:rsidR="00F30BB7" w:rsidRDefault="00F30BB7">
            <w:pPr>
              <w:pStyle w:val="CellBody"/>
              <w:spacing w:line="160" w:lineRule="atLeast"/>
              <w:jc w:val="center"/>
              <w:rPr>
                <w:rFonts w:ascii="Arial" w:hAnsi="Arial" w:cs="Arial"/>
                <w:kern w:val="2"/>
                <w:sz w:val="16"/>
                <w:szCs w:val="16"/>
              </w:rPr>
            </w:pPr>
            <w:r>
              <w:rPr>
                <w:rFonts w:ascii="Arial" w:hAnsi="Arial" w:cs="Arial"/>
                <w:w w:val="100"/>
                <w:kern w:val="2"/>
                <w:sz w:val="16"/>
                <w:szCs w:val="16"/>
              </w:rPr>
              <w:t>variable</w:t>
            </w:r>
          </w:p>
        </w:tc>
        <w:tc>
          <w:tcPr>
            <w:tcW w:w="920" w:type="dxa"/>
            <w:vAlign w:val="center"/>
            <w:hideMark/>
          </w:tcPr>
          <w:p w14:paraId="27E3CEB6" w14:textId="77777777" w:rsidR="00F30BB7" w:rsidRDefault="00F30BB7">
            <w:pPr>
              <w:pStyle w:val="CellBody"/>
              <w:spacing w:line="160" w:lineRule="atLeast"/>
              <w:jc w:val="center"/>
              <w:rPr>
                <w:rFonts w:ascii="Arial" w:hAnsi="Arial" w:cs="Arial"/>
                <w:kern w:val="2"/>
                <w:sz w:val="16"/>
                <w:szCs w:val="16"/>
              </w:rPr>
            </w:pPr>
            <w:r>
              <w:rPr>
                <w:rFonts w:ascii="Arial" w:hAnsi="Arial" w:cs="Arial"/>
                <w:w w:val="100"/>
                <w:kern w:val="2"/>
                <w:sz w:val="16"/>
                <w:szCs w:val="16"/>
              </w:rPr>
              <w:t>variable</w:t>
            </w:r>
          </w:p>
        </w:tc>
        <w:tc>
          <w:tcPr>
            <w:tcW w:w="920" w:type="dxa"/>
            <w:vAlign w:val="center"/>
            <w:hideMark/>
          </w:tcPr>
          <w:p w14:paraId="697DD12A" w14:textId="77777777" w:rsidR="00F30BB7" w:rsidRDefault="00F30BB7">
            <w:pPr>
              <w:pStyle w:val="CellBody"/>
              <w:spacing w:line="160" w:lineRule="atLeast"/>
              <w:jc w:val="center"/>
              <w:rPr>
                <w:rFonts w:ascii="Arial" w:hAnsi="Arial" w:cs="Arial"/>
                <w:kern w:val="2"/>
                <w:sz w:val="16"/>
                <w:szCs w:val="16"/>
              </w:rPr>
            </w:pPr>
            <w:r>
              <w:rPr>
                <w:rFonts w:ascii="Arial" w:hAnsi="Arial" w:cs="Arial"/>
                <w:w w:val="100"/>
                <w:kern w:val="2"/>
                <w:sz w:val="16"/>
                <w:szCs w:val="16"/>
              </w:rPr>
              <w:t>0 or 7</w:t>
            </w:r>
          </w:p>
        </w:tc>
      </w:tr>
    </w:tbl>
    <w:p w14:paraId="1FB06C6C" w14:textId="35AE9959" w:rsidR="00FC4FEA" w:rsidRPr="00F30BB7" w:rsidRDefault="00F30BB7" w:rsidP="00F30BB7">
      <w:pPr>
        <w:jc w:val="center"/>
        <w:rPr>
          <w:rFonts w:ascii="Arial" w:hAnsi="Arial" w:cs="Arial"/>
          <w:sz w:val="21"/>
          <w:szCs w:val="18"/>
          <w:lang w:val="en-US" w:eastAsia="ja-JP"/>
        </w:rPr>
      </w:pPr>
      <w:r w:rsidRPr="00F30BB7">
        <w:rPr>
          <w:rFonts w:ascii="Arial" w:hAnsi="Arial" w:cs="Arial"/>
          <w:b/>
          <w:bCs/>
          <w:sz w:val="21"/>
          <w:szCs w:val="18"/>
          <w:lang w:val="en-US" w:eastAsia="ja-JP"/>
        </w:rPr>
        <w:t>Figure 9-1293—Channel Usage Response frame Action field format</w:t>
      </w:r>
    </w:p>
    <w:p w14:paraId="2E6E071B" w14:textId="77777777" w:rsidR="00F30BB7" w:rsidRPr="00FC4FEA" w:rsidRDefault="00F30BB7" w:rsidP="00FC4FEA">
      <w:pPr>
        <w:rPr>
          <w:rFonts w:ascii="CourierNew" w:eastAsia="CourierNew" w:cs="CourierNew"/>
          <w:sz w:val="18"/>
          <w:szCs w:val="18"/>
          <w:lang w:val="en-US" w:eastAsia="ja-JP"/>
        </w:rPr>
      </w:pPr>
    </w:p>
    <w:p w14:paraId="2810596A" w14:textId="328B28FE" w:rsidR="00FC4FEA" w:rsidRPr="00926696" w:rsidRDefault="00FC4FEA" w:rsidP="00FC4FEA">
      <w:pPr>
        <w:pStyle w:val="T"/>
        <w:spacing w:after="0" w:line="240" w:lineRule="auto"/>
        <w:rPr>
          <w:b/>
          <w:i/>
          <w:iCs/>
          <w:sz w:val="21"/>
        </w:rPr>
      </w:pPr>
      <w:proofErr w:type="spellStart"/>
      <w:r w:rsidRPr="00926696">
        <w:rPr>
          <w:b/>
          <w:i/>
          <w:iCs/>
          <w:sz w:val="21"/>
          <w:highlight w:val="yellow"/>
        </w:rPr>
        <w:t>TGm</w:t>
      </w:r>
      <w:proofErr w:type="spellEnd"/>
      <w:r w:rsidRPr="00926696">
        <w:rPr>
          <w:b/>
          <w:i/>
          <w:iCs/>
          <w:sz w:val="21"/>
          <w:highlight w:val="yellow"/>
        </w:rPr>
        <w:t xml:space="preserve"> editor: </w:t>
      </w:r>
      <w:r>
        <w:rPr>
          <w:b/>
          <w:i/>
          <w:iCs/>
          <w:sz w:val="21"/>
          <w:highlight w:val="yellow"/>
        </w:rPr>
        <w:t xml:space="preserve">change the following paragraph starting from </w:t>
      </w:r>
      <w:proofErr w:type="spellStart"/>
      <w:r>
        <w:rPr>
          <w:b/>
          <w:i/>
          <w:iCs/>
          <w:sz w:val="21"/>
          <w:highlight w:val="yellow"/>
        </w:rPr>
        <w:t>pp.ll</w:t>
      </w:r>
      <w:proofErr w:type="spellEnd"/>
      <w:r>
        <w:rPr>
          <w:b/>
          <w:i/>
          <w:iCs/>
          <w:sz w:val="21"/>
          <w:highlight w:val="yellow"/>
        </w:rPr>
        <w:t xml:space="preserve"> 1751.46 as follows: </w:t>
      </w:r>
    </w:p>
    <w:p w14:paraId="330F0DAD" w14:textId="7A73FD8D" w:rsidR="007663E0" w:rsidRPr="00FC4FEA" w:rsidRDefault="00FC4FEA" w:rsidP="00FC4FEA">
      <w:pPr>
        <w:jc w:val="both"/>
        <w:rPr>
          <w:sz w:val="21"/>
          <w:szCs w:val="18"/>
          <w:lang w:val="en-US" w:eastAsia="ja-JP"/>
        </w:rPr>
      </w:pPr>
      <w:r w:rsidRPr="00FC4FEA">
        <w:rPr>
          <w:sz w:val="21"/>
          <w:szCs w:val="18"/>
          <w:lang w:val="en-US" w:eastAsia="ja-JP"/>
        </w:rPr>
        <w:t xml:space="preserve">The Transmit Power Envelope </w:t>
      </w:r>
      <w:del w:id="19" w:author="adachi tomoko(足立 朋子 ○ＲＤＣ□ＩＴ研○ＷＳＬ)" w:date="2024-04-18T11:05:00Z">
        <w:r w:rsidRPr="00FC4FEA" w:rsidDel="00F30BB7">
          <w:rPr>
            <w:sz w:val="21"/>
            <w:szCs w:val="18"/>
            <w:lang w:val="en-US" w:eastAsia="ja-JP"/>
          </w:rPr>
          <w:delText xml:space="preserve">element </w:delText>
        </w:r>
      </w:del>
      <w:ins w:id="20" w:author="adachi tomoko(足立 朋子 ○ＲＤＣ□ＩＴ研○ＷＳＬ)" w:date="2024-04-18T11:05:00Z">
        <w:r w:rsidR="00F30BB7">
          <w:rPr>
            <w:sz w:val="21"/>
            <w:szCs w:val="18"/>
            <w:lang w:val="en-US" w:eastAsia="ja-JP"/>
          </w:rPr>
          <w:t>E</w:t>
        </w:r>
        <w:r w:rsidR="00F30BB7" w:rsidRPr="00FC4FEA">
          <w:rPr>
            <w:sz w:val="21"/>
            <w:szCs w:val="18"/>
            <w:lang w:val="en-US" w:eastAsia="ja-JP"/>
          </w:rPr>
          <w:t xml:space="preserve">lement </w:t>
        </w:r>
      </w:ins>
      <w:r w:rsidRPr="00FC4FEA">
        <w:rPr>
          <w:sz w:val="21"/>
          <w:szCs w:val="18"/>
          <w:lang w:val="en-US" w:eastAsia="ja-JP"/>
        </w:rPr>
        <w:t>field</w:t>
      </w:r>
      <w:ins w:id="21" w:author="adachi tomoko(足立 朋子 ○ＲＤＣ□ＩＴ研○ＷＳＬ)" w:date="2024-04-18T11:05:00Z">
        <w:r w:rsidR="00F30BB7">
          <w:rPr>
            <w:sz w:val="21"/>
            <w:szCs w:val="18"/>
            <w:lang w:val="en-US" w:eastAsia="ja-JP"/>
          </w:rPr>
          <w:t xml:space="preserve"> includes zero or one Transmit Power Envelope element described</w:t>
        </w:r>
      </w:ins>
      <w:del w:id="22" w:author="adachi tomoko(足立 朋子 ○ＲＤＣ□ＩＴ研○ＷＳＬ)" w:date="2024-04-18T11:05:00Z">
        <w:r w:rsidRPr="00FC4FEA" w:rsidDel="00DD6DFF">
          <w:rPr>
            <w:sz w:val="21"/>
            <w:szCs w:val="18"/>
            <w:lang w:val="en-US" w:eastAsia="ja-JP"/>
          </w:rPr>
          <w:delText xml:space="preserve"> is defined</w:delText>
        </w:r>
      </w:del>
      <w:r w:rsidRPr="00FC4FEA">
        <w:rPr>
          <w:sz w:val="21"/>
          <w:szCs w:val="18"/>
          <w:lang w:val="en-US" w:eastAsia="ja-JP"/>
        </w:rPr>
        <w:t xml:space="preserve"> in 9.4.2.160 (Transmit Power Envelope element).</w:t>
      </w:r>
      <w:ins w:id="23" w:author="adachi tomoko(足立 朋子 ○ＲＤＣ□ＩＴ研○ＷＳＬ)" w:date="2024-04-18T11:05:00Z">
        <w:r w:rsidR="00DD6DFF">
          <w:rPr>
            <w:sz w:val="21"/>
            <w:szCs w:val="18"/>
            <w:lang w:val="en-US" w:eastAsia="ja-JP"/>
          </w:rPr>
          <w:t xml:space="preserve"> The use of the Transmit Power Env</w:t>
        </w:r>
      </w:ins>
      <w:ins w:id="24" w:author="adachi tomoko(足立 朋子 ○ＲＤＣ□ＩＴ研○ＷＳＬ)" w:date="2024-04-18T11:06:00Z">
        <w:r w:rsidR="00DD6DFF">
          <w:rPr>
            <w:sz w:val="21"/>
            <w:szCs w:val="18"/>
            <w:lang w:val="en-US" w:eastAsia="ja-JP"/>
          </w:rPr>
          <w:t>elope element included in the Transmit Power Envelope Element field is described in 11.21.15 (Channel usage procedures).</w:t>
        </w:r>
      </w:ins>
      <w:ins w:id="25" w:author="adachi tomoko(足立 朋子 ○ＲＤＣ□ＩＴ研○ＷＳＬ)" w:date="2024-04-24T16:06:00Z">
        <w:r w:rsidR="00FA797B" w:rsidRPr="00FA797B">
          <w:rPr>
            <w:color w:val="00B050"/>
            <w:sz w:val="21"/>
            <w:szCs w:val="18"/>
            <w:lang w:val="en-US" w:eastAsia="ja-JP"/>
          </w:rPr>
          <w:t>(#7001)</w:t>
        </w:r>
      </w:ins>
      <w:ins w:id="26" w:author="adachi tomoko(足立 朋子 ○ＲＤＣ□ＩＴ研○ＷＳＬ)" w:date="2024-04-18T11:06:00Z">
        <w:r w:rsidR="00DD6DFF">
          <w:rPr>
            <w:sz w:val="21"/>
            <w:szCs w:val="18"/>
            <w:lang w:val="en-US" w:eastAsia="ja-JP"/>
          </w:rPr>
          <w:t xml:space="preserve"> </w:t>
        </w:r>
      </w:ins>
    </w:p>
    <w:bookmarkEnd w:id="2"/>
    <w:p w14:paraId="11AC930B" w14:textId="34F10967" w:rsidR="00931069" w:rsidRPr="00C83FAD" w:rsidRDefault="00931069" w:rsidP="005C30FD">
      <w:pPr>
        <w:rPr>
          <w:rFonts w:ascii="CourierNew" w:eastAsia="CourierNew" w:cs="CourierNew"/>
          <w:sz w:val="18"/>
          <w:szCs w:val="18"/>
          <w:lang w:val="en-US" w:eastAsia="ja-JP"/>
        </w:rPr>
      </w:pPr>
    </w:p>
    <w:sectPr w:rsidR="00931069" w:rsidRPr="00C83FA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176A" w14:textId="77777777" w:rsidR="004D0D90" w:rsidRDefault="004D0D90">
      <w:r>
        <w:separator/>
      </w:r>
    </w:p>
  </w:endnote>
  <w:endnote w:type="continuationSeparator" w:id="0">
    <w:p w14:paraId="2AD1EC57" w14:textId="77777777" w:rsidR="004D0D90" w:rsidRDefault="004D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New">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4CD7" w14:textId="77777777" w:rsidR="000B1B70" w:rsidRDefault="0067314C">
    <w:pPr>
      <w:pStyle w:val="a3"/>
      <w:tabs>
        <w:tab w:val="clear" w:pos="6480"/>
        <w:tab w:val="center" w:pos="4680"/>
        <w:tab w:val="right" w:pos="9360"/>
      </w:tabs>
    </w:pPr>
    <w:r>
      <w:fldChar w:fldCharType="begin"/>
    </w:r>
    <w:r>
      <w:instrText xml:space="preserve"> SUBJECT  \* MERGEFORMAT </w:instrText>
    </w:r>
    <w:r>
      <w:fldChar w:fldCharType="separate"/>
    </w:r>
    <w:r w:rsidR="000B1B70">
      <w:t>Submission</w:t>
    </w:r>
    <w:r>
      <w:fldChar w:fldCharType="end"/>
    </w:r>
    <w:r w:rsidR="000B1B70">
      <w:tab/>
      <w:t xml:space="preserve">page </w:t>
    </w:r>
    <w:r w:rsidR="000B1B70">
      <w:fldChar w:fldCharType="begin"/>
    </w:r>
    <w:r w:rsidR="000B1B70">
      <w:instrText xml:space="preserve">page </w:instrText>
    </w:r>
    <w:r w:rsidR="000B1B70">
      <w:fldChar w:fldCharType="separate"/>
    </w:r>
    <w:r w:rsidR="00C83FAD">
      <w:rPr>
        <w:noProof/>
      </w:rPr>
      <w:t>8</w:t>
    </w:r>
    <w:r w:rsidR="000B1B70">
      <w:fldChar w:fldCharType="end"/>
    </w:r>
    <w:r w:rsidR="000B1B70">
      <w:tab/>
    </w:r>
    <w:r>
      <w:fldChar w:fldCharType="begin"/>
    </w:r>
    <w:r>
      <w:instrText xml:space="preserve"> COMMENTS  \* MERGEFORMAT </w:instrText>
    </w:r>
    <w:r>
      <w:fldChar w:fldCharType="separate"/>
    </w:r>
    <w:r w:rsidR="000B1B70">
      <w:t>Tomoko Adachi, Toshiba Corporation</w:t>
    </w:r>
    <w:r>
      <w:fldChar w:fldCharType="end"/>
    </w:r>
  </w:p>
  <w:p w14:paraId="28BAB032" w14:textId="77777777" w:rsidR="000B1B70" w:rsidRDefault="000B1B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2AB5" w14:textId="77777777" w:rsidR="004D0D90" w:rsidRDefault="004D0D90">
      <w:r>
        <w:separator/>
      </w:r>
    </w:p>
  </w:footnote>
  <w:footnote w:type="continuationSeparator" w:id="0">
    <w:p w14:paraId="10A1329B" w14:textId="77777777" w:rsidR="004D0D90" w:rsidRDefault="004D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AA30" w14:textId="1AE581BA" w:rsidR="000B1B70" w:rsidRDefault="0067314C">
    <w:pPr>
      <w:pStyle w:val="a4"/>
      <w:tabs>
        <w:tab w:val="clear" w:pos="6480"/>
        <w:tab w:val="center" w:pos="4680"/>
        <w:tab w:val="right" w:pos="9360"/>
      </w:tabs>
    </w:pPr>
    <w:r>
      <w:fldChar w:fldCharType="begin"/>
    </w:r>
    <w:r>
      <w:instrText xml:space="preserve"> KEYWORDS  \* MERGEFORMAT </w:instrText>
    </w:r>
    <w:r>
      <w:fldChar w:fldCharType="separate"/>
    </w:r>
    <w:r w:rsidR="00745404">
      <w:t>April 2024</w:t>
    </w:r>
    <w:r>
      <w:fldChar w:fldCharType="end"/>
    </w:r>
    <w:r w:rsidR="000B1B70">
      <w:tab/>
    </w:r>
    <w:r w:rsidR="000B1B70">
      <w:tab/>
    </w:r>
    <w:r>
      <w:fldChar w:fldCharType="begin"/>
    </w:r>
    <w:r>
      <w:instrText xml:space="preserve"> TITLE  \* MERGEFORMAT </w:instrText>
    </w:r>
    <w:r>
      <w:fldChar w:fldCharType="separate"/>
    </w:r>
    <w:r w:rsidR="00F62647">
      <w:t>doc.: IEEE 802.11-24/0732r1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549E1A"/>
    <w:lvl w:ilvl="0">
      <w:numFmt w:val="bullet"/>
      <w:lvlText w:val="*"/>
      <w:lvlJc w:val="left"/>
      <w:pPr>
        <w:ind w:left="0" w:firstLine="0"/>
      </w:pPr>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0598E"/>
    <w:multiLevelType w:val="hybridMultilevel"/>
    <w:tmpl w:val="E0D87C86"/>
    <w:lvl w:ilvl="0" w:tplc="287474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7F1C7D"/>
    <w:multiLevelType w:val="hybridMultilevel"/>
    <w:tmpl w:val="5DF4F03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34903664"/>
    <w:multiLevelType w:val="hybridMultilevel"/>
    <w:tmpl w:val="92BC998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3F7D5E8A"/>
    <w:multiLevelType w:val="hybridMultilevel"/>
    <w:tmpl w:val="31E217C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56AE19B0"/>
    <w:multiLevelType w:val="hybridMultilevel"/>
    <w:tmpl w:val="19AEA120"/>
    <w:lvl w:ilvl="0" w:tplc="FFFFFFFF">
      <w:numFmt w:val="bullet"/>
      <w:lvlText w:val="—"/>
      <w:lvlJc w:val="left"/>
      <w:pPr>
        <w:ind w:left="360" w:hanging="360"/>
      </w:pPr>
      <w:rPr>
        <w:rFonts w:ascii="Times New Roman" w:eastAsiaTheme="minorEastAsia" w:hAnsi="Times New Roman" w:cs="Times New Roman" w:hint="default"/>
      </w:rPr>
    </w:lvl>
    <w:lvl w:ilvl="1" w:tplc="8664132A">
      <w:numFmt w:val="bullet"/>
      <w:lvlText w:val="—"/>
      <w:lvlJc w:val="left"/>
      <w:pPr>
        <w:ind w:left="880" w:hanging="440"/>
      </w:pPr>
      <w:rPr>
        <w:rFonts w:ascii="Times New Roman" w:eastAsia="Times New Roman" w:hAnsi="Times New Roman" w:cs="Times New Roman" w:hint="default"/>
        <w:b w:val="0"/>
        <w:bCs w:val="0"/>
        <w:i w:val="0"/>
        <w:iCs w:val="0"/>
        <w:w w:val="99"/>
        <w:sz w:val="20"/>
        <w:szCs w:val="20"/>
        <w:lang w:val="en-US" w:eastAsia="en-US" w:bidi="ar-SA"/>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 w15:restartNumberingAfterBreak="0">
    <w:nsid w:val="70CD2C77"/>
    <w:multiLevelType w:val="hybridMultilevel"/>
    <w:tmpl w:val="086C8732"/>
    <w:lvl w:ilvl="0" w:tplc="8664132A">
      <w:numFmt w:val="bullet"/>
      <w:lvlText w:val="—"/>
      <w:lvlJc w:val="left"/>
      <w:pPr>
        <w:ind w:left="500" w:hanging="440"/>
      </w:pPr>
      <w:rPr>
        <w:rFonts w:ascii="Times New Roman" w:eastAsia="Times New Roman" w:hAnsi="Times New Roman" w:cs="Times New Roman" w:hint="default"/>
        <w:b w:val="0"/>
        <w:bCs w:val="0"/>
        <w:i w:val="0"/>
        <w:iCs w:val="0"/>
        <w:w w:val="99"/>
        <w:sz w:val="20"/>
        <w:szCs w:val="20"/>
        <w:lang w:val="en-US" w:eastAsia="en-US" w:bidi="ar-SA"/>
      </w:rPr>
    </w:lvl>
    <w:lvl w:ilvl="1" w:tplc="0409000B">
      <w:start w:val="1"/>
      <w:numFmt w:val="bullet"/>
      <w:lvlText w:val=""/>
      <w:lvlJc w:val="left"/>
      <w:pPr>
        <w:ind w:left="940" w:hanging="440"/>
      </w:pPr>
      <w:rPr>
        <w:rFonts w:ascii="Wingdings" w:hAnsi="Wingdings" w:hint="default"/>
      </w:rPr>
    </w:lvl>
    <w:lvl w:ilvl="2" w:tplc="0409000D" w:tentative="1">
      <w:start w:val="1"/>
      <w:numFmt w:val="bullet"/>
      <w:lvlText w:val=""/>
      <w:lvlJc w:val="left"/>
      <w:pPr>
        <w:ind w:left="1380" w:hanging="440"/>
      </w:pPr>
      <w:rPr>
        <w:rFonts w:ascii="Wingdings" w:hAnsi="Wingdings" w:hint="default"/>
      </w:rPr>
    </w:lvl>
    <w:lvl w:ilvl="3" w:tplc="04090001" w:tentative="1">
      <w:start w:val="1"/>
      <w:numFmt w:val="bullet"/>
      <w:lvlText w:val=""/>
      <w:lvlJc w:val="left"/>
      <w:pPr>
        <w:ind w:left="1820" w:hanging="440"/>
      </w:pPr>
      <w:rPr>
        <w:rFonts w:ascii="Wingdings" w:hAnsi="Wingdings" w:hint="default"/>
      </w:rPr>
    </w:lvl>
    <w:lvl w:ilvl="4" w:tplc="0409000B" w:tentative="1">
      <w:start w:val="1"/>
      <w:numFmt w:val="bullet"/>
      <w:lvlText w:val=""/>
      <w:lvlJc w:val="left"/>
      <w:pPr>
        <w:ind w:left="2260" w:hanging="440"/>
      </w:pPr>
      <w:rPr>
        <w:rFonts w:ascii="Wingdings" w:hAnsi="Wingdings" w:hint="default"/>
      </w:rPr>
    </w:lvl>
    <w:lvl w:ilvl="5" w:tplc="0409000D" w:tentative="1">
      <w:start w:val="1"/>
      <w:numFmt w:val="bullet"/>
      <w:lvlText w:val=""/>
      <w:lvlJc w:val="left"/>
      <w:pPr>
        <w:ind w:left="2700" w:hanging="440"/>
      </w:pPr>
      <w:rPr>
        <w:rFonts w:ascii="Wingdings" w:hAnsi="Wingdings" w:hint="default"/>
      </w:rPr>
    </w:lvl>
    <w:lvl w:ilvl="6" w:tplc="04090001" w:tentative="1">
      <w:start w:val="1"/>
      <w:numFmt w:val="bullet"/>
      <w:lvlText w:val=""/>
      <w:lvlJc w:val="left"/>
      <w:pPr>
        <w:ind w:left="3140" w:hanging="440"/>
      </w:pPr>
      <w:rPr>
        <w:rFonts w:ascii="Wingdings" w:hAnsi="Wingdings" w:hint="default"/>
      </w:rPr>
    </w:lvl>
    <w:lvl w:ilvl="7" w:tplc="0409000B" w:tentative="1">
      <w:start w:val="1"/>
      <w:numFmt w:val="bullet"/>
      <w:lvlText w:val=""/>
      <w:lvlJc w:val="left"/>
      <w:pPr>
        <w:ind w:left="3580" w:hanging="440"/>
      </w:pPr>
      <w:rPr>
        <w:rFonts w:ascii="Wingdings" w:hAnsi="Wingdings" w:hint="default"/>
      </w:rPr>
    </w:lvl>
    <w:lvl w:ilvl="8" w:tplc="0409000D" w:tentative="1">
      <w:start w:val="1"/>
      <w:numFmt w:val="bullet"/>
      <w:lvlText w:val=""/>
      <w:lvlJc w:val="left"/>
      <w:pPr>
        <w:ind w:left="4020" w:hanging="440"/>
      </w:pPr>
      <w:rPr>
        <w:rFonts w:ascii="Wingdings" w:hAnsi="Wingdings" w:hint="default"/>
      </w:rPr>
    </w:lvl>
  </w:abstractNum>
  <w:abstractNum w:abstractNumId="8" w15:restartNumberingAfterBreak="0">
    <w:nsid w:val="72310A97"/>
    <w:multiLevelType w:val="hybridMultilevel"/>
    <w:tmpl w:val="764A64C6"/>
    <w:lvl w:ilvl="0" w:tplc="B44C63EA">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87757032">
    <w:abstractNumId w:val="2"/>
  </w:num>
  <w:num w:numId="2" w16cid:durableId="1316489288">
    <w:abstractNumId w:val="1"/>
  </w:num>
  <w:num w:numId="3" w16cid:durableId="253822967">
    <w:abstractNumId w:val="5"/>
  </w:num>
  <w:num w:numId="4" w16cid:durableId="520894382">
    <w:abstractNumId w:val="8"/>
  </w:num>
  <w:num w:numId="5" w16cid:durableId="758217179">
    <w:abstractNumId w:val="6"/>
  </w:num>
  <w:num w:numId="6" w16cid:durableId="744300349">
    <w:abstractNumId w:val="0"/>
    <w:lvlOverride w:ilvl="0">
      <w:lvl w:ilvl="0">
        <w:numFmt w:val="decimal"/>
        <w:lvlText w:val="Figure 9-12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16cid:durableId="734085293">
    <w:abstractNumId w:val="7"/>
  </w:num>
  <w:num w:numId="8" w16cid:durableId="716006337">
    <w:abstractNumId w:val="3"/>
  </w:num>
  <w:num w:numId="9" w16cid:durableId="67195634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chi tomoko(足立 朋子 ○ＲＤＣ□ＩＴ研○ＷＳＬ)">
    <w15:presenceInfo w15:providerId="AD" w15:userId="S::tomoko.adachi.b99@mail.toshiba::e28a5431-83e0-4853-b605-6746e82fb4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2AF"/>
    <w:rsid w:val="00005042"/>
    <w:rsid w:val="000234E8"/>
    <w:rsid w:val="00036CEF"/>
    <w:rsid w:val="000375F7"/>
    <w:rsid w:val="0003762D"/>
    <w:rsid w:val="00051F4C"/>
    <w:rsid w:val="00053A6E"/>
    <w:rsid w:val="00071D06"/>
    <w:rsid w:val="00077035"/>
    <w:rsid w:val="000B1B70"/>
    <w:rsid w:val="001023D7"/>
    <w:rsid w:val="0011372C"/>
    <w:rsid w:val="00117806"/>
    <w:rsid w:val="0015116E"/>
    <w:rsid w:val="00186C77"/>
    <w:rsid w:val="00191DF2"/>
    <w:rsid w:val="0019444C"/>
    <w:rsid w:val="001A253E"/>
    <w:rsid w:val="001D723B"/>
    <w:rsid w:val="001E40D8"/>
    <w:rsid w:val="001F2609"/>
    <w:rsid w:val="002051AE"/>
    <w:rsid w:val="002062F9"/>
    <w:rsid w:val="00216024"/>
    <w:rsid w:val="00222DDF"/>
    <w:rsid w:val="00227FCD"/>
    <w:rsid w:val="0025414E"/>
    <w:rsid w:val="0029020B"/>
    <w:rsid w:val="0029680C"/>
    <w:rsid w:val="00297408"/>
    <w:rsid w:val="002B3E49"/>
    <w:rsid w:val="002D0DF9"/>
    <w:rsid w:val="002D44BE"/>
    <w:rsid w:val="002E0987"/>
    <w:rsid w:val="002E64EE"/>
    <w:rsid w:val="00312BC4"/>
    <w:rsid w:val="00313B5E"/>
    <w:rsid w:val="00365EC8"/>
    <w:rsid w:val="003B2118"/>
    <w:rsid w:val="003B6AB9"/>
    <w:rsid w:val="004028BD"/>
    <w:rsid w:val="0040393E"/>
    <w:rsid w:val="004064C3"/>
    <w:rsid w:val="004342AF"/>
    <w:rsid w:val="00442037"/>
    <w:rsid w:val="00481914"/>
    <w:rsid w:val="004A5604"/>
    <w:rsid w:val="004A7F6C"/>
    <w:rsid w:val="004B064B"/>
    <w:rsid w:val="004B5BA8"/>
    <w:rsid w:val="004D0D90"/>
    <w:rsid w:val="004D5F1B"/>
    <w:rsid w:val="00524A2A"/>
    <w:rsid w:val="005565DC"/>
    <w:rsid w:val="00562F37"/>
    <w:rsid w:val="005A03DC"/>
    <w:rsid w:val="005B03B7"/>
    <w:rsid w:val="005C30FD"/>
    <w:rsid w:val="005C3B07"/>
    <w:rsid w:val="005C678F"/>
    <w:rsid w:val="005D711C"/>
    <w:rsid w:val="00607B05"/>
    <w:rsid w:val="0062440B"/>
    <w:rsid w:val="0063768A"/>
    <w:rsid w:val="0067314C"/>
    <w:rsid w:val="006B386C"/>
    <w:rsid w:val="006C0727"/>
    <w:rsid w:val="006E145F"/>
    <w:rsid w:val="00707066"/>
    <w:rsid w:val="00745404"/>
    <w:rsid w:val="00750AC6"/>
    <w:rsid w:val="00753C61"/>
    <w:rsid w:val="00755800"/>
    <w:rsid w:val="007663E0"/>
    <w:rsid w:val="00770572"/>
    <w:rsid w:val="007803F9"/>
    <w:rsid w:val="00780F08"/>
    <w:rsid w:val="007A24C3"/>
    <w:rsid w:val="007B0992"/>
    <w:rsid w:val="007D1B6D"/>
    <w:rsid w:val="007E3BBF"/>
    <w:rsid w:val="00827E88"/>
    <w:rsid w:val="008342D5"/>
    <w:rsid w:val="008B1E2C"/>
    <w:rsid w:val="008D5E92"/>
    <w:rsid w:val="008E2E26"/>
    <w:rsid w:val="008F7782"/>
    <w:rsid w:val="0092128D"/>
    <w:rsid w:val="00926696"/>
    <w:rsid w:val="00931069"/>
    <w:rsid w:val="009676BD"/>
    <w:rsid w:val="009F2FBC"/>
    <w:rsid w:val="009F7338"/>
    <w:rsid w:val="00A16122"/>
    <w:rsid w:val="00A622C2"/>
    <w:rsid w:val="00A80973"/>
    <w:rsid w:val="00A9737F"/>
    <w:rsid w:val="00AA427C"/>
    <w:rsid w:val="00AB0DCD"/>
    <w:rsid w:val="00AC7847"/>
    <w:rsid w:val="00B12591"/>
    <w:rsid w:val="00B1525B"/>
    <w:rsid w:val="00B619B2"/>
    <w:rsid w:val="00B71DA7"/>
    <w:rsid w:val="00BB1EE8"/>
    <w:rsid w:val="00BC12AF"/>
    <w:rsid w:val="00BD333E"/>
    <w:rsid w:val="00BD33B9"/>
    <w:rsid w:val="00BE68C2"/>
    <w:rsid w:val="00BE7E8F"/>
    <w:rsid w:val="00C06F64"/>
    <w:rsid w:val="00C2451D"/>
    <w:rsid w:val="00C36176"/>
    <w:rsid w:val="00C46E63"/>
    <w:rsid w:val="00C83FAD"/>
    <w:rsid w:val="00CA09B2"/>
    <w:rsid w:val="00CE2F01"/>
    <w:rsid w:val="00D12972"/>
    <w:rsid w:val="00D42399"/>
    <w:rsid w:val="00D93084"/>
    <w:rsid w:val="00DC5A7B"/>
    <w:rsid w:val="00DD6DFF"/>
    <w:rsid w:val="00DE2740"/>
    <w:rsid w:val="00E32C7C"/>
    <w:rsid w:val="00E56298"/>
    <w:rsid w:val="00E644C5"/>
    <w:rsid w:val="00E664EF"/>
    <w:rsid w:val="00EA2B27"/>
    <w:rsid w:val="00EA2C29"/>
    <w:rsid w:val="00EA725B"/>
    <w:rsid w:val="00ED4DDB"/>
    <w:rsid w:val="00F12CA0"/>
    <w:rsid w:val="00F13C66"/>
    <w:rsid w:val="00F21A8A"/>
    <w:rsid w:val="00F271FA"/>
    <w:rsid w:val="00F30BB7"/>
    <w:rsid w:val="00F3196E"/>
    <w:rsid w:val="00F62647"/>
    <w:rsid w:val="00FA1D82"/>
    <w:rsid w:val="00FA797B"/>
    <w:rsid w:val="00FC4FEA"/>
    <w:rsid w:val="00FC62E1"/>
    <w:rsid w:val="00FC6F6B"/>
    <w:rsid w:val="00FD1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B61B44A"/>
  <w15:chartTrackingRefBased/>
  <w15:docId w15:val="{435F9AA6-5447-4584-8540-C08B8DA3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next w:val="a"/>
    <w:link w:val="40"/>
    <w:semiHidden/>
    <w:unhideWhenUsed/>
    <w:qFormat/>
    <w:rsid w:val="004342AF"/>
    <w:pPr>
      <w:keepNext/>
      <w:ind w:leftChars="400" w:left="400"/>
      <w:outlineLvl w:val="3"/>
    </w:pPr>
    <w:rPr>
      <w:b/>
      <w:bCs/>
    </w:rPr>
  </w:style>
  <w:style w:type="paragraph" w:styleId="5">
    <w:name w:val="heading 5"/>
    <w:basedOn w:val="4"/>
    <w:next w:val="a"/>
    <w:link w:val="50"/>
    <w:unhideWhenUsed/>
    <w:qFormat/>
    <w:rsid w:val="004342AF"/>
    <w:pPr>
      <w:keepLines/>
      <w:spacing w:before="40" w:after="60"/>
      <w:ind w:leftChars="0" w:left="0"/>
      <w:outlineLvl w:val="4"/>
    </w:pPr>
    <w:rPr>
      <w:rFonts w:asciiTheme="majorHAnsi" w:eastAsiaTheme="majorEastAsia" w:hAnsiTheme="majorHAnsi" w:cstheme="majorBidi"/>
      <w:bCs w:val="0"/>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8E2E26"/>
    <w:pPr>
      <w:ind w:leftChars="400" w:left="840"/>
    </w:pPr>
  </w:style>
  <w:style w:type="paragraph" w:customStyle="1" w:styleId="T">
    <w:name w:val="T"/>
    <w:aliases w:val="Text"/>
    <w:uiPriority w:val="99"/>
    <w:rsid w:val="009266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lang w:eastAsia="en-US"/>
    </w:rPr>
  </w:style>
  <w:style w:type="character" w:customStyle="1" w:styleId="50">
    <w:name w:val="見出し 5 (文字)"/>
    <w:basedOn w:val="a0"/>
    <w:link w:val="5"/>
    <w:rsid w:val="004342AF"/>
    <w:rPr>
      <w:rFonts w:asciiTheme="majorHAnsi" w:eastAsiaTheme="majorEastAsia" w:hAnsiTheme="majorHAnsi" w:cstheme="majorBidi"/>
      <w:b/>
      <w:iCs/>
      <w:sz w:val="24"/>
      <w:lang w:val="en-GB" w:eastAsia="en-US"/>
    </w:rPr>
  </w:style>
  <w:style w:type="character" w:customStyle="1" w:styleId="40">
    <w:name w:val="見出し 4 (文字)"/>
    <w:basedOn w:val="a0"/>
    <w:link w:val="4"/>
    <w:semiHidden/>
    <w:rsid w:val="004342AF"/>
    <w:rPr>
      <w:b/>
      <w:bCs/>
      <w:sz w:val="22"/>
      <w:lang w:val="en-GB" w:eastAsia="en-US"/>
    </w:rPr>
  </w:style>
  <w:style w:type="paragraph" w:styleId="a8">
    <w:name w:val="Balloon Text"/>
    <w:basedOn w:val="a"/>
    <w:link w:val="a9"/>
    <w:rsid w:val="001E40D8"/>
    <w:rPr>
      <w:rFonts w:asciiTheme="majorHAnsi" w:eastAsiaTheme="majorEastAsia" w:hAnsiTheme="majorHAnsi" w:cstheme="majorBidi"/>
      <w:sz w:val="18"/>
      <w:szCs w:val="18"/>
    </w:rPr>
  </w:style>
  <w:style w:type="character" w:customStyle="1" w:styleId="a9">
    <w:name w:val="吹き出し (文字)"/>
    <w:basedOn w:val="a0"/>
    <w:link w:val="a8"/>
    <w:rsid w:val="001E40D8"/>
    <w:rPr>
      <w:rFonts w:asciiTheme="majorHAnsi" w:eastAsiaTheme="majorEastAsia" w:hAnsiTheme="majorHAnsi" w:cstheme="majorBidi"/>
      <w:sz w:val="18"/>
      <w:szCs w:val="18"/>
      <w:lang w:val="en-GB" w:eastAsia="en-US"/>
    </w:rPr>
  </w:style>
  <w:style w:type="paragraph" w:styleId="aa">
    <w:name w:val="Revision"/>
    <w:hidden/>
    <w:uiPriority w:val="99"/>
    <w:semiHidden/>
    <w:rsid w:val="00A16122"/>
    <w:rPr>
      <w:sz w:val="22"/>
      <w:lang w:val="en-GB" w:eastAsia="en-US"/>
    </w:rPr>
  </w:style>
  <w:style w:type="paragraph" w:customStyle="1" w:styleId="CellBody">
    <w:name w:val="CellBody"/>
    <w:uiPriority w:val="99"/>
    <w:rsid w:val="00F30BB7"/>
    <w:pPr>
      <w:widowControl w:val="0"/>
      <w:suppressAutoHyphens/>
      <w:autoSpaceDE w:val="0"/>
      <w:autoSpaceDN w:val="0"/>
      <w:adjustRightInd w:val="0"/>
      <w:spacing w:line="200" w:lineRule="atLeast"/>
    </w:pPr>
    <w:rPr>
      <w:color w:val="000000"/>
      <w:w w:val="1"/>
      <w:sz w:val="18"/>
      <w:szCs w:val="18"/>
      <w14:ligatures w14:val="standardContextual"/>
    </w:rPr>
  </w:style>
  <w:style w:type="paragraph" w:customStyle="1" w:styleId="figuretext">
    <w:name w:val="figure text"/>
    <w:uiPriority w:val="99"/>
    <w:rsid w:val="00F30BB7"/>
    <w:pPr>
      <w:widowControl w:val="0"/>
      <w:suppressAutoHyphens/>
      <w:autoSpaceDE w:val="0"/>
      <w:autoSpaceDN w:val="0"/>
      <w:adjustRightInd w:val="0"/>
      <w:spacing w:line="160" w:lineRule="atLeast"/>
      <w:jc w:val="center"/>
    </w:pPr>
    <w:rPr>
      <w:rFonts w:ascii="Arial" w:hAnsi="Arial" w:cs="Arial"/>
      <w:color w:val="000000"/>
      <w:w w:val="1"/>
      <w:sz w:val="16"/>
      <w:szCs w:val="16"/>
      <w14:ligatures w14:val="standardContextual"/>
    </w:rPr>
  </w:style>
  <w:style w:type="paragraph" w:customStyle="1" w:styleId="FigTitle">
    <w:name w:val="FigTitle"/>
    <w:uiPriority w:val="99"/>
    <w:rsid w:val="00F30BB7"/>
    <w:pPr>
      <w:widowControl w:val="0"/>
      <w:autoSpaceDE w:val="0"/>
      <w:autoSpaceDN w:val="0"/>
      <w:adjustRightInd w:val="0"/>
      <w:spacing w:before="240" w:line="240" w:lineRule="atLeast"/>
      <w:jc w:val="center"/>
    </w:pPr>
    <w:rPr>
      <w:rFonts w:ascii="Arial" w:hAnsi="Arial" w:cs="Arial"/>
      <w:b/>
      <w:bCs/>
      <w:color w:val="000000"/>
      <w:w w:val="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77161">
      <w:bodyDiv w:val="1"/>
      <w:marLeft w:val="0"/>
      <w:marRight w:val="0"/>
      <w:marTop w:val="0"/>
      <w:marBottom w:val="0"/>
      <w:divBdr>
        <w:top w:val="none" w:sz="0" w:space="0" w:color="auto"/>
        <w:left w:val="none" w:sz="0" w:space="0" w:color="auto"/>
        <w:bottom w:val="none" w:sz="0" w:space="0" w:color="auto"/>
        <w:right w:val="none" w:sz="0" w:space="0" w:color="auto"/>
      </w:divBdr>
    </w:div>
    <w:div w:id="20249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000710.TOSHIBA\Documents\HEW%20S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429</TotalTime>
  <Pages>4</Pages>
  <Words>1179</Words>
  <Characters>6615</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802.11-24/0732r1</vt:lpstr>
      <vt:lpstr>doc.: IEEE 802.11-yy/xxxxr0</vt:lpstr>
    </vt:vector>
  </TitlesOfParts>
  <Company>Toshiba Corporation</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802.11-24/0732r1</dc:title>
  <dc:subject>Submission</dc:subject>
  <dc:creator>tomo.adachi@toshiba.co.jp</dc:creator>
  <cp:keywords>April 2024</cp:keywords>
  <dc:description>Tomoko Adachi, Toshiba Corporation</dc:description>
  <cp:lastModifiedBy>adachi tomoko(足立 朋子 ○ＲＤＣ□ＩＴ研○ＷＳＬ)</cp:lastModifiedBy>
  <cp:revision>35</cp:revision>
  <cp:lastPrinted>1899-12-31T15:00:00Z</cp:lastPrinted>
  <dcterms:created xsi:type="dcterms:W3CDTF">2022-01-31T16:07:00Z</dcterms:created>
  <dcterms:modified xsi:type="dcterms:W3CDTF">2024-05-13T08:48:00Z</dcterms:modified>
</cp:coreProperties>
</file>