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559"/>
        <w:gridCol w:w="2635"/>
      </w:tblGrid>
      <w:tr w:rsidR="00CA09B2" w:rsidRPr="00B00C8B" w14:paraId="2375AF27" w14:textId="77777777" w:rsidTr="00C66986">
        <w:trPr>
          <w:trHeight w:val="485"/>
          <w:jc w:val="center"/>
        </w:trPr>
        <w:tc>
          <w:tcPr>
            <w:tcW w:w="9576" w:type="dxa"/>
            <w:gridSpan w:val="5"/>
            <w:vAlign w:val="center"/>
          </w:tcPr>
          <w:p w14:paraId="5077EAC0" w14:textId="1A2E4615" w:rsidR="00CA09B2" w:rsidRPr="00B00C8B" w:rsidRDefault="002B0FE6" w:rsidP="002C7D20">
            <w:pPr>
              <w:pStyle w:val="T2"/>
              <w:rPr>
                <w:rFonts w:asciiTheme="majorBidi" w:hAnsiTheme="majorBidi" w:cstheme="majorBidi"/>
              </w:rPr>
            </w:pPr>
            <w:r>
              <w:rPr>
                <w:rFonts w:asciiTheme="majorBidi" w:hAnsiTheme="majorBidi" w:cstheme="majorBidi"/>
              </w:rPr>
              <w:t>Proposed resolution for</w:t>
            </w:r>
            <w:r w:rsidR="00D800BE">
              <w:rPr>
                <w:rFonts w:asciiTheme="majorBidi" w:hAnsiTheme="majorBidi" w:cstheme="majorBidi"/>
              </w:rPr>
              <w:t xml:space="preserve"> </w:t>
            </w:r>
            <w:r w:rsidR="00AF1A13" w:rsidRPr="00B00C8B">
              <w:rPr>
                <w:rFonts w:asciiTheme="majorBidi" w:hAnsiTheme="majorBidi" w:cstheme="majorBidi"/>
              </w:rPr>
              <w:t>CID</w:t>
            </w:r>
            <w:r>
              <w:rPr>
                <w:rFonts w:asciiTheme="majorBidi" w:hAnsiTheme="majorBidi" w:cstheme="majorBidi"/>
              </w:rPr>
              <w:t xml:space="preserve"> </w:t>
            </w:r>
            <w:r w:rsidR="00DC0CF4">
              <w:rPr>
                <w:rFonts w:asciiTheme="majorBidi" w:hAnsiTheme="majorBidi" w:cstheme="majorBidi"/>
              </w:rPr>
              <w:t>7024</w:t>
            </w:r>
          </w:p>
        </w:tc>
      </w:tr>
      <w:tr w:rsidR="00CA09B2" w:rsidRPr="00B00C8B" w14:paraId="7FEEC5A4" w14:textId="77777777" w:rsidTr="00C66986">
        <w:trPr>
          <w:trHeight w:val="359"/>
          <w:jc w:val="center"/>
        </w:trPr>
        <w:tc>
          <w:tcPr>
            <w:tcW w:w="9576" w:type="dxa"/>
            <w:gridSpan w:val="5"/>
            <w:vAlign w:val="center"/>
          </w:tcPr>
          <w:p w14:paraId="74CD381E" w14:textId="0F00FD7B" w:rsidR="00CA09B2" w:rsidRPr="00B00C8B" w:rsidRDefault="00CA09B2" w:rsidP="00914C2E">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w:t>
            </w:r>
            <w:r w:rsidR="005C4556">
              <w:rPr>
                <w:rFonts w:asciiTheme="majorBidi" w:hAnsiTheme="majorBidi" w:cstheme="majorBidi"/>
                <w:b w:val="0"/>
                <w:sz w:val="20"/>
              </w:rPr>
              <w:t>24</w:t>
            </w:r>
            <w:r w:rsidRPr="00B00C8B">
              <w:rPr>
                <w:rFonts w:asciiTheme="majorBidi" w:hAnsiTheme="majorBidi" w:cstheme="majorBidi"/>
                <w:b w:val="0"/>
                <w:sz w:val="20"/>
              </w:rPr>
              <w:t>-</w:t>
            </w:r>
            <w:r w:rsidR="005C4556">
              <w:rPr>
                <w:rFonts w:asciiTheme="majorBidi" w:hAnsiTheme="majorBidi" w:cstheme="majorBidi"/>
                <w:b w:val="0"/>
                <w:sz w:val="20"/>
              </w:rPr>
              <w:t>04</w:t>
            </w:r>
            <w:r w:rsidRPr="00B00C8B">
              <w:rPr>
                <w:rFonts w:asciiTheme="majorBidi" w:hAnsiTheme="majorBidi" w:cstheme="majorBidi"/>
                <w:b w:val="0"/>
                <w:sz w:val="20"/>
              </w:rPr>
              <w:t>-</w:t>
            </w:r>
            <w:r w:rsidR="005C4556">
              <w:rPr>
                <w:rFonts w:asciiTheme="majorBidi" w:hAnsiTheme="majorBidi" w:cstheme="majorBidi"/>
                <w:b w:val="0"/>
                <w:sz w:val="20"/>
              </w:rPr>
              <w:t>17</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F67136">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559"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635" w:type="dxa"/>
            <w:vAlign w:val="center"/>
          </w:tcPr>
          <w:p w14:paraId="313438AC"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email</w:t>
            </w:r>
          </w:p>
        </w:tc>
      </w:tr>
      <w:tr w:rsidR="002B0FE6" w:rsidRPr="00B00C8B" w14:paraId="365524E4" w14:textId="77777777" w:rsidTr="00F67136">
        <w:trPr>
          <w:jc w:val="center"/>
        </w:trPr>
        <w:tc>
          <w:tcPr>
            <w:tcW w:w="1795" w:type="dxa"/>
            <w:vAlign w:val="center"/>
          </w:tcPr>
          <w:p w14:paraId="29CF2A1F" w14:textId="5AAD2081" w:rsidR="002B0FE6" w:rsidRPr="00B00C8B" w:rsidRDefault="00F60509" w:rsidP="00F67136">
            <w:pPr>
              <w:pStyle w:val="T2"/>
              <w:spacing w:after="0"/>
              <w:ind w:left="0" w:right="0"/>
              <w:rPr>
                <w:rFonts w:asciiTheme="majorBidi" w:hAnsiTheme="majorBidi" w:cstheme="majorBidi"/>
                <w:b w:val="0"/>
                <w:sz w:val="20"/>
              </w:rPr>
            </w:pPr>
            <w:r w:rsidRPr="00F60509">
              <w:rPr>
                <w:rFonts w:asciiTheme="majorBidi" w:hAnsiTheme="majorBidi" w:cstheme="majorBidi"/>
                <w:b w:val="0"/>
                <w:sz w:val="20"/>
              </w:rPr>
              <w:t>Xiaofei Wang</w:t>
            </w:r>
          </w:p>
        </w:tc>
        <w:tc>
          <w:tcPr>
            <w:tcW w:w="1605" w:type="dxa"/>
            <w:vMerge w:val="restart"/>
            <w:vAlign w:val="center"/>
          </w:tcPr>
          <w:p w14:paraId="0B8FAED2" w14:textId="76C0D1A7" w:rsidR="002B0FE6" w:rsidRPr="00B00C8B"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Interdigital</w:t>
            </w:r>
          </w:p>
        </w:tc>
        <w:tc>
          <w:tcPr>
            <w:tcW w:w="1982" w:type="dxa"/>
            <w:vMerge w:val="restart"/>
            <w:vAlign w:val="center"/>
          </w:tcPr>
          <w:p w14:paraId="5ABC495C" w14:textId="77777777" w:rsidR="002B0FE6"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2 Huntington Quad, Melville, NY 11747</w:t>
            </w:r>
          </w:p>
          <w:p w14:paraId="223273AD" w14:textId="53BE31C7" w:rsidR="002B0FE6" w:rsidRPr="00B00C8B"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USA</w:t>
            </w:r>
          </w:p>
        </w:tc>
        <w:tc>
          <w:tcPr>
            <w:tcW w:w="1559" w:type="dxa"/>
            <w:vMerge w:val="restart"/>
            <w:vAlign w:val="center"/>
          </w:tcPr>
          <w:p w14:paraId="048C6EF8" w14:textId="39983D59" w:rsidR="002B0FE6" w:rsidRPr="00B00C8B" w:rsidRDefault="002B0FE6" w:rsidP="00F67136">
            <w:pPr>
              <w:pStyle w:val="T2"/>
              <w:spacing w:after="0"/>
              <w:ind w:left="0" w:right="0"/>
              <w:rPr>
                <w:rFonts w:asciiTheme="majorBidi" w:hAnsiTheme="majorBidi" w:cstheme="majorBidi"/>
                <w:b w:val="0"/>
                <w:sz w:val="20"/>
              </w:rPr>
            </w:pPr>
            <w:r>
              <w:rPr>
                <w:rFonts w:asciiTheme="majorBidi" w:hAnsiTheme="majorBidi" w:cstheme="majorBidi"/>
                <w:b w:val="0"/>
                <w:sz w:val="20"/>
              </w:rPr>
              <w:t>+1-607-592-2727</w:t>
            </w:r>
          </w:p>
        </w:tc>
        <w:tc>
          <w:tcPr>
            <w:tcW w:w="2635" w:type="dxa"/>
            <w:vMerge w:val="restart"/>
            <w:vAlign w:val="center"/>
          </w:tcPr>
          <w:p w14:paraId="1A89DFA3" w14:textId="6BA78E83" w:rsidR="002B0FE6" w:rsidRPr="00B00C8B" w:rsidRDefault="002B0FE6" w:rsidP="00F67136">
            <w:pPr>
              <w:pStyle w:val="T2"/>
              <w:spacing w:after="0"/>
              <w:ind w:left="0" w:right="0"/>
              <w:rPr>
                <w:rFonts w:asciiTheme="majorBidi" w:hAnsiTheme="majorBidi" w:cstheme="majorBidi"/>
                <w:b w:val="0"/>
                <w:sz w:val="16"/>
              </w:rPr>
            </w:pPr>
            <w:r>
              <w:rPr>
                <w:rFonts w:asciiTheme="majorBidi" w:hAnsiTheme="majorBidi" w:cstheme="majorBidi"/>
                <w:b w:val="0"/>
                <w:sz w:val="16"/>
              </w:rPr>
              <w:t>Xiaofei.wang@interdigital.com</w:t>
            </w:r>
          </w:p>
        </w:tc>
      </w:tr>
      <w:tr w:rsidR="00DC0CF4" w:rsidRPr="00B00C8B" w14:paraId="72B0A734" w14:textId="77777777" w:rsidTr="00DC0CF4">
        <w:trPr>
          <w:jc w:val="center"/>
        </w:trPr>
        <w:tc>
          <w:tcPr>
            <w:tcW w:w="1795" w:type="dxa"/>
          </w:tcPr>
          <w:p w14:paraId="7B750CE6" w14:textId="580CDF8E" w:rsidR="00DC0CF4" w:rsidRPr="00B00C8B" w:rsidRDefault="00DC0CF4" w:rsidP="00F67136">
            <w:pPr>
              <w:pStyle w:val="T2"/>
              <w:spacing w:after="0"/>
              <w:ind w:left="0" w:right="0"/>
              <w:rPr>
                <w:rFonts w:asciiTheme="majorBidi" w:hAnsiTheme="majorBidi" w:cstheme="majorBidi"/>
                <w:b w:val="0"/>
                <w:sz w:val="20"/>
              </w:rPr>
            </w:pPr>
            <w:r>
              <w:rPr>
                <w:rFonts w:asciiTheme="majorBidi" w:hAnsiTheme="majorBidi" w:cstheme="majorBidi"/>
                <w:b w:val="0"/>
                <w:sz w:val="20"/>
              </w:rPr>
              <w:t>Rui Yang</w:t>
            </w:r>
          </w:p>
        </w:tc>
        <w:tc>
          <w:tcPr>
            <w:tcW w:w="1605" w:type="dxa"/>
            <w:vMerge/>
            <w:vAlign w:val="center"/>
          </w:tcPr>
          <w:p w14:paraId="547CDE19" w14:textId="221D6B78" w:rsidR="00DC0CF4" w:rsidRPr="00B00C8B" w:rsidRDefault="00DC0CF4" w:rsidP="00F67136">
            <w:pPr>
              <w:pStyle w:val="T2"/>
              <w:spacing w:after="0"/>
              <w:ind w:left="0" w:right="0"/>
              <w:rPr>
                <w:rFonts w:asciiTheme="majorBidi" w:hAnsiTheme="majorBidi" w:cstheme="majorBidi"/>
                <w:b w:val="0"/>
                <w:sz w:val="20"/>
              </w:rPr>
            </w:pPr>
          </w:p>
        </w:tc>
        <w:tc>
          <w:tcPr>
            <w:tcW w:w="1982" w:type="dxa"/>
            <w:vMerge/>
            <w:vAlign w:val="center"/>
          </w:tcPr>
          <w:p w14:paraId="55613960" w14:textId="77777777" w:rsidR="00DC0CF4" w:rsidRPr="00B00C8B" w:rsidRDefault="00DC0CF4" w:rsidP="00F67136">
            <w:pPr>
              <w:pStyle w:val="T2"/>
              <w:spacing w:after="0"/>
              <w:ind w:left="0" w:right="0"/>
              <w:rPr>
                <w:rFonts w:asciiTheme="majorBidi" w:hAnsiTheme="majorBidi" w:cstheme="majorBidi"/>
                <w:b w:val="0"/>
                <w:sz w:val="20"/>
              </w:rPr>
            </w:pPr>
          </w:p>
        </w:tc>
        <w:tc>
          <w:tcPr>
            <w:tcW w:w="1559" w:type="dxa"/>
            <w:vMerge/>
            <w:vAlign w:val="center"/>
          </w:tcPr>
          <w:p w14:paraId="0DE2FEFB" w14:textId="77777777" w:rsidR="00DC0CF4" w:rsidRPr="00B00C8B" w:rsidRDefault="00DC0CF4" w:rsidP="00F67136">
            <w:pPr>
              <w:pStyle w:val="T2"/>
              <w:spacing w:after="0"/>
              <w:ind w:left="0" w:right="0"/>
              <w:rPr>
                <w:rFonts w:asciiTheme="majorBidi" w:hAnsiTheme="majorBidi" w:cstheme="majorBidi"/>
                <w:b w:val="0"/>
                <w:sz w:val="20"/>
              </w:rPr>
            </w:pPr>
          </w:p>
        </w:tc>
        <w:tc>
          <w:tcPr>
            <w:tcW w:w="2635" w:type="dxa"/>
            <w:vMerge/>
            <w:vAlign w:val="center"/>
          </w:tcPr>
          <w:p w14:paraId="585C9443" w14:textId="5DB0AA8A" w:rsidR="00DC0CF4" w:rsidRPr="00B00C8B" w:rsidRDefault="00DC0CF4" w:rsidP="00F67136">
            <w:pPr>
              <w:pStyle w:val="T2"/>
              <w:spacing w:after="0"/>
              <w:ind w:left="0" w:right="0"/>
              <w:rPr>
                <w:rFonts w:asciiTheme="majorBidi" w:hAnsiTheme="majorBidi" w:cstheme="majorBidi"/>
                <w:b w:val="0"/>
                <w:sz w:val="16"/>
              </w:rPr>
            </w:pPr>
          </w:p>
        </w:tc>
      </w:tr>
      <w:tr w:rsidR="00DC0CF4" w:rsidRPr="00B00C8B" w14:paraId="397E3A4D" w14:textId="77777777" w:rsidTr="00DC0CF4">
        <w:trPr>
          <w:jc w:val="center"/>
        </w:trPr>
        <w:tc>
          <w:tcPr>
            <w:tcW w:w="1795" w:type="dxa"/>
            <w:vAlign w:val="center"/>
          </w:tcPr>
          <w:p w14:paraId="7E0B6010" w14:textId="1AC0719B" w:rsidR="00DC0CF4" w:rsidRPr="00B00C8B" w:rsidRDefault="004001C9" w:rsidP="00F67136">
            <w:pPr>
              <w:pStyle w:val="T2"/>
              <w:spacing w:after="0"/>
              <w:ind w:left="0" w:right="0"/>
              <w:rPr>
                <w:rFonts w:asciiTheme="majorBidi" w:hAnsiTheme="majorBidi" w:cstheme="majorBidi"/>
                <w:b w:val="0"/>
                <w:sz w:val="20"/>
              </w:rPr>
            </w:pPr>
            <w:r>
              <w:rPr>
                <w:rFonts w:asciiTheme="majorBidi" w:hAnsiTheme="majorBidi" w:cstheme="majorBidi"/>
                <w:b w:val="0"/>
                <w:sz w:val="20"/>
              </w:rPr>
              <w:t>Joseph Levy</w:t>
            </w:r>
          </w:p>
        </w:tc>
        <w:tc>
          <w:tcPr>
            <w:tcW w:w="1605" w:type="dxa"/>
            <w:vMerge/>
          </w:tcPr>
          <w:p w14:paraId="15712E7E" w14:textId="3FB3AD66" w:rsidR="00DC0CF4" w:rsidRPr="00B00C8B" w:rsidRDefault="00DC0CF4" w:rsidP="00F67136">
            <w:pPr>
              <w:pStyle w:val="T2"/>
              <w:spacing w:after="0"/>
              <w:ind w:left="0" w:right="0"/>
              <w:rPr>
                <w:rFonts w:asciiTheme="majorBidi" w:hAnsiTheme="majorBidi" w:cstheme="majorBidi"/>
                <w:b w:val="0"/>
                <w:sz w:val="20"/>
              </w:rPr>
            </w:pPr>
          </w:p>
        </w:tc>
        <w:tc>
          <w:tcPr>
            <w:tcW w:w="1982" w:type="dxa"/>
            <w:vMerge/>
          </w:tcPr>
          <w:p w14:paraId="321141CF" w14:textId="77777777" w:rsidR="00DC0CF4" w:rsidRPr="00B00C8B" w:rsidRDefault="00DC0CF4" w:rsidP="00F67136">
            <w:pPr>
              <w:pStyle w:val="T2"/>
              <w:spacing w:after="0"/>
              <w:ind w:left="0" w:right="0"/>
              <w:rPr>
                <w:rFonts w:asciiTheme="majorBidi" w:hAnsiTheme="majorBidi" w:cstheme="majorBidi"/>
                <w:b w:val="0"/>
                <w:sz w:val="20"/>
              </w:rPr>
            </w:pPr>
          </w:p>
        </w:tc>
        <w:tc>
          <w:tcPr>
            <w:tcW w:w="1559" w:type="dxa"/>
            <w:vMerge/>
          </w:tcPr>
          <w:p w14:paraId="5B167837" w14:textId="77777777" w:rsidR="00DC0CF4" w:rsidRPr="00B00C8B" w:rsidRDefault="00DC0CF4" w:rsidP="00F67136">
            <w:pPr>
              <w:pStyle w:val="T2"/>
              <w:spacing w:after="0"/>
              <w:ind w:left="0" w:right="0"/>
              <w:rPr>
                <w:rFonts w:asciiTheme="majorBidi" w:hAnsiTheme="majorBidi" w:cstheme="majorBidi"/>
                <w:b w:val="0"/>
                <w:sz w:val="20"/>
              </w:rPr>
            </w:pPr>
          </w:p>
        </w:tc>
        <w:tc>
          <w:tcPr>
            <w:tcW w:w="2635" w:type="dxa"/>
            <w:vMerge/>
          </w:tcPr>
          <w:p w14:paraId="080EC3E7" w14:textId="42A143D2" w:rsidR="00DC0CF4" w:rsidRPr="00B00C8B" w:rsidRDefault="00DC0CF4" w:rsidP="00F67136">
            <w:pPr>
              <w:pStyle w:val="T2"/>
              <w:spacing w:after="0"/>
              <w:ind w:left="0" w:right="0"/>
              <w:rPr>
                <w:rFonts w:asciiTheme="majorBidi" w:hAnsiTheme="majorBidi" w:cstheme="majorBidi"/>
                <w:b w:val="0"/>
                <w:sz w:val="16"/>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eastAsia="zh-TW"/>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2505B8" w:rsidRDefault="002505B8">
                            <w:pPr>
                              <w:pStyle w:val="T1"/>
                              <w:spacing w:after="120"/>
                            </w:pPr>
                            <w:r>
                              <w:t>Abstract</w:t>
                            </w:r>
                          </w:p>
                          <w:p w14:paraId="230BB0CC" w14:textId="1BF7C368" w:rsidR="002505B8" w:rsidRDefault="002505B8" w:rsidP="0008239B">
                            <w:r>
                              <w:t xml:space="preserve">This submission proposes resolutions to </w:t>
                            </w:r>
                            <w:r w:rsidR="00D800BE">
                              <w:t>CID</w:t>
                            </w:r>
                            <w:r w:rsidR="002B0FE6">
                              <w:t xml:space="preserve"> </w:t>
                            </w:r>
                            <w:r w:rsidR="005C4556">
                              <w:t>7024</w:t>
                            </w:r>
                            <w:r>
                              <w:t>.</w:t>
                            </w:r>
                            <w:r w:rsidR="00D55D69">
                              <w:t xml:space="preserve"> The baseline for this document is 802.11 </w:t>
                            </w:r>
                            <w:proofErr w:type="spellStart"/>
                            <w:r w:rsidR="00D55D69">
                              <w:t>RevM</w:t>
                            </w:r>
                            <w:r w:rsidR="005C4556">
                              <w:t>E</w:t>
                            </w:r>
                            <w:proofErr w:type="spellEnd"/>
                            <w:r w:rsidR="00D55D69">
                              <w:t xml:space="preserve"> </w:t>
                            </w:r>
                            <w:r w:rsidR="005C4556">
                              <w:t>5.0</w:t>
                            </w:r>
                            <w:r w:rsidR="00D55D6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7C31BBB" w14:textId="77777777" w:rsidR="002505B8" w:rsidRDefault="002505B8">
                      <w:pPr>
                        <w:pStyle w:val="T1"/>
                        <w:spacing w:after="120"/>
                      </w:pPr>
                      <w:r>
                        <w:t>Abstract</w:t>
                      </w:r>
                    </w:p>
                    <w:p w14:paraId="230BB0CC" w14:textId="1BF7C368" w:rsidR="002505B8" w:rsidRDefault="002505B8" w:rsidP="0008239B">
                      <w:r>
                        <w:t xml:space="preserve">This submission proposes resolutions to </w:t>
                      </w:r>
                      <w:r w:rsidR="00D800BE">
                        <w:t>CID</w:t>
                      </w:r>
                      <w:r w:rsidR="002B0FE6">
                        <w:t xml:space="preserve"> </w:t>
                      </w:r>
                      <w:r w:rsidR="005C4556">
                        <w:t>7024</w:t>
                      </w:r>
                      <w:r>
                        <w:t>.</w:t>
                      </w:r>
                      <w:r w:rsidR="00D55D69">
                        <w:t xml:space="preserve"> The baseline for this document is 802.11 </w:t>
                      </w:r>
                      <w:proofErr w:type="spellStart"/>
                      <w:r w:rsidR="00D55D69">
                        <w:t>RevM</w:t>
                      </w:r>
                      <w:r w:rsidR="005C4556">
                        <w:t>E</w:t>
                      </w:r>
                      <w:proofErr w:type="spellEnd"/>
                      <w:r w:rsidR="00D55D69">
                        <w:t xml:space="preserve"> </w:t>
                      </w:r>
                      <w:r w:rsidR="005C4556">
                        <w:t>5.0</w:t>
                      </w:r>
                      <w:r w:rsidR="00D55D69">
                        <w:t>.</w:t>
                      </w:r>
                    </w:p>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Pr="00B00C8B" w:rsidRDefault="00C66986"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5970D125" w14:textId="77777777" w:rsidR="00E36B57" w:rsidRPr="00B00C8B" w:rsidRDefault="00CA09B2" w:rsidP="00E36B57">
      <w:pPr>
        <w:rPr>
          <w:rFonts w:asciiTheme="majorBidi" w:hAnsiTheme="majorBidi" w:cstheme="majorBidi"/>
          <w:i/>
        </w:rPr>
      </w:pPr>
      <w:r w:rsidRPr="00B00C8B">
        <w:rPr>
          <w:rFonts w:asciiTheme="majorBidi" w:hAnsiTheme="majorBidi" w:cstheme="majorBidi"/>
        </w:rPr>
        <w:br w:type="page"/>
      </w:r>
    </w:p>
    <w:p w14:paraId="720B053D" w14:textId="77777777" w:rsidR="001F76E6" w:rsidRDefault="001F76E6" w:rsidP="006C38FF">
      <w:pPr>
        <w:rPr>
          <w:rFonts w:asciiTheme="majorBidi" w:hAnsiTheme="majorBidi" w:cstheme="majorBidi"/>
          <w:b/>
        </w:rPr>
      </w:pPr>
    </w:p>
    <w:p w14:paraId="29883C1A" w14:textId="77777777" w:rsidR="007932E3" w:rsidRDefault="007932E3" w:rsidP="007932E3">
      <w:pPr>
        <w:rPr>
          <w:rFonts w:asciiTheme="majorBidi" w:hAnsiTheme="majorBidi" w:cstheme="majorBidi"/>
          <w:b/>
        </w:rPr>
      </w:pPr>
    </w:p>
    <w:p w14:paraId="6A76880F" w14:textId="77777777" w:rsidR="007932E3" w:rsidRDefault="007932E3" w:rsidP="007932E3">
      <w:pPr>
        <w:rPr>
          <w:rFonts w:asciiTheme="majorBidi" w:hAnsiTheme="majorBidi" w:cstheme="majorBidi"/>
          <w:b/>
        </w:rPr>
      </w:pPr>
    </w:p>
    <w:tbl>
      <w:tblPr>
        <w:tblStyle w:val="TableGrid"/>
        <w:tblW w:w="8763" w:type="dxa"/>
        <w:tblLayout w:type="fixed"/>
        <w:tblLook w:val="04A0" w:firstRow="1" w:lastRow="0" w:firstColumn="1" w:lastColumn="0" w:noHBand="0" w:noVBand="1"/>
      </w:tblPr>
      <w:tblGrid>
        <w:gridCol w:w="630"/>
        <w:gridCol w:w="845"/>
        <w:gridCol w:w="667"/>
        <w:gridCol w:w="2533"/>
        <w:gridCol w:w="2700"/>
        <w:gridCol w:w="1388"/>
      </w:tblGrid>
      <w:tr w:rsidR="00D82ED2" w:rsidRPr="003863CD" w14:paraId="3F02ABBC" w14:textId="77777777" w:rsidTr="005867BD">
        <w:trPr>
          <w:trHeight w:val="211"/>
        </w:trPr>
        <w:tc>
          <w:tcPr>
            <w:tcW w:w="630" w:type="dxa"/>
          </w:tcPr>
          <w:p w14:paraId="604EA6C0"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CID</w:t>
            </w:r>
          </w:p>
        </w:tc>
        <w:tc>
          <w:tcPr>
            <w:tcW w:w="845" w:type="dxa"/>
          </w:tcPr>
          <w:p w14:paraId="446004E4"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Clause</w:t>
            </w:r>
          </w:p>
        </w:tc>
        <w:tc>
          <w:tcPr>
            <w:tcW w:w="667" w:type="dxa"/>
          </w:tcPr>
          <w:p w14:paraId="32A8834F"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Page</w:t>
            </w:r>
          </w:p>
        </w:tc>
        <w:tc>
          <w:tcPr>
            <w:tcW w:w="2533" w:type="dxa"/>
          </w:tcPr>
          <w:p w14:paraId="05C2376F" w14:textId="77777777" w:rsidR="00D82ED2" w:rsidRPr="003863CD" w:rsidRDefault="00D82ED2" w:rsidP="002505B8">
            <w:pPr>
              <w:rPr>
                <w:rFonts w:asciiTheme="majorBidi" w:hAnsiTheme="majorBidi" w:cstheme="majorBidi"/>
                <w:b/>
                <w:sz w:val="20"/>
              </w:rPr>
            </w:pPr>
            <w:r w:rsidRPr="003863CD">
              <w:rPr>
                <w:rFonts w:asciiTheme="majorBidi" w:hAnsiTheme="majorBidi" w:cstheme="majorBidi"/>
                <w:b/>
                <w:sz w:val="20"/>
              </w:rPr>
              <w:t>Comment</w:t>
            </w:r>
          </w:p>
        </w:tc>
        <w:tc>
          <w:tcPr>
            <w:tcW w:w="2700" w:type="dxa"/>
          </w:tcPr>
          <w:p w14:paraId="6996DB87" w14:textId="266273A9" w:rsidR="00D82ED2" w:rsidRPr="003863CD" w:rsidRDefault="00D82ED2" w:rsidP="002505B8">
            <w:pPr>
              <w:rPr>
                <w:rFonts w:asciiTheme="majorBidi" w:hAnsiTheme="majorBidi" w:cstheme="majorBidi"/>
                <w:b/>
                <w:sz w:val="20"/>
              </w:rPr>
            </w:pPr>
            <w:proofErr w:type="spellStart"/>
            <w:r>
              <w:rPr>
                <w:rFonts w:asciiTheme="majorBidi" w:hAnsiTheme="majorBidi" w:cstheme="majorBidi"/>
                <w:b/>
                <w:sz w:val="20"/>
              </w:rPr>
              <w:t>Prposed</w:t>
            </w:r>
            <w:proofErr w:type="spellEnd"/>
            <w:r>
              <w:rPr>
                <w:rFonts w:asciiTheme="majorBidi" w:hAnsiTheme="majorBidi" w:cstheme="majorBidi"/>
                <w:b/>
                <w:sz w:val="20"/>
              </w:rPr>
              <w:t xml:space="preserve"> change</w:t>
            </w:r>
          </w:p>
        </w:tc>
        <w:tc>
          <w:tcPr>
            <w:tcW w:w="1388" w:type="dxa"/>
          </w:tcPr>
          <w:p w14:paraId="06D5469D" w14:textId="613D02CD" w:rsidR="00D82ED2" w:rsidRPr="003863CD" w:rsidRDefault="00D82ED2" w:rsidP="002505B8">
            <w:pPr>
              <w:rPr>
                <w:rFonts w:asciiTheme="majorBidi" w:hAnsiTheme="majorBidi" w:cstheme="majorBidi"/>
                <w:b/>
                <w:sz w:val="20"/>
              </w:rPr>
            </w:pPr>
            <w:r>
              <w:rPr>
                <w:rFonts w:asciiTheme="majorBidi" w:hAnsiTheme="majorBidi" w:cstheme="majorBidi"/>
                <w:b/>
                <w:sz w:val="20"/>
              </w:rPr>
              <w:t>Proposed resolution</w:t>
            </w:r>
          </w:p>
        </w:tc>
      </w:tr>
      <w:tr w:rsidR="002B0FE6" w:rsidRPr="009C3078" w14:paraId="5BAAF383" w14:textId="77777777" w:rsidTr="005867BD">
        <w:trPr>
          <w:trHeight w:val="423"/>
        </w:trPr>
        <w:tc>
          <w:tcPr>
            <w:tcW w:w="630" w:type="dxa"/>
          </w:tcPr>
          <w:p w14:paraId="729FFABC" w14:textId="61CB9F0E" w:rsidR="002B0FE6" w:rsidRDefault="006B76A0" w:rsidP="00D55D69">
            <w:pPr>
              <w:rPr>
                <w:sz w:val="20"/>
              </w:rPr>
            </w:pPr>
            <w:r>
              <w:rPr>
                <w:sz w:val="20"/>
              </w:rPr>
              <w:t>7024</w:t>
            </w:r>
          </w:p>
        </w:tc>
        <w:tc>
          <w:tcPr>
            <w:tcW w:w="845" w:type="dxa"/>
          </w:tcPr>
          <w:p w14:paraId="7E62F967" w14:textId="6F356B45" w:rsidR="002B0FE6" w:rsidRDefault="006B76A0" w:rsidP="00D55D69">
            <w:pPr>
              <w:rPr>
                <w:sz w:val="20"/>
              </w:rPr>
            </w:pPr>
            <w:r>
              <w:rPr>
                <w:sz w:val="20"/>
              </w:rPr>
              <w:t>26.1</w:t>
            </w:r>
          </w:p>
        </w:tc>
        <w:tc>
          <w:tcPr>
            <w:tcW w:w="667" w:type="dxa"/>
          </w:tcPr>
          <w:p w14:paraId="3606CF0B" w14:textId="70B7C898" w:rsidR="002B0FE6" w:rsidRDefault="00DC0206" w:rsidP="00D55D69">
            <w:pPr>
              <w:rPr>
                <w:sz w:val="20"/>
              </w:rPr>
            </w:pPr>
            <w:r>
              <w:rPr>
                <w:sz w:val="20"/>
              </w:rPr>
              <w:t>4047.7</w:t>
            </w:r>
          </w:p>
        </w:tc>
        <w:tc>
          <w:tcPr>
            <w:tcW w:w="2533" w:type="dxa"/>
          </w:tcPr>
          <w:p w14:paraId="3E419EC1" w14:textId="3C8C3D30" w:rsidR="002B0FE6" w:rsidRPr="005867BD" w:rsidRDefault="00DC0206" w:rsidP="00D55D69">
            <w:pPr>
              <w:rPr>
                <w:sz w:val="20"/>
              </w:rPr>
            </w:pPr>
            <w:r>
              <w:t xml:space="preserve">The spec needs to clearly define what the word "supports" means. Traditional if a STA "supports" a feature or functionality, it means that it implements it. However, this sentence "An HE STA supports the MAC and MLME functions defined in Clause 26 (High-efficiency (HE) MAC specification(11ax)) in addition to the MAC functions defined in Clause 10 (MAC sublayer functional description), the MLME functions defined in Clause 11 (MLME), and the security functions defined in Clause 12 (Security), except when the functions in Clause 26 (High-efficiency (HE) MAC specification(11ax)) supersede the functions in Clause 10 (MAC sublayer functional description) or Clause 11 (MLME)." causes confusion since a STA clearly does not always "support" all the functions defined in all these clauses. This sentence in </w:t>
            </w:r>
            <w:proofErr w:type="spellStart"/>
            <w:r>
              <w:t>RevME</w:t>
            </w:r>
            <w:proofErr w:type="spellEnd"/>
            <w:r>
              <w:t xml:space="preserve"> has been used as a base for rejecting another occurrence </w:t>
            </w:r>
            <w:proofErr w:type="gramStart"/>
            <w:r>
              <w:t>of  the</w:t>
            </w:r>
            <w:proofErr w:type="gramEnd"/>
            <w:r>
              <w:t xml:space="preserve"> word "support" for a later amendment claiming that this sentence implies that "supports feature A" does not always mean a device will implement feature A.</w:t>
            </w:r>
          </w:p>
        </w:tc>
        <w:tc>
          <w:tcPr>
            <w:tcW w:w="2700" w:type="dxa"/>
          </w:tcPr>
          <w:p w14:paraId="76743012" w14:textId="0ED3CA8F" w:rsidR="002B0FE6" w:rsidRPr="005867BD" w:rsidRDefault="00D2586C" w:rsidP="00D55D69">
            <w:pPr>
              <w:rPr>
                <w:sz w:val="20"/>
              </w:rPr>
            </w:pPr>
            <w:r>
              <w:t xml:space="preserve">either define "supports" can mean optionally </w:t>
            </w:r>
            <w:proofErr w:type="gramStart"/>
            <w:r>
              <w:t>implement, or</w:t>
            </w:r>
            <w:proofErr w:type="gramEnd"/>
            <w:r>
              <w:t xml:space="preserve"> use a different words to convey the meaning.</w:t>
            </w:r>
          </w:p>
        </w:tc>
        <w:tc>
          <w:tcPr>
            <w:tcW w:w="1388" w:type="dxa"/>
          </w:tcPr>
          <w:p w14:paraId="58FF3914" w14:textId="77777777" w:rsidR="002B0FE6" w:rsidRDefault="002B0FE6" w:rsidP="00D55D69">
            <w:pPr>
              <w:rPr>
                <w:sz w:val="20"/>
              </w:rPr>
            </w:pPr>
            <w:r>
              <w:rPr>
                <w:sz w:val="20"/>
              </w:rPr>
              <w:t xml:space="preserve">Revised. </w:t>
            </w:r>
          </w:p>
          <w:p w14:paraId="523D93CC" w14:textId="77777777" w:rsidR="002B0FE6" w:rsidRDefault="002B0FE6" w:rsidP="00D55D69">
            <w:pPr>
              <w:rPr>
                <w:sz w:val="20"/>
              </w:rPr>
            </w:pPr>
          </w:p>
          <w:p w14:paraId="69EDFD98" w14:textId="56B9730C" w:rsidR="00D2586C" w:rsidRDefault="00D2586C" w:rsidP="00D55D69">
            <w:pPr>
              <w:rPr>
                <w:sz w:val="20"/>
              </w:rPr>
            </w:pPr>
            <w:r>
              <w:rPr>
                <w:sz w:val="20"/>
              </w:rPr>
              <w:t xml:space="preserve">Agree with the </w:t>
            </w:r>
            <w:proofErr w:type="gramStart"/>
            <w:r>
              <w:rPr>
                <w:sz w:val="20"/>
              </w:rPr>
              <w:t>comments</w:t>
            </w:r>
            <w:proofErr w:type="gramEnd"/>
          </w:p>
          <w:p w14:paraId="6B6D451C" w14:textId="77777777" w:rsidR="00D2586C" w:rsidRDefault="00D2586C" w:rsidP="00D55D69">
            <w:pPr>
              <w:rPr>
                <w:sz w:val="20"/>
              </w:rPr>
            </w:pPr>
          </w:p>
          <w:p w14:paraId="1F5BE9A7" w14:textId="0344F68C" w:rsidR="002B0FE6" w:rsidRDefault="002B0FE6" w:rsidP="00D55D69">
            <w:pPr>
              <w:rPr>
                <w:sz w:val="20"/>
              </w:rPr>
            </w:pPr>
            <w:r>
              <w:rPr>
                <w:sz w:val="20"/>
              </w:rPr>
              <w:t>Instructions for editor: Please incorporate changes provided in 11-</w:t>
            </w:r>
            <w:r w:rsidR="00D2586C">
              <w:rPr>
                <w:sz w:val="20"/>
              </w:rPr>
              <w:t>24</w:t>
            </w:r>
            <w:r>
              <w:rPr>
                <w:sz w:val="20"/>
              </w:rPr>
              <w:t>/</w:t>
            </w:r>
            <w:r w:rsidR="00D2586C">
              <w:rPr>
                <w:sz w:val="20"/>
              </w:rPr>
              <w:t>0718</w:t>
            </w:r>
            <w:r>
              <w:rPr>
                <w:sz w:val="20"/>
              </w:rPr>
              <w:t>r0.</w:t>
            </w:r>
          </w:p>
          <w:p w14:paraId="241F7EC4" w14:textId="77777777" w:rsidR="002B0FE6" w:rsidRDefault="002B0FE6" w:rsidP="00D55D69">
            <w:pPr>
              <w:rPr>
                <w:sz w:val="20"/>
              </w:rPr>
            </w:pPr>
          </w:p>
          <w:p w14:paraId="62651A33" w14:textId="6A18EB13" w:rsidR="002B0FE6" w:rsidRDefault="002B0FE6" w:rsidP="00D55D69">
            <w:pPr>
              <w:rPr>
                <w:sz w:val="20"/>
              </w:rPr>
            </w:pPr>
          </w:p>
        </w:tc>
      </w:tr>
    </w:tbl>
    <w:p w14:paraId="4EC575AC" w14:textId="77777777" w:rsidR="007932E3" w:rsidRDefault="007932E3" w:rsidP="007932E3">
      <w:pPr>
        <w:rPr>
          <w:rFonts w:asciiTheme="majorBidi" w:hAnsiTheme="majorBidi" w:cstheme="majorBidi"/>
          <w:sz w:val="24"/>
        </w:rPr>
      </w:pPr>
    </w:p>
    <w:p w14:paraId="0FC7F1A1" w14:textId="77777777" w:rsidR="00D55D69" w:rsidRDefault="00D55D69" w:rsidP="009C12E3">
      <w:pPr>
        <w:pStyle w:val="IEEEStdsParagraph"/>
      </w:pPr>
    </w:p>
    <w:p w14:paraId="110C7E25" w14:textId="47C67160" w:rsidR="006F1DFB" w:rsidRPr="00825F33" w:rsidRDefault="006F1DFB" w:rsidP="009C12E3">
      <w:pPr>
        <w:pStyle w:val="IEEEStdsParagraph"/>
        <w:rPr>
          <w:b/>
          <w:i/>
          <w:sz w:val="22"/>
        </w:rPr>
      </w:pPr>
      <w:r w:rsidRPr="00825F33">
        <w:rPr>
          <w:b/>
          <w:i/>
          <w:sz w:val="22"/>
        </w:rPr>
        <w:lastRenderedPageBreak/>
        <w:t>Discussion</w:t>
      </w:r>
      <w:r w:rsidR="00D55D69" w:rsidRPr="00825F33">
        <w:rPr>
          <w:b/>
          <w:i/>
          <w:sz w:val="22"/>
        </w:rPr>
        <w:t xml:space="preserve"> for CID </w:t>
      </w:r>
      <w:r w:rsidR="00507C43">
        <w:rPr>
          <w:b/>
          <w:i/>
          <w:sz w:val="22"/>
        </w:rPr>
        <w:t>7024</w:t>
      </w:r>
      <w:r w:rsidRPr="00825F33">
        <w:rPr>
          <w:b/>
          <w:i/>
          <w:sz w:val="22"/>
        </w:rPr>
        <w:t>:</w:t>
      </w:r>
    </w:p>
    <w:p w14:paraId="2730282F" w14:textId="1226B811" w:rsidR="00227542" w:rsidRDefault="00507C43" w:rsidP="009C12E3">
      <w:pPr>
        <w:pStyle w:val="IEEEStdsParagraph"/>
      </w:pPr>
      <w:r>
        <w:t xml:space="preserve">The word “supports” should mean </w:t>
      </w:r>
      <w:r w:rsidR="00D27AF6">
        <w:t xml:space="preserve">the device implements a feature. </w:t>
      </w:r>
    </w:p>
    <w:p w14:paraId="59603034" w14:textId="7BAC972A" w:rsidR="009C12E3" w:rsidRPr="000818A4" w:rsidRDefault="003C582B" w:rsidP="009C12E3">
      <w:pPr>
        <w:pStyle w:val="IEEEStdsParagraph"/>
      </w:pPr>
      <w:r>
        <w:t>Proposed change: Revise</w:t>
      </w:r>
    </w:p>
    <w:p w14:paraId="5A2620B8" w14:textId="77777777" w:rsidR="009C12E3" w:rsidRDefault="009C12E3" w:rsidP="009C12E3">
      <w:pPr>
        <w:widowControl w:val="0"/>
        <w:autoSpaceDE w:val="0"/>
        <w:autoSpaceDN w:val="0"/>
        <w:adjustRightInd w:val="0"/>
        <w:rPr>
          <w:rFonts w:ascii="TimesNewRomanPSMT" w:hAnsi="TimesNewRomanPSMT" w:cs="TimesNewRomanPSMT"/>
          <w:sz w:val="20"/>
          <w:lang w:val="en"/>
        </w:rPr>
      </w:pPr>
    </w:p>
    <w:p w14:paraId="03C206EB" w14:textId="0304FA83" w:rsidR="009C12E3" w:rsidRPr="00D55D69" w:rsidRDefault="009C12E3" w:rsidP="009C12E3">
      <w:pPr>
        <w:autoSpaceDE w:val="0"/>
        <w:autoSpaceDN w:val="0"/>
        <w:adjustRightInd w:val="0"/>
        <w:jc w:val="both"/>
        <w:rPr>
          <w:rFonts w:ascii="TimesNewRomanPSMT" w:hAnsi="TimesNewRomanPSMT" w:cs="TimesNewRomanPSMT"/>
          <w:b/>
          <w:i/>
          <w:lang w:val="en"/>
        </w:rPr>
      </w:pPr>
      <w:bookmarkStart w:id="0" w:name="_Hlk528676495"/>
      <w:r w:rsidRPr="00D55D69">
        <w:rPr>
          <w:rFonts w:ascii="TimesNewRomanPSMT" w:hAnsi="TimesNewRomanPSMT" w:cs="TimesNewRomanPSMT"/>
          <w:b/>
          <w:i/>
          <w:color w:val="000000"/>
          <w:lang w:val="en"/>
        </w:rPr>
        <w:t xml:space="preserve">Editor Instruction: </w:t>
      </w:r>
      <w:bookmarkEnd w:id="0"/>
      <w:r w:rsidRPr="00D55D69">
        <w:rPr>
          <w:rFonts w:ascii="TimesNewRomanPSMT" w:hAnsi="TimesNewRomanPSMT" w:cs="TimesNewRomanPSMT"/>
          <w:b/>
          <w:i/>
          <w:color w:val="000000"/>
          <w:lang w:val="en"/>
        </w:rPr>
        <w:t xml:space="preserve">change </w:t>
      </w:r>
      <w:r w:rsidR="003C582B" w:rsidRPr="00D55D69">
        <w:rPr>
          <w:rFonts w:ascii="TimesNewRomanPSMT" w:hAnsi="TimesNewRomanPSMT" w:cs="TimesNewRomanPSMT"/>
          <w:b/>
          <w:i/>
          <w:lang w:val="en"/>
        </w:rPr>
        <w:t xml:space="preserve">the </w:t>
      </w:r>
      <w:r w:rsidR="0089126A">
        <w:rPr>
          <w:rFonts w:ascii="TimesNewRomanPSMT" w:hAnsi="TimesNewRomanPSMT" w:cs="TimesNewRomanPSMT"/>
          <w:b/>
          <w:i/>
          <w:lang w:val="en"/>
        </w:rPr>
        <w:t>Subc</w:t>
      </w:r>
      <w:r w:rsidR="00246A4B">
        <w:rPr>
          <w:rFonts w:ascii="TimesNewRomanPSMT" w:hAnsi="TimesNewRomanPSMT" w:cs="TimesNewRomanPSMT"/>
          <w:b/>
          <w:i/>
          <w:lang w:val="en"/>
        </w:rPr>
        <w:t>lause 26.1 as follows:</w:t>
      </w:r>
    </w:p>
    <w:p w14:paraId="07BBA3D6" w14:textId="77777777" w:rsidR="007932E3" w:rsidRPr="003C582B" w:rsidRDefault="007932E3" w:rsidP="007932E3">
      <w:pPr>
        <w:rPr>
          <w:rFonts w:asciiTheme="majorBidi" w:hAnsiTheme="majorBidi" w:cstheme="majorBidi"/>
          <w:sz w:val="24"/>
          <w:lang w:val="en"/>
        </w:rPr>
      </w:pPr>
    </w:p>
    <w:p w14:paraId="1D61E721" w14:textId="77777777" w:rsidR="00246A4B" w:rsidRDefault="00246A4B" w:rsidP="00246A4B">
      <w:pPr>
        <w:autoSpaceDE w:val="0"/>
        <w:autoSpaceDN w:val="0"/>
        <w:adjustRightInd w:val="0"/>
        <w:rPr>
          <w:rFonts w:ascii="Arial,Bold" w:eastAsia="Arial,Bold" w:cs="Arial,Bold"/>
          <w:b/>
          <w:bCs/>
          <w:color w:val="218A21"/>
          <w:sz w:val="24"/>
          <w:szCs w:val="24"/>
          <w:lang w:val="en-US"/>
        </w:rPr>
      </w:pPr>
      <w:r>
        <w:rPr>
          <w:rFonts w:ascii="Arial,Bold" w:eastAsia="Arial,Bold" w:cs="Arial,Bold"/>
          <w:b/>
          <w:bCs/>
          <w:color w:val="000000"/>
          <w:sz w:val="24"/>
          <w:szCs w:val="24"/>
          <w:lang w:val="en-US"/>
        </w:rPr>
        <w:t>26. High-efficiency (HE) MAC specification</w:t>
      </w:r>
      <w:r>
        <w:rPr>
          <w:rFonts w:ascii="Arial,Bold" w:eastAsia="Arial,Bold" w:cs="Arial,Bold"/>
          <w:b/>
          <w:bCs/>
          <w:color w:val="218A21"/>
          <w:sz w:val="24"/>
          <w:szCs w:val="24"/>
          <w:lang w:val="en-US"/>
        </w:rPr>
        <w:t>(11ax)</w:t>
      </w:r>
    </w:p>
    <w:p w14:paraId="4FEC9901" w14:textId="77777777" w:rsidR="00246A4B" w:rsidRDefault="00246A4B" w:rsidP="00246A4B">
      <w:pPr>
        <w:autoSpaceDE w:val="0"/>
        <w:autoSpaceDN w:val="0"/>
        <w:adjustRightInd w:val="0"/>
        <w:rPr>
          <w:rFonts w:ascii="Arial,Bold" w:eastAsia="Arial,Bold" w:cs="Arial,Bold"/>
          <w:b/>
          <w:bCs/>
          <w:color w:val="000000"/>
          <w:szCs w:val="22"/>
          <w:lang w:val="en-US"/>
        </w:rPr>
      </w:pPr>
      <w:r>
        <w:rPr>
          <w:rFonts w:ascii="Arial,Bold" w:eastAsia="Arial,Bold" w:cs="Arial,Bold"/>
          <w:b/>
          <w:bCs/>
          <w:color w:val="000000"/>
          <w:szCs w:val="22"/>
          <w:lang w:val="en-US"/>
        </w:rPr>
        <w:t>26.1 Introduction</w:t>
      </w:r>
    </w:p>
    <w:p w14:paraId="42B6A829" w14:textId="7AFBFC62" w:rsidR="00246A4B" w:rsidRDefault="00246A4B" w:rsidP="00246A4B">
      <w:pPr>
        <w:autoSpaceDE w:val="0"/>
        <w:autoSpaceDN w:val="0"/>
        <w:adjustRightInd w:val="0"/>
        <w:rPr>
          <w:rFonts w:ascii="TimesNewRoman" w:eastAsia="TimesNewRoman" w:cs="TimesNewRoman"/>
          <w:color w:val="000000"/>
          <w:sz w:val="20"/>
          <w:lang w:val="en-US"/>
        </w:rPr>
      </w:pPr>
      <w:r>
        <w:rPr>
          <w:rFonts w:ascii="TimesNewRoman" w:eastAsia="TimesNewRoman" w:cs="TimesNewRoman"/>
          <w:color w:val="000000"/>
          <w:sz w:val="20"/>
          <w:lang w:val="en-US"/>
        </w:rPr>
        <w:t xml:space="preserve">An HE STA supports </w:t>
      </w:r>
      <w:ins w:id="1" w:author="Xiaofei Wang" w:date="2024-04-17T18:36:00Z">
        <w:r w:rsidR="00470EA1">
          <w:rPr>
            <w:rFonts w:ascii="TimesNewRoman" w:eastAsia="TimesNewRoman" w:cs="TimesNewRoman"/>
            <w:color w:val="000000"/>
            <w:sz w:val="20"/>
            <w:lang w:val="en-US"/>
          </w:rPr>
          <w:t xml:space="preserve">mandatory </w:t>
        </w:r>
      </w:ins>
      <w:r>
        <w:rPr>
          <w:rFonts w:ascii="TimesNewRoman" w:eastAsia="TimesNewRoman" w:cs="TimesNewRoman"/>
          <w:color w:val="000000"/>
          <w:sz w:val="20"/>
          <w:lang w:val="en-US"/>
        </w:rPr>
        <w:t>MAC and MLME functions</w:t>
      </w:r>
      <w:ins w:id="2" w:author="Xiaofei Wang" w:date="2024-04-17T18:36:00Z">
        <w:r w:rsidR="00470EA1">
          <w:rPr>
            <w:rFonts w:ascii="TimesNewRoman" w:eastAsia="TimesNewRoman" w:cs="TimesNewRoman"/>
            <w:color w:val="000000"/>
            <w:sz w:val="20"/>
            <w:lang w:val="en-US"/>
          </w:rPr>
          <w:t xml:space="preserve"> and may support optional MAC and ML</w:t>
        </w:r>
      </w:ins>
      <w:ins w:id="3" w:author="Xiaofei Wang" w:date="2024-04-17T18:37:00Z">
        <w:r w:rsidR="00470EA1">
          <w:rPr>
            <w:rFonts w:ascii="TimesNewRoman" w:eastAsia="TimesNewRoman" w:cs="TimesNewRoman"/>
            <w:color w:val="000000"/>
            <w:sz w:val="20"/>
            <w:lang w:val="en-US"/>
          </w:rPr>
          <w:t>ME functions</w:t>
        </w:r>
      </w:ins>
      <w:ins w:id="4" w:author="Xiaofei Wang" w:date="2024-04-17T18:41:00Z">
        <w:r w:rsidR="0081242F">
          <w:rPr>
            <w:rFonts w:ascii="TimesNewRoman" w:eastAsia="TimesNewRoman" w:cs="TimesNewRoman"/>
            <w:color w:val="000000"/>
            <w:sz w:val="20"/>
            <w:lang w:val="en-US"/>
          </w:rPr>
          <w:t>, which are</w:t>
        </w:r>
      </w:ins>
      <w:r>
        <w:rPr>
          <w:rFonts w:ascii="TimesNewRoman" w:eastAsia="TimesNewRoman" w:cs="TimesNewRoman"/>
          <w:color w:val="000000"/>
          <w:sz w:val="20"/>
          <w:lang w:val="en-US"/>
        </w:rPr>
        <w:t xml:space="preserve"> defined in Clause 26 (High-efficiency (HE) MAC</w:t>
      </w:r>
    </w:p>
    <w:p w14:paraId="745DFCD7" w14:textId="77777777" w:rsidR="00246A4B" w:rsidRDefault="00246A4B" w:rsidP="00246A4B">
      <w:pPr>
        <w:autoSpaceDE w:val="0"/>
        <w:autoSpaceDN w:val="0"/>
        <w:adjustRightInd w:val="0"/>
        <w:rPr>
          <w:rFonts w:ascii="TimesNewRoman" w:eastAsia="TimesNewRoman" w:cs="TimesNewRoman"/>
          <w:color w:val="000000"/>
          <w:sz w:val="20"/>
          <w:lang w:val="en-US"/>
        </w:rPr>
      </w:pPr>
      <w:r>
        <w:rPr>
          <w:rFonts w:ascii="TimesNewRoman" w:eastAsia="TimesNewRoman" w:cs="TimesNewRoman"/>
          <w:color w:val="000000"/>
          <w:sz w:val="20"/>
          <w:lang w:val="en-US"/>
        </w:rPr>
        <w:t>specification(11ax)) in addition to the MAC functions defined in Clause 10 (MAC sublayer functional</w:t>
      </w:r>
    </w:p>
    <w:p w14:paraId="54B9BD0A" w14:textId="77777777" w:rsidR="00246A4B" w:rsidRDefault="00246A4B" w:rsidP="00246A4B">
      <w:pPr>
        <w:autoSpaceDE w:val="0"/>
        <w:autoSpaceDN w:val="0"/>
        <w:adjustRightInd w:val="0"/>
        <w:rPr>
          <w:rFonts w:ascii="TimesNewRoman" w:eastAsia="TimesNewRoman" w:cs="TimesNewRoman"/>
          <w:color w:val="000000"/>
          <w:sz w:val="20"/>
          <w:lang w:val="en-US"/>
        </w:rPr>
      </w:pPr>
      <w:r>
        <w:rPr>
          <w:rFonts w:ascii="TimesNewRoman" w:eastAsia="TimesNewRoman" w:cs="TimesNewRoman"/>
          <w:color w:val="000000"/>
          <w:sz w:val="20"/>
          <w:lang w:val="en-US"/>
        </w:rPr>
        <w:t>description), the MLME functions defined in Clause 11 (MLME), and the security functions defined in</w:t>
      </w:r>
    </w:p>
    <w:p w14:paraId="74960910" w14:textId="77777777" w:rsidR="00246A4B" w:rsidRDefault="00246A4B" w:rsidP="00246A4B">
      <w:pPr>
        <w:autoSpaceDE w:val="0"/>
        <w:autoSpaceDN w:val="0"/>
        <w:adjustRightInd w:val="0"/>
        <w:rPr>
          <w:rFonts w:ascii="TimesNewRoman" w:eastAsia="TimesNewRoman" w:cs="TimesNewRoman"/>
          <w:color w:val="000000"/>
          <w:sz w:val="20"/>
          <w:lang w:val="en-US"/>
        </w:rPr>
      </w:pPr>
      <w:r>
        <w:rPr>
          <w:rFonts w:ascii="TimesNewRoman" w:eastAsia="TimesNewRoman" w:cs="TimesNewRoman"/>
          <w:color w:val="000000"/>
          <w:sz w:val="20"/>
          <w:lang w:val="en-US"/>
        </w:rPr>
        <w:t>Clause 12 (Security), except when the functions in Clause 26 (High-efficiency (HE) MAC</w:t>
      </w:r>
    </w:p>
    <w:p w14:paraId="3AE6A240" w14:textId="77777777" w:rsidR="00246A4B" w:rsidRDefault="00246A4B" w:rsidP="00246A4B">
      <w:pPr>
        <w:autoSpaceDE w:val="0"/>
        <w:autoSpaceDN w:val="0"/>
        <w:adjustRightInd w:val="0"/>
        <w:rPr>
          <w:rFonts w:ascii="TimesNewRoman" w:eastAsia="TimesNewRoman" w:cs="TimesNewRoman"/>
          <w:color w:val="000000"/>
          <w:sz w:val="20"/>
          <w:lang w:val="en-US"/>
        </w:rPr>
      </w:pPr>
      <w:r>
        <w:rPr>
          <w:rFonts w:ascii="TimesNewRoman" w:eastAsia="TimesNewRoman" w:cs="TimesNewRoman"/>
          <w:color w:val="000000"/>
          <w:sz w:val="20"/>
          <w:lang w:val="en-US"/>
        </w:rPr>
        <w:t>specification(11ax)) supersede the functions in Clause 10 (MAC sublayer functional description) or</w:t>
      </w:r>
    </w:p>
    <w:p w14:paraId="3CEB3968" w14:textId="77777777" w:rsidR="00246A4B" w:rsidRDefault="00246A4B" w:rsidP="00246A4B">
      <w:pPr>
        <w:autoSpaceDE w:val="0"/>
        <w:autoSpaceDN w:val="0"/>
        <w:adjustRightInd w:val="0"/>
        <w:rPr>
          <w:rFonts w:ascii="TimesNewRoman" w:eastAsia="TimesNewRoman" w:cs="TimesNewRoman"/>
          <w:color w:val="000000"/>
          <w:sz w:val="20"/>
          <w:lang w:val="en-US"/>
        </w:rPr>
      </w:pPr>
      <w:r>
        <w:rPr>
          <w:rFonts w:ascii="TimesNewRoman" w:eastAsia="TimesNewRoman" w:cs="TimesNewRoman"/>
          <w:color w:val="000000"/>
          <w:sz w:val="20"/>
          <w:lang w:val="en-US"/>
        </w:rPr>
        <w:t>Clause 11 (MLME). A frame successfully transmitted by a non-AP STA in response to a Basic Trigger</w:t>
      </w:r>
    </w:p>
    <w:p w14:paraId="6C62E3D7" w14:textId="621D77D0" w:rsidR="00BA7E70" w:rsidRPr="00DC0CF4" w:rsidRDefault="00246A4B" w:rsidP="00470EA1">
      <w:pPr>
        <w:autoSpaceDE w:val="0"/>
        <w:autoSpaceDN w:val="0"/>
        <w:adjustRightInd w:val="0"/>
      </w:pPr>
      <w:r>
        <w:rPr>
          <w:rFonts w:ascii="TimesNewRoman" w:eastAsia="TimesNewRoman" w:cs="TimesNewRoman"/>
          <w:color w:val="000000"/>
          <w:sz w:val="20"/>
          <w:lang w:val="en-US"/>
        </w:rPr>
        <w:t xml:space="preserve">frame is a successful frame exchange </w:t>
      </w:r>
      <w:proofErr w:type="gramStart"/>
      <w:r>
        <w:rPr>
          <w:rFonts w:ascii="TimesNewRoman" w:eastAsia="TimesNewRoman" w:cs="TimesNewRoman"/>
          <w:color w:val="000000"/>
          <w:sz w:val="20"/>
          <w:lang w:val="en-US"/>
        </w:rPr>
        <w:t>sequence</w:t>
      </w:r>
      <w:r>
        <w:rPr>
          <w:rFonts w:ascii="TimesNewRoman" w:eastAsia="TimesNewRoman" w:cs="TimesNewRoman"/>
          <w:color w:val="218A21"/>
          <w:sz w:val="20"/>
          <w:lang w:val="en-US"/>
        </w:rPr>
        <w:t>(</w:t>
      </w:r>
      <w:proofErr w:type="gramEnd"/>
      <w:r>
        <w:rPr>
          <w:rFonts w:ascii="TimesNewRoman" w:eastAsia="TimesNewRoman" w:cs="TimesNewRoman"/>
          <w:color w:val="218A21"/>
          <w:sz w:val="20"/>
          <w:lang w:val="en-US"/>
        </w:rPr>
        <w:t xml:space="preserve">#109) </w:t>
      </w:r>
      <w:r>
        <w:rPr>
          <w:rFonts w:ascii="TimesNewRoman" w:eastAsia="TimesNewRoman" w:cs="TimesNewRoman"/>
          <w:color w:val="000000"/>
          <w:sz w:val="20"/>
          <w:lang w:val="en-US"/>
        </w:rPr>
        <w:t>initiated by the STA as referred to in Clause 11</w:t>
      </w:r>
      <w:r w:rsidR="00470EA1">
        <w:rPr>
          <w:rFonts w:ascii="TimesNewRoman" w:eastAsia="TimesNewRoman" w:cs="TimesNewRoman"/>
          <w:color w:val="000000"/>
          <w:sz w:val="20"/>
          <w:lang w:val="en-US"/>
        </w:rPr>
        <w:t xml:space="preserve"> </w:t>
      </w:r>
      <w:r>
        <w:rPr>
          <w:rFonts w:ascii="TimesNewRoman" w:eastAsia="TimesNewRoman" w:cs="TimesNewRoman"/>
          <w:color w:val="000000"/>
          <w:sz w:val="20"/>
          <w:lang w:val="en-US"/>
        </w:rPr>
        <w:t>(MLME) and Clause 12 (Security).</w:t>
      </w:r>
    </w:p>
    <w:sectPr w:rsidR="00BA7E70" w:rsidRPr="00DC0CF4">
      <w:headerReference w:type="default" r:id="rId9"/>
      <w:footerReference w:type="default" r:id="rId10"/>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D5C5" w14:textId="77777777" w:rsidR="00852E4D" w:rsidRDefault="00852E4D">
      <w:r>
        <w:separator/>
      </w:r>
    </w:p>
  </w:endnote>
  <w:endnote w:type="continuationSeparator" w:id="0">
    <w:p w14:paraId="2B96DCDA" w14:textId="77777777" w:rsidR="00852E4D" w:rsidRDefault="0085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
    <w:altName w:val="Klee One"/>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2626" w14:textId="3FF6253F" w:rsidR="002505B8" w:rsidRDefault="0089126A" w:rsidP="008A4C0C">
    <w:pPr>
      <w:pStyle w:val="Footer"/>
      <w:tabs>
        <w:tab w:val="clear" w:pos="6480"/>
        <w:tab w:val="center" w:pos="4680"/>
        <w:tab w:val="right" w:pos="9360"/>
      </w:tabs>
    </w:pPr>
    <w:r>
      <w:fldChar w:fldCharType="begin"/>
    </w:r>
    <w:r>
      <w:instrText xml:space="preserve"> SUBJECT  \* MERGEFORMAT </w:instrText>
    </w:r>
    <w:r>
      <w:fldChar w:fldCharType="separate"/>
    </w:r>
    <w:r w:rsidR="002505B8">
      <w:t>Submission</w:t>
    </w:r>
    <w:r>
      <w:fldChar w:fldCharType="end"/>
    </w:r>
    <w:r w:rsidR="002505B8">
      <w:tab/>
      <w:t xml:space="preserve">page </w:t>
    </w:r>
    <w:r w:rsidR="002505B8">
      <w:fldChar w:fldCharType="begin"/>
    </w:r>
    <w:r w:rsidR="002505B8">
      <w:instrText xml:space="preserve">page </w:instrText>
    </w:r>
    <w:r w:rsidR="002505B8">
      <w:fldChar w:fldCharType="separate"/>
    </w:r>
    <w:r w:rsidR="00852E4D">
      <w:rPr>
        <w:noProof/>
      </w:rPr>
      <w:t>1</w:t>
    </w:r>
    <w:r w:rsidR="002505B8">
      <w:fldChar w:fldCharType="end"/>
    </w:r>
    <w:r w:rsidR="002505B8">
      <w:tab/>
    </w:r>
    <w:r>
      <w:fldChar w:fldCharType="begin"/>
    </w:r>
    <w:r>
      <w:instrText xml:space="preserve"> COMMENTS  \* MERGEFORMAT </w:instrText>
    </w:r>
    <w:r>
      <w:fldChar w:fldCharType="separate"/>
    </w:r>
    <w:r w:rsidR="00EB393F">
      <w:t>Xiaofei Wang</w:t>
    </w:r>
    <w:r w:rsidR="002505B8">
      <w:t>, Inte</w:t>
    </w:r>
    <w:r w:rsidR="002C7D20">
      <w:t xml:space="preserve">rdigital          </w:t>
    </w:r>
    <w:r>
      <w:fldChar w:fldCharType="end"/>
    </w:r>
    <w:r w:rsidR="00410F35">
      <w:t xml:space="preserve"> </w:t>
    </w:r>
  </w:p>
  <w:p w14:paraId="3BFC5C91" w14:textId="77777777" w:rsidR="002505B8" w:rsidRDefault="002505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63C1" w14:textId="77777777" w:rsidR="00852E4D" w:rsidRDefault="00852E4D">
      <w:r>
        <w:separator/>
      </w:r>
    </w:p>
  </w:footnote>
  <w:footnote w:type="continuationSeparator" w:id="0">
    <w:p w14:paraId="55D1F93C" w14:textId="77777777" w:rsidR="00852E4D" w:rsidRDefault="0085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4BD1" w14:textId="76A036E1" w:rsidR="002505B8" w:rsidRDefault="0089126A" w:rsidP="00EC7FF0">
    <w:pPr>
      <w:pStyle w:val="Header"/>
      <w:tabs>
        <w:tab w:val="clear" w:pos="6480"/>
        <w:tab w:val="center" w:pos="4680"/>
        <w:tab w:val="right" w:pos="9360"/>
      </w:tabs>
    </w:pPr>
    <w:r>
      <w:fldChar w:fldCharType="begin"/>
    </w:r>
    <w:r>
      <w:instrText xml:space="preserve"> KEYWORDS  \* MERGEFORMAT </w:instrText>
    </w:r>
    <w:r>
      <w:fldChar w:fldCharType="separate"/>
    </w:r>
    <w:r w:rsidR="00DC0CF4">
      <w:t>April</w:t>
    </w:r>
    <w:r w:rsidR="002505B8">
      <w:t xml:space="preserve"> 20</w:t>
    </w:r>
    <w:r>
      <w:fldChar w:fldCharType="end"/>
    </w:r>
    <w:r w:rsidR="00DC0CF4">
      <w:t>24</w:t>
    </w:r>
    <w:r w:rsidR="002505B8">
      <w:tab/>
    </w:r>
    <w:r w:rsidR="002505B8">
      <w:tab/>
    </w:r>
    <w:r>
      <w:fldChar w:fldCharType="begin"/>
    </w:r>
    <w:r>
      <w:instrText xml:space="preserve"> TITLE  \* MERGEFORMAT </w:instrText>
    </w:r>
    <w:r>
      <w:fldChar w:fldCharType="separate"/>
    </w:r>
    <w:r w:rsidR="002505B8">
      <w:t>doc.: IEEE 802.11-</w:t>
    </w:r>
    <w:r w:rsidR="00DC0CF4">
      <w:t>24</w:t>
    </w:r>
    <w:r w:rsidR="002505B8">
      <w:t>/</w:t>
    </w:r>
    <w:r w:rsidR="00DC0CF4">
      <w:t>0718</w:t>
    </w:r>
    <w:r w:rsidR="00F60509">
      <w:t>r</w:t>
    </w:r>
    <w:r w:rsidR="00F93E2D">
      <w:t>0</w:t>
    </w:r>
    <w:r w:rsidR="00C77653">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2E9F26"/>
    <w:lvl w:ilvl="0">
      <w:numFmt w:val="bullet"/>
      <w:lvlText w:val="*"/>
      <w:lvlJc w:val="left"/>
    </w:lvl>
  </w:abstractNum>
  <w:abstractNum w:abstractNumId="1"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9422D"/>
    <w:multiLevelType w:val="hybridMultilevel"/>
    <w:tmpl w:val="0212A87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6334"/>
    <w:multiLevelType w:val="hybridMultilevel"/>
    <w:tmpl w:val="0868E778"/>
    <w:lvl w:ilvl="0" w:tplc="D56C0FC8">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102E6140"/>
    <w:multiLevelType w:val="hybridMultilevel"/>
    <w:tmpl w:val="4DC2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F94E46"/>
    <w:multiLevelType w:val="hybridMultilevel"/>
    <w:tmpl w:val="49B2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9517D"/>
    <w:multiLevelType w:val="hybridMultilevel"/>
    <w:tmpl w:val="F9B4FEA0"/>
    <w:lvl w:ilvl="0" w:tplc="2C74B63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31D7F"/>
    <w:multiLevelType w:val="hybridMultilevel"/>
    <w:tmpl w:val="8DC06E2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81D36"/>
    <w:multiLevelType w:val="hybridMultilevel"/>
    <w:tmpl w:val="B3F66972"/>
    <w:lvl w:ilvl="0" w:tplc="D56C0FC8">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512D69CE"/>
    <w:multiLevelType w:val="hybridMultilevel"/>
    <w:tmpl w:val="AB90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8614C"/>
    <w:multiLevelType w:val="hybridMultilevel"/>
    <w:tmpl w:val="BE6CC3E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821D9"/>
    <w:multiLevelType w:val="hybridMultilevel"/>
    <w:tmpl w:val="B7ACF65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EF35080"/>
    <w:multiLevelType w:val="hybridMultilevel"/>
    <w:tmpl w:val="70607E2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2" w15:restartNumberingAfterBreak="0">
    <w:nsid w:val="5FD94CBE"/>
    <w:multiLevelType w:val="hybridMultilevel"/>
    <w:tmpl w:val="D76AA016"/>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11144"/>
    <w:multiLevelType w:val="hybridMultilevel"/>
    <w:tmpl w:val="03320012"/>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4" w15:restartNumberingAfterBreak="0">
    <w:nsid w:val="608922B2"/>
    <w:multiLevelType w:val="hybridMultilevel"/>
    <w:tmpl w:val="6AFE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B5EB1"/>
    <w:multiLevelType w:val="hybridMultilevel"/>
    <w:tmpl w:val="14429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F014D"/>
    <w:multiLevelType w:val="hybridMultilevel"/>
    <w:tmpl w:val="1270BA9C"/>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603286">
    <w:abstractNumId w:val="11"/>
  </w:num>
  <w:num w:numId="2" w16cid:durableId="1300695994">
    <w:abstractNumId w:val="25"/>
  </w:num>
  <w:num w:numId="3" w16cid:durableId="1468083631">
    <w:abstractNumId w:val="7"/>
  </w:num>
  <w:num w:numId="4" w16cid:durableId="432821760">
    <w:abstractNumId w:val="1"/>
  </w:num>
  <w:num w:numId="5" w16cid:durableId="209731622">
    <w:abstractNumId w:val="27"/>
  </w:num>
  <w:num w:numId="6" w16cid:durableId="1373506370">
    <w:abstractNumId w:val="10"/>
  </w:num>
  <w:num w:numId="7" w16cid:durableId="438645109">
    <w:abstractNumId w:val="16"/>
  </w:num>
  <w:num w:numId="8" w16cid:durableId="1641963488">
    <w:abstractNumId w:val="9"/>
  </w:num>
  <w:num w:numId="9" w16cid:durableId="1445153863">
    <w:abstractNumId w:val="21"/>
  </w:num>
  <w:num w:numId="10" w16cid:durableId="1955477284">
    <w:abstractNumId w:val="8"/>
  </w:num>
  <w:num w:numId="11" w16cid:durableId="1181967911">
    <w:abstractNumId w:val="18"/>
  </w:num>
  <w:num w:numId="12" w16cid:durableId="237912156">
    <w:abstractNumId w:val="28"/>
  </w:num>
  <w:num w:numId="13" w16cid:durableId="920720628">
    <w:abstractNumId w:val="5"/>
  </w:num>
  <w:num w:numId="14" w16cid:durableId="1692144264">
    <w:abstractNumId w:val="5"/>
  </w:num>
  <w:num w:numId="15" w16cid:durableId="1625964776">
    <w:abstractNumId w:val="22"/>
  </w:num>
  <w:num w:numId="16" w16cid:durableId="358312616">
    <w:abstractNumId w:val="26"/>
  </w:num>
  <w:num w:numId="17" w16cid:durableId="1469393527">
    <w:abstractNumId w:val="14"/>
  </w:num>
  <w:num w:numId="18" w16cid:durableId="267396241">
    <w:abstractNumId w:val="13"/>
  </w:num>
  <w:num w:numId="19" w16cid:durableId="1827435250">
    <w:abstractNumId w:val="3"/>
  </w:num>
  <w:num w:numId="20" w16cid:durableId="669522925">
    <w:abstractNumId w:val="19"/>
  </w:num>
  <w:num w:numId="21" w16cid:durableId="417756201">
    <w:abstractNumId w:val="2"/>
  </w:num>
  <w:num w:numId="22" w16cid:durableId="1879657456">
    <w:abstractNumId w:val="4"/>
  </w:num>
  <w:num w:numId="23" w16cid:durableId="1612936063">
    <w:abstractNumId w:val="6"/>
  </w:num>
  <w:num w:numId="24" w16cid:durableId="1183014649">
    <w:abstractNumId w:val="12"/>
  </w:num>
  <w:num w:numId="25" w16cid:durableId="286938093">
    <w:abstractNumId w:val="20"/>
  </w:num>
  <w:num w:numId="26" w16cid:durableId="1676763011">
    <w:abstractNumId w:val="17"/>
  </w:num>
  <w:num w:numId="27" w16cid:durableId="208591098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760640041">
    <w:abstractNumId w:val="23"/>
  </w:num>
  <w:num w:numId="29" w16cid:durableId="411120075">
    <w:abstractNumId w:val="15"/>
  </w:num>
  <w:num w:numId="30" w16cid:durableId="115832623">
    <w:abstractNumId w:val="24"/>
  </w:num>
  <w:num w:numId="31" w16cid:durableId="144859587">
    <w:abstractNumId w:val="0"/>
    <w:lvlOverride w:ilvl="0">
      <w:lvl w:ilvl="0">
        <w:start w:val="1"/>
        <w:numFmt w:val="bullet"/>
        <w:lvlText w:val="Figure 9-695—"/>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9007246">
    <w:abstractNumId w:val="0"/>
    <w:lvlOverride w:ilvl="0">
      <w:lvl w:ilvl="0">
        <w:start w:val="1"/>
        <w:numFmt w:val="bullet"/>
        <w:lvlText w:val="Table 9-304—"/>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38845188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4" w16cid:durableId="1969311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73964287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461387975">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16cid:durableId="123643437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15D7"/>
    <w:rsid w:val="000045C1"/>
    <w:rsid w:val="0000563C"/>
    <w:rsid w:val="00007E8E"/>
    <w:rsid w:val="00011143"/>
    <w:rsid w:val="00014E66"/>
    <w:rsid w:val="000203A4"/>
    <w:rsid w:val="00020AB2"/>
    <w:rsid w:val="00027574"/>
    <w:rsid w:val="00030093"/>
    <w:rsid w:val="000305AA"/>
    <w:rsid w:val="0003178C"/>
    <w:rsid w:val="00032A1C"/>
    <w:rsid w:val="00040082"/>
    <w:rsid w:val="00042AF6"/>
    <w:rsid w:val="00043D01"/>
    <w:rsid w:val="00045A46"/>
    <w:rsid w:val="00053CCB"/>
    <w:rsid w:val="0005428F"/>
    <w:rsid w:val="00062047"/>
    <w:rsid w:val="00062D22"/>
    <w:rsid w:val="00070667"/>
    <w:rsid w:val="0007106B"/>
    <w:rsid w:val="00072378"/>
    <w:rsid w:val="00072839"/>
    <w:rsid w:val="00072EDA"/>
    <w:rsid w:val="00075F5B"/>
    <w:rsid w:val="00081A31"/>
    <w:rsid w:val="0008239B"/>
    <w:rsid w:val="000831A8"/>
    <w:rsid w:val="00086914"/>
    <w:rsid w:val="00087E2F"/>
    <w:rsid w:val="000A0D3F"/>
    <w:rsid w:val="000A10A5"/>
    <w:rsid w:val="000A15D2"/>
    <w:rsid w:val="000A25CD"/>
    <w:rsid w:val="000C1061"/>
    <w:rsid w:val="000C2B70"/>
    <w:rsid w:val="000C4E2A"/>
    <w:rsid w:val="000D61FF"/>
    <w:rsid w:val="000D6D1C"/>
    <w:rsid w:val="000D71A4"/>
    <w:rsid w:val="000E6661"/>
    <w:rsid w:val="000E6D36"/>
    <w:rsid w:val="000F1FC6"/>
    <w:rsid w:val="000F7B30"/>
    <w:rsid w:val="00102365"/>
    <w:rsid w:val="00105CAE"/>
    <w:rsid w:val="00116E33"/>
    <w:rsid w:val="00120407"/>
    <w:rsid w:val="00123673"/>
    <w:rsid w:val="00123708"/>
    <w:rsid w:val="0012560F"/>
    <w:rsid w:val="00133C55"/>
    <w:rsid w:val="00133DAF"/>
    <w:rsid w:val="00135E7D"/>
    <w:rsid w:val="00144DD5"/>
    <w:rsid w:val="00145ABC"/>
    <w:rsid w:val="001476DC"/>
    <w:rsid w:val="00151FCF"/>
    <w:rsid w:val="001524F0"/>
    <w:rsid w:val="001539F6"/>
    <w:rsid w:val="00162FA7"/>
    <w:rsid w:val="00171DF1"/>
    <w:rsid w:val="00172DCD"/>
    <w:rsid w:val="00173540"/>
    <w:rsid w:val="00175176"/>
    <w:rsid w:val="00175750"/>
    <w:rsid w:val="001855EB"/>
    <w:rsid w:val="001858DD"/>
    <w:rsid w:val="00185E5D"/>
    <w:rsid w:val="001908BA"/>
    <w:rsid w:val="00193646"/>
    <w:rsid w:val="001973F1"/>
    <w:rsid w:val="001A0368"/>
    <w:rsid w:val="001A3389"/>
    <w:rsid w:val="001A795B"/>
    <w:rsid w:val="001B49DB"/>
    <w:rsid w:val="001B6168"/>
    <w:rsid w:val="001B7549"/>
    <w:rsid w:val="001C2D06"/>
    <w:rsid w:val="001C574D"/>
    <w:rsid w:val="001C5BC3"/>
    <w:rsid w:val="001C5EDA"/>
    <w:rsid w:val="001D4890"/>
    <w:rsid w:val="001D723B"/>
    <w:rsid w:val="001F0AD1"/>
    <w:rsid w:val="001F0C22"/>
    <w:rsid w:val="001F110E"/>
    <w:rsid w:val="001F7188"/>
    <w:rsid w:val="001F76E6"/>
    <w:rsid w:val="001F7C7D"/>
    <w:rsid w:val="002031B3"/>
    <w:rsid w:val="00204ECA"/>
    <w:rsid w:val="00205BCE"/>
    <w:rsid w:val="00207CEE"/>
    <w:rsid w:val="00214EAC"/>
    <w:rsid w:val="00220621"/>
    <w:rsid w:val="002228D6"/>
    <w:rsid w:val="00226141"/>
    <w:rsid w:val="00227542"/>
    <w:rsid w:val="002426B9"/>
    <w:rsid w:val="00246A4B"/>
    <w:rsid w:val="002505B8"/>
    <w:rsid w:val="00252F72"/>
    <w:rsid w:val="002534DF"/>
    <w:rsid w:val="00254DB0"/>
    <w:rsid w:val="00256FDA"/>
    <w:rsid w:val="00270C47"/>
    <w:rsid w:val="00271B7F"/>
    <w:rsid w:val="002737BD"/>
    <w:rsid w:val="00285F10"/>
    <w:rsid w:val="00287D1C"/>
    <w:rsid w:val="0029020B"/>
    <w:rsid w:val="00291C52"/>
    <w:rsid w:val="0029393D"/>
    <w:rsid w:val="002962ED"/>
    <w:rsid w:val="002A546E"/>
    <w:rsid w:val="002A7473"/>
    <w:rsid w:val="002B00CB"/>
    <w:rsid w:val="002B0FE6"/>
    <w:rsid w:val="002C27E9"/>
    <w:rsid w:val="002C34E9"/>
    <w:rsid w:val="002C7D20"/>
    <w:rsid w:val="002D2626"/>
    <w:rsid w:val="002D44BE"/>
    <w:rsid w:val="002D4D50"/>
    <w:rsid w:val="003031EC"/>
    <w:rsid w:val="003051E9"/>
    <w:rsid w:val="00305B4C"/>
    <w:rsid w:val="00312F78"/>
    <w:rsid w:val="0031718A"/>
    <w:rsid w:val="003233A7"/>
    <w:rsid w:val="003275FD"/>
    <w:rsid w:val="00330D07"/>
    <w:rsid w:val="00340DB2"/>
    <w:rsid w:val="0034123F"/>
    <w:rsid w:val="0034556C"/>
    <w:rsid w:val="00346208"/>
    <w:rsid w:val="00352F3D"/>
    <w:rsid w:val="00353852"/>
    <w:rsid w:val="00353BCA"/>
    <w:rsid w:val="00354903"/>
    <w:rsid w:val="0036021D"/>
    <w:rsid w:val="0036332F"/>
    <w:rsid w:val="003648C3"/>
    <w:rsid w:val="00365841"/>
    <w:rsid w:val="00367E21"/>
    <w:rsid w:val="00373E89"/>
    <w:rsid w:val="00383AA6"/>
    <w:rsid w:val="003863CD"/>
    <w:rsid w:val="00394AEE"/>
    <w:rsid w:val="003A05F8"/>
    <w:rsid w:val="003A0B9A"/>
    <w:rsid w:val="003A4CC9"/>
    <w:rsid w:val="003B5464"/>
    <w:rsid w:val="003B7A48"/>
    <w:rsid w:val="003C03E3"/>
    <w:rsid w:val="003C1B73"/>
    <w:rsid w:val="003C2184"/>
    <w:rsid w:val="003C2D41"/>
    <w:rsid w:val="003C582B"/>
    <w:rsid w:val="003D1013"/>
    <w:rsid w:val="003D15FA"/>
    <w:rsid w:val="003D3BA6"/>
    <w:rsid w:val="003D3E4A"/>
    <w:rsid w:val="003D5DB2"/>
    <w:rsid w:val="003F40CF"/>
    <w:rsid w:val="004001C9"/>
    <w:rsid w:val="00405D07"/>
    <w:rsid w:val="00410F35"/>
    <w:rsid w:val="00414A08"/>
    <w:rsid w:val="0042059C"/>
    <w:rsid w:val="004279E8"/>
    <w:rsid w:val="004302B6"/>
    <w:rsid w:val="00434B46"/>
    <w:rsid w:val="00440280"/>
    <w:rsid w:val="00442037"/>
    <w:rsid w:val="00442619"/>
    <w:rsid w:val="00443D5C"/>
    <w:rsid w:val="00445F8F"/>
    <w:rsid w:val="0045336E"/>
    <w:rsid w:val="00454613"/>
    <w:rsid w:val="00460D41"/>
    <w:rsid w:val="004634B4"/>
    <w:rsid w:val="00470EA1"/>
    <w:rsid w:val="00472D61"/>
    <w:rsid w:val="004850AC"/>
    <w:rsid w:val="00485EA1"/>
    <w:rsid w:val="0049330A"/>
    <w:rsid w:val="00494B5B"/>
    <w:rsid w:val="004A25BE"/>
    <w:rsid w:val="004A3BE3"/>
    <w:rsid w:val="004A4EAE"/>
    <w:rsid w:val="004A5F1C"/>
    <w:rsid w:val="004A6367"/>
    <w:rsid w:val="004B03A2"/>
    <w:rsid w:val="004B064B"/>
    <w:rsid w:val="004B1395"/>
    <w:rsid w:val="004C19BC"/>
    <w:rsid w:val="004C62CC"/>
    <w:rsid w:val="004D53D7"/>
    <w:rsid w:val="004E03D6"/>
    <w:rsid w:val="004E59B3"/>
    <w:rsid w:val="004E79F4"/>
    <w:rsid w:val="004F00B0"/>
    <w:rsid w:val="00504C27"/>
    <w:rsid w:val="00507C43"/>
    <w:rsid w:val="00513D0C"/>
    <w:rsid w:val="00514567"/>
    <w:rsid w:val="005233A6"/>
    <w:rsid w:val="00525E35"/>
    <w:rsid w:val="005276E8"/>
    <w:rsid w:val="0053519D"/>
    <w:rsid w:val="00550C8E"/>
    <w:rsid w:val="005518F6"/>
    <w:rsid w:val="00554D9A"/>
    <w:rsid w:val="00560BB2"/>
    <w:rsid w:val="005636D2"/>
    <w:rsid w:val="00565BAD"/>
    <w:rsid w:val="00566C1A"/>
    <w:rsid w:val="005705E2"/>
    <w:rsid w:val="00574DBC"/>
    <w:rsid w:val="00575638"/>
    <w:rsid w:val="00577ED4"/>
    <w:rsid w:val="00582171"/>
    <w:rsid w:val="005843A9"/>
    <w:rsid w:val="00584C8F"/>
    <w:rsid w:val="005867BD"/>
    <w:rsid w:val="005905AF"/>
    <w:rsid w:val="0059072B"/>
    <w:rsid w:val="00597A5D"/>
    <w:rsid w:val="00597FFE"/>
    <w:rsid w:val="005A59F1"/>
    <w:rsid w:val="005A66D8"/>
    <w:rsid w:val="005B16AB"/>
    <w:rsid w:val="005B4B05"/>
    <w:rsid w:val="005C0E8C"/>
    <w:rsid w:val="005C4556"/>
    <w:rsid w:val="005C54C5"/>
    <w:rsid w:val="005C5E07"/>
    <w:rsid w:val="005D0305"/>
    <w:rsid w:val="005D0E3A"/>
    <w:rsid w:val="005D466B"/>
    <w:rsid w:val="005D6546"/>
    <w:rsid w:val="005E05D4"/>
    <w:rsid w:val="005F1897"/>
    <w:rsid w:val="005F2F00"/>
    <w:rsid w:val="006002BA"/>
    <w:rsid w:val="006040FF"/>
    <w:rsid w:val="006127E3"/>
    <w:rsid w:val="00613F44"/>
    <w:rsid w:val="0062440B"/>
    <w:rsid w:val="006361FD"/>
    <w:rsid w:val="006374C9"/>
    <w:rsid w:val="00637608"/>
    <w:rsid w:val="00650417"/>
    <w:rsid w:val="00652837"/>
    <w:rsid w:val="00664118"/>
    <w:rsid w:val="006662FE"/>
    <w:rsid w:val="0067371F"/>
    <w:rsid w:val="00681C66"/>
    <w:rsid w:val="006947D6"/>
    <w:rsid w:val="006A5A9A"/>
    <w:rsid w:val="006B408F"/>
    <w:rsid w:val="006B76A0"/>
    <w:rsid w:val="006C0727"/>
    <w:rsid w:val="006C38FF"/>
    <w:rsid w:val="006C61A5"/>
    <w:rsid w:val="006D043B"/>
    <w:rsid w:val="006D1D67"/>
    <w:rsid w:val="006D290E"/>
    <w:rsid w:val="006D3B01"/>
    <w:rsid w:val="006E1152"/>
    <w:rsid w:val="006E145F"/>
    <w:rsid w:val="006E5DBD"/>
    <w:rsid w:val="006F1D44"/>
    <w:rsid w:val="006F1DFB"/>
    <w:rsid w:val="006F69B3"/>
    <w:rsid w:val="006F7095"/>
    <w:rsid w:val="00702093"/>
    <w:rsid w:val="0070432E"/>
    <w:rsid w:val="0071177A"/>
    <w:rsid w:val="00715388"/>
    <w:rsid w:val="007171CC"/>
    <w:rsid w:val="00723E37"/>
    <w:rsid w:val="00732A21"/>
    <w:rsid w:val="007330F0"/>
    <w:rsid w:val="00734644"/>
    <w:rsid w:val="00736796"/>
    <w:rsid w:val="00740852"/>
    <w:rsid w:val="00741F69"/>
    <w:rsid w:val="0074261D"/>
    <w:rsid w:val="00744EE7"/>
    <w:rsid w:val="00745128"/>
    <w:rsid w:val="00755AFC"/>
    <w:rsid w:val="00770572"/>
    <w:rsid w:val="00770B53"/>
    <w:rsid w:val="007733C1"/>
    <w:rsid w:val="00777564"/>
    <w:rsid w:val="00780221"/>
    <w:rsid w:val="0078710B"/>
    <w:rsid w:val="00790A17"/>
    <w:rsid w:val="00792599"/>
    <w:rsid w:val="007932E3"/>
    <w:rsid w:val="007B1076"/>
    <w:rsid w:val="007B3469"/>
    <w:rsid w:val="007B7539"/>
    <w:rsid w:val="007C1E85"/>
    <w:rsid w:val="007C2CCC"/>
    <w:rsid w:val="007C3070"/>
    <w:rsid w:val="007C7BCE"/>
    <w:rsid w:val="007D1E1D"/>
    <w:rsid w:val="007E115C"/>
    <w:rsid w:val="007E35AB"/>
    <w:rsid w:val="007E7C8A"/>
    <w:rsid w:val="007F33B1"/>
    <w:rsid w:val="0080081E"/>
    <w:rsid w:val="00802B51"/>
    <w:rsid w:val="00806FA4"/>
    <w:rsid w:val="0081242F"/>
    <w:rsid w:val="00812E1D"/>
    <w:rsid w:val="0081489F"/>
    <w:rsid w:val="00822996"/>
    <w:rsid w:val="00825F33"/>
    <w:rsid w:val="00850600"/>
    <w:rsid w:val="00850F86"/>
    <w:rsid w:val="00852E4D"/>
    <w:rsid w:val="008542CD"/>
    <w:rsid w:val="00862B16"/>
    <w:rsid w:val="008659CB"/>
    <w:rsid w:val="0086740A"/>
    <w:rsid w:val="0087501A"/>
    <w:rsid w:val="008750C6"/>
    <w:rsid w:val="00880ED4"/>
    <w:rsid w:val="0089126A"/>
    <w:rsid w:val="0089410C"/>
    <w:rsid w:val="00895181"/>
    <w:rsid w:val="008965B4"/>
    <w:rsid w:val="008A4C0C"/>
    <w:rsid w:val="008B1894"/>
    <w:rsid w:val="008B78CD"/>
    <w:rsid w:val="008C24A4"/>
    <w:rsid w:val="008D6006"/>
    <w:rsid w:val="008F10AE"/>
    <w:rsid w:val="008F17AF"/>
    <w:rsid w:val="008F37F9"/>
    <w:rsid w:val="008F5DC6"/>
    <w:rsid w:val="008F7D27"/>
    <w:rsid w:val="009027CA"/>
    <w:rsid w:val="0090589F"/>
    <w:rsid w:val="00914C2E"/>
    <w:rsid w:val="00916B4B"/>
    <w:rsid w:val="00922B26"/>
    <w:rsid w:val="00925F88"/>
    <w:rsid w:val="009260C8"/>
    <w:rsid w:val="00930F9E"/>
    <w:rsid w:val="00931714"/>
    <w:rsid w:val="00933A58"/>
    <w:rsid w:val="00947AB4"/>
    <w:rsid w:val="00953DF2"/>
    <w:rsid w:val="009762C0"/>
    <w:rsid w:val="009A01B0"/>
    <w:rsid w:val="009A6D99"/>
    <w:rsid w:val="009A75CA"/>
    <w:rsid w:val="009C12E3"/>
    <w:rsid w:val="009C28F9"/>
    <w:rsid w:val="009C3078"/>
    <w:rsid w:val="009C4DA8"/>
    <w:rsid w:val="009C4F0D"/>
    <w:rsid w:val="009C591F"/>
    <w:rsid w:val="009D0D40"/>
    <w:rsid w:val="009D448B"/>
    <w:rsid w:val="009F0DC0"/>
    <w:rsid w:val="009F2C25"/>
    <w:rsid w:val="009F2FBC"/>
    <w:rsid w:val="009F4697"/>
    <w:rsid w:val="009F48C4"/>
    <w:rsid w:val="00A00231"/>
    <w:rsid w:val="00A07139"/>
    <w:rsid w:val="00A15FEB"/>
    <w:rsid w:val="00A24F53"/>
    <w:rsid w:val="00A26806"/>
    <w:rsid w:val="00A27A71"/>
    <w:rsid w:val="00A27B69"/>
    <w:rsid w:val="00A27EB8"/>
    <w:rsid w:val="00A27F37"/>
    <w:rsid w:val="00A334C5"/>
    <w:rsid w:val="00A45F1C"/>
    <w:rsid w:val="00A55B42"/>
    <w:rsid w:val="00A6177D"/>
    <w:rsid w:val="00A75077"/>
    <w:rsid w:val="00A77422"/>
    <w:rsid w:val="00A77D5D"/>
    <w:rsid w:val="00A80615"/>
    <w:rsid w:val="00A87BFA"/>
    <w:rsid w:val="00A92765"/>
    <w:rsid w:val="00A94E7E"/>
    <w:rsid w:val="00A96225"/>
    <w:rsid w:val="00AA12D5"/>
    <w:rsid w:val="00AA427C"/>
    <w:rsid w:val="00AA4DC1"/>
    <w:rsid w:val="00AB32CD"/>
    <w:rsid w:val="00AB5F01"/>
    <w:rsid w:val="00AC0250"/>
    <w:rsid w:val="00AC46D6"/>
    <w:rsid w:val="00AC66D0"/>
    <w:rsid w:val="00AE652B"/>
    <w:rsid w:val="00AE7F41"/>
    <w:rsid w:val="00AF1522"/>
    <w:rsid w:val="00AF1A13"/>
    <w:rsid w:val="00AF4CEC"/>
    <w:rsid w:val="00AF555A"/>
    <w:rsid w:val="00AF5F94"/>
    <w:rsid w:val="00AF74E2"/>
    <w:rsid w:val="00B00478"/>
    <w:rsid w:val="00B00C8B"/>
    <w:rsid w:val="00B04655"/>
    <w:rsid w:val="00B054C9"/>
    <w:rsid w:val="00B15512"/>
    <w:rsid w:val="00B16B72"/>
    <w:rsid w:val="00B3651B"/>
    <w:rsid w:val="00B46B3C"/>
    <w:rsid w:val="00B50EB3"/>
    <w:rsid w:val="00B51176"/>
    <w:rsid w:val="00B530B0"/>
    <w:rsid w:val="00B532ED"/>
    <w:rsid w:val="00B54740"/>
    <w:rsid w:val="00B6075E"/>
    <w:rsid w:val="00B64FC8"/>
    <w:rsid w:val="00B656FB"/>
    <w:rsid w:val="00B71688"/>
    <w:rsid w:val="00B727D2"/>
    <w:rsid w:val="00B834DE"/>
    <w:rsid w:val="00B845CE"/>
    <w:rsid w:val="00B92E8D"/>
    <w:rsid w:val="00B964DE"/>
    <w:rsid w:val="00BA7E70"/>
    <w:rsid w:val="00BB74B1"/>
    <w:rsid w:val="00BB75D8"/>
    <w:rsid w:val="00BD39B8"/>
    <w:rsid w:val="00BD4011"/>
    <w:rsid w:val="00BE0290"/>
    <w:rsid w:val="00BE68C2"/>
    <w:rsid w:val="00BF1EC7"/>
    <w:rsid w:val="00BF2E13"/>
    <w:rsid w:val="00BF35EB"/>
    <w:rsid w:val="00BF4EE2"/>
    <w:rsid w:val="00C005B2"/>
    <w:rsid w:val="00C00AA3"/>
    <w:rsid w:val="00C02AA3"/>
    <w:rsid w:val="00C16617"/>
    <w:rsid w:val="00C17F17"/>
    <w:rsid w:val="00C20B9E"/>
    <w:rsid w:val="00C2549C"/>
    <w:rsid w:val="00C2581D"/>
    <w:rsid w:val="00C43C4E"/>
    <w:rsid w:val="00C4416E"/>
    <w:rsid w:val="00C506B2"/>
    <w:rsid w:val="00C5159D"/>
    <w:rsid w:val="00C53E0D"/>
    <w:rsid w:val="00C55D54"/>
    <w:rsid w:val="00C64A09"/>
    <w:rsid w:val="00C663DA"/>
    <w:rsid w:val="00C66986"/>
    <w:rsid w:val="00C75023"/>
    <w:rsid w:val="00C7539C"/>
    <w:rsid w:val="00C77653"/>
    <w:rsid w:val="00C848C5"/>
    <w:rsid w:val="00C853E0"/>
    <w:rsid w:val="00C86A30"/>
    <w:rsid w:val="00C86A45"/>
    <w:rsid w:val="00C9028B"/>
    <w:rsid w:val="00C9157F"/>
    <w:rsid w:val="00C9733D"/>
    <w:rsid w:val="00CA09B2"/>
    <w:rsid w:val="00CB6D25"/>
    <w:rsid w:val="00CB7FFD"/>
    <w:rsid w:val="00CC1BB6"/>
    <w:rsid w:val="00CC448E"/>
    <w:rsid w:val="00CD0318"/>
    <w:rsid w:val="00CD03E3"/>
    <w:rsid w:val="00CD31D9"/>
    <w:rsid w:val="00CD772F"/>
    <w:rsid w:val="00CE0C67"/>
    <w:rsid w:val="00CE0D1E"/>
    <w:rsid w:val="00CE1E1E"/>
    <w:rsid w:val="00CE465B"/>
    <w:rsid w:val="00CF05BD"/>
    <w:rsid w:val="00CF0689"/>
    <w:rsid w:val="00CF1E17"/>
    <w:rsid w:val="00CF3450"/>
    <w:rsid w:val="00D01F51"/>
    <w:rsid w:val="00D02293"/>
    <w:rsid w:val="00D022BA"/>
    <w:rsid w:val="00D102B5"/>
    <w:rsid w:val="00D14409"/>
    <w:rsid w:val="00D2586C"/>
    <w:rsid w:val="00D25A23"/>
    <w:rsid w:val="00D27AF6"/>
    <w:rsid w:val="00D30E5B"/>
    <w:rsid w:val="00D337C5"/>
    <w:rsid w:val="00D36592"/>
    <w:rsid w:val="00D41F0E"/>
    <w:rsid w:val="00D46F1C"/>
    <w:rsid w:val="00D51324"/>
    <w:rsid w:val="00D51C3A"/>
    <w:rsid w:val="00D537B1"/>
    <w:rsid w:val="00D55194"/>
    <w:rsid w:val="00D55D69"/>
    <w:rsid w:val="00D55EE6"/>
    <w:rsid w:val="00D63CC4"/>
    <w:rsid w:val="00D70560"/>
    <w:rsid w:val="00D72BF9"/>
    <w:rsid w:val="00D800BE"/>
    <w:rsid w:val="00D82ED2"/>
    <w:rsid w:val="00D8482F"/>
    <w:rsid w:val="00D9022A"/>
    <w:rsid w:val="00D90D9F"/>
    <w:rsid w:val="00D94460"/>
    <w:rsid w:val="00D9653B"/>
    <w:rsid w:val="00D97BC7"/>
    <w:rsid w:val="00DA42DE"/>
    <w:rsid w:val="00DA695E"/>
    <w:rsid w:val="00DB5774"/>
    <w:rsid w:val="00DC0206"/>
    <w:rsid w:val="00DC0CF4"/>
    <w:rsid w:val="00DC2F84"/>
    <w:rsid w:val="00DC5A7B"/>
    <w:rsid w:val="00DD6971"/>
    <w:rsid w:val="00DE1855"/>
    <w:rsid w:val="00DE4217"/>
    <w:rsid w:val="00DE5E4F"/>
    <w:rsid w:val="00DF2912"/>
    <w:rsid w:val="00E01D93"/>
    <w:rsid w:val="00E02F4D"/>
    <w:rsid w:val="00E04A77"/>
    <w:rsid w:val="00E073A4"/>
    <w:rsid w:val="00E11FEA"/>
    <w:rsid w:val="00E24F26"/>
    <w:rsid w:val="00E307A2"/>
    <w:rsid w:val="00E31E80"/>
    <w:rsid w:val="00E36B57"/>
    <w:rsid w:val="00E40DAA"/>
    <w:rsid w:val="00E42769"/>
    <w:rsid w:val="00E43D2E"/>
    <w:rsid w:val="00E52597"/>
    <w:rsid w:val="00E52D43"/>
    <w:rsid w:val="00E5578F"/>
    <w:rsid w:val="00E603A5"/>
    <w:rsid w:val="00E62E75"/>
    <w:rsid w:val="00E87A6A"/>
    <w:rsid w:val="00E954DF"/>
    <w:rsid w:val="00E95AAE"/>
    <w:rsid w:val="00EA2891"/>
    <w:rsid w:val="00EA6BD8"/>
    <w:rsid w:val="00EB393F"/>
    <w:rsid w:val="00EB4E5A"/>
    <w:rsid w:val="00EC288F"/>
    <w:rsid w:val="00EC7DF6"/>
    <w:rsid w:val="00EC7FF0"/>
    <w:rsid w:val="00ED6F9F"/>
    <w:rsid w:val="00EE1FC2"/>
    <w:rsid w:val="00EE2DF9"/>
    <w:rsid w:val="00EF041F"/>
    <w:rsid w:val="00EF53A4"/>
    <w:rsid w:val="00EF56E5"/>
    <w:rsid w:val="00F004E0"/>
    <w:rsid w:val="00F04692"/>
    <w:rsid w:val="00F05E6F"/>
    <w:rsid w:val="00F0634C"/>
    <w:rsid w:val="00F07678"/>
    <w:rsid w:val="00F10DAB"/>
    <w:rsid w:val="00F178CF"/>
    <w:rsid w:val="00F23A29"/>
    <w:rsid w:val="00F25B93"/>
    <w:rsid w:val="00F27CC9"/>
    <w:rsid w:val="00F34723"/>
    <w:rsid w:val="00F355D8"/>
    <w:rsid w:val="00F4015D"/>
    <w:rsid w:val="00F41E3C"/>
    <w:rsid w:val="00F4255A"/>
    <w:rsid w:val="00F44942"/>
    <w:rsid w:val="00F463B0"/>
    <w:rsid w:val="00F519DA"/>
    <w:rsid w:val="00F5214D"/>
    <w:rsid w:val="00F55113"/>
    <w:rsid w:val="00F55376"/>
    <w:rsid w:val="00F600D8"/>
    <w:rsid w:val="00F60509"/>
    <w:rsid w:val="00F62854"/>
    <w:rsid w:val="00F65B4F"/>
    <w:rsid w:val="00F67136"/>
    <w:rsid w:val="00F70A2F"/>
    <w:rsid w:val="00F71833"/>
    <w:rsid w:val="00F7200E"/>
    <w:rsid w:val="00F82782"/>
    <w:rsid w:val="00F861F5"/>
    <w:rsid w:val="00F8658D"/>
    <w:rsid w:val="00F92E6B"/>
    <w:rsid w:val="00F93B29"/>
    <w:rsid w:val="00F93E2D"/>
    <w:rsid w:val="00F968E6"/>
    <w:rsid w:val="00F97555"/>
    <w:rsid w:val="00FA079A"/>
    <w:rsid w:val="00FA2944"/>
    <w:rsid w:val="00FA4394"/>
    <w:rsid w:val="00FA6D51"/>
    <w:rsid w:val="00FB034F"/>
    <w:rsid w:val="00FB1C93"/>
    <w:rsid w:val="00FB74F2"/>
    <w:rsid w:val="00FB78AB"/>
    <w:rsid w:val="00FC7006"/>
    <w:rsid w:val="00FD0731"/>
    <w:rsid w:val="00FD272E"/>
    <w:rsid w:val="00FD3E44"/>
    <w:rsid w:val="00FE492C"/>
    <w:rsid w:val="00FE579D"/>
    <w:rsid w:val="00FE78B0"/>
    <w:rsid w:val="00FE7C48"/>
    <w:rsid w:val="00FF1250"/>
    <w:rsid w:val="00FF1CBB"/>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DL">
    <w:name w:val="DL"/>
    <w:aliases w:val="DashedList"/>
    <w:uiPriority w:val="99"/>
    <w:rsid w:val="005867B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T">
    <w:name w:val="T"/>
    <w:aliases w:val="Text"/>
    <w:uiPriority w:val="99"/>
    <w:rsid w:val="005867B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TW"/>
    </w:rPr>
  </w:style>
  <w:style w:type="paragraph" w:customStyle="1" w:styleId="IEEEStdsParagraph">
    <w:name w:val="IEEEStds Paragraph"/>
    <w:rsid w:val="009C12E3"/>
    <w:pPr>
      <w:spacing w:before="200"/>
      <w:jc w:val="both"/>
    </w:pPr>
  </w:style>
  <w:style w:type="paragraph" w:customStyle="1" w:styleId="FigTitle">
    <w:name w:val="FigTitle"/>
    <w:uiPriority w:val="99"/>
    <w:rsid w:val="00825F3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25F3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Body">
    <w:name w:val="Body"/>
    <w:rsid w:val="00825F33"/>
    <w:pPr>
      <w:widowControl w:val="0"/>
      <w:autoSpaceDE w:val="0"/>
      <w:autoSpaceDN w:val="0"/>
      <w:adjustRightInd w:val="0"/>
      <w:spacing w:before="480" w:line="240" w:lineRule="atLeast"/>
      <w:jc w:val="both"/>
    </w:pPr>
    <w:rPr>
      <w:rFonts w:eastAsiaTheme="minorEastAsia"/>
      <w:color w:val="000000"/>
      <w:w w:val="0"/>
      <w:lang w:eastAsia="zh-CN"/>
    </w:rPr>
  </w:style>
  <w:style w:type="paragraph" w:customStyle="1" w:styleId="CellBody">
    <w:name w:val="CellBody"/>
    <w:uiPriority w:val="99"/>
    <w:rsid w:val="00825F33"/>
    <w:pPr>
      <w:widowControl w:val="0"/>
      <w:suppressAutoHyphens/>
      <w:autoSpaceDE w:val="0"/>
      <w:autoSpaceDN w:val="0"/>
      <w:adjustRightInd w:val="0"/>
      <w:spacing w:line="200" w:lineRule="atLeast"/>
    </w:pPr>
    <w:rPr>
      <w:rFonts w:eastAsiaTheme="minorEastAsia"/>
      <w:color w:val="000000"/>
      <w:w w:val="0"/>
      <w:sz w:val="18"/>
      <w:szCs w:val="18"/>
      <w:lang w:eastAsia="zh-CN"/>
    </w:rPr>
  </w:style>
  <w:style w:type="paragraph" w:customStyle="1" w:styleId="CellHeading">
    <w:name w:val="CellHeading"/>
    <w:uiPriority w:val="99"/>
    <w:rsid w:val="00825F3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TableTitle">
    <w:name w:val="TableTitle"/>
    <w:next w:val="Normal"/>
    <w:uiPriority w:val="99"/>
    <w:rsid w:val="00825F3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H4">
    <w:name w:val="H4"/>
    <w:aliases w:val="1.1.1.1"/>
    <w:next w:val="T"/>
    <w:uiPriority w:val="99"/>
    <w:rsid w:val="007451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2">
    <w:name w:val="L2"/>
    <w:aliases w:val="NumberedList"/>
    <w:uiPriority w:val="99"/>
    <w:rsid w:val="00745128"/>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l">
    <w:name w:val="Ll"/>
    <w:aliases w:val="NumberedList2"/>
    <w:uiPriority w:val="99"/>
    <w:rsid w:val="00745128"/>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250">
      <w:bodyDiv w:val="1"/>
      <w:marLeft w:val="0"/>
      <w:marRight w:val="0"/>
      <w:marTop w:val="0"/>
      <w:marBottom w:val="0"/>
      <w:divBdr>
        <w:top w:val="none" w:sz="0" w:space="0" w:color="auto"/>
        <w:left w:val="none" w:sz="0" w:space="0" w:color="auto"/>
        <w:bottom w:val="none" w:sz="0" w:space="0" w:color="auto"/>
        <w:right w:val="none" w:sz="0" w:space="0" w:color="auto"/>
      </w:divBdr>
    </w:div>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45761126">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64709018">
      <w:bodyDiv w:val="1"/>
      <w:marLeft w:val="0"/>
      <w:marRight w:val="0"/>
      <w:marTop w:val="0"/>
      <w:marBottom w:val="0"/>
      <w:divBdr>
        <w:top w:val="none" w:sz="0" w:space="0" w:color="auto"/>
        <w:left w:val="none" w:sz="0" w:space="0" w:color="auto"/>
        <w:bottom w:val="none" w:sz="0" w:space="0" w:color="auto"/>
        <w:right w:val="none" w:sz="0" w:space="0" w:color="auto"/>
      </w:divBdr>
    </w:div>
    <w:div w:id="215942086">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7799924">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439764873">
      <w:bodyDiv w:val="1"/>
      <w:marLeft w:val="0"/>
      <w:marRight w:val="0"/>
      <w:marTop w:val="0"/>
      <w:marBottom w:val="0"/>
      <w:divBdr>
        <w:top w:val="none" w:sz="0" w:space="0" w:color="auto"/>
        <w:left w:val="none" w:sz="0" w:space="0" w:color="auto"/>
        <w:bottom w:val="none" w:sz="0" w:space="0" w:color="auto"/>
        <w:right w:val="none" w:sz="0" w:space="0" w:color="auto"/>
      </w:divBdr>
    </w:div>
    <w:div w:id="461464605">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64333055">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47883055">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61759477">
      <w:bodyDiv w:val="1"/>
      <w:marLeft w:val="0"/>
      <w:marRight w:val="0"/>
      <w:marTop w:val="0"/>
      <w:marBottom w:val="0"/>
      <w:divBdr>
        <w:top w:val="none" w:sz="0" w:space="0" w:color="auto"/>
        <w:left w:val="none" w:sz="0" w:space="0" w:color="auto"/>
        <w:bottom w:val="none" w:sz="0" w:space="0" w:color="auto"/>
        <w:right w:val="none" w:sz="0" w:space="0" w:color="auto"/>
      </w:divBdr>
    </w:div>
    <w:div w:id="2071878614">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3BBC8-34F4-4934-9FFD-8077AA8D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15</TotalTime>
  <Pages>3</Pages>
  <Words>386</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Proposed CR 1263</vt:lpstr>
    </vt:vector>
  </TitlesOfParts>
  <Company>Some Company</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CR 1263</dc:title>
  <dc:subject>Submission</dc:subject>
  <dc:creator>Wang, Xiaofei (Clement)</dc:creator>
  <cp:keywords/>
  <dc:description/>
  <cp:lastModifiedBy>Xiaofei Wang</cp:lastModifiedBy>
  <cp:revision>18</cp:revision>
  <cp:lastPrinted>2017-02-23T01:37:00Z</cp:lastPrinted>
  <dcterms:created xsi:type="dcterms:W3CDTF">2024-04-17T22:30:00Z</dcterms:created>
  <dcterms:modified xsi:type="dcterms:W3CDTF">2024-04-17T22:43:00Z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766a149f-d1e4-4749-a627-c4ab765707fd</vt:lpwstr>
  </property>
  <property fmtid="{D5CDD505-2E9C-101B-9397-08002B2CF9AE}" pid="3" name="CTP_TimeStamp">
    <vt:lpwstr>2018-02-25 09:18:02Z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