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B0D7622" w:rsidR="005731EF" w:rsidRPr="008C1F13" w:rsidRDefault="004C2342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FF67377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0180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0180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08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0E9F25A7" w:rsidR="001146DD" w:rsidRDefault="00842636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 available CID; but soliciting </w:t>
      </w:r>
      <w:r w:rsidR="000F476F">
        <w:rPr>
          <w:rFonts w:cstheme="minorHAnsi"/>
          <w:sz w:val="24"/>
        </w:rPr>
        <w:t>the following change regardless.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4AA5A09D" w14:textId="4C0D4F4A" w:rsidR="0030180B" w:rsidRDefault="0030180B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1: Fixed offline editorial issues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0C1091C7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8D3C2B">
        <w:rPr>
          <w:b/>
          <w:i/>
          <w:iCs/>
          <w:highlight w:val="yellow"/>
        </w:rPr>
        <w:t>5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p w14:paraId="2F3B6B23" w14:textId="77777777" w:rsidR="0052197D" w:rsidRPr="0052197D" w:rsidRDefault="0052197D" w:rsidP="0052197D">
      <w:pPr>
        <w:pStyle w:val="T"/>
        <w:rPr>
          <w:b/>
          <w:i/>
          <w:iCs/>
        </w:rPr>
      </w:pPr>
      <w:r w:rsidRPr="0052197D">
        <w:rPr>
          <w:b/>
          <w:i/>
          <w:iCs/>
        </w:rPr>
        <w:lastRenderedPageBreak/>
        <w:t>Belated Comment:</w:t>
      </w:r>
    </w:p>
    <w:p w14:paraId="42414992" w14:textId="2ACBC9BA" w:rsidR="004C2342" w:rsidRDefault="004C2342" w:rsidP="00120606">
      <w:pPr>
        <w:pStyle w:val="T"/>
        <w:numPr>
          <w:ilvl w:val="0"/>
          <w:numId w:val="24"/>
        </w:numPr>
        <w:rPr>
          <w:bCs/>
        </w:rPr>
      </w:pPr>
      <w:r>
        <w:rPr>
          <w:bCs/>
        </w:rPr>
        <w:t xml:space="preserve">The Channel Usage element </w:t>
      </w:r>
      <w:r w:rsidR="00120606">
        <w:rPr>
          <w:bCs/>
        </w:rPr>
        <w:t>could be sent in a groupcast</w:t>
      </w:r>
      <w:r w:rsidR="005762EE">
        <w:rPr>
          <w:bCs/>
        </w:rPr>
        <w:t xml:space="preserve"> frame</w:t>
      </w:r>
      <w:r w:rsidR="00120606">
        <w:rPr>
          <w:bCs/>
        </w:rPr>
        <w:t xml:space="preserve">, and so it is desirable that all intended recipients understand the </w:t>
      </w:r>
      <w:r w:rsidR="005762EE">
        <w:rPr>
          <w:bCs/>
        </w:rPr>
        <w:t xml:space="preserve">listed operating classes. Then, for wider bandwidths (thinking ahead to 320 MHz), there should be a way to interpret 160 and an adjacent 160 as 320 </w:t>
      </w:r>
      <w:proofErr w:type="gramStart"/>
      <w:r w:rsidR="005762EE">
        <w:rPr>
          <w:bCs/>
        </w:rPr>
        <w:t>MHz</w:t>
      </w:r>
      <w:proofErr w:type="gramEnd"/>
    </w:p>
    <w:p w14:paraId="06D809EF" w14:textId="13F07693" w:rsidR="005762EE" w:rsidRDefault="005762EE" w:rsidP="00120606">
      <w:pPr>
        <w:pStyle w:val="T"/>
        <w:numPr>
          <w:ilvl w:val="0"/>
          <w:numId w:val="24"/>
        </w:numPr>
        <w:rPr>
          <w:bCs/>
        </w:rPr>
      </w:pPr>
      <w:r>
        <w:rPr>
          <w:bCs/>
        </w:rPr>
        <w:t xml:space="preserve">The Channel Usage element was designed in an era of 20 MHz </w:t>
      </w:r>
      <w:r w:rsidR="005B294F">
        <w:rPr>
          <w:bCs/>
        </w:rPr>
        <w:t xml:space="preserve">and 40 MHz </w:t>
      </w:r>
      <w:r>
        <w:rPr>
          <w:bCs/>
        </w:rPr>
        <w:t xml:space="preserve">channels in </w:t>
      </w:r>
      <w:r w:rsidR="005B294F">
        <w:rPr>
          <w:bCs/>
        </w:rPr>
        <w:t>5 GHz. With 6 GHz, there are many more channels and channel bandwidths, so</w:t>
      </w:r>
      <w:r w:rsidR="00ED7CF7">
        <w:rPr>
          <w:bCs/>
        </w:rPr>
        <w:t xml:space="preserve"> a way to leverage the wider bandwidths </w:t>
      </w:r>
      <w:r w:rsidR="00C22C6D">
        <w:rPr>
          <w:bCs/>
        </w:rPr>
        <w:t>to compress the element is desirable.</w:t>
      </w:r>
    </w:p>
    <w:p w14:paraId="659ADA68" w14:textId="23C4EF82" w:rsidR="0052197D" w:rsidRPr="00100DBF" w:rsidRDefault="0052197D" w:rsidP="0052197D">
      <w:pPr>
        <w:pStyle w:val="T"/>
        <w:rPr>
          <w:b/>
          <w:i/>
          <w:iCs/>
        </w:rPr>
      </w:pPr>
      <w:r w:rsidRPr="00100DBF">
        <w:rPr>
          <w:b/>
          <w:i/>
          <w:iCs/>
        </w:rPr>
        <w:t>Proposed resolution:</w:t>
      </w:r>
    </w:p>
    <w:p w14:paraId="00B9BBA0" w14:textId="6622A28F" w:rsidR="0052197D" w:rsidRDefault="000A2D3C" w:rsidP="0052197D">
      <w:pPr>
        <w:pStyle w:val="T"/>
        <w:rPr>
          <w:bCs/>
        </w:rPr>
      </w:pPr>
      <w:r>
        <w:rPr>
          <w:bCs/>
        </w:rPr>
        <w:t>Revised: a</w:t>
      </w:r>
      <w:r w:rsidR="005A5C95">
        <w:rPr>
          <w:bCs/>
        </w:rPr>
        <w:t xml:space="preserve">dd text </w:t>
      </w:r>
      <w:r w:rsidR="008F3756">
        <w:rPr>
          <w:bCs/>
        </w:rPr>
        <w:t xml:space="preserve">in 11.21.15 Channel Usage </w:t>
      </w:r>
      <w:r w:rsidR="005A5C95">
        <w:rPr>
          <w:bCs/>
        </w:rPr>
        <w:t xml:space="preserve">to account for </w:t>
      </w:r>
      <w:r w:rsidR="00FE5217">
        <w:rPr>
          <w:bCs/>
        </w:rPr>
        <w:t xml:space="preserve">these </w:t>
      </w:r>
      <w:r w:rsidR="008F3756">
        <w:rPr>
          <w:bCs/>
        </w:rPr>
        <w:t>goals</w:t>
      </w:r>
      <w:r w:rsidR="00FE5217">
        <w:rPr>
          <w:bCs/>
        </w:rPr>
        <w:t>.</w:t>
      </w:r>
      <w:r w:rsidR="0095260D">
        <w:rPr>
          <w:bCs/>
        </w:rPr>
        <w:t xml:space="preserve"> </w:t>
      </w:r>
    </w:p>
    <w:p w14:paraId="39C1DB6B" w14:textId="77777777" w:rsidR="00D81F72" w:rsidRDefault="00D81F72" w:rsidP="0052197D">
      <w:pPr>
        <w:pStyle w:val="T"/>
        <w:rPr>
          <w:bCs/>
        </w:rPr>
      </w:pPr>
    </w:p>
    <w:p w14:paraId="12312A5F" w14:textId="49655666" w:rsidR="000A2D3C" w:rsidRPr="00100DBF" w:rsidRDefault="000A2D3C" w:rsidP="000A2D3C">
      <w:pPr>
        <w:pStyle w:val="T"/>
        <w:rPr>
          <w:b/>
          <w:i/>
          <w:iCs/>
        </w:rPr>
      </w:pPr>
      <w:r>
        <w:rPr>
          <w:b/>
          <w:i/>
          <w:iCs/>
        </w:rPr>
        <w:t>Changes for this non-comment</w:t>
      </w:r>
      <w:r w:rsidRPr="00100DBF">
        <w:rPr>
          <w:b/>
          <w:i/>
          <w:iCs/>
        </w:rPr>
        <w:t>:</w:t>
      </w:r>
    </w:p>
    <w:p w14:paraId="3551F411" w14:textId="77777777" w:rsidR="00D81F72" w:rsidRDefault="00D81F72" w:rsidP="00D81F72">
      <w:pPr>
        <w:pStyle w:val="T"/>
        <w:rPr>
          <w:bCs/>
        </w:rPr>
      </w:pPr>
      <w:r w:rsidRPr="00D356AB">
        <w:rPr>
          <w:bCs/>
        </w:rPr>
        <w:t xml:space="preserve">11.21.15 Channel usage procedures </w:t>
      </w:r>
    </w:p>
    <w:p w14:paraId="4D9FFEB4" w14:textId="6494A057" w:rsidR="0052197D" w:rsidRDefault="00882712" w:rsidP="00100DBF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Insert the following text at </w:t>
      </w:r>
      <w:r w:rsidR="008908C2">
        <w:rPr>
          <w:b/>
          <w:i/>
          <w:iCs/>
        </w:rPr>
        <w:t>P</w:t>
      </w:r>
      <w:r w:rsidR="00FF0726">
        <w:rPr>
          <w:b/>
          <w:i/>
          <w:iCs/>
        </w:rPr>
        <w:t>2781L</w:t>
      </w:r>
      <w:r w:rsidR="00D81F72">
        <w:rPr>
          <w:b/>
          <w:i/>
          <w:iCs/>
        </w:rPr>
        <w:t>53 (after first two paragraphs in this section)</w:t>
      </w:r>
      <w:r w:rsidR="0052197D" w:rsidRPr="00100DBF">
        <w:rPr>
          <w:b/>
          <w:i/>
          <w:iCs/>
        </w:rPr>
        <w:t>:</w:t>
      </w:r>
    </w:p>
    <w:p w14:paraId="2764DE56" w14:textId="243F80A1" w:rsidR="00882712" w:rsidRPr="00882712" w:rsidRDefault="00882712" w:rsidP="00882712">
      <w:pPr>
        <w:pStyle w:val="T"/>
        <w:rPr>
          <w:ins w:id="0" w:author="Brian Hart (brianh)" w:date="2024-04-16T10:53:00Z"/>
          <w:bCs/>
        </w:rPr>
      </w:pPr>
      <w:ins w:id="1" w:author="Brian Hart (brianh)" w:date="2024-04-16T10:53:00Z">
        <w:r w:rsidRPr="00882712">
          <w:rPr>
            <w:bCs/>
          </w:rPr>
          <w:t xml:space="preserve">A Channel Entry field, in a Channel Usage element with Usage Mode </w:t>
        </w:r>
      </w:ins>
      <w:ins w:id="2" w:author="Brian Hart (brianh)" w:date="2024-05-08T13:20:00Z">
        <w:r w:rsidR="006F3CBC">
          <w:rPr>
            <w:bCs/>
          </w:rPr>
          <w:t xml:space="preserve">field </w:t>
        </w:r>
      </w:ins>
      <w:ins w:id="3" w:author="Brian Hart (brianh)" w:date="2024-04-16T10:53:00Z">
        <w:r w:rsidRPr="00882712">
          <w:rPr>
            <w:bCs/>
          </w:rPr>
          <w:t xml:space="preserve">equal to 0 or 2, shall be interpreted as a recommendation for the indicated channel, </w:t>
        </w:r>
        <w:proofErr w:type="gramStart"/>
        <w:r w:rsidRPr="00882712">
          <w:rPr>
            <w:bCs/>
          </w:rPr>
          <w:t>and also</w:t>
        </w:r>
        <w:proofErr w:type="gramEnd"/>
        <w:r w:rsidRPr="00882712">
          <w:rPr>
            <w:bCs/>
          </w:rPr>
          <w:t xml:space="preserve"> for all narrower channels </w:t>
        </w:r>
        <w:r w:rsidR="00B818F8">
          <w:rPr>
            <w:bCs/>
          </w:rPr>
          <w:t xml:space="preserve">fully </w:t>
        </w:r>
      </w:ins>
      <w:ins w:id="4" w:author="Brian Hart (brianh)" w:date="2024-04-16T10:54:00Z">
        <w:r w:rsidR="00B818F8">
          <w:rPr>
            <w:bCs/>
          </w:rPr>
          <w:t xml:space="preserve">encompassed by </w:t>
        </w:r>
      </w:ins>
      <w:ins w:id="5" w:author="Brian Hart (brianh)" w:date="2024-04-16T10:53:00Z">
        <w:r w:rsidRPr="00882712">
          <w:rPr>
            <w:bCs/>
          </w:rPr>
          <w:t>the bandwidth of the indicated channel.</w:t>
        </w:r>
      </w:ins>
    </w:p>
    <w:p w14:paraId="63B260E8" w14:textId="196A2DD9" w:rsidR="00882712" w:rsidRPr="00882712" w:rsidRDefault="00882712" w:rsidP="00882712">
      <w:pPr>
        <w:pStyle w:val="T"/>
        <w:rPr>
          <w:ins w:id="6" w:author="Brian Hart (brianh)" w:date="2024-04-16T10:53:00Z"/>
          <w:bCs/>
        </w:rPr>
      </w:pPr>
      <w:ins w:id="7" w:author="Brian Hart (brianh)" w:date="2024-04-16T10:53:00Z">
        <w:r w:rsidRPr="00882712">
          <w:rPr>
            <w:bCs/>
          </w:rPr>
          <w:t xml:space="preserve">NOTE – For example, if such a Channel Usage element indicates </w:t>
        </w:r>
      </w:ins>
      <w:ins w:id="8" w:author="Brian Hart (brianh)" w:date="2024-05-08T13:20:00Z">
        <w:r w:rsidR="006F3CBC">
          <w:rPr>
            <w:bCs/>
          </w:rPr>
          <w:t>g</w:t>
        </w:r>
      </w:ins>
      <w:ins w:id="9" w:author="Brian Hart (brianh)" w:date="2024-04-16T10:53:00Z">
        <w:r w:rsidRPr="00882712">
          <w:rPr>
            <w:bCs/>
          </w:rPr>
          <w:t xml:space="preserve">lobal </w:t>
        </w:r>
      </w:ins>
      <w:ins w:id="10" w:author="Brian Hart (brianh)" w:date="2024-05-08T13:20:00Z">
        <w:r w:rsidR="006F3CBC">
          <w:rPr>
            <w:bCs/>
          </w:rPr>
          <w:t>o</w:t>
        </w:r>
      </w:ins>
      <w:ins w:id="11" w:author="Brian Hart (brianh)" w:date="2024-04-16T10:53:00Z">
        <w:r w:rsidRPr="00882712">
          <w:rPr>
            <w:bCs/>
          </w:rPr>
          <w:t xml:space="preserve">perating class 128 and </w:t>
        </w:r>
      </w:ins>
      <w:ins w:id="12" w:author="Brian Hart (brianh)" w:date="2024-05-08T13:20:00Z">
        <w:r w:rsidR="006F3CBC">
          <w:rPr>
            <w:bCs/>
          </w:rPr>
          <w:t>c</w:t>
        </w:r>
      </w:ins>
      <w:ins w:id="13" w:author="Brian Hart (brianh)" w:date="2024-04-16T10:53:00Z">
        <w:r w:rsidRPr="00882712">
          <w:rPr>
            <w:bCs/>
          </w:rPr>
          <w:t xml:space="preserve">hannel 42 (80 MHz at 5 GHz) is a recommendation for that 80 MHz channel, </w:t>
        </w:r>
        <w:proofErr w:type="gramStart"/>
        <w:r w:rsidRPr="00882712">
          <w:rPr>
            <w:bCs/>
          </w:rPr>
          <w:t>and also</w:t>
        </w:r>
        <w:proofErr w:type="gramEnd"/>
        <w:r w:rsidRPr="00882712">
          <w:rPr>
            <w:bCs/>
          </w:rPr>
          <w:t xml:space="preserve"> </w:t>
        </w:r>
      </w:ins>
      <w:ins w:id="14" w:author="Brian Hart (brianh)" w:date="2024-04-16T10:58:00Z">
        <w:r w:rsidR="0067553B">
          <w:rPr>
            <w:bCs/>
          </w:rPr>
          <w:t xml:space="preserve">for </w:t>
        </w:r>
      </w:ins>
      <w:ins w:id="15" w:author="Brian Hart (brianh)" w:date="2024-04-16T10:53:00Z">
        <w:r w:rsidRPr="00882712">
          <w:rPr>
            <w:bCs/>
          </w:rPr>
          <w:t>the two 40 MHz channels (36+40, 44+48) and the four 20 MHz channels (36, 40, 44, 48) within that 80 MHz channel.</w:t>
        </w:r>
      </w:ins>
    </w:p>
    <w:p w14:paraId="4D3C920D" w14:textId="30DBA6B2" w:rsidR="00882712" w:rsidRPr="0052197D" w:rsidRDefault="00882712" w:rsidP="00882712">
      <w:pPr>
        <w:pStyle w:val="T"/>
        <w:rPr>
          <w:ins w:id="16" w:author="Brian Hart (brianh)" w:date="2024-04-16T10:53:00Z"/>
          <w:bCs/>
        </w:rPr>
      </w:pPr>
      <w:ins w:id="17" w:author="Brian Hart (brianh)" w:date="2024-04-16T10:53:00Z">
        <w:r w:rsidRPr="00882712">
          <w:rPr>
            <w:bCs/>
          </w:rPr>
          <w:t xml:space="preserve">The operating class(es) included in a Channel Usage element should be selected such that they are expected to be understood by the intended recipient(s) of the element. </w:t>
        </w:r>
      </w:ins>
      <w:ins w:id="18" w:author="Brian Hart (brianh)" w:date="2024-05-08T13:21:00Z">
        <w:r w:rsidR="00DE0204" w:rsidRPr="00DE0204">
          <w:rPr>
            <w:bCs/>
          </w:rPr>
          <w:t xml:space="preserve">Operating Class </w:t>
        </w:r>
        <w:proofErr w:type="gramStart"/>
        <w:r w:rsidR="00DE0204" w:rsidRPr="00DE0204">
          <w:rPr>
            <w:bCs/>
          </w:rPr>
          <w:t>And</w:t>
        </w:r>
        <w:proofErr w:type="gramEnd"/>
        <w:r w:rsidR="00DE0204" w:rsidRPr="00DE0204">
          <w:rPr>
            <w:bCs/>
          </w:rPr>
          <w:t xml:space="preserve"> Channel fields</w:t>
        </w:r>
        <w:r w:rsidR="00DE0204">
          <w:rPr>
            <w:bCs/>
          </w:rPr>
          <w:t xml:space="preserve"> in the </w:t>
        </w:r>
      </w:ins>
      <w:ins w:id="19" w:author="Brian Hart (brianh)" w:date="2024-04-16T10:53:00Z">
        <w:r w:rsidRPr="00882712">
          <w:rPr>
            <w:bCs/>
          </w:rPr>
          <w:t xml:space="preserve">Channel Entry </w:t>
        </w:r>
      </w:ins>
      <w:ins w:id="20" w:author="Brian Hart (brianh)" w:date="2024-05-08T13:21:00Z">
        <w:r w:rsidR="00DE0204">
          <w:rPr>
            <w:bCs/>
          </w:rPr>
          <w:t xml:space="preserve">field </w:t>
        </w:r>
      </w:ins>
      <w:ins w:id="21" w:author="Brian Hart (brianh)" w:date="2024-04-16T10:53:00Z">
        <w:r w:rsidRPr="00882712">
          <w:rPr>
            <w:bCs/>
          </w:rPr>
          <w:t>in a Channel Usage element that indicate channels that span a single contiguous bandwidth where the Channel Usage element is sent in a group addressed frame shall be interpreted as a recommendation for each of the identified channels and also for any channel that fully encompasses one or more of the identified channels and is within the contiguous bandwidth.</w:t>
        </w:r>
      </w:ins>
    </w:p>
    <w:p w14:paraId="69D83B39" w14:textId="77777777" w:rsidR="00882712" w:rsidRPr="00882712" w:rsidRDefault="00882712" w:rsidP="00100DBF">
      <w:pPr>
        <w:pStyle w:val="T"/>
        <w:spacing w:line="240" w:lineRule="auto"/>
        <w:rPr>
          <w:bCs/>
        </w:rPr>
      </w:pPr>
    </w:p>
    <w:sectPr w:rsidR="00882712" w:rsidRPr="00882712" w:rsidSect="00E74DE8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F67" w14:textId="77777777" w:rsidR="00E74DE8" w:rsidRDefault="00E74DE8" w:rsidP="00766E54">
      <w:pPr>
        <w:spacing w:after="0"/>
      </w:pPr>
      <w:r>
        <w:separator/>
      </w:r>
    </w:p>
  </w:endnote>
  <w:endnote w:type="continuationSeparator" w:id="0">
    <w:p w14:paraId="2E2D1D32" w14:textId="77777777" w:rsidR="00E74DE8" w:rsidRDefault="00E74DE8" w:rsidP="00766E54">
      <w:pPr>
        <w:spacing w:after="0"/>
      </w:pPr>
      <w:r>
        <w:continuationSeparator/>
      </w:r>
    </w:p>
  </w:endnote>
  <w:endnote w:type="continuationNotice" w:id="1">
    <w:p w14:paraId="28951DB4" w14:textId="77777777" w:rsidR="00E74DE8" w:rsidRDefault="00E74D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289" w14:textId="77777777" w:rsidR="00E74DE8" w:rsidRDefault="00E74DE8" w:rsidP="00766E54">
      <w:pPr>
        <w:spacing w:after="0"/>
      </w:pPr>
      <w:r>
        <w:separator/>
      </w:r>
    </w:p>
  </w:footnote>
  <w:footnote w:type="continuationSeparator" w:id="0">
    <w:p w14:paraId="478D0803" w14:textId="77777777" w:rsidR="00E74DE8" w:rsidRDefault="00E74DE8" w:rsidP="00766E54">
      <w:pPr>
        <w:spacing w:after="0"/>
      </w:pPr>
      <w:r>
        <w:continuationSeparator/>
      </w:r>
    </w:p>
  </w:footnote>
  <w:footnote w:type="continuationNotice" w:id="1">
    <w:p w14:paraId="2D8E7905" w14:textId="77777777" w:rsidR="00E74DE8" w:rsidRDefault="00E74D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80BE7F3" w:rsidR="007D6180" w:rsidRPr="00B21A42" w:rsidRDefault="005A6716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Apr </w:t>
    </w:r>
    <w:r w:rsidR="009A11E1">
      <w:rPr>
        <w:sz w:val="28"/>
      </w:rPr>
      <w:t>202</w:t>
    </w:r>
    <w:r w:rsidR="00CF31A8">
      <w:rPr>
        <w:sz w:val="28"/>
      </w:rPr>
      <w:t>4</w:t>
    </w:r>
    <w:r w:rsidR="002F28E1">
      <w:rPr>
        <w:sz w:val="28"/>
      </w:rPr>
      <w:tab/>
      <w:t>IEEE P802.11-2</w:t>
    </w:r>
    <w:r>
      <w:rPr>
        <w:sz w:val="28"/>
      </w:rPr>
      <w:t>4</w:t>
    </w:r>
    <w:r w:rsidR="002F28E1">
      <w:rPr>
        <w:sz w:val="28"/>
      </w:rPr>
      <w:t>/</w:t>
    </w:r>
    <w:r w:rsidR="00144B20">
      <w:rPr>
        <w:sz w:val="28"/>
      </w:rPr>
      <w:t>0706</w:t>
    </w:r>
    <w:r w:rsidR="00864FA1">
      <w:rPr>
        <w:sz w:val="28"/>
      </w:rPr>
      <w:t>r</w:t>
    </w:r>
    <w:r w:rsidR="0030180B">
      <w:rPr>
        <w:sz w:val="28"/>
      </w:rPr>
      <w:t>1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1C6F"/>
    <w:multiLevelType w:val="hybridMultilevel"/>
    <w:tmpl w:val="185A8D94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1553"/>
    <w:multiLevelType w:val="hybridMultilevel"/>
    <w:tmpl w:val="68CA6CFC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77F5"/>
    <w:multiLevelType w:val="hybridMultilevel"/>
    <w:tmpl w:val="1FAED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7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9"/>
  </w:num>
  <w:num w:numId="10" w16cid:durableId="526338491">
    <w:abstractNumId w:val="9"/>
  </w:num>
  <w:num w:numId="11" w16cid:durableId="317807937">
    <w:abstractNumId w:val="18"/>
  </w:num>
  <w:num w:numId="12" w16cid:durableId="146635077">
    <w:abstractNumId w:val="17"/>
  </w:num>
  <w:num w:numId="13" w16cid:durableId="615647605">
    <w:abstractNumId w:val="8"/>
  </w:num>
  <w:num w:numId="14" w16cid:durableId="124322024">
    <w:abstractNumId w:val="23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5"/>
  </w:num>
  <w:num w:numId="18" w16cid:durableId="1006712424">
    <w:abstractNumId w:val="20"/>
  </w:num>
  <w:num w:numId="19" w16cid:durableId="254704002">
    <w:abstractNumId w:val="6"/>
  </w:num>
  <w:num w:numId="20" w16cid:durableId="200461">
    <w:abstractNumId w:val="14"/>
  </w:num>
  <w:num w:numId="21" w16cid:durableId="168182368">
    <w:abstractNumId w:val="15"/>
  </w:num>
  <w:num w:numId="22" w16cid:durableId="1331442579">
    <w:abstractNumId w:val="21"/>
  </w:num>
  <w:num w:numId="23" w16cid:durableId="988022153">
    <w:abstractNumId w:val="4"/>
  </w:num>
  <w:num w:numId="24" w16cid:durableId="317802931">
    <w:abstractNumId w:val="2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37FC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B3E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683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2D3C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833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2E8F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1B9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76F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DBF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0B1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606"/>
    <w:rsid w:val="001209ED"/>
    <w:rsid w:val="00120E30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4B2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48B0"/>
    <w:rsid w:val="00155063"/>
    <w:rsid w:val="00155C23"/>
    <w:rsid w:val="00156F44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16E1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2CA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DB4"/>
    <w:rsid w:val="002A4E6E"/>
    <w:rsid w:val="002A4F4F"/>
    <w:rsid w:val="002A54D3"/>
    <w:rsid w:val="002A558C"/>
    <w:rsid w:val="002A57F8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3FC7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0F"/>
    <w:rsid w:val="002C409A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630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E42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848"/>
    <w:rsid w:val="002F3E3F"/>
    <w:rsid w:val="002F3ECC"/>
    <w:rsid w:val="002F41A0"/>
    <w:rsid w:val="002F437B"/>
    <w:rsid w:val="002F466F"/>
    <w:rsid w:val="002F543B"/>
    <w:rsid w:val="002F5E6B"/>
    <w:rsid w:val="002F67ED"/>
    <w:rsid w:val="002F6A1B"/>
    <w:rsid w:val="002F6BED"/>
    <w:rsid w:val="002F6E35"/>
    <w:rsid w:val="002F7133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80B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72C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6DE5"/>
    <w:rsid w:val="00347024"/>
    <w:rsid w:val="003471C1"/>
    <w:rsid w:val="00347622"/>
    <w:rsid w:val="00347BAA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0F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97C0B"/>
    <w:rsid w:val="003A0180"/>
    <w:rsid w:val="003A0E04"/>
    <w:rsid w:val="003A10B8"/>
    <w:rsid w:val="003A1386"/>
    <w:rsid w:val="003A1A38"/>
    <w:rsid w:val="003A3196"/>
    <w:rsid w:val="003A31AB"/>
    <w:rsid w:val="003A3FD8"/>
    <w:rsid w:val="003A4217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41D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64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A30"/>
    <w:rsid w:val="00474F13"/>
    <w:rsid w:val="004752B3"/>
    <w:rsid w:val="004755A2"/>
    <w:rsid w:val="004757F0"/>
    <w:rsid w:val="004758DA"/>
    <w:rsid w:val="00475939"/>
    <w:rsid w:val="00476B21"/>
    <w:rsid w:val="00477070"/>
    <w:rsid w:val="00477683"/>
    <w:rsid w:val="00477704"/>
    <w:rsid w:val="004778BF"/>
    <w:rsid w:val="004779F9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3D6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342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0FAE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3C5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197D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6B5F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2E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C95"/>
    <w:rsid w:val="005A5D3B"/>
    <w:rsid w:val="005A6716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94F"/>
    <w:rsid w:val="005B2E6E"/>
    <w:rsid w:val="005B2F54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9B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B9D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53B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1D82"/>
    <w:rsid w:val="00692D42"/>
    <w:rsid w:val="00692ED8"/>
    <w:rsid w:val="00693554"/>
    <w:rsid w:val="006937B2"/>
    <w:rsid w:val="00693BEF"/>
    <w:rsid w:val="00693ED9"/>
    <w:rsid w:val="00694048"/>
    <w:rsid w:val="0069426F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325"/>
    <w:rsid w:val="00697537"/>
    <w:rsid w:val="00697798"/>
    <w:rsid w:val="006978F1"/>
    <w:rsid w:val="006A07EC"/>
    <w:rsid w:val="006A09F7"/>
    <w:rsid w:val="006A0ACD"/>
    <w:rsid w:val="006A0C4F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0BE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0FE5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4662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CBC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37E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E8B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AEA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054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1D06"/>
    <w:rsid w:val="007927F3"/>
    <w:rsid w:val="007928B9"/>
    <w:rsid w:val="007931D1"/>
    <w:rsid w:val="00793283"/>
    <w:rsid w:val="00793751"/>
    <w:rsid w:val="00794CDF"/>
    <w:rsid w:val="00795632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0CD"/>
    <w:rsid w:val="007B4C6F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76C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5B4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17CD8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6F7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636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3B12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30B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712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8C2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7C7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3C2B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756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3EEE"/>
    <w:rsid w:val="00934098"/>
    <w:rsid w:val="00934305"/>
    <w:rsid w:val="00934CDC"/>
    <w:rsid w:val="00934F97"/>
    <w:rsid w:val="009352B9"/>
    <w:rsid w:val="00935677"/>
    <w:rsid w:val="00935EEF"/>
    <w:rsid w:val="009360B9"/>
    <w:rsid w:val="0093770F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3B2D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0D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2FD7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BAC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6B32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334"/>
    <w:rsid w:val="009E77C2"/>
    <w:rsid w:val="009F0338"/>
    <w:rsid w:val="009F095F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43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073E1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36D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AFF"/>
    <w:rsid w:val="00AC5DE7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6B48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2B28"/>
    <w:rsid w:val="00B338A2"/>
    <w:rsid w:val="00B33F95"/>
    <w:rsid w:val="00B34371"/>
    <w:rsid w:val="00B346A0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29EF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2E0C"/>
    <w:rsid w:val="00B63518"/>
    <w:rsid w:val="00B6374D"/>
    <w:rsid w:val="00B64001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8F8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5A7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0AE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6FD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2C6D"/>
    <w:rsid w:val="00C22E56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E2"/>
    <w:rsid w:val="00C647F1"/>
    <w:rsid w:val="00C64CFD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EEB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4EEC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09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1A8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BB1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141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6AB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25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754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47C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1F72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B"/>
    <w:rsid w:val="00DB1DFF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04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8F9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DE8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AE3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65F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BDD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CF7"/>
    <w:rsid w:val="00ED7D9F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CF3"/>
    <w:rsid w:val="00F14D8F"/>
    <w:rsid w:val="00F151ED"/>
    <w:rsid w:val="00F15798"/>
    <w:rsid w:val="00F157C7"/>
    <w:rsid w:val="00F15E14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3E56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214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3A35"/>
    <w:rsid w:val="00FE45C2"/>
    <w:rsid w:val="00FE5217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726"/>
    <w:rsid w:val="00FF085A"/>
    <w:rsid w:val="00FF08F0"/>
    <w:rsid w:val="00FF094D"/>
    <w:rsid w:val="00FF0BE8"/>
    <w:rsid w:val="00FF0D0A"/>
    <w:rsid w:val="00FF1FDD"/>
    <w:rsid w:val="00FF2443"/>
    <w:rsid w:val="00FF3487"/>
    <w:rsid w:val="00FF361B"/>
    <w:rsid w:val="00FF3AE7"/>
    <w:rsid w:val="00FF3EA5"/>
    <w:rsid w:val="00FF439B"/>
    <w:rsid w:val="00FF47EA"/>
    <w:rsid w:val="00FF4C26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Classes for Channel Usage</vt:lpstr>
    </vt:vector>
  </TitlesOfParts>
  <Company>Cisco Systems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Classes for Channel Usage</dc:title>
  <dc:subject/>
  <dc:creator>Brian Hart</dc:creator>
  <cp:keywords>24/0706</cp:keywords>
  <dc:description/>
  <cp:lastModifiedBy>Brian Hart (brianh)</cp:lastModifiedBy>
  <cp:revision>5</cp:revision>
  <dcterms:created xsi:type="dcterms:W3CDTF">2024-05-08T20:19:00Z</dcterms:created>
  <dcterms:modified xsi:type="dcterms:W3CDTF">2024-05-08T20:21:00Z</dcterms:modified>
</cp:coreProperties>
</file>