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536F9564" w:rsidR="00C723BC" w:rsidRPr="009F547A" w:rsidRDefault="00E12C37" w:rsidP="009F547A">
            <w:pPr>
              <w:jc w:val="center"/>
              <w:rPr>
                <w:b/>
                <w:sz w:val="28"/>
                <w:szCs w:val="28"/>
              </w:rPr>
            </w:pPr>
            <w:proofErr w:type="spellStart"/>
            <w:r>
              <w:rPr>
                <w:b/>
                <w:sz w:val="28"/>
                <w:szCs w:val="28"/>
                <w:lang w:eastAsia="ko-KR"/>
              </w:rPr>
              <w:t>REVm</w:t>
            </w:r>
            <w:r w:rsidR="0053799D">
              <w:rPr>
                <w:b/>
                <w:sz w:val="28"/>
                <w:szCs w:val="28"/>
                <w:lang w:eastAsia="ko-KR"/>
              </w:rPr>
              <w:t>e</w:t>
            </w:r>
            <w:proofErr w:type="spellEnd"/>
            <w:r>
              <w:rPr>
                <w:b/>
                <w:sz w:val="28"/>
                <w:szCs w:val="28"/>
                <w:lang w:eastAsia="ko-KR"/>
              </w:rPr>
              <w:t xml:space="preserve"> </w:t>
            </w:r>
            <w:r w:rsidR="00C83E88">
              <w:rPr>
                <w:b/>
                <w:sz w:val="28"/>
                <w:szCs w:val="28"/>
                <w:lang w:eastAsia="ko-KR"/>
              </w:rPr>
              <w:t xml:space="preserve">CR for </w:t>
            </w:r>
            <w:r w:rsidR="00951F87">
              <w:rPr>
                <w:b/>
                <w:sz w:val="28"/>
                <w:szCs w:val="28"/>
                <w:lang w:eastAsia="ko-KR"/>
              </w:rPr>
              <w:t>assigned CIDs</w:t>
            </w:r>
            <w:r w:rsidR="00CC3E24">
              <w:rPr>
                <w:b/>
                <w:sz w:val="28"/>
                <w:szCs w:val="28"/>
                <w:lang w:eastAsia="ko-KR"/>
              </w:rPr>
              <w:t xml:space="preserve"> on TWT</w:t>
            </w:r>
          </w:p>
        </w:tc>
      </w:tr>
      <w:tr w:rsidR="00C723BC" w:rsidRPr="009F547A" w14:paraId="2200648E" w14:textId="77777777" w:rsidTr="009F547A">
        <w:trPr>
          <w:trHeight w:val="359"/>
          <w:jc w:val="center"/>
        </w:trPr>
        <w:tc>
          <w:tcPr>
            <w:tcW w:w="9576" w:type="dxa"/>
            <w:gridSpan w:val="5"/>
            <w:vAlign w:val="center"/>
          </w:tcPr>
          <w:p w14:paraId="0DFC456F" w14:textId="19EB8E63" w:rsidR="00C723BC" w:rsidRPr="009F547A" w:rsidRDefault="00C723BC" w:rsidP="009F547A">
            <w:pPr>
              <w:jc w:val="center"/>
              <w:rPr>
                <w:sz w:val="20"/>
              </w:rPr>
            </w:pPr>
            <w:r w:rsidRPr="009F547A">
              <w:rPr>
                <w:sz w:val="20"/>
              </w:rPr>
              <w:t>Date:  20</w:t>
            </w:r>
            <w:r w:rsidR="00E63F30">
              <w:rPr>
                <w:sz w:val="20"/>
              </w:rPr>
              <w:t>2</w:t>
            </w:r>
            <w:r w:rsidR="003F53FA">
              <w:rPr>
                <w:sz w:val="20"/>
              </w:rPr>
              <w:t>4</w:t>
            </w:r>
            <w:r w:rsidR="0064406D">
              <w:rPr>
                <w:sz w:val="20"/>
              </w:rPr>
              <w:t>-</w:t>
            </w:r>
            <w:r w:rsidR="003F53FA">
              <w:rPr>
                <w:sz w:val="20"/>
              </w:rPr>
              <w:t>04</w:t>
            </w:r>
            <w:r w:rsidRPr="009F547A">
              <w:rPr>
                <w:rFonts w:hint="eastAsia"/>
                <w:sz w:val="20"/>
                <w:lang w:eastAsia="ko-KR"/>
              </w:rPr>
              <w:t>-</w:t>
            </w:r>
            <w:r w:rsidR="003F53FA">
              <w:rPr>
                <w:sz w:val="20"/>
                <w:lang w:eastAsia="ko-KR"/>
              </w:rPr>
              <w:t>16</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6C49D9A0" w:rsidR="000B73C8" w:rsidRPr="009F547A" w:rsidRDefault="00E63F30" w:rsidP="009F547A">
            <w:pPr>
              <w:jc w:val="center"/>
              <w:rPr>
                <w:rFonts w:eastAsia="SimSun"/>
                <w:sz w:val="18"/>
                <w:szCs w:val="18"/>
                <w:lang w:eastAsia="zh-CN"/>
              </w:rPr>
            </w:pPr>
            <w:r>
              <w:rPr>
                <w:rFonts w:eastAsia="SimSun"/>
                <w:sz w:val="18"/>
                <w:szCs w:val="18"/>
                <w:lang w:eastAsia="zh-CN"/>
              </w:rPr>
              <w:t>Alfred Asterjadhi</w:t>
            </w:r>
          </w:p>
        </w:tc>
        <w:tc>
          <w:tcPr>
            <w:tcW w:w="1440" w:type="dxa"/>
            <w:vAlign w:val="center"/>
          </w:tcPr>
          <w:p w14:paraId="761C9527" w14:textId="6A2F23B6" w:rsidR="000B73C8" w:rsidRPr="009F547A" w:rsidRDefault="00D32FD4" w:rsidP="009F547A">
            <w:pPr>
              <w:jc w:val="center"/>
              <w:rPr>
                <w:sz w:val="18"/>
                <w:szCs w:val="18"/>
                <w:lang w:eastAsia="ko-KR"/>
              </w:rPr>
            </w:pPr>
            <w:r w:rsidRPr="009F547A">
              <w:rPr>
                <w:sz w:val="18"/>
                <w:szCs w:val="18"/>
                <w:lang w:eastAsia="ko-KR"/>
              </w:rPr>
              <w:t>Qualcomm</w:t>
            </w:r>
            <w:r w:rsidR="00E63F30">
              <w:rPr>
                <w:sz w:val="18"/>
                <w:szCs w:val="18"/>
                <w:lang w:eastAsia="ko-KR"/>
              </w:rPr>
              <w:t xml:space="preserve"> Inc.</w:t>
            </w:r>
          </w:p>
        </w:tc>
        <w:tc>
          <w:tcPr>
            <w:tcW w:w="2610" w:type="dxa"/>
            <w:vAlign w:val="center"/>
          </w:tcPr>
          <w:p w14:paraId="4192F16E" w14:textId="0DD34C28" w:rsidR="000B73C8" w:rsidRPr="009F547A" w:rsidRDefault="00E63F30" w:rsidP="009F547A">
            <w:pPr>
              <w:jc w:val="center"/>
              <w:rPr>
                <w:sz w:val="18"/>
                <w:szCs w:val="18"/>
                <w:lang w:eastAsia="ko-KR"/>
              </w:rPr>
            </w:pPr>
            <w:r>
              <w:rPr>
                <w:sz w:val="18"/>
                <w:szCs w:val="18"/>
                <w:lang w:eastAsia="ko-KR"/>
              </w:rPr>
              <w:t>San Diego, California</w:t>
            </w:r>
          </w:p>
        </w:tc>
        <w:tc>
          <w:tcPr>
            <w:tcW w:w="1620" w:type="dxa"/>
            <w:vAlign w:val="center"/>
          </w:tcPr>
          <w:p w14:paraId="3D44D0F8" w14:textId="6E7D3934" w:rsidR="000B73C8" w:rsidRPr="009F547A" w:rsidRDefault="000B73C8" w:rsidP="009F547A">
            <w:pPr>
              <w:jc w:val="center"/>
              <w:rPr>
                <w:sz w:val="18"/>
                <w:szCs w:val="18"/>
                <w:lang w:eastAsia="ko-KR"/>
              </w:rPr>
            </w:pPr>
          </w:p>
        </w:tc>
        <w:tc>
          <w:tcPr>
            <w:tcW w:w="2358" w:type="dxa"/>
            <w:vAlign w:val="center"/>
          </w:tcPr>
          <w:p w14:paraId="141182ED" w14:textId="35115653" w:rsidR="000B73C8" w:rsidRPr="009F547A" w:rsidRDefault="000B73C8" w:rsidP="009F547A">
            <w:pPr>
              <w:jc w:val="center"/>
              <w:rPr>
                <w:sz w:val="18"/>
                <w:szCs w:val="18"/>
                <w:lang w:eastAsia="ko-KR"/>
              </w:rPr>
            </w:pP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6D0D0614"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 xml:space="preserve">several </w:t>
      </w:r>
      <w:r w:rsidR="003311FB">
        <w:rPr>
          <w:sz w:val="21"/>
        </w:rPr>
        <w:t xml:space="preserve">SA </w:t>
      </w:r>
      <w:r w:rsidR="00E12C37" w:rsidRPr="00E12C37">
        <w:rPr>
          <w:sz w:val="21"/>
        </w:rPr>
        <w:t>comments</w:t>
      </w:r>
      <w:r w:rsidR="00433B40">
        <w:rPr>
          <w:sz w:val="21"/>
        </w:rPr>
        <w:t xml:space="preserve"> </w:t>
      </w:r>
      <w:r w:rsidR="003311FB">
        <w:rPr>
          <w:sz w:val="21"/>
        </w:rPr>
        <w:t xml:space="preserve">on </w:t>
      </w:r>
      <w:proofErr w:type="spellStart"/>
      <w:r w:rsidR="003311FB">
        <w:rPr>
          <w:sz w:val="21"/>
        </w:rPr>
        <w:t>REVme</w:t>
      </w:r>
      <w:proofErr w:type="spellEnd"/>
      <w:r w:rsidR="003311FB">
        <w:rPr>
          <w:sz w:val="21"/>
        </w:rPr>
        <w:t xml:space="preserve"> </w:t>
      </w:r>
      <w:r w:rsidR="00433B40">
        <w:rPr>
          <w:sz w:val="21"/>
        </w:rPr>
        <w:t>(</w:t>
      </w:r>
      <w:r w:rsidR="00B05082">
        <w:rPr>
          <w:sz w:val="21"/>
        </w:rPr>
        <w:t>3</w:t>
      </w:r>
      <w:r w:rsidR="00C814B6">
        <w:rPr>
          <w:sz w:val="21"/>
        </w:rPr>
        <w:t xml:space="preserve"> CID</w:t>
      </w:r>
      <w:r w:rsidR="0028656E">
        <w:rPr>
          <w:sz w:val="21"/>
        </w:rPr>
        <w:t>s</w:t>
      </w:r>
      <w:r w:rsidR="00433B40">
        <w:rPr>
          <w:sz w:val="21"/>
        </w:rPr>
        <w:t>):</w:t>
      </w:r>
    </w:p>
    <w:p w14:paraId="6603E765" w14:textId="419A8D41" w:rsidR="0021414D" w:rsidRPr="004C4B37" w:rsidRDefault="004C4B37" w:rsidP="009409D6">
      <w:pPr>
        <w:pStyle w:val="ListParagraph"/>
        <w:numPr>
          <w:ilvl w:val="0"/>
          <w:numId w:val="2"/>
        </w:numPr>
        <w:ind w:leftChars="0"/>
      </w:pPr>
      <w:r w:rsidRPr="004C4B37">
        <w:rPr>
          <w:sz w:val="21"/>
        </w:rPr>
        <w:t>7083, 7084, 7085</w:t>
      </w:r>
    </w:p>
    <w:p w14:paraId="18D1059D" w14:textId="77777777" w:rsidR="004C4B37" w:rsidRDefault="004C4B37" w:rsidP="004C4B37">
      <w:pPr>
        <w:pStyle w:val="ListParagraph"/>
        <w:ind w:leftChars="0" w:left="720"/>
      </w:pPr>
    </w:p>
    <w:p w14:paraId="7913731B" w14:textId="1D9AE765" w:rsidR="000D23E9" w:rsidRDefault="00710592" w:rsidP="008F0023">
      <w:pPr>
        <w:rPr>
          <w:b/>
          <w:bCs/>
        </w:rPr>
      </w:pPr>
      <w:r w:rsidRPr="00710592">
        <w:rPr>
          <w:b/>
          <w:bCs/>
          <w:highlight w:val="yellow"/>
        </w:rPr>
        <w:t>Changes to be done w.r.t. D</w:t>
      </w:r>
      <w:r w:rsidR="00C346BD">
        <w:rPr>
          <w:b/>
          <w:bCs/>
          <w:highlight w:val="yellow"/>
        </w:rPr>
        <w:t>5</w:t>
      </w:r>
      <w:r w:rsidRPr="00710592">
        <w:rPr>
          <w:b/>
          <w:bCs/>
          <w:highlight w:val="yellow"/>
        </w:rPr>
        <w:t xml:space="preserve">.0 of </w:t>
      </w:r>
      <w:proofErr w:type="spellStart"/>
      <w:r w:rsidRPr="00710592">
        <w:rPr>
          <w:b/>
          <w:bCs/>
          <w:highlight w:val="yellow"/>
        </w:rPr>
        <w:t>REVme</w:t>
      </w:r>
      <w:proofErr w:type="spellEnd"/>
      <w:r w:rsidRPr="00710592">
        <w:rPr>
          <w:b/>
          <w:bCs/>
          <w:highlight w:val="yellow"/>
        </w:rPr>
        <w:t>.</w:t>
      </w:r>
    </w:p>
    <w:p w14:paraId="39BD7985" w14:textId="77777777" w:rsidR="00310472" w:rsidRPr="00710592" w:rsidRDefault="00310472" w:rsidP="008F0023">
      <w:pPr>
        <w:rPr>
          <w:b/>
          <w:bCs/>
        </w:rPr>
      </w:pPr>
    </w:p>
    <w:p w14:paraId="32A7E6B6" w14:textId="31327DDE" w:rsidR="008F0023" w:rsidRDefault="008F0023" w:rsidP="008F0023">
      <w:r>
        <w:t>Revisions:</w:t>
      </w:r>
    </w:p>
    <w:p w14:paraId="47213DAE" w14:textId="4C3061F7" w:rsidR="008F0023" w:rsidRDefault="008F0023" w:rsidP="00725F3F">
      <w:pPr>
        <w:pStyle w:val="ListParagraph"/>
        <w:numPr>
          <w:ilvl w:val="0"/>
          <w:numId w:val="1"/>
        </w:numPr>
        <w:ind w:leftChars="0"/>
      </w:pPr>
      <w:r>
        <w:t>Rev 0: Initial version of the document</w:t>
      </w:r>
      <w:r w:rsidR="0021414D">
        <w:t>.</w:t>
      </w:r>
    </w:p>
    <w:p w14:paraId="5E625D0C" w14:textId="525090D2" w:rsidR="00121A9B" w:rsidRDefault="00121A9B" w:rsidP="00725F3F">
      <w:pPr>
        <w:pStyle w:val="ListParagraph"/>
        <w:numPr>
          <w:ilvl w:val="0"/>
          <w:numId w:val="1"/>
        </w:numPr>
        <w:ind w:leftChars="0"/>
      </w:pPr>
      <w:r>
        <w:t>Rev 1: Incorporated suggestions and addressed comments received during the presentation of R0.</w:t>
      </w:r>
      <w:r w:rsidR="00A2623A">
        <w:t xml:space="preserve"> Changes are </w:t>
      </w:r>
      <w:r w:rsidR="00A2623A" w:rsidRPr="00A2623A">
        <w:rPr>
          <w:highlight w:val="green"/>
        </w:rPr>
        <w:t>highlighted</w:t>
      </w:r>
      <w:r w:rsidR="00A2623A">
        <w:t>.</w:t>
      </w:r>
    </w:p>
    <w:p w14:paraId="23DFA54E" w14:textId="77777777" w:rsidR="006237CA" w:rsidRPr="004D2D75" w:rsidRDefault="006237CA" w:rsidP="006237CA"/>
    <w:p w14:paraId="0930F279" w14:textId="77777777" w:rsidR="00DC0CA2" w:rsidRDefault="005E768D" w:rsidP="006237CA">
      <w:r w:rsidRPr="004D2D75">
        <w:br w:type="page"/>
      </w:r>
    </w:p>
    <w:p w14:paraId="583700D2" w14:textId="77777777" w:rsidR="00D60303" w:rsidRPr="004F3AF6" w:rsidRDefault="00D60303" w:rsidP="00D60303">
      <w:r w:rsidRPr="004F3AF6">
        <w:lastRenderedPageBreak/>
        <w:t>Interpretation of a Motion to Adopt</w:t>
      </w:r>
    </w:p>
    <w:p w14:paraId="51275DAB" w14:textId="77777777" w:rsidR="00D60303" w:rsidRPr="004C0F0A" w:rsidRDefault="00D60303" w:rsidP="00D60303">
      <w:pPr>
        <w:rPr>
          <w:lang w:eastAsia="ko-KR"/>
        </w:rPr>
      </w:pPr>
    </w:p>
    <w:p w14:paraId="6E4139BE" w14:textId="3C9F157F" w:rsidR="00D60303" w:rsidRPr="004F3AF6" w:rsidRDefault="00D60303" w:rsidP="00D6030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Pr>
          <w:lang w:eastAsia="ko-KR"/>
        </w:rPr>
        <w:t>REVm</w:t>
      </w:r>
      <w:r w:rsidR="0048250C">
        <w:rPr>
          <w:lang w:eastAsia="ko-KR"/>
        </w:rPr>
        <w:t>e</w:t>
      </w:r>
      <w:proofErr w:type="spellEnd"/>
      <w:r w:rsidRPr="004F3AF6">
        <w:rPr>
          <w:lang w:eastAsia="ko-KR"/>
        </w:rPr>
        <w:t xml:space="preserve"> Draft.  This introduction is not part of the adopted material.</w:t>
      </w:r>
    </w:p>
    <w:p w14:paraId="575118F2" w14:textId="77777777" w:rsidR="00D60303" w:rsidRPr="004F3AF6" w:rsidRDefault="00D60303" w:rsidP="00D60303">
      <w:pPr>
        <w:rPr>
          <w:lang w:eastAsia="ko-KR"/>
        </w:rPr>
      </w:pPr>
    </w:p>
    <w:p w14:paraId="5D36DD8B" w14:textId="64036B9E" w:rsidR="00D60303" w:rsidRPr="004F3AF6" w:rsidRDefault="00D60303" w:rsidP="00D60303">
      <w:pPr>
        <w:rPr>
          <w:b/>
          <w:bCs/>
          <w:i/>
          <w:iCs/>
          <w:lang w:eastAsia="ko-KR"/>
        </w:rPr>
      </w:pPr>
      <w:r w:rsidRPr="004F3AF6">
        <w:rPr>
          <w:b/>
          <w:bCs/>
          <w:i/>
          <w:iCs/>
          <w:lang w:eastAsia="ko-KR"/>
        </w:rPr>
        <w:t xml:space="preserve">Editing instructions formatted like this are intended to be copied into the </w:t>
      </w:r>
      <w:proofErr w:type="spellStart"/>
      <w:r>
        <w:rPr>
          <w:b/>
          <w:bCs/>
          <w:i/>
          <w:iCs/>
          <w:lang w:eastAsia="ko-KR"/>
        </w:rPr>
        <w:t>REVm</w:t>
      </w:r>
      <w:r w:rsidR="0048250C">
        <w:rPr>
          <w:b/>
          <w:bCs/>
          <w:i/>
          <w:iCs/>
          <w:lang w:eastAsia="ko-KR"/>
        </w:rPr>
        <w:t>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DE1156" w14:textId="77777777" w:rsidR="00D60303" w:rsidRPr="004F3AF6" w:rsidRDefault="00D60303" w:rsidP="00D60303">
      <w:pPr>
        <w:rPr>
          <w:lang w:eastAsia="ko-KR"/>
        </w:rPr>
      </w:pPr>
    </w:p>
    <w:p w14:paraId="0E4BE30B" w14:textId="0E790E4F" w:rsidR="00D60303" w:rsidRDefault="00D60303" w:rsidP="00D60303">
      <w:pPr>
        <w:rPr>
          <w:b/>
          <w:bCs/>
          <w:i/>
          <w:iCs/>
          <w:lang w:eastAsia="ko-KR"/>
        </w:rPr>
      </w:pPr>
      <w:proofErr w:type="spellStart"/>
      <w:r>
        <w:rPr>
          <w:b/>
          <w:bCs/>
          <w:i/>
          <w:iCs/>
          <w:lang w:eastAsia="ko-KR"/>
        </w:rPr>
        <w:t>REVm</w:t>
      </w:r>
      <w:r w:rsidR="0048250C">
        <w:rPr>
          <w:b/>
          <w:bCs/>
          <w:i/>
          <w:iCs/>
          <w:lang w:eastAsia="ko-KR"/>
        </w:rPr>
        <w:t>e</w:t>
      </w:r>
      <w:proofErr w:type="spellEnd"/>
      <w:r w:rsidRPr="004F3AF6">
        <w:rPr>
          <w:b/>
          <w:bCs/>
          <w:i/>
          <w:iCs/>
          <w:lang w:eastAsia="ko-KR"/>
        </w:rPr>
        <w:t xml:space="preserve"> Editor: Editing instructions preceded by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are instructions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to modify existing material in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  As a result of adopting the changes,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will execute the instructions rather than copy them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w:t>
      </w:r>
    </w:p>
    <w:p w14:paraId="54FD80DF" w14:textId="77777777" w:rsidR="00E12C37" w:rsidRDefault="00E12C37" w:rsidP="00E12C37"/>
    <w:p w14:paraId="5C40B920" w14:textId="77777777" w:rsidR="00DC6BD3" w:rsidRDefault="00DC6BD3" w:rsidP="00E83A88">
      <w:pPr>
        <w:jc w:val="left"/>
        <w:rPr>
          <w:rFonts w:ascii="Calibri" w:eastAsia="Calibri" w:hAnsi="Calibri" w:cs="Calibri"/>
          <w:strike/>
          <w:szCs w:val="22"/>
          <w:lang w:val="en-US"/>
        </w:rPr>
      </w:pPr>
    </w:p>
    <w:p w14:paraId="4ECA8920" w14:textId="77777777" w:rsidR="00DC6BD3" w:rsidRDefault="00DC6BD3" w:rsidP="00E83A88">
      <w:pPr>
        <w:jc w:val="left"/>
        <w:rPr>
          <w:rFonts w:ascii="Calibri" w:eastAsia="Calibri" w:hAnsi="Calibri" w:cs="Calibri"/>
          <w:strike/>
          <w:szCs w:val="22"/>
          <w:lang w:val="en-US"/>
        </w:rPr>
      </w:pPr>
    </w:p>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810"/>
        <w:gridCol w:w="2970"/>
        <w:gridCol w:w="2468"/>
        <w:gridCol w:w="3402"/>
      </w:tblGrid>
      <w:tr w:rsidR="00DC6BD3" w:rsidRPr="004F21BF" w14:paraId="6E964564" w14:textId="77777777" w:rsidTr="00426593">
        <w:trPr>
          <w:trHeight w:val="45"/>
        </w:trPr>
        <w:tc>
          <w:tcPr>
            <w:tcW w:w="671" w:type="dxa"/>
            <w:tcMar>
              <w:top w:w="0" w:type="dxa"/>
              <w:left w:w="108" w:type="dxa"/>
              <w:bottom w:w="0" w:type="dxa"/>
              <w:right w:w="108" w:type="dxa"/>
            </w:tcMar>
            <w:vAlign w:val="center"/>
            <w:hideMark/>
          </w:tcPr>
          <w:p w14:paraId="3C1D2DDE" w14:textId="77777777" w:rsidR="00DC6BD3" w:rsidRPr="004F21BF" w:rsidRDefault="00DC6BD3" w:rsidP="007A68EA">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46757BC2" w14:textId="77777777" w:rsidR="00DC6BD3" w:rsidRPr="004F21BF" w:rsidRDefault="00DC6BD3" w:rsidP="007A68EA">
            <w:pPr>
              <w:jc w:val="center"/>
              <w:rPr>
                <w:b/>
                <w:sz w:val="16"/>
                <w:szCs w:val="16"/>
              </w:rPr>
            </w:pPr>
            <w:r w:rsidRPr="004F21BF">
              <w:rPr>
                <w:b/>
                <w:sz w:val="16"/>
                <w:szCs w:val="16"/>
              </w:rPr>
              <w:t>Commenter</w:t>
            </w:r>
          </w:p>
        </w:tc>
        <w:tc>
          <w:tcPr>
            <w:tcW w:w="810" w:type="dxa"/>
            <w:tcMar>
              <w:top w:w="0" w:type="dxa"/>
              <w:left w:w="108" w:type="dxa"/>
              <w:bottom w:w="0" w:type="dxa"/>
              <w:right w:w="108" w:type="dxa"/>
            </w:tcMar>
            <w:vAlign w:val="center"/>
            <w:hideMark/>
          </w:tcPr>
          <w:p w14:paraId="2419A0B6" w14:textId="0DF2BF1F" w:rsidR="00DC6BD3" w:rsidRPr="004F21BF" w:rsidRDefault="00755FE8" w:rsidP="007A68EA">
            <w:pPr>
              <w:jc w:val="center"/>
              <w:rPr>
                <w:b/>
                <w:sz w:val="16"/>
                <w:szCs w:val="16"/>
              </w:rPr>
            </w:pPr>
            <w:r>
              <w:rPr>
                <w:b/>
                <w:sz w:val="16"/>
                <w:szCs w:val="16"/>
              </w:rPr>
              <w:t>Clause</w:t>
            </w:r>
          </w:p>
        </w:tc>
        <w:tc>
          <w:tcPr>
            <w:tcW w:w="2970" w:type="dxa"/>
            <w:tcMar>
              <w:top w:w="0" w:type="dxa"/>
              <w:left w:w="108" w:type="dxa"/>
              <w:bottom w:w="0" w:type="dxa"/>
              <w:right w:w="108" w:type="dxa"/>
            </w:tcMar>
            <w:vAlign w:val="center"/>
            <w:hideMark/>
          </w:tcPr>
          <w:p w14:paraId="06373ACA" w14:textId="77777777" w:rsidR="00DC6BD3" w:rsidRPr="004F21BF" w:rsidRDefault="00DC6BD3" w:rsidP="007A68EA">
            <w:pPr>
              <w:jc w:val="center"/>
              <w:rPr>
                <w:b/>
                <w:sz w:val="16"/>
                <w:szCs w:val="16"/>
              </w:rPr>
            </w:pPr>
            <w:r w:rsidRPr="004F21BF">
              <w:rPr>
                <w:b/>
                <w:sz w:val="16"/>
                <w:szCs w:val="16"/>
              </w:rPr>
              <w:t>Comment</w:t>
            </w:r>
          </w:p>
        </w:tc>
        <w:tc>
          <w:tcPr>
            <w:tcW w:w="2468" w:type="dxa"/>
            <w:vAlign w:val="center"/>
          </w:tcPr>
          <w:p w14:paraId="0FD7149A" w14:textId="77777777" w:rsidR="00DC6BD3" w:rsidRPr="004F21BF" w:rsidRDefault="00DC6BD3" w:rsidP="007A68EA">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93E1AC8" w14:textId="77777777" w:rsidR="00DC6BD3" w:rsidRPr="004F21BF" w:rsidRDefault="00DC6BD3" w:rsidP="007A68EA">
            <w:pPr>
              <w:jc w:val="center"/>
              <w:rPr>
                <w:b/>
                <w:sz w:val="16"/>
                <w:szCs w:val="16"/>
              </w:rPr>
            </w:pPr>
            <w:r w:rsidRPr="004F21BF">
              <w:rPr>
                <w:b/>
                <w:sz w:val="16"/>
                <w:szCs w:val="16"/>
              </w:rPr>
              <w:t xml:space="preserve">Proposed </w:t>
            </w:r>
            <w:r>
              <w:rPr>
                <w:b/>
                <w:sz w:val="16"/>
                <w:szCs w:val="16"/>
              </w:rPr>
              <w:t>Resolution</w:t>
            </w:r>
          </w:p>
        </w:tc>
      </w:tr>
      <w:tr w:rsidR="00B237E4" w:rsidRPr="004813BE" w14:paraId="65B6079A" w14:textId="77777777" w:rsidTr="00426593">
        <w:trPr>
          <w:trHeight w:val="1271"/>
        </w:trPr>
        <w:tc>
          <w:tcPr>
            <w:tcW w:w="671" w:type="dxa"/>
            <w:tcMar>
              <w:top w:w="0" w:type="dxa"/>
              <w:left w:w="108" w:type="dxa"/>
              <w:bottom w:w="0" w:type="dxa"/>
              <w:right w:w="108" w:type="dxa"/>
            </w:tcMar>
          </w:tcPr>
          <w:p w14:paraId="15F10C42" w14:textId="78B374FA" w:rsidR="00CF1AD9" w:rsidRPr="004813BE" w:rsidRDefault="00CF1AD9" w:rsidP="00B237E4">
            <w:pPr>
              <w:rPr>
                <w:sz w:val="16"/>
                <w:szCs w:val="16"/>
              </w:rPr>
            </w:pPr>
            <w:r w:rsidRPr="00CF1AD9">
              <w:rPr>
                <w:sz w:val="16"/>
                <w:szCs w:val="16"/>
              </w:rPr>
              <w:t>7083</w:t>
            </w:r>
          </w:p>
        </w:tc>
        <w:tc>
          <w:tcPr>
            <w:tcW w:w="1080" w:type="dxa"/>
            <w:tcMar>
              <w:top w:w="0" w:type="dxa"/>
              <w:left w:w="108" w:type="dxa"/>
              <w:bottom w:w="0" w:type="dxa"/>
              <w:right w:w="108" w:type="dxa"/>
            </w:tcMar>
          </w:tcPr>
          <w:p w14:paraId="5B700E6D" w14:textId="383F206A" w:rsidR="00B237E4" w:rsidRPr="004813BE" w:rsidRDefault="00B237E4" w:rsidP="00B237E4">
            <w:pPr>
              <w:rPr>
                <w:sz w:val="16"/>
                <w:szCs w:val="16"/>
              </w:rPr>
            </w:pPr>
            <w:r w:rsidRPr="00B237E4">
              <w:rPr>
                <w:sz w:val="16"/>
                <w:szCs w:val="16"/>
              </w:rPr>
              <w:t>Asterjadhi, Alfred</w:t>
            </w:r>
          </w:p>
        </w:tc>
        <w:tc>
          <w:tcPr>
            <w:tcW w:w="810" w:type="dxa"/>
            <w:tcMar>
              <w:top w:w="0" w:type="dxa"/>
              <w:left w:w="108" w:type="dxa"/>
              <w:bottom w:w="0" w:type="dxa"/>
              <w:right w:w="108" w:type="dxa"/>
            </w:tcMar>
          </w:tcPr>
          <w:p w14:paraId="74E64C41" w14:textId="3531EBFE" w:rsidR="00B237E4" w:rsidRPr="004813BE" w:rsidRDefault="00B237E4" w:rsidP="00B237E4">
            <w:pPr>
              <w:rPr>
                <w:sz w:val="16"/>
                <w:szCs w:val="16"/>
              </w:rPr>
            </w:pPr>
            <w:r w:rsidRPr="00B237E4">
              <w:rPr>
                <w:sz w:val="16"/>
                <w:szCs w:val="16"/>
              </w:rPr>
              <w:t>26.8.3.2</w:t>
            </w:r>
          </w:p>
        </w:tc>
        <w:tc>
          <w:tcPr>
            <w:tcW w:w="2970" w:type="dxa"/>
            <w:tcMar>
              <w:top w:w="0" w:type="dxa"/>
              <w:left w:w="108" w:type="dxa"/>
              <w:bottom w:w="0" w:type="dxa"/>
              <w:right w:w="108" w:type="dxa"/>
            </w:tcMar>
          </w:tcPr>
          <w:p w14:paraId="42083F97" w14:textId="30F90F1F" w:rsidR="00B237E4" w:rsidRPr="004813BE" w:rsidRDefault="00CF1AD9" w:rsidP="00B237E4">
            <w:pPr>
              <w:rPr>
                <w:sz w:val="16"/>
                <w:szCs w:val="16"/>
              </w:rPr>
            </w:pPr>
            <w:r w:rsidRPr="00CF1AD9">
              <w:rPr>
                <w:sz w:val="16"/>
                <w:szCs w:val="16"/>
              </w:rPr>
              <w:t>Since the TWT contains a partial TSF value it is possible that when the STA schedules for transmission the frame the TWT value might refer to a time that has actually passed when the frame is actually transmitted (16 bit rotation happens between the queueing and actual transmission). I think this may be an issue for different functionalities that are relying on partial TSFs and intend to signal a future value.</w:t>
            </w:r>
          </w:p>
        </w:tc>
        <w:tc>
          <w:tcPr>
            <w:tcW w:w="2468" w:type="dxa"/>
          </w:tcPr>
          <w:p w14:paraId="517C65F0" w14:textId="47F67006" w:rsidR="00B237E4" w:rsidRPr="004813BE" w:rsidRDefault="00DE05A4" w:rsidP="00B237E4">
            <w:pPr>
              <w:ind w:left="147" w:right="141"/>
              <w:rPr>
                <w:sz w:val="16"/>
                <w:szCs w:val="16"/>
              </w:rPr>
            </w:pPr>
            <w:r w:rsidRPr="00DE05A4">
              <w:rPr>
                <w:sz w:val="16"/>
                <w:szCs w:val="16"/>
              </w:rPr>
              <w:t>Please fix the issue for TWT field in B-TWT, and also check the cases of STACK, TACK, TSPEC, TWT Information frame, etc. Refer to 11-23/2155 for an example resolution</w:t>
            </w:r>
          </w:p>
        </w:tc>
        <w:tc>
          <w:tcPr>
            <w:tcW w:w="3402" w:type="dxa"/>
            <w:tcMar>
              <w:top w:w="0" w:type="dxa"/>
              <w:left w:w="108" w:type="dxa"/>
              <w:bottom w:w="0" w:type="dxa"/>
              <w:right w:w="108" w:type="dxa"/>
            </w:tcMar>
          </w:tcPr>
          <w:p w14:paraId="4091AADA" w14:textId="77777777" w:rsidR="00344899" w:rsidRPr="00ED467A" w:rsidRDefault="00344899" w:rsidP="00344899">
            <w:pPr>
              <w:rPr>
                <w:rFonts w:eastAsia="Times New Roman"/>
                <w:bCs/>
                <w:color w:val="000000"/>
                <w:sz w:val="16"/>
                <w:szCs w:val="16"/>
                <w:lang w:val="en-US"/>
              </w:rPr>
            </w:pPr>
            <w:r w:rsidRPr="00ED467A">
              <w:rPr>
                <w:rFonts w:eastAsia="Times New Roman"/>
                <w:bCs/>
                <w:color w:val="000000"/>
                <w:sz w:val="16"/>
                <w:szCs w:val="16"/>
                <w:lang w:val="en-US"/>
              </w:rPr>
              <w:t>Revised –</w:t>
            </w:r>
          </w:p>
          <w:p w14:paraId="2F5439C6" w14:textId="77777777" w:rsidR="00344899" w:rsidRPr="00ED467A" w:rsidRDefault="00344899" w:rsidP="00344899">
            <w:pPr>
              <w:rPr>
                <w:rFonts w:eastAsia="Times New Roman"/>
                <w:bCs/>
                <w:color w:val="000000"/>
                <w:sz w:val="16"/>
                <w:szCs w:val="16"/>
                <w:lang w:val="en-US"/>
              </w:rPr>
            </w:pPr>
          </w:p>
          <w:p w14:paraId="4D392CD5" w14:textId="75CBC81F" w:rsidR="00344899" w:rsidRPr="00ED467A" w:rsidRDefault="00344899" w:rsidP="00344899">
            <w:pPr>
              <w:rPr>
                <w:rFonts w:eastAsia="Times New Roman"/>
                <w:bCs/>
                <w:color w:val="000000"/>
                <w:sz w:val="16"/>
                <w:szCs w:val="16"/>
                <w:lang w:val="en-US"/>
              </w:rPr>
            </w:pPr>
            <w:r w:rsidRPr="00ED467A">
              <w:rPr>
                <w:rFonts w:eastAsia="Times New Roman"/>
                <w:bCs/>
                <w:color w:val="000000"/>
                <w:sz w:val="16"/>
                <w:szCs w:val="16"/>
                <w:lang w:val="en-US"/>
              </w:rPr>
              <w:t>Agree in principle with the comment.</w:t>
            </w:r>
            <w:r>
              <w:rPr>
                <w:rFonts w:eastAsia="Times New Roman"/>
                <w:bCs/>
                <w:color w:val="000000"/>
                <w:sz w:val="16"/>
                <w:szCs w:val="16"/>
                <w:lang w:val="en-US"/>
              </w:rPr>
              <w:t xml:space="preserve"> Proposed resolution clarifies th</w:t>
            </w:r>
            <w:r w:rsidR="002208F9">
              <w:rPr>
                <w:rFonts w:eastAsia="Times New Roman"/>
                <w:bCs/>
                <w:color w:val="000000"/>
                <w:sz w:val="16"/>
                <w:szCs w:val="16"/>
                <w:lang w:val="en-US"/>
              </w:rPr>
              <w:t xml:space="preserve">e wording on the AP side behavior and addresses the ambiguity at the STA side by adding </w:t>
            </w:r>
            <w:r w:rsidR="00AB5537">
              <w:rPr>
                <w:rFonts w:eastAsia="Times New Roman"/>
                <w:bCs/>
                <w:color w:val="000000"/>
                <w:sz w:val="16"/>
                <w:szCs w:val="16"/>
                <w:lang w:val="en-US"/>
              </w:rPr>
              <w:t>a note and declarative descriptions regarding how to obtain the subsequent TWTs based on the TWT and TWT wake interval fields.</w:t>
            </w:r>
          </w:p>
          <w:p w14:paraId="2579C14B" w14:textId="77777777" w:rsidR="00344899" w:rsidRDefault="00344899" w:rsidP="00344899">
            <w:pPr>
              <w:rPr>
                <w:rFonts w:eastAsia="Times New Roman"/>
                <w:bCs/>
                <w:color w:val="000000"/>
                <w:sz w:val="16"/>
                <w:szCs w:val="16"/>
                <w:lang w:val="en-US"/>
              </w:rPr>
            </w:pPr>
          </w:p>
          <w:p w14:paraId="29B0D721" w14:textId="2928FAD4" w:rsidR="005A6987" w:rsidRDefault="005A6987" w:rsidP="005A6987">
            <w:pPr>
              <w:rPr>
                <w:rFonts w:eastAsia="Times New Roman"/>
                <w:bCs/>
                <w:color w:val="000000"/>
                <w:sz w:val="16"/>
                <w:szCs w:val="16"/>
                <w:lang w:val="en-US"/>
              </w:rPr>
            </w:pPr>
            <w:r w:rsidRPr="005A6987">
              <w:rPr>
                <w:rFonts w:eastAsia="Times New Roman"/>
                <w:bCs/>
                <w:color w:val="000000"/>
                <w:sz w:val="16"/>
                <w:szCs w:val="16"/>
                <w:lang w:val="en-US"/>
              </w:rPr>
              <w:t>Went over STACK,  TACK, TSPEC, and TWT INFORMATION frames and add a similar note wherever applicable.</w:t>
            </w:r>
            <w:r w:rsidR="00DE05A4">
              <w:rPr>
                <w:rFonts w:eastAsia="Times New Roman"/>
                <w:bCs/>
                <w:color w:val="000000"/>
                <w:sz w:val="16"/>
                <w:szCs w:val="16"/>
                <w:lang w:val="en-US"/>
              </w:rPr>
              <w:t xml:space="preserve"> This is aligned with the proposal in 11-23/2155r1, which was </w:t>
            </w:r>
            <w:r w:rsidR="0017062B">
              <w:rPr>
                <w:rFonts w:eastAsia="Times New Roman"/>
                <w:bCs/>
                <w:color w:val="000000"/>
                <w:sz w:val="16"/>
                <w:szCs w:val="16"/>
                <w:lang w:val="en-US"/>
              </w:rPr>
              <w:t>also</w:t>
            </w:r>
            <w:r w:rsidR="00DE05A4">
              <w:rPr>
                <w:rFonts w:eastAsia="Times New Roman"/>
                <w:bCs/>
                <w:color w:val="000000"/>
                <w:sz w:val="16"/>
                <w:szCs w:val="16"/>
                <w:lang w:val="en-US"/>
              </w:rPr>
              <w:t xml:space="preserve"> discussed</w:t>
            </w:r>
            <w:r w:rsidR="0017062B">
              <w:rPr>
                <w:rFonts w:eastAsia="Times New Roman"/>
                <w:bCs/>
                <w:color w:val="000000"/>
                <w:sz w:val="16"/>
                <w:szCs w:val="16"/>
                <w:lang w:val="en-US"/>
              </w:rPr>
              <w:t>.</w:t>
            </w:r>
          </w:p>
          <w:p w14:paraId="661C2EB9" w14:textId="77777777" w:rsidR="008E070E" w:rsidRPr="00ED467A" w:rsidRDefault="008E070E" w:rsidP="00344899">
            <w:pPr>
              <w:rPr>
                <w:rFonts w:eastAsia="Times New Roman"/>
                <w:bCs/>
                <w:color w:val="000000"/>
                <w:sz w:val="16"/>
                <w:szCs w:val="16"/>
                <w:lang w:val="en-US"/>
              </w:rPr>
            </w:pPr>
          </w:p>
          <w:p w14:paraId="2C5F791D" w14:textId="1F251559" w:rsidR="00B237E4" w:rsidRPr="00B237E4" w:rsidRDefault="00344899" w:rsidP="00344899">
            <w:pPr>
              <w:rPr>
                <w:sz w:val="16"/>
                <w:szCs w:val="16"/>
              </w:rPr>
            </w:pPr>
            <w:proofErr w:type="spellStart"/>
            <w:r w:rsidRPr="00ED467A">
              <w:rPr>
                <w:rFonts w:eastAsia="Times New Roman"/>
                <w:bCs/>
                <w:color w:val="000000"/>
                <w:sz w:val="16"/>
                <w:szCs w:val="16"/>
                <w:lang w:val="en-US"/>
              </w:rPr>
              <w:t>TGme</w:t>
            </w:r>
            <w:proofErr w:type="spellEnd"/>
            <w:r w:rsidRPr="00ED467A">
              <w:rPr>
                <w:rFonts w:eastAsia="Times New Roman"/>
                <w:bCs/>
                <w:color w:val="000000"/>
                <w:sz w:val="16"/>
                <w:szCs w:val="16"/>
                <w:lang w:val="en-US"/>
              </w:rPr>
              <w:t xml:space="preserve"> editor: please implement changes as shown in 11-2</w:t>
            </w:r>
            <w:r w:rsidR="00B63773">
              <w:rPr>
                <w:rFonts w:eastAsia="Times New Roman"/>
                <w:bCs/>
                <w:color w:val="000000"/>
                <w:sz w:val="16"/>
                <w:szCs w:val="16"/>
                <w:lang w:val="en-US"/>
              </w:rPr>
              <w:t>4</w:t>
            </w:r>
            <w:r w:rsidRPr="00ED467A">
              <w:rPr>
                <w:rFonts w:eastAsia="Times New Roman"/>
                <w:bCs/>
                <w:color w:val="000000"/>
                <w:sz w:val="16"/>
                <w:szCs w:val="16"/>
                <w:lang w:val="en-US"/>
              </w:rPr>
              <w:t>/</w:t>
            </w:r>
            <w:r w:rsidR="00B63773">
              <w:rPr>
                <w:rFonts w:eastAsia="Times New Roman"/>
                <w:bCs/>
                <w:color w:val="000000"/>
                <w:sz w:val="16"/>
                <w:szCs w:val="16"/>
                <w:lang w:val="en-US"/>
              </w:rPr>
              <w:t>0705</w:t>
            </w:r>
            <w:r w:rsidRPr="00ED467A">
              <w:rPr>
                <w:rFonts w:eastAsia="Times New Roman"/>
                <w:bCs/>
                <w:color w:val="000000"/>
                <w:sz w:val="16"/>
                <w:szCs w:val="16"/>
                <w:lang w:val="en-US"/>
              </w:rPr>
              <w:t>r</w:t>
            </w:r>
            <w:r w:rsidR="004E0E15">
              <w:rPr>
                <w:rFonts w:eastAsia="Times New Roman"/>
                <w:bCs/>
                <w:color w:val="000000"/>
                <w:sz w:val="16"/>
                <w:szCs w:val="16"/>
                <w:lang w:val="en-US"/>
              </w:rPr>
              <w:t>1</w:t>
            </w:r>
            <w:r w:rsidRPr="00ED467A">
              <w:rPr>
                <w:rFonts w:eastAsia="Times New Roman"/>
                <w:bCs/>
                <w:color w:val="000000"/>
                <w:sz w:val="16"/>
                <w:szCs w:val="16"/>
                <w:lang w:val="en-US"/>
              </w:rPr>
              <w:t xml:space="preserve"> </w:t>
            </w:r>
            <w:r>
              <w:rPr>
                <w:rFonts w:eastAsia="Times New Roman"/>
                <w:bCs/>
                <w:color w:val="000000"/>
                <w:sz w:val="16"/>
                <w:szCs w:val="16"/>
                <w:lang w:val="en-US"/>
              </w:rPr>
              <w:t>under all headings that include CID</w:t>
            </w:r>
            <w:r w:rsidRPr="00ED467A">
              <w:rPr>
                <w:rFonts w:eastAsia="Times New Roman"/>
                <w:bCs/>
                <w:color w:val="000000"/>
                <w:sz w:val="16"/>
                <w:szCs w:val="16"/>
                <w:lang w:val="en-US"/>
              </w:rPr>
              <w:t xml:space="preserve"> </w:t>
            </w:r>
            <w:r w:rsidR="00B63773">
              <w:rPr>
                <w:rFonts w:eastAsia="Times New Roman"/>
                <w:bCs/>
                <w:color w:val="000000"/>
                <w:sz w:val="16"/>
                <w:szCs w:val="16"/>
                <w:lang w:val="en-US"/>
              </w:rPr>
              <w:t>7083</w:t>
            </w:r>
            <w:r w:rsidRPr="00ED467A">
              <w:rPr>
                <w:rFonts w:eastAsia="Times New Roman"/>
                <w:bCs/>
                <w:color w:val="000000"/>
                <w:sz w:val="16"/>
                <w:szCs w:val="16"/>
                <w:lang w:val="en-US"/>
              </w:rPr>
              <w:t>.</w:t>
            </w:r>
          </w:p>
        </w:tc>
      </w:tr>
      <w:tr w:rsidR="00992706" w:rsidRPr="004813BE" w14:paraId="36B7B9E8" w14:textId="77777777" w:rsidTr="00426593">
        <w:trPr>
          <w:trHeight w:val="1271"/>
        </w:trPr>
        <w:tc>
          <w:tcPr>
            <w:tcW w:w="671" w:type="dxa"/>
            <w:tcMar>
              <w:top w:w="0" w:type="dxa"/>
              <w:left w:w="108" w:type="dxa"/>
              <w:bottom w:w="0" w:type="dxa"/>
              <w:right w:w="108" w:type="dxa"/>
            </w:tcMar>
          </w:tcPr>
          <w:p w14:paraId="569F9701" w14:textId="037D81F6" w:rsidR="00992706" w:rsidRPr="00F80E1C" w:rsidRDefault="00992706" w:rsidP="00992706">
            <w:pPr>
              <w:rPr>
                <w:sz w:val="16"/>
                <w:szCs w:val="16"/>
              </w:rPr>
            </w:pPr>
            <w:r w:rsidRPr="00992706">
              <w:rPr>
                <w:sz w:val="16"/>
                <w:szCs w:val="16"/>
              </w:rPr>
              <w:t>7084</w:t>
            </w:r>
          </w:p>
        </w:tc>
        <w:tc>
          <w:tcPr>
            <w:tcW w:w="1080" w:type="dxa"/>
            <w:tcMar>
              <w:top w:w="0" w:type="dxa"/>
              <w:left w:w="108" w:type="dxa"/>
              <w:bottom w:w="0" w:type="dxa"/>
              <w:right w:w="108" w:type="dxa"/>
            </w:tcMar>
          </w:tcPr>
          <w:p w14:paraId="4370E11F" w14:textId="58F69E4B" w:rsidR="00992706" w:rsidRPr="00F80E1C" w:rsidRDefault="00992706" w:rsidP="00992706">
            <w:pPr>
              <w:rPr>
                <w:sz w:val="16"/>
                <w:szCs w:val="16"/>
              </w:rPr>
            </w:pPr>
            <w:r w:rsidRPr="00F80E1C">
              <w:rPr>
                <w:sz w:val="16"/>
                <w:szCs w:val="16"/>
              </w:rPr>
              <w:t>Asterjadhi, Alfred</w:t>
            </w:r>
          </w:p>
        </w:tc>
        <w:tc>
          <w:tcPr>
            <w:tcW w:w="810" w:type="dxa"/>
            <w:tcMar>
              <w:top w:w="0" w:type="dxa"/>
              <w:left w:w="108" w:type="dxa"/>
              <w:bottom w:w="0" w:type="dxa"/>
              <w:right w:w="108" w:type="dxa"/>
            </w:tcMar>
          </w:tcPr>
          <w:p w14:paraId="5C794158" w14:textId="57373AF3" w:rsidR="00992706" w:rsidRPr="004813BE" w:rsidRDefault="00992706" w:rsidP="00992706">
            <w:pPr>
              <w:rPr>
                <w:sz w:val="16"/>
                <w:szCs w:val="16"/>
              </w:rPr>
            </w:pPr>
            <w:r w:rsidRPr="00B237E4">
              <w:rPr>
                <w:sz w:val="16"/>
                <w:szCs w:val="16"/>
              </w:rPr>
              <w:t>26.8.3.3</w:t>
            </w:r>
          </w:p>
        </w:tc>
        <w:tc>
          <w:tcPr>
            <w:tcW w:w="2970" w:type="dxa"/>
            <w:tcMar>
              <w:top w:w="0" w:type="dxa"/>
              <w:left w:w="108" w:type="dxa"/>
              <w:bottom w:w="0" w:type="dxa"/>
              <w:right w:w="108" w:type="dxa"/>
            </w:tcMar>
          </w:tcPr>
          <w:p w14:paraId="32CCBA11" w14:textId="49CD4BB0" w:rsidR="00992706" w:rsidRPr="00992706" w:rsidRDefault="00992706" w:rsidP="00992706">
            <w:pPr>
              <w:rPr>
                <w:sz w:val="16"/>
                <w:szCs w:val="16"/>
              </w:rPr>
            </w:pPr>
            <w:r w:rsidRPr="00992706">
              <w:rPr>
                <w:sz w:val="16"/>
                <w:szCs w:val="16"/>
              </w:rPr>
              <w:t>Similar comment to the AP side, now on the STA side. If the obtained TWT from a TWT parameter set is pointing to a value in the past (as opposed to the future) then this is because the frame containing the TWT field has been waiting in the queue for enough time to cause the partial TSF value rotation. Hence the STA needs to ensure that the correct value is determined (i.e., in the future rather than the past).</w:t>
            </w:r>
          </w:p>
        </w:tc>
        <w:tc>
          <w:tcPr>
            <w:tcW w:w="2468" w:type="dxa"/>
          </w:tcPr>
          <w:p w14:paraId="730AE3A2" w14:textId="400DD762" w:rsidR="00992706" w:rsidRPr="00992706" w:rsidRDefault="00992706" w:rsidP="00992706">
            <w:pPr>
              <w:ind w:left="147" w:right="141"/>
              <w:rPr>
                <w:sz w:val="16"/>
                <w:szCs w:val="16"/>
              </w:rPr>
            </w:pPr>
            <w:r w:rsidRPr="00992706">
              <w:rPr>
                <w:sz w:val="16"/>
                <w:szCs w:val="16"/>
              </w:rPr>
              <w:t xml:space="preserve">Clarify that if the obtained TWT from frames that contain partial TWT information is referring to the past then the actual value is the one that is obtained by assuming a 12 bit rotation (i.e., MSB of the main TWT is increased by one). Check that this issue is fixed for all fields that contain a future time in the format of a partial TSF (e.g., TACT, STACK, TWT </w:t>
            </w:r>
            <w:proofErr w:type="spellStart"/>
            <w:r w:rsidRPr="00992706">
              <w:rPr>
                <w:sz w:val="16"/>
                <w:szCs w:val="16"/>
              </w:rPr>
              <w:t>infor</w:t>
            </w:r>
            <w:proofErr w:type="spellEnd"/>
            <w:r w:rsidRPr="00992706">
              <w:rPr>
                <w:sz w:val="16"/>
                <w:szCs w:val="16"/>
              </w:rPr>
              <w:t>, TSPECT, etc). Refer to 11-23/2155 for an example resolution.</w:t>
            </w:r>
          </w:p>
        </w:tc>
        <w:tc>
          <w:tcPr>
            <w:tcW w:w="3402" w:type="dxa"/>
            <w:tcMar>
              <w:top w:w="0" w:type="dxa"/>
              <w:left w:w="108" w:type="dxa"/>
              <w:bottom w:w="0" w:type="dxa"/>
              <w:right w:w="108" w:type="dxa"/>
            </w:tcMar>
          </w:tcPr>
          <w:p w14:paraId="41188BA9" w14:textId="77777777" w:rsidR="00992706" w:rsidRPr="00992706" w:rsidRDefault="00992706" w:rsidP="00992706">
            <w:pPr>
              <w:rPr>
                <w:rFonts w:eastAsia="Times New Roman"/>
                <w:bCs/>
                <w:color w:val="000000"/>
                <w:sz w:val="16"/>
                <w:szCs w:val="16"/>
                <w:lang w:val="en-US"/>
              </w:rPr>
            </w:pPr>
            <w:r w:rsidRPr="00992706">
              <w:rPr>
                <w:rFonts w:eastAsia="Times New Roman"/>
                <w:bCs/>
                <w:color w:val="000000"/>
                <w:sz w:val="16"/>
                <w:szCs w:val="16"/>
                <w:lang w:val="en-US"/>
              </w:rPr>
              <w:t>Revised –</w:t>
            </w:r>
          </w:p>
          <w:p w14:paraId="65B2B2FA" w14:textId="77777777" w:rsidR="00992706" w:rsidRPr="00992706" w:rsidRDefault="00992706" w:rsidP="00992706">
            <w:pPr>
              <w:rPr>
                <w:rFonts w:eastAsia="Times New Roman"/>
                <w:bCs/>
                <w:color w:val="000000"/>
                <w:sz w:val="16"/>
                <w:szCs w:val="16"/>
                <w:lang w:val="en-US"/>
              </w:rPr>
            </w:pPr>
          </w:p>
          <w:p w14:paraId="1388FFD5" w14:textId="77777777" w:rsidR="00992706" w:rsidRPr="00992706" w:rsidRDefault="00992706" w:rsidP="00992706">
            <w:pPr>
              <w:rPr>
                <w:rFonts w:eastAsia="Times New Roman"/>
                <w:bCs/>
                <w:color w:val="000000"/>
                <w:sz w:val="16"/>
                <w:szCs w:val="16"/>
                <w:lang w:val="en-US"/>
              </w:rPr>
            </w:pPr>
            <w:r w:rsidRPr="00992706">
              <w:rPr>
                <w:rFonts w:eastAsia="Times New Roman"/>
                <w:bCs/>
                <w:color w:val="000000"/>
                <w:sz w:val="16"/>
                <w:szCs w:val="16"/>
                <w:lang w:val="en-US"/>
              </w:rPr>
              <w:t>Agree in principle with the comment. Proposed resolution clarifies the wording on the AP side behavior and addresses the ambiguity at the STA side by adding a note and declarative descriptions regarding how to obtain the subsequent TWTs based on the TWT and TWT wake interval fields.</w:t>
            </w:r>
          </w:p>
          <w:p w14:paraId="09CB4E26" w14:textId="77777777" w:rsidR="00992706" w:rsidRPr="00992706" w:rsidRDefault="00992706" w:rsidP="00992706">
            <w:pPr>
              <w:rPr>
                <w:rFonts w:eastAsia="Times New Roman"/>
                <w:bCs/>
                <w:color w:val="000000"/>
                <w:sz w:val="16"/>
                <w:szCs w:val="16"/>
                <w:lang w:val="en-US"/>
              </w:rPr>
            </w:pPr>
          </w:p>
          <w:p w14:paraId="17ACAFED" w14:textId="1249A0BF" w:rsidR="00992706" w:rsidRPr="00992706" w:rsidRDefault="00992706" w:rsidP="00992706">
            <w:pPr>
              <w:rPr>
                <w:rFonts w:eastAsia="Times New Roman"/>
                <w:bCs/>
                <w:color w:val="000000"/>
                <w:sz w:val="16"/>
                <w:szCs w:val="16"/>
                <w:lang w:val="en-US"/>
              </w:rPr>
            </w:pPr>
            <w:r w:rsidRPr="00992706">
              <w:rPr>
                <w:rFonts w:eastAsia="Times New Roman"/>
                <w:bCs/>
                <w:color w:val="000000"/>
                <w:sz w:val="16"/>
                <w:szCs w:val="16"/>
                <w:lang w:val="en-US"/>
              </w:rPr>
              <w:t>Went over STACK,  TACK, TSPEC, and TWT INFORMATION frames and add a similar note wherever applicable.</w:t>
            </w:r>
            <w:r w:rsidR="00ED0760">
              <w:rPr>
                <w:rFonts w:eastAsia="Times New Roman"/>
                <w:bCs/>
                <w:color w:val="000000"/>
                <w:sz w:val="16"/>
                <w:szCs w:val="16"/>
                <w:lang w:val="en-US"/>
              </w:rPr>
              <w:t xml:space="preserve"> This is aligned with the proposal in 11-23/2155r1, which was also discussed.</w:t>
            </w:r>
          </w:p>
          <w:p w14:paraId="58E1CD8D" w14:textId="77777777" w:rsidR="00992706" w:rsidRPr="00992706" w:rsidRDefault="00992706" w:rsidP="00992706">
            <w:pPr>
              <w:rPr>
                <w:rFonts w:eastAsia="Times New Roman"/>
                <w:bCs/>
                <w:color w:val="000000"/>
                <w:sz w:val="16"/>
                <w:szCs w:val="16"/>
                <w:lang w:val="en-US"/>
              </w:rPr>
            </w:pPr>
          </w:p>
          <w:p w14:paraId="03CBA64E" w14:textId="3103ECC7" w:rsidR="00992706" w:rsidRPr="00992706" w:rsidRDefault="00B63773" w:rsidP="00992706">
            <w:pPr>
              <w:rPr>
                <w:sz w:val="16"/>
                <w:szCs w:val="16"/>
              </w:rPr>
            </w:pPr>
            <w:proofErr w:type="spellStart"/>
            <w:r w:rsidRPr="00ED467A">
              <w:rPr>
                <w:rFonts w:eastAsia="Times New Roman"/>
                <w:bCs/>
                <w:color w:val="000000"/>
                <w:sz w:val="16"/>
                <w:szCs w:val="16"/>
                <w:lang w:val="en-US"/>
              </w:rPr>
              <w:t>TGme</w:t>
            </w:r>
            <w:proofErr w:type="spellEnd"/>
            <w:r w:rsidRPr="00ED467A">
              <w:rPr>
                <w:rFonts w:eastAsia="Times New Roman"/>
                <w:bCs/>
                <w:color w:val="000000"/>
                <w:sz w:val="16"/>
                <w:szCs w:val="16"/>
                <w:lang w:val="en-US"/>
              </w:rPr>
              <w:t xml:space="preserve"> editor: please implement changes as shown in 11-2</w:t>
            </w:r>
            <w:r>
              <w:rPr>
                <w:rFonts w:eastAsia="Times New Roman"/>
                <w:bCs/>
                <w:color w:val="000000"/>
                <w:sz w:val="16"/>
                <w:szCs w:val="16"/>
                <w:lang w:val="en-US"/>
              </w:rPr>
              <w:t>4</w:t>
            </w:r>
            <w:r w:rsidRPr="00ED467A">
              <w:rPr>
                <w:rFonts w:eastAsia="Times New Roman"/>
                <w:bCs/>
                <w:color w:val="000000"/>
                <w:sz w:val="16"/>
                <w:szCs w:val="16"/>
                <w:lang w:val="en-US"/>
              </w:rPr>
              <w:t>/</w:t>
            </w:r>
            <w:r>
              <w:rPr>
                <w:rFonts w:eastAsia="Times New Roman"/>
                <w:bCs/>
                <w:color w:val="000000"/>
                <w:sz w:val="16"/>
                <w:szCs w:val="16"/>
                <w:lang w:val="en-US"/>
              </w:rPr>
              <w:t>0705</w:t>
            </w:r>
            <w:r w:rsidRPr="00ED467A">
              <w:rPr>
                <w:rFonts w:eastAsia="Times New Roman"/>
                <w:bCs/>
                <w:color w:val="000000"/>
                <w:sz w:val="16"/>
                <w:szCs w:val="16"/>
                <w:lang w:val="en-US"/>
              </w:rPr>
              <w:t>r</w:t>
            </w:r>
            <w:r w:rsidR="004E0E15">
              <w:rPr>
                <w:rFonts w:eastAsia="Times New Roman"/>
                <w:bCs/>
                <w:color w:val="000000"/>
                <w:sz w:val="16"/>
                <w:szCs w:val="16"/>
                <w:lang w:val="en-US"/>
              </w:rPr>
              <w:t>1</w:t>
            </w:r>
            <w:r w:rsidRPr="00ED467A">
              <w:rPr>
                <w:rFonts w:eastAsia="Times New Roman"/>
                <w:bCs/>
                <w:color w:val="000000"/>
                <w:sz w:val="16"/>
                <w:szCs w:val="16"/>
                <w:lang w:val="en-US"/>
              </w:rPr>
              <w:t xml:space="preserve"> </w:t>
            </w:r>
            <w:r>
              <w:rPr>
                <w:rFonts w:eastAsia="Times New Roman"/>
                <w:bCs/>
                <w:color w:val="000000"/>
                <w:sz w:val="16"/>
                <w:szCs w:val="16"/>
                <w:lang w:val="en-US"/>
              </w:rPr>
              <w:t>under all headings that include CID</w:t>
            </w:r>
            <w:r w:rsidRPr="00ED467A">
              <w:rPr>
                <w:rFonts w:eastAsia="Times New Roman"/>
                <w:bCs/>
                <w:color w:val="000000"/>
                <w:sz w:val="16"/>
                <w:szCs w:val="16"/>
                <w:lang w:val="en-US"/>
              </w:rPr>
              <w:t xml:space="preserve"> </w:t>
            </w:r>
            <w:r>
              <w:rPr>
                <w:rFonts w:eastAsia="Times New Roman"/>
                <w:bCs/>
                <w:color w:val="000000"/>
                <w:sz w:val="16"/>
                <w:szCs w:val="16"/>
                <w:lang w:val="en-US"/>
              </w:rPr>
              <w:t>7084</w:t>
            </w:r>
            <w:r w:rsidRPr="00ED467A">
              <w:rPr>
                <w:rFonts w:eastAsia="Times New Roman"/>
                <w:bCs/>
                <w:color w:val="000000"/>
                <w:sz w:val="16"/>
                <w:szCs w:val="16"/>
                <w:lang w:val="en-US"/>
              </w:rPr>
              <w:t>.</w:t>
            </w:r>
          </w:p>
        </w:tc>
      </w:tr>
      <w:tr w:rsidR="00B237E4" w:rsidRPr="004813BE" w14:paraId="2AF15B43" w14:textId="77777777" w:rsidTr="00426593">
        <w:trPr>
          <w:trHeight w:val="80"/>
        </w:trPr>
        <w:tc>
          <w:tcPr>
            <w:tcW w:w="671" w:type="dxa"/>
            <w:tcMar>
              <w:top w:w="0" w:type="dxa"/>
              <w:left w:w="108" w:type="dxa"/>
              <w:bottom w:w="0" w:type="dxa"/>
              <w:right w:w="108" w:type="dxa"/>
            </w:tcMar>
          </w:tcPr>
          <w:p w14:paraId="697DE729" w14:textId="30DA04CD" w:rsidR="00B237E4" w:rsidRPr="004813BE" w:rsidRDefault="00D11790" w:rsidP="00B237E4">
            <w:pPr>
              <w:rPr>
                <w:sz w:val="16"/>
                <w:szCs w:val="16"/>
              </w:rPr>
            </w:pPr>
            <w:r w:rsidRPr="00992706">
              <w:rPr>
                <w:sz w:val="16"/>
                <w:szCs w:val="16"/>
              </w:rPr>
              <w:t>708</w:t>
            </w:r>
            <w:r>
              <w:rPr>
                <w:sz w:val="16"/>
                <w:szCs w:val="16"/>
              </w:rPr>
              <w:t>5</w:t>
            </w:r>
          </w:p>
        </w:tc>
        <w:tc>
          <w:tcPr>
            <w:tcW w:w="1080" w:type="dxa"/>
            <w:tcMar>
              <w:top w:w="0" w:type="dxa"/>
              <w:left w:w="108" w:type="dxa"/>
              <w:bottom w:w="0" w:type="dxa"/>
              <w:right w:w="108" w:type="dxa"/>
            </w:tcMar>
          </w:tcPr>
          <w:p w14:paraId="1E1A0A68" w14:textId="552C1F08" w:rsidR="00B237E4" w:rsidRPr="004813BE" w:rsidRDefault="00B237E4" w:rsidP="00B237E4">
            <w:pPr>
              <w:rPr>
                <w:sz w:val="16"/>
                <w:szCs w:val="16"/>
              </w:rPr>
            </w:pPr>
            <w:r w:rsidRPr="00B237E4">
              <w:rPr>
                <w:sz w:val="16"/>
                <w:szCs w:val="16"/>
              </w:rPr>
              <w:t>Asterjadhi, Alfred</w:t>
            </w:r>
          </w:p>
        </w:tc>
        <w:tc>
          <w:tcPr>
            <w:tcW w:w="810" w:type="dxa"/>
            <w:tcMar>
              <w:top w:w="0" w:type="dxa"/>
              <w:left w:w="108" w:type="dxa"/>
              <w:bottom w:w="0" w:type="dxa"/>
              <w:right w:w="108" w:type="dxa"/>
            </w:tcMar>
          </w:tcPr>
          <w:p w14:paraId="680DEA95" w14:textId="7CDD67A5" w:rsidR="00B237E4" w:rsidRPr="004813BE" w:rsidRDefault="00B237E4" w:rsidP="00B237E4">
            <w:pPr>
              <w:rPr>
                <w:sz w:val="16"/>
                <w:szCs w:val="16"/>
              </w:rPr>
            </w:pPr>
            <w:r w:rsidRPr="00B237E4">
              <w:rPr>
                <w:sz w:val="16"/>
                <w:szCs w:val="16"/>
              </w:rPr>
              <w:t>26.8.3</w:t>
            </w:r>
          </w:p>
        </w:tc>
        <w:tc>
          <w:tcPr>
            <w:tcW w:w="2970" w:type="dxa"/>
            <w:tcMar>
              <w:top w:w="0" w:type="dxa"/>
              <w:left w:w="108" w:type="dxa"/>
              <w:bottom w:w="0" w:type="dxa"/>
              <w:right w:w="108" w:type="dxa"/>
            </w:tcMar>
          </w:tcPr>
          <w:p w14:paraId="78ED35CF" w14:textId="365E2E97" w:rsidR="00B237E4" w:rsidRPr="004813BE" w:rsidRDefault="00B237E4" w:rsidP="00B237E4">
            <w:pPr>
              <w:rPr>
                <w:sz w:val="16"/>
                <w:szCs w:val="16"/>
              </w:rPr>
            </w:pPr>
            <w:r w:rsidRPr="00B237E4">
              <w:rPr>
                <w:sz w:val="16"/>
                <w:szCs w:val="16"/>
              </w:rPr>
              <w:t>Need to specify how a sub 1 TU schedule is maintained and advertised. This would help in scenarios where a sub 1 TU resolution is needed</w:t>
            </w:r>
          </w:p>
        </w:tc>
        <w:tc>
          <w:tcPr>
            <w:tcW w:w="2468" w:type="dxa"/>
          </w:tcPr>
          <w:p w14:paraId="3F3644AE" w14:textId="562E29F3" w:rsidR="00B237E4" w:rsidRPr="004813BE" w:rsidRDefault="00B237E4" w:rsidP="00B237E4">
            <w:pPr>
              <w:ind w:left="147" w:right="141"/>
              <w:rPr>
                <w:sz w:val="16"/>
                <w:szCs w:val="16"/>
              </w:rPr>
            </w:pPr>
            <w:r w:rsidRPr="00B237E4">
              <w:rPr>
                <w:sz w:val="16"/>
                <w:szCs w:val="16"/>
              </w:rPr>
              <w:t>As in comment.</w:t>
            </w:r>
          </w:p>
        </w:tc>
        <w:tc>
          <w:tcPr>
            <w:tcW w:w="3402" w:type="dxa"/>
            <w:tcMar>
              <w:top w:w="0" w:type="dxa"/>
              <w:left w:w="108" w:type="dxa"/>
              <w:bottom w:w="0" w:type="dxa"/>
              <w:right w:w="108" w:type="dxa"/>
            </w:tcMar>
          </w:tcPr>
          <w:p w14:paraId="0C99F4AF" w14:textId="59377376" w:rsidR="00B237E4" w:rsidRDefault="00ED0760" w:rsidP="006F09F2">
            <w:pPr>
              <w:rPr>
                <w:rFonts w:eastAsia="Times New Roman"/>
                <w:bCs/>
                <w:color w:val="000000"/>
                <w:sz w:val="16"/>
                <w:szCs w:val="16"/>
                <w:lang w:val="en-US"/>
              </w:rPr>
            </w:pPr>
            <w:r>
              <w:rPr>
                <w:rFonts w:eastAsia="Times New Roman"/>
                <w:bCs/>
                <w:color w:val="000000"/>
                <w:sz w:val="16"/>
                <w:szCs w:val="16"/>
                <w:lang w:val="en-US"/>
              </w:rPr>
              <w:t>Rejected –</w:t>
            </w:r>
          </w:p>
          <w:p w14:paraId="28860772" w14:textId="77777777" w:rsidR="00ED0760" w:rsidRDefault="00ED0760" w:rsidP="006F09F2">
            <w:pPr>
              <w:rPr>
                <w:rFonts w:eastAsia="Times New Roman"/>
                <w:bCs/>
                <w:color w:val="000000"/>
                <w:sz w:val="16"/>
                <w:szCs w:val="16"/>
                <w:lang w:val="en-US"/>
              </w:rPr>
            </w:pPr>
          </w:p>
          <w:p w14:paraId="76386AEC" w14:textId="0E6AF99D" w:rsidR="00ED0760" w:rsidRDefault="0041344C" w:rsidP="006F09F2">
            <w:pPr>
              <w:rPr>
                <w:rFonts w:eastAsia="Times New Roman"/>
                <w:bCs/>
                <w:color w:val="000000"/>
                <w:sz w:val="16"/>
                <w:szCs w:val="16"/>
                <w:lang w:val="en-US"/>
              </w:rPr>
            </w:pPr>
            <w:r>
              <w:rPr>
                <w:rFonts w:eastAsia="Times New Roman"/>
                <w:bCs/>
                <w:color w:val="000000"/>
                <w:sz w:val="16"/>
                <w:szCs w:val="16"/>
                <w:lang w:val="en-US"/>
              </w:rPr>
              <w:t>The commenter withdraws the comment.</w:t>
            </w:r>
          </w:p>
          <w:p w14:paraId="1FF59211" w14:textId="11D0100A" w:rsidR="00ED0760" w:rsidRPr="00B237E4" w:rsidRDefault="00ED0760" w:rsidP="006F09F2">
            <w:pPr>
              <w:rPr>
                <w:sz w:val="16"/>
                <w:szCs w:val="16"/>
              </w:rPr>
            </w:pPr>
          </w:p>
        </w:tc>
      </w:tr>
    </w:tbl>
    <w:p w14:paraId="598F575D" w14:textId="77777777" w:rsidR="00740315" w:rsidRDefault="00740315" w:rsidP="00E83A88">
      <w:pPr>
        <w:jc w:val="left"/>
        <w:rPr>
          <w:rStyle w:val="Strong"/>
        </w:rPr>
      </w:pPr>
    </w:p>
    <w:p w14:paraId="1A883024" w14:textId="7507BEBC" w:rsidR="009954F0" w:rsidRPr="009954F0" w:rsidRDefault="009954F0" w:rsidP="007E6C16">
      <w:pPr>
        <w:pStyle w:val="Heading3"/>
        <w:rPr>
          <w:rFonts w:eastAsia="Times New Roman"/>
          <w:i/>
          <w:iCs/>
          <w:sz w:val="20"/>
        </w:rPr>
      </w:pPr>
      <w:r w:rsidRPr="009954F0">
        <w:rPr>
          <w:rFonts w:eastAsia="Times New Roman"/>
        </w:rPr>
        <w:t>Discussion:</w:t>
      </w:r>
      <w:r w:rsidR="007E6C16">
        <w:rPr>
          <w:rFonts w:eastAsia="Times New Roman"/>
        </w:rPr>
        <w:t xml:space="preserve"> </w:t>
      </w:r>
      <w:r w:rsidR="007E6C16" w:rsidRPr="00316DE4">
        <w:rPr>
          <w:rFonts w:eastAsia="Times New Roman"/>
          <w:i/>
          <w:iCs/>
        </w:rPr>
        <w:t>None.</w:t>
      </w:r>
      <w:r w:rsidR="000C2A6E">
        <w:rPr>
          <w:rFonts w:eastAsia="Times New Roman"/>
        </w:rPr>
        <w:t xml:space="preserve"> </w:t>
      </w:r>
    </w:p>
    <w:p w14:paraId="13A3C40F" w14:textId="77777777" w:rsidR="002F3595" w:rsidRDefault="002F3595" w:rsidP="00E83A88">
      <w:pPr>
        <w:jc w:val="left"/>
        <w:rPr>
          <w:ins w:id="0" w:author="Alfred Aster" w:date="2023-12-12T12:42:00Z"/>
          <w:rFonts w:ascii="Calibri" w:eastAsia="Calibri" w:hAnsi="Calibri" w:cs="Calibri"/>
          <w:strike/>
          <w:szCs w:val="22"/>
          <w:lang w:val="en-US"/>
        </w:rPr>
      </w:pPr>
    </w:p>
    <w:p w14:paraId="49C727FF" w14:textId="4258F2E9" w:rsidR="00C41FAE" w:rsidRDefault="00C41FAE" w:rsidP="00E83A88">
      <w:pPr>
        <w:jc w:val="left"/>
        <w:rPr>
          <w:rFonts w:eastAsia="Arial,Bold"/>
          <w:b/>
          <w:bCs/>
          <w:sz w:val="20"/>
          <w:lang w:val="en-US" w:eastAsia="ko-KR"/>
        </w:rPr>
      </w:pPr>
      <w:r w:rsidRPr="00C41FAE">
        <w:rPr>
          <w:rFonts w:eastAsia="Arial,Bold"/>
          <w:b/>
          <w:bCs/>
          <w:sz w:val="20"/>
          <w:lang w:val="en-US" w:eastAsia="ko-KR"/>
        </w:rPr>
        <w:t xml:space="preserve">26.8.3.2 Rules for TWT scheduling </w:t>
      </w:r>
      <w:proofErr w:type="gramStart"/>
      <w:r w:rsidRPr="00C41FAE">
        <w:rPr>
          <w:rFonts w:eastAsia="Arial,Bold"/>
          <w:b/>
          <w:bCs/>
          <w:sz w:val="20"/>
          <w:lang w:val="en-US" w:eastAsia="ko-KR"/>
        </w:rPr>
        <w:t>AP</w:t>
      </w:r>
      <w:proofErr w:type="gramEnd"/>
    </w:p>
    <w:p w14:paraId="5F4ECC61" w14:textId="2FD96E40" w:rsidR="00A62175" w:rsidRPr="00FF61B5" w:rsidRDefault="00A62175" w:rsidP="00A6217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w:t>
      </w:r>
      <w:r w:rsidR="00FB488C">
        <w:rPr>
          <w:rFonts w:eastAsia="Times New Roman"/>
          <w:b/>
          <w:i/>
          <w:color w:val="000000"/>
          <w:sz w:val="20"/>
          <w:highlight w:val="yellow"/>
          <w:lang w:val="en-US"/>
        </w:rPr>
        <w:t>s</w:t>
      </w:r>
      <w:r>
        <w:rPr>
          <w:rFonts w:eastAsia="Times New Roman"/>
          <w:b/>
          <w:i/>
          <w:color w:val="000000"/>
          <w:sz w:val="20"/>
          <w:highlight w:val="yellow"/>
          <w:lang w:val="en-US"/>
        </w:rPr>
        <w:t xml:space="preserve">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w:t>
      </w:r>
      <w:r w:rsidR="00B63773">
        <w:rPr>
          <w:rFonts w:eastAsia="Times New Roman"/>
          <w:b/>
          <w:i/>
          <w:color w:val="000000"/>
          <w:sz w:val="20"/>
          <w:highlight w:val="yellow"/>
          <w:lang w:val="en-US"/>
        </w:rPr>
        <w:t>7083</w:t>
      </w:r>
      <w:r w:rsidR="00D52847">
        <w:rPr>
          <w:rFonts w:eastAsia="Times New Roman"/>
          <w:b/>
          <w:i/>
          <w:color w:val="000000"/>
          <w:sz w:val="20"/>
          <w:highlight w:val="yellow"/>
          <w:lang w:val="en-US"/>
        </w:rPr>
        <w:t xml:space="preserve">, </w:t>
      </w:r>
      <w:r w:rsidR="00B63773">
        <w:rPr>
          <w:rFonts w:eastAsia="Times New Roman"/>
          <w:b/>
          <w:i/>
          <w:color w:val="000000"/>
          <w:sz w:val="20"/>
          <w:highlight w:val="yellow"/>
          <w:lang w:val="en-US"/>
        </w:rPr>
        <w:t>7084</w:t>
      </w:r>
      <w:r w:rsidRPr="007258A6">
        <w:rPr>
          <w:rFonts w:eastAsia="Times New Roman"/>
          <w:b/>
          <w:i/>
          <w:color w:val="000000"/>
          <w:sz w:val="20"/>
          <w:highlight w:val="yellow"/>
          <w:lang w:val="en-US"/>
        </w:rPr>
        <w:t>):</w:t>
      </w:r>
    </w:p>
    <w:p w14:paraId="64C6DC90" w14:textId="6BE2828F" w:rsidR="00BF25B1" w:rsidRPr="007D00BB" w:rsidDel="007D00BB" w:rsidRDefault="0053386E" w:rsidP="007D00BB">
      <w:pPr>
        <w:rPr>
          <w:del w:id="1" w:author="Alfred Aster" w:date="2024-04-16T10:45:00Z"/>
          <w:rFonts w:eastAsia="Calibri"/>
          <w:sz w:val="20"/>
          <w:lang w:val="en-US"/>
        </w:rPr>
      </w:pPr>
      <w:r w:rsidRPr="0053386E">
        <w:rPr>
          <w:rFonts w:eastAsia="Calibri"/>
          <w:sz w:val="20"/>
          <w:lang w:val="en-US"/>
        </w:rPr>
        <w:t>The TWT scheduling AP shall set the Target Wake Time field to</w:t>
      </w:r>
      <w:r w:rsidR="0030639F">
        <w:rPr>
          <w:rFonts w:eastAsia="Calibri"/>
          <w:sz w:val="20"/>
          <w:lang w:val="en-US"/>
        </w:rPr>
        <w:t xml:space="preserve"> </w:t>
      </w:r>
      <w:proofErr w:type="spellStart"/>
      <w:r w:rsidRPr="0053386E">
        <w:rPr>
          <w:rFonts w:eastAsia="Calibri"/>
          <w:sz w:val="20"/>
          <w:lang w:val="en-US"/>
        </w:rPr>
        <w:t>TSF</w:t>
      </w:r>
      <w:ins w:id="2" w:author="Alfred Aster" w:date="2023-12-12T13:06:00Z">
        <w:r w:rsidR="00541DD5" w:rsidRPr="00CB2214">
          <w:rPr>
            <w:rFonts w:eastAsia="Calibri"/>
            <w:sz w:val="20"/>
            <w:vertAlign w:val="subscript"/>
            <w:lang w:val="en-US"/>
          </w:rPr>
          <w:t>Ref</w:t>
        </w:r>
      </w:ins>
      <w:proofErr w:type="spellEnd"/>
      <w:r w:rsidRPr="0053386E">
        <w:rPr>
          <w:rFonts w:eastAsia="Calibri"/>
          <w:sz w:val="20"/>
          <w:lang w:val="en-US"/>
        </w:rPr>
        <w:t xml:space="preserve"> [10:25], where </w:t>
      </w:r>
      <w:proofErr w:type="spellStart"/>
      <w:r w:rsidRPr="0053386E">
        <w:rPr>
          <w:rFonts w:eastAsia="Calibri"/>
          <w:sz w:val="20"/>
          <w:lang w:val="en-US"/>
        </w:rPr>
        <w:t>TSF</w:t>
      </w:r>
      <w:ins w:id="3" w:author="Alfred Aster" w:date="2023-12-12T13:06:00Z">
        <w:r w:rsidR="001D6E28" w:rsidRPr="00CB2214">
          <w:rPr>
            <w:rFonts w:eastAsia="Calibri"/>
            <w:sz w:val="20"/>
            <w:vertAlign w:val="subscript"/>
            <w:lang w:val="en-US"/>
          </w:rPr>
          <w:t>Ref</w:t>
        </w:r>
      </w:ins>
      <w:proofErr w:type="spellEnd"/>
      <w:r>
        <w:rPr>
          <w:rFonts w:eastAsia="Calibri"/>
          <w:sz w:val="20"/>
          <w:lang w:val="en-US"/>
        </w:rPr>
        <w:t xml:space="preserve"> </w:t>
      </w:r>
      <w:r w:rsidRPr="0053386E">
        <w:rPr>
          <w:rFonts w:eastAsia="Calibri"/>
          <w:sz w:val="20"/>
          <w:lang w:val="en-US"/>
        </w:rPr>
        <w:t>corresponds to</w:t>
      </w:r>
      <w:r w:rsidR="007D00BB">
        <w:rPr>
          <w:rFonts w:eastAsia="Calibri"/>
          <w:sz w:val="20"/>
          <w:lang w:val="en-US"/>
        </w:rPr>
        <w:t xml:space="preserve"> </w:t>
      </w:r>
      <w:del w:id="4" w:author="Alfred Aster" w:date="2024-04-22T13:40:00Z">
        <w:r w:rsidR="007764B9" w:rsidRPr="007764B9" w:rsidDel="007764B9">
          <w:rPr>
            <w:rFonts w:eastAsia="Calibri"/>
            <w:sz w:val="20"/>
            <w:highlight w:val="green"/>
            <w:lang w:val="en-US"/>
            <w:rPrChange w:id="5" w:author="Alfred Aster" w:date="2024-04-22T13:40:00Z">
              <w:rPr>
                <w:rFonts w:eastAsia="Calibri"/>
                <w:sz w:val="20"/>
                <w:lang w:val="en-US"/>
              </w:rPr>
            </w:rPrChange>
          </w:rPr>
          <w:delText>the</w:delText>
        </w:r>
      </w:del>
      <w:ins w:id="6" w:author="Alfred Aster" w:date="2024-04-22T13:40:00Z">
        <w:r w:rsidR="007764B9" w:rsidRPr="007764B9">
          <w:rPr>
            <w:rFonts w:eastAsia="Calibri"/>
            <w:sz w:val="20"/>
            <w:highlight w:val="green"/>
            <w:lang w:val="en-US"/>
            <w:rPrChange w:id="7" w:author="Alfred Aster" w:date="2024-04-22T13:40:00Z">
              <w:rPr>
                <w:rFonts w:eastAsia="Calibri"/>
                <w:sz w:val="20"/>
                <w:lang w:val="en-US"/>
              </w:rPr>
            </w:rPrChange>
          </w:rPr>
          <w:t>a</w:t>
        </w:r>
      </w:ins>
      <w:r w:rsidRPr="004E0E15">
        <w:rPr>
          <w:rFonts w:eastAsia="Calibri"/>
          <w:sz w:val="20"/>
          <w:lang w:val="en-US"/>
        </w:rPr>
        <w:t xml:space="preserve"> </w:t>
      </w:r>
      <w:r w:rsidRPr="00CB2214">
        <w:rPr>
          <w:rFonts w:eastAsia="Calibri"/>
          <w:sz w:val="20"/>
          <w:lang w:val="en-US"/>
        </w:rPr>
        <w:t xml:space="preserve">next TWT </w:t>
      </w:r>
      <w:del w:id="8" w:author="Alfred Aster" w:date="2023-12-12T13:13:00Z">
        <w:r w:rsidRPr="00CB2214" w:rsidDel="00170908">
          <w:rPr>
            <w:rFonts w:eastAsia="Calibri"/>
            <w:sz w:val="20"/>
            <w:lang w:val="en-US"/>
          </w:rPr>
          <w:delText xml:space="preserve">that is </w:delText>
        </w:r>
      </w:del>
      <w:r w:rsidRPr="00CB2214">
        <w:rPr>
          <w:rFonts w:eastAsia="Calibri"/>
          <w:sz w:val="20"/>
          <w:lang w:val="en-US"/>
        </w:rPr>
        <w:t>scheduled for this TWT parameter set</w:t>
      </w:r>
      <w:ins w:id="9" w:author="Alfred Aster" w:date="2023-12-13T13:16:00Z">
        <w:r w:rsidR="00015CF6">
          <w:rPr>
            <w:rFonts w:eastAsia="Calibri"/>
            <w:sz w:val="20"/>
            <w:lang w:val="en-US"/>
          </w:rPr>
          <w:t xml:space="preserve"> that</w:t>
        </w:r>
      </w:ins>
      <w:ins w:id="10" w:author="Alfred Aster" w:date="2023-12-12T13:12:00Z">
        <w:r w:rsidR="007D7353">
          <w:rPr>
            <w:rFonts w:eastAsia="Calibri"/>
            <w:sz w:val="20"/>
            <w:lang w:val="en-US"/>
          </w:rPr>
          <w:t xml:space="preserve"> </w:t>
        </w:r>
      </w:ins>
      <w:ins w:id="11" w:author="Alfred Aster" w:date="2023-12-13T13:17:00Z">
        <w:r w:rsidR="003350A2">
          <w:rPr>
            <w:rFonts w:eastAsia="Calibri"/>
            <w:sz w:val="20"/>
            <w:lang w:val="en-US"/>
          </w:rPr>
          <w:t xml:space="preserve">will </w:t>
        </w:r>
      </w:ins>
      <w:ins w:id="12" w:author="Alfred Aster" w:date="2023-12-12T13:12:00Z">
        <w:r w:rsidR="0070678E">
          <w:rPr>
            <w:rFonts w:eastAsia="Calibri"/>
            <w:sz w:val="20"/>
            <w:lang w:val="en-US"/>
          </w:rPr>
          <w:t xml:space="preserve">occur after </w:t>
        </w:r>
        <w:r w:rsidR="009164ED">
          <w:rPr>
            <w:rFonts w:eastAsia="Calibri"/>
            <w:sz w:val="20"/>
            <w:lang w:val="en-US"/>
          </w:rPr>
          <w:t>the</w:t>
        </w:r>
      </w:ins>
      <w:r w:rsidRPr="00CB2214">
        <w:rPr>
          <w:rFonts w:eastAsia="Calibri"/>
          <w:sz w:val="20"/>
          <w:lang w:val="en-US"/>
        </w:rPr>
        <w:t xml:space="preserve"> </w:t>
      </w:r>
      <w:del w:id="13" w:author="Alfred Aster" w:date="2023-12-12T13:12:00Z">
        <w:r w:rsidRPr="00CB2214" w:rsidDel="009164ED">
          <w:rPr>
            <w:rFonts w:eastAsia="Calibri"/>
            <w:sz w:val="20"/>
            <w:lang w:val="en-US"/>
          </w:rPr>
          <w:delText xml:space="preserve">when </w:delText>
        </w:r>
      </w:del>
      <w:del w:id="14" w:author="Alfred Aster" w:date="2023-12-12T13:07:00Z">
        <w:r w:rsidRPr="00CB2214" w:rsidDel="005A3DF1">
          <w:rPr>
            <w:rFonts w:eastAsia="Calibri"/>
            <w:sz w:val="20"/>
            <w:lang w:val="en-US"/>
          </w:rPr>
          <w:delText xml:space="preserve">it </w:delText>
        </w:r>
      </w:del>
      <w:ins w:id="15" w:author="Alfred Aster" w:date="2023-12-12T13:07:00Z">
        <w:r w:rsidR="005A3DF1">
          <w:rPr>
            <w:rFonts w:eastAsia="Calibri"/>
            <w:sz w:val="20"/>
            <w:lang w:val="en-US"/>
          </w:rPr>
          <w:t>AP</w:t>
        </w:r>
        <w:r w:rsidR="005A3DF1" w:rsidRPr="00CB2214">
          <w:rPr>
            <w:rFonts w:eastAsia="Calibri"/>
            <w:sz w:val="20"/>
            <w:lang w:val="en-US"/>
          </w:rPr>
          <w:t xml:space="preserve"> </w:t>
        </w:r>
      </w:ins>
      <w:ins w:id="16" w:author="Alfred Aster" w:date="2023-12-12T13:14:00Z">
        <w:r w:rsidR="00F30E95">
          <w:rPr>
            <w:rFonts w:eastAsia="Calibri"/>
            <w:sz w:val="20"/>
            <w:lang w:val="en-US"/>
          </w:rPr>
          <w:t xml:space="preserve">has </w:t>
        </w:r>
      </w:ins>
      <w:r w:rsidRPr="00CB2214">
        <w:rPr>
          <w:rFonts w:eastAsia="Calibri"/>
          <w:sz w:val="20"/>
          <w:lang w:val="en-US"/>
        </w:rPr>
        <w:t>queue</w:t>
      </w:r>
      <w:del w:id="17" w:author="Alfred Aster" w:date="2023-12-12T13:14:00Z">
        <w:r w:rsidRPr="00CB2214" w:rsidDel="00F30E95">
          <w:rPr>
            <w:rFonts w:eastAsia="Calibri"/>
            <w:sz w:val="20"/>
            <w:lang w:val="en-US"/>
          </w:rPr>
          <w:delText>s</w:delText>
        </w:r>
      </w:del>
      <w:ins w:id="18" w:author="Alfred Aster" w:date="2023-12-12T13:14:00Z">
        <w:r w:rsidR="00F30E95">
          <w:rPr>
            <w:rFonts w:eastAsia="Calibri"/>
            <w:sz w:val="20"/>
            <w:lang w:val="en-US"/>
          </w:rPr>
          <w:t>d</w:t>
        </w:r>
      </w:ins>
      <w:r w:rsidRPr="00CB2214">
        <w:rPr>
          <w:rFonts w:eastAsia="Calibri"/>
          <w:sz w:val="20"/>
          <w:lang w:val="en-US"/>
        </w:rPr>
        <w:t xml:space="preserve"> for transmission the </w:t>
      </w:r>
      <w:r w:rsidRPr="00CB2214">
        <w:rPr>
          <w:rFonts w:eastAsia="Calibri"/>
          <w:sz w:val="20"/>
          <w:lang w:val="en-US"/>
        </w:rPr>
        <w:lastRenderedPageBreak/>
        <w:t xml:space="preserve">frame that contains the TWT element. The TSF timer at which the next TWT is scheduled has bits 0 to 9 equal to 0 and bits 26 to 63 equal to the same value as the respective bits in the current TSF timer. </w:t>
      </w:r>
    </w:p>
    <w:p w14:paraId="2936BB84" w14:textId="77777777" w:rsidR="00BA03E3" w:rsidRDefault="00BA03E3" w:rsidP="0053386E">
      <w:pPr>
        <w:rPr>
          <w:rFonts w:eastAsia="Calibri"/>
          <w:sz w:val="20"/>
          <w:lang w:val="en-US"/>
        </w:rPr>
      </w:pPr>
    </w:p>
    <w:p w14:paraId="637354C9" w14:textId="0840370A" w:rsidR="001A782A" w:rsidRDefault="00545125" w:rsidP="00545125">
      <w:pPr>
        <w:rPr>
          <w:rFonts w:eastAsia="Calibri"/>
          <w:sz w:val="20"/>
          <w:lang w:val="en-US"/>
        </w:rPr>
      </w:pPr>
      <w:r w:rsidRPr="00545125">
        <w:rPr>
          <w:rFonts w:eastAsia="Calibri"/>
          <w:sz w:val="20"/>
          <w:lang w:val="en-US"/>
        </w:rPr>
        <w:t>The TWT scheduling AP shall include a nonzero value for the TWT wake interval in the TWT Wake</w:t>
      </w:r>
      <w:r>
        <w:rPr>
          <w:rFonts w:eastAsia="Calibri"/>
          <w:sz w:val="20"/>
          <w:lang w:val="en-US"/>
        </w:rPr>
        <w:t xml:space="preserve"> </w:t>
      </w:r>
      <w:r w:rsidRPr="00545125">
        <w:rPr>
          <w:rFonts w:eastAsia="Calibri"/>
          <w:sz w:val="20"/>
          <w:lang w:val="en-US"/>
        </w:rPr>
        <w:t>Interval Exponent and TWT Wake Interval Mantissa fields for a periodic TWT and a zero value for an</w:t>
      </w:r>
      <w:r>
        <w:rPr>
          <w:rFonts w:eastAsia="Calibri"/>
          <w:sz w:val="20"/>
          <w:lang w:val="en-US"/>
        </w:rPr>
        <w:t xml:space="preserve"> </w:t>
      </w:r>
      <w:r w:rsidRPr="00545125">
        <w:rPr>
          <w:rFonts w:eastAsia="Calibri"/>
          <w:sz w:val="20"/>
          <w:lang w:val="en-US"/>
        </w:rPr>
        <w:t>aperiodic TWT. The TWT wake interval shall be a multiple of 1 TU.</w:t>
      </w:r>
    </w:p>
    <w:p w14:paraId="43895A4E" w14:textId="77777777" w:rsidR="001A782A" w:rsidRDefault="001A782A" w:rsidP="0053386E">
      <w:pPr>
        <w:rPr>
          <w:rFonts w:eastAsia="Calibri"/>
          <w:sz w:val="20"/>
          <w:lang w:val="en-US"/>
        </w:rPr>
      </w:pPr>
    </w:p>
    <w:p w14:paraId="090F0480" w14:textId="77777777" w:rsidR="008124AD" w:rsidRPr="001A782A" w:rsidRDefault="008124AD" w:rsidP="00296754">
      <w:pPr>
        <w:rPr>
          <w:ins w:id="19" w:author="Alfred Aster" w:date="2023-12-12T12:44:00Z"/>
          <w:rFonts w:eastAsia="Calibri"/>
          <w:sz w:val="20"/>
          <w:lang w:val="en-US"/>
        </w:rPr>
      </w:pPr>
    </w:p>
    <w:p w14:paraId="2BBCEA0B" w14:textId="77777777" w:rsidR="008124AD" w:rsidRPr="008124AD" w:rsidRDefault="008124AD" w:rsidP="008124AD">
      <w:pPr>
        <w:rPr>
          <w:rFonts w:eastAsia="Calibri"/>
          <w:b/>
          <w:bCs/>
          <w:szCs w:val="22"/>
          <w:lang w:val="en-US"/>
        </w:rPr>
      </w:pPr>
      <w:r w:rsidRPr="008124AD">
        <w:rPr>
          <w:rFonts w:eastAsia="Calibri"/>
          <w:b/>
          <w:bCs/>
          <w:szCs w:val="22"/>
          <w:lang w:val="en-US"/>
        </w:rPr>
        <w:t>26.8.3 Broadcast TWT operation</w:t>
      </w:r>
    </w:p>
    <w:p w14:paraId="2BDC4315" w14:textId="096B6A50" w:rsidR="00296754" w:rsidRPr="008124AD" w:rsidRDefault="008124AD" w:rsidP="008124AD">
      <w:pPr>
        <w:rPr>
          <w:rFonts w:eastAsia="Calibri"/>
          <w:b/>
          <w:bCs/>
          <w:szCs w:val="22"/>
          <w:lang w:val="en-US"/>
        </w:rPr>
      </w:pPr>
      <w:r w:rsidRPr="008124AD">
        <w:rPr>
          <w:rFonts w:eastAsia="Calibri"/>
          <w:b/>
          <w:bCs/>
          <w:szCs w:val="22"/>
          <w:lang w:val="en-US"/>
        </w:rPr>
        <w:t>26.8.3.1 General</w:t>
      </w:r>
    </w:p>
    <w:p w14:paraId="7A9E8D1B" w14:textId="77777777" w:rsidR="00343670" w:rsidRPr="00FF61B5" w:rsidRDefault="00343670" w:rsidP="0034367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paragraphs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7083, 7084</w:t>
      </w:r>
      <w:r w:rsidRPr="007258A6">
        <w:rPr>
          <w:rFonts w:eastAsia="Times New Roman"/>
          <w:b/>
          <w:i/>
          <w:color w:val="000000"/>
          <w:sz w:val="20"/>
          <w:highlight w:val="yellow"/>
          <w:lang w:val="en-US"/>
        </w:rPr>
        <w:t>):</w:t>
      </w:r>
    </w:p>
    <w:p w14:paraId="155C532B" w14:textId="77777777" w:rsidR="0000390E" w:rsidRDefault="009A4D0E" w:rsidP="009A4D0E">
      <w:pPr>
        <w:rPr>
          <w:ins w:id="20" w:author="Alfred Aster" w:date="2023-12-13T13:42:00Z"/>
          <w:rFonts w:eastAsia="Calibri"/>
          <w:sz w:val="20"/>
          <w:lang w:val="en-US"/>
        </w:rPr>
      </w:pPr>
      <w:r w:rsidRPr="009A4D0E">
        <w:rPr>
          <w:rFonts w:eastAsia="Calibri"/>
          <w:sz w:val="20"/>
          <w:lang w:val="en-US"/>
        </w:rPr>
        <w:t>A non-AP HE STA shall obtain TWT parameter values from the most recently received TWT element</w:t>
      </w:r>
      <w:r w:rsidR="008124AD">
        <w:rPr>
          <w:rFonts w:eastAsia="Calibri"/>
          <w:sz w:val="20"/>
          <w:lang w:val="en-US"/>
        </w:rPr>
        <w:t xml:space="preserve"> </w:t>
      </w:r>
      <w:r w:rsidRPr="009A4D0E">
        <w:rPr>
          <w:rFonts w:eastAsia="Calibri"/>
          <w:sz w:val="20"/>
          <w:lang w:val="en-US"/>
        </w:rPr>
        <w:t>carried in a Beacon, Probe Response, or (Re)Association Response frame from its associated AP, unless the</w:t>
      </w:r>
      <w:r w:rsidR="008124AD">
        <w:rPr>
          <w:rFonts w:eastAsia="Calibri"/>
          <w:sz w:val="20"/>
          <w:lang w:val="en-US"/>
        </w:rPr>
        <w:t xml:space="preserve"> </w:t>
      </w:r>
      <w:r w:rsidRPr="009A4D0E">
        <w:rPr>
          <w:rFonts w:eastAsia="Calibri"/>
          <w:sz w:val="20"/>
          <w:lang w:val="en-US"/>
        </w:rPr>
        <w:t>non-AP HE STA is associated with an AP corresponding to a nontransmitted BSSID of a multiple BSSID</w:t>
      </w:r>
      <w:r w:rsidR="008124AD">
        <w:rPr>
          <w:rFonts w:eastAsia="Calibri"/>
          <w:sz w:val="20"/>
          <w:lang w:val="en-US"/>
        </w:rPr>
        <w:t xml:space="preserve"> </w:t>
      </w:r>
      <w:r w:rsidRPr="009A4D0E">
        <w:rPr>
          <w:rFonts w:eastAsia="Calibri"/>
          <w:sz w:val="20"/>
          <w:lang w:val="en-US"/>
        </w:rPr>
        <w:t>set. In this case, it shall follow the rules in 11.1.3.8.4 (Inheritance of element values) to determine the</w:t>
      </w:r>
      <w:r w:rsidR="008124AD">
        <w:rPr>
          <w:rFonts w:eastAsia="Calibri"/>
          <w:sz w:val="20"/>
          <w:lang w:val="en-US"/>
        </w:rPr>
        <w:t xml:space="preserve"> </w:t>
      </w:r>
      <w:r w:rsidRPr="009A4D0E">
        <w:rPr>
          <w:rFonts w:eastAsia="Calibri"/>
          <w:sz w:val="20"/>
          <w:lang w:val="en-US"/>
        </w:rPr>
        <w:t>TWT parameter values.</w:t>
      </w:r>
      <w:r w:rsidR="008124AD">
        <w:rPr>
          <w:rFonts w:eastAsia="Calibri"/>
          <w:sz w:val="20"/>
          <w:lang w:val="en-US"/>
        </w:rPr>
        <w:t xml:space="preserve"> </w:t>
      </w:r>
    </w:p>
    <w:p w14:paraId="6C6C47B2" w14:textId="77777777" w:rsidR="0000390E" w:rsidRDefault="0000390E" w:rsidP="009A4D0E">
      <w:pPr>
        <w:rPr>
          <w:ins w:id="21" w:author="Alfred Aster" w:date="2023-12-13T13:43:00Z"/>
          <w:rFonts w:eastAsia="Calibri"/>
          <w:sz w:val="20"/>
          <w:lang w:val="en-US"/>
        </w:rPr>
      </w:pPr>
    </w:p>
    <w:p w14:paraId="72B00CF1" w14:textId="1163BF6E" w:rsidR="00F64A9C" w:rsidRPr="00F64A9C" w:rsidDel="00F64A9C" w:rsidRDefault="008B7461" w:rsidP="0098035E">
      <w:pPr>
        <w:rPr>
          <w:del w:id="22" w:author="Alfred Aster" w:date="2023-12-13T13:48:00Z"/>
          <w:rFonts w:eastAsia="Calibri"/>
          <w:sz w:val="20"/>
          <w:lang w:val="en-US"/>
        </w:rPr>
      </w:pPr>
      <w:ins w:id="23" w:author="Alfred Aster" w:date="2023-12-12T13:48:00Z">
        <w:r>
          <w:rPr>
            <w:rFonts w:eastAsia="Calibri"/>
            <w:sz w:val="20"/>
            <w:lang w:val="en-US"/>
          </w:rPr>
          <w:t>The</w:t>
        </w:r>
      </w:ins>
      <w:ins w:id="24" w:author="Alfred Aster" w:date="2023-12-12T13:41:00Z">
        <w:r w:rsidR="00934C49">
          <w:rPr>
            <w:rFonts w:eastAsia="Calibri"/>
            <w:sz w:val="20"/>
            <w:lang w:val="en-US"/>
          </w:rPr>
          <w:t xml:space="preserve"> non-AP HE STA </w:t>
        </w:r>
      </w:ins>
      <w:ins w:id="25" w:author="Alfred Aster" w:date="2023-12-12T13:48:00Z">
        <w:r>
          <w:rPr>
            <w:rFonts w:eastAsia="Calibri"/>
            <w:sz w:val="20"/>
            <w:lang w:val="en-US"/>
          </w:rPr>
          <w:t>determine</w:t>
        </w:r>
      </w:ins>
      <w:ins w:id="26" w:author="Alfred Aster" w:date="2023-12-12T13:52:00Z">
        <w:r w:rsidR="004C6573">
          <w:rPr>
            <w:rFonts w:eastAsia="Calibri"/>
            <w:sz w:val="20"/>
            <w:lang w:val="en-US"/>
          </w:rPr>
          <w:t>s</w:t>
        </w:r>
      </w:ins>
      <w:ins w:id="27" w:author="Alfred Aster" w:date="2023-12-12T13:48:00Z">
        <w:r>
          <w:rPr>
            <w:rFonts w:eastAsia="Calibri"/>
            <w:sz w:val="20"/>
            <w:lang w:val="en-US"/>
          </w:rPr>
          <w:t xml:space="preserve"> </w:t>
        </w:r>
        <w:r w:rsidR="002E5065">
          <w:rPr>
            <w:rFonts w:eastAsia="Calibri"/>
            <w:sz w:val="20"/>
            <w:lang w:val="en-US"/>
          </w:rPr>
          <w:t>t</w:t>
        </w:r>
      </w:ins>
      <w:ins w:id="28" w:author="Alfred Aster" w:date="2023-12-12T13:49:00Z">
        <w:r w:rsidR="002E5065">
          <w:rPr>
            <w:rFonts w:eastAsia="Calibri"/>
            <w:sz w:val="20"/>
            <w:lang w:val="en-US"/>
          </w:rPr>
          <w:t>he start time of</w:t>
        </w:r>
      </w:ins>
      <w:ins w:id="29" w:author="Alfred Aster" w:date="2023-12-13T13:46:00Z">
        <w:r w:rsidR="00D477CF">
          <w:rPr>
            <w:rFonts w:eastAsia="Calibri"/>
            <w:sz w:val="20"/>
            <w:lang w:val="en-US"/>
          </w:rPr>
          <w:t xml:space="preserve"> </w:t>
        </w:r>
      </w:ins>
      <w:ins w:id="30" w:author="Alfred Aster" w:date="2023-12-13T13:35:00Z">
        <w:r w:rsidR="00B453E3">
          <w:rPr>
            <w:rFonts w:eastAsia="Calibri"/>
            <w:sz w:val="20"/>
            <w:lang w:val="en-US"/>
          </w:rPr>
          <w:t>subsequent</w:t>
        </w:r>
      </w:ins>
      <w:ins w:id="31" w:author="Alfred Aster" w:date="2023-12-12T13:49:00Z">
        <w:r w:rsidR="00CF0A1E">
          <w:rPr>
            <w:rFonts w:eastAsia="Calibri"/>
            <w:sz w:val="20"/>
            <w:lang w:val="en-US"/>
          </w:rPr>
          <w:t xml:space="preserve"> TWT</w:t>
        </w:r>
      </w:ins>
      <w:ins w:id="32" w:author="Alfred Aster" w:date="2024-04-17T10:24:00Z">
        <w:r w:rsidR="001664EF">
          <w:rPr>
            <w:rFonts w:eastAsia="Calibri"/>
            <w:sz w:val="20"/>
            <w:lang w:val="en-US"/>
          </w:rPr>
          <w:t>s</w:t>
        </w:r>
      </w:ins>
      <w:ins w:id="33" w:author="Alfred Aster" w:date="2023-12-12T13:49:00Z">
        <w:r w:rsidR="00CF0A1E">
          <w:rPr>
            <w:rFonts w:eastAsia="Calibri"/>
            <w:sz w:val="20"/>
            <w:lang w:val="en-US"/>
          </w:rPr>
          <w:t xml:space="preserve"> </w:t>
        </w:r>
      </w:ins>
      <w:ins w:id="34" w:author="Alfred Aster" w:date="2023-12-12T13:52:00Z">
        <w:r w:rsidR="004C6573">
          <w:rPr>
            <w:rFonts w:eastAsia="Calibri"/>
            <w:sz w:val="20"/>
            <w:lang w:val="en-US"/>
          </w:rPr>
          <w:t>of</w:t>
        </w:r>
      </w:ins>
      <w:ins w:id="35" w:author="Alfred Aster" w:date="2023-12-12T13:49:00Z">
        <w:r w:rsidR="00CF0A1E">
          <w:rPr>
            <w:rFonts w:eastAsia="Calibri"/>
            <w:sz w:val="20"/>
            <w:lang w:val="en-US"/>
          </w:rPr>
          <w:t xml:space="preserve"> </w:t>
        </w:r>
      </w:ins>
      <w:ins w:id="36" w:author="Alfred Aster" w:date="2023-12-12T13:53:00Z">
        <w:r w:rsidR="00E9325A">
          <w:rPr>
            <w:rFonts w:eastAsia="Calibri"/>
            <w:sz w:val="20"/>
            <w:lang w:val="en-US"/>
          </w:rPr>
          <w:t xml:space="preserve">a </w:t>
        </w:r>
      </w:ins>
      <w:ins w:id="37" w:author="Alfred Aster" w:date="2023-12-12T13:49:00Z">
        <w:r w:rsidR="00CF0A1E">
          <w:rPr>
            <w:rFonts w:eastAsia="Calibri"/>
            <w:sz w:val="20"/>
            <w:lang w:val="en-US"/>
          </w:rPr>
          <w:t>TWT parameter set</w:t>
        </w:r>
      </w:ins>
      <w:ins w:id="38" w:author="Alfred Aster" w:date="2023-12-12T13:57:00Z">
        <w:r w:rsidR="00590FDD">
          <w:rPr>
            <w:rFonts w:eastAsia="Calibri"/>
            <w:sz w:val="20"/>
            <w:lang w:val="en-US"/>
          </w:rPr>
          <w:t xml:space="preserve"> </w:t>
        </w:r>
        <w:r w:rsidR="00590FDD" w:rsidRPr="007A3709">
          <w:rPr>
            <w:rFonts w:eastAsia="Calibri"/>
            <w:sz w:val="20"/>
            <w:highlight w:val="green"/>
            <w:lang w:val="en-US"/>
          </w:rPr>
          <w:t>from</w:t>
        </w:r>
      </w:ins>
      <w:ins w:id="39" w:author="Alfred Aster" w:date="2023-12-13T13:32:00Z">
        <w:r w:rsidR="00982FB3" w:rsidRPr="007A3709">
          <w:rPr>
            <w:rFonts w:eastAsia="Calibri"/>
            <w:sz w:val="20"/>
            <w:highlight w:val="green"/>
            <w:lang w:val="en-US"/>
          </w:rPr>
          <w:t xml:space="preserve"> the</w:t>
        </w:r>
        <w:r w:rsidR="00982FB3">
          <w:rPr>
            <w:rFonts w:eastAsia="Calibri"/>
            <w:sz w:val="20"/>
            <w:lang w:val="en-US"/>
          </w:rPr>
          <w:t xml:space="preserve"> </w:t>
        </w:r>
      </w:ins>
      <w:ins w:id="40" w:author="Alfred Aster" w:date="2023-12-13T13:49:00Z">
        <w:r w:rsidR="00F64A9C">
          <w:rPr>
            <w:rFonts w:eastAsia="Calibri"/>
            <w:sz w:val="20"/>
            <w:lang w:val="en-US"/>
          </w:rPr>
          <w:t xml:space="preserve">Target Wake Time field of the TWT parameter set contained in the </w:t>
        </w:r>
      </w:ins>
      <w:ins w:id="41" w:author="Alfred Aster" w:date="2023-12-13T13:32:00Z">
        <w:r w:rsidR="00982FB3">
          <w:rPr>
            <w:rFonts w:eastAsia="Calibri"/>
            <w:sz w:val="20"/>
            <w:lang w:val="en-US"/>
          </w:rPr>
          <w:t>re</w:t>
        </w:r>
        <w:r w:rsidR="00FD0701">
          <w:rPr>
            <w:rFonts w:eastAsia="Calibri"/>
            <w:sz w:val="20"/>
            <w:lang w:val="en-US"/>
          </w:rPr>
          <w:t>ceived TWT eleme</w:t>
        </w:r>
      </w:ins>
      <w:ins w:id="42" w:author="Alfred Aster" w:date="2023-12-13T13:33:00Z">
        <w:r w:rsidR="00FD0701">
          <w:rPr>
            <w:rFonts w:eastAsia="Calibri"/>
            <w:sz w:val="20"/>
            <w:lang w:val="en-US"/>
          </w:rPr>
          <w:t>nt</w:t>
        </w:r>
      </w:ins>
      <w:ins w:id="43" w:author="Alfred Aster" w:date="2024-04-17T10:22:00Z">
        <w:r w:rsidR="000B721D">
          <w:rPr>
            <w:rFonts w:eastAsia="Calibri"/>
            <w:sz w:val="20"/>
            <w:lang w:val="en-US"/>
          </w:rPr>
          <w:t>,</w:t>
        </w:r>
      </w:ins>
      <w:ins w:id="44" w:author="Alfred Aster" w:date="2023-12-13T13:33:00Z">
        <w:r w:rsidR="00FD0701">
          <w:rPr>
            <w:rFonts w:eastAsia="Calibri"/>
            <w:sz w:val="20"/>
            <w:lang w:val="en-US"/>
          </w:rPr>
          <w:t xml:space="preserve"> the current TSF timer</w:t>
        </w:r>
      </w:ins>
      <w:ins w:id="45" w:author="Alfred Aster" w:date="2024-04-17T10:25:00Z">
        <w:r w:rsidR="00094D06">
          <w:rPr>
            <w:rFonts w:eastAsia="Calibri"/>
            <w:sz w:val="20"/>
            <w:lang w:val="en-US"/>
          </w:rPr>
          <w:t>,</w:t>
        </w:r>
      </w:ins>
      <w:ins w:id="46" w:author="Alfred Aster" w:date="2023-12-13T13:33:00Z">
        <w:r w:rsidR="00FD0701">
          <w:rPr>
            <w:rFonts w:eastAsia="Calibri"/>
            <w:sz w:val="20"/>
            <w:lang w:val="en-US"/>
          </w:rPr>
          <w:t xml:space="preserve"> </w:t>
        </w:r>
      </w:ins>
      <w:ins w:id="47" w:author="Alfred Aster" w:date="2024-04-17T10:25:00Z">
        <w:r w:rsidR="00094D06" w:rsidRPr="007A3709">
          <w:rPr>
            <w:rFonts w:eastAsia="Calibri"/>
            <w:sz w:val="20"/>
            <w:highlight w:val="green"/>
            <w:lang w:val="en-US"/>
          </w:rPr>
          <w:t>and the TWT wake interval</w:t>
        </w:r>
        <w:r w:rsidR="00094D06">
          <w:rPr>
            <w:rFonts w:eastAsia="Calibri"/>
            <w:sz w:val="20"/>
            <w:lang w:val="en-US"/>
          </w:rPr>
          <w:t xml:space="preserve"> </w:t>
        </w:r>
      </w:ins>
      <w:ins w:id="48" w:author="Alfred Aster" w:date="2023-12-13T13:33:00Z">
        <w:r w:rsidR="005C67A7">
          <w:rPr>
            <w:rFonts w:eastAsia="Calibri"/>
            <w:sz w:val="20"/>
            <w:lang w:val="en-US"/>
          </w:rPr>
          <w:t>(see 26.8.3.2</w:t>
        </w:r>
      </w:ins>
      <w:ins w:id="49" w:author="Alfred Aster" w:date="2023-12-13T13:34:00Z">
        <w:r w:rsidR="005C67A7">
          <w:rPr>
            <w:rFonts w:eastAsia="Calibri"/>
            <w:sz w:val="20"/>
            <w:lang w:val="en-US"/>
          </w:rPr>
          <w:t>)</w:t>
        </w:r>
      </w:ins>
      <w:ins w:id="50" w:author="Alfred Aster" w:date="2024-04-16T10:45:00Z">
        <w:r w:rsidR="00893B8F">
          <w:rPr>
            <w:rFonts w:eastAsia="Calibri"/>
            <w:sz w:val="20"/>
            <w:lang w:val="en-US"/>
          </w:rPr>
          <w:t>.</w:t>
        </w:r>
      </w:ins>
    </w:p>
    <w:p w14:paraId="7D23977A" w14:textId="1B834F4C" w:rsidR="0017477B" w:rsidRPr="00DF6834" w:rsidRDefault="008767A4" w:rsidP="0017477B">
      <w:pPr>
        <w:rPr>
          <w:rFonts w:eastAsia="Calibri"/>
          <w:sz w:val="18"/>
          <w:szCs w:val="18"/>
          <w:lang w:val="en-US"/>
        </w:rPr>
      </w:pPr>
      <w:ins w:id="51" w:author="Alfred Aster" w:date="2023-12-13T13:29:00Z">
        <w:r w:rsidRPr="00F64A9C">
          <w:rPr>
            <w:rFonts w:eastAsia="Calibri"/>
            <w:sz w:val="18"/>
            <w:szCs w:val="18"/>
            <w:lang w:val="en-US"/>
          </w:rPr>
          <w:t>NOTE—</w:t>
        </w:r>
      </w:ins>
      <w:ins w:id="52" w:author="Alfred Aster" w:date="2023-12-13T13:50:00Z">
        <w:r w:rsidR="00F64A9C">
          <w:rPr>
            <w:rFonts w:eastAsia="Calibri"/>
            <w:sz w:val="18"/>
            <w:szCs w:val="18"/>
            <w:lang w:val="en-US"/>
          </w:rPr>
          <w:t>T</w:t>
        </w:r>
      </w:ins>
      <w:ins w:id="53" w:author="Alfred Aster" w:date="2023-12-13T13:29:00Z">
        <w:r w:rsidRPr="00F64A9C">
          <w:rPr>
            <w:rFonts w:eastAsia="Calibri"/>
            <w:sz w:val="18"/>
            <w:szCs w:val="18"/>
            <w:lang w:val="en-US"/>
          </w:rPr>
          <w:t xml:space="preserve">he Target Wake Time field carries only B10:B25 of the relevant </w:t>
        </w:r>
      </w:ins>
      <w:ins w:id="54" w:author="Alfred Aster" w:date="2024-04-22T13:41:00Z">
        <w:r w:rsidR="00AC5449" w:rsidRPr="00AC5449">
          <w:rPr>
            <w:rFonts w:eastAsia="Calibri"/>
            <w:sz w:val="18"/>
            <w:szCs w:val="18"/>
            <w:highlight w:val="green"/>
            <w:lang w:val="en-US"/>
          </w:rPr>
          <w:t xml:space="preserve">target </w:t>
        </w:r>
      </w:ins>
      <w:ins w:id="55" w:author="Alfred Aster" w:date="2023-12-13T13:29:00Z">
        <w:r w:rsidRPr="00AC5449">
          <w:rPr>
            <w:rFonts w:eastAsia="Calibri"/>
            <w:sz w:val="18"/>
            <w:szCs w:val="18"/>
            <w:highlight w:val="green"/>
            <w:lang w:val="en-US"/>
          </w:rPr>
          <w:t>T</w:t>
        </w:r>
        <w:r w:rsidRPr="007A3709">
          <w:rPr>
            <w:rFonts w:eastAsia="Calibri"/>
            <w:sz w:val="18"/>
            <w:szCs w:val="18"/>
            <w:highlight w:val="green"/>
            <w:lang w:val="en-US"/>
          </w:rPr>
          <w:t>SF time</w:t>
        </w:r>
        <w:r w:rsidRPr="00F64A9C">
          <w:rPr>
            <w:rFonts w:eastAsia="Calibri"/>
            <w:sz w:val="18"/>
            <w:szCs w:val="18"/>
            <w:lang w:val="en-US"/>
          </w:rPr>
          <w:t xml:space="preserve">, and changes in B26:B63 of the corresponding TSF timer are not </w:t>
        </w:r>
      </w:ins>
      <w:ins w:id="56" w:author="Alfred Aster" w:date="2023-12-13T13:50:00Z">
        <w:r w:rsidR="00F64A9C">
          <w:rPr>
            <w:rFonts w:eastAsia="Calibri"/>
            <w:sz w:val="18"/>
            <w:szCs w:val="18"/>
            <w:lang w:val="en-US"/>
          </w:rPr>
          <w:t xml:space="preserve">explicitly </w:t>
        </w:r>
      </w:ins>
      <w:ins w:id="57" w:author="Alfred Aster" w:date="2023-12-13T13:29:00Z">
        <w:r w:rsidRPr="00F64A9C">
          <w:rPr>
            <w:rFonts w:eastAsia="Calibri"/>
            <w:sz w:val="18"/>
            <w:szCs w:val="18"/>
            <w:lang w:val="en-US"/>
          </w:rPr>
          <w:t xml:space="preserve">communicated to the receiving STA. Hence, </w:t>
        </w:r>
      </w:ins>
      <w:ins w:id="58" w:author="Alfred Aster" w:date="2023-12-13T13:50:00Z">
        <w:r w:rsidR="00F64A9C">
          <w:rPr>
            <w:rFonts w:eastAsia="Calibri"/>
            <w:sz w:val="18"/>
            <w:szCs w:val="18"/>
            <w:lang w:val="en-US"/>
          </w:rPr>
          <w:t xml:space="preserve">the </w:t>
        </w:r>
      </w:ins>
      <w:ins w:id="59" w:author="Alfred Aster" w:date="2023-12-13T13:29:00Z">
        <w:r w:rsidRPr="00F64A9C">
          <w:rPr>
            <w:rFonts w:eastAsia="Calibri"/>
            <w:sz w:val="18"/>
            <w:szCs w:val="18"/>
            <w:lang w:val="en-US"/>
          </w:rPr>
          <w:t xml:space="preserve">STA must consider when setting up a broadcast TWT schedule the rollover of B26:B63 of the </w:t>
        </w:r>
      </w:ins>
      <w:ins w:id="60" w:author="Alfred Aster" w:date="2024-04-22T13:41:00Z">
        <w:r w:rsidR="00AC5449" w:rsidRPr="00334783">
          <w:rPr>
            <w:rFonts w:eastAsia="Calibri"/>
            <w:sz w:val="18"/>
            <w:szCs w:val="18"/>
            <w:highlight w:val="green"/>
            <w:lang w:val="en-US"/>
          </w:rPr>
          <w:t xml:space="preserve">target </w:t>
        </w:r>
      </w:ins>
      <w:ins w:id="61" w:author="Alfred Aster" w:date="2023-12-13T13:29:00Z">
        <w:r w:rsidRPr="00334783">
          <w:rPr>
            <w:rFonts w:eastAsia="Calibri"/>
            <w:sz w:val="18"/>
            <w:szCs w:val="18"/>
            <w:highlight w:val="green"/>
            <w:lang w:val="en-US"/>
          </w:rPr>
          <w:t>T</w:t>
        </w:r>
        <w:r w:rsidRPr="007A3709">
          <w:rPr>
            <w:rFonts w:eastAsia="Calibri"/>
            <w:sz w:val="18"/>
            <w:szCs w:val="18"/>
            <w:highlight w:val="green"/>
            <w:lang w:val="en-US"/>
          </w:rPr>
          <w:t>SF time</w:t>
        </w:r>
        <w:r w:rsidRPr="00F64A9C">
          <w:rPr>
            <w:rFonts w:eastAsia="Calibri"/>
            <w:sz w:val="18"/>
            <w:szCs w:val="18"/>
            <w:lang w:val="en-US"/>
          </w:rPr>
          <w:t xml:space="preserve"> that might happen at the receiving STA during the lifetime of the </w:t>
        </w:r>
      </w:ins>
      <w:ins w:id="62" w:author="Alfred Aster" w:date="2023-12-13T13:50:00Z">
        <w:r w:rsidR="00D11153">
          <w:rPr>
            <w:rFonts w:eastAsia="Calibri"/>
            <w:sz w:val="18"/>
            <w:szCs w:val="18"/>
            <w:lang w:val="en-US"/>
          </w:rPr>
          <w:t>b</w:t>
        </w:r>
      </w:ins>
      <w:ins w:id="63" w:author="Alfred Aster" w:date="2023-12-13T13:29:00Z">
        <w:r w:rsidRPr="00F64A9C">
          <w:rPr>
            <w:rFonts w:eastAsia="Calibri"/>
            <w:sz w:val="18"/>
            <w:szCs w:val="18"/>
            <w:lang w:val="en-US"/>
          </w:rPr>
          <w:t xml:space="preserve">roadcast TWT schedule (i.e., resulting from the Target Wake Time field and </w:t>
        </w:r>
      </w:ins>
      <w:ins w:id="64" w:author="Alfred Aster" w:date="2024-04-16T12:01:00Z">
        <w:r w:rsidR="001F66A3">
          <w:rPr>
            <w:rFonts w:eastAsia="Calibri"/>
            <w:sz w:val="18"/>
            <w:szCs w:val="18"/>
            <w:lang w:val="en-US"/>
          </w:rPr>
          <w:t xml:space="preserve">the </w:t>
        </w:r>
      </w:ins>
      <w:ins w:id="65" w:author="Alfred Aster" w:date="2023-12-13T13:29:00Z">
        <w:r w:rsidRPr="00F64A9C">
          <w:rPr>
            <w:rFonts w:eastAsia="Calibri"/>
            <w:sz w:val="18"/>
            <w:szCs w:val="18"/>
            <w:lang w:val="en-US"/>
          </w:rPr>
          <w:t>Broadcast TWT Persistence field).</w:t>
        </w:r>
      </w:ins>
    </w:p>
    <w:p w14:paraId="34153248" w14:textId="77777777" w:rsidR="00C83918" w:rsidRDefault="00C83918" w:rsidP="0017477B">
      <w:pPr>
        <w:rPr>
          <w:rFonts w:eastAsia="Calibri"/>
          <w:sz w:val="20"/>
          <w:lang w:val="en-US"/>
        </w:rPr>
      </w:pPr>
    </w:p>
    <w:p w14:paraId="0D1DCE93" w14:textId="61789A7E" w:rsidR="00C83918" w:rsidRDefault="00DD55E7" w:rsidP="00C83918">
      <w:pPr>
        <w:autoSpaceDE w:val="0"/>
        <w:autoSpaceDN w:val="0"/>
        <w:adjustRightInd w:val="0"/>
        <w:jc w:val="left"/>
        <w:rPr>
          <w:rFonts w:eastAsia="Calibri"/>
          <w:b/>
          <w:bCs/>
          <w:sz w:val="24"/>
          <w:szCs w:val="24"/>
          <w:lang w:val="en-US"/>
        </w:rPr>
      </w:pPr>
      <w:r w:rsidRPr="00DD55E7">
        <w:rPr>
          <w:rFonts w:eastAsia="Calibri"/>
          <w:b/>
          <w:bCs/>
          <w:sz w:val="24"/>
          <w:szCs w:val="24"/>
          <w:lang w:val="en-US"/>
        </w:rPr>
        <w:t>9.8.4.2 STACK frame format</w:t>
      </w:r>
    </w:p>
    <w:p w14:paraId="40D2EBCD" w14:textId="77777777" w:rsidR="00343670" w:rsidRPr="00FF61B5" w:rsidRDefault="00343670" w:rsidP="0034367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paragraphs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7083, 7084</w:t>
      </w:r>
      <w:r w:rsidRPr="007258A6">
        <w:rPr>
          <w:rFonts w:eastAsia="Times New Roman"/>
          <w:b/>
          <w:i/>
          <w:color w:val="000000"/>
          <w:sz w:val="20"/>
          <w:highlight w:val="yellow"/>
          <w:lang w:val="en-US"/>
        </w:rPr>
        <w:t>):</w:t>
      </w:r>
    </w:p>
    <w:p w14:paraId="008DE7A1" w14:textId="054A3EB8" w:rsidR="00BC0845" w:rsidRDefault="00BC0845" w:rsidP="00F91C2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If the Next TWT Info Present subfield in the Frame Control field is equal to 1 and the Flow Control subfield of the Frame Control field is equal to 0, then the Tetrapartial Timestamp/Next TWT Info/Suspend Duration field contains the value of the 4 least significant octets of the TSF timer for the next TWT logically ANDed with the value 0xFFFFFFF8 and then added to the value of the TWT flow identifier that corresponds to that next TWT value.</w:t>
      </w:r>
      <w:commentRangeStart w:id="66"/>
      <w:commentRangeStart w:id="67"/>
    </w:p>
    <w:p w14:paraId="76497798" w14:textId="344C9FEE" w:rsidR="00832F38" w:rsidRPr="000A66B9" w:rsidRDefault="00832F38" w:rsidP="00F91C26">
      <w:pPr>
        <w:autoSpaceDE w:val="0"/>
        <w:autoSpaceDN w:val="0"/>
        <w:adjustRightInd w:val="0"/>
        <w:rPr>
          <w:ins w:id="68" w:author="Alfred Aster" w:date="2024-01-16T05:46:00Z"/>
          <w:rFonts w:ascii="TimesNewRoman" w:hAnsi="TimesNewRoman" w:cs="TimesNewRoman"/>
          <w:sz w:val="18"/>
          <w:szCs w:val="18"/>
          <w:lang w:val="en-US" w:eastAsia="ko-KR"/>
        </w:rPr>
      </w:pPr>
      <w:ins w:id="69" w:author="Alfred Aster" w:date="2024-01-16T05:46:00Z">
        <w:r w:rsidRPr="000A66B9">
          <w:rPr>
            <w:rFonts w:ascii="TimesNewRoman" w:hAnsi="TimesNewRoman" w:cs="TimesNewRoman"/>
            <w:sz w:val="18"/>
            <w:szCs w:val="18"/>
            <w:lang w:val="en-US" w:eastAsia="ko-KR"/>
          </w:rPr>
          <w:t>NOTE—</w:t>
        </w:r>
        <w:r>
          <w:rPr>
            <w:rFonts w:ascii="TimesNewRoman" w:hAnsi="TimesNewRoman" w:cs="TimesNewRoman"/>
            <w:sz w:val="18"/>
            <w:szCs w:val="18"/>
            <w:lang w:val="en-US" w:eastAsia="ko-KR"/>
          </w:rPr>
          <w:t>T</w:t>
        </w:r>
        <w:r w:rsidRPr="000A66B9">
          <w:rPr>
            <w:rFonts w:ascii="TimesNewRoman" w:hAnsi="TimesNewRoman" w:cs="TimesNewRoman"/>
            <w:sz w:val="18"/>
            <w:szCs w:val="18"/>
            <w:lang w:val="en-US" w:eastAsia="ko-KR"/>
          </w:rPr>
          <w:t xml:space="preserve">he </w:t>
        </w:r>
        <w:r>
          <w:rPr>
            <w:rFonts w:ascii="TimesNewRoman" w:hAnsi="TimesNewRoman" w:cs="TimesNewRoman"/>
            <w:sz w:val="18"/>
            <w:szCs w:val="18"/>
            <w:lang w:val="en-US" w:eastAsia="ko-KR"/>
          </w:rPr>
          <w:t>Next TWT Info</w:t>
        </w:r>
        <w:r w:rsidR="007761F5">
          <w:rPr>
            <w:rFonts w:ascii="TimesNewRoman" w:hAnsi="TimesNewRoman" w:cs="TimesNewRoman"/>
            <w:sz w:val="18"/>
            <w:szCs w:val="18"/>
            <w:lang w:val="en-US" w:eastAsia="ko-KR"/>
          </w:rPr>
          <w:t>/Suspension Duration</w:t>
        </w:r>
        <w:r w:rsidRPr="000A66B9">
          <w:rPr>
            <w:rFonts w:ascii="TimesNewRoman" w:hAnsi="TimesNewRoman" w:cs="TimesNewRoman"/>
            <w:sz w:val="18"/>
            <w:szCs w:val="18"/>
            <w:lang w:val="en-US" w:eastAsia="ko-KR"/>
          </w:rPr>
          <w:t xml:space="preserve"> field carries only </w:t>
        </w:r>
      </w:ins>
      <w:ins w:id="70" w:author="Alfred Aster" w:date="2024-01-16T05:48:00Z">
        <w:r w:rsidR="0027400B">
          <w:rPr>
            <w:rFonts w:ascii="TimesNewRoman" w:hAnsi="TimesNewRoman" w:cs="TimesNewRoman"/>
            <w:sz w:val="18"/>
            <w:szCs w:val="18"/>
            <w:lang w:val="en-US" w:eastAsia="ko-KR"/>
          </w:rPr>
          <w:t>a portion of the</w:t>
        </w:r>
      </w:ins>
      <w:ins w:id="71" w:author="Alfred Aster" w:date="2024-01-16T05:46:00Z">
        <w:r w:rsidRPr="000A66B9">
          <w:rPr>
            <w:rFonts w:ascii="TimesNewRoman" w:hAnsi="TimesNewRoman" w:cs="TimesNewRoman"/>
            <w:sz w:val="18"/>
            <w:szCs w:val="18"/>
            <w:lang w:val="en-US" w:eastAsia="ko-KR"/>
          </w:rPr>
          <w:t xml:space="preserve"> </w:t>
        </w:r>
      </w:ins>
      <w:ins w:id="72" w:author="Alfred Aster" w:date="2024-04-22T13:41:00Z">
        <w:r w:rsidR="00334783" w:rsidRPr="00CC5238">
          <w:rPr>
            <w:rFonts w:ascii="TimesNewRoman" w:hAnsi="TimesNewRoman" w:cs="TimesNewRoman"/>
            <w:sz w:val="18"/>
            <w:szCs w:val="18"/>
            <w:highlight w:val="green"/>
            <w:lang w:val="en-US" w:eastAsia="ko-KR"/>
          </w:rPr>
          <w:t xml:space="preserve">target </w:t>
        </w:r>
      </w:ins>
      <w:ins w:id="73" w:author="Alfred Aster" w:date="2024-01-16T05:46:00Z">
        <w:r w:rsidRPr="00334783">
          <w:rPr>
            <w:rFonts w:ascii="TimesNewRoman" w:hAnsi="TimesNewRoman" w:cs="TimesNewRoman"/>
            <w:sz w:val="18"/>
            <w:szCs w:val="18"/>
            <w:highlight w:val="green"/>
            <w:lang w:val="en-US" w:eastAsia="ko-KR"/>
          </w:rPr>
          <w:t>TSF time</w:t>
        </w:r>
        <w:r w:rsidRPr="000A66B9">
          <w:rPr>
            <w:rFonts w:ascii="TimesNewRoman" w:hAnsi="TimesNewRoman" w:cs="TimesNewRoman"/>
            <w:sz w:val="18"/>
            <w:szCs w:val="18"/>
            <w:lang w:val="en-US" w:eastAsia="ko-KR"/>
          </w:rPr>
          <w:t xml:space="preserve">, and changes in </w:t>
        </w:r>
      </w:ins>
      <w:ins w:id="74" w:author="Alfred Aster" w:date="2024-04-16T12:03:00Z">
        <w:r w:rsidR="00F32930">
          <w:rPr>
            <w:rFonts w:ascii="TimesNewRoman" w:hAnsi="TimesNewRoman" w:cs="TimesNewRoman"/>
            <w:sz w:val="18"/>
            <w:szCs w:val="18"/>
            <w:lang w:val="en-US" w:eastAsia="ko-KR"/>
          </w:rPr>
          <w:t>the</w:t>
        </w:r>
      </w:ins>
      <w:ins w:id="75" w:author="Alfred Aster" w:date="2024-01-16T05:48:00Z">
        <w:r w:rsidR="00F9237D">
          <w:rPr>
            <w:rFonts w:ascii="TimesNewRoman" w:hAnsi="TimesNewRoman" w:cs="TimesNewRoman"/>
            <w:sz w:val="18"/>
            <w:szCs w:val="18"/>
            <w:lang w:val="en-US" w:eastAsia="ko-KR"/>
          </w:rPr>
          <w:t xml:space="preserve"> </w:t>
        </w:r>
      </w:ins>
      <w:ins w:id="76" w:author="Alfred Aster" w:date="2024-01-16T05:49:00Z">
        <w:r w:rsidR="00F9237D">
          <w:rPr>
            <w:rFonts w:ascii="TimesNewRoman" w:hAnsi="TimesNewRoman" w:cs="TimesNewRoman"/>
            <w:sz w:val="18"/>
            <w:szCs w:val="18"/>
            <w:lang w:val="en-US" w:eastAsia="ko-KR"/>
          </w:rPr>
          <w:t>most significant octets</w:t>
        </w:r>
      </w:ins>
      <w:ins w:id="77" w:author="Alfred Aster" w:date="2024-01-16T05:46:00Z">
        <w:r w:rsidRPr="000A66B9">
          <w:rPr>
            <w:rFonts w:ascii="TimesNewRoman" w:hAnsi="TimesNewRoman" w:cs="TimesNewRoman"/>
            <w:sz w:val="18"/>
            <w:szCs w:val="18"/>
            <w:lang w:val="en-US" w:eastAsia="ko-KR"/>
          </w:rPr>
          <w:t xml:space="preserve"> of the </w:t>
        </w:r>
        <w:r w:rsidRPr="007A3709">
          <w:rPr>
            <w:rFonts w:ascii="TimesNewRoman" w:hAnsi="TimesNewRoman" w:cs="TimesNewRoman"/>
            <w:sz w:val="18"/>
            <w:szCs w:val="18"/>
            <w:highlight w:val="green"/>
            <w:lang w:val="en-US" w:eastAsia="ko-KR"/>
          </w:rPr>
          <w:t xml:space="preserve">corresponding </w:t>
        </w:r>
      </w:ins>
      <w:ins w:id="78" w:author="Alfred Aster" w:date="2024-04-22T13:42:00Z">
        <w:r w:rsidR="005B0DB2" w:rsidRPr="00CC5238">
          <w:rPr>
            <w:rFonts w:ascii="TimesNewRoman" w:hAnsi="TimesNewRoman" w:cs="TimesNewRoman"/>
            <w:sz w:val="18"/>
            <w:szCs w:val="18"/>
            <w:lang w:val="en-US" w:eastAsia="ko-KR"/>
          </w:rPr>
          <w:t>target</w:t>
        </w:r>
        <w:r w:rsidR="005B0DB2">
          <w:rPr>
            <w:rFonts w:ascii="TimesNewRoman" w:hAnsi="TimesNewRoman" w:cs="TimesNewRoman"/>
            <w:sz w:val="18"/>
            <w:szCs w:val="18"/>
            <w:highlight w:val="green"/>
            <w:lang w:val="en-US" w:eastAsia="ko-KR"/>
          </w:rPr>
          <w:t xml:space="preserve"> </w:t>
        </w:r>
      </w:ins>
      <w:ins w:id="79" w:author="Alfred Aster" w:date="2024-01-16T05:46:00Z">
        <w:r w:rsidRPr="007A3709">
          <w:rPr>
            <w:rFonts w:ascii="TimesNewRoman" w:hAnsi="TimesNewRoman" w:cs="TimesNewRoman"/>
            <w:sz w:val="18"/>
            <w:szCs w:val="18"/>
            <w:highlight w:val="green"/>
            <w:lang w:val="en-US" w:eastAsia="ko-KR"/>
          </w:rPr>
          <w:t>TSF time</w:t>
        </w:r>
        <w:r w:rsidRPr="000A66B9">
          <w:rPr>
            <w:rFonts w:ascii="TimesNewRoman" w:hAnsi="TimesNewRoman" w:cs="TimesNewRoman"/>
            <w:sz w:val="18"/>
            <w:szCs w:val="18"/>
            <w:lang w:val="en-US" w:eastAsia="ko-KR"/>
          </w:rPr>
          <w:t xml:space="preserve"> are not communicated to the receiving STA. Hence, </w:t>
        </w:r>
      </w:ins>
      <w:ins w:id="80" w:author="Alfred Aster" w:date="2024-01-16T05:49:00Z">
        <w:r w:rsidR="00F9237D">
          <w:rPr>
            <w:rFonts w:ascii="TimesNewRoman" w:hAnsi="TimesNewRoman" w:cs="TimesNewRoman"/>
            <w:sz w:val="18"/>
            <w:szCs w:val="18"/>
            <w:lang w:val="en-US" w:eastAsia="ko-KR"/>
          </w:rPr>
          <w:t>the receiving</w:t>
        </w:r>
      </w:ins>
      <w:ins w:id="81" w:author="Alfred Aster" w:date="2024-01-16T05:46:00Z">
        <w:r w:rsidRPr="000A66B9">
          <w:rPr>
            <w:rFonts w:ascii="TimesNewRoman" w:hAnsi="TimesNewRoman" w:cs="TimesNewRoman"/>
            <w:sz w:val="18"/>
            <w:szCs w:val="18"/>
            <w:lang w:val="en-US" w:eastAsia="ko-KR"/>
          </w:rPr>
          <w:t xml:space="preserve"> STA must consider </w:t>
        </w:r>
      </w:ins>
      <w:ins w:id="82" w:author="Alfred Aster" w:date="2024-01-16T05:50:00Z">
        <w:r w:rsidR="00D8171C">
          <w:rPr>
            <w:rFonts w:ascii="TimesNewRoman" w:hAnsi="TimesNewRoman" w:cs="TimesNewRoman"/>
            <w:sz w:val="18"/>
            <w:szCs w:val="18"/>
            <w:lang w:val="en-US" w:eastAsia="ko-KR"/>
          </w:rPr>
          <w:t xml:space="preserve">and account for </w:t>
        </w:r>
      </w:ins>
      <w:ins w:id="83" w:author="Alfred Aster" w:date="2024-01-16T05:49:00Z">
        <w:r w:rsidR="006B76CD">
          <w:rPr>
            <w:rFonts w:ascii="TimesNewRoman" w:hAnsi="TimesNewRoman" w:cs="TimesNewRoman"/>
            <w:sz w:val="18"/>
            <w:szCs w:val="18"/>
            <w:lang w:val="en-US" w:eastAsia="ko-KR"/>
          </w:rPr>
          <w:t>a</w:t>
        </w:r>
      </w:ins>
      <w:ins w:id="84" w:author="Alfred Aster" w:date="2024-01-16T05:46:00Z">
        <w:r w:rsidRPr="000A66B9">
          <w:rPr>
            <w:rFonts w:ascii="TimesNewRoman" w:hAnsi="TimesNewRoman" w:cs="TimesNewRoman"/>
            <w:sz w:val="18"/>
            <w:szCs w:val="18"/>
            <w:lang w:val="en-US" w:eastAsia="ko-KR"/>
          </w:rPr>
          <w:t xml:space="preserve"> rollover of the </w:t>
        </w:r>
      </w:ins>
      <w:ins w:id="85" w:author="Alfred Aster" w:date="2024-04-16T12:01:00Z">
        <w:r w:rsidR="001A6480">
          <w:rPr>
            <w:rFonts w:ascii="TimesNewRoman" w:hAnsi="TimesNewRoman" w:cs="TimesNewRoman"/>
            <w:sz w:val="18"/>
            <w:szCs w:val="18"/>
            <w:lang w:val="en-US" w:eastAsia="ko-KR"/>
          </w:rPr>
          <w:t xml:space="preserve">corresponding most significant octets of the </w:t>
        </w:r>
      </w:ins>
      <w:ins w:id="86" w:author="Alfred Aster" w:date="2024-04-22T13:42:00Z">
        <w:r w:rsidR="005B0DB2" w:rsidRPr="00CC5238">
          <w:rPr>
            <w:rFonts w:ascii="TimesNewRoman" w:hAnsi="TimesNewRoman" w:cs="TimesNewRoman"/>
            <w:sz w:val="18"/>
            <w:szCs w:val="18"/>
            <w:highlight w:val="green"/>
            <w:lang w:val="en-US" w:eastAsia="ko-KR"/>
          </w:rPr>
          <w:t>target</w:t>
        </w:r>
        <w:r w:rsidR="005B0DB2">
          <w:rPr>
            <w:rFonts w:ascii="TimesNewRoman" w:hAnsi="TimesNewRoman" w:cs="TimesNewRoman"/>
            <w:sz w:val="18"/>
            <w:szCs w:val="18"/>
            <w:lang w:val="en-US" w:eastAsia="ko-KR"/>
          </w:rPr>
          <w:t xml:space="preserve"> </w:t>
        </w:r>
      </w:ins>
      <w:ins w:id="87" w:author="Alfred Aster" w:date="2024-01-16T05:46:00Z">
        <w:r w:rsidRPr="007A3709">
          <w:rPr>
            <w:rFonts w:ascii="TimesNewRoman" w:hAnsi="TimesNewRoman" w:cs="TimesNewRoman"/>
            <w:sz w:val="18"/>
            <w:szCs w:val="18"/>
            <w:highlight w:val="green"/>
            <w:lang w:val="en-US" w:eastAsia="ko-KR"/>
          </w:rPr>
          <w:t>TSF time</w:t>
        </w:r>
        <w:r w:rsidRPr="000A66B9">
          <w:rPr>
            <w:rFonts w:ascii="TimesNewRoman" w:hAnsi="TimesNewRoman" w:cs="TimesNewRoman"/>
            <w:sz w:val="18"/>
            <w:szCs w:val="18"/>
            <w:lang w:val="en-US" w:eastAsia="ko-KR"/>
          </w:rPr>
          <w:t xml:space="preserve"> </w:t>
        </w:r>
      </w:ins>
      <w:ins w:id="88" w:author="Alfred Aster" w:date="2024-01-16T05:50:00Z">
        <w:r w:rsidR="00D8171C">
          <w:rPr>
            <w:rFonts w:ascii="TimesNewRoman" w:hAnsi="TimesNewRoman" w:cs="TimesNewRoman"/>
            <w:sz w:val="18"/>
            <w:szCs w:val="18"/>
            <w:lang w:val="en-US" w:eastAsia="ko-KR"/>
          </w:rPr>
          <w:t xml:space="preserve">that </w:t>
        </w:r>
      </w:ins>
      <w:ins w:id="89" w:author="Alfred Aster" w:date="2024-01-16T05:46:00Z">
        <w:r w:rsidRPr="000A66B9">
          <w:rPr>
            <w:rFonts w:ascii="TimesNewRoman" w:hAnsi="TimesNewRoman" w:cs="TimesNewRoman"/>
            <w:sz w:val="18"/>
            <w:szCs w:val="18"/>
            <w:lang w:val="en-US" w:eastAsia="ko-KR"/>
          </w:rPr>
          <w:t>might happen at the receiving STA.</w:t>
        </w:r>
      </w:ins>
      <w:commentRangeEnd w:id="66"/>
      <w:ins w:id="90" w:author="Alfred Aster" w:date="2024-04-17T10:28:00Z">
        <w:r w:rsidR="00A93838">
          <w:rPr>
            <w:rStyle w:val="CommentReference"/>
            <w:rFonts w:ascii="Calibri" w:hAnsi="Calibri"/>
          </w:rPr>
          <w:commentReference w:id="66"/>
        </w:r>
      </w:ins>
      <w:commentRangeEnd w:id="67"/>
      <w:ins w:id="91" w:author="Alfred Aster" w:date="2024-04-22T13:51:00Z">
        <w:r w:rsidR="005441AE">
          <w:rPr>
            <w:rStyle w:val="CommentReference"/>
            <w:rFonts w:ascii="Calibri" w:hAnsi="Calibri"/>
          </w:rPr>
          <w:commentReference w:id="67"/>
        </w:r>
      </w:ins>
    </w:p>
    <w:p w14:paraId="284DAC25" w14:textId="17EE4102" w:rsidR="00832F38" w:rsidDel="00AF6338" w:rsidRDefault="00832F38" w:rsidP="00BC0845">
      <w:pPr>
        <w:autoSpaceDE w:val="0"/>
        <w:autoSpaceDN w:val="0"/>
        <w:adjustRightInd w:val="0"/>
        <w:jc w:val="left"/>
        <w:rPr>
          <w:del w:id="92" w:author="Alfred Aster" w:date="2024-01-16T05:51:00Z"/>
          <w:rFonts w:ascii="TimesNewRoman" w:hAnsi="TimesNewRoman" w:cs="TimesNewRoman"/>
          <w:sz w:val="20"/>
          <w:lang w:val="en-US" w:eastAsia="ko-KR"/>
        </w:rPr>
      </w:pPr>
    </w:p>
    <w:p w14:paraId="43A659BE" w14:textId="02AF3861" w:rsidR="00FD0759" w:rsidRDefault="00FD0759" w:rsidP="00BC0845">
      <w:pPr>
        <w:autoSpaceDE w:val="0"/>
        <w:autoSpaceDN w:val="0"/>
        <w:adjustRightInd w:val="0"/>
        <w:jc w:val="left"/>
        <w:rPr>
          <w:rFonts w:eastAsia="Calibri"/>
          <w:b/>
          <w:bCs/>
          <w:sz w:val="24"/>
          <w:szCs w:val="24"/>
          <w:lang w:val="en-US"/>
        </w:rPr>
      </w:pPr>
      <w:r w:rsidRPr="00FD0759">
        <w:rPr>
          <w:rFonts w:eastAsia="Calibri"/>
          <w:b/>
          <w:bCs/>
          <w:sz w:val="24"/>
          <w:szCs w:val="24"/>
          <w:lang w:val="en-US"/>
        </w:rPr>
        <w:t>9.4.2.28 TSPEC element</w:t>
      </w:r>
    </w:p>
    <w:p w14:paraId="7D3F3735" w14:textId="77777777" w:rsidR="00343670" w:rsidRPr="00FF61B5" w:rsidRDefault="00343670" w:rsidP="0034367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paragraphs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7083, 7084</w:t>
      </w:r>
      <w:r w:rsidRPr="007258A6">
        <w:rPr>
          <w:rFonts w:eastAsia="Times New Roman"/>
          <w:b/>
          <w:i/>
          <w:color w:val="000000"/>
          <w:sz w:val="20"/>
          <w:highlight w:val="yellow"/>
          <w:lang w:val="en-US"/>
        </w:rPr>
        <w:t>):</w:t>
      </w:r>
    </w:p>
    <w:p w14:paraId="3D02D7A0" w14:textId="272A13C9" w:rsidR="00FD0759" w:rsidRDefault="0090446D" w:rsidP="00F91C26">
      <w:pPr>
        <w:autoSpaceDE w:val="0"/>
        <w:autoSpaceDN w:val="0"/>
        <w:adjustRightInd w:val="0"/>
        <w:rPr>
          <w:rFonts w:eastAsia="Calibri"/>
          <w:sz w:val="20"/>
          <w:lang w:val="en-US"/>
        </w:rPr>
      </w:pPr>
      <w:r w:rsidRPr="006F2A3B">
        <w:rPr>
          <w:rFonts w:eastAsia="Calibri"/>
          <w:sz w:val="20"/>
          <w:lang w:val="en-US"/>
        </w:rPr>
        <w:t>The Service Start Time field contains an unsigned integer that specifies the time, expressed in microseconds,</w:t>
      </w:r>
      <w:r w:rsidR="006F2A3B">
        <w:rPr>
          <w:rFonts w:eastAsia="Calibri"/>
          <w:sz w:val="20"/>
          <w:lang w:val="en-US"/>
        </w:rPr>
        <w:t xml:space="preserve"> </w:t>
      </w:r>
      <w:r w:rsidRPr="006F2A3B">
        <w:rPr>
          <w:rFonts w:eastAsia="Calibri"/>
          <w:sz w:val="20"/>
          <w:lang w:val="en-US"/>
        </w:rPr>
        <w:t>when the first scheduled SP starts. The service start time indicates to the AP the time when a STA first</w:t>
      </w:r>
      <w:r w:rsidR="006F2A3B">
        <w:rPr>
          <w:rFonts w:eastAsia="Calibri"/>
          <w:sz w:val="20"/>
          <w:lang w:val="en-US"/>
        </w:rPr>
        <w:t xml:space="preserve"> </w:t>
      </w:r>
      <w:r w:rsidRPr="006F2A3B">
        <w:rPr>
          <w:rFonts w:eastAsia="Calibri"/>
          <w:sz w:val="20"/>
          <w:lang w:val="en-US"/>
        </w:rPr>
        <w:t>expects to be ready to send frames and a power saving STA needs to be awake to receive frames. This might</w:t>
      </w:r>
      <w:r w:rsidR="006F2A3B">
        <w:rPr>
          <w:rFonts w:eastAsia="Calibri"/>
          <w:sz w:val="20"/>
          <w:lang w:val="en-US"/>
        </w:rPr>
        <w:t xml:space="preserve"> </w:t>
      </w:r>
      <w:r w:rsidRPr="006F2A3B">
        <w:rPr>
          <w:rFonts w:eastAsia="Calibri"/>
          <w:sz w:val="20"/>
          <w:lang w:val="en-US"/>
        </w:rPr>
        <w:t>help the AP to schedule service so that the MSDUs encounter small delays in the MAC and help the power</w:t>
      </w:r>
      <w:r w:rsidR="006F2A3B" w:rsidRPr="006F2A3B">
        <w:rPr>
          <w:rFonts w:eastAsia="Calibri"/>
          <w:sz w:val="20"/>
          <w:lang w:val="en-US"/>
        </w:rPr>
        <w:t xml:space="preserve"> saving STAs to reduce power consumption. The </w:t>
      </w:r>
      <w:r w:rsidR="006F2A3B">
        <w:rPr>
          <w:rFonts w:eastAsia="Calibri"/>
          <w:sz w:val="20"/>
          <w:lang w:val="en-US"/>
        </w:rPr>
        <w:t>f</w:t>
      </w:r>
      <w:r w:rsidR="006F2A3B" w:rsidRPr="006F2A3B">
        <w:rPr>
          <w:rFonts w:eastAsia="Calibri"/>
          <w:sz w:val="20"/>
          <w:lang w:val="en-US"/>
        </w:rPr>
        <w:t>ield represents the four lower order octets of the TSF timer</w:t>
      </w:r>
      <w:r w:rsidR="006F2A3B">
        <w:rPr>
          <w:rFonts w:eastAsia="Calibri"/>
          <w:sz w:val="20"/>
          <w:lang w:val="en-US"/>
        </w:rPr>
        <w:t xml:space="preserve"> </w:t>
      </w:r>
      <w:r w:rsidR="006F2A3B" w:rsidRPr="006F2A3B">
        <w:rPr>
          <w:rFonts w:eastAsia="Calibri"/>
          <w:sz w:val="20"/>
          <w:lang w:val="en-US"/>
        </w:rPr>
        <w:t>at the start of the SP. If APSD and Schedule subfields are 0, this field is also set to 0 (unspecified).</w:t>
      </w:r>
    </w:p>
    <w:p w14:paraId="1434C731" w14:textId="1733CC4B" w:rsidR="00AF6338" w:rsidRPr="000A66B9" w:rsidRDefault="00AF6338" w:rsidP="00F91C26">
      <w:pPr>
        <w:autoSpaceDE w:val="0"/>
        <w:autoSpaceDN w:val="0"/>
        <w:adjustRightInd w:val="0"/>
        <w:rPr>
          <w:ins w:id="93" w:author="Alfred Aster" w:date="2024-01-16T05:51:00Z"/>
          <w:rFonts w:ascii="TimesNewRoman" w:hAnsi="TimesNewRoman" w:cs="TimesNewRoman"/>
          <w:sz w:val="18"/>
          <w:szCs w:val="18"/>
          <w:lang w:val="en-US" w:eastAsia="ko-KR"/>
        </w:rPr>
      </w:pPr>
      <w:ins w:id="94" w:author="Alfred Aster" w:date="2024-01-16T05:51:00Z">
        <w:r w:rsidRPr="000A66B9">
          <w:rPr>
            <w:rFonts w:ascii="TimesNewRoman" w:hAnsi="TimesNewRoman" w:cs="TimesNewRoman"/>
            <w:sz w:val="18"/>
            <w:szCs w:val="18"/>
            <w:lang w:val="en-US" w:eastAsia="ko-KR"/>
          </w:rPr>
          <w:t>NOTE—</w:t>
        </w:r>
        <w:r>
          <w:rPr>
            <w:rFonts w:ascii="TimesNewRoman" w:hAnsi="TimesNewRoman" w:cs="TimesNewRoman"/>
            <w:sz w:val="18"/>
            <w:szCs w:val="18"/>
            <w:lang w:val="en-US" w:eastAsia="ko-KR"/>
          </w:rPr>
          <w:t>T</w:t>
        </w:r>
        <w:r w:rsidRPr="000A66B9">
          <w:rPr>
            <w:rFonts w:ascii="TimesNewRoman" w:hAnsi="TimesNewRoman" w:cs="TimesNewRoman"/>
            <w:sz w:val="18"/>
            <w:szCs w:val="18"/>
            <w:lang w:val="en-US" w:eastAsia="ko-KR"/>
          </w:rPr>
          <w:t xml:space="preserve">he </w:t>
        </w:r>
        <w:r>
          <w:rPr>
            <w:rFonts w:ascii="TimesNewRoman" w:hAnsi="TimesNewRoman" w:cs="TimesNewRoman"/>
            <w:sz w:val="18"/>
            <w:szCs w:val="18"/>
            <w:lang w:val="en-US" w:eastAsia="ko-KR"/>
          </w:rPr>
          <w:t>Service Start Time</w:t>
        </w:r>
        <w:r w:rsidRPr="000A66B9">
          <w:rPr>
            <w:rFonts w:ascii="TimesNewRoman" w:hAnsi="TimesNewRoman" w:cs="TimesNewRoman"/>
            <w:sz w:val="18"/>
            <w:szCs w:val="18"/>
            <w:lang w:val="en-US" w:eastAsia="ko-KR"/>
          </w:rPr>
          <w:t xml:space="preserve"> field carries only </w:t>
        </w:r>
        <w:r>
          <w:rPr>
            <w:rFonts w:ascii="TimesNewRoman" w:hAnsi="TimesNewRoman" w:cs="TimesNewRoman"/>
            <w:sz w:val="18"/>
            <w:szCs w:val="18"/>
            <w:lang w:val="en-US" w:eastAsia="ko-KR"/>
          </w:rPr>
          <w:t>a portion of the</w:t>
        </w:r>
        <w:r w:rsidRPr="000A66B9">
          <w:rPr>
            <w:rFonts w:ascii="TimesNewRoman" w:hAnsi="TimesNewRoman" w:cs="TimesNewRoman"/>
            <w:sz w:val="18"/>
            <w:szCs w:val="18"/>
            <w:lang w:val="en-US" w:eastAsia="ko-KR"/>
          </w:rPr>
          <w:t xml:space="preserve"> </w:t>
        </w:r>
      </w:ins>
      <w:ins w:id="95" w:author="Alfred Aster" w:date="2024-04-22T13:42:00Z">
        <w:r w:rsidR="005B0DB2" w:rsidRPr="005B0DB2">
          <w:rPr>
            <w:rFonts w:ascii="TimesNewRoman" w:hAnsi="TimesNewRoman" w:cs="TimesNewRoman"/>
            <w:sz w:val="18"/>
            <w:szCs w:val="18"/>
            <w:highlight w:val="green"/>
            <w:lang w:val="en-US" w:eastAsia="ko-KR"/>
          </w:rPr>
          <w:t xml:space="preserve">target </w:t>
        </w:r>
      </w:ins>
      <w:ins w:id="96" w:author="Alfred Aster" w:date="2024-01-16T05:51:00Z">
        <w:r w:rsidRPr="005B0DB2">
          <w:rPr>
            <w:rFonts w:ascii="TimesNewRoman" w:hAnsi="TimesNewRoman" w:cs="TimesNewRoman"/>
            <w:sz w:val="18"/>
            <w:szCs w:val="18"/>
            <w:highlight w:val="green"/>
            <w:lang w:val="en-US" w:eastAsia="ko-KR"/>
          </w:rPr>
          <w:t>TSF time</w:t>
        </w:r>
        <w:r w:rsidRPr="000A66B9">
          <w:rPr>
            <w:rFonts w:ascii="TimesNewRoman" w:hAnsi="TimesNewRoman" w:cs="TimesNewRoman"/>
            <w:sz w:val="18"/>
            <w:szCs w:val="18"/>
            <w:lang w:val="en-US" w:eastAsia="ko-KR"/>
          </w:rPr>
          <w:t xml:space="preserve">, and changes in </w:t>
        </w:r>
        <w:r>
          <w:rPr>
            <w:rFonts w:ascii="TimesNewRoman" w:hAnsi="TimesNewRoman" w:cs="TimesNewRoman"/>
            <w:sz w:val="18"/>
            <w:szCs w:val="18"/>
            <w:lang w:val="en-US" w:eastAsia="ko-KR"/>
          </w:rPr>
          <w:t>the most significant octets</w:t>
        </w:r>
        <w:r w:rsidRPr="000A66B9">
          <w:rPr>
            <w:rFonts w:ascii="TimesNewRoman" w:hAnsi="TimesNewRoman" w:cs="TimesNewRoman"/>
            <w:sz w:val="18"/>
            <w:szCs w:val="18"/>
            <w:lang w:val="en-US" w:eastAsia="ko-KR"/>
          </w:rPr>
          <w:t xml:space="preserve"> of the corresponding </w:t>
        </w:r>
      </w:ins>
      <w:ins w:id="97" w:author="Alfred Aster" w:date="2024-04-22T13:42:00Z">
        <w:r w:rsidR="005B0DB2" w:rsidRPr="005B0DB2">
          <w:rPr>
            <w:rFonts w:ascii="TimesNewRoman" w:hAnsi="TimesNewRoman" w:cs="TimesNewRoman"/>
            <w:sz w:val="18"/>
            <w:szCs w:val="18"/>
            <w:highlight w:val="green"/>
            <w:lang w:val="en-US" w:eastAsia="ko-KR"/>
          </w:rPr>
          <w:t>target</w:t>
        </w:r>
        <w:r w:rsidR="005B0DB2">
          <w:rPr>
            <w:rFonts w:ascii="TimesNewRoman" w:hAnsi="TimesNewRoman" w:cs="TimesNewRoman"/>
            <w:sz w:val="18"/>
            <w:szCs w:val="18"/>
            <w:lang w:val="en-US" w:eastAsia="ko-KR"/>
          </w:rPr>
          <w:t xml:space="preserve"> </w:t>
        </w:r>
      </w:ins>
      <w:ins w:id="98" w:author="Alfred Aster" w:date="2024-01-16T05:51:00Z">
        <w:r w:rsidRPr="000A66B9">
          <w:rPr>
            <w:rFonts w:ascii="TimesNewRoman" w:hAnsi="TimesNewRoman" w:cs="TimesNewRoman"/>
            <w:sz w:val="18"/>
            <w:szCs w:val="18"/>
            <w:lang w:val="en-US" w:eastAsia="ko-KR"/>
          </w:rPr>
          <w:t xml:space="preserve">TSF time are not communicated to the receiving STA. Hence, </w:t>
        </w:r>
        <w:r>
          <w:rPr>
            <w:rFonts w:ascii="TimesNewRoman" w:hAnsi="TimesNewRoman" w:cs="TimesNewRoman"/>
            <w:sz w:val="18"/>
            <w:szCs w:val="18"/>
            <w:lang w:val="en-US" w:eastAsia="ko-KR"/>
          </w:rPr>
          <w:t>the receiving</w:t>
        </w:r>
        <w:r w:rsidRPr="000A66B9">
          <w:rPr>
            <w:rFonts w:ascii="TimesNewRoman" w:hAnsi="TimesNewRoman" w:cs="TimesNewRoman"/>
            <w:sz w:val="18"/>
            <w:szCs w:val="18"/>
            <w:lang w:val="en-US" w:eastAsia="ko-KR"/>
          </w:rPr>
          <w:t xml:space="preserve"> STA must consider</w:t>
        </w:r>
        <w:r>
          <w:rPr>
            <w:rFonts w:ascii="TimesNewRoman" w:hAnsi="TimesNewRoman" w:cs="TimesNewRoman"/>
            <w:sz w:val="18"/>
            <w:szCs w:val="18"/>
            <w:lang w:val="en-US" w:eastAsia="ko-KR"/>
          </w:rPr>
          <w:t xml:space="preserve"> and account for a</w:t>
        </w:r>
        <w:r w:rsidRPr="000A66B9">
          <w:rPr>
            <w:rFonts w:ascii="TimesNewRoman" w:hAnsi="TimesNewRoman" w:cs="TimesNewRoman"/>
            <w:sz w:val="18"/>
            <w:szCs w:val="18"/>
            <w:lang w:val="en-US" w:eastAsia="ko-KR"/>
          </w:rPr>
          <w:t xml:space="preserve"> rollover of the </w:t>
        </w:r>
      </w:ins>
      <w:ins w:id="99" w:author="Alfred Aster" w:date="2024-04-16T12:03:00Z">
        <w:r w:rsidR="00ED5D77">
          <w:rPr>
            <w:rFonts w:ascii="TimesNewRoman" w:hAnsi="TimesNewRoman" w:cs="TimesNewRoman"/>
            <w:sz w:val="18"/>
            <w:szCs w:val="18"/>
            <w:lang w:val="en-US" w:eastAsia="ko-KR"/>
          </w:rPr>
          <w:t xml:space="preserve">corresponding most significant octets of the </w:t>
        </w:r>
      </w:ins>
      <w:ins w:id="100" w:author="Alfred Aster" w:date="2024-04-22T13:43:00Z">
        <w:r w:rsidR="00A4278D" w:rsidRPr="00A4278D">
          <w:rPr>
            <w:rFonts w:ascii="TimesNewRoman" w:hAnsi="TimesNewRoman" w:cs="TimesNewRoman"/>
            <w:sz w:val="18"/>
            <w:szCs w:val="18"/>
            <w:highlight w:val="green"/>
            <w:lang w:val="en-US" w:eastAsia="ko-KR"/>
          </w:rPr>
          <w:t>target</w:t>
        </w:r>
        <w:r w:rsidR="00A4278D">
          <w:rPr>
            <w:rFonts w:ascii="TimesNewRoman" w:hAnsi="TimesNewRoman" w:cs="TimesNewRoman"/>
            <w:sz w:val="18"/>
            <w:szCs w:val="18"/>
            <w:lang w:val="en-US" w:eastAsia="ko-KR"/>
          </w:rPr>
          <w:t xml:space="preserve"> </w:t>
        </w:r>
      </w:ins>
      <w:ins w:id="101" w:author="Alfred Aster" w:date="2024-01-16T05:51:00Z">
        <w:r w:rsidRPr="000A66B9">
          <w:rPr>
            <w:rFonts w:ascii="TimesNewRoman" w:hAnsi="TimesNewRoman" w:cs="TimesNewRoman"/>
            <w:sz w:val="18"/>
            <w:szCs w:val="18"/>
            <w:lang w:val="en-US" w:eastAsia="ko-KR"/>
          </w:rPr>
          <w:t xml:space="preserve">TSF time </w:t>
        </w:r>
        <w:r>
          <w:rPr>
            <w:rFonts w:ascii="TimesNewRoman" w:hAnsi="TimesNewRoman" w:cs="TimesNewRoman"/>
            <w:sz w:val="18"/>
            <w:szCs w:val="18"/>
            <w:lang w:val="en-US" w:eastAsia="ko-KR"/>
          </w:rPr>
          <w:t xml:space="preserve">that </w:t>
        </w:r>
        <w:r w:rsidRPr="000A66B9">
          <w:rPr>
            <w:rFonts w:ascii="TimesNewRoman" w:hAnsi="TimesNewRoman" w:cs="TimesNewRoman"/>
            <w:sz w:val="18"/>
            <w:szCs w:val="18"/>
            <w:lang w:val="en-US" w:eastAsia="ko-KR"/>
          </w:rPr>
          <w:t>might happen at the receiving STA.</w:t>
        </w:r>
      </w:ins>
    </w:p>
    <w:p w14:paraId="56C6B6CF" w14:textId="77777777" w:rsidR="006F2A3B" w:rsidRDefault="006F2A3B" w:rsidP="006F2A3B">
      <w:pPr>
        <w:autoSpaceDE w:val="0"/>
        <w:autoSpaceDN w:val="0"/>
        <w:adjustRightInd w:val="0"/>
        <w:jc w:val="left"/>
        <w:rPr>
          <w:rFonts w:eastAsia="Calibri"/>
          <w:sz w:val="20"/>
          <w:lang w:val="en-US"/>
        </w:rPr>
      </w:pPr>
    </w:p>
    <w:p w14:paraId="7ED81805" w14:textId="7E909D9D" w:rsidR="00D14C96" w:rsidRDefault="00D14C96" w:rsidP="006F2A3B">
      <w:pPr>
        <w:autoSpaceDE w:val="0"/>
        <w:autoSpaceDN w:val="0"/>
        <w:adjustRightInd w:val="0"/>
        <w:jc w:val="left"/>
        <w:rPr>
          <w:rFonts w:eastAsia="Calibri"/>
          <w:b/>
          <w:bCs/>
          <w:sz w:val="24"/>
          <w:szCs w:val="24"/>
          <w:lang w:val="en-US"/>
        </w:rPr>
      </w:pPr>
      <w:r w:rsidRPr="00D14C96">
        <w:rPr>
          <w:rFonts w:eastAsia="Calibri"/>
          <w:b/>
          <w:bCs/>
          <w:sz w:val="24"/>
          <w:szCs w:val="24"/>
          <w:lang w:val="en-US"/>
        </w:rPr>
        <w:t>9.4.1.58 TWT Information field</w:t>
      </w:r>
    </w:p>
    <w:p w14:paraId="772BC7FF" w14:textId="77777777" w:rsidR="00343670" w:rsidRPr="00FF61B5" w:rsidRDefault="00343670" w:rsidP="0034367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paragraphs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7083, 7084</w:t>
      </w:r>
      <w:r w:rsidRPr="007258A6">
        <w:rPr>
          <w:rFonts w:eastAsia="Times New Roman"/>
          <w:b/>
          <w:i/>
          <w:color w:val="000000"/>
          <w:sz w:val="20"/>
          <w:highlight w:val="yellow"/>
          <w:lang w:val="en-US"/>
        </w:rPr>
        <w:t>):</w:t>
      </w:r>
    </w:p>
    <w:p w14:paraId="23203B61" w14:textId="4BB969D6" w:rsidR="004A5DC7" w:rsidRDefault="004A5DC7" w:rsidP="00F91C26">
      <w:pPr>
        <w:autoSpaceDE w:val="0"/>
        <w:autoSpaceDN w:val="0"/>
        <w:adjustRightInd w:val="0"/>
        <w:rPr>
          <w:rFonts w:eastAsia="Calibri"/>
          <w:sz w:val="20"/>
          <w:lang w:val="en-US"/>
        </w:rPr>
      </w:pPr>
      <w:r w:rsidRPr="004A5DC7">
        <w:rPr>
          <w:rFonts w:eastAsia="Calibri"/>
          <w:sz w:val="20"/>
          <w:lang w:val="en-US"/>
        </w:rPr>
        <w:t>The Next TWT subfield is of a variable size as determined by the Next TWT Subfield Size subfield value</w:t>
      </w:r>
      <w:r>
        <w:rPr>
          <w:rFonts w:eastAsia="Calibri"/>
          <w:sz w:val="20"/>
          <w:lang w:val="en-US"/>
        </w:rPr>
        <w:t xml:space="preserve"> </w:t>
      </w:r>
      <w:r w:rsidRPr="004A5DC7">
        <w:rPr>
          <w:rFonts w:eastAsia="Calibri"/>
          <w:sz w:val="20"/>
          <w:lang w:val="en-US"/>
        </w:rPr>
        <w:t>according to Table 9-112 (Next TWT Subfield Size subfield encoding). The value contained in the Next</w:t>
      </w:r>
      <w:r>
        <w:rPr>
          <w:rFonts w:eastAsia="Calibri"/>
          <w:sz w:val="20"/>
          <w:lang w:val="en-US"/>
        </w:rPr>
        <w:t xml:space="preserve"> </w:t>
      </w:r>
      <w:r w:rsidRPr="004A5DC7">
        <w:rPr>
          <w:rFonts w:eastAsia="Calibri"/>
          <w:sz w:val="20"/>
          <w:lang w:val="en-US"/>
        </w:rPr>
        <w:t>TWT subfield is the least significant portion of the TSF at the next TWT for the TWT specified by the TWT</w:t>
      </w:r>
      <w:r>
        <w:rPr>
          <w:rFonts w:eastAsia="Calibri"/>
          <w:sz w:val="20"/>
          <w:lang w:val="en-US"/>
        </w:rPr>
        <w:t xml:space="preserve"> </w:t>
      </w:r>
      <w:r w:rsidRPr="004A5DC7">
        <w:rPr>
          <w:rFonts w:eastAsia="Calibri"/>
          <w:sz w:val="20"/>
          <w:lang w:val="en-US"/>
        </w:rPr>
        <w:t>Flow Identifier subfield.</w:t>
      </w:r>
    </w:p>
    <w:p w14:paraId="0AADA161" w14:textId="6901007E" w:rsidR="00BF7B97" w:rsidRPr="00DD596B" w:rsidRDefault="009F5ABD" w:rsidP="00DD596B">
      <w:pPr>
        <w:autoSpaceDE w:val="0"/>
        <w:autoSpaceDN w:val="0"/>
        <w:adjustRightInd w:val="0"/>
        <w:rPr>
          <w:rFonts w:ascii="TimesNewRoman" w:hAnsi="TimesNewRoman" w:cs="TimesNewRoman"/>
          <w:sz w:val="18"/>
          <w:szCs w:val="18"/>
          <w:lang w:val="en-US" w:eastAsia="ko-KR"/>
        </w:rPr>
      </w:pPr>
      <w:ins w:id="102" w:author="Alfred Aster" w:date="2024-01-16T05:52:00Z">
        <w:r w:rsidRPr="000A66B9">
          <w:rPr>
            <w:rFonts w:ascii="TimesNewRoman" w:hAnsi="TimesNewRoman" w:cs="TimesNewRoman"/>
            <w:sz w:val="18"/>
            <w:szCs w:val="18"/>
            <w:lang w:val="en-US" w:eastAsia="ko-KR"/>
          </w:rPr>
          <w:lastRenderedPageBreak/>
          <w:t>NOTE—</w:t>
        </w:r>
        <w:r>
          <w:rPr>
            <w:rFonts w:ascii="TimesNewRoman" w:hAnsi="TimesNewRoman" w:cs="TimesNewRoman"/>
            <w:sz w:val="18"/>
            <w:szCs w:val="18"/>
            <w:lang w:val="en-US" w:eastAsia="ko-KR"/>
          </w:rPr>
          <w:t>T</w:t>
        </w:r>
        <w:r w:rsidRPr="000A66B9">
          <w:rPr>
            <w:rFonts w:ascii="TimesNewRoman" w:hAnsi="TimesNewRoman" w:cs="TimesNewRoman"/>
            <w:sz w:val="18"/>
            <w:szCs w:val="18"/>
            <w:lang w:val="en-US" w:eastAsia="ko-KR"/>
          </w:rPr>
          <w:t xml:space="preserve">he </w:t>
        </w:r>
        <w:r>
          <w:rPr>
            <w:rFonts w:ascii="TimesNewRoman" w:hAnsi="TimesNewRoman" w:cs="TimesNewRoman"/>
            <w:sz w:val="18"/>
            <w:szCs w:val="18"/>
            <w:lang w:val="en-US" w:eastAsia="ko-KR"/>
          </w:rPr>
          <w:t>Next TWT</w:t>
        </w:r>
        <w:r w:rsidRPr="000A66B9">
          <w:rPr>
            <w:rFonts w:ascii="TimesNewRoman" w:hAnsi="TimesNewRoman" w:cs="TimesNewRoman"/>
            <w:sz w:val="18"/>
            <w:szCs w:val="18"/>
            <w:lang w:val="en-US" w:eastAsia="ko-KR"/>
          </w:rPr>
          <w:t xml:space="preserve"> </w:t>
        </w:r>
        <w:r>
          <w:rPr>
            <w:rFonts w:ascii="TimesNewRoman" w:hAnsi="TimesNewRoman" w:cs="TimesNewRoman"/>
            <w:sz w:val="18"/>
            <w:szCs w:val="18"/>
            <w:lang w:val="en-US" w:eastAsia="ko-KR"/>
          </w:rPr>
          <w:t>sub</w:t>
        </w:r>
        <w:r w:rsidRPr="000A66B9">
          <w:rPr>
            <w:rFonts w:ascii="TimesNewRoman" w:hAnsi="TimesNewRoman" w:cs="TimesNewRoman"/>
            <w:sz w:val="18"/>
            <w:szCs w:val="18"/>
            <w:lang w:val="en-US" w:eastAsia="ko-KR"/>
          </w:rPr>
          <w:t xml:space="preserve">field </w:t>
        </w:r>
        <w:r w:rsidR="00CD626E">
          <w:rPr>
            <w:rFonts w:ascii="TimesNewRoman" w:hAnsi="TimesNewRoman" w:cs="TimesNewRoman"/>
            <w:sz w:val="18"/>
            <w:szCs w:val="18"/>
            <w:lang w:val="en-US" w:eastAsia="ko-KR"/>
          </w:rPr>
          <w:t xml:space="preserve">might </w:t>
        </w:r>
        <w:r w:rsidRPr="000A66B9">
          <w:rPr>
            <w:rFonts w:ascii="TimesNewRoman" w:hAnsi="TimesNewRoman" w:cs="TimesNewRoman"/>
            <w:sz w:val="18"/>
            <w:szCs w:val="18"/>
            <w:lang w:val="en-US" w:eastAsia="ko-KR"/>
          </w:rPr>
          <w:t>carr</w:t>
        </w:r>
        <w:r w:rsidR="00CD626E">
          <w:rPr>
            <w:rFonts w:ascii="TimesNewRoman" w:hAnsi="TimesNewRoman" w:cs="TimesNewRoman"/>
            <w:sz w:val="18"/>
            <w:szCs w:val="18"/>
            <w:lang w:val="en-US" w:eastAsia="ko-KR"/>
          </w:rPr>
          <w:t>y</w:t>
        </w:r>
        <w:r w:rsidRPr="000A66B9">
          <w:rPr>
            <w:rFonts w:ascii="TimesNewRoman" w:hAnsi="TimesNewRoman" w:cs="TimesNewRoman"/>
            <w:sz w:val="18"/>
            <w:szCs w:val="18"/>
            <w:lang w:val="en-US" w:eastAsia="ko-KR"/>
          </w:rPr>
          <w:t xml:space="preserve"> only </w:t>
        </w:r>
        <w:r>
          <w:rPr>
            <w:rFonts w:ascii="TimesNewRoman" w:hAnsi="TimesNewRoman" w:cs="TimesNewRoman"/>
            <w:sz w:val="18"/>
            <w:szCs w:val="18"/>
            <w:lang w:val="en-US" w:eastAsia="ko-KR"/>
          </w:rPr>
          <w:t>a portion of the</w:t>
        </w:r>
        <w:r w:rsidRPr="000A66B9">
          <w:rPr>
            <w:rFonts w:ascii="TimesNewRoman" w:hAnsi="TimesNewRoman" w:cs="TimesNewRoman"/>
            <w:sz w:val="18"/>
            <w:szCs w:val="18"/>
            <w:lang w:val="en-US" w:eastAsia="ko-KR"/>
          </w:rPr>
          <w:t xml:space="preserve"> </w:t>
        </w:r>
      </w:ins>
      <w:ins w:id="103" w:author="Alfred Aster" w:date="2024-04-22T13:43:00Z">
        <w:r w:rsidR="00A4278D" w:rsidRPr="000465C6">
          <w:rPr>
            <w:rFonts w:ascii="TimesNewRoman" w:hAnsi="TimesNewRoman" w:cs="TimesNewRoman"/>
            <w:sz w:val="18"/>
            <w:szCs w:val="18"/>
            <w:highlight w:val="green"/>
            <w:lang w:val="en-US" w:eastAsia="ko-KR"/>
          </w:rPr>
          <w:t>target</w:t>
        </w:r>
        <w:r w:rsidR="00A4278D">
          <w:rPr>
            <w:rFonts w:ascii="TimesNewRoman" w:hAnsi="TimesNewRoman" w:cs="TimesNewRoman"/>
            <w:sz w:val="18"/>
            <w:szCs w:val="18"/>
            <w:lang w:val="en-US" w:eastAsia="ko-KR"/>
          </w:rPr>
          <w:t xml:space="preserve"> </w:t>
        </w:r>
      </w:ins>
      <w:ins w:id="104" w:author="Alfred Aster" w:date="2024-01-16T05:52:00Z">
        <w:r w:rsidRPr="000A66B9">
          <w:rPr>
            <w:rFonts w:ascii="TimesNewRoman" w:hAnsi="TimesNewRoman" w:cs="TimesNewRoman"/>
            <w:sz w:val="18"/>
            <w:szCs w:val="18"/>
            <w:lang w:val="en-US" w:eastAsia="ko-KR"/>
          </w:rPr>
          <w:t xml:space="preserve">TSF time, and changes in </w:t>
        </w:r>
        <w:r>
          <w:rPr>
            <w:rFonts w:ascii="TimesNewRoman" w:hAnsi="TimesNewRoman" w:cs="TimesNewRoman"/>
            <w:sz w:val="18"/>
            <w:szCs w:val="18"/>
            <w:lang w:val="en-US" w:eastAsia="ko-KR"/>
          </w:rPr>
          <w:t>the most significant octets</w:t>
        </w:r>
        <w:r w:rsidRPr="000A66B9">
          <w:rPr>
            <w:rFonts w:ascii="TimesNewRoman" w:hAnsi="TimesNewRoman" w:cs="TimesNewRoman"/>
            <w:sz w:val="18"/>
            <w:szCs w:val="18"/>
            <w:lang w:val="en-US" w:eastAsia="ko-KR"/>
          </w:rPr>
          <w:t xml:space="preserve"> of the corresponding </w:t>
        </w:r>
      </w:ins>
      <w:ins w:id="105" w:author="Alfred Aster" w:date="2024-04-22T13:43:00Z">
        <w:r w:rsidR="00A4278D" w:rsidRPr="000465C6">
          <w:rPr>
            <w:rFonts w:ascii="TimesNewRoman" w:hAnsi="TimesNewRoman" w:cs="TimesNewRoman"/>
            <w:sz w:val="18"/>
            <w:szCs w:val="18"/>
            <w:highlight w:val="green"/>
            <w:lang w:val="en-US" w:eastAsia="ko-KR"/>
          </w:rPr>
          <w:t>target</w:t>
        </w:r>
        <w:r w:rsidR="00A4278D">
          <w:rPr>
            <w:rFonts w:ascii="TimesNewRoman" w:hAnsi="TimesNewRoman" w:cs="TimesNewRoman"/>
            <w:sz w:val="18"/>
            <w:szCs w:val="18"/>
            <w:lang w:val="en-US" w:eastAsia="ko-KR"/>
          </w:rPr>
          <w:t xml:space="preserve"> </w:t>
        </w:r>
      </w:ins>
      <w:ins w:id="106" w:author="Alfred Aster" w:date="2024-01-16T05:52:00Z">
        <w:r w:rsidRPr="000A66B9">
          <w:rPr>
            <w:rFonts w:ascii="TimesNewRoman" w:hAnsi="TimesNewRoman" w:cs="TimesNewRoman"/>
            <w:sz w:val="18"/>
            <w:szCs w:val="18"/>
            <w:lang w:val="en-US" w:eastAsia="ko-KR"/>
          </w:rPr>
          <w:t xml:space="preserve">TSF time are not communicated to the receiving STA. Hence, </w:t>
        </w:r>
        <w:r>
          <w:rPr>
            <w:rFonts w:ascii="TimesNewRoman" w:hAnsi="TimesNewRoman" w:cs="TimesNewRoman"/>
            <w:sz w:val="18"/>
            <w:szCs w:val="18"/>
            <w:lang w:val="en-US" w:eastAsia="ko-KR"/>
          </w:rPr>
          <w:t>the receiving</w:t>
        </w:r>
        <w:r w:rsidRPr="000A66B9">
          <w:rPr>
            <w:rFonts w:ascii="TimesNewRoman" w:hAnsi="TimesNewRoman" w:cs="TimesNewRoman"/>
            <w:sz w:val="18"/>
            <w:szCs w:val="18"/>
            <w:lang w:val="en-US" w:eastAsia="ko-KR"/>
          </w:rPr>
          <w:t xml:space="preserve"> STA must consider</w:t>
        </w:r>
        <w:r>
          <w:rPr>
            <w:rFonts w:ascii="TimesNewRoman" w:hAnsi="TimesNewRoman" w:cs="TimesNewRoman"/>
            <w:sz w:val="18"/>
            <w:szCs w:val="18"/>
            <w:lang w:val="en-US" w:eastAsia="ko-KR"/>
          </w:rPr>
          <w:t xml:space="preserve"> and account for a</w:t>
        </w:r>
        <w:r w:rsidRPr="000A66B9">
          <w:rPr>
            <w:rFonts w:ascii="TimesNewRoman" w:hAnsi="TimesNewRoman" w:cs="TimesNewRoman"/>
            <w:sz w:val="18"/>
            <w:szCs w:val="18"/>
            <w:lang w:val="en-US" w:eastAsia="ko-KR"/>
          </w:rPr>
          <w:t xml:space="preserve"> rollover of the </w:t>
        </w:r>
      </w:ins>
      <w:ins w:id="107" w:author="Alfred Aster" w:date="2024-04-16T12:03:00Z">
        <w:r w:rsidR="0029528F">
          <w:rPr>
            <w:rFonts w:ascii="TimesNewRoman" w:hAnsi="TimesNewRoman" w:cs="TimesNewRoman"/>
            <w:sz w:val="18"/>
            <w:szCs w:val="18"/>
            <w:lang w:val="en-US" w:eastAsia="ko-KR"/>
          </w:rPr>
          <w:t>corresponding most signi</w:t>
        </w:r>
      </w:ins>
      <w:ins w:id="108" w:author="Alfred Aster" w:date="2024-04-16T12:04:00Z">
        <w:r w:rsidR="0029528F">
          <w:rPr>
            <w:rFonts w:ascii="TimesNewRoman" w:hAnsi="TimesNewRoman" w:cs="TimesNewRoman"/>
            <w:sz w:val="18"/>
            <w:szCs w:val="18"/>
            <w:lang w:val="en-US" w:eastAsia="ko-KR"/>
          </w:rPr>
          <w:t xml:space="preserve">ficant octets of the </w:t>
        </w:r>
      </w:ins>
      <w:ins w:id="109" w:author="Alfred Aster" w:date="2024-04-22T13:43:00Z">
        <w:r w:rsidR="00A4278D" w:rsidRPr="000465C6">
          <w:rPr>
            <w:rFonts w:ascii="TimesNewRoman" w:hAnsi="TimesNewRoman" w:cs="TimesNewRoman"/>
            <w:sz w:val="18"/>
            <w:szCs w:val="18"/>
            <w:highlight w:val="green"/>
            <w:lang w:val="en-US" w:eastAsia="ko-KR"/>
          </w:rPr>
          <w:t>target</w:t>
        </w:r>
        <w:r w:rsidR="00A4278D">
          <w:rPr>
            <w:rFonts w:ascii="TimesNewRoman" w:hAnsi="TimesNewRoman" w:cs="TimesNewRoman"/>
            <w:sz w:val="18"/>
            <w:szCs w:val="18"/>
            <w:lang w:val="en-US" w:eastAsia="ko-KR"/>
          </w:rPr>
          <w:t xml:space="preserve"> </w:t>
        </w:r>
      </w:ins>
      <w:ins w:id="110" w:author="Alfred Aster" w:date="2024-01-16T05:52:00Z">
        <w:r w:rsidRPr="000A66B9">
          <w:rPr>
            <w:rFonts w:ascii="TimesNewRoman" w:hAnsi="TimesNewRoman" w:cs="TimesNewRoman"/>
            <w:sz w:val="18"/>
            <w:szCs w:val="18"/>
            <w:lang w:val="en-US" w:eastAsia="ko-KR"/>
          </w:rPr>
          <w:t xml:space="preserve">TSF time </w:t>
        </w:r>
        <w:r>
          <w:rPr>
            <w:rFonts w:ascii="TimesNewRoman" w:hAnsi="TimesNewRoman" w:cs="TimesNewRoman"/>
            <w:sz w:val="18"/>
            <w:szCs w:val="18"/>
            <w:lang w:val="en-US" w:eastAsia="ko-KR"/>
          </w:rPr>
          <w:t xml:space="preserve">that </w:t>
        </w:r>
        <w:r w:rsidRPr="000A66B9">
          <w:rPr>
            <w:rFonts w:ascii="TimesNewRoman" w:hAnsi="TimesNewRoman" w:cs="TimesNewRoman"/>
            <w:sz w:val="18"/>
            <w:szCs w:val="18"/>
            <w:lang w:val="en-US" w:eastAsia="ko-KR"/>
          </w:rPr>
          <w:t>might happen at the receiving STA.</w:t>
        </w:r>
      </w:ins>
    </w:p>
    <w:sectPr w:rsidR="00BF7B97" w:rsidRPr="00DD596B" w:rsidSect="005B6412">
      <w:headerReference w:type="default" r:id="rId15"/>
      <w:footerReference w:type="default" r:id="rId16"/>
      <w:pgSz w:w="12240" w:h="15840" w:code="1"/>
      <w:pgMar w:top="1077" w:right="1077" w:bottom="1077" w:left="737"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6" w:author="Alfred Aster" w:date="2024-04-17T10:28:00Z" w:initials="A">
    <w:p w14:paraId="6B063D23" w14:textId="77777777" w:rsidR="007A3709" w:rsidRDefault="00A93838" w:rsidP="007A3709">
      <w:pPr>
        <w:pStyle w:val="CommentText"/>
        <w:jc w:val="left"/>
      </w:pPr>
      <w:r>
        <w:rPr>
          <w:rStyle w:val="CommentReference"/>
        </w:rPr>
        <w:annotationRef/>
      </w:r>
      <w:r w:rsidR="007A3709">
        <w:t>Suggested to move to normative behavior subclauses. And evaluate if it could be a normative behavior as opposed to note.</w:t>
      </w:r>
    </w:p>
  </w:comment>
  <w:comment w:id="67" w:author="Alfred Aster" w:date="2024-04-22T13:51:00Z" w:initials="A">
    <w:p w14:paraId="13B7D80F" w14:textId="77777777" w:rsidR="005441AE" w:rsidRDefault="005441AE" w:rsidP="005441AE">
      <w:pPr>
        <w:pStyle w:val="CommentText"/>
        <w:jc w:val="left"/>
      </w:pPr>
      <w:r>
        <w:rPr>
          <w:rStyle w:val="CommentReference"/>
        </w:rPr>
        <w:annotationRef/>
      </w:r>
      <w:r>
        <w:t>Similar notes are added in TGbe draft, and hence I was suggested keeping the same for these instances as well. Citing from TGbe D5.0 subclause 9.4.2.198: “</w:t>
      </w:r>
    </w:p>
    <w:p w14:paraId="0EE87A5D" w14:textId="77777777" w:rsidR="005441AE" w:rsidRDefault="005441AE" w:rsidP="005441AE">
      <w:pPr>
        <w:pStyle w:val="CommentText"/>
        <w:jc w:val="left"/>
      </w:pPr>
    </w:p>
    <w:p w14:paraId="07AAFD22" w14:textId="77777777" w:rsidR="005441AE" w:rsidRDefault="005441AE" w:rsidP="005441AE">
      <w:pPr>
        <w:pStyle w:val="CommentText"/>
        <w:jc w:val="left"/>
      </w:pPr>
      <w:r>
        <w:rPr>
          <w:b/>
          <w:bCs/>
          <w:i/>
          <w:iCs/>
          <w:color w:val="000000"/>
        </w:rPr>
        <w:t>Insert the following NOTE after the now-shifted 29th paragraph:</w:t>
      </w:r>
    </w:p>
    <w:p w14:paraId="7077AD3B" w14:textId="77777777" w:rsidR="005441AE" w:rsidRDefault="005441AE" w:rsidP="005441AE">
      <w:pPr>
        <w:pStyle w:val="CommentText"/>
        <w:jc w:val="left"/>
      </w:pPr>
      <w:r>
        <w:rPr>
          <w:color w:val="000000"/>
        </w:rPr>
        <w:t>NOTE—If the Broadcast field is set to 1, the Target Wake Time field carries only B10:B25 of the relevant TSF timer, and changes in B26:B63 of the corresponding TSF timer are not communicated to the receiving STA. Hence, an EHT STA must consider when setting up a broadcast TWT schedule the rollover of B26:B63 of the TSF timer that might hap­pen at the receiving STA during the lifetime of the Broadcast TWT schedule (i.e., resulting from the Target Wake Time field and Broadcast TWT Persistence field).”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63D23" w15:done="0"/>
  <w15:commentEx w15:paraId="7077AD3B" w15:paraIdParent="6B063D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760EC48" w16cex:dateUtc="2024-04-17T17:28:00Z"/>
  <w16cex:commentExtensible w16cex:durableId="4CFBD5A9" w16cex:dateUtc="2024-04-22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63D23" w16cid:durableId="5760EC48"/>
  <w16cid:commentId w16cid:paraId="7077AD3B" w16cid:durableId="4CFBD5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75DF" w14:textId="77777777" w:rsidR="007A63DC" w:rsidRDefault="007A63DC">
      <w:r>
        <w:separator/>
      </w:r>
    </w:p>
  </w:endnote>
  <w:endnote w:type="continuationSeparator" w:id="0">
    <w:p w14:paraId="308B7AAC" w14:textId="77777777" w:rsidR="007A63DC" w:rsidRDefault="007A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Bold">
    <w:altName w:val="Klee One"/>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48E9" w14:textId="35B0BDD4"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9D7DF1">
      <w:rPr>
        <w:lang w:eastAsia="ko-KR"/>
      </w:rPr>
      <w:t>Alfred Asterjadhi</w:t>
    </w:r>
    <w:r>
      <w:rPr>
        <w:lang w:eastAsia="ko-KR"/>
      </w:rPr>
      <w:t xml:space="preserve"> (Qualcomm</w:t>
    </w:r>
    <w:r w:rsidR="009D7DF1">
      <w:rPr>
        <w:lang w:eastAsia="ko-KR"/>
      </w:rPr>
      <w:t xml:space="preserve"> Inc.</w:t>
    </w:r>
    <w:r>
      <w:rPr>
        <w:lang w:eastAsia="ko-KR"/>
      </w:rPr>
      <w:t>)</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FA0F" w14:textId="77777777" w:rsidR="007A63DC" w:rsidRDefault="007A63DC">
      <w:r>
        <w:separator/>
      </w:r>
    </w:p>
  </w:footnote>
  <w:footnote w:type="continuationSeparator" w:id="0">
    <w:p w14:paraId="28602664" w14:textId="77777777" w:rsidR="007A63DC" w:rsidRDefault="007A6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7CAD" w14:textId="07EDADDB" w:rsidR="00B67F90" w:rsidRDefault="00C23DDF">
    <w:pPr>
      <w:pStyle w:val="Header"/>
      <w:tabs>
        <w:tab w:val="clear" w:pos="6480"/>
        <w:tab w:val="center" w:pos="4680"/>
        <w:tab w:val="right" w:pos="9360"/>
      </w:tabs>
    </w:pPr>
    <w:r>
      <w:rPr>
        <w:lang w:eastAsia="ko-KR"/>
      </w:rPr>
      <w:t>April</w:t>
    </w:r>
    <w:r w:rsidR="0021414D">
      <w:rPr>
        <w:lang w:eastAsia="ko-KR"/>
      </w:rPr>
      <w:t xml:space="preserve"> 2024</w:t>
    </w:r>
    <w:r w:rsidR="00B67F90">
      <w:tab/>
    </w:r>
    <w:r w:rsidR="00B67F90">
      <w:tab/>
    </w:r>
    <w:r w:rsidR="00B67F90" w:rsidRPr="00E45206">
      <w:t>doc.: IEEE 802.11-</w:t>
    </w:r>
    <w:r w:rsidR="00E63F30">
      <w:t>2</w:t>
    </w:r>
    <w:r>
      <w:t>4</w:t>
    </w:r>
    <w:r w:rsidR="00B67F90" w:rsidRPr="00E45206">
      <w:t>/</w:t>
    </w:r>
    <w:r>
      <w:t>0705</w:t>
    </w:r>
    <w:r w:rsidR="00B67F90" w:rsidRPr="00E45206">
      <w:t>r</w:t>
    </w:r>
    <w:r w:rsidR="00121A9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77718F"/>
    <w:multiLevelType w:val="hybridMultilevel"/>
    <w:tmpl w:val="311C59A6"/>
    <w:lvl w:ilvl="0" w:tplc="04090001">
      <w:start w:val="1"/>
      <w:numFmt w:val="bullet"/>
      <w:lvlText w:val=""/>
      <w:lvlJc w:val="left"/>
      <w:pPr>
        <w:ind w:left="720" w:hanging="360"/>
      </w:pPr>
      <w:rPr>
        <w:rFonts w:ascii="Symbol" w:hAnsi="Symbol" w:hint="default"/>
      </w:rPr>
    </w:lvl>
    <w:lvl w:ilvl="1" w:tplc="33165ACA">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277E4"/>
    <w:multiLevelType w:val="hybridMultilevel"/>
    <w:tmpl w:val="8996DCF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210754A6"/>
    <w:multiLevelType w:val="hybridMultilevel"/>
    <w:tmpl w:val="E5AA5D06"/>
    <w:lvl w:ilvl="0" w:tplc="2DA6AA9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70B30"/>
    <w:multiLevelType w:val="hybridMultilevel"/>
    <w:tmpl w:val="3D4A97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A62769"/>
    <w:multiLevelType w:val="hybridMultilevel"/>
    <w:tmpl w:val="2478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5996983">
    <w:abstractNumId w:val="3"/>
  </w:num>
  <w:num w:numId="2" w16cid:durableId="2131392786">
    <w:abstractNumId w:val="1"/>
  </w:num>
  <w:num w:numId="3" w16cid:durableId="450827764">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802502794">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573515750">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242443864">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90779001">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63664283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772355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778528553">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11" w16cid:durableId="1370764949">
    <w:abstractNumId w:val="0"/>
    <w:lvlOverride w:ilvl="0">
      <w:lvl w:ilvl="0">
        <w:start w:val="1"/>
        <w:numFmt w:val="bullet"/>
        <w:lvlText w:val="10.46.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93235412">
    <w:abstractNumId w:val="0"/>
    <w:lvlOverride w:ilvl="0">
      <w:lvl w:ilvl="0">
        <w:start w:val="1"/>
        <w:numFmt w:val="bullet"/>
        <w:lvlText w:val="Table 10-40—"/>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786655757">
    <w:abstractNumId w:val="4"/>
  </w:num>
  <w:num w:numId="14" w16cid:durableId="138413878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1582376641">
    <w:abstractNumId w:val="0"/>
    <w:lvlOverride w:ilvl="0">
      <w:lvl w:ilvl="0">
        <w:start w:val="1"/>
        <w:numFmt w:val="bullet"/>
        <w:lvlText w:val="26.15.8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563060840">
    <w:abstractNumId w:val="0"/>
    <w:lvlOverride w:ilvl="0">
      <w:lvl w:ilvl="0">
        <w:start w:val="1"/>
        <w:numFmt w:val="bullet"/>
        <w:lvlText w:val="9.3.1.7.4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2014524370">
    <w:abstractNumId w:val="0"/>
    <w:lvlOverride w:ilvl="0">
      <w:lvl w:ilvl="0">
        <w:start w:val="1"/>
        <w:numFmt w:val="bullet"/>
        <w:lvlText w:val="Figure 9-49—"/>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134447233">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19" w16cid:durableId="123432773">
    <w:abstractNumId w:val="2"/>
  </w:num>
  <w:num w:numId="20" w16cid:durableId="489060155">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723"/>
    <w:rsid w:val="00002A9D"/>
    <w:rsid w:val="0000390E"/>
    <w:rsid w:val="000045FA"/>
    <w:rsid w:val="00004FFE"/>
    <w:rsid w:val="00005367"/>
    <w:rsid w:val="00005F5A"/>
    <w:rsid w:val="00006DBB"/>
    <w:rsid w:val="0000743C"/>
    <w:rsid w:val="00010956"/>
    <w:rsid w:val="00010D1C"/>
    <w:rsid w:val="00011F70"/>
    <w:rsid w:val="00013BBB"/>
    <w:rsid w:val="00013F87"/>
    <w:rsid w:val="00014DBF"/>
    <w:rsid w:val="000151A7"/>
    <w:rsid w:val="000157CC"/>
    <w:rsid w:val="00015BF5"/>
    <w:rsid w:val="00015CF6"/>
    <w:rsid w:val="00016081"/>
    <w:rsid w:val="0001657E"/>
    <w:rsid w:val="00017D25"/>
    <w:rsid w:val="000209F4"/>
    <w:rsid w:val="00020C0C"/>
    <w:rsid w:val="000219E8"/>
    <w:rsid w:val="000230FB"/>
    <w:rsid w:val="00024344"/>
    <w:rsid w:val="00024487"/>
    <w:rsid w:val="00026FB1"/>
    <w:rsid w:val="00027D05"/>
    <w:rsid w:val="0003113A"/>
    <w:rsid w:val="000359F2"/>
    <w:rsid w:val="00035E82"/>
    <w:rsid w:val="000368C8"/>
    <w:rsid w:val="00037BE6"/>
    <w:rsid w:val="000405C4"/>
    <w:rsid w:val="00040C9B"/>
    <w:rsid w:val="00041260"/>
    <w:rsid w:val="00042130"/>
    <w:rsid w:val="000437A5"/>
    <w:rsid w:val="00044526"/>
    <w:rsid w:val="00045C8D"/>
    <w:rsid w:val="000465C6"/>
    <w:rsid w:val="00046AD7"/>
    <w:rsid w:val="00047A89"/>
    <w:rsid w:val="00051848"/>
    <w:rsid w:val="00051C4A"/>
    <w:rsid w:val="00052123"/>
    <w:rsid w:val="00053360"/>
    <w:rsid w:val="00060136"/>
    <w:rsid w:val="00060F12"/>
    <w:rsid w:val="00062CA3"/>
    <w:rsid w:val="00062E86"/>
    <w:rsid w:val="00064AC2"/>
    <w:rsid w:val="0006732A"/>
    <w:rsid w:val="000712E9"/>
    <w:rsid w:val="00073BB4"/>
    <w:rsid w:val="00074593"/>
    <w:rsid w:val="00074AC6"/>
    <w:rsid w:val="000751EF"/>
    <w:rsid w:val="00075C3C"/>
    <w:rsid w:val="00075E1E"/>
    <w:rsid w:val="00076885"/>
    <w:rsid w:val="00076FF7"/>
    <w:rsid w:val="00080ACC"/>
    <w:rsid w:val="00081441"/>
    <w:rsid w:val="000814FA"/>
    <w:rsid w:val="000815C7"/>
    <w:rsid w:val="000817AD"/>
    <w:rsid w:val="00081E62"/>
    <w:rsid w:val="000823C8"/>
    <w:rsid w:val="00082652"/>
    <w:rsid w:val="000829FF"/>
    <w:rsid w:val="00082BB1"/>
    <w:rsid w:val="0008302D"/>
    <w:rsid w:val="00084892"/>
    <w:rsid w:val="00085518"/>
    <w:rsid w:val="000865AA"/>
    <w:rsid w:val="00086780"/>
    <w:rsid w:val="0008798B"/>
    <w:rsid w:val="00090259"/>
    <w:rsid w:val="00090640"/>
    <w:rsid w:val="00092AC6"/>
    <w:rsid w:val="00093002"/>
    <w:rsid w:val="00094D06"/>
    <w:rsid w:val="00094FFA"/>
    <w:rsid w:val="000962E9"/>
    <w:rsid w:val="00097390"/>
    <w:rsid w:val="000975D0"/>
    <w:rsid w:val="00097C2F"/>
    <w:rsid w:val="000A1DC4"/>
    <w:rsid w:val="000A2B00"/>
    <w:rsid w:val="000A2C67"/>
    <w:rsid w:val="000A3C77"/>
    <w:rsid w:val="000A458E"/>
    <w:rsid w:val="000A66B9"/>
    <w:rsid w:val="000A74AF"/>
    <w:rsid w:val="000A7D14"/>
    <w:rsid w:val="000B080F"/>
    <w:rsid w:val="000B1B8D"/>
    <w:rsid w:val="000B2316"/>
    <w:rsid w:val="000B335D"/>
    <w:rsid w:val="000B4473"/>
    <w:rsid w:val="000B52EB"/>
    <w:rsid w:val="000B5EFA"/>
    <w:rsid w:val="000B721D"/>
    <w:rsid w:val="000B73C8"/>
    <w:rsid w:val="000B78C2"/>
    <w:rsid w:val="000C0C74"/>
    <w:rsid w:val="000C2A6E"/>
    <w:rsid w:val="000C2B56"/>
    <w:rsid w:val="000C5B1B"/>
    <w:rsid w:val="000C7041"/>
    <w:rsid w:val="000D174A"/>
    <w:rsid w:val="000D204A"/>
    <w:rsid w:val="000D23E9"/>
    <w:rsid w:val="000D276A"/>
    <w:rsid w:val="000D2F1B"/>
    <w:rsid w:val="000D49CA"/>
    <w:rsid w:val="000D5EBD"/>
    <w:rsid w:val="000D674F"/>
    <w:rsid w:val="000D719D"/>
    <w:rsid w:val="000E0494"/>
    <w:rsid w:val="000E1065"/>
    <w:rsid w:val="000E1C37"/>
    <w:rsid w:val="000E1D7B"/>
    <w:rsid w:val="000E2F7F"/>
    <w:rsid w:val="000E45C8"/>
    <w:rsid w:val="000E4B82"/>
    <w:rsid w:val="000E4B90"/>
    <w:rsid w:val="000E571D"/>
    <w:rsid w:val="000E720C"/>
    <w:rsid w:val="000E73BD"/>
    <w:rsid w:val="000F0096"/>
    <w:rsid w:val="000F2AAC"/>
    <w:rsid w:val="000F2B2A"/>
    <w:rsid w:val="000F4937"/>
    <w:rsid w:val="000F5088"/>
    <w:rsid w:val="000F685B"/>
    <w:rsid w:val="001015F8"/>
    <w:rsid w:val="001021BC"/>
    <w:rsid w:val="001058F2"/>
    <w:rsid w:val="00105918"/>
    <w:rsid w:val="0010595E"/>
    <w:rsid w:val="0010747F"/>
    <w:rsid w:val="001100FC"/>
    <w:rsid w:val="00110187"/>
    <w:rsid w:val="001101C2"/>
    <w:rsid w:val="001109AA"/>
    <w:rsid w:val="001120C9"/>
    <w:rsid w:val="00112696"/>
    <w:rsid w:val="001128B4"/>
    <w:rsid w:val="00112C6A"/>
    <w:rsid w:val="001155D3"/>
    <w:rsid w:val="00115A75"/>
    <w:rsid w:val="00116BDC"/>
    <w:rsid w:val="00117575"/>
    <w:rsid w:val="00117F59"/>
    <w:rsid w:val="00120298"/>
    <w:rsid w:val="001215C0"/>
    <w:rsid w:val="00121A9B"/>
    <w:rsid w:val="00121D63"/>
    <w:rsid w:val="00122D51"/>
    <w:rsid w:val="001230AA"/>
    <w:rsid w:val="00123AE2"/>
    <w:rsid w:val="00125D18"/>
    <w:rsid w:val="00127144"/>
    <w:rsid w:val="001275D7"/>
    <w:rsid w:val="00127BC3"/>
    <w:rsid w:val="00130BE5"/>
    <w:rsid w:val="00130D32"/>
    <w:rsid w:val="001314ED"/>
    <w:rsid w:val="00131B83"/>
    <w:rsid w:val="001327A2"/>
    <w:rsid w:val="00132EBA"/>
    <w:rsid w:val="00134114"/>
    <w:rsid w:val="001343BA"/>
    <w:rsid w:val="001349B5"/>
    <w:rsid w:val="0013586E"/>
    <w:rsid w:val="00137349"/>
    <w:rsid w:val="001376CD"/>
    <w:rsid w:val="00137ADC"/>
    <w:rsid w:val="00143E0A"/>
    <w:rsid w:val="001448D8"/>
    <w:rsid w:val="001450BB"/>
    <w:rsid w:val="001459E7"/>
    <w:rsid w:val="00145AFB"/>
    <w:rsid w:val="001461AD"/>
    <w:rsid w:val="001465A7"/>
    <w:rsid w:val="001469B1"/>
    <w:rsid w:val="001515C9"/>
    <w:rsid w:val="00151BBE"/>
    <w:rsid w:val="001526B0"/>
    <w:rsid w:val="00154B26"/>
    <w:rsid w:val="0015534E"/>
    <w:rsid w:val="001559BB"/>
    <w:rsid w:val="0015758C"/>
    <w:rsid w:val="00160287"/>
    <w:rsid w:val="00160CFE"/>
    <w:rsid w:val="00160E39"/>
    <w:rsid w:val="00161FF5"/>
    <w:rsid w:val="0016544C"/>
    <w:rsid w:val="00165A42"/>
    <w:rsid w:val="00165BE6"/>
    <w:rsid w:val="001664EF"/>
    <w:rsid w:val="00166CB8"/>
    <w:rsid w:val="0017062B"/>
    <w:rsid w:val="00170908"/>
    <w:rsid w:val="00170E8C"/>
    <w:rsid w:val="00171305"/>
    <w:rsid w:val="00171365"/>
    <w:rsid w:val="00172CF4"/>
    <w:rsid w:val="00172DD9"/>
    <w:rsid w:val="001738FD"/>
    <w:rsid w:val="0017477B"/>
    <w:rsid w:val="00175CDF"/>
    <w:rsid w:val="00175DAA"/>
    <w:rsid w:val="00176507"/>
    <w:rsid w:val="0017659B"/>
    <w:rsid w:val="001809CF"/>
    <w:rsid w:val="001812B0"/>
    <w:rsid w:val="00181423"/>
    <w:rsid w:val="001839A2"/>
    <w:rsid w:val="00183F4C"/>
    <w:rsid w:val="0018437B"/>
    <w:rsid w:val="00184944"/>
    <w:rsid w:val="00184960"/>
    <w:rsid w:val="001863A0"/>
    <w:rsid w:val="00186D69"/>
    <w:rsid w:val="00187129"/>
    <w:rsid w:val="00187BFF"/>
    <w:rsid w:val="0019164F"/>
    <w:rsid w:val="00191A9E"/>
    <w:rsid w:val="00191BCC"/>
    <w:rsid w:val="00192C6E"/>
    <w:rsid w:val="00193C39"/>
    <w:rsid w:val="001943F7"/>
    <w:rsid w:val="00195A6E"/>
    <w:rsid w:val="00196110"/>
    <w:rsid w:val="001A0935"/>
    <w:rsid w:val="001A0EDB"/>
    <w:rsid w:val="001A2240"/>
    <w:rsid w:val="001A403E"/>
    <w:rsid w:val="001A41CA"/>
    <w:rsid w:val="001A442C"/>
    <w:rsid w:val="001A4BAE"/>
    <w:rsid w:val="001A6480"/>
    <w:rsid w:val="001A6A57"/>
    <w:rsid w:val="001A782A"/>
    <w:rsid w:val="001A7DBC"/>
    <w:rsid w:val="001B02E3"/>
    <w:rsid w:val="001B0FCD"/>
    <w:rsid w:val="001B191D"/>
    <w:rsid w:val="001B2326"/>
    <w:rsid w:val="001B252D"/>
    <w:rsid w:val="001B2904"/>
    <w:rsid w:val="001B53F1"/>
    <w:rsid w:val="001B54A7"/>
    <w:rsid w:val="001B63BC"/>
    <w:rsid w:val="001B66F9"/>
    <w:rsid w:val="001B796B"/>
    <w:rsid w:val="001C397B"/>
    <w:rsid w:val="001C4FBD"/>
    <w:rsid w:val="001C596B"/>
    <w:rsid w:val="001C5D6D"/>
    <w:rsid w:val="001C696D"/>
    <w:rsid w:val="001C7CCE"/>
    <w:rsid w:val="001D14E1"/>
    <w:rsid w:val="001D15ED"/>
    <w:rsid w:val="001D186B"/>
    <w:rsid w:val="001D328B"/>
    <w:rsid w:val="001D4A93"/>
    <w:rsid w:val="001D6BB3"/>
    <w:rsid w:val="001D6E28"/>
    <w:rsid w:val="001D7492"/>
    <w:rsid w:val="001D7948"/>
    <w:rsid w:val="001D7F86"/>
    <w:rsid w:val="001E07D7"/>
    <w:rsid w:val="001E0946"/>
    <w:rsid w:val="001E19F8"/>
    <w:rsid w:val="001E20C2"/>
    <w:rsid w:val="001E3251"/>
    <w:rsid w:val="001E7C32"/>
    <w:rsid w:val="001F0210"/>
    <w:rsid w:val="001F0465"/>
    <w:rsid w:val="001F10D5"/>
    <w:rsid w:val="001F10F7"/>
    <w:rsid w:val="001F13CA"/>
    <w:rsid w:val="001F1BC7"/>
    <w:rsid w:val="001F307E"/>
    <w:rsid w:val="001F3DB9"/>
    <w:rsid w:val="001F491C"/>
    <w:rsid w:val="001F54C1"/>
    <w:rsid w:val="001F5C29"/>
    <w:rsid w:val="001F5D16"/>
    <w:rsid w:val="001F66A3"/>
    <w:rsid w:val="001F6FBD"/>
    <w:rsid w:val="001F7E9B"/>
    <w:rsid w:val="0020013A"/>
    <w:rsid w:val="0020086D"/>
    <w:rsid w:val="00203389"/>
    <w:rsid w:val="0020345F"/>
    <w:rsid w:val="00204329"/>
    <w:rsid w:val="0020462A"/>
    <w:rsid w:val="00205252"/>
    <w:rsid w:val="00206B59"/>
    <w:rsid w:val="00210400"/>
    <w:rsid w:val="00210DDD"/>
    <w:rsid w:val="002121BC"/>
    <w:rsid w:val="002125EA"/>
    <w:rsid w:val="00213931"/>
    <w:rsid w:val="0021414D"/>
    <w:rsid w:val="002142BD"/>
    <w:rsid w:val="002143D5"/>
    <w:rsid w:val="00214B50"/>
    <w:rsid w:val="002152F9"/>
    <w:rsid w:val="002157CD"/>
    <w:rsid w:val="00215A82"/>
    <w:rsid w:val="00215E32"/>
    <w:rsid w:val="00217E10"/>
    <w:rsid w:val="00217E21"/>
    <w:rsid w:val="0022079B"/>
    <w:rsid w:val="00220850"/>
    <w:rsid w:val="002208F9"/>
    <w:rsid w:val="0022139A"/>
    <w:rsid w:val="002220EB"/>
    <w:rsid w:val="002239F2"/>
    <w:rsid w:val="0022407F"/>
    <w:rsid w:val="00225508"/>
    <w:rsid w:val="00225570"/>
    <w:rsid w:val="002278ED"/>
    <w:rsid w:val="00227EEA"/>
    <w:rsid w:val="002320B7"/>
    <w:rsid w:val="002321EF"/>
    <w:rsid w:val="002323FE"/>
    <w:rsid w:val="002329AF"/>
    <w:rsid w:val="00232F14"/>
    <w:rsid w:val="002334E9"/>
    <w:rsid w:val="002340C7"/>
    <w:rsid w:val="00234C13"/>
    <w:rsid w:val="00234E86"/>
    <w:rsid w:val="002364BE"/>
    <w:rsid w:val="002369FD"/>
    <w:rsid w:val="00236A7E"/>
    <w:rsid w:val="0023760F"/>
    <w:rsid w:val="00237985"/>
    <w:rsid w:val="00240895"/>
    <w:rsid w:val="002409F2"/>
    <w:rsid w:val="00240E74"/>
    <w:rsid w:val="00241AD7"/>
    <w:rsid w:val="00243CD9"/>
    <w:rsid w:val="002455C8"/>
    <w:rsid w:val="002456F0"/>
    <w:rsid w:val="002470AC"/>
    <w:rsid w:val="002473D8"/>
    <w:rsid w:val="00247C2F"/>
    <w:rsid w:val="00247E8C"/>
    <w:rsid w:val="00252821"/>
    <w:rsid w:val="00252D47"/>
    <w:rsid w:val="00253BB1"/>
    <w:rsid w:val="002544DC"/>
    <w:rsid w:val="002547E8"/>
    <w:rsid w:val="00255A8B"/>
    <w:rsid w:val="002564F0"/>
    <w:rsid w:val="002569BF"/>
    <w:rsid w:val="002569E3"/>
    <w:rsid w:val="002575A2"/>
    <w:rsid w:val="00260351"/>
    <w:rsid w:val="00261940"/>
    <w:rsid w:val="0026216E"/>
    <w:rsid w:val="0026272E"/>
    <w:rsid w:val="00262E6A"/>
    <w:rsid w:val="00263092"/>
    <w:rsid w:val="00263EB8"/>
    <w:rsid w:val="00264749"/>
    <w:rsid w:val="00265135"/>
    <w:rsid w:val="002662A5"/>
    <w:rsid w:val="00266A74"/>
    <w:rsid w:val="00271D1F"/>
    <w:rsid w:val="00273257"/>
    <w:rsid w:val="00273556"/>
    <w:rsid w:val="0027400B"/>
    <w:rsid w:val="002747C2"/>
    <w:rsid w:val="00274BC1"/>
    <w:rsid w:val="00275A72"/>
    <w:rsid w:val="00277323"/>
    <w:rsid w:val="00277F6F"/>
    <w:rsid w:val="00277F80"/>
    <w:rsid w:val="00281A5D"/>
    <w:rsid w:val="00281D56"/>
    <w:rsid w:val="00282053"/>
    <w:rsid w:val="002821D5"/>
    <w:rsid w:val="002825B1"/>
    <w:rsid w:val="00284C5E"/>
    <w:rsid w:val="00284D26"/>
    <w:rsid w:val="0028656E"/>
    <w:rsid w:val="00287D25"/>
    <w:rsid w:val="00291A10"/>
    <w:rsid w:val="00293630"/>
    <w:rsid w:val="00294B23"/>
    <w:rsid w:val="00294B37"/>
    <w:rsid w:val="0029528F"/>
    <w:rsid w:val="002956CD"/>
    <w:rsid w:val="00296754"/>
    <w:rsid w:val="00296F92"/>
    <w:rsid w:val="002A195C"/>
    <w:rsid w:val="002A2BEF"/>
    <w:rsid w:val="002A4A61"/>
    <w:rsid w:val="002A4B9C"/>
    <w:rsid w:val="002A58CC"/>
    <w:rsid w:val="002A7B9D"/>
    <w:rsid w:val="002B1A6F"/>
    <w:rsid w:val="002B6CBB"/>
    <w:rsid w:val="002C0375"/>
    <w:rsid w:val="002C30A5"/>
    <w:rsid w:val="002C30AE"/>
    <w:rsid w:val="002C4725"/>
    <w:rsid w:val="002C5424"/>
    <w:rsid w:val="002C5479"/>
    <w:rsid w:val="002C61FC"/>
    <w:rsid w:val="002C630E"/>
    <w:rsid w:val="002C66AA"/>
    <w:rsid w:val="002C6714"/>
    <w:rsid w:val="002C6B4F"/>
    <w:rsid w:val="002C72E1"/>
    <w:rsid w:val="002D1D40"/>
    <w:rsid w:val="002D26F8"/>
    <w:rsid w:val="002D3585"/>
    <w:rsid w:val="002D4404"/>
    <w:rsid w:val="002D518F"/>
    <w:rsid w:val="002D57F7"/>
    <w:rsid w:val="002D7ED5"/>
    <w:rsid w:val="002E0123"/>
    <w:rsid w:val="002E1B18"/>
    <w:rsid w:val="002E2054"/>
    <w:rsid w:val="002E39A2"/>
    <w:rsid w:val="002E5065"/>
    <w:rsid w:val="002E6FF6"/>
    <w:rsid w:val="002E7BF0"/>
    <w:rsid w:val="002F12C4"/>
    <w:rsid w:val="002F17D8"/>
    <w:rsid w:val="002F25B2"/>
    <w:rsid w:val="002F2A4B"/>
    <w:rsid w:val="002F2BC5"/>
    <w:rsid w:val="002F3595"/>
    <w:rsid w:val="002F3658"/>
    <w:rsid w:val="002F376B"/>
    <w:rsid w:val="002F5C8C"/>
    <w:rsid w:val="002F7199"/>
    <w:rsid w:val="002F73D9"/>
    <w:rsid w:val="002F7A8D"/>
    <w:rsid w:val="002F7D11"/>
    <w:rsid w:val="00301211"/>
    <w:rsid w:val="0030132D"/>
    <w:rsid w:val="0030233B"/>
    <w:rsid w:val="003024ED"/>
    <w:rsid w:val="00305D6E"/>
    <w:rsid w:val="00305E0F"/>
    <w:rsid w:val="0030639F"/>
    <w:rsid w:val="00306901"/>
    <w:rsid w:val="00306CDE"/>
    <w:rsid w:val="0030782E"/>
    <w:rsid w:val="00307F5F"/>
    <w:rsid w:val="00310472"/>
    <w:rsid w:val="003122C1"/>
    <w:rsid w:val="00313C7D"/>
    <w:rsid w:val="00315A59"/>
    <w:rsid w:val="003162D2"/>
    <w:rsid w:val="00316DE4"/>
    <w:rsid w:val="003214E2"/>
    <w:rsid w:val="0032307F"/>
    <w:rsid w:val="00323C16"/>
    <w:rsid w:val="00323CAF"/>
    <w:rsid w:val="0032442F"/>
    <w:rsid w:val="00324BFD"/>
    <w:rsid w:val="00325AB6"/>
    <w:rsid w:val="00326922"/>
    <w:rsid w:val="003308A8"/>
    <w:rsid w:val="003311FB"/>
    <w:rsid w:val="00331834"/>
    <w:rsid w:val="00332B0D"/>
    <w:rsid w:val="00332BEB"/>
    <w:rsid w:val="00334783"/>
    <w:rsid w:val="003350A2"/>
    <w:rsid w:val="00335238"/>
    <w:rsid w:val="00337BBC"/>
    <w:rsid w:val="0034133D"/>
    <w:rsid w:val="00342A99"/>
    <w:rsid w:val="00343670"/>
    <w:rsid w:val="00343B79"/>
    <w:rsid w:val="003443DC"/>
    <w:rsid w:val="00344899"/>
    <w:rsid w:val="003449F9"/>
    <w:rsid w:val="00346CC3"/>
    <w:rsid w:val="003479E4"/>
    <w:rsid w:val="00347C43"/>
    <w:rsid w:val="003518D4"/>
    <w:rsid w:val="00354A4A"/>
    <w:rsid w:val="00355DFA"/>
    <w:rsid w:val="00360C87"/>
    <w:rsid w:val="003616AC"/>
    <w:rsid w:val="003617C9"/>
    <w:rsid w:val="00363120"/>
    <w:rsid w:val="00366572"/>
    <w:rsid w:val="00366AF0"/>
    <w:rsid w:val="00370A69"/>
    <w:rsid w:val="003711C6"/>
    <w:rsid w:val="003713CA"/>
    <w:rsid w:val="003714DB"/>
    <w:rsid w:val="003719C7"/>
    <w:rsid w:val="003727D2"/>
    <w:rsid w:val="003729FC"/>
    <w:rsid w:val="00372FCA"/>
    <w:rsid w:val="003740B3"/>
    <w:rsid w:val="003751C0"/>
    <w:rsid w:val="00375C60"/>
    <w:rsid w:val="003766B9"/>
    <w:rsid w:val="003802F2"/>
    <w:rsid w:val="003803EA"/>
    <w:rsid w:val="00382C54"/>
    <w:rsid w:val="00383DF9"/>
    <w:rsid w:val="00384982"/>
    <w:rsid w:val="0038516A"/>
    <w:rsid w:val="00385654"/>
    <w:rsid w:val="0038601E"/>
    <w:rsid w:val="003906A1"/>
    <w:rsid w:val="003924F8"/>
    <w:rsid w:val="003945E3"/>
    <w:rsid w:val="00395368"/>
    <w:rsid w:val="00395A50"/>
    <w:rsid w:val="003972A4"/>
    <w:rsid w:val="0039787F"/>
    <w:rsid w:val="00397B67"/>
    <w:rsid w:val="003A161F"/>
    <w:rsid w:val="003A1693"/>
    <w:rsid w:val="003A1CC7"/>
    <w:rsid w:val="003A3196"/>
    <w:rsid w:val="003A34AE"/>
    <w:rsid w:val="003A3AEB"/>
    <w:rsid w:val="003A3DCD"/>
    <w:rsid w:val="003A478D"/>
    <w:rsid w:val="003A4FDA"/>
    <w:rsid w:val="003A5BFF"/>
    <w:rsid w:val="003A6FE7"/>
    <w:rsid w:val="003B0250"/>
    <w:rsid w:val="003B03CE"/>
    <w:rsid w:val="003B0B6E"/>
    <w:rsid w:val="003B122A"/>
    <w:rsid w:val="003B2E94"/>
    <w:rsid w:val="003B3FB1"/>
    <w:rsid w:val="003B4DAD"/>
    <w:rsid w:val="003B52F2"/>
    <w:rsid w:val="003B674F"/>
    <w:rsid w:val="003B76BD"/>
    <w:rsid w:val="003C0EA2"/>
    <w:rsid w:val="003C130D"/>
    <w:rsid w:val="003C1A66"/>
    <w:rsid w:val="003C1EF9"/>
    <w:rsid w:val="003C47D1"/>
    <w:rsid w:val="003C4C44"/>
    <w:rsid w:val="003C5271"/>
    <w:rsid w:val="003C58AE"/>
    <w:rsid w:val="003C74FF"/>
    <w:rsid w:val="003D012B"/>
    <w:rsid w:val="003D1C5E"/>
    <w:rsid w:val="003D1D90"/>
    <w:rsid w:val="003D26A5"/>
    <w:rsid w:val="003D3623"/>
    <w:rsid w:val="003D44E6"/>
    <w:rsid w:val="003D4734"/>
    <w:rsid w:val="003D5013"/>
    <w:rsid w:val="003D6C22"/>
    <w:rsid w:val="003D78F7"/>
    <w:rsid w:val="003E04BA"/>
    <w:rsid w:val="003E1A2F"/>
    <w:rsid w:val="003E3CA9"/>
    <w:rsid w:val="003E5916"/>
    <w:rsid w:val="003E5CD9"/>
    <w:rsid w:val="003E5DE7"/>
    <w:rsid w:val="003E65A5"/>
    <w:rsid w:val="003E667C"/>
    <w:rsid w:val="003E7414"/>
    <w:rsid w:val="003E74A6"/>
    <w:rsid w:val="003E7F99"/>
    <w:rsid w:val="003F0DA2"/>
    <w:rsid w:val="003F26E1"/>
    <w:rsid w:val="003F2D6C"/>
    <w:rsid w:val="003F2DCA"/>
    <w:rsid w:val="003F349F"/>
    <w:rsid w:val="003F3ECD"/>
    <w:rsid w:val="003F496B"/>
    <w:rsid w:val="003F497D"/>
    <w:rsid w:val="003F4A31"/>
    <w:rsid w:val="003F528D"/>
    <w:rsid w:val="003F53FA"/>
    <w:rsid w:val="003F7D09"/>
    <w:rsid w:val="004006FD"/>
    <w:rsid w:val="004014AE"/>
    <w:rsid w:val="004035F4"/>
    <w:rsid w:val="00403645"/>
    <w:rsid w:val="004051EE"/>
    <w:rsid w:val="00405495"/>
    <w:rsid w:val="00407C5B"/>
    <w:rsid w:val="00411127"/>
    <w:rsid w:val="00412093"/>
    <w:rsid w:val="0041344C"/>
    <w:rsid w:val="0041486A"/>
    <w:rsid w:val="004153D4"/>
    <w:rsid w:val="00416133"/>
    <w:rsid w:val="0041783F"/>
    <w:rsid w:val="00421159"/>
    <w:rsid w:val="00422F12"/>
    <w:rsid w:val="004230E4"/>
    <w:rsid w:val="00426593"/>
    <w:rsid w:val="00430648"/>
    <w:rsid w:val="0043092B"/>
    <w:rsid w:val="004317EF"/>
    <w:rsid w:val="00431DF7"/>
    <w:rsid w:val="00432209"/>
    <w:rsid w:val="00432B26"/>
    <w:rsid w:val="00433B40"/>
    <w:rsid w:val="0043413E"/>
    <w:rsid w:val="004342F4"/>
    <w:rsid w:val="004350A7"/>
    <w:rsid w:val="004372A9"/>
    <w:rsid w:val="0043740B"/>
    <w:rsid w:val="004408E6"/>
    <w:rsid w:val="00440FF1"/>
    <w:rsid w:val="004417F2"/>
    <w:rsid w:val="00441C88"/>
    <w:rsid w:val="00442799"/>
    <w:rsid w:val="00443ACA"/>
    <w:rsid w:val="00443F81"/>
    <w:rsid w:val="00443FBF"/>
    <w:rsid w:val="00444677"/>
    <w:rsid w:val="004452DF"/>
    <w:rsid w:val="00445AA9"/>
    <w:rsid w:val="004476AA"/>
    <w:rsid w:val="0045032A"/>
    <w:rsid w:val="004507E7"/>
    <w:rsid w:val="00450CC0"/>
    <w:rsid w:val="00455E7F"/>
    <w:rsid w:val="00456252"/>
    <w:rsid w:val="00456294"/>
    <w:rsid w:val="00457028"/>
    <w:rsid w:val="004576DE"/>
    <w:rsid w:val="00457FA3"/>
    <w:rsid w:val="00460244"/>
    <w:rsid w:val="00460FAC"/>
    <w:rsid w:val="00462172"/>
    <w:rsid w:val="004648BC"/>
    <w:rsid w:val="004655B2"/>
    <w:rsid w:val="00467F5B"/>
    <w:rsid w:val="0047267B"/>
    <w:rsid w:val="004726B4"/>
    <w:rsid w:val="0047398C"/>
    <w:rsid w:val="00473B79"/>
    <w:rsid w:val="00475A71"/>
    <w:rsid w:val="004762C6"/>
    <w:rsid w:val="004767B5"/>
    <w:rsid w:val="004813BE"/>
    <w:rsid w:val="0048250C"/>
    <w:rsid w:val="00482AD0"/>
    <w:rsid w:val="00482AF6"/>
    <w:rsid w:val="00482CC3"/>
    <w:rsid w:val="00484A7A"/>
    <w:rsid w:val="004852CC"/>
    <w:rsid w:val="00486EB3"/>
    <w:rsid w:val="00490A31"/>
    <w:rsid w:val="00491711"/>
    <w:rsid w:val="00492479"/>
    <w:rsid w:val="004924E8"/>
    <w:rsid w:val="0049468A"/>
    <w:rsid w:val="0049606A"/>
    <w:rsid w:val="004A0AF4"/>
    <w:rsid w:val="004A2935"/>
    <w:rsid w:val="004A300B"/>
    <w:rsid w:val="004A34B6"/>
    <w:rsid w:val="004A3EA8"/>
    <w:rsid w:val="004A428F"/>
    <w:rsid w:val="004A5DC7"/>
    <w:rsid w:val="004A5E69"/>
    <w:rsid w:val="004A7A65"/>
    <w:rsid w:val="004B0BEC"/>
    <w:rsid w:val="004B368F"/>
    <w:rsid w:val="004B3F0C"/>
    <w:rsid w:val="004B46FC"/>
    <w:rsid w:val="004B493F"/>
    <w:rsid w:val="004B50E4"/>
    <w:rsid w:val="004B59BA"/>
    <w:rsid w:val="004B6170"/>
    <w:rsid w:val="004B6228"/>
    <w:rsid w:val="004B68C7"/>
    <w:rsid w:val="004C0F0A"/>
    <w:rsid w:val="004C12FF"/>
    <w:rsid w:val="004C3C2A"/>
    <w:rsid w:val="004C4B37"/>
    <w:rsid w:val="004C4D7A"/>
    <w:rsid w:val="004C59AF"/>
    <w:rsid w:val="004C6573"/>
    <w:rsid w:val="004C70C2"/>
    <w:rsid w:val="004C7919"/>
    <w:rsid w:val="004C7CE0"/>
    <w:rsid w:val="004D031C"/>
    <w:rsid w:val="004D03A1"/>
    <w:rsid w:val="004D071D"/>
    <w:rsid w:val="004D2D75"/>
    <w:rsid w:val="004D2FDE"/>
    <w:rsid w:val="004D31BE"/>
    <w:rsid w:val="004D44CC"/>
    <w:rsid w:val="004D6BE8"/>
    <w:rsid w:val="004D7188"/>
    <w:rsid w:val="004E0E15"/>
    <w:rsid w:val="004E45FE"/>
    <w:rsid w:val="004E46DF"/>
    <w:rsid w:val="004E489B"/>
    <w:rsid w:val="004E55E9"/>
    <w:rsid w:val="004E5DBC"/>
    <w:rsid w:val="004E63E6"/>
    <w:rsid w:val="004F0556"/>
    <w:rsid w:val="004F0CB7"/>
    <w:rsid w:val="004F1136"/>
    <w:rsid w:val="004F2462"/>
    <w:rsid w:val="004F2F67"/>
    <w:rsid w:val="004F3826"/>
    <w:rsid w:val="004F4564"/>
    <w:rsid w:val="004F4B21"/>
    <w:rsid w:val="004F5350"/>
    <w:rsid w:val="004F5A9B"/>
    <w:rsid w:val="004F7E92"/>
    <w:rsid w:val="0050107D"/>
    <w:rsid w:val="0050128F"/>
    <w:rsid w:val="00501E52"/>
    <w:rsid w:val="00503D7F"/>
    <w:rsid w:val="00504958"/>
    <w:rsid w:val="00504AA2"/>
    <w:rsid w:val="005056B3"/>
    <w:rsid w:val="005065EB"/>
    <w:rsid w:val="00510116"/>
    <w:rsid w:val="0051205C"/>
    <w:rsid w:val="00513C66"/>
    <w:rsid w:val="00513E79"/>
    <w:rsid w:val="00514E4D"/>
    <w:rsid w:val="00515091"/>
    <w:rsid w:val="005154F0"/>
    <w:rsid w:val="00515D1A"/>
    <w:rsid w:val="00517ED6"/>
    <w:rsid w:val="00517FED"/>
    <w:rsid w:val="00520B8C"/>
    <w:rsid w:val="0052151C"/>
    <w:rsid w:val="0052379E"/>
    <w:rsid w:val="005243B4"/>
    <w:rsid w:val="00526E45"/>
    <w:rsid w:val="00527489"/>
    <w:rsid w:val="00527B6C"/>
    <w:rsid w:val="00527BB3"/>
    <w:rsid w:val="00530CC8"/>
    <w:rsid w:val="005314B6"/>
    <w:rsid w:val="00531734"/>
    <w:rsid w:val="0053254A"/>
    <w:rsid w:val="0053342A"/>
    <w:rsid w:val="0053386E"/>
    <w:rsid w:val="005344A4"/>
    <w:rsid w:val="0053799D"/>
    <w:rsid w:val="005400AC"/>
    <w:rsid w:val="00541DD5"/>
    <w:rsid w:val="0054235E"/>
    <w:rsid w:val="0054395B"/>
    <w:rsid w:val="00543A84"/>
    <w:rsid w:val="005441AE"/>
    <w:rsid w:val="0054425D"/>
    <w:rsid w:val="00545125"/>
    <w:rsid w:val="00545F0A"/>
    <w:rsid w:val="00546E78"/>
    <w:rsid w:val="00547CC9"/>
    <w:rsid w:val="005526D1"/>
    <w:rsid w:val="005540F7"/>
    <w:rsid w:val="0055459B"/>
    <w:rsid w:val="00554995"/>
    <w:rsid w:val="00554EEF"/>
    <w:rsid w:val="00555A01"/>
    <w:rsid w:val="00557272"/>
    <w:rsid w:val="00557480"/>
    <w:rsid w:val="00560301"/>
    <w:rsid w:val="00560ABD"/>
    <w:rsid w:val="0056168C"/>
    <w:rsid w:val="005624F2"/>
    <w:rsid w:val="00562B94"/>
    <w:rsid w:val="00562E5A"/>
    <w:rsid w:val="00563E5E"/>
    <w:rsid w:val="00564AE2"/>
    <w:rsid w:val="00564B51"/>
    <w:rsid w:val="005659F5"/>
    <w:rsid w:val="00566646"/>
    <w:rsid w:val="00566EFF"/>
    <w:rsid w:val="00567934"/>
    <w:rsid w:val="00567C82"/>
    <w:rsid w:val="005702B6"/>
    <w:rsid w:val="005703A1"/>
    <w:rsid w:val="00571583"/>
    <w:rsid w:val="00572E7A"/>
    <w:rsid w:val="00573995"/>
    <w:rsid w:val="005743FA"/>
    <w:rsid w:val="00574AD3"/>
    <w:rsid w:val="00575CA4"/>
    <w:rsid w:val="00576D86"/>
    <w:rsid w:val="005803F2"/>
    <w:rsid w:val="00580F7F"/>
    <w:rsid w:val="00582E70"/>
    <w:rsid w:val="00583212"/>
    <w:rsid w:val="0058419A"/>
    <w:rsid w:val="00584445"/>
    <w:rsid w:val="00584EAF"/>
    <w:rsid w:val="00585D8F"/>
    <w:rsid w:val="00585DE2"/>
    <w:rsid w:val="00586072"/>
    <w:rsid w:val="0058644C"/>
    <w:rsid w:val="00587974"/>
    <w:rsid w:val="00587F10"/>
    <w:rsid w:val="00590FDD"/>
    <w:rsid w:val="00591351"/>
    <w:rsid w:val="0059226C"/>
    <w:rsid w:val="0059564A"/>
    <w:rsid w:val="00596413"/>
    <w:rsid w:val="00596B6A"/>
    <w:rsid w:val="005A16CF"/>
    <w:rsid w:val="005A2989"/>
    <w:rsid w:val="005A2ECA"/>
    <w:rsid w:val="005A3DF1"/>
    <w:rsid w:val="005A4504"/>
    <w:rsid w:val="005A4CFF"/>
    <w:rsid w:val="005A577C"/>
    <w:rsid w:val="005A5AA2"/>
    <w:rsid w:val="005A5C81"/>
    <w:rsid w:val="005A5CA8"/>
    <w:rsid w:val="005A6682"/>
    <w:rsid w:val="005A66B7"/>
    <w:rsid w:val="005A685A"/>
    <w:rsid w:val="005A6987"/>
    <w:rsid w:val="005B0DB2"/>
    <w:rsid w:val="005B151D"/>
    <w:rsid w:val="005B1544"/>
    <w:rsid w:val="005B31EA"/>
    <w:rsid w:val="005B34A6"/>
    <w:rsid w:val="005B3B56"/>
    <w:rsid w:val="005B5EF1"/>
    <w:rsid w:val="005B6412"/>
    <w:rsid w:val="005B6C67"/>
    <w:rsid w:val="005C0163"/>
    <w:rsid w:val="005C0244"/>
    <w:rsid w:val="005C0CBC"/>
    <w:rsid w:val="005C0E8B"/>
    <w:rsid w:val="005C37ED"/>
    <w:rsid w:val="005C4204"/>
    <w:rsid w:val="005C67A7"/>
    <w:rsid w:val="005C6823"/>
    <w:rsid w:val="005C70AE"/>
    <w:rsid w:val="005D1461"/>
    <w:rsid w:val="005D33B5"/>
    <w:rsid w:val="005D5C6E"/>
    <w:rsid w:val="005D7951"/>
    <w:rsid w:val="005E04F5"/>
    <w:rsid w:val="005E0AEA"/>
    <w:rsid w:val="005E3477"/>
    <w:rsid w:val="005E3E49"/>
    <w:rsid w:val="005E3F03"/>
    <w:rsid w:val="005E4192"/>
    <w:rsid w:val="005E5C63"/>
    <w:rsid w:val="005E6218"/>
    <w:rsid w:val="005E768D"/>
    <w:rsid w:val="005F01EE"/>
    <w:rsid w:val="005F1840"/>
    <w:rsid w:val="005F19DD"/>
    <w:rsid w:val="005F1BBB"/>
    <w:rsid w:val="005F275D"/>
    <w:rsid w:val="005F2A14"/>
    <w:rsid w:val="005F2CE3"/>
    <w:rsid w:val="005F3A04"/>
    <w:rsid w:val="005F4AD8"/>
    <w:rsid w:val="005F5ADA"/>
    <w:rsid w:val="005F695C"/>
    <w:rsid w:val="00600A10"/>
    <w:rsid w:val="0060105F"/>
    <w:rsid w:val="00601475"/>
    <w:rsid w:val="00602201"/>
    <w:rsid w:val="006024E8"/>
    <w:rsid w:val="00602FE4"/>
    <w:rsid w:val="00603EEE"/>
    <w:rsid w:val="00604E08"/>
    <w:rsid w:val="00605617"/>
    <w:rsid w:val="00605AB7"/>
    <w:rsid w:val="00606FC0"/>
    <w:rsid w:val="0060737C"/>
    <w:rsid w:val="00612D8E"/>
    <w:rsid w:val="00614309"/>
    <w:rsid w:val="00614820"/>
    <w:rsid w:val="00615E8C"/>
    <w:rsid w:val="00617126"/>
    <w:rsid w:val="00617327"/>
    <w:rsid w:val="00617E7F"/>
    <w:rsid w:val="006204DD"/>
    <w:rsid w:val="00620ED3"/>
    <w:rsid w:val="00621286"/>
    <w:rsid w:val="006220A6"/>
    <w:rsid w:val="0062254C"/>
    <w:rsid w:val="0062298E"/>
    <w:rsid w:val="0062350A"/>
    <w:rsid w:val="006237CA"/>
    <w:rsid w:val="0062432C"/>
    <w:rsid w:val="0062440B"/>
    <w:rsid w:val="00625153"/>
    <w:rsid w:val="006254B0"/>
    <w:rsid w:val="00625A45"/>
    <w:rsid w:val="00626C73"/>
    <w:rsid w:val="00627523"/>
    <w:rsid w:val="0062792F"/>
    <w:rsid w:val="00627B2C"/>
    <w:rsid w:val="006302F7"/>
    <w:rsid w:val="00631EB7"/>
    <w:rsid w:val="00635200"/>
    <w:rsid w:val="00635FCA"/>
    <w:rsid w:val="006362D2"/>
    <w:rsid w:val="006376D4"/>
    <w:rsid w:val="0064406D"/>
    <w:rsid w:val="00644AFF"/>
    <w:rsid w:val="00644E29"/>
    <w:rsid w:val="006469A1"/>
    <w:rsid w:val="006475E1"/>
    <w:rsid w:val="006504A1"/>
    <w:rsid w:val="0065071D"/>
    <w:rsid w:val="006516FF"/>
    <w:rsid w:val="006529B5"/>
    <w:rsid w:val="00652AC1"/>
    <w:rsid w:val="006548B7"/>
    <w:rsid w:val="00654B3B"/>
    <w:rsid w:val="0065586F"/>
    <w:rsid w:val="006559E3"/>
    <w:rsid w:val="00656882"/>
    <w:rsid w:val="00657DBD"/>
    <w:rsid w:val="00657E5F"/>
    <w:rsid w:val="00661127"/>
    <w:rsid w:val="00662343"/>
    <w:rsid w:val="006633EF"/>
    <w:rsid w:val="00663BAC"/>
    <w:rsid w:val="0066483B"/>
    <w:rsid w:val="00666927"/>
    <w:rsid w:val="0066702C"/>
    <w:rsid w:val="0067069C"/>
    <w:rsid w:val="00671500"/>
    <w:rsid w:val="00671B9C"/>
    <w:rsid w:val="00671C4C"/>
    <w:rsid w:val="00671F29"/>
    <w:rsid w:val="00672E82"/>
    <w:rsid w:val="0067305F"/>
    <w:rsid w:val="006761BE"/>
    <w:rsid w:val="006762D5"/>
    <w:rsid w:val="00677427"/>
    <w:rsid w:val="00680308"/>
    <w:rsid w:val="0068058C"/>
    <w:rsid w:val="006829C8"/>
    <w:rsid w:val="006831CA"/>
    <w:rsid w:val="00683FE6"/>
    <w:rsid w:val="0068429C"/>
    <w:rsid w:val="00685659"/>
    <w:rsid w:val="00687476"/>
    <w:rsid w:val="0069038E"/>
    <w:rsid w:val="006910BB"/>
    <w:rsid w:val="00691A57"/>
    <w:rsid w:val="00692CAC"/>
    <w:rsid w:val="00694E8C"/>
    <w:rsid w:val="006960AD"/>
    <w:rsid w:val="00696BE1"/>
    <w:rsid w:val="006976B8"/>
    <w:rsid w:val="006A2061"/>
    <w:rsid w:val="006A3A0E"/>
    <w:rsid w:val="006A3D2B"/>
    <w:rsid w:val="006A3EB3"/>
    <w:rsid w:val="006A40D8"/>
    <w:rsid w:val="006A40FB"/>
    <w:rsid w:val="006A4F5E"/>
    <w:rsid w:val="006A503E"/>
    <w:rsid w:val="006A59BC"/>
    <w:rsid w:val="006A645E"/>
    <w:rsid w:val="006A7471"/>
    <w:rsid w:val="006A7F86"/>
    <w:rsid w:val="006B0741"/>
    <w:rsid w:val="006B1B8C"/>
    <w:rsid w:val="006B1CA2"/>
    <w:rsid w:val="006B21D5"/>
    <w:rsid w:val="006B2D99"/>
    <w:rsid w:val="006B2FFB"/>
    <w:rsid w:val="006B305D"/>
    <w:rsid w:val="006B45AA"/>
    <w:rsid w:val="006B495C"/>
    <w:rsid w:val="006B76CD"/>
    <w:rsid w:val="006C0178"/>
    <w:rsid w:val="006C05D0"/>
    <w:rsid w:val="006C063A"/>
    <w:rsid w:val="006C0E55"/>
    <w:rsid w:val="006C142C"/>
    <w:rsid w:val="006C1FA8"/>
    <w:rsid w:val="006C243C"/>
    <w:rsid w:val="006C2C97"/>
    <w:rsid w:val="006C4219"/>
    <w:rsid w:val="006C6A76"/>
    <w:rsid w:val="006C707A"/>
    <w:rsid w:val="006D0B6C"/>
    <w:rsid w:val="006D3377"/>
    <w:rsid w:val="006D3E5E"/>
    <w:rsid w:val="006D51B9"/>
    <w:rsid w:val="006D5362"/>
    <w:rsid w:val="006D708C"/>
    <w:rsid w:val="006D7564"/>
    <w:rsid w:val="006D7711"/>
    <w:rsid w:val="006E0A2F"/>
    <w:rsid w:val="006E181A"/>
    <w:rsid w:val="006E204F"/>
    <w:rsid w:val="006E2D44"/>
    <w:rsid w:val="006E567C"/>
    <w:rsid w:val="006E5BD5"/>
    <w:rsid w:val="006E5C22"/>
    <w:rsid w:val="006E6388"/>
    <w:rsid w:val="006E66F2"/>
    <w:rsid w:val="006F09F2"/>
    <w:rsid w:val="006F105E"/>
    <w:rsid w:val="006F2A3B"/>
    <w:rsid w:val="006F3DD4"/>
    <w:rsid w:val="006F558B"/>
    <w:rsid w:val="006F7453"/>
    <w:rsid w:val="00702210"/>
    <w:rsid w:val="00703F45"/>
    <w:rsid w:val="007050EF"/>
    <w:rsid w:val="00705177"/>
    <w:rsid w:val="00705D98"/>
    <w:rsid w:val="00705E86"/>
    <w:rsid w:val="0070678E"/>
    <w:rsid w:val="00706D16"/>
    <w:rsid w:val="00707A74"/>
    <w:rsid w:val="00707F4E"/>
    <w:rsid w:val="00710099"/>
    <w:rsid w:val="00710592"/>
    <w:rsid w:val="00711575"/>
    <w:rsid w:val="00711962"/>
    <w:rsid w:val="00711E05"/>
    <w:rsid w:val="007122B3"/>
    <w:rsid w:val="00715BDC"/>
    <w:rsid w:val="00717A40"/>
    <w:rsid w:val="00720650"/>
    <w:rsid w:val="007208DD"/>
    <w:rsid w:val="00721B95"/>
    <w:rsid w:val="007220CF"/>
    <w:rsid w:val="00723001"/>
    <w:rsid w:val="00723C92"/>
    <w:rsid w:val="00724355"/>
    <w:rsid w:val="00724942"/>
    <w:rsid w:val="00725F3F"/>
    <w:rsid w:val="00726E06"/>
    <w:rsid w:val="007270C8"/>
    <w:rsid w:val="00727341"/>
    <w:rsid w:val="00731338"/>
    <w:rsid w:val="0073340E"/>
    <w:rsid w:val="00733A81"/>
    <w:rsid w:val="00734451"/>
    <w:rsid w:val="00734F1A"/>
    <w:rsid w:val="00734FBD"/>
    <w:rsid w:val="00735E73"/>
    <w:rsid w:val="00735FB8"/>
    <w:rsid w:val="00736065"/>
    <w:rsid w:val="007366C7"/>
    <w:rsid w:val="0074006F"/>
    <w:rsid w:val="00740147"/>
    <w:rsid w:val="00740220"/>
    <w:rsid w:val="00740315"/>
    <w:rsid w:val="0074158F"/>
    <w:rsid w:val="00741A60"/>
    <w:rsid w:val="00741D75"/>
    <w:rsid w:val="00741EDA"/>
    <w:rsid w:val="00743A5F"/>
    <w:rsid w:val="0074436D"/>
    <w:rsid w:val="007449E5"/>
    <w:rsid w:val="00744A8B"/>
    <w:rsid w:val="007452C1"/>
    <w:rsid w:val="0074621F"/>
    <w:rsid w:val="007463FB"/>
    <w:rsid w:val="00746630"/>
    <w:rsid w:val="00747756"/>
    <w:rsid w:val="007509D6"/>
    <w:rsid w:val="00751321"/>
    <w:rsid w:val="007513CD"/>
    <w:rsid w:val="007516AA"/>
    <w:rsid w:val="00752213"/>
    <w:rsid w:val="007523AA"/>
    <w:rsid w:val="00752780"/>
    <w:rsid w:val="00753871"/>
    <w:rsid w:val="00755FE8"/>
    <w:rsid w:val="00756287"/>
    <w:rsid w:val="007578FC"/>
    <w:rsid w:val="00760851"/>
    <w:rsid w:val="0076196C"/>
    <w:rsid w:val="007620DA"/>
    <w:rsid w:val="0076242C"/>
    <w:rsid w:val="00762540"/>
    <w:rsid w:val="00762B59"/>
    <w:rsid w:val="007636D8"/>
    <w:rsid w:val="00763833"/>
    <w:rsid w:val="00764B21"/>
    <w:rsid w:val="00766B1A"/>
    <w:rsid w:val="00766DFE"/>
    <w:rsid w:val="00767179"/>
    <w:rsid w:val="007701C6"/>
    <w:rsid w:val="00770C04"/>
    <w:rsid w:val="007715C8"/>
    <w:rsid w:val="00771EEA"/>
    <w:rsid w:val="0077434F"/>
    <w:rsid w:val="0077555E"/>
    <w:rsid w:val="00775EC5"/>
    <w:rsid w:val="007761F5"/>
    <w:rsid w:val="007764B9"/>
    <w:rsid w:val="007774A5"/>
    <w:rsid w:val="00777F6C"/>
    <w:rsid w:val="0078235E"/>
    <w:rsid w:val="007834FA"/>
    <w:rsid w:val="007836E2"/>
    <w:rsid w:val="00783B46"/>
    <w:rsid w:val="00786A15"/>
    <w:rsid w:val="0079038D"/>
    <w:rsid w:val="00790B19"/>
    <w:rsid w:val="00790F6B"/>
    <w:rsid w:val="007914E4"/>
    <w:rsid w:val="007914F3"/>
    <w:rsid w:val="00791CC3"/>
    <w:rsid w:val="007926D8"/>
    <w:rsid w:val="00792AA3"/>
    <w:rsid w:val="00794BC4"/>
    <w:rsid w:val="00794F1E"/>
    <w:rsid w:val="00795C50"/>
    <w:rsid w:val="00797848"/>
    <w:rsid w:val="00797A2A"/>
    <w:rsid w:val="007A0635"/>
    <w:rsid w:val="007A06E0"/>
    <w:rsid w:val="007A098E"/>
    <w:rsid w:val="007A19D8"/>
    <w:rsid w:val="007A23D6"/>
    <w:rsid w:val="007A3709"/>
    <w:rsid w:val="007A47D7"/>
    <w:rsid w:val="007A5765"/>
    <w:rsid w:val="007A5B89"/>
    <w:rsid w:val="007A63DC"/>
    <w:rsid w:val="007A713B"/>
    <w:rsid w:val="007B4399"/>
    <w:rsid w:val="007B7F18"/>
    <w:rsid w:val="007C0795"/>
    <w:rsid w:val="007C14AD"/>
    <w:rsid w:val="007C2E26"/>
    <w:rsid w:val="007C51C0"/>
    <w:rsid w:val="007C533E"/>
    <w:rsid w:val="007C5844"/>
    <w:rsid w:val="007C6130"/>
    <w:rsid w:val="007C6C61"/>
    <w:rsid w:val="007D00BB"/>
    <w:rsid w:val="007D15F4"/>
    <w:rsid w:val="007D39E8"/>
    <w:rsid w:val="007D3C15"/>
    <w:rsid w:val="007D4D44"/>
    <w:rsid w:val="007D4FFA"/>
    <w:rsid w:val="007D50FF"/>
    <w:rsid w:val="007D6875"/>
    <w:rsid w:val="007D6B5D"/>
    <w:rsid w:val="007D7353"/>
    <w:rsid w:val="007E0717"/>
    <w:rsid w:val="007E0AC3"/>
    <w:rsid w:val="007E1A83"/>
    <w:rsid w:val="007E21DF"/>
    <w:rsid w:val="007E43A0"/>
    <w:rsid w:val="007E5479"/>
    <w:rsid w:val="007E5634"/>
    <w:rsid w:val="007E57B4"/>
    <w:rsid w:val="007E6C16"/>
    <w:rsid w:val="007E717F"/>
    <w:rsid w:val="007E78DE"/>
    <w:rsid w:val="007F0597"/>
    <w:rsid w:val="007F070F"/>
    <w:rsid w:val="007F1C64"/>
    <w:rsid w:val="007F2243"/>
    <w:rsid w:val="007F2366"/>
    <w:rsid w:val="007F28EF"/>
    <w:rsid w:val="007F3D4D"/>
    <w:rsid w:val="007F40BB"/>
    <w:rsid w:val="007F49D7"/>
    <w:rsid w:val="007F5756"/>
    <w:rsid w:val="007F6EC7"/>
    <w:rsid w:val="007F75A8"/>
    <w:rsid w:val="007F7B63"/>
    <w:rsid w:val="00800CEC"/>
    <w:rsid w:val="00802FC5"/>
    <w:rsid w:val="008059E8"/>
    <w:rsid w:val="0081078F"/>
    <w:rsid w:val="008124AD"/>
    <w:rsid w:val="008132D6"/>
    <w:rsid w:val="008138C1"/>
    <w:rsid w:val="0081453D"/>
    <w:rsid w:val="00815906"/>
    <w:rsid w:val="00816B48"/>
    <w:rsid w:val="008204A2"/>
    <w:rsid w:val="008208CB"/>
    <w:rsid w:val="00820B60"/>
    <w:rsid w:val="00821A32"/>
    <w:rsid w:val="00822039"/>
    <w:rsid w:val="00822070"/>
    <w:rsid w:val="00822142"/>
    <w:rsid w:val="008226F8"/>
    <w:rsid w:val="008228A7"/>
    <w:rsid w:val="00822DF6"/>
    <w:rsid w:val="00822EA3"/>
    <w:rsid w:val="008233B7"/>
    <w:rsid w:val="00823F5A"/>
    <w:rsid w:val="0082437A"/>
    <w:rsid w:val="00827651"/>
    <w:rsid w:val="008302B8"/>
    <w:rsid w:val="00830ACB"/>
    <w:rsid w:val="00830FFF"/>
    <w:rsid w:val="00831EDC"/>
    <w:rsid w:val="0083216A"/>
    <w:rsid w:val="00832700"/>
    <w:rsid w:val="00832898"/>
    <w:rsid w:val="008329EB"/>
    <w:rsid w:val="00832BF2"/>
    <w:rsid w:val="00832CF1"/>
    <w:rsid w:val="00832F38"/>
    <w:rsid w:val="00833CF6"/>
    <w:rsid w:val="00833D7E"/>
    <w:rsid w:val="00835A0A"/>
    <w:rsid w:val="00836E8E"/>
    <w:rsid w:val="00836F29"/>
    <w:rsid w:val="008377E3"/>
    <w:rsid w:val="008378E7"/>
    <w:rsid w:val="00840094"/>
    <w:rsid w:val="00840654"/>
    <w:rsid w:val="00840667"/>
    <w:rsid w:val="00842660"/>
    <w:rsid w:val="00843CDB"/>
    <w:rsid w:val="0084448E"/>
    <w:rsid w:val="0084492F"/>
    <w:rsid w:val="00850566"/>
    <w:rsid w:val="008505F4"/>
    <w:rsid w:val="008507EE"/>
    <w:rsid w:val="00852B3C"/>
    <w:rsid w:val="008532E6"/>
    <w:rsid w:val="008535CB"/>
    <w:rsid w:val="00853E1F"/>
    <w:rsid w:val="008548B5"/>
    <w:rsid w:val="00854920"/>
    <w:rsid w:val="0085795D"/>
    <w:rsid w:val="00861AEC"/>
    <w:rsid w:val="00861D11"/>
    <w:rsid w:val="00864EAE"/>
    <w:rsid w:val="00865DAE"/>
    <w:rsid w:val="00866BA8"/>
    <w:rsid w:val="0086745D"/>
    <w:rsid w:val="00867A7E"/>
    <w:rsid w:val="008710B3"/>
    <w:rsid w:val="0087125D"/>
    <w:rsid w:val="00871D94"/>
    <w:rsid w:val="00872E1A"/>
    <w:rsid w:val="008739D8"/>
    <w:rsid w:val="00874718"/>
    <w:rsid w:val="00875B51"/>
    <w:rsid w:val="008767A4"/>
    <w:rsid w:val="008767E5"/>
    <w:rsid w:val="008776B0"/>
    <w:rsid w:val="0088012D"/>
    <w:rsid w:val="0088015A"/>
    <w:rsid w:val="00881519"/>
    <w:rsid w:val="00881C47"/>
    <w:rsid w:val="008820C7"/>
    <w:rsid w:val="008830FD"/>
    <w:rsid w:val="00883FD4"/>
    <w:rsid w:val="00884237"/>
    <w:rsid w:val="00884733"/>
    <w:rsid w:val="00886563"/>
    <w:rsid w:val="00886728"/>
    <w:rsid w:val="008868CC"/>
    <w:rsid w:val="00887583"/>
    <w:rsid w:val="00891445"/>
    <w:rsid w:val="008915EF"/>
    <w:rsid w:val="00891A5D"/>
    <w:rsid w:val="00893B8F"/>
    <w:rsid w:val="00895157"/>
    <w:rsid w:val="00897183"/>
    <w:rsid w:val="008A2AB8"/>
    <w:rsid w:val="008A3EB9"/>
    <w:rsid w:val="008A41F0"/>
    <w:rsid w:val="008A4D6F"/>
    <w:rsid w:val="008A5629"/>
    <w:rsid w:val="008A5AFD"/>
    <w:rsid w:val="008A65A8"/>
    <w:rsid w:val="008B0AC7"/>
    <w:rsid w:val="008B2979"/>
    <w:rsid w:val="008B3241"/>
    <w:rsid w:val="008B33AC"/>
    <w:rsid w:val="008B3CC0"/>
    <w:rsid w:val="008B44B8"/>
    <w:rsid w:val="008B47B4"/>
    <w:rsid w:val="008B5396"/>
    <w:rsid w:val="008B5E98"/>
    <w:rsid w:val="008B6374"/>
    <w:rsid w:val="008B7461"/>
    <w:rsid w:val="008B7E0B"/>
    <w:rsid w:val="008C09DA"/>
    <w:rsid w:val="008C1DAE"/>
    <w:rsid w:val="008C31EC"/>
    <w:rsid w:val="008C3D17"/>
    <w:rsid w:val="008C4913"/>
    <w:rsid w:val="008C5478"/>
    <w:rsid w:val="008C558D"/>
    <w:rsid w:val="008C57E5"/>
    <w:rsid w:val="008C5AD6"/>
    <w:rsid w:val="008C5D4E"/>
    <w:rsid w:val="008C7A4B"/>
    <w:rsid w:val="008D0C05"/>
    <w:rsid w:val="008D10DC"/>
    <w:rsid w:val="008D246D"/>
    <w:rsid w:val="008D30EE"/>
    <w:rsid w:val="008D44BB"/>
    <w:rsid w:val="008D53C1"/>
    <w:rsid w:val="008D6D66"/>
    <w:rsid w:val="008D705E"/>
    <w:rsid w:val="008D71CE"/>
    <w:rsid w:val="008D7257"/>
    <w:rsid w:val="008E0351"/>
    <w:rsid w:val="008E070E"/>
    <w:rsid w:val="008E0BE1"/>
    <w:rsid w:val="008E0C7F"/>
    <w:rsid w:val="008E0E94"/>
    <w:rsid w:val="008E4011"/>
    <w:rsid w:val="008E444B"/>
    <w:rsid w:val="008E507A"/>
    <w:rsid w:val="008E6648"/>
    <w:rsid w:val="008F0023"/>
    <w:rsid w:val="008F039B"/>
    <w:rsid w:val="008F0403"/>
    <w:rsid w:val="008F1286"/>
    <w:rsid w:val="008F1485"/>
    <w:rsid w:val="008F1C67"/>
    <w:rsid w:val="008F238D"/>
    <w:rsid w:val="008F3288"/>
    <w:rsid w:val="008F3DA4"/>
    <w:rsid w:val="008F595E"/>
    <w:rsid w:val="008F779C"/>
    <w:rsid w:val="009002B6"/>
    <w:rsid w:val="00900618"/>
    <w:rsid w:val="009025DB"/>
    <w:rsid w:val="00903FD3"/>
    <w:rsid w:val="0090446D"/>
    <w:rsid w:val="00905A7F"/>
    <w:rsid w:val="00906E69"/>
    <w:rsid w:val="00907DD2"/>
    <w:rsid w:val="00910D00"/>
    <w:rsid w:val="00910F8F"/>
    <w:rsid w:val="0091118D"/>
    <w:rsid w:val="009138C9"/>
    <w:rsid w:val="00913CB3"/>
    <w:rsid w:val="00913DB2"/>
    <w:rsid w:val="009164ED"/>
    <w:rsid w:val="00916B0A"/>
    <w:rsid w:val="009178D7"/>
    <w:rsid w:val="00917AB8"/>
    <w:rsid w:val="00917C89"/>
    <w:rsid w:val="0092168F"/>
    <w:rsid w:val="009225A7"/>
    <w:rsid w:val="0092372A"/>
    <w:rsid w:val="00923AAF"/>
    <w:rsid w:val="009245E5"/>
    <w:rsid w:val="00924638"/>
    <w:rsid w:val="00924BA2"/>
    <w:rsid w:val="009279B4"/>
    <w:rsid w:val="00927EA4"/>
    <w:rsid w:val="00927FEB"/>
    <w:rsid w:val="00930282"/>
    <w:rsid w:val="00933947"/>
    <w:rsid w:val="00934C49"/>
    <w:rsid w:val="00935252"/>
    <w:rsid w:val="009362E0"/>
    <w:rsid w:val="00936D66"/>
    <w:rsid w:val="00940524"/>
    <w:rsid w:val="0094091B"/>
    <w:rsid w:val="00940C29"/>
    <w:rsid w:val="00940E49"/>
    <w:rsid w:val="009411F3"/>
    <w:rsid w:val="0094371B"/>
    <w:rsid w:val="00944591"/>
    <w:rsid w:val="00944CAA"/>
    <w:rsid w:val="0094638E"/>
    <w:rsid w:val="00947D62"/>
    <w:rsid w:val="009506D4"/>
    <w:rsid w:val="009514E2"/>
    <w:rsid w:val="00951CE8"/>
    <w:rsid w:val="00951F87"/>
    <w:rsid w:val="00952583"/>
    <w:rsid w:val="00952886"/>
    <w:rsid w:val="00953106"/>
    <w:rsid w:val="0095350F"/>
    <w:rsid w:val="00953565"/>
    <w:rsid w:val="00954C90"/>
    <w:rsid w:val="00961A1E"/>
    <w:rsid w:val="00961FDB"/>
    <w:rsid w:val="00962886"/>
    <w:rsid w:val="00962BAC"/>
    <w:rsid w:val="009661E5"/>
    <w:rsid w:val="0096714D"/>
    <w:rsid w:val="00967966"/>
    <w:rsid w:val="009701B3"/>
    <w:rsid w:val="009722D1"/>
    <w:rsid w:val="009723A1"/>
    <w:rsid w:val="00973614"/>
    <w:rsid w:val="009761EE"/>
    <w:rsid w:val="0097724C"/>
    <w:rsid w:val="0098035E"/>
    <w:rsid w:val="00980866"/>
    <w:rsid w:val="00980A17"/>
    <w:rsid w:val="00980D24"/>
    <w:rsid w:val="009824DF"/>
    <w:rsid w:val="00982E39"/>
    <w:rsid w:val="00982FB3"/>
    <w:rsid w:val="00983B23"/>
    <w:rsid w:val="00983B83"/>
    <w:rsid w:val="0098405A"/>
    <w:rsid w:val="00985DE0"/>
    <w:rsid w:val="00986931"/>
    <w:rsid w:val="00987874"/>
    <w:rsid w:val="00987BED"/>
    <w:rsid w:val="00990155"/>
    <w:rsid w:val="00990DED"/>
    <w:rsid w:val="00991A57"/>
    <w:rsid w:val="00991A93"/>
    <w:rsid w:val="00992706"/>
    <w:rsid w:val="00992D12"/>
    <w:rsid w:val="00993CFB"/>
    <w:rsid w:val="00993E31"/>
    <w:rsid w:val="009954F0"/>
    <w:rsid w:val="0099620E"/>
    <w:rsid w:val="0099739C"/>
    <w:rsid w:val="009A06C6"/>
    <w:rsid w:val="009A0E5E"/>
    <w:rsid w:val="009A2E6A"/>
    <w:rsid w:val="009A431F"/>
    <w:rsid w:val="009A4D0E"/>
    <w:rsid w:val="009A5AF4"/>
    <w:rsid w:val="009B09CD"/>
    <w:rsid w:val="009B2383"/>
    <w:rsid w:val="009B2B08"/>
    <w:rsid w:val="009B4356"/>
    <w:rsid w:val="009B4963"/>
    <w:rsid w:val="009B57C9"/>
    <w:rsid w:val="009B6128"/>
    <w:rsid w:val="009B67D9"/>
    <w:rsid w:val="009C1169"/>
    <w:rsid w:val="009C2401"/>
    <w:rsid w:val="009C30AA"/>
    <w:rsid w:val="009C43D1"/>
    <w:rsid w:val="009C53BF"/>
    <w:rsid w:val="009C54F1"/>
    <w:rsid w:val="009C59A6"/>
    <w:rsid w:val="009C666F"/>
    <w:rsid w:val="009C6A52"/>
    <w:rsid w:val="009D0AB2"/>
    <w:rsid w:val="009D0EF3"/>
    <w:rsid w:val="009D2D30"/>
    <w:rsid w:val="009D3276"/>
    <w:rsid w:val="009D3706"/>
    <w:rsid w:val="009D444C"/>
    <w:rsid w:val="009D4525"/>
    <w:rsid w:val="009D45B2"/>
    <w:rsid w:val="009D51D2"/>
    <w:rsid w:val="009D61E5"/>
    <w:rsid w:val="009D7DF1"/>
    <w:rsid w:val="009E0341"/>
    <w:rsid w:val="009E1533"/>
    <w:rsid w:val="009E2496"/>
    <w:rsid w:val="009E2785"/>
    <w:rsid w:val="009E3FBC"/>
    <w:rsid w:val="009E586F"/>
    <w:rsid w:val="009E5DB9"/>
    <w:rsid w:val="009E67A1"/>
    <w:rsid w:val="009E7D56"/>
    <w:rsid w:val="009F08F6"/>
    <w:rsid w:val="009F1D97"/>
    <w:rsid w:val="009F1E2D"/>
    <w:rsid w:val="009F2DB9"/>
    <w:rsid w:val="009F3225"/>
    <w:rsid w:val="009F3F07"/>
    <w:rsid w:val="009F457F"/>
    <w:rsid w:val="009F547A"/>
    <w:rsid w:val="009F5ABD"/>
    <w:rsid w:val="009F76E4"/>
    <w:rsid w:val="00A00483"/>
    <w:rsid w:val="00A00EE5"/>
    <w:rsid w:val="00A0322F"/>
    <w:rsid w:val="00A049E2"/>
    <w:rsid w:val="00A055BE"/>
    <w:rsid w:val="00A05FB1"/>
    <w:rsid w:val="00A0681A"/>
    <w:rsid w:val="00A07866"/>
    <w:rsid w:val="00A1014B"/>
    <w:rsid w:val="00A10CA7"/>
    <w:rsid w:val="00A11029"/>
    <w:rsid w:val="00A1344B"/>
    <w:rsid w:val="00A13DF8"/>
    <w:rsid w:val="00A141FE"/>
    <w:rsid w:val="00A15900"/>
    <w:rsid w:val="00A15E41"/>
    <w:rsid w:val="00A16143"/>
    <w:rsid w:val="00A17F21"/>
    <w:rsid w:val="00A219E7"/>
    <w:rsid w:val="00A22DF2"/>
    <w:rsid w:val="00A23DA8"/>
    <w:rsid w:val="00A2417A"/>
    <w:rsid w:val="00A24B49"/>
    <w:rsid w:val="00A257AF"/>
    <w:rsid w:val="00A2623A"/>
    <w:rsid w:val="00A26D8D"/>
    <w:rsid w:val="00A33359"/>
    <w:rsid w:val="00A33AE4"/>
    <w:rsid w:val="00A33D64"/>
    <w:rsid w:val="00A35180"/>
    <w:rsid w:val="00A36528"/>
    <w:rsid w:val="00A36B23"/>
    <w:rsid w:val="00A40884"/>
    <w:rsid w:val="00A41C35"/>
    <w:rsid w:val="00A422DF"/>
    <w:rsid w:val="00A4278D"/>
    <w:rsid w:val="00A429DD"/>
    <w:rsid w:val="00A42C28"/>
    <w:rsid w:val="00A42DEE"/>
    <w:rsid w:val="00A43B6B"/>
    <w:rsid w:val="00A4488B"/>
    <w:rsid w:val="00A449FC"/>
    <w:rsid w:val="00A44CB3"/>
    <w:rsid w:val="00A4525C"/>
    <w:rsid w:val="00A45969"/>
    <w:rsid w:val="00A45C7E"/>
    <w:rsid w:val="00A46308"/>
    <w:rsid w:val="00A469A0"/>
    <w:rsid w:val="00A477E6"/>
    <w:rsid w:val="00A47A4D"/>
    <w:rsid w:val="00A47C1B"/>
    <w:rsid w:val="00A524BF"/>
    <w:rsid w:val="00A5337D"/>
    <w:rsid w:val="00A5374C"/>
    <w:rsid w:val="00A55217"/>
    <w:rsid w:val="00A552CE"/>
    <w:rsid w:val="00A57BEB"/>
    <w:rsid w:val="00A57CE8"/>
    <w:rsid w:val="00A57F89"/>
    <w:rsid w:val="00A610F7"/>
    <w:rsid w:val="00A62175"/>
    <w:rsid w:val="00A6310D"/>
    <w:rsid w:val="00A64398"/>
    <w:rsid w:val="00A66CBC"/>
    <w:rsid w:val="00A70990"/>
    <w:rsid w:val="00A717AE"/>
    <w:rsid w:val="00A757C6"/>
    <w:rsid w:val="00A77C8F"/>
    <w:rsid w:val="00A80397"/>
    <w:rsid w:val="00A80E2F"/>
    <w:rsid w:val="00A80F74"/>
    <w:rsid w:val="00A81BDB"/>
    <w:rsid w:val="00A8210D"/>
    <w:rsid w:val="00A841E2"/>
    <w:rsid w:val="00A844CE"/>
    <w:rsid w:val="00A84FCF"/>
    <w:rsid w:val="00A864B6"/>
    <w:rsid w:val="00A8672C"/>
    <w:rsid w:val="00A90368"/>
    <w:rsid w:val="00A90385"/>
    <w:rsid w:val="00A914B1"/>
    <w:rsid w:val="00A91EAA"/>
    <w:rsid w:val="00A9247C"/>
    <w:rsid w:val="00A9264B"/>
    <w:rsid w:val="00A93838"/>
    <w:rsid w:val="00A940DE"/>
    <w:rsid w:val="00A9458B"/>
    <w:rsid w:val="00A9655E"/>
    <w:rsid w:val="00A96DCC"/>
    <w:rsid w:val="00A975B2"/>
    <w:rsid w:val="00A9797B"/>
    <w:rsid w:val="00AA0430"/>
    <w:rsid w:val="00AA11E6"/>
    <w:rsid w:val="00AA1331"/>
    <w:rsid w:val="00AA188F"/>
    <w:rsid w:val="00AA2CCC"/>
    <w:rsid w:val="00AA2E55"/>
    <w:rsid w:val="00AA3373"/>
    <w:rsid w:val="00AA3725"/>
    <w:rsid w:val="00AA3C3D"/>
    <w:rsid w:val="00AA615F"/>
    <w:rsid w:val="00AA63A9"/>
    <w:rsid w:val="00AA6F19"/>
    <w:rsid w:val="00AA75CD"/>
    <w:rsid w:val="00AA7E07"/>
    <w:rsid w:val="00AB120D"/>
    <w:rsid w:val="00AB17F6"/>
    <w:rsid w:val="00AB255A"/>
    <w:rsid w:val="00AB2979"/>
    <w:rsid w:val="00AB2B6E"/>
    <w:rsid w:val="00AB4D30"/>
    <w:rsid w:val="00AB515D"/>
    <w:rsid w:val="00AB5248"/>
    <w:rsid w:val="00AB5537"/>
    <w:rsid w:val="00AB75CA"/>
    <w:rsid w:val="00AB7FA1"/>
    <w:rsid w:val="00AC2E13"/>
    <w:rsid w:val="00AC2E44"/>
    <w:rsid w:val="00AC2EDB"/>
    <w:rsid w:val="00AC3A1C"/>
    <w:rsid w:val="00AC5449"/>
    <w:rsid w:val="00AC555B"/>
    <w:rsid w:val="00AC6F6B"/>
    <w:rsid w:val="00AC76C6"/>
    <w:rsid w:val="00AD01E9"/>
    <w:rsid w:val="00AD268D"/>
    <w:rsid w:val="00AD2EEA"/>
    <w:rsid w:val="00AD3636"/>
    <w:rsid w:val="00AD3643"/>
    <w:rsid w:val="00AD3749"/>
    <w:rsid w:val="00AD3D06"/>
    <w:rsid w:val="00AD5E07"/>
    <w:rsid w:val="00AD6723"/>
    <w:rsid w:val="00AD6AE6"/>
    <w:rsid w:val="00AD776F"/>
    <w:rsid w:val="00AD7E54"/>
    <w:rsid w:val="00AE2365"/>
    <w:rsid w:val="00AE2F5F"/>
    <w:rsid w:val="00AE380E"/>
    <w:rsid w:val="00AF19D2"/>
    <w:rsid w:val="00AF1AA3"/>
    <w:rsid w:val="00AF26EF"/>
    <w:rsid w:val="00AF2733"/>
    <w:rsid w:val="00AF430E"/>
    <w:rsid w:val="00AF44DB"/>
    <w:rsid w:val="00AF4A9C"/>
    <w:rsid w:val="00AF4EEA"/>
    <w:rsid w:val="00AF5313"/>
    <w:rsid w:val="00AF55BC"/>
    <w:rsid w:val="00AF6338"/>
    <w:rsid w:val="00B0051A"/>
    <w:rsid w:val="00B02D16"/>
    <w:rsid w:val="00B03DB7"/>
    <w:rsid w:val="00B042DE"/>
    <w:rsid w:val="00B04957"/>
    <w:rsid w:val="00B04CB8"/>
    <w:rsid w:val="00B05082"/>
    <w:rsid w:val="00B0640B"/>
    <w:rsid w:val="00B06707"/>
    <w:rsid w:val="00B0750D"/>
    <w:rsid w:val="00B11981"/>
    <w:rsid w:val="00B12B4A"/>
    <w:rsid w:val="00B14841"/>
    <w:rsid w:val="00B14A00"/>
    <w:rsid w:val="00B16515"/>
    <w:rsid w:val="00B1657D"/>
    <w:rsid w:val="00B169B4"/>
    <w:rsid w:val="00B170D8"/>
    <w:rsid w:val="00B20E8B"/>
    <w:rsid w:val="00B21053"/>
    <w:rsid w:val="00B214A3"/>
    <w:rsid w:val="00B21908"/>
    <w:rsid w:val="00B22743"/>
    <w:rsid w:val="00B2361F"/>
    <w:rsid w:val="00B237E4"/>
    <w:rsid w:val="00B23E1E"/>
    <w:rsid w:val="00B256BB"/>
    <w:rsid w:val="00B311E4"/>
    <w:rsid w:val="00B321C2"/>
    <w:rsid w:val="00B32EAF"/>
    <w:rsid w:val="00B34483"/>
    <w:rsid w:val="00B36D4D"/>
    <w:rsid w:val="00B3753B"/>
    <w:rsid w:val="00B37A54"/>
    <w:rsid w:val="00B436DF"/>
    <w:rsid w:val="00B43C4F"/>
    <w:rsid w:val="00B44637"/>
    <w:rsid w:val="00B447D8"/>
    <w:rsid w:val="00B44E12"/>
    <w:rsid w:val="00B453E3"/>
    <w:rsid w:val="00B45A5E"/>
    <w:rsid w:val="00B46A00"/>
    <w:rsid w:val="00B500AD"/>
    <w:rsid w:val="00B502BE"/>
    <w:rsid w:val="00B51194"/>
    <w:rsid w:val="00B51EA3"/>
    <w:rsid w:val="00B521FD"/>
    <w:rsid w:val="00B52374"/>
    <w:rsid w:val="00B5499F"/>
    <w:rsid w:val="00B54B3D"/>
    <w:rsid w:val="00B54BCB"/>
    <w:rsid w:val="00B56B13"/>
    <w:rsid w:val="00B57FF6"/>
    <w:rsid w:val="00B60DD2"/>
    <w:rsid w:val="00B60FDA"/>
    <w:rsid w:val="00B61596"/>
    <w:rsid w:val="00B6166F"/>
    <w:rsid w:val="00B62B44"/>
    <w:rsid w:val="00B63229"/>
    <w:rsid w:val="00B63773"/>
    <w:rsid w:val="00B63BED"/>
    <w:rsid w:val="00B63F1C"/>
    <w:rsid w:val="00B64D79"/>
    <w:rsid w:val="00B66CA3"/>
    <w:rsid w:val="00B67768"/>
    <w:rsid w:val="00B67F90"/>
    <w:rsid w:val="00B7006B"/>
    <w:rsid w:val="00B70AD5"/>
    <w:rsid w:val="00B722B7"/>
    <w:rsid w:val="00B73BED"/>
    <w:rsid w:val="00B73C63"/>
    <w:rsid w:val="00B74E3D"/>
    <w:rsid w:val="00B753D1"/>
    <w:rsid w:val="00B760AD"/>
    <w:rsid w:val="00B768A8"/>
    <w:rsid w:val="00B76EEC"/>
    <w:rsid w:val="00B76F1A"/>
    <w:rsid w:val="00B77BB8"/>
    <w:rsid w:val="00B80842"/>
    <w:rsid w:val="00B81441"/>
    <w:rsid w:val="00B81EDE"/>
    <w:rsid w:val="00B831FE"/>
    <w:rsid w:val="00B83455"/>
    <w:rsid w:val="00B83E24"/>
    <w:rsid w:val="00B844E8"/>
    <w:rsid w:val="00B84847"/>
    <w:rsid w:val="00B856F7"/>
    <w:rsid w:val="00B878A8"/>
    <w:rsid w:val="00B91616"/>
    <w:rsid w:val="00B9272C"/>
    <w:rsid w:val="00B92CC7"/>
    <w:rsid w:val="00B94242"/>
    <w:rsid w:val="00B94B98"/>
    <w:rsid w:val="00B94CAC"/>
    <w:rsid w:val="00B9559D"/>
    <w:rsid w:val="00B95706"/>
    <w:rsid w:val="00B96156"/>
    <w:rsid w:val="00B97DB2"/>
    <w:rsid w:val="00BA03E3"/>
    <w:rsid w:val="00BA06B3"/>
    <w:rsid w:val="00BA06FB"/>
    <w:rsid w:val="00BA19C2"/>
    <w:rsid w:val="00BA787B"/>
    <w:rsid w:val="00BB0AA5"/>
    <w:rsid w:val="00BB17E0"/>
    <w:rsid w:val="00BB20F2"/>
    <w:rsid w:val="00BB3013"/>
    <w:rsid w:val="00BB3A0F"/>
    <w:rsid w:val="00BB588A"/>
    <w:rsid w:val="00BB67AE"/>
    <w:rsid w:val="00BC0845"/>
    <w:rsid w:val="00BC1E56"/>
    <w:rsid w:val="00BC4415"/>
    <w:rsid w:val="00BC444D"/>
    <w:rsid w:val="00BC483C"/>
    <w:rsid w:val="00BC5869"/>
    <w:rsid w:val="00BC59E6"/>
    <w:rsid w:val="00BC6B5B"/>
    <w:rsid w:val="00BC6D92"/>
    <w:rsid w:val="00BC7DB1"/>
    <w:rsid w:val="00BD003A"/>
    <w:rsid w:val="00BD0800"/>
    <w:rsid w:val="00BD1073"/>
    <w:rsid w:val="00BD1D45"/>
    <w:rsid w:val="00BD2250"/>
    <w:rsid w:val="00BD23AF"/>
    <w:rsid w:val="00BD3099"/>
    <w:rsid w:val="00BD3E62"/>
    <w:rsid w:val="00BD41C7"/>
    <w:rsid w:val="00BD4AF5"/>
    <w:rsid w:val="00BD5523"/>
    <w:rsid w:val="00BD73E6"/>
    <w:rsid w:val="00BE057B"/>
    <w:rsid w:val="00BE0818"/>
    <w:rsid w:val="00BE0E42"/>
    <w:rsid w:val="00BE1272"/>
    <w:rsid w:val="00BE3E91"/>
    <w:rsid w:val="00BE4F28"/>
    <w:rsid w:val="00BE642E"/>
    <w:rsid w:val="00BE7E0A"/>
    <w:rsid w:val="00BF03D8"/>
    <w:rsid w:val="00BF0A53"/>
    <w:rsid w:val="00BF0F1E"/>
    <w:rsid w:val="00BF25B1"/>
    <w:rsid w:val="00BF321B"/>
    <w:rsid w:val="00BF3569"/>
    <w:rsid w:val="00BF3773"/>
    <w:rsid w:val="00BF3E14"/>
    <w:rsid w:val="00BF4644"/>
    <w:rsid w:val="00BF7B97"/>
    <w:rsid w:val="00C00D18"/>
    <w:rsid w:val="00C02529"/>
    <w:rsid w:val="00C02B2C"/>
    <w:rsid w:val="00C03B8D"/>
    <w:rsid w:val="00C04532"/>
    <w:rsid w:val="00C05F7A"/>
    <w:rsid w:val="00C06D1A"/>
    <w:rsid w:val="00C078F3"/>
    <w:rsid w:val="00C07922"/>
    <w:rsid w:val="00C07A62"/>
    <w:rsid w:val="00C07DD7"/>
    <w:rsid w:val="00C1356B"/>
    <w:rsid w:val="00C149BB"/>
    <w:rsid w:val="00C14AFC"/>
    <w:rsid w:val="00C151D0"/>
    <w:rsid w:val="00C16784"/>
    <w:rsid w:val="00C16A5B"/>
    <w:rsid w:val="00C1770E"/>
    <w:rsid w:val="00C20BDC"/>
    <w:rsid w:val="00C21677"/>
    <w:rsid w:val="00C219BE"/>
    <w:rsid w:val="00C2234A"/>
    <w:rsid w:val="00C22A21"/>
    <w:rsid w:val="00C237F5"/>
    <w:rsid w:val="00C23AFC"/>
    <w:rsid w:val="00C23DDF"/>
    <w:rsid w:val="00C24241"/>
    <w:rsid w:val="00C24548"/>
    <w:rsid w:val="00C247D2"/>
    <w:rsid w:val="00C24A70"/>
    <w:rsid w:val="00C24CC7"/>
    <w:rsid w:val="00C267AC"/>
    <w:rsid w:val="00C317AA"/>
    <w:rsid w:val="00C325C5"/>
    <w:rsid w:val="00C332F9"/>
    <w:rsid w:val="00C33815"/>
    <w:rsid w:val="00C346BD"/>
    <w:rsid w:val="00C34742"/>
    <w:rsid w:val="00C34AD0"/>
    <w:rsid w:val="00C34B1A"/>
    <w:rsid w:val="00C34EED"/>
    <w:rsid w:val="00C36247"/>
    <w:rsid w:val="00C4157D"/>
    <w:rsid w:val="00C41FAE"/>
    <w:rsid w:val="00C433AB"/>
    <w:rsid w:val="00C43B02"/>
    <w:rsid w:val="00C444D2"/>
    <w:rsid w:val="00C44E16"/>
    <w:rsid w:val="00C45A69"/>
    <w:rsid w:val="00C46AA2"/>
    <w:rsid w:val="00C54085"/>
    <w:rsid w:val="00C542F0"/>
    <w:rsid w:val="00C545CE"/>
    <w:rsid w:val="00C55F0E"/>
    <w:rsid w:val="00C568F1"/>
    <w:rsid w:val="00C575B3"/>
    <w:rsid w:val="00C57CDB"/>
    <w:rsid w:val="00C60A9B"/>
    <w:rsid w:val="00C6108B"/>
    <w:rsid w:val="00C61CC3"/>
    <w:rsid w:val="00C61CD1"/>
    <w:rsid w:val="00C62190"/>
    <w:rsid w:val="00C629D2"/>
    <w:rsid w:val="00C62DDD"/>
    <w:rsid w:val="00C655EF"/>
    <w:rsid w:val="00C677D7"/>
    <w:rsid w:val="00C723BC"/>
    <w:rsid w:val="00C72FD9"/>
    <w:rsid w:val="00C7466D"/>
    <w:rsid w:val="00C77879"/>
    <w:rsid w:val="00C808E9"/>
    <w:rsid w:val="00C80D03"/>
    <w:rsid w:val="00C80D37"/>
    <w:rsid w:val="00C814B6"/>
    <w:rsid w:val="00C8151A"/>
    <w:rsid w:val="00C81770"/>
    <w:rsid w:val="00C82355"/>
    <w:rsid w:val="00C82609"/>
    <w:rsid w:val="00C83108"/>
    <w:rsid w:val="00C83918"/>
    <w:rsid w:val="00C83A4C"/>
    <w:rsid w:val="00C83E75"/>
    <w:rsid w:val="00C83E88"/>
    <w:rsid w:val="00C8447E"/>
    <w:rsid w:val="00C856E3"/>
    <w:rsid w:val="00C857EF"/>
    <w:rsid w:val="00C85C0F"/>
    <w:rsid w:val="00C86640"/>
    <w:rsid w:val="00C871F4"/>
    <w:rsid w:val="00C8795F"/>
    <w:rsid w:val="00C90608"/>
    <w:rsid w:val="00C90923"/>
    <w:rsid w:val="00C9380B"/>
    <w:rsid w:val="00C93F19"/>
    <w:rsid w:val="00C95FF7"/>
    <w:rsid w:val="00C96B9C"/>
    <w:rsid w:val="00C975ED"/>
    <w:rsid w:val="00CA06A6"/>
    <w:rsid w:val="00CA23B4"/>
    <w:rsid w:val="00CA2591"/>
    <w:rsid w:val="00CA3D0A"/>
    <w:rsid w:val="00CA5AAA"/>
    <w:rsid w:val="00CB2214"/>
    <w:rsid w:val="00CB285C"/>
    <w:rsid w:val="00CB5439"/>
    <w:rsid w:val="00CB7A46"/>
    <w:rsid w:val="00CC1DB2"/>
    <w:rsid w:val="00CC281C"/>
    <w:rsid w:val="00CC2CD1"/>
    <w:rsid w:val="00CC3329"/>
    <w:rsid w:val="00CC35B4"/>
    <w:rsid w:val="00CC3806"/>
    <w:rsid w:val="00CC3E24"/>
    <w:rsid w:val="00CC5238"/>
    <w:rsid w:val="00CC76CE"/>
    <w:rsid w:val="00CD0ABD"/>
    <w:rsid w:val="00CD0F12"/>
    <w:rsid w:val="00CD2529"/>
    <w:rsid w:val="00CD259C"/>
    <w:rsid w:val="00CD3AC4"/>
    <w:rsid w:val="00CD3BAD"/>
    <w:rsid w:val="00CD42EE"/>
    <w:rsid w:val="00CD46BE"/>
    <w:rsid w:val="00CD4F41"/>
    <w:rsid w:val="00CD5E70"/>
    <w:rsid w:val="00CD6072"/>
    <w:rsid w:val="00CD626E"/>
    <w:rsid w:val="00CE2157"/>
    <w:rsid w:val="00CE29C1"/>
    <w:rsid w:val="00CE3DDC"/>
    <w:rsid w:val="00CE4223"/>
    <w:rsid w:val="00CE4A13"/>
    <w:rsid w:val="00CE50FB"/>
    <w:rsid w:val="00CE586D"/>
    <w:rsid w:val="00CE63EE"/>
    <w:rsid w:val="00CF0A1E"/>
    <w:rsid w:val="00CF0C85"/>
    <w:rsid w:val="00CF16FB"/>
    <w:rsid w:val="00CF1AD9"/>
    <w:rsid w:val="00CF2295"/>
    <w:rsid w:val="00CF2C8C"/>
    <w:rsid w:val="00CF3BDE"/>
    <w:rsid w:val="00CF3FB5"/>
    <w:rsid w:val="00D01537"/>
    <w:rsid w:val="00D0493B"/>
    <w:rsid w:val="00D05EC1"/>
    <w:rsid w:val="00D06106"/>
    <w:rsid w:val="00D07ABE"/>
    <w:rsid w:val="00D101FF"/>
    <w:rsid w:val="00D11153"/>
    <w:rsid w:val="00D1168F"/>
    <w:rsid w:val="00D11790"/>
    <w:rsid w:val="00D139AB"/>
    <w:rsid w:val="00D13D57"/>
    <w:rsid w:val="00D14538"/>
    <w:rsid w:val="00D14C96"/>
    <w:rsid w:val="00D15285"/>
    <w:rsid w:val="00D155A1"/>
    <w:rsid w:val="00D16A7F"/>
    <w:rsid w:val="00D16C0F"/>
    <w:rsid w:val="00D17046"/>
    <w:rsid w:val="00D2164A"/>
    <w:rsid w:val="00D22431"/>
    <w:rsid w:val="00D22E7D"/>
    <w:rsid w:val="00D24B64"/>
    <w:rsid w:val="00D25208"/>
    <w:rsid w:val="00D25781"/>
    <w:rsid w:val="00D25870"/>
    <w:rsid w:val="00D2763E"/>
    <w:rsid w:val="00D307A6"/>
    <w:rsid w:val="00D30E44"/>
    <w:rsid w:val="00D32FD4"/>
    <w:rsid w:val="00D3417F"/>
    <w:rsid w:val="00D34419"/>
    <w:rsid w:val="00D34BA2"/>
    <w:rsid w:val="00D34D6B"/>
    <w:rsid w:val="00D36C35"/>
    <w:rsid w:val="00D36ECA"/>
    <w:rsid w:val="00D3712F"/>
    <w:rsid w:val="00D42073"/>
    <w:rsid w:val="00D4400D"/>
    <w:rsid w:val="00D4566E"/>
    <w:rsid w:val="00D45EA7"/>
    <w:rsid w:val="00D477B6"/>
    <w:rsid w:val="00D477CF"/>
    <w:rsid w:val="00D509DF"/>
    <w:rsid w:val="00D51021"/>
    <w:rsid w:val="00D52078"/>
    <w:rsid w:val="00D52847"/>
    <w:rsid w:val="00D53325"/>
    <w:rsid w:val="00D5432B"/>
    <w:rsid w:val="00D5494D"/>
    <w:rsid w:val="00D555EB"/>
    <w:rsid w:val="00D5636C"/>
    <w:rsid w:val="00D5693C"/>
    <w:rsid w:val="00D574CA"/>
    <w:rsid w:val="00D57819"/>
    <w:rsid w:val="00D60303"/>
    <w:rsid w:val="00D6072C"/>
    <w:rsid w:val="00D618A3"/>
    <w:rsid w:val="00D63E12"/>
    <w:rsid w:val="00D651C2"/>
    <w:rsid w:val="00D651C5"/>
    <w:rsid w:val="00D66159"/>
    <w:rsid w:val="00D670D9"/>
    <w:rsid w:val="00D72906"/>
    <w:rsid w:val="00D72BC8"/>
    <w:rsid w:val="00D7337B"/>
    <w:rsid w:val="00D73E07"/>
    <w:rsid w:val="00D748AD"/>
    <w:rsid w:val="00D755E2"/>
    <w:rsid w:val="00D80B8A"/>
    <w:rsid w:val="00D8171C"/>
    <w:rsid w:val="00D826B4"/>
    <w:rsid w:val="00D82CBA"/>
    <w:rsid w:val="00D84566"/>
    <w:rsid w:val="00D85EE1"/>
    <w:rsid w:val="00D86684"/>
    <w:rsid w:val="00D87858"/>
    <w:rsid w:val="00D87ED5"/>
    <w:rsid w:val="00D87EEB"/>
    <w:rsid w:val="00D90A76"/>
    <w:rsid w:val="00D92951"/>
    <w:rsid w:val="00D933E3"/>
    <w:rsid w:val="00D9487F"/>
    <w:rsid w:val="00D94B05"/>
    <w:rsid w:val="00D9667F"/>
    <w:rsid w:val="00D966CD"/>
    <w:rsid w:val="00D977AC"/>
    <w:rsid w:val="00DA0BE3"/>
    <w:rsid w:val="00DA2279"/>
    <w:rsid w:val="00DA23D0"/>
    <w:rsid w:val="00DA3D06"/>
    <w:rsid w:val="00DA45CC"/>
    <w:rsid w:val="00DA51F2"/>
    <w:rsid w:val="00DB0D4D"/>
    <w:rsid w:val="00DB17F3"/>
    <w:rsid w:val="00DB21FF"/>
    <w:rsid w:val="00DB2B10"/>
    <w:rsid w:val="00DB35FC"/>
    <w:rsid w:val="00DB4BC5"/>
    <w:rsid w:val="00DB4D34"/>
    <w:rsid w:val="00DB5542"/>
    <w:rsid w:val="00DB62A4"/>
    <w:rsid w:val="00DB6424"/>
    <w:rsid w:val="00DB6893"/>
    <w:rsid w:val="00DB6B0C"/>
    <w:rsid w:val="00DB7D1B"/>
    <w:rsid w:val="00DC0962"/>
    <w:rsid w:val="00DC0CA2"/>
    <w:rsid w:val="00DC176F"/>
    <w:rsid w:val="00DC28FA"/>
    <w:rsid w:val="00DC2B1D"/>
    <w:rsid w:val="00DC3305"/>
    <w:rsid w:val="00DC3E41"/>
    <w:rsid w:val="00DC6BD3"/>
    <w:rsid w:val="00DC77AA"/>
    <w:rsid w:val="00DC7A3E"/>
    <w:rsid w:val="00DD1416"/>
    <w:rsid w:val="00DD3BD5"/>
    <w:rsid w:val="00DD55E7"/>
    <w:rsid w:val="00DD5890"/>
    <w:rsid w:val="00DD596B"/>
    <w:rsid w:val="00DD6512"/>
    <w:rsid w:val="00DD6EB7"/>
    <w:rsid w:val="00DD76E3"/>
    <w:rsid w:val="00DE05A4"/>
    <w:rsid w:val="00DE06F3"/>
    <w:rsid w:val="00DE1CDC"/>
    <w:rsid w:val="00DE2681"/>
    <w:rsid w:val="00DE2CAB"/>
    <w:rsid w:val="00DE2E19"/>
    <w:rsid w:val="00DE30A4"/>
    <w:rsid w:val="00DE385C"/>
    <w:rsid w:val="00DE4BAA"/>
    <w:rsid w:val="00DE6B30"/>
    <w:rsid w:val="00DE798C"/>
    <w:rsid w:val="00DE7E2E"/>
    <w:rsid w:val="00DF03EE"/>
    <w:rsid w:val="00DF0907"/>
    <w:rsid w:val="00DF15D7"/>
    <w:rsid w:val="00DF1D9C"/>
    <w:rsid w:val="00DF4B7C"/>
    <w:rsid w:val="00DF6004"/>
    <w:rsid w:val="00DF6042"/>
    <w:rsid w:val="00DF6834"/>
    <w:rsid w:val="00DF6CC2"/>
    <w:rsid w:val="00DF71E8"/>
    <w:rsid w:val="00E006E4"/>
    <w:rsid w:val="00E0267C"/>
    <w:rsid w:val="00E02AAD"/>
    <w:rsid w:val="00E02AC7"/>
    <w:rsid w:val="00E0400F"/>
    <w:rsid w:val="00E0506B"/>
    <w:rsid w:val="00E0769B"/>
    <w:rsid w:val="00E07BB4"/>
    <w:rsid w:val="00E07E4A"/>
    <w:rsid w:val="00E116BA"/>
    <w:rsid w:val="00E126EA"/>
    <w:rsid w:val="00E12C37"/>
    <w:rsid w:val="00E14E86"/>
    <w:rsid w:val="00E1507E"/>
    <w:rsid w:val="00E15B35"/>
    <w:rsid w:val="00E20BFB"/>
    <w:rsid w:val="00E20D35"/>
    <w:rsid w:val="00E242B9"/>
    <w:rsid w:val="00E24702"/>
    <w:rsid w:val="00E306F2"/>
    <w:rsid w:val="00E30962"/>
    <w:rsid w:val="00E31385"/>
    <w:rsid w:val="00E32579"/>
    <w:rsid w:val="00E33014"/>
    <w:rsid w:val="00E3305E"/>
    <w:rsid w:val="00E3378C"/>
    <w:rsid w:val="00E33B8F"/>
    <w:rsid w:val="00E3419C"/>
    <w:rsid w:val="00E3428C"/>
    <w:rsid w:val="00E34333"/>
    <w:rsid w:val="00E34D55"/>
    <w:rsid w:val="00E4256E"/>
    <w:rsid w:val="00E44B2A"/>
    <w:rsid w:val="00E45206"/>
    <w:rsid w:val="00E4622D"/>
    <w:rsid w:val="00E4679F"/>
    <w:rsid w:val="00E471C6"/>
    <w:rsid w:val="00E475EB"/>
    <w:rsid w:val="00E50553"/>
    <w:rsid w:val="00E50895"/>
    <w:rsid w:val="00E51072"/>
    <w:rsid w:val="00E53C1B"/>
    <w:rsid w:val="00E53E71"/>
    <w:rsid w:val="00E546AA"/>
    <w:rsid w:val="00E5493D"/>
    <w:rsid w:val="00E54BB3"/>
    <w:rsid w:val="00E54D26"/>
    <w:rsid w:val="00E5708C"/>
    <w:rsid w:val="00E60155"/>
    <w:rsid w:val="00E60E15"/>
    <w:rsid w:val="00E610D6"/>
    <w:rsid w:val="00E62530"/>
    <w:rsid w:val="00E636B8"/>
    <w:rsid w:val="00E63AF4"/>
    <w:rsid w:val="00E63DDC"/>
    <w:rsid w:val="00E63F30"/>
    <w:rsid w:val="00E65013"/>
    <w:rsid w:val="00E65C9B"/>
    <w:rsid w:val="00E65F61"/>
    <w:rsid w:val="00E70155"/>
    <w:rsid w:val="00E71C91"/>
    <w:rsid w:val="00E726E3"/>
    <w:rsid w:val="00E73DA1"/>
    <w:rsid w:val="00E74E87"/>
    <w:rsid w:val="00E76E62"/>
    <w:rsid w:val="00E776B9"/>
    <w:rsid w:val="00E7797D"/>
    <w:rsid w:val="00E77D4D"/>
    <w:rsid w:val="00E80182"/>
    <w:rsid w:val="00E8027B"/>
    <w:rsid w:val="00E81437"/>
    <w:rsid w:val="00E814C2"/>
    <w:rsid w:val="00E821FC"/>
    <w:rsid w:val="00E83A88"/>
    <w:rsid w:val="00E84E19"/>
    <w:rsid w:val="00E854A6"/>
    <w:rsid w:val="00E85C99"/>
    <w:rsid w:val="00E85E24"/>
    <w:rsid w:val="00E873C2"/>
    <w:rsid w:val="00E921D6"/>
    <w:rsid w:val="00E9325A"/>
    <w:rsid w:val="00E93DFC"/>
    <w:rsid w:val="00E9535F"/>
    <w:rsid w:val="00E9540A"/>
    <w:rsid w:val="00E977B4"/>
    <w:rsid w:val="00EA06A1"/>
    <w:rsid w:val="00EA0ABC"/>
    <w:rsid w:val="00EA24D0"/>
    <w:rsid w:val="00EA2CE4"/>
    <w:rsid w:val="00EA3A54"/>
    <w:rsid w:val="00EA48D0"/>
    <w:rsid w:val="00EA4B13"/>
    <w:rsid w:val="00EA6DCB"/>
    <w:rsid w:val="00EB004E"/>
    <w:rsid w:val="00EB02E2"/>
    <w:rsid w:val="00EB158A"/>
    <w:rsid w:val="00EB319F"/>
    <w:rsid w:val="00EB3989"/>
    <w:rsid w:val="00EB4D35"/>
    <w:rsid w:val="00EB5ADB"/>
    <w:rsid w:val="00EB67FD"/>
    <w:rsid w:val="00EB7488"/>
    <w:rsid w:val="00EB770A"/>
    <w:rsid w:val="00EC4322"/>
    <w:rsid w:val="00EC52B0"/>
    <w:rsid w:val="00EC662D"/>
    <w:rsid w:val="00EC700C"/>
    <w:rsid w:val="00EC71C5"/>
    <w:rsid w:val="00EC75CF"/>
    <w:rsid w:val="00EC7961"/>
    <w:rsid w:val="00ED00DF"/>
    <w:rsid w:val="00ED0119"/>
    <w:rsid w:val="00ED0760"/>
    <w:rsid w:val="00ED16C7"/>
    <w:rsid w:val="00ED1BAF"/>
    <w:rsid w:val="00ED3935"/>
    <w:rsid w:val="00ED467A"/>
    <w:rsid w:val="00ED5D77"/>
    <w:rsid w:val="00ED5F2D"/>
    <w:rsid w:val="00ED61F1"/>
    <w:rsid w:val="00ED6FC5"/>
    <w:rsid w:val="00EE1FAC"/>
    <w:rsid w:val="00EE2AF3"/>
    <w:rsid w:val="00EE3794"/>
    <w:rsid w:val="00EE3F13"/>
    <w:rsid w:val="00EE4F3F"/>
    <w:rsid w:val="00EE55B2"/>
    <w:rsid w:val="00EE7DA9"/>
    <w:rsid w:val="00EF2082"/>
    <w:rsid w:val="00EF34D3"/>
    <w:rsid w:val="00EF3E19"/>
    <w:rsid w:val="00EF4355"/>
    <w:rsid w:val="00EF5EF9"/>
    <w:rsid w:val="00EF64E5"/>
    <w:rsid w:val="00EF6B9E"/>
    <w:rsid w:val="00EF7663"/>
    <w:rsid w:val="00F037F8"/>
    <w:rsid w:val="00F039A3"/>
    <w:rsid w:val="00F03BFD"/>
    <w:rsid w:val="00F047FF"/>
    <w:rsid w:val="00F049C3"/>
    <w:rsid w:val="00F04FF6"/>
    <w:rsid w:val="00F06C23"/>
    <w:rsid w:val="00F109FC"/>
    <w:rsid w:val="00F15AAB"/>
    <w:rsid w:val="00F165FD"/>
    <w:rsid w:val="00F16BB9"/>
    <w:rsid w:val="00F23349"/>
    <w:rsid w:val="00F244F6"/>
    <w:rsid w:val="00F2476E"/>
    <w:rsid w:val="00F250A3"/>
    <w:rsid w:val="00F2561F"/>
    <w:rsid w:val="00F26119"/>
    <w:rsid w:val="00F2637D"/>
    <w:rsid w:val="00F26556"/>
    <w:rsid w:val="00F2656E"/>
    <w:rsid w:val="00F30E95"/>
    <w:rsid w:val="00F32930"/>
    <w:rsid w:val="00F32E2C"/>
    <w:rsid w:val="00F3380E"/>
    <w:rsid w:val="00F342FD"/>
    <w:rsid w:val="00F34E9E"/>
    <w:rsid w:val="00F35B42"/>
    <w:rsid w:val="00F364A2"/>
    <w:rsid w:val="00F37DB8"/>
    <w:rsid w:val="00F41684"/>
    <w:rsid w:val="00F43409"/>
    <w:rsid w:val="00F44755"/>
    <w:rsid w:val="00F455E0"/>
    <w:rsid w:val="00F45A69"/>
    <w:rsid w:val="00F45E7C"/>
    <w:rsid w:val="00F47E89"/>
    <w:rsid w:val="00F5150B"/>
    <w:rsid w:val="00F523C4"/>
    <w:rsid w:val="00F52AF9"/>
    <w:rsid w:val="00F53BCA"/>
    <w:rsid w:val="00F5458D"/>
    <w:rsid w:val="00F54F3A"/>
    <w:rsid w:val="00F55D58"/>
    <w:rsid w:val="00F564FC"/>
    <w:rsid w:val="00F57CD2"/>
    <w:rsid w:val="00F609C5"/>
    <w:rsid w:val="00F61833"/>
    <w:rsid w:val="00F63E50"/>
    <w:rsid w:val="00F6499C"/>
    <w:rsid w:val="00F64A9C"/>
    <w:rsid w:val="00F6579D"/>
    <w:rsid w:val="00F659E1"/>
    <w:rsid w:val="00F6611A"/>
    <w:rsid w:val="00F7309C"/>
    <w:rsid w:val="00F741E5"/>
    <w:rsid w:val="00F77AD6"/>
    <w:rsid w:val="00F808C5"/>
    <w:rsid w:val="00F80E1C"/>
    <w:rsid w:val="00F832E1"/>
    <w:rsid w:val="00F8456B"/>
    <w:rsid w:val="00F8464A"/>
    <w:rsid w:val="00F85369"/>
    <w:rsid w:val="00F862B8"/>
    <w:rsid w:val="00F90D51"/>
    <w:rsid w:val="00F9116C"/>
    <w:rsid w:val="00F91C26"/>
    <w:rsid w:val="00F9237D"/>
    <w:rsid w:val="00F937C6"/>
    <w:rsid w:val="00F93DC9"/>
    <w:rsid w:val="00F94872"/>
    <w:rsid w:val="00F9576A"/>
    <w:rsid w:val="00F96582"/>
    <w:rsid w:val="00F967E0"/>
    <w:rsid w:val="00F96A6A"/>
    <w:rsid w:val="00FA02FD"/>
    <w:rsid w:val="00FA5D88"/>
    <w:rsid w:val="00FA6D0A"/>
    <w:rsid w:val="00FA751A"/>
    <w:rsid w:val="00FA7EF2"/>
    <w:rsid w:val="00FB0152"/>
    <w:rsid w:val="00FB1482"/>
    <w:rsid w:val="00FB155C"/>
    <w:rsid w:val="00FB1A63"/>
    <w:rsid w:val="00FB2196"/>
    <w:rsid w:val="00FB27F8"/>
    <w:rsid w:val="00FB33E4"/>
    <w:rsid w:val="00FB488C"/>
    <w:rsid w:val="00FB4B25"/>
    <w:rsid w:val="00FB4CCE"/>
    <w:rsid w:val="00FB5ED1"/>
    <w:rsid w:val="00FB6036"/>
    <w:rsid w:val="00FB62E0"/>
    <w:rsid w:val="00FB6C2B"/>
    <w:rsid w:val="00FC0F43"/>
    <w:rsid w:val="00FC14A7"/>
    <w:rsid w:val="00FC18E0"/>
    <w:rsid w:val="00FC1DA0"/>
    <w:rsid w:val="00FC20C3"/>
    <w:rsid w:val="00FC2514"/>
    <w:rsid w:val="00FC29BA"/>
    <w:rsid w:val="00FC3469"/>
    <w:rsid w:val="00FC41EB"/>
    <w:rsid w:val="00FC64E4"/>
    <w:rsid w:val="00FD0701"/>
    <w:rsid w:val="00FD0759"/>
    <w:rsid w:val="00FD0896"/>
    <w:rsid w:val="00FD4212"/>
    <w:rsid w:val="00FD4556"/>
    <w:rsid w:val="00FD4EA9"/>
    <w:rsid w:val="00FD554D"/>
    <w:rsid w:val="00FD59A6"/>
    <w:rsid w:val="00FD5B24"/>
    <w:rsid w:val="00FD6F39"/>
    <w:rsid w:val="00FE0A9E"/>
    <w:rsid w:val="00FE2B65"/>
    <w:rsid w:val="00FE2CB4"/>
    <w:rsid w:val="00FE31E9"/>
    <w:rsid w:val="00FE343B"/>
    <w:rsid w:val="00FE362B"/>
    <w:rsid w:val="00FE37EF"/>
    <w:rsid w:val="00FE4D67"/>
    <w:rsid w:val="00FE54BD"/>
    <w:rsid w:val="00FE5C16"/>
    <w:rsid w:val="00FF067E"/>
    <w:rsid w:val="00FF0E49"/>
    <w:rsid w:val="00FF0FF6"/>
    <w:rsid w:val="00FF118F"/>
    <w:rsid w:val="00FF1DC1"/>
    <w:rsid w:val="00FF2143"/>
    <w:rsid w:val="00FF29B8"/>
    <w:rsid w:val="00FF3572"/>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760"/>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Heading3Char">
    <w:name w:val="Heading 3 Char"/>
    <w:basedOn w:val="DefaultParagraphFont"/>
    <w:link w:val="Heading3"/>
    <w:rsid w:val="00B44E12"/>
    <w:rPr>
      <w:rFonts w:ascii="Arial" w:hAnsi="Arial"/>
      <w:b/>
      <w:sz w:val="24"/>
      <w:lang w:val="en-GB" w:eastAsia="en-US"/>
    </w:rPr>
  </w:style>
  <w:style w:type="numbering" w:customStyle="1" w:styleId="NoList1">
    <w:name w:val="No List1"/>
    <w:next w:val="NoList"/>
    <w:uiPriority w:val="99"/>
    <w:semiHidden/>
    <w:unhideWhenUsed/>
    <w:rsid w:val="00B73BED"/>
  </w:style>
  <w:style w:type="paragraph" w:customStyle="1" w:styleId="DL2">
    <w:name w:val="DL2"/>
    <w:aliases w:val="DashedList1"/>
    <w:uiPriority w:val="99"/>
    <w:rsid w:val="00B73BE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lang w:eastAsia="en-US"/>
      <w14:ligatures w14:val="standardContextual"/>
    </w:rPr>
  </w:style>
  <w:style w:type="paragraph" w:customStyle="1" w:styleId="EditorNote">
    <w:name w:val="Editor_Note"/>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14:ligatures w14:val="standardContextual"/>
    </w:rPr>
  </w:style>
  <w:style w:type="paragraph" w:customStyle="1" w:styleId="Equation">
    <w:name w:val="Equation"/>
    <w:uiPriority w:val="99"/>
    <w:rsid w:val="00B73BED"/>
    <w:pPr>
      <w:suppressAutoHyphens/>
      <w:autoSpaceDE w:val="0"/>
      <w:autoSpaceDN w:val="0"/>
      <w:adjustRightInd w:val="0"/>
      <w:spacing w:before="240" w:after="240" w:line="200" w:lineRule="atLeast"/>
      <w:ind w:firstLine="200"/>
    </w:pPr>
    <w:rPr>
      <w:rFonts w:eastAsia="Times New Roman"/>
      <w:color w:val="000000"/>
      <w:w w:val="0"/>
      <w:lang w:eastAsia="en-US"/>
      <w14:ligatures w14:val="standardContextual"/>
    </w:rPr>
  </w:style>
  <w:style w:type="paragraph" w:customStyle="1" w:styleId="EU">
    <w:name w:val="EU"/>
    <w:aliases w:val="EquationUnnumbered"/>
    <w:uiPriority w:val="99"/>
    <w:rsid w:val="00B73BED"/>
    <w:pPr>
      <w:suppressAutoHyphens/>
      <w:autoSpaceDE w:val="0"/>
      <w:autoSpaceDN w:val="0"/>
      <w:adjustRightInd w:val="0"/>
      <w:spacing w:before="240" w:after="240" w:line="240" w:lineRule="atLeast"/>
      <w:ind w:firstLine="200"/>
    </w:pPr>
    <w:rPr>
      <w:rFonts w:eastAsia="Times New Roman"/>
      <w:color w:val="000000"/>
      <w:w w:val="0"/>
      <w:lang w:eastAsia="en-US"/>
      <w14:ligatures w14:val="standardContextual"/>
    </w:rPr>
  </w:style>
  <w:style w:type="paragraph" w:customStyle="1" w:styleId="FigCaption">
    <w:name w:val="FigCaption"/>
    <w:uiPriority w:val="99"/>
    <w:rsid w:val="00B73BE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14:ligatures w14:val="standardContextual"/>
    </w:rPr>
  </w:style>
  <w:style w:type="paragraph" w:customStyle="1" w:styleId="figuretext">
    <w:name w:val="figure text"/>
    <w:uiPriority w:val="99"/>
    <w:rsid w:val="00B73BED"/>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14:ligatures w14:val="standardContextual"/>
    </w:rPr>
  </w:style>
  <w:style w:type="paragraph" w:customStyle="1" w:styleId="FL">
    <w:name w:val="FL"/>
    <w:aliases w:val="FlushLeft"/>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14:ligatures w14:val="standardContextual"/>
    </w:rPr>
  </w:style>
  <w:style w:type="character" w:customStyle="1" w:styleId="FooterChar">
    <w:name w:val="Footer Char"/>
    <w:basedOn w:val="DefaultParagraphFont"/>
    <w:link w:val="Footer"/>
    <w:uiPriority w:val="99"/>
    <w:rsid w:val="00B73BED"/>
    <w:rPr>
      <w:sz w:val="24"/>
      <w:lang w:val="en-GB" w:eastAsia="en-US"/>
    </w:rPr>
  </w:style>
  <w:style w:type="paragraph" w:customStyle="1" w:styleId="H">
    <w:name w:val="H"/>
    <w:aliases w:val="HangingIndent"/>
    <w:uiPriority w:val="99"/>
    <w:rsid w:val="00B73BED"/>
    <w:pPr>
      <w:tabs>
        <w:tab w:val="left" w:pos="620"/>
      </w:tabs>
      <w:autoSpaceDE w:val="0"/>
      <w:autoSpaceDN w:val="0"/>
      <w:adjustRightInd w:val="0"/>
      <w:spacing w:line="240" w:lineRule="atLeast"/>
      <w:ind w:left="640" w:hanging="440"/>
      <w:jc w:val="both"/>
    </w:pPr>
    <w:rPr>
      <w:rFonts w:eastAsia="Times New Roman"/>
      <w:color w:val="000000"/>
      <w:w w:val="0"/>
      <w:lang w:eastAsia="en-US"/>
      <w14:ligatures w14:val="standardContextual"/>
    </w:rPr>
  </w:style>
  <w:style w:type="paragraph" w:customStyle="1" w:styleId="H5">
    <w:name w:val="H5"/>
    <w:aliases w:val="1.1.1.1.1"/>
    <w:next w:val="T"/>
    <w:uiPriority w:val="99"/>
    <w:rsid w:val="00B73B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14:ligatures w14:val="standardContextual"/>
    </w:rPr>
  </w:style>
  <w:style w:type="character" w:customStyle="1" w:styleId="HeaderChar">
    <w:name w:val="Header Char"/>
    <w:basedOn w:val="DefaultParagraphFont"/>
    <w:link w:val="Header"/>
    <w:uiPriority w:val="99"/>
    <w:rsid w:val="00B73BED"/>
    <w:rPr>
      <w:b/>
      <w:sz w:val="28"/>
      <w:lang w:val="en-GB" w:eastAsia="en-US"/>
    </w:rPr>
  </w:style>
  <w:style w:type="paragraph" w:customStyle="1" w:styleId="Hh">
    <w:name w:val="Hh"/>
    <w:aliases w:val="HangingIndent2"/>
    <w:uiPriority w:val="99"/>
    <w:rsid w:val="00B73BED"/>
    <w:pPr>
      <w:tabs>
        <w:tab w:val="left" w:pos="620"/>
      </w:tabs>
      <w:autoSpaceDE w:val="0"/>
      <w:autoSpaceDN w:val="0"/>
      <w:adjustRightInd w:val="0"/>
      <w:spacing w:line="240" w:lineRule="atLeast"/>
      <w:ind w:left="1040" w:hanging="400"/>
      <w:jc w:val="both"/>
    </w:pPr>
    <w:rPr>
      <w:rFonts w:eastAsia="Times New Roman"/>
      <w:color w:val="000000"/>
      <w:w w:val="0"/>
      <w:lang w:eastAsia="en-US"/>
      <w14:ligatures w14:val="standardContextual"/>
    </w:rPr>
  </w:style>
  <w:style w:type="paragraph" w:customStyle="1" w:styleId="Hlast">
    <w:name w:val="Hlast"/>
    <w:aliases w:val="HangingIndentLast"/>
    <w:next w:val="H"/>
    <w:uiPriority w:val="99"/>
    <w:rsid w:val="00B73BED"/>
    <w:pPr>
      <w:tabs>
        <w:tab w:val="left" w:pos="620"/>
      </w:tabs>
      <w:autoSpaceDE w:val="0"/>
      <w:autoSpaceDN w:val="0"/>
      <w:adjustRightInd w:val="0"/>
      <w:spacing w:after="240" w:line="240" w:lineRule="atLeast"/>
      <w:ind w:left="640" w:hanging="440"/>
      <w:jc w:val="both"/>
    </w:pPr>
    <w:rPr>
      <w:rFonts w:eastAsia="Times New Roman"/>
      <w:color w:val="000000"/>
      <w:w w:val="0"/>
      <w:lang w:eastAsia="en-US"/>
      <w14:ligatures w14:val="standardContextual"/>
    </w:rPr>
  </w:style>
  <w:style w:type="paragraph" w:customStyle="1" w:styleId="L1">
    <w:name w:val="L1"/>
    <w:aliases w:val="LetteredList1"/>
    <w:next w:val="L2"/>
    <w:uiPriority w:val="99"/>
    <w:rsid w:val="00B73BE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14:ligatures w14:val="standardContextual"/>
    </w:rPr>
  </w:style>
  <w:style w:type="paragraph" w:customStyle="1" w:styleId="L11">
    <w:name w:val="L11"/>
    <w:aliases w:val="NumberedList1"/>
    <w:next w:val="L2"/>
    <w:uiPriority w:val="99"/>
    <w:rsid w:val="00B73BE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14:ligatures w14:val="standardContextual"/>
    </w:rPr>
  </w:style>
  <w:style w:type="paragraph" w:customStyle="1" w:styleId="Last">
    <w:name w:val="Last"/>
    <w:aliases w:val="LetteredListLast"/>
    <w:next w:val="L2"/>
    <w:uiPriority w:val="99"/>
    <w:rsid w:val="00B73BED"/>
    <w:pPr>
      <w:tabs>
        <w:tab w:val="left" w:pos="640"/>
      </w:tabs>
      <w:autoSpaceDE w:val="0"/>
      <w:autoSpaceDN w:val="0"/>
      <w:adjustRightInd w:val="0"/>
      <w:spacing w:after="240" w:line="240" w:lineRule="atLeast"/>
      <w:ind w:left="640" w:hanging="440"/>
      <w:jc w:val="both"/>
    </w:pPr>
    <w:rPr>
      <w:rFonts w:eastAsia="Times New Roman"/>
      <w:color w:val="000000"/>
      <w:w w:val="0"/>
      <w:lang w:eastAsia="en-US"/>
      <w14:ligatures w14:val="standardContextual"/>
    </w:rPr>
  </w:style>
  <w:style w:type="paragraph" w:customStyle="1" w:styleId="Letter">
    <w:name w:val="Letter"/>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14:ligatures w14:val="standardContextual"/>
    </w:rPr>
  </w:style>
  <w:style w:type="paragraph" w:customStyle="1" w:styleId="Ll">
    <w:name w:val="Ll"/>
    <w:aliases w:val="NumberedList2"/>
    <w:uiPriority w:val="99"/>
    <w:rsid w:val="00B73BE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14:ligatures w14:val="standardContextual"/>
    </w:rPr>
  </w:style>
  <w:style w:type="paragraph" w:customStyle="1" w:styleId="Ll1">
    <w:name w:val="Ll1"/>
    <w:aliases w:val="NumberedList21"/>
    <w:uiPriority w:val="99"/>
    <w:rsid w:val="00B73BE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14:ligatures w14:val="standardContextual"/>
    </w:rPr>
  </w:style>
  <w:style w:type="paragraph" w:customStyle="1" w:styleId="Lll">
    <w:name w:val="Lll"/>
    <w:aliases w:val="NumberedList3"/>
    <w:uiPriority w:val="99"/>
    <w:rsid w:val="00B73BE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14:ligatures w14:val="standardContextual"/>
    </w:rPr>
  </w:style>
  <w:style w:type="paragraph" w:customStyle="1" w:styleId="Lll1">
    <w:name w:val="Lll1"/>
    <w:aliases w:val="NumberedList31"/>
    <w:uiPriority w:val="99"/>
    <w:rsid w:val="00B73BE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14:ligatures w14:val="standardContextual"/>
    </w:rPr>
  </w:style>
  <w:style w:type="paragraph" w:customStyle="1" w:styleId="Llll">
    <w:name w:val="Llll"/>
    <w:aliases w:val="NumberedList4"/>
    <w:uiPriority w:val="99"/>
    <w:rsid w:val="00B73BED"/>
    <w:pPr>
      <w:tabs>
        <w:tab w:val="left" w:pos="1840"/>
      </w:tabs>
      <w:autoSpaceDE w:val="0"/>
      <w:autoSpaceDN w:val="0"/>
      <w:adjustRightInd w:val="0"/>
      <w:spacing w:line="240" w:lineRule="atLeast"/>
      <w:ind w:left="1840" w:hanging="400"/>
      <w:jc w:val="both"/>
    </w:pPr>
    <w:rPr>
      <w:rFonts w:eastAsia="Times New Roman"/>
      <w:color w:val="000000"/>
      <w:w w:val="0"/>
      <w:lang w:eastAsia="en-US"/>
      <w14:ligatures w14:val="standardContextual"/>
    </w:rPr>
  </w:style>
  <w:style w:type="paragraph" w:customStyle="1" w:styleId="LP">
    <w:name w:val="LP"/>
    <w:aliases w:val="ListParagraph"/>
    <w:next w:val="L2"/>
    <w:uiPriority w:val="99"/>
    <w:rsid w:val="00B73BED"/>
    <w:pPr>
      <w:tabs>
        <w:tab w:val="left" w:pos="640"/>
      </w:tabs>
      <w:autoSpaceDE w:val="0"/>
      <w:autoSpaceDN w:val="0"/>
      <w:adjustRightInd w:val="0"/>
      <w:spacing w:before="60" w:after="60" w:line="240" w:lineRule="atLeast"/>
      <w:ind w:left="640"/>
      <w:jc w:val="both"/>
    </w:pPr>
    <w:rPr>
      <w:rFonts w:eastAsia="Times New Roman"/>
      <w:color w:val="000000"/>
      <w:w w:val="0"/>
      <w:lang w:eastAsia="en-US"/>
      <w14:ligatures w14:val="standardContextual"/>
    </w:rPr>
  </w:style>
  <w:style w:type="paragraph" w:customStyle="1" w:styleId="LP2">
    <w:name w:val="LP2"/>
    <w:aliases w:val="ListParagraph2"/>
    <w:next w:val="L2"/>
    <w:uiPriority w:val="99"/>
    <w:rsid w:val="00B73BED"/>
    <w:pPr>
      <w:tabs>
        <w:tab w:val="left" w:pos="640"/>
      </w:tabs>
      <w:autoSpaceDE w:val="0"/>
      <w:autoSpaceDN w:val="0"/>
      <w:adjustRightInd w:val="0"/>
      <w:spacing w:before="60" w:after="60" w:line="240" w:lineRule="atLeast"/>
      <w:ind w:left="1040"/>
      <w:jc w:val="both"/>
    </w:pPr>
    <w:rPr>
      <w:rFonts w:eastAsia="Times New Roman"/>
      <w:color w:val="000000"/>
      <w:w w:val="0"/>
      <w:lang w:eastAsia="en-US"/>
      <w14:ligatures w14:val="standardContextual"/>
    </w:rPr>
  </w:style>
  <w:style w:type="paragraph" w:customStyle="1" w:styleId="LP3">
    <w:name w:val="LP3"/>
    <w:aliases w:val="ListParagraph3"/>
    <w:next w:val="L2"/>
    <w:uiPriority w:val="99"/>
    <w:rsid w:val="00B73BED"/>
    <w:pPr>
      <w:tabs>
        <w:tab w:val="left" w:pos="640"/>
      </w:tabs>
      <w:autoSpaceDE w:val="0"/>
      <w:autoSpaceDN w:val="0"/>
      <w:adjustRightInd w:val="0"/>
      <w:spacing w:before="60" w:after="60" w:line="240" w:lineRule="atLeast"/>
      <w:ind w:left="1440"/>
      <w:jc w:val="both"/>
    </w:pPr>
    <w:rPr>
      <w:rFonts w:eastAsia="Times New Roman"/>
      <w:color w:val="000000"/>
      <w:w w:val="0"/>
      <w:lang w:eastAsia="en-US"/>
      <w14:ligatures w14:val="standardContextual"/>
    </w:rPr>
  </w:style>
  <w:style w:type="paragraph" w:customStyle="1" w:styleId="LPageNumber">
    <w:name w:val="LPageNumber"/>
    <w:uiPriority w:val="99"/>
    <w:rsid w:val="00B73BE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14:ligatures w14:val="standardContextual"/>
    </w:rPr>
  </w:style>
  <w:style w:type="paragraph" w:customStyle="1" w:styleId="MappingTableCell">
    <w:name w:val="Mapping Table Cell"/>
    <w:uiPriority w:val="99"/>
    <w:rsid w:val="00B73BED"/>
    <w:pPr>
      <w:widowControl w:val="0"/>
      <w:autoSpaceDE w:val="0"/>
      <w:autoSpaceDN w:val="0"/>
      <w:adjustRightInd w:val="0"/>
      <w:spacing w:before="40" w:after="40" w:line="280" w:lineRule="atLeast"/>
    </w:pPr>
    <w:rPr>
      <w:rFonts w:eastAsia="Times New Roman"/>
      <w:color w:val="000000"/>
      <w:w w:val="0"/>
      <w:sz w:val="24"/>
      <w:szCs w:val="24"/>
      <w:lang w:eastAsia="en-US"/>
      <w14:ligatures w14:val="standardContextual"/>
    </w:rPr>
  </w:style>
  <w:style w:type="paragraph" w:customStyle="1" w:styleId="MappingTableTitle">
    <w:name w:val="Mapping Table Title"/>
    <w:uiPriority w:val="99"/>
    <w:rsid w:val="00B73BED"/>
    <w:pPr>
      <w:widowControl w:val="0"/>
      <w:autoSpaceDE w:val="0"/>
      <w:autoSpaceDN w:val="0"/>
      <w:adjustRightInd w:val="0"/>
      <w:spacing w:before="40" w:after="40" w:line="320" w:lineRule="atLeast"/>
    </w:pPr>
    <w:rPr>
      <w:rFonts w:eastAsia="Times New Roman"/>
      <w:color w:val="000000"/>
      <w:w w:val="0"/>
      <w:sz w:val="28"/>
      <w:szCs w:val="28"/>
      <w:lang w:eastAsia="en-US"/>
      <w14:ligatures w14:val="standardContextual"/>
    </w:rPr>
  </w:style>
  <w:style w:type="paragraph" w:customStyle="1" w:styleId="Revisionline">
    <w:name w:val="Revisionline"/>
    <w:uiPriority w:val="99"/>
    <w:rsid w:val="00B73BE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14:ligatures w14:val="standardContextual"/>
    </w:rPr>
  </w:style>
  <w:style w:type="paragraph" w:customStyle="1" w:styleId="RPageNumber">
    <w:name w:val="RPageNumber"/>
    <w:uiPriority w:val="99"/>
    <w:rsid w:val="00B73BE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14:ligatures w14:val="standardContextual"/>
    </w:rPr>
  </w:style>
  <w:style w:type="paragraph" w:customStyle="1" w:styleId="TableFootnote">
    <w:name w:val="TableFootnote"/>
    <w:uiPriority w:val="99"/>
    <w:rsid w:val="00B73BE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14:ligatures w14:val="standardContextual"/>
    </w:rPr>
  </w:style>
  <w:style w:type="paragraph" w:customStyle="1" w:styleId="Title1">
    <w:name w:val="Title1"/>
    <w:basedOn w:val="Normal"/>
    <w:next w:val="Body"/>
    <w:uiPriority w:val="99"/>
    <w:qFormat/>
    <w:rsid w:val="00B73BED"/>
    <w:pPr>
      <w:keepNext/>
      <w:widowControl w:val="0"/>
      <w:suppressAutoHyphens/>
      <w:autoSpaceDE w:val="0"/>
      <w:autoSpaceDN w:val="0"/>
      <w:adjustRightInd w:val="0"/>
      <w:spacing w:after="1440" w:line="520" w:lineRule="atLeast"/>
      <w:jc w:val="left"/>
    </w:pPr>
    <w:rPr>
      <w:rFonts w:ascii="Arial" w:eastAsia="Times New Roman" w:hAnsi="Arial" w:cs="Arial"/>
      <w:b/>
      <w:bCs/>
      <w:color w:val="000000"/>
      <w:w w:val="0"/>
      <w:sz w:val="48"/>
      <w:szCs w:val="48"/>
      <w:lang w:val="en-US"/>
      <w14:ligatures w14:val="standardContextual"/>
    </w:rPr>
  </w:style>
  <w:style w:type="character" w:customStyle="1" w:styleId="TitleChar">
    <w:name w:val="Title Char"/>
    <w:basedOn w:val="DefaultParagraphFont"/>
    <w:link w:val="Title"/>
    <w:uiPriority w:val="99"/>
    <w:rsid w:val="00B73BED"/>
    <w:rPr>
      <w:rFonts w:ascii="Arial" w:hAnsi="Arial" w:cs="Arial"/>
      <w:b/>
      <w:bCs/>
      <w:color w:val="000000"/>
      <w:w w:val="0"/>
      <w:kern w:val="0"/>
      <w:sz w:val="48"/>
      <w:szCs w:val="48"/>
    </w:rPr>
  </w:style>
  <w:style w:type="paragraph" w:customStyle="1" w:styleId="TOCline">
    <w:name w:val="TOCline"/>
    <w:uiPriority w:val="99"/>
    <w:rsid w:val="00B73BE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14:ligatures w14:val="standardContextual"/>
    </w:rPr>
  </w:style>
  <w:style w:type="paragraph" w:customStyle="1" w:styleId="VariableList">
    <w:name w:val="VariableList"/>
    <w:uiPriority w:val="99"/>
    <w:rsid w:val="00B73BE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14:ligatures w14:val="standardContextual"/>
    </w:rPr>
  </w:style>
  <w:style w:type="paragraph" w:customStyle="1" w:styleId="CellBodyCentered">
    <w:name w:val="CellBodyCentered"/>
    <w:uiPriority w:val="99"/>
    <w:rsid w:val="00B73BED"/>
    <w:pPr>
      <w:widowControl w:val="0"/>
      <w:suppressAutoHyphens/>
      <w:autoSpaceDE w:val="0"/>
      <w:autoSpaceDN w:val="0"/>
      <w:adjustRightInd w:val="0"/>
      <w:spacing w:line="200" w:lineRule="atLeast"/>
      <w:jc w:val="center"/>
    </w:pPr>
    <w:rPr>
      <w:rFonts w:eastAsia="Times New Roman"/>
      <w:color w:val="000000"/>
      <w:w w:val="0"/>
      <w:sz w:val="18"/>
      <w:szCs w:val="18"/>
      <w:lang w:eastAsia="en-US"/>
      <w14:ligatures w14:val="standardContextual"/>
    </w:rPr>
  </w:style>
  <w:style w:type="character" w:customStyle="1" w:styleId="definition">
    <w:name w:val="definition"/>
    <w:uiPriority w:val="99"/>
    <w:rsid w:val="00B73BE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73BED"/>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73BE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73BED"/>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73BED"/>
    <w:rPr>
      <w:i/>
      <w:iCs/>
    </w:rPr>
  </w:style>
  <w:style w:type="character" w:customStyle="1" w:styleId="EquationVariables">
    <w:name w:val="EquationVariables"/>
    <w:uiPriority w:val="99"/>
    <w:rsid w:val="00B73BED"/>
    <w:rPr>
      <w:i/>
      <w:iCs/>
    </w:rPr>
  </w:style>
  <w:style w:type="character" w:customStyle="1" w:styleId="IEEEStdsRegularFigureCaptionCharChar">
    <w:name w:val="IEEEStds Regular Figure Caption Char Char"/>
    <w:uiPriority w:val="99"/>
    <w:rsid w:val="00B73BED"/>
  </w:style>
  <w:style w:type="character" w:customStyle="1" w:styleId="IEEEStdsRegularTableCaptionChar">
    <w:name w:val="IEEEStds Regular Table Caption Char"/>
    <w:uiPriority w:val="99"/>
    <w:rsid w:val="00B73BED"/>
  </w:style>
  <w:style w:type="character" w:customStyle="1" w:styleId="lowercase">
    <w:name w:val="lowercase"/>
    <w:uiPriority w:val="99"/>
    <w:rsid w:val="00B73BED"/>
  </w:style>
  <w:style w:type="character" w:customStyle="1" w:styleId="Reference">
    <w:name w:val="Reference"/>
    <w:uiPriority w:val="99"/>
    <w:rsid w:val="00B73BED"/>
    <w:rPr>
      <w:rFonts w:ascii="Times New Roman" w:hAnsi="Times New Roman" w:cs="Times New Roman"/>
      <w:color w:val="000000"/>
      <w:spacing w:val="0"/>
      <w:sz w:val="20"/>
      <w:szCs w:val="20"/>
      <w:vertAlign w:val="baseline"/>
    </w:rPr>
  </w:style>
  <w:style w:type="character" w:customStyle="1" w:styleId="references">
    <w:name w:val="references"/>
    <w:uiPriority w:val="99"/>
    <w:rsid w:val="00B73BED"/>
    <w:rPr>
      <w:rFonts w:ascii="Times New Roman" w:hAnsi="Times New Roman" w:cs="Times New Roman"/>
      <w:color w:val="000000"/>
      <w:spacing w:val="0"/>
      <w:sz w:val="20"/>
      <w:szCs w:val="20"/>
      <w:vertAlign w:val="baseline"/>
    </w:rPr>
  </w:style>
  <w:style w:type="character" w:customStyle="1" w:styleId="Subscript">
    <w:name w:val="Subscript"/>
    <w:uiPriority w:val="99"/>
    <w:rsid w:val="00B73BED"/>
    <w:rPr>
      <w:vertAlign w:val="subscript"/>
    </w:rPr>
  </w:style>
  <w:style w:type="character" w:customStyle="1" w:styleId="Superscript">
    <w:name w:val="Superscript"/>
    <w:uiPriority w:val="99"/>
    <w:rsid w:val="00B73BED"/>
    <w:rPr>
      <w:vertAlign w:val="superscript"/>
    </w:rPr>
  </w:style>
  <w:style w:type="character" w:customStyle="1" w:styleId="Symbol">
    <w:name w:val="Symbol"/>
    <w:uiPriority w:val="99"/>
    <w:rsid w:val="00B73BED"/>
    <w:rPr>
      <w:rFonts w:ascii="Symbol" w:hAnsi="Symbol" w:cs="Symbol"/>
      <w:color w:val="000000"/>
      <w:spacing w:val="0"/>
      <w:sz w:val="20"/>
      <w:szCs w:val="20"/>
      <w:u w:val="none"/>
      <w:vertAlign w:val="baseline"/>
    </w:rPr>
  </w:style>
  <w:style w:type="character" w:customStyle="1" w:styleId="Underline">
    <w:name w:val="Underline"/>
    <w:uiPriority w:val="99"/>
    <w:rsid w:val="00B73BED"/>
  </w:style>
  <w:style w:type="paragraph" w:styleId="Title">
    <w:name w:val="Title"/>
    <w:basedOn w:val="Normal"/>
    <w:next w:val="Normal"/>
    <w:link w:val="TitleChar"/>
    <w:uiPriority w:val="99"/>
    <w:qFormat/>
    <w:rsid w:val="00B73BED"/>
    <w:pPr>
      <w:contextualSpacing/>
    </w:pPr>
    <w:rPr>
      <w:rFonts w:ascii="Arial" w:hAnsi="Arial" w:cs="Arial"/>
      <w:b/>
      <w:bCs/>
      <w:color w:val="000000"/>
      <w:w w:val="0"/>
      <w:sz w:val="48"/>
      <w:szCs w:val="48"/>
      <w:lang w:val="en-US" w:eastAsia="ko-KR"/>
    </w:rPr>
  </w:style>
  <w:style w:type="character" w:customStyle="1" w:styleId="TitleChar1">
    <w:name w:val="Title Char1"/>
    <w:basedOn w:val="DefaultParagraphFont"/>
    <w:rsid w:val="00B73BED"/>
    <w:rPr>
      <w:rFonts w:asciiTheme="majorHAnsi" w:eastAsiaTheme="majorEastAsia" w:hAnsiTheme="majorHAnsi" w:cstheme="majorBidi"/>
      <w:spacing w:val="-10"/>
      <w:kern w:val="28"/>
      <w:sz w:val="56"/>
      <w:szCs w:val="56"/>
      <w:lang w:val="en-GB" w:eastAsia="en-US"/>
    </w:rPr>
  </w:style>
  <w:style w:type="character" w:styleId="Strong">
    <w:name w:val="Strong"/>
    <w:basedOn w:val="DefaultParagraphFont"/>
    <w:qFormat/>
    <w:rsid w:val="00884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572865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1770897">
      <w:bodyDiv w:val="1"/>
      <w:marLeft w:val="0"/>
      <w:marRight w:val="0"/>
      <w:marTop w:val="0"/>
      <w:marBottom w:val="0"/>
      <w:divBdr>
        <w:top w:val="none" w:sz="0" w:space="0" w:color="auto"/>
        <w:left w:val="none" w:sz="0" w:space="0" w:color="auto"/>
        <w:bottom w:val="none" w:sz="0" w:space="0" w:color="auto"/>
        <w:right w:val="none" w:sz="0" w:space="0" w:color="auto"/>
      </w:divBdr>
    </w:div>
    <w:div w:id="123933454">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3034773">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46840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2397664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49827033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83057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7706722">
      <w:bodyDiv w:val="1"/>
      <w:marLeft w:val="0"/>
      <w:marRight w:val="0"/>
      <w:marTop w:val="0"/>
      <w:marBottom w:val="0"/>
      <w:divBdr>
        <w:top w:val="none" w:sz="0" w:space="0" w:color="auto"/>
        <w:left w:val="none" w:sz="0" w:space="0" w:color="auto"/>
        <w:bottom w:val="none" w:sz="0" w:space="0" w:color="auto"/>
        <w:right w:val="none" w:sz="0" w:space="0" w:color="auto"/>
      </w:divBdr>
    </w:div>
    <w:div w:id="752168195">
      <w:bodyDiv w:val="1"/>
      <w:marLeft w:val="0"/>
      <w:marRight w:val="0"/>
      <w:marTop w:val="0"/>
      <w:marBottom w:val="0"/>
      <w:divBdr>
        <w:top w:val="none" w:sz="0" w:space="0" w:color="auto"/>
        <w:left w:val="none" w:sz="0" w:space="0" w:color="auto"/>
        <w:bottom w:val="none" w:sz="0" w:space="0" w:color="auto"/>
        <w:right w:val="none" w:sz="0" w:space="0" w:color="auto"/>
      </w:divBdr>
    </w:div>
    <w:div w:id="7533574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8237441">
      <w:bodyDiv w:val="1"/>
      <w:marLeft w:val="0"/>
      <w:marRight w:val="0"/>
      <w:marTop w:val="0"/>
      <w:marBottom w:val="0"/>
      <w:divBdr>
        <w:top w:val="none" w:sz="0" w:space="0" w:color="auto"/>
        <w:left w:val="none" w:sz="0" w:space="0" w:color="auto"/>
        <w:bottom w:val="none" w:sz="0" w:space="0" w:color="auto"/>
        <w:right w:val="none" w:sz="0" w:space="0" w:color="auto"/>
      </w:divBdr>
    </w:div>
    <w:div w:id="791359330">
      <w:bodyDiv w:val="1"/>
      <w:marLeft w:val="0"/>
      <w:marRight w:val="0"/>
      <w:marTop w:val="0"/>
      <w:marBottom w:val="0"/>
      <w:divBdr>
        <w:top w:val="none" w:sz="0" w:space="0" w:color="auto"/>
        <w:left w:val="none" w:sz="0" w:space="0" w:color="auto"/>
        <w:bottom w:val="none" w:sz="0" w:space="0" w:color="auto"/>
        <w:right w:val="none" w:sz="0" w:space="0" w:color="auto"/>
      </w:divBdr>
    </w:div>
    <w:div w:id="81071009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01351041">
      <w:bodyDiv w:val="1"/>
      <w:marLeft w:val="0"/>
      <w:marRight w:val="0"/>
      <w:marTop w:val="0"/>
      <w:marBottom w:val="0"/>
      <w:divBdr>
        <w:top w:val="none" w:sz="0" w:space="0" w:color="auto"/>
        <w:left w:val="none" w:sz="0" w:space="0" w:color="auto"/>
        <w:bottom w:val="none" w:sz="0" w:space="0" w:color="auto"/>
        <w:right w:val="none" w:sz="0" w:space="0" w:color="auto"/>
      </w:divBdr>
    </w:div>
    <w:div w:id="1056049060">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05605">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15811618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9966433">
      <w:bodyDiv w:val="1"/>
      <w:marLeft w:val="0"/>
      <w:marRight w:val="0"/>
      <w:marTop w:val="0"/>
      <w:marBottom w:val="0"/>
      <w:divBdr>
        <w:top w:val="none" w:sz="0" w:space="0" w:color="auto"/>
        <w:left w:val="none" w:sz="0" w:space="0" w:color="auto"/>
        <w:bottom w:val="none" w:sz="0" w:space="0" w:color="auto"/>
        <w:right w:val="none" w:sz="0" w:space="0" w:color="auto"/>
      </w:divBdr>
    </w:div>
    <w:div w:id="127258830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1596282">
      <w:bodyDiv w:val="1"/>
      <w:marLeft w:val="0"/>
      <w:marRight w:val="0"/>
      <w:marTop w:val="0"/>
      <w:marBottom w:val="0"/>
      <w:divBdr>
        <w:top w:val="none" w:sz="0" w:space="0" w:color="auto"/>
        <w:left w:val="none" w:sz="0" w:space="0" w:color="auto"/>
        <w:bottom w:val="none" w:sz="0" w:space="0" w:color="auto"/>
        <w:right w:val="none" w:sz="0" w:space="0" w:color="auto"/>
      </w:divBdr>
    </w:div>
    <w:div w:id="1318339597">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60355241">
      <w:bodyDiv w:val="1"/>
      <w:marLeft w:val="0"/>
      <w:marRight w:val="0"/>
      <w:marTop w:val="0"/>
      <w:marBottom w:val="0"/>
      <w:divBdr>
        <w:top w:val="none" w:sz="0" w:space="0" w:color="auto"/>
        <w:left w:val="none" w:sz="0" w:space="0" w:color="auto"/>
        <w:bottom w:val="none" w:sz="0" w:space="0" w:color="auto"/>
        <w:right w:val="none" w:sz="0" w:space="0" w:color="auto"/>
      </w:divBdr>
    </w:div>
    <w:div w:id="1369528641">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89185331">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269649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495759019">
      <w:bodyDiv w:val="1"/>
      <w:marLeft w:val="0"/>
      <w:marRight w:val="0"/>
      <w:marTop w:val="0"/>
      <w:marBottom w:val="0"/>
      <w:divBdr>
        <w:top w:val="none" w:sz="0" w:space="0" w:color="auto"/>
        <w:left w:val="none" w:sz="0" w:space="0" w:color="auto"/>
        <w:bottom w:val="none" w:sz="0" w:space="0" w:color="auto"/>
        <w:right w:val="none" w:sz="0" w:space="0" w:color="auto"/>
      </w:divBdr>
    </w:div>
    <w:div w:id="1555193308">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3513845">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58220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1588675">
      <w:bodyDiv w:val="1"/>
      <w:marLeft w:val="0"/>
      <w:marRight w:val="0"/>
      <w:marTop w:val="0"/>
      <w:marBottom w:val="0"/>
      <w:divBdr>
        <w:top w:val="none" w:sz="0" w:space="0" w:color="auto"/>
        <w:left w:val="none" w:sz="0" w:space="0" w:color="auto"/>
        <w:bottom w:val="none" w:sz="0" w:space="0" w:color="auto"/>
        <w:right w:val="none" w:sz="0" w:space="0" w:color="auto"/>
      </w:divBdr>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43931916">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5830145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197725320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8024662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08A05-E694-41B0-BC6E-70E6D738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C364D-1D12-4BFB-8CF0-459243C3E7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39E75B-F51E-4FFF-90F7-7578A79DE687}">
  <ds:schemaRefs>
    <ds:schemaRef ds:uri="http://schemas.openxmlformats.org/officeDocument/2006/bibliography"/>
  </ds:schemaRefs>
</ds:datastoreItem>
</file>

<file path=customXml/itemProps4.xml><?xml version="1.0" encoding="utf-8"?>
<ds:datastoreItem xmlns:ds="http://schemas.openxmlformats.org/officeDocument/2006/customXml" ds:itemID="{BF03D9C8-D3D8-4F82-9F86-157E375759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19992</TotalTime>
  <Pages>4</Pages>
  <Words>1376</Words>
  <Characters>7849</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9207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Alfred Asterjadhi</dc:creator>
  <cp:keywords>November 2018</cp:keywords>
  <dc:description/>
  <cp:lastModifiedBy>Alfred Aster</cp:lastModifiedBy>
  <cp:revision>1052</cp:revision>
  <cp:lastPrinted>2010-05-04T03:47:00Z</cp:lastPrinted>
  <dcterms:created xsi:type="dcterms:W3CDTF">2020-04-21T21:18:00Z</dcterms:created>
  <dcterms:modified xsi:type="dcterms:W3CDTF">2024-04-22T20:52:00Z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y fmtid="{D5CDD505-2E9C-101B-9397-08002B2CF9AE}" pid="9" name="ContentTypeId">
    <vt:lpwstr>0x0101004257954231A76C44B0D04C9AEE4292A8</vt:lpwstr>
  </property>
</Properties>
</file>