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36F9564"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r w:rsidR="00CC3E24">
              <w:rPr>
                <w:b/>
                <w:sz w:val="28"/>
                <w:szCs w:val="28"/>
                <w:lang w:eastAsia="ko-KR"/>
              </w:rPr>
              <w:t xml:space="preserve"> on TWT</w:t>
            </w:r>
          </w:p>
        </w:tc>
      </w:tr>
      <w:tr w:rsidR="00C723BC" w:rsidRPr="009F547A" w14:paraId="2200648E" w14:textId="77777777" w:rsidTr="009F547A">
        <w:trPr>
          <w:trHeight w:val="359"/>
          <w:jc w:val="center"/>
        </w:trPr>
        <w:tc>
          <w:tcPr>
            <w:tcW w:w="9576" w:type="dxa"/>
            <w:gridSpan w:val="5"/>
            <w:vAlign w:val="center"/>
          </w:tcPr>
          <w:p w14:paraId="0DFC456F" w14:textId="19EB8E63" w:rsidR="00C723BC" w:rsidRPr="009F547A" w:rsidRDefault="00C723BC" w:rsidP="009F547A">
            <w:pPr>
              <w:jc w:val="center"/>
              <w:rPr>
                <w:sz w:val="20"/>
              </w:rPr>
            </w:pPr>
            <w:r w:rsidRPr="009F547A">
              <w:rPr>
                <w:sz w:val="20"/>
              </w:rPr>
              <w:t>Date:  20</w:t>
            </w:r>
            <w:r w:rsidR="00E63F30">
              <w:rPr>
                <w:sz w:val="20"/>
              </w:rPr>
              <w:t>2</w:t>
            </w:r>
            <w:r w:rsidR="003F53FA">
              <w:rPr>
                <w:sz w:val="20"/>
              </w:rPr>
              <w:t>4</w:t>
            </w:r>
            <w:r w:rsidR="0064406D">
              <w:rPr>
                <w:sz w:val="20"/>
              </w:rPr>
              <w:t>-</w:t>
            </w:r>
            <w:r w:rsidR="003F53FA">
              <w:rPr>
                <w:sz w:val="20"/>
              </w:rPr>
              <w:t>04</w:t>
            </w:r>
            <w:r w:rsidRPr="009F547A">
              <w:rPr>
                <w:rFonts w:hint="eastAsia"/>
                <w:sz w:val="20"/>
                <w:lang w:eastAsia="ko-KR"/>
              </w:rPr>
              <w:t>-</w:t>
            </w:r>
            <w:r w:rsidR="003F53FA">
              <w:rPr>
                <w:sz w:val="20"/>
                <w:lang w:eastAsia="ko-KR"/>
              </w:rPr>
              <w:t>16</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D0D0614"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B05082">
        <w:rPr>
          <w:sz w:val="21"/>
        </w:rPr>
        <w:t>3</w:t>
      </w:r>
      <w:r w:rsidR="00C814B6">
        <w:rPr>
          <w:sz w:val="21"/>
        </w:rPr>
        <w:t xml:space="preserve"> CID</w:t>
      </w:r>
      <w:r w:rsidR="0028656E">
        <w:rPr>
          <w:sz w:val="21"/>
        </w:rPr>
        <w:t>s</w:t>
      </w:r>
      <w:r w:rsidR="00433B40">
        <w:rPr>
          <w:sz w:val="21"/>
        </w:rPr>
        <w:t>):</w:t>
      </w:r>
    </w:p>
    <w:p w14:paraId="6603E765" w14:textId="419A8D41" w:rsidR="0021414D" w:rsidRPr="004C4B37" w:rsidRDefault="004C4B37" w:rsidP="009409D6">
      <w:pPr>
        <w:pStyle w:val="ListParagraph"/>
        <w:numPr>
          <w:ilvl w:val="0"/>
          <w:numId w:val="2"/>
        </w:numPr>
        <w:ind w:leftChars="0"/>
      </w:pPr>
      <w:r w:rsidRPr="004C4B37">
        <w:rPr>
          <w:sz w:val="21"/>
        </w:rPr>
        <w:t>7083, 7084, 7085</w:t>
      </w:r>
    </w:p>
    <w:p w14:paraId="18D1059D" w14:textId="77777777" w:rsidR="004C4B37" w:rsidRDefault="004C4B37" w:rsidP="004C4B37">
      <w:pPr>
        <w:pStyle w:val="ListParagraph"/>
        <w:ind w:leftChars="0" w:left="720"/>
      </w:pPr>
    </w:p>
    <w:p w14:paraId="7913731B" w14:textId="1D9AE765" w:rsidR="000D23E9" w:rsidRDefault="00710592" w:rsidP="008F0023">
      <w:pPr>
        <w:rPr>
          <w:b/>
          <w:bCs/>
        </w:rPr>
      </w:pPr>
      <w:r w:rsidRPr="00710592">
        <w:rPr>
          <w:b/>
          <w:bCs/>
          <w:highlight w:val="yellow"/>
        </w:rPr>
        <w:t>Changes to be done w.r.t. D</w:t>
      </w:r>
      <w:r w:rsidR="00C346BD">
        <w:rPr>
          <w:b/>
          <w:bCs/>
          <w:highlight w:val="yellow"/>
        </w:rPr>
        <w:t>5</w:t>
      </w:r>
      <w:r w:rsidRPr="00710592">
        <w:rPr>
          <w:b/>
          <w:bCs/>
          <w:highlight w:val="yellow"/>
        </w:rPr>
        <w:t xml:space="preserve">.0 of </w:t>
      </w:r>
      <w:proofErr w:type="spellStart"/>
      <w:r w:rsidRPr="00710592">
        <w:rPr>
          <w:b/>
          <w:bCs/>
          <w:highlight w:val="yellow"/>
        </w:rPr>
        <w:t>REVme</w:t>
      </w:r>
      <w:proofErr w:type="spellEnd"/>
      <w:r w:rsidRPr="00710592">
        <w:rPr>
          <w:b/>
          <w:bCs/>
          <w:highlight w:val="yellow"/>
        </w:rPr>
        <w:t>.</w:t>
      </w:r>
    </w:p>
    <w:p w14:paraId="39BD7985" w14:textId="77777777" w:rsidR="00310472" w:rsidRPr="00710592" w:rsidRDefault="00310472" w:rsidP="008F0023">
      <w:pPr>
        <w:rPr>
          <w:b/>
          <w:bCs/>
        </w:rPr>
      </w:pPr>
    </w:p>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5C40B920" w14:textId="77777777" w:rsidR="00DC6BD3" w:rsidRDefault="00DC6BD3" w:rsidP="00E83A88">
      <w:pPr>
        <w:jc w:val="left"/>
        <w:rPr>
          <w:rFonts w:ascii="Calibri" w:eastAsia="Calibri" w:hAnsi="Calibri" w:cs="Calibri"/>
          <w:strike/>
          <w:szCs w:val="22"/>
          <w:lang w:val="en-US"/>
        </w:rPr>
      </w:pPr>
    </w:p>
    <w:p w14:paraId="4ECA8920" w14:textId="77777777" w:rsidR="00DC6BD3" w:rsidRDefault="00DC6BD3" w:rsidP="00E83A88">
      <w:pPr>
        <w:jc w:val="left"/>
        <w:rPr>
          <w:rFonts w:ascii="Calibri" w:eastAsia="Calibri" w:hAnsi="Calibri" w:cs="Calibri"/>
          <w:strike/>
          <w:szCs w:val="22"/>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78B374FA" w:rsidR="00CF1AD9" w:rsidRPr="004813BE" w:rsidRDefault="00CF1AD9" w:rsidP="00B237E4">
            <w:pPr>
              <w:rPr>
                <w:sz w:val="16"/>
                <w:szCs w:val="16"/>
              </w:rPr>
            </w:pPr>
            <w:r w:rsidRPr="00CF1AD9">
              <w:rPr>
                <w:sz w:val="16"/>
                <w:szCs w:val="16"/>
              </w:rPr>
              <w:t>7083</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30F90F1F" w:rsidR="00B237E4" w:rsidRPr="004813BE" w:rsidRDefault="00CF1AD9" w:rsidP="00B237E4">
            <w:pPr>
              <w:rPr>
                <w:sz w:val="16"/>
                <w:szCs w:val="16"/>
              </w:rPr>
            </w:pPr>
            <w:r w:rsidRPr="00CF1AD9">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47F67006" w:rsidR="00B237E4" w:rsidRPr="004813BE" w:rsidRDefault="00DE05A4" w:rsidP="00B237E4">
            <w:pPr>
              <w:ind w:left="147" w:right="141"/>
              <w:rPr>
                <w:sz w:val="16"/>
                <w:szCs w:val="16"/>
              </w:rPr>
            </w:pPr>
            <w:r w:rsidRPr="00DE05A4">
              <w:rPr>
                <w:sz w:val="16"/>
                <w:szCs w:val="16"/>
              </w:rPr>
              <w:t>Please fix the issue for TWT field in B-TWT, and also check the cases of STACK, TACK, TSPEC, TWT Information frame, etc. Refer to 11-23/2155 for an example resolution</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2928FAD4"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r w:rsidR="00DE05A4">
              <w:rPr>
                <w:rFonts w:eastAsia="Times New Roman"/>
                <w:bCs/>
                <w:color w:val="000000"/>
                <w:sz w:val="16"/>
                <w:szCs w:val="16"/>
                <w:lang w:val="en-US"/>
              </w:rPr>
              <w:t xml:space="preserve"> This is aligned with the proposal in 11-23/2155r1, which was </w:t>
            </w:r>
            <w:r w:rsidR="0017062B">
              <w:rPr>
                <w:rFonts w:eastAsia="Times New Roman"/>
                <w:bCs/>
                <w:color w:val="000000"/>
                <w:sz w:val="16"/>
                <w:szCs w:val="16"/>
                <w:lang w:val="en-US"/>
              </w:rPr>
              <w:t>also</w:t>
            </w:r>
            <w:r w:rsidR="00DE05A4">
              <w:rPr>
                <w:rFonts w:eastAsia="Times New Roman"/>
                <w:bCs/>
                <w:color w:val="000000"/>
                <w:sz w:val="16"/>
                <w:szCs w:val="16"/>
                <w:lang w:val="en-US"/>
              </w:rPr>
              <w:t xml:space="preserve"> discussed</w:t>
            </w:r>
            <w:r w:rsidR="0017062B">
              <w:rPr>
                <w:rFonts w:eastAsia="Times New Roman"/>
                <w:bCs/>
                <w:color w:val="000000"/>
                <w:sz w:val="16"/>
                <w:szCs w:val="16"/>
                <w:lang w:val="en-US"/>
              </w:rPr>
              <w:t>.</w:t>
            </w:r>
          </w:p>
          <w:p w14:paraId="661C2EB9" w14:textId="77777777" w:rsidR="008E070E" w:rsidRPr="00ED467A" w:rsidRDefault="008E070E" w:rsidP="00344899">
            <w:pPr>
              <w:rPr>
                <w:rFonts w:eastAsia="Times New Roman"/>
                <w:bCs/>
                <w:color w:val="000000"/>
                <w:sz w:val="16"/>
                <w:szCs w:val="16"/>
                <w:lang w:val="en-US"/>
              </w:rPr>
            </w:pPr>
          </w:p>
          <w:p w14:paraId="2C5F791D" w14:textId="4B88BB64"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sidR="00B63773">
              <w:rPr>
                <w:rFonts w:eastAsia="Times New Roman"/>
                <w:bCs/>
                <w:color w:val="000000"/>
                <w:sz w:val="16"/>
                <w:szCs w:val="16"/>
                <w:lang w:val="en-US"/>
              </w:rPr>
              <w:t>4</w:t>
            </w:r>
            <w:r w:rsidRPr="00ED467A">
              <w:rPr>
                <w:rFonts w:eastAsia="Times New Roman"/>
                <w:bCs/>
                <w:color w:val="000000"/>
                <w:sz w:val="16"/>
                <w:szCs w:val="16"/>
                <w:lang w:val="en-US"/>
              </w:rPr>
              <w:t>/</w:t>
            </w:r>
            <w:r w:rsidR="00B63773">
              <w:rPr>
                <w:rFonts w:eastAsia="Times New Roman"/>
                <w:bCs/>
                <w:color w:val="000000"/>
                <w:sz w:val="16"/>
                <w:szCs w:val="16"/>
                <w:lang w:val="en-US"/>
              </w:rPr>
              <w:t>0705</w:t>
            </w:r>
            <w:r w:rsidRPr="00ED467A">
              <w:rPr>
                <w:rFonts w:eastAsia="Times New Roman"/>
                <w:bCs/>
                <w:color w:val="000000"/>
                <w:sz w:val="16"/>
                <w:szCs w:val="16"/>
                <w:lang w:val="en-US"/>
              </w:rPr>
              <w:t>r</w:t>
            </w:r>
            <w:r w:rsidR="00B63773">
              <w:rPr>
                <w:rFonts w:eastAsia="Times New Roman"/>
                <w:bCs/>
                <w:color w:val="000000"/>
                <w:sz w:val="16"/>
                <w:szCs w:val="16"/>
                <w:lang w:val="en-US"/>
              </w:rPr>
              <w:t>0</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sidR="00B63773">
              <w:rPr>
                <w:rFonts w:eastAsia="Times New Roman"/>
                <w:bCs/>
                <w:color w:val="000000"/>
                <w:sz w:val="16"/>
                <w:szCs w:val="16"/>
                <w:lang w:val="en-US"/>
              </w:rPr>
              <w:t>7083</w:t>
            </w:r>
            <w:r w:rsidRPr="00ED467A">
              <w:rPr>
                <w:rFonts w:eastAsia="Times New Roman"/>
                <w:bCs/>
                <w:color w:val="000000"/>
                <w:sz w:val="16"/>
                <w:szCs w:val="16"/>
                <w:lang w:val="en-US"/>
              </w:rPr>
              <w:t>.</w:t>
            </w:r>
          </w:p>
        </w:tc>
      </w:tr>
      <w:tr w:rsidR="00992706" w:rsidRPr="004813BE" w14:paraId="36B7B9E8" w14:textId="77777777" w:rsidTr="00426593">
        <w:trPr>
          <w:trHeight w:val="1271"/>
        </w:trPr>
        <w:tc>
          <w:tcPr>
            <w:tcW w:w="671" w:type="dxa"/>
            <w:tcMar>
              <w:top w:w="0" w:type="dxa"/>
              <w:left w:w="108" w:type="dxa"/>
              <w:bottom w:w="0" w:type="dxa"/>
              <w:right w:w="108" w:type="dxa"/>
            </w:tcMar>
          </w:tcPr>
          <w:p w14:paraId="569F9701" w14:textId="037D81F6" w:rsidR="00992706" w:rsidRPr="00F80E1C" w:rsidRDefault="00992706" w:rsidP="00992706">
            <w:pPr>
              <w:rPr>
                <w:sz w:val="16"/>
                <w:szCs w:val="16"/>
              </w:rPr>
            </w:pPr>
            <w:r w:rsidRPr="00992706">
              <w:rPr>
                <w:sz w:val="16"/>
                <w:szCs w:val="16"/>
              </w:rPr>
              <w:t>7084</w:t>
            </w:r>
          </w:p>
        </w:tc>
        <w:tc>
          <w:tcPr>
            <w:tcW w:w="1080" w:type="dxa"/>
            <w:tcMar>
              <w:top w:w="0" w:type="dxa"/>
              <w:left w:w="108" w:type="dxa"/>
              <w:bottom w:w="0" w:type="dxa"/>
              <w:right w:w="108" w:type="dxa"/>
            </w:tcMar>
          </w:tcPr>
          <w:p w14:paraId="4370E11F" w14:textId="58F69E4B" w:rsidR="00992706" w:rsidRPr="00F80E1C" w:rsidRDefault="00992706" w:rsidP="00992706">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992706" w:rsidRPr="004813BE" w:rsidRDefault="00992706" w:rsidP="00992706">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49CD4BB0" w:rsidR="00992706" w:rsidRPr="00992706" w:rsidRDefault="00992706" w:rsidP="00992706">
            <w:pPr>
              <w:rPr>
                <w:sz w:val="16"/>
                <w:szCs w:val="16"/>
              </w:rPr>
            </w:pPr>
            <w:r w:rsidRPr="00992706">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400DD762" w:rsidR="00992706" w:rsidRPr="00992706" w:rsidRDefault="00992706" w:rsidP="00992706">
            <w:pPr>
              <w:ind w:left="147" w:right="141"/>
              <w:rPr>
                <w:sz w:val="16"/>
                <w:szCs w:val="16"/>
              </w:rPr>
            </w:pPr>
            <w:r w:rsidRPr="00992706">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992706">
              <w:rPr>
                <w:sz w:val="16"/>
                <w:szCs w:val="16"/>
              </w:rPr>
              <w:t>infor</w:t>
            </w:r>
            <w:proofErr w:type="spellEnd"/>
            <w:r w:rsidRPr="00992706">
              <w:rPr>
                <w:sz w:val="16"/>
                <w:szCs w:val="16"/>
              </w:rPr>
              <w:t>, TSPECT, etc). Refer to 11-23/2155 for an example resolution.</w:t>
            </w:r>
          </w:p>
        </w:tc>
        <w:tc>
          <w:tcPr>
            <w:tcW w:w="3402" w:type="dxa"/>
            <w:tcMar>
              <w:top w:w="0" w:type="dxa"/>
              <w:left w:w="108" w:type="dxa"/>
              <w:bottom w:w="0" w:type="dxa"/>
              <w:right w:w="108" w:type="dxa"/>
            </w:tcMar>
          </w:tcPr>
          <w:p w14:paraId="41188BA9"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Revised –</w:t>
            </w:r>
          </w:p>
          <w:p w14:paraId="65B2B2FA" w14:textId="77777777" w:rsidR="00992706" w:rsidRPr="00992706" w:rsidRDefault="00992706" w:rsidP="00992706">
            <w:pPr>
              <w:rPr>
                <w:rFonts w:eastAsia="Times New Roman"/>
                <w:bCs/>
                <w:color w:val="000000"/>
                <w:sz w:val="16"/>
                <w:szCs w:val="16"/>
                <w:lang w:val="en-US"/>
              </w:rPr>
            </w:pPr>
          </w:p>
          <w:p w14:paraId="1388FFD5"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Agree in principle with the comment.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992706" w:rsidRPr="00992706" w:rsidRDefault="00992706" w:rsidP="00992706">
            <w:pPr>
              <w:rPr>
                <w:rFonts w:eastAsia="Times New Roman"/>
                <w:bCs/>
                <w:color w:val="000000"/>
                <w:sz w:val="16"/>
                <w:szCs w:val="16"/>
                <w:lang w:val="en-US"/>
              </w:rPr>
            </w:pPr>
          </w:p>
          <w:p w14:paraId="17ACAFED" w14:textId="1249A0BF"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Went over STACK,  TACK, TSPEC, and TWT INFORMATION frames and add a similar note wherever applicable.</w:t>
            </w:r>
            <w:r w:rsidR="00ED0760">
              <w:rPr>
                <w:rFonts w:eastAsia="Times New Roman"/>
                <w:bCs/>
                <w:color w:val="000000"/>
                <w:sz w:val="16"/>
                <w:szCs w:val="16"/>
                <w:lang w:val="en-US"/>
              </w:rPr>
              <w:t xml:space="preserve"> This is aligned with the proposal in 11-23/2155r1, which was also discussed.</w:t>
            </w:r>
          </w:p>
          <w:p w14:paraId="58E1CD8D" w14:textId="77777777" w:rsidR="00992706" w:rsidRPr="00992706" w:rsidRDefault="00992706" w:rsidP="00992706">
            <w:pPr>
              <w:rPr>
                <w:rFonts w:eastAsia="Times New Roman"/>
                <w:bCs/>
                <w:color w:val="000000"/>
                <w:sz w:val="16"/>
                <w:szCs w:val="16"/>
                <w:lang w:val="en-US"/>
              </w:rPr>
            </w:pPr>
          </w:p>
          <w:p w14:paraId="03CBA64E" w14:textId="41F9E4FE" w:rsidR="00992706" w:rsidRPr="00992706" w:rsidRDefault="00B63773" w:rsidP="00992706">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Pr>
                <w:rFonts w:eastAsia="Times New Roman"/>
                <w:bCs/>
                <w:color w:val="000000"/>
                <w:sz w:val="16"/>
                <w:szCs w:val="16"/>
                <w:lang w:val="en-US"/>
              </w:rPr>
              <w:t>4</w:t>
            </w:r>
            <w:r w:rsidRPr="00ED467A">
              <w:rPr>
                <w:rFonts w:eastAsia="Times New Roman"/>
                <w:bCs/>
                <w:color w:val="000000"/>
                <w:sz w:val="16"/>
                <w:szCs w:val="16"/>
                <w:lang w:val="en-US"/>
              </w:rPr>
              <w:t>/</w:t>
            </w:r>
            <w:r>
              <w:rPr>
                <w:rFonts w:eastAsia="Times New Roman"/>
                <w:bCs/>
                <w:color w:val="000000"/>
                <w:sz w:val="16"/>
                <w:szCs w:val="16"/>
                <w:lang w:val="en-US"/>
              </w:rPr>
              <w:t>0705</w:t>
            </w:r>
            <w:r w:rsidRPr="00ED467A">
              <w:rPr>
                <w:rFonts w:eastAsia="Times New Roman"/>
                <w:bCs/>
                <w:color w:val="000000"/>
                <w:sz w:val="16"/>
                <w:szCs w:val="16"/>
                <w:lang w:val="en-US"/>
              </w:rPr>
              <w:t>r</w:t>
            </w:r>
            <w:r>
              <w:rPr>
                <w:rFonts w:eastAsia="Times New Roman"/>
                <w:bCs/>
                <w:color w:val="000000"/>
                <w:sz w:val="16"/>
                <w:szCs w:val="16"/>
                <w:lang w:val="en-US"/>
              </w:rPr>
              <w:t>0</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7084</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30DA04CD" w:rsidR="00B237E4" w:rsidRPr="004813BE" w:rsidRDefault="00D11790" w:rsidP="00B237E4">
            <w:pPr>
              <w:rPr>
                <w:sz w:val="16"/>
                <w:szCs w:val="16"/>
              </w:rPr>
            </w:pPr>
            <w:r w:rsidRPr="00992706">
              <w:rPr>
                <w:sz w:val="16"/>
                <w:szCs w:val="16"/>
              </w:rPr>
              <w:t>708</w:t>
            </w:r>
            <w:r>
              <w:rPr>
                <w:sz w:val="16"/>
                <w:szCs w:val="16"/>
              </w:rPr>
              <w:t>5</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0C99F4AF" w14:textId="59377376" w:rsidR="00B237E4" w:rsidRDefault="00ED0760" w:rsidP="006F09F2">
            <w:pPr>
              <w:rPr>
                <w:rFonts w:eastAsia="Times New Roman"/>
                <w:bCs/>
                <w:color w:val="000000"/>
                <w:sz w:val="16"/>
                <w:szCs w:val="16"/>
                <w:lang w:val="en-US"/>
              </w:rPr>
            </w:pPr>
            <w:r>
              <w:rPr>
                <w:rFonts w:eastAsia="Times New Roman"/>
                <w:bCs/>
                <w:color w:val="000000"/>
                <w:sz w:val="16"/>
                <w:szCs w:val="16"/>
                <w:lang w:val="en-US"/>
              </w:rPr>
              <w:t>Rejected –</w:t>
            </w:r>
          </w:p>
          <w:p w14:paraId="28860772" w14:textId="77777777" w:rsidR="00ED0760" w:rsidRDefault="00ED0760" w:rsidP="006F09F2">
            <w:pPr>
              <w:rPr>
                <w:rFonts w:eastAsia="Times New Roman"/>
                <w:bCs/>
                <w:color w:val="000000"/>
                <w:sz w:val="16"/>
                <w:szCs w:val="16"/>
                <w:lang w:val="en-US"/>
              </w:rPr>
            </w:pPr>
          </w:p>
          <w:p w14:paraId="76386AEC" w14:textId="0E6AF99D" w:rsidR="00ED0760" w:rsidRDefault="0041344C" w:rsidP="006F09F2">
            <w:pPr>
              <w:rPr>
                <w:rFonts w:eastAsia="Times New Roman"/>
                <w:bCs/>
                <w:color w:val="000000"/>
                <w:sz w:val="16"/>
                <w:szCs w:val="16"/>
                <w:lang w:val="en-US"/>
              </w:rPr>
            </w:pPr>
            <w:r>
              <w:rPr>
                <w:rFonts w:eastAsia="Times New Roman"/>
                <w:bCs/>
                <w:color w:val="000000"/>
                <w:sz w:val="16"/>
                <w:szCs w:val="16"/>
                <w:lang w:val="en-US"/>
              </w:rPr>
              <w:t>The commenter withdraws the comment.</w:t>
            </w:r>
          </w:p>
          <w:p w14:paraId="1FF59211" w14:textId="11D0100A" w:rsidR="00ED0760" w:rsidRPr="00B237E4" w:rsidRDefault="00ED0760" w:rsidP="006F09F2">
            <w:pPr>
              <w:rPr>
                <w:sz w:val="16"/>
                <w:szCs w:val="16"/>
              </w:rPr>
            </w:pPr>
          </w:p>
        </w:tc>
      </w:tr>
    </w:tbl>
    <w:p w14:paraId="598F575D" w14:textId="77777777" w:rsidR="00740315" w:rsidRDefault="00740315" w:rsidP="00E83A88">
      <w:pPr>
        <w:jc w:val="left"/>
        <w:rPr>
          <w:rStyle w:val="Strong"/>
        </w:rPr>
      </w:pPr>
    </w:p>
    <w:p w14:paraId="1A883024" w14:textId="7507BEBC" w:rsidR="009954F0" w:rsidRPr="009954F0" w:rsidRDefault="009954F0" w:rsidP="007E6C16">
      <w:pPr>
        <w:pStyle w:val="Heading3"/>
        <w:rPr>
          <w:rFonts w:eastAsia="Times New Roman"/>
          <w:i/>
          <w:iCs/>
          <w:sz w:val="20"/>
        </w:rPr>
      </w:pPr>
      <w:r w:rsidRPr="009954F0">
        <w:rPr>
          <w:rFonts w:eastAsia="Times New Roman"/>
        </w:rPr>
        <w:t>Discussion:</w:t>
      </w:r>
      <w:r w:rsidR="007E6C16">
        <w:rPr>
          <w:rFonts w:eastAsia="Times New Roman"/>
        </w:rPr>
        <w:t xml:space="preserve"> </w:t>
      </w:r>
      <w:r w:rsidR="007E6C16" w:rsidRPr="00316DE4">
        <w:rPr>
          <w:rFonts w:eastAsia="Times New Roman"/>
          <w:i/>
          <w:iCs/>
        </w:rPr>
        <w:t>None.</w:t>
      </w:r>
      <w:r w:rsidR="000C2A6E">
        <w:rPr>
          <w:rFonts w:eastAsia="Times New Roman"/>
        </w:rPr>
        <w:t xml:space="preserve"> </w:t>
      </w:r>
    </w:p>
    <w:p w14:paraId="13A3C40F" w14:textId="77777777" w:rsidR="002F3595" w:rsidRDefault="002F3595" w:rsidP="00E83A88">
      <w:pPr>
        <w:jc w:val="left"/>
        <w:rPr>
          <w:ins w:id="0"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t xml:space="preserve">26.8.3.2 Rules for TWT scheduling </w:t>
      </w:r>
      <w:proofErr w:type="gramStart"/>
      <w:r w:rsidRPr="00C41FAE">
        <w:rPr>
          <w:rFonts w:eastAsia="Arial,Bold"/>
          <w:b/>
          <w:bCs/>
          <w:sz w:val="20"/>
          <w:lang w:val="en-US" w:eastAsia="ko-KR"/>
        </w:rPr>
        <w:t>AP</w:t>
      </w:r>
      <w:proofErr w:type="gramEnd"/>
    </w:p>
    <w:p w14:paraId="5F4ECC61" w14:textId="2FD96E40"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7083</w:t>
      </w:r>
      <w:r w:rsidR="00D52847">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7084</w:t>
      </w:r>
      <w:r w:rsidRPr="007258A6">
        <w:rPr>
          <w:rFonts w:eastAsia="Times New Roman"/>
          <w:b/>
          <w:i/>
          <w:color w:val="000000"/>
          <w:sz w:val="20"/>
          <w:highlight w:val="yellow"/>
          <w:lang w:val="en-US"/>
        </w:rPr>
        <w:t>):</w:t>
      </w:r>
    </w:p>
    <w:p w14:paraId="64C6DC90" w14:textId="3E307B7F" w:rsidR="00BF25B1" w:rsidRPr="007D00BB" w:rsidDel="007D00BB" w:rsidRDefault="0053386E" w:rsidP="007D00BB">
      <w:pPr>
        <w:rPr>
          <w:del w:id="1" w:author="Alfred Aster" w:date="2024-04-16T10:45: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2"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3"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r w:rsidR="007D00BB">
        <w:rPr>
          <w:rFonts w:eastAsia="Calibri"/>
          <w:sz w:val="20"/>
          <w:lang w:val="en-US"/>
        </w:rPr>
        <w:t xml:space="preserve"> </w:t>
      </w:r>
      <w:ins w:id="4" w:author="Alfred Aster" w:date="2024-01-16T08:03:00Z">
        <w:r w:rsidR="005E6218">
          <w:rPr>
            <w:rFonts w:eastAsia="Calibri"/>
            <w:sz w:val="20"/>
            <w:lang w:val="en-US"/>
          </w:rPr>
          <w:t>t</w:t>
        </w:r>
      </w:ins>
      <w:ins w:id="5" w:author="Alfred Aster" w:date="2023-12-13T13:15:00Z">
        <w:r w:rsidR="003B674F">
          <w:rPr>
            <w:rFonts w:eastAsia="Calibri"/>
            <w:sz w:val="20"/>
            <w:lang w:val="en-US"/>
          </w:rPr>
          <w:t>he</w:t>
        </w:r>
      </w:ins>
      <w:r w:rsidRPr="00CB2214">
        <w:rPr>
          <w:rFonts w:eastAsia="Calibri"/>
          <w:sz w:val="20"/>
          <w:lang w:val="en-US"/>
        </w:rPr>
        <w:t xml:space="preserve"> next TWT </w:t>
      </w:r>
      <w:del w:id="6"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7" w:author="Alfred Aster" w:date="2023-12-13T13:16:00Z">
        <w:r w:rsidR="00015CF6">
          <w:rPr>
            <w:rFonts w:eastAsia="Calibri"/>
            <w:sz w:val="20"/>
            <w:lang w:val="en-US"/>
          </w:rPr>
          <w:t xml:space="preserve"> that</w:t>
        </w:r>
      </w:ins>
      <w:ins w:id="8" w:author="Alfred Aster" w:date="2023-12-12T13:12:00Z">
        <w:r w:rsidR="007D7353">
          <w:rPr>
            <w:rFonts w:eastAsia="Calibri"/>
            <w:sz w:val="20"/>
            <w:lang w:val="en-US"/>
          </w:rPr>
          <w:t xml:space="preserve"> </w:t>
        </w:r>
      </w:ins>
      <w:ins w:id="9" w:author="Alfred Aster" w:date="2023-12-13T13:17:00Z">
        <w:r w:rsidR="003350A2">
          <w:rPr>
            <w:rFonts w:eastAsia="Calibri"/>
            <w:sz w:val="20"/>
            <w:lang w:val="en-US"/>
          </w:rPr>
          <w:t xml:space="preserve">will </w:t>
        </w:r>
      </w:ins>
      <w:ins w:id="10"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11" w:author="Alfred Aster" w:date="2023-12-12T13:12:00Z">
        <w:r w:rsidRPr="00CB2214" w:rsidDel="009164ED">
          <w:rPr>
            <w:rFonts w:eastAsia="Calibri"/>
            <w:sz w:val="20"/>
            <w:lang w:val="en-US"/>
          </w:rPr>
          <w:delText xml:space="preserve">when </w:delText>
        </w:r>
      </w:del>
      <w:del w:id="12" w:author="Alfred Aster" w:date="2023-12-12T13:07:00Z">
        <w:r w:rsidRPr="00CB2214" w:rsidDel="005A3DF1">
          <w:rPr>
            <w:rFonts w:eastAsia="Calibri"/>
            <w:sz w:val="20"/>
            <w:lang w:val="en-US"/>
          </w:rPr>
          <w:delText xml:space="preserve">it </w:delText>
        </w:r>
      </w:del>
      <w:ins w:id="13" w:author="Alfred Aster" w:date="2023-12-12T13:07:00Z">
        <w:r w:rsidR="005A3DF1">
          <w:rPr>
            <w:rFonts w:eastAsia="Calibri"/>
            <w:sz w:val="20"/>
            <w:lang w:val="en-US"/>
          </w:rPr>
          <w:t>AP</w:t>
        </w:r>
        <w:r w:rsidR="005A3DF1" w:rsidRPr="00CB2214">
          <w:rPr>
            <w:rFonts w:eastAsia="Calibri"/>
            <w:sz w:val="20"/>
            <w:lang w:val="en-US"/>
          </w:rPr>
          <w:t xml:space="preserve"> </w:t>
        </w:r>
      </w:ins>
      <w:ins w:id="14" w:author="Alfred Aster" w:date="2023-12-12T13:14:00Z">
        <w:r w:rsidR="00F30E95">
          <w:rPr>
            <w:rFonts w:eastAsia="Calibri"/>
            <w:sz w:val="20"/>
            <w:lang w:val="en-US"/>
          </w:rPr>
          <w:t xml:space="preserve">has </w:t>
        </w:r>
      </w:ins>
      <w:r w:rsidRPr="00CB2214">
        <w:rPr>
          <w:rFonts w:eastAsia="Calibri"/>
          <w:sz w:val="20"/>
          <w:lang w:val="en-US"/>
        </w:rPr>
        <w:t>queue</w:t>
      </w:r>
      <w:del w:id="15" w:author="Alfred Aster" w:date="2023-12-12T13:14:00Z">
        <w:r w:rsidRPr="00CB2214" w:rsidDel="00F30E95">
          <w:rPr>
            <w:rFonts w:eastAsia="Calibri"/>
            <w:sz w:val="20"/>
            <w:lang w:val="en-US"/>
          </w:rPr>
          <w:delText>s</w:delText>
        </w:r>
      </w:del>
      <w:ins w:id="16" w:author="Alfred Aster" w:date="2023-12-12T13:14:00Z">
        <w:r w:rsidR="00F30E95">
          <w:rPr>
            <w:rFonts w:eastAsia="Calibri"/>
            <w:sz w:val="20"/>
            <w:lang w:val="en-US"/>
          </w:rPr>
          <w:t>d</w:t>
        </w:r>
      </w:ins>
      <w:r w:rsidRPr="00CB2214">
        <w:rPr>
          <w:rFonts w:eastAsia="Calibri"/>
          <w:sz w:val="20"/>
          <w:lang w:val="en-US"/>
        </w:rPr>
        <w:t xml:space="preserve"> for transmission the </w:t>
      </w:r>
      <w:r w:rsidRPr="00CB2214">
        <w:rPr>
          <w:rFonts w:eastAsia="Calibri"/>
          <w:sz w:val="20"/>
          <w:lang w:val="en-US"/>
        </w:rPr>
        <w:lastRenderedPageBreak/>
        <w:t xml:space="preserve">frame that contains the TWT element. The TSF timer at which the next TWT is scheduled has bits 0 to 9 equal to 0 and bits 26 to 63 equal to the same value as the respective bits in the current TSF timer. </w:t>
      </w:r>
    </w:p>
    <w:p w14:paraId="2936BB84" w14:textId="77777777" w:rsidR="00BA03E3" w:rsidRDefault="00BA03E3" w:rsidP="0053386E">
      <w:pPr>
        <w:rPr>
          <w:rFonts w:eastAsia="Calibri"/>
          <w:sz w:val="20"/>
          <w:lang w:val="en-US"/>
        </w:rPr>
      </w:pPr>
    </w:p>
    <w:p w14:paraId="637354C9" w14:textId="0840370A"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p>
    <w:p w14:paraId="43895A4E" w14:textId="77777777" w:rsidR="001A782A" w:rsidRDefault="001A782A" w:rsidP="0053386E">
      <w:pPr>
        <w:rPr>
          <w:rFonts w:eastAsia="Calibri"/>
          <w:sz w:val="20"/>
          <w:lang w:val="en-US"/>
        </w:rPr>
      </w:pPr>
    </w:p>
    <w:p w14:paraId="090F0480" w14:textId="77777777" w:rsidR="008124AD" w:rsidRPr="001A782A" w:rsidRDefault="008124AD" w:rsidP="00296754">
      <w:pPr>
        <w:rPr>
          <w:ins w:id="17"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7A9E8D1B"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155C532B" w14:textId="77777777" w:rsidR="0000390E" w:rsidRDefault="009A4D0E" w:rsidP="009A4D0E">
      <w:pPr>
        <w:rPr>
          <w:ins w:id="18"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19" w:author="Alfred Aster" w:date="2023-12-13T13:43:00Z"/>
          <w:rFonts w:eastAsia="Calibri"/>
          <w:sz w:val="20"/>
          <w:lang w:val="en-US"/>
        </w:rPr>
      </w:pPr>
    </w:p>
    <w:p w14:paraId="72B00CF1" w14:textId="4E61D9DA" w:rsidR="00F64A9C" w:rsidRPr="00F64A9C" w:rsidDel="00F64A9C" w:rsidRDefault="008B7461" w:rsidP="0098035E">
      <w:pPr>
        <w:rPr>
          <w:del w:id="20" w:author="Alfred Aster" w:date="2023-12-13T13:48:00Z"/>
          <w:rFonts w:eastAsia="Calibri"/>
          <w:sz w:val="20"/>
          <w:lang w:val="en-US"/>
        </w:rPr>
      </w:pPr>
      <w:ins w:id="21" w:author="Alfred Aster" w:date="2023-12-12T13:48:00Z">
        <w:r>
          <w:rPr>
            <w:rFonts w:eastAsia="Calibri"/>
            <w:sz w:val="20"/>
            <w:lang w:val="en-US"/>
          </w:rPr>
          <w:t>The</w:t>
        </w:r>
      </w:ins>
      <w:ins w:id="22" w:author="Alfred Aster" w:date="2023-12-12T13:41:00Z">
        <w:r w:rsidR="00934C49">
          <w:rPr>
            <w:rFonts w:eastAsia="Calibri"/>
            <w:sz w:val="20"/>
            <w:lang w:val="en-US"/>
          </w:rPr>
          <w:t xml:space="preserve"> non-AP HE STA </w:t>
        </w:r>
      </w:ins>
      <w:ins w:id="23" w:author="Alfred Aster" w:date="2023-12-12T13:48:00Z">
        <w:r>
          <w:rPr>
            <w:rFonts w:eastAsia="Calibri"/>
            <w:sz w:val="20"/>
            <w:lang w:val="en-US"/>
          </w:rPr>
          <w:t>determine</w:t>
        </w:r>
      </w:ins>
      <w:ins w:id="24" w:author="Alfred Aster" w:date="2023-12-12T13:52:00Z">
        <w:r w:rsidR="004C6573">
          <w:rPr>
            <w:rFonts w:eastAsia="Calibri"/>
            <w:sz w:val="20"/>
            <w:lang w:val="en-US"/>
          </w:rPr>
          <w:t>s</w:t>
        </w:r>
      </w:ins>
      <w:ins w:id="25" w:author="Alfred Aster" w:date="2023-12-12T13:48:00Z">
        <w:r>
          <w:rPr>
            <w:rFonts w:eastAsia="Calibri"/>
            <w:sz w:val="20"/>
            <w:lang w:val="en-US"/>
          </w:rPr>
          <w:t xml:space="preserve"> </w:t>
        </w:r>
        <w:r w:rsidR="002E5065">
          <w:rPr>
            <w:rFonts w:eastAsia="Calibri"/>
            <w:sz w:val="20"/>
            <w:lang w:val="en-US"/>
          </w:rPr>
          <w:t>t</w:t>
        </w:r>
      </w:ins>
      <w:ins w:id="26" w:author="Alfred Aster" w:date="2023-12-12T13:49:00Z">
        <w:r w:rsidR="002E5065">
          <w:rPr>
            <w:rFonts w:eastAsia="Calibri"/>
            <w:sz w:val="20"/>
            <w:lang w:val="en-US"/>
          </w:rPr>
          <w:t xml:space="preserve">he start time of </w:t>
        </w:r>
      </w:ins>
      <w:ins w:id="27" w:author="Alfred Aster" w:date="2023-12-13T13:46:00Z">
        <w:r w:rsidR="00D477CF">
          <w:rPr>
            <w:rFonts w:eastAsia="Calibri"/>
            <w:sz w:val="20"/>
            <w:lang w:val="en-US"/>
          </w:rPr>
          <w:t xml:space="preserve">a </w:t>
        </w:r>
      </w:ins>
      <w:ins w:id="28" w:author="Alfred Aster" w:date="2023-12-13T13:35:00Z">
        <w:r w:rsidR="00B453E3">
          <w:rPr>
            <w:rFonts w:eastAsia="Calibri"/>
            <w:sz w:val="20"/>
            <w:lang w:val="en-US"/>
          </w:rPr>
          <w:t>subsequent</w:t>
        </w:r>
      </w:ins>
      <w:ins w:id="29" w:author="Alfred Aster" w:date="2023-12-12T13:49:00Z">
        <w:r w:rsidR="00CF0A1E">
          <w:rPr>
            <w:rFonts w:eastAsia="Calibri"/>
            <w:sz w:val="20"/>
            <w:lang w:val="en-US"/>
          </w:rPr>
          <w:t xml:space="preserve"> TWT </w:t>
        </w:r>
      </w:ins>
      <w:ins w:id="30" w:author="Alfred Aster" w:date="2023-12-12T13:52:00Z">
        <w:r w:rsidR="004C6573">
          <w:rPr>
            <w:rFonts w:eastAsia="Calibri"/>
            <w:sz w:val="20"/>
            <w:lang w:val="en-US"/>
          </w:rPr>
          <w:t>of</w:t>
        </w:r>
      </w:ins>
      <w:ins w:id="31" w:author="Alfred Aster" w:date="2023-12-12T13:49:00Z">
        <w:r w:rsidR="00CF0A1E">
          <w:rPr>
            <w:rFonts w:eastAsia="Calibri"/>
            <w:sz w:val="20"/>
            <w:lang w:val="en-US"/>
          </w:rPr>
          <w:t xml:space="preserve"> </w:t>
        </w:r>
      </w:ins>
      <w:ins w:id="32" w:author="Alfred Aster" w:date="2023-12-12T13:53:00Z">
        <w:r w:rsidR="00E9325A">
          <w:rPr>
            <w:rFonts w:eastAsia="Calibri"/>
            <w:sz w:val="20"/>
            <w:lang w:val="en-US"/>
          </w:rPr>
          <w:t xml:space="preserve">a </w:t>
        </w:r>
      </w:ins>
      <w:ins w:id="33" w:author="Alfred Aster" w:date="2023-12-12T13:49:00Z">
        <w:r w:rsidR="00CF0A1E">
          <w:rPr>
            <w:rFonts w:eastAsia="Calibri"/>
            <w:sz w:val="20"/>
            <w:lang w:val="en-US"/>
          </w:rPr>
          <w:t>TWT parameter set</w:t>
        </w:r>
      </w:ins>
      <w:ins w:id="34" w:author="Alfred Aster" w:date="2023-12-12T13:57:00Z">
        <w:r w:rsidR="00590FDD">
          <w:rPr>
            <w:rFonts w:eastAsia="Calibri"/>
            <w:sz w:val="20"/>
            <w:lang w:val="en-US"/>
          </w:rPr>
          <w:t xml:space="preserve"> from</w:t>
        </w:r>
      </w:ins>
      <w:ins w:id="35" w:author="Alfred Aster" w:date="2024-04-16T10:44:00Z">
        <w:r w:rsidR="0098035E">
          <w:rPr>
            <w:rFonts w:eastAsia="Calibri"/>
            <w:sz w:val="20"/>
            <w:lang w:val="en-US"/>
          </w:rPr>
          <w:t xml:space="preserve"> t</w:t>
        </w:r>
      </w:ins>
      <w:ins w:id="36" w:author="Alfred Aster" w:date="2023-12-13T10:43:00Z">
        <w:r w:rsidR="000962E9">
          <w:rPr>
            <w:rFonts w:eastAsia="Calibri"/>
            <w:sz w:val="20"/>
            <w:lang w:val="en-US"/>
          </w:rPr>
          <w:t>he next TWT</w:t>
        </w:r>
      </w:ins>
      <w:ins w:id="37" w:author="Alfred Aster" w:date="2023-12-13T13:32:00Z">
        <w:r w:rsidR="00EC7961">
          <w:rPr>
            <w:rFonts w:eastAsia="Calibri"/>
            <w:sz w:val="20"/>
            <w:lang w:val="en-US"/>
          </w:rPr>
          <w:t xml:space="preserve"> </w:t>
        </w:r>
        <w:r w:rsidR="00982FB3">
          <w:rPr>
            <w:rFonts w:eastAsia="Calibri"/>
            <w:sz w:val="20"/>
            <w:lang w:val="en-US"/>
          </w:rPr>
          <w:t xml:space="preserve">contained in the </w:t>
        </w:r>
      </w:ins>
      <w:ins w:id="38" w:author="Alfred Aster" w:date="2023-12-13T13:49:00Z">
        <w:r w:rsidR="00F64A9C">
          <w:rPr>
            <w:rFonts w:eastAsia="Calibri"/>
            <w:sz w:val="20"/>
            <w:lang w:val="en-US"/>
          </w:rPr>
          <w:t xml:space="preserve">Target Wake Time field of the TWT parameter set contained in the </w:t>
        </w:r>
      </w:ins>
      <w:ins w:id="39" w:author="Alfred Aster" w:date="2023-12-13T13:32:00Z">
        <w:r w:rsidR="00982FB3">
          <w:rPr>
            <w:rFonts w:eastAsia="Calibri"/>
            <w:sz w:val="20"/>
            <w:lang w:val="en-US"/>
          </w:rPr>
          <w:t>re</w:t>
        </w:r>
        <w:r w:rsidR="00FD0701">
          <w:rPr>
            <w:rFonts w:eastAsia="Calibri"/>
            <w:sz w:val="20"/>
            <w:lang w:val="en-US"/>
          </w:rPr>
          <w:t>ceived TWT eleme</w:t>
        </w:r>
      </w:ins>
      <w:ins w:id="40" w:author="Alfred Aster" w:date="2023-12-13T13:33:00Z">
        <w:r w:rsidR="00FD0701">
          <w:rPr>
            <w:rFonts w:eastAsia="Calibri"/>
            <w:sz w:val="20"/>
            <w:lang w:val="en-US"/>
          </w:rPr>
          <w:t>nt</w:t>
        </w:r>
      </w:ins>
      <w:ins w:id="41" w:author="Alfred Aster" w:date="2023-12-13T13:37:00Z">
        <w:r w:rsidR="00EA06A1">
          <w:rPr>
            <w:rFonts w:eastAsia="Calibri"/>
            <w:sz w:val="20"/>
            <w:lang w:val="en-US"/>
          </w:rPr>
          <w:t xml:space="preserve"> and</w:t>
        </w:r>
      </w:ins>
      <w:ins w:id="42" w:author="Alfred Aster" w:date="2023-12-13T13:33:00Z">
        <w:r w:rsidR="00FD0701">
          <w:rPr>
            <w:rFonts w:eastAsia="Calibri"/>
            <w:sz w:val="20"/>
            <w:lang w:val="en-US"/>
          </w:rPr>
          <w:t xml:space="preserve"> the current TSF timer </w:t>
        </w:r>
        <w:r w:rsidR="005C67A7">
          <w:rPr>
            <w:rFonts w:eastAsia="Calibri"/>
            <w:sz w:val="20"/>
            <w:lang w:val="en-US"/>
          </w:rPr>
          <w:t>(see 26.8.3.2</w:t>
        </w:r>
      </w:ins>
      <w:ins w:id="43" w:author="Alfred Aster" w:date="2023-12-13T13:34:00Z">
        <w:r w:rsidR="005C67A7">
          <w:rPr>
            <w:rFonts w:eastAsia="Calibri"/>
            <w:sz w:val="20"/>
            <w:lang w:val="en-US"/>
          </w:rPr>
          <w:t>)</w:t>
        </w:r>
      </w:ins>
      <w:ins w:id="44" w:author="Alfred Aster" w:date="2024-04-16T10:45:00Z">
        <w:r w:rsidR="00893B8F">
          <w:rPr>
            <w:rFonts w:eastAsia="Calibri"/>
            <w:sz w:val="20"/>
            <w:lang w:val="en-US"/>
          </w:rPr>
          <w:t>.</w:t>
        </w:r>
      </w:ins>
    </w:p>
    <w:p w14:paraId="7D23977A" w14:textId="2CADAD6A" w:rsidR="0017477B" w:rsidRPr="00DF6834" w:rsidRDefault="008767A4" w:rsidP="0017477B">
      <w:pPr>
        <w:rPr>
          <w:rFonts w:eastAsia="Calibri"/>
          <w:sz w:val="18"/>
          <w:szCs w:val="18"/>
          <w:lang w:val="en-US"/>
        </w:rPr>
      </w:pPr>
      <w:ins w:id="45" w:author="Alfred Aster" w:date="2023-12-13T13:29:00Z">
        <w:r w:rsidRPr="00F64A9C">
          <w:rPr>
            <w:rFonts w:eastAsia="Calibri"/>
            <w:sz w:val="18"/>
            <w:szCs w:val="18"/>
            <w:lang w:val="en-US"/>
          </w:rPr>
          <w:t>NOTE—</w:t>
        </w:r>
      </w:ins>
      <w:ins w:id="46" w:author="Alfred Aster" w:date="2023-12-13T13:50:00Z">
        <w:r w:rsidR="00F64A9C">
          <w:rPr>
            <w:rFonts w:eastAsia="Calibri"/>
            <w:sz w:val="18"/>
            <w:szCs w:val="18"/>
            <w:lang w:val="en-US"/>
          </w:rPr>
          <w:t>T</w:t>
        </w:r>
      </w:ins>
      <w:ins w:id="47" w:author="Alfred Aster" w:date="2023-12-13T13:29:00Z">
        <w:r w:rsidRPr="00F64A9C">
          <w:rPr>
            <w:rFonts w:eastAsia="Calibri"/>
            <w:sz w:val="18"/>
            <w:szCs w:val="18"/>
            <w:lang w:val="en-US"/>
          </w:rPr>
          <w:t xml:space="preserve">he Target Wake Time field carries only B10:B25 of the relevant TSF timer, and changes in B26:B63 of the corresponding TSF timer are not </w:t>
        </w:r>
      </w:ins>
      <w:ins w:id="48" w:author="Alfred Aster" w:date="2023-12-13T13:50:00Z">
        <w:r w:rsidR="00F64A9C">
          <w:rPr>
            <w:rFonts w:eastAsia="Calibri"/>
            <w:sz w:val="18"/>
            <w:szCs w:val="18"/>
            <w:lang w:val="en-US"/>
          </w:rPr>
          <w:t xml:space="preserve">explicitly </w:t>
        </w:r>
      </w:ins>
      <w:ins w:id="49" w:author="Alfred Aster" w:date="2023-12-13T13:29:00Z">
        <w:r w:rsidRPr="00F64A9C">
          <w:rPr>
            <w:rFonts w:eastAsia="Calibri"/>
            <w:sz w:val="18"/>
            <w:szCs w:val="18"/>
            <w:lang w:val="en-US"/>
          </w:rPr>
          <w:t xml:space="preserve">communicated to the receiving STA. Hence, </w:t>
        </w:r>
      </w:ins>
      <w:ins w:id="50" w:author="Alfred Aster" w:date="2023-12-13T13:50:00Z">
        <w:r w:rsidR="00F64A9C">
          <w:rPr>
            <w:rFonts w:eastAsia="Calibri"/>
            <w:sz w:val="18"/>
            <w:szCs w:val="18"/>
            <w:lang w:val="en-US"/>
          </w:rPr>
          <w:t xml:space="preserve">the </w:t>
        </w:r>
      </w:ins>
      <w:ins w:id="51" w:author="Alfred Aster" w:date="2023-12-13T13:29:00Z">
        <w:r w:rsidRPr="00F64A9C">
          <w:rPr>
            <w:rFonts w:eastAsia="Calibri"/>
            <w:sz w:val="18"/>
            <w:szCs w:val="18"/>
            <w:lang w:val="en-US"/>
          </w:rPr>
          <w:t xml:space="preserve">STA must consider when setting up a broadcast TWT schedule the rollover of B26:B63 of the TSF timer that might happen at the receiving STA during the lifetime of the </w:t>
        </w:r>
      </w:ins>
      <w:ins w:id="52" w:author="Alfred Aster" w:date="2023-12-13T13:50:00Z">
        <w:r w:rsidR="00D11153">
          <w:rPr>
            <w:rFonts w:eastAsia="Calibri"/>
            <w:sz w:val="18"/>
            <w:szCs w:val="18"/>
            <w:lang w:val="en-US"/>
          </w:rPr>
          <w:t>b</w:t>
        </w:r>
      </w:ins>
      <w:ins w:id="53" w:author="Alfred Aster" w:date="2023-12-13T13:29:00Z">
        <w:r w:rsidRPr="00F64A9C">
          <w:rPr>
            <w:rFonts w:eastAsia="Calibri"/>
            <w:sz w:val="18"/>
            <w:szCs w:val="18"/>
            <w:lang w:val="en-US"/>
          </w:rPr>
          <w:t xml:space="preserve">roadcast TWT schedule (i.e., resulting from the Target Wake Time field and </w:t>
        </w:r>
      </w:ins>
      <w:ins w:id="54" w:author="Alfred Aster" w:date="2024-04-16T12:01:00Z">
        <w:r w:rsidR="001F66A3">
          <w:rPr>
            <w:rFonts w:eastAsia="Calibri"/>
            <w:sz w:val="18"/>
            <w:szCs w:val="18"/>
            <w:lang w:val="en-US"/>
          </w:rPr>
          <w:t xml:space="preserve">the </w:t>
        </w:r>
      </w:ins>
      <w:ins w:id="55" w:author="Alfred Aster" w:date="2023-12-13T13:29:00Z">
        <w:r w:rsidRPr="00F64A9C">
          <w:rPr>
            <w:rFonts w:eastAsia="Calibri"/>
            <w:sz w:val="18"/>
            <w:szCs w:val="18"/>
            <w:lang w:val="en-US"/>
          </w:rPr>
          <w:t>Broadcast TWT Persistence field).</w:t>
        </w:r>
      </w:ins>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40D2EBCD"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Next TWT Info Present subfield in the Frame Control field is equal to 1 and the Flow Control subfield of the Frame Control field is equal to 0, then the Tetrapartial Timestamp/Next TWT Info/Suspend Duration field contains the value of the 4 least significant octets of the TSF timer for the next TWT logically ANDed with the value 0xFFFFFFF8 and then added to the value of the TWT flow identifier that corresponds to that next TWT value.</w:t>
      </w:r>
    </w:p>
    <w:p w14:paraId="76497798" w14:textId="586662FA" w:rsidR="00832F38" w:rsidRPr="000A66B9" w:rsidRDefault="00832F38" w:rsidP="00F91C26">
      <w:pPr>
        <w:autoSpaceDE w:val="0"/>
        <w:autoSpaceDN w:val="0"/>
        <w:adjustRightInd w:val="0"/>
        <w:rPr>
          <w:ins w:id="56" w:author="Alfred Aster" w:date="2024-01-16T05:46:00Z"/>
          <w:rFonts w:ascii="TimesNewRoman" w:hAnsi="TimesNewRoman" w:cs="TimesNewRoman"/>
          <w:sz w:val="18"/>
          <w:szCs w:val="18"/>
          <w:lang w:val="en-US" w:eastAsia="ko-KR"/>
        </w:rPr>
      </w:pPr>
      <w:ins w:id="57" w:author="Alfred Aster" w:date="2024-01-16T05:46: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58" w:author="Alfred Aster" w:date="2024-01-16T05:48:00Z">
        <w:r w:rsidR="0027400B">
          <w:rPr>
            <w:rFonts w:ascii="TimesNewRoman" w:hAnsi="TimesNewRoman" w:cs="TimesNewRoman"/>
            <w:sz w:val="18"/>
            <w:szCs w:val="18"/>
            <w:lang w:val="en-US" w:eastAsia="ko-KR"/>
          </w:rPr>
          <w:t>a portion of the</w:t>
        </w:r>
      </w:ins>
      <w:ins w:id="59" w:author="Alfred Aster" w:date="2024-01-16T05:46:00Z">
        <w:r w:rsidRPr="000A66B9">
          <w:rPr>
            <w:rFonts w:ascii="TimesNewRoman" w:hAnsi="TimesNewRoman" w:cs="TimesNewRoman"/>
            <w:sz w:val="18"/>
            <w:szCs w:val="18"/>
            <w:lang w:val="en-US" w:eastAsia="ko-KR"/>
          </w:rPr>
          <w:t xml:space="preserve"> TSF timer, and changes in </w:t>
        </w:r>
      </w:ins>
      <w:ins w:id="60" w:author="Alfred Aster" w:date="2024-04-16T12:03:00Z">
        <w:r w:rsidR="00F32930">
          <w:rPr>
            <w:rFonts w:ascii="TimesNewRoman" w:hAnsi="TimesNewRoman" w:cs="TimesNewRoman"/>
            <w:sz w:val="18"/>
            <w:szCs w:val="18"/>
            <w:lang w:val="en-US" w:eastAsia="ko-KR"/>
          </w:rPr>
          <w:t>the</w:t>
        </w:r>
      </w:ins>
      <w:ins w:id="61" w:author="Alfred Aster" w:date="2024-01-16T05:48:00Z">
        <w:r w:rsidR="00F9237D">
          <w:rPr>
            <w:rFonts w:ascii="TimesNewRoman" w:hAnsi="TimesNewRoman" w:cs="TimesNewRoman"/>
            <w:sz w:val="18"/>
            <w:szCs w:val="18"/>
            <w:lang w:val="en-US" w:eastAsia="ko-KR"/>
          </w:rPr>
          <w:t xml:space="preserve"> </w:t>
        </w:r>
      </w:ins>
      <w:ins w:id="62" w:author="Alfred Aster" w:date="2024-01-16T05:49:00Z">
        <w:r w:rsidR="00F9237D">
          <w:rPr>
            <w:rFonts w:ascii="TimesNewRoman" w:hAnsi="TimesNewRoman" w:cs="TimesNewRoman"/>
            <w:sz w:val="18"/>
            <w:szCs w:val="18"/>
            <w:lang w:val="en-US" w:eastAsia="ko-KR"/>
          </w:rPr>
          <w:t>most significant octets</w:t>
        </w:r>
      </w:ins>
      <w:ins w:id="63" w:author="Alfred Aster" w:date="2024-01-16T05:46:00Z">
        <w:r w:rsidRPr="000A66B9">
          <w:rPr>
            <w:rFonts w:ascii="TimesNewRoman" w:hAnsi="TimesNewRoman" w:cs="TimesNewRoman"/>
            <w:sz w:val="18"/>
            <w:szCs w:val="18"/>
            <w:lang w:val="en-US" w:eastAsia="ko-KR"/>
          </w:rPr>
          <w:t xml:space="preserve"> of the corresponding TSF timer are not communicated to the receiving STA. Hence, </w:t>
        </w:r>
      </w:ins>
      <w:ins w:id="64" w:author="Alfred Aster" w:date="2024-01-16T05:49:00Z">
        <w:r w:rsidR="00F9237D">
          <w:rPr>
            <w:rFonts w:ascii="TimesNewRoman" w:hAnsi="TimesNewRoman" w:cs="TimesNewRoman"/>
            <w:sz w:val="18"/>
            <w:szCs w:val="18"/>
            <w:lang w:val="en-US" w:eastAsia="ko-KR"/>
          </w:rPr>
          <w:t>the receiving</w:t>
        </w:r>
      </w:ins>
      <w:ins w:id="65" w:author="Alfred Aster" w:date="2024-01-16T05:46:00Z">
        <w:r w:rsidRPr="000A66B9">
          <w:rPr>
            <w:rFonts w:ascii="TimesNewRoman" w:hAnsi="TimesNewRoman" w:cs="TimesNewRoman"/>
            <w:sz w:val="18"/>
            <w:szCs w:val="18"/>
            <w:lang w:val="en-US" w:eastAsia="ko-KR"/>
          </w:rPr>
          <w:t xml:space="preserve"> STA must consider </w:t>
        </w:r>
      </w:ins>
      <w:ins w:id="66" w:author="Alfred Aster" w:date="2024-01-16T05:50:00Z">
        <w:r w:rsidR="00D8171C">
          <w:rPr>
            <w:rFonts w:ascii="TimesNewRoman" w:hAnsi="TimesNewRoman" w:cs="TimesNewRoman"/>
            <w:sz w:val="18"/>
            <w:szCs w:val="18"/>
            <w:lang w:val="en-US" w:eastAsia="ko-KR"/>
          </w:rPr>
          <w:t xml:space="preserve">and account for </w:t>
        </w:r>
      </w:ins>
      <w:ins w:id="67" w:author="Alfred Aster" w:date="2024-01-16T05:49:00Z">
        <w:r w:rsidR="006B76CD">
          <w:rPr>
            <w:rFonts w:ascii="TimesNewRoman" w:hAnsi="TimesNewRoman" w:cs="TimesNewRoman"/>
            <w:sz w:val="18"/>
            <w:szCs w:val="18"/>
            <w:lang w:val="en-US" w:eastAsia="ko-KR"/>
          </w:rPr>
          <w:t>a</w:t>
        </w:r>
      </w:ins>
      <w:ins w:id="68" w:author="Alfred Aster" w:date="2024-01-16T05:46:00Z">
        <w:r w:rsidRPr="000A66B9">
          <w:rPr>
            <w:rFonts w:ascii="TimesNewRoman" w:hAnsi="TimesNewRoman" w:cs="TimesNewRoman"/>
            <w:sz w:val="18"/>
            <w:szCs w:val="18"/>
            <w:lang w:val="en-US" w:eastAsia="ko-KR"/>
          </w:rPr>
          <w:t xml:space="preserve"> rollover of the </w:t>
        </w:r>
      </w:ins>
      <w:ins w:id="69" w:author="Alfred Aster" w:date="2024-04-16T12:01:00Z">
        <w:r w:rsidR="001A6480">
          <w:rPr>
            <w:rFonts w:ascii="TimesNewRoman" w:hAnsi="TimesNewRoman" w:cs="TimesNewRoman"/>
            <w:sz w:val="18"/>
            <w:szCs w:val="18"/>
            <w:lang w:val="en-US" w:eastAsia="ko-KR"/>
          </w:rPr>
          <w:t xml:space="preserve">corresponding most significant octets of the </w:t>
        </w:r>
      </w:ins>
      <w:ins w:id="70" w:author="Alfred Aster" w:date="2024-01-16T05:46:00Z">
        <w:r w:rsidRPr="000A66B9">
          <w:rPr>
            <w:rFonts w:ascii="TimesNewRoman" w:hAnsi="TimesNewRoman" w:cs="TimesNewRoman"/>
            <w:sz w:val="18"/>
            <w:szCs w:val="18"/>
            <w:lang w:val="en-US" w:eastAsia="ko-KR"/>
          </w:rPr>
          <w:t xml:space="preserve">TSF timer </w:t>
        </w:r>
      </w:ins>
      <w:ins w:id="71" w:author="Alfred Aster" w:date="2024-01-16T05:50:00Z">
        <w:r w:rsidR="00D8171C">
          <w:rPr>
            <w:rFonts w:ascii="TimesNewRoman" w:hAnsi="TimesNewRoman" w:cs="TimesNewRoman"/>
            <w:sz w:val="18"/>
            <w:szCs w:val="18"/>
            <w:lang w:val="en-US" w:eastAsia="ko-KR"/>
          </w:rPr>
          <w:t xml:space="preserve">that </w:t>
        </w:r>
      </w:ins>
      <w:ins w:id="72" w:author="Alfred Aster" w:date="2024-01-16T05:46:00Z">
        <w:r w:rsidRPr="000A66B9">
          <w:rPr>
            <w:rFonts w:ascii="TimesNewRoman" w:hAnsi="TimesNewRoman" w:cs="TimesNewRoman"/>
            <w:sz w:val="18"/>
            <w:szCs w:val="18"/>
            <w:lang w:val="en-US" w:eastAsia="ko-KR"/>
          </w:rPr>
          <w:t>might happen at the receiving STA.</w:t>
        </w:r>
      </w:ins>
    </w:p>
    <w:p w14:paraId="284DAC25" w14:textId="17EE4102" w:rsidR="00832F38" w:rsidDel="00AF6338" w:rsidRDefault="00832F38" w:rsidP="00BC0845">
      <w:pPr>
        <w:autoSpaceDE w:val="0"/>
        <w:autoSpaceDN w:val="0"/>
        <w:adjustRightInd w:val="0"/>
        <w:jc w:val="left"/>
        <w:rPr>
          <w:del w:id="73"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7D3F3735"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320FFF8C" w:rsidR="00AF6338" w:rsidRPr="000A66B9" w:rsidRDefault="00AF6338" w:rsidP="00F91C26">
      <w:pPr>
        <w:autoSpaceDE w:val="0"/>
        <w:autoSpaceDN w:val="0"/>
        <w:adjustRightInd w:val="0"/>
        <w:rPr>
          <w:ins w:id="74" w:author="Alfred Aster" w:date="2024-01-16T05:51:00Z"/>
          <w:rFonts w:ascii="TimesNewRoman" w:hAnsi="TimesNewRoman" w:cs="TimesNewRoman"/>
          <w:sz w:val="18"/>
          <w:szCs w:val="18"/>
          <w:lang w:val="en-US" w:eastAsia="ko-KR"/>
        </w:rPr>
      </w:pPr>
      <w:ins w:id="75"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76" w:author="Alfred Aster" w:date="2024-04-16T12:03:00Z">
        <w:r w:rsidR="00ED5D77">
          <w:rPr>
            <w:rFonts w:ascii="TimesNewRoman" w:hAnsi="TimesNewRoman" w:cs="TimesNewRoman"/>
            <w:sz w:val="18"/>
            <w:szCs w:val="18"/>
            <w:lang w:val="en-US" w:eastAsia="ko-KR"/>
          </w:rPr>
          <w:t xml:space="preserve">corresponding most significant octets of the </w:t>
        </w:r>
      </w:ins>
      <w:ins w:id="77" w:author="Alfred Aster" w:date="2024-01-16T05:51: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772BC7FF"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0AADA161" w14:textId="174B14FE" w:rsidR="00BF7B97" w:rsidRPr="00DD596B" w:rsidRDefault="009F5ABD" w:rsidP="00DD596B">
      <w:pPr>
        <w:autoSpaceDE w:val="0"/>
        <w:autoSpaceDN w:val="0"/>
        <w:adjustRightInd w:val="0"/>
        <w:rPr>
          <w:rFonts w:ascii="TimesNewRoman" w:hAnsi="TimesNewRoman" w:cs="TimesNewRoman"/>
          <w:sz w:val="18"/>
          <w:szCs w:val="18"/>
          <w:lang w:val="en-US" w:eastAsia="ko-KR"/>
        </w:rPr>
      </w:pPr>
      <w:ins w:id="78" w:author="Alfred Aster" w:date="2024-01-16T05:52:00Z">
        <w:r w:rsidRPr="000A66B9">
          <w:rPr>
            <w:rFonts w:ascii="TimesNewRoman" w:hAnsi="TimesNewRoman" w:cs="TimesNewRoman"/>
            <w:sz w:val="18"/>
            <w:szCs w:val="18"/>
            <w:lang w:val="en-US" w:eastAsia="ko-KR"/>
          </w:rPr>
          <w:lastRenderedPageBreak/>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79" w:author="Alfred Aster" w:date="2024-04-16T12:03:00Z">
        <w:r w:rsidR="0029528F">
          <w:rPr>
            <w:rFonts w:ascii="TimesNewRoman" w:hAnsi="TimesNewRoman" w:cs="TimesNewRoman"/>
            <w:sz w:val="18"/>
            <w:szCs w:val="18"/>
            <w:lang w:val="en-US" w:eastAsia="ko-KR"/>
          </w:rPr>
          <w:t>corresponding most signi</w:t>
        </w:r>
      </w:ins>
      <w:ins w:id="80" w:author="Alfred Aster" w:date="2024-04-16T12:04:00Z">
        <w:r w:rsidR="0029528F">
          <w:rPr>
            <w:rFonts w:ascii="TimesNewRoman" w:hAnsi="TimesNewRoman" w:cs="TimesNewRoman"/>
            <w:sz w:val="18"/>
            <w:szCs w:val="18"/>
            <w:lang w:val="en-US" w:eastAsia="ko-KR"/>
          </w:rPr>
          <w:t xml:space="preserve">ficant octets of the </w:t>
        </w:r>
      </w:ins>
      <w:ins w:id="81" w:author="Alfred Aster" w:date="2024-01-16T05:52: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sectPr w:rsidR="00BF7B97" w:rsidRPr="00DD596B"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5DF" w14:textId="77777777" w:rsidR="007A63DC" w:rsidRDefault="007A63DC">
      <w:r>
        <w:separator/>
      </w:r>
    </w:p>
  </w:endnote>
  <w:endnote w:type="continuationSeparator" w:id="0">
    <w:p w14:paraId="308B7AAC" w14:textId="77777777" w:rsidR="007A63DC" w:rsidRDefault="007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FA0F" w14:textId="77777777" w:rsidR="007A63DC" w:rsidRDefault="007A63DC">
      <w:r>
        <w:separator/>
      </w:r>
    </w:p>
  </w:footnote>
  <w:footnote w:type="continuationSeparator" w:id="0">
    <w:p w14:paraId="28602664" w14:textId="77777777" w:rsidR="007A63DC" w:rsidRDefault="007A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656B3847" w:rsidR="00B67F90" w:rsidRDefault="00C23DDF">
    <w:pPr>
      <w:pStyle w:val="Header"/>
      <w:tabs>
        <w:tab w:val="clear" w:pos="6480"/>
        <w:tab w:val="center" w:pos="4680"/>
        <w:tab w:val="right" w:pos="9360"/>
      </w:tabs>
    </w:pPr>
    <w:r>
      <w:rPr>
        <w:lang w:eastAsia="ko-KR"/>
      </w:rPr>
      <w:t>April</w:t>
    </w:r>
    <w:r w:rsidR="0021414D">
      <w:rPr>
        <w:lang w:eastAsia="ko-KR"/>
      </w:rPr>
      <w:t xml:space="preserve"> 2024</w:t>
    </w:r>
    <w:r w:rsidR="00B67F90">
      <w:tab/>
    </w:r>
    <w:r w:rsidR="00B67F90">
      <w:tab/>
    </w:r>
    <w:r w:rsidR="00B67F90" w:rsidRPr="00E45206">
      <w:t>doc.: IEEE 802.11-</w:t>
    </w:r>
    <w:r w:rsidR="00E63F30">
      <w:t>2</w:t>
    </w:r>
    <w:r>
      <w:t>4</w:t>
    </w:r>
    <w:r w:rsidR="00B67F90" w:rsidRPr="00E45206">
      <w:t>/</w:t>
    </w:r>
    <w:r>
      <w:t>0705</w:t>
    </w:r>
    <w:r w:rsidR="00B67F90" w:rsidRPr="00E4520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BBB"/>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405C4"/>
    <w:rsid w:val="00040C9B"/>
    <w:rsid w:val="00041260"/>
    <w:rsid w:val="00042130"/>
    <w:rsid w:val="000437A5"/>
    <w:rsid w:val="00044526"/>
    <w:rsid w:val="00045C8D"/>
    <w:rsid w:val="00046AD7"/>
    <w:rsid w:val="00047A89"/>
    <w:rsid w:val="00051848"/>
    <w:rsid w:val="00051C4A"/>
    <w:rsid w:val="00052123"/>
    <w:rsid w:val="00053360"/>
    <w:rsid w:val="00060136"/>
    <w:rsid w:val="00060F12"/>
    <w:rsid w:val="00062CA3"/>
    <w:rsid w:val="00062E86"/>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FFA"/>
    <w:rsid w:val="000962E9"/>
    <w:rsid w:val="00097390"/>
    <w:rsid w:val="000975D0"/>
    <w:rsid w:val="00097C2F"/>
    <w:rsid w:val="000A1DC4"/>
    <w:rsid w:val="000A2B00"/>
    <w:rsid w:val="000A2C67"/>
    <w:rsid w:val="000A3C77"/>
    <w:rsid w:val="000A458E"/>
    <w:rsid w:val="000A66B9"/>
    <w:rsid w:val="000A74AF"/>
    <w:rsid w:val="000A7D14"/>
    <w:rsid w:val="000B080F"/>
    <w:rsid w:val="000B1B8D"/>
    <w:rsid w:val="000B2316"/>
    <w:rsid w:val="000B335D"/>
    <w:rsid w:val="000B4473"/>
    <w:rsid w:val="000B52EB"/>
    <w:rsid w:val="000B5EFA"/>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D719D"/>
    <w:rsid w:val="000E0494"/>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D63"/>
    <w:rsid w:val="00122D51"/>
    <w:rsid w:val="001230AA"/>
    <w:rsid w:val="00123AE2"/>
    <w:rsid w:val="00125D18"/>
    <w:rsid w:val="00127144"/>
    <w:rsid w:val="001275D7"/>
    <w:rsid w:val="00127BC3"/>
    <w:rsid w:val="00130BE5"/>
    <w:rsid w:val="00130D32"/>
    <w:rsid w:val="001314ED"/>
    <w:rsid w:val="00131B83"/>
    <w:rsid w:val="001327A2"/>
    <w:rsid w:val="00132EBA"/>
    <w:rsid w:val="00134114"/>
    <w:rsid w:val="001343BA"/>
    <w:rsid w:val="001349B5"/>
    <w:rsid w:val="0013586E"/>
    <w:rsid w:val="00137349"/>
    <w:rsid w:val="001376CD"/>
    <w:rsid w:val="00137ADC"/>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CB8"/>
    <w:rsid w:val="0017062B"/>
    <w:rsid w:val="00170908"/>
    <w:rsid w:val="00170E8C"/>
    <w:rsid w:val="00171305"/>
    <w:rsid w:val="00171365"/>
    <w:rsid w:val="00172CF4"/>
    <w:rsid w:val="00172DD9"/>
    <w:rsid w:val="001738FD"/>
    <w:rsid w:val="0017477B"/>
    <w:rsid w:val="00175CDF"/>
    <w:rsid w:val="00175DAA"/>
    <w:rsid w:val="00176507"/>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A0935"/>
    <w:rsid w:val="001A0EDB"/>
    <w:rsid w:val="001A2240"/>
    <w:rsid w:val="001A403E"/>
    <w:rsid w:val="001A41CA"/>
    <w:rsid w:val="001A442C"/>
    <w:rsid w:val="001A4BAE"/>
    <w:rsid w:val="001A6480"/>
    <w:rsid w:val="001A6A57"/>
    <w:rsid w:val="001A782A"/>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19F8"/>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6A3"/>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1EF"/>
    <w:rsid w:val="002323FE"/>
    <w:rsid w:val="002329AF"/>
    <w:rsid w:val="00232F14"/>
    <w:rsid w:val="002334E9"/>
    <w:rsid w:val="002340C7"/>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28F"/>
    <w:rsid w:val="002956CD"/>
    <w:rsid w:val="00296754"/>
    <w:rsid w:val="00296F92"/>
    <w:rsid w:val="002A195C"/>
    <w:rsid w:val="002A2BEF"/>
    <w:rsid w:val="002A4A61"/>
    <w:rsid w:val="002A4B9C"/>
    <w:rsid w:val="002A58CC"/>
    <w:rsid w:val="002A7B9D"/>
    <w:rsid w:val="002B1A6F"/>
    <w:rsid w:val="002B6CBB"/>
    <w:rsid w:val="002C0375"/>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2054"/>
    <w:rsid w:val="002E39A2"/>
    <w:rsid w:val="002E5065"/>
    <w:rsid w:val="002E6FF6"/>
    <w:rsid w:val="002E7BF0"/>
    <w:rsid w:val="002F12C4"/>
    <w:rsid w:val="002F17D8"/>
    <w:rsid w:val="002F25B2"/>
    <w:rsid w:val="002F2A4B"/>
    <w:rsid w:val="002F2BC5"/>
    <w:rsid w:val="002F3595"/>
    <w:rsid w:val="002F3658"/>
    <w:rsid w:val="002F376B"/>
    <w:rsid w:val="002F5C8C"/>
    <w:rsid w:val="002F7199"/>
    <w:rsid w:val="002F73D9"/>
    <w:rsid w:val="002F7A8D"/>
    <w:rsid w:val="002F7D11"/>
    <w:rsid w:val="00301211"/>
    <w:rsid w:val="0030132D"/>
    <w:rsid w:val="0030233B"/>
    <w:rsid w:val="003024ED"/>
    <w:rsid w:val="00305D6E"/>
    <w:rsid w:val="00305E0F"/>
    <w:rsid w:val="0030639F"/>
    <w:rsid w:val="00306CDE"/>
    <w:rsid w:val="0030782E"/>
    <w:rsid w:val="00307F5F"/>
    <w:rsid w:val="00310472"/>
    <w:rsid w:val="003122C1"/>
    <w:rsid w:val="00313C7D"/>
    <w:rsid w:val="00315A59"/>
    <w:rsid w:val="003162D2"/>
    <w:rsid w:val="00316DE4"/>
    <w:rsid w:val="003214E2"/>
    <w:rsid w:val="0032307F"/>
    <w:rsid w:val="00323C16"/>
    <w:rsid w:val="00323CAF"/>
    <w:rsid w:val="0032442F"/>
    <w:rsid w:val="00324BFD"/>
    <w:rsid w:val="00325AB6"/>
    <w:rsid w:val="00326922"/>
    <w:rsid w:val="003308A8"/>
    <w:rsid w:val="003311FB"/>
    <w:rsid w:val="00331834"/>
    <w:rsid w:val="00332B0D"/>
    <w:rsid w:val="00332BEB"/>
    <w:rsid w:val="003350A2"/>
    <w:rsid w:val="00335238"/>
    <w:rsid w:val="00337BBC"/>
    <w:rsid w:val="0034133D"/>
    <w:rsid w:val="00342A99"/>
    <w:rsid w:val="00343670"/>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3DCD"/>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6C22"/>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53FA"/>
    <w:rsid w:val="003F7D09"/>
    <w:rsid w:val="004006FD"/>
    <w:rsid w:val="004014AE"/>
    <w:rsid w:val="004035F4"/>
    <w:rsid w:val="00403645"/>
    <w:rsid w:val="004051EE"/>
    <w:rsid w:val="00405495"/>
    <w:rsid w:val="00407C5B"/>
    <w:rsid w:val="00411127"/>
    <w:rsid w:val="00412093"/>
    <w:rsid w:val="0041344C"/>
    <w:rsid w:val="0041486A"/>
    <w:rsid w:val="004153D4"/>
    <w:rsid w:val="00416133"/>
    <w:rsid w:val="0041783F"/>
    <w:rsid w:val="00421159"/>
    <w:rsid w:val="004230E4"/>
    <w:rsid w:val="00426593"/>
    <w:rsid w:val="00430648"/>
    <w:rsid w:val="0043092B"/>
    <w:rsid w:val="004317EF"/>
    <w:rsid w:val="00431DF7"/>
    <w:rsid w:val="00432209"/>
    <w:rsid w:val="00432B26"/>
    <w:rsid w:val="00433B40"/>
    <w:rsid w:val="0043413E"/>
    <w:rsid w:val="004342F4"/>
    <w:rsid w:val="004350A7"/>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FAC"/>
    <w:rsid w:val="00462172"/>
    <w:rsid w:val="004648BC"/>
    <w:rsid w:val="004655B2"/>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59BA"/>
    <w:rsid w:val="004B6170"/>
    <w:rsid w:val="004B6228"/>
    <w:rsid w:val="004B68C7"/>
    <w:rsid w:val="004C0F0A"/>
    <w:rsid w:val="004C12FF"/>
    <w:rsid w:val="004C3C2A"/>
    <w:rsid w:val="004C4B37"/>
    <w:rsid w:val="004C4D7A"/>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DD5"/>
    <w:rsid w:val="0054235E"/>
    <w:rsid w:val="0054395B"/>
    <w:rsid w:val="00543A84"/>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6218"/>
    <w:rsid w:val="005E768D"/>
    <w:rsid w:val="005F01EE"/>
    <w:rsid w:val="005F1840"/>
    <w:rsid w:val="005F19DD"/>
    <w:rsid w:val="005F1BBB"/>
    <w:rsid w:val="005F275D"/>
    <w:rsid w:val="005F2A14"/>
    <w:rsid w:val="005F2CE3"/>
    <w:rsid w:val="005F3A04"/>
    <w:rsid w:val="005F4AD8"/>
    <w:rsid w:val="005F5ADA"/>
    <w:rsid w:val="005F695C"/>
    <w:rsid w:val="00600A10"/>
    <w:rsid w:val="0060105F"/>
    <w:rsid w:val="00601475"/>
    <w:rsid w:val="00602201"/>
    <w:rsid w:val="006024E8"/>
    <w:rsid w:val="00602FE4"/>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3EF"/>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1D5"/>
    <w:rsid w:val="006B2D99"/>
    <w:rsid w:val="006B2FFB"/>
    <w:rsid w:val="006B305D"/>
    <w:rsid w:val="006B45AA"/>
    <w:rsid w:val="006B495C"/>
    <w:rsid w:val="006B76CD"/>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0592"/>
    <w:rsid w:val="00711575"/>
    <w:rsid w:val="00711962"/>
    <w:rsid w:val="00711E05"/>
    <w:rsid w:val="007122B3"/>
    <w:rsid w:val="00715BDC"/>
    <w:rsid w:val="00717A40"/>
    <w:rsid w:val="00720650"/>
    <w:rsid w:val="007208DD"/>
    <w:rsid w:val="00721B95"/>
    <w:rsid w:val="007220CF"/>
    <w:rsid w:val="00723001"/>
    <w:rsid w:val="00723C92"/>
    <w:rsid w:val="00724355"/>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220"/>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74A5"/>
    <w:rsid w:val="00777F6C"/>
    <w:rsid w:val="0078235E"/>
    <w:rsid w:val="007834FA"/>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A0635"/>
    <w:rsid w:val="007A06E0"/>
    <w:rsid w:val="007A098E"/>
    <w:rsid w:val="007A19D8"/>
    <w:rsid w:val="007A23D6"/>
    <w:rsid w:val="007A47D7"/>
    <w:rsid w:val="007A5765"/>
    <w:rsid w:val="007A5B89"/>
    <w:rsid w:val="007A63DC"/>
    <w:rsid w:val="007A713B"/>
    <w:rsid w:val="007B4399"/>
    <w:rsid w:val="007B7F18"/>
    <w:rsid w:val="007C0795"/>
    <w:rsid w:val="007C14AD"/>
    <w:rsid w:val="007C2E26"/>
    <w:rsid w:val="007C51C0"/>
    <w:rsid w:val="007C533E"/>
    <w:rsid w:val="007C5844"/>
    <w:rsid w:val="007C6130"/>
    <w:rsid w:val="007C6C61"/>
    <w:rsid w:val="007D00BB"/>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6C16"/>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0CEC"/>
    <w:rsid w:val="00802FC5"/>
    <w:rsid w:val="008059E8"/>
    <w:rsid w:val="0081078F"/>
    <w:rsid w:val="008124AD"/>
    <w:rsid w:val="008138C1"/>
    <w:rsid w:val="0081453D"/>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3B8F"/>
    <w:rsid w:val="00895157"/>
    <w:rsid w:val="00897183"/>
    <w:rsid w:val="008A2AB8"/>
    <w:rsid w:val="008A3EB9"/>
    <w:rsid w:val="008A41F0"/>
    <w:rsid w:val="008A4D6F"/>
    <w:rsid w:val="008A5629"/>
    <w:rsid w:val="008A5AFD"/>
    <w:rsid w:val="008A65A8"/>
    <w:rsid w:val="008B0AC7"/>
    <w:rsid w:val="008B2979"/>
    <w:rsid w:val="008B3241"/>
    <w:rsid w:val="008B33AC"/>
    <w:rsid w:val="008B3CC0"/>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B0A"/>
    <w:rsid w:val="009178D7"/>
    <w:rsid w:val="00917AB8"/>
    <w:rsid w:val="00917C89"/>
    <w:rsid w:val="0092168F"/>
    <w:rsid w:val="009225A7"/>
    <w:rsid w:val="0092372A"/>
    <w:rsid w:val="00923AAF"/>
    <w:rsid w:val="009245E5"/>
    <w:rsid w:val="00924638"/>
    <w:rsid w:val="00924BA2"/>
    <w:rsid w:val="009279B4"/>
    <w:rsid w:val="00927EA4"/>
    <w:rsid w:val="00927FEB"/>
    <w:rsid w:val="00930282"/>
    <w:rsid w:val="00933947"/>
    <w:rsid w:val="00934C49"/>
    <w:rsid w:val="00935252"/>
    <w:rsid w:val="009362E0"/>
    <w:rsid w:val="00936D66"/>
    <w:rsid w:val="00940524"/>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35E"/>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706"/>
    <w:rsid w:val="00992D12"/>
    <w:rsid w:val="00993CFB"/>
    <w:rsid w:val="00993E31"/>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219E7"/>
    <w:rsid w:val="00A22DF2"/>
    <w:rsid w:val="00A23DA8"/>
    <w:rsid w:val="00A2417A"/>
    <w:rsid w:val="00A24B49"/>
    <w:rsid w:val="00A257AF"/>
    <w:rsid w:val="00A26D8D"/>
    <w:rsid w:val="00A33359"/>
    <w:rsid w:val="00A33AE4"/>
    <w:rsid w:val="00A33D64"/>
    <w:rsid w:val="00A35180"/>
    <w:rsid w:val="00A36B23"/>
    <w:rsid w:val="00A40884"/>
    <w:rsid w:val="00A41C35"/>
    <w:rsid w:val="00A422DF"/>
    <w:rsid w:val="00A429DD"/>
    <w:rsid w:val="00A42C28"/>
    <w:rsid w:val="00A42DEE"/>
    <w:rsid w:val="00A43B6B"/>
    <w:rsid w:val="00A4488B"/>
    <w:rsid w:val="00A449FC"/>
    <w:rsid w:val="00A44CB3"/>
    <w:rsid w:val="00A4525C"/>
    <w:rsid w:val="00A45969"/>
    <w:rsid w:val="00A45C7E"/>
    <w:rsid w:val="00A46308"/>
    <w:rsid w:val="00A469A0"/>
    <w:rsid w:val="00A477E6"/>
    <w:rsid w:val="00A47A4D"/>
    <w:rsid w:val="00A47C1B"/>
    <w:rsid w:val="00A524BF"/>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4B1"/>
    <w:rsid w:val="00A91EAA"/>
    <w:rsid w:val="00A9247C"/>
    <w:rsid w:val="00A9264B"/>
    <w:rsid w:val="00A940DE"/>
    <w:rsid w:val="00A9458B"/>
    <w:rsid w:val="00A9655E"/>
    <w:rsid w:val="00A96DCC"/>
    <w:rsid w:val="00A975B2"/>
    <w:rsid w:val="00A9797B"/>
    <w:rsid w:val="00AA0430"/>
    <w:rsid w:val="00AA11E6"/>
    <w:rsid w:val="00AA1331"/>
    <w:rsid w:val="00AA188F"/>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2733"/>
    <w:rsid w:val="00AF430E"/>
    <w:rsid w:val="00AF44DB"/>
    <w:rsid w:val="00AF4A9C"/>
    <w:rsid w:val="00AF4EEA"/>
    <w:rsid w:val="00AF5313"/>
    <w:rsid w:val="00AF55BC"/>
    <w:rsid w:val="00AF6338"/>
    <w:rsid w:val="00B0051A"/>
    <w:rsid w:val="00B02D16"/>
    <w:rsid w:val="00B03DB7"/>
    <w:rsid w:val="00B042DE"/>
    <w:rsid w:val="00B04957"/>
    <w:rsid w:val="00B04CB8"/>
    <w:rsid w:val="00B05082"/>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773"/>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A03E3"/>
    <w:rsid w:val="00BA06B3"/>
    <w:rsid w:val="00BA06FB"/>
    <w:rsid w:val="00BA19C2"/>
    <w:rsid w:val="00BA787B"/>
    <w:rsid w:val="00BB0AA5"/>
    <w:rsid w:val="00BB17E0"/>
    <w:rsid w:val="00BB20F2"/>
    <w:rsid w:val="00BB3013"/>
    <w:rsid w:val="00BB3A0F"/>
    <w:rsid w:val="00BB588A"/>
    <w:rsid w:val="00BB67AE"/>
    <w:rsid w:val="00BC0845"/>
    <w:rsid w:val="00BC1E56"/>
    <w:rsid w:val="00BC4415"/>
    <w:rsid w:val="00BC444D"/>
    <w:rsid w:val="00BC483C"/>
    <w:rsid w:val="00BC5869"/>
    <w:rsid w:val="00BC59E6"/>
    <w:rsid w:val="00BC6B5B"/>
    <w:rsid w:val="00BC6D92"/>
    <w:rsid w:val="00BC7DB1"/>
    <w:rsid w:val="00BD003A"/>
    <w:rsid w:val="00BD0800"/>
    <w:rsid w:val="00BD1073"/>
    <w:rsid w:val="00BD1D45"/>
    <w:rsid w:val="00BD2250"/>
    <w:rsid w:val="00BD3099"/>
    <w:rsid w:val="00BD3E62"/>
    <w:rsid w:val="00BD41C7"/>
    <w:rsid w:val="00BD4AF5"/>
    <w:rsid w:val="00BD5523"/>
    <w:rsid w:val="00BD73E6"/>
    <w:rsid w:val="00BE057B"/>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3DDF"/>
    <w:rsid w:val="00C24241"/>
    <w:rsid w:val="00C24548"/>
    <w:rsid w:val="00C247D2"/>
    <w:rsid w:val="00C24A70"/>
    <w:rsid w:val="00C24CC7"/>
    <w:rsid w:val="00C267AC"/>
    <w:rsid w:val="00C317AA"/>
    <w:rsid w:val="00C325C5"/>
    <w:rsid w:val="00C332F9"/>
    <w:rsid w:val="00C33815"/>
    <w:rsid w:val="00C346BD"/>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6E3"/>
    <w:rsid w:val="00C857EF"/>
    <w:rsid w:val="00C85C0F"/>
    <w:rsid w:val="00C86640"/>
    <w:rsid w:val="00C871F4"/>
    <w:rsid w:val="00C8795F"/>
    <w:rsid w:val="00C90608"/>
    <w:rsid w:val="00C90923"/>
    <w:rsid w:val="00C9380B"/>
    <w:rsid w:val="00C93F19"/>
    <w:rsid w:val="00C95FF7"/>
    <w:rsid w:val="00C96B9C"/>
    <w:rsid w:val="00C975ED"/>
    <w:rsid w:val="00CA06A6"/>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3E24"/>
    <w:rsid w:val="00CC76CE"/>
    <w:rsid w:val="00CD0ABD"/>
    <w:rsid w:val="00CD0F12"/>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0FB"/>
    <w:rsid w:val="00CE586D"/>
    <w:rsid w:val="00CE63EE"/>
    <w:rsid w:val="00CF0A1E"/>
    <w:rsid w:val="00CF0C85"/>
    <w:rsid w:val="00CF16FB"/>
    <w:rsid w:val="00CF1AD9"/>
    <w:rsid w:val="00CF2295"/>
    <w:rsid w:val="00CF2C8C"/>
    <w:rsid w:val="00CF3BDE"/>
    <w:rsid w:val="00CF3FB5"/>
    <w:rsid w:val="00D01537"/>
    <w:rsid w:val="00D0493B"/>
    <w:rsid w:val="00D05EC1"/>
    <w:rsid w:val="00D06106"/>
    <w:rsid w:val="00D07ABE"/>
    <w:rsid w:val="00D101FF"/>
    <w:rsid w:val="00D11153"/>
    <w:rsid w:val="00D1168F"/>
    <w:rsid w:val="00D11790"/>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670D9"/>
    <w:rsid w:val="00D72906"/>
    <w:rsid w:val="00D72BC8"/>
    <w:rsid w:val="00D7337B"/>
    <w:rsid w:val="00D73E07"/>
    <w:rsid w:val="00D748AD"/>
    <w:rsid w:val="00D755E2"/>
    <w:rsid w:val="00D80B8A"/>
    <w:rsid w:val="00D8171C"/>
    <w:rsid w:val="00D826B4"/>
    <w:rsid w:val="00D82CBA"/>
    <w:rsid w:val="00D84566"/>
    <w:rsid w:val="00D85EE1"/>
    <w:rsid w:val="00D87858"/>
    <w:rsid w:val="00D87ED5"/>
    <w:rsid w:val="00D87EEB"/>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5890"/>
    <w:rsid w:val="00DD596B"/>
    <w:rsid w:val="00DD6512"/>
    <w:rsid w:val="00DD6EB7"/>
    <w:rsid w:val="00DD76E3"/>
    <w:rsid w:val="00DE05A4"/>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1D9C"/>
    <w:rsid w:val="00DF4B7C"/>
    <w:rsid w:val="00DF6004"/>
    <w:rsid w:val="00DF6042"/>
    <w:rsid w:val="00DF6834"/>
    <w:rsid w:val="00DF6CC2"/>
    <w:rsid w:val="00DF71E8"/>
    <w:rsid w:val="00E006E4"/>
    <w:rsid w:val="00E0267C"/>
    <w:rsid w:val="00E02AAD"/>
    <w:rsid w:val="00E02AC7"/>
    <w:rsid w:val="00E0400F"/>
    <w:rsid w:val="00E0506B"/>
    <w:rsid w:val="00E0769B"/>
    <w:rsid w:val="00E07E4A"/>
    <w:rsid w:val="00E116BA"/>
    <w:rsid w:val="00E126EA"/>
    <w:rsid w:val="00E12C37"/>
    <w:rsid w:val="00E14E86"/>
    <w:rsid w:val="00E1507E"/>
    <w:rsid w:val="00E15B35"/>
    <w:rsid w:val="00E20BFB"/>
    <w:rsid w:val="00E20D35"/>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6E62"/>
    <w:rsid w:val="00E7797D"/>
    <w:rsid w:val="00E77D4D"/>
    <w:rsid w:val="00E80182"/>
    <w:rsid w:val="00E8027B"/>
    <w:rsid w:val="00E81437"/>
    <w:rsid w:val="00E814C2"/>
    <w:rsid w:val="00E821FC"/>
    <w:rsid w:val="00E83A88"/>
    <w:rsid w:val="00E84E19"/>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662D"/>
    <w:rsid w:val="00EC700C"/>
    <w:rsid w:val="00EC71C5"/>
    <w:rsid w:val="00EC75CF"/>
    <w:rsid w:val="00EC7961"/>
    <w:rsid w:val="00ED00DF"/>
    <w:rsid w:val="00ED0119"/>
    <w:rsid w:val="00ED0760"/>
    <w:rsid w:val="00ED16C7"/>
    <w:rsid w:val="00ED1BAF"/>
    <w:rsid w:val="00ED3935"/>
    <w:rsid w:val="00ED467A"/>
    <w:rsid w:val="00ED5D77"/>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76E"/>
    <w:rsid w:val="00F250A3"/>
    <w:rsid w:val="00F2561F"/>
    <w:rsid w:val="00F26119"/>
    <w:rsid w:val="00F2637D"/>
    <w:rsid w:val="00F26556"/>
    <w:rsid w:val="00F2656E"/>
    <w:rsid w:val="00F30E95"/>
    <w:rsid w:val="00F32930"/>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99C"/>
    <w:rsid w:val="00F64A9C"/>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D0701"/>
    <w:rsid w:val="00FD0759"/>
    <w:rsid w:val="00FD0896"/>
    <w:rsid w:val="00FD4212"/>
    <w:rsid w:val="00FD4556"/>
    <w:rsid w:val="00FD4EA9"/>
    <w:rsid w:val="00FD554D"/>
    <w:rsid w:val="00FD59A6"/>
    <w:rsid w:val="00FD5B24"/>
    <w:rsid w:val="00FD6F39"/>
    <w:rsid w:val="00FE0A9E"/>
    <w:rsid w:val="00FE2B65"/>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6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23933454">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49827033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25883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0355241">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2.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3D9C8-D3D8-4F82-9F86-157E3757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19956</TotalTime>
  <Pages>4</Pages>
  <Words>1349</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9021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1006</cp:revision>
  <cp:lastPrinted>2010-05-04T03:47:00Z</cp:lastPrinted>
  <dcterms:created xsi:type="dcterms:W3CDTF">2020-04-21T21:18:00Z</dcterms:created>
  <dcterms:modified xsi:type="dcterms:W3CDTF">2024-04-17T17:01:00Z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