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6F118D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B82A422" w:rsidR="006F118D" w:rsidRPr="00CC2C3C" w:rsidRDefault="00C04F0A" w:rsidP="006F118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Initial SA</w:t>
            </w:r>
            <w:r w:rsidR="006F118D">
              <w:rPr>
                <w:b w:val="0"/>
              </w:rPr>
              <w:t xml:space="preserve"> </w:t>
            </w:r>
            <w:r w:rsidR="006F118D" w:rsidRPr="00F22431">
              <w:rPr>
                <w:b w:val="0"/>
              </w:rPr>
              <w:t>Resolution fo</w:t>
            </w:r>
            <w:r w:rsidR="00745FD9">
              <w:rPr>
                <w:b w:val="0"/>
              </w:rPr>
              <w:t>r</w:t>
            </w:r>
            <w:r>
              <w:rPr>
                <w:b w:val="0"/>
              </w:rPr>
              <w:t xml:space="preserve"> </w:t>
            </w:r>
            <w:r w:rsidR="00577B21">
              <w:rPr>
                <w:b w:val="0"/>
              </w:rPr>
              <w:t>negotiation of TTLM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36A25B1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349CE">
              <w:rPr>
                <w:b w:val="0"/>
                <w:sz w:val="20"/>
              </w:rPr>
              <w:t>April</w:t>
            </w:r>
            <w:r w:rsidR="006F118D">
              <w:rPr>
                <w:b w:val="0"/>
                <w:sz w:val="20"/>
              </w:rPr>
              <w:t xml:space="preserve"> </w:t>
            </w:r>
            <w:r w:rsidR="001321ED">
              <w:rPr>
                <w:b w:val="0"/>
                <w:sz w:val="20"/>
              </w:rPr>
              <w:t>16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9349CE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19678C5D" w:rsidR="00126241" w:rsidRPr="000A26E7" w:rsidRDefault="0075170E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59BAB3D0" w14:textId="33C74BB3" w:rsidR="00126241" w:rsidRPr="000A26E7" w:rsidRDefault="00AE0AFA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Inc.</w:t>
            </w:r>
          </w:p>
        </w:tc>
        <w:tc>
          <w:tcPr>
            <w:tcW w:w="2175" w:type="dxa"/>
            <w:vAlign w:val="center"/>
          </w:tcPr>
          <w:p w14:paraId="5A0E57A8" w14:textId="74F3CD7F" w:rsidR="00126241" w:rsidRPr="000A26E7" w:rsidRDefault="00935A6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San Diego, CA, USA</w:t>
            </w: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62708FAC" w:rsidR="00126241" w:rsidRPr="000A26E7" w:rsidRDefault="005C743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</w:t>
            </w:r>
            <w:r w:rsidR="0075170E">
              <w:rPr>
                <w:b w:val="0"/>
                <w:sz w:val="16"/>
                <w:szCs w:val="18"/>
                <w:lang w:eastAsia="ko-KR"/>
              </w:rPr>
              <w:t xml:space="preserve">asterja </w:t>
            </w:r>
            <w:r w:rsidR="0010745A">
              <w:rPr>
                <w:b w:val="0"/>
                <w:sz w:val="16"/>
                <w:szCs w:val="18"/>
                <w:lang w:eastAsia="ko-KR"/>
              </w:rPr>
              <w:t>at qti.qualcomm.com</w:t>
            </w:r>
          </w:p>
        </w:tc>
      </w:tr>
      <w:tr w:rsidR="00935A62" w:rsidRPr="00CC2C3C" w14:paraId="0C88F681" w14:textId="77777777" w:rsidTr="00322D15">
        <w:trPr>
          <w:jc w:val="center"/>
        </w:trPr>
        <w:tc>
          <w:tcPr>
            <w:tcW w:w="1705" w:type="dxa"/>
            <w:vAlign w:val="center"/>
          </w:tcPr>
          <w:p w14:paraId="0804E5E6" w14:textId="003F65B6" w:rsidR="00935A62" w:rsidRPr="00935A62" w:rsidRDefault="00935A62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5A62">
              <w:rPr>
                <w:b w:val="0"/>
                <w:sz w:val="18"/>
                <w:szCs w:val="18"/>
                <w:lang w:eastAsia="ko-KR"/>
              </w:rPr>
              <w:t>Edward Au</w:t>
            </w:r>
          </w:p>
        </w:tc>
        <w:tc>
          <w:tcPr>
            <w:tcW w:w="1695" w:type="dxa"/>
          </w:tcPr>
          <w:p w14:paraId="3EF45D4E" w14:textId="4AFCFA2B" w:rsidR="00935A62" w:rsidRPr="00935A62" w:rsidRDefault="00935A62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5A62">
              <w:rPr>
                <w:b w:val="0"/>
                <w:sz w:val="18"/>
                <w:szCs w:val="18"/>
              </w:rPr>
              <w:t>Huawei Technologies</w:t>
            </w:r>
          </w:p>
        </w:tc>
        <w:tc>
          <w:tcPr>
            <w:tcW w:w="2175" w:type="dxa"/>
          </w:tcPr>
          <w:p w14:paraId="3FAC4E61" w14:textId="66162F71" w:rsidR="00935A62" w:rsidRPr="00935A62" w:rsidRDefault="00935A62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5A62">
              <w:rPr>
                <w:b w:val="0"/>
                <w:sz w:val="18"/>
                <w:szCs w:val="18"/>
              </w:rPr>
              <w:t>Ottawa, Ontario, Canada</w:t>
            </w:r>
          </w:p>
        </w:tc>
        <w:tc>
          <w:tcPr>
            <w:tcW w:w="1710" w:type="dxa"/>
          </w:tcPr>
          <w:p w14:paraId="5047BF4C" w14:textId="116F38BE" w:rsidR="00935A62" w:rsidRPr="00935A62" w:rsidRDefault="00935A62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B829B33" w14:textId="50960A4B" w:rsidR="00935A62" w:rsidRPr="00935A62" w:rsidRDefault="003545C1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45C1">
              <w:rPr>
                <w:b w:val="0"/>
                <w:sz w:val="18"/>
                <w:szCs w:val="18"/>
                <w:lang w:eastAsia="ko-KR"/>
              </w:rPr>
              <w:t>edward.ks.au@gmail.com</w:t>
            </w:r>
          </w:p>
        </w:tc>
      </w:tr>
      <w:tr w:rsidR="005B4EBA" w:rsidRPr="00CC2C3C" w14:paraId="61E69D40" w14:textId="77777777" w:rsidTr="00322D15">
        <w:trPr>
          <w:jc w:val="center"/>
        </w:trPr>
        <w:tc>
          <w:tcPr>
            <w:tcW w:w="1705" w:type="dxa"/>
            <w:vAlign w:val="center"/>
          </w:tcPr>
          <w:p w14:paraId="20006F89" w14:textId="77777777" w:rsidR="005B4EBA" w:rsidRPr="00935A62" w:rsidRDefault="005B4EBA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</w:tcPr>
          <w:p w14:paraId="4BC39DE8" w14:textId="77777777" w:rsidR="005B4EBA" w:rsidRPr="00935A62" w:rsidRDefault="005B4EBA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A8D9D88" w14:textId="77777777" w:rsidR="005B4EBA" w:rsidRPr="00935A62" w:rsidRDefault="005B4EBA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5E1327D" w14:textId="77777777" w:rsidR="005B4EBA" w:rsidRPr="00935A62" w:rsidRDefault="005B4EBA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5AB535" w14:textId="77777777" w:rsidR="005B4EBA" w:rsidRPr="003545C1" w:rsidRDefault="005B4EBA" w:rsidP="00935A6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FBED71C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 xml:space="preserve">be </w:t>
      </w:r>
      <w:r w:rsidR="00C04F0A">
        <w:rPr>
          <w:rFonts w:cs="Times New Roman"/>
          <w:sz w:val="18"/>
          <w:szCs w:val="18"/>
          <w:lang w:eastAsia="ko-KR"/>
        </w:rPr>
        <w:t>initial SA ballot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04F3F2B6" w14:textId="358A34D4" w:rsidR="00361EF6" w:rsidRPr="00C345B8" w:rsidRDefault="0075170E" w:rsidP="00200C32">
      <w:pPr>
        <w:pStyle w:val="ListParagraph"/>
        <w:numPr>
          <w:ilvl w:val="0"/>
          <w:numId w:val="50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5170E">
        <w:rPr>
          <w:rFonts w:ascii="Times New Roman" w:eastAsia="Malgun Gothic" w:hAnsi="Times New Roman" w:cs="Times New Roman"/>
          <w:sz w:val="18"/>
          <w:szCs w:val="20"/>
          <w:lang w:val="en-GB"/>
        </w:rPr>
        <w:t>22066, 22067, 22266, 22277, 22328</w:t>
      </w:r>
    </w:p>
    <w:p w14:paraId="62FD0DF7" w14:textId="210DAE06" w:rsidR="00C345B8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0CE7AC6F" w14:textId="77777777" w:rsidR="00DD74EC" w:rsidRPr="00DD74EC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Initial version of the document. </w:t>
      </w:r>
    </w:p>
    <w:p w14:paraId="58F9FE32" w14:textId="0EE40926" w:rsidR="00A353D7" w:rsidRPr="00AD7F1C" w:rsidRDefault="00A353D7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AD7F1C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BB7F202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06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900"/>
        <w:gridCol w:w="540"/>
        <w:gridCol w:w="2880"/>
        <w:gridCol w:w="2070"/>
        <w:gridCol w:w="2520"/>
      </w:tblGrid>
      <w:tr w:rsidR="00AA013F" w:rsidRPr="00933698" w14:paraId="3FABC8C3" w14:textId="3D9E5FFB" w:rsidTr="006D19BF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</w:t>
            </w:r>
            <w:r w:rsidR="00EE08F6"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</w:t>
            </w: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menter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A16C58" w:rsidRPr="00C35AF9" w14:paraId="72D303FF" w14:textId="77777777" w:rsidTr="006D19BF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085A" w14:textId="5CF92C41" w:rsidR="00A16C58" w:rsidRPr="00C35AF9" w:rsidRDefault="00A16C58" w:rsidP="00A16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22066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4679" w14:textId="5E23A01D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91BC" w14:textId="50FBFCF0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35.3.7.2.3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A3DB" w14:textId="6BD7BEC5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532.29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1C5" w14:textId="138D0D0D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[AK] There is no Duration field in the TID-To-Link Mapping element. Seems its typo and the intention is to "Direction" field. Please revise the sentence as suggested.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A8A8" w14:textId="253A6EC9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The sentence should be revised as follows:" … , the MLD that initiates a TTLM negotiation with the peer MLD shall send only one TID-To-Link Mapping element with the *Direction* field set to 2 and where all TIDs are mapped to the same link set. 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9EB" w14:textId="106BE2B6" w:rsidR="00A16C58" w:rsidRPr="00C35AF9" w:rsidRDefault="007A1243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A16C58" w:rsidRPr="00C35AF9" w14:paraId="4029D77F" w14:textId="77777777" w:rsidTr="006D19BF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2F7F" w14:textId="17A7DE7A" w:rsidR="00A16C58" w:rsidRPr="00C35AF9" w:rsidRDefault="00A16C58" w:rsidP="00A16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22067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D74E" w14:textId="1E0EAF23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9FB5" w14:textId="6E2363EB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35.3.7.2.3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AA76" w14:textId="7BCBDB5A" w:rsidR="00A16C58" w:rsidRPr="00C35AF9" w:rsidRDefault="00A16C58" w:rsidP="00A16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532.24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4430" w14:textId="4DB8DE4D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[AK] The MLD does not transmit the Basic Multi-Link element, but only its affiliated STAs. Please revise the sentence as suggested.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BEAD" w14:textId="4834FC2D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Please revise the sentence as follows:" An MLD that supports TTLM negotiation has dot11TIDtoLinkMappingActivated equal to true and shall set to a nonzero value the TID-To-Link Mapping Negotiation Support subfield in the MLD Capabilities And Operations subfield of the Basic Multi-Link element that is transmitted by its affiliated STA(s)".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980" w14:textId="0EDFD80B" w:rsidR="00A16C58" w:rsidRPr="00C35AF9" w:rsidRDefault="007A1243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A16C58" w:rsidRPr="00C35AF9" w14:paraId="55DEABCE" w14:textId="77777777" w:rsidTr="006D19BF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C5DC" w14:textId="1CEED296" w:rsidR="00A16C58" w:rsidRPr="00C35AF9" w:rsidRDefault="00A16C58" w:rsidP="00A16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22266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69CE" w14:textId="111188AE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Hiroyuki Motozuka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D85B" w14:textId="5EBD1B51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35.3.7.2.3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F0B4" w14:textId="79E8F467" w:rsidR="00A16C58" w:rsidRPr="00C35AF9" w:rsidRDefault="00A16C58" w:rsidP="00A16C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534.29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F478" w14:textId="33BB19C6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"Duration field" seems to be wrong. It should be "Direction subfield".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7995" w14:textId="2BD88916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Replace "Duration field" with "Direction subfield of the TID-To-Link Control field".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8BC" w14:textId="167B9ECF" w:rsidR="00A16C58" w:rsidRPr="00C35AF9" w:rsidRDefault="007A1243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A16C58" w:rsidRPr="00C35AF9" w14:paraId="58DDD54C" w14:textId="77777777" w:rsidTr="006D19BF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F33F" w14:textId="0B7C1437" w:rsidR="00A16C58" w:rsidRPr="00C35AF9" w:rsidRDefault="00A16C58" w:rsidP="00A16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22277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A9ED" w14:textId="322030A9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Tomoko Adachi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D479" w14:textId="17CDD077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35.3.7.2.3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E499" w14:textId="6935D82A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532.29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95BA" w14:textId="2D0FE7C3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"… one TID-To-Link Mapping element with the Duration field set to 2 ..."  A Duration field does not exist in the TID-To-Link Mapping element.  This sentence describes the case when the TID-To-Link Mapping Negotiation Support subfield value received from a peer MLD is set to 1. The value 1 is used when the peer MLD only supports the mapping of all TIDs to the same link set, both for DL and UL. The Direction subfield in the TID-To-Link Mapping can be from 0 to 2 and the value 2 is used when the TID-To-Link Mapping element provides the TTLM information for frames transmitted both on the downlink and the uplink.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D9BC" w14:textId="563AE45A" w:rsidR="00A16C58" w:rsidRPr="00C35AF9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AF9">
              <w:rPr>
                <w:rFonts w:ascii="Times New Roman" w:hAnsi="Times New Roman" w:cs="Times New Roman"/>
                <w:sz w:val="16"/>
                <w:szCs w:val="16"/>
              </w:rPr>
              <w:t>Correct it to read "… one TID-To-Link Mapping element with the Direction field set to 2 ...".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0FB" w14:textId="42F59517" w:rsidR="00A16C58" w:rsidRPr="00C35AF9" w:rsidRDefault="007A1243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A16C58" w:rsidRPr="00933698" w14:paraId="3325A40B" w14:textId="77777777" w:rsidTr="006D19BF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69D9" w14:textId="12466DBD" w:rsidR="00A16C58" w:rsidRPr="00FD052F" w:rsidRDefault="00A16C58" w:rsidP="00A16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2F">
              <w:rPr>
                <w:rFonts w:ascii="Times New Roman" w:hAnsi="Times New Roman" w:cs="Times New Roman"/>
                <w:sz w:val="16"/>
                <w:szCs w:val="16"/>
              </w:rPr>
              <w:t>22328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83AB" w14:textId="32ECA1E9" w:rsidR="00A16C58" w:rsidRPr="00FD052F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2F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2F28" w14:textId="4DC31722" w:rsidR="00A16C58" w:rsidRPr="00FD052F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2F">
              <w:rPr>
                <w:rFonts w:ascii="Times New Roman" w:hAnsi="Times New Roman" w:cs="Times New Roman"/>
                <w:sz w:val="16"/>
                <w:szCs w:val="16"/>
              </w:rPr>
              <w:t>35.3.7.2.3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EAEB" w14:textId="4F71F506" w:rsidR="00A16C58" w:rsidRPr="00FD052F" w:rsidRDefault="00A16C58" w:rsidP="00A16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2F">
              <w:rPr>
                <w:rFonts w:ascii="Times New Roman" w:hAnsi="Times New Roman" w:cs="Times New Roman"/>
                <w:sz w:val="16"/>
                <w:szCs w:val="16"/>
              </w:rPr>
              <w:t>534.29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2DF5" w14:textId="2C573999" w:rsidR="00A16C58" w:rsidRPr="00FD052F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2F">
              <w:rPr>
                <w:rFonts w:ascii="Times New Roman" w:hAnsi="Times New Roman" w:cs="Times New Roman"/>
                <w:sz w:val="16"/>
                <w:szCs w:val="16"/>
              </w:rPr>
              <w:t>[Xiandong Dong] "Duration field" should be "Direction field".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021F" w14:textId="29496173" w:rsidR="00A16C58" w:rsidRPr="00FD052F" w:rsidRDefault="00A16C58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2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B3D" w14:textId="72BD7472" w:rsidR="00A16C58" w:rsidRPr="00FD052F" w:rsidRDefault="007A1243" w:rsidP="00A1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</w:tbl>
    <w:p w14:paraId="7BD7408C" w14:textId="030C80B6" w:rsidR="00C32FEE" w:rsidRDefault="00C32FEE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bookmarkStart w:id="1" w:name="5._MAC_service_definition"/>
      <w:bookmarkEnd w:id="1"/>
    </w:p>
    <w:p w14:paraId="11B26ECE" w14:textId="0551A085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2787C3F8" w14:textId="1E75B6AB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24ED9317" w14:textId="4930B272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C3A9820" w14:textId="1EEB063A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95AA9A0" w14:textId="662A2EB2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7B4E5F1E" w14:textId="08A3F6CA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4BD8A9B9" w14:textId="2671D2F1" w:rsidR="002E39B6" w:rsidRDefault="00444808" w:rsidP="00444808">
      <w:pPr>
        <w:pStyle w:val="SP10139460"/>
        <w:tabs>
          <w:tab w:val="left" w:pos="8728"/>
        </w:tabs>
        <w:spacing w:before="360" w:after="240"/>
        <w:rPr>
          <w:color w:val="000000"/>
        </w:rPr>
      </w:pPr>
      <w:r>
        <w:rPr>
          <w:color w:val="000000"/>
        </w:rPr>
        <w:lastRenderedPageBreak/>
        <w:tab/>
      </w:r>
    </w:p>
    <w:p w14:paraId="4A63C5F1" w14:textId="77777777" w:rsidR="006C2375" w:rsidRDefault="006C2375" w:rsidP="00E20288">
      <w:pPr>
        <w:rPr>
          <w:rStyle w:val="SC10204816"/>
          <w:rFonts w:ascii="Arial" w:hAnsi="Arial" w:cs="Arial"/>
          <w:b/>
          <w:bCs/>
        </w:rPr>
      </w:pPr>
      <w:r w:rsidRPr="006C2375">
        <w:rPr>
          <w:rStyle w:val="SC10204816"/>
          <w:rFonts w:ascii="Arial" w:hAnsi="Arial" w:cs="Arial"/>
          <w:b/>
          <w:bCs/>
        </w:rPr>
        <w:t>35.3.7.2.3 Negotiation of TTLM</w:t>
      </w:r>
    </w:p>
    <w:p w14:paraId="5258E456" w14:textId="64D51196" w:rsidR="001664AC" w:rsidRPr="00E20288" w:rsidRDefault="001664AC" w:rsidP="00E20288">
      <w:pPr>
        <w:rPr>
          <w:b/>
          <w:bCs/>
          <w:i/>
          <w:iCs/>
        </w:rPr>
      </w:pPr>
      <w:r w:rsidRPr="001664AC">
        <w:rPr>
          <w:b/>
          <w:bCs/>
          <w:i/>
          <w:iCs/>
          <w:highlight w:val="yellow"/>
        </w:rPr>
        <w:t xml:space="preserve">TGbe editor: </w:t>
      </w:r>
      <w:r w:rsidR="0094769F">
        <w:rPr>
          <w:b/>
          <w:bCs/>
          <w:i/>
          <w:iCs/>
          <w:highlight w:val="yellow"/>
        </w:rPr>
        <w:t>Please see the c</w:t>
      </w:r>
      <w:r w:rsidRPr="001664AC">
        <w:rPr>
          <w:b/>
          <w:bCs/>
          <w:i/>
          <w:iCs/>
          <w:highlight w:val="yellow"/>
        </w:rPr>
        <w:t xml:space="preserve">hange </w:t>
      </w:r>
      <w:r w:rsidR="0094769F">
        <w:rPr>
          <w:b/>
          <w:bCs/>
          <w:i/>
          <w:iCs/>
          <w:highlight w:val="yellow"/>
        </w:rPr>
        <w:t xml:space="preserve">to the </w:t>
      </w:r>
      <w:r w:rsidRPr="001664AC">
        <w:rPr>
          <w:b/>
          <w:bCs/>
          <w:i/>
          <w:iCs/>
          <w:highlight w:val="yellow"/>
        </w:rPr>
        <w:t>paragraph below</w:t>
      </w:r>
      <w:r>
        <w:rPr>
          <w:b/>
          <w:bCs/>
          <w:i/>
          <w:iCs/>
          <w:highlight w:val="yellow"/>
        </w:rPr>
        <w:t xml:space="preserve"> (CID </w:t>
      </w:r>
      <w:r w:rsidR="001C6DFF">
        <w:rPr>
          <w:b/>
          <w:bCs/>
          <w:i/>
          <w:iCs/>
          <w:highlight w:val="yellow"/>
        </w:rPr>
        <w:t xml:space="preserve">22066, </w:t>
      </w:r>
      <w:r w:rsidR="001105E5">
        <w:rPr>
          <w:b/>
          <w:bCs/>
          <w:i/>
          <w:iCs/>
          <w:highlight w:val="yellow"/>
        </w:rPr>
        <w:t>22067, 22266, 22277</w:t>
      </w:r>
      <w:r w:rsidR="0094769F">
        <w:rPr>
          <w:b/>
          <w:bCs/>
          <w:i/>
          <w:iCs/>
          <w:highlight w:val="yellow"/>
        </w:rPr>
        <w:t>, 22328</w:t>
      </w:r>
      <w:r>
        <w:rPr>
          <w:b/>
          <w:bCs/>
          <w:i/>
          <w:iCs/>
          <w:highlight w:val="yellow"/>
        </w:rPr>
        <w:t>)</w:t>
      </w:r>
      <w:r w:rsidRPr="001664AC">
        <w:rPr>
          <w:b/>
          <w:bCs/>
          <w:i/>
          <w:iCs/>
          <w:highlight w:val="yellow"/>
        </w:rPr>
        <w:t>:</w:t>
      </w:r>
    </w:p>
    <w:p w14:paraId="0FD3B2EC" w14:textId="4E25EF8C" w:rsidR="002504BA" w:rsidRPr="00EA6945" w:rsidRDefault="00EA6945" w:rsidP="00EA6945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EA6945">
        <w:rPr>
          <w:rStyle w:val="SC22323589"/>
          <w:rFonts w:ascii="Times New Roman" w:hAnsi="Times New Roman" w:cs="Times New Roman"/>
        </w:rPr>
        <w:t>An MLD that supports TTLM negotiation has dot11TIDtoLinkMappingActivated equal to true and shall set to a nonzero value the TID-To-Link Mapping Negotiation Support subfield in the MLD Capabilities And Operations subfield of the Basic Multi-Link element that it transmits. An MLD that does not support TTLM</w:t>
      </w:r>
      <w:r>
        <w:rPr>
          <w:rStyle w:val="SC22323589"/>
          <w:rFonts w:ascii="Times New Roman" w:hAnsi="Times New Roman" w:cs="Times New Roman"/>
        </w:rPr>
        <w:t xml:space="preserve"> </w:t>
      </w:r>
      <w:r w:rsidRPr="00EA6945">
        <w:rPr>
          <w:rStyle w:val="SC22323589"/>
          <w:rFonts w:ascii="Times New Roman" w:hAnsi="Times New Roman" w:cs="Times New Roman"/>
        </w:rPr>
        <w:t xml:space="preserve">negotiation has dot11TIDtoLinkMappingActivated equal to false and shall set the TID-To-Link Mapping Negotiation Support subfield to 0. If the TID-To-Link Mapping Negotiation Support subfield value received from a peer MLD is equal to 1, the MLD that initiates a TTLM negotiation with the peer MLD shall send only one TID-To-Link Mapping element with the </w:t>
      </w:r>
      <w:del w:id="2" w:author="Alfred Aster" w:date="2024-04-16T09:01:00Z">
        <w:r w:rsidRPr="00EA6945" w:rsidDel="00053B2E">
          <w:rPr>
            <w:rStyle w:val="SC22323589"/>
            <w:rFonts w:ascii="Times New Roman" w:hAnsi="Times New Roman" w:cs="Times New Roman"/>
          </w:rPr>
          <w:delText xml:space="preserve">Duration </w:delText>
        </w:r>
      </w:del>
      <w:ins w:id="3" w:author="Alfred Aster" w:date="2024-04-16T09:01:00Z">
        <w:r w:rsidR="00053B2E" w:rsidRPr="00EA6945">
          <w:rPr>
            <w:rStyle w:val="SC22323589"/>
            <w:rFonts w:ascii="Times New Roman" w:hAnsi="Times New Roman" w:cs="Times New Roman"/>
          </w:rPr>
          <w:t>D</w:t>
        </w:r>
        <w:r w:rsidR="00053B2E">
          <w:rPr>
            <w:rStyle w:val="SC22323589"/>
            <w:rFonts w:ascii="Times New Roman" w:hAnsi="Times New Roman" w:cs="Times New Roman"/>
          </w:rPr>
          <w:t>irection</w:t>
        </w:r>
        <w:r w:rsidR="00053B2E" w:rsidRPr="00EA6945">
          <w:rPr>
            <w:rStyle w:val="SC22323589"/>
            <w:rFonts w:ascii="Times New Roman" w:hAnsi="Times New Roman" w:cs="Times New Roman"/>
          </w:rPr>
          <w:t xml:space="preserve"> </w:t>
        </w:r>
      </w:ins>
      <w:r w:rsidRPr="00EA6945">
        <w:rPr>
          <w:rStyle w:val="SC22323589"/>
          <w:rFonts w:ascii="Times New Roman" w:hAnsi="Times New Roman" w:cs="Times New Roman"/>
        </w:rPr>
        <w:t>field set to 2 and where all TIDs are mapped to the same link set. If the TID-To-Link Mapping Negotiation Support subfield value received from a peer MLD is equal to 3, the MLD that initiates a TTLM negotiation with the peer MLD shall send the TID-To-Link Mapping element where each TID is mapped to the same or different link set.</w:t>
      </w:r>
    </w:p>
    <w:p w14:paraId="21F72C35" w14:textId="2267B51D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7F9BD46D" w14:textId="183150F6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6FBAE7B" w14:textId="7061789A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65C9691" w14:textId="090924CD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ED58412" w14:textId="203877D7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15A29A8" w14:textId="6AFCCE7F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7F8ACE60" w14:textId="0B1C3CFA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555BFF49" w14:textId="455D83C3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2F94AD6D" w14:textId="75CE036A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7B65EB05" w14:textId="0FF62637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7124C825" w14:textId="77777777" w:rsidR="002504BA" w:rsidRPr="003776E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sectPr w:rsidR="002504BA" w:rsidRPr="003776EA" w:rsidSect="00810D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9AAF" w14:textId="77777777" w:rsidR="005B1349" w:rsidRDefault="005B1349">
      <w:pPr>
        <w:spacing w:after="0" w:line="240" w:lineRule="auto"/>
      </w:pPr>
      <w:r>
        <w:separator/>
      </w:r>
    </w:p>
  </w:endnote>
  <w:endnote w:type="continuationSeparator" w:id="0">
    <w:p w14:paraId="1B697AC8" w14:textId="77777777" w:rsidR="005B1349" w:rsidRDefault="005B1349">
      <w:pPr>
        <w:spacing w:after="0" w:line="240" w:lineRule="auto"/>
      </w:pPr>
      <w:r>
        <w:continuationSeparator/>
      </w:r>
    </w:p>
  </w:endnote>
  <w:endnote w:type="continuationNotice" w:id="1">
    <w:p w14:paraId="3995B4AE" w14:textId="77777777" w:rsidR="005B1349" w:rsidRDefault="005B1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09653B23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E0FCC">
      <w:rPr>
        <w:rFonts w:ascii="Times New Roman" w:eastAsia="Malgun Gothic" w:hAnsi="Times New Roman" w:cs="Times New Roman"/>
        <w:sz w:val="24"/>
        <w:szCs w:val="20"/>
        <w:lang w:val="en-GB" w:eastAsia="ko-KR"/>
      </w:rPr>
      <w:t>Alfred Asterjadhi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61D39536" w14:textId="77777777" w:rsidR="005B5D9E" w:rsidRDefault="005B5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E9553CD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50BD">
      <w:rPr>
        <w:rFonts w:ascii="Times New Roman" w:eastAsia="Malgun Gothic" w:hAnsi="Times New Roman" w:cs="Times New Roman"/>
        <w:sz w:val="24"/>
        <w:szCs w:val="20"/>
        <w:lang w:val="en-GB"/>
      </w:rPr>
      <w:t>Alfred Asterjadhi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455ED99" w14:textId="77777777" w:rsidR="005B5D9E" w:rsidRDefault="005B5D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1D99" w14:textId="77777777" w:rsidR="005B6456" w:rsidRDefault="005B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AE7E" w14:textId="77777777" w:rsidR="005B1349" w:rsidRDefault="005B1349">
      <w:pPr>
        <w:spacing w:after="0" w:line="240" w:lineRule="auto"/>
      </w:pPr>
      <w:r>
        <w:separator/>
      </w:r>
    </w:p>
  </w:footnote>
  <w:footnote w:type="continuationSeparator" w:id="0">
    <w:p w14:paraId="02153780" w14:textId="77777777" w:rsidR="005B1349" w:rsidRDefault="005B1349">
      <w:pPr>
        <w:spacing w:after="0" w:line="240" w:lineRule="auto"/>
      </w:pPr>
      <w:r>
        <w:continuationSeparator/>
      </w:r>
    </w:p>
  </w:footnote>
  <w:footnote w:type="continuationNotice" w:id="1">
    <w:p w14:paraId="086CFD9C" w14:textId="77777777" w:rsidR="005B1349" w:rsidRDefault="005B1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82480C6" w:rsidR="00BF026D" w:rsidRPr="002D636E" w:rsidRDefault="00E20288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110F6A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4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B645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5B6456">
      <w:rPr>
        <w:rFonts w:ascii="Times New Roman" w:eastAsia="Malgun Gothic" w:hAnsi="Times New Roman" w:cs="Times New Roman"/>
        <w:b/>
        <w:sz w:val="28"/>
        <w:szCs w:val="20"/>
        <w:lang w:val="en-GB"/>
      </w:rPr>
      <w:t>0703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1146239" w:rsidR="00BF026D" w:rsidRPr="00DE6B44" w:rsidRDefault="00324C3B" w:rsidP="00CB6070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C04F0A">
      <w:rPr>
        <w:rFonts w:ascii="Times New Roman" w:eastAsia="Malgun Gothic" w:hAnsi="Times New Roman" w:cs="Times New Roman"/>
        <w:b/>
        <w:sz w:val="28"/>
        <w:szCs w:val="20"/>
      </w:rPr>
      <w:t>4</w:t>
    </w:r>
    <w:r w:rsidR="00CB6070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04F0A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44808">
      <w:rPr>
        <w:rFonts w:ascii="Times New Roman" w:eastAsia="Malgun Gothic" w:hAnsi="Times New Roman" w:cs="Times New Roman"/>
        <w:b/>
        <w:sz w:val="28"/>
        <w:szCs w:val="20"/>
        <w:lang w:val="en-GB"/>
      </w:rPr>
      <w:t>07</w:t>
    </w:r>
    <w:r w:rsidR="00444808" w:rsidRPr="00444808">
      <w:rPr>
        <w:rFonts w:ascii="Times New Roman" w:eastAsia="Malgun Gothic" w:hAnsi="Times New Roman" w:cs="Times New Roman"/>
        <w:b/>
        <w:sz w:val="28"/>
        <w:szCs w:val="20"/>
        <w:lang w:val="en-GB"/>
      </w:rPr>
      <w:t>03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C62A" w14:textId="77777777" w:rsidR="005B6456" w:rsidRDefault="005B6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5"/>
      <w:numFmt w:val="decimal"/>
      <w:lvlText w:val="%1."/>
      <w:lvlJc w:val="left"/>
      <w:pPr>
        <w:ind w:left="386" w:hanging="267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5" w:hanging="366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start w:val="5"/>
      <w:numFmt w:val="decimal"/>
      <w:lvlText w:val="%1.%2.%3"/>
      <w:lvlJc w:val="left"/>
      <w:pPr>
        <w:ind w:left="62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937" w:hanging="668"/>
      </w:pPr>
    </w:lvl>
    <w:lvl w:ilvl="5">
      <w:numFmt w:val="bullet"/>
      <w:lvlText w:val="•"/>
      <w:lvlJc w:val="left"/>
      <w:pPr>
        <w:ind w:left="3094" w:hanging="668"/>
      </w:pPr>
    </w:lvl>
    <w:lvl w:ilvl="6">
      <w:numFmt w:val="bullet"/>
      <w:lvlText w:val="•"/>
      <w:lvlJc w:val="left"/>
      <w:pPr>
        <w:ind w:left="4251" w:hanging="668"/>
      </w:pPr>
    </w:lvl>
    <w:lvl w:ilvl="7">
      <w:numFmt w:val="bullet"/>
      <w:lvlText w:val="•"/>
      <w:lvlJc w:val="left"/>
      <w:pPr>
        <w:ind w:left="5408" w:hanging="668"/>
      </w:pPr>
    </w:lvl>
    <w:lvl w:ilvl="8">
      <w:numFmt w:val="bullet"/>
      <w:lvlText w:val="•"/>
      <w:lvlJc w:val="left"/>
      <w:pPr>
        <w:ind w:left="6565" w:hanging="668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6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7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8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10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11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44627"/>
    <w:multiLevelType w:val="hybridMultilevel"/>
    <w:tmpl w:val="235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F085F"/>
    <w:multiLevelType w:val="hybridMultilevel"/>
    <w:tmpl w:val="B79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E59"/>
    <w:multiLevelType w:val="hybridMultilevel"/>
    <w:tmpl w:val="3878D0B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9D9795E"/>
    <w:multiLevelType w:val="hybridMultilevel"/>
    <w:tmpl w:val="A45C095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8"/>
  </w:num>
  <w:num w:numId="2" w16cid:durableId="218636364">
    <w:abstractNumId w:val="20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22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7"/>
  </w:num>
  <w:num w:numId="28" w16cid:durableId="1867208883">
    <w:abstractNumId w:val="19"/>
  </w:num>
  <w:num w:numId="29" w16cid:durableId="1191844542">
    <w:abstractNumId w:val="9"/>
  </w:num>
  <w:num w:numId="30" w16cid:durableId="1527602554">
    <w:abstractNumId w:val="8"/>
  </w:num>
  <w:num w:numId="31" w16cid:durableId="834032419">
    <w:abstractNumId w:val="21"/>
  </w:num>
  <w:num w:numId="32" w16cid:durableId="166292877">
    <w:abstractNumId w:val="12"/>
  </w:num>
  <w:num w:numId="33" w16cid:durableId="737217173">
    <w:abstractNumId w:val="15"/>
  </w:num>
  <w:num w:numId="34" w16cid:durableId="205605543">
    <w:abstractNumId w:val="24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7"/>
  </w:num>
  <w:num w:numId="37" w16cid:durableId="1060402693">
    <w:abstractNumId w:val="5"/>
  </w:num>
  <w:num w:numId="38" w16cid:durableId="104811744">
    <w:abstractNumId w:val="4"/>
  </w:num>
  <w:num w:numId="39" w16cid:durableId="1065299144">
    <w:abstractNumId w:val="3"/>
  </w:num>
  <w:num w:numId="40" w16cid:durableId="899294013">
    <w:abstractNumId w:val="6"/>
  </w:num>
  <w:num w:numId="41" w16cid:durableId="167716915">
    <w:abstractNumId w:val="11"/>
  </w:num>
  <w:num w:numId="42" w16cid:durableId="2131780345">
    <w:abstractNumId w:val="10"/>
  </w:num>
  <w:num w:numId="43" w16cid:durableId="587426964">
    <w:abstractNumId w:val="16"/>
  </w:num>
  <w:num w:numId="44" w16cid:durableId="386685076">
    <w:abstractNumId w:val="23"/>
  </w:num>
  <w:num w:numId="45" w16cid:durableId="102499893">
    <w:abstractNumId w:val="1"/>
  </w:num>
  <w:num w:numId="46" w16cid:durableId="1124151778">
    <w:abstractNumId w:val="1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 w16cid:durableId="1421683967">
    <w:abstractNumId w:val="2"/>
  </w:num>
  <w:num w:numId="48" w16cid:durableId="443117428">
    <w:abstractNumId w:val="2"/>
  </w:num>
  <w:num w:numId="49" w16cid:durableId="1631860089">
    <w:abstractNumId w:val="14"/>
  </w:num>
  <w:num w:numId="50" w16cid:durableId="307514292">
    <w:abstractNumId w:val="1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6B1"/>
    <w:rsid w:val="00053A71"/>
    <w:rsid w:val="00053B2E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01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5E5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1ED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14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37E02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A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278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DFF"/>
    <w:rsid w:val="001C6E56"/>
    <w:rsid w:val="001C6E5F"/>
    <w:rsid w:val="001C6EF0"/>
    <w:rsid w:val="001C7004"/>
    <w:rsid w:val="001C720C"/>
    <w:rsid w:val="001C7513"/>
    <w:rsid w:val="001C7BB6"/>
    <w:rsid w:val="001C7D9B"/>
    <w:rsid w:val="001D052B"/>
    <w:rsid w:val="001D05BE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94F"/>
    <w:rsid w:val="00206E4B"/>
    <w:rsid w:val="00207025"/>
    <w:rsid w:val="002074EC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228"/>
    <w:rsid w:val="00214358"/>
    <w:rsid w:val="00214CED"/>
    <w:rsid w:val="00214F53"/>
    <w:rsid w:val="00215107"/>
    <w:rsid w:val="00215256"/>
    <w:rsid w:val="0021526A"/>
    <w:rsid w:val="002153D6"/>
    <w:rsid w:val="00215A3A"/>
    <w:rsid w:val="002160C2"/>
    <w:rsid w:val="002162FE"/>
    <w:rsid w:val="00216B95"/>
    <w:rsid w:val="00216B98"/>
    <w:rsid w:val="002176C5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02E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9B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A48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101A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B"/>
    <w:rsid w:val="00324C3D"/>
    <w:rsid w:val="00324D17"/>
    <w:rsid w:val="00324F1B"/>
    <w:rsid w:val="00324F1E"/>
    <w:rsid w:val="003252A3"/>
    <w:rsid w:val="003255FC"/>
    <w:rsid w:val="00325770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5C1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0A6D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5D29"/>
    <w:rsid w:val="0037608C"/>
    <w:rsid w:val="003760CF"/>
    <w:rsid w:val="003765D3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A7F6C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D00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0DA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808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47AFC"/>
    <w:rsid w:val="004502D2"/>
    <w:rsid w:val="004505F7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23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292E"/>
    <w:rsid w:val="004C37C7"/>
    <w:rsid w:val="004C3BD3"/>
    <w:rsid w:val="004C440A"/>
    <w:rsid w:val="004C45DD"/>
    <w:rsid w:val="004C4733"/>
    <w:rsid w:val="004C47A6"/>
    <w:rsid w:val="004C4811"/>
    <w:rsid w:val="004C4BBE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5E3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B21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349"/>
    <w:rsid w:val="005B14F2"/>
    <w:rsid w:val="005B1604"/>
    <w:rsid w:val="005B166E"/>
    <w:rsid w:val="005B1AE5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4EBA"/>
    <w:rsid w:val="005B5534"/>
    <w:rsid w:val="005B5D9E"/>
    <w:rsid w:val="005B61DC"/>
    <w:rsid w:val="005B62D7"/>
    <w:rsid w:val="005B6456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432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281A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375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7B1"/>
    <w:rsid w:val="006D0B09"/>
    <w:rsid w:val="006D1382"/>
    <w:rsid w:val="006D19BF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7DD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0E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43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324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5F2"/>
    <w:rsid w:val="007E7863"/>
    <w:rsid w:val="007E7BF2"/>
    <w:rsid w:val="007F0C07"/>
    <w:rsid w:val="007F0E3D"/>
    <w:rsid w:val="007F0F24"/>
    <w:rsid w:val="007F10DD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1ED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1CD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46"/>
    <w:rsid w:val="00907879"/>
    <w:rsid w:val="00907CF5"/>
    <w:rsid w:val="00907F07"/>
    <w:rsid w:val="00910238"/>
    <w:rsid w:val="009107FB"/>
    <w:rsid w:val="009108F1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77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925"/>
    <w:rsid w:val="009349CE"/>
    <w:rsid w:val="00934CAC"/>
    <w:rsid w:val="00934ED0"/>
    <w:rsid w:val="00935238"/>
    <w:rsid w:val="009353D7"/>
    <w:rsid w:val="00935749"/>
    <w:rsid w:val="009359C5"/>
    <w:rsid w:val="00935A62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531"/>
    <w:rsid w:val="00945623"/>
    <w:rsid w:val="00945917"/>
    <w:rsid w:val="00945A0F"/>
    <w:rsid w:val="009460E4"/>
    <w:rsid w:val="00946698"/>
    <w:rsid w:val="0094743D"/>
    <w:rsid w:val="00947539"/>
    <w:rsid w:val="0094769F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51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858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7BB"/>
    <w:rsid w:val="00A10FB8"/>
    <w:rsid w:val="00A1100C"/>
    <w:rsid w:val="00A11254"/>
    <w:rsid w:val="00A1136F"/>
    <w:rsid w:val="00A1177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C58"/>
    <w:rsid w:val="00A16EBD"/>
    <w:rsid w:val="00A175DB"/>
    <w:rsid w:val="00A1778C"/>
    <w:rsid w:val="00A1790F"/>
    <w:rsid w:val="00A17A7B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9DF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7EF"/>
    <w:rsid w:val="00AC08CF"/>
    <w:rsid w:val="00AC1409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184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A1E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64B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4F0A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AF9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4AE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6EC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2AE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276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DB9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5D4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5E92"/>
    <w:rsid w:val="00E062E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88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945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B91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214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3039"/>
    <w:rsid w:val="00F632BE"/>
    <w:rsid w:val="00F637EB"/>
    <w:rsid w:val="00F639E6"/>
    <w:rsid w:val="00F643F2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5A76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6F8F"/>
    <w:rsid w:val="00FC716B"/>
    <w:rsid w:val="00FC71B4"/>
    <w:rsid w:val="00FC7892"/>
    <w:rsid w:val="00FC7D9F"/>
    <w:rsid w:val="00FC7E01"/>
    <w:rsid w:val="00FD021B"/>
    <w:rsid w:val="00FD052F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30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0139384">
    <w:name w:val="SP.10.139384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139460">
    <w:name w:val="SP.10.139460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139438">
    <w:name w:val="SP.10.139438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204816">
    <w:name w:val="SC.10.204816"/>
    <w:uiPriority w:val="99"/>
    <w:rsid w:val="002E39B6"/>
    <w:rPr>
      <w:color w:val="000000"/>
      <w:sz w:val="20"/>
      <w:szCs w:val="20"/>
    </w:rPr>
  </w:style>
  <w:style w:type="paragraph" w:customStyle="1" w:styleId="SP10139289">
    <w:name w:val="SP.10.139289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22127370">
    <w:name w:val="SP.22.127370"/>
    <w:basedOn w:val="Normal"/>
    <w:next w:val="Normal"/>
    <w:uiPriority w:val="99"/>
    <w:rsid w:val="00EA6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127381">
    <w:name w:val="SP.22.127381"/>
    <w:basedOn w:val="Normal"/>
    <w:next w:val="Normal"/>
    <w:uiPriority w:val="99"/>
    <w:rsid w:val="00EA6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126992">
    <w:name w:val="SP.22.126992"/>
    <w:basedOn w:val="Normal"/>
    <w:next w:val="Normal"/>
    <w:uiPriority w:val="99"/>
    <w:rsid w:val="00EA6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22323589">
    <w:name w:val="SC.22.323589"/>
    <w:uiPriority w:val="99"/>
    <w:rsid w:val="00EA694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Alfred Aster</cp:lastModifiedBy>
  <cp:revision>64</cp:revision>
  <dcterms:created xsi:type="dcterms:W3CDTF">2022-11-01T21:45:00Z</dcterms:created>
  <dcterms:modified xsi:type="dcterms:W3CDTF">2024-04-16T16:07:00Z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