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769FCE9E" w:rsidR="00A353D7" w:rsidRPr="00030688" w:rsidRDefault="00C3571F" w:rsidP="00FE1794">
            <w:pPr>
              <w:pStyle w:val="T2"/>
              <w:rPr>
                <w:bCs/>
              </w:rPr>
            </w:pPr>
            <w:r>
              <w:rPr>
                <w:bCs/>
              </w:rPr>
              <w:t>SB1</w:t>
            </w:r>
            <w:r w:rsidR="00F86D49" w:rsidRPr="00030688">
              <w:rPr>
                <w:bCs/>
              </w:rPr>
              <w:t xml:space="preserve"> </w:t>
            </w:r>
            <w:r w:rsidR="00BD7D8E" w:rsidRPr="00030688">
              <w:rPr>
                <w:bCs/>
              </w:rPr>
              <w:t xml:space="preserve">CR for </w:t>
            </w:r>
            <w:r w:rsidR="009F30E4">
              <w:rPr>
                <w:bCs/>
              </w:rPr>
              <w:t>CIDs 22000 and 22001</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3BF106E4"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4E0A60">
              <w:rPr>
                <w:rFonts w:eastAsia="Times New Roman"/>
                <w:b w:val="0"/>
                <w:bCs/>
                <w:sz w:val="20"/>
                <w:lang w:val="en-GB"/>
              </w:rPr>
              <w:t>4-</w:t>
            </w:r>
            <w:r w:rsidR="00C63481">
              <w:rPr>
                <w:rFonts w:eastAsia="Times New Roman"/>
                <w:b w:val="0"/>
                <w:bCs/>
                <w:sz w:val="20"/>
                <w:lang w:val="en-GB"/>
              </w:rPr>
              <w:t>07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41C6754F" w14:textId="57FA932D" w:rsidR="00C661EE" w:rsidRDefault="00DE3265" w:rsidP="00604ED5">
      <w:pPr>
        <w:suppressAutoHyphens/>
        <w:rPr>
          <w:rFonts w:eastAsia="Malgun Gothic"/>
          <w:sz w:val="18"/>
          <w:szCs w:val="20"/>
          <w:lang w:val="en-GB"/>
        </w:rPr>
      </w:pPr>
      <w:r>
        <w:rPr>
          <w:rFonts w:eastAsia="Malgun Gothic"/>
          <w:sz w:val="18"/>
          <w:szCs w:val="20"/>
          <w:lang w:val="en-GB"/>
        </w:rPr>
        <w:t>220</w:t>
      </w:r>
      <w:r w:rsidR="009F30E4">
        <w:rPr>
          <w:rFonts w:eastAsia="Malgun Gothic"/>
          <w:sz w:val="18"/>
          <w:szCs w:val="20"/>
          <w:lang w:val="en-GB"/>
        </w:rPr>
        <w:t>00, 22001</w:t>
      </w: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26CDD"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4C31717A"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ook w:val="04A0" w:firstRow="1" w:lastRow="0" w:firstColumn="1" w:lastColumn="0" w:noHBand="0" w:noVBand="1"/>
      </w:tblPr>
      <w:tblGrid>
        <w:gridCol w:w="809"/>
        <w:gridCol w:w="1169"/>
        <w:gridCol w:w="990"/>
        <w:gridCol w:w="828"/>
        <w:gridCol w:w="2245"/>
        <w:gridCol w:w="2334"/>
        <w:gridCol w:w="2245"/>
      </w:tblGrid>
      <w:tr w:rsidR="00C47EBC" w:rsidRPr="00C35000" w14:paraId="2C4FD062" w14:textId="3C9E32E8"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69"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90"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45"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34"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45"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846333" w:rsidRPr="00C35000" w14:paraId="74ED333D" w14:textId="77777777"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C7A46E9" w14:textId="7727496D"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22000</w:t>
            </w:r>
          </w:p>
        </w:tc>
        <w:tc>
          <w:tcPr>
            <w:tcW w:w="1169" w:type="dxa"/>
            <w:tcBorders>
              <w:top w:val="single" w:sz="4" w:space="0" w:color="333300"/>
              <w:left w:val="nil"/>
              <w:bottom w:val="single" w:sz="4" w:space="0" w:color="333300"/>
              <w:right w:val="single" w:sz="4" w:space="0" w:color="333300"/>
            </w:tcBorders>
            <w:shd w:val="clear" w:color="auto" w:fill="auto"/>
          </w:tcPr>
          <w:p w14:paraId="19FF11E4" w14:textId="56458F99"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95E28F9" w14:textId="30E03722"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35.3.23</w:t>
            </w:r>
          </w:p>
        </w:tc>
        <w:tc>
          <w:tcPr>
            <w:tcW w:w="828" w:type="dxa"/>
            <w:tcBorders>
              <w:top w:val="single" w:sz="4" w:space="0" w:color="333300"/>
              <w:left w:val="nil"/>
              <w:bottom w:val="single" w:sz="4" w:space="0" w:color="333300"/>
              <w:right w:val="single" w:sz="4" w:space="0" w:color="333300"/>
            </w:tcBorders>
          </w:tcPr>
          <w:p w14:paraId="5C56CDCB" w14:textId="0A0BFAEB"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587.17</w:t>
            </w:r>
          </w:p>
        </w:tc>
        <w:tc>
          <w:tcPr>
            <w:tcW w:w="2245" w:type="dxa"/>
            <w:tcBorders>
              <w:top w:val="single" w:sz="4" w:space="0" w:color="333300"/>
              <w:left w:val="nil"/>
              <w:bottom w:val="single" w:sz="4" w:space="0" w:color="333300"/>
              <w:right w:val="single" w:sz="4" w:space="0" w:color="333300"/>
            </w:tcBorders>
          </w:tcPr>
          <w:p w14:paraId="0921CFD3" w14:textId="5AF6EF3C"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Per baseline the Neighbor Report element format supports providing a Preference value (Table 9-211 in REVme D4.0) and a Preference value of 0 indicates that the BSS listed is an excluded BSS and the STA should refrain from associating to excluded BSS. When an AP MLD is using BTM to recommend subset of links for a reported AP MLD, it can use Preference 0 to indicate link/AP where it can not accept association (e.g. due to high Channel load or too many associated STAs already) for that AP MLD.</w:t>
            </w:r>
          </w:p>
        </w:tc>
        <w:tc>
          <w:tcPr>
            <w:tcW w:w="2334" w:type="dxa"/>
            <w:tcBorders>
              <w:top w:val="single" w:sz="4" w:space="0" w:color="333300"/>
              <w:left w:val="nil"/>
              <w:bottom w:val="single" w:sz="4" w:space="0" w:color="333300"/>
              <w:right w:val="single" w:sz="4" w:space="0" w:color="333300"/>
            </w:tcBorders>
          </w:tcPr>
          <w:p w14:paraId="712E746B" w14:textId="3B39220D"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Capture rules that an AP MLD can explicitly indicate that certain link/AP of a reported AP MLD is not accepting association by using Preference value 0 for a Neighbor Report element for that AP, when it is recommending a subset of links for that reported AP MLD in the BTM. Commenter will bring a contribution.</w:t>
            </w:r>
          </w:p>
        </w:tc>
        <w:tc>
          <w:tcPr>
            <w:tcW w:w="2245" w:type="dxa"/>
            <w:tcBorders>
              <w:top w:val="single" w:sz="4" w:space="0" w:color="333300"/>
              <w:left w:val="nil"/>
              <w:bottom w:val="single" w:sz="4" w:space="0" w:color="333300"/>
              <w:right w:val="single" w:sz="4" w:space="0" w:color="333300"/>
            </w:tcBorders>
          </w:tcPr>
          <w:p w14:paraId="0422CE88" w14:textId="7E794741" w:rsidR="00846333" w:rsidRDefault="00846333" w:rsidP="00846333">
            <w:pPr>
              <w:rPr>
                <w:rFonts w:asciiTheme="minorHAnsi" w:hAnsiTheme="minorHAnsi" w:cstheme="minorHAnsi"/>
                <w:sz w:val="18"/>
                <w:szCs w:val="18"/>
              </w:rPr>
            </w:pPr>
            <w:r>
              <w:rPr>
                <w:rFonts w:asciiTheme="minorHAnsi" w:hAnsiTheme="minorHAnsi" w:cstheme="minorHAnsi"/>
                <w:sz w:val="18"/>
                <w:szCs w:val="18"/>
              </w:rPr>
              <w:t>Re</w:t>
            </w:r>
            <w:r w:rsidR="00E1762F">
              <w:rPr>
                <w:rFonts w:asciiTheme="minorHAnsi" w:hAnsiTheme="minorHAnsi" w:cstheme="minorHAnsi"/>
                <w:sz w:val="18"/>
                <w:szCs w:val="18"/>
              </w:rPr>
              <w:t>vised</w:t>
            </w:r>
          </w:p>
          <w:p w14:paraId="4659D84D" w14:textId="77777777" w:rsidR="00846333" w:rsidRDefault="00846333" w:rsidP="00846333">
            <w:pPr>
              <w:rPr>
                <w:rFonts w:asciiTheme="minorHAnsi" w:hAnsiTheme="minorHAnsi" w:cstheme="minorHAnsi"/>
                <w:sz w:val="18"/>
                <w:szCs w:val="18"/>
              </w:rPr>
            </w:pPr>
          </w:p>
          <w:p w14:paraId="309A725C" w14:textId="77777777" w:rsidR="00846333" w:rsidRDefault="001E5326" w:rsidP="00E1762F">
            <w:pPr>
              <w:rPr>
                <w:rFonts w:asciiTheme="minorHAnsi" w:hAnsiTheme="minorHAnsi" w:cstheme="minorHAnsi"/>
                <w:sz w:val="18"/>
                <w:szCs w:val="18"/>
              </w:rPr>
            </w:pPr>
            <w:r>
              <w:rPr>
                <w:rFonts w:asciiTheme="minorHAnsi" w:hAnsiTheme="minorHAnsi" w:cstheme="minorHAnsi"/>
                <w:sz w:val="18"/>
                <w:szCs w:val="18"/>
              </w:rPr>
              <w:t>Text is proposed to indicate excluded AP MLD or set of excluded affiliated APs of an AP MLD using Preference value 0.</w:t>
            </w:r>
          </w:p>
          <w:p w14:paraId="3ACCF74F" w14:textId="77777777" w:rsidR="001E5326" w:rsidRDefault="001E5326" w:rsidP="00E1762F">
            <w:pPr>
              <w:rPr>
                <w:rFonts w:asciiTheme="minorHAnsi" w:hAnsiTheme="minorHAnsi" w:cstheme="minorHAnsi"/>
                <w:sz w:val="18"/>
                <w:szCs w:val="18"/>
              </w:rPr>
            </w:pPr>
          </w:p>
          <w:p w14:paraId="1E351181" w14:textId="4FE25C4E" w:rsidR="001E5326" w:rsidRPr="00362092" w:rsidRDefault="0051495B" w:rsidP="00E1762F">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22000</w:t>
            </w:r>
            <w:r w:rsidRPr="006F7562">
              <w:rPr>
                <w:rFonts w:asciiTheme="minorHAnsi" w:hAnsiTheme="minorHAnsi" w:cstheme="minorHAnsi"/>
                <w:sz w:val="18"/>
                <w:szCs w:val="18"/>
              </w:rPr>
              <w:t xml:space="preserve"> in </w:t>
            </w:r>
            <w:r>
              <w:rPr>
                <w:rFonts w:asciiTheme="minorHAnsi" w:hAnsiTheme="minorHAnsi" w:cstheme="minorHAnsi"/>
                <w:sz w:val="18"/>
                <w:szCs w:val="18"/>
              </w:rPr>
              <w:t>11-24/</w:t>
            </w:r>
            <w:r w:rsidR="00DE7BC7">
              <w:rPr>
                <w:rFonts w:asciiTheme="minorHAnsi" w:hAnsiTheme="minorHAnsi" w:cstheme="minorHAnsi"/>
                <w:sz w:val="18"/>
                <w:szCs w:val="18"/>
              </w:rPr>
              <w:t>699</w:t>
            </w:r>
            <w:r>
              <w:rPr>
                <w:rFonts w:asciiTheme="minorHAnsi" w:hAnsiTheme="minorHAnsi" w:cstheme="minorHAnsi"/>
                <w:sz w:val="18"/>
                <w:szCs w:val="18"/>
              </w:rPr>
              <w:t>r0</w:t>
            </w:r>
            <w:r w:rsidRPr="006F7562">
              <w:rPr>
                <w:rFonts w:asciiTheme="minorHAnsi" w:hAnsiTheme="minorHAnsi" w:cstheme="minorHAnsi"/>
                <w:sz w:val="18"/>
                <w:szCs w:val="18"/>
              </w:rPr>
              <w:t>.</w:t>
            </w:r>
          </w:p>
        </w:tc>
      </w:tr>
      <w:tr w:rsidR="00E3311A" w:rsidRPr="00C35000" w14:paraId="421BE818" w14:textId="77777777"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9799FAB" w14:textId="60FD6530"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22001</w:t>
            </w:r>
          </w:p>
        </w:tc>
        <w:tc>
          <w:tcPr>
            <w:tcW w:w="1169" w:type="dxa"/>
            <w:tcBorders>
              <w:top w:val="single" w:sz="4" w:space="0" w:color="333300"/>
              <w:left w:val="nil"/>
              <w:bottom w:val="single" w:sz="4" w:space="0" w:color="333300"/>
              <w:right w:val="single" w:sz="4" w:space="0" w:color="333300"/>
            </w:tcBorders>
            <w:shd w:val="clear" w:color="auto" w:fill="auto"/>
          </w:tcPr>
          <w:p w14:paraId="79EF59E1" w14:textId="0477B413"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E58091E" w14:textId="3910DC2B"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35.3.23</w:t>
            </w:r>
          </w:p>
        </w:tc>
        <w:tc>
          <w:tcPr>
            <w:tcW w:w="828" w:type="dxa"/>
            <w:tcBorders>
              <w:top w:val="single" w:sz="4" w:space="0" w:color="333300"/>
              <w:left w:val="nil"/>
              <w:bottom w:val="single" w:sz="4" w:space="0" w:color="333300"/>
              <w:right w:val="single" w:sz="4" w:space="0" w:color="333300"/>
            </w:tcBorders>
          </w:tcPr>
          <w:p w14:paraId="4262B1D2" w14:textId="34332CCC"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587.01</w:t>
            </w:r>
          </w:p>
        </w:tc>
        <w:tc>
          <w:tcPr>
            <w:tcW w:w="2245" w:type="dxa"/>
            <w:tcBorders>
              <w:top w:val="single" w:sz="4" w:space="0" w:color="333300"/>
              <w:left w:val="nil"/>
              <w:bottom w:val="single" w:sz="4" w:space="0" w:color="333300"/>
              <w:right w:val="single" w:sz="4" w:space="0" w:color="333300"/>
            </w:tcBorders>
          </w:tcPr>
          <w:p w14:paraId="5F4C8ABF" w14:textId="02073806"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This subclause specifies the rules on how the Neighbor Report element is used to recommend a subset of links for an AP MLD (which could be the current AP MLD itself) in the BTM request. The same rules can also be applied for other usage of Neighbor Report element to recommend a subset of links for an AP MLD. E.g. (Re)Association Response when the association is rejected with REJECTED_WITH_SUGGESTED_ BSS_TRANSITION or in the Neighbor Report Response frame.</w:t>
            </w:r>
          </w:p>
        </w:tc>
        <w:tc>
          <w:tcPr>
            <w:tcW w:w="2334" w:type="dxa"/>
            <w:tcBorders>
              <w:top w:val="single" w:sz="4" w:space="0" w:color="333300"/>
              <w:left w:val="nil"/>
              <w:bottom w:val="single" w:sz="4" w:space="0" w:color="333300"/>
              <w:right w:val="single" w:sz="4" w:space="0" w:color="333300"/>
            </w:tcBorders>
          </w:tcPr>
          <w:p w14:paraId="1673A9D7" w14:textId="28C6C096"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Add text to capture rules about usage of Neighbor Report element to recommend a subset of links for an AP MLD (which could be the current AP MLD itself) in other places where this element is used (besides the BTM), including for the scenarios mentioned in the comment. Commenter will bring a contribution.</w:t>
            </w:r>
          </w:p>
        </w:tc>
        <w:tc>
          <w:tcPr>
            <w:tcW w:w="2245" w:type="dxa"/>
            <w:tcBorders>
              <w:top w:val="single" w:sz="4" w:space="0" w:color="333300"/>
              <w:left w:val="nil"/>
              <w:bottom w:val="single" w:sz="4" w:space="0" w:color="333300"/>
              <w:right w:val="single" w:sz="4" w:space="0" w:color="333300"/>
            </w:tcBorders>
          </w:tcPr>
          <w:p w14:paraId="590364EB" w14:textId="77777777" w:rsidR="001E5326" w:rsidRDefault="001E5326" w:rsidP="001E5326">
            <w:pPr>
              <w:rPr>
                <w:rFonts w:asciiTheme="minorHAnsi" w:hAnsiTheme="minorHAnsi" w:cstheme="minorHAnsi"/>
                <w:sz w:val="18"/>
                <w:szCs w:val="18"/>
              </w:rPr>
            </w:pPr>
            <w:r>
              <w:rPr>
                <w:rFonts w:asciiTheme="minorHAnsi" w:hAnsiTheme="minorHAnsi" w:cstheme="minorHAnsi"/>
                <w:sz w:val="18"/>
                <w:szCs w:val="18"/>
              </w:rPr>
              <w:t>Revised</w:t>
            </w:r>
          </w:p>
          <w:p w14:paraId="724382A7" w14:textId="77777777" w:rsidR="001E5326" w:rsidRDefault="001E5326" w:rsidP="001E5326">
            <w:pPr>
              <w:rPr>
                <w:rFonts w:asciiTheme="minorHAnsi" w:hAnsiTheme="minorHAnsi" w:cstheme="minorHAnsi"/>
                <w:sz w:val="18"/>
                <w:szCs w:val="18"/>
              </w:rPr>
            </w:pPr>
          </w:p>
          <w:p w14:paraId="16827551" w14:textId="3C174C22" w:rsidR="0017309F" w:rsidRDefault="001E5326" w:rsidP="001E5326">
            <w:pPr>
              <w:rPr>
                <w:rFonts w:asciiTheme="minorHAnsi" w:hAnsiTheme="minorHAnsi" w:cstheme="minorHAnsi"/>
                <w:sz w:val="18"/>
                <w:szCs w:val="18"/>
              </w:rPr>
            </w:pPr>
            <w:r>
              <w:rPr>
                <w:rFonts w:asciiTheme="minorHAnsi" w:hAnsiTheme="minorHAnsi" w:cstheme="minorHAnsi"/>
                <w:sz w:val="18"/>
                <w:szCs w:val="18"/>
              </w:rPr>
              <w:t>Text is proposed to</w:t>
            </w:r>
            <w:r w:rsidR="0017309F">
              <w:rPr>
                <w:rFonts w:asciiTheme="minorHAnsi" w:hAnsiTheme="minorHAnsi" w:cstheme="minorHAnsi"/>
                <w:sz w:val="18"/>
                <w:szCs w:val="18"/>
              </w:rPr>
              <w:t xml:space="preserve"> </w:t>
            </w:r>
            <w:r w:rsidR="00F83403">
              <w:rPr>
                <w:rFonts w:asciiTheme="minorHAnsi" w:hAnsiTheme="minorHAnsi" w:cstheme="minorHAnsi"/>
                <w:sz w:val="18"/>
                <w:szCs w:val="18"/>
              </w:rPr>
              <w:t xml:space="preserve">enable </w:t>
            </w:r>
            <w:r w:rsidR="0017309F">
              <w:rPr>
                <w:rFonts w:asciiTheme="minorHAnsi" w:hAnsiTheme="minorHAnsi" w:cstheme="minorHAnsi"/>
                <w:sz w:val="18"/>
                <w:szCs w:val="18"/>
              </w:rPr>
              <w:t>recommend</w:t>
            </w:r>
            <w:r w:rsidR="00F83403">
              <w:rPr>
                <w:rFonts w:asciiTheme="minorHAnsi" w:hAnsiTheme="minorHAnsi" w:cstheme="minorHAnsi"/>
                <w:sz w:val="18"/>
                <w:szCs w:val="18"/>
              </w:rPr>
              <w:t>ing</w:t>
            </w:r>
            <w:r w:rsidR="0017309F">
              <w:rPr>
                <w:rFonts w:asciiTheme="minorHAnsi" w:hAnsiTheme="minorHAnsi" w:cstheme="minorHAnsi"/>
                <w:sz w:val="18"/>
                <w:szCs w:val="18"/>
              </w:rPr>
              <w:t xml:space="preserve"> an AP MLD or a subset of affiliated APs of an AP MLD</w:t>
            </w:r>
            <w:r w:rsidR="00F83403">
              <w:rPr>
                <w:rFonts w:asciiTheme="minorHAnsi" w:hAnsiTheme="minorHAnsi" w:cstheme="minorHAnsi"/>
                <w:sz w:val="18"/>
                <w:szCs w:val="18"/>
              </w:rPr>
              <w:t xml:space="preserve"> in the Neighbor Report elements in </w:t>
            </w:r>
            <w:r w:rsidR="00F83403" w:rsidRPr="00E3311A">
              <w:rPr>
                <w:rFonts w:asciiTheme="minorHAnsi" w:hAnsiTheme="minorHAnsi" w:cstheme="minorHAnsi"/>
                <w:sz w:val="18"/>
                <w:szCs w:val="18"/>
              </w:rPr>
              <w:t>(Re)Association Response</w:t>
            </w:r>
            <w:r w:rsidR="00F83403">
              <w:rPr>
                <w:rFonts w:asciiTheme="minorHAnsi" w:hAnsiTheme="minorHAnsi" w:cstheme="minorHAnsi"/>
                <w:sz w:val="18"/>
                <w:szCs w:val="18"/>
              </w:rPr>
              <w:t xml:space="preserve"> and Authentication frames with </w:t>
            </w:r>
            <w:r w:rsidR="00F83403" w:rsidRPr="00E3311A">
              <w:rPr>
                <w:rFonts w:asciiTheme="minorHAnsi" w:hAnsiTheme="minorHAnsi" w:cstheme="minorHAnsi"/>
                <w:sz w:val="18"/>
                <w:szCs w:val="18"/>
              </w:rPr>
              <w:t xml:space="preserve">REJECTED_WITH_SUGGESTED_ BSS_TRANSITION </w:t>
            </w:r>
            <w:r w:rsidR="00F83403">
              <w:rPr>
                <w:rFonts w:asciiTheme="minorHAnsi" w:hAnsiTheme="minorHAnsi" w:cstheme="minorHAnsi"/>
                <w:sz w:val="18"/>
                <w:szCs w:val="18"/>
              </w:rPr>
              <w:t xml:space="preserve">status code </w:t>
            </w:r>
            <w:r w:rsidR="00F83403" w:rsidRPr="00E3311A">
              <w:rPr>
                <w:rFonts w:asciiTheme="minorHAnsi" w:hAnsiTheme="minorHAnsi" w:cstheme="minorHAnsi"/>
                <w:sz w:val="18"/>
                <w:szCs w:val="18"/>
              </w:rPr>
              <w:t>or in the Neighbor Report Response frame</w:t>
            </w:r>
          </w:p>
          <w:p w14:paraId="77005662" w14:textId="77777777" w:rsidR="0051495B" w:rsidRDefault="0051495B" w:rsidP="001E5326">
            <w:pPr>
              <w:rPr>
                <w:rFonts w:asciiTheme="minorHAnsi" w:hAnsiTheme="minorHAnsi" w:cstheme="minorHAnsi"/>
                <w:sz w:val="18"/>
                <w:szCs w:val="18"/>
              </w:rPr>
            </w:pPr>
          </w:p>
          <w:p w14:paraId="668EA542" w14:textId="098814BE" w:rsidR="0051495B" w:rsidRDefault="0051495B" w:rsidP="001E5326">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2200</w:t>
            </w:r>
            <w:r w:rsidR="004C28E5">
              <w:rPr>
                <w:rFonts w:asciiTheme="minorHAnsi" w:hAnsiTheme="minorHAnsi" w:cstheme="minorHAnsi"/>
                <w:sz w:val="18"/>
                <w:szCs w:val="18"/>
              </w:rPr>
              <w:t>1</w:t>
            </w:r>
            <w:r w:rsidRPr="006F7562">
              <w:rPr>
                <w:rFonts w:asciiTheme="minorHAnsi" w:hAnsiTheme="minorHAnsi" w:cstheme="minorHAnsi"/>
                <w:sz w:val="18"/>
                <w:szCs w:val="18"/>
              </w:rPr>
              <w:t xml:space="preserve"> in </w:t>
            </w:r>
            <w:r>
              <w:rPr>
                <w:rFonts w:asciiTheme="minorHAnsi" w:hAnsiTheme="minorHAnsi" w:cstheme="minorHAnsi"/>
                <w:sz w:val="18"/>
                <w:szCs w:val="18"/>
              </w:rPr>
              <w:t>11-24/</w:t>
            </w:r>
            <w:r w:rsidR="00DE7BC7">
              <w:rPr>
                <w:rFonts w:asciiTheme="minorHAnsi" w:hAnsiTheme="minorHAnsi" w:cstheme="minorHAnsi"/>
                <w:sz w:val="18"/>
                <w:szCs w:val="18"/>
              </w:rPr>
              <w:t>699</w:t>
            </w:r>
            <w:r>
              <w:rPr>
                <w:rFonts w:asciiTheme="minorHAnsi" w:hAnsiTheme="minorHAnsi" w:cstheme="minorHAnsi"/>
                <w:sz w:val="18"/>
                <w:szCs w:val="18"/>
              </w:rPr>
              <w:t>r0</w:t>
            </w:r>
            <w:r w:rsidRPr="006F7562">
              <w:rPr>
                <w:rFonts w:asciiTheme="minorHAnsi" w:hAnsiTheme="minorHAnsi" w:cstheme="minorHAnsi"/>
                <w:sz w:val="18"/>
                <w:szCs w:val="18"/>
              </w:rPr>
              <w:t>.</w:t>
            </w:r>
          </w:p>
          <w:p w14:paraId="6E475885" w14:textId="019B953B" w:rsidR="00E3311A" w:rsidRDefault="00E3311A" w:rsidP="00E3311A">
            <w:pPr>
              <w:rPr>
                <w:rFonts w:asciiTheme="minorHAnsi" w:hAnsiTheme="minorHAnsi" w:cstheme="minorHAnsi"/>
                <w:sz w:val="18"/>
                <w:szCs w:val="18"/>
              </w:rPr>
            </w:pPr>
          </w:p>
        </w:tc>
      </w:tr>
    </w:tbl>
    <w:p w14:paraId="4EC51902" w14:textId="77777777" w:rsidR="00292EFC" w:rsidRDefault="00292EFC" w:rsidP="00C75F57">
      <w:pPr>
        <w:suppressAutoHyphens/>
        <w:rPr>
          <w:rFonts w:eastAsia="Malgun Gothic"/>
          <w:b/>
          <w:bCs/>
          <w:i/>
          <w:iCs/>
          <w:sz w:val="18"/>
          <w:szCs w:val="20"/>
          <w:lang w:val="en-GB" w:eastAsia="ko-KR"/>
        </w:rPr>
      </w:pPr>
    </w:p>
    <w:p w14:paraId="6575E291" w14:textId="7F768B61" w:rsidR="008F3C60" w:rsidRPr="00DE3265" w:rsidRDefault="00B77D6B" w:rsidP="00DE3265">
      <w:pPr>
        <w:spacing w:after="160" w:line="259" w:lineRule="auto"/>
        <w:rPr>
          <w:rFonts w:eastAsia="Malgun Gothic"/>
          <w:sz w:val="18"/>
          <w:szCs w:val="20"/>
          <w:lang w:val="en-GB" w:eastAsia="ko-KR"/>
        </w:rPr>
      </w:pPr>
      <w:r>
        <w:rPr>
          <w:rFonts w:eastAsia="Malgun Gothic"/>
          <w:sz w:val="18"/>
          <w:szCs w:val="20"/>
          <w:lang w:val="en-GB" w:eastAsia="ko-KR"/>
        </w:rPr>
        <w:br w:type="page"/>
      </w:r>
    </w:p>
    <w:p w14:paraId="4C2B866E" w14:textId="77777777" w:rsidR="008454E6" w:rsidRPr="00B77D6B" w:rsidRDefault="008454E6">
      <w:pPr>
        <w:spacing w:after="160" w:line="259" w:lineRule="auto"/>
        <w:rPr>
          <w:rFonts w:ascii="Calibri" w:eastAsia="Malgun Gothic" w:hAnsi="Calibri" w:cs="Calibri"/>
          <w:sz w:val="20"/>
          <w:szCs w:val="21"/>
          <w:u w:val="single"/>
          <w:lang w:val="en-GB" w:eastAsia="ko-KR"/>
        </w:rPr>
      </w:pPr>
      <w:r w:rsidRPr="00B77D6B">
        <w:rPr>
          <w:rFonts w:ascii="Calibri" w:eastAsia="Malgun Gothic" w:hAnsi="Calibri" w:cs="Calibri"/>
          <w:sz w:val="20"/>
          <w:szCs w:val="21"/>
          <w:u w:val="single"/>
          <w:lang w:val="en-GB" w:eastAsia="ko-KR"/>
        </w:rPr>
        <w:lastRenderedPageBreak/>
        <w:t>Discussion:</w:t>
      </w:r>
    </w:p>
    <w:p w14:paraId="49B13C90" w14:textId="25A4E23F" w:rsidR="00B77D6B" w:rsidRDefault="008454E6">
      <w:pPr>
        <w:spacing w:after="160" w:line="259" w:lineRule="auto"/>
        <w:rPr>
          <w:ins w:id="2" w:author="Binita Gupta (binitag)" w:date="2024-04-14T21:45:00Z"/>
          <w:rFonts w:ascii="Calibri" w:eastAsia="Malgun Gothic" w:hAnsi="Calibri" w:cs="Calibri"/>
          <w:sz w:val="20"/>
          <w:szCs w:val="21"/>
          <w:lang w:val="en-GB" w:eastAsia="ko-KR"/>
        </w:rPr>
      </w:pPr>
      <w:r>
        <w:rPr>
          <w:rFonts w:ascii="Calibri" w:eastAsia="Malgun Gothic" w:hAnsi="Calibri" w:cs="Calibri"/>
          <w:sz w:val="20"/>
          <w:szCs w:val="21"/>
          <w:lang w:val="en-GB" w:eastAsia="ko-KR"/>
        </w:rPr>
        <w:t>In 802.11be the Neighbor Report element is extended to include the Basic Multi-Link element. The enhanced BTM procedure for MLDs (35.3.23)</w:t>
      </w:r>
      <w:r w:rsidR="00BC5455">
        <w:rPr>
          <w:rFonts w:ascii="Calibri" w:eastAsia="Malgun Gothic" w:hAnsi="Calibri" w:cs="Calibri"/>
          <w:sz w:val="20"/>
          <w:szCs w:val="21"/>
          <w:lang w:val="en-GB" w:eastAsia="ko-KR"/>
        </w:rPr>
        <w:t xml:space="preserve"> makes use of the Basic ML element in the Neighbor Report element to recommend an AP MLD or a subset of affiliated APs of an AP MLD to a non-AP MLD. The Neighbor Report element is also returned by the AP </w:t>
      </w:r>
      <w:r w:rsidR="00DB70F8">
        <w:rPr>
          <w:rFonts w:ascii="Calibri" w:eastAsia="Malgun Gothic" w:hAnsi="Calibri" w:cs="Calibri"/>
          <w:sz w:val="20"/>
          <w:szCs w:val="21"/>
          <w:lang w:val="en-GB" w:eastAsia="ko-KR"/>
        </w:rPr>
        <w:t xml:space="preserve">MLD </w:t>
      </w:r>
      <w:r w:rsidR="00BC5455">
        <w:rPr>
          <w:rFonts w:ascii="Calibri" w:eastAsia="Malgun Gothic" w:hAnsi="Calibri" w:cs="Calibri"/>
          <w:sz w:val="20"/>
          <w:szCs w:val="21"/>
          <w:lang w:val="en-GB" w:eastAsia="ko-KR"/>
        </w:rPr>
        <w:t xml:space="preserve">in other frames for suggesting neighbor APs </w:t>
      </w:r>
      <w:r w:rsidR="002E4DAC">
        <w:rPr>
          <w:rFonts w:ascii="Calibri" w:eastAsia="Malgun Gothic" w:hAnsi="Calibri" w:cs="Calibri"/>
          <w:sz w:val="20"/>
          <w:szCs w:val="21"/>
          <w:lang w:val="en-GB" w:eastAsia="ko-KR"/>
        </w:rPr>
        <w:t xml:space="preserve">for BSS transition </w:t>
      </w:r>
      <w:r w:rsidR="00BC5455">
        <w:rPr>
          <w:rFonts w:ascii="Calibri" w:eastAsia="Malgun Gothic" w:hAnsi="Calibri" w:cs="Calibri"/>
          <w:sz w:val="20"/>
          <w:szCs w:val="21"/>
          <w:lang w:val="en-GB" w:eastAsia="ko-KR"/>
        </w:rPr>
        <w:t>e.g. in the (</w:t>
      </w:r>
      <w:r w:rsidR="00BC5455" w:rsidRPr="00BC5455">
        <w:rPr>
          <w:rFonts w:ascii="Calibri" w:eastAsia="Malgun Gothic" w:hAnsi="Calibri" w:cs="Calibri"/>
          <w:sz w:val="20"/>
          <w:szCs w:val="21"/>
          <w:lang w:val="en-GB" w:eastAsia="ko-KR"/>
        </w:rPr>
        <w:t xml:space="preserve">Re)Association Response </w:t>
      </w:r>
      <w:r w:rsidR="00940936">
        <w:rPr>
          <w:rFonts w:ascii="Calibri" w:eastAsia="Malgun Gothic" w:hAnsi="Calibri" w:cs="Calibri"/>
          <w:sz w:val="20"/>
          <w:szCs w:val="21"/>
          <w:lang w:val="en-GB" w:eastAsia="ko-KR"/>
        </w:rPr>
        <w:t xml:space="preserve">and Authentication </w:t>
      </w:r>
      <w:r w:rsidR="00BC5455">
        <w:rPr>
          <w:rFonts w:ascii="Calibri" w:eastAsia="Malgun Gothic" w:hAnsi="Calibri" w:cs="Calibri"/>
          <w:sz w:val="20"/>
          <w:szCs w:val="21"/>
          <w:lang w:val="en-GB" w:eastAsia="ko-KR"/>
        </w:rPr>
        <w:t>frame</w:t>
      </w:r>
      <w:r w:rsidR="00940936">
        <w:rPr>
          <w:rFonts w:ascii="Calibri" w:eastAsia="Malgun Gothic" w:hAnsi="Calibri" w:cs="Calibri"/>
          <w:sz w:val="20"/>
          <w:szCs w:val="21"/>
          <w:lang w:val="en-GB" w:eastAsia="ko-KR"/>
        </w:rPr>
        <w:t>s</w:t>
      </w:r>
      <w:r w:rsidR="00BC5455">
        <w:rPr>
          <w:rFonts w:ascii="Calibri" w:eastAsia="Malgun Gothic" w:hAnsi="Calibri" w:cs="Calibri"/>
          <w:sz w:val="20"/>
          <w:szCs w:val="21"/>
          <w:lang w:val="en-GB" w:eastAsia="ko-KR"/>
        </w:rPr>
        <w:t xml:space="preserve"> </w:t>
      </w:r>
      <w:r w:rsidR="00BC5455" w:rsidRPr="00BC5455">
        <w:rPr>
          <w:rFonts w:ascii="Calibri" w:eastAsia="Malgun Gothic" w:hAnsi="Calibri" w:cs="Calibri"/>
          <w:sz w:val="20"/>
          <w:szCs w:val="21"/>
          <w:lang w:val="en-GB" w:eastAsia="ko-KR"/>
        </w:rPr>
        <w:t>when rejected with REJECTED_WITH_SUGGESTED_ BSS_TRANSITION</w:t>
      </w:r>
      <w:r w:rsidR="009C633B">
        <w:rPr>
          <w:rFonts w:ascii="Calibri" w:eastAsia="Malgun Gothic" w:hAnsi="Calibri" w:cs="Calibri"/>
          <w:sz w:val="20"/>
          <w:szCs w:val="21"/>
          <w:lang w:val="en-GB" w:eastAsia="ko-KR"/>
        </w:rPr>
        <w:t xml:space="preserve"> and in the Neighbor Report </w:t>
      </w:r>
      <w:r w:rsidR="00C133CD">
        <w:rPr>
          <w:rFonts w:ascii="Calibri" w:eastAsia="Malgun Gothic" w:hAnsi="Calibri" w:cs="Calibri"/>
          <w:sz w:val="20"/>
          <w:szCs w:val="21"/>
          <w:lang w:val="en-GB" w:eastAsia="ko-KR"/>
        </w:rPr>
        <w:t>Response frame</w:t>
      </w:r>
      <w:r w:rsidR="00BC5455">
        <w:rPr>
          <w:rFonts w:ascii="Calibri" w:eastAsia="Malgun Gothic" w:hAnsi="Calibri" w:cs="Calibri"/>
          <w:sz w:val="20"/>
          <w:szCs w:val="21"/>
          <w:lang w:val="en-GB" w:eastAsia="ko-KR"/>
        </w:rPr>
        <w:t xml:space="preserve">. In </w:t>
      </w:r>
      <w:r w:rsidR="007B5B92">
        <w:rPr>
          <w:rFonts w:ascii="Calibri" w:eastAsia="Malgun Gothic" w:hAnsi="Calibri" w:cs="Calibri"/>
          <w:sz w:val="20"/>
          <w:szCs w:val="21"/>
          <w:lang w:val="en-GB" w:eastAsia="ko-KR"/>
        </w:rPr>
        <w:t>th</w:t>
      </w:r>
      <w:r w:rsidR="005A463A">
        <w:rPr>
          <w:rFonts w:ascii="Calibri" w:eastAsia="Malgun Gothic" w:hAnsi="Calibri" w:cs="Calibri"/>
          <w:sz w:val="20"/>
          <w:szCs w:val="21"/>
          <w:lang w:val="en-GB" w:eastAsia="ko-KR"/>
        </w:rPr>
        <w:t>ese</w:t>
      </w:r>
      <w:r w:rsidR="007B5B92">
        <w:rPr>
          <w:rFonts w:ascii="Calibri" w:eastAsia="Malgun Gothic" w:hAnsi="Calibri" w:cs="Calibri"/>
          <w:sz w:val="20"/>
          <w:szCs w:val="21"/>
          <w:lang w:val="en-GB" w:eastAsia="ko-KR"/>
        </w:rPr>
        <w:t xml:space="preserve"> case</w:t>
      </w:r>
      <w:r w:rsidR="005A463A">
        <w:rPr>
          <w:rFonts w:ascii="Calibri" w:eastAsia="Malgun Gothic" w:hAnsi="Calibri" w:cs="Calibri"/>
          <w:sz w:val="20"/>
          <w:szCs w:val="21"/>
          <w:lang w:val="en-GB" w:eastAsia="ko-KR"/>
        </w:rPr>
        <w:t>s as well</w:t>
      </w:r>
      <w:r w:rsidR="007B5B92">
        <w:rPr>
          <w:rFonts w:ascii="Calibri" w:eastAsia="Malgun Gothic" w:hAnsi="Calibri" w:cs="Calibri"/>
          <w:sz w:val="20"/>
          <w:szCs w:val="21"/>
          <w:lang w:val="en-GB" w:eastAsia="ko-KR"/>
        </w:rPr>
        <w:t xml:space="preserve">, </w:t>
      </w:r>
      <w:r w:rsidR="00870E54">
        <w:rPr>
          <w:rFonts w:ascii="Calibri" w:eastAsia="Malgun Gothic" w:hAnsi="Calibri" w:cs="Calibri"/>
          <w:sz w:val="20"/>
          <w:szCs w:val="21"/>
          <w:lang w:val="en-GB" w:eastAsia="ko-KR"/>
        </w:rPr>
        <w:t>it is beneficial if</w:t>
      </w:r>
      <w:r w:rsidR="00BC5455">
        <w:rPr>
          <w:rFonts w:ascii="Calibri" w:eastAsia="Malgun Gothic" w:hAnsi="Calibri" w:cs="Calibri"/>
          <w:sz w:val="20"/>
          <w:szCs w:val="21"/>
          <w:lang w:val="en-GB" w:eastAsia="ko-KR"/>
        </w:rPr>
        <w:t xml:space="preserve"> </w:t>
      </w:r>
      <w:r w:rsidR="00B33C18">
        <w:rPr>
          <w:rFonts w:ascii="Calibri" w:eastAsia="Malgun Gothic" w:hAnsi="Calibri" w:cs="Calibri"/>
          <w:sz w:val="20"/>
          <w:szCs w:val="21"/>
          <w:lang w:val="en-GB" w:eastAsia="ko-KR"/>
        </w:rPr>
        <w:t xml:space="preserve">the </w:t>
      </w:r>
      <w:r w:rsidR="00BC5455">
        <w:rPr>
          <w:rFonts w:ascii="Calibri" w:eastAsia="Malgun Gothic" w:hAnsi="Calibri" w:cs="Calibri"/>
          <w:sz w:val="20"/>
          <w:szCs w:val="21"/>
          <w:lang w:val="en-GB" w:eastAsia="ko-KR"/>
        </w:rPr>
        <w:t xml:space="preserve">AP </w:t>
      </w:r>
      <w:r w:rsidR="00525BE5">
        <w:rPr>
          <w:rFonts w:ascii="Calibri" w:eastAsia="Malgun Gothic" w:hAnsi="Calibri" w:cs="Calibri"/>
          <w:sz w:val="20"/>
          <w:szCs w:val="21"/>
          <w:lang w:val="en-GB" w:eastAsia="ko-KR"/>
        </w:rPr>
        <w:t xml:space="preserve">MLD </w:t>
      </w:r>
      <w:r w:rsidR="00870E54">
        <w:rPr>
          <w:rFonts w:ascii="Calibri" w:eastAsia="Malgun Gothic" w:hAnsi="Calibri" w:cs="Calibri"/>
          <w:sz w:val="20"/>
          <w:szCs w:val="21"/>
          <w:lang w:val="en-GB" w:eastAsia="ko-KR"/>
        </w:rPr>
        <w:t>is</w:t>
      </w:r>
      <w:r w:rsidR="00C133CD">
        <w:rPr>
          <w:rFonts w:ascii="Calibri" w:eastAsia="Malgun Gothic" w:hAnsi="Calibri" w:cs="Calibri"/>
          <w:sz w:val="20"/>
          <w:szCs w:val="21"/>
          <w:lang w:val="en-GB" w:eastAsia="ko-KR"/>
        </w:rPr>
        <w:t xml:space="preserve"> able to </w:t>
      </w:r>
      <w:r w:rsidR="00BC5455">
        <w:rPr>
          <w:rFonts w:ascii="Calibri" w:eastAsia="Malgun Gothic" w:hAnsi="Calibri" w:cs="Calibri"/>
          <w:sz w:val="20"/>
          <w:szCs w:val="21"/>
          <w:lang w:val="en-GB" w:eastAsia="ko-KR"/>
        </w:rPr>
        <w:t xml:space="preserve">recommend </w:t>
      </w:r>
      <w:r w:rsidR="00DB70F8">
        <w:rPr>
          <w:rFonts w:ascii="Calibri" w:eastAsia="Malgun Gothic" w:hAnsi="Calibri" w:cs="Calibri"/>
          <w:sz w:val="20"/>
          <w:szCs w:val="21"/>
          <w:lang w:val="en-GB" w:eastAsia="ko-KR"/>
        </w:rPr>
        <w:t>AP MLD or a subset of affiliated APs of an AP MLD using Basic ML element in the Neighbor Report</w:t>
      </w:r>
      <w:r w:rsidR="001E6D02">
        <w:rPr>
          <w:rFonts w:ascii="Calibri" w:eastAsia="Malgun Gothic" w:hAnsi="Calibri" w:cs="Calibri"/>
          <w:sz w:val="20"/>
          <w:szCs w:val="21"/>
          <w:lang w:val="en-GB" w:eastAsia="ko-KR"/>
        </w:rPr>
        <w:t xml:space="preserve"> element</w:t>
      </w:r>
      <w:r w:rsidR="00870E54">
        <w:rPr>
          <w:rFonts w:ascii="Calibri" w:eastAsia="Malgun Gothic" w:hAnsi="Calibri" w:cs="Calibri"/>
          <w:sz w:val="20"/>
          <w:szCs w:val="21"/>
          <w:lang w:val="en-GB" w:eastAsia="ko-KR"/>
        </w:rPr>
        <w:t xml:space="preserve">, for </w:t>
      </w:r>
      <w:r w:rsidR="00CC73C6">
        <w:rPr>
          <w:rFonts w:ascii="Calibri" w:eastAsia="Malgun Gothic" w:hAnsi="Calibri" w:cs="Calibri"/>
          <w:sz w:val="20"/>
          <w:szCs w:val="21"/>
          <w:lang w:val="en-GB" w:eastAsia="ko-KR"/>
        </w:rPr>
        <w:t xml:space="preserve">a </w:t>
      </w:r>
      <w:r w:rsidR="00C579E4">
        <w:rPr>
          <w:rFonts w:ascii="Calibri" w:eastAsia="Malgun Gothic" w:hAnsi="Calibri" w:cs="Calibri"/>
          <w:sz w:val="20"/>
          <w:szCs w:val="21"/>
          <w:lang w:val="en-GB" w:eastAsia="ko-KR"/>
        </w:rPr>
        <w:t xml:space="preserve">non-AP MLD </w:t>
      </w:r>
      <w:r w:rsidR="00870E54">
        <w:rPr>
          <w:rFonts w:ascii="Calibri" w:eastAsia="Malgun Gothic" w:hAnsi="Calibri" w:cs="Calibri"/>
          <w:sz w:val="20"/>
          <w:szCs w:val="21"/>
          <w:lang w:val="en-GB" w:eastAsia="ko-KR"/>
        </w:rPr>
        <w:t>to</w:t>
      </w:r>
      <w:r w:rsidR="00C56AB5">
        <w:rPr>
          <w:rFonts w:ascii="Calibri" w:eastAsia="Malgun Gothic" w:hAnsi="Calibri" w:cs="Calibri"/>
          <w:sz w:val="20"/>
          <w:szCs w:val="21"/>
          <w:lang w:val="en-GB" w:eastAsia="ko-KR"/>
        </w:rPr>
        <w:t xml:space="preserve"> </w:t>
      </w:r>
      <w:r w:rsidR="00C579E4">
        <w:rPr>
          <w:rFonts w:ascii="Calibri" w:eastAsia="Malgun Gothic" w:hAnsi="Calibri" w:cs="Calibri"/>
          <w:sz w:val="20"/>
          <w:szCs w:val="21"/>
          <w:lang w:val="en-GB" w:eastAsia="ko-KR"/>
        </w:rPr>
        <w:t>make better selection for</w:t>
      </w:r>
      <w:r w:rsidR="00C56AB5">
        <w:rPr>
          <w:rFonts w:ascii="Calibri" w:eastAsia="Malgun Gothic" w:hAnsi="Calibri" w:cs="Calibri"/>
          <w:sz w:val="20"/>
          <w:szCs w:val="21"/>
          <w:lang w:val="en-GB" w:eastAsia="ko-KR"/>
        </w:rPr>
        <w:t xml:space="preserve"> candidate AP MLD</w:t>
      </w:r>
      <w:r w:rsidR="00604A46">
        <w:rPr>
          <w:rFonts w:ascii="Calibri" w:eastAsia="Malgun Gothic" w:hAnsi="Calibri" w:cs="Calibri"/>
          <w:sz w:val="20"/>
          <w:szCs w:val="21"/>
          <w:lang w:val="en-GB" w:eastAsia="ko-KR"/>
        </w:rPr>
        <w:t>(s)</w:t>
      </w:r>
      <w:r w:rsidR="00C579E4">
        <w:rPr>
          <w:rFonts w:ascii="Calibri" w:eastAsia="Malgun Gothic" w:hAnsi="Calibri" w:cs="Calibri"/>
          <w:sz w:val="20"/>
          <w:szCs w:val="21"/>
          <w:lang w:val="en-GB" w:eastAsia="ko-KR"/>
        </w:rPr>
        <w:t xml:space="preserve"> for BSS transition</w:t>
      </w:r>
      <w:r w:rsidR="00C56AB5">
        <w:rPr>
          <w:rFonts w:ascii="Calibri" w:eastAsia="Malgun Gothic" w:hAnsi="Calibri" w:cs="Calibri"/>
          <w:sz w:val="20"/>
          <w:szCs w:val="21"/>
          <w:lang w:val="en-GB" w:eastAsia="ko-KR"/>
        </w:rPr>
        <w:t>.</w:t>
      </w:r>
      <w:r w:rsidR="00CC73C6">
        <w:rPr>
          <w:rFonts w:ascii="Calibri" w:eastAsia="Malgun Gothic" w:hAnsi="Calibri" w:cs="Calibri"/>
          <w:sz w:val="20"/>
          <w:szCs w:val="21"/>
          <w:lang w:val="en-GB" w:eastAsia="ko-KR"/>
        </w:rPr>
        <w:t xml:space="preserve"> Hence, t</w:t>
      </w:r>
      <w:r w:rsidR="008B4BC2">
        <w:rPr>
          <w:rFonts w:ascii="Calibri" w:eastAsia="Malgun Gothic" w:hAnsi="Calibri" w:cs="Calibri"/>
          <w:sz w:val="20"/>
          <w:szCs w:val="21"/>
          <w:lang w:val="en-GB" w:eastAsia="ko-KR"/>
        </w:rPr>
        <w:t xml:space="preserve">his behavior of making MLD level recommendation </w:t>
      </w:r>
      <w:r w:rsidR="00401769">
        <w:rPr>
          <w:rFonts w:ascii="Calibri" w:eastAsia="Malgun Gothic" w:hAnsi="Calibri" w:cs="Calibri"/>
          <w:sz w:val="20"/>
          <w:szCs w:val="21"/>
          <w:lang w:val="en-GB" w:eastAsia="ko-KR"/>
        </w:rPr>
        <w:t xml:space="preserve">in the Neighbor Report element </w:t>
      </w:r>
      <w:r w:rsidR="008B4BC2">
        <w:rPr>
          <w:rFonts w:ascii="Calibri" w:eastAsia="Malgun Gothic" w:hAnsi="Calibri" w:cs="Calibri"/>
          <w:sz w:val="20"/>
          <w:szCs w:val="21"/>
          <w:lang w:val="en-GB" w:eastAsia="ko-KR"/>
        </w:rPr>
        <w:t xml:space="preserve">should </w:t>
      </w:r>
      <w:r w:rsidR="00960119">
        <w:rPr>
          <w:rFonts w:ascii="Calibri" w:eastAsia="Malgun Gothic" w:hAnsi="Calibri" w:cs="Calibri"/>
          <w:sz w:val="20"/>
          <w:szCs w:val="21"/>
          <w:lang w:val="en-GB" w:eastAsia="ko-KR"/>
        </w:rPr>
        <w:t xml:space="preserve">be allowed in </w:t>
      </w:r>
      <w:r w:rsidR="00CC73C6">
        <w:rPr>
          <w:rFonts w:ascii="Calibri" w:eastAsia="Malgun Gothic" w:hAnsi="Calibri" w:cs="Calibri"/>
          <w:sz w:val="20"/>
          <w:szCs w:val="21"/>
          <w:lang w:val="en-GB" w:eastAsia="ko-KR"/>
        </w:rPr>
        <w:t xml:space="preserve">those </w:t>
      </w:r>
      <w:r w:rsidR="00401769">
        <w:rPr>
          <w:rFonts w:ascii="Calibri" w:eastAsia="Malgun Gothic" w:hAnsi="Calibri" w:cs="Calibri"/>
          <w:sz w:val="20"/>
          <w:szCs w:val="21"/>
          <w:lang w:val="en-GB" w:eastAsia="ko-KR"/>
        </w:rPr>
        <w:t xml:space="preserve">frames as well. </w:t>
      </w:r>
      <w:r w:rsidR="00DB70F8">
        <w:rPr>
          <w:rFonts w:ascii="Calibri" w:eastAsia="Malgun Gothic" w:hAnsi="Calibri" w:cs="Calibri"/>
          <w:sz w:val="20"/>
          <w:szCs w:val="21"/>
          <w:lang w:val="en-GB" w:eastAsia="ko-KR"/>
        </w:rPr>
        <w:t>Spec text is proposed to enable this</w:t>
      </w:r>
      <w:r w:rsidR="000D0A2D">
        <w:rPr>
          <w:rFonts w:ascii="Calibri" w:eastAsia="Malgun Gothic" w:hAnsi="Calibri" w:cs="Calibri"/>
          <w:sz w:val="20"/>
          <w:szCs w:val="21"/>
          <w:lang w:val="en-GB" w:eastAsia="ko-KR"/>
        </w:rPr>
        <w:t xml:space="preserve"> behavior</w:t>
      </w:r>
      <w:r w:rsidR="003238C0">
        <w:rPr>
          <w:rFonts w:ascii="Calibri" w:eastAsia="Malgun Gothic" w:hAnsi="Calibri" w:cs="Calibri"/>
          <w:sz w:val="20"/>
          <w:szCs w:val="21"/>
          <w:lang w:val="en-GB" w:eastAsia="ko-KR"/>
        </w:rPr>
        <w:t xml:space="preserve"> for these frames, similar to the BTM Request frame</w:t>
      </w:r>
      <w:r w:rsidR="00DB70F8">
        <w:rPr>
          <w:rFonts w:ascii="Calibri" w:eastAsia="Malgun Gothic" w:hAnsi="Calibri" w:cs="Calibri"/>
          <w:sz w:val="20"/>
          <w:szCs w:val="21"/>
          <w:lang w:val="en-GB" w:eastAsia="ko-KR"/>
        </w:rPr>
        <w:t>.</w:t>
      </w:r>
    </w:p>
    <w:p w14:paraId="4F0CBFC9" w14:textId="7492A3C7" w:rsidR="00B77D6B" w:rsidRDefault="001E6D02">
      <w:pPr>
        <w:spacing w:after="160" w:line="259" w:lineRule="auto"/>
        <w:rPr>
          <w:rFonts w:ascii="Calibri" w:eastAsia="Malgun Gothic" w:hAnsi="Calibri" w:cs="Calibri"/>
          <w:sz w:val="20"/>
          <w:szCs w:val="21"/>
          <w:lang w:val="en-GB" w:eastAsia="ko-KR"/>
        </w:rPr>
      </w:pPr>
      <w:r>
        <w:rPr>
          <w:rFonts w:ascii="Calibri" w:eastAsia="Malgun Gothic" w:hAnsi="Calibri" w:cs="Calibri"/>
          <w:sz w:val="20"/>
          <w:szCs w:val="21"/>
          <w:lang w:val="en-GB" w:eastAsia="ko-KR"/>
        </w:rPr>
        <w:t>In addition</w:t>
      </w:r>
      <w:r w:rsidR="00DB70F8">
        <w:rPr>
          <w:rFonts w:ascii="Calibri" w:eastAsia="Malgun Gothic" w:hAnsi="Calibri" w:cs="Calibri"/>
          <w:sz w:val="20"/>
          <w:szCs w:val="21"/>
          <w:lang w:val="en-GB" w:eastAsia="ko-KR"/>
        </w:rPr>
        <w:t xml:space="preserve">, for BTM Request, baseline uses </w:t>
      </w:r>
      <w:r w:rsidR="00824040">
        <w:rPr>
          <w:rFonts w:ascii="Calibri" w:eastAsia="Malgun Gothic" w:hAnsi="Calibri" w:cs="Calibri"/>
          <w:sz w:val="20"/>
          <w:szCs w:val="21"/>
          <w:lang w:val="en-GB" w:eastAsia="ko-KR"/>
        </w:rPr>
        <w:t xml:space="preserve">the </w:t>
      </w:r>
      <w:r w:rsidR="00DB70F8">
        <w:rPr>
          <w:rFonts w:ascii="Calibri" w:eastAsia="Malgun Gothic" w:hAnsi="Calibri" w:cs="Calibri"/>
          <w:sz w:val="20"/>
          <w:szCs w:val="21"/>
          <w:lang w:val="en-GB" w:eastAsia="ko-KR"/>
        </w:rPr>
        <w:t>Preference field value of 0 for a Neighbor Report element to indicate that the BSS listed is an excluded BSS, and STA should refrain from associating on that BSS</w:t>
      </w:r>
      <w:r w:rsidR="00B77D6B">
        <w:rPr>
          <w:rFonts w:ascii="Calibri" w:eastAsia="Malgun Gothic" w:hAnsi="Calibri" w:cs="Calibri"/>
          <w:sz w:val="20"/>
          <w:szCs w:val="21"/>
          <w:lang w:val="en-GB" w:eastAsia="ko-KR"/>
        </w:rPr>
        <w:t xml:space="preserve"> (see </w:t>
      </w:r>
      <w:r w:rsidR="001160B7">
        <w:rPr>
          <w:rFonts w:ascii="Calibri" w:eastAsia="Malgun Gothic" w:hAnsi="Calibri" w:cs="Calibri"/>
          <w:sz w:val="20"/>
          <w:szCs w:val="21"/>
          <w:lang w:val="en-GB" w:eastAsia="ko-KR"/>
        </w:rPr>
        <w:t xml:space="preserve">highlighted </w:t>
      </w:r>
      <w:r w:rsidR="00B77D6B">
        <w:rPr>
          <w:rFonts w:ascii="Calibri" w:eastAsia="Malgun Gothic" w:hAnsi="Calibri" w:cs="Calibri"/>
          <w:sz w:val="20"/>
          <w:szCs w:val="21"/>
          <w:lang w:val="en-GB" w:eastAsia="ko-KR"/>
        </w:rPr>
        <w:t>baseline text below)</w:t>
      </w:r>
      <w:r w:rsidR="00DB70F8">
        <w:rPr>
          <w:rFonts w:ascii="Calibri" w:eastAsia="Malgun Gothic" w:hAnsi="Calibri" w:cs="Calibri"/>
          <w:sz w:val="20"/>
          <w:szCs w:val="21"/>
          <w:lang w:val="en-GB" w:eastAsia="ko-KR"/>
        </w:rPr>
        <w:t>. For MLO,</w:t>
      </w:r>
      <w:r w:rsidR="00823FF4">
        <w:rPr>
          <w:rFonts w:ascii="Calibri" w:eastAsia="Malgun Gothic" w:hAnsi="Calibri" w:cs="Calibri"/>
          <w:sz w:val="20"/>
          <w:szCs w:val="21"/>
          <w:lang w:val="en-GB" w:eastAsia="ko-KR"/>
        </w:rPr>
        <w:t xml:space="preserve"> entire AP MLD could be excluded or a subset of affiliated APs of an AP MLD could be excluded</w:t>
      </w:r>
      <w:r w:rsidR="00B77D6B">
        <w:rPr>
          <w:rFonts w:ascii="Calibri" w:eastAsia="Malgun Gothic" w:hAnsi="Calibri" w:cs="Calibri"/>
          <w:sz w:val="20"/>
          <w:szCs w:val="21"/>
          <w:lang w:val="en-GB" w:eastAsia="ko-KR"/>
        </w:rPr>
        <w:t xml:space="preserve"> from association</w:t>
      </w:r>
      <w:r w:rsidR="00436D64">
        <w:rPr>
          <w:rFonts w:ascii="Calibri" w:eastAsia="Malgun Gothic" w:hAnsi="Calibri" w:cs="Calibri"/>
          <w:sz w:val="20"/>
          <w:szCs w:val="21"/>
          <w:lang w:val="en-GB" w:eastAsia="ko-KR"/>
        </w:rPr>
        <w:t xml:space="preserve"> e.g</w:t>
      </w:r>
      <w:r w:rsidR="00283BF5">
        <w:rPr>
          <w:rFonts w:ascii="Calibri" w:eastAsia="Malgun Gothic" w:hAnsi="Calibri" w:cs="Calibri"/>
          <w:sz w:val="20"/>
          <w:szCs w:val="21"/>
          <w:lang w:val="en-GB" w:eastAsia="ko-KR"/>
        </w:rPr>
        <w:t>.</w:t>
      </w:r>
      <w:r w:rsidR="00436D64">
        <w:rPr>
          <w:rFonts w:ascii="Calibri" w:eastAsia="Malgun Gothic" w:hAnsi="Calibri" w:cs="Calibri"/>
          <w:sz w:val="20"/>
          <w:szCs w:val="21"/>
          <w:lang w:val="en-GB" w:eastAsia="ko-KR"/>
        </w:rPr>
        <w:t xml:space="preserve"> when overloaded</w:t>
      </w:r>
      <w:r w:rsidR="00823FF4">
        <w:rPr>
          <w:rFonts w:ascii="Calibri" w:eastAsia="Malgun Gothic" w:hAnsi="Calibri" w:cs="Calibri"/>
          <w:sz w:val="20"/>
          <w:szCs w:val="21"/>
          <w:lang w:val="en-GB" w:eastAsia="ko-KR"/>
        </w:rPr>
        <w:t>.</w:t>
      </w:r>
      <w:r w:rsidR="00B77D6B">
        <w:rPr>
          <w:rFonts w:ascii="Calibri" w:eastAsia="Malgun Gothic" w:hAnsi="Calibri" w:cs="Calibri"/>
          <w:sz w:val="20"/>
          <w:szCs w:val="21"/>
          <w:lang w:val="en-GB" w:eastAsia="ko-KR"/>
        </w:rPr>
        <w:t xml:space="preserve"> </w:t>
      </w:r>
      <w:r w:rsidR="00283BF5">
        <w:rPr>
          <w:rFonts w:ascii="Calibri" w:eastAsia="Malgun Gothic" w:hAnsi="Calibri" w:cs="Calibri"/>
          <w:sz w:val="20"/>
          <w:szCs w:val="21"/>
          <w:lang w:val="en-GB" w:eastAsia="ko-KR"/>
        </w:rPr>
        <w:t>For MLD</w:t>
      </w:r>
      <w:r w:rsidR="003D0F92">
        <w:rPr>
          <w:rFonts w:ascii="Calibri" w:eastAsia="Malgun Gothic" w:hAnsi="Calibri" w:cs="Calibri"/>
          <w:sz w:val="20"/>
          <w:szCs w:val="21"/>
          <w:lang w:val="en-GB" w:eastAsia="ko-KR"/>
        </w:rPr>
        <w:t xml:space="preserve"> case</w:t>
      </w:r>
      <w:r w:rsidR="00283BF5">
        <w:rPr>
          <w:rFonts w:ascii="Calibri" w:eastAsia="Malgun Gothic" w:hAnsi="Calibri" w:cs="Calibri"/>
          <w:sz w:val="20"/>
          <w:szCs w:val="21"/>
          <w:lang w:val="en-GB" w:eastAsia="ko-KR"/>
        </w:rPr>
        <w:t xml:space="preserve">, </w:t>
      </w:r>
      <w:r w:rsidR="007131D4">
        <w:rPr>
          <w:rFonts w:ascii="Calibri" w:eastAsia="Malgun Gothic" w:hAnsi="Calibri" w:cs="Calibri"/>
          <w:sz w:val="20"/>
          <w:szCs w:val="21"/>
          <w:lang w:val="en-GB" w:eastAsia="ko-KR"/>
        </w:rPr>
        <w:t>BTM should be able indicate an excluded AP MLD or excluded set of affiliated APs of an AP MLD using t</w:t>
      </w:r>
      <w:r w:rsidR="00823FF4">
        <w:rPr>
          <w:rFonts w:ascii="Calibri" w:eastAsia="Malgun Gothic" w:hAnsi="Calibri" w:cs="Calibri"/>
          <w:sz w:val="20"/>
          <w:szCs w:val="21"/>
          <w:lang w:val="en-GB" w:eastAsia="ko-KR"/>
        </w:rPr>
        <w:t xml:space="preserve">he </w:t>
      </w:r>
      <w:r w:rsidR="00DB70F8">
        <w:rPr>
          <w:rFonts w:ascii="Calibri" w:eastAsia="Malgun Gothic" w:hAnsi="Calibri" w:cs="Calibri"/>
          <w:sz w:val="20"/>
          <w:szCs w:val="21"/>
          <w:lang w:val="en-GB" w:eastAsia="ko-KR"/>
        </w:rPr>
        <w:t xml:space="preserve">Preference field value of 0 </w:t>
      </w:r>
      <w:r w:rsidR="007131D4">
        <w:rPr>
          <w:rFonts w:ascii="Calibri" w:eastAsia="Malgun Gothic" w:hAnsi="Calibri" w:cs="Calibri"/>
          <w:sz w:val="20"/>
          <w:szCs w:val="21"/>
          <w:lang w:val="en-GB" w:eastAsia="ko-KR"/>
        </w:rPr>
        <w:t>and</w:t>
      </w:r>
      <w:r w:rsidR="00823FF4">
        <w:rPr>
          <w:rFonts w:ascii="Calibri" w:eastAsia="Malgun Gothic" w:hAnsi="Calibri" w:cs="Calibri"/>
          <w:sz w:val="20"/>
          <w:szCs w:val="21"/>
          <w:lang w:val="en-GB" w:eastAsia="ko-KR"/>
        </w:rPr>
        <w:t xml:space="preserve"> the Basic ML element. </w:t>
      </w:r>
      <w:r w:rsidR="00A87A0E">
        <w:rPr>
          <w:rFonts w:ascii="Calibri" w:eastAsia="Malgun Gothic" w:hAnsi="Calibri" w:cs="Calibri"/>
          <w:sz w:val="20"/>
          <w:szCs w:val="21"/>
          <w:lang w:val="en-GB" w:eastAsia="ko-KR"/>
        </w:rPr>
        <w:t>Non-AP MLDs</w:t>
      </w:r>
      <w:r w:rsidR="00DB70F8">
        <w:rPr>
          <w:rFonts w:ascii="Calibri" w:eastAsia="Malgun Gothic" w:hAnsi="Calibri" w:cs="Calibri"/>
          <w:sz w:val="20"/>
          <w:szCs w:val="21"/>
          <w:lang w:val="en-GB" w:eastAsia="ko-KR"/>
        </w:rPr>
        <w:t xml:space="preserve"> should refrain from associating </w:t>
      </w:r>
      <w:r w:rsidR="001160B7">
        <w:rPr>
          <w:rFonts w:ascii="Calibri" w:eastAsia="Malgun Gothic" w:hAnsi="Calibri" w:cs="Calibri"/>
          <w:sz w:val="20"/>
          <w:szCs w:val="21"/>
          <w:lang w:val="en-GB" w:eastAsia="ko-KR"/>
        </w:rPr>
        <w:t>with</w:t>
      </w:r>
      <w:r w:rsidR="00DB70F8">
        <w:rPr>
          <w:rFonts w:ascii="Calibri" w:eastAsia="Malgun Gothic" w:hAnsi="Calibri" w:cs="Calibri"/>
          <w:sz w:val="20"/>
          <w:szCs w:val="21"/>
          <w:lang w:val="en-GB" w:eastAsia="ko-KR"/>
        </w:rPr>
        <w:t xml:space="preserve"> </w:t>
      </w:r>
      <w:r w:rsidR="00823FF4">
        <w:rPr>
          <w:rFonts w:ascii="Calibri" w:eastAsia="Malgun Gothic" w:hAnsi="Calibri" w:cs="Calibri"/>
          <w:sz w:val="20"/>
          <w:szCs w:val="21"/>
          <w:lang w:val="en-GB" w:eastAsia="ko-KR"/>
        </w:rPr>
        <w:t>excluded AP MLD or excluded affiliated APs of an AP MLD. Spec text is proposed to support this behavior.</w:t>
      </w:r>
    </w:p>
    <w:p w14:paraId="0647514E" w14:textId="77777777" w:rsidR="001E6D02" w:rsidRPr="001E6D02" w:rsidRDefault="001E6D02">
      <w:pPr>
        <w:spacing w:after="160" w:line="259" w:lineRule="auto"/>
        <w:rPr>
          <w:rFonts w:ascii="Calibri" w:eastAsia="Malgun Gothic" w:hAnsi="Calibri" w:cs="Calibri"/>
          <w:sz w:val="20"/>
          <w:szCs w:val="21"/>
          <w:lang w:val="en-GB" w:eastAsia="ko-KR"/>
        </w:rPr>
      </w:pPr>
    </w:p>
    <w:p w14:paraId="49268F79" w14:textId="42CD0A31" w:rsidR="00B77D6B" w:rsidRPr="00B77D6B" w:rsidRDefault="00B77D6B">
      <w:pPr>
        <w:spacing w:after="160" w:line="259" w:lineRule="auto"/>
        <w:rPr>
          <w:rFonts w:ascii="Calibri" w:eastAsia="Malgun Gothic" w:hAnsi="Calibri" w:cs="Calibri"/>
          <w:i/>
          <w:iCs/>
          <w:sz w:val="20"/>
          <w:szCs w:val="21"/>
          <w:lang w:val="en-GB" w:eastAsia="ko-KR"/>
        </w:rPr>
      </w:pPr>
      <w:r w:rsidRPr="00B77D6B">
        <w:rPr>
          <w:rFonts w:ascii="Calibri" w:eastAsia="Malgun Gothic" w:hAnsi="Calibri" w:cs="Calibri"/>
          <w:i/>
          <w:iCs/>
          <w:sz w:val="20"/>
          <w:szCs w:val="21"/>
          <w:lang w:val="en-GB" w:eastAsia="ko-KR"/>
        </w:rPr>
        <w:t>11.21.7.3 BSS transition management request</w:t>
      </w:r>
    </w:p>
    <w:p w14:paraId="426C27C7" w14:textId="77777777" w:rsidR="00B77D6B" w:rsidRPr="00B77D6B" w:rsidRDefault="00B77D6B">
      <w:pPr>
        <w:spacing w:after="160" w:line="259" w:lineRule="auto"/>
        <w:rPr>
          <w:rFonts w:ascii="Calibri" w:eastAsia="Malgun Gothic" w:hAnsi="Calibri" w:cs="Calibri"/>
          <w:i/>
          <w:iCs/>
          <w:sz w:val="20"/>
          <w:szCs w:val="21"/>
          <w:lang w:val="en-GB" w:eastAsia="ko-KR"/>
        </w:rPr>
      </w:pPr>
      <w:r w:rsidRPr="00B77D6B">
        <w:rPr>
          <w:rFonts w:ascii="Calibri" w:eastAsia="Malgun Gothic" w:hAnsi="Calibri" w:cs="Calibri"/>
          <w:i/>
          <w:iCs/>
          <w:sz w:val="20"/>
          <w:szCs w:val="21"/>
          <w:lang w:val="en-GB" w:eastAsia="ko-KR"/>
        </w:rPr>
        <w:t>…</w:t>
      </w:r>
    </w:p>
    <w:p w14:paraId="49D31C37" w14:textId="77777777" w:rsidR="00B77D6B" w:rsidRPr="00B77D6B" w:rsidRDefault="00B77D6B" w:rsidP="00B77D6B">
      <w:pPr>
        <w:rPr>
          <w:i/>
          <w:iCs/>
          <w:color w:val="212121"/>
          <w:sz w:val="20"/>
          <w:szCs w:val="20"/>
        </w:rPr>
      </w:pPr>
      <w:r w:rsidRPr="00B77D6B">
        <w:rPr>
          <w:rFonts w:ascii="Calibri" w:eastAsia="Malgun Gothic" w:hAnsi="Calibri" w:cs="Calibri"/>
          <w:i/>
          <w:iCs/>
          <w:sz w:val="20"/>
          <w:szCs w:val="21"/>
          <w:lang w:val="en-GB" w:eastAsia="ko-KR"/>
        </w:rPr>
        <w:t>﻿</w:t>
      </w:r>
      <w:r w:rsidRPr="00B77D6B">
        <w:rPr>
          <w:i/>
          <w:iCs/>
          <w:color w:val="212121"/>
          <w:sz w:val="20"/>
          <w:szCs w:val="20"/>
        </w:rPr>
        <w:t>The AP shall include the BSS Transition Candidate List Entries field in the BSS Transition Management</w:t>
      </w:r>
    </w:p>
    <w:p w14:paraId="42EE3E20" w14:textId="77777777" w:rsidR="00B77D6B" w:rsidRPr="00B77D6B" w:rsidRDefault="00B77D6B" w:rsidP="00B77D6B">
      <w:pPr>
        <w:rPr>
          <w:i/>
          <w:iCs/>
          <w:color w:val="212121"/>
          <w:sz w:val="20"/>
          <w:szCs w:val="20"/>
        </w:rPr>
      </w:pPr>
      <w:r w:rsidRPr="00B77D6B">
        <w:rPr>
          <w:i/>
          <w:iCs/>
          <w:color w:val="212121"/>
          <w:sz w:val="20"/>
          <w:szCs w:val="20"/>
        </w:rPr>
        <w:t>Request frame if the AP has information in response to the BSS Transition Management Query frame. The</w:t>
      </w:r>
    </w:p>
    <w:p w14:paraId="48D22ACA" w14:textId="77777777" w:rsidR="00B77D6B" w:rsidRPr="00B77D6B" w:rsidRDefault="00B77D6B" w:rsidP="00B77D6B">
      <w:pPr>
        <w:rPr>
          <w:i/>
          <w:iCs/>
          <w:color w:val="212121"/>
          <w:sz w:val="20"/>
          <w:szCs w:val="20"/>
        </w:rPr>
      </w:pPr>
      <w:r w:rsidRPr="00B77D6B">
        <w:rPr>
          <w:i/>
          <w:iCs/>
          <w:color w:val="212121"/>
          <w:sz w:val="20"/>
          <w:szCs w:val="20"/>
        </w:rPr>
        <w:t>BSS Transition Candidate List Entries field contains zero or more Neighbor Report elements describing the</w:t>
      </w:r>
    </w:p>
    <w:p w14:paraId="41C06711" w14:textId="77777777" w:rsidR="00B77D6B" w:rsidRPr="00B77D6B" w:rsidRDefault="00B77D6B" w:rsidP="00B77D6B">
      <w:pPr>
        <w:rPr>
          <w:i/>
          <w:iCs/>
          <w:color w:val="212121"/>
          <w:sz w:val="20"/>
          <w:szCs w:val="20"/>
          <w:highlight w:val="yellow"/>
        </w:rPr>
      </w:pPr>
      <w:r w:rsidRPr="00B77D6B">
        <w:rPr>
          <w:i/>
          <w:iCs/>
          <w:color w:val="212121"/>
          <w:sz w:val="20"/>
          <w:szCs w:val="20"/>
        </w:rPr>
        <w:t xml:space="preserve">preferences for target BSS candidates. </w:t>
      </w:r>
      <w:r w:rsidRPr="00B77D6B">
        <w:rPr>
          <w:i/>
          <w:iCs/>
          <w:color w:val="212121"/>
          <w:sz w:val="20"/>
          <w:szCs w:val="20"/>
          <w:highlight w:val="yellow"/>
        </w:rPr>
        <w:t>A Preference field value of 0 indicates that the BSS listed is an excluded</w:t>
      </w:r>
    </w:p>
    <w:p w14:paraId="0D3ECF4B" w14:textId="77777777" w:rsidR="00B77D6B" w:rsidRPr="00B77D6B" w:rsidRDefault="00B77D6B" w:rsidP="00B77D6B">
      <w:pPr>
        <w:rPr>
          <w:i/>
          <w:iCs/>
          <w:color w:val="212121"/>
          <w:sz w:val="20"/>
          <w:szCs w:val="20"/>
        </w:rPr>
      </w:pPr>
      <w:r w:rsidRPr="00B77D6B">
        <w:rPr>
          <w:i/>
          <w:iCs/>
          <w:color w:val="212121"/>
          <w:sz w:val="20"/>
          <w:szCs w:val="20"/>
          <w:highlight w:val="yellow"/>
        </w:rPr>
        <w:t>BSS. The STA should refrain from associating to an AP corresponding to an excluded BSS.</w:t>
      </w:r>
      <w:r w:rsidRPr="00B77D6B">
        <w:rPr>
          <w:i/>
          <w:iCs/>
          <w:color w:val="212121"/>
          <w:sz w:val="20"/>
          <w:szCs w:val="20"/>
        </w:rPr>
        <w:t xml:space="preserve"> The Preference</w:t>
      </w:r>
    </w:p>
    <w:p w14:paraId="3DA33B1A" w14:textId="77777777" w:rsidR="00B77D6B" w:rsidRPr="00B77D6B" w:rsidRDefault="00B77D6B" w:rsidP="00B77D6B">
      <w:pPr>
        <w:rPr>
          <w:i/>
          <w:iCs/>
          <w:color w:val="212121"/>
          <w:sz w:val="20"/>
          <w:szCs w:val="20"/>
        </w:rPr>
      </w:pPr>
      <w:r w:rsidRPr="00B77D6B">
        <w:rPr>
          <w:i/>
          <w:iCs/>
          <w:color w:val="212121"/>
          <w:sz w:val="20"/>
          <w:szCs w:val="20"/>
        </w:rPr>
        <w:t>field values are used to establish the relative order of entries within the given list at the given time, and for the</w:t>
      </w:r>
    </w:p>
    <w:p w14:paraId="3ADC1F2E" w14:textId="3A1F1988" w:rsidR="00347FF6" w:rsidRPr="008454E6" w:rsidRDefault="00B77D6B" w:rsidP="00B77D6B">
      <w:pPr>
        <w:rPr>
          <w:rFonts w:ascii="Calibri" w:eastAsia="Malgun Gothic" w:hAnsi="Calibri" w:cs="Calibri"/>
          <w:sz w:val="20"/>
          <w:szCs w:val="21"/>
          <w:lang w:val="en-GB" w:eastAsia="ko-KR"/>
        </w:rPr>
      </w:pPr>
      <w:r w:rsidRPr="00B77D6B">
        <w:rPr>
          <w:i/>
          <w:iCs/>
          <w:color w:val="212121"/>
          <w:sz w:val="20"/>
          <w:szCs w:val="20"/>
        </w:rPr>
        <w:t>given AP.</w:t>
      </w:r>
      <w:r w:rsidRPr="00B77D6B">
        <w:rPr>
          <w:color w:val="212121"/>
          <w:sz w:val="20"/>
          <w:szCs w:val="20"/>
        </w:rPr>
        <w:t xml:space="preserve"> </w:t>
      </w:r>
      <w:r w:rsidR="00347FF6" w:rsidRPr="00B77D6B">
        <w:rPr>
          <w:color w:val="212121"/>
          <w:sz w:val="20"/>
          <w:szCs w:val="20"/>
        </w:rPr>
        <w:br w:type="page"/>
      </w:r>
    </w:p>
    <w:p w14:paraId="532B915C" w14:textId="77777777" w:rsidR="008F3C60" w:rsidRDefault="008F3C60">
      <w:pPr>
        <w:spacing w:after="160" w:line="259" w:lineRule="auto"/>
        <w:rPr>
          <w:rFonts w:ascii="Calibri" w:eastAsia="Malgun Gothic" w:hAnsi="Calibri" w:cs="Calibri"/>
          <w:sz w:val="18"/>
          <w:szCs w:val="20"/>
          <w:lang w:val="en-GB" w:eastAsia="ko-KR"/>
        </w:rPr>
      </w:pPr>
    </w:p>
    <w:p w14:paraId="1A465C7C" w14:textId="1F712DD0" w:rsidR="00CA7A4D" w:rsidRPr="00CB47CE" w:rsidRDefault="001965D5" w:rsidP="00CA7A4D">
      <w:pPr>
        <w:spacing w:after="160" w:line="259" w:lineRule="auto"/>
        <w:rPr>
          <w:rFonts w:eastAsia="Malgun Gothic"/>
          <w:sz w:val="13"/>
          <w:szCs w:val="15"/>
          <w:highlight w:val="yellow"/>
          <w:lang w:val="en-GB" w:eastAsia="ko-KR"/>
        </w:rPr>
      </w:pPr>
      <w:r w:rsidRPr="001965D5">
        <w:rPr>
          <w:rFonts w:ascii="Calibri" w:eastAsia="Malgun Gothic" w:hAnsi="Calibri" w:cs="Calibri"/>
          <w:sz w:val="18"/>
          <w:szCs w:val="20"/>
          <w:lang w:val="en-GB" w:eastAsia="ko-KR"/>
        </w:rPr>
        <w:t>﻿</w:t>
      </w:r>
      <w:r w:rsidR="00CA7A4D" w:rsidRPr="00CA7A4D">
        <w:rPr>
          <w:b/>
          <w:i/>
          <w:iCs/>
          <w:sz w:val="20"/>
          <w:szCs w:val="20"/>
          <w:highlight w:val="yellow"/>
        </w:rPr>
        <w:t xml:space="preserve"> </w:t>
      </w:r>
      <w:r w:rsidR="00CA7A4D" w:rsidRPr="00EA339B">
        <w:rPr>
          <w:b/>
          <w:i/>
          <w:iCs/>
          <w:sz w:val="20"/>
          <w:szCs w:val="20"/>
          <w:highlight w:val="yellow"/>
        </w:rPr>
        <w:t xml:space="preserve">TGbe editor: Please </w:t>
      </w:r>
      <w:r w:rsidR="000D0A2D">
        <w:rPr>
          <w:b/>
          <w:i/>
          <w:iCs/>
          <w:sz w:val="20"/>
          <w:szCs w:val="20"/>
          <w:highlight w:val="yellow"/>
        </w:rPr>
        <w:t>update</w:t>
      </w:r>
      <w:r w:rsidR="00CA7A4D">
        <w:rPr>
          <w:b/>
          <w:i/>
          <w:iCs/>
          <w:sz w:val="20"/>
          <w:szCs w:val="20"/>
          <w:highlight w:val="yellow"/>
        </w:rPr>
        <w:t xml:space="preserve"> following</w:t>
      </w:r>
      <w:r w:rsidR="00CA7A4D" w:rsidRPr="00EA339B">
        <w:rPr>
          <w:b/>
          <w:i/>
          <w:iCs/>
          <w:sz w:val="20"/>
          <w:szCs w:val="20"/>
          <w:highlight w:val="yellow"/>
        </w:rPr>
        <w:t xml:space="preserve"> </w:t>
      </w:r>
      <w:r w:rsidR="00CA7A4D">
        <w:rPr>
          <w:b/>
          <w:i/>
          <w:iCs/>
          <w:sz w:val="20"/>
          <w:szCs w:val="20"/>
          <w:highlight w:val="yellow"/>
        </w:rPr>
        <w:t>section</w:t>
      </w:r>
      <w:r w:rsidR="000D0A2D">
        <w:rPr>
          <w:b/>
          <w:i/>
          <w:iCs/>
          <w:sz w:val="20"/>
          <w:szCs w:val="20"/>
          <w:highlight w:val="yellow"/>
        </w:rPr>
        <w:t>s</w:t>
      </w:r>
      <w:r w:rsidR="00CA7A4D" w:rsidRPr="00EA339B">
        <w:rPr>
          <w:b/>
          <w:i/>
          <w:iCs/>
          <w:sz w:val="20"/>
          <w:szCs w:val="20"/>
          <w:highlight w:val="yellow"/>
        </w:rPr>
        <w:t xml:space="preserve"> </w:t>
      </w:r>
      <w:r w:rsidR="000D0A2D">
        <w:rPr>
          <w:b/>
          <w:i/>
          <w:iCs/>
          <w:sz w:val="20"/>
          <w:szCs w:val="20"/>
          <w:highlight w:val="yellow"/>
        </w:rPr>
        <w:t>as shown below</w:t>
      </w:r>
      <w:r w:rsidR="00CA7A4D" w:rsidRPr="00007A69">
        <w:rPr>
          <w:b/>
          <w:i/>
          <w:iCs/>
          <w:sz w:val="20"/>
          <w:szCs w:val="20"/>
          <w:highlight w:val="yellow"/>
        </w:rPr>
        <w:t>.</w:t>
      </w:r>
    </w:p>
    <w:p w14:paraId="02022D36" w14:textId="044EF313" w:rsidR="00851D8F" w:rsidRPr="000D0A2D" w:rsidRDefault="00851D8F">
      <w:pPr>
        <w:spacing w:after="160" w:line="259" w:lineRule="auto"/>
        <w:rPr>
          <w:rFonts w:ascii="Calibri" w:eastAsia="Malgun Gothic" w:hAnsi="Calibri" w:cs="Calibri"/>
          <w:b/>
          <w:bCs/>
          <w:szCs w:val="28"/>
          <w:lang w:val="en-GB" w:eastAsia="ko-KR"/>
        </w:rPr>
      </w:pPr>
    </w:p>
    <w:p w14:paraId="03EDD62D" w14:textId="0CD07638" w:rsidR="000D0A2D" w:rsidRDefault="000D0A2D">
      <w:pPr>
        <w:spacing w:after="160" w:line="259" w:lineRule="auto"/>
        <w:rPr>
          <w:rFonts w:ascii="Calibri" w:eastAsia="Malgun Gothic" w:hAnsi="Calibri" w:cs="Calibri"/>
          <w:b/>
          <w:bCs/>
          <w:szCs w:val="28"/>
          <w:lang w:val="en-GB" w:eastAsia="ko-KR"/>
        </w:rPr>
      </w:pPr>
      <w:r w:rsidRPr="000D0A2D">
        <w:rPr>
          <w:rFonts w:ascii="Calibri" w:eastAsia="Malgun Gothic" w:hAnsi="Calibri" w:cs="Calibri"/>
          <w:b/>
          <w:bCs/>
          <w:szCs w:val="28"/>
          <w:lang w:val="en-GB" w:eastAsia="ko-KR"/>
        </w:rPr>
        <w:t>﻿9.4.2.35 Neighbor Report element</w:t>
      </w:r>
    </w:p>
    <w:p w14:paraId="4E51B6E8" w14:textId="7F9AD776" w:rsidR="000D0A2D" w:rsidRDefault="000D0A2D">
      <w:pPr>
        <w:spacing w:after="160" w:line="259" w:lineRule="auto"/>
        <w:rPr>
          <w:rFonts w:ascii="Calibri" w:eastAsia="Malgun Gothic" w:hAnsi="Calibri" w:cs="Calibri"/>
          <w:b/>
          <w:bCs/>
          <w:szCs w:val="28"/>
          <w:lang w:val="en-GB" w:eastAsia="ko-KR"/>
        </w:rPr>
      </w:pPr>
      <w:r>
        <w:rPr>
          <w:rFonts w:ascii="Calibri" w:eastAsia="Malgun Gothic" w:hAnsi="Calibri" w:cs="Calibri"/>
          <w:b/>
          <w:bCs/>
          <w:szCs w:val="28"/>
          <w:lang w:val="en-GB" w:eastAsia="ko-KR"/>
        </w:rPr>
        <w:t>…</w:t>
      </w:r>
    </w:p>
    <w:p w14:paraId="0BC13C08" w14:textId="1FE193A2" w:rsidR="000D0A2D" w:rsidRDefault="000D0A2D" w:rsidP="000D0A2D">
      <w:pPr>
        <w:spacing w:after="160" w:line="259" w:lineRule="auto"/>
        <w:rPr>
          <w:color w:val="212121"/>
          <w:sz w:val="20"/>
          <w:szCs w:val="20"/>
        </w:rPr>
      </w:pPr>
      <w:r w:rsidRPr="000D0A2D">
        <w:rPr>
          <w:rFonts w:ascii="Calibri" w:eastAsia="Malgun Gothic" w:hAnsi="Calibri" w:cs="Calibri"/>
          <w:b/>
          <w:bCs/>
          <w:szCs w:val="28"/>
          <w:lang w:val="en-GB" w:eastAsia="ko-KR"/>
        </w:rPr>
        <w:t>﻿</w:t>
      </w:r>
      <w:r w:rsidRPr="000D0A2D">
        <w:rPr>
          <w:color w:val="212121"/>
          <w:sz w:val="20"/>
          <w:szCs w:val="20"/>
        </w:rPr>
        <w:t>When the Extremely High Throughput subfield is set to 1, and when the Basic Multi-Link element is present</w:t>
      </w:r>
      <w:r>
        <w:rPr>
          <w:color w:val="212121"/>
          <w:sz w:val="20"/>
          <w:szCs w:val="20"/>
        </w:rPr>
        <w:t xml:space="preserve"> </w:t>
      </w:r>
      <w:r w:rsidRPr="000D0A2D">
        <w:rPr>
          <w:color w:val="212121"/>
          <w:sz w:val="20"/>
          <w:szCs w:val="20"/>
        </w:rPr>
        <w:t>as a subelement in the report for a reported AP, the fields included in the Basic Multi-Link element are identical in content to the corresponding fields that are present in the Basic Multi-Link element that the AP</w:t>
      </w:r>
      <w:r>
        <w:rPr>
          <w:color w:val="212121"/>
          <w:sz w:val="20"/>
          <w:szCs w:val="20"/>
        </w:rPr>
        <w:t xml:space="preserve"> </w:t>
      </w:r>
      <w:r w:rsidRPr="000D0A2D">
        <w:rPr>
          <w:color w:val="212121"/>
          <w:sz w:val="20"/>
          <w:szCs w:val="20"/>
        </w:rPr>
        <w:t>includes in the Beacon frames that it transmits.</w:t>
      </w:r>
    </w:p>
    <w:p w14:paraId="50CF97C1" w14:textId="070889A4" w:rsidR="000D0A2D" w:rsidRPr="000D0A2D" w:rsidRDefault="000D0A2D" w:rsidP="000D0A2D">
      <w:pPr>
        <w:spacing w:after="160" w:line="259" w:lineRule="auto"/>
        <w:rPr>
          <w:color w:val="212121"/>
          <w:sz w:val="20"/>
          <w:szCs w:val="20"/>
        </w:rPr>
      </w:pPr>
      <w:r w:rsidRPr="000D0A2D">
        <w:rPr>
          <w:rFonts w:ascii="Calibri" w:hAnsi="Calibri" w:cs="Calibri"/>
          <w:color w:val="212121"/>
          <w:sz w:val="20"/>
          <w:szCs w:val="20"/>
        </w:rPr>
        <w:t>﻿</w:t>
      </w:r>
      <w:r w:rsidRPr="000D0A2D">
        <w:rPr>
          <w:color w:val="212121"/>
          <w:sz w:val="20"/>
          <w:szCs w:val="20"/>
        </w:rPr>
        <w:t>NOTE 2—A Basic Multi-Link subelement included in a Neighbor Report element does not carry the Link Info field as</w:t>
      </w:r>
      <w:r>
        <w:rPr>
          <w:color w:val="212121"/>
          <w:sz w:val="20"/>
          <w:szCs w:val="20"/>
        </w:rPr>
        <w:t xml:space="preserve"> </w:t>
      </w:r>
      <w:r w:rsidRPr="000D0A2D">
        <w:rPr>
          <w:color w:val="212121"/>
          <w:sz w:val="20"/>
          <w:szCs w:val="20"/>
        </w:rPr>
        <w:t>described in 35.3.3 (Advertisement of ML information in Multi-Link element), except as described in 35.3.23 (BSS transition management for MLDs)</w:t>
      </w:r>
      <w:ins w:id="3" w:author="Binita Gupta (binitag)" w:date="2024-04-14T22:25:00Z">
        <w:r w:rsidR="00412A47">
          <w:rPr>
            <w:color w:val="212121"/>
            <w:sz w:val="20"/>
            <w:szCs w:val="20"/>
          </w:rPr>
          <w:t>(#22001)</w:t>
        </w:r>
      </w:ins>
      <w:ins w:id="4" w:author="Binita Gupta (binitag)" w:date="2024-04-21T22:20:00Z">
        <w:r w:rsidR="00410516">
          <w:rPr>
            <w:color w:val="212121"/>
            <w:sz w:val="20"/>
            <w:szCs w:val="20"/>
          </w:rPr>
          <w:t>,</w:t>
        </w:r>
      </w:ins>
      <w:ins w:id="5" w:author="Binita Gupta (binitag)" w:date="2024-04-14T22:21:00Z">
        <w:r>
          <w:rPr>
            <w:color w:val="212121"/>
            <w:sz w:val="20"/>
            <w:szCs w:val="20"/>
          </w:rPr>
          <w:t xml:space="preserve"> 11.3.8 (</w:t>
        </w:r>
        <w:r w:rsidRPr="001160B7">
          <w:rPr>
            <w:color w:val="212121"/>
            <w:sz w:val="20"/>
            <w:szCs w:val="20"/>
          </w:rPr>
          <w:t>Neighbor report information upon rejection with suggested BSS transition)</w:t>
        </w:r>
      </w:ins>
      <w:ins w:id="6" w:author="Binita Gupta (binitag)" w:date="2024-04-21T22:20:00Z">
        <w:r w:rsidR="00410516">
          <w:rPr>
            <w:color w:val="212121"/>
            <w:sz w:val="20"/>
            <w:szCs w:val="20"/>
          </w:rPr>
          <w:t xml:space="preserve"> and </w:t>
        </w:r>
        <w:r w:rsidR="00410516" w:rsidRPr="001377E3">
          <w:rPr>
            <w:color w:val="212121"/>
            <w:sz w:val="20"/>
            <w:szCs w:val="20"/>
          </w:rPr>
          <w:t xml:space="preserve">35.3.2x </w:t>
        </w:r>
        <w:r w:rsidR="00410516">
          <w:rPr>
            <w:color w:val="212121"/>
            <w:sz w:val="20"/>
            <w:szCs w:val="20"/>
          </w:rPr>
          <w:t>(</w:t>
        </w:r>
        <w:r w:rsidR="00410516" w:rsidRPr="001377E3">
          <w:rPr>
            <w:color w:val="212121"/>
            <w:sz w:val="20"/>
            <w:szCs w:val="20"/>
          </w:rPr>
          <w:t>Usage of the neighbor report for MLDs</w:t>
        </w:r>
        <w:r w:rsidR="00410516">
          <w:rPr>
            <w:color w:val="212121"/>
            <w:sz w:val="20"/>
            <w:szCs w:val="20"/>
          </w:rPr>
          <w:t>)</w:t>
        </w:r>
      </w:ins>
      <w:r w:rsidRPr="000D0A2D">
        <w:rPr>
          <w:color w:val="212121"/>
          <w:sz w:val="20"/>
          <w:szCs w:val="20"/>
        </w:rPr>
        <w:t>.</w:t>
      </w:r>
    </w:p>
    <w:p w14:paraId="35EBDC65" w14:textId="77777777" w:rsidR="000D0A2D" w:rsidRDefault="000D0A2D">
      <w:pPr>
        <w:spacing w:after="160" w:line="259" w:lineRule="auto"/>
        <w:rPr>
          <w:ins w:id="7" w:author="Binita Gupta (binitag)" w:date="2024-04-14T22:22:00Z"/>
          <w:rFonts w:ascii="Calibri" w:eastAsia="Malgun Gothic" w:hAnsi="Calibri" w:cs="Calibri"/>
          <w:sz w:val="18"/>
          <w:szCs w:val="20"/>
          <w:lang w:val="en-GB" w:eastAsia="ko-KR"/>
        </w:rPr>
      </w:pPr>
    </w:p>
    <w:p w14:paraId="69364E05" w14:textId="77777777" w:rsidR="00412A47" w:rsidRPr="00412A47" w:rsidRDefault="00412A47" w:rsidP="00412A47">
      <w:pPr>
        <w:spacing w:after="160" w:line="259" w:lineRule="auto"/>
        <w:rPr>
          <w:rFonts w:ascii="Calibri" w:eastAsia="Malgun Gothic" w:hAnsi="Calibri" w:cs="Calibri"/>
          <w:b/>
          <w:bCs/>
          <w:szCs w:val="28"/>
          <w:lang w:val="en-GB" w:eastAsia="ko-KR"/>
        </w:rPr>
      </w:pPr>
      <w:ins w:id="8" w:author="Binita Gupta (binitag)" w:date="2024-04-14T22:22:00Z">
        <w:r w:rsidRPr="00412A47">
          <w:rPr>
            <w:rFonts w:ascii="Calibri" w:eastAsia="Malgun Gothic" w:hAnsi="Calibri" w:cs="Calibri"/>
            <w:sz w:val="18"/>
            <w:szCs w:val="20"/>
            <w:lang w:val="en-GB" w:eastAsia="ko-KR"/>
          </w:rPr>
          <w:t>﻿</w:t>
        </w:r>
      </w:ins>
      <w:r w:rsidRPr="00412A47">
        <w:rPr>
          <w:rFonts w:ascii="Calibri" w:eastAsia="Malgun Gothic" w:hAnsi="Calibri" w:cs="Calibri"/>
          <w:b/>
          <w:bCs/>
          <w:szCs w:val="28"/>
          <w:lang w:val="en-GB" w:eastAsia="ko-KR"/>
        </w:rPr>
        <w:t>35.3.3 Advertisement of ML information in Multi-Link element</w:t>
      </w:r>
    </w:p>
    <w:p w14:paraId="317A9B89" w14:textId="635BF6EC" w:rsidR="00412A47" w:rsidRDefault="00412A47" w:rsidP="00412A47">
      <w:pPr>
        <w:spacing w:after="160" w:line="259" w:lineRule="auto"/>
        <w:rPr>
          <w:ins w:id="9" w:author="Binita Gupta (binitag)" w:date="2024-04-14T22:22:00Z"/>
          <w:rFonts w:ascii="Calibri" w:eastAsia="Malgun Gothic" w:hAnsi="Calibri" w:cs="Calibri"/>
          <w:b/>
          <w:bCs/>
          <w:szCs w:val="28"/>
          <w:lang w:val="en-GB" w:eastAsia="ko-KR"/>
        </w:rPr>
      </w:pPr>
      <w:r w:rsidRPr="00412A47">
        <w:rPr>
          <w:rFonts w:ascii="Calibri" w:eastAsia="Malgun Gothic" w:hAnsi="Calibri" w:cs="Calibri"/>
          <w:b/>
          <w:bCs/>
          <w:szCs w:val="28"/>
          <w:lang w:val="en-GB" w:eastAsia="ko-KR"/>
        </w:rPr>
        <w:t>35.3.3.1 General</w:t>
      </w:r>
    </w:p>
    <w:p w14:paraId="0790BBA0" w14:textId="64FAFDB4" w:rsidR="00412A47" w:rsidRDefault="00412A47" w:rsidP="00412A47">
      <w:pPr>
        <w:spacing w:after="160" w:line="259" w:lineRule="auto"/>
        <w:rPr>
          <w:ins w:id="10" w:author="Binita Gupta (binitag)" w:date="2024-04-14T22:23:00Z"/>
          <w:rFonts w:ascii="Calibri" w:eastAsia="Malgun Gothic" w:hAnsi="Calibri" w:cs="Calibri"/>
          <w:b/>
          <w:bCs/>
          <w:szCs w:val="28"/>
          <w:lang w:val="en-GB" w:eastAsia="ko-KR"/>
        </w:rPr>
      </w:pPr>
      <w:r>
        <w:rPr>
          <w:rFonts w:ascii="Calibri" w:eastAsia="Malgun Gothic" w:hAnsi="Calibri" w:cs="Calibri"/>
          <w:b/>
          <w:bCs/>
          <w:szCs w:val="28"/>
          <w:lang w:val="en-GB" w:eastAsia="ko-KR"/>
        </w:rPr>
        <w:t>…</w:t>
      </w:r>
    </w:p>
    <w:p w14:paraId="3A11CBE7" w14:textId="72D5F9B9" w:rsidR="00412A47" w:rsidRDefault="00412A47" w:rsidP="00412A47">
      <w:pPr>
        <w:spacing w:after="160" w:line="259" w:lineRule="auto"/>
        <w:rPr>
          <w:color w:val="212121"/>
          <w:sz w:val="20"/>
          <w:szCs w:val="20"/>
        </w:rPr>
      </w:pPr>
      <w:ins w:id="11" w:author="Binita Gupta (binitag)" w:date="2024-04-14T22:23:00Z">
        <w:r w:rsidRPr="00412A47">
          <w:rPr>
            <w:rFonts w:ascii="Calibri" w:eastAsia="Malgun Gothic" w:hAnsi="Calibri" w:cs="Calibri"/>
            <w:b/>
            <w:bCs/>
            <w:szCs w:val="28"/>
            <w:lang w:val="en-GB" w:eastAsia="ko-KR"/>
          </w:rPr>
          <w:t>﻿</w:t>
        </w:r>
      </w:ins>
      <w:r w:rsidRPr="00412A47">
        <w:rPr>
          <w:color w:val="212121"/>
          <w:sz w:val="20"/>
          <w:szCs w:val="20"/>
        </w:rPr>
        <w:t>The Basic Multi-Link element when carried in the Neighbor Report element shall not include a Link Info</w:t>
      </w:r>
      <w:r>
        <w:rPr>
          <w:color w:val="212121"/>
          <w:sz w:val="20"/>
          <w:szCs w:val="20"/>
        </w:rPr>
        <w:t xml:space="preserve"> </w:t>
      </w:r>
      <w:r w:rsidRPr="00412A47">
        <w:rPr>
          <w:color w:val="212121"/>
          <w:sz w:val="20"/>
          <w:szCs w:val="20"/>
        </w:rPr>
        <w:t>field, except as described in 35.3.23 (BSS transition management for MLDs)</w:t>
      </w:r>
      <w:del w:id="12" w:author="Binita Gupta (binitag)" w:date="2024-04-21T22:21:00Z">
        <w:r w:rsidDel="003631AA">
          <w:rPr>
            <w:color w:val="212121"/>
            <w:sz w:val="20"/>
            <w:szCs w:val="20"/>
          </w:rPr>
          <w:delText xml:space="preserve"> </w:delText>
        </w:r>
      </w:del>
      <w:ins w:id="13" w:author="Binita Gupta (binitag)" w:date="2024-04-14T22:25:00Z">
        <w:r>
          <w:rPr>
            <w:color w:val="212121"/>
            <w:sz w:val="20"/>
            <w:szCs w:val="20"/>
          </w:rPr>
          <w:t>(#22001)</w:t>
        </w:r>
      </w:ins>
      <w:ins w:id="14" w:author="Binita Gupta (binitag)" w:date="2024-04-21T22:21:00Z">
        <w:r w:rsidR="003631AA">
          <w:rPr>
            <w:color w:val="212121"/>
            <w:sz w:val="20"/>
            <w:szCs w:val="20"/>
          </w:rPr>
          <w:t>,</w:t>
        </w:r>
      </w:ins>
      <w:ins w:id="15" w:author="Binita Gupta (binitag)" w:date="2024-04-14T22:23:00Z">
        <w:r>
          <w:rPr>
            <w:color w:val="212121"/>
            <w:sz w:val="20"/>
            <w:szCs w:val="20"/>
          </w:rPr>
          <w:t xml:space="preserve"> 11.3.8 (</w:t>
        </w:r>
        <w:r w:rsidRPr="001160B7">
          <w:rPr>
            <w:color w:val="212121"/>
            <w:sz w:val="20"/>
            <w:szCs w:val="20"/>
          </w:rPr>
          <w:t>Neighbor report information upon rejection with suggested BSS transition)</w:t>
        </w:r>
      </w:ins>
      <w:ins w:id="16" w:author="Binita Gupta (binitag)" w:date="2024-04-21T22:21:00Z">
        <w:r w:rsidR="003631AA">
          <w:rPr>
            <w:color w:val="212121"/>
            <w:sz w:val="20"/>
            <w:szCs w:val="20"/>
          </w:rPr>
          <w:t xml:space="preserve"> and </w:t>
        </w:r>
        <w:r w:rsidR="003631AA" w:rsidRPr="007A0323">
          <w:rPr>
            <w:color w:val="212121"/>
            <w:sz w:val="20"/>
            <w:szCs w:val="20"/>
          </w:rPr>
          <w:t xml:space="preserve">35.3.2x </w:t>
        </w:r>
        <w:r w:rsidR="003631AA">
          <w:rPr>
            <w:color w:val="212121"/>
            <w:sz w:val="20"/>
            <w:szCs w:val="20"/>
          </w:rPr>
          <w:t>(</w:t>
        </w:r>
        <w:r w:rsidR="003631AA" w:rsidRPr="007A0323">
          <w:rPr>
            <w:color w:val="212121"/>
            <w:sz w:val="20"/>
            <w:szCs w:val="20"/>
          </w:rPr>
          <w:t>Usage of the neighbor report for MLDs</w:t>
        </w:r>
        <w:r w:rsidR="003631AA">
          <w:rPr>
            <w:color w:val="212121"/>
            <w:sz w:val="20"/>
            <w:szCs w:val="20"/>
          </w:rPr>
          <w:t>)</w:t>
        </w:r>
      </w:ins>
      <w:r w:rsidRPr="00412A47">
        <w:rPr>
          <w:color w:val="212121"/>
          <w:sz w:val="20"/>
          <w:szCs w:val="20"/>
        </w:rPr>
        <w:t>.</w:t>
      </w:r>
    </w:p>
    <w:p w14:paraId="635428E9" w14:textId="5DF9C930" w:rsidR="00412A47" w:rsidRPr="00412A47" w:rsidRDefault="00412A47" w:rsidP="00412A47">
      <w:pPr>
        <w:spacing w:after="160" w:line="259" w:lineRule="auto"/>
        <w:rPr>
          <w:color w:val="212121"/>
          <w:sz w:val="20"/>
          <w:szCs w:val="20"/>
        </w:rPr>
      </w:pPr>
      <w:r>
        <w:rPr>
          <w:color w:val="212121"/>
          <w:sz w:val="20"/>
          <w:szCs w:val="20"/>
        </w:rPr>
        <w:t>…</w:t>
      </w:r>
    </w:p>
    <w:p w14:paraId="33368F79" w14:textId="77777777" w:rsidR="000D0A2D" w:rsidRDefault="000D0A2D">
      <w:pPr>
        <w:spacing w:after="160" w:line="259" w:lineRule="auto"/>
        <w:rPr>
          <w:rFonts w:ascii="Calibri" w:eastAsia="Malgun Gothic" w:hAnsi="Calibri" w:cs="Calibri"/>
          <w:sz w:val="18"/>
          <w:szCs w:val="20"/>
          <w:lang w:val="en-GB" w:eastAsia="ko-KR"/>
        </w:rPr>
      </w:pPr>
    </w:p>
    <w:p w14:paraId="3A7CF7C9" w14:textId="77777777" w:rsidR="000D0A2D" w:rsidRDefault="000D0A2D">
      <w:pPr>
        <w:spacing w:after="160" w:line="259" w:lineRule="auto"/>
        <w:rPr>
          <w:rFonts w:ascii="Calibri" w:eastAsia="Malgun Gothic" w:hAnsi="Calibri" w:cs="Calibri"/>
          <w:sz w:val="18"/>
          <w:szCs w:val="20"/>
          <w:lang w:val="en-GB" w:eastAsia="ko-KR"/>
        </w:rPr>
      </w:pPr>
    </w:p>
    <w:p w14:paraId="211BE946" w14:textId="777D8677" w:rsidR="0066760B" w:rsidRDefault="0066760B">
      <w:pPr>
        <w:spacing w:after="160" w:line="259" w:lineRule="auto"/>
        <w:rPr>
          <w:rFonts w:ascii="Calibri" w:eastAsia="Malgun Gothic" w:hAnsi="Calibri" w:cs="Calibri"/>
          <w:b/>
          <w:bCs/>
          <w:szCs w:val="28"/>
          <w:lang w:val="en-GB" w:eastAsia="ko-KR"/>
        </w:rPr>
      </w:pPr>
      <w:r w:rsidRPr="0066760B">
        <w:rPr>
          <w:rFonts w:ascii="Calibri" w:eastAsia="Malgun Gothic" w:hAnsi="Calibri" w:cs="Calibri"/>
          <w:b/>
          <w:bCs/>
          <w:szCs w:val="28"/>
          <w:lang w:val="en-GB" w:eastAsia="ko-KR"/>
        </w:rPr>
        <w:t>﻿11.3.8 Neighbor report information upon rejection with suggested BSS transition</w:t>
      </w:r>
    </w:p>
    <w:p w14:paraId="569960B5" w14:textId="4FC87A5F" w:rsidR="0066760B" w:rsidRDefault="0066760B" w:rsidP="001277E5">
      <w:pPr>
        <w:rPr>
          <w:ins w:id="17" w:author="Binita Gupta (binitag)" w:date="2024-04-14T19:40:00Z"/>
          <w:color w:val="212121"/>
          <w:sz w:val="20"/>
          <w:szCs w:val="20"/>
        </w:rPr>
      </w:pPr>
      <w:r w:rsidRPr="0066760B">
        <w:rPr>
          <w:rFonts w:ascii="Calibri" w:eastAsia="Malgun Gothic" w:hAnsi="Calibri" w:cs="Calibri"/>
          <w:b/>
          <w:bCs/>
          <w:szCs w:val="28"/>
          <w:lang w:val="en-GB" w:eastAsia="ko-KR"/>
        </w:rPr>
        <w:t>﻿</w:t>
      </w:r>
      <w:r w:rsidRPr="0066760B">
        <w:rPr>
          <w:color w:val="212121"/>
          <w:sz w:val="20"/>
          <w:szCs w:val="20"/>
        </w:rPr>
        <w:t>An AP may provide neighbor report information to a STA that requests authentication or association by</w:t>
      </w:r>
      <w:r>
        <w:rPr>
          <w:color w:val="212121"/>
          <w:sz w:val="20"/>
          <w:szCs w:val="20"/>
        </w:rPr>
        <w:t xml:space="preserve"> </w:t>
      </w:r>
      <w:r w:rsidRPr="0066760B">
        <w:rPr>
          <w:color w:val="212121"/>
          <w:sz w:val="20"/>
          <w:szCs w:val="20"/>
        </w:rPr>
        <w:t>responding with an Authentication or (Re)Association Response frame that has the Status Code field set to</w:t>
      </w:r>
      <w:r w:rsidR="001277E5">
        <w:rPr>
          <w:color w:val="212121"/>
          <w:sz w:val="20"/>
          <w:szCs w:val="20"/>
        </w:rPr>
        <w:t xml:space="preserve"> </w:t>
      </w:r>
      <w:r w:rsidR="001277E5" w:rsidRPr="001277E5">
        <w:rPr>
          <w:rFonts w:ascii="Calibri" w:hAnsi="Calibri" w:cs="Calibri"/>
          <w:color w:val="212121"/>
          <w:sz w:val="20"/>
          <w:szCs w:val="20"/>
        </w:rPr>
        <w:t>﻿</w:t>
      </w:r>
      <w:r w:rsidR="001277E5" w:rsidRPr="001277E5">
        <w:rPr>
          <w:color w:val="212121"/>
          <w:sz w:val="20"/>
          <w:szCs w:val="20"/>
        </w:rPr>
        <w:t>REJECTED_WITH_SUGGESTED_BSS_TRANSITION and that includes one or more Neighbor Report</w:t>
      </w:r>
      <w:r w:rsidR="001277E5">
        <w:rPr>
          <w:color w:val="212121"/>
          <w:sz w:val="20"/>
          <w:szCs w:val="20"/>
        </w:rPr>
        <w:t xml:space="preserve"> </w:t>
      </w:r>
      <w:r w:rsidR="001277E5" w:rsidRPr="001277E5">
        <w:rPr>
          <w:color w:val="212121"/>
          <w:sz w:val="20"/>
          <w:szCs w:val="20"/>
        </w:rPr>
        <w:t>elements.</w:t>
      </w:r>
    </w:p>
    <w:p w14:paraId="1FC88682" w14:textId="77777777" w:rsidR="001277E5" w:rsidRDefault="001277E5" w:rsidP="001277E5">
      <w:pPr>
        <w:rPr>
          <w:ins w:id="18" w:author="Binita Gupta (binitag)" w:date="2024-04-14T19:40:00Z"/>
          <w:color w:val="212121"/>
          <w:sz w:val="20"/>
          <w:szCs w:val="20"/>
        </w:rPr>
      </w:pPr>
    </w:p>
    <w:p w14:paraId="52B5ECA8" w14:textId="7F3F477D" w:rsidR="005754E9" w:rsidRDefault="00412A47" w:rsidP="005754E9">
      <w:pPr>
        <w:rPr>
          <w:ins w:id="19" w:author="Binita Gupta (binitag)" w:date="2024-04-14T19:46:00Z"/>
          <w:color w:val="212121"/>
          <w:sz w:val="20"/>
          <w:szCs w:val="20"/>
        </w:rPr>
      </w:pPr>
      <w:ins w:id="20" w:author="Binita Gupta (binitag)" w:date="2024-04-14T22:25:00Z">
        <w:r>
          <w:rPr>
            <w:color w:val="212121"/>
            <w:sz w:val="20"/>
            <w:szCs w:val="20"/>
          </w:rPr>
          <w:t>(#22001)</w:t>
        </w:r>
      </w:ins>
      <w:ins w:id="21" w:author="Binita Gupta (binitag)" w:date="2024-04-14T19:40:00Z">
        <w:r w:rsidR="001277E5" w:rsidRPr="001160B7">
          <w:rPr>
            <w:color w:val="212121"/>
            <w:sz w:val="20"/>
            <w:szCs w:val="20"/>
          </w:rPr>
          <w:t xml:space="preserve">For MLO, an AP affiliated with an AP MLD may provide neighbor report information to a non-AP STA affiliated with a non-AP MLD that requests authentication or association by responding with an Authentication or (Re)Association Response frame that has the Status Code field set to </w:t>
        </w:r>
        <w:r w:rsidR="001277E5" w:rsidRPr="001160B7">
          <w:rPr>
            <w:rFonts w:ascii="Calibri" w:hAnsi="Calibri" w:cs="Calibri"/>
            <w:color w:val="212121"/>
            <w:sz w:val="20"/>
            <w:szCs w:val="20"/>
          </w:rPr>
          <w:t>﻿</w:t>
        </w:r>
        <w:r w:rsidR="001277E5" w:rsidRPr="001160B7">
          <w:rPr>
            <w:color w:val="212121"/>
            <w:sz w:val="20"/>
            <w:szCs w:val="20"/>
          </w:rPr>
          <w:t>REJECTED_WITH_SUGGESTED_BSS_TRANSITION and that includes one or more Neighbor Report elements</w:t>
        </w:r>
      </w:ins>
      <w:ins w:id="22" w:author="Binita Gupta (binitag)" w:date="2024-04-14T19:46:00Z">
        <w:r w:rsidR="005754E9">
          <w:rPr>
            <w:color w:val="212121"/>
            <w:sz w:val="20"/>
            <w:szCs w:val="20"/>
          </w:rPr>
          <w:t>, and:</w:t>
        </w:r>
      </w:ins>
    </w:p>
    <w:p w14:paraId="66B193F6" w14:textId="762709F5" w:rsidR="005754E9" w:rsidRDefault="005754E9" w:rsidP="005754E9">
      <w:pPr>
        <w:pStyle w:val="ListParagraph"/>
        <w:numPr>
          <w:ilvl w:val="0"/>
          <w:numId w:val="35"/>
        </w:numPr>
        <w:rPr>
          <w:ins w:id="23" w:author="Binita Gupta (binitag)" w:date="2024-04-14T19:46:00Z"/>
          <w:color w:val="212121"/>
          <w:sz w:val="20"/>
          <w:szCs w:val="20"/>
        </w:rPr>
      </w:pPr>
      <w:ins w:id="24" w:author="Binita Gupta (binitag)" w:date="2024-04-14T19:42:00Z">
        <w:r w:rsidRPr="001160B7">
          <w:rPr>
            <w:color w:val="212121"/>
            <w:sz w:val="20"/>
            <w:szCs w:val="20"/>
          </w:rPr>
          <w:t xml:space="preserve">If the Neighbor Report element includes a Basic Multi-Link element, then the Neighbor Report element describes </w:t>
        </w:r>
      </w:ins>
      <w:ins w:id="25" w:author="Binita Gupta (binitag)" w:date="2024-04-14T19:45:00Z">
        <w:r w:rsidRPr="001160B7">
          <w:rPr>
            <w:rFonts w:ascii="Calibri" w:hAnsi="Calibri" w:cs="Calibri"/>
            <w:color w:val="212121"/>
            <w:sz w:val="20"/>
            <w:szCs w:val="20"/>
          </w:rPr>
          <w:t>﻿</w:t>
        </w:r>
        <w:r w:rsidRPr="001160B7">
          <w:rPr>
            <w:color w:val="212121"/>
            <w:sz w:val="20"/>
            <w:szCs w:val="20"/>
          </w:rPr>
          <w:t>the preference for a target AP MLD candidate and not for a target BSS candidate, otherwise, it describes the preference for a target BSS candidate.</w:t>
        </w:r>
      </w:ins>
    </w:p>
    <w:p w14:paraId="10A63292" w14:textId="2FB34921" w:rsidR="005754E9" w:rsidRDefault="005754E9" w:rsidP="005754E9">
      <w:pPr>
        <w:pStyle w:val="ListParagraph"/>
        <w:numPr>
          <w:ilvl w:val="0"/>
          <w:numId w:val="32"/>
        </w:numPr>
        <w:rPr>
          <w:ins w:id="26" w:author="Binita Gupta (binitag)" w:date="2024-04-14T19:47:00Z"/>
          <w:color w:val="212121"/>
          <w:sz w:val="20"/>
          <w:szCs w:val="20"/>
        </w:rPr>
      </w:pPr>
      <w:ins w:id="27" w:author="Binita Gupta (binitag)" w:date="2024-04-14T19:47:00Z">
        <w:r w:rsidRPr="005754E9">
          <w:rPr>
            <w:rFonts w:ascii="Calibri" w:hAnsi="Calibri" w:cs="Calibri"/>
            <w:color w:val="212121"/>
            <w:sz w:val="20"/>
            <w:szCs w:val="20"/>
          </w:rPr>
          <w:t>﻿</w:t>
        </w:r>
        <w:r w:rsidRPr="00C8093B">
          <w:rPr>
            <w:color w:val="212121"/>
            <w:sz w:val="20"/>
            <w:szCs w:val="20"/>
          </w:rPr>
          <w:t>The Preference field value of a Neighbor Report element that includes a Basic Multi-Link element</w:t>
        </w:r>
        <w:r>
          <w:rPr>
            <w:color w:val="212121"/>
            <w:sz w:val="20"/>
            <w:szCs w:val="20"/>
          </w:rPr>
          <w:t xml:space="preserve"> </w:t>
        </w:r>
        <w:r w:rsidRPr="00C8093B">
          <w:rPr>
            <w:color w:val="212121"/>
            <w:sz w:val="20"/>
            <w:szCs w:val="20"/>
          </w:rPr>
          <w:t>describing an AP MLD provides the indication of preference for the given AP MLD, within the</w:t>
        </w:r>
        <w:r>
          <w:rPr>
            <w:color w:val="212121"/>
            <w:sz w:val="20"/>
            <w:szCs w:val="20"/>
          </w:rPr>
          <w:t xml:space="preserve"> </w:t>
        </w:r>
      </w:ins>
      <w:ins w:id="28" w:author="Binita Gupta (binitag)" w:date="2024-04-14T19:48:00Z">
        <w:r w:rsidR="00256888">
          <w:rPr>
            <w:color w:val="212121"/>
            <w:sz w:val="20"/>
            <w:szCs w:val="20"/>
          </w:rPr>
          <w:t xml:space="preserve">given </w:t>
        </w:r>
      </w:ins>
      <w:ins w:id="29" w:author="Binita Gupta (binitag)" w:date="2024-04-14T19:47:00Z">
        <w:r w:rsidRPr="00C8093B">
          <w:rPr>
            <w:color w:val="212121"/>
            <w:sz w:val="20"/>
            <w:szCs w:val="20"/>
          </w:rPr>
          <w:t>list at the given time.</w:t>
        </w:r>
      </w:ins>
    </w:p>
    <w:p w14:paraId="53DE15DE" w14:textId="5F24CCC4" w:rsidR="00F83639" w:rsidRPr="001160B7" w:rsidRDefault="00256888" w:rsidP="001160B7">
      <w:pPr>
        <w:pStyle w:val="ListParagraph"/>
        <w:numPr>
          <w:ilvl w:val="0"/>
          <w:numId w:val="32"/>
        </w:numPr>
        <w:rPr>
          <w:ins w:id="30" w:author="Binita Gupta (binitag)" w:date="2024-04-14T22:46:00Z"/>
          <w:color w:val="212121"/>
          <w:sz w:val="20"/>
          <w:szCs w:val="20"/>
        </w:rPr>
      </w:pPr>
      <w:ins w:id="31" w:author="Binita Gupta (binitag)" w:date="2024-04-14T19:49:00Z">
        <w:r>
          <w:rPr>
            <w:color w:val="212121"/>
            <w:sz w:val="20"/>
            <w:szCs w:val="20"/>
          </w:rPr>
          <w:t xml:space="preserve">For each </w:t>
        </w:r>
      </w:ins>
      <w:ins w:id="32" w:author="Binita Gupta (binitag)" w:date="2024-04-14T19:50:00Z">
        <w:r w:rsidRPr="009867FC">
          <w:rPr>
            <w:color w:val="212121"/>
            <w:sz w:val="20"/>
            <w:szCs w:val="20"/>
          </w:rPr>
          <w:t xml:space="preserve">Neighbor Report element </w:t>
        </w:r>
        <w:r>
          <w:rPr>
            <w:color w:val="212121"/>
            <w:sz w:val="20"/>
            <w:szCs w:val="20"/>
          </w:rPr>
          <w:t xml:space="preserve">that </w:t>
        </w:r>
        <w:r w:rsidRPr="009867FC">
          <w:rPr>
            <w:color w:val="212121"/>
            <w:sz w:val="20"/>
            <w:szCs w:val="20"/>
          </w:rPr>
          <w:t>includes a Basic Multi-Link element</w:t>
        </w:r>
        <w:r>
          <w:rPr>
            <w:color w:val="212121"/>
            <w:sz w:val="20"/>
            <w:szCs w:val="20"/>
          </w:rPr>
          <w:t>, t</w:t>
        </w:r>
      </w:ins>
      <w:ins w:id="33" w:author="Binita Gupta (binitag)" w:date="2024-04-14T19:48:00Z">
        <w:r w:rsidRPr="000754F9">
          <w:rPr>
            <w:color w:val="212121"/>
            <w:sz w:val="20"/>
            <w:szCs w:val="20"/>
          </w:rPr>
          <w:t xml:space="preserve">he AP MLD follows </w:t>
        </w:r>
      </w:ins>
      <w:ins w:id="34" w:author="Binita Gupta (binitag)" w:date="2024-04-14T21:56:00Z">
        <w:r w:rsidR="00216441">
          <w:rPr>
            <w:color w:val="212121"/>
            <w:sz w:val="20"/>
            <w:szCs w:val="20"/>
          </w:rPr>
          <w:t>the same rules as</w:t>
        </w:r>
      </w:ins>
      <w:ins w:id="35" w:author="Binita Gupta (binitag)" w:date="2024-04-14T19:48:00Z">
        <w:r w:rsidRPr="000754F9">
          <w:rPr>
            <w:color w:val="212121"/>
            <w:sz w:val="20"/>
            <w:szCs w:val="20"/>
          </w:rPr>
          <w:t xml:space="preserve"> in clause 35.3.2</w:t>
        </w:r>
      </w:ins>
      <w:ins w:id="36" w:author="Binita Gupta (binitag)" w:date="2024-04-14T19:49:00Z">
        <w:r>
          <w:rPr>
            <w:color w:val="212121"/>
            <w:sz w:val="20"/>
            <w:szCs w:val="20"/>
          </w:rPr>
          <w:t xml:space="preserve">3 </w:t>
        </w:r>
      </w:ins>
      <w:ins w:id="37" w:author="Binita Gupta (binitag)" w:date="2024-04-14T19:48:00Z">
        <w:r w:rsidRPr="000754F9">
          <w:rPr>
            <w:color w:val="212121"/>
            <w:sz w:val="20"/>
            <w:szCs w:val="20"/>
          </w:rPr>
          <w:t>(</w:t>
        </w:r>
      </w:ins>
      <w:ins w:id="38" w:author="Binita Gupta (binitag)" w:date="2024-04-14T19:49:00Z">
        <w:r w:rsidRPr="00256888">
          <w:rPr>
            <w:rFonts w:ascii="Calibri" w:hAnsi="Calibri" w:cs="Calibri"/>
            <w:color w:val="212121"/>
            <w:sz w:val="20"/>
            <w:szCs w:val="20"/>
          </w:rPr>
          <w:t>﻿</w:t>
        </w:r>
        <w:r w:rsidRPr="00256888">
          <w:rPr>
            <w:color w:val="212121"/>
            <w:sz w:val="20"/>
            <w:szCs w:val="20"/>
          </w:rPr>
          <w:t>BSS transition management for MLDs</w:t>
        </w:r>
      </w:ins>
      <w:ins w:id="39" w:author="Binita Gupta (binitag)" w:date="2024-04-14T19:48:00Z">
        <w:r w:rsidRPr="000754F9">
          <w:rPr>
            <w:color w:val="212121"/>
            <w:sz w:val="20"/>
            <w:szCs w:val="20"/>
          </w:rPr>
          <w:t xml:space="preserve">) to </w:t>
        </w:r>
        <w:r>
          <w:rPr>
            <w:color w:val="212121"/>
            <w:sz w:val="20"/>
            <w:szCs w:val="20"/>
          </w:rPr>
          <w:t xml:space="preserve">provide </w:t>
        </w:r>
        <w:r w:rsidRPr="000754F9">
          <w:rPr>
            <w:color w:val="212121"/>
            <w:sz w:val="20"/>
            <w:szCs w:val="20"/>
          </w:rPr>
          <w:t xml:space="preserve">preference for </w:t>
        </w:r>
        <w:r>
          <w:rPr>
            <w:color w:val="212121"/>
            <w:sz w:val="20"/>
            <w:szCs w:val="20"/>
          </w:rPr>
          <w:t>a</w:t>
        </w:r>
        <w:r w:rsidRPr="000754F9">
          <w:rPr>
            <w:color w:val="212121"/>
            <w:sz w:val="20"/>
            <w:szCs w:val="20"/>
          </w:rPr>
          <w:t xml:space="preserve"> reported AP MLD without recommendations about specific affiliated APs</w:t>
        </w:r>
        <w:r w:rsidRPr="003F1C96">
          <w:rPr>
            <w:color w:val="212121"/>
            <w:sz w:val="20"/>
            <w:szCs w:val="20"/>
          </w:rPr>
          <w:t xml:space="preserve"> or provide a preference for a reported AP MLD with only a subset of recommended affiliated APs</w:t>
        </w:r>
        <w:r>
          <w:rPr>
            <w:color w:val="212121"/>
            <w:sz w:val="20"/>
            <w:szCs w:val="20"/>
          </w:rPr>
          <w:t>.</w:t>
        </w:r>
      </w:ins>
    </w:p>
    <w:p w14:paraId="6FE3F336" w14:textId="0A444286" w:rsidR="001277E5" w:rsidRDefault="00E50303" w:rsidP="00E50303">
      <w:pPr>
        <w:pStyle w:val="ListParagraph"/>
        <w:numPr>
          <w:ilvl w:val="0"/>
          <w:numId w:val="32"/>
        </w:numPr>
        <w:rPr>
          <w:color w:val="212121"/>
          <w:sz w:val="20"/>
          <w:szCs w:val="20"/>
        </w:rPr>
      </w:pPr>
      <w:ins w:id="40" w:author="Binita Gupta (binitag)" w:date="2024-04-14T20:11:00Z">
        <w:r>
          <w:rPr>
            <w:rFonts w:ascii="Calibri" w:hAnsi="Calibri" w:cs="Calibri"/>
            <w:color w:val="212121"/>
            <w:sz w:val="20"/>
            <w:szCs w:val="20"/>
          </w:rPr>
          <w:lastRenderedPageBreak/>
          <w:t xml:space="preserve">The AP MLD may include </w:t>
        </w:r>
        <w:r w:rsidRPr="00E83BEF">
          <w:rPr>
            <w:color w:val="212121"/>
            <w:sz w:val="20"/>
            <w:szCs w:val="20"/>
          </w:rPr>
          <w:t>multiple Neighbor Report elements to report the same AP MLD with a different recommended subset of affiliated</w:t>
        </w:r>
        <w:r>
          <w:rPr>
            <w:color w:val="212121"/>
            <w:sz w:val="20"/>
            <w:szCs w:val="20"/>
          </w:rPr>
          <w:t xml:space="preserve"> </w:t>
        </w:r>
        <w:r w:rsidRPr="00E83BEF">
          <w:rPr>
            <w:color w:val="212121"/>
            <w:sz w:val="20"/>
            <w:szCs w:val="20"/>
          </w:rPr>
          <w:t>APs</w:t>
        </w:r>
        <w:r>
          <w:rPr>
            <w:color w:val="212121"/>
            <w:sz w:val="20"/>
            <w:szCs w:val="20"/>
          </w:rPr>
          <w:t xml:space="preserve"> </w:t>
        </w:r>
      </w:ins>
      <w:ins w:id="41" w:author="Binita Gupta (binitag)" w:date="2024-04-14T22:49:00Z">
        <w:r w:rsidR="001160B7">
          <w:rPr>
            <w:color w:val="212121"/>
            <w:sz w:val="20"/>
            <w:szCs w:val="20"/>
          </w:rPr>
          <w:t>following the same rules as</w:t>
        </w:r>
        <w:r w:rsidR="001160B7" w:rsidRPr="000754F9">
          <w:rPr>
            <w:color w:val="212121"/>
            <w:sz w:val="20"/>
            <w:szCs w:val="20"/>
          </w:rPr>
          <w:t xml:space="preserve"> in clause 35.3.2</w:t>
        </w:r>
        <w:r w:rsidR="001160B7">
          <w:rPr>
            <w:color w:val="212121"/>
            <w:sz w:val="20"/>
            <w:szCs w:val="20"/>
          </w:rPr>
          <w:t xml:space="preserve">3 </w:t>
        </w:r>
        <w:r w:rsidR="001160B7" w:rsidRPr="000754F9">
          <w:rPr>
            <w:color w:val="212121"/>
            <w:sz w:val="20"/>
            <w:szCs w:val="20"/>
          </w:rPr>
          <w:t>(</w:t>
        </w:r>
        <w:r w:rsidR="001160B7" w:rsidRPr="00256888">
          <w:rPr>
            <w:rFonts w:ascii="Calibri" w:hAnsi="Calibri" w:cs="Calibri"/>
            <w:color w:val="212121"/>
            <w:sz w:val="20"/>
            <w:szCs w:val="20"/>
          </w:rPr>
          <w:t>﻿</w:t>
        </w:r>
        <w:r w:rsidR="001160B7" w:rsidRPr="00256888">
          <w:rPr>
            <w:color w:val="212121"/>
            <w:sz w:val="20"/>
            <w:szCs w:val="20"/>
          </w:rPr>
          <w:t>BSS transition management for MLDs</w:t>
        </w:r>
        <w:r w:rsidR="001160B7" w:rsidRPr="000754F9">
          <w:rPr>
            <w:color w:val="212121"/>
            <w:sz w:val="20"/>
            <w:szCs w:val="20"/>
          </w:rPr>
          <w:t>)</w:t>
        </w:r>
      </w:ins>
      <w:ins w:id="42" w:author="Binita Gupta (binitag)" w:date="2024-04-14T20:11:00Z">
        <w:r w:rsidRPr="00E83BEF">
          <w:rPr>
            <w:color w:val="212121"/>
            <w:sz w:val="20"/>
            <w:szCs w:val="20"/>
          </w:rPr>
          <w:t>.</w:t>
        </w:r>
      </w:ins>
    </w:p>
    <w:p w14:paraId="3962AA4E" w14:textId="06C15243" w:rsidR="001E6D02" w:rsidRPr="001160B7" w:rsidDel="001E6D02" w:rsidRDefault="00412A47" w:rsidP="00E50303">
      <w:pPr>
        <w:pStyle w:val="ListParagraph"/>
        <w:numPr>
          <w:ilvl w:val="0"/>
          <w:numId w:val="32"/>
        </w:numPr>
        <w:rPr>
          <w:del w:id="43" w:author="Binita Gupta (binitag)" w:date="2024-04-14T21:54:00Z"/>
          <w:color w:val="212121"/>
          <w:sz w:val="20"/>
          <w:szCs w:val="20"/>
        </w:rPr>
      </w:pPr>
      <w:ins w:id="44" w:author="Binita Gupta (binitag)" w:date="2024-04-14T22:25:00Z">
        <w:r>
          <w:rPr>
            <w:color w:val="212121"/>
            <w:sz w:val="20"/>
            <w:szCs w:val="20"/>
          </w:rPr>
          <w:t>(#22000)</w:t>
        </w:r>
      </w:ins>
      <w:ins w:id="45" w:author="Binita Gupta (binitag)" w:date="2024-04-14T21:53:00Z">
        <w:r w:rsidR="001E6D02">
          <w:rPr>
            <w:color w:val="212121"/>
            <w:sz w:val="20"/>
            <w:szCs w:val="20"/>
          </w:rPr>
          <w:t xml:space="preserve">The AP MLD may include </w:t>
        </w:r>
        <w:r w:rsidR="001E6D02" w:rsidRPr="00E83BEF">
          <w:rPr>
            <w:color w:val="212121"/>
            <w:sz w:val="20"/>
            <w:szCs w:val="20"/>
          </w:rPr>
          <w:t>Neighbor Report element</w:t>
        </w:r>
        <w:r w:rsidR="001E6D02">
          <w:rPr>
            <w:color w:val="212121"/>
            <w:sz w:val="20"/>
            <w:szCs w:val="20"/>
          </w:rPr>
          <w:t>(</w:t>
        </w:r>
      </w:ins>
      <w:ins w:id="46" w:author="Binita Gupta (binitag)" w:date="2024-04-14T21:54:00Z">
        <w:r w:rsidR="001E6D02">
          <w:rPr>
            <w:color w:val="212121"/>
            <w:sz w:val="20"/>
            <w:szCs w:val="20"/>
          </w:rPr>
          <w:t xml:space="preserve">s) with </w:t>
        </w:r>
      </w:ins>
      <w:ins w:id="47" w:author="Binita Gupta (binitag)" w:date="2024-04-14T21:53:00Z">
        <w:r w:rsidR="001E6D02">
          <w:rPr>
            <w:color w:val="212121"/>
            <w:sz w:val="20"/>
            <w:szCs w:val="20"/>
          </w:rPr>
          <w:t xml:space="preserve">Preference field value of 0 </w:t>
        </w:r>
      </w:ins>
      <w:ins w:id="48" w:author="Binita Gupta (binitag)" w:date="2024-04-14T21:54:00Z">
        <w:r w:rsidR="001E6D02">
          <w:rPr>
            <w:color w:val="212121"/>
            <w:sz w:val="20"/>
            <w:szCs w:val="20"/>
          </w:rPr>
          <w:t xml:space="preserve">to </w:t>
        </w:r>
        <w:r w:rsidR="001E6D02" w:rsidRPr="009867FC">
          <w:rPr>
            <w:color w:val="212121"/>
            <w:sz w:val="20"/>
            <w:szCs w:val="20"/>
          </w:rPr>
          <w:t>indicate</w:t>
        </w:r>
        <w:r w:rsidR="001E6D02">
          <w:rPr>
            <w:color w:val="212121"/>
            <w:sz w:val="20"/>
            <w:szCs w:val="20"/>
          </w:rPr>
          <w:t xml:space="preserve"> </w:t>
        </w:r>
      </w:ins>
      <w:ins w:id="49" w:author="Binita Gupta (binitag)" w:date="2024-04-14T21:55:00Z">
        <w:r w:rsidR="00216441">
          <w:rPr>
            <w:color w:val="212121"/>
            <w:sz w:val="20"/>
            <w:szCs w:val="20"/>
          </w:rPr>
          <w:t xml:space="preserve">an </w:t>
        </w:r>
      </w:ins>
      <w:ins w:id="50" w:author="Binita Gupta (binitag)" w:date="2024-04-14T21:54:00Z">
        <w:r w:rsidR="001E6D02">
          <w:rPr>
            <w:color w:val="212121"/>
            <w:sz w:val="20"/>
            <w:szCs w:val="20"/>
          </w:rPr>
          <w:t xml:space="preserve">excluded </w:t>
        </w:r>
        <w:r w:rsidR="001E6D02" w:rsidRPr="009867FC">
          <w:rPr>
            <w:color w:val="212121"/>
            <w:sz w:val="20"/>
            <w:szCs w:val="20"/>
          </w:rPr>
          <w:t xml:space="preserve">AP MLD </w:t>
        </w:r>
        <w:r w:rsidR="001E6D02">
          <w:rPr>
            <w:color w:val="212121"/>
            <w:sz w:val="20"/>
            <w:szCs w:val="20"/>
          </w:rPr>
          <w:t xml:space="preserve">or </w:t>
        </w:r>
      </w:ins>
      <w:ins w:id="51" w:author="Binita Gupta (binitag)" w:date="2024-04-14T21:55:00Z">
        <w:r w:rsidR="001E6D02">
          <w:rPr>
            <w:color w:val="212121"/>
            <w:sz w:val="20"/>
            <w:szCs w:val="20"/>
          </w:rPr>
          <w:t xml:space="preserve">excluded affiliated APs of an AP MLD </w:t>
        </w:r>
        <w:r w:rsidR="00216441">
          <w:rPr>
            <w:color w:val="212121"/>
            <w:sz w:val="20"/>
            <w:szCs w:val="20"/>
          </w:rPr>
          <w:t>fo</w:t>
        </w:r>
      </w:ins>
      <w:ins w:id="52" w:author="Binita Gupta (binitag)" w:date="2024-04-14T21:56:00Z">
        <w:r w:rsidR="00216441">
          <w:rPr>
            <w:color w:val="212121"/>
            <w:sz w:val="20"/>
            <w:szCs w:val="20"/>
          </w:rPr>
          <w:t>llowing the same rules as</w:t>
        </w:r>
      </w:ins>
      <w:ins w:id="53" w:author="Binita Gupta (binitag)" w:date="2024-04-14T21:55:00Z">
        <w:r w:rsidR="001E6D02" w:rsidRPr="000754F9">
          <w:rPr>
            <w:color w:val="212121"/>
            <w:sz w:val="20"/>
            <w:szCs w:val="20"/>
          </w:rPr>
          <w:t xml:space="preserve"> in clause 35.3.2</w:t>
        </w:r>
        <w:r w:rsidR="001E6D02">
          <w:rPr>
            <w:color w:val="212121"/>
            <w:sz w:val="20"/>
            <w:szCs w:val="20"/>
          </w:rPr>
          <w:t xml:space="preserve">3 </w:t>
        </w:r>
        <w:r w:rsidR="001E6D02" w:rsidRPr="000754F9">
          <w:rPr>
            <w:color w:val="212121"/>
            <w:sz w:val="20"/>
            <w:szCs w:val="20"/>
          </w:rPr>
          <w:t>(</w:t>
        </w:r>
        <w:r w:rsidR="001E6D02" w:rsidRPr="00256888">
          <w:rPr>
            <w:rFonts w:ascii="Calibri" w:hAnsi="Calibri" w:cs="Calibri"/>
            <w:color w:val="212121"/>
            <w:sz w:val="20"/>
            <w:szCs w:val="20"/>
          </w:rPr>
          <w:t>﻿</w:t>
        </w:r>
        <w:r w:rsidR="001E6D02" w:rsidRPr="00256888">
          <w:rPr>
            <w:color w:val="212121"/>
            <w:sz w:val="20"/>
            <w:szCs w:val="20"/>
          </w:rPr>
          <w:t>BSS transition management for MLDs</w:t>
        </w:r>
        <w:r w:rsidR="001E6D02" w:rsidRPr="000754F9">
          <w:rPr>
            <w:color w:val="212121"/>
            <w:sz w:val="20"/>
            <w:szCs w:val="20"/>
          </w:rPr>
          <w:t>)</w:t>
        </w:r>
        <w:r w:rsidR="00216441">
          <w:rPr>
            <w:color w:val="212121"/>
            <w:sz w:val="20"/>
            <w:szCs w:val="20"/>
          </w:rPr>
          <w:t>.</w:t>
        </w:r>
      </w:ins>
    </w:p>
    <w:p w14:paraId="4EF0B916" w14:textId="50F91E9F" w:rsidR="001277E5" w:rsidDel="001E6D02" w:rsidRDefault="001277E5" w:rsidP="001277E5">
      <w:pPr>
        <w:rPr>
          <w:del w:id="54" w:author="Binita Gupta (binitag)" w:date="2024-04-14T21:54:00Z"/>
          <w:color w:val="212121"/>
          <w:sz w:val="20"/>
          <w:szCs w:val="20"/>
        </w:rPr>
      </w:pPr>
    </w:p>
    <w:p w14:paraId="3FAD75B9" w14:textId="77777777" w:rsidR="001277E5" w:rsidRPr="001277E5" w:rsidRDefault="001277E5" w:rsidP="001277E5">
      <w:pPr>
        <w:rPr>
          <w:color w:val="212121"/>
          <w:sz w:val="20"/>
          <w:szCs w:val="20"/>
        </w:rPr>
      </w:pPr>
      <w:r w:rsidRPr="001277E5">
        <w:rPr>
          <w:rFonts w:ascii="Calibri" w:hAnsi="Calibri" w:cs="Calibri"/>
          <w:color w:val="212121"/>
          <w:sz w:val="20"/>
          <w:szCs w:val="20"/>
        </w:rPr>
        <w:t>﻿</w:t>
      </w:r>
      <w:r w:rsidRPr="001277E5">
        <w:rPr>
          <w:color w:val="212121"/>
          <w:sz w:val="20"/>
          <w:szCs w:val="20"/>
        </w:rPr>
        <w:t>An HE STA that has received from an HE AP an Authentication or (Re)Association Response frame that has</w:t>
      </w:r>
    </w:p>
    <w:p w14:paraId="7C8A0D00" w14:textId="77777777" w:rsidR="001277E5" w:rsidRPr="001277E5" w:rsidRDefault="001277E5" w:rsidP="001277E5">
      <w:pPr>
        <w:rPr>
          <w:color w:val="212121"/>
          <w:sz w:val="20"/>
          <w:szCs w:val="20"/>
        </w:rPr>
      </w:pPr>
      <w:r w:rsidRPr="001277E5">
        <w:rPr>
          <w:color w:val="212121"/>
          <w:sz w:val="20"/>
          <w:szCs w:val="20"/>
        </w:rPr>
        <w:t>the Status Code field set to REJECTED_WITH_SUGGESTED_BSS_TRANSITION and that includes one or</w:t>
      </w:r>
    </w:p>
    <w:p w14:paraId="5721AE30" w14:textId="77777777" w:rsidR="001277E5" w:rsidRPr="001277E5" w:rsidRDefault="001277E5" w:rsidP="001277E5">
      <w:pPr>
        <w:rPr>
          <w:color w:val="212121"/>
          <w:sz w:val="20"/>
          <w:szCs w:val="20"/>
        </w:rPr>
      </w:pPr>
      <w:r w:rsidRPr="001277E5">
        <w:rPr>
          <w:color w:val="212121"/>
          <w:sz w:val="20"/>
          <w:szCs w:val="20"/>
        </w:rPr>
        <w:t>more Neighbor Report elements for BSSs that are part of the ESS of the HE AP shall, if it re-attempts to</w:t>
      </w:r>
    </w:p>
    <w:p w14:paraId="0EF93C3F" w14:textId="3BDB1EFA" w:rsidR="001277E5" w:rsidRDefault="001277E5" w:rsidP="001277E5">
      <w:pPr>
        <w:rPr>
          <w:ins w:id="55" w:author="Binita Gupta (binitag)" w:date="2024-04-14T19:41:00Z"/>
          <w:color w:val="212121"/>
          <w:sz w:val="20"/>
          <w:szCs w:val="20"/>
        </w:rPr>
      </w:pPr>
      <w:r w:rsidRPr="001277E5">
        <w:rPr>
          <w:color w:val="212121"/>
          <w:sz w:val="20"/>
          <w:szCs w:val="20"/>
        </w:rPr>
        <w:t>associate with the ESS, select an AP from (one of) the Neighbor Report element(s).</w:t>
      </w:r>
    </w:p>
    <w:p w14:paraId="282779EB" w14:textId="77777777" w:rsidR="001277E5" w:rsidRDefault="001277E5" w:rsidP="001277E5">
      <w:pPr>
        <w:rPr>
          <w:ins w:id="56" w:author="Binita Gupta (binitag)" w:date="2024-04-14T19:41:00Z"/>
          <w:color w:val="212121"/>
          <w:sz w:val="20"/>
          <w:szCs w:val="20"/>
        </w:rPr>
      </w:pPr>
    </w:p>
    <w:p w14:paraId="44DC8C02" w14:textId="23891B00" w:rsidR="0066760B" w:rsidRPr="00A10D6A" w:rsidRDefault="00412A47" w:rsidP="00A10D6A">
      <w:pPr>
        <w:rPr>
          <w:ins w:id="57" w:author="Binita Gupta (binitag)" w:date="2024-04-14T20:03:00Z"/>
          <w:color w:val="212121"/>
          <w:sz w:val="20"/>
          <w:szCs w:val="20"/>
        </w:rPr>
      </w:pPr>
      <w:ins w:id="58" w:author="Binita Gupta (binitag)" w:date="2024-04-14T22:25:00Z">
        <w:r>
          <w:rPr>
            <w:color w:val="212121"/>
            <w:sz w:val="20"/>
            <w:szCs w:val="20"/>
          </w:rPr>
          <w:t>(#22001)</w:t>
        </w:r>
      </w:ins>
      <w:ins w:id="59" w:author="Binita Gupta (binitag)" w:date="2024-04-14T19:59:00Z">
        <w:r w:rsidR="00A10D6A">
          <w:rPr>
            <w:color w:val="212121"/>
            <w:sz w:val="20"/>
            <w:szCs w:val="20"/>
          </w:rPr>
          <w:t>If a</w:t>
        </w:r>
      </w:ins>
      <w:ins w:id="60" w:author="Binita Gupta (binitag)" w:date="2024-04-14T19:53:00Z">
        <w:r w:rsidR="00BB7325">
          <w:rPr>
            <w:color w:val="212121"/>
            <w:sz w:val="20"/>
            <w:szCs w:val="20"/>
          </w:rPr>
          <w:t xml:space="preserve"> </w:t>
        </w:r>
      </w:ins>
      <w:ins w:id="61" w:author="Binita Gupta (binitag)" w:date="2024-04-15T22:18:00Z">
        <w:r w:rsidR="00E768EB">
          <w:rPr>
            <w:color w:val="212121"/>
            <w:sz w:val="20"/>
            <w:szCs w:val="20"/>
          </w:rPr>
          <w:t xml:space="preserve">non-AP STA affiliated with a </w:t>
        </w:r>
      </w:ins>
      <w:ins w:id="62" w:author="Binita Gupta (binitag)" w:date="2024-04-14T19:53:00Z">
        <w:r w:rsidR="00BB7325">
          <w:rPr>
            <w:color w:val="212121"/>
            <w:sz w:val="20"/>
            <w:szCs w:val="20"/>
          </w:rPr>
          <w:t>non-AP MLD</w:t>
        </w:r>
      </w:ins>
      <w:ins w:id="63" w:author="Binita Gupta (binitag)" w:date="2024-04-14T19:51:00Z">
        <w:r w:rsidR="00256888" w:rsidRPr="003F1C96">
          <w:rPr>
            <w:color w:val="212121"/>
            <w:sz w:val="20"/>
            <w:szCs w:val="20"/>
          </w:rPr>
          <w:t xml:space="preserve"> has received from </w:t>
        </w:r>
      </w:ins>
      <w:ins w:id="64" w:author="Binita Gupta (binitag)" w:date="2024-04-14T19:53:00Z">
        <w:r w:rsidR="00BB7325">
          <w:rPr>
            <w:color w:val="212121"/>
            <w:sz w:val="20"/>
            <w:szCs w:val="20"/>
          </w:rPr>
          <w:t xml:space="preserve">an </w:t>
        </w:r>
      </w:ins>
      <w:ins w:id="65" w:author="Binita Gupta (binitag)" w:date="2024-04-15T22:18:00Z">
        <w:r w:rsidR="009A0468">
          <w:rPr>
            <w:color w:val="212121"/>
            <w:sz w:val="20"/>
            <w:szCs w:val="20"/>
          </w:rPr>
          <w:t xml:space="preserve">AP affiliated with an </w:t>
        </w:r>
      </w:ins>
      <w:ins w:id="66" w:author="Binita Gupta (binitag)" w:date="2024-04-14T19:53:00Z">
        <w:r w:rsidR="00BB7325">
          <w:rPr>
            <w:color w:val="212121"/>
            <w:sz w:val="20"/>
            <w:szCs w:val="20"/>
          </w:rPr>
          <w:t>AP MLD</w:t>
        </w:r>
      </w:ins>
      <w:ins w:id="67" w:author="Binita Gupta (binitag)" w:date="2024-04-14T19:51:00Z">
        <w:r w:rsidR="00256888" w:rsidRPr="003F1C96">
          <w:rPr>
            <w:color w:val="212121"/>
            <w:sz w:val="20"/>
            <w:szCs w:val="20"/>
          </w:rPr>
          <w:t xml:space="preserve"> an Authentication or (Re)Association Response frame that has</w:t>
        </w:r>
      </w:ins>
      <w:ins w:id="68" w:author="Binita Gupta (binitag)" w:date="2024-04-15T22:18:00Z">
        <w:r w:rsidR="009A0468">
          <w:rPr>
            <w:color w:val="212121"/>
            <w:sz w:val="20"/>
            <w:szCs w:val="20"/>
          </w:rPr>
          <w:t xml:space="preserve"> </w:t>
        </w:r>
      </w:ins>
      <w:ins w:id="69" w:author="Binita Gupta (binitag)" w:date="2024-04-14T19:51:00Z">
        <w:r w:rsidR="00256888" w:rsidRPr="003F1C96">
          <w:rPr>
            <w:color w:val="212121"/>
            <w:sz w:val="20"/>
            <w:szCs w:val="20"/>
          </w:rPr>
          <w:t>the Status Code field set to REJECTED_WITH_SUGGESTED_BSS_TRANSITION</w:t>
        </w:r>
      </w:ins>
      <w:ins w:id="70" w:author="Binita Gupta (binitag)" w:date="2024-04-14T19:54:00Z">
        <w:r w:rsidR="00BB7325">
          <w:rPr>
            <w:color w:val="212121"/>
            <w:sz w:val="20"/>
            <w:szCs w:val="20"/>
          </w:rPr>
          <w:t>,</w:t>
        </w:r>
      </w:ins>
      <w:ins w:id="71" w:author="Binita Gupta (binitag)" w:date="2024-04-14T19:51:00Z">
        <w:r w:rsidR="00256888" w:rsidRPr="003F1C96">
          <w:rPr>
            <w:color w:val="212121"/>
            <w:sz w:val="20"/>
            <w:szCs w:val="20"/>
          </w:rPr>
          <w:t xml:space="preserve"> and that includes one or</w:t>
        </w:r>
      </w:ins>
      <w:ins w:id="72" w:author="Binita Gupta (binitag)" w:date="2024-04-15T22:18:00Z">
        <w:r w:rsidR="009A0468">
          <w:rPr>
            <w:color w:val="212121"/>
            <w:sz w:val="20"/>
            <w:szCs w:val="20"/>
          </w:rPr>
          <w:t xml:space="preserve"> </w:t>
        </w:r>
      </w:ins>
      <w:ins w:id="73" w:author="Binita Gupta (binitag)" w:date="2024-04-14T19:51:00Z">
        <w:r w:rsidR="00256888" w:rsidRPr="003F1C96">
          <w:rPr>
            <w:color w:val="212121"/>
            <w:sz w:val="20"/>
            <w:szCs w:val="20"/>
          </w:rPr>
          <w:t xml:space="preserve">more Neighbor Report elements </w:t>
        </w:r>
      </w:ins>
      <w:ins w:id="74" w:author="Binita Gupta (binitag)" w:date="2024-04-14T19:56:00Z">
        <w:r w:rsidR="00BB7325">
          <w:rPr>
            <w:color w:val="212121"/>
            <w:sz w:val="20"/>
            <w:szCs w:val="20"/>
          </w:rPr>
          <w:t>with</w:t>
        </w:r>
      </w:ins>
      <w:ins w:id="75" w:author="Binita Gupta (binitag)" w:date="2024-04-14T19:51:00Z">
        <w:r w:rsidR="00256888">
          <w:rPr>
            <w:color w:val="212121"/>
            <w:sz w:val="20"/>
            <w:szCs w:val="20"/>
          </w:rPr>
          <w:t xml:space="preserve"> a Basic Multi-Link element indicating preference for reported AP MLD</w:t>
        </w:r>
      </w:ins>
      <w:ins w:id="76" w:author="Binita Gupta (binitag)" w:date="2024-04-14T19:56:00Z">
        <w:r w:rsidR="00BB7325">
          <w:rPr>
            <w:color w:val="212121"/>
            <w:sz w:val="20"/>
            <w:szCs w:val="20"/>
          </w:rPr>
          <w:t>(s)</w:t>
        </w:r>
      </w:ins>
      <w:ins w:id="77" w:author="Binita Gupta (binitag)" w:date="2024-04-14T19:51:00Z">
        <w:r w:rsidR="00256888">
          <w:rPr>
            <w:color w:val="212121"/>
            <w:sz w:val="20"/>
            <w:szCs w:val="20"/>
          </w:rPr>
          <w:t xml:space="preserve"> </w:t>
        </w:r>
      </w:ins>
      <w:ins w:id="78" w:author="Binita Gupta (binitag)" w:date="2024-04-21T22:18:00Z">
        <w:r w:rsidR="00523BB7">
          <w:rPr>
            <w:color w:val="212121"/>
            <w:sz w:val="20"/>
            <w:szCs w:val="20"/>
          </w:rPr>
          <w:t>that are part of</w:t>
        </w:r>
      </w:ins>
      <w:ins w:id="79" w:author="Binita Gupta (binitag)" w:date="2024-04-14T19:51:00Z">
        <w:r w:rsidR="00256888">
          <w:rPr>
            <w:color w:val="212121"/>
            <w:sz w:val="20"/>
            <w:szCs w:val="20"/>
          </w:rPr>
          <w:t xml:space="preserve"> </w:t>
        </w:r>
        <w:r w:rsidR="00256888" w:rsidRPr="003F1C96">
          <w:rPr>
            <w:color w:val="212121"/>
            <w:sz w:val="20"/>
            <w:szCs w:val="20"/>
          </w:rPr>
          <w:t xml:space="preserve">the ESS of the </w:t>
        </w:r>
      </w:ins>
      <w:ins w:id="80" w:author="Binita Gupta (binitag)" w:date="2024-04-14T19:54:00Z">
        <w:r w:rsidR="00BB7325">
          <w:rPr>
            <w:color w:val="212121"/>
            <w:sz w:val="20"/>
            <w:szCs w:val="20"/>
          </w:rPr>
          <w:t>AP MLD</w:t>
        </w:r>
      </w:ins>
      <w:ins w:id="81" w:author="Binita Gupta (binitag)" w:date="2024-04-14T19:51:00Z">
        <w:r w:rsidR="00256888" w:rsidRPr="003F1C96">
          <w:rPr>
            <w:color w:val="212121"/>
            <w:sz w:val="20"/>
            <w:szCs w:val="20"/>
          </w:rPr>
          <w:t xml:space="preserve">, </w:t>
        </w:r>
      </w:ins>
      <w:ins w:id="82" w:author="Binita Gupta (binitag)" w:date="2024-04-14T19:58:00Z">
        <w:r w:rsidR="00BB7325">
          <w:rPr>
            <w:color w:val="212121"/>
            <w:sz w:val="20"/>
            <w:szCs w:val="20"/>
          </w:rPr>
          <w:t xml:space="preserve">and </w:t>
        </w:r>
        <w:r w:rsidR="00A10D6A">
          <w:rPr>
            <w:color w:val="212121"/>
            <w:sz w:val="20"/>
            <w:szCs w:val="20"/>
          </w:rPr>
          <w:t>i</w:t>
        </w:r>
      </w:ins>
      <w:ins w:id="83" w:author="Binita Gupta (binitag)" w:date="2024-04-14T19:51:00Z">
        <w:r w:rsidR="00256888" w:rsidRPr="003F1C96">
          <w:rPr>
            <w:color w:val="212121"/>
            <w:sz w:val="20"/>
            <w:szCs w:val="20"/>
          </w:rPr>
          <w:t xml:space="preserve">f </w:t>
        </w:r>
      </w:ins>
      <w:ins w:id="84" w:author="Binita Gupta (binitag)" w:date="2024-04-14T19:55:00Z">
        <w:r w:rsidR="00BB7325">
          <w:rPr>
            <w:color w:val="212121"/>
            <w:sz w:val="20"/>
            <w:szCs w:val="20"/>
          </w:rPr>
          <w:t xml:space="preserve">the non-AP MLD </w:t>
        </w:r>
      </w:ins>
      <w:ins w:id="85" w:author="Binita Gupta (binitag)" w:date="2024-04-14T19:51:00Z">
        <w:r w:rsidR="00256888" w:rsidRPr="003F1C96">
          <w:rPr>
            <w:color w:val="212121"/>
            <w:sz w:val="20"/>
            <w:szCs w:val="20"/>
          </w:rPr>
          <w:t>re-attempts to</w:t>
        </w:r>
        <w:r w:rsidR="00256888">
          <w:rPr>
            <w:color w:val="212121"/>
            <w:sz w:val="20"/>
            <w:szCs w:val="20"/>
          </w:rPr>
          <w:t xml:space="preserve"> </w:t>
        </w:r>
        <w:r w:rsidR="00256888" w:rsidRPr="003F1C96">
          <w:rPr>
            <w:color w:val="212121"/>
            <w:sz w:val="20"/>
            <w:szCs w:val="20"/>
          </w:rPr>
          <w:t xml:space="preserve">associate with the ESS, </w:t>
        </w:r>
      </w:ins>
      <w:ins w:id="86" w:author="Binita Gupta (binitag)" w:date="2024-04-14T19:55:00Z">
        <w:r w:rsidR="00BB7325">
          <w:rPr>
            <w:color w:val="212121"/>
            <w:sz w:val="20"/>
            <w:szCs w:val="20"/>
          </w:rPr>
          <w:t xml:space="preserve">it </w:t>
        </w:r>
      </w:ins>
      <w:ins w:id="87" w:author="Binita Gupta (binitag)" w:date="2024-04-14T19:59:00Z">
        <w:r w:rsidR="00A10D6A">
          <w:rPr>
            <w:color w:val="212121"/>
            <w:sz w:val="20"/>
            <w:szCs w:val="20"/>
          </w:rPr>
          <w:t>shall</w:t>
        </w:r>
      </w:ins>
      <w:ins w:id="88" w:author="Binita Gupta (binitag)" w:date="2024-04-14T19:55:00Z">
        <w:r w:rsidR="00BB7325">
          <w:rPr>
            <w:color w:val="212121"/>
            <w:sz w:val="20"/>
            <w:szCs w:val="20"/>
          </w:rPr>
          <w:t xml:space="preserve"> </w:t>
        </w:r>
      </w:ins>
      <w:ins w:id="89" w:author="Binita Gupta (binitag)" w:date="2024-04-14T19:51:00Z">
        <w:r w:rsidR="00256888" w:rsidRPr="003F1C96">
          <w:rPr>
            <w:color w:val="212121"/>
            <w:sz w:val="20"/>
            <w:szCs w:val="20"/>
          </w:rPr>
          <w:t xml:space="preserve">select an AP </w:t>
        </w:r>
        <w:r w:rsidR="00256888">
          <w:rPr>
            <w:color w:val="212121"/>
            <w:sz w:val="20"/>
            <w:szCs w:val="20"/>
          </w:rPr>
          <w:t xml:space="preserve">MLD </w:t>
        </w:r>
        <w:r w:rsidR="00256888" w:rsidRPr="003F1C96">
          <w:rPr>
            <w:color w:val="212121"/>
            <w:sz w:val="20"/>
            <w:szCs w:val="20"/>
          </w:rPr>
          <w:t xml:space="preserve">from (one of) the </w:t>
        </w:r>
      </w:ins>
      <w:ins w:id="90" w:author="Binita Gupta (binitag)" w:date="2024-04-14T20:00:00Z">
        <w:r w:rsidR="00A10D6A">
          <w:rPr>
            <w:color w:val="212121"/>
            <w:sz w:val="20"/>
            <w:szCs w:val="20"/>
          </w:rPr>
          <w:t xml:space="preserve">reported </w:t>
        </w:r>
      </w:ins>
      <w:ins w:id="91" w:author="Binita Gupta (binitag)" w:date="2024-04-14T19:51:00Z">
        <w:r w:rsidR="00256888">
          <w:rPr>
            <w:color w:val="212121"/>
            <w:sz w:val="20"/>
            <w:szCs w:val="20"/>
          </w:rPr>
          <w:t xml:space="preserve">AP MLDs </w:t>
        </w:r>
      </w:ins>
      <w:ins w:id="92" w:author="Binita Gupta (binitag)" w:date="2024-04-14T20:00:00Z">
        <w:r w:rsidR="00A10D6A">
          <w:rPr>
            <w:color w:val="212121"/>
            <w:sz w:val="20"/>
            <w:szCs w:val="20"/>
          </w:rPr>
          <w:t>recommended in</w:t>
        </w:r>
      </w:ins>
      <w:ins w:id="93" w:author="Binita Gupta (binitag)" w:date="2024-04-14T19:51:00Z">
        <w:r w:rsidR="00256888">
          <w:rPr>
            <w:color w:val="212121"/>
            <w:sz w:val="20"/>
            <w:szCs w:val="20"/>
          </w:rPr>
          <w:t xml:space="preserve"> the </w:t>
        </w:r>
        <w:r w:rsidR="00256888" w:rsidRPr="003F1C96">
          <w:rPr>
            <w:color w:val="212121"/>
            <w:sz w:val="20"/>
            <w:szCs w:val="20"/>
          </w:rPr>
          <w:t>Neighbor Report element(s).</w:t>
        </w:r>
      </w:ins>
    </w:p>
    <w:p w14:paraId="3BFD8500" w14:textId="77777777" w:rsidR="00A10D6A" w:rsidRDefault="00A10D6A">
      <w:pPr>
        <w:spacing w:after="160" w:line="259" w:lineRule="auto"/>
        <w:rPr>
          <w:ins w:id="94" w:author="Binita Gupta (binitag)" w:date="2024-04-14T20:03:00Z"/>
          <w:rFonts w:ascii="Calibri" w:eastAsia="Malgun Gothic" w:hAnsi="Calibri" w:cs="Calibri"/>
          <w:b/>
          <w:bCs/>
          <w:szCs w:val="28"/>
          <w:lang w:val="en-GB" w:eastAsia="ko-KR"/>
        </w:rPr>
      </w:pPr>
    </w:p>
    <w:p w14:paraId="79CDB86A" w14:textId="229352D2" w:rsidR="00A10D6A" w:rsidRDefault="00A10D6A">
      <w:pPr>
        <w:spacing w:after="160" w:line="259" w:lineRule="auto"/>
        <w:rPr>
          <w:rFonts w:ascii="Calibri" w:eastAsia="Malgun Gothic" w:hAnsi="Calibri" w:cs="Calibri"/>
          <w:b/>
          <w:bCs/>
          <w:szCs w:val="28"/>
          <w:lang w:val="en-GB" w:eastAsia="ko-KR"/>
        </w:rPr>
      </w:pPr>
      <w:r w:rsidRPr="00A10D6A">
        <w:rPr>
          <w:rFonts w:ascii="Calibri" w:eastAsia="Malgun Gothic" w:hAnsi="Calibri" w:cs="Calibri"/>
          <w:b/>
          <w:bCs/>
          <w:szCs w:val="28"/>
          <w:lang w:val="en-GB" w:eastAsia="ko-KR"/>
        </w:rPr>
        <w:t>﻿35.3.23 BSS transition management for MLDs</w:t>
      </w:r>
    </w:p>
    <w:p w14:paraId="06522B49" w14:textId="6343C0A7" w:rsidR="00A10D6A" w:rsidRPr="00A10D6A" w:rsidRDefault="00A10D6A" w:rsidP="00A10D6A">
      <w:pPr>
        <w:rPr>
          <w:color w:val="212121"/>
          <w:sz w:val="20"/>
          <w:szCs w:val="20"/>
        </w:rPr>
      </w:pPr>
      <w:r w:rsidRPr="00A10D6A">
        <w:rPr>
          <w:rFonts w:ascii="Calibri" w:eastAsia="Malgun Gothic" w:hAnsi="Calibri" w:cs="Calibri"/>
          <w:b/>
          <w:bCs/>
          <w:szCs w:val="28"/>
          <w:lang w:val="en-GB" w:eastAsia="ko-KR"/>
        </w:rPr>
        <w:t>﻿</w:t>
      </w:r>
      <w:r w:rsidRPr="00A10D6A">
        <w:rPr>
          <w:color w:val="212121"/>
          <w:sz w:val="20"/>
          <w:szCs w:val="20"/>
        </w:rPr>
        <w:t>A STA affiliated with an MLD shall follow the procedure define</w:t>
      </w:r>
      <w:ins w:id="95" w:author="Binita Gupta (binitag)" w:date="2024-04-15T22:21:00Z">
        <w:r w:rsidR="005E566E">
          <w:rPr>
            <w:color w:val="212121"/>
            <w:sz w:val="20"/>
            <w:szCs w:val="20"/>
          </w:rPr>
          <w:t>d</w:t>
        </w:r>
      </w:ins>
      <w:r w:rsidRPr="00A10D6A">
        <w:rPr>
          <w:color w:val="212121"/>
          <w:sz w:val="20"/>
          <w:szCs w:val="20"/>
        </w:rPr>
        <w:t xml:space="preserve"> in 11.21.7 (BSS transition management),</w:t>
      </w:r>
    </w:p>
    <w:p w14:paraId="19533E5A" w14:textId="77777777" w:rsidR="00A10D6A" w:rsidRPr="00A10D6A" w:rsidRDefault="00A10D6A" w:rsidP="00A10D6A">
      <w:pPr>
        <w:rPr>
          <w:color w:val="212121"/>
          <w:sz w:val="20"/>
          <w:szCs w:val="20"/>
        </w:rPr>
      </w:pPr>
      <w:r w:rsidRPr="00A10D6A">
        <w:rPr>
          <w:color w:val="212121"/>
          <w:sz w:val="20"/>
          <w:szCs w:val="20"/>
        </w:rPr>
        <w:t>except that:</w:t>
      </w:r>
    </w:p>
    <w:p w14:paraId="693EA2C2" w14:textId="5F45DC1C" w:rsidR="00A10D6A" w:rsidRPr="00A10D6A" w:rsidRDefault="00A10D6A" w:rsidP="00A10D6A">
      <w:pPr>
        <w:pStyle w:val="ListParagraph"/>
        <w:numPr>
          <w:ilvl w:val="0"/>
          <w:numId w:val="36"/>
        </w:numPr>
        <w:rPr>
          <w:color w:val="212121"/>
          <w:sz w:val="20"/>
          <w:szCs w:val="20"/>
        </w:rPr>
      </w:pPr>
      <w:r w:rsidRPr="00A10D6A">
        <w:rPr>
          <w:color w:val="212121"/>
          <w:sz w:val="20"/>
          <w:szCs w:val="20"/>
        </w:rPr>
        <w:t>The procedure is applied between the SMEs of an AP MLD and the SME of a non-AP MLD and not</w:t>
      </w:r>
      <w:r>
        <w:rPr>
          <w:color w:val="212121"/>
          <w:sz w:val="20"/>
          <w:szCs w:val="20"/>
        </w:rPr>
        <w:t xml:space="preserve"> </w:t>
      </w:r>
      <w:r w:rsidRPr="00A10D6A">
        <w:rPr>
          <w:color w:val="212121"/>
          <w:sz w:val="20"/>
          <w:szCs w:val="20"/>
        </w:rPr>
        <w:t>between the SMEs of an AP affiliated with an AP MLD and the SME of a non-AP STA affiliated</w:t>
      </w:r>
      <w:r>
        <w:rPr>
          <w:color w:val="212121"/>
          <w:sz w:val="20"/>
          <w:szCs w:val="20"/>
        </w:rPr>
        <w:t xml:space="preserve"> </w:t>
      </w:r>
      <w:r w:rsidRPr="00A10D6A">
        <w:rPr>
          <w:color w:val="212121"/>
          <w:sz w:val="20"/>
          <w:szCs w:val="20"/>
        </w:rPr>
        <w:t>with a non-AP MLD.</w:t>
      </w:r>
    </w:p>
    <w:p w14:paraId="47B69528" w14:textId="77777777" w:rsidR="00A10D6A" w:rsidRDefault="00A10D6A" w:rsidP="00A10D6A">
      <w:pPr>
        <w:pStyle w:val="ListParagraph"/>
        <w:numPr>
          <w:ilvl w:val="0"/>
          <w:numId w:val="36"/>
        </w:numPr>
        <w:rPr>
          <w:color w:val="212121"/>
          <w:sz w:val="20"/>
          <w:szCs w:val="20"/>
        </w:rPr>
      </w:pPr>
      <w:r w:rsidRPr="00A10D6A">
        <w:rPr>
          <w:color w:val="212121"/>
          <w:sz w:val="20"/>
          <w:szCs w:val="20"/>
        </w:rPr>
        <w:t>If the Neighbor Report element that is carried in the BSS Transition Candidate List Entries field of a</w:t>
      </w:r>
      <w:r>
        <w:rPr>
          <w:color w:val="212121"/>
          <w:sz w:val="20"/>
          <w:szCs w:val="20"/>
        </w:rPr>
        <w:t xml:space="preserve"> </w:t>
      </w:r>
      <w:r w:rsidRPr="00A10D6A">
        <w:rPr>
          <w:color w:val="212121"/>
          <w:sz w:val="20"/>
          <w:szCs w:val="20"/>
        </w:rPr>
        <w:t>BSS Transition Management Query, Request or Response frame includes a Basic Multi-Link</w:t>
      </w:r>
      <w:r>
        <w:rPr>
          <w:color w:val="212121"/>
          <w:sz w:val="20"/>
          <w:szCs w:val="20"/>
        </w:rPr>
        <w:t xml:space="preserve"> </w:t>
      </w:r>
      <w:r w:rsidRPr="00A10D6A">
        <w:rPr>
          <w:color w:val="212121"/>
          <w:sz w:val="20"/>
          <w:szCs w:val="20"/>
        </w:rPr>
        <w:t>element, then the Neighbor Report element describes the preference for a target AP MLD candidate</w:t>
      </w:r>
      <w:r>
        <w:rPr>
          <w:color w:val="212121"/>
          <w:sz w:val="20"/>
          <w:szCs w:val="20"/>
        </w:rPr>
        <w:t xml:space="preserve"> </w:t>
      </w:r>
      <w:r w:rsidRPr="00A10D6A">
        <w:rPr>
          <w:color w:val="212121"/>
          <w:sz w:val="20"/>
          <w:szCs w:val="20"/>
        </w:rPr>
        <w:t>and not for a target BSS candidate, otherwise, it describes the preference for a target BSS candidate.</w:t>
      </w:r>
    </w:p>
    <w:p w14:paraId="164A0EAC" w14:textId="77777777" w:rsidR="007A3D3D" w:rsidRDefault="00A10D6A" w:rsidP="00A10D6A">
      <w:pPr>
        <w:pStyle w:val="ListParagraph"/>
        <w:numPr>
          <w:ilvl w:val="0"/>
          <w:numId w:val="36"/>
        </w:numPr>
        <w:rPr>
          <w:color w:val="212121"/>
          <w:sz w:val="20"/>
          <w:szCs w:val="20"/>
        </w:rPr>
      </w:pPr>
      <w:r w:rsidRPr="00A10D6A">
        <w:rPr>
          <w:color w:val="212121"/>
          <w:sz w:val="20"/>
          <w:szCs w:val="20"/>
        </w:rPr>
        <w:t>The Preference field value of a Neighbor Report element that includes a Basic Multi-Link element</w:t>
      </w:r>
      <w:r>
        <w:rPr>
          <w:color w:val="212121"/>
          <w:sz w:val="20"/>
          <w:szCs w:val="20"/>
        </w:rPr>
        <w:t xml:space="preserve"> </w:t>
      </w:r>
      <w:r w:rsidRPr="00A10D6A">
        <w:rPr>
          <w:color w:val="212121"/>
          <w:sz w:val="20"/>
          <w:szCs w:val="20"/>
        </w:rPr>
        <w:t>describing an AP MLD provides the indication of preference for the given AP MLD, within the</w:t>
      </w:r>
      <w:r>
        <w:rPr>
          <w:color w:val="212121"/>
          <w:sz w:val="20"/>
          <w:szCs w:val="20"/>
        </w:rPr>
        <w:t xml:space="preserve"> </w:t>
      </w:r>
      <w:r w:rsidRPr="00A10D6A">
        <w:rPr>
          <w:color w:val="212121"/>
          <w:sz w:val="20"/>
          <w:szCs w:val="20"/>
        </w:rPr>
        <w:t>given list at the given time.</w:t>
      </w:r>
      <w:ins w:id="96" w:author="Binita Gupta (binitag)" w:date="2024-04-14T20:58:00Z">
        <w:r w:rsidR="007A3D3D">
          <w:rPr>
            <w:color w:val="212121"/>
            <w:sz w:val="20"/>
            <w:szCs w:val="20"/>
          </w:rPr>
          <w:t xml:space="preserve"> </w:t>
        </w:r>
      </w:ins>
    </w:p>
    <w:p w14:paraId="75C78087" w14:textId="77777777" w:rsidR="00823FF4" w:rsidRDefault="00823FF4" w:rsidP="00823FF4">
      <w:pPr>
        <w:pStyle w:val="ListParagraph"/>
        <w:numPr>
          <w:ilvl w:val="0"/>
          <w:numId w:val="36"/>
        </w:numPr>
        <w:rPr>
          <w:color w:val="212121"/>
          <w:sz w:val="20"/>
          <w:szCs w:val="20"/>
        </w:rPr>
      </w:pPr>
      <w:r w:rsidRPr="00823FF4">
        <w:rPr>
          <w:rFonts w:ascii="Calibri" w:hAnsi="Calibri" w:cs="Calibri"/>
          <w:color w:val="212121"/>
          <w:sz w:val="20"/>
          <w:szCs w:val="20"/>
        </w:rPr>
        <w:t>﻿</w:t>
      </w:r>
      <w:r w:rsidRPr="00823FF4">
        <w:rPr>
          <w:color w:val="212121"/>
          <w:sz w:val="20"/>
          <w:szCs w:val="20"/>
        </w:rPr>
        <w:t>If an AP MLD intends to provide a preference for a reported AP MLD without recommendations</w:t>
      </w:r>
      <w:r>
        <w:rPr>
          <w:color w:val="212121"/>
          <w:sz w:val="20"/>
          <w:szCs w:val="20"/>
        </w:rPr>
        <w:t xml:space="preserve"> </w:t>
      </w:r>
      <w:r w:rsidRPr="00823FF4">
        <w:rPr>
          <w:color w:val="212121"/>
          <w:sz w:val="20"/>
          <w:szCs w:val="20"/>
        </w:rPr>
        <w:t>about specific affiliated APs, it shall:</w:t>
      </w:r>
    </w:p>
    <w:p w14:paraId="435B1584" w14:textId="77777777" w:rsidR="00823FF4" w:rsidRDefault="00823FF4" w:rsidP="00823FF4">
      <w:pPr>
        <w:pStyle w:val="ListParagraph"/>
        <w:numPr>
          <w:ilvl w:val="1"/>
          <w:numId w:val="36"/>
        </w:numPr>
        <w:rPr>
          <w:color w:val="212121"/>
          <w:sz w:val="20"/>
          <w:szCs w:val="20"/>
        </w:rPr>
      </w:pPr>
      <w:r w:rsidRPr="00823FF4">
        <w:rPr>
          <w:color w:val="212121"/>
          <w:sz w:val="20"/>
          <w:szCs w:val="20"/>
        </w:rPr>
        <w:t>include a Neighbor Report element for one of the APs affiliated with the AP MLD, and include a</w:t>
      </w:r>
      <w:r>
        <w:rPr>
          <w:color w:val="212121"/>
          <w:sz w:val="20"/>
          <w:szCs w:val="20"/>
        </w:rPr>
        <w:t xml:space="preserve"> </w:t>
      </w:r>
      <w:r w:rsidRPr="00823FF4">
        <w:rPr>
          <w:color w:val="212121"/>
          <w:sz w:val="20"/>
          <w:szCs w:val="20"/>
        </w:rPr>
        <w:t>Basic Multi-Link element in the Neighbor Report.</w:t>
      </w:r>
    </w:p>
    <w:p w14:paraId="31BAC4CB" w14:textId="77777777" w:rsidR="00823FF4" w:rsidRDefault="00823FF4" w:rsidP="00823FF4">
      <w:pPr>
        <w:pStyle w:val="ListParagraph"/>
        <w:numPr>
          <w:ilvl w:val="1"/>
          <w:numId w:val="36"/>
        </w:numPr>
        <w:rPr>
          <w:color w:val="212121"/>
          <w:sz w:val="20"/>
          <w:szCs w:val="20"/>
        </w:rPr>
      </w:pPr>
      <w:r w:rsidRPr="00823FF4">
        <w:rPr>
          <w:color w:val="212121"/>
          <w:sz w:val="20"/>
          <w:szCs w:val="20"/>
        </w:rPr>
        <w:t>set to 0 all subfields of the Presence Bitmap subfield.</w:t>
      </w:r>
    </w:p>
    <w:p w14:paraId="19193FEB" w14:textId="4E947E36" w:rsidR="00823FF4" w:rsidRPr="00823FF4" w:rsidRDefault="00823FF4" w:rsidP="00823FF4">
      <w:pPr>
        <w:pStyle w:val="ListParagraph"/>
        <w:numPr>
          <w:ilvl w:val="1"/>
          <w:numId w:val="36"/>
        </w:numPr>
        <w:rPr>
          <w:color w:val="212121"/>
          <w:sz w:val="20"/>
          <w:szCs w:val="20"/>
        </w:rPr>
      </w:pPr>
      <w:r w:rsidRPr="00823FF4">
        <w:rPr>
          <w:color w:val="212121"/>
          <w:sz w:val="20"/>
          <w:szCs w:val="20"/>
        </w:rPr>
        <w:t>not include any Per-STA Profile subelement in the Basic Multi-Link element.</w:t>
      </w:r>
    </w:p>
    <w:p w14:paraId="1E6D2E4B" w14:textId="77777777" w:rsidR="00823FF4" w:rsidRDefault="00823FF4" w:rsidP="00823FF4">
      <w:pPr>
        <w:pStyle w:val="ListParagraph"/>
        <w:numPr>
          <w:ilvl w:val="0"/>
          <w:numId w:val="36"/>
        </w:numPr>
        <w:rPr>
          <w:color w:val="212121"/>
          <w:sz w:val="20"/>
          <w:szCs w:val="20"/>
        </w:rPr>
      </w:pPr>
      <w:r w:rsidRPr="00823FF4">
        <w:rPr>
          <w:color w:val="212121"/>
          <w:sz w:val="20"/>
          <w:szCs w:val="20"/>
        </w:rPr>
        <w:t>If an AP MLD intends to provide a preference for a reported AP MLD with only a subset of</w:t>
      </w:r>
      <w:r>
        <w:rPr>
          <w:color w:val="212121"/>
          <w:sz w:val="20"/>
          <w:szCs w:val="20"/>
        </w:rPr>
        <w:t xml:space="preserve"> </w:t>
      </w:r>
      <w:r w:rsidRPr="00823FF4">
        <w:rPr>
          <w:color w:val="212121"/>
          <w:sz w:val="20"/>
          <w:szCs w:val="20"/>
        </w:rPr>
        <w:t>recommended affiliated APs,</w:t>
      </w:r>
    </w:p>
    <w:p w14:paraId="116EC4AA" w14:textId="77777777" w:rsidR="00823FF4" w:rsidRDefault="00823FF4" w:rsidP="00823FF4">
      <w:pPr>
        <w:pStyle w:val="ListParagraph"/>
        <w:numPr>
          <w:ilvl w:val="1"/>
          <w:numId w:val="36"/>
        </w:numPr>
        <w:rPr>
          <w:color w:val="212121"/>
          <w:sz w:val="20"/>
          <w:szCs w:val="20"/>
        </w:rPr>
      </w:pPr>
      <w:r w:rsidRPr="00823FF4">
        <w:rPr>
          <w:color w:val="212121"/>
          <w:sz w:val="20"/>
          <w:szCs w:val="20"/>
        </w:rPr>
        <w:t>it shall include a Neighbor Report element for one of the recommended APs affiliated with the</w:t>
      </w:r>
      <w:r>
        <w:rPr>
          <w:color w:val="212121"/>
          <w:sz w:val="20"/>
          <w:szCs w:val="20"/>
        </w:rPr>
        <w:t xml:space="preserve"> </w:t>
      </w:r>
      <w:r w:rsidRPr="00823FF4">
        <w:rPr>
          <w:color w:val="212121"/>
          <w:sz w:val="20"/>
          <w:szCs w:val="20"/>
        </w:rPr>
        <w:t>AP MLD, and include a Basic Multi-Link element in the Neighbor Report element of this</w:t>
      </w:r>
      <w:r>
        <w:rPr>
          <w:color w:val="212121"/>
          <w:sz w:val="20"/>
          <w:szCs w:val="20"/>
        </w:rPr>
        <w:t xml:space="preserve"> </w:t>
      </w:r>
      <w:r w:rsidRPr="00823FF4">
        <w:rPr>
          <w:color w:val="212121"/>
          <w:sz w:val="20"/>
          <w:szCs w:val="20"/>
        </w:rPr>
        <w:t>reported AP.</w:t>
      </w:r>
    </w:p>
    <w:p w14:paraId="00D6CEDA" w14:textId="77777777" w:rsidR="00823FF4" w:rsidRDefault="00823FF4" w:rsidP="00823FF4">
      <w:pPr>
        <w:pStyle w:val="ListParagraph"/>
        <w:numPr>
          <w:ilvl w:val="1"/>
          <w:numId w:val="36"/>
        </w:numPr>
        <w:rPr>
          <w:color w:val="212121"/>
          <w:sz w:val="20"/>
          <w:szCs w:val="20"/>
        </w:rPr>
      </w:pPr>
      <w:r w:rsidRPr="00823FF4">
        <w:rPr>
          <w:color w:val="212121"/>
          <w:sz w:val="20"/>
          <w:szCs w:val="20"/>
        </w:rPr>
        <w:t>it shall include a Link ID Info field in the Common Info field of the Basic Multi-Link element</w:t>
      </w:r>
      <w:r>
        <w:rPr>
          <w:color w:val="212121"/>
          <w:sz w:val="20"/>
          <w:szCs w:val="20"/>
        </w:rPr>
        <w:t xml:space="preserve"> </w:t>
      </w:r>
      <w:r w:rsidRPr="00823FF4">
        <w:rPr>
          <w:color w:val="212121"/>
          <w:sz w:val="20"/>
          <w:szCs w:val="20"/>
        </w:rPr>
        <w:t>with the field value set to that corresponding to the AP reported in the Neighbor Report element.</w:t>
      </w:r>
    </w:p>
    <w:p w14:paraId="535AFF92" w14:textId="77777777" w:rsidR="00823FF4" w:rsidRDefault="00823FF4" w:rsidP="00823FF4">
      <w:pPr>
        <w:pStyle w:val="ListParagraph"/>
        <w:numPr>
          <w:ilvl w:val="1"/>
          <w:numId w:val="36"/>
        </w:numPr>
        <w:rPr>
          <w:color w:val="212121"/>
          <w:sz w:val="20"/>
          <w:szCs w:val="20"/>
        </w:rPr>
      </w:pPr>
      <w:r w:rsidRPr="00823FF4">
        <w:rPr>
          <w:color w:val="212121"/>
          <w:sz w:val="20"/>
          <w:szCs w:val="20"/>
        </w:rPr>
        <w:t>it shall set to 0 all subfields of the Presence Bitmap subfield of the Basic Multi-Link element</w:t>
      </w:r>
      <w:r>
        <w:rPr>
          <w:color w:val="212121"/>
          <w:sz w:val="20"/>
          <w:szCs w:val="20"/>
        </w:rPr>
        <w:t xml:space="preserve"> </w:t>
      </w:r>
      <w:r w:rsidRPr="00823FF4">
        <w:rPr>
          <w:color w:val="212121"/>
          <w:sz w:val="20"/>
          <w:szCs w:val="20"/>
        </w:rPr>
        <w:t>included in the Neighbor Report element of the reported AP except the Link ID Info Present subfield.</w:t>
      </w:r>
    </w:p>
    <w:p w14:paraId="47BBBB01" w14:textId="77777777" w:rsidR="0063253E" w:rsidRDefault="00823FF4" w:rsidP="0063253E">
      <w:pPr>
        <w:pStyle w:val="ListParagraph"/>
        <w:numPr>
          <w:ilvl w:val="1"/>
          <w:numId w:val="36"/>
        </w:numPr>
        <w:rPr>
          <w:color w:val="212121"/>
          <w:sz w:val="20"/>
          <w:szCs w:val="20"/>
        </w:rPr>
      </w:pPr>
      <w:r w:rsidRPr="00823FF4">
        <w:rPr>
          <w:color w:val="212121"/>
          <w:sz w:val="20"/>
          <w:szCs w:val="20"/>
        </w:rPr>
        <w:t>it shall include in the Basic Multi-Link element in the Neighbor Report element of the reported</w:t>
      </w:r>
      <w:r w:rsidR="0063253E">
        <w:rPr>
          <w:color w:val="212121"/>
          <w:sz w:val="20"/>
          <w:szCs w:val="20"/>
        </w:rPr>
        <w:t xml:space="preserve"> </w:t>
      </w:r>
      <w:r w:rsidRPr="0063253E">
        <w:rPr>
          <w:color w:val="212121"/>
          <w:sz w:val="20"/>
          <w:szCs w:val="20"/>
        </w:rPr>
        <w:t>AP a Per-STA Profile subfield only for each of the other recommended affiliated APs (if any)</w:t>
      </w:r>
      <w:r w:rsidR="0063253E">
        <w:rPr>
          <w:color w:val="212121"/>
          <w:sz w:val="20"/>
          <w:szCs w:val="20"/>
        </w:rPr>
        <w:t xml:space="preserve"> </w:t>
      </w:r>
      <w:r w:rsidRPr="0063253E">
        <w:rPr>
          <w:color w:val="212121"/>
          <w:sz w:val="20"/>
          <w:szCs w:val="20"/>
        </w:rPr>
        <w:t>(#22002)to a non-AP MLD that has dot11EHTBTMMLDRecommendationForMultipleAPsImplemented set to 1, and with all the fields set to 0 in the STA Control field, except the Link I</w:t>
      </w:r>
      <w:r w:rsidR="0063253E">
        <w:rPr>
          <w:color w:val="212121"/>
          <w:sz w:val="20"/>
          <w:szCs w:val="20"/>
        </w:rPr>
        <w:t xml:space="preserve">D </w:t>
      </w:r>
      <w:r w:rsidRPr="0063253E">
        <w:rPr>
          <w:color w:val="212121"/>
          <w:sz w:val="20"/>
          <w:szCs w:val="20"/>
        </w:rPr>
        <w:t>field.</w:t>
      </w:r>
    </w:p>
    <w:p w14:paraId="03FBA3F5" w14:textId="003F6E7B" w:rsidR="00823FF4" w:rsidRPr="0063253E" w:rsidRDefault="00823FF4" w:rsidP="0063253E">
      <w:pPr>
        <w:pStyle w:val="ListParagraph"/>
        <w:numPr>
          <w:ilvl w:val="1"/>
          <w:numId w:val="36"/>
        </w:numPr>
        <w:rPr>
          <w:ins w:id="97" w:author="Binita Gupta (binitag)" w:date="2024-04-14T21:00:00Z"/>
          <w:color w:val="212121"/>
          <w:sz w:val="20"/>
          <w:szCs w:val="20"/>
        </w:rPr>
      </w:pPr>
      <w:r w:rsidRPr="0063253E">
        <w:rPr>
          <w:color w:val="212121"/>
          <w:sz w:val="20"/>
          <w:szCs w:val="20"/>
        </w:rPr>
        <w:t>The AP MLD shall not include more than one Neighbor Report element reporting the same AP</w:t>
      </w:r>
      <w:r w:rsidR="0063253E">
        <w:rPr>
          <w:color w:val="212121"/>
          <w:sz w:val="20"/>
          <w:szCs w:val="20"/>
        </w:rPr>
        <w:t xml:space="preserve"> </w:t>
      </w:r>
      <w:r w:rsidRPr="0063253E">
        <w:rPr>
          <w:color w:val="212121"/>
          <w:sz w:val="20"/>
          <w:szCs w:val="20"/>
        </w:rPr>
        <w:t>MLD with the same recommended subset of affiliated APs. If multiple Neighbor Report elements are used to report the same AP MLD with a different recommended subset of affiliated</w:t>
      </w:r>
      <w:r w:rsidR="0063253E">
        <w:rPr>
          <w:color w:val="212121"/>
          <w:sz w:val="20"/>
          <w:szCs w:val="20"/>
        </w:rPr>
        <w:t xml:space="preserve"> </w:t>
      </w:r>
      <w:r w:rsidRPr="0063253E">
        <w:rPr>
          <w:color w:val="212121"/>
          <w:sz w:val="20"/>
          <w:szCs w:val="20"/>
        </w:rPr>
        <w:t>APs, the Preference field value in these elements may be different.</w:t>
      </w:r>
    </w:p>
    <w:p w14:paraId="5AB23446" w14:textId="4BCF0C37" w:rsidR="00A10D6A" w:rsidRDefault="00412A47" w:rsidP="00382C43">
      <w:pPr>
        <w:pStyle w:val="ListParagraph"/>
        <w:numPr>
          <w:ilvl w:val="0"/>
          <w:numId w:val="36"/>
        </w:numPr>
        <w:rPr>
          <w:ins w:id="98" w:author="Binita Gupta (binitag)" w:date="2024-04-14T21:12:00Z"/>
          <w:color w:val="212121"/>
          <w:sz w:val="20"/>
          <w:szCs w:val="20"/>
        </w:rPr>
      </w:pPr>
      <w:ins w:id="99" w:author="Binita Gupta (binitag)" w:date="2024-04-14T22:24:00Z">
        <w:r>
          <w:rPr>
            <w:color w:val="212121"/>
            <w:sz w:val="20"/>
            <w:szCs w:val="20"/>
          </w:rPr>
          <w:lastRenderedPageBreak/>
          <w:t>(#22000)</w:t>
        </w:r>
      </w:ins>
      <w:ins w:id="100" w:author="Binita Gupta (binitag)" w:date="2024-04-14T20:58:00Z">
        <w:r w:rsidR="007A3D3D">
          <w:rPr>
            <w:color w:val="212121"/>
            <w:sz w:val="20"/>
            <w:szCs w:val="20"/>
          </w:rPr>
          <w:t xml:space="preserve">A Preference </w:t>
        </w:r>
      </w:ins>
      <w:ins w:id="101" w:author="Binita Gupta (binitag)" w:date="2024-04-14T21:00:00Z">
        <w:r w:rsidR="007A3D3D">
          <w:rPr>
            <w:color w:val="212121"/>
            <w:sz w:val="20"/>
            <w:szCs w:val="20"/>
          </w:rPr>
          <w:t xml:space="preserve">field </w:t>
        </w:r>
      </w:ins>
      <w:ins w:id="102" w:author="Binita Gupta (binitag)" w:date="2024-04-14T20:58:00Z">
        <w:r w:rsidR="007A3D3D">
          <w:rPr>
            <w:color w:val="212121"/>
            <w:sz w:val="20"/>
            <w:szCs w:val="20"/>
          </w:rPr>
          <w:t xml:space="preserve">value of 0 </w:t>
        </w:r>
      </w:ins>
      <w:ins w:id="103" w:author="Binita Gupta (binitag)" w:date="2024-04-14T21:00:00Z">
        <w:r w:rsidR="007A3D3D">
          <w:rPr>
            <w:color w:val="212121"/>
            <w:sz w:val="20"/>
            <w:szCs w:val="20"/>
          </w:rPr>
          <w:t>for</w:t>
        </w:r>
        <w:r w:rsidR="007A3D3D" w:rsidRPr="00A10D6A">
          <w:rPr>
            <w:color w:val="212121"/>
            <w:sz w:val="20"/>
            <w:szCs w:val="20"/>
          </w:rPr>
          <w:t xml:space="preserve"> a Neighbor Report element that includes a Basic Multi-Link element</w:t>
        </w:r>
        <w:r w:rsidR="007A3D3D">
          <w:rPr>
            <w:color w:val="212121"/>
            <w:sz w:val="20"/>
            <w:szCs w:val="20"/>
          </w:rPr>
          <w:t xml:space="preserve"> </w:t>
        </w:r>
        <w:r w:rsidR="007A3D3D" w:rsidRPr="00A10D6A">
          <w:rPr>
            <w:color w:val="212121"/>
            <w:sz w:val="20"/>
            <w:szCs w:val="20"/>
          </w:rPr>
          <w:t xml:space="preserve">describing </w:t>
        </w:r>
      </w:ins>
      <w:ins w:id="104" w:author="Binita Gupta (binitag)" w:date="2024-04-14T21:11:00Z">
        <w:r w:rsidR="00382C43">
          <w:rPr>
            <w:color w:val="212121"/>
            <w:sz w:val="20"/>
            <w:szCs w:val="20"/>
          </w:rPr>
          <w:t xml:space="preserve">a reported AP MLD </w:t>
        </w:r>
        <w:r w:rsidR="00382C43" w:rsidRPr="00382C43">
          <w:rPr>
            <w:rFonts w:ascii="Calibri" w:hAnsi="Calibri" w:cs="Calibri"/>
            <w:color w:val="212121"/>
            <w:sz w:val="20"/>
            <w:szCs w:val="20"/>
          </w:rPr>
          <w:t>﻿</w:t>
        </w:r>
        <w:r w:rsidR="00382C43" w:rsidRPr="00382C43">
          <w:rPr>
            <w:color w:val="212121"/>
            <w:sz w:val="20"/>
            <w:szCs w:val="20"/>
          </w:rPr>
          <w:t xml:space="preserve">without </w:t>
        </w:r>
      </w:ins>
      <w:ins w:id="105" w:author="Binita Gupta (binitag)" w:date="2024-04-14T21:12:00Z">
        <w:r w:rsidR="00382C43">
          <w:rPr>
            <w:color w:val="212121"/>
            <w:sz w:val="20"/>
            <w:szCs w:val="20"/>
          </w:rPr>
          <w:t>listing</w:t>
        </w:r>
      </w:ins>
      <w:ins w:id="106" w:author="Binita Gupta (binitag)" w:date="2024-04-14T21:11:00Z">
        <w:r w:rsidR="00382C43" w:rsidRPr="001160B7">
          <w:rPr>
            <w:color w:val="212121"/>
            <w:sz w:val="20"/>
            <w:szCs w:val="20"/>
          </w:rPr>
          <w:t xml:space="preserve"> specific affiliated APs </w:t>
        </w:r>
      </w:ins>
      <w:ins w:id="107" w:author="Binita Gupta (binitag)" w:date="2024-04-14T21:00:00Z">
        <w:r w:rsidR="007A3D3D" w:rsidRPr="001160B7">
          <w:rPr>
            <w:color w:val="212121"/>
            <w:sz w:val="20"/>
            <w:szCs w:val="20"/>
          </w:rPr>
          <w:t>indicates</w:t>
        </w:r>
      </w:ins>
      <w:ins w:id="108" w:author="Binita Gupta (binitag)" w:date="2024-04-14T21:12:00Z">
        <w:r w:rsidR="00382C43">
          <w:rPr>
            <w:color w:val="212121"/>
            <w:sz w:val="20"/>
            <w:szCs w:val="20"/>
          </w:rPr>
          <w:t xml:space="preserve"> </w:t>
        </w:r>
      </w:ins>
      <w:ins w:id="109" w:author="Binita Gupta (binitag)" w:date="2024-04-14T21:00:00Z">
        <w:r w:rsidR="007A3D3D" w:rsidRPr="001160B7">
          <w:rPr>
            <w:color w:val="212121"/>
            <w:sz w:val="20"/>
            <w:szCs w:val="20"/>
          </w:rPr>
          <w:t>th</w:t>
        </w:r>
      </w:ins>
      <w:ins w:id="110" w:author="Binita Gupta (binitag)" w:date="2024-04-14T21:01:00Z">
        <w:r w:rsidR="007A3D3D" w:rsidRPr="001160B7">
          <w:rPr>
            <w:color w:val="212121"/>
            <w:sz w:val="20"/>
            <w:szCs w:val="20"/>
          </w:rPr>
          <w:t>at the</w:t>
        </w:r>
      </w:ins>
      <w:ins w:id="111" w:author="Binita Gupta (binitag)" w:date="2024-04-14T21:03:00Z">
        <w:r w:rsidR="004B1AB7" w:rsidRPr="001160B7">
          <w:rPr>
            <w:color w:val="212121"/>
            <w:sz w:val="20"/>
            <w:szCs w:val="20"/>
          </w:rPr>
          <w:t xml:space="preserve"> reported AP MLD is </w:t>
        </w:r>
      </w:ins>
      <w:ins w:id="112" w:author="Binita Gupta (binitag)" w:date="2024-04-21T22:06:00Z">
        <w:r w:rsidR="00E24D8A">
          <w:rPr>
            <w:color w:val="212121"/>
            <w:sz w:val="20"/>
            <w:szCs w:val="20"/>
          </w:rPr>
          <w:t xml:space="preserve">an </w:t>
        </w:r>
      </w:ins>
      <w:ins w:id="113" w:author="Binita Gupta (binitag)" w:date="2024-04-14T21:03:00Z">
        <w:r w:rsidR="004B1AB7" w:rsidRPr="001160B7">
          <w:rPr>
            <w:color w:val="212121"/>
            <w:sz w:val="20"/>
            <w:szCs w:val="20"/>
          </w:rPr>
          <w:t>excluded</w:t>
        </w:r>
      </w:ins>
      <w:ins w:id="114" w:author="Binita Gupta (binitag)" w:date="2024-04-21T22:02:00Z">
        <w:r w:rsidR="006C0F3F">
          <w:rPr>
            <w:color w:val="212121"/>
            <w:sz w:val="20"/>
            <w:szCs w:val="20"/>
          </w:rPr>
          <w:t xml:space="preserve"> AP MLD</w:t>
        </w:r>
      </w:ins>
      <w:ins w:id="115" w:author="Binita Gupta (binitag)" w:date="2024-04-14T21:41:00Z">
        <w:r w:rsidR="0063253E">
          <w:rPr>
            <w:color w:val="212121"/>
            <w:sz w:val="20"/>
            <w:szCs w:val="20"/>
          </w:rPr>
          <w:t>,</w:t>
        </w:r>
      </w:ins>
      <w:r w:rsidR="0063253E">
        <w:rPr>
          <w:color w:val="212121"/>
          <w:sz w:val="20"/>
          <w:szCs w:val="20"/>
        </w:rPr>
        <w:t xml:space="preserve"> </w:t>
      </w:r>
      <w:ins w:id="116" w:author="Binita Gupta (binitag)" w:date="2024-04-14T21:05:00Z">
        <w:r w:rsidR="004B1AB7" w:rsidRPr="001160B7">
          <w:rPr>
            <w:color w:val="212121"/>
            <w:sz w:val="20"/>
            <w:szCs w:val="20"/>
          </w:rPr>
          <w:t xml:space="preserve">and the non-AP </w:t>
        </w:r>
      </w:ins>
      <w:ins w:id="117" w:author="Binita Gupta (binitag)" w:date="2024-04-14T21:07:00Z">
        <w:r w:rsidR="00382C43" w:rsidRPr="001160B7">
          <w:rPr>
            <w:color w:val="212121"/>
            <w:sz w:val="20"/>
            <w:szCs w:val="20"/>
          </w:rPr>
          <w:t>MLD s</w:t>
        </w:r>
      </w:ins>
      <w:ins w:id="118" w:author="Binita Gupta (binitag)" w:date="2024-04-14T21:09:00Z">
        <w:r w:rsidR="00382C43" w:rsidRPr="001160B7">
          <w:rPr>
            <w:color w:val="212121"/>
            <w:sz w:val="20"/>
            <w:szCs w:val="20"/>
          </w:rPr>
          <w:t xml:space="preserve">hould refrain from </w:t>
        </w:r>
      </w:ins>
      <w:ins w:id="119" w:author="Binita Gupta (binitag)" w:date="2024-04-21T22:04:00Z">
        <w:r w:rsidR="00903B05">
          <w:rPr>
            <w:color w:val="212121"/>
            <w:sz w:val="20"/>
            <w:szCs w:val="20"/>
          </w:rPr>
          <w:t xml:space="preserve">requesting </w:t>
        </w:r>
      </w:ins>
      <w:ins w:id="120" w:author="Binita Gupta (binitag)" w:date="2024-04-14T21:09:00Z">
        <w:r w:rsidR="00382C43" w:rsidRPr="001160B7">
          <w:rPr>
            <w:color w:val="212121"/>
            <w:sz w:val="20"/>
            <w:szCs w:val="20"/>
          </w:rPr>
          <w:t>associati</w:t>
        </w:r>
      </w:ins>
      <w:ins w:id="121" w:author="Binita Gupta (binitag)" w:date="2024-04-21T22:04:00Z">
        <w:r w:rsidR="00903B05">
          <w:rPr>
            <w:color w:val="212121"/>
            <w:sz w:val="20"/>
            <w:szCs w:val="20"/>
          </w:rPr>
          <w:t>on</w:t>
        </w:r>
      </w:ins>
      <w:ins w:id="122" w:author="Binita Gupta (binitag)" w:date="2024-04-14T21:09:00Z">
        <w:r w:rsidR="00382C43" w:rsidRPr="001160B7">
          <w:rPr>
            <w:color w:val="212121"/>
            <w:sz w:val="20"/>
            <w:szCs w:val="20"/>
          </w:rPr>
          <w:t xml:space="preserve"> </w:t>
        </w:r>
      </w:ins>
      <w:ins w:id="123" w:author="Binita Gupta (binitag)" w:date="2024-04-14T21:12:00Z">
        <w:r w:rsidR="00382C43">
          <w:rPr>
            <w:color w:val="212121"/>
            <w:sz w:val="20"/>
            <w:szCs w:val="20"/>
          </w:rPr>
          <w:t>with</w:t>
        </w:r>
      </w:ins>
      <w:ins w:id="124" w:author="Binita Gupta (binitag)" w:date="2024-04-14T21:09:00Z">
        <w:r w:rsidR="00382C43" w:rsidRPr="001160B7">
          <w:rPr>
            <w:color w:val="212121"/>
            <w:sz w:val="20"/>
            <w:szCs w:val="20"/>
          </w:rPr>
          <w:t xml:space="preserve"> the AP MLD</w:t>
        </w:r>
      </w:ins>
      <w:ins w:id="125" w:author="Binita Gupta (binitag)" w:date="2024-04-14T21:12:00Z">
        <w:r w:rsidR="00382C43">
          <w:rPr>
            <w:color w:val="212121"/>
            <w:sz w:val="20"/>
            <w:szCs w:val="20"/>
          </w:rPr>
          <w:t>.</w:t>
        </w:r>
      </w:ins>
    </w:p>
    <w:p w14:paraId="7A07EC0E" w14:textId="0541FE6E" w:rsidR="000D0A2D" w:rsidRDefault="00382C43" w:rsidP="000D0A2D">
      <w:pPr>
        <w:pStyle w:val="ListParagraph"/>
        <w:numPr>
          <w:ilvl w:val="0"/>
          <w:numId w:val="36"/>
        </w:numPr>
        <w:rPr>
          <w:color w:val="212121"/>
          <w:sz w:val="20"/>
          <w:szCs w:val="20"/>
        </w:rPr>
      </w:pPr>
      <w:ins w:id="126" w:author="Binita Gupta (binitag)" w:date="2024-04-14T21:12:00Z">
        <w:r>
          <w:rPr>
            <w:color w:val="212121"/>
            <w:sz w:val="20"/>
            <w:szCs w:val="20"/>
          </w:rPr>
          <w:t>A Preference field value of 0 for</w:t>
        </w:r>
        <w:r w:rsidRPr="00A10D6A">
          <w:rPr>
            <w:color w:val="212121"/>
            <w:sz w:val="20"/>
            <w:szCs w:val="20"/>
          </w:rPr>
          <w:t xml:space="preserve"> a Neighbor Report element that includes a Basic Multi-Link element</w:t>
        </w:r>
        <w:r>
          <w:rPr>
            <w:color w:val="212121"/>
            <w:sz w:val="20"/>
            <w:szCs w:val="20"/>
          </w:rPr>
          <w:t xml:space="preserve"> </w:t>
        </w:r>
        <w:r w:rsidRPr="00A10D6A">
          <w:rPr>
            <w:color w:val="212121"/>
            <w:sz w:val="20"/>
            <w:szCs w:val="20"/>
          </w:rPr>
          <w:t xml:space="preserve">describing </w:t>
        </w:r>
        <w:r>
          <w:rPr>
            <w:color w:val="212121"/>
            <w:sz w:val="20"/>
            <w:szCs w:val="20"/>
          </w:rPr>
          <w:t xml:space="preserve">a reported AP MLD </w:t>
        </w:r>
      </w:ins>
      <w:ins w:id="127" w:author="Binita Gupta (binitag)" w:date="2024-04-15T22:21:00Z">
        <w:r w:rsidR="00682203">
          <w:rPr>
            <w:color w:val="212121"/>
            <w:sz w:val="20"/>
            <w:szCs w:val="20"/>
          </w:rPr>
          <w:t>and listing</w:t>
        </w:r>
      </w:ins>
      <w:ins w:id="128" w:author="Binita Gupta (binitag)" w:date="2024-04-14T21:12:00Z">
        <w:r w:rsidRPr="009867FC">
          <w:rPr>
            <w:color w:val="212121"/>
            <w:sz w:val="20"/>
            <w:szCs w:val="20"/>
          </w:rPr>
          <w:t xml:space="preserve"> </w:t>
        </w:r>
      </w:ins>
      <w:ins w:id="129" w:author="Binita Gupta (binitag)" w:date="2024-04-14T21:13:00Z">
        <w:r w:rsidR="001F05C1">
          <w:rPr>
            <w:color w:val="212121"/>
            <w:sz w:val="20"/>
            <w:szCs w:val="20"/>
          </w:rPr>
          <w:t>a subset of</w:t>
        </w:r>
      </w:ins>
      <w:ins w:id="130" w:author="Binita Gupta (binitag)" w:date="2024-04-14T21:12:00Z">
        <w:r w:rsidRPr="009867FC">
          <w:rPr>
            <w:color w:val="212121"/>
            <w:sz w:val="20"/>
            <w:szCs w:val="20"/>
          </w:rPr>
          <w:t xml:space="preserve"> affiliated APs </w:t>
        </w:r>
      </w:ins>
      <w:ins w:id="131" w:author="Binita Gupta (binitag)" w:date="2024-04-15T22:20:00Z">
        <w:r w:rsidR="007D4E08">
          <w:rPr>
            <w:color w:val="212121"/>
            <w:sz w:val="20"/>
            <w:szCs w:val="20"/>
          </w:rPr>
          <w:t xml:space="preserve">of that AP MLD </w:t>
        </w:r>
      </w:ins>
      <w:ins w:id="132" w:author="Binita Gupta (binitag)" w:date="2024-04-14T21:12:00Z">
        <w:r w:rsidRPr="009867FC">
          <w:rPr>
            <w:color w:val="212121"/>
            <w:sz w:val="20"/>
            <w:szCs w:val="20"/>
          </w:rPr>
          <w:t>indicates</w:t>
        </w:r>
        <w:r>
          <w:rPr>
            <w:color w:val="212121"/>
            <w:sz w:val="20"/>
            <w:szCs w:val="20"/>
          </w:rPr>
          <w:t xml:space="preserve"> </w:t>
        </w:r>
        <w:r w:rsidRPr="009867FC">
          <w:rPr>
            <w:color w:val="212121"/>
            <w:sz w:val="20"/>
            <w:szCs w:val="20"/>
          </w:rPr>
          <w:t xml:space="preserve">that </w:t>
        </w:r>
      </w:ins>
      <w:ins w:id="133" w:author="Binita Gupta (binitag)" w:date="2024-04-14T21:42:00Z">
        <w:r w:rsidR="0063253E">
          <w:rPr>
            <w:color w:val="212121"/>
            <w:sz w:val="20"/>
            <w:szCs w:val="20"/>
          </w:rPr>
          <w:t>all</w:t>
        </w:r>
      </w:ins>
      <w:ins w:id="134" w:author="Binita Gupta (binitag)" w:date="2024-04-14T21:12:00Z">
        <w:r w:rsidRPr="009867FC">
          <w:rPr>
            <w:color w:val="212121"/>
            <w:sz w:val="20"/>
            <w:szCs w:val="20"/>
          </w:rPr>
          <w:t xml:space="preserve"> </w:t>
        </w:r>
      </w:ins>
      <w:ins w:id="135" w:author="Binita Gupta (binitag)" w:date="2024-04-14T21:14:00Z">
        <w:r w:rsidR="001F05C1">
          <w:rPr>
            <w:color w:val="212121"/>
            <w:sz w:val="20"/>
            <w:szCs w:val="20"/>
          </w:rPr>
          <w:t xml:space="preserve">listed affiliated APs of the </w:t>
        </w:r>
      </w:ins>
      <w:ins w:id="136" w:author="Binita Gupta (binitag)" w:date="2024-04-14T21:12:00Z">
        <w:r w:rsidRPr="009867FC">
          <w:rPr>
            <w:color w:val="212121"/>
            <w:sz w:val="20"/>
            <w:szCs w:val="20"/>
          </w:rPr>
          <w:t xml:space="preserve">reported AP MLD </w:t>
        </w:r>
      </w:ins>
      <w:ins w:id="137" w:author="Binita Gupta (binitag)" w:date="2024-04-14T21:43:00Z">
        <w:r w:rsidR="0063253E">
          <w:rPr>
            <w:color w:val="212121"/>
            <w:sz w:val="20"/>
            <w:szCs w:val="20"/>
          </w:rPr>
          <w:t xml:space="preserve">are </w:t>
        </w:r>
      </w:ins>
      <w:ins w:id="138" w:author="Binita Gupta (binitag)" w:date="2024-04-14T21:12:00Z">
        <w:r w:rsidRPr="009867FC">
          <w:rPr>
            <w:color w:val="212121"/>
            <w:sz w:val="20"/>
            <w:szCs w:val="20"/>
          </w:rPr>
          <w:t>excluded</w:t>
        </w:r>
      </w:ins>
      <w:ins w:id="139" w:author="Binita Gupta (binitag)" w:date="2024-04-21T22:06:00Z">
        <w:r w:rsidR="00E24D8A">
          <w:rPr>
            <w:color w:val="212121"/>
            <w:sz w:val="20"/>
            <w:szCs w:val="20"/>
          </w:rPr>
          <w:t xml:space="preserve"> </w:t>
        </w:r>
      </w:ins>
      <w:ins w:id="140" w:author="Binita Gupta (binitag)" w:date="2024-04-21T22:07:00Z">
        <w:r w:rsidR="00FB0E1F">
          <w:rPr>
            <w:color w:val="212121"/>
            <w:sz w:val="20"/>
            <w:szCs w:val="20"/>
          </w:rPr>
          <w:t>APs</w:t>
        </w:r>
      </w:ins>
      <w:ins w:id="141" w:author="Binita Gupta (binitag)" w:date="2024-04-14T21:42:00Z">
        <w:r w:rsidR="0063253E">
          <w:rPr>
            <w:color w:val="212121"/>
            <w:sz w:val="20"/>
            <w:szCs w:val="20"/>
          </w:rPr>
          <w:t xml:space="preserve">, </w:t>
        </w:r>
      </w:ins>
      <w:ins w:id="142" w:author="Binita Gupta (binitag)" w:date="2024-04-14T21:12:00Z">
        <w:r w:rsidRPr="009867FC">
          <w:rPr>
            <w:color w:val="212121"/>
            <w:sz w:val="20"/>
            <w:szCs w:val="20"/>
          </w:rPr>
          <w:t xml:space="preserve">and the non-AP MLD should refrain from </w:t>
        </w:r>
      </w:ins>
      <w:ins w:id="143" w:author="Binita Gupta (binitag)" w:date="2024-04-21T22:04:00Z">
        <w:r w:rsidR="00DB32B6">
          <w:rPr>
            <w:color w:val="212121"/>
            <w:sz w:val="20"/>
            <w:szCs w:val="20"/>
          </w:rPr>
          <w:t xml:space="preserve">requesting </w:t>
        </w:r>
      </w:ins>
      <w:ins w:id="144" w:author="Binita Gupta (binitag)" w:date="2024-04-14T21:12:00Z">
        <w:r w:rsidRPr="009867FC">
          <w:rPr>
            <w:color w:val="212121"/>
            <w:sz w:val="20"/>
            <w:szCs w:val="20"/>
          </w:rPr>
          <w:t>associati</w:t>
        </w:r>
      </w:ins>
      <w:ins w:id="145" w:author="Binita Gupta (binitag)" w:date="2024-04-21T22:04:00Z">
        <w:r w:rsidR="00DB32B6">
          <w:rPr>
            <w:color w:val="212121"/>
            <w:sz w:val="20"/>
            <w:szCs w:val="20"/>
          </w:rPr>
          <w:t>on</w:t>
        </w:r>
      </w:ins>
      <w:ins w:id="146" w:author="Binita Gupta (binitag)" w:date="2024-04-14T21:12:00Z">
        <w:r w:rsidRPr="009867FC">
          <w:rPr>
            <w:color w:val="212121"/>
            <w:sz w:val="20"/>
            <w:szCs w:val="20"/>
          </w:rPr>
          <w:t xml:space="preserve"> </w:t>
        </w:r>
      </w:ins>
      <w:ins w:id="147" w:author="Binita Gupta (binitag)" w:date="2024-04-14T21:15:00Z">
        <w:r w:rsidR="001F05C1">
          <w:rPr>
            <w:color w:val="212121"/>
            <w:sz w:val="20"/>
            <w:szCs w:val="20"/>
          </w:rPr>
          <w:t xml:space="preserve">with </w:t>
        </w:r>
      </w:ins>
      <w:ins w:id="148" w:author="Binita Gupta (binitag)" w:date="2024-04-21T22:04:00Z">
        <w:r w:rsidR="00DB32B6">
          <w:rPr>
            <w:color w:val="212121"/>
            <w:sz w:val="20"/>
            <w:szCs w:val="20"/>
          </w:rPr>
          <w:t>the AP M</w:t>
        </w:r>
      </w:ins>
      <w:ins w:id="149" w:author="Binita Gupta (binitag)" w:date="2024-04-21T22:05:00Z">
        <w:r w:rsidR="00DB32B6">
          <w:rPr>
            <w:color w:val="212121"/>
            <w:sz w:val="20"/>
            <w:szCs w:val="20"/>
          </w:rPr>
          <w:t xml:space="preserve">LD </w:t>
        </w:r>
      </w:ins>
      <w:ins w:id="150" w:author="Binita Gupta (binitag)" w:date="2024-04-21T22:13:00Z">
        <w:r w:rsidR="00764002">
          <w:rPr>
            <w:color w:val="212121"/>
            <w:sz w:val="20"/>
            <w:szCs w:val="20"/>
          </w:rPr>
          <w:t>that</w:t>
        </w:r>
      </w:ins>
      <w:ins w:id="151" w:author="Binita Gupta (binitag)" w:date="2024-04-21T22:05:00Z">
        <w:r w:rsidR="00486FF4">
          <w:rPr>
            <w:color w:val="212121"/>
            <w:sz w:val="20"/>
            <w:szCs w:val="20"/>
          </w:rPr>
          <w:t xml:space="preserve"> includes a</w:t>
        </w:r>
      </w:ins>
      <w:ins w:id="152" w:author="Binita Gupta (binitag)" w:date="2024-04-14T21:43:00Z">
        <w:r w:rsidR="0063253E">
          <w:rPr>
            <w:color w:val="212121"/>
            <w:sz w:val="20"/>
            <w:szCs w:val="20"/>
          </w:rPr>
          <w:t>ny of those</w:t>
        </w:r>
      </w:ins>
      <w:ins w:id="153" w:author="Binita Gupta (binitag)" w:date="2024-04-14T21:15:00Z">
        <w:r w:rsidR="001F05C1">
          <w:rPr>
            <w:color w:val="212121"/>
            <w:sz w:val="20"/>
            <w:szCs w:val="20"/>
          </w:rPr>
          <w:t xml:space="preserve"> </w:t>
        </w:r>
      </w:ins>
      <w:ins w:id="154" w:author="Binita Gupta (binitag)" w:date="2024-04-21T22:07:00Z">
        <w:r w:rsidR="00856737">
          <w:rPr>
            <w:color w:val="212121"/>
            <w:sz w:val="20"/>
            <w:szCs w:val="20"/>
          </w:rPr>
          <w:t xml:space="preserve">excluded </w:t>
        </w:r>
      </w:ins>
      <w:ins w:id="155" w:author="Binita Gupta (binitag)" w:date="2024-04-14T21:15:00Z">
        <w:r w:rsidR="001F05C1">
          <w:rPr>
            <w:color w:val="212121"/>
            <w:sz w:val="20"/>
            <w:szCs w:val="20"/>
          </w:rPr>
          <w:t>AP</w:t>
        </w:r>
      </w:ins>
      <w:ins w:id="156" w:author="Binita Gupta (binitag)" w:date="2024-04-14T21:43:00Z">
        <w:r w:rsidR="0063253E">
          <w:rPr>
            <w:color w:val="212121"/>
            <w:sz w:val="20"/>
            <w:szCs w:val="20"/>
          </w:rPr>
          <w:t>s</w:t>
        </w:r>
      </w:ins>
      <w:ins w:id="157" w:author="Binita Gupta (binitag)" w:date="2024-04-14T21:12:00Z">
        <w:r>
          <w:rPr>
            <w:color w:val="212121"/>
            <w:sz w:val="20"/>
            <w:szCs w:val="20"/>
          </w:rPr>
          <w:t>.</w:t>
        </w:r>
      </w:ins>
    </w:p>
    <w:p w14:paraId="55E92037" w14:textId="020B6B30" w:rsidR="000D0A2D" w:rsidRDefault="000D0A2D" w:rsidP="000D0A2D">
      <w:pPr>
        <w:pStyle w:val="ListParagraph"/>
        <w:numPr>
          <w:ilvl w:val="0"/>
          <w:numId w:val="36"/>
        </w:numPr>
        <w:rPr>
          <w:color w:val="212121"/>
          <w:sz w:val="20"/>
          <w:szCs w:val="20"/>
        </w:rPr>
      </w:pPr>
      <w:r>
        <w:rPr>
          <w:color w:val="212121"/>
          <w:sz w:val="20"/>
          <w:szCs w:val="20"/>
        </w:rPr>
        <w:t>…</w:t>
      </w:r>
    </w:p>
    <w:p w14:paraId="28A25824" w14:textId="77777777" w:rsidR="008C55AB" w:rsidRDefault="008C55AB" w:rsidP="008C55AB">
      <w:pPr>
        <w:rPr>
          <w:color w:val="212121"/>
          <w:sz w:val="20"/>
          <w:szCs w:val="20"/>
        </w:rPr>
      </w:pPr>
    </w:p>
    <w:p w14:paraId="791F1204" w14:textId="77777777" w:rsidR="008C55AB" w:rsidRDefault="008C55AB" w:rsidP="008C55AB">
      <w:pPr>
        <w:rPr>
          <w:color w:val="212121"/>
          <w:sz w:val="20"/>
          <w:szCs w:val="20"/>
        </w:rPr>
      </w:pPr>
    </w:p>
    <w:p w14:paraId="4706E091" w14:textId="77777777" w:rsidR="008C55AB" w:rsidRDefault="008C55AB" w:rsidP="008C55AB">
      <w:pPr>
        <w:rPr>
          <w:ins w:id="158" w:author="Binita Gupta (binitag)" w:date="2024-04-14T22:38:00Z"/>
          <w:color w:val="212121"/>
          <w:sz w:val="20"/>
          <w:szCs w:val="20"/>
        </w:rPr>
      </w:pPr>
    </w:p>
    <w:p w14:paraId="45576EDA" w14:textId="08C17BAA" w:rsidR="008C55AB" w:rsidRDefault="008C55AB" w:rsidP="008C55AB">
      <w:pPr>
        <w:spacing w:after="160" w:line="259" w:lineRule="auto"/>
        <w:rPr>
          <w:ins w:id="159" w:author="Binita Gupta (binitag)" w:date="2024-04-14T22:39:00Z"/>
          <w:rFonts w:ascii="Calibri" w:eastAsia="Malgun Gothic" w:hAnsi="Calibri" w:cs="Calibri"/>
          <w:b/>
          <w:bCs/>
          <w:szCs w:val="28"/>
          <w:lang w:val="en-GB" w:eastAsia="ko-KR"/>
        </w:rPr>
      </w:pPr>
      <w:ins w:id="160" w:author="Binita Gupta (binitag)" w:date="2024-04-14T22:38:00Z">
        <w:r w:rsidRPr="00A10D6A">
          <w:rPr>
            <w:rFonts w:ascii="Calibri" w:eastAsia="Malgun Gothic" w:hAnsi="Calibri" w:cs="Calibri"/>
            <w:b/>
            <w:bCs/>
            <w:szCs w:val="28"/>
            <w:lang w:val="en-GB" w:eastAsia="ko-KR"/>
          </w:rPr>
          <w:t>35.3.2</w:t>
        </w:r>
        <w:r>
          <w:rPr>
            <w:rFonts w:ascii="Calibri" w:eastAsia="Malgun Gothic" w:hAnsi="Calibri" w:cs="Calibri"/>
            <w:b/>
            <w:bCs/>
            <w:szCs w:val="28"/>
            <w:lang w:val="en-GB" w:eastAsia="ko-KR"/>
          </w:rPr>
          <w:t>x</w:t>
        </w:r>
        <w:r w:rsidRPr="00A10D6A">
          <w:rPr>
            <w:rFonts w:ascii="Calibri" w:eastAsia="Malgun Gothic" w:hAnsi="Calibri" w:cs="Calibri"/>
            <w:b/>
            <w:bCs/>
            <w:szCs w:val="28"/>
            <w:lang w:val="en-GB" w:eastAsia="ko-KR"/>
          </w:rPr>
          <w:t xml:space="preserve"> </w:t>
        </w:r>
        <w:r>
          <w:rPr>
            <w:rFonts w:ascii="Calibri" w:eastAsia="Malgun Gothic" w:hAnsi="Calibri" w:cs="Calibri"/>
            <w:b/>
            <w:bCs/>
            <w:szCs w:val="28"/>
            <w:lang w:val="en-GB" w:eastAsia="ko-KR"/>
          </w:rPr>
          <w:t>Usage of the nei</w:t>
        </w:r>
      </w:ins>
      <w:ins w:id="161" w:author="Binita Gupta (binitag)" w:date="2024-04-14T22:39:00Z">
        <w:r>
          <w:rPr>
            <w:rFonts w:ascii="Calibri" w:eastAsia="Malgun Gothic" w:hAnsi="Calibri" w:cs="Calibri"/>
            <w:b/>
            <w:bCs/>
            <w:szCs w:val="28"/>
            <w:lang w:val="en-GB" w:eastAsia="ko-KR"/>
          </w:rPr>
          <w:t>ghbor report</w:t>
        </w:r>
      </w:ins>
      <w:ins w:id="162" w:author="Binita Gupta (binitag)" w:date="2024-04-14T22:38:00Z">
        <w:r w:rsidRPr="00A10D6A">
          <w:rPr>
            <w:rFonts w:ascii="Calibri" w:eastAsia="Malgun Gothic" w:hAnsi="Calibri" w:cs="Calibri"/>
            <w:b/>
            <w:bCs/>
            <w:szCs w:val="28"/>
            <w:lang w:val="en-GB" w:eastAsia="ko-KR"/>
          </w:rPr>
          <w:t xml:space="preserve"> for MLDs</w:t>
        </w:r>
      </w:ins>
    </w:p>
    <w:p w14:paraId="21CE519A" w14:textId="74A10B20" w:rsidR="008C55AB" w:rsidRPr="00A10D6A" w:rsidRDefault="008C55AB" w:rsidP="008C55AB">
      <w:pPr>
        <w:rPr>
          <w:ins w:id="163" w:author="Binita Gupta (binitag)" w:date="2024-04-14T22:39:00Z"/>
          <w:color w:val="212121"/>
          <w:sz w:val="20"/>
          <w:szCs w:val="20"/>
        </w:rPr>
      </w:pPr>
      <w:ins w:id="164" w:author="Binita Gupta (binitag)" w:date="2024-04-14T22:39:00Z">
        <w:r w:rsidRPr="00A10D6A">
          <w:rPr>
            <w:color w:val="212121"/>
            <w:sz w:val="20"/>
            <w:szCs w:val="20"/>
          </w:rPr>
          <w:t>A STA affiliated with an MLD shall follow the procedure define</w:t>
        </w:r>
      </w:ins>
      <w:ins w:id="165" w:author="Binita Gupta (binitag)" w:date="2024-04-15T22:21:00Z">
        <w:r w:rsidR="005E566E">
          <w:rPr>
            <w:color w:val="212121"/>
            <w:sz w:val="20"/>
            <w:szCs w:val="20"/>
          </w:rPr>
          <w:t>d</w:t>
        </w:r>
      </w:ins>
      <w:ins w:id="166" w:author="Binita Gupta (binitag)" w:date="2024-04-14T22:39:00Z">
        <w:r w:rsidRPr="00A10D6A">
          <w:rPr>
            <w:color w:val="212121"/>
            <w:sz w:val="20"/>
            <w:szCs w:val="20"/>
          </w:rPr>
          <w:t xml:space="preserve"> in 11.</w:t>
        </w:r>
        <w:r>
          <w:rPr>
            <w:color w:val="212121"/>
            <w:sz w:val="20"/>
            <w:szCs w:val="20"/>
          </w:rPr>
          <w:t>10.10</w:t>
        </w:r>
        <w:r w:rsidRPr="00A10D6A">
          <w:rPr>
            <w:color w:val="212121"/>
            <w:sz w:val="20"/>
            <w:szCs w:val="20"/>
          </w:rPr>
          <w:t xml:space="preserve"> (</w:t>
        </w:r>
        <w:r w:rsidRPr="001160B7">
          <w:rPr>
            <w:color w:val="212121"/>
            <w:sz w:val="20"/>
            <w:szCs w:val="20"/>
          </w:rPr>
          <w:t>Usage of the neighbor report</w:t>
        </w:r>
        <w:r w:rsidRPr="00A10D6A">
          <w:rPr>
            <w:color w:val="212121"/>
            <w:sz w:val="20"/>
            <w:szCs w:val="20"/>
          </w:rPr>
          <w:t>),</w:t>
        </w:r>
      </w:ins>
    </w:p>
    <w:p w14:paraId="031D3B18" w14:textId="77777777" w:rsidR="008C55AB" w:rsidRPr="00A10D6A" w:rsidRDefault="008C55AB" w:rsidP="008C55AB">
      <w:pPr>
        <w:rPr>
          <w:ins w:id="167" w:author="Binita Gupta (binitag)" w:date="2024-04-14T22:39:00Z"/>
          <w:color w:val="212121"/>
          <w:sz w:val="20"/>
          <w:szCs w:val="20"/>
        </w:rPr>
      </w:pPr>
      <w:ins w:id="168" w:author="Binita Gupta (binitag)" w:date="2024-04-14T22:39:00Z">
        <w:r w:rsidRPr="00A10D6A">
          <w:rPr>
            <w:color w:val="212121"/>
            <w:sz w:val="20"/>
            <w:szCs w:val="20"/>
          </w:rPr>
          <w:t>except that:</w:t>
        </w:r>
      </w:ins>
    </w:p>
    <w:p w14:paraId="1370B966" w14:textId="412421B4" w:rsidR="008C55AB" w:rsidRDefault="008C55AB" w:rsidP="008C55AB">
      <w:pPr>
        <w:pStyle w:val="ListParagraph"/>
        <w:numPr>
          <w:ilvl w:val="0"/>
          <w:numId w:val="36"/>
        </w:numPr>
        <w:rPr>
          <w:ins w:id="169" w:author="Binita Gupta (binitag)" w:date="2024-04-14T22:40:00Z"/>
          <w:color w:val="212121"/>
          <w:sz w:val="20"/>
          <w:szCs w:val="20"/>
        </w:rPr>
      </w:pPr>
      <w:ins w:id="170" w:author="Binita Gupta (binitag)" w:date="2024-04-14T22:39:00Z">
        <w:r w:rsidRPr="00A10D6A">
          <w:rPr>
            <w:color w:val="212121"/>
            <w:sz w:val="20"/>
            <w:szCs w:val="20"/>
          </w:rPr>
          <w:t>The procedure is applied between an AP MLD and a non-AP MLD and not</w:t>
        </w:r>
        <w:r>
          <w:rPr>
            <w:color w:val="212121"/>
            <w:sz w:val="20"/>
            <w:szCs w:val="20"/>
          </w:rPr>
          <w:t xml:space="preserve"> </w:t>
        </w:r>
        <w:r w:rsidRPr="00A10D6A">
          <w:rPr>
            <w:color w:val="212121"/>
            <w:sz w:val="20"/>
            <w:szCs w:val="20"/>
          </w:rPr>
          <w:t>between an AP affiliated with an AP MLD and a non-AP STA affiliated</w:t>
        </w:r>
        <w:r>
          <w:rPr>
            <w:color w:val="212121"/>
            <w:sz w:val="20"/>
            <w:szCs w:val="20"/>
          </w:rPr>
          <w:t xml:space="preserve"> </w:t>
        </w:r>
        <w:r w:rsidRPr="00A10D6A">
          <w:rPr>
            <w:color w:val="212121"/>
            <w:sz w:val="20"/>
            <w:szCs w:val="20"/>
          </w:rPr>
          <w:t>with a non-AP MLD.</w:t>
        </w:r>
      </w:ins>
    </w:p>
    <w:p w14:paraId="2573FA53" w14:textId="4C625541" w:rsidR="008C55AB" w:rsidRPr="001160B7" w:rsidRDefault="008C55AB" w:rsidP="001160B7">
      <w:pPr>
        <w:pStyle w:val="ListParagraph"/>
        <w:numPr>
          <w:ilvl w:val="0"/>
          <w:numId w:val="35"/>
        </w:numPr>
        <w:rPr>
          <w:ins w:id="171" w:author="Binita Gupta (binitag)" w:date="2024-04-14T22:41:00Z"/>
          <w:color w:val="212121"/>
          <w:sz w:val="20"/>
          <w:szCs w:val="20"/>
        </w:rPr>
      </w:pPr>
      <w:ins w:id="172" w:author="Binita Gupta (binitag)" w:date="2024-04-14T22:40:00Z">
        <w:r w:rsidRPr="00A10D6A">
          <w:rPr>
            <w:color w:val="212121"/>
            <w:sz w:val="20"/>
            <w:szCs w:val="20"/>
          </w:rPr>
          <w:t xml:space="preserve">If the Neighbor Report element that is carried in the </w:t>
        </w:r>
        <w:r>
          <w:rPr>
            <w:color w:val="212121"/>
            <w:sz w:val="20"/>
            <w:szCs w:val="20"/>
          </w:rPr>
          <w:t>Neighbor Report</w:t>
        </w:r>
        <w:r w:rsidRPr="00A10D6A">
          <w:rPr>
            <w:color w:val="212121"/>
            <w:sz w:val="20"/>
            <w:szCs w:val="20"/>
          </w:rPr>
          <w:t xml:space="preserve"> Response frame includes a Basic Multi-Link</w:t>
        </w:r>
        <w:r>
          <w:rPr>
            <w:color w:val="212121"/>
            <w:sz w:val="20"/>
            <w:szCs w:val="20"/>
          </w:rPr>
          <w:t xml:space="preserve"> </w:t>
        </w:r>
        <w:r w:rsidRPr="00A10D6A">
          <w:rPr>
            <w:color w:val="212121"/>
            <w:sz w:val="20"/>
            <w:szCs w:val="20"/>
          </w:rPr>
          <w:t>element, then the Neighbor Report element describes the preference for a target AP MLD candidate</w:t>
        </w:r>
      </w:ins>
      <w:ins w:id="173" w:author="Binita Gupta (binitag)" w:date="2024-04-14T22:43:00Z">
        <w:r>
          <w:rPr>
            <w:color w:val="212121"/>
            <w:sz w:val="20"/>
            <w:szCs w:val="20"/>
          </w:rPr>
          <w:t xml:space="preserve"> </w:t>
        </w:r>
      </w:ins>
      <w:ins w:id="174" w:author="Binita Gupta (binitag)" w:date="2024-04-14T22:42:00Z">
        <w:r w:rsidRPr="009867FC">
          <w:rPr>
            <w:color w:val="212121"/>
            <w:sz w:val="20"/>
            <w:szCs w:val="20"/>
          </w:rPr>
          <w:t>and not for a target BSS candidate, otherwise, it describes the preference for a target BSS candidate.</w:t>
        </w:r>
      </w:ins>
    </w:p>
    <w:p w14:paraId="0804A93A" w14:textId="77777777" w:rsidR="008C55AB" w:rsidRDefault="008C55AB" w:rsidP="008C55AB">
      <w:pPr>
        <w:pStyle w:val="ListParagraph"/>
        <w:numPr>
          <w:ilvl w:val="0"/>
          <w:numId w:val="36"/>
        </w:numPr>
        <w:rPr>
          <w:ins w:id="175" w:author="Binita Gupta (binitag)" w:date="2024-04-14T22:41:00Z"/>
          <w:color w:val="212121"/>
          <w:sz w:val="20"/>
          <w:szCs w:val="20"/>
        </w:rPr>
      </w:pPr>
      <w:ins w:id="176" w:author="Binita Gupta (binitag)" w:date="2024-04-14T22:41:00Z">
        <w:r w:rsidRPr="00C8093B">
          <w:rPr>
            <w:color w:val="212121"/>
            <w:sz w:val="20"/>
            <w:szCs w:val="20"/>
          </w:rPr>
          <w:t>The Preference field value of a Neighbor Report element that includes a Basic Multi-Link element</w:t>
        </w:r>
        <w:r>
          <w:rPr>
            <w:color w:val="212121"/>
            <w:sz w:val="20"/>
            <w:szCs w:val="20"/>
          </w:rPr>
          <w:t xml:space="preserve"> </w:t>
        </w:r>
        <w:r w:rsidRPr="00C8093B">
          <w:rPr>
            <w:color w:val="212121"/>
            <w:sz w:val="20"/>
            <w:szCs w:val="20"/>
          </w:rPr>
          <w:t>describing an AP MLD provides the indication of preference for the given AP MLD, within the</w:t>
        </w:r>
        <w:r>
          <w:rPr>
            <w:color w:val="212121"/>
            <w:sz w:val="20"/>
            <w:szCs w:val="20"/>
          </w:rPr>
          <w:t xml:space="preserve"> given </w:t>
        </w:r>
        <w:r w:rsidRPr="00C8093B">
          <w:rPr>
            <w:color w:val="212121"/>
            <w:sz w:val="20"/>
            <w:szCs w:val="20"/>
          </w:rPr>
          <w:t>list at the given time.</w:t>
        </w:r>
      </w:ins>
    </w:p>
    <w:p w14:paraId="7A46418C" w14:textId="098EB822" w:rsidR="008C55AB" w:rsidRDefault="008C55AB" w:rsidP="00F83639">
      <w:pPr>
        <w:pStyle w:val="ListParagraph"/>
        <w:numPr>
          <w:ilvl w:val="0"/>
          <w:numId w:val="36"/>
        </w:numPr>
        <w:rPr>
          <w:ins w:id="177" w:author="Binita Gupta (binitag)" w:date="2024-04-14T22:43:00Z"/>
          <w:color w:val="212121"/>
          <w:sz w:val="20"/>
          <w:szCs w:val="20"/>
        </w:rPr>
      </w:pPr>
      <w:ins w:id="178" w:author="Binita Gupta (binitag)" w:date="2024-04-14T22:41:00Z">
        <w:r>
          <w:rPr>
            <w:color w:val="212121"/>
            <w:sz w:val="20"/>
            <w:szCs w:val="20"/>
          </w:rPr>
          <w:t xml:space="preserve">For each </w:t>
        </w:r>
        <w:r w:rsidRPr="009867FC">
          <w:rPr>
            <w:color w:val="212121"/>
            <w:sz w:val="20"/>
            <w:szCs w:val="20"/>
          </w:rPr>
          <w:t xml:space="preserve">Neighbor Report element </w:t>
        </w:r>
        <w:r>
          <w:rPr>
            <w:color w:val="212121"/>
            <w:sz w:val="20"/>
            <w:szCs w:val="20"/>
          </w:rPr>
          <w:t xml:space="preserve">that </w:t>
        </w:r>
        <w:r w:rsidRPr="009867FC">
          <w:rPr>
            <w:color w:val="212121"/>
            <w:sz w:val="20"/>
            <w:szCs w:val="20"/>
          </w:rPr>
          <w:t>includes a Basic Multi-Link element</w:t>
        </w:r>
        <w:r>
          <w:rPr>
            <w:color w:val="212121"/>
            <w:sz w:val="20"/>
            <w:szCs w:val="20"/>
          </w:rPr>
          <w:t>, t</w:t>
        </w:r>
        <w:r w:rsidRPr="000754F9">
          <w:rPr>
            <w:color w:val="212121"/>
            <w:sz w:val="20"/>
            <w:szCs w:val="20"/>
          </w:rPr>
          <w:t xml:space="preserve">he AP MLD follows </w:t>
        </w:r>
        <w:r>
          <w:rPr>
            <w:color w:val="212121"/>
            <w:sz w:val="20"/>
            <w:szCs w:val="20"/>
          </w:rPr>
          <w:t>the same rules as</w:t>
        </w:r>
        <w:r w:rsidRPr="000754F9">
          <w:rPr>
            <w:color w:val="212121"/>
            <w:sz w:val="20"/>
            <w:szCs w:val="20"/>
          </w:rPr>
          <w:t xml:space="preserve"> in clause 35.3.2</w:t>
        </w:r>
        <w:r>
          <w:rPr>
            <w:color w:val="212121"/>
            <w:sz w:val="20"/>
            <w:szCs w:val="20"/>
          </w:rPr>
          <w:t xml:space="preserve">3 </w:t>
        </w:r>
        <w:r w:rsidRPr="000754F9">
          <w:rPr>
            <w:color w:val="212121"/>
            <w:sz w:val="20"/>
            <w:szCs w:val="20"/>
          </w:rPr>
          <w:t>(</w:t>
        </w:r>
        <w:r w:rsidRPr="00256888">
          <w:rPr>
            <w:rFonts w:ascii="Calibri" w:hAnsi="Calibri" w:cs="Calibri"/>
            <w:color w:val="212121"/>
            <w:sz w:val="20"/>
            <w:szCs w:val="20"/>
          </w:rPr>
          <w:t>﻿</w:t>
        </w:r>
        <w:r w:rsidRPr="00256888">
          <w:rPr>
            <w:color w:val="212121"/>
            <w:sz w:val="20"/>
            <w:szCs w:val="20"/>
          </w:rPr>
          <w:t>BSS transition management for MLDs</w:t>
        </w:r>
        <w:r w:rsidRPr="000754F9">
          <w:rPr>
            <w:color w:val="212121"/>
            <w:sz w:val="20"/>
            <w:szCs w:val="20"/>
          </w:rPr>
          <w:t xml:space="preserve">) to </w:t>
        </w:r>
        <w:r>
          <w:rPr>
            <w:color w:val="212121"/>
            <w:sz w:val="20"/>
            <w:szCs w:val="20"/>
          </w:rPr>
          <w:t xml:space="preserve">provide </w:t>
        </w:r>
        <w:r w:rsidRPr="000754F9">
          <w:rPr>
            <w:color w:val="212121"/>
            <w:sz w:val="20"/>
            <w:szCs w:val="20"/>
          </w:rPr>
          <w:t xml:space="preserve">preference for </w:t>
        </w:r>
        <w:r>
          <w:rPr>
            <w:color w:val="212121"/>
            <w:sz w:val="20"/>
            <w:szCs w:val="20"/>
          </w:rPr>
          <w:t>a</w:t>
        </w:r>
        <w:r w:rsidRPr="000754F9">
          <w:rPr>
            <w:color w:val="212121"/>
            <w:sz w:val="20"/>
            <w:szCs w:val="20"/>
          </w:rPr>
          <w:t xml:space="preserve"> reported AP MLD without recommendations about specific affiliated APs</w:t>
        </w:r>
        <w:r w:rsidRPr="003F1C96">
          <w:rPr>
            <w:color w:val="212121"/>
            <w:sz w:val="20"/>
            <w:szCs w:val="20"/>
          </w:rPr>
          <w:t xml:space="preserve"> or provide a preference for a reported AP MLD with only a subset of recommended affiliated APs</w:t>
        </w:r>
        <w:r>
          <w:rPr>
            <w:color w:val="212121"/>
            <w:sz w:val="20"/>
            <w:szCs w:val="20"/>
          </w:rPr>
          <w:t>.</w:t>
        </w:r>
      </w:ins>
    </w:p>
    <w:p w14:paraId="098210BD" w14:textId="135067A9" w:rsidR="001160B7" w:rsidRPr="001160B7" w:rsidRDefault="001160B7" w:rsidP="001160B7">
      <w:pPr>
        <w:pStyle w:val="ListParagraph"/>
        <w:numPr>
          <w:ilvl w:val="0"/>
          <w:numId w:val="36"/>
        </w:numPr>
        <w:rPr>
          <w:ins w:id="179" w:author="Binita Gupta (binitag)" w:date="2024-04-14T22:50:00Z"/>
          <w:color w:val="212121"/>
          <w:sz w:val="20"/>
          <w:szCs w:val="20"/>
        </w:rPr>
      </w:pPr>
      <w:ins w:id="180" w:author="Binita Gupta (binitag)" w:date="2024-04-14T22:50:00Z">
        <w:r>
          <w:rPr>
            <w:rFonts w:ascii="Calibri" w:hAnsi="Calibri" w:cs="Calibri"/>
            <w:color w:val="212121"/>
            <w:sz w:val="20"/>
            <w:szCs w:val="20"/>
          </w:rPr>
          <w:t xml:space="preserve">The AP MLD may include </w:t>
        </w:r>
        <w:r w:rsidRPr="00E83BEF">
          <w:rPr>
            <w:color w:val="212121"/>
            <w:sz w:val="20"/>
            <w:szCs w:val="20"/>
          </w:rPr>
          <w:t>multiple Neighbor Report elements to report the same AP MLD with a different recommended subset of affiliated</w:t>
        </w:r>
        <w:r>
          <w:rPr>
            <w:color w:val="212121"/>
            <w:sz w:val="20"/>
            <w:szCs w:val="20"/>
          </w:rPr>
          <w:t xml:space="preserve"> </w:t>
        </w:r>
        <w:r w:rsidRPr="00E83BEF">
          <w:rPr>
            <w:color w:val="212121"/>
            <w:sz w:val="20"/>
            <w:szCs w:val="20"/>
          </w:rPr>
          <w:t>APs</w:t>
        </w:r>
        <w:r>
          <w:rPr>
            <w:color w:val="212121"/>
            <w:sz w:val="20"/>
            <w:szCs w:val="20"/>
          </w:rPr>
          <w:t xml:space="preserve"> following the same rules as</w:t>
        </w:r>
        <w:r w:rsidRPr="000754F9">
          <w:rPr>
            <w:color w:val="212121"/>
            <w:sz w:val="20"/>
            <w:szCs w:val="20"/>
          </w:rPr>
          <w:t xml:space="preserve"> in clause 35.3.2</w:t>
        </w:r>
        <w:r>
          <w:rPr>
            <w:color w:val="212121"/>
            <w:sz w:val="20"/>
            <w:szCs w:val="20"/>
          </w:rPr>
          <w:t xml:space="preserve">3 </w:t>
        </w:r>
        <w:r w:rsidRPr="000754F9">
          <w:rPr>
            <w:color w:val="212121"/>
            <w:sz w:val="20"/>
            <w:szCs w:val="20"/>
          </w:rPr>
          <w:t>(</w:t>
        </w:r>
        <w:r w:rsidRPr="00256888">
          <w:rPr>
            <w:rFonts w:ascii="Calibri" w:hAnsi="Calibri" w:cs="Calibri"/>
            <w:color w:val="212121"/>
            <w:sz w:val="20"/>
            <w:szCs w:val="20"/>
          </w:rPr>
          <w:t>﻿</w:t>
        </w:r>
        <w:r w:rsidRPr="00256888">
          <w:rPr>
            <w:color w:val="212121"/>
            <w:sz w:val="20"/>
            <w:szCs w:val="20"/>
          </w:rPr>
          <w:t>BSS transition management for MLDs</w:t>
        </w:r>
        <w:r w:rsidRPr="000754F9">
          <w:rPr>
            <w:color w:val="212121"/>
            <w:sz w:val="20"/>
            <w:szCs w:val="20"/>
          </w:rPr>
          <w:t>)</w:t>
        </w:r>
        <w:r w:rsidRPr="00E83BEF">
          <w:rPr>
            <w:color w:val="212121"/>
            <w:sz w:val="20"/>
            <w:szCs w:val="20"/>
          </w:rPr>
          <w:t>.</w:t>
        </w:r>
      </w:ins>
    </w:p>
    <w:p w14:paraId="288CB355" w14:textId="4474D5CB" w:rsidR="00F83639" w:rsidRPr="001160B7" w:rsidRDefault="00F83639" w:rsidP="00F83639">
      <w:pPr>
        <w:pStyle w:val="ListParagraph"/>
        <w:numPr>
          <w:ilvl w:val="0"/>
          <w:numId w:val="36"/>
        </w:numPr>
        <w:rPr>
          <w:ins w:id="181" w:author="Binita Gupta (binitag)" w:date="2024-04-14T22:40:00Z"/>
          <w:color w:val="212121"/>
          <w:sz w:val="20"/>
          <w:szCs w:val="20"/>
        </w:rPr>
      </w:pPr>
      <w:ins w:id="182" w:author="Binita Gupta (binitag)" w:date="2024-04-14T22:43:00Z">
        <w:r>
          <w:rPr>
            <w:color w:val="212121"/>
            <w:sz w:val="20"/>
            <w:szCs w:val="20"/>
          </w:rPr>
          <w:t xml:space="preserve">(#22000)The AP MLD may include </w:t>
        </w:r>
        <w:r w:rsidRPr="00E83BEF">
          <w:rPr>
            <w:color w:val="212121"/>
            <w:sz w:val="20"/>
            <w:szCs w:val="20"/>
          </w:rPr>
          <w:t>Neighbor Report element</w:t>
        </w:r>
        <w:r>
          <w:rPr>
            <w:color w:val="212121"/>
            <w:sz w:val="20"/>
            <w:szCs w:val="20"/>
          </w:rPr>
          <w:t xml:space="preserve">(s) with Preference field value of 0 to </w:t>
        </w:r>
        <w:r w:rsidRPr="009867FC">
          <w:rPr>
            <w:color w:val="212121"/>
            <w:sz w:val="20"/>
            <w:szCs w:val="20"/>
          </w:rPr>
          <w:t>indicate</w:t>
        </w:r>
        <w:r>
          <w:rPr>
            <w:color w:val="212121"/>
            <w:sz w:val="20"/>
            <w:szCs w:val="20"/>
          </w:rPr>
          <w:t xml:space="preserve"> an excluded </w:t>
        </w:r>
        <w:r w:rsidRPr="009867FC">
          <w:rPr>
            <w:color w:val="212121"/>
            <w:sz w:val="20"/>
            <w:szCs w:val="20"/>
          </w:rPr>
          <w:t xml:space="preserve">AP MLD </w:t>
        </w:r>
        <w:r>
          <w:rPr>
            <w:color w:val="212121"/>
            <w:sz w:val="20"/>
            <w:szCs w:val="20"/>
          </w:rPr>
          <w:t>or excluded affiliated APs of an AP MLD following the same rules as</w:t>
        </w:r>
        <w:r w:rsidRPr="000754F9">
          <w:rPr>
            <w:color w:val="212121"/>
            <w:sz w:val="20"/>
            <w:szCs w:val="20"/>
          </w:rPr>
          <w:t xml:space="preserve"> in clause 35.3.2</w:t>
        </w:r>
        <w:r>
          <w:rPr>
            <w:color w:val="212121"/>
            <w:sz w:val="20"/>
            <w:szCs w:val="20"/>
          </w:rPr>
          <w:t xml:space="preserve">3 </w:t>
        </w:r>
        <w:r w:rsidRPr="000754F9">
          <w:rPr>
            <w:color w:val="212121"/>
            <w:sz w:val="20"/>
            <w:szCs w:val="20"/>
          </w:rPr>
          <w:t>(</w:t>
        </w:r>
        <w:r w:rsidRPr="00256888">
          <w:rPr>
            <w:rFonts w:ascii="Calibri" w:hAnsi="Calibri" w:cs="Calibri"/>
            <w:color w:val="212121"/>
            <w:sz w:val="20"/>
            <w:szCs w:val="20"/>
          </w:rPr>
          <w:t>﻿</w:t>
        </w:r>
        <w:r w:rsidRPr="00256888">
          <w:rPr>
            <w:color w:val="212121"/>
            <w:sz w:val="20"/>
            <w:szCs w:val="20"/>
          </w:rPr>
          <w:t>BSS transition management for MLDs</w:t>
        </w:r>
        <w:r w:rsidRPr="000754F9">
          <w:rPr>
            <w:color w:val="212121"/>
            <w:sz w:val="20"/>
            <w:szCs w:val="20"/>
          </w:rPr>
          <w:t>)</w:t>
        </w:r>
        <w:r>
          <w:rPr>
            <w:color w:val="212121"/>
            <w:sz w:val="20"/>
            <w:szCs w:val="20"/>
          </w:rPr>
          <w:t>.</w:t>
        </w:r>
      </w:ins>
    </w:p>
    <w:p w14:paraId="4E44CE70" w14:textId="77777777" w:rsidR="008C55AB" w:rsidRPr="00A10D6A" w:rsidRDefault="008C55AB" w:rsidP="001160B7">
      <w:pPr>
        <w:pStyle w:val="ListParagraph"/>
        <w:rPr>
          <w:ins w:id="183" w:author="Binita Gupta (binitag)" w:date="2024-04-14T22:39:00Z"/>
          <w:color w:val="212121"/>
          <w:sz w:val="20"/>
          <w:szCs w:val="20"/>
        </w:rPr>
      </w:pPr>
    </w:p>
    <w:p w14:paraId="150E3BAA" w14:textId="77777777" w:rsidR="008C55AB" w:rsidRDefault="008C55AB" w:rsidP="008C55AB">
      <w:pPr>
        <w:spacing w:after="160" w:line="259" w:lineRule="auto"/>
        <w:rPr>
          <w:ins w:id="184" w:author="Binita Gupta (binitag)" w:date="2024-04-14T22:38:00Z"/>
          <w:rFonts w:ascii="Calibri" w:eastAsia="Malgun Gothic" w:hAnsi="Calibri" w:cs="Calibri"/>
          <w:b/>
          <w:bCs/>
          <w:szCs w:val="28"/>
          <w:lang w:val="en-GB" w:eastAsia="ko-KR"/>
        </w:rPr>
      </w:pPr>
    </w:p>
    <w:p w14:paraId="1598DDF4" w14:textId="77777777" w:rsidR="008C55AB" w:rsidRPr="008C55AB" w:rsidRDefault="008C55AB" w:rsidP="008C55AB">
      <w:pPr>
        <w:rPr>
          <w:color w:val="212121"/>
          <w:sz w:val="20"/>
          <w:szCs w:val="20"/>
        </w:rPr>
      </w:pPr>
    </w:p>
    <w:sectPr w:rsidR="008C55AB" w:rsidRPr="008C55AB" w:rsidSect="00327C9A">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FC6D" w14:textId="77777777" w:rsidR="00327C9A" w:rsidRDefault="00327C9A">
      <w:r>
        <w:separator/>
      </w:r>
    </w:p>
  </w:endnote>
  <w:endnote w:type="continuationSeparator" w:id="0">
    <w:p w14:paraId="71B0DA3A" w14:textId="77777777" w:rsidR="00327C9A" w:rsidRDefault="00327C9A">
      <w:r>
        <w:continuationSeparator/>
      </w:r>
    </w:p>
  </w:endnote>
  <w:endnote w:type="continuationNotice" w:id="1">
    <w:p w14:paraId="21B8EC76" w14:textId="77777777" w:rsidR="00327C9A" w:rsidRDefault="00327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3DE5" w14:textId="77777777" w:rsidR="00327C9A" w:rsidRDefault="00327C9A">
      <w:r>
        <w:separator/>
      </w:r>
    </w:p>
  </w:footnote>
  <w:footnote w:type="continuationSeparator" w:id="0">
    <w:p w14:paraId="34310F7E" w14:textId="77777777" w:rsidR="00327C9A" w:rsidRDefault="00327C9A">
      <w:r>
        <w:continuationSeparator/>
      </w:r>
    </w:p>
  </w:footnote>
  <w:footnote w:type="continuationNotice" w:id="1">
    <w:p w14:paraId="0D3C0346" w14:textId="77777777" w:rsidR="00327C9A" w:rsidRDefault="00327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E24BC3D" w:rsidR="00BF026D" w:rsidRPr="00DE6B44" w:rsidRDefault="004E0A60"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April</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91BE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sidR="0087095D">
      <w:rPr>
        <w:rFonts w:eastAsia="Malgun Gothic"/>
        <w:b/>
        <w:sz w:val="28"/>
        <w:szCs w:val="20"/>
        <w:lang w:val="en-GB"/>
      </w:rPr>
      <w:t>699</w:t>
    </w:r>
    <w:r w:rsidR="005268DB">
      <w:rPr>
        <w:rFonts w:eastAsia="Malgun Gothic"/>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33EA3"/>
    <w:multiLevelType w:val="hybridMultilevel"/>
    <w:tmpl w:val="84CE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3"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4"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44822"/>
    <w:multiLevelType w:val="hybridMultilevel"/>
    <w:tmpl w:val="F442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7"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E3684"/>
    <w:multiLevelType w:val="hybridMultilevel"/>
    <w:tmpl w:val="D7AE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15:restartNumberingAfterBreak="0">
    <w:nsid w:val="495329CC"/>
    <w:multiLevelType w:val="hybridMultilevel"/>
    <w:tmpl w:val="4560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5"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A1A36"/>
    <w:multiLevelType w:val="hybridMultilevel"/>
    <w:tmpl w:val="681A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30"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31"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3"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4"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35"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24"/>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8"/>
  </w:num>
  <w:num w:numId="7" w16cid:durableId="347683811">
    <w:abstractNumId w:val="11"/>
  </w:num>
  <w:num w:numId="8" w16cid:durableId="941958869">
    <w:abstractNumId w:val="31"/>
  </w:num>
  <w:num w:numId="9" w16cid:durableId="1564177574">
    <w:abstractNumId w:val="10"/>
  </w:num>
  <w:num w:numId="10" w16cid:durableId="96827841">
    <w:abstractNumId w:val="21"/>
  </w:num>
  <w:num w:numId="11" w16cid:durableId="1102267052">
    <w:abstractNumId w:val="8"/>
  </w:num>
  <w:num w:numId="12" w16cid:durableId="208810934">
    <w:abstractNumId w:val="3"/>
  </w:num>
  <w:num w:numId="13" w16cid:durableId="633218448">
    <w:abstractNumId w:val="19"/>
  </w:num>
  <w:num w:numId="14" w16cid:durableId="1183591773">
    <w:abstractNumId w:val="6"/>
  </w:num>
  <w:num w:numId="15" w16cid:durableId="275062691">
    <w:abstractNumId w:val="33"/>
  </w:num>
  <w:num w:numId="16" w16cid:durableId="1266840446">
    <w:abstractNumId w:val="32"/>
  </w:num>
  <w:num w:numId="17" w16cid:durableId="1101609442">
    <w:abstractNumId w:val="27"/>
  </w:num>
  <w:num w:numId="18" w16cid:durableId="3168731">
    <w:abstractNumId w:val="35"/>
  </w:num>
  <w:num w:numId="19" w16cid:durableId="599342144">
    <w:abstractNumId w:val="4"/>
  </w:num>
  <w:num w:numId="20" w16cid:durableId="1072266585">
    <w:abstractNumId w:val="28"/>
  </w:num>
  <w:num w:numId="21" w16cid:durableId="1986084019">
    <w:abstractNumId w:val="12"/>
  </w:num>
  <w:num w:numId="22" w16cid:durableId="549222417">
    <w:abstractNumId w:val="1"/>
  </w:num>
  <w:num w:numId="23" w16cid:durableId="741755684">
    <w:abstractNumId w:val="13"/>
  </w:num>
  <w:num w:numId="24" w16cid:durableId="1043795363">
    <w:abstractNumId w:val="25"/>
  </w:num>
  <w:num w:numId="25" w16cid:durableId="270480834">
    <w:abstractNumId w:val="34"/>
  </w:num>
  <w:num w:numId="26" w16cid:durableId="505677832">
    <w:abstractNumId w:val="16"/>
  </w:num>
  <w:num w:numId="27" w16cid:durableId="75710395">
    <w:abstractNumId w:val="30"/>
  </w:num>
  <w:num w:numId="28" w16cid:durableId="2053457278">
    <w:abstractNumId w:val="22"/>
  </w:num>
  <w:num w:numId="29" w16cid:durableId="2018923982">
    <w:abstractNumId w:val="29"/>
  </w:num>
  <w:num w:numId="30" w16cid:durableId="192227760">
    <w:abstractNumId w:val="17"/>
  </w:num>
  <w:num w:numId="31" w16cid:durableId="1445998812">
    <w:abstractNumId w:val="14"/>
  </w:num>
  <w:num w:numId="32" w16cid:durableId="1738242044">
    <w:abstractNumId w:val="23"/>
  </w:num>
  <w:num w:numId="33" w16cid:durableId="453066136">
    <w:abstractNumId w:val="15"/>
  </w:num>
  <w:num w:numId="34" w16cid:durableId="1703894409">
    <w:abstractNumId w:val="9"/>
  </w:num>
  <w:num w:numId="35" w16cid:durableId="1169128241">
    <w:abstractNumId w:val="26"/>
  </w:num>
  <w:num w:numId="36" w16cid:durableId="1666475352">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173"/>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2ED"/>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3BC"/>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036"/>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4F9"/>
    <w:rsid w:val="00075625"/>
    <w:rsid w:val="00075991"/>
    <w:rsid w:val="0007607A"/>
    <w:rsid w:val="0007630E"/>
    <w:rsid w:val="00076313"/>
    <w:rsid w:val="0007648D"/>
    <w:rsid w:val="00076519"/>
    <w:rsid w:val="00076671"/>
    <w:rsid w:val="0007672C"/>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2D"/>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1DA"/>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9DC"/>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0B7"/>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7E5"/>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7E3"/>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2B98"/>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42"/>
    <w:rsid w:val="001455BD"/>
    <w:rsid w:val="001456EE"/>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09F"/>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5"/>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07C"/>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6"/>
    <w:rsid w:val="001E5328"/>
    <w:rsid w:val="001E5498"/>
    <w:rsid w:val="001E5551"/>
    <w:rsid w:val="001E576F"/>
    <w:rsid w:val="001E57EC"/>
    <w:rsid w:val="001E5A7A"/>
    <w:rsid w:val="001E5E12"/>
    <w:rsid w:val="001E6098"/>
    <w:rsid w:val="001E61E3"/>
    <w:rsid w:val="001E6482"/>
    <w:rsid w:val="001E6570"/>
    <w:rsid w:val="001E68E5"/>
    <w:rsid w:val="001E695A"/>
    <w:rsid w:val="001E6D02"/>
    <w:rsid w:val="001E6E20"/>
    <w:rsid w:val="001E713D"/>
    <w:rsid w:val="001E71A1"/>
    <w:rsid w:val="001E736E"/>
    <w:rsid w:val="001E737E"/>
    <w:rsid w:val="001F0073"/>
    <w:rsid w:val="001F021A"/>
    <w:rsid w:val="001F044E"/>
    <w:rsid w:val="001F0505"/>
    <w:rsid w:val="001F057F"/>
    <w:rsid w:val="001F058C"/>
    <w:rsid w:val="001F05C1"/>
    <w:rsid w:val="001F0821"/>
    <w:rsid w:val="001F0888"/>
    <w:rsid w:val="001F0983"/>
    <w:rsid w:val="001F0A04"/>
    <w:rsid w:val="001F0A1B"/>
    <w:rsid w:val="001F0A64"/>
    <w:rsid w:val="001F0A90"/>
    <w:rsid w:val="001F0C3A"/>
    <w:rsid w:val="001F0F55"/>
    <w:rsid w:val="001F1299"/>
    <w:rsid w:val="001F153D"/>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441"/>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6A3"/>
    <w:rsid w:val="00220B6D"/>
    <w:rsid w:val="00220BFD"/>
    <w:rsid w:val="002212F0"/>
    <w:rsid w:val="0022130A"/>
    <w:rsid w:val="00221492"/>
    <w:rsid w:val="002215A3"/>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51B"/>
    <w:rsid w:val="00243945"/>
    <w:rsid w:val="002439E0"/>
    <w:rsid w:val="00243A3C"/>
    <w:rsid w:val="00243B58"/>
    <w:rsid w:val="00243B5B"/>
    <w:rsid w:val="00243E39"/>
    <w:rsid w:val="0024402C"/>
    <w:rsid w:val="0024420D"/>
    <w:rsid w:val="002442A5"/>
    <w:rsid w:val="002443A3"/>
    <w:rsid w:val="002444A1"/>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888"/>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BF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CDD"/>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C9E"/>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C68"/>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4DAC"/>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6F"/>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86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8C0"/>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6FB"/>
    <w:rsid w:val="00325753"/>
    <w:rsid w:val="00325A7D"/>
    <w:rsid w:val="00325E50"/>
    <w:rsid w:val="00326447"/>
    <w:rsid w:val="003268A1"/>
    <w:rsid w:val="003268D8"/>
    <w:rsid w:val="00326B4F"/>
    <w:rsid w:val="00326BAA"/>
    <w:rsid w:val="00326CDD"/>
    <w:rsid w:val="00326DA9"/>
    <w:rsid w:val="00326F1B"/>
    <w:rsid w:val="0032702B"/>
    <w:rsid w:val="003270BE"/>
    <w:rsid w:val="0032754C"/>
    <w:rsid w:val="003278A9"/>
    <w:rsid w:val="00327AC5"/>
    <w:rsid w:val="00327C9A"/>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47FF6"/>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A7B"/>
    <w:rsid w:val="00352B88"/>
    <w:rsid w:val="00352DEC"/>
    <w:rsid w:val="00352FD1"/>
    <w:rsid w:val="00352FF0"/>
    <w:rsid w:val="00353114"/>
    <w:rsid w:val="003531A9"/>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1AA"/>
    <w:rsid w:val="00363203"/>
    <w:rsid w:val="00363220"/>
    <w:rsid w:val="003635F3"/>
    <w:rsid w:val="00363BF9"/>
    <w:rsid w:val="00363CC3"/>
    <w:rsid w:val="00363D98"/>
    <w:rsid w:val="003640BA"/>
    <w:rsid w:val="003644D9"/>
    <w:rsid w:val="003645B1"/>
    <w:rsid w:val="00364753"/>
    <w:rsid w:val="00364960"/>
    <w:rsid w:val="00364A40"/>
    <w:rsid w:val="00364ACB"/>
    <w:rsid w:val="0036521E"/>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18F"/>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2C43"/>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0F92"/>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C96"/>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769"/>
    <w:rsid w:val="00401AD4"/>
    <w:rsid w:val="00401DA7"/>
    <w:rsid w:val="00401F12"/>
    <w:rsid w:val="00401F46"/>
    <w:rsid w:val="0040208F"/>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0D"/>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516"/>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47"/>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D64"/>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49"/>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2C9"/>
    <w:rsid w:val="00457345"/>
    <w:rsid w:val="004573B9"/>
    <w:rsid w:val="00457499"/>
    <w:rsid w:val="00457C26"/>
    <w:rsid w:val="00457C59"/>
    <w:rsid w:val="00457E97"/>
    <w:rsid w:val="00457F55"/>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8C6"/>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ACF"/>
    <w:rsid w:val="00484E79"/>
    <w:rsid w:val="00484F49"/>
    <w:rsid w:val="00485498"/>
    <w:rsid w:val="00485C11"/>
    <w:rsid w:val="00485C33"/>
    <w:rsid w:val="00485FA0"/>
    <w:rsid w:val="00485FBA"/>
    <w:rsid w:val="004860E1"/>
    <w:rsid w:val="004865EB"/>
    <w:rsid w:val="00486818"/>
    <w:rsid w:val="00486ABD"/>
    <w:rsid w:val="00486FF4"/>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8E5"/>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A60"/>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95B"/>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BB7"/>
    <w:rsid w:val="00523CFA"/>
    <w:rsid w:val="00523FF8"/>
    <w:rsid w:val="00524167"/>
    <w:rsid w:val="005241A6"/>
    <w:rsid w:val="005244F8"/>
    <w:rsid w:val="00524B07"/>
    <w:rsid w:val="00524B7D"/>
    <w:rsid w:val="00524B7F"/>
    <w:rsid w:val="00525428"/>
    <w:rsid w:val="005255A8"/>
    <w:rsid w:val="005255B6"/>
    <w:rsid w:val="0052585E"/>
    <w:rsid w:val="00525BE5"/>
    <w:rsid w:val="00525C7F"/>
    <w:rsid w:val="00525DC5"/>
    <w:rsid w:val="00525EA5"/>
    <w:rsid w:val="00525EAD"/>
    <w:rsid w:val="00526222"/>
    <w:rsid w:val="005262F0"/>
    <w:rsid w:val="00526385"/>
    <w:rsid w:val="005265BE"/>
    <w:rsid w:val="005268A7"/>
    <w:rsid w:val="005268DB"/>
    <w:rsid w:val="00526C81"/>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911"/>
    <w:rsid w:val="0055597C"/>
    <w:rsid w:val="005559C5"/>
    <w:rsid w:val="00555F97"/>
    <w:rsid w:val="00556063"/>
    <w:rsid w:val="0055620E"/>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4E9"/>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982"/>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63A"/>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66E"/>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46"/>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537"/>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53E"/>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ACD"/>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60B"/>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203"/>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0F3F"/>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0D"/>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1D4"/>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002"/>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C5A"/>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0E5"/>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AD2"/>
    <w:rsid w:val="007A3012"/>
    <w:rsid w:val="007A301E"/>
    <w:rsid w:val="007A31F9"/>
    <w:rsid w:val="007A32A9"/>
    <w:rsid w:val="007A3312"/>
    <w:rsid w:val="007A334F"/>
    <w:rsid w:val="007A3391"/>
    <w:rsid w:val="007A3417"/>
    <w:rsid w:val="007A34BA"/>
    <w:rsid w:val="007A3A95"/>
    <w:rsid w:val="007A3B95"/>
    <w:rsid w:val="007A3C2D"/>
    <w:rsid w:val="007A3D3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B9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08"/>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3FF4"/>
    <w:rsid w:val="00824040"/>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23"/>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02"/>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540"/>
    <w:rsid w:val="00842722"/>
    <w:rsid w:val="00842B1E"/>
    <w:rsid w:val="00842CFC"/>
    <w:rsid w:val="00842D11"/>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4E6"/>
    <w:rsid w:val="008457E4"/>
    <w:rsid w:val="00845C02"/>
    <w:rsid w:val="00845DAA"/>
    <w:rsid w:val="00845DB0"/>
    <w:rsid w:val="00845DC2"/>
    <w:rsid w:val="00845EC0"/>
    <w:rsid w:val="008462E9"/>
    <w:rsid w:val="00846333"/>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D8F"/>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737"/>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95D"/>
    <w:rsid w:val="00870AF5"/>
    <w:rsid w:val="00870BAC"/>
    <w:rsid w:val="00870BC9"/>
    <w:rsid w:val="00870E15"/>
    <w:rsid w:val="00870E54"/>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BC2"/>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5AB"/>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338"/>
    <w:rsid w:val="008F25ED"/>
    <w:rsid w:val="008F25F4"/>
    <w:rsid w:val="008F26D1"/>
    <w:rsid w:val="008F2775"/>
    <w:rsid w:val="008F2BC4"/>
    <w:rsid w:val="008F2D8D"/>
    <w:rsid w:val="008F2EBD"/>
    <w:rsid w:val="008F2FCC"/>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3B05"/>
    <w:rsid w:val="0090400D"/>
    <w:rsid w:val="0090412F"/>
    <w:rsid w:val="00904506"/>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36"/>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3F2A"/>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2EC"/>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19"/>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468"/>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3B"/>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94"/>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E79EC"/>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0E4"/>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AD"/>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D6A"/>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42"/>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A0E"/>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79D"/>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AFE"/>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3C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79C"/>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C18"/>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77D6B"/>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325"/>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455"/>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9D6"/>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C59"/>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1000A"/>
    <w:rsid w:val="00C10613"/>
    <w:rsid w:val="00C10793"/>
    <w:rsid w:val="00C1084B"/>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3CD"/>
    <w:rsid w:val="00C13403"/>
    <w:rsid w:val="00C13589"/>
    <w:rsid w:val="00C1372E"/>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71F"/>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AB5"/>
    <w:rsid w:val="00C56B17"/>
    <w:rsid w:val="00C57347"/>
    <w:rsid w:val="00C57599"/>
    <w:rsid w:val="00C57703"/>
    <w:rsid w:val="00C579E4"/>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481"/>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93B"/>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255"/>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A4D"/>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3C6"/>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A18"/>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CC1"/>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B6"/>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0F8"/>
    <w:rsid w:val="00DB75AA"/>
    <w:rsid w:val="00DB762E"/>
    <w:rsid w:val="00DB785E"/>
    <w:rsid w:val="00DB7A65"/>
    <w:rsid w:val="00DB7CD6"/>
    <w:rsid w:val="00DB7D8A"/>
    <w:rsid w:val="00DB7DD6"/>
    <w:rsid w:val="00DB7E4B"/>
    <w:rsid w:val="00DB7ECA"/>
    <w:rsid w:val="00DC046F"/>
    <w:rsid w:val="00DC05F4"/>
    <w:rsid w:val="00DC0819"/>
    <w:rsid w:val="00DC12CE"/>
    <w:rsid w:val="00DC13DF"/>
    <w:rsid w:val="00DC172E"/>
    <w:rsid w:val="00DC1815"/>
    <w:rsid w:val="00DC192E"/>
    <w:rsid w:val="00DC1EA8"/>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7C"/>
    <w:rsid w:val="00DE73E0"/>
    <w:rsid w:val="00DE7564"/>
    <w:rsid w:val="00DE7A51"/>
    <w:rsid w:val="00DE7BC7"/>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62F"/>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4D8A"/>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11A"/>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303"/>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28D"/>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0D9"/>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8EB"/>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BEF"/>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52C"/>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BAA"/>
    <w:rsid w:val="00F01C61"/>
    <w:rsid w:val="00F01E90"/>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6E"/>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403"/>
    <w:rsid w:val="00F83639"/>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0CD"/>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475"/>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E1F"/>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9BF"/>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45"/>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 w:type="character" w:customStyle="1" w:styleId="apple-converted-space">
    <w:name w:val="apple-converted-space"/>
    <w:basedOn w:val="DefaultParagraphFont"/>
    <w:rsid w:val="00C9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5239</TotalTime>
  <Pages>6</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1790</cp:revision>
  <dcterms:created xsi:type="dcterms:W3CDTF">2023-08-30T11:46:00Z</dcterms:created>
  <dcterms:modified xsi:type="dcterms:W3CDTF">2024-04-22T05:38:00Z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