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4508D923" w:rsidR="005E768D" w:rsidRPr="00CD4C78" w:rsidRDefault="00E70AD6" w:rsidP="00342ED8">
      <w:pPr>
        <w:pStyle w:val="T1"/>
        <w:pBdr>
          <w:bottom w:val="single" w:sz="6" w:space="0" w:color="auto"/>
        </w:pBdr>
        <w:tabs>
          <w:tab w:val="left" w:pos="4050"/>
        </w:tabs>
        <w:spacing w:after="240"/>
      </w:pPr>
      <w:r w:rsidRPr="006109C8">
        <w:rPr>
          <w:position w:val="-4"/>
        </w:rPr>
        <w:object w:dxaOrig="180" w:dyaOrig="279" w14:anchorId="3818E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4.25pt" o:ole="">
            <v:imagedata r:id="rId11" o:title=""/>
          </v:shape>
          <o:OLEObject Type="Embed" ProgID="Equation.DSMT4" ShapeID="_x0000_i1025" DrawAspect="Content" ObjectID="_1776512502" r:id="rId12"/>
        </w:object>
      </w:r>
      <w:r w:rsidR="005E768D" w:rsidRPr="00CD4C78">
        <w:t>IEEE P802.11</w:t>
      </w:r>
      <w:r w:rsidR="005E768D"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6EAF7EDE" w:rsidR="008B3792" w:rsidRPr="00CD4C78" w:rsidRDefault="00325D57" w:rsidP="001A0887">
                  <w:pPr>
                    <w:pStyle w:val="T2"/>
                    <w:ind w:left="30"/>
                  </w:pPr>
                  <w:r>
                    <w:rPr>
                      <w:rFonts w:hint="eastAsia"/>
                      <w:lang w:eastAsia="ko-KR"/>
                    </w:rPr>
                    <w:t xml:space="preserve">Spatial Mapping for HE </w:t>
                  </w:r>
                  <w:proofErr w:type="gramStart"/>
                  <w:r>
                    <w:rPr>
                      <w:rFonts w:hint="eastAsia"/>
                      <w:lang w:eastAsia="ko-KR"/>
                    </w:rPr>
                    <w:t>Ranging</w:t>
                  </w:r>
                  <w:proofErr w:type="gramEnd"/>
                </w:p>
              </w:tc>
            </w:tr>
            <w:tr w:rsidR="008B3792" w:rsidRPr="00CD4C78" w14:paraId="0E8556E7" w14:textId="77777777" w:rsidTr="00CA6092">
              <w:trPr>
                <w:trHeight w:val="359"/>
                <w:jc w:val="center"/>
              </w:trPr>
              <w:tc>
                <w:tcPr>
                  <w:tcW w:w="8698" w:type="dxa"/>
                  <w:gridSpan w:val="5"/>
                  <w:vAlign w:val="center"/>
                </w:tcPr>
                <w:p w14:paraId="3B1ACF09" w14:textId="4C609631"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332298">
                    <w:rPr>
                      <w:b w:val="0"/>
                      <w:sz w:val="20"/>
                    </w:rPr>
                    <w:t>4</w:t>
                  </w:r>
                  <w:r w:rsidR="00AC307C">
                    <w:rPr>
                      <w:b w:val="0"/>
                      <w:sz w:val="20"/>
                      <w:lang w:eastAsia="ko-KR"/>
                    </w:rPr>
                    <w:t>-</w:t>
                  </w:r>
                  <w:r w:rsidR="00556898">
                    <w:rPr>
                      <w:b w:val="0"/>
                      <w:sz w:val="20"/>
                      <w:lang w:eastAsia="ko-KR"/>
                    </w:rPr>
                    <w:t>5</w:t>
                  </w:r>
                  <w:r w:rsidR="00E82FE4">
                    <w:rPr>
                      <w:b w:val="0"/>
                      <w:sz w:val="20"/>
                      <w:lang w:eastAsia="ko-KR"/>
                    </w:rPr>
                    <w:t>-</w:t>
                  </w:r>
                  <w:r w:rsidR="0051661F">
                    <w:rPr>
                      <w:b w:val="0"/>
                      <w:sz w:val="20"/>
                      <w:lang w:eastAsia="ko-KR"/>
                    </w:rPr>
                    <w:t>6</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430" w:type="dxa"/>
                  <w:vAlign w:val="center"/>
                </w:tcPr>
                <w:p w14:paraId="52D44839" w14:textId="33A69DE2" w:rsidR="006910E4" w:rsidRDefault="005D6D55" w:rsidP="00F03B0F">
                  <w:pPr>
                    <w:pStyle w:val="T2"/>
                    <w:spacing w:after="0"/>
                    <w:ind w:left="0" w:right="0"/>
                    <w:jc w:val="left"/>
                    <w:rPr>
                      <w:b w:val="0"/>
                      <w:sz w:val="18"/>
                      <w:szCs w:val="18"/>
                      <w:lang w:eastAsia="ko-KR"/>
                    </w:rPr>
                  </w:pPr>
                  <w:r>
                    <w:rPr>
                      <w:b w:val="0"/>
                      <w:sz w:val="18"/>
                      <w:szCs w:val="18"/>
                      <w:lang w:eastAsia="ko-KR"/>
                    </w:rPr>
                    <w:t>Qualcomm</w:t>
                  </w:r>
                  <w:r w:rsidR="00EB3BBC">
                    <w:rPr>
                      <w:b w:val="0"/>
                      <w:sz w:val="18"/>
                      <w:szCs w:val="18"/>
                      <w:lang w:eastAsia="ko-KR"/>
                    </w:rPr>
                    <w:t xml:space="preserve"> Technologies, Inc.</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000000" w:rsidP="003C395D">
                  <w:pPr>
                    <w:pStyle w:val="T2"/>
                    <w:spacing w:after="0"/>
                    <w:ind w:left="0" w:right="0"/>
                    <w:jc w:val="left"/>
                    <w:rPr>
                      <w:b w:val="0"/>
                      <w:sz w:val="18"/>
                      <w:szCs w:val="18"/>
                      <w:lang w:eastAsia="ko-KR"/>
                    </w:rPr>
                  </w:pPr>
                  <w:hyperlink r:id="rId13" w:history="1">
                    <w:r w:rsidR="005D6D55" w:rsidRPr="00991B24">
                      <w:rPr>
                        <w:rStyle w:val="Hyperlink"/>
                        <w:b w:val="0"/>
                        <w:sz w:val="18"/>
                        <w:szCs w:val="18"/>
                        <w:lang w:eastAsia="ko-KR"/>
                      </w:rPr>
                      <w:t>youhank@qti.qualcomm.com</w:t>
                    </w:r>
                  </w:hyperlink>
                </w:p>
              </w:tc>
            </w:tr>
            <w:tr w:rsidR="006910E4" w:rsidRPr="00CD4C78" w14:paraId="2C082831" w14:textId="77777777" w:rsidTr="00EB3BBC">
              <w:trPr>
                <w:trHeight w:val="359"/>
                <w:jc w:val="center"/>
              </w:trPr>
              <w:tc>
                <w:tcPr>
                  <w:tcW w:w="1664"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430"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996"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B3BBC">
              <w:trPr>
                <w:trHeight w:val="359"/>
                <w:jc w:val="center"/>
              </w:trPr>
              <w:tc>
                <w:tcPr>
                  <w:tcW w:w="1664"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43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77777777" w:rsidR="00C52B98" w:rsidRPr="00C52B98" w:rsidRDefault="00C52B98" w:rsidP="00C52B98">
                  <w:pPr>
                    <w:rPr>
                      <w:szCs w:val="18"/>
                    </w:rPr>
                  </w:pPr>
                </w:p>
              </w:tc>
              <w:tc>
                <w:tcPr>
                  <w:tcW w:w="2430" w:type="dxa"/>
                </w:tcPr>
                <w:p w14:paraId="500210FB" w14:textId="77777777" w:rsidR="00C52B98" w:rsidRPr="00C52B98" w:rsidRDefault="00C52B98" w:rsidP="00C52B98">
                  <w:pPr>
                    <w:rPr>
                      <w:szCs w:val="18"/>
                    </w:rPr>
                  </w:pP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1DF3C5CB" w14:textId="37EDCAFC" w:rsidR="00DD3348" w:rsidRDefault="00DD3348" w:rsidP="00DD3348">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 </w:t>
      </w:r>
      <w:r>
        <w:rPr>
          <w:sz w:val="20"/>
          <w:lang w:eastAsia="ko-KR"/>
        </w:rPr>
        <w:t xml:space="preserve">the following </w:t>
      </w:r>
      <w:r w:rsidR="00E14773">
        <w:rPr>
          <w:sz w:val="20"/>
          <w:lang w:eastAsia="ko-KR"/>
        </w:rPr>
        <w:t>CIDs</w:t>
      </w:r>
      <w:r>
        <w:rPr>
          <w:sz w:val="20"/>
          <w:lang w:eastAsia="ko-KR"/>
        </w:rPr>
        <w:t xml:space="preserve"> </w:t>
      </w:r>
      <w:r w:rsidR="00E14773">
        <w:rPr>
          <w:sz w:val="20"/>
          <w:lang w:eastAsia="ko-KR"/>
        </w:rPr>
        <w:t>from</w:t>
      </w:r>
      <w:r>
        <w:rPr>
          <w:sz w:val="20"/>
          <w:lang w:eastAsia="ko-KR"/>
        </w:rPr>
        <w:t xml:space="preserve"> </w:t>
      </w:r>
      <w:r w:rsidR="00CB4E48">
        <w:rPr>
          <w:sz w:val="20"/>
          <w:lang w:eastAsia="ko-KR"/>
        </w:rPr>
        <w:t>SB</w:t>
      </w:r>
      <w:r w:rsidR="0013772B">
        <w:rPr>
          <w:sz w:val="20"/>
          <w:lang w:eastAsia="ko-KR"/>
        </w:rPr>
        <w:t>2</w:t>
      </w:r>
      <w:r w:rsidR="00CB4E48">
        <w:rPr>
          <w:sz w:val="20"/>
          <w:lang w:eastAsia="ko-KR"/>
        </w:rPr>
        <w:t xml:space="preserve"> on </w:t>
      </w:r>
      <w:proofErr w:type="spellStart"/>
      <w:r w:rsidR="00332298">
        <w:rPr>
          <w:sz w:val="20"/>
          <w:lang w:eastAsia="ko-KR"/>
        </w:rPr>
        <w:t>REVme</w:t>
      </w:r>
      <w:proofErr w:type="spellEnd"/>
      <w:r w:rsidR="00332298">
        <w:rPr>
          <w:sz w:val="20"/>
          <w:lang w:eastAsia="ko-KR"/>
        </w:rPr>
        <w:t xml:space="preserve"> D</w:t>
      </w:r>
      <w:r w:rsidR="0013772B">
        <w:rPr>
          <w:sz w:val="20"/>
          <w:lang w:eastAsia="ko-KR"/>
        </w:rPr>
        <w:t>5</w:t>
      </w:r>
      <w:r w:rsidR="00332298">
        <w:rPr>
          <w:sz w:val="20"/>
          <w:lang w:eastAsia="ko-KR"/>
        </w:rPr>
        <w:t>.0</w:t>
      </w:r>
      <w:r>
        <w:rPr>
          <w:sz w:val="20"/>
          <w:lang w:eastAsia="ko-KR"/>
        </w:rPr>
        <w:t>:</w:t>
      </w:r>
    </w:p>
    <w:p w14:paraId="2BF7CDAC" w14:textId="77777777" w:rsidR="00DD3348" w:rsidRDefault="00DD3348" w:rsidP="00DD3348">
      <w:pPr>
        <w:jc w:val="both"/>
        <w:rPr>
          <w:sz w:val="20"/>
          <w:lang w:eastAsia="ko-KR"/>
        </w:rPr>
      </w:pPr>
    </w:p>
    <w:p w14:paraId="5C99F98D" w14:textId="3C1A5557" w:rsidR="00DD3348" w:rsidRDefault="00054BF4" w:rsidP="00DD3348">
      <w:pPr>
        <w:rPr>
          <w:lang w:eastAsia="ko-KR"/>
        </w:rPr>
      </w:pPr>
      <w:r>
        <w:rPr>
          <w:rFonts w:hint="eastAsia"/>
          <w:lang w:eastAsia="ko-KR"/>
        </w:rPr>
        <w:t>7016, 7017, 7018, 7020</w:t>
      </w:r>
    </w:p>
    <w:p w14:paraId="1A078DA9" w14:textId="77777777" w:rsidR="00DD3348" w:rsidRDefault="00DD3348" w:rsidP="00DD3348"/>
    <w:p w14:paraId="2ED25467" w14:textId="77777777" w:rsidR="00DD3348" w:rsidRDefault="00DD3348" w:rsidP="00DD3348"/>
    <w:p w14:paraId="55FCBC3F" w14:textId="77777777" w:rsidR="00DD3348" w:rsidRDefault="00DD3348" w:rsidP="00DD3348">
      <w:r>
        <w:t>NOTE – Set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5F42D180" w:rsidR="004A3995" w:rsidRDefault="00EF05A7" w:rsidP="00AA68F9">
      <w:pPr>
        <w:tabs>
          <w:tab w:val="left" w:pos="360"/>
        </w:tabs>
        <w:ind w:left="360" w:hanging="360"/>
      </w:pPr>
      <w:r>
        <w:t>R</w:t>
      </w:r>
      <w:r w:rsidR="004A3995">
        <w:t>0</w:t>
      </w:r>
      <w:r>
        <w:t>:</w:t>
      </w:r>
      <w:r w:rsidR="00AA68F9">
        <w:tab/>
      </w:r>
      <w:r w:rsidR="004A3995">
        <w:t>Initial version.</w:t>
      </w:r>
    </w:p>
    <w:p w14:paraId="39CEB85C" w14:textId="48563DC2" w:rsidR="00224BA5" w:rsidRDefault="00224BA5" w:rsidP="00AA68F9">
      <w:pPr>
        <w:tabs>
          <w:tab w:val="left" w:pos="360"/>
        </w:tabs>
        <w:ind w:left="360" w:hanging="360"/>
      </w:pPr>
      <w:r>
        <w:t>R1:</w:t>
      </w:r>
      <w:r w:rsidR="00AA68F9">
        <w:tab/>
      </w:r>
      <w:r>
        <w:t xml:space="preserve">Updated per discussion during </w:t>
      </w:r>
      <w:proofErr w:type="spellStart"/>
      <w:r>
        <w:t>TGme</w:t>
      </w:r>
      <w:proofErr w:type="spellEnd"/>
      <w:r>
        <w:t xml:space="preserve"> Ad Hoc on 4/16/2024.</w:t>
      </w:r>
    </w:p>
    <w:p w14:paraId="2C814193" w14:textId="0B087281" w:rsidR="00556898" w:rsidRDefault="00556898" w:rsidP="00AA68F9">
      <w:pPr>
        <w:tabs>
          <w:tab w:val="left" w:pos="360"/>
        </w:tabs>
        <w:ind w:left="360" w:hanging="360"/>
      </w:pPr>
      <w:r>
        <w:t>R2:</w:t>
      </w:r>
      <w:r w:rsidR="00AA68F9">
        <w:tab/>
      </w:r>
      <w:r>
        <w:t>Updated the discussion section per offline feedback.  No changes are made to the proposed resolution or the proposed text update</w:t>
      </w:r>
      <w:r w:rsidR="00622E2E">
        <w:t xml:space="preserve"> relative to R1.</w:t>
      </w:r>
    </w:p>
    <w:p w14:paraId="5727CDC0" w14:textId="4D06C442" w:rsidR="008A2957" w:rsidRDefault="008A2957" w:rsidP="00AA68F9">
      <w:pPr>
        <w:tabs>
          <w:tab w:val="left" w:pos="360"/>
        </w:tabs>
        <w:ind w:left="360" w:hanging="360"/>
      </w:pPr>
      <w:r>
        <w:t>R3:</w:t>
      </w:r>
      <w:r>
        <w:tab/>
      </w:r>
      <w:r w:rsidR="00550F8E">
        <w:t xml:space="preserve">Two options </w:t>
      </w:r>
      <w:r w:rsidR="00D93FBE">
        <w:t>provided for the resolution – one using the identity matrix and another using the permutation matrix.</w:t>
      </w:r>
    </w:p>
    <w:p w14:paraId="387B1A10" w14:textId="378C490B" w:rsidR="00882FB1" w:rsidRDefault="00D61D4E" w:rsidP="00AA68F9">
      <w:pPr>
        <w:tabs>
          <w:tab w:val="left" w:pos="360"/>
        </w:tabs>
        <w:ind w:left="360" w:hanging="360"/>
      </w:pPr>
      <w:r>
        <w:t xml:space="preserve">R4: </w:t>
      </w:r>
      <w:r>
        <w:tab/>
        <w:t>Updated per discussion during the 5/6/2024 teleconference.</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710F1FD5" w14:textId="37039E8F" w:rsidR="00A30B8E" w:rsidRDefault="00A30B8E" w:rsidP="00F1072D">
      <w:pPr>
        <w:pStyle w:val="Heading1"/>
        <w:tabs>
          <w:tab w:val="left" w:pos="5820"/>
        </w:tabs>
        <w:rPr>
          <w:lang w:eastAsia="ko-KR"/>
        </w:rPr>
      </w:pPr>
      <w:r w:rsidRPr="001E2831">
        <w:lastRenderedPageBreak/>
        <w:t>CID</w:t>
      </w:r>
      <w:r>
        <w:t xml:space="preserve"> </w:t>
      </w:r>
      <w:r w:rsidR="0013772B">
        <w:t>7016</w:t>
      </w:r>
      <w:r w:rsidR="001D73F8">
        <w:rPr>
          <w:rFonts w:hint="eastAsia"/>
          <w:lang w:eastAsia="ko-KR"/>
        </w:rPr>
        <w:t>, 7017</w:t>
      </w:r>
      <w:r w:rsidR="00F1072D">
        <w:rPr>
          <w:lang w:eastAsia="ko-KR"/>
        </w:rPr>
        <w:tab/>
      </w:r>
    </w:p>
    <w:p w14:paraId="6C451E9E" w14:textId="77777777" w:rsidR="00A30B8E" w:rsidRDefault="00A30B8E" w:rsidP="00A30B8E">
      <w:pPr>
        <w:jc w:val="both"/>
        <w:rPr>
          <w:sz w:val="22"/>
          <w:szCs w:val="22"/>
          <w:lang w:val="en-US"/>
        </w:rPr>
      </w:pPr>
    </w:p>
    <w:tbl>
      <w:tblPr>
        <w:tblStyle w:val="TableGrid"/>
        <w:tblW w:w="10008" w:type="dxa"/>
        <w:tblLook w:val="04A0" w:firstRow="1" w:lastRow="0" w:firstColumn="1" w:lastColumn="0" w:noHBand="0" w:noVBand="1"/>
      </w:tblPr>
      <w:tblGrid>
        <w:gridCol w:w="1217"/>
        <w:gridCol w:w="4021"/>
        <w:gridCol w:w="4770"/>
      </w:tblGrid>
      <w:tr w:rsidR="00A30B8E" w:rsidRPr="009522BD" w14:paraId="130300F4" w14:textId="77777777" w:rsidTr="00205960">
        <w:trPr>
          <w:trHeight w:val="278"/>
        </w:trPr>
        <w:tc>
          <w:tcPr>
            <w:tcW w:w="1217" w:type="dxa"/>
            <w:hideMark/>
          </w:tcPr>
          <w:p w14:paraId="32B49780" w14:textId="77777777" w:rsidR="00A30B8E" w:rsidRDefault="00A30B8E" w:rsidP="00CB7CD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5524C5F7" w14:textId="77777777" w:rsidR="00A30B8E" w:rsidRDefault="00A30B8E" w:rsidP="00CB7CD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7ECB84F8" w14:textId="77777777" w:rsidR="00A30B8E" w:rsidRPr="009522BD" w:rsidRDefault="00A30B8E" w:rsidP="00CB7CD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021" w:type="dxa"/>
            <w:hideMark/>
          </w:tcPr>
          <w:p w14:paraId="60B9220A" w14:textId="77777777" w:rsidR="00A30B8E" w:rsidRPr="009522BD" w:rsidRDefault="00A30B8E" w:rsidP="00CB7CD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770" w:type="dxa"/>
            <w:hideMark/>
          </w:tcPr>
          <w:p w14:paraId="395BD4E4" w14:textId="77777777" w:rsidR="00A30B8E" w:rsidRPr="009522BD" w:rsidRDefault="00A30B8E" w:rsidP="00CB7CD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81966" w:rsidRPr="009522BD" w14:paraId="32868B55" w14:textId="77777777" w:rsidTr="00205960">
        <w:trPr>
          <w:trHeight w:val="278"/>
        </w:trPr>
        <w:tc>
          <w:tcPr>
            <w:tcW w:w="1217" w:type="dxa"/>
          </w:tcPr>
          <w:p w14:paraId="7548471C" w14:textId="53D91BF8" w:rsidR="00E81966" w:rsidRDefault="00E81966" w:rsidP="00E81966">
            <w:pPr>
              <w:rPr>
                <w:rFonts w:ascii="Arial" w:eastAsia="Times New Roman" w:hAnsi="Arial" w:cs="Arial"/>
                <w:bCs/>
                <w:sz w:val="20"/>
                <w:lang w:val="en-US" w:eastAsia="ko-KR"/>
              </w:rPr>
            </w:pPr>
            <w:r>
              <w:rPr>
                <w:rFonts w:ascii="Arial" w:eastAsia="Times New Roman" w:hAnsi="Arial" w:cs="Arial"/>
                <w:bCs/>
                <w:sz w:val="20"/>
                <w:lang w:val="en-US" w:eastAsia="ko-KR"/>
              </w:rPr>
              <w:t>7016</w:t>
            </w:r>
          </w:p>
          <w:p w14:paraId="70DCFF65" w14:textId="15604F96" w:rsidR="00E81966" w:rsidRDefault="00E81966" w:rsidP="00E81966">
            <w:pPr>
              <w:rPr>
                <w:rFonts w:ascii="Arial" w:eastAsia="Times New Roman" w:hAnsi="Arial" w:cs="Arial"/>
                <w:bCs/>
                <w:sz w:val="20"/>
                <w:lang w:val="en-US" w:eastAsia="ko-KR"/>
              </w:rPr>
            </w:pPr>
            <w:r>
              <w:rPr>
                <w:rFonts w:ascii="Arial" w:eastAsia="Times New Roman" w:hAnsi="Arial" w:cs="Arial"/>
                <w:bCs/>
                <w:sz w:val="20"/>
                <w:lang w:val="en-US" w:eastAsia="ko-KR"/>
              </w:rPr>
              <w:t>27.3.19.1</w:t>
            </w:r>
          </w:p>
          <w:p w14:paraId="693EBA34" w14:textId="5225F352" w:rsidR="00E81966" w:rsidRDefault="00E81966" w:rsidP="00E81966">
            <w:pPr>
              <w:rPr>
                <w:rFonts w:ascii="Arial" w:eastAsia="Times New Roman" w:hAnsi="Arial" w:cs="Arial"/>
                <w:bCs/>
                <w:sz w:val="20"/>
                <w:lang w:val="en-US" w:eastAsia="ko-KR"/>
              </w:rPr>
            </w:pPr>
            <w:r>
              <w:rPr>
                <w:rFonts w:ascii="Arial" w:eastAsia="Times New Roman" w:hAnsi="Arial" w:cs="Arial"/>
                <w:bCs/>
                <w:sz w:val="20"/>
                <w:lang w:val="en-US" w:eastAsia="ko-KR"/>
              </w:rPr>
              <w:t>4387.1</w:t>
            </w:r>
          </w:p>
        </w:tc>
        <w:tc>
          <w:tcPr>
            <w:tcW w:w="4021" w:type="dxa"/>
          </w:tcPr>
          <w:p w14:paraId="39AAA6D1" w14:textId="77777777" w:rsidR="0088665D" w:rsidRDefault="00E81966" w:rsidP="00E81966">
            <w:pPr>
              <w:rPr>
                <w:rFonts w:ascii="Arial" w:hAnsi="Arial" w:cs="Arial"/>
                <w:sz w:val="20"/>
              </w:rPr>
            </w:pPr>
            <w:r>
              <w:rPr>
                <w:rFonts w:ascii="Arial" w:hAnsi="Arial" w:cs="Arial"/>
                <w:sz w:val="20"/>
              </w:rPr>
              <w:t>Firstly, since how to assign indices to antenna chains is implementation dependent, the Q matrix doesn't have to be an Identity matrix. Requiring the Q matrix to be a binary unitary matrix of size N_TX x N_TX (elements restricted to 0 or 1) should be sufficient.</w:t>
            </w:r>
          </w:p>
          <w:p w14:paraId="23B821AF" w14:textId="77777777" w:rsidR="0088665D" w:rsidRDefault="0088665D" w:rsidP="00E81966">
            <w:pPr>
              <w:rPr>
                <w:rFonts w:ascii="Arial" w:hAnsi="Arial" w:cs="Arial"/>
              </w:rPr>
            </w:pPr>
          </w:p>
          <w:p w14:paraId="267A481D" w14:textId="62CE69A7" w:rsidR="00E81966" w:rsidRDefault="00E81966" w:rsidP="00E81966">
            <w:pPr>
              <w:rPr>
                <w:rFonts w:ascii="Arial" w:hAnsi="Arial" w:cs="Arial"/>
                <w:sz w:val="20"/>
              </w:rPr>
            </w:pPr>
            <w:r>
              <w:rPr>
                <w:rFonts w:ascii="Arial" w:hAnsi="Arial" w:cs="Arial"/>
                <w:sz w:val="20"/>
              </w:rPr>
              <w:t>Secondly, the sentence "the Q matrix shall be based on an antenna selection matrix with no antenna swapping" is not clear. Both "antenna selection matrix" and "antenna swapping" are not defined anywhere in the spec draft.</w:t>
            </w:r>
          </w:p>
        </w:tc>
        <w:tc>
          <w:tcPr>
            <w:tcW w:w="4770" w:type="dxa"/>
          </w:tcPr>
          <w:p w14:paraId="3C2D579A" w14:textId="6B01B931" w:rsidR="00E81966" w:rsidRDefault="00E81966" w:rsidP="00E81966">
            <w:pPr>
              <w:rPr>
                <w:rFonts w:ascii="Arial" w:hAnsi="Arial" w:cs="Arial"/>
                <w:sz w:val="20"/>
              </w:rPr>
            </w:pPr>
            <w:r>
              <w:rPr>
                <w:rFonts w:ascii="Arial" w:hAnsi="Arial" w:cs="Arial"/>
                <w:sz w:val="20"/>
              </w:rPr>
              <w:t>Change the paragraph to</w:t>
            </w:r>
            <w:r w:rsidR="00193B43">
              <w:rPr>
                <w:rFonts w:ascii="Arial" w:hAnsi="Arial" w:cs="Arial" w:hint="eastAsia"/>
                <w:sz w:val="20"/>
                <w:lang w:eastAsia="ko-KR"/>
              </w:rPr>
              <w:t xml:space="preserve"> </w:t>
            </w:r>
            <w:r>
              <w:rPr>
                <w:rFonts w:ascii="Arial" w:hAnsi="Arial" w:cs="Arial"/>
                <w:sz w:val="20"/>
              </w:rPr>
              <w:t xml:space="preserve">"For transmission of HE-STFs and HE-LTFs, if NSTS = N_TX, the Q matrix shall be a binary unitary matrix of size N_TX x N_TX, and if NSTS &lt; </w:t>
            </w:r>
            <w:proofErr w:type="spellStart"/>
            <w:r>
              <w:rPr>
                <w:rFonts w:ascii="Arial" w:hAnsi="Arial" w:cs="Arial"/>
                <w:sz w:val="20"/>
              </w:rPr>
              <w:t>NTx</w:t>
            </w:r>
            <w:proofErr w:type="spellEnd"/>
            <w:r>
              <w:rPr>
                <w:rFonts w:ascii="Arial" w:hAnsi="Arial" w:cs="Arial"/>
                <w:sz w:val="20"/>
              </w:rPr>
              <w:t xml:space="preserve">, the Q matrix shall become a binary unitary matrix of size NSTS x NSTS after rows with all 0s are removed. The Q matrix shall not be changed during HE </w:t>
            </w:r>
            <w:proofErr w:type="gramStart"/>
            <w:r>
              <w:rPr>
                <w:rFonts w:ascii="Arial" w:hAnsi="Arial" w:cs="Arial"/>
                <w:sz w:val="20"/>
              </w:rPr>
              <w:t>Ranging</w:t>
            </w:r>
            <w:proofErr w:type="gramEnd"/>
            <w:r>
              <w:rPr>
                <w:rFonts w:ascii="Arial" w:hAnsi="Arial" w:cs="Arial"/>
                <w:sz w:val="20"/>
              </w:rPr>
              <w:t xml:space="preserve"> NDP transmissions."  Define "binary unitary matrix" in Clause 3.1 as "unitary matrix with the values of elements restricted to 0 or 1."</w:t>
            </w:r>
          </w:p>
        </w:tc>
      </w:tr>
      <w:tr w:rsidR="00E81966" w:rsidRPr="00036857" w14:paraId="2B237DC9" w14:textId="77777777" w:rsidTr="00205960">
        <w:trPr>
          <w:trHeight w:val="278"/>
        </w:trPr>
        <w:tc>
          <w:tcPr>
            <w:tcW w:w="1217" w:type="dxa"/>
          </w:tcPr>
          <w:p w14:paraId="5D23A6CD" w14:textId="77777777" w:rsidR="00E81966" w:rsidRDefault="00E81966" w:rsidP="00E81966">
            <w:pPr>
              <w:rPr>
                <w:rFonts w:ascii="Arial" w:eastAsia="Times New Roman" w:hAnsi="Arial" w:cs="Arial"/>
                <w:bCs/>
                <w:sz w:val="20"/>
                <w:lang w:val="en-US" w:eastAsia="ko-KR"/>
              </w:rPr>
            </w:pPr>
            <w:r>
              <w:rPr>
                <w:rFonts w:ascii="Arial" w:eastAsia="Times New Roman" w:hAnsi="Arial" w:cs="Arial"/>
                <w:bCs/>
                <w:sz w:val="20"/>
                <w:lang w:val="en-US" w:eastAsia="ko-KR"/>
              </w:rPr>
              <w:t>7017</w:t>
            </w:r>
          </w:p>
          <w:p w14:paraId="463A8533" w14:textId="77777777" w:rsidR="00E81966" w:rsidRDefault="00E81966" w:rsidP="00E81966">
            <w:pPr>
              <w:rPr>
                <w:rFonts w:ascii="Arial" w:eastAsia="Times New Roman" w:hAnsi="Arial" w:cs="Arial"/>
                <w:bCs/>
                <w:sz w:val="20"/>
                <w:lang w:val="en-US" w:eastAsia="ko-KR"/>
              </w:rPr>
            </w:pPr>
            <w:r>
              <w:rPr>
                <w:rFonts w:ascii="Arial" w:eastAsia="Times New Roman" w:hAnsi="Arial" w:cs="Arial"/>
                <w:bCs/>
                <w:sz w:val="20"/>
                <w:lang w:val="en-US" w:eastAsia="ko-KR"/>
              </w:rPr>
              <w:t>27.3.19.2</w:t>
            </w:r>
          </w:p>
          <w:p w14:paraId="60D52EE5" w14:textId="61438C01" w:rsidR="00E81966" w:rsidRDefault="00E81966" w:rsidP="00E81966">
            <w:pPr>
              <w:rPr>
                <w:rFonts w:ascii="Arial" w:eastAsia="Times New Roman" w:hAnsi="Arial" w:cs="Arial"/>
                <w:bCs/>
                <w:sz w:val="20"/>
                <w:lang w:val="en-US" w:eastAsia="ko-KR"/>
              </w:rPr>
            </w:pPr>
            <w:r>
              <w:rPr>
                <w:rFonts w:ascii="Arial" w:eastAsia="Times New Roman" w:hAnsi="Arial" w:cs="Arial"/>
                <w:bCs/>
                <w:sz w:val="20"/>
                <w:lang w:val="en-US" w:eastAsia="ko-KR"/>
              </w:rPr>
              <w:t>4389.39</w:t>
            </w:r>
          </w:p>
        </w:tc>
        <w:tc>
          <w:tcPr>
            <w:tcW w:w="4021" w:type="dxa"/>
          </w:tcPr>
          <w:p w14:paraId="4ABCED54" w14:textId="77777777" w:rsidR="003C12F1" w:rsidRDefault="00E81966" w:rsidP="00E81966">
            <w:pPr>
              <w:rPr>
                <w:rFonts w:ascii="Arial" w:hAnsi="Arial" w:cs="Arial"/>
                <w:sz w:val="20"/>
              </w:rPr>
            </w:pPr>
            <w:r>
              <w:rPr>
                <w:rFonts w:ascii="Arial" w:hAnsi="Arial" w:cs="Arial"/>
                <w:sz w:val="20"/>
              </w:rPr>
              <w:t>Firstly, since how to assign indices to antenna chains is implementation dependent, the Q matrix doesn't have to be an Identity matrix.  Requiring the Q matrix to be a binary unitary matrix of size N_TX x N_TX should be sufficient.</w:t>
            </w:r>
          </w:p>
          <w:p w14:paraId="34952D42" w14:textId="77777777" w:rsidR="003C12F1" w:rsidRDefault="003C12F1" w:rsidP="00E81966">
            <w:pPr>
              <w:rPr>
                <w:rFonts w:ascii="Arial" w:hAnsi="Arial" w:cs="Arial"/>
                <w:sz w:val="20"/>
              </w:rPr>
            </w:pPr>
          </w:p>
          <w:p w14:paraId="6D74EF0A" w14:textId="4CE97E0A" w:rsidR="00E81966" w:rsidRDefault="00E81966" w:rsidP="00E81966">
            <w:pPr>
              <w:rPr>
                <w:rFonts w:ascii="Arial" w:hAnsi="Arial" w:cs="Arial"/>
                <w:sz w:val="20"/>
              </w:rPr>
            </w:pPr>
            <w:r>
              <w:rPr>
                <w:rFonts w:ascii="Arial" w:hAnsi="Arial" w:cs="Arial"/>
                <w:sz w:val="20"/>
              </w:rPr>
              <w:t>Secondly, the sentence "the Q matrix shall be based on an antenna selection matrix with no antenna swapping" is not clear. Both "antenna selection matrix" and "antenna swapping" are not defined anywhere in the spec draft.</w:t>
            </w:r>
          </w:p>
        </w:tc>
        <w:tc>
          <w:tcPr>
            <w:tcW w:w="4770" w:type="dxa"/>
          </w:tcPr>
          <w:p w14:paraId="3A034965" w14:textId="2BB61B0F" w:rsidR="00E81966" w:rsidRDefault="00E81966" w:rsidP="00E81966">
            <w:pPr>
              <w:rPr>
                <w:rFonts w:ascii="Arial" w:hAnsi="Arial" w:cs="Arial"/>
                <w:sz w:val="20"/>
              </w:rPr>
            </w:pPr>
            <w:r>
              <w:rPr>
                <w:rFonts w:ascii="Arial" w:hAnsi="Arial" w:cs="Arial"/>
                <w:sz w:val="20"/>
              </w:rPr>
              <w:t>Change the paragraph to "For transmission of HE-STFs and HE-LTFs, if NSTS = N_TX, the Q matrix shall be a binary unitary matrix of size N_TX x N_</w:t>
            </w:r>
            <w:proofErr w:type="gramStart"/>
            <w:r>
              <w:rPr>
                <w:rFonts w:ascii="Arial" w:hAnsi="Arial" w:cs="Arial"/>
                <w:sz w:val="20"/>
              </w:rPr>
              <w:t>TX ,</w:t>
            </w:r>
            <w:proofErr w:type="gramEnd"/>
            <w:r>
              <w:rPr>
                <w:rFonts w:ascii="Arial" w:hAnsi="Arial" w:cs="Arial"/>
                <w:sz w:val="20"/>
              </w:rPr>
              <w:t xml:space="preserve"> and if NSTS &lt; </w:t>
            </w:r>
            <w:proofErr w:type="spellStart"/>
            <w:r>
              <w:rPr>
                <w:rFonts w:ascii="Arial" w:hAnsi="Arial" w:cs="Arial"/>
                <w:sz w:val="20"/>
              </w:rPr>
              <w:t>NTx</w:t>
            </w:r>
            <w:proofErr w:type="spellEnd"/>
            <w:r>
              <w:rPr>
                <w:rFonts w:ascii="Arial" w:hAnsi="Arial" w:cs="Arial"/>
                <w:sz w:val="20"/>
              </w:rPr>
              <w:t>, the Q matrix shall become a binary unitary matrix of size NSTS x NSTS after rows with all 0s are removed.  The Q matrix shall not be changed during HE TB Ranging NDP transmissions."</w:t>
            </w:r>
          </w:p>
        </w:tc>
      </w:tr>
    </w:tbl>
    <w:p w14:paraId="5248B264" w14:textId="77777777" w:rsidR="001D73F8" w:rsidRDefault="001D73F8" w:rsidP="003C12F1">
      <w:pPr>
        <w:pStyle w:val="BodyText"/>
        <w:rPr>
          <w:lang w:val="en-US"/>
        </w:rPr>
      </w:pPr>
    </w:p>
    <w:p w14:paraId="5D0FA46D" w14:textId="65CEB467" w:rsidR="00722180" w:rsidRDefault="00722180" w:rsidP="00722180">
      <w:pPr>
        <w:pStyle w:val="Heading2"/>
        <w:rPr>
          <w:sz w:val="22"/>
          <w:lang w:eastAsia="ko-KR"/>
        </w:rPr>
      </w:pPr>
      <w:r>
        <w:t xml:space="preserve">Proposed Resolution: CID </w:t>
      </w:r>
      <w:r w:rsidR="00DE2E2E">
        <w:rPr>
          <w:rFonts w:hint="eastAsia"/>
          <w:lang w:eastAsia="ko-KR"/>
        </w:rPr>
        <w:t>7016</w:t>
      </w:r>
    </w:p>
    <w:p w14:paraId="4270AF36" w14:textId="77777777" w:rsidR="0023229C" w:rsidRPr="003C12F1" w:rsidRDefault="0023229C" w:rsidP="0023229C">
      <w:pPr>
        <w:rPr>
          <w:b/>
          <w:bCs/>
          <w:sz w:val="22"/>
          <w:szCs w:val="22"/>
          <w:lang w:val="en-US"/>
        </w:rPr>
      </w:pPr>
      <w:r w:rsidRPr="003C12F1">
        <w:rPr>
          <w:b/>
          <w:bCs/>
          <w:sz w:val="22"/>
          <w:szCs w:val="22"/>
          <w:lang w:val="en-US"/>
        </w:rPr>
        <w:t>REVISED</w:t>
      </w:r>
    </w:p>
    <w:p w14:paraId="77FE7B76" w14:textId="77777777" w:rsidR="0023229C" w:rsidRPr="003C12F1" w:rsidRDefault="0023229C" w:rsidP="0023229C">
      <w:pPr>
        <w:rPr>
          <w:sz w:val="22"/>
          <w:szCs w:val="22"/>
          <w:lang w:val="en-US"/>
        </w:rPr>
      </w:pPr>
    </w:p>
    <w:p w14:paraId="78D35DB1" w14:textId="77777777" w:rsidR="0023229C" w:rsidRPr="003C12F1" w:rsidRDefault="0023229C" w:rsidP="0023229C">
      <w:pPr>
        <w:rPr>
          <w:b/>
          <w:bCs/>
          <w:sz w:val="22"/>
          <w:szCs w:val="22"/>
          <w:lang w:val="en-US"/>
        </w:rPr>
      </w:pPr>
      <w:r w:rsidRPr="003C12F1">
        <w:rPr>
          <w:b/>
          <w:bCs/>
          <w:sz w:val="22"/>
          <w:szCs w:val="22"/>
          <w:lang w:val="en-US"/>
        </w:rPr>
        <w:t xml:space="preserve">Instruction to </w:t>
      </w:r>
      <w:proofErr w:type="spellStart"/>
      <w:r w:rsidRPr="003C12F1">
        <w:rPr>
          <w:b/>
          <w:bCs/>
          <w:sz w:val="22"/>
          <w:szCs w:val="22"/>
          <w:lang w:val="en-US"/>
        </w:rPr>
        <w:t>TGme</w:t>
      </w:r>
      <w:proofErr w:type="spellEnd"/>
      <w:r w:rsidRPr="003C12F1">
        <w:rPr>
          <w:b/>
          <w:bCs/>
          <w:sz w:val="22"/>
          <w:szCs w:val="22"/>
          <w:lang w:val="en-US"/>
        </w:rPr>
        <w:t xml:space="preserve"> Editor:</w:t>
      </w:r>
    </w:p>
    <w:p w14:paraId="5FBE4B01" w14:textId="2F99CAAA" w:rsidR="0023229C" w:rsidRPr="003C12F1" w:rsidRDefault="0023229C" w:rsidP="0023229C">
      <w:pPr>
        <w:rPr>
          <w:color w:val="0000FF"/>
          <w:sz w:val="22"/>
          <w:szCs w:val="22"/>
          <w:u w:val="single"/>
          <w:lang w:val="en-US"/>
        </w:rPr>
      </w:pPr>
      <w:r w:rsidRPr="003C12F1">
        <w:rPr>
          <w:sz w:val="22"/>
          <w:szCs w:val="22"/>
          <w:lang w:val="en-US"/>
        </w:rPr>
        <w:t xml:space="preserve">Implement the proposed text updates </w:t>
      </w:r>
      <w:r w:rsidR="00550F8E">
        <w:rPr>
          <w:sz w:val="22"/>
          <w:szCs w:val="22"/>
          <w:lang w:val="en-US"/>
        </w:rPr>
        <w:t xml:space="preserve">option </w:t>
      </w:r>
      <w:r w:rsidR="006B38B0">
        <w:rPr>
          <w:sz w:val="22"/>
          <w:szCs w:val="22"/>
          <w:lang w:val="en-US"/>
        </w:rPr>
        <w:t>B</w:t>
      </w:r>
      <w:r w:rsidR="00550F8E">
        <w:rPr>
          <w:sz w:val="22"/>
          <w:szCs w:val="22"/>
          <w:lang w:val="en-US"/>
        </w:rPr>
        <w:t xml:space="preserve"> </w:t>
      </w:r>
      <w:r w:rsidRPr="003C12F1">
        <w:rPr>
          <w:sz w:val="22"/>
          <w:szCs w:val="22"/>
          <w:lang w:val="en-US"/>
        </w:rPr>
        <w:t xml:space="preserve">for CID </w:t>
      </w:r>
      <w:r w:rsidR="00CF43E6" w:rsidRPr="003C12F1">
        <w:rPr>
          <w:rFonts w:hint="eastAsia"/>
          <w:sz w:val="22"/>
          <w:szCs w:val="22"/>
          <w:lang w:val="en-US" w:eastAsia="ko-KR"/>
        </w:rPr>
        <w:t>7016</w:t>
      </w:r>
      <w:r w:rsidRPr="003C12F1">
        <w:rPr>
          <w:sz w:val="22"/>
          <w:szCs w:val="22"/>
          <w:lang w:val="en-US"/>
        </w:rPr>
        <w:t xml:space="preserve"> in </w:t>
      </w:r>
      <w:hyperlink r:id="rId14" w:history="1">
        <w:r w:rsidR="006B38B0" w:rsidRPr="00DD5DFF">
          <w:rPr>
            <w:rStyle w:val="Hyperlink"/>
            <w:sz w:val="22"/>
            <w:szCs w:val="22"/>
            <w:lang w:val="en-US"/>
          </w:rPr>
          <w:t>https://mentor.ieee.org/802.11/dcn/24/11-24-0</w:t>
        </w:r>
        <w:r w:rsidR="006B38B0" w:rsidRPr="00DD5DFF">
          <w:rPr>
            <w:rStyle w:val="Hyperlink"/>
            <w:rFonts w:hint="eastAsia"/>
            <w:sz w:val="22"/>
            <w:szCs w:val="22"/>
            <w:lang w:val="en-US" w:eastAsia="ko-KR"/>
          </w:rPr>
          <w:t>698</w:t>
        </w:r>
        <w:r w:rsidR="006B38B0" w:rsidRPr="00DD5DFF">
          <w:rPr>
            <w:rStyle w:val="Hyperlink"/>
            <w:sz w:val="22"/>
            <w:szCs w:val="22"/>
            <w:lang w:val="en-US"/>
          </w:rPr>
          <w:t>-04-000m-</w:t>
        </w:r>
        <w:r w:rsidR="006B38B0" w:rsidRPr="00DD5DFF">
          <w:rPr>
            <w:rStyle w:val="Hyperlink"/>
            <w:rFonts w:hint="eastAsia"/>
            <w:sz w:val="22"/>
            <w:szCs w:val="22"/>
            <w:lang w:val="en-US" w:eastAsia="ko-KR"/>
          </w:rPr>
          <w:t>spatial-mapping-for-he-ranging</w:t>
        </w:r>
        <w:r w:rsidR="006B38B0" w:rsidRPr="00DD5DFF">
          <w:rPr>
            <w:rStyle w:val="Hyperlink"/>
            <w:sz w:val="22"/>
            <w:szCs w:val="22"/>
            <w:lang w:val="en-US"/>
          </w:rPr>
          <w:t>.docx</w:t>
        </w:r>
      </w:hyperlink>
    </w:p>
    <w:p w14:paraId="1C457FEB" w14:textId="77777777" w:rsidR="0023229C" w:rsidRPr="003C12F1" w:rsidRDefault="0023229C" w:rsidP="0023229C">
      <w:pPr>
        <w:rPr>
          <w:sz w:val="22"/>
          <w:szCs w:val="22"/>
          <w:lang w:val="en-US"/>
        </w:rPr>
      </w:pPr>
    </w:p>
    <w:p w14:paraId="361F3783" w14:textId="00C5C373" w:rsidR="008D5375" w:rsidRDefault="008D5375" w:rsidP="008D5375">
      <w:pPr>
        <w:pStyle w:val="Heading2"/>
        <w:rPr>
          <w:sz w:val="22"/>
          <w:lang w:eastAsia="ko-KR"/>
        </w:rPr>
      </w:pPr>
      <w:r>
        <w:t xml:space="preserve">Proposed Resolution: CID </w:t>
      </w:r>
      <w:r>
        <w:rPr>
          <w:rFonts w:hint="eastAsia"/>
          <w:lang w:eastAsia="ko-KR"/>
        </w:rPr>
        <w:t>7017</w:t>
      </w:r>
    </w:p>
    <w:p w14:paraId="66A171B5" w14:textId="77777777" w:rsidR="008D5375" w:rsidRPr="003C12F1" w:rsidRDefault="008D5375" w:rsidP="008D5375">
      <w:pPr>
        <w:rPr>
          <w:b/>
          <w:bCs/>
          <w:sz w:val="22"/>
          <w:szCs w:val="22"/>
          <w:lang w:val="en-US"/>
        </w:rPr>
      </w:pPr>
      <w:r w:rsidRPr="003C12F1">
        <w:rPr>
          <w:b/>
          <w:bCs/>
          <w:sz w:val="22"/>
          <w:szCs w:val="22"/>
          <w:lang w:val="en-US"/>
        </w:rPr>
        <w:t>REVISED</w:t>
      </w:r>
    </w:p>
    <w:p w14:paraId="5A9413C7" w14:textId="77777777" w:rsidR="008D5375" w:rsidRPr="003C12F1" w:rsidRDefault="008D5375" w:rsidP="008D5375">
      <w:pPr>
        <w:rPr>
          <w:sz w:val="22"/>
          <w:szCs w:val="22"/>
          <w:lang w:val="en-US"/>
        </w:rPr>
      </w:pPr>
    </w:p>
    <w:p w14:paraId="7DC7B020" w14:textId="77777777" w:rsidR="008D5375" w:rsidRPr="003C12F1" w:rsidRDefault="008D5375" w:rsidP="008D5375">
      <w:pPr>
        <w:rPr>
          <w:b/>
          <w:bCs/>
          <w:sz w:val="22"/>
          <w:szCs w:val="22"/>
          <w:lang w:val="en-US"/>
        </w:rPr>
      </w:pPr>
      <w:r w:rsidRPr="003C12F1">
        <w:rPr>
          <w:b/>
          <w:bCs/>
          <w:sz w:val="22"/>
          <w:szCs w:val="22"/>
          <w:lang w:val="en-US"/>
        </w:rPr>
        <w:t xml:space="preserve">Instruction to </w:t>
      </w:r>
      <w:proofErr w:type="spellStart"/>
      <w:r w:rsidRPr="003C12F1">
        <w:rPr>
          <w:b/>
          <w:bCs/>
          <w:sz w:val="22"/>
          <w:szCs w:val="22"/>
          <w:lang w:val="en-US"/>
        </w:rPr>
        <w:t>TGme</w:t>
      </w:r>
      <w:proofErr w:type="spellEnd"/>
      <w:r w:rsidRPr="003C12F1">
        <w:rPr>
          <w:b/>
          <w:bCs/>
          <w:sz w:val="22"/>
          <w:szCs w:val="22"/>
          <w:lang w:val="en-US"/>
        </w:rPr>
        <w:t xml:space="preserve"> Editor:</w:t>
      </w:r>
    </w:p>
    <w:p w14:paraId="70BCBEF9" w14:textId="43A33589" w:rsidR="008D5375" w:rsidRPr="003C12F1" w:rsidRDefault="008D5375" w:rsidP="008D5375">
      <w:pPr>
        <w:rPr>
          <w:color w:val="0000FF"/>
          <w:sz w:val="22"/>
          <w:szCs w:val="22"/>
          <w:u w:val="single"/>
          <w:lang w:val="en-US"/>
        </w:rPr>
      </w:pPr>
      <w:r w:rsidRPr="003C12F1">
        <w:rPr>
          <w:sz w:val="22"/>
          <w:szCs w:val="22"/>
          <w:lang w:val="en-US"/>
        </w:rPr>
        <w:t xml:space="preserve">Implement the proposed text updates </w:t>
      </w:r>
      <w:r w:rsidR="00550F8E">
        <w:rPr>
          <w:sz w:val="22"/>
          <w:szCs w:val="22"/>
          <w:lang w:val="en-US"/>
        </w:rPr>
        <w:t xml:space="preserve">option </w:t>
      </w:r>
      <w:r w:rsidR="006B38B0">
        <w:rPr>
          <w:sz w:val="22"/>
          <w:szCs w:val="22"/>
          <w:lang w:val="en-US"/>
        </w:rPr>
        <w:t>B</w:t>
      </w:r>
      <w:r w:rsidR="00550F8E">
        <w:rPr>
          <w:sz w:val="22"/>
          <w:szCs w:val="22"/>
          <w:lang w:val="en-US"/>
        </w:rPr>
        <w:t xml:space="preserve"> </w:t>
      </w:r>
      <w:r w:rsidRPr="003C12F1">
        <w:rPr>
          <w:sz w:val="22"/>
          <w:szCs w:val="22"/>
          <w:lang w:val="en-US"/>
        </w:rPr>
        <w:t xml:space="preserve">for CID </w:t>
      </w:r>
      <w:r w:rsidRPr="003C12F1">
        <w:rPr>
          <w:rFonts w:hint="eastAsia"/>
          <w:sz w:val="22"/>
          <w:szCs w:val="22"/>
          <w:lang w:val="en-US" w:eastAsia="ko-KR"/>
        </w:rPr>
        <w:t>7017</w:t>
      </w:r>
      <w:r w:rsidRPr="003C12F1">
        <w:rPr>
          <w:sz w:val="22"/>
          <w:szCs w:val="22"/>
          <w:lang w:val="en-US"/>
        </w:rPr>
        <w:t xml:space="preserve"> in </w:t>
      </w:r>
      <w:hyperlink r:id="rId15" w:history="1">
        <w:r w:rsidR="006B38B0" w:rsidRPr="00DD5DFF">
          <w:rPr>
            <w:rStyle w:val="Hyperlink"/>
            <w:sz w:val="22"/>
            <w:szCs w:val="22"/>
            <w:lang w:val="en-US"/>
          </w:rPr>
          <w:t>https://mentor.ieee.org/802.11/dcn/24/11-24-0</w:t>
        </w:r>
        <w:r w:rsidR="006B38B0" w:rsidRPr="00DD5DFF">
          <w:rPr>
            <w:rStyle w:val="Hyperlink"/>
            <w:rFonts w:hint="eastAsia"/>
            <w:sz w:val="22"/>
            <w:szCs w:val="22"/>
            <w:lang w:val="en-US" w:eastAsia="ko-KR"/>
          </w:rPr>
          <w:t>698</w:t>
        </w:r>
        <w:r w:rsidR="006B38B0" w:rsidRPr="00DD5DFF">
          <w:rPr>
            <w:rStyle w:val="Hyperlink"/>
            <w:sz w:val="22"/>
            <w:szCs w:val="22"/>
            <w:lang w:val="en-US"/>
          </w:rPr>
          <w:t>-04-000m-</w:t>
        </w:r>
        <w:r w:rsidR="006B38B0" w:rsidRPr="00DD5DFF">
          <w:rPr>
            <w:rStyle w:val="Hyperlink"/>
            <w:rFonts w:hint="eastAsia"/>
            <w:sz w:val="22"/>
            <w:szCs w:val="22"/>
            <w:lang w:val="en-US" w:eastAsia="ko-KR"/>
          </w:rPr>
          <w:t>spatial-mapping-for-he-ranging</w:t>
        </w:r>
        <w:r w:rsidR="006B38B0" w:rsidRPr="00DD5DFF">
          <w:rPr>
            <w:rStyle w:val="Hyperlink"/>
            <w:sz w:val="22"/>
            <w:szCs w:val="22"/>
            <w:lang w:val="en-US"/>
          </w:rPr>
          <w:t>.docx</w:t>
        </w:r>
      </w:hyperlink>
    </w:p>
    <w:p w14:paraId="3ED1A9EA" w14:textId="77777777" w:rsidR="008D5375" w:rsidRPr="003C12F1" w:rsidRDefault="008D5375" w:rsidP="008D5375">
      <w:pPr>
        <w:rPr>
          <w:sz w:val="22"/>
          <w:szCs w:val="22"/>
          <w:lang w:val="en-US"/>
        </w:rPr>
      </w:pPr>
    </w:p>
    <w:p w14:paraId="314911A2" w14:textId="369D50BB" w:rsidR="0023229C" w:rsidRPr="00157CCC" w:rsidRDefault="0023229C" w:rsidP="0023229C">
      <w:pPr>
        <w:pStyle w:val="Heading2"/>
      </w:pPr>
      <w:r>
        <w:t xml:space="preserve">Proposed Text Update: CID </w:t>
      </w:r>
      <w:r w:rsidR="00EF4783">
        <w:rPr>
          <w:rFonts w:hint="eastAsia"/>
          <w:lang w:eastAsia="ko-KR"/>
        </w:rPr>
        <w:t>7016</w:t>
      </w:r>
    </w:p>
    <w:p w14:paraId="5C81E1E2" w14:textId="77777777" w:rsidR="006468EF" w:rsidRDefault="006468EF" w:rsidP="00A12BF0">
      <w:pPr>
        <w:jc w:val="both"/>
        <w:rPr>
          <w:rFonts w:ascii="Arial" w:hAnsi="Arial" w:cs="Arial"/>
          <w:b/>
          <w:bCs/>
          <w:color w:val="000000"/>
          <w:sz w:val="22"/>
          <w:szCs w:val="22"/>
          <w:lang w:val="en-US" w:eastAsia="ko-KR"/>
        </w:rPr>
      </w:pPr>
    </w:p>
    <w:p w14:paraId="5853E177" w14:textId="2161F01E" w:rsidR="00550F8E" w:rsidRDefault="00550F8E" w:rsidP="00A12BF0">
      <w:pPr>
        <w:jc w:val="both"/>
        <w:rPr>
          <w:rFonts w:ascii="Arial" w:hAnsi="Arial" w:cs="Arial"/>
          <w:b/>
          <w:bCs/>
          <w:color w:val="000000"/>
          <w:sz w:val="22"/>
          <w:szCs w:val="22"/>
          <w:lang w:val="en-US" w:eastAsia="ko-KR"/>
        </w:rPr>
      </w:pPr>
      <w:r>
        <w:rPr>
          <w:rFonts w:ascii="Arial" w:hAnsi="Arial" w:cs="Arial"/>
          <w:b/>
          <w:bCs/>
          <w:color w:val="000000"/>
          <w:sz w:val="22"/>
          <w:szCs w:val="22"/>
          <w:lang w:val="en-US" w:eastAsia="ko-KR"/>
        </w:rPr>
        <w:t>Option A:</w:t>
      </w:r>
    </w:p>
    <w:tbl>
      <w:tblPr>
        <w:tblStyle w:val="TableGrid"/>
        <w:tblW w:w="0" w:type="auto"/>
        <w:tblLook w:val="04A0" w:firstRow="1" w:lastRow="0" w:firstColumn="1" w:lastColumn="0" w:noHBand="0" w:noVBand="1"/>
      </w:tblPr>
      <w:tblGrid>
        <w:gridCol w:w="10080"/>
      </w:tblGrid>
      <w:tr w:rsidR="00550F8E" w14:paraId="4D7E5439" w14:textId="77777777" w:rsidTr="00550F8E">
        <w:tc>
          <w:tcPr>
            <w:tcW w:w="10080" w:type="dxa"/>
          </w:tcPr>
          <w:p w14:paraId="4287F362" w14:textId="77777777" w:rsidR="00550F8E" w:rsidRPr="003C12F1" w:rsidRDefault="00550F8E" w:rsidP="00550F8E">
            <w:pPr>
              <w:jc w:val="both"/>
              <w:rPr>
                <w:rFonts w:ascii="Arial" w:eastAsia="Times New Roman" w:hAnsi="Arial" w:cs="Arial"/>
                <w:b/>
                <w:bCs/>
                <w:color w:val="000000"/>
                <w:sz w:val="22"/>
                <w:szCs w:val="22"/>
                <w:lang w:val="en-US" w:eastAsia="ko-KR"/>
              </w:rPr>
            </w:pPr>
            <w:r w:rsidRPr="003C12F1">
              <w:rPr>
                <w:rFonts w:ascii="Arial" w:eastAsia="Times New Roman" w:hAnsi="Arial" w:cs="Arial"/>
                <w:b/>
                <w:bCs/>
                <w:color w:val="000000"/>
                <w:sz w:val="22"/>
                <w:szCs w:val="22"/>
                <w:lang w:val="en-US" w:eastAsia="ko-KR"/>
              </w:rPr>
              <w:t xml:space="preserve">27.3.19.1 HE </w:t>
            </w:r>
            <w:proofErr w:type="gramStart"/>
            <w:r w:rsidRPr="003C12F1">
              <w:rPr>
                <w:rFonts w:ascii="Arial" w:eastAsia="Times New Roman" w:hAnsi="Arial" w:cs="Arial"/>
                <w:b/>
                <w:bCs/>
                <w:color w:val="000000"/>
                <w:sz w:val="22"/>
                <w:szCs w:val="22"/>
                <w:lang w:val="en-US" w:eastAsia="ko-KR"/>
              </w:rPr>
              <w:t>Ranging</w:t>
            </w:r>
            <w:proofErr w:type="gramEnd"/>
            <w:r w:rsidRPr="003C12F1">
              <w:rPr>
                <w:rFonts w:ascii="Arial" w:eastAsia="Times New Roman" w:hAnsi="Arial" w:cs="Arial"/>
                <w:b/>
                <w:bCs/>
                <w:color w:val="000000"/>
                <w:sz w:val="22"/>
                <w:szCs w:val="22"/>
                <w:lang w:val="en-US" w:eastAsia="ko-KR"/>
              </w:rPr>
              <w:t xml:space="preserve"> NDP</w:t>
            </w:r>
          </w:p>
          <w:p w14:paraId="7490DFDF" w14:textId="77777777" w:rsidR="00550F8E" w:rsidRPr="003C12F1" w:rsidRDefault="00550F8E" w:rsidP="00550F8E">
            <w:pPr>
              <w:jc w:val="both"/>
              <w:rPr>
                <w:rFonts w:ascii="TimesNewRoman" w:hAnsi="TimesNewRoman"/>
                <w:color w:val="000000"/>
                <w:sz w:val="22"/>
                <w:szCs w:val="22"/>
                <w:lang w:val="en-US" w:eastAsia="ko-KR"/>
              </w:rPr>
            </w:pPr>
            <w:r w:rsidRPr="003C12F1">
              <w:rPr>
                <w:rFonts w:ascii="TimesNewRoman" w:hAnsi="TimesNewRoman"/>
                <w:color w:val="000000"/>
                <w:sz w:val="22"/>
                <w:szCs w:val="22"/>
                <w:lang w:val="en-US" w:eastAsia="ko-KR"/>
              </w:rPr>
              <w:lastRenderedPageBreak/>
              <w:t>…</w:t>
            </w:r>
          </w:p>
          <w:p w14:paraId="74E97614" w14:textId="77777777" w:rsidR="00550F8E" w:rsidRPr="003C12F1" w:rsidRDefault="00550F8E" w:rsidP="00550F8E">
            <w:pPr>
              <w:pStyle w:val="T"/>
              <w:rPr>
                <w:i/>
                <w:w w:val="100"/>
                <w:sz w:val="22"/>
                <w:szCs w:val="22"/>
              </w:rPr>
            </w:pPr>
            <w:r w:rsidRPr="003C12F1">
              <w:rPr>
                <w:i/>
                <w:w w:val="100"/>
                <w:sz w:val="22"/>
                <w:szCs w:val="22"/>
                <w:highlight w:val="yellow"/>
              </w:rPr>
              <w:t xml:space="preserve">Instruction to </w:t>
            </w:r>
            <w:proofErr w:type="spellStart"/>
            <w:r w:rsidRPr="003C12F1">
              <w:rPr>
                <w:i/>
                <w:w w:val="100"/>
                <w:sz w:val="22"/>
                <w:szCs w:val="22"/>
                <w:highlight w:val="yellow"/>
              </w:rPr>
              <w:t>TGme</w:t>
            </w:r>
            <w:proofErr w:type="spellEnd"/>
            <w:r w:rsidRPr="003C12F1">
              <w:rPr>
                <w:i/>
                <w:w w:val="100"/>
                <w:sz w:val="22"/>
                <w:szCs w:val="22"/>
                <w:highlight w:val="yellow"/>
              </w:rPr>
              <w:t xml:space="preserve"> Editor: Update </w:t>
            </w:r>
            <w:proofErr w:type="spellStart"/>
            <w:r w:rsidRPr="003C12F1">
              <w:rPr>
                <w:i/>
                <w:w w:val="100"/>
                <w:sz w:val="22"/>
                <w:szCs w:val="22"/>
                <w:highlight w:val="yellow"/>
              </w:rPr>
              <w:t>REVme</w:t>
            </w:r>
            <w:proofErr w:type="spellEnd"/>
            <w:r w:rsidRPr="003C12F1">
              <w:rPr>
                <w:i/>
                <w:w w:val="100"/>
                <w:sz w:val="22"/>
                <w:szCs w:val="22"/>
                <w:highlight w:val="yellow"/>
              </w:rPr>
              <w:t xml:space="preserve"> D</w:t>
            </w:r>
            <w:r w:rsidRPr="003C12F1">
              <w:rPr>
                <w:rFonts w:eastAsia="Malgun Gothic" w:hint="eastAsia"/>
                <w:i/>
                <w:w w:val="100"/>
                <w:sz w:val="22"/>
                <w:szCs w:val="22"/>
                <w:highlight w:val="yellow"/>
                <w:lang w:eastAsia="ko-KR"/>
              </w:rPr>
              <w:t>5.0</w:t>
            </w:r>
            <w:r w:rsidRPr="003C12F1">
              <w:rPr>
                <w:i/>
                <w:w w:val="100"/>
                <w:sz w:val="22"/>
                <w:szCs w:val="22"/>
                <w:highlight w:val="yellow"/>
              </w:rPr>
              <w:t xml:space="preserve"> P</w:t>
            </w:r>
            <w:r w:rsidRPr="003C12F1">
              <w:rPr>
                <w:rFonts w:eastAsia="Malgun Gothic" w:hint="eastAsia"/>
                <w:i/>
                <w:w w:val="100"/>
                <w:sz w:val="22"/>
                <w:szCs w:val="22"/>
                <w:highlight w:val="yellow"/>
                <w:lang w:eastAsia="ko-KR"/>
              </w:rPr>
              <w:t>4387</w:t>
            </w:r>
            <w:r w:rsidRPr="003C12F1">
              <w:rPr>
                <w:i/>
                <w:w w:val="100"/>
                <w:sz w:val="22"/>
                <w:szCs w:val="22"/>
                <w:highlight w:val="yellow"/>
              </w:rPr>
              <w:t>L</w:t>
            </w:r>
            <w:r w:rsidRPr="003C12F1">
              <w:rPr>
                <w:rFonts w:eastAsia="Malgun Gothic" w:hint="eastAsia"/>
                <w:i/>
                <w:w w:val="100"/>
                <w:sz w:val="22"/>
                <w:szCs w:val="22"/>
                <w:highlight w:val="yellow"/>
                <w:lang w:eastAsia="ko-KR"/>
              </w:rPr>
              <w:t>1</w:t>
            </w:r>
            <w:r w:rsidRPr="003C12F1">
              <w:rPr>
                <w:i/>
                <w:w w:val="100"/>
                <w:sz w:val="22"/>
                <w:szCs w:val="22"/>
                <w:highlight w:val="yellow"/>
              </w:rPr>
              <w:t xml:space="preserve"> as shown below.</w:t>
            </w:r>
          </w:p>
          <w:p w14:paraId="3B63D813" w14:textId="77777777" w:rsidR="00550F8E" w:rsidRPr="003C12F1" w:rsidRDefault="00550F8E" w:rsidP="00550F8E">
            <w:pPr>
              <w:jc w:val="both"/>
              <w:rPr>
                <w:rFonts w:ascii="TimesNewRoman" w:hAnsi="TimesNewRoman"/>
                <w:color w:val="000000"/>
                <w:sz w:val="22"/>
                <w:szCs w:val="22"/>
                <w:lang w:val="en-US" w:eastAsia="ko-KR"/>
              </w:rPr>
            </w:pPr>
          </w:p>
          <w:p w14:paraId="00651FA8" w14:textId="586E1C36" w:rsidR="00550F8E" w:rsidRPr="003C12F1" w:rsidRDefault="00550F8E" w:rsidP="00550F8E">
            <w:pPr>
              <w:pStyle w:val="ListParagraph"/>
              <w:numPr>
                <w:ilvl w:val="0"/>
                <w:numId w:val="22"/>
              </w:numPr>
              <w:ind w:leftChars="0"/>
              <w:jc w:val="both"/>
              <w:rPr>
                <w:rFonts w:ascii="TimesNewRoman" w:hAnsi="TimesNewRoman"/>
                <w:color w:val="000000"/>
                <w:sz w:val="22"/>
                <w:szCs w:val="22"/>
                <w:lang w:val="en-US" w:eastAsia="ko-KR"/>
              </w:rPr>
            </w:pPr>
            <w:del w:id="0" w:author="Youhan Kim" w:date="2024-04-15T22:12:00Z">
              <w:r w:rsidRPr="003C12F1" w:rsidDel="00BE4453">
                <w:rPr>
                  <w:rFonts w:ascii="TimesNewRoman" w:eastAsia="Times New Roman" w:hAnsi="TimesNewRoman"/>
                  <w:color w:val="000000"/>
                  <w:sz w:val="22"/>
                  <w:szCs w:val="22"/>
                  <w:lang w:val="en-US" w:eastAsia="ko-KR"/>
                </w:rPr>
                <w:delText>For</w:delText>
              </w:r>
            </w:del>
            <w:del w:id="1" w:author="Youhan Kim" w:date="2024-04-15T21:43:00Z">
              <w:r w:rsidRPr="003C12F1" w:rsidDel="003C4172">
                <w:rPr>
                  <w:rFonts w:ascii="TimesNewRoman" w:eastAsia="Times New Roman" w:hAnsi="TimesNewRoman"/>
                  <w:color w:val="000000"/>
                  <w:sz w:val="22"/>
                  <w:szCs w:val="22"/>
                  <w:lang w:val="en-US" w:eastAsia="ko-KR"/>
                </w:rPr>
                <w:delText xml:space="preserve"> </w:delText>
              </w:r>
            </w:del>
            <w:del w:id="2" w:author="Youhan Kim" w:date="2024-04-15T21:42:00Z">
              <w:r w:rsidRPr="003C12F1" w:rsidDel="003C4172">
                <w:rPr>
                  <w:rFonts w:ascii="TimesNewRoman" w:eastAsia="Times New Roman" w:hAnsi="TimesNewRoman"/>
                  <w:color w:val="000000"/>
                  <w:sz w:val="22"/>
                  <w:szCs w:val="22"/>
                  <w:lang w:val="en-US" w:eastAsia="ko-KR"/>
                </w:rPr>
                <w:delText>tran</w:delText>
              </w:r>
            </w:del>
            <w:del w:id="3" w:author="Youhan Kim" w:date="2024-04-15T21:43:00Z">
              <w:r w:rsidRPr="003C12F1" w:rsidDel="003C4172">
                <w:rPr>
                  <w:rFonts w:ascii="TimesNewRoman" w:eastAsia="Times New Roman" w:hAnsi="TimesNewRoman"/>
                  <w:color w:val="000000"/>
                  <w:sz w:val="22"/>
                  <w:szCs w:val="22"/>
                  <w:lang w:val="en-US" w:eastAsia="ko-KR"/>
                </w:rPr>
                <w:delText>smission of</w:delText>
              </w:r>
            </w:del>
            <w:del w:id="4" w:author="Youhan Kim" w:date="2024-04-15T22:12:00Z">
              <w:r w:rsidRPr="003C12F1" w:rsidDel="00BE4453">
                <w:rPr>
                  <w:rFonts w:ascii="TimesNewRoman" w:eastAsia="Times New Roman" w:hAnsi="TimesNewRoman"/>
                  <w:color w:val="000000"/>
                  <w:sz w:val="22"/>
                  <w:szCs w:val="22"/>
                  <w:lang w:val="en-US" w:eastAsia="ko-KR"/>
                </w:rPr>
                <w:delText xml:space="preserve"> HE-STF</w:delText>
              </w:r>
            </w:del>
            <w:del w:id="5" w:author="Youhan Kim" w:date="2024-04-15T21:43:00Z">
              <w:r w:rsidRPr="003C12F1" w:rsidDel="003C4172">
                <w:rPr>
                  <w:rFonts w:ascii="TimesNewRoman" w:eastAsia="Times New Roman" w:hAnsi="TimesNewRoman"/>
                  <w:color w:val="000000"/>
                  <w:sz w:val="22"/>
                  <w:szCs w:val="22"/>
                  <w:lang w:val="en-US" w:eastAsia="ko-KR"/>
                </w:rPr>
                <w:delText>s</w:delText>
              </w:r>
            </w:del>
            <w:del w:id="6" w:author="Youhan Kim" w:date="2024-04-15T22:12:00Z">
              <w:r w:rsidRPr="003C12F1" w:rsidDel="00BE4453">
                <w:rPr>
                  <w:rFonts w:ascii="TimesNewRoman" w:eastAsia="Times New Roman" w:hAnsi="TimesNewRoman"/>
                  <w:color w:val="000000"/>
                  <w:sz w:val="22"/>
                  <w:szCs w:val="22"/>
                  <w:lang w:val="en-US" w:eastAsia="ko-KR"/>
                </w:rPr>
                <w:delText xml:space="preserve"> and HE-LTF</w:delText>
              </w:r>
            </w:del>
            <w:del w:id="7" w:author="Youhan Kim" w:date="2024-04-15T21:43:00Z">
              <w:r w:rsidRPr="003C12F1" w:rsidDel="003C4172">
                <w:rPr>
                  <w:rFonts w:ascii="TimesNewRoman" w:eastAsia="Times New Roman" w:hAnsi="TimesNewRoman"/>
                  <w:color w:val="000000"/>
                  <w:sz w:val="22"/>
                  <w:szCs w:val="22"/>
                  <w:lang w:val="en-US" w:eastAsia="ko-KR"/>
                </w:rPr>
                <w:delText>s</w:delText>
              </w:r>
            </w:del>
            <w:del w:id="8" w:author="Youhan Kim" w:date="2024-04-15T21:26:00Z">
              <w:r w:rsidRPr="003C12F1" w:rsidDel="009317DF">
                <w:rPr>
                  <w:rFonts w:ascii="TimesNewRoman" w:eastAsia="Times New Roman" w:hAnsi="TimesNewRoman"/>
                  <w:color w:val="000000"/>
                  <w:sz w:val="22"/>
                  <w:szCs w:val="22"/>
                  <w:lang w:val="en-US" w:eastAsia="ko-KR"/>
                </w:rPr>
                <w:delText>,</w:delText>
              </w:r>
            </w:del>
            <w:del w:id="9" w:author="Youhan Kim" w:date="2024-04-15T21:38:00Z">
              <w:r w:rsidRPr="003C12F1" w:rsidDel="0070210C">
                <w:rPr>
                  <w:rFonts w:ascii="TimesNewRoman" w:eastAsia="Times New Roman" w:hAnsi="TimesNewRoman"/>
                  <w:color w:val="000000"/>
                  <w:sz w:val="22"/>
                  <w:szCs w:val="22"/>
                  <w:lang w:val="en-US" w:eastAsia="ko-KR"/>
                </w:rPr>
                <w:delText xml:space="preserve"> </w:delText>
              </w:r>
            </w:del>
            <w:del w:id="10" w:author="Youhan Kim" w:date="2024-04-15T21:37:00Z">
              <w:r w:rsidRPr="003C12F1" w:rsidDel="0070210C">
                <w:rPr>
                  <w:rFonts w:ascii="TimesNewRoman" w:eastAsia="Times New Roman" w:hAnsi="TimesNewRoman"/>
                  <w:color w:val="000000"/>
                  <w:sz w:val="22"/>
                  <w:szCs w:val="22"/>
                  <w:lang w:val="en-US" w:eastAsia="ko-KR"/>
                </w:rPr>
                <w:delText xml:space="preserve">if </w:delText>
              </w:r>
            </w:del>
            <w:del w:id="11" w:author="Youhan Kim" w:date="2024-04-15T21:38:00Z">
              <w:r w:rsidRPr="003C12F1" w:rsidDel="0070210C">
                <w:rPr>
                  <w:rFonts w:ascii="TimesNewRoman" w:eastAsia="Times New Roman" w:hAnsi="TimesNewRoman"/>
                  <w:color w:val="000000"/>
                  <w:sz w:val="22"/>
                  <w:szCs w:val="22"/>
                  <w:lang w:val="en-US" w:eastAsia="ko-KR"/>
                </w:rPr>
                <w:delText>NSTS = NTx</w:delText>
              </w:r>
            </w:del>
            <w:del w:id="12" w:author="Youhan Kim" w:date="2024-04-15T22:12:00Z">
              <w:r w:rsidRPr="003C12F1" w:rsidDel="00BE4453">
                <w:rPr>
                  <w:rFonts w:ascii="TimesNewRoman" w:eastAsia="Times New Roman" w:hAnsi="TimesNewRoman"/>
                  <w:color w:val="000000"/>
                  <w:sz w:val="22"/>
                  <w:szCs w:val="22"/>
                  <w:lang w:val="en-US" w:eastAsia="ko-KR"/>
                </w:rPr>
                <w:delText xml:space="preserve">, the </w:delText>
              </w:r>
            </w:del>
            <w:del w:id="13" w:author="Youhan Kim" w:date="2024-04-15T21:38:00Z">
              <w:r w:rsidRPr="003C12F1" w:rsidDel="0070210C">
                <w:rPr>
                  <w:rFonts w:ascii="TimesNewRoman" w:eastAsia="Times New Roman" w:hAnsi="TimesNewRoman"/>
                  <w:color w:val="000000"/>
                  <w:sz w:val="22"/>
                  <w:szCs w:val="22"/>
                  <w:lang w:val="en-US" w:eastAsia="ko-KR"/>
                </w:rPr>
                <w:delText>Q</w:delText>
              </w:r>
            </w:del>
            <w:del w:id="14" w:author="Youhan Kim" w:date="2024-04-15T22:11:00Z">
              <w:r w:rsidRPr="003C12F1" w:rsidDel="00E24F75">
                <w:rPr>
                  <w:rFonts w:ascii="TimesNewRoman" w:eastAsia="Times New Roman" w:hAnsi="TimesNewRoman"/>
                  <w:color w:val="000000"/>
                  <w:sz w:val="22"/>
                  <w:szCs w:val="22"/>
                  <w:lang w:val="en-US" w:eastAsia="ko-KR"/>
                </w:rPr>
                <w:delText xml:space="preserve"> </w:delText>
              </w:r>
            </w:del>
            <w:del w:id="15" w:author="Youhan Kim" w:date="2024-04-15T22:08:00Z">
              <w:r w:rsidRPr="003C12F1" w:rsidDel="00D25354">
                <w:rPr>
                  <w:rFonts w:ascii="TimesNewRoman" w:eastAsia="Times New Roman" w:hAnsi="TimesNewRoman"/>
                  <w:color w:val="000000"/>
                  <w:sz w:val="22"/>
                  <w:szCs w:val="22"/>
                  <w:lang w:val="en-US" w:eastAsia="ko-KR"/>
                </w:rPr>
                <w:delText xml:space="preserve">matrix </w:delText>
              </w:r>
            </w:del>
            <w:del w:id="16" w:author="Youhan Kim" w:date="2024-04-15T22:12:00Z">
              <w:r w:rsidRPr="003C12F1" w:rsidDel="00BE4453">
                <w:rPr>
                  <w:rFonts w:ascii="TimesNewRoman" w:eastAsia="Times New Roman" w:hAnsi="TimesNewRoman"/>
                  <w:color w:val="000000"/>
                  <w:sz w:val="22"/>
                  <w:szCs w:val="22"/>
                  <w:lang w:val="en-US" w:eastAsia="ko-KR"/>
                </w:rPr>
                <w:delText xml:space="preserve">shall be an </w:delText>
              </w:r>
            </w:del>
            <w:del w:id="17" w:author="Youhan Kim" w:date="2024-04-15T21:38:00Z">
              <w:r w:rsidRPr="003C12F1" w:rsidDel="0070210C">
                <w:rPr>
                  <w:rFonts w:ascii="TimesNewRoman" w:eastAsia="Times New Roman" w:hAnsi="TimesNewRoman"/>
                  <w:color w:val="000000"/>
                  <w:sz w:val="22"/>
                  <w:szCs w:val="22"/>
                  <w:lang w:val="en-US" w:eastAsia="ko-KR"/>
                </w:rPr>
                <w:delText>Identity</w:delText>
              </w:r>
              <w:r w:rsidRPr="003C12F1" w:rsidDel="0070210C">
                <w:rPr>
                  <w:rFonts w:ascii="TimesNewRoman" w:hAnsi="TimesNewRoman" w:hint="eastAsia"/>
                  <w:color w:val="000000"/>
                  <w:sz w:val="22"/>
                  <w:szCs w:val="22"/>
                  <w:lang w:val="en-US" w:eastAsia="ko-KR"/>
                </w:rPr>
                <w:delText xml:space="preserve"> </w:delText>
              </w:r>
            </w:del>
            <w:del w:id="18" w:author="Youhan Kim" w:date="2024-04-15T22:12:00Z">
              <w:r w:rsidRPr="003C12F1" w:rsidDel="00BE4453">
                <w:rPr>
                  <w:rFonts w:ascii="TimesNewRoman" w:eastAsia="Times New Roman" w:hAnsi="TimesNewRoman"/>
                  <w:color w:val="000000"/>
                  <w:sz w:val="22"/>
                  <w:szCs w:val="22"/>
                  <w:lang w:val="en-US" w:eastAsia="ko-KR"/>
                </w:rPr>
                <w:delText>matrix</w:delText>
              </w:r>
            </w:del>
            <w:del w:id="19" w:author="Youhan Kim" w:date="2024-04-15T21:39:00Z">
              <w:r w:rsidRPr="003C12F1" w:rsidDel="0070210C">
                <w:rPr>
                  <w:rFonts w:ascii="TimesNewRoman" w:eastAsia="Times New Roman" w:hAnsi="TimesNewRoman"/>
                  <w:color w:val="000000"/>
                  <w:sz w:val="22"/>
                  <w:szCs w:val="22"/>
                  <w:lang w:val="en-US" w:eastAsia="ko-KR"/>
                </w:rPr>
                <w:delText>, and if</w:delText>
              </w:r>
              <w:r w:rsidRPr="003C12F1" w:rsidDel="00DD156E">
                <w:rPr>
                  <w:rFonts w:ascii="TimesNewRoman" w:hAnsi="TimesNewRoman" w:hint="eastAsia"/>
                  <w:color w:val="000000"/>
                  <w:sz w:val="22"/>
                  <w:szCs w:val="22"/>
                  <w:lang w:val="en-US" w:eastAsia="ko-KR"/>
                </w:rPr>
                <w:delText xml:space="preserve"> </w:delText>
              </w:r>
              <w:r w:rsidRPr="003C12F1" w:rsidDel="00DD156E">
                <w:rPr>
                  <w:rFonts w:ascii="TimesNewRoman" w:eastAsia="Times New Roman" w:hAnsi="TimesNewRoman"/>
                  <w:color w:val="000000"/>
                  <w:sz w:val="22"/>
                  <w:szCs w:val="22"/>
                  <w:lang w:val="en-US" w:eastAsia="ko-KR"/>
                </w:rPr>
                <w:delText>NSTS &lt; NTx</w:delText>
              </w:r>
            </w:del>
            <w:del w:id="20" w:author="Youhan Kim" w:date="2024-04-15T22:12:00Z">
              <w:r w:rsidRPr="003C12F1" w:rsidDel="00BE4453">
                <w:rPr>
                  <w:rFonts w:ascii="TimesNewRoman" w:eastAsia="Times New Roman" w:hAnsi="TimesNewRoman"/>
                  <w:color w:val="000000"/>
                  <w:sz w:val="22"/>
                  <w:szCs w:val="22"/>
                  <w:lang w:val="en-US" w:eastAsia="ko-KR"/>
                </w:rPr>
                <w:delText xml:space="preserve">, the </w:delText>
              </w:r>
            </w:del>
            <w:del w:id="21" w:author="Youhan Kim" w:date="2024-04-15T21:24:00Z">
              <w:r w:rsidRPr="003C12F1" w:rsidDel="00BF5F92">
                <w:rPr>
                  <w:rFonts w:ascii="TimesNewRoman" w:eastAsia="Times New Roman" w:hAnsi="TimesNewRoman"/>
                  <w:color w:val="000000"/>
                  <w:sz w:val="22"/>
                  <w:szCs w:val="22"/>
                  <w:lang w:val="en-US" w:eastAsia="ko-KR"/>
                </w:rPr>
                <w:delText>Q</w:delText>
              </w:r>
            </w:del>
            <w:del w:id="22" w:author="Youhan Kim" w:date="2024-04-15T22:12:00Z">
              <w:r w:rsidRPr="003C12F1" w:rsidDel="00BE4453">
                <w:rPr>
                  <w:rFonts w:ascii="TimesNewRoman" w:eastAsia="Times New Roman" w:hAnsi="TimesNewRoman"/>
                  <w:color w:val="000000"/>
                  <w:sz w:val="22"/>
                  <w:szCs w:val="22"/>
                  <w:lang w:val="en-US" w:eastAsia="ko-KR"/>
                </w:rPr>
                <w:delText xml:space="preserve"> matrix shall </w:delText>
              </w:r>
            </w:del>
            <w:del w:id="23" w:author="Youhan Kim" w:date="2024-04-15T21:42:00Z">
              <w:r w:rsidRPr="003C12F1" w:rsidDel="00957511">
                <w:rPr>
                  <w:rFonts w:ascii="TimesNewRoman" w:eastAsia="Times New Roman" w:hAnsi="TimesNewRoman"/>
                  <w:color w:val="000000"/>
                  <w:sz w:val="22"/>
                  <w:szCs w:val="22"/>
                  <w:lang w:val="en-US" w:eastAsia="ko-KR"/>
                </w:rPr>
                <w:delText>be</w:delText>
              </w:r>
              <w:r w:rsidRPr="003C12F1" w:rsidDel="00957511">
                <w:rPr>
                  <w:rFonts w:ascii="TimesNewRoman" w:hAnsi="TimesNewRoman" w:hint="eastAsia"/>
                  <w:color w:val="000000"/>
                  <w:sz w:val="22"/>
                  <w:szCs w:val="22"/>
                  <w:lang w:val="en-US" w:eastAsia="ko-KR"/>
                </w:rPr>
                <w:delText xml:space="preserve"> </w:delText>
              </w:r>
              <w:r w:rsidRPr="003C12F1" w:rsidDel="00957511">
                <w:rPr>
                  <w:rFonts w:ascii="TimesNewRoman" w:eastAsia="Times New Roman" w:hAnsi="TimesNewRoman"/>
                  <w:color w:val="000000"/>
                  <w:sz w:val="22"/>
                  <w:szCs w:val="22"/>
                  <w:lang w:val="en-US" w:eastAsia="ko-KR"/>
                </w:rPr>
                <w:delText>based on an antenna selection matrix with no</w:delText>
              </w:r>
              <w:r w:rsidRPr="003C12F1" w:rsidDel="00957511">
                <w:rPr>
                  <w:rFonts w:ascii="TimesNewRoman" w:hAnsi="TimesNewRoman" w:hint="eastAsia"/>
                  <w:color w:val="000000"/>
                  <w:sz w:val="22"/>
                  <w:szCs w:val="22"/>
                  <w:lang w:val="en-US" w:eastAsia="ko-KR"/>
                </w:rPr>
                <w:delText xml:space="preserve"> </w:delText>
              </w:r>
              <w:r w:rsidRPr="003C12F1" w:rsidDel="00957511">
                <w:rPr>
                  <w:rFonts w:ascii="TimesNewRoman" w:eastAsia="Times New Roman" w:hAnsi="TimesNewRoman"/>
                  <w:color w:val="000000"/>
                  <w:sz w:val="22"/>
                  <w:szCs w:val="22"/>
                  <w:lang w:val="en-US" w:eastAsia="ko-KR"/>
                </w:rPr>
                <w:delText>antenna swapping. The Q matrix becomes an Identity matrix when all 0 rows are removed.</w:delText>
              </w:r>
            </w:del>
            <w:ins w:id="24" w:author="Youhan Kim" w:date="2024-04-15T22:12:00Z">
              <w:r w:rsidRPr="003C12F1">
                <w:rPr>
                  <w:rFonts w:ascii="TimesNewRoman" w:eastAsia="Times New Roman" w:hAnsi="TimesNewRoman"/>
                  <w:color w:val="000000"/>
                  <w:sz w:val="22"/>
                  <w:szCs w:val="22"/>
                  <w:lang w:val="en-US" w:eastAsia="ko-KR"/>
                </w:rPr>
                <w:t>For</w:t>
              </w:r>
              <w:r w:rsidRPr="003C12F1">
                <w:rPr>
                  <w:rFonts w:ascii="TimesNewRoman" w:hAnsi="TimesNewRoman" w:hint="eastAsia"/>
                  <w:color w:val="000000"/>
                  <w:sz w:val="22"/>
                  <w:szCs w:val="22"/>
                  <w:lang w:val="en-US" w:eastAsia="ko-KR"/>
                </w:rPr>
                <w:t xml:space="preserve"> the</w:t>
              </w:r>
              <w:r w:rsidRPr="003C12F1">
                <w:rPr>
                  <w:rFonts w:ascii="TimesNewRoman" w:eastAsia="Times New Roman" w:hAnsi="TimesNewRoman"/>
                  <w:color w:val="000000"/>
                  <w:sz w:val="22"/>
                  <w:szCs w:val="22"/>
                  <w:lang w:val="en-US" w:eastAsia="ko-KR"/>
                </w:rPr>
                <w:t xml:space="preserve"> HE-STF and HE-LTF</w:t>
              </w:r>
              <w:r w:rsidRPr="003C12F1">
                <w:rPr>
                  <w:rFonts w:ascii="TimesNewRoman" w:hAnsi="TimesNewRoman" w:hint="eastAsia"/>
                  <w:color w:val="000000"/>
                  <w:sz w:val="22"/>
                  <w:szCs w:val="22"/>
                  <w:lang w:val="en-US" w:eastAsia="ko-KR"/>
                </w:rPr>
                <w:t xml:space="preserve"> fields</w:t>
              </w:r>
            </w:ins>
            <w:ins w:id="25" w:author="Youhan Kim" w:date="2024-04-16T16:11:00Z">
              <w:r>
                <w:rPr>
                  <w:rFonts w:ascii="TimesNewRoman" w:hAnsi="TimesNewRoman"/>
                  <w:color w:val="000000"/>
                  <w:sz w:val="22"/>
                  <w:szCs w:val="22"/>
                  <w:lang w:val="en-US" w:eastAsia="ko-KR"/>
                </w:rPr>
                <w:t>,</w:t>
              </w:r>
            </w:ins>
            <w:ins w:id="26" w:author="Youhan Kim" w:date="2024-04-15T22:12:00Z">
              <w:r w:rsidRPr="003C12F1">
                <w:rPr>
                  <w:rFonts w:ascii="TimesNewRoman" w:hAnsi="TimesNewRoman" w:hint="eastAsia"/>
                  <w:color w:val="000000"/>
                  <w:sz w:val="22"/>
                  <w:szCs w:val="22"/>
                  <w:lang w:val="en-US" w:eastAsia="ko-KR"/>
                </w:rPr>
                <w:t xml:space="preserve"> </w:t>
              </w:r>
            </w:ins>
            <w:ins w:id="27" w:author="Youhan Kim" w:date="2024-04-16T16:11:00Z">
              <w:r>
                <w:rPr>
                  <w:rFonts w:ascii="TimesNewRoman" w:hAnsi="TimesNewRoman"/>
                  <w:color w:val="000000"/>
                  <w:sz w:val="22"/>
                  <w:szCs w:val="22"/>
                  <w:lang w:val="en-US" w:eastAsia="ko-KR"/>
                </w:rPr>
                <w:t>i</w:t>
              </w:r>
            </w:ins>
            <w:ins w:id="28" w:author="Youhan Kim" w:date="2024-04-15T22:12:00Z">
              <w:r w:rsidRPr="003C12F1">
                <w:rPr>
                  <w:rFonts w:ascii="TimesNewRoman" w:hAnsi="TimesNewRoman" w:hint="eastAsia"/>
                  <w:color w:val="000000"/>
                  <w:sz w:val="22"/>
                  <w:szCs w:val="22"/>
                  <w:lang w:val="en-US" w:eastAsia="ko-KR"/>
                </w:rPr>
                <w:t xml:space="preserve">f </w:t>
              </w:r>
              <w:r w:rsidRPr="003C12F1">
                <w:rPr>
                  <w:rFonts w:ascii="TimesNewRoman" w:hAnsi="TimesNewRoman" w:hint="eastAsia"/>
                  <w:i/>
                  <w:iCs/>
                  <w:color w:val="000000"/>
                  <w:sz w:val="22"/>
                  <w:szCs w:val="22"/>
                  <w:lang w:val="en-US" w:eastAsia="ko-KR"/>
                </w:rPr>
                <w:t>N</w:t>
              </w:r>
              <w:r w:rsidRPr="003C12F1">
                <w:rPr>
                  <w:rFonts w:ascii="TimesNewRoman" w:hAnsi="TimesNewRoman" w:hint="eastAsia"/>
                  <w:i/>
                  <w:iCs/>
                  <w:color w:val="000000"/>
                  <w:sz w:val="22"/>
                  <w:szCs w:val="22"/>
                  <w:vertAlign w:val="subscript"/>
                  <w:lang w:val="en-US" w:eastAsia="ko-KR"/>
                </w:rPr>
                <w:t>STS</w:t>
              </w:r>
              <w:r w:rsidRPr="003C12F1">
                <w:rPr>
                  <w:rFonts w:ascii="TimesNewRoman" w:hAnsi="TimesNewRoman" w:hint="eastAsia"/>
                  <w:color w:val="000000"/>
                  <w:sz w:val="22"/>
                  <w:szCs w:val="22"/>
                  <w:lang w:val="en-US" w:eastAsia="ko-KR"/>
                </w:rPr>
                <w:t xml:space="preserve"> = </w:t>
              </w:r>
              <w:r w:rsidRPr="003C12F1">
                <w:rPr>
                  <w:rFonts w:ascii="TimesNewRoman" w:hAnsi="TimesNewRoman" w:hint="eastAsia"/>
                  <w:i/>
                  <w:iCs/>
                  <w:color w:val="000000"/>
                  <w:sz w:val="22"/>
                  <w:szCs w:val="22"/>
                  <w:lang w:val="en-US" w:eastAsia="ko-KR"/>
                </w:rPr>
                <w:t>N</w:t>
              </w:r>
              <w:r w:rsidRPr="003C12F1">
                <w:rPr>
                  <w:rFonts w:ascii="TimesNewRoman" w:hAnsi="TimesNewRoman" w:hint="eastAsia"/>
                  <w:i/>
                  <w:iCs/>
                  <w:color w:val="000000"/>
                  <w:sz w:val="22"/>
                  <w:szCs w:val="22"/>
                  <w:vertAlign w:val="subscript"/>
                  <w:lang w:val="en-US" w:eastAsia="ko-KR"/>
                </w:rPr>
                <w:t>TX</w:t>
              </w:r>
              <w:r w:rsidRPr="003C12F1">
                <w:rPr>
                  <w:rFonts w:ascii="TimesNewRoman" w:eastAsia="Times New Roman" w:hAnsi="TimesNewRoman"/>
                  <w:color w:val="000000"/>
                  <w:sz w:val="22"/>
                  <w:szCs w:val="22"/>
                  <w:lang w:val="en-US" w:eastAsia="ko-KR"/>
                </w:rPr>
                <w:t xml:space="preserve">, the </w:t>
              </w:r>
              <w:r w:rsidRPr="003C12F1">
                <w:rPr>
                  <w:rFonts w:ascii="TimesNewRoman" w:hAnsi="TimesNewRoman" w:hint="eastAsia"/>
                  <w:color w:val="000000"/>
                  <w:sz w:val="22"/>
                  <w:szCs w:val="22"/>
                  <w:lang w:val="en-US" w:eastAsia="ko-KR"/>
                </w:rPr>
                <w:t xml:space="preserve">spatial mapping matrix </w:t>
              </w:r>
              <w:r w:rsidRPr="003C12F1">
                <w:rPr>
                  <w:rFonts w:ascii="TimesNewRoman" w:hAnsi="TimesNewRoman" w:hint="eastAsia"/>
                  <w:i/>
                  <w:iCs/>
                  <w:color w:val="000000"/>
                  <w:sz w:val="22"/>
                  <w:szCs w:val="22"/>
                  <w:lang w:val="en-US" w:eastAsia="ko-KR"/>
                </w:rPr>
                <w:t>Q</w:t>
              </w:r>
              <w:r w:rsidRPr="003C12F1">
                <w:rPr>
                  <w:rFonts w:ascii="TimesNewRoman" w:hAnsi="TimesNewRoman" w:hint="eastAsia"/>
                  <w:color w:val="000000"/>
                  <w:sz w:val="22"/>
                  <w:szCs w:val="22"/>
                  <w:lang w:val="en-US" w:eastAsia="ko-KR"/>
                </w:rPr>
                <w:t xml:space="preserve"> </w:t>
              </w:r>
              <w:r w:rsidRPr="003C12F1">
                <w:rPr>
                  <w:rFonts w:ascii="TimesNewRoman" w:eastAsia="Times New Roman" w:hAnsi="TimesNewRoman"/>
                  <w:color w:val="000000"/>
                  <w:sz w:val="22"/>
                  <w:szCs w:val="22"/>
                  <w:lang w:val="en-US" w:eastAsia="ko-KR"/>
                </w:rPr>
                <w:t xml:space="preserve">shall be an </w:t>
              </w:r>
              <w:r w:rsidRPr="003C12F1">
                <w:rPr>
                  <w:rFonts w:ascii="TimesNewRoman" w:hAnsi="TimesNewRoman" w:hint="eastAsia"/>
                  <w:color w:val="000000"/>
                  <w:sz w:val="22"/>
                  <w:szCs w:val="22"/>
                  <w:lang w:val="en-US" w:eastAsia="ko-KR"/>
                </w:rPr>
                <w:t xml:space="preserve">identity </w:t>
              </w:r>
              <w:r w:rsidRPr="003C12F1">
                <w:rPr>
                  <w:rFonts w:ascii="TimesNewRoman" w:eastAsia="Times New Roman" w:hAnsi="TimesNewRoman"/>
                  <w:color w:val="000000"/>
                  <w:sz w:val="22"/>
                  <w:szCs w:val="22"/>
                  <w:lang w:val="en-US" w:eastAsia="ko-KR"/>
                </w:rPr>
                <w:t>matrix</w:t>
              </w:r>
            </w:ins>
            <w:ins w:id="29" w:author="Youhan Kim" w:date="2024-04-16T16:15:00Z">
              <w:r>
                <w:rPr>
                  <w:rFonts w:ascii="TimesNewRoman" w:eastAsia="Times New Roman" w:hAnsi="TimesNewRoman"/>
                  <w:color w:val="000000"/>
                  <w:sz w:val="22"/>
                  <w:szCs w:val="22"/>
                  <w:lang w:val="en-US" w:eastAsia="ko-KR"/>
                </w:rPr>
                <w:t>;</w:t>
              </w:r>
            </w:ins>
            <w:ins w:id="30" w:author="Youhan Kim" w:date="2024-04-15T22:12:00Z">
              <w:r w:rsidRPr="003C12F1">
                <w:rPr>
                  <w:rFonts w:ascii="TimesNewRoman" w:hAnsi="TimesNewRoman" w:hint="eastAsia"/>
                  <w:color w:val="000000"/>
                  <w:sz w:val="22"/>
                  <w:szCs w:val="22"/>
                  <w:lang w:val="en-US" w:eastAsia="ko-KR"/>
                </w:rPr>
                <w:t xml:space="preserve"> </w:t>
              </w:r>
            </w:ins>
            <w:ins w:id="31" w:author="Youhan Kim" w:date="2024-04-16T16:16:00Z">
              <w:r>
                <w:rPr>
                  <w:rFonts w:ascii="TimesNewRoman" w:hAnsi="TimesNewRoman"/>
                  <w:color w:val="000000"/>
                  <w:sz w:val="22"/>
                  <w:szCs w:val="22"/>
                  <w:lang w:val="en-US" w:eastAsia="ko-KR"/>
                </w:rPr>
                <w:t>i</w:t>
              </w:r>
            </w:ins>
            <w:ins w:id="32" w:author="Youhan Kim" w:date="2024-04-15T22:12:00Z">
              <w:r w:rsidRPr="003C12F1">
                <w:rPr>
                  <w:rFonts w:ascii="TimesNewRoman" w:hAnsi="TimesNewRoman" w:hint="eastAsia"/>
                  <w:color w:val="000000"/>
                  <w:sz w:val="22"/>
                  <w:szCs w:val="22"/>
                  <w:lang w:val="en-US" w:eastAsia="ko-KR"/>
                </w:rPr>
                <w:t xml:space="preserve">f </w:t>
              </w:r>
              <w:r w:rsidRPr="003C12F1">
                <w:rPr>
                  <w:rFonts w:ascii="TimesNewRoman" w:hAnsi="TimesNewRoman" w:hint="eastAsia"/>
                  <w:i/>
                  <w:iCs/>
                  <w:color w:val="000000"/>
                  <w:sz w:val="22"/>
                  <w:szCs w:val="22"/>
                  <w:lang w:val="en-US" w:eastAsia="ko-KR"/>
                </w:rPr>
                <w:t>N</w:t>
              </w:r>
              <w:r w:rsidRPr="003C12F1">
                <w:rPr>
                  <w:rFonts w:ascii="TimesNewRoman" w:hAnsi="TimesNewRoman" w:hint="eastAsia"/>
                  <w:i/>
                  <w:iCs/>
                  <w:color w:val="000000"/>
                  <w:sz w:val="22"/>
                  <w:szCs w:val="22"/>
                  <w:vertAlign w:val="subscript"/>
                  <w:lang w:val="en-US" w:eastAsia="ko-KR"/>
                </w:rPr>
                <w:t>STS</w:t>
              </w:r>
              <w:r w:rsidRPr="003C12F1">
                <w:rPr>
                  <w:rFonts w:ascii="TimesNewRoman" w:hAnsi="TimesNewRoman" w:hint="eastAsia"/>
                  <w:color w:val="000000"/>
                  <w:sz w:val="22"/>
                  <w:szCs w:val="22"/>
                  <w:lang w:val="en-US" w:eastAsia="ko-KR"/>
                </w:rPr>
                <w:t xml:space="preserve"> &lt; </w:t>
              </w:r>
              <w:r w:rsidRPr="003C12F1">
                <w:rPr>
                  <w:rFonts w:ascii="TimesNewRoman" w:hAnsi="TimesNewRoman" w:hint="eastAsia"/>
                  <w:i/>
                  <w:iCs/>
                  <w:color w:val="000000"/>
                  <w:sz w:val="22"/>
                  <w:szCs w:val="22"/>
                  <w:lang w:val="en-US" w:eastAsia="ko-KR"/>
                </w:rPr>
                <w:t>N</w:t>
              </w:r>
              <w:r w:rsidRPr="003C12F1">
                <w:rPr>
                  <w:rFonts w:ascii="TimesNewRoman" w:hAnsi="TimesNewRoman" w:hint="eastAsia"/>
                  <w:i/>
                  <w:iCs/>
                  <w:color w:val="000000"/>
                  <w:sz w:val="22"/>
                  <w:szCs w:val="22"/>
                  <w:vertAlign w:val="subscript"/>
                  <w:lang w:val="en-US" w:eastAsia="ko-KR"/>
                </w:rPr>
                <w:t>TX</w:t>
              </w:r>
              <w:r w:rsidRPr="003C12F1">
                <w:rPr>
                  <w:rFonts w:ascii="TimesNewRoman" w:eastAsia="Times New Roman" w:hAnsi="TimesNewRoman"/>
                  <w:color w:val="000000"/>
                  <w:sz w:val="22"/>
                  <w:szCs w:val="22"/>
                  <w:lang w:val="en-US" w:eastAsia="ko-KR"/>
                </w:rPr>
                <w:t xml:space="preserve">, </w:t>
              </w:r>
              <w:r w:rsidRPr="003C12F1">
                <w:rPr>
                  <w:rFonts w:ascii="TimesNewRoman" w:hAnsi="TimesNewRoman" w:hint="eastAsia"/>
                  <w:i/>
                  <w:iCs/>
                  <w:color w:val="000000"/>
                  <w:sz w:val="22"/>
                  <w:szCs w:val="22"/>
                  <w:lang w:val="en-US" w:eastAsia="ko-KR"/>
                </w:rPr>
                <w:t>Q</w:t>
              </w:r>
              <w:r w:rsidRPr="003C12F1">
                <w:rPr>
                  <w:rFonts w:ascii="TimesNewRoman" w:eastAsia="Times New Roman" w:hAnsi="TimesNewRoman"/>
                  <w:color w:val="000000"/>
                  <w:sz w:val="22"/>
                  <w:szCs w:val="22"/>
                  <w:lang w:val="en-US" w:eastAsia="ko-KR"/>
                </w:rPr>
                <w:t xml:space="preserve"> </w:t>
              </w:r>
            </w:ins>
            <w:ins w:id="33" w:author="Youhan Kim" w:date="2024-05-03T21:25:00Z">
              <w:r w:rsidR="000B54BA">
                <w:rPr>
                  <w:rFonts w:ascii="TimesNewRoman" w:eastAsia="Times New Roman" w:hAnsi="TimesNewRoman"/>
                  <w:color w:val="000000"/>
                  <w:sz w:val="22"/>
                  <w:szCs w:val="22"/>
                  <w:lang w:val="en-US" w:eastAsia="ko-KR"/>
                </w:rPr>
                <w:t xml:space="preserve">shall be a </w:t>
              </w:r>
              <w:r w:rsidR="000B54BA" w:rsidRPr="00FF26B9">
                <w:rPr>
                  <w:rFonts w:ascii="TimesNewRoman" w:hAnsi="TimesNewRoman" w:hint="eastAsia"/>
                  <w:i/>
                  <w:iCs/>
                  <w:color w:val="000000"/>
                  <w:sz w:val="22"/>
                  <w:szCs w:val="22"/>
                  <w:lang w:val="en-US" w:eastAsia="ko-KR"/>
                </w:rPr>
                <w:t>N</w:t>
              </w:r>
              <w:r w:rsidR="000B54BA" w:rsidRPr="00FF26B9">
                <w:rPr>
                  <w:rFonts w:ascii="TimesNewRoman" w:hAnsi="TimesNewRoman" w:hint="eastAsia"/>
                  <w:i/>
                  <w:iCs/>
                  <w:color w:val="000000"/>
                  <w:sz w:val="22"/>
                  <w:szCs w:val="22"/>
                  <w:vertAlign w:val="subscript"/>
                  <w:lang w:val="en-US" w:eastAsia="ko-KR"/>
                </w:rPr>
                <w:t>TX</w:t>
              </w:r>
              <w:r w:rsidR="000B54BA" w:rsidRPr="00FF26B9">
                <w:rPr>
                  <w:rFonts w:ascii="TimesNewRoman" w:hAnsi="TimesNewRoman" w:hint="eastAsia"/>
                  <w:color w:val="000000"/>
                  <w:sz w:val="22"/>
                  <w:szCs w:val="22"/>
                  <w:lang w:val="en-US" w:eastAsia="ko-KR"/>
                </w:rPr>
                <w:t xml:space="preserve"> </w:t>
              </w:r>
              <w:r w:rsidR="000B54BA" w:rsidRPr="00FF26B9">
                <w:rPr>
                  <w:color w:val="000000"/>
                  <w:sz w:val="22"/>
                  <w:szCs w:val="22"/>
                  <w:lang w:val="en-US" w:eastAsia="ko-KR"/>
                </w:rPr>
                <w:t>×</w:t>
              </w:r>
              <w:r w:rsidR="000B54BA" w:rsidRPr="00FF26B9">
                <w:rPr>
                  <w:rFonts w:ascii="TimesNewRoman" w:hAnsi="TimesNewRoman" w:hint="eastAsia"/>
                  <w:color w:val="000000"/>
                  <w:sz w:val="22"/>
                  <w:szCs w:val="22"/>
                  <w:lang w:val="en-US" w:eastAsia="ko-KR"/>
                </w:rPr>
                <w:t xml:space="preserve"> </w:t>
              </w:r>
              <w:r w:rsidR="000B54BA" w:rsidRPr="00FF26B9">
                <w:rPr>
                  <w:rFonts w:ascii="TimesNewRoman" w:hAnsi="TimesNewRoman" w:hint="eastAsia"/>
                  <w:i/>
                  <w:iCs/>
                  <w:color w:val="000000"/>
                  <w:sz w:val="22"/>
                  <w:szCs w:val="22"/>
                  <w:lang w:val="en-US" w:eastAsia="ko-KR"/>
                </w:rPr>
                <w:t>N</w:t>
              </w:r>
              <w:r w:rsidR="000B54BA" w:rsidRPr="00FF26B9">
                <w:rPr>
                  <w:rFonts w:ascii="TimesNewRoman" w:hAnsi="TimesNewRoman" w:hint="eastAsia"/>
                  <w:i/>
                  <w:iCs/>
                  <w:color w:val="000000"/>
                  <w:sz w:val="22"/>
                  <w:szCs w:val="22"/>
                  <w:vertAlign w:val="subscript"/>
                  <w:lang w:val="en-US" w:eastAsia="ko-KR"/>
                </w:rPr>
                <w:t>STS</w:t>
              </w:r>
              <w:r w:rsidR="000B54BA" w:rsidRPr="00FF26B9">
                <w:rPr>
                  <w:rFonts w:ascii="TimesNewRoman" w:hAnsi="TimesNewRoman" w:hint="eastAsia"/>
                  <w:color w:val="000000"/>
                  <w:sz w:val="22"/>
                  <w:szCs w:val="22"/>
                  <w:lang w:val="en-US" w:eastAsia="ko-KR"/>
                </w:rPr>
                <w:t xml:space="preserve"> </w:t>
              </w:r>
              <w:r w:rsidR="000B54BA" w:rsidRPr="00FF26B9">
                <w:rPr>
                  <w:rFonts w:ascii="TimesNewRoman" w:hAnsi="TimesNewRoman"/>
                  <w:color w:val="000000"/>
                  <w:sz w:val="22"/>
                  <w:szCs w:val="22"/>
                  <w:lang w:val="en-US" w:eastAsia="ko-KR"/>
                </w:rPr>
                <w:t>matrix</w:t>
              </w:r>
              <w:r w:rsidR="000B54BA">
                <w:rPr>
                  <w:rFonts w:ascii="TimesNewRoman" w:hAnsi="TimesNewRoman"/>
                  <w:color w:val="000000"/>
                  <w:sz w:val="22"/>
                  <w:szCs w:val="22"/>
                  <w:lang w:val="en-US" w:eastAsia="ko-KR"/>
                </w:rPr>
                <w:t xml:space="preserve"> </w:t>
              </w:r>
              <w:r w:rsidR="000B54BA" w:rsidRPr="00FF26B9">
                <w:rPr>
                  <w:rFonts w:ascii="TimesNewRoman" w:hAnsi="TimesNewRoman" w:hint="eastAsia"/>
                  <w:color w:val="000000"/>
                  <w:sz w:val="22"/>
                  <w:szCs w:val="22"/>
                  <w:lang w:val="en-US" w:eastAsia="ko-KR"/>
                </w:rPr>
                <w:t xml:space="preserve">where the first </w:t>
              </w:r>
              <w:r w:rsidR="000B54BA" w:rsidRPr="00FF26B9">
                <w:rPr>
                  <w:rFonts w:ascii="TimesNewRoman" w:hAnsi="TimesNewRoman" w:hint="eastAsia"/>
                  <w:i/>
                  <w:iCs/>
                  <w:color w:val="000000"/>
                  <w:sz w:val="22"/>
                  <w:szCs w:val="22"/>
                  <w:lang w:val="en-US" w:eastAsia="ko-KR"/>
                </w:rPr>
                <w:t>N</w:t>
              </w:r>
              <w:r w:rsidR="000B54BA" w:rsidRPr="00FF26B9">
                <w:rPr>
                  <w:rFonts w:ascii="TimesNewRoman" w:hAnsi="TimesNewRoman" w:hint="eastAsia"/>
                  <w:i/>
                  <w:iCs/>
                  <w:color w:val="000000"/>
                  <w:sz w:val="22"/>
                  <w:szCs w:val="22"/>
                  <w:vertAlign w:val="subscript"/>
                  <w:lang w:val="en-US" w:eastAsia="ko-KR"/>
                </w:rPr>
                <w:t>STS</w:t>
              </w:r>
              <w:r w:rsidR="000B54BA" w:rsidRPr="00FF26B9">
                <w:rPr>
                  <w:rFonts w:ascii="TimesNewRoman" w:hAnsi="TimesNewRoman" w:hint="eastAsia"/>
                  <w:color w:val="000000"/>
                  <w:sz w:val="22"/>
                  <w:szCs w:val="22"/>
                  <w:lang w:val="en-US" w:eastAsia="ko-KR"/>
                </w:rPr>
                <w:t xml:space="preserve"> rows </w:t>
              </w:r>
              <w:r w:rsidR="000B54BA" w:rsidRPr="00FF26B9">
                <w:rPr>
                  <w:rFonts w:ascii="TimesNewRoman" w:hAnsi="TimesNewRoman"/>
                  <w:color w:val="000000"/>
                  <w:sz w:val="22"/>
                  <w:szCs w:val="22"/>
                  <w:lang w:val="en-US" w:eastAsia="ko-KR"/>
                </w:rPr>
                <w:t>make up</w:t>
              </w:r>
              <w:r w:rsidR="000B54BA" w:rsidRPr="00FF26B9">
                <w:rPr>
                  <w:rFonts w:ascii="TimesNewRoman" w:hAnsi="TimesNewRoman" w:hint="eastAsia"/>
                  <w:color w:val="000000"/>
                  <w:sz w:val="22"/>
                  <w:szCs w:val="22"/>
                  <w:lang w:val="en-US" w:eastAsia="ko-KR"/>
                </w:rPr>
                <w:t xml:space="preserve"> an identity matrix and the remaining rows </w:t>
              </w:r>
              <w:r w:rsidR="000B54BA" w:rsidRPr="00FF26B9">
                <w:rPr>
                  <w:rFonts w:ascii="TimesNewRoman" w:hAnsi="TimesNewRoman"/>
                  <w:color w:val="000000"/>
                  <w:sz w:val="22"/>
                  <w:szCs w:val="22"/>
                  <w:lang w:val="en-US" w:eastAsia="ko-KR"/>
                </w:rPr>
                <w:t>make up</w:t>
              </w:r>
              <w:r w:rsidR="000B54BA" w:rsidRPr="00FF26B9">
                <w:rPr>
                  <w:rFonts w:ascii="TimesNewRoman" w:hAnsi="TimesNewRoman" w:hint="eastAsia"/>
                  <w:color w:val="000000"/>
                  <w:sz w:val="22"/>
                  <w:szCs w:val="22"/>
                  <w:lang w:val="en-US" w:eastAsia="ko-KR"/>
                </w:rPr>
                <w:t xml:space="preserve"> a zero matrix</w:t>
              </w:r>
            </w:ins>
            <w:ins w:id="34" w:author="Youhan Kim" w:date="2024-04-15T22:12:00Z">
              <w:r w:rsidRPr="003C12F1">
                <w:rPr>
                  <w:rFonts w:ascii="TimesNewRoman" w:hAnsi="TimesNewRoman" w:hint="eastAsia"/>
                  <w:color w:val="000000"/>
                  <w:sz w:val="22"/>
                  <w:szCs w:val="22"/>
                  <w:lang w:val="en-US" w:eastAsia="ko-KR"/>
                </w:rPr>
                <w:t>.</w:t>
              </w:r>
            </w:ins>
          </w:p>
          <w:p w14:paraId="07FE9A9E" w14:textId="77777777" w:rsidR="00550F8E" w:rsidRDefault="00550F8E" w:rsidP="00A12BF0">
            <w:pPr>
              <w:jc w:val="both"/>
              <w:rPr>
                <w:rFonts w:ascii="Arial" w:hAnsi="Arial" w:cs="Arial"/>
                <w:b/>
                <w:bCs/>
                <w:color w:val="000000"/>
                <w:sz w:val="22"/>
                <w:szCs w:val="22"/>
                <w:lang w:val="en-US" w:eastAsia="ko-KR"/>
              </w:rPr>
            </w:pPr>
          </w:p>
        </w:tc>
      </w:tr>
    </w:tbl>
    <w:p w14:paraId="65DB0230" w14:textId="77777777" w:rsidR="00550F8E" w:rsidRPr="003C12F1" w:rsidRDefault="00550F8E" w:rsidP="00A12BF0">
      <w:pPr>
        <w:jc w:val="both"/>
        <w:rPr>
          <w:rFonts w:ascii="Arial" w:hAnsi="Arial" w:cs="Arial"/>
          <w:b/>
          <w:bCs/>
          <w:color w:val="000000"/>
          <w:sz w:val="22"/>
          <w:szCs w:val="22"/>
          <w:lang w:val="en-US" w:eastAsia="ko-KR"/>
        </w:rPr>
      </w:pPr>
    </w:p>
    <w:p w14:paraId="1834D2B2" w14:textId="514DEC53" w:rsidR="00193305" w:rsidRDefault="00193305" w:rsidP="00193305">
      <w:pPr>
        <w:jc w:val="both"/>
        <w:rPr>
          <w:rFonts w:ascii="Arial" w:hAnsi="Arial" w:cs="Arial"/>
          <w:b/>
          <w:bCs/>
          <w:color w:val="000000"/>
          <w:sz w:val="22"/>
          <w:szCs w:val="22"/>
          <w:lang w:val="en-US" w:eastAsia="ko-KR"/>
        </w:rPr>
      </w:pPr>
      <w:r>
        <w:rPr>
          <w:rFonts w:ascii="Arial" w:hAnsi="Arial" w:cs="Arial"/>
          <w:b/>
          <w:bCs/>
          <w:color w:val="000000"/>
          <w:sz w:val="22"/>
          <w:szCs w:val="22"/>
          <w:lang w:val="en-US" w:eastAsia="ko-KR"/>
        </w:rPr>
        <w:t>Option B:</w:t>
      </w:r>
    </w:p>
    <w:tbl>
      <w:tblPr>
        <w:tblStyle w:val="TableGrid"/>
        <w:tblW w:w="0" w:type="auto"/>
        <w:tblLook w:val="04A0" w:firstRow="1" w:lastRow="0" w:firstColumn="1" w:lastColumn="0" w:noHBand="0" w:noVBand="1"/>
      </w:tblPr>
      <w:tblGrid>
        <w:gridCol w:w="10080"/>
      </w:tblGrid>
      <w:tr w:rsidR="00193305" w14:paraId="37621088" w14:textId="77777777" w:rsidTr="00894FD6">
        <w:tc>
          <w:tcPr>
            <w:tcW w:w="10080" w:type="dxa"/>
          </w:tcPr>
          <w:p w14:paraId="3D83C09E" w14:textId="77777777" w:rsidR="00193305" w:rsidRPr="003C12F1" w:rsidRDefault="00193305" w:rsidP="00894FD6">
            <w:pPr>
              <w:jc w:val="both"/>
              <w:rPr>
                <w:rFonts w:ascii="Arial" w:eastAsia="Times New Roman" w:hAnsi="Arial" w:cs="Arial"/>
                <w:b/>
                <w:bCs/>
                <w:color w:val="000000"/>
                <w:sz w:val="22"/>
                <w:szCs w:val="22"/>
                <w:lang w:val="en-US" w:eastAsia="ko-KR"/>
              </w:rPr>
            </w:pPr>
            <w:r w:rsidRPr="003C12F1">
              <w:rPr>
                <w:rFonts w:ascii="Arial" w:eastAsia="Times New Roman" w:hAnsi="Arial" w:cs="Arial"/>
                <w:b/>
                <w:bCs/>
                <w:color w:val="000000"/>
                <w:sz w:val="22"/>
                <w:szCs w:val="22"/>
                <w:lang w:val="en-US" w:eastAsia="ko-KR"/>
              </w:rPr>
              <w:t xml:space="preserve">27.3.19.1 HE </w:t>
            </w:r>
            <w:proofErr w:type="gramStart"/>
            <w:r w:rsidRPr="003C12F1">
              <w:rPr>
                <w:rFonts w:ascii="Arial" w:eastAsia="Times New Roman" w:hAnsi="Arial" w:cs="Arial"/>
                <w:b/>
                <w:bCs/>
                <w:color w:val="000000"/>
                <w:sz w:val="22"/>
                <w:szCs w:val="22"/>
                <w:lang w:val="en-US" w:eastAsia="ko-KR"/>
              </w:rPr>
              <w:t>Ranging</w:t>
            </w:r>
            <w:proofErr w:type="gramEnd"/>
            <w:r w:rsidRPr="003C12F1">
              <w:rPr>
                <w:rFonts w:ascii="Arial" w:eastAsia="Times New Roman" w:hAnsi="Arial" w:cs="Arial"/>
                <w:b/>
                <w:bCs/>
                <w:color w:val="000000"/>
                <w:sz w:val="22"/>
                <w:szCs w:val="22"/>
                <w:lang w:val="en-US" w:eastAsia="ko-KR"/>
              </w:rPr>
              <w:t xml:space="preserve"> NDP</w:t>
            </w:r>
          </w:p>
          <w:p w14:paraId="028151F5" w14:textId="77777777" w:rsidR="00193305" w:rsidRPr="003C12F1" w:rsidRDefault="00193305" w:rsidP="00894FD6">
            <w:pPr>
              <w:jc w:val="both"/>
              <w:rPr>
                <w:rFonts w:ascii="TimesNewRoman" w:hAnsi="TimesNewRoman"/>
                <w:color w:val="000000"/>
                <w:sz w:val="22"/>
                <w:szCs w:val="22"/>
                <w:lang w:val="en-US" w:eastAsia="ko-KR"/>
              </w:rPr>
            </w:pPr>
            <w:r w:rsidRPr="003C12F1">
              <w:rPr>
                <w:rFonts w:ascii="TimesNewRoman" w:hAnsi="TimesNewRoman"/>
                <w:color w:val="000000"/>
                <w:sz w:val="22"/>
                <w:szCs w:val="22"/>
                <w:lang w:val="en-US" w:eastAsia="ko-KR"/>
              </w:rPr>
              <w:t>…</w:t>
            </w:r>
          </w:p>
          <w:p w14:paraId="3631CE57" w14:textId="77777777" w:rsidR="00193305" w:rsidRPr="003C12F1" w:rsidRDefault="00193305" w:rsidP="00894FD6">
            <w:pPr>
              <w:pStyle w:val="T"/>
              <w:rPr>
                <w:i/>
                <w:w w:val="100"/>
                <w:sz w:val="22"/>
                <w:szCs w:val="22"/>
              </w:rPr>
            </w:pPr>
            <w:r w:rsidRPr="003C12F1">
              <w:rPr>
                <w:i/>
                <w:w w:val="100"/>
                <w:sz w:val="22"/>
                <w:szCs w:val="22"/>
                <w:highlight w:val="yellow"/>
              </w:rPr>
              <w:t xml:space="preserve">Instruction to </w:t>
            </w:r>
            <w:proofErr w:type="spellStart"/>
            <w:r w:rsidRPr="003C12F1">
              <w:rPr>
                <w:i/>
                <w:w w:val="100"/>
                <w:sz w:val="22"/>
                <w:szCs w:val="22"/>
                <w:highlight w:val="yellow"/>
              </w:rPr>
              <w:t>TGme</w:t>
            </w:r>
            <w:proofErr w:type="spellEnd"/>
            <w:r w:rsidRPr="003C12F1">
              <w:rPr>
                <w:i/>
                <w:w w:val="100"/>
                <w:sz w:val="22"/>
                <w:szCs w:val="22"/>
                <w:highlight w:val="yellow"/>
              </w:rPr>
              <w:t xml:space="preserve"> Editor: Update </w:t>
            </w:r>
            <w:proofErr w:type="spellStart"/>
            <w:r w:rsidRPr="003C12F1">
              <w:rPr>
                <w:i/>
                <w:w w:val="100"/>
                <w:sz w:val="22"/>
                <w:szCs w:val="22"/>
                <w:highlight w:val="yellow"/>
              </w:rPr>
              <w:t>REVme</w:t>
            </w:r>
            <w:proofErr w:type="spellEnd"/>
            <w:r w:rsidRPr="003C12F1">
              <w:rPr>
                <w:i/>
                <w:w w:val="100"/>
                <w:sz w:val="22"/>
                <w:szCs w:val="22"/>
                <w:highlight w:val="yellow"/>
              </w:rPr>
              <w:t xml:space="preserve"> D</w:t>
            </w:r>
            <w:r w:rsidRPr="003C12F1">
              <w:rPr>
                <w:rFonts w:eastAsia="Malgun Gothic" w:hint="eastAsia"/>
                <w:i/>
                <w:w w:val="100"/>
                <w:sz w:val="22"/>
                <w:szCs w:val="22"/>
                <w:highlight w:val="yellow"/>
                <w:lang w:eastAsia="ko-KR"/>
              </w:rPr>
              <w:t>5.0</w:t>
            </w:r>
            <w:r w:rsidRPr="003C12F1">
              <w:rPr>
                <w:i/>
                <w:w w:val="100"/>
                <w:sz w:val="22"/>
                <w:szCs w:val="22"/>
                <w:highlight w:val="yellow"/>
              </w:rPr>
              <w:t xml:space="preserve"> P</w:t>
            </w:r>
            <w:r w:rsidRPr="003C12F1">
              <w:rPr>
                <w:rFonts w:eastAsia="Malgun Gothic" w:hint="eastAsia"/>
                <w:i/>
                <w:w w:val="100"/>
                <w:sz w:val="22"/>
                <w:szCs w:val="22"/>
                <w:highlight w:val="yellow"/>
                <w:lang w:eastAsia="ko-KR"/>
              </w:rPr>
              <w:t>4387</w:t>
            </w:r>
            <w:r w:rsidRPr="003C12F1">
              <w:rPr>
                <w:i/>
                <w:w w:val="100"/>
                <w:sz w:val="22"/>
                <w:szCs w:val="22"/>
                <w:highlight w:val="yellow"/>
              </w:rPr>
              <w:t>L</w:t>
            </w:r>
            <w:r w:rsidRPr="003C12F1">
              <w:rPr>
                <w:rFonts w:eastAsia="Malgun Gothic" w:hint="eastAsia"/>
                <w:i/>
                <w:w w:val="100"/>
                <w:sz w:val="22"/>
                <w:szCs w:val="22"/>
                <w:highlight w:val="yellow"/>
                <w:lang w:eastAsia="ko-KR"/>
              </w:rPr>
              <w:t>1</w:t>
            </w:r>
            <w:r w:rsidRPr="003C12F1">
              <w:rPr>
                <w:i/>
                <w:w w:val="100"/>
                <w:sz w:val="22"/>
                <w:szCs w:val="22"/>
                <w:highlight w:val="yellow"/>
              </w:rPr>
              <w:t xml:space="preserve"> as shown below.</w:t>
            </w:r>
          </w:p>
          <w:p w14:paraId="2FC5AB23" w14:textId="77777777" w:rsidR="00193305" w:rsidRPr="003C12F1" w:rsidRDefault="00193305" w:rsidP="00894FD6">
            <w:pPr>
              <w:jc w:val="both"/>
              <w:rPr>
                <w:rFonts w:ascii="TimesNewRoman" w:hAnsi="TimesNewRoman"/>
                <w:color w:val="000000"/>
                <w:sz w:val="22"/>
                <w:szCs w:val="22"/>
                <w:lang w:val="en-US" w:eastAsia="ko-KR"/>
              </w:rPr>
            </w:pPr>
          </w:p>
          <w:p w14:paraId="4D432BCA" w14:textId="1AAA1DE8" w:rsidR="00193305" w:rsidRPr="003C12F1" w:rsidRDefault="00193305" w:rsidP="00894FD6">
            <w:pPr>
              <w:pStyle w:val="ListParagraph"/>
              <w:numPr>
                <w:ilvl w:val="0"/>
                <w:numId w:val="22"/>
              </w:numPr>
              <w:ind w:leftChars="0"/>
              <w:jc w:val="both"/>
              <w:rPr>
                <w:rFonts w:ascii="TimesNewRoman" w:hAnsi="TimesNewRoman"/>
                <w:color w:val="000000"/>
                <w:sz w:val="22"/>
                <w:szCs w:val="22"/>
                <w:lang w:val="en-US" w:eastAsia="ko-KR"/>
              </w:rPr>
            </w:pPr>
            <w:del w:id="35" w:author="Youhan Kim" w:date="2024-04-15T22:12:00Z">
              <w:r w:rsidRPr="003C12F1" w:rsidDel="00BE4453">
                <w:rPr>
                  <w:rFonts w:ascii="TimesNewRoman" w:eastAsia="Times New Roman" w:hAnsi="TimesNewRoman"/>
                  <w:color w:val="000000"/>
                  <w:sz w:val="22"/>
                  <w:szCs w:val="22"/>
                  <w:lang w:val="en-US" w:eastAsia="ko-KR"/>
                </w:rPr>
                <w:delText>For</w:delText>
              </w:r>
            </w:del>
            <w:del w:id="36" w:author="Youhan Kim" w:date="2024-04-15T21:43:00Z">
              <w:r w:rsidRPr="003C12F1" w:rsidDel="003C4172">
                <w:rPr>
                  <w:rFonts w:ascii="TimesNewRoman" w:eastAsia="Times New Roman" w:hAnsi="TimesNewRoman"/>
                  <w:color w:val="000000"/>
                  <w:sz w:val="22"/>
                  <w:szCs w:val="22"/>
                  <w:lang w:val="en-US" w:eastAsia="ko-KR"/>
                </w:rPr>
                <w:delText xml:space="preserve"> </w:delText>
              </w:r>
            </w:del>
            <w:del w:id="37" w:author="Youhan Kim" w:date="2024-04-15T21:42:00Z">
              <w:r w:rsidRPr="003C12F1" w:rsidDel="003C4172">
                <w:rPr>
                  <w:rFonts w:ascii="TimesNewRoman" w:eastAsia="Times New Roman" w:hAnsi="TimesNewRoman"/>
                  <w:color w:val="000000"/>
                  <w:sz w:val="22"/>
                  <w:szCs w:val="22"/>
                  <w:lang w:val="en-US" w:eastAsia="ko-KR"/>
                </w:rPr>
                <w:delText>tran</w:delText>
              </w:r>
            </w:del>
            <w:del w:id="38" w:author="Youhan Kim" w:date="2024-04-15T21:43:00Z">
              <w:r w:rsidRPr="003C12F1" w:rsidDel="003C4172">
                <w:rPr>
                  <w:rFonts w:ascii="TimesNewRoman" w:eastAsia="Times New Roman" w:hAnsi="TimesNewRoman"/>
                  <w:color w:val="000000"/>
                  <w:sz w:val="22"/>
                  <w:szCs w:val="22"/>
                  <w:lang w:val="en-US" w:eastAsia="ko-KR"/>
                </w:rPr>
                <w:delText>smission of</w:delText>
              </w:r>
            </w:del>
            <w:del w:id="39" w:author="Youhan Kim" w:date="2024-04-15T22:12:00Z">
              <w:r w:rsidRPr="003C12F1" w:rsidDel="00BE4453">
                <w:rPr>
                  <w:rFonts w:ascii="TimesNewRoman" w:eastAsia="Times New Roman" w:hAnsi="TimesNewRoman"/>
                  <w:color w:val="000000"/>
                  <w:sz w:val="22"/>
                  <w:szCs w:val="22"/>
                  <w:lang w:val="en-US" w:eastAsia="ko-KR"/>
                </w:rPr>
                <w:delText xml:space="preserve"> HE-STF</w:delText>
              </w:r>
            </w:del>
            <w:del w:id="40" w:author="Youhan Kim" w:date="2024-04-15T21:43:00Z">
              <w:r w:rsidRPr="003C12F1" w:rsidDel="003C4172">
                <w:rPr>
                  <w:rFonts w:ascii="TimesNewRoman" w:eastAsia="Times New Roman" w:hAnsi="TimesNewRoman"/>
                  <w:color w:val="000000"/>
                  <w:sz w:val="22"/>
                  <w:szCs w:val="22"/>
                  <w:lang w:val="en-US" w:eastAsia="ko-KR"/>
                </w:rPr>
                <w:delText>s</w:delText>
              </w:r>
            </w:del>
            <w:del w:id="41" w:author="Youhan Kim" w:date="2024-04-15T22:12:00Z">
              <w:r w:rsidRPr="003C12F1" w:rsidDel="00BE4453">
                <w:rPr>
                  <w:rFonts w:ascii="TimesNewRoman" w:eastAsia="Times New Roman" w:hAnsi="TimesNewRoman"/>
                  <w:color w:val="000000"/>
                  <w:sz w:val="22"/>
                  <w:szCs w:val="22"/>
                  <w:lang w:val="en-US" w:eastAsia="ko-KR"/>
                </w:rPr>
                <w:delText xml:space="preserve"> and HE-LTF</w:delText>
              </w:r>
            </w:del>
            <w:del w:id="42" w:author="Youhan Kim" w:date="2024-04-15T21:43:00Z">
              <w:r w:rsidRPr="003C12F1" w:rsidDel="003C4172">
                <w:rPr>
                  <w:rFonts w:ascii="TimesNewRoman" w:eastAsia="Times New Roman" w:hAnsi="TimesNewRoman"/>
                  <w:color w:val="000000"/>
                  <w:sz w:val="22"/>
                  <w:szCs w:val="22"/>
                  <w:lang w:val="en-US" w:eastAsia="ko-KR"/>
                </w:rPr>
                <w:delText>s</w:delText>
              </w:r>
            </w:del>
            <w:del w:id="43" w:author="Youhan Kim" w:date="2024-04-15T21:26:00Z">
              <w:r w:rsidRPr="003C12F1" w:rsidDel="009317DF">
                <w:rPr>
                  <w:rFonts w:ascii="TimesNewRoman" w:eastAsia="Times New Roman" w:hAnsi="TimesNewRoman"/>
                  <w:color w:val="000000"/>
                  <w:sz w:val="22"/>
                  <w:szCs w:val="22"/>
                  <w:lang w:val="en-US" w:eastAsia="ko-KR"/>
                </w:rPr>
                <w:delText>,</w:delText>
              </w:r>
            </w:del>
            <w:del w:id="44" w:author="Youhan Kim" w:date="2024-04-15T21:38:00Z">
              <w:r w:rsidRPr="003C12F1" w:rsidDel="0070210C">
                <w:rPr>
                  <w:rFonts w:ascii="TimesNewRoman" w:eastAsia="Times New Roman" w:hAnsi="TimesNewRoman"/>
                  <w:color w:val="000000"/>
                  <w:sz w:val="22"/>
                  <w:szCs w:val="22"/>
                  <w:lang w:val="en-US" w:eastAsia="ko-KR"/>
                </w:rPr>
                <w:delText xml:space="preserve"> </w:delText>
              </w:r>
            </w:del>
            <w:del w:id="45" w:author="Youhan Kim" w:date="2024-04-15T21:37:00Z">
              <w:r w:rsidRPr="003C12F1" w:rsidDel="0070210C">
                <w:rPr>
                  <w:rFonts w:ascii="TimesNewRoman" w:eastAsia="Times New Roman" w:hAnsi="TimesNewRoman"/>
                  <w:color w:val="000000"/>
                  <w:sz w:val="22"/>
                  <w:szCs w:val="22"/>
                  <w:lang w:val="en-US" w:eastAsia="ko-KR"/>
                </w:rPr>
                <w:delText xml:space="preserve">if </w:delText>
              </w:r>
            </w:del>
            <w:del w:id="46" w:author="Youhan Kim" w:date="2024-04-15T21:38:00Z">
              <w:r w:rsidRPr="003C12F1" w:rsidDel="0070210C">
                <w:rPr>
                  <w:rFonts w:ascii="TimesNewRoman" w:eastAsia="Times New Roman" w:hAnsi="TimesNewRoman"/>
                  <w:color w:val="000000"/>
                  <w:sz w:val="22"/>
                  <w:szCs w:val="22"/>
                  <w:lang w:val="en-US" w:eastAsia="ko-KR"/>
                </w:rPr>
                <w:delText>NSTS = NTx</w:delText>
              </w:r>
            </w:del>
            <w:del w:id="47" w:author="Youhan Kim" w:date="2024-04-15T22:12:00Z">
              <w:r w:rsidRPr="003C12F1" w:rsidDel="00BE4453">
                <w:rPr>
                  <w:rFonts w:ascii="TimesNewRoman" w:eastAsia="Times New Roman" w:hAnsi="TimesNewRoman"/>
                  <w:color w:val="000000"/>
                  <w:sz w:val="22"/>
                  <w:szCs w:val="22"/>
                  <w:lang w:val="en-US" w:eastAsia="ko-KR"/>
                </w:rPr>
                <w:delText xml:space="preserve">, the </w:delText>
              </w:r>
            </w:del>
            <w:del w:id="48" w:author="Youhan Kim" w:date="2024-04-15T21:38:00Z">
              <w:r w:rsidRPr="003C12F1" w:rsidDel="0070210C">
                <w:rPr>
                  <w:rFonts w:ascii="TimesNewRoman" w:eastAsia="Times New Roman" w:hAnsi="TimesNewRoman"/>
                  <w:color w:val="000000"/>
                  <w:sz w:val="22"/>
                  <w:szCs w:val="22"/>
                  <w:lang w:val="en-US" w:eastAsia="ko-KR"/>
                </w:rPr>
                <w:delText>Q</w:delText>
              </w:r>
            </w:del>
            <w:del w:id="49" w:author="Youhan Kim" w:date="2024-04-15T22:11:00Z">
              <w:r w:rsidRPr="003C12F1" w:rsidDel="00E24F75">
                <w:rPr>
                  <w:rFonts w:ascii="TimesNewRoman" w:eastAsia="Times New Roman" w:hAnsi="TimesNewRoman"/>
                  <w:color w:val="000000"/>
                  <w:sz w:val="22"/>
                  <w:szCs w:val="22"/>
                  <w:lang w:val="en-US" w:eastAsia="ko-KR"/>
                </w:rPr>
                <w:delText xml:space="preserve"> </w:delText>
              </w:r>
            </w:del>
            <w:del w:id="50" w:author="Youhan Kim" w:date="2024-04-15T22:08:00Z">
              <w:r w:rsidRPr="003C12F1" w:rsidDel="00D25354">
                <w:rPr>
                  <w:rFonts w:ascii="TimesNewRoman" w:eastAsia="Times New Roman" w:hAnsi="TimesNewRoman"/>
                  <w:color w:val="000000"/>
                  <w:sz w:val="22"/>
                  <w:szCs w:val="22"/>
                  <w:lang w:val="en-US" w:eastAsia="ko-KR"/>
                </w:rPr>
                <w:delText xml:space="preserve">matrix </w:delText>
              </w:r>
            </w:del>
            <w:del w:id="51" w:author="Youhan Kim" w:date="2024-04-15T22:12:00Z">
              <w:r w:rsidRPr="003C12F1" w:rsidDel="00BE4453">
                <w:rPr>
                  <w:rFonts w:ascii="TimesNewRoman" w:eastAsia="Times New Roman" w:hAnsi="TimesNewRoman"/>
                  <w:color w:val="000000"/>
                  <w:sz w:val="22"/>
                  <w:szCs w:val="22"/>
                  <w:lang w:val="en-US" w:eastAsia="ko-KR"/>
                </w:rPr>
                <w:delText xml:space="preserve">shall be an </w:delText>
              </w:r>
            </w:del>
            <w:del w:id="52" w:author="Youhan Kim" w:date="2024-04-15T21:38:00Z">
              <w:r w:rsidRPr="003C12F1" w:rsidDel="0070210C">
                <w:rPr>
                  <w:rFonts w:ascii="TimesNewRoman" w:eastAsia="Times New Roman" w:hAnsi="TimesNewRoman"/>
                  <w:color w:val="000000"/>
                  <w:sz w:val="22"/>
                  <w:szCs w:val="22"/>
                  <w:lang w:val="en-US" w:eastAsia="ko-KR"/>
                </w:rPr>
                <w:delText>Identity</w:delText>
              </w:r>
              <w:r w:rsidRPr="003C12F1" w:rsidDel="0070210C">
                <w:rPr>
                  <w:rFonts w:ascii="TimesNewRoman" w:hAnsi="TimesNewRoman" w:hint="eastAsia"/>
                  <w:color w:val="000000"/>
                  <w:sz w:val="22"/>
                  <w:szCs w:val="22"/>
                  <w:lang w:val="en-US" w:eastAsia="ko-KR"/>
                </w:rPr>
                <w:delText xml:space="preserve"> </w:delText>
              </w:r>
            </w:del>
            <w:del w:id="53" w:author="Youhan Kim" w:date="2024-04-15T22:12:00Z">
              <w:r w:rsidRPr="003C12F1" w:rsidDel="00BE4453">
                <w:rPr>
                  <w:rFonts w:ascii="TimesNewRoman" w:eastAsia="Times New Roman" w:hAnsi="TimesNewRoman"/>
                  <w:color w:val="000000"/>
                  <w:sz w:val="22"/>
                  <w:szCs w:val="22"/>
                  <w:lang w:val="en-US" w:eastAsia="ko-KR"/>
                </w:rPr>
                <w:delText>matrix</w:delText>
              </w:r>
            </w:del>
            <w:del w:id="54" w:author="Youhan Kim" w:date="2024-04-15T21:39:00Z">
              <w:r w:rsidRPr="003C12F1" w:rsidDel="0070210C">
                <w:rPr>
                  <w:rFonts w:ascii="TimesNewRoman" w:eastAsia="Times New Roman" w:hAnsi="TimesNewRoman"/>
                  <w:color w:val="000000"/>
                  <w:sz w:val="22"/>
                  <w:szCs w:val="22"/>
                  <w:lang w:val="en-US" w:eastAsia="ko-KR"/>
                </w:rPr>
                <w:delText>, and if</w:delText>
              </w:r>
              <w:r w:rsidRPr="003C12F1" w:rsidDel="00DD156E">
                <w:rPr>
                  <w:rFonts w:ascii="TimesNewRoman" w:hAnsi="TimesNewRoman" w:hint="eastAsia"/>
                  <w:color w:val="000000"/>
                  <w:sz w:val="22"/>
                  <w:szCs w:val="22"/>
                  <w:lang w:val="en-US" w:eastAsia="ko-KR"/>
                </w:rPr>
                <w:delText xml:space="preserve"> </w:delText>
              </w:r>
              <w:r w:rsidRPr="003C12F1" w:rsidDel="00DD156E">
                <w:rPr>
                  <w:rFonts w:ascii="TimesNewRoman" w:eastAsia="Times New Roman" w:hAnsi="TimesNewRoman"/>
                  <w:color w:val="000000"/>
                  <w:sz w:val="22"/>
                  <w:szCs w:val="22"/>
                  <w:lang w:val="en-US" w:eastAsia="ko-KR"/>
                </w:rPr>
                <w:delText>NSTS &lt; NTx</w:delText>
              </w:r>
            </w:del>
            <w:del w:id="55" w:author="Youhan Kim" w:date="2024-04-15T22:12:00Z">
              <w:r w:rsidRPr="003C12F1" w:rsidDel="00BE4453">
                <w:rPr>
                  <w:rFonts w:ascii="TimesNewRoman" w:eastAsia="Times New Roman" w:hAnsi="TimesNewRoman"/>
                  <w:color w:val="000000"/>
                  <w:sz w:val="22"/>
                  <w:szCs w:val="22"/>
                  <w:lang w:val="en-US" w:eastAsia="ko-KR"/>
                </w:rPr>
                <w:delText xml:space="preserve">, the </w:delText>
              </w:r>
            </w:del>
            <w:del w:id="56" w:author="Youhan Kim" w:date="2024-04-15T21:24:00Z">
              <w:r w:rsidRPr="003C12F1" w:rsidDel="00BF5F92">
                <w:rPr>
                  <w:rFonts w:ascii="TimesNewRoman" w:eastAsia="Times New Roman" w:hAnsi="TimesNewRoman"/>
                  <w:color w:val="000000"/>
                  <w:sz w:val="22"/>
                  <w:szCs w:val="22"/>
                  <w:lang w:val="en-US" w:eastAsia="ko-KR"/>
                </w:rPr>
                <w:delText>Q</w:delText>
              </w:r>
            </w:del>
            <w:del w:id="57" w:author="Youhan Kim" w:date="2024-04-15T22:12:00Z">
              <w:r w:rsidRPr="003C12F1" w:rsidDel="00BE4453">
                <w:rPr>
                  <w:rFonts w:ascii="TimesNewRoman" w:eastAsia="Times New Roman" w:hAnsi="TimesNewRoman"/>
                  <w:color w:val="000000"/>
                  <w:sz w:val="22"/>
                  <w:szCs w:val="22"/>
                  <w:lang w:val="en-US" w:eastAsia="ko-KR"/>
                </w:rPr>
                <w:delText xml:space="preserve"> matrix shall </w:delText>
              </w:r>
            </w:del>
            <w:del w:id="58" w:author="Youhan Kim" w:date="2024-04-15T21:42:00Z">
              <w:r w:rsidRPr="003C12F1" w:rsidDel="00957511">
                <w:rPr>
                  <w:rFonts w:ascii="TimesNewRoman" w:eastAsia="Times New Roman" w:hAnsi="TimesNewRoman"/>
                  <w:color w:val="000000"/>
                  <w:sz w:val="22"/>
                  <w:szCs w:val="22"/>
                  <w:lang w:val="en-US" w:eastAsia="ko-KR"/>
                </w:rPr>
                <w:delText>be</w:delText>
              </w:r>
              <w:r w:rsidRPr="003C12F1" w:rsidDel="00957511">
                <w:rPr>
                  <w:rFonts w:ascii="TimesNewRoman" w:hAnsi="TimesNewRoman" w:hint="eastAsia"/>
                  <w:color w:val="000000"/>
                  <w:sz w:val="22"/>
                  <w:szCs w:val="22"/>
                  <w:lang w:val="en-US" w:eastAsia="ko-KR"/>
                </w:rPr>
                <w:delText xml:space="preserve"> </w:delText>
              </w:r>
              <w:r w:rsidRPr="003C12F1" w:rsidDel="00957511">
                <w:rPr>
                  <w:rFonts w:ascii="TimesNewRoman" w:eastAsia="Times New Roman" w:hAnsi="TimesNewRoman"/>
                  <w:color w:val="000000"/>
                  <w:sz w:val="22"/>
                  <w:szCs w:val="22"/>
                  <w:lang w:val="en-US" w:eastAsia="ko-KR"/>
                </w:rPr>
                <w:delText>based on an antenna selection matrix with no</w:delText>
              </w:r>
              <w:r w:rsidRPr="003C12F1" w:rsidDel="00957511">
                <w:rPr>
                  <w:rFonts w:ascii="TimesNewRoman" w:hAnsi="TimesNewRoman" w:hint="eastAsia"/>
                  <w:color w:val="000000"/>
                  <w:sz w:val="22"/>
                  <w:szCs w:val="22"/>
                  <w:lang w:val="en-US" w:eastAsia="ko-KR"/>
                </w:rPr>
                <w:delText xml:space="preserve"> </w:delText>
              </w:r>
              <w:r w:rsidRPr="003C12F1" w:rsidDel="00957511">
                <w:rPr>
                  <w:rFonts w:ascii="TimesNewRoman" w:eastAsia="Times New Roman" w:hAnsi="TimesNewRoman"/>
                  <w:color w:val="000000"/>
                  <w:sz w:val="22"/>
                  <w:szCs w:val="22"/>
                  <w:lang w:val="en-US" w:eastAsia="ko-KR"/>
                </w:rPr>
                <w:delText>antenna swapping. The Q matrix becomes an Identity matrix when all 0 rows are removed.</w:delText>
              </w:r>
            </w:del>
            <w:ins w:id="59" w:author="Youhan Kim" w:date="2024-05-06T08:52:00Z">
              <w:r w:rsidR="00ED5B41" w:rsidRPr="00FF26B9">
                <w:rPr>
                  <w:rFonts w:ascii="TimesNewRoman" w:eastAsia="Times New Roman" w:hAnsi="TimesNewRoman"/>
                  <w:color w:val="000000"/>
                  <w:sz w:val="22"/>
                  <w:szCs w:val="22"/>
                  <w:lang w:val="en-US" w:eastAsia="ko-KR"/>
                </w:rPr>
                <w:t>For</w:t>
              </w:r>
              <w:r w:rsidR="00ED5B41" w:rsidRPr="00FF26B9">
                <w:rPr>
                  <w:rFonts w:ascii="TimesNewRoman" w:hAnsi="TimesNewRoman" w:hint="eastAsia"/>
                  <w:color w:val="000000"/>
                  <w:sz w:val="22"/>
                  <w:szCs w:val="22"/>
                  <w:lang w:val="en-US" w:eastAsia="ko-KR"/>
                </w:rPr>
                <w:t xml:space="preserve"> the</w:t>
              </w:r>
              <w:r w:rsidR="00ED5B41" w:rsidRPr="00FF26B9">
                <w:rPr>
                  <w:rFonts w:ascii="TimesNewRoman" w:eastAsia="Times New Roman" w:hAnsi="TimesNewRoman"/>
                  <w:color w:val="000000"/>
                  <w:sz w:val="22"/>
                  <w:szCs w:val="22"/>
                  <w:lang w:val="en-US" w:eastAsia="ko-KR"/>
                </w:rPr>
                <w:t xml:space="preserve"> HE-STF and HE-LTF</w:t>
              </w:r>
              <w:r w:rsidR="00ED5B41" w:rsidRPr="00FF26B9">
                <w:rPr>
                  <w:rFonts w:ascii="TimesNewRoman" w:hAnsi="TimesNewRoman" w:hint="eastAsia"/>
                  <w:color w:val="000000"/>
                  <w:sz w:val="22"/>
                  <w:szCs w:val="22"/>
                  <w:lang w:val="en-US" w:eastAsia="ko-KR"/>
                </w:rPr>
                <w:t xml:space="preserve"> fields</w:t>
              </w:r>
              <w:r w:rsidR="00ED5B41" w:rsidRPr="00FF26B9">
                <w:rPr>
                  <w:rFonts w:ascii="TimesNewRoman" w:hAnsi="TimesNewRoman"/>
                  <w:color w:val="000000"/>
                  <w:sz w:val="22"/>
                  <w:szCs w:val="22"/>
                  <w:lang w:val="en-US" w:eastAsia="ko-KR"/>
                </w:rPr>
                <w:t>,</w:t>
              </w:r>
              <w:r w:rsidR="00ED5B41" w:rsidRPr="00FF26B9">
                <w:rPr>
                  <w:rFonts w:ascii="TimesNewRoman" w:hAnsi="TimesNewRoman" w:hint="eastAsia"/>
                  <w:color w:val="000000"/>
                  <w:sz w:val="22"/>
                  <w:szCs w:val="22"/>
                  <w:lang w:val="en-US" w:eastAsia="ko-KR"/>
                </w:rPr>
                <w:t xml:space="preserve"> </w:t>
              </w:r>
              <w:r w:rsidR="00ED5B41" w:rsidRPr="00FF26B9">
                <w:rPr>
                  <w:rFonts w:ascii="TimesNewRoman" w:hAnsi="TimesNewRoman"/>
                  <w:color w:val="000000"/>
                  <w:sz w:val="22"/>
                  <w:szCs w:val="22"/>
                  <w:lang w:val="en-US" w:eastAsia="ko-KR"/>
                </w:rPr>
                <w:t>i</w:t>
              </w:r>
              <w:r w:rsidR="00ED5B41" w:rsidRPr="00FF26B9">
                <w:rPr>
                  <w:rFonts w:ascii="TimesNewRoman" w:hAnsi="TimesNewRoman" w:hint="eastAsia"/>
                  <w:color w:val="000000"/>
                  <w:sz w:val="22"/>
                  <w:szCs w:val="22"/>
                  <w:lang w:val="en-US" w:eastAsia="ko-KR"/>
                </w:rPr>
                <w:t xml:space="preserve">f </w:t>
              </w:r>
              <w:r w:rsidR="00ED5B41" w:rsidRPr="00FF26B9">
                <w:rPr>
                  <w:rFonts w:ascii="TimesNewRoman" w:hAnsi="TimesNewRoman" w:hint="eastAsia"/>
                  <w:i/>
                  <w:iCs/>
                  <w:color w:val="000000"/>
                  <w:sz w:val="22"/>
                  <w:szCs w:val="22"/>
                  <w:lang w:val="en-US" w:eastAsia="ko-KR"/>
                </w:rPr>
                <w:t>N</w:t>
              </w:r>
              <w:r w:rsidR="00ED5B41" w:rsidRPr="00FF26B9">
                <w:rPr>
                  <w:rFonts w:ascii="TimesNewRoman" w:hAnsi="TimesNewRoman" w:hint="eastAsia"/>
                  <w:i/>
                  <w:iCs/>
                  <w:color w:val="000000"/>
                  <w:sz w:val="22"/>
                  <w:szCs w:val="22"/>
                  <w:vertAlign w:val="subscript"/>
                  <w:lang w:val="en-US" w:eastAsia="ko-KR"/>
                </w:rPr>
                <w:t>STS</w:t>
              </w:r>
              <w:r w:rsidR="00ED5B41" w:rsidRPr="00FF26B9">
                <w:rPr>
                  <w:rFonts w:ascii="TimesNewRoman" w:hAnsi="TimesNewRoman" w:hint="eastAsia"/>
                  <w:color w:val="000000"/>
                  <w:sz w:val="22"/>
                  <w:szCs w:val="22"/>
                  <w:lang w:val="en-US" w:eastAsia="ko-KR"/>
                </w:rPr>
                <w:t xml:space="preserve"> = </w:t>
              </w:r>
              <w:r w:rsidR="00ED5B41" w:rsidRPr="00FF26B9">
                <w:rPr>
                  <w:rFonts w:ascii="TimesNewRoman" w:hAnsi="TimesNewRoman" w:hint="eastAsia"/>
                  <w:i/>
                  <w:iCs/>
                  <w:color w:val="000000"/>
                  <w:sz w:val="22"/>
                  <w:szCs w:val="22"/>
                  <w:lang w:val="en-US" w:eastAsia="ko-KR"/>
                </w:rPr>
                <w:t>N</w:t>
              </w:r>
              <w:r w:rsidR="00ED5B41" w:rsidRPr="00FF26B9">
                <w:rPr>
                  <w:rFonts w:ascii="TimesNewRoman" w:hAnsi="TimesNewRoman" w:hint="eastAsia"/>
                  <w:i/>
                  <w:iCs/>
                  <w:color w:val="000000"/>
                  <w:sz w:val="22"/>
                  <w:szCs w:val="22"/>
                  <w:vertAlign w:val="subscript"/>
                  <w:lang w:val="en-US" w:eastAsia="ko-KR"/>
                </w:rPr>
                <w:t>TX</w:t>
              </w:r>
              <w:r w:rsidR="00ED5B41" w:rsidRPr="00FF26B9">
                <w:rPr>
                  <w:rFonts w:ascii="TimesNewRoman" w:eastAsia="Times New Roman" w:hAnsi="TimesNewRoman"/>
                  <w:color w:val="000000"/>
                  <w:sz w:val="22"/>
                  <w:szCs w:val="22"/>
                  <w:lang w:val="en-US" w:eastAsia="ko-KR"/>
                </w:rPr>
                <w:t xml:space="preserve">, the </w:t>
              </w:r>
              <w:r w:rsidR="00ED5B41" w:rsidRPr="00FF26B9">
                <w:rPr>
                  <w:rFonts w:ascii="TimesNewRoman" w:hAnsi="TimesNewRoman" w:hint="eastAsia"/>
                  <w:color w:val="000000"/>
                  <w:sz w:val="22"/>
                  <w:szCs w:val="22"/>
                  <w:lang w:val="en-US" w:eastAsia="ko-KR"/>
                </w:rPr>
                <w:t xml:space="preserve">spatial mapping matrix </w:t>
              </w:r>
              <w:r w:rsidR="00ED5B41" w:rsidRPr="00FF26B9">
                <w:rPr>
                  <w:rFonts w:ascii="TimesNewRoman" w:hAnsi="TimesNewRoman" w:hint="eastAsia"/>
                  <w:i/>
                  <w:iCs/>
                  <w:color w:val="000000"/>
                  <w:sz w:val="22"/>
                  <w:szCs w:val="22"/>
                  <w:lang w:val="en-US" w:eastAsia="ko-KR"/>
                </w:rPr>
                <w:t>Q</w:t>
              </w:r>
              <w:r w:rsidR="00ED5B41" w:rsidRPr="00FF26B9">
                <w:rPr>
                  <w:rFonts w:ascii="TimesNewRoman" w:hAnsi="TimesNewRoman" w:hint="eastAsia"/>
                  <w:color w:val="000000"/>
                  <w:sz w:val="22"/>
                  <w:szCs w:val="22"/>
                  <w:lang w:val="en-US" w:eastAsia="ko-KR"/>
                </w:rPr>
                <w:t xml:space="preserve"> </w:t>
              </w:r>
              <w:r w:rsidR="00ED5B41" w:rsidRPr="00FF26B9">
                <w:rPr>
                  <w:rFonts w:ascii="TimesNewRoman" w:eastAsia="Times New Roman" w:hAnsi="TimesNewRoman"/>
                  <w:color w:val="000000"/>
                  <w:sz w:val="22"/>
                  <w:szCs w:val="22"/>
                  <w:lang w:val="en-US" w:eastAsia="ko-KR"/>
                </w:rPr>
                <w:t>shall be a</w:t>
              </w:r>
              <w:r w:rsidR="00ED5B41" w:rsidRPr="00FF26B9">
                <w:rPr>
                  <w:rFonts w:ascii="TimesNewRoman" w:hAnsi="TimesNewRoman" w:hint="eastAsia"/>
                  <w:color w:val="000000"/>
                  <w:sz w:val="22"/>
                  <w:szCs w:val="22"/>
                  <w:lang w:val="en-US" w:eastAsia="ko-KR"/>
                </w:rPr>
                <w:t xml:space="preserve"> </w:t>
              </w:r>
              <w:r w:rsidR="00ED5B41" w:rsidRPr="00FF26B9">
                <w:rPr>
                  <w:rFonts w:ascii="TimesNewRoman" w:hAnsi="TimesNewRoman"/>
                  <w:color w:val="000000"/>
                  <w:sz w:val="22"/>
                  <w:szCs w:val="22"/>
                  <w:lang w:val="en-US" w:eastAsia="ko-KR"/>
                </w:rPr>
                <w:t>permutation</w:t>
              </w:r>
              <w:r w:rsidR="00ED5B41" w:rsidRPr="00FF26B9">
                <w:rPr>
                  <w:rFonts w:ascii="TimesNewRoman" w:hAnsi="TimesNewRoman" w:hint="eastAsia"/>
                  <w:color w:val="000000"/>
                  <w:sz w:val="22"/>
                  <w:szCs w:val="22"/>
                  <w:lang w:val="en-US" w:eastAsia="ko-KR"/>
                </w:rPr>
                <w:t xml:space="preserve"> </w:t>
              </w:r>
              <w:r w:rsidR="00ED5B41" w:rsidRPr="00FF26B9">
                <w:rPr>
                  <w:rFonts w:ascii="TimesNewRoman" w:eastAsia="Times New Roman" w:hAnsi="TimesNewRoman"/>
                  <w:color w:val="000000"/>
                  <w:sz w:val="22"/>
                  <w:szCs w:val="22"/>
                  <w:lang w:val="en-US" w:eastAsia="ko-KR"/>
                </w:rPr>
                <w:t>matrix</w:t>
              </w:r>
            </w:ins>
            <w:ins w:id="60" w:author="Youhan Kim" w:date="2024-05-06T14:46:00Z">
              <w:r w:rsidR="00ED5B41">
                <w:rPr>
                  <w:rFonts w:ascii="TimesNewRoman" w:eastAsia="Times New Roman" w:hAnsi="TimesNewRoman"/>
                  <w:color w:val="000000"/>
                  <w:sz w:val="22"/>
                  <w:szCs w:val="22"/>
                  <w:lang w:val="en-US" w:eastAsia="ko-KR"/>
                </w:rPr>
                <w:t xml:space="preserve"> with </w:t>
              </w:r>
              <w:r w:rsidR="00ED5B41" w:rsidRPr="00FF26B9">
                <w:rPr>
                  <w:rFonts w:ascii="TimesNewRoman" w:hAnsi="TimesNewRoman" w:hint="eastAsia"/>
                  <w:i/>
                  <w:iCs/>
                  <w:color w:val="000000"/>
                  <w:sz w:val="22"/>
                  <w:szCs w:val="22"/>
                  <w:lang w:val="en-US" w:eastAsia="ko-KR"/>
                </w:rPr>
                <w:t>N</w:t>
              </w:r>
              <w:r w:rsidR="00ED5B41" w:rsidRPr="00FF26B9">
                <w:rPr>
                  <w:rFonts w:ascii="TimesNewRoman" w:hAnsi="TimesNewRoman" w:hint="eastAsia"/>
                  <w:i/>
                  <w:iCs/>
                  <w:color w:val="000000"/>
                  <w:sz w:val="22"/>
                  <w:szCs w:val="22"/>
                  <w:vertAlign w:val="subscript"/>
                  <w:lang w:val="en-US" w:eastAsia="ko-KR"/>
                </w:rPr>
                <w:t>TX</w:t>
              </w:r>
              <w:r w:rsidR="00ED5B41">
                <w:rPr>
                  <w:rFonts w:ascii="TimesNewRoman" w:eastAsia="Times New Roman" w:hAnsi="TimesNewRoman"/>
                  <w:color w:val="000000"/>
                  <w:sz w:val="22"/>
                  <w:szCs w:val="22"/>
                  <w:lang w:val="en-US" w:eastAsia="ko-KR"/>
                </w:rPr>
                <w:t xml:space="preserve"> rows and </w:t>
              </w:r>
              <w:r w:rsidR="005E5F2B" w:rsidRPr="00FF26B9">
                <w:rPr>
                  <w:rFonts w:ascii="TimesNewRoman" w:hAnsi="TimesNewRoman" w:hint="eastAsia"/>
                  <w:i/>
                  <w:iCs/>
                  <w:color w:val="000000"/>
                  <w:sz w:val="22"/>
                  <w:szCs w:val="22"/>
                  <w:lang w:val="en-US" w:eastAsia="ko-KR"/>
                </w:rPr>
                <w:t>N</w:t>
              </w:r>
              <w:r w:rsidR="005E5F2B" w:rsidRPr="00FF26B9">
                <w:rPr>
                  <w:rFonts w:ascii="TimesNewRoman" w:hAnsi="TimesNewRoman" w:hint="eastAsia"/>
                  <w:i/>
                  <w:iCs/>
                  <w:color w:val="000000"/>
                  <w:sz w:val="22"/>
                  <w:szCs w:val="22"/>
                  <w:vertAlign w:val="subscript"/>
                  <w:lang w:val="en-US" w:eastAsia="ko-KR"/>
                </w:rPr>
                <w:t>TX</w:t>
              </w:r>
              <w:r w:rsidR="005E5F2B">
                <w:rPr>
                  <w:rFonts w:ascii="TimesNewRoman" w:eastAsia="Times New Roman" w:hAnsi="TimesNewRoman"/>
                  <w:color w:val="000000"/>
                  <w:sz w:val="22"/>
                  <w:szCs w:val="22"/>
                  <w:lang w:val="en-US" w:eastAsia="ko-KR"/>
                </w:rPr>
                <w:t xml:space="preserve"> </w:t>
              </w:r>
              <w:r w:rsidR="00ED5B41">
                <w:rPr>
                  <w:rFonts w:ascii="TimesNewRoman" w:eastAsia="Times New Roman" w:hAnsi="TimesNewRoman"/>
                  <w:color w:val="000000"/>
                  <w:sz w:val="22"/>
                  <w:szCs w:val="22"/>
                  <w:lang w:val="en-US" w:eastAsia="ko-KR"/>
                </w:rPr>
                <w:t>columns</w:t>
              </w:r>
              <w:r w:rsidR="005E5F2B">
                <w:rPr>
                  <w:rFonts w:ascii="TimesNewRoman" w:eastAsia="Times New Roman" w:hAnsi="TimesNewRoman"/>
                  <w:color w:val="000000"/>
                  <w:sz w:val="22"/>
                  <w:szCs w:val="22"/>
                  <w:lang w:val="en-US" w:eastAsia="ko-KR"/>
                </w:rPr>
                <w:t>;</w:t>
              </w:r>
            </w:ins>
            <w:ins w:id="61" w:author="Youhan Kim" w:date="2024-05-06T08:52:00Z">
              <w:r w:rsidR="00ED5B41" w:rsidRPr="00FF26B9">
                <w:rPr>
                  <w:rFonts w:ascii="TimesNewRoman" w:hAnsi="TimesNewRoman" w:hint="eastAsia"/>
                  <w:color w:val="000000"/>
                  <w:sz w:val="22"/>
                  <w:szCs w:val="22"/>
                  <w:lang w:val="en-US" w:eastAsia="ko-KR"/>
                </w:rPr>
                <w:t xml:space="preserve"> </w:t>
              </w:r>
              <w:r w:rsidR="00ED5B41" w:rsidRPr="00FF26B9">
                <w:rPr>
                  <w:rFonts w:ascii="TimesNewRoman" w:hAnsi="TimesNewRoman"/>
                  <w:color w:val="000000"/>
                  <w:sz w:val="22"/>
                  <w:szCs w:val="22"/>
                  <w:lang w:val="en-US" w:eastAsia="ko-KR"/>
                </w:rPr>
                <w:t>i</w:t>
              </w:r>
              <w:r w:rsidR="00ED5B41" w:rsidRPr="00FF26B9">
                <w:rPr>
                  <w:rFonts w:ascii="TimesNewRoman" w:hAnsi="TimesNewRoman" w:hint="eastAsia"/>
                  <w:color w:val="000000"/>
                  <w:sz w:val="22"/>
                  <w:szCs w:val="22"/>
                  <w:lang w:val="en-US" w:eastAsia="ko-KR"/>
                </w:rPr>
                <w:t xml:space="preserve">f </w:t>
              </w:r>
              <w:r w:rsidR="00ED5B41" w:rsidRPr="00FF26B9">
                <w:rPr>
                  <w:rFonts w:ascii="TimesNewRoman" w:hAnsi="TimesNewRoman" w:hint="eastAsia"/>
                  <w:i/>
                  <w:iCs/>
                  <w:color w:val="000000"/>
                  <w:sz w:val="22"/>
                  <w:szCs w:val="22"/>
                  <w:lang w:val="en-US" w:eastAsia="ko-KR"/>
                </w:rPr>
                <w:t>N</w:t>
              </w:r>
              <w:r w:rsidR="00ED5B41" w:rsidRPr="00FF26B9">
                <w:rPr>
                  <w:rFonts w:ascii="TimesNewRoman" w:hAnsi="TimesNewRoman" w:hint="eastAsia"/>
                  <w:i/>
                  <w:iCs/>
                  <w:color w:val="000000"/>
                  <w:sz w:val="22"/>
                  <w:szCs w:val="22"/>
                  <w:vertAlign w:val="subscript"/>
                  <w:lang w:val="en-US" w:eastAsia="ko-KR"/>
                </w:rPr>
                <w:t>STS</w:t>
              </w:r>
              <w:r w:rsidR="00ED5B41" w:rsidRPr="00FF26B9">
                <w:rPr>
                  <w:rFonts w:ascii="TimesNewRoman" w:hAnsi="TimesNewRoman" w:hint="eastAsia"/>
                  <w:color w:val="000000"/>
                  <w:sz w:val="22"/>
                  <w:szCs w:val="22"/>
                  <w:lang w:val="en-US" w:eastAsia="ko-KR"/>
                </w:rPr>
                <w:t xml:space="preserve"> &lt; </w:t>
              </w:r>
              <w:r w:rsidR="00ED5B41" w:rsidRPr="00FF26B9">
                <w:rPr>
                  <w:rFonts w:ascii="TimesNewRoman" w:hAnsi="TimesNewRoman" w:hint="eastAsia"/>
                  <w:i/>
                  <w:iCs/>
                  <w:color w:val="000000"/>
                  <w:sz w:val="22"/>
                  <w:szCs w:val="22"/>
                  <w:lang w:val="en-US" w:eastAsia="ko-KR"/>
                </w:rPr>
                <w:t>N</w:t>
              </w:r>
              <w:r w:rsidR="00ED5B41" w:rsidRPr="00FF26B9">
                <w:rPr>
                  <w:rFonts w:ascii="TimesNewRoman" w:hAnsi="TimesNewRoman" w:hint="eastAsia"/>
                  <w:i/>
                  <w:iCs/>
                  <w:color w:val="000000"/>
                  <w:sz w:val="22"/>
                  <w:szCs w:val="22"/>
                  <w:vertAlign w:val="subscript"/>
                  <w:lang w:val="en-US" w:eastAsia="ko-KR"/>
                </w:rPr>
                <w:t>TX</w:t>
              </w:r>
              <w:r w:rsidR="00ED5B41" w:rsidRPr="00FF26B9">
                <w:rPr>
                  <w:rFonts w:ascii="TimesNewRoman" w:eastAsia="Times New Roman" w:hAnsi="TimesNewRoman"/>
                  <w:color w:val="000000"/>
                  <w:sz w:val="22"/>
                  <w:szCs w:val="22"/>
                  <w:lang w:val="en-US" w:eastAsia="ko-KR"/>
                </w:rPr>
                <w:t xml:space="preserve">, </w:t>
              </w:r>
              <w:r w:rsidR="00ED5B41" w:rsidRPr="00FF26B9">
                <w:rPr>
                  <w:rFonts w:ascii="TimesNewRoman" w:hAnsi="TimesNewRoman" w:hint="eastAsia"/>
                  <w:i/>
                  <w:iCs/>
                  <w:color w:val="000000"/>
                  <w:sz w:val="22"/>
                  <w:szCs w:val="22"/>
                  <w:lang w:val="en-US" w:eastAsia="ko-KR"/>
                </w:rPr>
                <w:t>Q</w:t>
              </w:r>
              <w:r w:rsidR="00ED5B41" w:rsidRPr="00FF26B9">
                <w:rPr>
                  <w:rFonts w:ascii="TimesNewRoman" w:eastAsia="Times New Roman" w:hAnsi="TimesNewRoman"/>
                  <w:color w:val="000000"/>
                  <w:sz w:val="22"/>
                  <w:szCs w:val="22"/>
                  <w:lang w:val="en-US" w:eastAsia="ko-KR"/>
                </w:rPr>
                <w:t xml:space="preserve"> shall b</w:t>
              </w:r>
              <w:r w:rsidR="00ED5B41">
                <w:rPr>
                  <w:rFonts w:ascii="TimesNewRoman" w:eastAsia="Times New Roman" w:hAnsi="TimesNewRoman"/>
                  <w:color w:val="000000"/>
                  <w:sz w:val="22"/>
                  <w:szCs w:val="22"/>
                  <w:lang w:val="en-US" w:eastAsia="ko-KR"/>
                </w:rPr>
                <w:t>e</w:t>
              </w:r>
              <w:r w:rsidR="00ED5B41" w:rsidRPr="00FF26B9">
                <w:rPr>
                  <w:rFonts w:ascii="TimesNewRoman" w:eastAsia="Times New Roman" w:hAnsi="TimesNewRoman"/>
                  <w:color w:val="000000"/>
                  <w:sz w:val="22"/>
                  <w:szCs w:val="22"/>
                  <w:lang w:val="en-US" w:eastAsia="ko-KR"/>
                </w:rPr>
                <w:t xml:space="preserve"> </w:t>
              </w:r>
              <w:r w:rsidR="00ED5B41" w:rsidRPr="00FF26B9">
                <w:rPr>
                  <w:rFonts w:ascii="TimesNewRoman" w:eastAsia="Times New Roman" w:hAnsi="TimesNewRoman"/>
                  <w:i/>
                  <w:iCs/>
                  <w:color w:val="000000"/>
                  <w:sz w:val="22"/>
                  <w:szCs w:val="22"/>
                  <w:lang w:val="en-US" w:eastAsia="ko-KR"/>
                </w:rPr>
                <w:t>P</w:t>
              </w:r>
              <w:r w:rsidR="00ED5B41" w:rsidRPr="00FF26B9">
                <w:rPr>
                  <w:rFonts w:ascii="TimesNewRoman" w:eastAsia="Times New Roman" w:hAnsi="TimesNewRoman"/>
                  <w:color w:val="000000"/>
                  <w:sz w:val="22"/>
                  <w:szCs w:val="22"/>
                  <w:lang w:val="en-US" w:eastAsia="ko-KR"/>
                </w:rPr>
                <w:t xml:space="preserve"> </w:t>
              </w:r>
              <w:r w:rsidR="00ED5B41" w:rsidRPr="00FF26B9">
                <w:rPr>
                  <w:color w:val="000000"/>
                  <w:sz w:val="22"/>
                  <w:szCs w:val="22"/>
                  <w:lang w:val="en-US" w:eastAsia="ko-KR"/>
                </w:rPr>
                <w:t xml:space="preserve">× </w:t>
              </w:r>
              <w:r w:rsidR="00ED5B41" w:rsidRPr="00FF26B9">
                <w:rPr>
                  <w:i/>
                  <w:iCs/>
                  <w:color w:val="000000"/>
                  <w:sz w:val="22"/>
                  <w:szCs w:val="22"/>
                  <w:lang w:val="en-US" w:eastAsia="ko-KR"/>
                </w:rPr>
                <w:t>D</w:t>
              </w:r>
              <w:r w:rsidR="00ED5B41" w:rsidRPr="00FF26B9">
                <w:rPr>
                  <w:rFonts w:ascii="TimesNewRoman" w:eastAsia="Times New Roman" w:hAnsi="TimesNewRoman"/>
                  <w:color w:val="000000"/>
                  <w:sz w:val="22"/>
                  <w:szCs w:val="22"/>
                  <w:lang w:val="en-US" w:eastAsia="ko-KR"/>
                </w:rPr>
                <w:t xml:space="preserve"> where </w:t>
              </w:r>
              <w:r w:rsidR="00ED5B41" w:rsidRPr="00FF26B9">
                <w:rPr>
                  <w:rFonts w:ascii="TimesNewRoman" w:eastAsia="Times New Roman" w:hAnsi="TimesNewRoman"/>
                  <w:i/>
                  <w:iCs/>
                  <w:color w:val="000000"/>
                  <w:sz w:val="22"/>
                  <w:szCs w:val="22"/>
                  <w:lang w:val="en-US" w:eastAsia="ko-KR"/>
                </w:rPr>
                <w:t>P</w:t>
              </w:r>
              <w:r w:rsidR="00ED5B41" w:rsidRPr="00FF26B9">
                <w:rPr>
                  <w:rFonts w:ascii="TimesNewRoman" w:eastAsia="Times New Roman" w:hAnsi="TimesNewRoman"/>
                  <w:color w:val="000000"/>
                  <w:sz w:val="22"/>
                  <w:szCs w:val="22"/>
                  <w:lang w:val="en-US" w:eastAsia="ko-KR"/>
                </w:rPr>
                <w:t xml:space="preserve"> is a</w:t>
              </w:r>
              <w:r w:rsidR="00ED5B41" w:rsidRPr="00FF26B9">
                <w:rPr>
                  <w:rFonts w:ascii="TimesNewRoman" w:hAnsi="TimesNewRoman" w:hint="eastAsia"/>
                  <w:color w:val="000000"/>
                  <w:sz w:val="22"/>
                  <w:szCs w:val="22"/>
                  <w:lang w:val="en-US" w:eastAsia="ko-KR"/>
                </w:rPr>
                <w:t xml:space="preserve"> </w:t>
              </w:r>
              <w:r w:rsidR="00ED5B41" w:rsidRPr="00FF26B9">
                <w:rPr>
                  <w:rFonts w:ascii="TimesNewRoman" w:hAnsi="TimesNewRoman"/>
                  <w:color w:val="000000"/>
                  <w:sz w:val="22"/>
                  <w:szCs w:val="22"/>
                  <w:lang w:val="en-US" w:eastAsia="ko-KR"/>
                </w:rPr>
                <w:t>permutation</w:t>
              </w:r>
              <w:r w:rsidR="00ED5B41" w:rsidRPr="00FF26B9">
                <w:rPr>
                  <w:rFonts w:ascii="TimesNewRoman" w:hAnsi="TimesNewRoman" w:hint="eastAsia"/>
                  <w:color w:val="000000"/>
                  <w:sz w:val="22"/>
                  <w:szCs w:val="22"/>
                  <w:lang w:val="en-US" w:eastAsia="ko-KR"/>
                </w:rPr>
                <w:t xml:space="preserve"> </w:t>
              </w:r>
              <w:r w:rsidR="00ED5B41" w:rsidRPr="00FF26B9">
                <w:rPr>
                  <w:rFonts w:ascii="TimesNewRoman" w:eastAsia="Times New Roman" w:hAnsi="TimesNewRoman"/>
                  <w:color w:val="000000"/>
                  <w:sz w:val="22"/>
                  <w:szCs w:val="22"/>
                  <w:lang w:val="en-US" w:eastAsia="ko-KR"/>
                </w:rPr>
                <w:t xml:space="preserve">matrix </w:t>
              </w:r>
            </w:ins>
            <w:ins w:id="62" w:author="Youhan Kim" w:date="2024-05-06T08:53:00Z">
              <w:r w:rsidR="00ED5B41">
                <w:rPr>
                  <w:rFonts w:ascii="TimesNewRoman" w:eastAsia="Times New Roman" w:hAnsi="TimesNewRoman"/>
                  <w:color w:val="000000"/>
                  <w:sz w:val="22"/>
                  <w:szCs w:val="22"/>
                  <w:lang w:val="en-US" w:eastAsia="ko-KR"/>
                </w:rPr>
                <w:t xml:space="preserve">with </w:t>
              </w:r>
            </w:ins>
            <w:ins w:id="63" w:author="Youhan Kim" w:date="2024-05-06T14:47:00Z">
              <w:r w:rsidR="00D363A5" w:rsidRPr="00FF26B9">
                <w:rPr>
                  <w:rFonts w:ascii="TimesNewRoman" w:hAnsi="TimesNewRoman" w:hint="eastAsia"/>
                  <w:i/>
                  <w:iCs/>
                  <w:color w:val="000000"/>
                  <w:sz w:val="22"/>
                  <w:szCs w:val="22"/>
                  <w:lang w:val="en-US" w:eastAsia="ko-KR"/>
                </w:rPr>
                <w:t>N</w:t>
              </w:r>
              <w:r w:rsidR="00D363A5" w:rsidRPr="00FF26B9">
                <w:rPr>
                  <w:rFonts w:ascii="TimesNewRoman" w:hAnsi="TimesNewRoman" w:hint="eastAsia"/>
                  <w:i/>
                  <w:iCs/>
                  <w:color w:val="000000"/>
                  <w:sz w:val="22"/>
                  <w:szCs w:val="22"/>
                  <w:vertAlign w:val="subscript"/>
                  <w:lang w:val="en-US" w:eastAsia="ko-KR"/>
                </w:rPr>
                <w:t>TX</w:t>
              </w:r>
            </w:ins>
            <w:ins w:id="64" w:author="Youhan Kim" w:date="2024-05-06T08:53:00Z">
              <w:r w:rsidR="00ED5B41">
                <w:rPr>
                  <w:rFonts w:ascii="TimesNewRoman" w:eastAsia="Times New Roman" w:hAnsi="TimesNewRoman"/>
                  <w:color w:val="000000"/>
                  <w:sz w:val="22"/>
                  <w:szCs w:val="22"/>
                  <w:lang w:val="en-US" w:eastAsia="ko-KR"/>
                </w:rPr>
                <w:t xml:space="preserve"> rows and </w:t>
              </w:r>
            </w:ins>
            <w:ins w:id="65" w:author="Youhan Kim" w:date="2024-05-06T14:47:00Z">
              <w:r w:rsidR="00D363A5" w:rsidRPr="00FF26B9">
                <w:rPr>
                  <w:rFonts w:ascii="TimesNewRoman" w:hAnsi="TimesNewRoman" w:hint="eastAsia"/>
                  <w:i/>
                  <w:iCs/>
                  <w:color w:val="000000"/>
                  <w:sz w:val="22"/>
                  <w:szCs w:val="22"/>
                  <w:lang w:val="en-US" w:eastAsia="ko-KR"/>
                </w:rPr>
                <w:t>N</w:t>
              </w:r>
              <w:r w:rsidR="00D363A5" w:rsidRPr="00FF26B9">
                <w:rPr>
                  <w:rFonts w:ascii="TimesNewRoman" w:hAnsi="TimesNewRoman" w:hint="eastAsia"/>
                  <w:i/>
                  <w:iCs/>
                  <w:color w:val="000000"/>
                  <w:sz w:val="22"/>
                  <w:szCs w:val="22"/>
                  <w:vertAlign w:val="subscript"/>
                  <w:lang w:val="en-US" w:eastAsia="ko-KR"/>
                </w:rPr>
                <w:t>TX</w:t>
              </w:r>
            </w:ins>
            <w:ins w:id="66" w:author="Youhan Kim" w:date="2024-05-06T08:53:00Z">
              <w:r w:rsidR="00ED5B41">
                <w:rPr>
                  <w:rFonts w:ascii="TimesNewRoman" w:eastAsia="Times New Roman" w:hAnsi="TimesNewRoman"/>
                  <w:color w:val="000000"/>
                  <w:sz w:val="22"/>
                  <w:szCs w:val="22"/>
                  <w:lang w:val="en-US" w:eastAsia="ko-KR"/>
                </w:rPr>
                <w:t xml:space="preserve"> columns </w:t>
              </w:r>
            </w:ins>
            <w:ins w:id="67" w:author="Youhan Kim" w:date="2024-05-06T08:52:00Z">
              <w:r w:rsidR="00ED5B41" w:rsidRPr="00FF26B9">
                <w:rPr>
                  <w:rFonts w:ascii="TimesNewRoman" w:eastAsia="Times New Roman" w:hAnsi="TimesNewRoman"/>
                  <w:color w:val="000000"/>
                  <w:sz w:val="22"/>
                  <w:szCs w:val="22"/>
                  <w:lang w:val="en-US" w:eastAsia="ko-KR"/>
                </w:rPr>
                <w:t xml:space="preserve">and </w:t>
              </w:r>
              <w:r w:rsidR="00ED5B41" w:rsidRPr="00FF26B9">
                <w:rPr>
                  <w:i/>
                  <w:iCs/>
                  <w:color w:val="000000"/>
                  <w:sz w:val="22"/>
                  <w:szCs w:val="22"/>
                  <w:lang w:val="en-US" w:eastAsia="ko-KR"/>
                </w:rPr>
                <w:t>D</w:t>
              </w:r>
              <w:r w:rsidR="00ED5B41" w:rsidRPr="00FF26B9">
                <w:rPr>
                  <w:rFonts w:ascii="TimesNewRoman" w:eastAsia="Times New Roman" w:hAnsi="TimesNewRoman"/>
                  <w:color w:val="000000"/>
                  <w:sz w:val="22"/>
                  <w:szCs w:val="22"/>
                  <w:lang w:val="en-US" w:eastAsia="ko-KR"/>
                </w:rPr>
                <w:t xml:space="preserve"> is a</w:t>
              </w:r>
              <w:r w:rsidR="00ED5B41" w:rsidRPr="00FF26B9">
                <w:rPr>
                  <w:rFonts w:ascii="TimesNewRoman" w:hAnsi="TimesNewRoman" w:hint="eastAsia"/>
                  <w:color w:val="000000"/>
                  <w:sz w:val="22"/>
                  <w:szCs w:val="22"/>
                  <w:lang w:val="en-US" w:eastAsia="ko-KR"/>
                </w:rPr>
                <w:t xml:space="preserve"> </w:t>
              </w:r>
              <w:r w:rsidR="00ED5B41" w:rsidRPr="00FF26B9">
                <w:rPr>
                  <w:rFonts w:ascii="TimesNewRoman" w:hAnsi="TimesNewRoman"/>
                  <w:color w:val="000000"/>
                  <w:sz w:val="22"/>
                  <w:szCs w:val="22"/>
                  <w:lang w:val="en-US" w:eastAsia="ko-KR"/>
                </w:rPr>
                <w:t xml:space="preserve">matrix </w:t>
              </w:r>
            </w:ins>
            <w:ins w:id="68" w:author="Youhan Kim" w:date="2024-05-06T08:54:00Z">
              <w:r w:rsidR="00ED5B41">
                <w:rPr>
                  <w:rFonts w:ascii="TimesNewRoman" w:hAnsi="TimesNewRoman"/>
                  <w:color w:val="000000"/>
                  <w:sz w:val="22"/>
                  <w:szCs w:val="22"/>
                  <w:lang w:val="en-US" w:eastAsia="ko-KR"/>
                </w:rPr>
                <w:t xml:space="preserve">with </w:t>
              </w:r>
            </w:ins>
            <w:ins w:id="69" w:author="Youhan Kim" w:date="2024-05-06T14:47:00Z">
              <w:r w:rsidR="00D363A5" w:rsidRPr="00FF26B9">
                <w:rPr>
                  <w:rFonts w:ascii="TimesNewRoman" w:hAnsi="TimesNewRoman" w:hint="eastAsia"/>
                  <w:i/>
                  <w:iCs/>
                  <w:color w:val="000000"/>
                  <w:sz w:val="22"/>
                  <w:szCs w:val="22"/>
                  <w:lang w:val="en-US" w:eastAsia="ko-KR"/>
                </w:rPr>
                <w:t>N</w:t>
              </w:r>
              <w:r w:rsidR="00D363A5" w:rsidRPr="00FF26B9">
                <w:rPr>
                  <w:rFonts w:ascii="TimesNewRoman" w:hAnsi="TimesNewRoman" w:hint="eastAsia"/>
                  <w:i/>
                  <w:iCs/>
                  <w:color w:val="000000"/>
                  <w:sz w:val="22"/>
                  <w:szCs w:val="22"/>
                  <w:vertAlign w:val="subscript"/>
                  <w:lang w:val="en-US" w:eastAsia="ko-KR"/>
                </w:rPr>
                <w:t>TX</w:t>
              </w:r>
            </w:ins>
            <w:ins w:id="70" w:author="Youhan Kim" w:date="2024-05-06T08:54:00Z">
              <w:r w:rsidR="00ED5B41">
                <w:rPr>
                  <w:rFonts w:ascii="TimesNewRoman" w:hAnsi="TimesNewRoman"/>
                  <w:color w:val="000000"/>
                  <w:sz w:val="22"/>
                  <w:szCs w:val="22"/>
                  <w:lang w:val="en-US" w:eastAsia="ko-KR"/>
                </w:rPr>
                <w:t xml:space="preserve"> rows and </w:t>
              </w:r>
            </w:ins>
            <w:ins w:id="71" w:author="Youhan Kim" w:date="2024-05-06T14:47:00Z">
              <w:r w:rsidR="00D363A5" w:rsidRPr="00FF26B9">
                <w:rPr>
                  <w:rFonts w:ascii="TimesNewRoman" w:hAnsi="TimesNewRoman" w:hint="eastAsia"/>
                  <w:i/>
                  <w:iCs/>
                  <w:color w:val="000000"/>
                  <w:sz w:val="22"/>
                  <w:szCs w:val="22"/>
                  <w:lang w:val="en-US" w:eastAsia="ko-KR"/>
                </w:rPr>
                <w:t>N</w:t>
              </w:r>
              <w:r w:rsidR="00D363A5">
                <w:rPr>
                  <w:rFonts w:ascii="TimesNewRoman" w:hAnsi="TimesNewRoman"/>
                  <w:i/>
                  <w:iCs/>
                  <w:color w:val="000000"/>
                  <w:sz w:val="22"/>
                  <w:szCs w:val="22"/>
                  <w:vertAlign w:val="subscript"/>
                  <w:lang w:val="en-US" w:eastAsia="ko-KR"/>
                </w:rPr>
                <w:t>STS</w:t>
              </w:r>
            </w:ins>
            <w:ins w:id="72" w:author="Youhan Kim" w:date="2024-05-06T08:54:00Z">
              <w:r w:rsidR="00ED5B41">
                <w:rPr>
                  <w:rFonts w:ascii="TimesNewRoman" w:hAnsi="TimesNewRoman"/>
                  <w:color w:val="000000"/>
                  <w:sz w:val="22"/>
                  <w:szCs w:val="22"/>
                  <w:lang w:val="en-US" w:eastAsia="ko-KR"/>
                </w:rPr>
                <w:t xml:space="preserve"> columns </w:t>
              </w:r>
            </w:ins>
            <w:ins w:id="73" w:author="Youhan Kim" w:date="2024-05-06T08:52:00Z">
              <w:r w:rsidR="00ED5B41" w:rsidRPr="00FF26B9">
                <w:rPr>
                  <w:rFonts w:ascii="TimesNewRoman" w:hAnsi="TimesNewRoman" w:hint="eastAsia"/>
                  <w:color w:val="000000"/>
                  <w:sz w:val="22"/>
                  <w:szCs w:val="22"/>
                  <w:lang w:val="en-US" w:eastAsia="ko-KR"/>
                </w:rPr>
                <w:t xml:space="preserve">where the first </w:t>
              </w:r>
              <w:r w:rsidR="00ED5B41" w:rsidRPr="00FF26B9">
                <w:rPr>
                  <w:rFonts w:ascii="TimesNewRoman" w:hAnsi="TimesNewRoman" w:hint="eastAsia"/>
                  <w:i/>
                  <w:iCs/>
                  <w:color w:val="000000"/>
                  <w:sz w:val="22"/>
                  <w:szCs w:val="22"/>
                  <w:lang w:val="en-US" w:eastAsia="ko-KR"/>
                </w:rPr>
                <w:t>N</w:t>
              </w:r>
              <w:r w:rsidR="00ED5B41" w:rsidRPr="00FF26B9">
                <w:rPr>
                  <w:rFonts w:ascii="TimesNewRoman" w:hAnsi="TimesNewRoman" w:hint="eastAsia"/>
                  <w:i/>
                  <w:iCs/>
                  <w:color w:val="000000"/>
                  <w:sz w:val="22"/>
                  <w:szCs w:val="22"/>
                  <w:vertAlign w:val="subscript"/>
                  <w:lang w:val="en-US" w:eastAsia="ko-KR"/>
                </w:rPr>
                <w:t>STS</w:t>
              </w:r>
              <w:r w:rsidR="00ED5B41" w:rsidRPr="00FF26B9">
                <w:rPr>
                  <w:rFonts w:ascii="TimesNewRoman" w:hAnsi="TimesNewRoman" w:hint="eastAsia"/>
                  <w:color w:val="000000"/>
                  <w:sz w:val="22"/>
                  <w:szCs w:val="22"/>
                  <w:lang w:val="en-US" w:eastAsia="ko-KR"/>
                </w:rPr>
                <w:t xml:space="preserve"> rows </w:t>
              </w:r>
              <w:r w:rsidR="00ED5B41" w:rsidRPr="00FF26B9">
                <w:rPr>
                  <w:rFonts w:ascii="TimesNewRoman" w:hAnsi="TimesNewRoman"/>
                  <w:color w:val="000000"/>
                  <w:sz w:val="22"/>
                  <w:szCs w:val="22"/>
                  <w:lang w:val="en-US" w:eastAsia="ko-KR"/>
                </w:rPr>
                <w:t>make up</w:t>
              </w:r>
              <w:r w:rsidR="00ED5B41" w:rsidRPr="00FF26B9">
                <w:rPr>
                  <w:rFonts w:ascii="TimesNewRoman" w:hAnsi="TimesNewRoman" w:hint="eastAsia"/>
                  <w:color w:val="000000"/>
                  <w:sz w:val="22"/>
                  <w:szCs w:val="22"/>
                  <w:lang w:val="en-US" w:eastAsia="ko-KR"/>
                </w:rPr>
                <w:t xml:space="preserve"> an identity matrix and the remaining rows </w:t>
              </w:r>
              <w:r w:rsidR="00ED5B41" w:rsidRPr="00FF26B9">
                <w:rPr>
                  <w:rFonts w:ascii="TimesNewRoman" w:hAnsi="TimesNewRoman"/>
                  <w:color w:val="000000"/>
                  <w:sz w:val="22"/>
                  <w:szCs w:val="22"/>
                  <w:lang w:val="en-US" w:eastAsia="ko-KR"/>
                </w:rPr>
                <w:t>make up</w:t>
              </w:r>
              <w:r w:rsidR="00ED5B41" w:rsidRPr="00FF26B9">
                <w:rPr>
                  <w:rFonts w:ascii="TimesNewRoman" w:hAnsi="TimesNewRoman" w:hint="eastAsia"/>
                  <w:color w:val="000000"/>
                  <w:sz w:val="22"/>
                  <w:szCs w:val="22"/>
                  <w:lang w:val="en-US" w:eastAsia="ko-KR"/>
                </w:rPr>
                <w:t xml:space="preserve"> a zero matrix.</w:t>
              </w:r>
            </w:ins>
          </w:p>
          <w:p w14:paraId="24F3C890" w14:textId="77777777" w:rsidR="00193305" w:rsidRDefault="00193305" w:rsidP="00894FD6">
            <w:pPr>
              <w:jc w:val="both"/>
              <w:rPr>
                <w:rFonts w:ascii="Arial" w:hAnsi="Arial" w:cs="Arial"/>
                <w:b/>
                <w:bCs/>
                <w:color w:val="000000"/>
                <w:sz w:val="22"/>
                <w:szCs w:val="22"/>
                <w:lang w:val="en-US" w:eastAsia="ko-KR"/>
              </w:rPr>
            </w:pPr>
          </w:p>
        </w:tc>
      </w:tr>
    </w:tbl>
    <w:p w14:paraId="4821118A" w14:textId="77777777" w:rsidR="00193305" w:rsidRPr="003C12F1" w:rsidRDefault="00193305" w:rsidP="00193305">
      <w:pPr>
        <w:jc w:val="both"/>
        <w:rPr>
          <w:rFonts w:ascii="Arial" w:hAnsi="Arial" w:cs="Arial"/>
          <w:b/>
          <w:bCs/>
          <w:color w:val="000000"/>
          <w:sz w:val="22"/>
          <w:szCs w:val="22"/>
          <w:lang w:val="en-US" w:eastAsia="ko-KR"/>
        </w:rPr>
      </w:pPr>
    </w:p>
    <w:p w14:paraId="0D36BF80" w14:textId="77777777" w:rsidR="00E864BB" w:rsidRPr="003C12F1" w:rsidRDefault="00E864BB" w:rsidP="005552D5">
      <w:pPr>
        <w:jc w:val="both"/>
        <w:rPr>
          <w:rFonts w:ascii="TimesNewRoman" w:hAnsi="TimesNewRoman"/>
          <w:color w:val="000000"/>
          <w:sz w:val="22"/>
          <w:szCs w:val="22"/>
          <w:lang w:val="en-US" w:eastAsia="ko-KR"/>
        </w:rPr>
      </w:pPr>
    </w:p>
    <w:p w14:paraId="142C50A1" w14:textId="7127AEAA" w:rsidR="008D5375" w:rsidRPr="00157CCC" w:rsidRDefault="008D5375" w:rsidP="008D5375">
      <w:pPr>
        <w:pStyle w:val="Heading2"/>
      </w:pPr>
      <w:r>
        <w:t xml:space="preserve">Proposed Text Update: CID </w:t>
      </w:r>
      <w:r>
        <w:rPr>
          <w:rFonts w:hint="eastAsia"/>
          <w:lang w:eastAsia="ko-KR"/>
        </w:rPr>
        <w:t>7017</w:t>
      </w:r>
    </w:p>
    <w:p w14:paraId="031DE77D" w14:textId="77777777" w:rsidR="008D5375" w:rsidRDefault="008D5375" w:rsidP="008D5375">
      <w:pPr>
        <w:jc w:val="both"/>
        <w:rPr>
          <w:rFonts w:ascii="Arial" w:hAnsi="Arial" w:cs="Arial"/>
          <w:b/>
          <w:bCs/>
          <w:color w:val="000000"/>
          <w:sz w:val="22"/>
          <w:szCs w:val="22"/>
          <w:lang w:val="en-US" w:eastAsia="ko-KR"/>
        </w:rPr>
      </w:pPr>
    </w:p>
    <w:p w14:paraId="7D5B705A" w14:textId="77777777" w:rsidR="00550F8E" w:rsidRDefault="00550F8E" w:rsidP="00550F8E">
      <w:pPr>
        <w:jc w:val="both"/>
        <w:rPr>
          <w:rFonts w:ascii="Arial" w:hAnsi="Arial" w:cs="Arial"/>
          <w:b/>
          <w:bCs/>
          <w:color w:val="000000"/>
          <w:sz w:val="22"/>
          <w:szCs w:val="22"/>
          <w:lang w:val="en-US" w:eastAsia="ko-KR"/>
        </w:rPr>
      </w:pPr>
      <w:r>
        <w:rPr>
          <w:rFonts w:ascii="Arial" w:hAnsi="Arial" w:cs="Arial"/>
          <w:b/>
          <w:bCs/>
          <w:color w:val="000000"/>
          <w:sz w:val="22"/>
          <w:szCs w:val="22"/>
          <w:lang w:val="en-US" w:eastAsia="ko-KR"/>
        </w:rPr>
        <w:t>Option A:</w:t>
      </w:r>
    </w:p>
    <w:tbl>
      <w:tblPr>
        <w:tblStyle w:val="TableGrid"/>
        <w:tblW w:w="0" w:type="auto"/>
        <w:tblLook w:val="04A0" w:firstRow="1" w:lastRow="0" w:firstColumn="1" w:lastColumn="0" w:noHBand="0" w:noVBand="1"/>
      </w:tblPr>
      <w:tblGrid>
        <w:gridCol w:w="10080"/>
      </w:tblGrid>
      <w:tr w:rsidR="00550F8E" w14:paraId="1076BE91" w14:textId="77777777" w:rsidTr="00894FD6">
        <w:tc>
          <w:tcPr>
            <w:tcW w:w="10080" w:type="dxa"/>
          </w:tcPr>
          <w:p w14:paraId="40AB993A" w14:textId="77777777" w:rsidR="00550F8E" w:rsidRPr="003C12F1" w:rsidRDefault="00550F8E" w:rsidP="00550F8E">
            <w:pPr>
              <w:jc w:val="both"/>
              <w:rPr>
                <w:rFonts w:ascii="Arial" w:eastAsia="Times New Roman" w:hAnsi="Arial" w:cs="Arial"/>
                <w:b/>
                <w:bCs/>
                <w:color w:val="000000"/>
                <w:sz w:val="22"/>
                <w:szCs w:val="22"/>
                <w:lang w:val="en-US" w:eastAsia="ko-KR"/>
              </w:rPr>
            </w:pPr>
            <w:r w:rsidRPr="003C12F1">
              <w:rPr>
                <w:rFonts w:ascii="Arial" w:eastAsia="Times New Roman" w:hAnsi="Arial" w:cs="Arial"/>
                <w:b/>
                <w:bCs/>
                <w:color w:val="000000"/>
                <w:sz w:val="22"/>
                <w:szCs w:val="22"/>
                <w:lang w:val="en-US" w:eastAsia="ko-KR"/>
              </w:rPr>
              <w:t xml:space="preserve">27.3.19.1 HE </w:t>
            </w:r>
            <w:proofErr w:type="gramStart"/>
            <w:r w:rsidRPr="003C12F1">
              <w:rPr>
                <w:rFonts w:ascii="Arial" w:eastAsia="Times New Roman" w:hAnsi="Arial" w:cs="Arial"/>
                <w:b/>
                <w:bCs/>
                <w:color w:val="000000"/>
                <w:sz w:val="22"/>
                <w:szCs w:val="22"/>
                <w:lang w:val="en-US" w:eastAsia="ko-KR"/>
              </w:rPr>
              <w:t>Ranging</w:t>
            </w:r>
            <w:proofErr w:type="gramEnd"/>
            <w:r w:rsidRPr="003C12F1">
              <w:rPr>
                <w:rFonts w:ascii="Arial" w:eastAsia="Times New Roman" w:hAnsi="Arial" w:cs="Arial"/>
                <w:b/>
                <w:bCs/>
                <w:color w:val="000000"/>
                <w:sz w:val="22"/>
                <w:szCs w:val="22"/>
                <w:lang w:val="en-US" w:eastAsia="ko-KR"/>
              </w:rPr>
              <w:t xml:space="preserve"> NDP</w:t>
            </w:r>
          </w:p>
          <w:p w14:paraId="1222186B" w14:textId="77777777" w:rsidR="00550F8E" w:rsidRPr="003C12F1" w:rsidRDefault="00550F8E" w:rsidP="00550F8E">
            <w:pPr>
              <w:jc w:val="both"/>
              <w:rPr>
                <w:rFonts w:ascii="TimesNewRoman" w:hAnsi="TimesNewRoman"/>
                <w:color w:val="000000"/>
                <w:sz w:val="22"/>
                <w:szCs w:val="22"/>
                <w:lang w:val="en-US" w:eastAsia="ko-KR"/>
              </w:rPr>
            </w:pPr>
            <w:r w:rsidRPr="003C12F1">
              <w:rPr>
                <w:rFonts w:ascii="TimesNewRoman" w:hAnsi="TimesNewRoman"/>
                <w:color w:val="000000"/>
                <w:sz w:val="22"/>
                <w:szCs w:val="22"/>
                <w:lang w:val="en-US" w:eastAsia="ko-KR"/>
              </w:rPr>
              <w:t>…</w:t>
            </w:r>
          </w:p>
          <w:p w14:paraId="410F8C40" w14:textId="77777777" w:rsidR="00550F8E" w:rsidRPr="003C12F1" w:rsidRDefault="00550F8E" w:rsidP="00550F8E">
            <w:pPr>
              <w:pStyle w:val="T"/>
              <w:rPr>
                <w:i/>
                <w:w w:val="100"/>
                <w:sz w:val="22"/>
                <w:szCs w:val="22"/>
              </w:rPr>
            </w:pPr>
            <w:r w:rsidRPr="003C12F1">
              <w:rPr>
                <w:i/>
                <w:w w:val="100"/>
                <w:sz w:val="22"/>
                <w:szCs w:val="22"/>
                <w:highlight w:val="yellow"/>
              </w:rPr>
              <w:t xml:space="preserve">Instruction to </w:t>
            </w:r>
            <w:proofErr w:type="spellStart"/>
            <w:r w:rsidRPr="003C12F1">
              <w:rPr>
                <w:i/>
                <w:w w:val="100"/>
                <w:sz w:val="22"/>
                <w:szCs w:val="22"/>
                <w:highlight w:val="yellow"/>
              </w:rPr>
              <w:t>TGme</w:t>
            </w:r>
            <w:proofErr w:type="spellEnd"/>
            <w:r w:rsidRPr="003C12F1">
              <w:rPr>
                <w:i/>
                <w:w w:val="100"/>
                <w:sz w:val="22"/>
                <w:szCs w:val="22"/>
                <w:highlight w:val="yellow"/>
              </w:rPr>
              <w:t xml:space="preserve"> Editor: Update </w:t>
            </w:r>
            <w:proofErr w:type="spellStart"/>
            <w:r w:rsidRPr="003C12F1">
              <w:rPr>
                <w:i/>
                <w:w w:val="100"/>
                <w:sz w:val="22"/>
                <w:szCs w:val="22"/>
                <w:highlight w:val="yellow"/>
              </w:rPr>
              <w:t>REVme</w:t>
            </w:r>
            <w:proofErr w:type="spellEnd"/>
            <w:r w:rsidRPr="003C12F1">
              <w:rPr>
                <w:i/>
                <w:w w:val="100"/>
                <w:sz w:val="22"/>
                <w:szCs w:val="22"/>
                <w:highlight w:val="yellow"/>
              </w:rPr>
              <w:t xml:space="preserve"> D</w:t>
            </w:r>
            <w:r w:rsidRPr="003C12F1">
              <w:rPr>
                <w:rFonts w:eastAsia="Malgun Gothic" w:hint="eastAsia"/>
                <w:i/>
                <w:w w:val="100"/>
                <w:sz w:val="22"/>
                <w:szCs w:val="22"/>
                <w:highlight w:val="yellow"/>
                <w:lang w:eastAsia="ko-KR"/>
              </w:rPr>
              <w:t>5.0</w:t>
            </w:r>
            <w:r w:rsidRPr="003C12F1">
              <w:rPr>
                <w:i/>
                <w:w w:val="100"/>
                <w:sz w:val="22"/>
                <w:szCs w:val="22"/>
                <w:highlight w:val="yellow"/>
              </w:rPr>
              <w:t xml:space="preserve"> P</w:t>
            </w:r>
            <w:r w:rsidRPr="003C12F1">
              <w:rPr>
                <w:rFonts w:eastAsia="Malgun Gothic" w:hint="eastAsia"/>
                <w:i/>
                <w:w w:val="100"/>
                <w:sz w:val="22"/>
                <w:szCs w:val="22"/>
                <w:highlight w:val="yellow"/>
                <w:lang w:eastAsia="ko-KR"/>
              </w:rPr>
              <w:t>4389</w:t>
            </w:r>
            <w:r w:rsidRPr="003C12F1">
              <w:rPr>
                <w:i/>
                <w:w w:val="100"/>
                <w:sz w:val="22"/>
                <w:szCs w:val="22"/>
                <w:highlight w:val="yellow"/>
              </w:rPr>
              <w:t>L</w:t>
            </w:r>
            <w:r w:rsidRPr="003C12F1">
              <w:rPr>
                <w:rFonts w:eastAsia="Malgun Gothic" w:hint="eastAsia"/>
                <w:i/>
                <w:w w:val="100"/>
                <w:sz w:val="22"/>
                <w:szCs w:val="22"/>
                <w:highlight w:val="yellow"/>
                <w:lang w:eastAsia="ko-KR"/>
              </w:rPr>
              <w:t>39</w:t>
            </w:r>
            <w:r w:rsidRPr="003C12F1">
              <w:rPr>
                <w:i/>
                <w:w w:val="100"/>
                <w:sz w:val="22"/>
                <w:szCs w:val="22"/>
                <w:highlight w:val="yellow"/>
              </w:rPr>
              <w:t xml:space="preserve"> as shown below.</w:t>
            </w:r>
          </w:p>
          <w:p w14:paraId="0C8442C1" w14:textId="77777777" w:rsidR="00550F8E" w:rsidRPr="003C12F1" w:rsidRDefault="00550F8E" w:rsidP="00550F8E">
            <w:pPr>
              <w:jc w:val="both"/>
              <w:rPr>
                <w:rFonts w:ascii="TimesNewRoman" w:hAnsi="TimesNewRoman"/>
                <w:color w:val="000000"/>
                <w:sz w:val="22"/>
                <w:szCs w:val="22"/>
                <w:lang w:val="en-US" w:eastAsia="ko-KR"/>
              </w:rPr>
            </w:pPr>
          </w:p>
          <w:p w14:paraId="49018EE0" w14:textId="0CCF2D3B" w:rsidR="00550F8E" w:rsidRPr="003C12F1" w:rsidRDefault="00550F8E" w:rsidP="00550F8E">
            <w:pPr>
              <w:pStyle w:val="ListParagraph"/>
              <w:numPr>
                <w:ilvl w:val="0"/>
                <w:numId w:val="22"/>
              </w:numPr>
              <w:ind w:leftChars="0"/>
              <w:jc w:val="both"/>
              <w:rPr>
                <w:rFonts w:ascii="TimesNewRoman" w:hAnsi="TimesNewRoman"/>
                <w:color w:val="000000"/>
                <w:sz w:val="22"/>
                <w:szCs w:val="22"/>
                <w:lang w:val="en-US" w:eastAsia="ko-KR"/>
              </w:rPr>
            </w:pPr>
            <w:del w:id="74" w:author="Youhan Kim" w:date="2024-04-15T22:34:00Z">
              <w:r w:rsidRPr="003C12F1" w:rsidDel="00606C98">
                <w:rPr>
                  <w:rFonts w:ascii="TimesNewRoman" w:eastAsia="Times New Roman" w:hAnsi="TimesNewRoman"/>
                  <w:color w:val="000000"/>
                  <w:sz w:val="22"/>
                  <w:szCs w:val="22"/>
                  <w:lang w:val="en-US" w:eastAsia="ko-KR"/>
                </w:rPr>
                <w:delText>For transmission of HE-LTFs, if NSTS = NTx, the Q matrix shall be an Identity matrix, and if</w:delText>
              </w:r>
              <w:r w:rsidRPr="003C12F1" w:rsidDel="00606C98">
                <w:rPr>
                  <w:rFonts w:ascii="TimesNewRoman" w:hAnsi="TimesNewRoman" w:hint="eastAsia"/>
                  <w:color w:val="000000"/>
                  <w:sz w:val="22"/>
                  <w:szCs w:val="22"/>
                  <w:lang w:val="en-US" w:eastAsia="ko-KR"/>
                </w:rPr>
                <w:delText xml:space="preserve"> </w:delText>
              </w:r>
              <w:r w:rsidRPr="003C12F1" w:rsidDel="00606C98">
                <w:rPr>
                  <w:rFonts w:ascii="TimesNewRoman" w:eastAsia="Times New Roman" w:hAnsi="TimesNewRoman"/>
                  <w:color w:val="000000"/>
                  <w:sz w:val="22"/>
                  <w:szCs w:val="22"/>
                  <w:lang w:val="en-US" w:eastAsia="ko-KR"/>
                </w:rPr>
                <w:delText>NSTS &lt; NTx, the Q matrix shall be an antenna selection matrix with no antenna swapping. The Q</w:delText>
              </w:r>
              <w:r w:rsidRPr="003C12F1" w:rsidDel="00606C98">
                <w:rPr>
                  <w:rFonts w:ascii="TimesNewRoman" w:hAnsi="TimesNewRoman" w:hint="eastAsia"/>
                  <w:color w:val="000000"/>
                  <w:sz w:val="22"/>
                  <w:szCs w:val="22"/>
                  <w:lang w:val="en-US" w:eastAsia="ko-KR"/>
                </w:rPr>
                <w:delText xml:space="preserve"> </w:delText>
              </w:r>
              <w:r w:rsidRPr="003C12F1" w:rsidDel="00606C98">
                <w:rPr>
                  <w:rFonts w:ascii="TimesNewRoman" w:eastAsia="Times New Roman" w:hAnsi="TimesNewRoman"/>
                  <w:color w:val="000000"/>
                  <w:sz w:val="22"/>
                  <w:szCs w:val="22"/>
                  <w:lang w:val="en-US" w:eastAsia="ko-KR"/>
                </w:rPr>
                <w:delText>matrix becomes an Identity matrix when all 0 rows are removed.</w:delText>
              </w:r>
            </w:del>
            <w:ins w:id="75" w:author="Youhan Kim" w:date="2024-04-15T22:12:00Z">
              <w:r w:rsidRPr="003C12F1">
                <w:rPr>
                  <w:rFonts w:ascii="TimesNewRoman" w:eastAsia="Times New Roman" w:hAnsi="TimesNewRoman"/>
                  <w:color w:val="000000"/>
                  <w:sz w:val="22"/>
                  <w:szCs w:val="22"/>
                  <w:lang w:val="en-US" w:eastAsia="ko-KR"/>
                </w:rPr>
                <w:t>For</w:t>
              </w:r>
              <w:r w:rsidRPr="003C12F1">
                <w:rPr>
                  <w:rFonts w:ascii="TimesNewRoman" w:hAnsi="TimesNewRoman" w:hint="eastAsia"/>
                  <w:color w:val="000000"/>
                  <w:sz w:val="22"/>
                  <w:szCs w:val="22"/>
                  <w:lang w:val="en-US" w:eastAsia="ko-KR"/>
                </w:rPr>
                <w:t xml:space="preserve"> the</w:t>
              </w:r>
              <w:r w:rsidRPr="003C12F1">
                <w:rPr>
                  <w:rFonts w:ascii="TimesNewRoman" w:eastAsia="Times New Roman" w:hAnsi="TimesNewRoman"/>
                  <w:color w:val="000000"/>
                  <w:sz w:val="22"/>
                  <w:szCs w:val="22"/>
                  <w:lang w:val="en-US" w:eastAsia="ko-KR"/>
                </w:rPr>
                <w:t xml:space="preserve"> HE-STF and HE-LTF</w:t>
              </w:r>
              <w:r w:rsidRPr="003C12F1">
                <w:rPr>
                  <w:rFonts w:ascii="TimesNewRoman" w:hAnsi="TimesNewRoman" w:hint="eastAsia"/>
                  <w:color w:val="000000"/>
                  <w:sz w:val="22"/>
                  <w:szCs w:val="22"/>
                  <w:lang w:val="en-US" w:eastAsia="ko-KR"/>
                </w:rPr>
                <w:t xml:space="preserve"> fields</w:t>
              </w:r>
            </w:ins>
            <w:ins w:id="76" w:author="Youhan Kim" w:date="2024-04-16T16:12:00Z">
              <w:r>
                <w:rPr>
                  <w:rFonts w:ascii="TimesNewRoman" w:hAnsi="TimesNewRoman"/>
                  <w:color w:val="000000"/>
                  <w:sz w:val="22"/>
                  <w:szCs w:val="22"/>
                  <w:lang w:val="en-US" w:eastAsia="ko-KR"/>
                </w:rPr>
                <w:t>,</w:t>
              </w:r>
            </w:ins>
            <w:ins w:id="77" w:author="Youhan Kim" w:date="2024-04-15T22:12:00Z">
              <w:r w:rsidRPr="003C12F1">
                <w:rPr>
                  <w:rFonts w:ascii="TimesNewRoman" w:hAnsi="TimesNewRoman" w:hint="eastAsia"/>
                  <w:color w:val="000000"/>
                  <w:sz w:val="22"/>
                  <w:szCs w:val="22"/>
                  <w:lang w:val="en-US" w:eastAsia="ko-KR"/>
                </w:rPr>
                <w:t xml:space="preserve"> </w:t>
              </w:r>
            </w:ins>
            <w:ins w:id="78" w:author="Youhan Kim" w:date="2024-04-16T16:12:00Z">
              <w:r>
                <w:rPr>
                  <w:rFonts w:ascii="TimesNewRoman" w:hAnsi="TimesNewRoman"/>
                  <w:color w:val="000000"/>
                  <w:sz w:val="22"/>
                  <w:szCs w:val="22"/>
                  <w:lang w:val="en-US" w:eastAsia="ko-KR"/>
                </w:rPr>
                <w:t>i</w:t>
              </w:r>
            </w:ins>
            <w:ins w:id="79" w:author="Youhan Kim" w:date="2024-04-15T22:12:00Z">
              <w:r w:rsidRPr="003C12F1">
                <w:rPr>
                  <w:rFonts w:ascii="TimesNewRoman" w:hAnsi="TimesNewRoman" w:hint="eastAsia"/>
                  <w:color w:val="000000"/>
                  <w:sz w:val="22"/>
                  <w:szCs w:val="22"/>
                  <w:lang w:val="en-US" w:eastAsia="ko-KR"/>
                </w:rPr>
                <w:t xml:space="preserve">f </w:t>
              </w:r>
              <w:r w:rsidRPr="003C12F1">
                <w:rPr>
                  <w:rFonts w:ascii="TimesNewRoman" w:hAnsi="TimesNewRoman" w:hint="eastAsia"/>
                  <w:i/>
                  <w:iCs/>
                  <w:color w:val="000000"/>
                  <w:sz w:val="22"/>
                  <w:szCs w:val="22"/>
                  <w:lang w:val="en-US" w:eastAsia="ko-KR"/>
                </w:rPr>
                <w:t>N</w:t>
              </w:r>
              <w:r w:rsidRPr="003C12F1">
                <w:rPr>
                  <w:rFonts w:ascii="TimesNewRoman" w:hAnsi="TimesNewRoman" w:hint="eastAsia"/>
                  <w:i/>
                  <w:iCs/>
                  <w:color w:val="000000"/>
                  <w:sz w:val="22"/>
                  <w:szCs w:val="22"/>
                  <w:vertAlign w:val="subscript"/>
                  <w:lang w:val="en-US" w:eastAsia="ko-KR"/>
                </w:rPr>
                <w:t>STS</w:t>
              </w:r>
              <w:r w:rsidRPr="003C12F1">
                <w:rPr>
                  <w:rFonts w:ascii="TimesNewRoman" w:hAnsi="TimesNewRoman" w:hint="eastAsia"/>
                  <w:color w:val="000000"/>
                  <w:sz w:val="22"/>
                  <w:szCs w:val="22"/>
                  <w:lang w:val="en-US" w:eastAsia="ko-KR"/>
                </w:rPr>
                <w:t xml:space="preserve"> = </w:t>
              </w:r>
              <w:r w:rsidRPr="003C12F1">
                <w:rPr>
                  <w:rFonts w:ascii="TimesNewRoman" w:hAnsi="TimesNewRoman" w:hint="eastAsia"/>
                  <w:i/>
                  <w:iCs/>
                  <w:color w:val="000000"/>
                  <w:sz w:val="22"/>
                  <w:szCs w:val="22"/>
                  <w:lang w:val="en-US" w:eastAsia="ko-KR"/>
                </w:rPr>
                <w:t>N</w:t>
              </w:r>
              <w:r w:rsidRPr="003C12F1">
                <w:rPr>
                  <w:rFonts w:ascii="TimesNewRoman" w:hAnsi="TimesNewRoman" w:hint="eastAsia"/>
                  <w:i/>
                  <w:iCs/>
                  <w:color w:val="000000"/>
                  <w:sz w:val="22"/>
                  <w:szCs w:val="22"/>
                  <w:vertAlign w:val="subscript"/>
                  <w:lang w:val="en-US" w:eastAsia="ko-KR"/>
                </w:rPr>
                <w:t>TX</w:t>
              </w:r>
              <w:r w:rsidRPr="003C12F1">
                <w:rPr>
                  <w:rFonts w:ascii="TimesNewRoman" w:eastAsia="Times New Roman" w:hAnsi="TimesNewRoman"/>
                  <w:color w:val="000000"/>
                  <w:sz w:val="22"/>
                  <w:szCs w:val="22"/>
                  <w:lang w:val="en-US" w:eastAsia="ko-KR"/>
                </w:rPr>
                <w:t xml:space="preserve">, the </w:t>
              </w:r>
              <w:r w:rsidRPr="003C12F1">
                <w:rPr>
                  <w:rFonts w:ascii="TimesNewRoman" w:hAnsi="TimesNewRoman" w:hint="eastAsia"/>
                  <w:color w:val="000000"/>
                  <w:sz w:val="22"/>
                  <w:szCs w:val="22"/>
                  <w:lang w:val="en-US" w:eastAsia="ko-KR"/>
                </w:rPr>
                <w:t xml:space="preserve">spatial mapping matrix </w:t>
              </w:r>
              <w:r w:rsidRPr="003C12F1">
                <w:rPr>
                  <w:rFonts w:ascii="TimesNewRoman" w:hAnsi="TimesNewRoman" w:hint="eastAsia"/>
                  <w:i/>
                  <w:iCs/>
                  <w:color w:val="000000"/>
                  <w:sz w:val="22"/>
                  <w:szCs w:val="22"/>
                  <w:lang w:val="en-US" w:eastAsia="ko-KR"/>
                </w:rPr>
                <w:t>Q</w:t>
              </w:r>
              <w:r w:rsidRPr="003C12F1">
                <w:rPr>
                  <w:rFonts w:ascii="TimesNewRoman" w:hAnsi="TimesNewRoman" w:hint="eastAsia"/>
                  <w:color w:val="000000"/>
                  <w:sz w:val="22"/>
                  <w:szCs w:val="22"/>
                  <w:lang w:val="en-US" w:eastAsia="ko-KR"/>
                </w:rPr>
                <w:t xml:space="preserve"> </w:t>
              </w:r>
              <w:r w:rsidRPr="003C12F1">
                <w:rPr>
                  <w:rFonts w:ascii="TimesNewRoman" w:eastAsia="Times New Roman" w:hAnsi="TimesNewRoman"/>
                  <w:color w:val="000000"/>
                  <w:sz w:val="22"/>
                  <w:szCs w:val="22"/>
                  <w:lang w:val="en-US" w:eastAsia="ko-KR"/>
                </w:rPr>
                <w:t xml:space="preserve">shall be an </w:t>
              </w:r>
              <w:r w:rsidRPr="003C12F1">
                <w:rPr>
                  <w:rFonts w:ascii="TimesNewRoman" w:hAnsi="TimesNewRoman" w:hint="eastAsia"/>
                  <w:color w:val="000000"/>
                  <w:sz w:val="22"/>
                  <w:szCs w:val="22"/>
                  <w:lang w:val="en-US" w:eastAsia="ko-KR"/>
                </w:rPr>
                <w:t xml:space="preserve">identity </w:t>
              </w:r>
              <w:r w:rsidRPr="003C12F1">
                <w:rPr>
                  <w:rFonts w:ascii="TimesNewRoman" w:eastAsia="Times New Roman" w:hAnsi="TimesNewRoman"/>
                  <w:color w:val="000000"/>
                  <w:sz w:val="22"/>
                  <w:szCs w:val="22"/>
                  <w:lang w:val="en-US" w:eastAsia="ko-KR"/>
                </w:rPr>
                <w:t>matrix</w:t>
              </w:r>
            </w:ins>
            <w:ins w:id="80" w:author="Youhan Kim" w:date="2024-04-16T16:15:00Z">
              <w:r>
                <w:rPr>
                  <w:rFonts w:ascii="TimesNewRoman" w:hAnsi="TimesNewRoman"/>
                  <w:color w:val="000000"/>
                  <w:sz w:val="22"/>
                  <w:szCs w:val="22"/>
                  <w:lang w:val="en-US" w:eastAsia="ko-KR"/>
                </w:rPr>
                <w:t>;</w:t>
              </w:r>
            </w:ins>
            <w:ins w:id="81" w:author="Youhan Kim" w:date="2024-04-15T22:12:00Z">
              <w:r w:rsidRPr="003C12F1">
                <w:rPr>
                  <w:rFonts w:ascii="TimesNewRoman" w:hAnsi="TimesNewRoman" w:hint="eastAsia"/>
                  <w:color w:val="000000"/>
                  <w:sz w:val="22"/>
                  <w:szCs w:val="22"/>
                  <w:lang w:val="en-US" w:eastAsia="ko-KR"/>
                </w:rPr>
                <w:t xml:space="preserve"> </w:t>
              </w:r>
            </w:ins>
            <w:ins w:id="82" w:author="Youhan Kim" w:date="2024-04-16T16:16:00Z">
              <w:r>
                <w:rPr>
                  <w:rFonts w:ascii="TimesNewRoman" w:hAnsi="TimesNewRoman"/>
                  <w:color w:val="000000"/>
                  <w:sz w:val="22"/>
                  <w:szCs w:val="22"/>
                  <w:lang w:val="en-US" w:eastAsia="ko-KR"/>
                </w:rPr>
                <w:t>i</w:t>
              </w:r>
            </w:ins>
            <w:ins w:id="83" w:author="Youhan Kim" w:date="2024-04-15T22:12:00Z">
              <w:r w:rsidRPr="003C12F1">
                <w:rPr>
                  <w:rFonts w:ascii="TimesNewRoman" w:hAnsi="TimesNewRoman" w:hint="eastAsia"/>
                  <w:color w:val="000000"/>
                  <w:sz w:val="22"/>
                  <w:szCs w:val="22"/>
                  <w:lang w:val="en-US" w:eastAsia="ko-KR"/>
                </w:rPr>
                <w:t xml:space="preserve">f </w:t>
              </w:r>
              <w:r w:rsidRPr="003C12F1">
                <w:rPr>
                  <w:rFonts w:ascii="TimesNewRoman" w:hAnsi="TimesNewRoman" w:hint="eastAsia"/>
                  <w:i/>
                  <w:iCs/>
                  <w:color w:val="000000"/>
                  <w:sz w:val="22"/>
                  <w:szCs w:val="22"/>
                  <w:lang w:val="en-US" w:eastAsia="ko-KR"/>
                </w:rPr>
                <w:t>N</w:t>
              </w:r>
              <w:r w:rsidRPr="003C12F1">
                <w:rPr>
                  <w:rFonts w:ascii="TimesNewRoman" w:hAnsi="TimesNewRoman" w:hint="eastAsia"/>
                  <w:i/>
                  <w:iCs/>
                  <w:color w:val="000000"/>
                  <w:sz w:val="22"/>
                  <w:szCs w:val="22"/>
                  <w:vertAlign w:val="subscript"/>
                  <w:lang w:val="en-US" w:eastAsia="ko-KR"/>
                </w:rPr>
                <w:t>STS</w:t>
              </w:r>
              <w:r w:rsidRPr="003C12F1">
                <w:rPr>
                  <w:rFonts w:ascii="TimesNewRoman" w:hAnsi="TimesNewRoman" w:hint="eastAsia"/>
                  <w:color w:val="000000"/>
                  <w:sz w:val="22"/>
                  <w:szCs w:val="22"/>
                  <w:lang w:val="en-US" w:eastAsia="ko-KR"/>
                </w:rPr>
                <w:t xml:space="preserve"> &lt; </w:t>
              </w:r>
              <w:r w:rsidRPr="003C12F1">
                <w:rPr>
                  <w:rFonts w:ascii="TimesNewRoman" w:hAnsi="TimesNewRoman" w:hint="eastAsia"/>
                  <w:i/>
                  <w:iCs/>
                  <w:color w:val="000000"/>
                  <w:sz w:val="22"/>
                  <w:szCs w:val="22"/>
                  <w:lang w:val="en-US" w:eastAsia="ko-KR"/>
                </w:rPr>
                <w:t>N</w:t>
              </w:r>
              <w:r w:rsidRPr="003C12F1">
                <w:rPr>
                  <w:rFonts w:ascii="TimesNewRoman" w:hAnsi="TimesNewRoman" w:hint="eastAsia"/>
                  <w:i/>
                  <w:iCs/>
                  <w:color w:val="000000"/>
                  <w:sz w:val="22"/>
                  <w:szCs w:val="22"/>
                  <w:vertAlign w:val="subscript"/>
                  <w:lang w:val="en-US" w:eastAsia="ko-KR"/>
                </w:rPr>
                <w:t>TX</w:t>
              </w:r>
              <w:r w:rsidRPr="003C12F1">
                <w:rPr>
                  <w:rFonts w:ascii="TimesNewRoman" w:eastAsia="Times New Roman" w:hAnsi="TimesNewRoman"/>
                  <w:color w:val="000000"/>
                  <w:sz w:val="22"/>
                  <w:szCs w:val="22"/>
                  <w:lang w:val="en-US" w:eastAsia="ko-KR"/>
                </w:rPr>
                <w:t xml:space="preserve">, </w:t>
              </w:r>
              <w:r w:rsidRPr="003C12F1">
                <w:rPr>
                  <w:rFonts w:ascii="TimesNewRoman" w:hAnsi="TimesNewRoman" w:hint="eastAsia"/>
                  <w:i/>
                  <w:iCs/>
                  <w:color w:val="000000"/>
                  <w:sz w:val="22"/>
                  <w:szCs w:val="22"/>
                  <w:lang w:val="en-US" w:eastAsia="ko-KR"/>
                </w:rPr>
                <w:t>Q</w:t>
              </w:r>
              <w:r w:rsidRPr="003C12F1">
                <w:rPr>
                  <w:rFonts w:ascii="TimesNewRoman" w:eastAsia="Times New Roman" w:hAnsi="TimesNewRoman"/>
                  <w:color w:val="000000"/>
                  <w:sz w:val="22"/>
                  <w:szCs w:val="22"/>
                  <w:lang w:val="en-US" w:eastAsia="ko-KR"/>
                </w:rPr>
                <w:t xml:space="preserve"> </w:t>
              </w:r>
            </w:ins>
            <w:ins w:id="84" w:author="Youhan Kim" w:date="2024-05-03T21:27:00Z">
              <w:r w:rsidR="000B54BA">
                <w:rPr>
                  <w:rFonts w:ascii="TimesNewRoman" w:eastAsia="Times New Roman" w:hAnsi="TimesNewRoman"/>
                  <w:color w:val="000000"/>
                  <w:sz w:val="22"/>
                  <w:szCs w:val="22"/>
                  <w:lang w:val="en-US" w:eastAsia="ko-KR"/>
                </w:rPr>
                <w:t>shall be a</w:t>
              </w:r>
            </w:ins>
            <w:ins w:id="85" w:author="Youhan Kim" w:date="2024-05-03T21:28:00Z">
              <w:r w:rsidR="000B54BA">
                <w:rPr>
                  <w:rFonts w:ascii="TimesNewRoman" w:eastAsia="Times New Roman" w:hAnsi="TimesNewRoman"/>
                  <w:color w:val="000000"/>
                  <w:sz w:val="22"/>
                  <w:szCs w:val="22"/>
                  <w:lang w:val="en-US" w:eastAsia="ko-KR"/>
                </w:rPr>
                <w:t>n</w:t>
              </w:r>
            </w:ins>
            <w:ins w:id="86" w:author="Youhan Kim" w:date="2024-05-03T21:27:00Z">
              <w:r w:rsidR="000B54BA">
                <w:rPr>
                  <w:rFonts w:ascii="TimesNewRoman" w:eastAsia="Times New Roman" w:hAnsi="TimesNewRoman"/>
                  <w:color w:val="000000"/>
                  <w:sz w:val="22"/>
                  <w:szCs w:val="22"/>
                  <w:lang w:val="en-US" w:eastAsia="ko-KR"/>
                </w:rPr>
                <w:t xml:space="preserve"> </w:t>
              </w:r>
              <w:r w:rsidR="000B54BA" w:rsidRPr="00FF26B9">
                <w:rPr>
                  <w:rFonts w:ascii="TimesNewRoman" w:hAnsi="TimesNewRoman" w:hint="eastAsia"/>
                  <w:i/>
                  <w:iCs/>
                  <w:color w:val="000000"/>
                  <w:sz w:val="22"/>
                  <w:szCs w:val="22"/>
                  <w:lang w:val="en-US" w:eastAsia="ko-KR"/>
                </w:rPr>
                <w:t>N</w:t>
              </w:r>
              <w:r w:rsidR="000B54BA" w:rsidRPr="00FF26B9">
                <w:rPr>
                  <w:rFonts w:ascii="TimesNewRoman" w:hAnsi="TimesNewRoman" w:hint="eastAsia"/>
                  <w:i/>
                  <w:iCs/>
                  <w:color w:val="000000"/>
                  <w:sz w:val="22"/>
                  <w:szCs w:val="22"/>
                  <w:vertAlign w:val="subscript"/>
                  <w:lang w:val="en-US" w:eastAsia="ko-KR"/>
                </w:rPr>
                <w:t>TX</w:t>
              </w:r>
              <w:r w:rsidR="000B54BA" w:rsidRPr="00FF26B9">
                <w:rPr>
                  <w:rFonts w:ascii="TimesNewRoman" w:hAnsi="TimesNewRoman" w:hint="eastAsia"/>
                  <w:color w:val="000000"/>
                  <w:sz w:val="22"/>
                  <w:szCs w:val="22"/>
                  <w:lang w:val="en-US" w:eastAsia="ko-KR"/>
                </w:rPr>
                <w:t xml:space="preserve"> </w:t>
              </w:r>
              <w:r w:rsidR="000B54BA" w:rsidRPr="00FF26B9">
                <w:rPr>
                  <w:color w:val="000000"/>
                  <w:sz w:val="22"/>
                  <w:szCs w:val="22"/>
                  <w:lang w:val="en-US" w:eastAsia="ko-KR"/>
                </w:rPr>
                <w:t>×</w:t>
              </w:r>
              <w:r w:rsidR="000B54BA" w:rsidRPr="00FF26B9">
                <w:rPr>
                  <w:rFonts w:ascii="TimesNewRoman" w:hAnsi="TimesNewRoman" w:hint="eastAsia"/>
                  <w:color w:val="000000"/>
                  <w:sz w:val="22"/>
                  <w:szCs w:val="22"/>
                  <w:lang w:val="en-US" w:eastAsia="ko-KR"/>
                </w:rPr>
                <w:t xml:space="preserve"> </w:t>
              </w:r>
              <w:r w:rsidR="000B54BA" w:rsidRPr="00FF26B9">
                <w:rPr>
                  <w:rFonts w:ascii="TimesNewRoman" w:hAnsi="TimesNewRoman" w:hint="eastAsia"/>
                  <w:i/>
                  <w:iCs/>
                  <w:color w:val="000000"/>
                  <w:sz w:val="22"/>
                  <w:szCs w:val="22"/>
                  <w:lang w:val="en-US" w:eastAsia="ko-KR"/>
                </w:rPr>
                <w:t>N</w:t>
              </w:r>
              <w:r w:rsidR="000B54BA" w:rsidRPr="00FF26B9">
                <w:rPr>
                  <w:rFonts w:ascii="TimesNewRoman" w:hAnsi="TimesNewRoman" w:hint="eastAsia"/>
                  <w:i/>
                  <w:iCs/>
                  <w:color w:val="000000"/>
                  <w:sz w:val="22"/>
                  <w:szCs w:val="22"/>
                  <w:vertAlign w:val="subscript"/>
                  <w:lang w:val="en-US" w:eastAsia="ko-KR"/>
                </w:rPr>
                <w:t>STS</w:t>
              </w:r>
              <w:r w:rsidR="000B54BA" w:rsidRPr="00FF26B9">
                <w:rPr>
                  <w:rFonts w:ascii="TimesNewRoman" w:hAnsi="TimesNewRoman" w:hint="eastAsia"/>
                  <w:color w:val="000000"/>
                  <w:sz w:val="22"/>
                  <w:szCs w:val="22"/>
                  <w:lang w:val="en-US" w:eastAsia="ko-KR"/>
                </w:rPr>
                <w:t xml:space="preserve"> </w:t>
              </w:r>
              <w:r w:rsidR="000B54BA" w:rsidRPr="00FF26B9">
                <w:rPr>
                  <w:rFonts w:ascii="TimesNewRoman" w:hAnsi="TimesNewRoman"/>
                  <w:color w:val="000000"/>
                  <w:sz w:val="22"/>
                  <w:szCs w:val="22"/>
                  <w:lang w:val="en-US" w:eastAsia="ko-KR"/>
                </w:rPr>
                <w:t>matrix</w:t>
              </w:r>
              <w:r w:rsidR="000B54BA">
                <w:rPr>
                  <w:rFonts w:ascii="TimesNewRoman" w:hAnsi="TimesNewRoman"/>
                  <w:color w:val="000000"/>
                  <w:sz w:val="22"/>
                  <w:szCs w:val="22"/>
                  <w:lang w:val="en-US" w:eastAsia="ko-KR"/>
                </w:rPr>
                <w:t xml:space="preserve"> </w:t>
              </w:r>
              <w:r w:rsidR="000B54BA" w:rsidRPr="00FF26B9">
                <w:rPr>
                  <w:rFonts w:ascii="TimesNewRoman" w:hAnsi="TimesNewRoman" w:hint="eastAsia"/>
                  <w:color w:val="000000"/>
                  <w:sz w:val="22"/>
                  <w:szCs w:val="22"/>
                  <w:lang w:val="en-US" w:eastAsia="ko-KR"/>
                </w:rPr>
                <w:t xml:space="preserve">where the first </w:t>
              </w:r>
              <w:r w:rsidR="000B54BA" w:rsidRPr="00FF26B9">
                <w:rPr>
                  <w:rFonts w:ascii="TimesNewRoman" w:hAnsi="TimesNewRoman" w:hint="eastAsia"/>
                  <w:i/>
                  <w:iCs/>
                  <w:color w:val="000000"/>
                  <w:sz w:val="22"/>
                  <w:szCs w:val="22"/>
                  <w:lang w:val="en-US" w:eastAsia="ko-KR"/>
                </w:rPr>
                <w:t>N</w:t>
              </w:r>
              <w:r w:rsidR="000B54BA" w:rsidRPr="00FF26B9">
                <w:rPr>
                  <w:rFonts w:ascii="TimesNewRoman" w:hAnsi="TimesNewRoman" w:hint="eastAsia"/>
                  <w:i/>
                  <w:iCs/>
                  <w:color w:val="000000"/>
                  <w:sz w:val="22"/>
                  <w:szCs w:val="22"/>
                  <w:vertAlign w:val="subscript"/>
                  <w:lang w:val="en-US" w:eastAsia="ko-KR"/>
                </w:rPr>
                <w:t>STS</w:t>
              </w:r>
              <w:r w:rsidR="000B54BA" w:rsidRPr="00FF26B9">
                <w:rPr>
                  <w:rFonts w:ascii="TimesNewRoman" w:hAnsi="TimesNewRoman" w:hint="eastAsia"/>
                  <w:color w:val="000000"/>
                  <w:sz w:val="22"/>
                  <w:szCs w:val="22"/>
                  <w:lang w:val="en-US" w:eastAsia="ko-KR"/>
                </w:rPr>
                <w:t xml:space="preserve"> rows </w:t>
              </w:r>
              <w:r w:rsidR="000B54BA" w:rsidRPr="00FF26B9">
                <w:rPr>
                  <w:rFonts w:ascii="TimesNewRoman" w:hAnsi="TimesNewRoman"/>
                  <w:color w:val="000000"/>
                  <w:sz w:val="22"/>
                  <w:szCs w:val="22"/>
                  <w:lang w:val="en-US" w:eastAsia="ko-KR"/>
                </w:rPr>
                <w:t>make up</w:t>
              </w:r>
              <w:r w:rsidR="000B54BA" w:rsidRPr="00FF26B9">
                <w:rPr>
                  <w:rFonts w:ascii="TimesNewRoman" w:hAnsi="TimesNewRoman" w:hint="eastAsia"/>
                  <w:color w:val="000000"/>
                  <w:sz w:val="22"/>
                  <w:szCs w:val="22"/>
                  <w:lang w:val="en-US" w:eastAsia="ko-KR"/>
                </w:rPr>
                <w:t xml:space="preserve"> an identity matrix and the remaining rows </w:t>
              </w:r>
              <w:r w:rsidR="000B54BA" w:rsidRPr="00FF26B9">
                <w:rPr>
                  <w:rFonts w:ascii="TimesNewRoman" w:hAnsi="TimesNewRoman"/>
                  <w:color w:val="000000"/>
                  <w:sz w:val="22"/>
                  <w:szCs w:val="22"/>
                  <w:lang w:val="en-US" w:eastAsia="ko-KR"/>
                </w:rPr>
                <w:t>make up</w:t>
              </w:r>
              <w:r w:rsidR="000B54BA" w:rsidRPr="00FF26B9">
                <w:rPr>
                  <w:rFonts w:ascii="TimesNewRoman" w:hAnsi="TimesNewRoman" w:hint="eastAsia"/>
                  <w:color w:val="000000"/>
                  <w:sz w:val="22"/>
                  <w:szCs w:val="22"/>
                  <w:lang w:val="en-US" w:eastAsia="ko-KR"/>
                </w:rPr>
                <w:t xml:space="preserve"> a zero matrix</w:t>
              </w:r>
            </w:ins>
            <w:ins w:id="87" w:author="Youhan Kim" w:date="2024-04-15T22:12:00Z">
              <w:r w:rsidRPr="003C12F1">
                <w:rPr>
                  <w:rFonts w:ascii="TimesNewRoman" w:hAnsi="TimesNewRoman" w:hint="eastAsia"/>
                  <w:color w:val="000000"/>
                  <w:sz w:val="22"/>
                  <w:szCs w:val="22"/>
                  <w:lang w:val="en-US" w:eastAsia="ko-KR"/>
                </w:rPr>
                <w:t>.</w:t>
              </w:r>
            </w:ins>
          </w:p>
          <w:p w14:paraId="75992D96" w14:textId="77777777" w:rsidR="00550F8E" w:rsidRPr="00550F8E" w:rsidRDefault="00550F8E" w:rsidP="00550F8E">
            <w:pPr>
              <w:jc w:val="both"/>
              <w:rPr>
                <w:rFonts w:ascii="Arial" w:hAnsi="Arial" w:cs="Arial"/>
                <w:b/>
                <w:bCs/>
                <w:color w:val="000000"/>
                <w:sz w:val="22"/>
                <w:szCs w:val="22"/>
                <w:lang w:val="en-US" w:eastAsia="ko-KR"/>
              </w:rPr>
            </w:pPr>
          </w:p>
        </w:tc>
      </w:tr>
    </w:tbl>
    <w:p w14:paraId="367989E2" w14:textId="77777777" w:rsidR="00550F8E" w:rsidRDefault="00550F8E" w:rsidP="00550F8E">
      <w:pPr>
        <w:jc w:val="both"/>
        <w:rPr>
          <w:rFonts w:ascii="Arial" w:hAnsi="Arial" w:cs="Arial"/>
          <w:b/>
          <w:bCs/>
          <w:color w:val="000000"/>
          <w:sz w:val="22"/>
          <w:szCs w:val="22"/>
          <w:lang w:val="en-US" w:eastAsia="ko-KR"/>
        </w:rPr>
      </w:pPr>
    </w:p>
    <w:p w14:paraId="6FAB6855" w14:textId="77777777" w:rsidR="00550F8E" w:rsidRDefault="00550F8E" w:rsidP="00550F8E">
      <w:pPr>
        <w:jc w:val="both"/>
        <w:rPr>
          <w:rFonts w:ascii="Arial" w:hAnsi="Arial" w:cs="Arial"/>
          <w:b/>
          <w:bCs/>
          <w:color w:val="000000"/>
          <w:sz w:val="22"/>
          <w:szCs w:val="22"/>
          <w:lang w:val="en-US" w:eastAsia="ko-KR"/>
        </w:rPr>
      </w:pPr>
      <w:r>
        <w:rPr>
          <w:rFonts w:ascii="Arial" w:hAnsi="Arial" w:cs="Arial"/>
          <w:b/>
          <w:bCs/>
          <w:color w:val="000000"/>
          <w:sz w:val="22"/>
          <w:szCs w:val="22"/>
          <w:lang w:val="en-US" w:eastAsia="ko-KR"/>
        </w:rPr>
        <w:t>Option B:</w:t>
      </w:r>
    </w:p>
    <w:tbl>
      <w:tblPr>
        <w:tblStyle w:val="TableGrid"/>
        <w:tblW w:w="0" w:type="auto"/>
        <w:tblLook w:val="04A0" w:firstRow="1" w:lastRow="0" w:firstColumn="1" w:lastColumn="0" w:noHBand="0" w:noVBand="1"/>
      </w:tblPr>
      <w:tblGrid>
        <w:gridCol w:w="10080"/>
      </w:tblGrid>
      <w:tr w:rsidR="00550F8E" w14:paraId="0917748A" w14:textId="77777777" w:rsidTr="00894FD6">
        <w:tc>
          <w:tcPr>
            <w:tcW w:w="10080" w:type="dxa"/>
          </w:tcPr>
          <w:p w14:paraId="415F0CE9" w14:textId="77777777" w:rsidR="00550F8E" w:rsidRPr="003C12F1" w:rsidRDefault="00550F8E" w:rsidP="00550F8E">
            <w:pPr>
              <w:jc w:val="both"/>
              <w:rPr>
                <w:rFonts w:ascii="Arial" w:eastAsia="Times New Roman" w:hAnsi="Arial" w:cs="Arial"/>
                <w:b/>
                <w:bCs/>
                <w:color w:val="000000"/>
                <w:sz w:val="22"/>
                <w:szCs w:val="22"/>
                <w:lang w:val="en-US" w:eastAsia="ko-KR"/>
              </w:rPr>
            </w:pPr>
            <w:r w:rsidRPr="003C12F1">
              <w:rPr>
                <w:rFonts w:ascii="Arial" w:eastAsia="Times New Roman" w:hAnsi="Arial" w:cs="Arial"/>
                <w:b/>
                <w:bCs/>
                <w:color w:val="000000"/>
                <w:sz w:val="22"/>
                <w:szCs w:val="22"/>
                <w:lang w:val="en-US" w:eastAsia="ko-KR"/>
              </w:rPr>
              <w:t xml:space="preserve">27.3.19.1 HE </w:t>
            </w:r>
            <w:proofErr w:type="gramStart"/>
            <w:r w:rsidRPr="003C12F1">
              <w:rPr>
                <w:rFonts w:ascii="Arial" w:eastAsia="Times New Roman" w:hAnsi="Arial" w:cs="Arial"/>
                <w:b/>
                <w:bCs/>
                <w:color w:val="000000"/>
                <w:sz w:val="22"/>
                <w:szCs w:val="22"/>
                <w:lang w:val="en-US" w:eastAsia="ko-KR"/>
              </w:rPr>
              <w:t>Ranging</w:t>
            </w:r>
            <w:proofErr w:type="gramEnd"/>
            <w:r w:rsidRPr="003C12F1">
              <w:rPr>
                <w:rFonts w:ascii="Arial" w:eastAsia="Times New Roman" w:hAnsi="Arial" w:cs="Arial"/>
                <w:b/>
                <w:bCs/>
                <w:color w:val="000000"/>
                <w:sz w:val="22"/>
                <w:szCs w:val="22"/>
                <w:lang w:val="en-US" w:eastAsia="ko-KR"/>
              </w:rPr>
              <w:t xml:space="preserve"> NDP</w:t>
            </w:r>
          </w:p>
          <w:p w14:paraId="767F0B5A" w14:textId="77777777" w:rsidR="00550F8E" w:rsidRPr="003C12F1" w:rsidRDefault="00550F8E" w:rsidP="00550F8E">
            <w:pPr>
              <w:jc w:val="both"/>
              <w:rPr>
                <w:rFonts w:ascii="TimesNewRoman" w:hAnsi="TimesNewRoman"/>
                <w:color w:val="000000"/>
                <w:sz w:val="22"/>
                <w:szCs w:val="22"/>
                <w:lang w:val="en-US" w:eastAsia="ko-KR"/>
              </w:rPr>
            </w:pPr>
            <w:r w:rsidRPr="003C12F1">
              <w:rPr>
                <w:rFonts w:ascii="TimesNewRoman" w:hAnsi="TimesNewRoman"/>
                <w:color w:val="000000"/>
                <w:sz w:val="22"/>
                <w:szCs w:val="22"/>
                <w:lang w:val="en-US" w:eastAsia="ko-KR"/>
              </w:rPr>
              <w:t>…</w:t>
            </w:r>
          </w:p>
          <w:p w14:paraId="02E36B31" w14:textId="77777777" w:rsidR="00550F8E" w:rsidRPr="003C12F1" w:rsidRDefault="00550F8E" w:rsidP="00550F8E">
            <w:pPr>
              <w:pStyle w:val="T"/>
              <w:rPr>
                <w:i/>
                <w:w w:val="100"/>
                <w:sz w:val="22"/>
                <w:szCs w:val="22"/>
              </w:rPr>
            </w:pPr>
            <w:r w:rsidRPr="003C12F1">
              <w:rPr>
                <w:i/>
                <w:w w:val="100"/>
                <w:sz w:val="22"/>
                <w:szCs w:val="22"/>
                <w:highlight w:val="yellow"/>
              </w:rPr>
              <w:t xml:space="preserve">Instruction to </w:t>
            </w:r>
            <w:proofErr w:type="spellStart"/>
            <w:r w:rsidRPr="003C12F1">
              <w:rPr>
                <w:i/>
                <w:w w:val="100"/>
                <w:sz w:val="22"/>
                <w:szCs w:val="22"/>
                <w:highlight w:val="yellow"/>
              </w:rPr>
              <w:t>TGme</w:t>
            </w:r>
            <w:proofErr w:type="spellEnd"/>
            <w:r w:rsidRPr="003C12F1">
              <w:rPr>
                <w:i/>
                <w:w w:val="100"/>
                <w:sz w:val="22"/>
                <w:szCs w:val="22"/>
                <w:highlight w:val="yellow"/>
              </w:rPr>
              <w:t xml:space="preserve"> Editor: Update </w:t>
            </w:r>
            <w:proofErr w:type="spellStart"/>
            <w:r w:rsidRPr="003C12F1">
              <w:rPr>
                <w:i/>
                <w:w w:val="100"/>
                <w:sz w:val="22"/>
                <w:szCs w:val="22"/>
                <w:highlight w:val="yellow"/>
              </w:rPr>
              <w:t>REVme</w:t>
            </w:r>
            <w:proofErr w:type="spellEnd"/>
            <w:r w:rsidRPr="003C12F1">
              <w:rPr>
                <w:i/>
                <w:w w:val="100"/>
                <w:sz w:val="22"/>
                <w:szCs w:val="22"/>
                <w:highlight w:val="yellow"/>
              </w:rPr>
              <w:t xml:space="preserve"> D</w:t>
            </w:r>
            <w:r w:rsidRPr="003C12F1">
              <w:rPr>
                <w:rFonts w:eastAsia="Malgun Gothic" w:hint="eastAsia"/>
                <w:i/>
                <w:w w:val="100"/>
                <w:sz w:val="22"/>
                <w:szCs w:val="22"/>
                <w:highlight w:val="yellow"/>
                <w:lang w:eastAsia="ko-KR"/>
              </w:rPr>
              <w:t>5.0</w:t>
            </w:r>
            <w:r w:rsidRPr="003C12F1">
              <w:rPr>
                <w:i/>
                <w:w w:val="100"/>
                <w:sz w:val="22"/>
                <w:szCs w:val="22"/>
                <w:highlight w:val="yellow"/>
              </w:rPr>
              <w:t xml:space="preserve"> P</w:t>
            </w:r>
            <w:r w:rsidRPr="003C12F1">
              <w:rPr>
                <w:rFonts w:eastAsia="Malgun Gothic" w:hint="eastAsia"/>
                <w:i/>
                <w:w w:val="100"/>
                <w:sz w:val="22"/>
                <w:szCs w:val="22"/>
                <w:highlight w:val="yellow"/>
                <w:lang w:eastAsia="ko-KR"/>
              </w:rPr>
              <w:t>4389</w:t>
            </w:r>
            <w:r w:rsidRPr="003C12F1">
              <w:rPr>
                <w:i/>
                <w:w w:val="100"/>
                <w:sz w:val="22"/>
                <w:szCs w:val="22"/>
                <w:highlight w:val="yellow"/>
              </w:rPr>
              <w:t>L</w:t>
            </w:r>
            <w:r w:rsidRPr="003C12F1">
              <w:rPr>
                <w:rFonts w:eastAsia="Malgun Gothic" w:hint="eastAsia"/>
                <w:i/>
                <w:w w:val="100"/>
                <w:sz w:val="22"/>
                <w:szCs w:val="22"/>
                <w:highlight w:val="yellow"/>
                <w:lang w:eastAsia="ko-KR"/>
              </w:rPr>
              <w:t>39</w:t>
            </w:r>
            <w:r w:rsidRPr="003C12F1">
              <w:rPr>
                <w:i/>
                <w:w w:val="100"/>
                <w:sz w:val="22"/>
                <w:szCs w:val="22"/>
                <w:highlight w:val="yellow"/>
              </w:rPr>
              <w:t xml:space="preserve"> as shown below.</w:t>
            </w:r>
          </w:p>
          <w:p w14:paraId="6993F510" w14:textId="77777777" w:rsidR="00550F8E" w:rsidRPr="003C12F1" w:rsidRDefault="00550F8E" w:rsidP="00550F8E">
            <w:pPr>
              <w:jc w:val="both"/>
              <w:rPr>
                <w:rFonts w:ascii="TimesNewRoman" w:hAnsi="TimesNewRoman"/>
                <w:color w:val="000000"/>
                <w:sz w:val="22"/>
                <w:szCs w:val="22"/>
                <w:lang w:val="en-US" w:eastAsia="ko-KR"/>
              </w:rPr>
            </w:pPr>
          </w:p>
          <w:p w14:paraId="6C2D64D8" w14:textId="0893CEFD" w:rsidR="00550F8E" w:rsidRPr="003C12F1" w:rsidRDefault="00550F8E" w:rsidP="00550F8E">
            <w:pPr>
              <w:pStyle w:val="ListParagraph"/>
              <w:numPr>
                <w:ilvl w:val="0"/>
                <w:numId w:val="22"/>
              </w:numPr>
              <w:ind w:leftChars="0"/>
              <w:jc w:val="both"/>
              <w:rPr>
                <w:rFonts w:ascii="TimesNewRoman" w:hAnsi="TimesNewRoman"/>
                <w:color w:val="000000"/>
                <w:sz w:val="22"/>
                <w:szCs w:val="22"/>
                <w:lang w:val="en-US" w:eastAsia="ko-KR"/>
              </w:rPr>
            </w:pPr>
            <w:del w:id="88" w:author="Youhan Kim" w:date="2024-04-15T22:34:00Z">
              <w:r w:rsidRPr="003C12F1" w:rsidDel="00606C98">
                <w:rPr>
                  <w:rFonts w:ascii="TimesNewRoman" w:eastAsia="Times New Roman" w:hAnsi="TimesNewRoman"/>
                  <w:color w:val="000000"/>
                  <w:sz w:val="22"/>
                  <w:szCs w:val="22"/>
                  <w:lang w:val="en-US" w:eastAsia="ko-KR"/>
                </w:rPr>
                <w:delText>For transmission of HE-LTFs, if NSTS = NTx, the Q matrix shall be an Identity matrix, and if</w:delText>
              </w:r>
              <w:r w:rsidRPr="003C12F1" w:rsidDel="00606C98">
                <w:rPr>
                  <w:rFonts w:ascii="TimesNewRoman" w:hAnsi="TimesNewRoman" w:hint="eastAsia"/>
                  <w:color w:val="000000"/>
                  <w:sz w:val="22"/>
                  <w:szCs w:val="22"/>
                  <w:lang w:val="en-US" w:eastAsia="ko-KR"/>
                </w:rPr>
                <w:delText xml:space="preserve"> </w:delText>
              </w:r>
              <w:r w:rsidRPr="003C12F1" w:rsidDel="00606C98">
                <w:rPr>
                  <w:rFonts w:ascii="TimesNewRoman" w:eastAsia="Times New Roman" w:hAnsi="TimesNewRoman"/>
                  <w:color w:val="000000"/>
                  <w:sz w:val="22"/>
                  <w:szCs w:val="22"/>
                  <w:lang w:val="en-US" w:eastAsia="ko-KR"/>
                </w:rPr>
                <w:delText>NSTS &lt; NTx, the Q matrix shall be an antenna selection matrix with no antenna swapping. The Q</w:delText>
              </w:r>
              <w:r w:rsidRPr="003C12F1" w:rsidDel="00606C98">
                <w:rPr>
                  <w:rFonts w:ascii="TimesNewRoman" w:hAnsi="TimesNewRoman" w:hint="eastAsia"/>
                  <w:color w:val="000000"/>
                  <w:sz w:val="22"/>
                  <w:szCs w:val="22"/>
                  <w:lang w:val="en-US" w:eastAsia="ko-KR"/>
                </w:rPr>
                <w:delText xml:space="preserve"> </w:delText>
              </w:r>
              <w:r w:rsidRPr="003C12F1" w:rsidDel="00606C98">
                <w:rPr>
                  <w:rFonts w:ascii="TimesNewRoman" w:eastAsia="Times New Roman" w:hAnsi="TimesNewRoman"/>
                  <w:color w:val="000000"/>
                  <w:sz w:val="22"/>
                  <w:szCs w:val="22"/>
                  <w:lang w:val="en-US" w:eastAsia="ko-KR"/>
                </w:rPr>
                <w:delText xml:space="preserve">matrix </w:delText>
              </w:r>
              <w:r w:rsidRPr="003C12F1" w:rsidDel="00606C98">
                <w:rPr>
                  <w:rFonts w:ascii="TimesNewRoman" w:eastAsia="Times New Roman" w:hAnsi="TimesNewRoman"/>
                  <w:color w:val="000000"/>
                  <w:sz w:val="22"/>
                  <w:szCs w:val="22"/>
                  <w:lang w:val="en-US" w:eastAsia="ko-KR"/>
                </w:rPr>
                <w:lastRenderedPageBreak/>
                <w:delText>becomes an Identity matrix when all 0 rows are removed.</w:delText>
              </w:r>
            </w:del>
            <w:ins w:id="89" w:author="Youhan Kim" w:date="2024-05-06T08:52:00Z">
              <w:r w:rsidR="006B38B0" w:rsidRPr="00FF26B9">
                <w:rPr>
                  <w:rFonts w:ascii="TimesNewRoman" w:eastAsia="Times New Roman" w:hAnsi="TimesNewRoman"/>
                  <w:color w:val="000000"/>
                  <w:sz w:val="22"/>
                  <w:szCs w:val="22"/>
                  <w:lang w:val="en-US" w:eastAsia="ko-KR"/>
                </w:rPr>
                <w:t>For</w:t>
              </w:r>
              <w:r w:rsidR="006B38B0" w:rsidRPr="00FF26B9">
                <w:rPr>
                  <w:rFonts w:ascii="TimesNewRoman" w:hAnsi="TimesNewRoman" w:hint="eastAsia"/>
                  <w:color w:val="000000"/>
                  <w:sz w:val="22"/>
                  <w:szCs w:val="22"/>
                  <w:lang w:val="en-US" w:eastAsia="ko-KR"/>
                </w:rPr>
                <w:t xml:space="preserve"> the</w:t>
              </w:r>
              <w:r w:rsidR="006B38B0" w:rsidRPr="00FF26B9">
                <w:rPr>
                  <w:rFonts w:ascii="TimesNewRoman" w:eastAsia="Times New Roman" w:hAnsi="TimesNewRoman"/>
                  <w:color w:val="000000"/>
                  <w:sz w:val="22"/>
                  <w:szCs w:val="22"/>
                  <w:lang w:val="en-US" w:eastAsia="ko-KR"/>
                </w:rPr>
                <w:t xml:space="preserve"> HE-STF and HE-LTF</w:t>
              </w:r>
              <w:r w:rsidR="006B38B0" w:rsidRPr="00FF26B9">
                <w:rPr>
                  <w:rFonts w:ascii="TimesNewRoman" w:hAnsi="TimesNewRoman" w:hint="eastAsia"/>
                  <w:color w:val="000000"/>
                  <w:sz w:val="22"/>
                  <w:szCs w:val="22"/>
                  <w:lang w:val="en-US" w:eastAsia="ko-KR"/>
                </w:rPr>
                <w:t xml:space="preserve"> fields</w:t>
              </w:r>
              <w:r w:rsidR="006B38B0" w:rsidRPr="00FF26B9">
                <w:rPr>
                  <w:rFonts w:ascii="TimesNewRoman" w:hAnsi="TimesNewRoman"/>
                  <w:color w:val="000000"/>
                  <w:sz w:val="22"/>
                  <w:szCs w:val="22"/>
                  <w:lang w:val="en-US" w:eastAsia="ko-KR"/>
                </w:rPr>
                <w:t>,</w:t>
              </w:r>
              <w:r w:rsidR="006B38B0" w:rsidRPr="00FF26B9">
                <w:rPr>
                  <w:rFonts w:ascii="TimesNewRoman" w:hAnsi="TimesNewRoman" w:hint="eastAsia"/>
                  <w:color w:val="000000"/>
                  <w:sz w:val="22"/>
                  <w:szCs w:val="22"/>
                  <w:lang w:val="en-US" w:eastAsia="ko-KR"/>
                </w:rPr>
                <w:t xml:space="preserve"> </w:t>
              </w:r>
              <w:r w:rsidR="006B38B0" w:rsidRPr="00FF26B9">
                <w:rPr>
                  <w:rFonts w:ascii="TimesNewRoman" w:hAnsi="TimesNewRoman"/>
                  <w:color w:val="000000"/>
                  <w:sz w:val="22"/>
                  <w:szCs w:val="22"/>
                  <w:lang w:val="en-US" w:eastAsia="ko-KR"/>
                </w:rPr>
                <w:t>i</w:t>
              </w:r>
              <w:r w:rsidR="006B38B0" w:rsidRPr="00FF26B9">
                <w:rPr>
                  <w:rFonts w:ascii="TimesNewRoman" w:hAnsi="TimesNewRoman" w:hint="eastAsia"/>
                  <w:color w:val="000000"/>
                  <w:sz w:val="22"/>
                  <w:szCs w:val="22"/>
                  <w:lang w:val="en-US" w:eastAsia="ko-KR"/>
                </w:rPr>
                <w:t xml:space="preserve">f </w:t>
              </w:r>
              <w:r w:rsidR="006B38B0" w:rsidRPr="00FF26B9">
                <w:rPr>
                  <w:rFonts w:ascii="TimesNewRoman" w:hAnsi="TimesNewRoman" w:hint="eastAsia"/>
                  <w:i/>
                  <w:iCs/>
                  <w:color w:val="000000"/>
                  <w:sz w:val="22"/>
                  <w:szCs w:val="22"/>
                  <w:lang w:val="en-US" w:eastAsia="ko-KR"/>
                </w:rPr>
                <w:t>N</w:t>
              </w:r>
              <w:r w:rsidR="006B38B0" w:rsidRPr="00FF26B9">
                <w:rPr>
                  <w:rFonts w:ascii="TimesNewRoman" w:hAnsi="TimesNewRoman" w:hint="eastAsia"/>
                  <w:i/>
                  <w:iCs/>
                  <w:color w:val="000000"/>
                  <w:sz w:val="22"/>
                  <w:szCs w:val="22"/>
                  <w:vertAlign w:val="subscript"/>
                  <w:lang w:val="en-US" w:eastAsia="ko-KR"/>
                </w:rPr>
                <w:t>STS</w:t>
              </w:r>
              <w:r w:rsidR="006B38B0" w:rsidRPr="00FF26B9">
                <w:rPr>
                  <w:rFonts w:ascii="TimesNewRoman" w:hAnsi="TimesNewRoman" w:hint="eastAsia"/>
                  <w:color w:val="000000"/>
                  <w:sz w:val="22"/>
                  <w:szCs w:val="22"/>
                  <w:lang w:val="en-US" w:eastAsia="ko-KR"/>
                </w:rPr>
                <w:t xml:space="preserve"> = </w:t>
              </w:r>
              <w:r w:rsidR="006B38B0" w:rsidRPr="00FF26B9">
                <w:rPr>
                  <w:rFonts w:ascii="TimesNewRoman" w:hAnsi="TimesNewRoman" w:hint="eastAsia"/>
                  <w:i/>
                  <w:iCs/>
                  <w:color w:val="000000"/>
                  <w:sz w:val="22"/>
                  <w:szCs w:val="22"/>
                  <w:lang w:val="en-US" w:eastAsia="ko-KR"/>
                </w:rPr>
                <w:t>N</w:t>
              </w:r>
              <w:r w:rsidR="006B38B0" w:rsidRPr="00FF26B9">
                <w:rPr>
                  <w:rFonts w:ascii="TimesNewRoman" w:hAnsi="TimesNewRoman" w:hint="eastAsia"/>
                  <w:i/>
                  <w:iCs/>
                  <w:color w:val="000000"/>
                  <w:sz w:val="22"/>
                  <w:szCs w:val="22"/>
                  <w:vertAlign w:val="subscript"/>
                  <w:lang w:val="en-US" w:eastAsia="ko-KR"/>
                </w:rPr>
                <w:t>TX</w:t>
              </w:r>
              <w:r w:rsidR="006B38B0" w:rsidRPr="00FF26B9">
                <w:rPr>
                  <w:rFonts w:ascii="TimesNewRoman" w:eastAsia="Times New Roman" w:hAnsi="TimesNewRoman"/>
                  <w:color w:val="000000"/>
                  <w:sz w:val="22"/>
                  <w:szCs w:val="22"/>
                  <w:lang w:val="en-US" w:eastAsia="ko-KR"/>
                </w:rPr>
                <w:t xml:space="preserve">, the </w:t>
              </w:r>
              <w:r w:rsidR="006B38B0" w:rsidRPr="00FF26B9">
                <w:rPr>
                  <w:rFonts w:ascii="TimesNewRoman" w:hAnsi="TimesNewRoman" w:hint="eastAsia"/>
                  <w:color w:val="000000"/>
                  <w:sz w:val="22"/>
                  <w:szCs w:val="22"/>
                  <w:lang w:val="en-US" w:eastAsia="ko-KR"/>
                </w:rPr>
                <w:t xml:space="preserve">spatial mapping matrix </w:t>
              </w:r>
              <w:r w:rsidR="006B38B0" w:rsidRPr="00FF26B9">
                <w:rPr>
                  <w:rFonts w:ascii="TimesNewRoman" w:hAnsi="TimesNewRoman" w:hint="eastAsia"/>
                  <w:i/>
                  <w:iCs/>
                  <w:color w:val="000000"/>
                  <w:sz w:val="22"/>
                  <w:szCs w:val="22"/>
                  <w:lang w:val="en-US" w:eastAsia="ko-KR"/>
                </w:rPr>
                <w:t>Q</w:t>
              </w:r>
              <w:r w:rsidR="006B38B0" w:rsidRPr="00FF26B9">
                <w:rPr>
                  <w:rFonts w:ascii="TimesNewRoman" w:hAnsi="TimesNewRoman" w:hint="eastAsia"/>
                  <w:color w:val="000000"/>
                  <w:sz w:val="22"/>
                  <w:szCs w:val="22"/>
                  <w:lang w:val="en-US" w:eastAsia="ko-KR"/>
                </w:rPr>
                <w:t xml:space="preserve"> </w:t>
              </w:r>
              <w:r w:rsidR="006B38B0" w:rsidRPr="00FF26B9">
                <w:rPr>
                  <w:rFonts w:ascii="TimesNewRoman" w:eastAsia="Times New Roman" w:hAnsi="TimesNewRoman"/>
                  <w:color w:val="000000"/>
                  <w:sz w:val="22"/>
                  <w:szCs w:val="22"/>
                  <w:lang w:val="en-US" w:eastAsia="ko-KR"/>
                </w:rPr>
                <w:t>shall be a</w:t>
              </w:r>
              <w:r w:rsidR="006B38B0" w:rsidRPr="00FF26B9">
                <w:rPr>
                  <w:rFonts w:ascii="TimesNewRoman" w:hAnsi="TimesNewRoman" w:hint="eastAsia"/>
                  <w:color w:val="000000"/>
                  <w:sz w:val="22"/>
                  <w:szCs w:val="22"/>
                  <w:lang w:val="en-US" w:eastAsia="ko-KR"/>
                </w:rPr>
                <w:t xml:space="preserve"> </w:t>
              </w:r>
              <w:r w:rsidR="006B38B0" w:rsidRPr="00FF26B9">
                <w:rPr>
                  <w:rFonts w:ascii="TimesNewRoman" w:hAnsi="TimesNewRoman"/>
                  <w:color w:val="000000"/>
                  <w:sz w:val="22"/>
                  <w:szCs w:val="22"/>
                  <w:lang w:val="en-US" w:eastAsia="ko-KR"/>
                </w:rPr>
                <w:t>permutation</w:t>
              </w:r>
              <w:r w:rsidR="006B38B0" w:rsidRPr="00FF26B9">
                <w:rPr>
                  <w:rFonts w:ascii="TimesNewRoman" w:hAnsi="TimesNewRoman" w:hint="eastAsia"/>
                  <w:color w:val="000000"/>
                  <w:sz w:val="22"/>
                  <w:szCs w:val="22"/>
                  <w:lang w:val="en-US" w:eastAsia="ko-KR"/>
                </w:rPr>
                <w:t xml:space="preserve"> </w:t>
              </w:r>
              <w:r w:rsidR="006B38B0" w:rsidRPr="00FF26B9">
                <w:rPr>
                  <w:rFonts w:ascii="TimesNewRoman" w:eastAsia="Times New Roman" w:hAnsi="TimesNewRoman"/>
                  <w:color w:val="000000"/>
                  <w:sz w:val="22"/>
                  <w:szCs w:val="22"/>
                  <w:lang w:val="en-US" w:eastAsia="ko-KR"/>
                </w:rPr>
                <w:t>matrix</w:t>
              </w:r>
            </w:ins>
            <w:ins w:id="90" w:author="Youhan Kim" w:date="2024-05-06T14:46:00Z">
              <w:r w:rsidR="006B38B0">
                <w:rPr>
                  <w:rFonts w:ascii="TimesNewRoman" w:eastAsia="Times New Roman" w:hAnsi="TimesNewRoman"/>
                  <w:color w:val="000000"/>
                  <w:sz w:val="22"/>
                  <w:szCs w:val="22"/>
                  <w:lang w:val="en-US" w:eastAsia="ko-KR"/>
                </w:rPr>
                <w:t xml:space="preserve"> with </w:t>
              </w:r>
              <w:r w:rsidR="006B38B0" w:rsidRPr="00FF26B9">
                <w:rPr>
                  <w:rFonts w:ascii="TimesNewRoman" w:hAnsi="TimesNewRoman" w:hint="eastAsia"/>
                  <w:i/>
                  <w:iCs/>
                  <w:color w:val="000000"/>
                  <w:sz w:val="22"/>
                  <w:szCs w:val="22"/>
                  <w:lang w:val="en-US" w:eastAsia="ko-KR"/>
                </w:rPr>
                <w:t>N</w:t>
              </w:r>
              <w:r w:rsidR="006B38B0" w:rsidRPr="00FF26B9">
                <w:rPr>
                  <w:rFonts w:ascii="TimesNewRoman" w:hAnsi="TimesNewRoman" w:hint="eastAsia"/>
                  <w:i/>
                  <w:iCs/>
                  <w:color w:val="000000"/>
                  <w:sz w:val="22"/>
                  <w:szCs w:val="22"/>
                  <w:vertAlign w:val="subscript"/>
                  <w:lang w:val="en-US" w:eastAsia="ko-KR"/>
                </w:rPr>
                <w:t>TX</w:t>
              </w:r>
              <w:r w:rsidR="006B38B0">
                <w:rPr>
                  <w:rFonts w:ascii="TimesNewRoman" w:eastAsia="Times New Roman" w:hAnsi="TimesNewRoman"/>
                  <w:color w:val="000000"/>
                  <w:sz w:val="22"/>
                  <w:szCs w:val="22"/>
                  <w:lang w:val="en-US" w:eastAsia="ko-KR"/>
                </w:rPr>
                <w:t xml:space="preserve"> rows and </w:t>
              </w:r>
              <w:r w:rsidR="006B38B0" w:rsidRPr="00FF26B9">
                <w:rPr>
                  <w:rFonts w:ascii="TimesNewRoman" w:hAnsi="TimesNewRoman" w:hint="eastAsia"/>
                  <w:i/>
                  <w:iCs/>
                  <w:color w:val="000000"/>
                  <w:sz w:val="22"/>
                  <w:szCs w:val="22"/>
                  <w:lang w:val="en-US" w:eastAsia="ko-KR"/>
                </w:rPr>
                <w:t>N</w:t>
              </w:r>
              <w:r w:rsidR="006B38B0" w:rsidRPr="00FF26B9">
                <w:rPr>
                  <w:rFonts w:ascii="TimesNewRoman" w:hAnsi="TimesNewRoman" w:hint="eastAsia"/>
                  <w:i/>
                  <w:iCs/>
                  <w:color w:val="000000"/>
                  <w:sz w:val="22"/>
                  <w:szCs w:val="22"/>
                  <w:vertAlign w:val="subscript"/>
                  <w:lang w:val="en-US" w:eastAsia="ko-KR"/>
                </w:rPr>
                <w:t>TX</w:t>
              </w:r>
              <w:r w:rsidR="006B38B0">
                <w:rPr>
                  <w:rFonts w:ascii="TimesNewRoman" w:eastAsia="Times New Roman" w:hAnsi="TimesNewRoman"/>
                  <w:color w:val="000000"/>
                  <w:sz w:val="22"/>
                  <w:szCs w:val="22"/>
                  <w:lang w:val="en-US" w:eastAsia="ko-KR"/>
                </w:rPr>
                <w:t xml:space="preserve"> columns;</w:t>
              </w:r>
            </w:ins>
            <w:ins w:id="91" w:author="Youhan Kim" w:date="2024-05-06T08:52:00Z">
              <w:r w:rsidR="006B38B0" w:rsidRPr="00FF26B9">
                <w:rPr>
                  <w:rFonts w:ascii="TimesNewRoman" w:hAnsi="TimesNewRoman" w:hint="eastAsia"/>
                  <w:color w:val="000000"/>
                  <w:sz w:val="22"/>
                  <w:szCs w:val="22"/>
                  <w:lang w:val="en-US" w:eastAsia="ko-KR"/>
                </w:rPr>
                <w:t xml:space="preserve"> </w:t>
              </w:r>
              <w:r w:rsidR="006B38B0" w:rsidRPr="00FF26B9">
                <w:rPr>
                  <w:rFonts w:ascii="TimesNewRoman" w:hAnsi="TimesNewRoman"/>
                  <w:color w:val="000000"/>
                  <w:sz w:val="22"/>
                  <w:szCs w:val="22"/>
                  <w:lang w:val="en-US" w:eastAsia="ko-KR"/>
                </w:rPr>
                <w:t>i</w:t>
              </w:r>
              <w:r w:rsidR="006B38B0" w:rsidRPr="00FF26B9">
                <w:rPr>
                  <w:rFonts w:ascii="TimesNewRoman" w:hAnsi="TimesNewRoman" w:hint="eastAsia"/>
                  <w:color w:val="000000"/>
                  <w:sz w:val="22"/>
                  <w:szCs w:val="22"/>
                  <w:lang w:val="en-US" w:eastAsia="ko-KR"/>
                </w:rPr>
                <w:t xml:space="preserve">f </w:t>
              </w:r>
              <w:r w:rsidR="006B38B0" w:rsidRPr="00FF26B9">
                <w:rPr>
                  <w:rFonts w:ascii="TimesNewRoman" w:hAnsi="TimesNewRoman" w:hint="eastAsia"/>
                  <w:i/>
                  <w:iCs/>
                  <w:color w:val="000000"/>
                  <w:sz w:val="22"/>
                  <w:szCs w:val="22"/>
                  <w:lang w:val="en-US" w:eastAsia="ko-KR"/>
                </w:rPr>
                <w:t>N</w:t>
              </w:r>
              <w:r w:rsidR="006B38B0" w:rsidRPr="00FF26B9">
                <w:rPr>
                  <w:rFonts w:ascii="TimesNewRoman" w:hAnsi="TimesNewRoman" w:hint="eastAsia"/>
                  <w:i/>
                  <w:iCs/>
                  <w:color w:val="000000"/>
                  <w:sz w:val="22"/>
                  <w:szCs w:val="22"/>
                  <w:vertAlign w:val="subscript"/>
                  <w:lang w:val="en-US" w:eastAsia="ko-KR"/>
                </w:rPr>
                <w:t>STS</w:t>
              </w:r>
              <w:r w:rsidR="006B38B0" w:rsidRPr="00FF26B9">
                <w:rPr>
                  <w:rFonts w:ascii="TimesNewRoman" w:hAnsi="TimesNewRoman" w:hint="eastAsia"/>
                  <w:color w:val="000000"/>
                  <w:sz w:val="22"/>
                  <w:szCs w:val="22"/>
                  <w:lang w:val="en-US" w:eastAsia="ko-KR"/>
                </w:rPr>
                <w:t xml:space="preserve"> &lt; </w:t>
              </w:r>
              <w:r w:rsidR="006B38B0" w:rsidRPr="00FF26B9">
                <w:rPr>
                  <w:rFonts w:ascii="TimesNewRoman" w:hAnsi="TimesNewRoman" w:hint="eastAsia"/>
                  <w:i/>
                  <w:iCs/>
                  <w:color w:val="000000"/>
                  <w:sz w:val="22"/>
                  <w:szCs w:val="22"/>
                  <w:lang w:val="en-US" w:eastAsia="ko-KR"/>
                </w:rPr>
                <w:t>N</w:t>
              </w:r>
              <w:r w:rsidR="006B38B0" w:rsidRPr="00FF26B9">
                <w:rPr>
                  <w:rFonts w:ascii="TimesNewRoman" w:hAnsi="TimesNewRoman" w:hint="eastAsia"/>
                  <w:i/>
                  <w:iCs/>
                  <w:color w:val="000000"/>
                  <w:sz w:val="22"/>
                  <w:szCs w:val="22"/>
                  <w:vertAlign w:val="subscript"/>
                  <w:lang w:val="en-US" w:eastAsia="ko-KR"/>
                </w:rPr>
                <w:t>TX</w:t>
              </w:r>
              <w:r w:rsidR="006B38B0" w:rsidRPr="00FF26B9">
                <w:rPr>
                  <w:rFonts w:ascii="TimesNewRoman" w:eastAsia="Times New Roman" w:hAnsi="TimesNewRoman"/>
                  <w:color w:val="000000"/>
                  <w:sz w:val="22"/>
                  <w:szCs w:val="22"/>
                  <w:lang w:val="en-US" w:eastAsia="ko-KR"/>
                </w:rPr>
                <w:t xml:space="preserve">, </w:t>
              </w:r>
              <w:r w:rsidR="006B38B0" w:rsidRPr="00FF26B9">
                <w:rPr>
                  <w:rFonts w:ascii="TimesNewRoman" w:hAnsi="TimesNewRoman" w:hint="eastAsia"/>
                  <w:i/>
                  <w:iCs/>
                  <w:color w:val="000000"/>
                  <w:sz w:val="22"/>
                  <w:szCs w:val="22"/>
                  <w:lang w:val="en-US" w:eastAsia="ko-KR"/>
                </w:rPr>
                <w:t>Q</w:t>
              </w:r>
              <w:r w:rsidR="006B38B0" w:rsidRPr="00FF26B9">
                <w:rPr>
                  <w:rFonts w:ascii="TimesNewRoman" w:eastAsia="Times New Roman" w:hAnsi="TimesNewRoman"/>
                  <w:color w:val="000000"/>
                  <w:sz w:val="22"/>
                  <w:szCs w:val="22"/>
                  <w:lang w:val="en-US" w:eastAsia="ko-KR"/>
                </w:rPr>
                <w:t xml:space="preserve"> shall b</w:t>
              </w:r>
              <w:r w:rsidR="006B38B0">
                <w:rPr>
                  <w:rFonts w:ascii="TimesNewRoman" w:eastAsia="Times New Roman" w:hAnsi="TimesNewRoman"/>
                  <w:color w:val="000000"/>
                  <w:sz w:val="22"/>
                  <w:szCs w:val="22"/>
                  <w:lang w:val="en-US" w:eastAsia="ko-KR"/>
                </w:rPr>
                <w:t>e</w:t>
              </w:r>
              <w:r w:rsidR="006B38B0" w:rsidRPr="00FF26B9">
                <w:rPr>
                  <w:rFonts w:ascii="TimesNewRoman" w:eastAsia="Times New Roman" w:hAnsi="TimesNewRoman"/>
                  <w:color w:val="000000"/>
                  <w:sz w:val="22"/>
                  <w:szCs w:val="22"/>
                  <w:lang w:val="en-US" w:eastAsia="ko-KR"/>
                </w:rPr>
                <w:t xml:space="preserve"> </w:t>
              </w:r>
              <w:r w:rsidR="006B38B0" w:rsidRPr="00FF26B9">
                <w:rPr>
                  <w:rFonts w:ascii="TimesNewRoman" w:eastAsia="Times New Roman" w:hAnsi="TimesNewRoman"/>
                  <w:i/>
                  <w:iCs/>
                  <w:color w:val="000000"/>
                  <w:sz w:val="22"/>
                  <w:szCs w:val="22"/>
                  <w:lang w:val="en-US" w:eastAsia="ko-KR"/>
                </w:rPr>
                <w:t>P</w:t>
              </w:r>
              <w:r w:rsidR="006B38B0" w:rsidRPr="00FF26B9">
                <w:rPr>
                  <w:rFonts w:ascii="TimesNewRoman" w:eastAsia="Times New Roman" w:hAnsi="TimesNewRoman"/>
                  <w:color w:val="000000"/>
                  <w:sz w:val="22"/>
                  <w:szCs w:val="22"/>
                  <w:lang w:val="en-US" w:eastAsia="ko-KR"/>
                </w:rPr>
                <w:t xml:space="preserve"> </w:t>
              </w:r>
              <w:r w:rsidR="006B38B0" w:rsidRPr="00FF26B9">
                <w:rPr>
                  <w:color w:val="000000"/>
                  <w:sz w:val="22"/>
                  <w:szCs w:val="22"/>
                  <w:lang w:val="en-US" w:eastAsia="ko-KR"/>
                </w:rPr>
                <w:t xml:space="preserve">× </w:t>
              </w:r>
              <w:r w:rsidR="006B38B0" w:rsidRPr="00FF26B9">
                <w:rPr>
                  <w:i/>
                  <w:iCs/>
                  <w:color w:val="000000"/>
                  <w:sz w:val="22"/>
                  <w:szCs w:val="22"/>
                  <w:lang w:val="en-US" w:eastAsia="ko-KR"/>
                </w:rPr>
                <w:t>D</w:t>
              </w:r>
              <w:r w:rsidR="006B38B0" w:rsidRPr="00FF26B9">
                <w:rPr>
                  <w:rFonts w:ascii="TimesNewRoman" w:eastAsia="Times New Roman" w:hAnsi="TimesNewRoman"/>
                  <w:color w:val="000000"/>
                  <w:sz w:val="22"/>
                  <w:szCs w:val="22"/>
                  <w:lang w:val="en-US" w:eastAsia="ko-KR"/>
                </w:rPr>
                <w:t xml:space="preserve"> where </w:t>
              </w:r>
              <w:r w:rsidR="006B38B0" w:rsidRPr="00FF26B9">
                <w:rPr>
                  <w:rFonts w:ascii="TimesNewRoman" w:eastAsia="Times New Roman" w:hAnsi="TimesNewRoman"/>
                  <w:i/>
                  <w:iCs/>
                  <w:color w:val="000000"/>
                  <w:sz w:val="22"/>
                  <w:szCs w:val="22"/>
                  <w:lang w:val="en-US" w:eastAsia="ko-KR"/>
                </w:rPr>
                <w:t>P</w:t>
              </w:r>
              <w:r w:rsidR="006B38B0" w:rsidRPr="00FF26B9">
                <w:rPr>
                  <w:rFonts w:ascii="TimesNewRoman" w:eastAsia="Times New Roman" w:hAnsi="TimesNewRoman"/>
                  <w:color w:val="000000"/>
                  <w:sz w:val="22"/>
                  <w:szCs w:val="22"/>
                  <w:lang w:val="en-US" w:eastAsia="ko-KR"/>
                </w:rPr>
                <w:t xml:space="preserve"> is a</w:t>
              </w:r>
              <w:r w:rsidR="006B38B0" w:rsidRPr="00FF26B9">
                <w:rPr>
                  <w:rFonts w:ascii="TimesNewRoman" w:hAnsi="TimesNewRoman" w:hint="eastAsia"/>
                  <w:color w:val="000000"/>
                  <w:sz w:val="22"/>
                  <w:szCs w:val="22"/>
                  <w:lang w:val="en-US" w:eastAsia="ko-KR"/>
                </w:rPr>
                <w:t xml:space="preserve"> </w:t>
              </w:r>
              <w:r w:rsidR="006B38B0" w:rsidRPr="00FF26B9">
                <w:rPr>
                  <w:rFonts w:ascii="TimesNewRoman" w:hAnsi="TimesNewRoman"/>
                  <w:color w:val="000000"/>
                  <w:sz w:val="22"/>
                  <w:szCs w:val="22"/>
                  <w:lang w:val="en-US" w:eastAsia="ko-KR"/>
                </w:rPr>
                <w:t>permutation</w:t>
              </w:r>
              <w:r w:rsidR="006B38B0" w:rsidRPr="00FF26B9">
                <w:rPr>
                  <w:rFonts w:ascii="TimesNewRoman" w:hAnsi="TimesNewRoman" w:hint="eastAsia"/>
                  <w:color w:val="000000"/>
                  <w:sz w:val="22"/>
                  <w:szCs w:val="22"/>
                  <w:lang w:val="en-US" w:eastAsia="ko-KR"/>
                </w:rPr>
                <w:t xml:space="preserve"> </w:t>
              </w:r>
              <w:r w:rsidR="006B38B0" w:rsidRPr="00FF26B9">
                <w:rPr>
                  <w:rFonts w:ascii="TimesNewRoman" w:eastAsia="Times New Roman" w:hAnsi="TimesNewRoman"/>
                  <w:color w:val="000000"/>
                  <w:sz w:val="22"/>
                  <w:szCs w:val="22"/>
                  <w:lang w:val="en-US" w:eastAsia="ko-KR"/>
                </w:rPr>
                <w:t xml:space="preserve">matrix </w:t>
              </w:r>
            </w:ins>
            <w:ins w:id="92" w:author="Youhan Kim" w:date="2024-05-06T08:53:00Z">
              <w:r w:rsidR="006B38B0">
                <w:rPr>
                  <w:rFonts w:ascii="TimesNewRoman" w:eastAsia="Times New Roman" w:hAnsi="TimesNewRoman"/>
                  <w:color w:val="000000"/>
                  <w:sz w:val="22"/>
                  <w:szCs w:val="22"/>
                  <w:lang w:val="en-US" w:eastAsia="ko-KR"/>
                </w:rPr>
                <w:t xml:space="preserve">with </w:t>
              </w:r>
            </w:ins>
            <w:ins w:id="93" w:author="Youhan Kim" w:date="2024-05-06T14:47:00Z">
              <w:r w:rsidR="006B38B0" w:rsidRPr="00FF26B9">
                <w:rPr>
                  <w:rFonts w:ascii="TimesNewRoman" w:hAnsi="TimesNewRoman" w:hint="eastAsia"/>
                  <w:i/>
                  <w:iCs/>
                  <w:color w:val="000000"/>
                  <w:sz w:val="22"/>
                  <w:szCs w:val="22"/>
                  <w:lang w:val="en-US" w:eastAsia="ko-KR"/>
                </w:rPr>
                <w:t>N</w:t>
              </w:r>
              <w:r w:rsidR="006B38B0" w:rsidRPr="00FF26B9">
                <w:rPr>
                  <w:rFonts w:ascii="TimesNewRoman" w:hAnsi="TimesNewRoman" w:hint="eastAsia"/>
                  <w:i/>
                  <w:iCs/>
                  <w:color w:val="000000"/>
                  <w:sz w:val="22"/>
                  <w:szCs w:val="22"/>
                  <w:vertAlign w:val="subscript"/>
                  <w:lang w:val="en-US" w:eastAsia="ko-KR"/>
                </w:rPr>
                <w:t>TX</w:t>
              </w:r>
            </w:ins>
            <w:ins w:id="94" w:author="Youhan Kim" w:date="2024-05-06T08:53:00Z">
              <w:r w:rsidR="006B38B0">
                <w:rPr>
                  <w:rFonts w:ascii="TimesNewRoman" w:eastAsia="Times New Roman" w:hAnsi="TimesNewRoman"/>
                  <w:color w:val="000000"/>
                  <w:sz w:val="22"/>
                  <w:szCs w:val="22"/>
                  <w:lang w:val="en-US" w:eastAsia="ko-KR"/>
                </w:rPr>
                <w:t xml:space="preserve"> rows and </w:t>
              </w:r>
            </w:ins>
            <w:ins w:id="95" w:author="Youhan Kim" w:date="2024-05-06T14:47:00Z">
              <w:r w:rsidR="006B38B0" w:rsidRPr="00FF26B9">
                <w:rPr>
                  <w:rFonts w:ascii="TimesNewRoman" w:hAnsi="TimesNewRoman" w:hint="eastAsia"/>
                  <w:i/>
                  <w:iCs/>
                  <w:color w:val="000000"/>
                  <w:sz w:val="22"/>
                  <w:szCs w:val="22"/>
                  <w:lang w:val="en-US" w:eastAsia="ko-KR"/>
                </w:rPr>
                <w:t>N</w:t>
              </w:r>
              <w:r w:rsidR="006B38B0" w:rsidRPr="00FF26B9">
                <w:rPr>
                  <w:rFonts w:ascii="TimesNewRoman" w:hAnsi="TimesNewRoman" w:hint="eastAsia"/>
                  <w:i/>
                  <w:iCs/>
                  <w:color w:val="000000"/>
                  <w:sz w:val="22"/>
                  <w:szCs w:val="22"/>
                  <w:vertAlign w:val="subscript"/>
                  <w:lang w:val="en-US" w:eastAsia="ko-KR"/>
                </w:rPr>
                <w:t>TX</w:t>
              </w:r>
            </w:ins>
            <w:ins w:id="96" w:author="Youhan Kim" w:date="2024-05-06T08:53:00Z">
              <w:r w:rsidR="006B38B0">
                <w:rPr>
                  <w:rFonts w:ascii="TimesNewRoman" w:eastAsia="Times New Roman" w:hAnsi="TimesNewRoman"/>
                  <w:color w:val="000000"/>
                  <w:sz w:val="22"/>
                  <w:szCs w:val="22"/>
                  <w:lang w:val="en-US" w:eastAsia="ko-KR"/>
                </w:rPr>
                <w:t xml:space="preserve"> columns </w:t>
              </w:r>
            </w:ins>
            <w:ins w:id="97" w:author="Youhan Kim" w:date="2024-05-06T08:52:00Z">
              <w:r w:rsidR="006B38B0" w:rsidRPr="00FF26B9">
                <w:rPr>
                  <w:rFonts w:ascii="TimesNewRoman" w:eastAsia="Times New Roman" w:hAnsi="TimesNewRoman"/>
                  <w:color w:val="000000"/>
                  <w:sz w:val="22"/>
                  <w:szCs w:val="22"/>
                  <w:lang w:val="en-US" w:eastAsia="ko-KR"/>
                </w:rPr>
                <w:t xml:space="preserve">and </w:t>
              </w:r>
              <w:r w:rsidR="006B38B0" w:rsidRPr="00FF26B9">
                <w:rPr>
                  <w:i/>
                  <w:iCs/>
                  <w:color w:val="000000"/>
                  <w:sz w:val="22"/>
                  <w:szCs w:val="22"/>
                  <w:lang w:val="en-US" w:eastAsia="ko-KR"/>
                </w:rPr>
                <w:t>D</w:t>
              </w:r>
              <w:r w:rsidR="006B38B0" w:rsidRPr="00FF26B9">
                <w:rPr>
                  <w:rFonts w:ascii="TimesNewRoman" w:eastAsia="Times New Roman" w:hAnsi="TimesNewRoman"/>
                  <w:color w:val="000000"/>
                  <w:sz w:val="22"/>
                  <w:szCs w:val="22"/>
                  <w:lang w:val="en-US" w:eastAsia="ko-KR"/>
                </w:rPr>
                <w:t xml:space="preserve"> is a</w:t>
              </w:r>
              <w:r w:rsidR="006B38B0" w:rsidRPr="00FF26B9">
                <w:rPr>
                  <w:rFonts w:ascii="TimesNewRoman" w:hAnsi="TimesNewRoman" w:hint="eastAsia"/>
                  <w:color w:val="000000"/>
                  <w:sz w:val="22"/>
                  <w:szCs w:val="22"/>
                  <w:lang w:val="en-US" w:eastAsia="ko-KR"/>
                </w:rPr>
                <w:t xml:space="preserve"> </w:t>
              </w:r>
              <w:r w:rsidR="006B38B0" w:rsidRPr="00FF26B9">
                <w:rPr>
                  <w:rFonts w:ascii="TimesNewRoman" w:hAnsi="TimesNewRoman"/>
                  <w:color w:val="000000"/>
                  <w:sz w:val="22"/>
                  <w:szCs w:val="22"/>
                  <w:lang w:val="en-US" w:eastAsia="ko-KR"/>
                </w:rPr>
                <w:t xml:space="preserve">matrix </w:t>
              </w:r>
            </w:ins>
            <w:ins w:id="98" w:author="Youhan Kim" w:date="2024-05-06T08:54:00Z">
              <w:r w:rsidR="006B38B0">
                <w:rPr>
                  <w:rFonts w:ascii="TimesNewRoman" w:hAnsi="TimesNewRoman"/>
                  <w:color w:val="000000"/>
                  <w:sz w:val="22"/>
                  <w:szCs w:val="22"/>
                  <w:lang w:val="en-US" w:eastAsia="ko-KR"/>
                </w:rPr>
                <w:t xml:space="preserve">with </w:t>
              </w:r>
            </w:ins>
            <w:ins w:id="99" w:author="Youhan Kim" w:date="2024-05-06T14:47:00Z">
              <w:r w:rsidR="006B38B0" w:rsidRPr="00FF26B9">
                <w:rPr>
                  <w:rFonts w:ascii="TimesNewRoman" w:hAnsi="TimesNewRoman" w:hint="eastAsia"/>
                  <w:i/>
                  <w:iCs/>
                  <w:color w:val="000000"/>
                  <w:sz w:val="22"/>
                  <w:szCs w:val="22"/>
                  <w:lang w:val="en-US" w:eastAsia="ko-KR"/>
                </w:rPr>
                <w:t>N</w:t>
              </w:r>
              <w:r w:rsidR="006B38B0" w:rsidRPr="00FF26B9">
                <w:rPr>
                  <w:rFonts w:ascii="TimesNewRoman" w:hAnsi="TimesNewRoman" w:hint="eastAsia"/>
                  <w:i/>
                  <w:iCs/>
                  <w:color w:val="000000"/>
                  <w:sz w:val="22"/>
                  <w:szCs w:val="22"/>
                  <w:vertAlign w:val="subscript"/>
                  <w:lang w:val="en-US" w:eastAsia="ko-KR"/>
                </w:rPr>
                <w:t>TX</w:t>
              </w:r>
            </w:ins>
            <w:ins w:id="100" w:author="Youhan Kim" w:date="2024-05-06T08:54:00Z">
              <w:r w:rsidR="006B38B0">
                <w:rPr>
                  <w:rFonts w:ascii="TimesNewRoman" w:hAnsi="TimesNewRoman"/>
                  <w:color w:val="000000"/>
                  <w:sz w:val="22"/>
                  <w:szCs w:val="22"/>
                  <w:lang w:val="en-US" w:eastAsia="ko-KR"/>
                </w:rPr>
                <w:t xml:space="preserve"> rows and </w:t>
              </w:r>
            </w:ins>
            <w:ins w:id="101" w:author="Youhan Kim" w:date="2024-05-06T14:47:00Z">
              <w:r w:rsidR="006B38B0" w:rsidRPr="00FF26B9">
                <w:rPr>
                  <w:rFonts w:ascii="TimesNewRoman" w:hAnsi="TimesNewRoman" w:hint="eastAsia"/>
                  <w:i/>
                  <w:iCs/>
                  <w:color w:val="000000"/>
                  <w:sz w:val="22"/>
                  <w:szCs w:val="22"/>
                  <w:lang w:val="en-US" w:eastAsia="ko-KR"/>
                </w:rPr>
                <w:t>N</w:t>
              </w:r>
              <w:r w:rsidR="006B38B0">
                <w:rPr>
                  <w:rFonts w:ascii="TimesNewRoman" w:hAnsi="TimesNewRoman"/>
                  <w:i/>
                  <w:iCs/>
                  <w:color w:val="000000"/>
                  <w:sz w:val="22"/>
                  <w:szCs w:val="22"/>
                  <w:vertAlign w:val="subscript"/>
                  <w:lang w:val="en-US" w:eastAsia="ko-KR"/>
                </w:rPr>
                <w:t>STS</w:t>
              </w:r>
            </w:ins>
            <w:ins w:id="102" w:author="Youhan Kim" w:date="2024-05-06T08:54:00Z">
              <w:r w:rsidR="006B38B0">
                <w:rPr>
                  <w:rFonts w:ascii="TimesNewRoman" w:hAnsi="TimesNewRoman"/>
                  <w:color w:val="000000"/>
                  <w:sz w:val="22"/>
                  <w:szCs w:val="22"/>
                  <w:lang w:val="en-US" w:eastAsia="ko-KR"/>
                </w:rPr>
                <w:t xml:space="preserve"> columns </w:t>
              </w:r>
            </w:ins>
            <w:ins w:id="103" w:author="Youhan Kim" w:date="2024-05-06T08:52:00Z">
              <w:r w:rsidR="006B38B0" w:rsidRPr="00FF26B9">
                <w:rPr>
                  <w:rFonts w:ascii="TimesNewRoman" w:hAnsi="TimesNewRoman" w:hint="eastAsia"/>
                  <w:color w:val="000000"/>
                  <w:sz w:val="22"/>
                  <w:szCs w:val="22"/>
                  <w:lang w:val="en-US" w:eastAsia="ko-KR"/>
                </w:rPr>
                <w:t xml:space="preserve">where the first </w:t>
              </w:r>
              <w:r w:rsidR="006B38B0" w:rsidRPr="00FF26B9">
                <w:rPr>
                  <w:rFonts w:ascii="TimesNewRoman" w:hAnsi="TimesNewRoman" w:hint="eastAsia"/>
                  <w:i/>
                  <w:iCs/>
                  <w:color w:val="000000"/>
                  <w:sz w:val="22"/>
                  <w:szCs w:val="22"/>
                  <w:lang w:val="en-US" w:eastAsia="ko-KR"/>
                </w:rPr>
                <w:t>N</w:t>
              </w:r>
              <w:r w:rsidR="006B38B0" w:rsidRPr="00FF26B9">
                <w:rPr>
                  <w:rFonts w:ascii="TimesNewRoman" w:hAnsi="TimesNewRoman" w:hint="eastAsia"/>
                  <w:i/>
                  <w:iCs/>
                  <w:color w:val="000000"/>
                  <w:sz w:val="22"/>
                  <w:szCs w:val="22"/>
                  <w:vertAlign w:val="subscript"/>
                  <w:lang w:val="en-US" w:eastAsia="ko-KR"/>
                </w:rPr>
                <w:t>STS</w:t>
              </w:r>
              <w:r w:rsidR="006B38B0" w:rsidRPr="00FF26B9">
                <w:rPr>
                  <w:rFonts w:ascii="TimesNewRoman" w:hAnsi="TimesNewRoman" w:hint="eastAsia"/>
                  <w:color w:val="000000"/>
                  <w:sz w:val="22"/>
                  <w:szCs w:val="22"/>
                  <w:lang w:val="en-US" w:eastAsia="ko-KR"/>
                </w:rPr>
                <w:t xml:space="preserve"> rows </w:t>
              </w:r>
              <w:r w:rsidR="006B38B0" w:rsidRPr="00FF26B9">
                <w:rPr>
                  <w:rFonts w:ascii="TimesNewRoman" w:hAnsi="TimesNewRoman"/>
                  <w:color w:val="000000"/>
                  <w:sz w:val="22"/>
                  <w:szCs w:val="22"/>
                  <w:lang w:val="en-US" w:eastAsia="ko-KR"/>
                </w:rPr>
                <w:t>make up</w:t>
              </w:r>
              <w:r w:rsidR="006B38B0" w:rsidRPr="00FF26B9">
                <w:rPr>
                  <w:rFonts w:ascii="TimesNewRoman" w:hAnsi="TimesNewRoman" w:hint="eastAsia"/>
                  <w:color w:val="000000"/>
                  <w:sz w:val="22"/>
                  <w:szCs w:val="22"/>
                  <w:lang w:val="en-US" w:eastAsia="ko-KR"/>
                </w:rPr>
                <w:t xml:space="preserve"> an identity matrix and the remaining rows </w:t>
              </w:r>
              <w:r w:rsidR="006B38B0" w:rsidRPr="00FF26B9">
                <w:rPr>
                  <w:rFonts w:ascii="TimesNewRoman" w:hAnsi="TimesNewRoman"/>
                  <w:color w:val="000000"/>
                  <w:sz w:val="22"/>
                  <w:szCs w:val="22"/>
                  <w:lang w:val="en-US" w:eastAsia="ko-KR"/>
                </w:rPr>
                <w:t>make up</w:t>
              </w:r>
              <w:r w:rsidR="006B38B0" w:rsidRPr="00FF26B9">
                <w:rPr>
                  <w:rFonts w:ascii="TimesNewRoman" w:hAnsi="TimesNewRoman" w:hint="eastAsia"/>
                  <w:color w:val="000000"/>
                  <w:sz w:val="22"/>
                  <w:szCs w:val="22"/>
                  <w:lang w:val="en-US" w:eastAsia="ko-KR"/>
                </w:rPr>
                <w:t xml:space="preserve"> a zero matrix.</w:t>
              </w:r>
            </w:ins>
          </w:p>
          <w:p w14:paraId="486295BE" w14:textId="77777777" w:rsidR="00550F8E" w:rsidRDefault="00550F8E" w:rsidP="00550F8E">
            <w:pPr>
              <w:jc w:val="both"/>
              <w:rPr>
                <w:rFonts w:ascii="Arial" w:hAnsi="Arial" w:cs="Arial"/>
                <w:b/>
                <w:bCs/>
                <w:color w:val="000000"/>
                <w:sz w:val="22"/>
                <w:szCs w:val="22"/>
                <w:lang w:val="en-US" w:eastAsia="ko-KR"/>
              </w:rPr>
            </w:pPr>
          </w:p>
        </w:tc>
      </w:tr>
    </w:tbl>
    <w:p w14:paraId="0F8BB2EA" w14:textId="77777777" w:rsidR="00550F8E" w:rsidRPr="003C12F1" w:rsidRDefault="00550F8E" w:rsidP="008D5375">
      <w:pPr>
        <w:jc w:val="both"/>
        <w:rPr>
          <w:rFonts w:ascii="Arial" w:hAnsi="Arial" w:cs="Arial"/>
          <w:b/>
          <w:bCs/>
          <w:color w:val="000000"/>
          <w:sz w:val="22"/>
          <w:szCs w:val="22"/>
          <w:lang w:val="en-US" w:eastAsia="ko-KR"/>
        </w:rPr>
      </w:pPr>
    </w:p>
    <w:p w14:paraId="2D466653" w14:textId="77777777" w:rsidR="008D5375" w:rsidRPr="003C12F1" w:rsidRDefault="008D5375" w:rsidP="008D5375">
      <w:pPr>
        <w:jc w:val="both"/>
        <w:rPr>
          <w:rFonts w:ascii="Arial" w:hAnsi="Arial" w:cs="Arial"/>
          <w:b/>
          <w:bCs/>
          <w:color w:val="000000"/>
          <w:sz w:val="22"/>
          <w:szCs w:val="22"/>
          <w:lang w:val="en-US" w:eastAsia="ko-KR"/>
        </w:rPr>
      </w:pPr>
    </w:p>
    <w:p w14:paraId="2CC9DA13" w14:textId="18D00DAA" w:rsidR="00EF4783" w:rsidRDefault="00EF4783" w:rsidP="00EF4783">
      <w:pPr>
        <w:pStyle w:val="Heading1"/>
        <w:rPr>
          <w:lang w:eastAsia="ko-KR"/>
        </w:rPr>
      </w:pPr>
      <w:r w:rsidRPr="001E2831">
        <w:t>CID</w:t>
      </w:r>
      <w:r>
        <w:t xml:space="preserve"> 701</w:t>
      </w:r>
      <w:r w:rsidR="00054D65">
        <w:rPr>
          <w:rFonts w:hint="eastAsia"/>
          <w:lang w:eastAsia="ko-KR"/>
        </w:rPr>
        <w:t>8</w:t>
      </w:r>
    </w:p>
    <w:p w14:paraId="56BFD51E" w14:textId="77777777" w:rsidR="00EF4783" w:rsidRDefault="00EF4783" w:rsidP="00EF4783">
      <w:pPr>
        <w:jc w:val="both"/>
        <w:rPr>
          <w:sz w:val="22"/>
          <w:szCs w:val="22"/>
          <w:lang w:val="en-US"/>
        </w:rPr>
      </w:pPr>
    </w:p>
    <w:tbl>
      <w:tblPr>
        <w:tblStyle w:val="TableGrid"/>
        <w:tblW w:w="10008" w:type="dxa"/>
        <w:tblLook w:val="04A0" w:firstRow="1" w:lastRow="0" w:firstColumn="1" w:lastColumn="0" w:noHBand="0" w:noVBand="1"/>
      </w:tblPr>
      <w:tblGrid>
        <w:gridCol w:w="1217"/>
        <w:gridCol w:w="5011"/>
        <w:gridCol w:w="3780"/>
      </w:tblGrid>
      <w:tr w:rsidR="00EF4783" w:rsidRPr="009522BD" w14:paraId="0B6F92A8" w14:textId="77777777" w:rsidTr="003C12F1">
        <w:trPr>
          <w:trHeight w:val="278"/>
        </w:trPr>
        <w:tc>
          <w:tcPr>
            <w:tcW w:w="1217" w:type="dxa"/>
            <w:hideMark/>
          </w:tcPr>
          <w:p w14:paraId="185FC9AA" w14:textId="77777777" w:rsidR="00EF4783" w:rsidRDefault="00EF4783" w:rsidP="008E272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2DC82DD0" w14:textId="77777777" w:rsidR="00EF4783" w:rsidRDefault="00EF4783" w:rsidP="008E272D">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73926119" w14:textId="77777777" w:rsidR="00EF4783" w:rsidRPr="009522BD" w:rsidRDefault="00EF4783" w:rsidP="008E272D">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5011" w:type="dxa"/>
            <w:hideMark/>
          </w:tcPr>
          <w:p w14:paraId="51A3E26F" w14:textId="77777777" w:rsidR="00EF4783" w:rsidRPr="009522BD" w:rsidRDefault="00EF4783" w:rsidP="008E272D">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80" w:type="dxa"/>
            <w:hideMark/>
          </w:tcPr>
          <w:p w14:paraId="17329AF6" w14:textId="77777777" w:rsidR="00EF4783" w:rsidRPr="009522BD" w:rsidRDefault="00EF4783" w:rsidP="008E272D">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F4783" w:rsidRPr="009522BD" w14:paraId="5D51C79E" w14:textId="77777777" w:rsidTr="003C12F1">
        <w:trPr>
          <w:trHeight w:val="278"/>
        </w:trPr>
        <w:tc>
          <w:tcPr>
            <w:tcW w:w="1217" w:type="dxa"/>
          </w:tcPr>
          <w:p w14:paraId="13FBC351" w14:textId="77777777" w:rsidR="00EF4783" w:rsidRDefault="00EF4783" w:rsidP="008E272D">
            <w:pPr>
              <w:rPr>
                <w:rFonts w:ascii="Arial" w:eastAsia="Times New Roman" w:hAnsi="Arial" w:cs="Arial"/>
                <w:bCs/>
                <w:sz w:val="20"/>
                <w:lang w:val="en-US" w:eastAsia="ko-KR"/>
              </w:rPr>
            </w:pPr>
            <w:r>
              <w:rPr>
                <w:rFonts w:ascii="Arial" w:eastAsia="Times New Roman" w:hAnsi="Arial" w:cs="Arial"/>
                <w:bCs/>
                <w:sz w:val="20"/>
                <w:lang w:val="en-US" w:eastAsia="ko-KR"/>
              </w:rPr>
              <w:t>7018</w:t>
            </w:r>
          </w:p>
          <w:p w14:paraId="3C80B000" w14:textId="77777777" w:rsidR="00EF4783" w:rsidRDefault="00EF4783" w:rsidP="008E272D">
            <w:pPr>
              <w:rPr>
                <w:rFonts w:ascii="Arial" w:eastAsia="Times New Roman" w:hAnsi="Arial" w:cs="Arial"/>
                <w:bCs/>
                <w:sz w:val="20"/>
                <w:lang w:val="en-US" w:eastAsia="ko-KR"/>
              </w:rPr>
            </w:pPr>
            <w:r>
              <w:rPr>
                <w:rFonts w:ascii="Arial" w:eastAsia="Times New Roman" w:hAnsi="Arial" w:cs="Arial"/>
                <w:bCs/>
                <w:sz w:val="20"/>
                <w:lang w:val="en-US" w:eastAsia="ko-KR"/>
              </w:rPr>
              <w:t>27.3.20.1</w:t>
            </w:r>
          </w:p>
          <w:p w14:paraId="2FECC4F8" w14:textId="77777777" w:rsidR="00EF4783" w:rsidRDefault="00EF4783" w:rsidP="008E272D">
            <w:pPr>
              <w:rPr>
                <w:rFonts w:ascii="Arial" w:eastAsia="Times New Roman" w:hAnsi="Arial" w:cs="Arial"/>
                <w:bCs/>
                <w:sz w:val="20"/>
                <w:lang w:val="en-US" w:eastAsia="ko-KR"/>
              </w:rPr>
            </w:pPr>
            <w:r>
              <w:rPr>
                <w:rFonts w:ascii="Arial" w:eastAsia="Times New Roman" w:hAnsi="Arial" w:cs="Arial"/>
                <w:bCs/>
                <w:sz w:val="20"/>
                <w:lang w:val="en-US" w:eastAsia="ko-KR"/>
              </w:rPr>
              <w:t>4390.34</w:t>
            </w:r>
          </w:p>
        </w:tc>
        <w:tc>
          <w:tcPr>
            <w:tcW w:w="5011" w:type="dxa"/>
          </w:tcPr>
          <w:p w14:paraId="294D372F" w14:textId="77777777" w:rsidR="00EF4783" w:rsidRDefault="00EF4783" w:rsidP="008E272D">
            <w:pPr>
              <w:rPr>
                <w:rFonts w:ascii="Arial" w:hAnsi="Arial" w:cs="Arial"/>
                <w:sz w:val="20"/>
              </w:rPr>
            </w:pPr>
            <w:r>
              <w:rPr>
                <w:rFonts w:ascii="Arial" w:hAnsi="Arial" w:cs="Arial"/>
                <w:sz w:val="20"/>
              </w:rPr>
              <w:t>Since identity matrix is always square, there is no need to include "square". Also, if the purpose is to avoid beamforming, Q matrix just needs to be a binary unitary matrix.</w:t>
            </w:r>
          </w:p>
        </w:tc>
        <w:tc>
          <w:tcPr>
            <w:tcW w:w="3780" w:type="dxa"/>
          </w:tcPr>
          <w:p w14:paraId="124ADECB" w14:textId="77777777" w:rsidR="00EF4783" w:rsidRDefault="00EF4783" w:rsidP="008E272D">
            <w:pPr>
              <w:rPr>
                <w:rFonts w:ascii="Arial" w:hAnsi="Arial" w:cs="Arial"/>
                <w:sz w:val="20"/>
              </w:rPr>
            </w:pPr>
            <w:r>
              <w:rPr>
                <w:rFonts w:ascii="Arial" w:hAnsi="Arial" w:cs="Arial"/>
                <w:sz w:val="20"/>
              </w:rPr>
              <w:t>Change the sentence to "No beamforming is applied; Q is a binary unitary matrix"</w:t>
            </w:r>
          </w:p>
        </w:tc>
      </w:tr>
    </w:tbl>
    <w:p w14:paraId="3A820267" w14:textId="4FF02140" w:rsidR="003C12F1" w:rsidRDefault="004941D5" w:rsidP="003C12F1">
      <w:pPr>
        <w:pStyle w:val="Heading2"/>
        <w:rPr>
          <w:sz w:val="22"/>
          <w:lang w:eastAsia="ko-KR"/>
        </w:rPr>
      </w:pPr>
      <w:r>
        <w:rPr>
          <w:rFonts w:hint="eastAsia"/>
          <w:lang w:eastAsia="ko-KR"/>
        </w:rPr>
        <w:t>Background</w:t>
      </w:r>
    </w:p>
    <w:p w14:paraId="0F95DA1A" w14:textId="2F6D50EC" w:rsidR="003C12F1" w:rsidRDefault="003C12F1" w:rsidP="003C12F1">
      <w:pPr>
        <w:pStyle w:val="BodyText"/>
        <w:rPr>
          <w:lang w:val="en-US" w:eastAsia="ko-KR"/>
        </w:rPr>
      </w:pPr>
      <w:proofErr w:type="spellStart"/>
      <w:r>
        <w:rPr>
          <w:rFonts w:hint="eastAsia"/>
          <w:lang w:val="en-US" w:eastAsia="ko-KR"/>
        </w:rPr>
        <w:t>REVme</w:t>
      </w:r>
      <w:proofErr w:type="spellEnd"/>
      <w:r>
        <w:rPr>
          <w:rFonts w:hint="eastAsia"/>
          <w:lang w:val="en-US" w:eastAsia="ko-KR"/>
        </w:rPr>
        <w:t xml:space="preserve"> D5.0 P43</w:t>
      </w:r>
      <w:r w:rsidR="004941D5">
        <w:rPr>
          <w:rFonts w:hint="eastAsia"/>
          <w:lang w:val="en-US" w:eastAsia="ko-KR"/>
        </w:rPr>
        <w:t>90</w:t>
      </w:r>
      <w:r>
        <w:rPr>
          <w:rFonts w:hint="eastAsia"/>
          <w:lang w:val="en-US" w:eastAsia="ko-KR"/>
        </w:rPr>
        <w:t>:</w:t>
      </w:r>
    </w:p>
    <w:tbl>
      <w:tblPr>
        <w:tblStyle w:val="TableGrid"/>
        <w:tblW w:w="0" w:type="auto"/>
        <w:tblLook w:val="04A0" w:firstRow="1" w:lastRow="0" w:firstColumn="1" w:lastColumn="0" w:noHBand="0" w:noVBand="1"/>
      </w:tblPr>
      <w:tblGrid>
        <w:gridCol w:w="10080"/>
      </w:tblGrid>
      <w:tr w:rsidR="003C12F1" w14:paraId="6C4D46CD" w14:textId="77777777" w:rsidTr="008E272D">
        <w:tc>
          <w:tcPr>
            <w:tcW w:w="10080" w:type="dxa"/>
          </w:tcPr>
          <w:p w14:paraId="02DCD112" w14:textId="5987C4A4" w:rsidR="003C12F1" w:rsidRDefault="004941D5" w:rsidP="003C12F1">
            <w:pPr>
              <w:pStyle w:val="BodyText"/>
              <w:rPr>
                <w:lang w:val="en-US" w:eastAsia="ko-KR"/>
              </w:rPr>
            </w:pPr>
            <w:r w:rsidRPr="004941D5">
              <w:rPr>
                <w:noProof/>
                <w:lang w:val="en-US" w:eastAsia="ko-KR"/>
              </w:rPr>
              <w:drawing>
                <wp:inline distT="0" distB="0" distL="0" distR="0" wp14:anchorId="488FA4A4" wp14:editId="49ABF1FB">
                  <wp:extent cx="6263640" cy="3125470"/>
                  <wp:effectExtent l="0" t="0" r="3810" b="0"/>
                  <wp:docPr id="7987432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743249" name=""/>
                          <pic:cNvPicPr/>
                        </pic:nvPicPr>
                        <pic:blipFill>
                          <a:blip r:embed="rId16"/>
                          <a:stretch>
                            <a:fillRect/>
                          </a:stretch>
                        </pic:blipFill>
                        <pic:spPr>
                          <a:xfrm>
                            <a:off x="0" y="0"/>
                            <a:ext cx="6263640" cy="3125470"/>
                          </a:xfrm>
                          <a:prstGeom prst="rect">
                            <a:avLst/>
                          </a:prstGeom>
                        </pic:spPr>
                      </pic:pic>
                    </a:graphicData>
                  </a:graphic>
                </wp:inline>
              </w:drawing>
            </w:r>
          </w:p>
        </w:tc>
      </w:tr>
    </w:tbl>
    <w:p w14:paraId="5CF78F9F" w14:textId="0A191471" w:rsidR="00EF4783" w:rsidRDefault="00EF4783" w:rsidP="00EF4783">
      <w:pPr>
        <w:pStyle w:val="Heading2"/>
        <w:rPr>
          <w:sz w:val="22"/>
          <w:lang w:eastAsia="ko-KR"/>
        </w:rPr>
      </w:pPr>
      <w:r>
        <w:t xml:space="preserve">Proposed Resolution: CID </w:t>
      </w:r>
      <w:r>
        <w:rPr>
          <w:rFonts w:hint="eastAsia"/>
          <w:lang w:eastAsia="ko-KR"/>
        </w:rPr>
        <w:t>701</w:t>
      </w:r>
      <w:r w:rsidR="00BD40AE">
        <w:rPr>
          <w:rFonts w:hint="eastAsia"/>
          <w:lang w:eastAsia="ko-KR"/>
        </w:rPr>
        <w:t>8</w:t>
      </w:r>
    </w:p>
    <w:p w14:paraId="204D9ECE" w14:textId="77777777" w:rsidR="00EF4783" w:rsidRPr="003C12F1" w:rsidRDefault="00EF4783" w:rsidP="00EF4783">
      <w:pPr>
        <w:rPr>
          <w:b/>
          <w:bCs/>
          <w:sz w:val="22"/>
          <w:szCs w:val="22"/>
          <w:lang w:val="en-US"/>
        </w:rPr>
      </w:pPr>
      <w:r w:rsidRPr="003C12F1">
        <w:rPr>
          <w:b/>
          <w:bCs/>
          <w:sz w:val="22"/>
          <w:szCs w:val="22"/>
          <w:lang w:val="en-US"/>
        </w:rPr>
        <w:t>REVISED</w:t>
      </w:r>
    </w:p>
    <w:p w14:paraId="5CD208B8" w14:textId="77777777" w:rsidR="00EF4783" w:rsidRPr="003C12F1" w:rsidRDefault="00EF4783" w:rsidP="00EF4783">
      <w:pPr>
        <w:rPr>
          <w:sz w:val="22"/>
          <w:szCs w:val="22"/>
          <w:lang w:val="en-US"/>
        </w:rPr>
      </w:pPr>
    </w:p>
    <w:p w14:paraId="00A56A6B" w14:textId="77777777" w:rsidR="00EF4783" w:rsidRPr="003C12F1" w:rsidRDefault="00EF4783" w:rsidP="00EF4783">
      <w:pPr>
        <w:rPr>
          <w:b/>
          <w:bCs/>
          <w:sz w:val="22"/>
          <w:szCs w:val="22"/>
          <w:lang w:val="en-US"/>
        </w:rPr>
      </w:pPr>
      <w:r w:rsidRPr="003C12F1">
        <w:rPr>
          <w:b/>
          <w:bCs/>
          <w:sz w:val="22"/>
          <w:szCs w:val="22"/>
          <w:lang w:val="en-US"/>
        </w:rPr>
        <w:t xml:space="preserve">Instruction to </w:t>
      </w:r>
      <w:proofErr w:type="spellStart"/>
      <w:r w:rsidRPr="003C12F1">
        <w:rPr>
          <w:b/>
          <w:bCs/>
          <w:sz w:val="22"/>
          <w:szCs w:val="22"/>
          <w:lang w:val="en-US"/>
        </w:rPr>
        <w:t>TGme</w:t>
      </w:r>
      <w:proofErr w:type="spellEnd"/>
      <w:r w:rsidRPr="003C12F1">
        <w:rPr>
          <w:b/>
          <w:bCs/>
          <w:sz w:val="22"/>
          <w:szCs w:val="22"/>
          <w:lang w:val="en-US"/>
        </w:rPr>
        <w:t xml:space="preserve"> Editor:</w:t>
      </w:r>
    </w:p>
    <w:p w14:paraId="6D7BEAB2" w14:textId="341BF878" w:rsidR="00BD40AE" w:rsidRPr="003C12F1" w:rsidRDefault="00BD40AE" w:rsidP="00BD40AE">
      <w:pPr>
        <w:rPr>
          <w:color w:val="0000FF"/>
          <w:sz w:val="22"/>
          <w:szCs w:val="22"/>
          <w:u w:val="single"/>
          <w:lang w:val="en-US"/>
        </w:rPr>
      </w:pPr>
      <w:r w:rsidRPr="003C12F1">
        <w:rPr>
          <w:sz w:val="22"/>
          <w:szCs w:val="22"/>
          <w:lang w:val="en-US"/>
        </w:rPr>
        <w:t>Implement the proposed text updates</w:t>
      </w:r>
      <w:r w:rsidR="00550F8E">
        <w:rPr>
          <w:sz w:val="22"/>
          <w:szCs w:val="22"/>
          <w:lang w:val="en-US"/>
        </w:rPr>
        <w:t xml:space="preserve"> option </w:t>
      </w:r>
      <w:r w:rsidR="006B38B0">
        <w:rPr>
          <w:sz w:val="22"/>
          <w:szCs w:val="22"/>
          <w:lang w:val="en-US"/>
        </w:rPr>
        <w:t>B</w:t>
      </w:r>
      <w:r w:rsidRPr="003C12F1">
        <w:rPr>
          <w:sz w:val="22"/>
          <w:szCs w:val="22"/>
          <w:lang w:val="en-US"/>
        </w:rPr>
        <w:t xml:space="preserve"> for CID </w:t>
      </w:r>
      <w:r w:rsidRPr="003C12F1">
        <w:rPr>
          <w:rFonts w:hint="eastAsia"/>
          <w:sz w:val="22"/>
          <w:szCs w:val="22"/>
          <w:lang w:val="en-US" w:eastAsia="ko-KR"/>
        </w:rPr>
        <w:t>7018</w:t>
      </w:r>
      <w:r w:rsidRPr="003C12F1">
        <w:rPr>
          <w:sz w:val="22"/>
          <w:szCs w:val="22"/>
          <w:lang w:val="en-US"/>
        </w:rPr>
        <w:t xml:space="preserve"> in </w:t>
      </w:r>
      <w:hyperlink r:id="rId17" w:history="1">
        <w:r w:rsidR="006B38B0" w:rsidRPr="00DD5DFF">
          <w:rPr>
            <w:rStyle w:val="Hyperlink"/>
            <w:sz w:val="22"/>
            <w:szCs w:val="22"/>
            <w:lang w:val="en-US"/>
          </w:rPr>
          <w:t>https://mentor.ieee.org/802.11/dcn/24/11-24-0</w:t>
        </w:r>
        <w:r w:rsidR="006B38B0" w:rsidRPr="00DD5DFF">
          <w:rPr>
            <w:rStyle w:val="Hyperlink"/>
            <w:rFonts w:hint="eastAsia"/>
            <w:sz w:val="22"/>
            <w:szCs w:val="22"/>
            <w:lang w:val="en-US" w:eastAsia="ko-KR"/>
          </w:rPr>
          <w:t>698</w:t>
        </w:r>
        <w:r w:rsidR="006B38B0" w:rsidRPr="00DD5DFF">
          <w:rPr>
            <w:rStyle w:val="Hyperlink"/>
            <w:sz w:val="22"/>
            <w:szCs w:val="22"/>
            <w:lang w:val="en-US"/>
          </w:rPr>
          <w:t>-04-000m-</w:t>
        </w:r>
        <w:r w:rsidR="006B38B0" w:rsidRPr="00DD5DFF">
          <w:rPr>
            <w:rStyle w:val="Hyperlink"/>
            <w:rFonts w:hint="eastAsia"/>
            <w:sz w:val="22"/>
            <w:szCs w:val="22"/>
            <w:lang w:val="en-US" w:eastAsia="ko-KR"/>
          </w:rPr>
          <w:t>spatial-mapping-for-he-ranging</w:t>
        </w:r>
        <w:r w:rsidR="006B38B0" w:rsidRPr="00DD5DFF">
          <w:rPr>
            <w:rStyle w:val="Hyperlink"/>
            <w:sz w:val="22"/>
            <w:szCs w:val="22"/>
            <w:lang w:val="en-US"/>
          </w:rPr>
          <w:t>.docx</w:t>
        </w:r>
      </w:hyperlink>
    </w:p>
    <w:p w14:paraId="6C7E3191" w14:textId="77777777" w:rsidR="00EF4783" w:rsidRPr="003C12F1" w:rsidRDefault="00EF4783" w:rsidP="00EF4783">
      <w:pPr>
        <w:rPr>
          <w:sz w:val="22"/>
          <w:szCs w:val="22"/>
          <w:lang w:val="en-US"/>
        </w:rPr>
      </w:pPr>
    </w:p>
    <w:p w14:paraId="4A7DD307" w14:textId="77777777" w:rsidR="00EF4783" w:rsidRPr="003C12F1" w:rsidRDefault="00EF4783" w:rsidP="00EF4783">
      <w:pPr>
        <w:rPr>
          <w:sz w:val="22"/>
          <w:szCs w:val="22"/>
          <w:lang w:val="en-US"/>
        </w:rPr>
      </w:pPr>
    </w:p>
    <w:p w14:paraId="5815830A" w14:textId="61644C4A" w:rsidR="00EF4783" w:rsidRPr="00157CCC" w:rsidRDefault="00EF4783" w:rsidP="00EF4783">
      <w:pPr>
        <w:pStyle w:val="Heading2"/>
      </w:pPr>
      <w:r>
        <w:lastRenderedPageBreak/>
        <w:t xml:space="preserve">Proposed Text Update: CID </w:t>
      </w:r>
      <w:r>
        <w:rPr>
          <w:rFonts w:hint="eastAsia"/>
          <w:lang w:eastAsia="ko-KR"/>
        </w:rPr>
        <w:t>701</w:t>
      </w:r>
      <w:r w:rsidR="002902F6">
        <w:rPr>
          <w:rFonts w:hint="eastAsia"/>
          <w:lang w:eastAsia="ko-KR"/>
        </w:rPr>
        <w:t>8</w:t>
      </w:r>
    </w:p>
    <w:p w14:paraId="4C510C1F" w14:textId="77777777" w:rsidR="00EF4783" w:rsidRPr="003C12F1" w:rsidRDefault="00EF4783" w:rsidP="00EF4783">
      <w:pPr>
        <w:jc w:val="both"/>
        <w:rPr>
          <w:rFonts w:ascii="Arial" w:hAnsi="Arial" w:cs="Arial"/>
          <w:b/>
          <w:bCs/>
          <w:color w:val="000000"/>
          <w:sz w:val="22"/>
          <w:szCs w:val="22"/>
          <w:lang w:val="en-US" w:eastAsia="ko-KR"/>
        </w:rPr>
      </w:pPr>
    </w:p>
    <w:p w14:paraId="3B9B3C26" w14:textId="77777777" w:rsidR="00550F8E" w:rsidRDefault="00550F8E" w:rsidP="00550F8E">
      <w:pPr>
        <w:jc w:val="both"/>
        <w:rPr>
          <w:rFonts w:ascii="Arial" w:hAnsi="Arial" w:cs="Arial"/>
          <w:b/>
          <w:bCs/>
          <w:color w:val="000000"/>
          <w:sz w:val="22"/>
          <w:szCs w:val="22"/>
          <w:lang w:val="en-US" w:eastAsia="ko-KR"/>
        </w:rPr>
      </w:pPr>
    </w:p>
    <w:p w14:paraId="4D5F5159" w14:textId="77777777" w:rsidR="00550F8E" w:rsidRDefault="00550F8E" w:rsidP="00550F8E">
      <w:pPr>
        <w:jc w:val="both"/>
        <w:rPr>
          <w:rFonts w:ascii="Arial" w:hAnsi="Arial" w:cs="Arial"/>
          <w:b/>
          <w:bCs/>
          <w:color w:val="000000"/>
          <w:sz w:val="22"/>
          <w:szCs w:val="22"/>
          <w:lang w:val="en-US" w:eastAsia="ko-KR"/>
        </w:rPr>
      </w:pPr>
      <w:r>
        <w:rPr>
          <w:rFonts w:ascii="Arial" w:hAnsi="Arial" w:cs="Arial"/>
          <w:b/>
          <w:bCs/>
          <w:color w:val="000000"/>
          <w:sz w:val="22"/>
          <w:szCs w:val="22"/>
          <w:lang w:val="en-US" w:eastAsia="ko-KR"/>
        </w:rPr>
        <w:t>Option A:</w:t>
      </w:r>
    </w:p>
    <w:tbl>
      <w:tblPr>
        <w:tblStyle w:val="TableGrid"/>
        <w:tblW w:w="0" w:type="auto"/>
        <w:tblLook w:val="04A0" w:firstRow="1" w:lastRow="0" w:firstColumn="1" w:lastColumn="0" w:noHBand="0" w:noVBand="1"/>
      </w:tblPr>
      <w:tblGrid>
        <w:gridCol w:w="10080"/>
      </w:tblGrid>
      <w:tr w:rsidR="00550F8E" w14:paraId="3D298B67" w14:textId="77777777" w:rsidTr="00894FD6">
        <w:tc>
          <w:tcPr>
            <w:tcW w:w="10080" w:type="dxa"/>
          </w:tcPr>
          <w:p w14:paraId="16B5037E" w14:textId="77777777" w:rsidR="00550F8E" w:rsidRPr="003C12F1" w:rsidRDefault="00550F8E" w:rsidP="00550F8E">
            <w:pPr>
              <w:jc w:val="both"/>
              <w:rPr>
                <w:rFonts w:ascii="Arial" w:eastAsia="Times New Roman" w:hAnsi="Arial" w:cs="Arial"/>
                <w:b/>
                <w:bCs/>
                <w:color w:val="000000"/>
                <w:sz w:val="22"/>
                <w:szCs w:val="22"/>
                <w:lang w:val="en-US" w:eastAsia="ko-KR"/>
              </w:rPr>
            </w:pPr>
            <w:r w:rsidRPr="00F62D8C">
              <w:rPr>
                <w:rFonts w:ascii="Arial" w:eastAsia="Times New Roman" w:hAnsi="Arial" w:cs="Arial"/>
                <w:b/>
                <w:bCs/>
                <w:color w:val="000000"/>
                <w:sz w:val="22"/>
                <w:szCs w:val="22"/>
                <w:lang w:val="en-US" w:eastAsia="ko-KR"/>
              </w:rPr>
              <w:t>27.3.20.1 Introduction</w:t>
            </w:r>
          </w:p>
          <w:p w14:paraId="3953BB16" w14:textId="77777777" w:rsidR="00550F8E" w:rsidRPr="003C12F1" w:rsidRDefault="00550F8E" w:rsidP="00550F8E">
            <w:pPr>
              <w:jc w:val="both"/>
              <w:rPr>
                <w:rFonts w:ascii="TimesNewRoman" w:hAnsi="TimesNewRoman"/>
                <w:color w:val="000000"/>
                <w:sz w:val="22"/>
                <w:szCs w:val="22"/>
                <w:lang w:val="en-US" w:eastAsia="ko-KR"/>
              </w:rPr>
            </w:pPr>
            <w:r w:rsidRPr="003C12F1">
              <w:rPr>
                <w:rFonts w:ascii="TimesNewRoman" w:hAnsi="TimesNewRoman"/>
                <w:color w:val="000000"/>
                <w:sz w:val="22"/>
                <w:szCs w:val="22"/>
                <w:lang w:val="en-US" w:eastAsia="ko-KR"/>
              </w:rPr>
              <w:t>…</w:t>
            </w:r>
          </w:p>
          <w:p w14:paraId="5C3D0B50" w14:textId="77777777" w:rsidR="00550F8E" w:rsidRPr="003C12F1" w:rsidRDefault="00550F8E" w:rsidP="00550F8E">
            <w:pPr>
              <w:pStyle w:val="T"/>
              <w:rPr>
                <w:i/>
                <w:w w:val="100"/>
                <w:sz w:val="22"/>
                <w:szCs w:val="22"/>
              </w:rPr>
            </w:pPr>
            <w:r w:rsidRPr="003C12F1">
              <w:rPr>
                <w:i/>
                <w:w w:val="100"/>
                <w:sz w:val="22"/>
                <w:szCs w:val="22"/>
                <w:highlight w:val="yellow"/>
              </w:rPr>
              <w:t xml:space="preserve">Instruction to </w:t>
            </w:r>
            <w:proofErr w:type="spellStart"/>
            <w:r w:rsidRPr="003C12F1">
              <w:rPr>
                <w:i/>
                <w:w w:val="100"/>
                <w:sz w:val="22"/>
                <w:szCs w:val="22"/>
                <w:highlight w:val="yellow"/>
              </w:rPr>
              <w:t>TGme</w:t>
            </w:r>
            <w:proofErr w:type="spellEnd"/>
            <w:r w:rsidRPr="003C12F1">
              <w:rPr>
                <w:i/>
                <w:w w:val="100"/>
                <w:sz w:val="22"/>
                <w:szCs w:val="22"/>
                <w:highlight w:val="yellow"/>
              </w:rPr>
              <w:t xml:space="preserve"> Editor: Update </w:t>
            </w:r>
            <w:proofErr w:type="spellStart"/>
            <w:r w:rsidRPr="003C12F1">
              <w:rPr>
                <w:i/>
                <w:w w:val="100"/>
                <w:sz w:val="22"/>
                <w:szCs w:val="22"/>
                <w:highlight w:val="yellow"/>
              </w:rPr>
              <w:t>REVme</w:t>
            </w:r>
            <w:proofErr w:type="spellEnd"/>
            <w:r w:rsidRPr="003C12F1">
              <w:rPr>
                <w:i/>
                <w:w w:val="100"/>
                <w:sz w:val="22"/>
                <w:szCs w:val="22"/>
                <w:highlight w:val="yellow"/>
              </w:rPr>
              <w:t xml:space="preserve"> D</w:t>
            </w:r>
            <w:r w:rsidRPr="003C12F1">
              <w:rPr>
                <w:rFonts w:eastAsia="Malgun Gothic" w:hint="eastAsia"/>
                <w:i/>
                <w:w w:val="100"/>
                <w:sz w:val="22"/>
                <w:szCs w:val="22"/>
                <w:highlight w:val="yellow"/>
                <w:lang w:eastAsia="ko-KR"/>
              </w:rPr>
              <w:t>5.0</w:t>
            </w:r>
            <w:r w:rsidRPr="003C12F1">
              <w:rPr>
                <w:i/>
                <w:w w:val="100"/>
                <w:sz w:val="22"/>
                <w:szCs w:val="22"/>
                <w:highlight w:val="yellow"/>
              </w:rPr>
              <w:t xml:space="preserve"> P</w:t>
            </w:r>
            <w:r w:rsidRPr="003C12F1">
              <w:rPr>
                <w:rFonts w:eastAsia="Malgun Gothic" w:hint="eastAsia"/>
                <w:i/>
                <w:w w:val="100"/>
                <w:sz w:val="22"/>
                <w:szCs w:val="22"/>
                <w:highlight w:val="yellow"/>
                <w:lang w:eastAsia="ko-KR"/>
              </w:rPr>
              <w:t>43</w:t>
            </w:r>
            <w:r>
              <w:rPr>
                <w:rFonts w:eastAsia="Malgun Gothic" w:hint="eastAsia"/>
                <w:i/>
                <w:w w:val="100"/>
                <w:sz w:val="22"/>
                <w:szCs w:val="22"/>
                <w:highlight w:val="yellow"/>
                <w:lang w:eastAsia="ko-KR"/>
              </w:rPr>
              <w:t>90</w:t>
            </w:r>
            <w:r w:rsidRPr="003C12F1">
              <w:rPr>
                <w:i/>
                <w:w w:val="100"/>
                <w:sz w:val="22"/>
                <w:szCs w:val="22"/>
                <w:highlight w:val="yellow"/>
              </w:rPr>
              <w:t>L</w:t>
            </w:r>
            <w:r>
              <w:rPr>
                <w:rFonts w:eastAsia="Malgun Gothic" w:hint="eastAsia"/>
                <w:i/>
                <w:w w:val="100"/>
                <w:sz w:val="22"/>
                <w:szCs w:val="22"/>
                <w:highlight w:val="yellow"/>
                <w:lang w:eastAsia="ko-KR"/>
              </w:rPr>
              <w:t>34</w:t>
            </w:r>
            <w:r w:rsidRPr="003C12F1">
              <w:rPr>
                <w:i/>
                <w:w w:val="100"/>
                <w:sz w:val="22"/>
                <w:szCs w:val="22"/>
                <w:highlight w:val="yellow"/>
              </w:rPr>
              <w:t xml:space="preserve"> as shown below.</w:t>
            </w:r>
          </w:p>
          <w:p w14:paraId="2CE7F17A" w14:textId="77777777" w:rsidR="00550F8E" w:rsidRPr="003C12F1" w:rsidRDefault="00550F8E" w:rsidP="00550F8E">
            <w:pPr>
              <w:jc w:val="both"/>
              <w:rPr>
                <w:rFonts w:ascii="TimesNewRoman" w:hAnsi="TimesNewRoman"/>
                <w:color w:val="000000"/>
                <w:sz w:val="22"/>
                <w:szCs w:val="22"/>
                <w:lang w:val="en-US" w:eastAsia="ko-KR"/>
              </w:rPr>
            </w:pPr>
          </w:p>
          <w:p w14:paraId="5927A0FF" w14:textId="5EF1B102" w:rsidR="00550F8E" w:rsidRDefault="00550F8E" w:rsidP="00550F8E">
            <w:pPr>
              <w:pStyle w:val="ListParagraph"/>
              <w:numPr>
                <w:ilvl w:val="0"/>
                <w:numId w:val="22"/>
              </w:numPr>
              <w:ind w:leftChars="0"/>
              <w:jc w:val="both"/>
              <w:rPr>
                <w:rFonts w:ascii="TimesNewRoman" w:hAnsi="TimesNewRoman"/>
                <w:color w:val="000000"/>
                <w:sz w:val="22"/>
                <w:szCs w:val="22"/>
                <w:lang w:val="en-US" w:eastAsia="ko-KR"/>
              </w:rPr>
            </w:pPr>
            <w:r w:rsidRPr="00046408">
              <w:rPr>
                <w:rFonts w:ascii="TimesNewRoman" w:eastAsia="Times New Roman" w:hAnsi="TimesNewRoman"/>
                <w:color w:val="000000"/>
                <w:sz w:val="22"/>
                <w:szCs w:val="22"/>
                <w:lang w:val="en-US" w:eastAsia="ko-KR"/>
              </w:rPr>
              <w:t>No beamforming is applied</w:t>
            </w:r>
            <w:ins w:id="104" w:author="Youhan Kim" w:date="2024-04-16T16:19:00Z">
              <w:r>
                <w:rPr>
                  <w:rFonts w:ascii="TimesNewRoman" w:eastAsia="Times New Roman" w:hAnsi="TimesNewRoman"/>
                  <w:color w:val="000000"/>
                  <w:sz w:val="22"/>
                  <w:szCs w:val="22"/>
                  <w:lang w:val="en-US" w:eastAsia="ko-KR"/>
                </w:rPr>
                <w:t>.</w:t>
              </w:r>
            </w:ins>
            <w:del w:id="105" w:author="Youhan Kim" w:date="2024-04-16T16:19:00Z">
              <w:r w:rsidRPr="00046408" w:rsidDel="00BD3F1E">
                <w:rPr>
                  <w:rFonts w:ascii="TimesNewRoman" w:eastAsia="Times New Roman" w:hAnsi="TimesNewRoman"/>
                  <w:color w:val="000000"/>
                  <w:sz w:val="22"/>
                  <w:szCs w:val="22"/>
                  <w:lang w:val="en-US" w:eastAsia="ko-KR"/>
                </w:rPr>
                <w:delText xml:space="preserve">; </w:delText>
              </w:r>
            </w:del>
            <w:del w:id="106" w:author="Youhan Kim" w:date="2024-04-15T22:44:00Z">
              <w:r w:rsidRPr="00046408" w:rsidDel="00046408">
                <w:rPr>
                  <w:rFonts w:ascii="TimesNewRoman" w:eastAsia="Times New Roman" w:hAnsi="TimesNewRoman"/>
                  <w:color w:val="000000"/>
                  <w:sz w:val="22"/>
                  <w:szCs w:val="22"/>
                  <w:lang w:val="en-US" w:eastAsia="ko-KR"/>
                </w:rPr>
                <w:delText>Q</w:delText>
              </w:r>
            </w:del>
            <w:del w:id="107" w:author="Youhan Kim" w:date="2024-04-15T22:57:00Z">
              <w:r w:rsidRPr="00046408" w:rsidDel="005A53AF">
                <w:rPr>
                  <w:rFonts w:ascii="TimesNewRoman" w:eastAsia="Times New Roman" w:hAnsi="TimesNewRoman"/>
                  <w:color w:val="000000"/>
                  <w:sz w:val="22"/>
                  <w:szCs w:val="22"/>
                  <w:lang w:val="en-US" w:eastAsia="ko-KR"/>
                </w:rPr>
                <w:delText xml:space="preserve"> is </w:delText>
              </w:r>
            </w:del>
            <w:del w:id="108" w:author="Youhan Kim" w:date="2024-04-15T22:44:00Z">
              <w:r w:rsidRPr="00046408" w:rsidDel="00046408">
                <w:rPr>
                  <w:rFonts w:ascii="TimesNewRoman" w:eastAsia="Times New Roman" w:hAnsi="TimesNewRoman"/>
                  <w:color w:val="000000"/>
                  <w:sz w:val="22"/>
                  <w:szCs w:val="22"/>
                  <w:lang w:val="en-US" w:eastAsia="ko-KR"/>
                </w:rPr>
                <w:delText xml:space="preserve">a square </w:delText>
              </w:r>
            </w:del>
            <w:del w:id="109" w:author="Youhan Kim" w:date="2024-04-15T22:57:00Z">
              <w:r w:rsidRPr="00046408" w:rsidDel="005A53AF">
                <w:rPr>
                  <w:rFonts w:ascii="TimesNewRoman" w:eastAsia="Times New Roman" w:hAnsi="TimesNewRoman"/>
                  <w:color w:val="000000"/>
                  <w:sz w:val="22"/>
                  <w:szCs w:val="22"/>
                  <w:lang w:val="en-US" w:eastAsia="ko-KR"/>
                </w:rPr>
                <w:delText>identity matrix</w:delText>
              </w:r>
              <w:r w:rsidDel="005A53AF">
                <w:rPr>
                  <w:rFonts w:ascii="TimesNewRoman" w:hAnsi="TimesNewRoman" w:hint="eastAsia"/>
                  <w:color w:val="000000"/>
                  <w:sz w:val="22"/>
                  <w:szCs w:val="22"/>
                  <w:lang w:val="en-US" w:eastAsia="ko-KR"/>
                </w:rPr>
                <w:delText>.</w:delText>
              </w:r>
            </w:del>
            <w:ins w:id="110" w:author="Youhan Kim" w:date="2024-04-15T22:57:00Z">
              <w:r w:rsidRPr="003C12F1">
                <w:rPr>
                  <w:rFonts w:ascii="TimesNewRoman" w:hAnsi="TimesNewRoman" w:hint="eastAsia"/>
                  <w:color w:val="000000"/>
                  <w:sz w:val="22"/>
                  <w:szCs w:val="22"/>
                  <w:lang w:val="en-US" w:eastAsia="ko-KR"/>
                </w:rPr>
                <w:t xml:space="preserve"> If </w:t>
              </w:r>
              <w:r w:rsidRPr="003C12F1">
                <w:rPr>
                  <w:rFonts w:ascii="TimesNewRoman" w:hAnsi="TimesNewRoman" w:hint="eastAsia"/>
                  <w:i/>
                  <w:iCs/>
                  <w:color w:val="000000"/>
                  <w:sz w:val="22"/>
                  <w:szCs w:val="22"/>
                  <w:lang w:val="en-US" w:eastAsia="ko-KR"/>
                </w:rPr>
                <w:t>N</w:t>
              </w:r>
              <w:r w:rsidRPr="003C12F1">
                <w:rPr>
                  <w:rFonts w:ascii="TimesNewRoman" w:hAnsi="TimesNewRoman" w:hint="eastAsia"/>
                  <w:i/>
                  <w:iCs/>
                  <w:color w:val="000000"/>
                  <w:sz w:val="22"/>
                  <w:szCs w:val="22"/>
                  <w:vertAlign w:val="subscript"/>
                  <w:lang w:val="en-US" w:eastAsia="ko-KR"/>
                </w:rPr>
                <w:t>STS</w:t>
              </w:r>
              <w:r w:rsidRPr="003C12F1">
                <w:rPr>
                  <w:rFonts w:ascii="TimesNewRoman" w:hAnsi="TimesNewRoman" w:hint="eastAsia"/>
                  <w:color w:val="000000"/>
                  <w:sz w:val="22"/>
                  <w:szCs w:val="22"/>
                  <w:lang w:val="en-US" w:eastAsia="ko-KR"/>
                </w:rPr>
                <w:t xml:space="preserve"> = </w:t>
              </w:r>
              <w:r w:rsidRPr="003C12F1">
                <w:rPr>
                  <w:rFonts w:ascii="TimesNewRoman" w:hAnsi="TimesNewRoman" w:hint="eastAsia"/>
                  <w:i/>
                  <w:iCs/>
                  <w:color w:val="000000"/>
                  <w:sz w:val="22"/>
                  <w:szCs w:val="22"/>
                  <w:lang w:val="en-US" w:eastAsia="ko-KR"/>
                </w:rPr>
                <w:t>N</w:t>
              </w:r>
              <w:r w:rsidRPr="003C12F1">
                <w:rPr>
                  <w:rFonts w:ascii="TimesNewRoman" w:hAnsi="TimesNewRoman" w:hint="eastAsia"/>
                  <w:i/>
                  <w:iCs/>
                  <w:color w:val="000000"/>
                  <w:sz w:val="22"/>
                  <w:szCs w:val="22"/>
                  <w:vertAlign w:val="subscript"/>
                  <w:lang w:val="en-US" w:eastAsia="ko-KR"/>
                </w:rPr>
                <w:t>TX</w:t>
              </w:r>
              <w:r w:rsidRPr="003C12F1">
                <w:rPr>
                  <w:rFonts w:ascii="TimesNewRoman" w:eastAsia="Times New Roman" w:hAnsi="TimesNewRoman"/>
                  <w:color w:val="000000"/>
                  <w:sz w:val="22"/>
                  <w:szCs w:val="22"/>
                  <w:lang w:val="en-US" w:eastAsia="ko-KR"/>
                </w:rPr>
                <w:t xml:space="preserve">, the </w:t>
              </w:r>
              <w:r w:rsidRPr="003C12F1">
                <w:rPr>
                  <w:rFonts w:ascii="TimesNewRoman" w:hAnsi="TimesNewRoman" w:hint="eastAsia"/>
                  <w:color w:val="000000"/>
                  <w:sz w:val="22"/>
                  <w:szCs w:val="22"/>
                  <w:lang w:val="en-US" w:eastAsia="ko-KR"/>
                </w:rPr>
                <w:t xml:space="preserve">spatial mapping matrix </w:t>
              </w:r>
              <w:r w:rsidRPr="003C12F1">
                <w:rPr>
                  <w:rFonts w:ascii="TimesNewRoman" w:hAnsi="TimesNewRoman" w:hint="eastAsia"/>
                  <w:i/>
                  <w:iCs/>
                  <w:color w:val="000000"/>
                  <w:sz w:val="22"/>
                  <w:szCs w:val="22"/>
                  <w:lang w:val="en-US" w:eastAsia="ko-KR"/>
                </w:rPr>
                <w:t>Q</w:t>
              </w:r>
              <w:r w:rsidRPr="003C12F1">
                <w:rPr>
                  <w:rFonts w:ascii="TimesNewRoman" w:hAnsi="TimesNewRoman" w:hint="eastAsia"/>
                  <w:color w:val="000000"/>
                  <w:sz w:val="22"/>
                  <w:szCs w:val="22"/>
                  <w:lang w:val="en-US" w:eastAsia="ko-KR"/>
                </w:rPr>
                <w:t xml:space="preserve"> </w:t>
              </w:r>
              <w:r>
                <w:rPr>
                  <w:rFonts w:ascii="TimesNewRoman" w:hAnsi="TimesNewRoman" w:hint="eastAsia"/>
                  <w:color w:val="000000"/>
                  <w:sz w:val="22"/>
                  <w:szCs w:val="22"/>
                  <w:lang w:val="en-US" w:eastAsia="ko-KR"/>
                </w:rPr>
                <w:t>is</w:t>
              </w:r>
              <w:r w:rsidRPr="003C12F1">
                <w:rPr>
                  <w:rFonts w:ascii="TimesNewRoman" w:eastAsia="Times New Roman" w:hAnsi="TimesNewRoman"/>
                  <w:color w:val="000000"/>
                  <w:sz w:val="22"/>
                  <w:szCs w:val="22"/>
                  <w:lang w:val="en-US" w:eastAsia="ko-KR"/>
                </w:rPr>
                <w:t xml:space="preserve"> an </w:t>
              </w:r>
              <w:r w:rsidRPr="003C12F1">
                <w:rPr>
                  <w:rFonts w:ascii="TimesNewRoman" w:hAnsi="TimesNewRoman" w:hint="eastAsia"/>
                  <w:color w:val="000000"/>
                  <w:sz w:val="22"/>
                  <w:szCs w:val="22"/>
                  <w:lang w:val="en-US" w:eastAsia="ko-KR"/>
                </w:rPr>
                <w:t xml:space="preserve">identity </w:t>
              </w:r>
              <w:r w:rsidRPr="003C12F1">
                <w:rPr>
                  <w:rFonts w:ascii="TimesNewRoman" w:eastAsia="Times New Roman" w:hAnsi="TimesNewRoman"/>
                  <w:color w:val="000000"/>
                  <w:sz w:val="22"/>
                  <w:szCs w:val="22"/>
                  <w:lang w:val="en-US" w:eastAsia="ko-KR"/>
                </w:rPr>
                <w:t>matrix</w:t>
              </w:r>
              <w:r w:rsidRPr="003C12F1">
                <w:rPr>
                  <w:rFonts w:ascii="TimesNewRoman" w:hAnsi="TimesNewRoman" w:hint="eastAsia"/>
                  <w:color w:val="000000"/>
                  <w:sz w:val="22"/>
                  <w:szCs w:val="22"/>
                  <w:lang w:val="en-US" w:eastAsia="ko-KR"/>
                </w:rPr>
                <w:t xml:space="preserve">. If </w:t>
              </w:r>
              <w:r w:rsidRPr="003C12F1">
                <w:rPr>
                  <w:rFonts w:ascii="TimesNewRoman" w:hAnsi="TimesNewRoman" w:hint="eastAsia"/>
                  <w:i/>
                  <w:iCs/>
                  <w:color w:val="000000"/>
                  <w:sz w:val="22"/>
                  <w:szCs w:val="22"/>
                  <w:lang w:val="en-US" w:eastAsia="ko-KR"/>
                </w:rPr>
                <w:t>N</w:t>
              </w:r>
              <w:r w:rsidRPr="003C12F1">
                <w:rPr>
                  <w:rFonts w:ascii="TimesNewRoman" w:hAnsi="TimesNewRoman" w:hint="eastAsia"/>
                  <w:i/>
                  <w:iCs/>
                  <w:color w:val="000000"/>
                  <w:sz w:val="22"/>
                  <w:szCs w:val="22"/>
                  <w:vertAlign w:val="subscript"/>
                  <w:lang w:val="en-US" w:eastAsia="ko-KR"/>
                </w:rPr>
                <w:t>STS</w:t>
              </w:r>
              <w:r w:rsidRPr="003C12F1">
                <w:rPr>
                  <w:rFonts w:ascii="TimesNewRoman" w:hAnsi="TimesNewRoman" w:hint="eastAsia"/>
                  <w:color w:val="000000"/>
                  <w:sz w:val="22"/>
                  <w:szCs w:val="22"/>
                  <w:lang w:val="en-US" w:eastAsia="ko-KR"/>
                </w:rPr>
                <w:t xml:space="preserve"> &lt; </w:t>
              </w:r>
              <w:r w:rsidRPr="003C12F1">
                <w:rPr>
                  <w:rFonts w:ascii="TimesNewRoman" w:hAnsi="TimesNewRoman" w:hint="eastAsia"/>
                  <w:i/>
                  <w:iCs/>
                  <w:color w:val="000000"/>
                  <w:sz w:val="22"/>
                  <w:szCs w:val="22"/>
                  <w:lang w:val="en-US" w:eastAsia="ko-KR"/>
                </w:rPr>
                <w:t>N</w:t>
              </w:r>
              <w:r w:rsidRPr="003C12F1">
                <w:rPr>
                  <w:rFonts w:ascii="TimesNewRoman" w:hAnsi="TimesNewRoman" w:hint="eastAsia"/>
                  <w:i/>
                  <w:iCs/>
                  <w:color w:val="000000"/>
                  <w:sz w:val="22"/>
                  <w:szCs w:val="22"/>
                  <w:vertAlign w:val="subscript"/>
                  <w:lang w:val="en-US" w:eastAsia="ko-KR"/>
                </w:rPr>
                <w:t>TX</w:t>
              </w:r>
              <w:r w:rsidRPr="003C12F1">
                <w:rPr>
                  <w:rFonts w:ascii="TimesNewRoman" w:eastAsia="Times New Roman" w:hAnsi="TimesNewRoman"/>
                  <w:color w:val="000000"/>
                  <w:sz w:val="22"/>
                  <w:szCs w:val="22"/>
                  <w:lang w:val="en-US" w:eastAsia="ko-KR"/>
                </w:rPr>
                <w:t xml:space="preserve">, </w:t>
              </w:r>
              <w:r w:rsidRPr="003C12F1">
                <w:rPr>
                  <w:rFonts w:ascii="TimesNewRoman" w:hAnsi="TimesNewRoman" w:hint="eastAsia"/>
                  <w:i/>
                  <w:iCs/>
                  <w:color w:val="000000"/>
                  <w:sz w:val="22"/>
                  <w:szCs w:val="22"/>
                  <w:lang w:val="en-US" w:eastAsia="ko-KR"/>
                </w:rPr>
                <w:t>Q</w:t>
              </w:r>
              <w:r w:rsidRPr="003C12F1">
                <w:rPr>
                  <w:rFonts w:ascii="TimesNewRoman" w:eastAsia="Times New Roman" w:hAnsi="TimesNewRoman"/>
                  <w:color w:val="000000"/>
                  <w:sz w:val="22"/>
                  <w:szCs w:val="22"/>
                  <w:lang w:val="en-US" w:eastAsia="ko-KR"/>
                </w:rPr>
                <w:t xml:space="preserve"> </w:t>
              </w:r>
            </w:ins>
            <w:ins w:id="111" w:author="Youhan Kim" w:date="2024-05-03T21:28:00Z">
              <w:r w:rsidR="000B54BA" w:rsidRPr="000B54BA">
                <w:rPr>
                  <w:rFonts w:ascii="TimesNewRoman" w:hAnsi="TimesNewRoman"/>
                  <w:color w:val="000000"/>
                  <w:sz w:val="22"/>
                  <w:szCs w:val="22"/>
                  <w:lang w:val="en-US" w:eastAsia="ko-KR"/>
                </w:rPr>
                <w:t xml:space="preserve">is </w:t>
              </w:r>
            </w:ins>
            <w:ins w:id="112" w:author="Youhan Kim" w:date="2024-05-03T21:27:00Z">
              <w:r w:rsidR="000B54BA">
                <w:rPr>
                  <w:rFonts w:ascii="TimesNewRoman" w:eastAsia="Times New Roman" w:hAnsi="TimesNewRoman"/>
                  <w:color w:val="000000"/>
                  <w:sz w:val="22"/>
                  <w:szCs w:val="22"/>
                  <w:lang w:val="en-US" w:eastAsia="ko-KR"/>
                </w:rPr>
                <w:t>a</w:t>
              </w:r>
            </w:ins>
            <w:ins w:id="113" w:author="Youhan Kim" w:date="2024-05-03T21:28:00Z">
              <w:r w:rsidR="000B54BA">
                <w:rPr>
                  <w:rFonts w:ascii="TimesNewRoman" w:eastAsia="Times New Roman" w:hAnsi="TimesNewRoman"/>
                  <w:color w:val="000000"/>
                  <w:sz w:val="22"/>
                  <w:szCs w:val="22"/>
                  <w:lang w:val="en-US" w:eastAsia="ko-KR"/>
                </w:rPr>
                <w:t>n</w:t>
              </w:r>
            </w:ins>
            <w:ins w:id="114" w:author="Youhan Kim" w:date="2024-05-03T21:27:00Z">
              <w:r w:rsidR="000B54BA">
                <w:rPr>
                  <w:rFonts w:ascii="TimesNewRoman" w:eastAsia="Times New Roman" w:hAnsi="TimesNewRoman"/>
                  <w:color w:val="000000"/>
                  <w:sz w:val="22"/>
                  <w:szCs w:val="22"/>
                  <w:lang w:val="en-US" w:eastAsia="ko-KR"/>
                </w:rPr>
                <w:t xml:space="preserve"> </w:t>
              </w:r>
              <w:r w:rsidR="000B54BA" w:rsidRPr="00FF26B9">
                <w:rPr>
                  <w:rFonts w:ascii="TimesNewRoman" w:hAnsi="TimesNewRoman" w:hint="eastAsia"/>
                  <w:i/>
                  <w:iCs/>
                  <w:color w:val="000000"/>
                  <w:sz w:val="22"/>
                  <w:szCs w:val="22"/>
                  <w:lang w:val="en-US" w:eastAsia="ko-KR"/>
                </w:rPr>
                <w:t>N</w:t>
              </w:r>
              <w:r w:rsidR="000B54BA" w:rsidRPr="00FF26B9">
                <w:rPr>
                  <w:rFonts w:ascii="TimesNewRoman" w:hAnsi="TimesNewRoman" w:hint="eastAsia"/>
                  <w:i/>
                  <w:iCs/>
                  <w:color w:val="000000"/>
                  <w:sz w:val="22"/>
                  <w:szCs w:val="22"/>
                  <w:vertAlign w:val="subscript"/>
                  <w:lang w:val="en-US" w:eastAsia="ko-KR"/>
                </w:rPr>
                <w:t>TX</w:t>
              </w:r>
              <w:r w:rsidR="000B54BA" w:rsidRPr="00FF26B9">
                <w:rPr>
                  <w:rFonts w:ascii="TimesNewRoman" w:hAnsi="TimesNewRoman" w:hint="eastAsia"/>
                  <w:color w:val="000000"/>
                  <w:sz w:val="22"/>
                  <w:szCs w:val="22"/>
                  <w:lang w:val="en-US" w:eastAsia="ko-KR"/>
                </w:rPr>
                <w:t xml:space="preserve"> </w:t>
              </w:r>
              <w:r w:rsidR="000B54BA" w:rsidRPr="00FF26B9">
                <w:rPr>
                  <w:color w:val="000000"/>
                  <w:sz w:val="22"/>
                  <w:szCs w:val="22"/>
                  <w:lang w:val="en-US" w:eastAsia="ko-KR"/>
                </w:rPr>
                <w:t>×</w:t>
              </w:r>
              <w:r w:rsidR="000B54BA" w:rsidRPr="00FF26B9">
                <w:rPr>
                  <w:rFonts w:ascii="TimesNewRoman" w:hAnsi="TimesNewRoman" w:hint="eastAsia"/>
                  <w:color w:val="000000"/>
                  <w:sz w:val="22"/>
                  <w:szCs w:val="22"/>
                  <w:lang w:val="en-US" w:eastAsia="ko-KR"/>
                </w:rPr>
                <w:t xml:space="preserve"> </w:t>
              </w:r>
              <w:r w:rsidR="000B54BA" w:rsidRPr="00FF26B9">
                <w:rPr>
                  <w:rFonts w:ascii="TimesNewRoman" w:hAnsi="TimesNewRoman" w:hint="eastAsia"/>
                  <w:i/>
                  <w:iCs/>
                  <w:color w:val="000000"/>
                  <w:sz w:val="22"/>
                  <w:szCs w:val="22"/>
                  <w:lang w:val="en-US" w:eastAsia="ko-KR"/>
                </w:rPr>
                <w:t>N</w:t>
              </w:r>
              <w:r w:rsidR="000B54BA" w:rsidRPr="00FF26B9">
                <w:rPr>
                  <w:rFonts w:ascii="TimesNewRoman" w:hAnsi="TimesNewRoman" w:hint="eastAsia"/>
                  <w:i/>
                  <w:iCs/>
                  <w:color w:val="000000"/>
                  <w:sz w:val="22"/>
                  <w:szCs w:val="22"/>
                  <w:vertAlign w:val="subscript"/>
                  <w:lang w:val="en-US" w:eastAsia="ko-KR"/>
                </w:rPr>
                <w:t>STS</w:t>
              </w:r>
              <w:r w:rsidR="000B54BA" w:rsidRPr="00FF26B9">
                <w:rPr>
                  <w:rFonts w:ascii="TimesNewRoman" w:hAnsi="TimesNewRoman" w:hint="eastAsia"/>
                  <w:color w:val="000000"/>
                  <w:sz w:val="22"/>
                  <w:szCs w:val="22"/>
                  <w:lang w:val="en-US" w:eastAsia="ko-KR"/>
                </w:rPr>
                <w:t xml:space="preserve"> </w:t>
              </w:r>
              <w:r w:rsidR="000B54BA" w:rsidRPr="00FF26B9">
                <w:rPr>
                  <w:rFonts w:ascii="TimesNewRoman" w:hAnsi="TimesNewRoman"/>
                  <w:color w:val="000000"/>
                  <w:sz w:val="22"/>
                  <w:szCs w:val="22"/>
                  <w:lang w:val="en-US" w:eastAsia="ko-KR"/>
                </w:rPr>
                <w:t>matrix</w:t>
              </w:r>
              <w:r w:rsidR="000B54BA">
                <w:rPr>
                  <w:rFonts w:ascii="TimesNewRoman" w:hAnsi="TimesNewRoman"/>
                  <w:color w:val="000000"/>
                  <w:sz w:val="22"/>
                  <w:szCs w:val="22"/>
                  <w:lang w:val="en-US" w:eastAsia="ko-KR"/>
                </w:rPr>
                <w:t xml:space="preserve"> </w:t>
              </w:r>
              <w:r w:rsidR="000B54BA" w:rsidRPr="00FF26B9">
                <w:rPr>
                  <w:rFonts w:ascii="TimesNewRoman" w:hAnsi="TimesNewRoman" w:hint="eastAsia"/>
                  <w:color w:val="000000"/>
                  <w:sz w:val="22"/>
                  <w:szCs w:val="22"/>
                  <w:lang w:val="en-US" w:eastAsia="ko-KR"/>
                </w:rPr>
                <w:t xml:space="preserve">where the first </w:t>
              </w:r>
              <w:r w:rsidR="000B54BA" w:rsidRPr="00FF26B9">
                <w:rPr>
                  <w:rFonts w:ascii="TimesNewRoman" w:hAnsi="TimesNewRoman" w:hint="eastAsia"/>
                  <w:i/>
                  <w:iCs/>
                  <w:color w:val="000000"/>
                  <w:sz w:val="22"/>
                  <w:szCs w:val="22"/>
                  <w:lang w:val="en-US" w:eastAsia="ko-KR"/>
                </w:rPr>
                <w:t>N</w:t>
              </w:r>
              <w:r w:rsidR="000B54BA" w:rsidRPr="00FF26B9">
                <w:rPr>
                  <w:rFonts w:ascii="TimesNewRoman" w:hAnsi="TimesNewRoman" w:hint="eastAsia"/>
                  <w:i/>
                  <w:iCs/>
                  <w:color w:val="000000"/>
                  <w:sz w:val="22"/>
                  <w:szCs w:val="22"/>
                  <w:vertAlign w:val="subscript"/>
                  <w:lang w:val="en-US" w:eastAsia="ko-KR"/>
                </w:rPr>
                <w:t>STS</w:t>
              </w:r>
              <w:r w:rsidR="000B54BA" w:rsidRPr="00FF26B9">
                <w:rPr>
                  <w:rFonts w:ascii="TimesNewRoman" w:hAnsi="TimesNewRoman" w:hint="eastAsia"/>
                  <w:color w:val="000000"/>
                  <w:sz w:val="22"/>
                  <w:szCs w:val="22"/>
                  <w:lang w:val="en-US" w:eastAsia="ko-KR"/>
                </w:rPr>
                <w:t xml:space="preserve"> rows </w:t>
              </w:r>
              <w:r w:rsidR="000B54BA" w:rsidRPr="00FF26B9">
                <w:rPr>
                  <w:rFonts w:ascii="TimesNewRoman" w:hAnsi="TimesNewRoman"/>
                  <w:color w:val="000000"/>
                  <w:sz w:val="22"/>
                  <w:szCs w:val="22"/>
                  <w:lang w:val="en-US" w:eastAsia="ko-KR"/>
                </w:rPr>
                <w:t>make up</w:t>
              </w:r>
              <w:r w:rsidR="000B54BA" w:rsidRPr="00FF26B9">
                <w:rPr>
                  <w:rFonts w:ascii="TimesNewRoman" w:hAnsi="TimesNewRoman" w:hint="eastAsia"/>
                  <w:color w:val="000000"/>
                  <w:sz w:val="22"/>
                  <w:szCs w:val="22"/>
                  <w:lang w:val="en-US" w:eastAsia="ko-KR"/>
                </w:rPr>
                <w:t xml:space="preserve"> an identity matrix and the remaining rows </w:t>
              </w:r>
              <w:r w:rsidR="000B54BA" w:rsidRPr="00FF26B9">
                <w:rPr>
                  <w:rFonts w:ascii="TimesNewRoman" w:hAnsi="TimesNewRoman"/>
                  <w:color w:val="000000"/>
                  <w:sz w:val="22"/>
                  <w:szCs w:val="22"/>
                  <w:lang w:val="en-US" w:eastAsia="ko-KR"/>
                </w:rPr>
                <w:t>make up</w:t>
              </w:r>
              <w:r w:rsidR="000B54BA" w:rsidRPr="00FF26B9">
                <w:rPr>
                  <w:rFonts w:ascii="TimesNewRoman" w:hAnsi="TimesNewRoman" w:hint="eastAsia"/>
                  <w:color w:val="000000"/>
                  <w:sz w:val="22"/>
                  <w:szCs w:val="22"/>
                  <w:lang w:val="en-US" w:eastAsia="ko-KR"/>
                </w:rPr>
                <w:t xml:space="preserve"> a zero matrix</w:t>
              </w:r>
            </w:ins>
            <w:ins w:id="115" w:author="Youhan Kim" w:date="2024-04-15T22:57:00Z">
              <w:r w:rsidRPr="003C12F1">
                <w:rPr>
                  <w:rFonts w:ascii="TimesNewRoman" w:hAnsi="TimesNewRoman" w:hint="eastAsia"/>
                  <w:color w:val="000000"/>
                  <w:sz w:val="22"/>
                  <w:szCs w:val="22"/>
                  <w:lang w:val="en-US" w:eastAsia="ko-KR"/>
                </w:rPr>
                <w:t>.</w:t>
              </w:r>
            </w:ins>
          </w:p>
          <w:p w14:paraId="53429A62" w14:textId="77777777" w:rsidR="00550F8E" w:rsidRPr="00550F8E" w:rsidRDefault="00550F8E" w:rsidP="00550F8E">
            <w:pPr>
              <w:jc w:val="both"/>
              <w:rPr>
                <w:rFonts w:ascii="Arial" w:hAnsi="Arial" w:cs="Arial"/>
                <w:b/>
                <w:bCs/>
                <w:color w:val="000000"/>
                <w:sz w:val="22"/>
                <w:szCs w:val="22"/>
                <w:lang w:val="en-US" w:eastAsia="ko-KR"/>
              </w:rPr>
            </w:pPr>
          </w:p>
        </w:tc>
      </w:tr>
    </w:tbl>
    <w:p w14:paraId="7DD5B42C" w14:textId="77777777" w:rsidR="00550F8E" w:rsidRDefault="00550F8E" w:rsidP="00550F8E">
      <w:pPr>
        <w:jc w:val="both"/>
        <w:rPr>
          <w:rFonts w:ascii="Arial" w:hAnsi="Arial" w:cs="Arial"/>
          <w:b/>
          <w:bCs/>
          <w:color w:val="000000"/>
          <w:sz w:val="22"/>
          <w:szCs w:val="22"/>
          <w:lang w:val="en-US" w:eastAsia="ko-KR"/>
        </w:rPr>
      </w:pPr>
    </w:p>
    <w:p w14:paraId="0A6E0050" w14:textId="77777777" w:rsidR="00550F8E" w:rsidRDefault="00550F8E" w:rsidP="00550F8E">
      <w:pPr>
        <w:jc w:val="both"/>
        <w:rPr>
          <w:rFonts w:ascii="Arial" w:hAnsi="Arial" w:cs="Arial"/>
          <w:b/>
          <w:bCs/>
          <w:color w:val="000000"/>
          <w:sz w:val="22"/>
          <w:szCs w:val="22"/>
          <w:lang w:val="en-US" w:eastAsia="ko-KR"/>
        </w:rPr>
      </w:pPr>
      <w:r>
        <w:rPr>
          <w:rFonts w:ascii="Arial" w:hAnsi="Arial" w:cs="Arial"/>
          <w:b/>
          <w:bCs/>
          <w:color w:val="000000"/>
          <w:sz w:val="22"/>
          <w:szCs w:val="22"/>
          <w:lang w:val="en-US" w:eastAsia="ko-KR"/>
        </w:rPr>
        <w:t>Option B:</w:t>
      </w:r>
    </w:p>
    <w:tbl>
      <w:tblPr>
        <w:tblStyle w:val="TableGrid"/>
        <w:tblW w:w="0" w:type="auto"/>
        <w:tblLook w:val="04A0" w:firstRow="1" w:lastRow="0" w:firstColumn="1" w:lastColumn="0" w:noHBand="0" w:noVBand="1"/>
      </w:tblPr>
      <w:tblGrid>
        <w:gridCol w:w="10080"/>
      </w:tblGrid>
      <w:tr w:rsidR="00550F8E" w14:paraId="42C710AC" w14:textId="77777777" w:rsidTr="00894FD6">
        <w:tc>
          <w:tcPr>
            <w:tcW w:w="10080" w:type="dxa"/>
          </w:tcPr>
          <w:p w14:paraId="070A5303" w14:textId="77777777" w:rsidR="00550F8E" w:rsidRPr="003C12F1" w:rsidRDefault="00550F8E" w:rsidP="00550F8E">
            <w:pPr>
              <w:jc w:val="both"/>
              <w:rPr>
                <w:rFonts w:ascii="Arial" w:eastAsia="Times New Roman" w:hAnsi="Arial" w:cs="Arial"/>
                <w:b/>
                <w:bCs/>
                <w:color w:val="000000"/>
                <w:sz w:val="22"/>
                <w:szCs w:val="22"/>
                <w:lang w:val="en-US" w:eastAsia="ko-KR"/>
              </w:rPr>
            </w:pPr>
            <w:r w:rsidRPr="00F62D8C">
              <w:rPr>
                <w:rFonts w:ascii="Arial" w:eastAsia="Times New Roman" w:hAnsi="Arial" w:cs="Arial"/>
                <w:b/>
                <w:bCs/>
                <w:color w:val="000000"/>
                <w:sz w:val="22"/>
                <w:szCs w:val="22"/>
                <w:lang w:val="en-US" w:eastAsia="ko-KR"/>
              </w:rPr>
              <w:t>27.3.20.1 Introduction</w:t>
            </w:r>
          </w:p>
          <w:p w14:paraId="321F56A2" w14:textId="77777777" w:rsidR="00550F8E" w:rsidRPr="003C12F1" w:rsidRDefault="00550F8E" w:rsidP="00550F8E">
            <w:pPr>
              <w:jc w:val="both"/>
              <w:rPr>
                <w:rFonts w:ascii="TimesNewRoman" w:hAnsi="TimesNewRoman"/>
                <w:color w:val="000000"/>
                <w:sz w:val="22"/>
                <w:szCs w:val="22"/>
                <w:lang w:val="en-US" w:eastAsia="ko-KR"/>
              </w:rPr>
            </w:pPr>
            <w:r w:rsidRPr="003C12F1">
              <w:rPr>
                <w:rFonts w:ascii="TimesNewRoman" w:hAnsi="TimesNewRoman"/>
                <w:color w:val="000000"/>
                <w:sz w:val="22"/>
                <w:szCs w:val="22"/>
                <w:lang w:val="en-US" w:eastAsia="ko-KR"/>
              </w:rPr>
              <w:t>…</w:t>
            </w:r>
          </w:p>
          <w:p w14:paraId="774B55B2" w14:textId="77777777" w:rsidR="00550F8E" w:rsidRPr="003C12F1" w:rsidRDefault="00550F8E" w:rsidP="00550F8E">
            <w:pPr>
              <w:pStyle w:val="T"/>
              <w:rPr>
                <w:i/>
                <w:w w:val="100"/>
                <w:sz w:val="22"/>
                <w:szCs w:val="22"/>
              </w:rPr>
            </w:pPr>
            <w:r w:rsidRPr="003C12F1">
              <w:rPr>
                <w:i/>
                <w:w w:val="100"/>
                <w:sz w:val="22"/>
                <w:szCs w:val="22"/>
                <w:highlight w:val="yellow"/>
              </w:rPr>
              <w:t xml:space="preserve">Instruction to </w:t>
            </w:r>
            <w:proofErr w:type="spellStart"/>
            <w:r w:rsidRPr="003C12F1">
              <w:rPr>
                <w:i/>
                <w:w w:val="100"/>
                <w:sz w:val="22"/>
                <w:szCs w:val="22"/>
                <w:highlight w:val="yellow"/>
              </w:rPr>
              <w:t>TGme</w:t>
            </w:r>
            <w:proofErr w:type="spellEnd"/>
            <w:r w:rsidRPr="003C12F1">
              <w:rPr>
                <w:i/>
                <w:w w:val="100"/>
                <w:sz w:val="22"/>
                <w:szCs w:val="22"/>
                <w:highlight w:val="yellow"/>
              </w:rPr>
              <w:t xml:space="preserve"> Editor: Update </w:t>
            </w:r>
            <w:proofErr w:type="spellStart"/>
            <w:r w:rsidRPr="003C12F1">
              <w:rPr>
                <w:i/>
                <w:w w:val="100"/>
                <w:sz w:val="22"/>
                <w:szCs w:val="22"/>
                <w:highlight w:val="yellow"/>
              </w:rPr>
              <w:t>REVme</w:t>
            </w:r>
            <w:proofErr w:type="spellEnd"/>
            <w:r w:rsidRPr="003C12F1">
              <w:rPr>
                <w:i/>
                <w:w w:val="100"/>
                <w:sz w:val="22"/>
                <w:szCs w:val="22"/>
                <w:highlight w:val="yellow"/>
              </w:rPr>
              <w:t xml:space="preserve"> D</w:t>
            </w:r>
            <w:r w:rsidRPr="003C12F1">
              <w:rPr>
                <w:rFonts w:eastAsia="Malgun Gothic" w:hint="eastAsia"/>
                <w:i/>
                <w:w w:val="100"/>
                <w:sz w:val="22"/>
                <w:szCs w:val="22"/>
                <w:highlight w:val="yellow"/>
                <w:lang w:eastAsia="ko-KR"/>
              </w:rPr>
              <w:t>5.0</w:t>
            </w:r>
            <w:r w:rsidRPr="003C12F1">
              <w:rPr>
                <w:i/>
                <w:w w:val="100"/>
                <w:sz w:val="22"/>
                <w:szCs w:val="22"/>
                <w:highlight w:val="yellow"/>
              </w:rPr>
              <w:t xml:space="preserve"> P</w:t>
            </w:r>
            <w:r w:rsidRPr="003C12F1">
              <w:rPr>
                <w:rFonts w:eastAsia="Malgun Gothic" w:hint="eastAsia"/>
                <w:i/>
                <w:w w:val="100"/>
                <w:sz w:val="22"/>
                <w:szCs w:val="22"/>
                <w:highlight w:val="yellow"/>
                <w:lang w:eastAsia="ko-KR"/>
              </w:rPr>
              <w:t>43</w:t>
            </w:r>
            <w:r>
              <w:rPr>
                <w:rFonts w:eastAsia="Malgun Gothic" w:hint="eastAsia"/>
                <w:i/>
                <w:w w:val="100"/>
                <w:sz w:val="22"/>
                <w:szCs w:val="22"/>
                <w:highlight w:val="yellow"/>
                <w:lang w:eastAsia="ko-KR"/>
              </w:rPr>
              <w:t>90</w:t>
            </w:r>
            <w:r w:rsidRPr="003C12F1">
              <w:rPr>
                <w:i/>
                <w:w w:val="100"/>
                <w:sz w:val="22"/>
                <w:szCs w:val="22"/>
                <w:highlight w:val="yellow"/>
              </w:rPr>
              <w:t>L</w:t>
            </w:r>
            <w:r>
              <w:rPr>
                <w:rFonts w:eastAsia="Malgun Gothic" w:hint="eastAsia"/>
                <w:i/>
                <w:w w:val="100"/>
                <w:sz w:val="22"/>
                <w:szCs w:val="22"/>
                <w:highlight w:val="yellow"/>
                <w:lang w:eastAsia="ko-KR"/>
              </w:rPr>
              <w:t>34</w:t>
            </w:r>
            <w:r w:rsidRPr="003C12F1">
              <w:rPr>
                <w:i/>
                <w:w w:val="100"/>
                <w:sz w:val="22"/>
                <w:szCs w:val="22"/>
                <w:highlight w:val="yellow"/>
              </w:rPr>
              <w:t xml:space="preserve"> as shown below.</w:t>
            </w:r>
          </w:p>
          <w:p w14:paraId="20238D7E" w14:textId="77777777" w:rsidR="00550F8E" w:rsidRPr="003C12F1" w:rsidRDefault="00550F8E" w:rsidP="00550F8E">
            <w:pPr>
              <w:jc w:val="both"/>
              <w:rPr>
                <w:rFonts w:ascii="TimesNewRoman" w:hAnsi="TimesNewRoman"/>
                <w:color w:val="000000"/>
                <w:sz w:val="22"/>
                <w:szCs w:val="22"/>
                <w:lang w:val="en-US" w:eastAsia="ko-KR"/>
              </w:rPr>
            </w:pPr>
          </w:p>
          <w:p w14:paraId="0EF7F01F" w14:textId="0490E2F7" w:rsidR="00550F8E" w:rsidRDefault="00550F8E" w:rsidP="00550F8E">
            <w:pPr>
              <w:pStyle w:val="ListParagraph"/>
              <w:numPr>
                <w:ilvl w:val="0"/>
                <w:numId w:val="22"/>
              </w:numPr>
              <w:ind w:leftChars="0"/>
              <w:jc w:val="both"/>
              <w:rPr>
                <w:rFonts w:ascii="TimesNewRoman" w:hAnsi="TimesNewRoman"/>
                <w:color w:val="000000"/>
                <w:sz w:val="22"/>
                <w:szCs w:val="22"/>
                <w:lang w:val="en-US" w:eastAsia="ko-KR"/>
              </w:rPr>
            </w:pPr>
            <w:r w:rsidRPr="00046408">
              <w:rPr>
                <w:rFonts w:ascii="TimesNewRoman" w:eastAsia="Times New Roman" w:hAnsi="TimesNewRoman"/>
                <w:color w:val="000000"/>
                <w:sz w:val="22"/>
                <w:szCs w:val="22"/>
                <w:lang w:val="en-US" w:eastAsia="ko-KR"/>
              </w:rPr>
              <w:t>No beamforming is applied</w:t>
            </w:r>
            <w:ins w:id="116" w:author="Youhan Kim" w:date="2024-04-16T16:19:00Z">
              <w:r>
                <w:rPr>
                  <w:rFonts w:ascii="TimesNewRoman" w:eastAsia="Times New Roman" w:hAnsi="TimesNewRoman"/>
                  <w:color w:val="000000"/>
                  <w:sz w:val="22"/>
                  <w:szCs w:val="22"/>
                  <w:lang w:val="en-US" w:eastAsia="ko-KR"/>
                </w:rPr>
                <w:t>.</w:t>
              </w:r>
            </w:ins>
            <w:del w:id="117" w:author="Youhan Kim" w:date="2024-04-16T16:19:00Z">
              <w:r w:rsidRPr="00046408" w:rsidDel="00BD3F1E">
                <w:rPr>
                  <w:rFonts w:ascii="TimesNewRoman" w:eastAsia="Times New Roman" w:hAnsi="TimesNewRoman"/>
                  <w:color w:val="000000"/>
                  <w:sz w:val="22"/>
                  <w:szCs w:val="22"/>
                  <w:lang w:val="en-US" w:eastAsia="ko-KR"/>
                </w:rPr>
                <w:delText xml:space="preserve">; </w:delText>
              </w:r>
            </w:del>
            <w:del w:id="118" w:author="Youhan Kim" w:date="2024-04-15T22:44:00Z">
              <w:r w:rsidRPr="00046408" w:rsidDel="00046408">
                <w:rPr>
                  <w:rFonts w:ascii="TimesNewRoman" w:eastAsia="Times New Roman" w:hAnsi="TimesNewRoman"/>
                  <w:color w:val="000000"/>
                  <w:sz w:val="22"/>
                  <w:szCs w:val="22"/>
                  <w:lang w:val="en-US" w:eastAsia="ko-KR"/>
                </w:rPr>
                <w:delText>Q</w:delText>
              </w:r>
            </w:del>
            <w:del w:id="119" w:author="Youhan Kim" w:date="2024-04-15T22:57:00Z">
              <w:r w:rsidRPr="00046408" w:rsidDel="005A53AF">
                <w:rPr>
                  <w:rFonts w:ascii="TimesNewRoman" w:eastAsia="Times New Roman" w:hAnsi="TimesNewRoman"/>
                  <w:color w:val="000000"/>
                  <w:sz w:val="22"/>
                  <w:szCs w:val="22"/>
                  <w:lang w:val="en-US" w:eastAsia="ko-KR"/>
                </w:rPr>
                <w:delText xml:space="preserve"> is </w:delText>
              </w:r>
            </w:del>
            <w:del w:id="120" w:author="Youhan Kim" w:date="2024-04-15T22:44:00Z">
              <w:r w:rsidRPr="00046408" w:rsidDel="00046408">
                <w:rPr>
                  <w:rFonts w:ascii="TimesNewRoman" w:eastAsia="Times New Roman" w:hAnsi="TimesNewRoman"/>
                  <w:color w:val="000000"/>
                  <w:sz w:val="22"/>
                  <w:szCs w:val="22"/>
                  <w:lang w:val="en-US" w:eastAsia="ko-KR"/>
                </w:rPr>
                <w:delText xml:space="preserve">a square </w:delText>
              </w:r>
            </w:del>
            <w:del w:id="121" w:author="Youhan Kim" w:date="2024-04-15T22:57:00Z">
              <w:r w:rsidRPr="00046408" w:rsidDel="005A53AF">
                <w:rPr>
                  <w:rFonts w:ascii="TimesNewRoman" w:eastAsia="Times New Roman" w:hAnsi="TimesNewRoman"/>
                  <w:color w:val="000000"/>
                  <w:sz w:val="22"/>
                  <w:szCs w:val="22"/>
                  <w:lang w:val="en-US" w:eastAsia="ko-KR"/>
                </w:rPr>
                <w:delText>identity matrix</w:delText>
              </w:r>
              <w:r w:rsidDel="005A53AF">
                <w:rPr>
                  <w:rFonts w:ascii="TimesNewRoman" w:hAnsi="TimesNewRoman" w:hint="eastAsia"/>
                  <w:color w:val="000000"/>
                  <w:sz w:val="22"/>
                  <w:szCs w:val="22"/>
                  <w:lang w:val="en-US" w:eastAsia="ko-KR"/>
                </w:rPr>
                <w:delText>.</w:delText>
              </w:r>
            </w:del>
            <w:ins w:id="122" w:author="Youhan Kim" w:date="2024-04-15T22:57:00Z">
              <w:r w:rsidRPr="003C12F1">
                <w:rPr>
                  <w:rFonts w:ascii="TimesNewRoman" w:hAnsi="TimesNewRoman" w:hint="eastAsia"/>
                  <w:color w:val="000000"/>
                  <w:sz w:val="22"/>
                  <w:szCs w:val="22"/>
                  <w:lang w:val="en-US" w:eastAsia="ko-KR"/>
                </w:rPr>
                <w:t xml:space="preserve"> If </w:t>
              </w:r>
              <w:r w:rsidRPr="003C12F1">
                <w:rPr>
                  <w:rFonts w:ascii="TimesNewRoman" w:hAnsi="TimesNewRoman" w:hint="eastAsia"/>
                  <w:i/>
                  <w:iCs/>
                  <w:color w:val="000000"/>
                  <w:sz w:val="22"/>
                  <w:szCs w:val="22"/>
                  <w:lang w:val="en-US" w:eastAsia="ko-KR"/>
                </w:rPr>
                <w:t>N</w:t>
              </w:r>
              <w:r w:rsidRPr="003C12F1">
                <w:rPr>
                  <w:rFonts w:ascii="TimesNewRoman" w:hAnsi="TimesNewRoman" w:hint="eastAsia"/>
                  <w:i/>
                  <w:iCs/>
                  <w:color w:val="000000"/>
                  <w:sz w:val="22"/>
                  <w:szCs w:val="22"/>
                  <w:vertAlign w:val="subscript"/>
                  <w:lang w:val="en-US" w:eastAsia="ko-KR"/>
                </w:rPr>
                <w:t>STS</w:t>
              </w:r>
              <w:r w:rsidRPr="003C12F1">
                <w:rPr>
                  <w:rFonts w:ascii="TimesNewRoman" w:hAnsi="TimesNewRoman" w:hint="eastAsia"/>
                  <w:color w:val="000000"/>
                  <w:sz w:val="22"/>
                  <w:szCs w:val="22"/>
                  <w:lang w:val="en-US" w:eastAsia="ko-KR"/>
                </w:rPr>
                <w:t xml:space="preserve"> = </w:t>
              </w:r>
              <w:r w:rsidRPr="003C12F1">
                <w:rPr>
                  <w:rFonts w:ascii="TimesNewRoman" w:hAnsi="TimesNewRoman" w:hint="eastAsia"/>
                  <w:i/>
                  <w:iCs/>
                  <w:color w:val="000000"/>
                  <w:sz w:val="22"/>
                  <w:szCs w:val="22"/>
                  <w:lang w:val="en-US" w:eastAsia="ko-KR"/>
                </w:rPr>
                <w:t>N</w:t>
              </w:r>
              <w:r w:rsidRPr="003C12F1">
                <w:rPr>
                  <w:rFonts w:ascii="TimesNewRoman" w:hAnsi="TimesNewRoman" w:hint="eastAsia"/>
                  <w:i/>
                  <w:iCs/>
                  <w:color w:val="000000"/>
                  <w:sz w:val="22"/>
                  <w:szCs w:val="22"/>
                  <w:vertAlign w:val="subscript"/>
                  <w:lang w:val="en-US" w:eastAsia="ko-KR"/>
                </w:rPr>
                <w:t>TX</w:t>
              </w:r>
              <w:r w:rsidRPr="003C12F1">
                <w:rPr>
                  <w:rFonts w:ascii="TimesNewRoman" w:eastAsia="Times New Roman" w:hAnsi="TimesNewRoman"/>
                  <w:color w:val="000000"/>
                  <w:sz w:val="22"/>
                  <w:szCs w:val="22"/>
                  <w:lang w:val="en-US" w:eastAsia="ko-KR"/>
                </w:rPr>
                <w:t xml:space="preserve">, the </w:t>
              </w:r>
              <w:r w:rsidRPr="003C12F1">
                <w:rPr>
                  <w:rFonts w:ascii="TimesNewRoman" w:hAnsi="TimesNewRoman" w:hint="eastAsia"/>
                  <w:color w:val="000000"/>
                  <w:sz w:val="22"/>
                  <w:szCs w:val="22"/>
                  <w:lang w:val="en-US" w:eastAsia="ko-KR"/>
                </w:rPr>
                <w:t xml:space="preserve">spatial mapping matrix </w:t>
              </w:r>
              <w:r w:rsidRPr="003C12F1">
                <w:rPr>
                  <w:rFonts w:ascii="TimesNewRoman" w:hAnsi="TimesNewRoman" w:hint="eastAsia"/>
                  <w:i/>
                  <w:iCs/>
                  <w:color w:val="000000"/>
                  <w:sz w:val="22"/>
                  <w:szCs w:val="22"/>
                  <w:lang w:val="en-US" w:eastAsia="ko-KR"/>
                </w:rPr>
                <w:t>Q</w:t>
              </w:r>
              <w:r w:rsidRPr="003C12F1">
                <w:rPr>
                  <w:rFonts w:ascii="TimesNewRoman" w:hAnsi="TimesNewRoman" w:hint="eastAsia"/>
                  <w:color w:val="000000"/>
                  <w:sz w:val="22"/>
                  <w:szCs w:val="22"/>
                  <w:lang w:val="en-US" w:eastAsia="ko-KR"/>
                </w:rPr>
                <w:t xml:space="preserve"> </w:t>
              </w:r>
              <w:r>
                <w:rPr>
                  <w:rFonts w:ascii="TimesNewRoman" w:hAnsi="TimesNewRoman" w:hint="eastAsia"/>
                  <w:color w:val="000000"/>
                  <w:sz w:val="22"/>
                  <w:szCs w:val="22"/>
                  <w:lang w:val="en-US" w:eastAsia="ko-KR"/>
                </w:rPr>
                <w:t>is</w:t>
              </w:r>
              <w:r w:rsidRPr="003C12F1">
                <w:rPr>
                  <w:rFonts w:ascii="TimesNewRoman" w:eastAsia="Times New Roman" w:hAnsi="TimesNewRoman"/>
                  <w:color w:val="000000"/>
                  <w:sz w:val="22"/>
                  <w:szCs w:val="22"/>
                  <w:lang w:val="en-US" w:eastAsia="ko-KR"/>
                </w:rPr>
                <w:t xml:space="preserve"> </w:t>
              </w:r>
            </w:ins>
            <w:ins w:id="123" w:author="Youhan Kim" w:date="2024-05-06T08:52:00Z">
              <w:r w:rsidR="006B38B0" w:rsidRPr="00FF26B9">
                <w:rPr>
                  <w:rFonts w:ascii="TimesNewRoman" w:eastAsia="Times New Roman" w:hAnsi="TimesNewRoman"/>
                  <w:color w:val="000000"/>
                  <w:sz w:val="22"/>
                  <w:szCs w:val="22"/>
                  <w:lang w:val="en-US" w:eastAsia="ko-KR"/>
                </w:rPr>
                <w:t>a</w:t>
              </w:r>
              <w:r w:rsidR="006B38B0" w:rsidRPr="00FF26B9">
                <w:rPr>
                  <w:rFonts w:ascii="TimesNewRoman" w:hAnsi="TimesNewRoman" w:hint="eastAsia"/>
                  <w:color w:val="000000"/>
                  <w:sz w:val="22"/>
                  <w:szCs w:val="22"/>
                  <w:lang w:val="en-US" w:eastAsia="ko-KR"/>
                </w:rPr>
                <w:t xml:space="preserve"> </w:t>
              </w:r>
              <w:r w:rsidR="006B38B0" w:rsidRPr="00FF26B9">
                <w:rPr>
                  <w:rFonts w:ascii="TimesNewRoman" w:hAnsi="TimesNewRoman"/>
                  <w:color w:val="000000"/>
                  <w:sz w:val="22"/>
                  <w:szCs w:val="22"/>
                  <w:lang w:val="en-US" w:eastAsia="ko-KR"/>
                </w:rPr>
                <w:t>permutation</w:t>
              </w:r>
              <w:r w:rsidR="006B38B0" w:rsidRPr="00FF26B9">
                <w:rPr>
                  <w:rFonts w:ascii="TimesNewRoman" w:hAnsi="TimesNewRoman" w:hint="eastAsia"/>
                  <w:color w:val="000000"/>
                  <w:sz w:val="22"/>
                  <w:szCs w:val="22"/>
                  <w:lang w:val="en-US" w:eastAsia="ko-KR"/>
                </w:rPr>
                <w:t xml:space="preserve"> </w:t>
              </w:r>
              <w:r w:rsidR="006B38B0" w:rsidRPr="00FF26B9">
                <w:rPr>
                  <w:rFonts w:ascii="TimesNewRoman" w:eastAsia="Times New Roman" w:hAnsi="TimesNewRoman"/>
                  <w:color w:val="000000"/>
                  <w:sz w:val="22"/>
                  <w:szCs w:val="22"/>
                  <w:lang w:val="en-US" w:eastAsia="ko-KR"/>
                </w:rPr>
                <w:t>matrix</w:t>
              </w:r>
            </w:ins>
            <w:ins w:id="124" w:author="Youhan Kim" w:date="2024-05-06T14:46:00Z">
              <w:r w:rsidR="006B38B0">
                <w:rPr>
                  <w:rFonts w:ascii="TimesNewRoman" w:eastAsia="Times New Roman" w:hAnsi="TimesNewRoman"/>
                  <w:color w:val="000000"/>
                  <w:sz w:val="22"/>
                  <w:szCs w:val="22"/>
                  <w:lang w:val="en-US" w:eastAsia="ko-KR"/>
                </w:rPr>
                <w:t xml:space="preserve"> with </w:t>
              </w:r>
              <w:r w:rsidR="006B38B0" w:rsidRPr="00FF26B9">
                <w:rPr>
                  <w:rFonts w:ascii="TimesNewRoman" w:hAnsi="TimesNewRoman" w:hint="eastAsia"/>
                  <w:i/>
                  <w:iCs/>
                  <w:color w:val="000000"/>
                  <w:sz w:val="22"/>
                  <w:szCs w:val="22"/>
                  <w:lang w:val="en-US" w:eastAsia="ko-KR"/>
                </w:rPr>
                <w:t>N</w:t>
              </w:r>
              <w:r w:rsidR="006B38B0" w:rsidRPr="00FF26B9">
                <w:rPr>
                  <w:rFonts w:ascii="TimesNewRoman" w:hAnsi="TimesNewRoman" w:hint="eastAsia"/>
                  <w:i/>
                  <w:iCs/>
                  <w:color w:val="000000"/>
                  <w:sz w:val="22"/>
                  <w:szCs w:val="22"/>
                  <w:vertAlign w:val="subscript"/>
                  <w:lang w:val="en-US" w:eastAsia="ko-KR"/>
                </w:rPr>
                <w:t>TX</w:t>
              </w:r>
              <w:r w:rsidR="006B38B0">
                <w:rPr>
                  <w:rFonts w:ascii="TimesNewRoman" w:eastAsia="Times New Roman" w:hAnsi="TimesNewRoman"/>
                  <w:color w:val="000000"/>
                  <w:sz w:val="22"/>
                  <w:szCs w:val="22"/>
                  <w:lang w:val="en-US" w:eastAsia="ko-KR"/>
                </w:rPr>
                <w:t xml:space="preserve"> rows and </w:t>
              </w:r>
              <w:r w:rsidR="006B38B0" w:rsidRPr="00FF26B9">
                <w:rPr>
                  <w:rFonts w:ascii="TimesNewRoman" w:hAnsi="TimesNewRoman" w:hint="eastAsia"/>
                  <w:i/>
                  <w:iCs/>
                  <w:color w:val="000000"/>
                  <w:sz w:val="22"/>
                  <w:szCs w:val="22"/>
                  <w:lang w:val="en-US" w:eastAsia="ko-KR"/>
                </w:rPr>
                <w:t>N</w:t>
              </w:r>
              <w:r w:rsidR="006B38B0" w:rsidRPr="00FF26B9">
                <w:rPr>
                  <w:rFonts w:ascii="TimesNewRoman" w:hAnsi="TimesNewRoman" w:hint="eastAsia"/>
                  <w:i/>
                  <w:iCs/>
                  <w:color w:val="000000"/>
                  <w:sz w:val="22"/>
                  <w:szCs w:val="22"/>
                  <w:vertAlign w:val="subscript"/>
                  <w:lang w:val="en-US" w:eastAsia="ko-KR"/>
                </w:rPr>
                <w:t>TX</w:t>
              </w:r>
              <w:r w:rsidR="006B38B0">
                <w:rPr>
                  <w:rFonts w:ascii="TimesNewRoman" w:eastAsia="Times New Roman" w:hAnsi="TimesNewRoman"/>
                  <w:color w:val="000000"/>
                  <w:sz w:val="22"/>
                  <w:szCs w:val="22"/>
                  <w:lang w:val="en-US" w:eastAsia="ko-KR"/>
                </w:rPr>
                <w:t xml:space="preserve"> columns</w:t>
              </w:r>
            </w:ins>
            <w:ins w:id="125" w:author="Youhan Kim" w:date="2024-05-03T16:03:00Z">
              <w:r>
                <w:rPr>
                  <w:rFonts w:ascii="TimesNewRoman" w:eastAsia="Times New Roman" w:hAnsi="TimesNewRoman"/>
                  <w:color w:val="000000"/>
                  <w:sz w:val="22"/>
                  <w:szCs w:val="22"/>
                  <w:lang w:val="en-US" w:eastAsia="ko-KR"/>
                </w:rPr>
                <w:t>.</w:t>
              </w:r>
            </w:ins>
            <w:ins w:id="126" w:author="Youhan Kim" w:date="2024-05-03T14:15:00Z">
              <w:r w:rsidRPr="00FF26B9">
                <w:rPr>
                  <w:rFonts w:ascii="TimesNewRoman" w:hAnsi="TimesNewRoman" w:hint="eastAsia"/>
                  <w:color w:val="000000"/>
                  <w:sz w:val="22"/>
                  <w:szCs w:val="22"/>
                  <w:lang w:val="en-US" w:eastAsia="ko-KR"/>
                </w:rPr>
                <w:t xml:space="preserve"> </w:t>
              </w:r>
            </w:ins>
            <w:ins w:id="127" w:author="Youhan Kim" w:date="2024-05-03T16:03:00Z">
              <w:r>
                <w:rPr>
                  <w:rFonts w:ascii="TimesNewRoman" w:hAnsi="TimesNewRoman"/>
                  <w:color w:val="000000"/>
                  <w:sz w:val="22"/>
                  <w:szCs w:val="22"/>
                  <w:lang w:val="en-US" w:eastAsia="ko-KR"/>
                </w:rPr>
                <w:t>I</w:t>
              </w:r>
            </w:ins>
            <w:ins w:id="128" w:author="Youhan Kim" w:date="2024-05-03T14:15:00Z">
              <w:r w:rsidRPr="00FF26B9">
                <w:rPr>
                  <w:rFonts w:ascii="TimesNewRoman" w:hAnsi="TimesNewRoman" w:hint="eastAsia"/>
                  <w:color w:val="000000"/>
                  <w:sz w:val="22"/>
                  <w:szCs w:val="22"/>
                  <w:lang w:val="en-US" w:eastAsia="ko-KR"/>
                </w:rPr>
                <w:t xml:space="preserve">f </w:t>
              </w:r>
              <w:r w:rsidRPr="00FF26B9">
                <w:rPr>
                  <w:rFonts w:ascii="TimesNewRoman" w:hAnsi="TimesNewRoman" w:hint="eastAsia"/>
                  <w:i/>
                  <w:iCs/>
                  <w:color w:val="000000"/>
                  <w:sz w:val="22"/>
                  <w:szCs w:val="22"/>
                  <w:lang w:val="en-US" w:eastAsia="ko-KR"/>
                </w:rPr>
                <w:t>N</w:t>
              </w:r>
              <w:r w:rsidRPr="00FF26B9">
                <w:rPr>
                  <w:rFonts w:ascii="TimesNewRoman" w:hAnsi="TimesNewRoman" w:hint="eastAsia"/>
                  <w:i/>
                  <w:iCs/>
                  <w:color w:val="000000"/>
                  <w:sz w:val="22"/>
                  <w:szCs w:val="22"/>
                  <w:vertAlign w:val="subscript"/>
                  <w:lang w:val="en-US" w:eastAsia="ko-KR"/>
                </w:rPr>
                <w:t>STS</w:t>
              </w:r>
              <w:r w:rsidRPr="00FF26B9">
                <w:rPr>
                  <w:rFonts w:ascii="TimesNewRoman" w:hAnsi="TimesNewRoman" w:hint="eastAsia"/>
                  <w:color w:val="000000"/>
                  <w:sz w:val="22"/>
                  <w:szCs w:val="22"/>
                  <w:lang w:val="en-US" w:eastAsia="ko-KR"/>
                </w:rPr>
                <w:t xml:space="preserve"> &lt; </w:t>
              </w:r>
              <w:r w:rsidRPr="00FF26B9">
                <w:rPr>
                  <w:rFonts w:ascii="TimesNewRoman" w:hAnsi="TimesNewRoman" w:hint="eastAsia"/>
                  <w:i/>
                  <w:iCs/>
                  <w:color w:val="000000"/>
                  <w:sz w:val="22"/>
                  <w:szCs w:val="22"/>
                  <w:lang w:val="en-US" w:eastAsia="ko-KR"/>
                </w:rPr>
                <w:t>N</w:t>
              </w:r>
              <w:r w:rsidRPr="00FF26B9">
                <w:rPr>
                  <w:rFonts w:ascii="TimesNewRoman" w:hAnsi="TimesNewRoman" w:hint="eastAsia"/>
                  <w:i/>
                  <w:iCs/>
                  <w:color w:val="000000"/>
                  <w:sz w:val="22"/>
                  <w:szCs w:val="22"/>
                  <w:vertAlign w:val="subscript"/>
                  <w:lang w:val="en-US" w:eastAsia="ko-KR"/>
                </w:rPr>
                <w:t>TX</w:t>
              </w:r>
              <w:r w:rsidRPr="00FF26B9">
                <w:rPr>
                  <w:rFonts w:ascii="TimesNewRoman" w:eastAsia="Times New Roman" w:hAnsi="TimesNewRoman"/>
                  <w:color w:val="000000"/>
                  <w:sz w:val="22"/>
                  <w:szCs w:val="22"/>
                  <w:lang w:val="en-US" w:eastAsia="ko-KR"/>
                </w:rPr>
                <w:t xml:space="preserve">, </w:t>
              </w:r>
              <w:r w:rsidRPr="00FF26B9">
                <w:rPr>
                  <w:rFonts w:ascii="TimesNewRoman" w:hAnsi="TimesNewRoman" w:hint="eastAsia"/>
                  <w:i/>
                  <w:iCs/>
                  <w:color w:val="000000"/>
                  <w:sz w:val="22"/>
                  <w:szCs w:val="22"/>
                  <w:lang w:val="en-US" w:eastAsia="ko-KR"/>
                </w:rPr>
                <w:t>Q</w:t>
              </w:r>
              <w:r w:rsidRPr="00FF26B9">
                <w:rPr>
                  <w:rFonts w:ascii="TimesNewRoman" w:eastAsia="Times New Roman" w:hAnsi="TimesNewRoman"/>
                  <w:color w:val="000000"/>
                  <w:sz w:val="22"/>
                  <w:szCs w:val="22"/>
                  <w:lang w:val="en-US" w:eastAsia="ko-KR"/>
                </w:rPr>
                <w:t xml:space="preserve"> </w:t>
              </w:r>
            </w:ins>
            <w:ins w:id="129" w:author="Youhan Kim" w:date="2024-05-03T16:03:00Z">
              <w:r>
                <w:rPr>
                  <w:rFonts w:ascii="TimesNewRoman" w:eastAsia="Times New Roman" w:hAnsi="TimesNewRoman"/>
                  <w:color w:val="000000"/>
                  <w:sz w:val="22"/>
                  <w:szCs w:val="22"/>
                  <w:lang w:val="en-US" w:eastAsia="ko-KR"/>
                </w:rPr>
                <w:t>is</w:t>
              </w:r>
            </w:ins>
            <w:ins w:id="130" w:author="Youhan Kim" w:date="2024-05-03T14:23:00Z">
              <w:r w:rsidRPr="00FF26B9">
                <w:rPr>
                  <w:rFonts w:ascii="TimesNewRoman" w:eastAsia="Times New Roman" w:hAnsi="TimesNewRoman"/>
                  <w:color w:val="000000"/>
                  <w:sz w:val="22"/>
                  <w:szCs w:val="22"/>
                  <w:lang w:val="en-US" w:eastAsia="ko-KR"/>
                </w:rPr>
                <w:t xml:space="preserve"> </w:t>
              </w:r>
            </w:ins>
            <w:ins w:id="131" w:author="Youhan Kim" w:date="2024-05-03T14:29:00Z">
              <w:r w:rsidRPr="00FF26B9">
                <w:rPr>
                  <w:rFonts w:ascii="TimesNewRoman" w:eastAsia="Times New Roman" w:hAnsi="TimesNewRoman"/>
                  <w:i/>
                  <w:iCs/>
                  <w:color w:val="000000"/>
                  <w:sz w:val="22"/>
                  <w:szCs w:val="22"/>
                  <w:lang w:val="en-US" w:eastAsia="ko-KR"/>
                </w:rPr>
                <w:t>P</w:t>
              </w:r>
            </w:ins>
            <w:ins w:id="132" w:author="Youhan Kim" w:date="2024-05-03T14:24:00Z">
              <w:r w:rsidRPr="00FF26B9">
                <w:rPr>
                  <w:rFonts w:ascii="TimesNewRoman" w:eastAsia="Times New Roman" w:hAnsi="TimesNewRoman"/>
                  <w:color w:val="000000"/>
                  <w:sz w:val="22"/>
                  <w:szCs w:val="22"/>
                  <w:lang w:val="en-US" w:eastAsia="ko-KR"/>
                </w:rPr>
                <w:t xml:space="preserve"> </w:t>
              </w:r>
              <w:r w:rsidRPr="00FF26B9">
                <w:rPr>
                  <w:color w:val="000000"/>
                  <w:sz w:val="22"/>
                  <w:szCs w:val="22"/>
                  <w:lang w:val="en-US" w:eastAsia="ko-KR"/>
                </w:rPr>
                <w:t xml:space="preserve">× </w:t>
              </w:r>
            </w:ins>
            <w:ins w:id="133" w:author="Youhan Kim" w:date="2024-05-03T14:25:00Z">
              <w:r w:rsidRPr="00FF26B9">
                <w:rPr>
                  <w:i/>
                  <w:iCs/>
                  <w:color w:val="000000"/>
                  <w:sz w:val="22"/>
                  <w:szCs w:val="22"/>
                  <w:lang w:val="en-US" w:eastAsia="ko-KR"/>
                </w:rPr>
                <w:t>D</w:t>
              </w:r>
            </w:ins>
            <w:ins w:id="134" w:author="Youhan Kim" w:date="2024-05-03T14:23:00Z">
              <w:r w:rsidRPr="00FF26B9">
                <w:rPr>
                  <w:rFonts w:ascii="TimesNewRoman" w:eastAsia="Times New Roman" w:hAnsi="TimesNewRoman"/>
                  <w:color w:val="000000"/>
                  <w:sz w:val="22"/>
                  <w:szCs w:val="22"/>
                  <w:lang w:val="en-US" w:eastAsia="ko-KR"/>
                </w:rPr>
                <w:t xml:space="preserve"> </w:t>
              </w:r>
            </w:ins>
            <w:ins w:id="135" w:author="Youhan Kim" w:date="2024-05-03T14:25:00Z">
              <w:r w:rsidRPr="00FF26B9">
                <w:rPr>
                  <w:rFonts w:ascii="TimesNewRoman" w:eastAsia="Times New Roman" w:hAnsi="TimesNewRoman"/>
                  <w:color w:val="000000"/>
                  <w:sz w:val="22"/>
                  <w:szCs w:val="22"/>
                  <w:lang w:val="en-US" w:eastAsia="ko-KR"/>
                </w:rPr>
                <w:t>where</w:t>
              </w:r>
            </w:ins>
            <w:ins w:id="136" w:author="Youhan Kim" w:date="2024-05-03T14:26:00Z">
              <w:r w:rsidRPr="00FF26B9">
                <w:rPr>
                  <w:rFonts w:ascii="TimesNewRoman" w:eastAsia="Times New Roman" w:hAnsi="TimesNewRoman"/>
                  <w:color w:val="000000"/>
                  <w:sz w:val="22"/>
                  <w:szCs w:val="22"/>
                  <w:lang w:val="en-US" w:eastAsia="ko-KR"/>
                </w:rPr>
                <w:t xml:space="preserve"> </w:t>
              </w:r>
            </w:ins>
            <w:ins w:id="137" w:author="Youhan Kim" w:date="2024-05-03T14:29:00Z">
              <w:r w:rsidRPr="00FF26B9">
                <w:rPr>
                  <w:rFonts w:ascii="TimesNewRoman" w:eastAsia="Times New Roman" w:hAnsi="TimesNewRoman"/>
                  <w:i/>
                  <w:iCs/>
                  <w:color w:val="000000"/>
                  <w:sz w:val="22"/>
                  <w:szCs w:val="22"/>
                  <w:lang w:val="en-US" w:eastAsia="ko-KR"/>
                </w:rPr>
                <w:t>P</w:t>
              </w:r>
            </w:ins>
            <w:ins w:id="138" w:author="Youhan Kim" w:date="2024-05-03T14:25:00Z">
              <w:r w:rsidRPr="00FF26B9">
                <w:rPr>
                  <w:rFonts w:ascii="TimesNewRoman" w:eastAsia="Times New Roman" w:hAnsi="TimesNewRoman"/>
                  <w:color w:val="000000"/>
                  <w:sz w:val="22"/>
                  <w:szCs w:val="22"/>
                  <w:lang w:val="en-US" w:eastAsia="ko-KR"/>
                </w:rPr>
                <w:t xml:space="preserve"> </w:t>
              </w:r>
            </w:ins>
            <w:ins w:id="139" w:author="Youhan Kim" w:date="2024-05-03T14:26:00Z">
              <w:r w:rsidRPr="00FF26B9">
                <w:rPr>
                  <w:rFonts w:ascii="TimesNewRoman" w:eastAsia="Times New Roman" w:hAnsi="TimesNewRoman"/>
                  <w:color w:val="000000"/>
                  <w:sz w:val="22"/>
                  <w:szCs w:val="22"/>
                  <w:lang w:val="en-US" w:eastAsia="ko-KR"/>
                </w:rPr>
                <w:t xml:space="preserve">is </w:t>
              </w:r>
            </w:ins>
            <w:ins w:id="140" w:author="Youhan Kim" w:date="2024-05-06T08:52:00Z">
              <w:r w:rsidR="006B38B0" w:rsidRPr="00FF26B9">
                <w:rPr>
                  <w:rFonts w:ascii="TimesNewRoman" w:eastAsia="Times New Roman" w:hAnsi="TimesNewRoman"/>
                  <w:color w:val="000000"/>
                  <w:sz w:val="22"/>
                  <w:szCs w:val="22"/>
                  <w:lang w:val="en-US" w:eastAsia="ko-KR"/>
                </w:rPr>
                <w:t>a</w:t>
              </w:r>
              <w:r w:rsidR="006B38B0" w:rsidRPr="00FF26B9">
                <w:rPr>
                  <w:rFonts w:ascii="TimesNewRoman" w:hAnsi="TimesNewRoman" w:hint="eastAsia"/>
                  <w:color w:val="000000"/>
                  <w:sz w:val="22"/>
                  <w:szCs w:val="22"/>
                  <w:lang w:val="en-US" w:eastAsia="ko-KR"/>
                </w:rPr>
                <w:t xml:space="preserve"> </w:t>
              </w:r>
              <w:r w:rsidR="006B38B0" w:rsidRPr="00FF26B9">
                <w:rPr>
                  <w:rFonts w:ascii="TimesNewRoman" w:hAnsi="TimesNewRoman"/>
                  <w:color w:val="000000"/>
                  <w:sz w:val="22"/>
                  <w:szCs w:val="22"/>
                  <w:lang w:val="en-US" w:eastAsia="ko-KR"/>
                </w:rPr>
                <w:t>permutation</w:t>
              </w:r>
              <w:r w:rsidR="006B38B0" w:rsidRPr="00FF26B9">
                <w:rPr>
                  <w:rFonts w:ascii="TimesNewRoman" w:hAnsi="TimesNewRoman" w:hint="eastAsia"/>
                  <w:color w:val="000000"/>
                  <w:sz w:val="22"/>
                  <w:szCs w:val="22"/>
                  <w:lang w:val="en-US" w:eastAsia="ko-KR"/>
                </w:rPr>
                <w:t xml:space="preserve"> </w:t>
              </w:r>
              <w:r w:rsidR="006B38B0" w:rsidRPr="00FF26B9">
                <w:rPr>
                  <w:rFonts w:ascii="TimesNewRoman" w:eastAsia="Times New Roman" w:hAnsi="TimesNewRoman"/>
                  <w:color w:val="000000"/>
                  <w:sz w:val="22"/>
                  <w:szCs w:val="22"/>
                  <w:lang w:val="en-US" w:eastAsia="ko-KR"/>
                </w:rPr>
                <w:t xml:space="preserve">matrix </w:t>
              </w:r>
            </w:ins>
            <w:ins w:id="141" w:author="Youhan Kim" w:date="2024-05-06T08:53:00Z">
              <w:r w:rsidR="006B38B0">
                <w:rPr>
                  <w:rFonts w:ascii="TimesNewRoman" w:eastAsia="Times New Roman" w:hAnsi="TimesNewRoman"/>
                  <w:color w:val="000000"/>
                  <w:sz w:val="22"/>
                  <w:szCs w:val="22"/>
                  <w:lang w:val="en-US" w:eastAsia="ko-KR"/>
                </w:rPr>
                <w:t xml:space="preserve">with </w:t>
              </w:r>
            </w:ins>
            <w:ins w:id="142" w:author="Youhan Kim" w:date="2024-05-06T14:47:00Z">
              <w:r w:rsidR="006B38B0" w:rsidRPr="00FF26B9">
                <w:rPr>
                  <w:rFonts w:ascii="TimesNewRoman" w:hAnsi="TimesNewRoman" w:hint="eastAsia"/>
                  <w:i/>
                  <w:iCs/>
                  <w:color w:val="000000"/>
                  <w:sz w:val="22"/>
                  <w:szCs w:val="22"/>
                  <w:lang w:val="en-US" w:eastAsia="ko-KR"/>
                </w:rPr>
                <w:t>N</w:t>
              </w:r>
              <w:r w:rsidR="006B38B0" w:rsidRPr="00FF26B9">
                <w:rPr>
                  <w:rFonts w:ascii="TimesNewRoman" w:hAnsi="TimesNewRoman" w:hint="eastAsia"/>
                  <w:i/>
                  <w:iCs/>
                  <w:color w:val="000000"/>
                  <w:sz w:val="22"/>
                  <w:szCs w:val="22"/>
                  <w:vertAlign w:val="subscript"/>
                  <w:lang w:val="en-US" w:eastAsia="ko-KR"/>
                </w:rPr>
                <w:t>TX</w:t>
              </w:r>
            </w:ins>
            <w:ins w:id="143" w:author="Youhan Kim" w:date="2024-05-06T08:53:00Z">
              <w:r w:rsidR="006B38B0">
                <w:rPr>
                  <w:rFonts w:ascii="TimesNewRoman" w:eastAsia="Times New Roman" w:hAnsi="TimesNewRoman"/>
                  <w:color w:val="000000"/>
                  <w:sz w:val="22"/>
                  <w:szCs w:val="22"/>
                  <w:lang w:val="en-US" w:eastAsia="ko-KR"/>
                </w:rPr>
                <w:t xml:space="preserve"> rows and </w:t>
              </w:r>
            </w:ins>
            <w:ins w:id="144" w:author="Youhan Kim" w:date="2024-05-06T14:47:00Z">
              <w:r w:rsidR="006B38B0" w:rsidRPr="00FF26B9">
                <w:rPr>
                  <w:rFonts w:ascii="TimesNewRoman" w:hAnsi="TimesNewRoman" w:hint="eastAsia"/>
                  <w:i/>
                  <w:iCs/>
                  <w:color w:val="000000"/>
                  <w:sz w:val="22"/>
                  <w:szCs w:val="22"/>
                  <w:lang w:val="en-US" w:eastAsia="ko-KR"/>
                </w:rPr>
                <w:t>N</w:t>
              </w:r>
              <w:r w:rsidR="006B38B0" w:rsidRPr="00FF26B9">
                <w:rPr>
                  <w:rFonts w:ascii="TimesNewRoman" w:hAnsi="TimesNewRoman" w:hint="eastAsia"/>
                  <w:i/>
                  <w:iCs/>
                  <w:color w:val="000000"/>
                  <w:sz w:val="22"/>
                  <w:szCs w:val="22"/>
                  <w:vertAlign w:val="subscript"/>
                  <w:lang w:val="en-US" w:eastAsia="ko-KR"/>
                </w:rPr>
                <w:t>TX</w:t>
              </w:r>
            </w:ins>
            <w:ins w:id="145" w:author="Youhan Kim" w:date="2024-05-06T08:53:00Z">
              <w:r w:rsidR="006B38B0">
                <w:rPr>
                  <w:rFonts w:ascii="TimesNewRoman" w:eastAsia="Times New Roman" w:hAnsi="TimesNewRoman"/>
                  <w:color w:val="000000"/>
                  <w:sz w:val="22"/>
                  <w:szCs w:val="22"/>
                  <w:lang w:val="en-US" w:eastAsia="ko-KR"/>
                </w:rPr>
                <w:t xml:space="preserve"> columns</w:t>
              </w:r>
            </w:ins>
            <w:ins w:id="146" w:author="Youhan Kim" w:date="2024-05-03T14:26:00Z">
              <w:r w:rsidRPr="00FF26B9">
                <w:rPr>
                  <w:rFonts w:ascii="TimesNewRoman" w:eastAsia="Times New Roman" w:hAnsi="TimesNewRoman"/>
                  <w:color w:val="000000"/>
                  <w:sz w:val="22"/>
                  <w:szCs w:val="22"/>
                  <w:lang w:val="en-US" w:eastAsia="ko-KR"/>
                </w:rPr>
                <w:t xml:space="preserve"> and </w:t>
              </w:r>
              <w:r w:rsidRPr="00FF26B9">
                <w:rPr>
                  <w:i/>
                  <w:iCs/>
                  <w:color w:val="000000"/>
                  <w:sz w:val="22"/>
                  <w:szCs w:val="22"/>
                  <w:lang w:val="en-US" w:eastAsia="ko-KR"/>
                </w:rPr>
                <w:t>D</w:t>
              </w:r>
              <w:r w:rsidRPr="00FF26B9">
                <w:rPr>
                  <w:rFonts w:ascii="TimesNewRoman" w:eastAsia="Times New Roman" w:hAnsi="TimesNewRoman"/>
                  <w:color w:val="000000"/>
                  <w:sz w:val="22"/>
                  <w:szCs w:val="22"/>
                  <w:lang w:val="en-US" w:eastAsia="ko-KR"/>
                </w:rPr>
                <w:t xml:space="preserve"> is </w:t>
              </w:r>
            </w:ins>
            <w:ins w:id="147" w:author="Youhan Kim" w:date="2024-05-06T08:52:00Z">
              <w:r w:rsidR="006B38B0" w:rsidRPr="00FF26B9">
                <w:rPr>
                  <w:rFonts w:ascii="TimesNewRoman" w:eastAsia="Times New Roman" w:hAnsi="TimesNewRoman"/>
                  <w:color w:val="000000"/>
                  <w:sz w:val="22"/>
                  <w:szCs w:val="22"/>
                  <w:lang w:val="en-US" w:eastAsia="ko-KR"/>
                </w:rPr>
                <w:t>a</w:t>
              </w:r>
              <w:r w:rsidR="006B38B0" w:rsidRPr="00FF26B9">
                <w:rPr>
                  <w:rFonts w:ascii="TimesNewRoman" w:hAnsi="TimesNewRoman" w:hint="eastAsia"/>
                  <w:color w:val="000000"/>
                  <w:sz w:val="22"/>
                  <w:szCs w:val="22"/>
                  <w:lang w:val="en-US" w:eastAsia="ko-KR"/>
                </w:rPr>
                <w:t xml:space="preserve"> </w:t>
              </w:r>
              <w:r w:rsidR="006B38B0" w:rsidRPr="00FF26B9">
                <w:rPr>
                  <w:rFonts w:ascii="TimesNewRoman" w:hAnsi="TimesNewRoman"/>
                  <w:color w:val="000000"/>
                  <w:sz w:val="22"/>
                  <w:szCs w:val="22"/>
                  <w:lang w:val="en-US" w:eastAsia="ko-KR"/>
                </w:rPr>
                <w:t xml:space="preserve">matrix </w:t>
              </w:r>
            </w:ins>
            <w:ins w:id="148" w:author="Youhan Kim" w:date="2024-05-06T08:54:00Z">
              <w:r w:rsidR="006B38B0">
                <w:rPr>
                  <w:rFonts w:ascii="TimesNewRoman" w:hAnsi="TimesNewRoman"/>
                  <w:color w:val="000000"/>
                  <w:sz w:val="22"/>
                  <w:szCs w:val="22"/>
                  <w:lang w:val="en-US" w:eastAsia="ko-KR"/>
                </w:rPr>
                <w:t xml:space="preserve">with </w:t>
              </w:r>
            </w:ins>
            <w:ins w:id="149" w:author="Youhan Kim" w:date="2024-05-06T14:47:00Z">
              <w:r w:rsidR="006B38B0" w:rsidRPr="00FF26B9">
                <w:rPr>
                  <w:rFonts w:ascii="TimesNewRoman" w:hAnsi="TimesNewRoman" w:hint="eastAsia"/>
                  <w:i/>
                  <w:iCs/>
                  <w:color w:val="000000"/>
                  <w:sz w:val="22"/>
                  <w:szCs w:val="22"/>
                  <w:lang w:val="en-US" w:eastAsia="ko-KR"/>
                </w:rPr>
                <w:t>N</w:t>
              </w:r>
              <w:r w:rsidR="006B38B0" w:rsidRPr="00FF26B9">
                <w:rPr>
                  <w:rFonts w:ascii="TimesNewRoman" w:hAnsi="TimesNewRoman" w:hint="eastAsia"/>
                  <w:i/>
                  <w:iCs/>
                  <w:color w:val="000000"/>
                  <w:sz w:val="22"/>
                  <w:szCs w:val="22"/>
                  <w:vertAlign w:val="subscript"/>
                  <w:lang w:val="en-US" w:eastAsia="ko-KR"/>
                </w:rPr>
                <w:t>TX</w:t>
              </w:r>
            </w:ins>
            <w:ins w:id="150" w:author="Youhan Kim" w:date="2024-05-06T08:54:00Z">
              <w:r w:rsidR="006B38B0">
                <w:rPr>
                  <w:rFonts w:ascii="TimesNewRoman" w:hAnsi="TimesNewRoman"/>
                  <w:color w:val="000000"/>
                  <w:sz w:val="22"/>
                  <w:szCs w:val="22"/>
                  <w:lang w:val="en-US" w:eastAsia="ko-KR"/>
                </w:rPr>
                <w:t xml:space="preserve"> rows and </w:t>
              </w:r>
            </w:ins>
            <w:ins w:id="151" w:author="Youhan Kim" w:date="2024-05-06T14:47:00Z">
              <w:r w:rsidR="006B38B0" w:rsidRPr="00FF26B9">
                <w:rPr>
                  <w:rFonts w:ascii="TimesNewRoman" w:hAnsi="TimesNewRoman" w:hint="eastAsia"/>
                  <w:i/>
                  <w:iCs/>
                  <w:color w:val="000000"/>
                  <w:sz w:val="22"/>
                  <w:szCs w:val="22"/>
                  <w:lang w:val="en-US" w:eastAsia="ko-KR"/>
                </w:rPr>
                <w:t>N</w:t>
              </w:r>
              <w:r w:rsidR="006B38B0">
                <w:rPr>
                  <w:rFonts w:ascii="TimesNewRoman" w:hAnsi="TimesNewRoman"/>
                  <w:i/>
                  <w:iCs/>
                  <w:color w:val="000000"/>
                  <w:sz w:val="22"/>
                  <w:szCs w:val="22"/>
                  <w:vertAlign w:val="subscript"/>
                  <w:lang w:val="en-US" w:eastAsia="ko-KR"/>
                </w:rPr>
                <w:t>STS</w:t>
              </w:r>
            </w:ins>
            <w:ins w:id="152" w:author="Youhan Kim" w:date="2024-05-06T08:54:00Z">
              <w:r w:rsidR="006B38B0">
                <w:rPr>
                  <w:rFonts w:ascii="TimesNewRoman" w:hAnsi="TimesNewRoman"/>
                  <w:color w:val="000000"/>
                  <w:sz w:val="22"/>
                  <w:szCs w:val="22"/>
                  <w:lang w:val="en-US" w:eastAsia="ko-KR"/>
                </w:rPr>
                <w:t xml:space="preserve"> columns </w:t>
              </w:r>
            </w:ins>
            <w:ins w:id="153" w:author="Youhan Kim" w:date="2024-05-03T14:15:00Z">
              <w:r w:rsidRPr="00FF26B9">
                <w:rPr>
                  <w:rFonts w:ascii="TimesNewRoman" w:hAnsi="TimesNewRoman" w:hint="eastAsia"/>
                  <w:color w:val="000000"/>
                  <w:sz w:val="22"/>
                  <w:szCs w:val="22"/>
                  <w:lang w:val="en-US" w:eastAsia="ko-KR"/>
                </w:rPr>
                <w:t xml:space="preserve">where the first </w:t>
              </w:r>
              <w:r w:rsidRPr="00FF26B9">
                <w:rPr>
                  <w:rFonts w:ascii="TimesNewRoman" w:hAnsi="TimesNewRoman" w:hint="eastAsia"/>
                  <w:i/>
                  <w:iCs/>
                  <w:color w:val="000000"/>
                  <w:sz w:val="22"/>
                  <w:szCs w:val="22"/>
                  <w:lang w:val="en-US" w:eastAsia="ko-KR"/>
                </w:rPr>
                <w:t>N</w:t>
              </w:r>
              <w:r w:rsidRPr="00FF26B9">
                <w:rPr>
                  <w:rFonts w:ascii="TimesNewRoman" w:hAnsi="TimesNewRoman" w:hint="eastAsia"/>
                  <w:i/>
                  <w:iCs/>
                  <w:color w:val="000000"/>
                  <w:sz w:val="22"/>
                  <w:szCs w:val="22"/>
                  <w:vertAlign w:val="subscript"/>
                  <w:lang w:val="en-US" w:eastAsia="ko-KR"/>
                </w:rPr>
                <w:t>STS</w:t>
              </w:r>
              <w:r w:rsidRPr="00FF26B9">
                <w:rPr>
                  <w:rFonts w:ascii="TimesNewRoman" w:hAnsi="TimesNewRoman" w:hint="eastAsia"/>
                  <w:color w:val="000000"/>
                  <w:sz w:val="22"/>
                  <w:szCs w:val="22"/>
                  <w:lang w:val="en-US" w:eastAsia="ko-KR"/>
                </w:rPr>
                <w:t xml:space="preserve"> rows </w:t>
              </w:r>
            </w:ins>
            <w:ins w:id="154" w:author="Youhan Kim" w:date="2024-05-03T14:30:00Z">
              <w:r w:rsidRPr="00FF26B9">
                <w:rPr>
                  <w:rFonts w:ascii="TimesNewRoman" w:hAnsi="TimesNewRoman"/>
                  <w:color w:val="000000"/>
                  <w:sz w:val="22"/>
                  <w:szCs w:val="22"/>
                  <w:lang w:val="en-US" w:eastAsia="ko-KR"/>
                </w:rPr>
                <w:t>make up</w:t>
              </w:r>
            </w:ins>
            <w:ins w:id="155" w:author="Youhan Kim" w:date="2024-05-03T14:15:00Z">
              <w:r w:rsidRPr="00FF26B9">
                <w:rPr>
                  <w:rFonts w:ascii="TimesNewRoman" w:hAnsi="TimesNewRoman" w:hint="eastAsia"/>
                  <w:color w:val="000000"/>
                  <w:sz w:val="22"/>
                  <w:szCs w:val="22"/>
                  <w:lang w:val="en-US" w:eastAsia="ko-KR"/>
                </w:rPr>
                <w:t xml:space="preserve"> an identity matrix and the remaining rows </w:t>
              </w:r>
            </w:ins>
            <w:ins w:id="156" w:author="Youhan Kim" w:date="2024-05-03T14:30:00Z">
              <w:r w:rsidRPr="00FF26B9">
                <w:rPr>
                  <w:rFonts w:ascii="TimesNewRoman" w:hAnsi="TimesNewRoman"/>
                  <w:color w:val="000000"/>
                  <w:sz w:val="22"/>
                  <w:szCs w:val="22"/>
                  <w:lang w:val="en-US" w:eastAsia="ko-KR"/>
                </w:rPr>
                <w:t>make up</w:t>
              </w:r>
            </w:ins>
            <w:ins w:id="157" w:author="Youhan Kim" w:date="2024-05-03T14:15:00Z">
              <w:r w:rsidRPr="00FF26B9">
                <w:rPr>
                  <w:rFonts w:ascii="TimesNewRoman" w:hAnsi="TimesNewRoman" w:hint="eastAsia"/>
                  <w:color w:val="000000"/>
                  <w:sz w:val="22"/>
                  <w:szCs w:val="22"/>
                  <w:lang w:val="en-US" w:eastAsia="ko-KR"/>
                </w:rPr>
                <w:t xml:space="preserve"> a zero matrix.</w:t>
              </w:r>
            </w:ins>
          </w:p>
          <w:p w14:paraId="581BEFB0" w14:textId="77777777" w:rsidR="00550F8E" w:rsidRPr="00550F8E" w:rsidRDefault="00550F8E" w:rsidP="00550F8E">
            <w:pPr>
              <w:jc w:val="both"/>
              <w:rPr>
                <w:rFonts w:ascii="Arial" w:hAnsi="Arial" w:cs="Arial"/>
                <w:b/>
                <w:bCs/>
                <w:color w:val="000000"/>
                <w:sz w:val="22"/>
                <w:szCs w:val="22"/>
                <w:lang w:val="en-US" w:eastAsia="ko-KR"/>
              </w:rPr>
            </w:pPr>
          </w:p>
        </w:tc>
      </w:tr>
    </w:tbl>
    <w:p w14:paraId="69D7793D" w14:textId="77777777" w:rsidR="00550F8E" w:rsidRPr="003C12F1" w:rsidRDefault="00550F8E" w:rsidP="00550F8E">
      <w:pPr>
        <w:jc w:val="both"/>
        <w:rPr>
          <w:rFonts w:ascii="Arial" w:hAnsi="Arial" w:cs="Arial"/>
          <w:b/>
          <w:bCs/>
          <w:color w:val="000000"/>
          <w:sz w:val="22"/>
          <w:szCs w:val="22"/>
          <w:lang w:val="en-US" w:eastAsia="ko-KR"/>
        </w:rPr>
      </w:pPr>
    </w:p>
    <w:p w14:paraId="6E8EA69F" w14:textId="239C4C46" w:rsidR="00933245" w:rsidRDefault="00933245" w:rsidP="00933245">
      <w:pPr>
        <w:pStyle w:val="Heading1"/>
        <w:rPr>
          <w:lang w:eastAsia="ko-KR"/>
        </w:rPr>
      </w:pPr>
      <w:r w:rsidRPr="001E2831">
        <w:t>CID</w:t>
      </w:r>
      <w:r>
        <w:t xml:space="preserve"> 70</w:t>
      </w:r>
      <w:r>
        <w:rPr>
          <w:rFonts w:hint="eastAsia"/>
          <w:lang w:eastAsia="ko-KR"/>
        </w:rPr>
        <w:t>20</w:t>
      </w:r>
    </w:p>
    <w:p w14:paraId="719B11A1" w14:textId="77777777" w:rsidR="00933245" w:rsidRDefault="00933245" w:rsidP="00933245">
      <w:pPr>
        <w:jc w:val="both"/>
        <w:rPr>
          <w:sz w:val="22"/>
          <w:szCs w:val="22"/>
          <w:lang w:val="en-US"/>
        </w:rPr>
      </w:pPr>
    </w:p>
    <w:tbl>
      <w:tblPr>
        <w:tblStyle w:val="TableGrid"/>
        <w:tblW w:w="10008" w:type="dxa"/>
        <w:tblLook w:val="04A0" w:firstRow="1" w:lastRow="0" w:firstColumn="1" w:lastColumn="0" w:noHBand="0" w:noVBand="1"/>
      </w:tblPr>
      <w:tblGrid>
        <w:gridCol w:w="1217"/>
        <w:gridCol w:w="4471"/>
        <w:gridCol w:w="4320"/>
      </w:tblGrid>
      <w:tr w:rsidR="00933245" w:rsidRPr="009522BD" w14:paraId="484361EA" w14:textId="77777777" w:rsidTr="00933245">
        <w:trPr>
          <w:trHeight w:val="278"/>
        </w:trPr>
        <w:tc>
          <w:tcPr>
            <w:tcW w:w="1217" w:type="dxa"/>
            <w:hideMark/>
          </w:tcPr>
          <w:p w14:paraId="65002EAB" w14:textId="77777777" w:rsidR="00933245" w:rsidRDefault="00933245" w:rsidP="008E272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530B4696" w14:textId="77777777" w:rsidR="00933245" w:rsidRDefault="00933245" w:rsidP="008E272D">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729FDAFB" w14:textId="77777777" w:rsidR="00933245" w:rsidRPr="009522BD" w:rsidRDefault="00933245" w:rsidP="008E272D">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471" w:type="dxa"/>
            <w:hideMark/>
          </w:tcPr>
          <w:p w14:paraId="79A0BE00" w14:textId="77777777" w:rsidR="00933245" w:rsidRPr="009522BD" w:rsidRDefault="00933245" w:rsidP="008E272D">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320" w:type="dxa"/>
            <w:hideMark/>
          </w:tcPr>
          <w:p w14:paraId="26A5F8B8" w14:textId="77777777" w:rsidR="00933245" w:rsidRPr="009522BD" w:rsidRDefault="00933245" w:rsidP="008E272D">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933245" w:rsidRPr="009522BD" w14:paraId="2412EE63" w14:textId="77777777" w:rsidTr="00933245">
        <w:trPr>
          <w:trHeight w:val="278"/>
        </w:trPr>
        <w:tc>
          <w:tcPr>
            <w:tcW w:w="1217" w:type="dxa"/>
          </w:tcPr>
          <w:p w14:paraId="6F82A470" w14:textId="77777777" w:rsidR="00933245" w:rsidRDefault="00933245" w:rsidP="008E272D">
            <w:pPr>
              <w:rPr>
                <w:rFonts w:ascii="Arial" w:eastAsia="Times New Roman" w:hAnsi="Arial" w:cs="Arial"/>
                <w:bCs/>
                <w:sz w:val="20"/>
                <w:lang w:eastAsia="ko-KR"/>
              </w:rPr>
            </w:pPr>
            <w:r>
              <w:rPr>
                <w:rFonts w:ascii="Arial" w:eastAsia="Times New Roman" w:hAnsi="Arial" w:cs="Arial"/>
                <w:bCs/>
                <w:sz w:val="20"/>
                <w:lang w:eastAsia="ko-KR"/>
              </w:rPr>
              <w:t>7020</w:t>
            </w:r>
          </w:p>
          <w:p w14:paraId="01EB5C4B" w14:textId="77777777" w:rsidR="00933245" w:rsidRDefault="00933245" w:rsidP="008E272D">
            <w:pPr>
              <w:rPr>
                <w:rFonts w:ascii="Arial" w:eastAsia="Times New Roman" w:hAnsi="Arial" w:cs="Arial"/>
                <w:bCs/>
                <w:sz w:val="20"/>
                <w:lang w:eastAsia="ko-KR"/>
              </w:rPr>
            </w:pPr>
            <w:r>
              <w:rPr>
                <w:rFonts w:ascii="Arial" w:eastAsia="Times New Roman" w:hAnsi="Arial" w:cs="Arial"/>
                <w:bCs/>
                <w:sz w:val="20"/>
                <w:lang w:eastAsia="ko-KR"/>
              </w:rPr>
              <w:t>27.3.20.6</w:t>
            </w:r>
          </w:p>
          <w:p w14:paraId="3D40699C" w14:textId="77777777" w:rsidR="00933245" w:rsidRPr="003779AE" w:rsidRDefault="00933245" w:rsidP="008E272D">
            <w:pPr>
              <w:rPr>
                <w:rFonts w:ascii="Arial" w:eastAsia="Times New Roman" w:hAnsi="Arial" w:cs="Arial"/>
                <w:bCs/>
                <w:sz w:val="20"/>
                <w:lang w:eastAsia="ko-KR"/>
              </w:rPr>
            </w:pPr>
            <w:r>
              <w:rPr>
                <w:rFonts w:ascii="Arial" w:eastAsia="Times New Roman" w:hAnsi="Arial" w:cs="Arial"/>
                <w:bCs/>
                <w:sz w:val="20"/>
                <w:lang w:eastAsia="ko-KR"/>
              </w:rPr>
              <w:t>4401.40</w:t>
            </w:r>
          </w:p>
        </w:tc>
        <w:tc>
          <w:tcPr>
            <w:tcW w:w="4471" w:type="dxa"/>
          </w:tcPr>
          <w:p w14:paraId="6B2060A3" w14:textId="77777777" w:rsidR="00933245" w:rsidRDefault="00933245" w:rsidP="008E272D">
            <w:pPr>
              <w:rPr>
                <w:rFonts w:ascii="Arial" w:hAnsi="Arial" w:cs="Arial"/>
                <w:sz w:val="20"/>
              </w:rPr>
            </w:pPr>
            <w:r>
              <w:rPr>
                <w:rFonts w:ascii="Arial" w:hAnsi="Arial" w:cs="Arial"/>
                <w:sz w:val="20"/>
              </w:rPr>
              <w:t>No need to include "block" in the sentence. Making Q matrix to be a binary unitary matrix is sufficient.</w:t>
            </w:r>
          </w:p>
        </w:tc>
        <w:tc>
          <w:tcPr>
            <w:tcW w:w="4320" w:type="dxa"/>
          </w:tcPr>
          <w:p w14:paraId="54282B53" w14:textId="77777777" w:rsidR="00933245" w:rsidRDefault="00933245" w:rsidP="008E272D">
            <w:pPr>
              <w:rPr>
                <w:rFonts w:ascii="Arial" w:hAnsi="Arial" w:cs="Arial"/>
                <w:sz w:val="20"/>
              </w:rPr>
            </w:pPr>
            <w:r>
              <w:rPr>
                <w:rFonts w:ascii="Arial" w:hAnsi="Arial" w:cs="Arial"/>
                <w:sz w:val="20"/>
              </w:rPr>
              <w:t>Change the sentence to "There is no spatial mapping. The Q matrix shall be a binary unitary matrix"</w:t>
            </w:r>
          </w:p>
        </w:tc>
      </w:tr>
    </w:tbl>
    <w:p w14:paraId="055020A3" w14:textId="77777777" w:rsidR="00933245" w:rsidRDefault="00933245" w:rsidP="00933245">
      <w:pPr>
        <w:pStyle w:val="Heading2"/>
        <w:rPr>
          <w:sz w:val="22"/>
          <w:lang w:eastAsia="ko-KR"/>
        </w:rPr>
      </w:pPr>
      <w:r>
        <w:rPr>
          <w:rFonts w:hint="eastAsia"/>
          <w:lang w:eastAsia="ko-KR"/>
        </w:rPr>
        <w:t>Background</w:t>
      </w:r>
    </w:p>
    <w:p w14:paraId="6E00CA6E" w14:textId="5CB9F263" w:rsidR="00933245" w:rsidRDefault="00933245" w:rsidP="00933245">
      <w:pPr>
        <w:pStyle w:val="BodyText"/>
        <w:rPr>
          <w:lang w:val="en-US" w:eastAsia="ko-KR"/>
        </w:rPr>
      </w:pPr>
      <w:proofErr w:type="spellStart"/>
      <w:r>
        <w:rPr>
          <w:rFonts w:hint="eastAsia"/>
          <w:lang w:val="en-US" w:eastAsia="ko-KR"/>
        </w:rPr>
        <w:t>REVme</w:t>
      </w:r>
      <w:proofErr w:type="spellEnd"/>
      <w:r>
        <w:rPr>
          <w:rFonts w:hint="eastAsia"/>
          <w:lang w:val="en-US" w:eastAsia="ko-KR"/>
        </w:rPr>
        <w:t xml:space="preserve"> D5.0 </w:t>
      </w:r>
      <w:r w:rsidR="00776BD8">
        <w:rPr>
          <w:rFonts w:hint="eastAsia"/>
          <w:lang w:val="en-US" w:eastAsia="ko-KR"/>
        </w:rPr>
        <w:t>P4401</w:t>
      </w:r>
      <w:r>
        <w:rPr>
          <w:rFonts w:hint="eastAsia"/>
          <w:lang w:val="en-US" w:eastAsia="ko-KR"/>
        </w:rPr>
        <w:t>:</w:t>
      </w:r>
    </w:p>
    <w:tbl>
      <w:tblPr>
        <w:tblStyle w:val="TableGrid"/>
        <w:tblW w:w="0" w:type="auto"/>
        <w:tblLook w:val="04A0" w:firstRow="1" w:lastRow="0" w:firstColumn="1" w:lastColumn="0" w:noHBand="0" w:noVBand="1"/>
      </w:tblPr>
      <w:tblGrid>
        <w:gridCol w:w="10080"/>
      </w:tblGrid>
      <w:tr w:rsidR="00933245" w14:paraId="7B7F4AA1" w14:textId="77777777" w:rsidTr="008E272D">
        <w:tc>
          <w:tcPr>
            <w:tcW w:w="10080" w:type="dxa"/>
          </w:tcPr>
          <w:p w14:paraId="2F62C729" w14:textId="1AF75FA3" w:rsidR="00933245" w:rsidRDefault="004D1A51" w:rsidP="008E272D">
            <w:pPr>
              <w:pStyle w:val="BodyText"/>
              <w:rPr>
                <w:lang w:val="en-US" w:eastAsia="ko-KR"/>
              </w:rPr>
            </w:pPr>
            <w:r w:rsidRPr="004D1A51">
              <w:rPr>
                <w:noProof/>
                <w:lang w:val="en-US" w:eastAsia="ko-KR"/>
              </w:rPr>
              <w:lastRenderedPageBreak/>
              <w:drawing>
                <wp:inline distT="0" distB="0" distL="0" distR="0" wp14:anchorId="1F1CA6B1" wp14:editId="293389CD">
                  <wp:extent cx="6263640" cy="3071495"/>
                  <wp:effectExtent l="0" t="0" r="3810" b="0"/>
                  <wp:docPr id="711304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30412" name=""/>
                          <pic:cNvPicPr/>
                        </pic:nvPicPr>
                        <pic:blipFill>
                          <a:blip r:embed="rId18"/>
                          <a:stretch>
                            <a:fillRect/>
                          </a:stretch>
                        </pic:blipFill>
                        <pic:spPr>
                          <a:xfrm>
                            <a:off x="0" y="0"/>
                            <a:ext cx="6263640" cy="3071495"/>
                          </a:xfrm>
                          <a:prstGeom prst="rect">
                            <a:avLst/>
                          </a:prstGeom>
                        </pic:spPr>
                      </pic:pic>
                    </a:graphicData>
                  </a:graphic>
                </wp:inline>
              </w:drawing>
            </w:r>
          </w:p>
        </w:tc>
      </w:tr>
    </w:tbl>
    <w:p w14:paraId="5D5F016A" w14:textId="4CD1DADC" w:rsidR="00933245" w:rsidRDefault="00933245" w:rsidP="00933245">
      <w:pPr>
        <w:pStyle w:val="Heading2"/>
        <w:rPr>
          <w:sz w:val="22"/>
          <w:lang w:eastAsia="ko-KR"/>
        </w:rPr>
      </w:pPr>
      <w:r>
        <w:t xml:space="preserve">Proposed Resolution: CID </w:t>
      </w:r>
      <w:r w:rsidR="004D1A51">
        <w:rPr>
          <w:rFonts w:hint="eastAsia"/>
          <w:lang w:eastAsia="ko-KR"/>
        </w:rPr>
        <w:t>7020</w:t>
      </w:r>
    </w:p>
    <w:p w14:paraId="20C63453" w14:textId="77777777" w:rsidR="00933245" w:rsidRPr="003C12F1" w:rsidRDefault="00933245" w:rsidP="00933245">
      <w:pPr>
        <w:rPr>
          <w:b/>
          <w:bCs/>
          <w:sz w:val="22"/>
          <w:szCs w:val="22"/>
          <w:lang w:val="en-US"/>
        </w:rPr>
      </w:pPr>
      <w:r w:rsidRPr="003C12F1">
        <w:rPr>
          <w:b/>
          <w:bCs/>
          <w:sz w:val="22"/>
          <w:szCs w:val="22"/>
          <w:lang w:val="en-US"/>
        </w:rPr>
        <w:t>REVISED</w:t>
      </w:r>
    </w:p>
    <w:p w14:paraId="6ED20E72" w14:textId="77777777" w:rsidR="00933245" w:rsidRPr="003C12F1" w:rsidRDefault="00933245" w:rsidP="00933245">
      <w:pPr>
        <w:rPr>
          <w:sz w:val="22"/>
          <w:szCs w:val="22"/>
          <w:lang w:val="en-US"/>
        </w:rPr>
      </w:pPr>
    </w:p>
    <w:p w14:paraId="0B811165" w14:textId="77777777" w:rsidR="00933245" w:rsidRPr="003C12F1" w:rsidRDefault="00933245" w:rsidP="00933245">
      <w:pPr>
        <w:rPr>
          <w:b/>
          <w:bCs/>
          <w:sz w:val="22"/>
          <w:szCs w:val="22"/>
          <w:lang w:val="en-US"/>
        </w:rPr>
      </w:pPr>
      <w:r w:rsidRPr="003C12F1">
        <w:rPr>
          <w:b/>
          <w:bCs/>
          <w:sz w:val="22"/>
          <w:szCs w:val="22"/>
          <w:lang w:val="en-US"/>
        </w:rPr>
        <w:t xml:space="preserve">Instruction to </w:t>
      </w:r>
      <w:proofErr w:type="spellStart"/>
      <w:r w:rsidRPr="003C12F1">
        <w:rPr>
          <w:b/>
          <w:bCs/>
          <w:sz w:val="22"/>
          <w:szCs w:val="22"/>
          <w:lang w:val="en-US"/>
        </w:rPr>
        <w:t>TGme</w:t>
      </w:r>
      <w:proofErr w:type="spellEnd"/>
      <w:r w:rsidRPr="003C12F1">
        <w:rPr>
          <w:b/>
          <w:bCs/>
          <w:sz w:val="22"/>
          <w:szCs w:val="22"/>
          <w:lang w:val="en-US"/>
        </w:rPr>
        <w:t xml:space="preserve"> Editor:</w:t>
      </w:r>
    </w:p>
    <w:p w14:paraId="71850B68" w14:textId="05934923" w:rsidR="00933245" w:rsidRPr="003C12F1" w:rsidRDefault="00933245" w:rsidP="00933245">
      <w:pPr>
        <w:rPr>
          <w:color w:val="0000FF"/>
          <w:sz w:val="22"/>
          <w:szCs w:val="22"/>
          <w:u w:val="single"/>
          <w:lang w:val="en-US"/>
        </w:rPr>
      </w:pPr>
      <w:r w:rsidRPr="003C12F1">
        <w:rPr>
          <w:sz w:val="22"/>
          <w:szCs w:val="22"/>
          <w:lang w:val="en-US"/>
        </w:rPr>
        <w:t xml:space="preserve">Implement the proposed text updates </w:t>
      </w:r>
      <w:r w:rsidR="00550F8E">
        <w:rPr>
          <w:sz w:val="22"/>
          <w:szCs w:val="22"/>
          <w:lang w:val="en-US"/>
        </w:rPr>
        <w:t xml:space="preserve">option </w:t>
      </w:r>
      <w:r w:rsidR="00D61D4E">
        <w:rPr>
          <w:sz w:val="22"/>
          <w:szCs w:val="22"/>
          <w:lang w:val="en-US"/>
        </w:rPr>
        <w:t>B</w:t>
      </w:r>
      <w:r w:rsidR="00550F8E">
        <w:rPr>
          <w:sz w:val="22"/>
          <w:szCs w:val="22"/>
          <w:lang w:val="en-US"/>
        </w:rPr>
        <w:t xml:space="preserve"> </w:t>
      </w:r>
      <w:r w:rsidRPr="003C12F1">
        <w:rPr>
          <w:sz w:val="22"/>
          <w:szCs w:val="22"/>
          <w:lang w:val="en-US"/>
        </w:rPr>
        <w:t xml:space="preserve">for CID </w:t>
      </w:r>
      <w:r w:rsidR="004D1A51">
        <w:rPr>
          <w:rFonts w:hint="eastAsia"/>
          <w:sz w:val="22"/>
          <w:szCs w:val="22"/>
          <w:lang w:val="en-US" w:eastAsia="ko-KR"/>
        </w:rPr>
        <w:t>7020</w:t>
      </w:r>
      <w:r w:rsidRPr="003C12F1">
        <w:rPr>
          <w:sz w:val="22"/>
          <w:szCs w:val="22"/>
          <w:lang w:val="en-US"/>
        </w:rPr>
        <w:t xml:space="preserve"> in </w:t>
      </w:r>
      <w:hyperlink r:id="rId19" w:history="1">
        <w:r w:rsidR="007D6684" w:rsidRPr="00DD5DFF">
          <w:rPr>
            <w:rStyle w:val="Hyperlink"/>
            <w:sz w:val="22"/>
            <w:szCs w:val="22"/>
            <w:lang w:val="en-US"/>
          </w:rPr>
          <w:t>https://mentor.ieee.org/802.11/dcn/24/11-24-0</w:t>
        </w:r>
        <w:r w:rsidR="007D6684" w:rsidRPr="00DD5DFF">
          <w:rPr>
            <w:rStyle w:val="Hyperlink"/>
            <w:rFonts w:hint="eastAsia"/>
            <w:sz w:val="22"/>
            <w:szCs w:val="22"/>
            <w:lang w:val="en-US" w:eastAsia="ko-KR"/>
          </w:rPr>
          <w:t>698</w:t>
        </w:r>
        <w:r w:rsidR="007D6684" w:rsidRPr="00DD5DFF">
          <w:rPr>
            <w:rStyle w:val="Hyperlink"/>
            <w:sz w:val="22"/>
            <w:szCs w:val="22"/>
            <w:lang w:val="en-US"/>
          </w:rPr>
          <w:t>-04-000m-</w:t>
        </w:r>
        <w:r w:rsidR="007D6684" w:rsidRPr="00DD5DFF">
          <w:rPr>
            <w:rStyle w:val="Hyperlink"/>
            <w:rFonts w:hint="eastAsia"/>
            <w:sz w:val="22"/>
            <w:szCs w:val="22"/>
            <w:lang w:val="en-US" w:eastAsia="ko-KR"/>
          </w:rPr>
          <w:t>spatial-mapping-for-he-ranging</w:t>
        </w:r>
        <w:r w:rsidR="007D6684" w:rsidRPr="00DD5DFF">
          <w:rPr>
            <w:rStyle w:val="Hyperlink"/>
            <w:sz w:val="22"/>
            <w:szCs w:val="22"/>
            <w:lang w:val="en-US"/>
          </w:rPr>
          <w:t>.docx</w:t>
        </w:r>
      </w:hyperlink>
    </w:p>
    <w:p w14:paraId="2E2EBC65" w14:textId="77777777" w:rsidR="00933245" w:rsidRPr="003C12F1" w:rsidRDefault="00933245" w:rsidP="00933245">
      <w:pPr>
        <w:rPr>
          <w:sz w:val="22"/>
          <w:szCs w:val="22"/>
          <w:lang w:val="en-US"/>
        </w:rPr>
      </w:pPr>
    </w:p>
    <w:p w14:paraId="51FE3785" w14:textId="65A81635" w:rsidR="00933245" w:rsidRPr="00157CCC" w:rsidRDefault="00933245" w:rsidP="00933245">
      <w:pPr>
        <w:pStyle w:val="Heading2"/>
      </w:pPr>
      <w:r>
        <w:t xml:space="preserve">Proposed Text Update: CID </w:t>
      </w:r>
      <w:r>
        <w:rPr>
          <w:rFonts w:hint="eastAsia"/>
          <w:lang w:eastAsia="ko-KR"/>
        </w:rPr>
        <w:t>70</w:t>
      </w:r>
      <w:r w:rsidR="0084125A">
        <w:rPr>
          <w:rFonts w:hint="eastAsia"/>
          <w:lang w:eastAsia="ko-KR"/>
        </w:rPr>
        <w:t>20</w:t>
      </w:r>
    </w:p>
    <w:p w14:paraId="20A4D870" w14:textId="77777777" w:rsidR="00933245" w:rsidRPr="003C12F1" w:rsidRDefault="00933245" w:rsidP="00933245">
      <w:pPr>
        <w:jc w:val="both"/>
        <w:rPr>
          <w:rFonts w:ascii="Arial" w:hAnsi="Arial" w:cs="Arial"/>
          <w:b/>
          <w:bCs/>
          <w:color w:val="000000"/>
          <w:sz w:val="22"/>
          <w:szCs w:val="22"/>
          <w:lang w:val="en-US" w:eastAsia="ko-KR"/>
        </w:rPr>
      </w:pPr>
    </w:p>
    <w:p w14:paraId="74C1A150" w14:textId="77777777" w:rsidR="00550F8E" w:rsidRDefault="00550F8E" w:rsidP="00550F8E">
      <w:pPr>
        <w:jc w:val="both"/>
        <w:rPr>
          <w:rFonts w:ascii="Arial" w:hAnsi="Arial" w:cs="Arial"/>
          <w:b/>
          <w:bCs/>
          <w:color w:val="000000"/>
          <w:sz w:val="22"/>
          <w:szCs w:val="22"/>
          <w:lang w:val="en-US" w:eastAsia="ko-KR"/>
        </w:rPr>
      </w:pPr>
    </w:p>
    <w:p w14:paraId="4356825B" w14:textId="77777777" w:rsidR="00550F8E" w:rsidRDefault="00550F8E" w:rsidP="00550F8E">
      <w:pPr>
        <w:jc w:val="both"/>
        <w:rPr>
          <w:rFonts w:ascii="Arial" w:hAnsi="Arial" w:cs="Arial"/>
          <w:b/>
          <w:bCs/>
          <w:color w:val="000000"/>
          <w:sz w:val="22"/>
          <w:szCs w:val="22"/>
          <w:lang w:val="en-US" w:eastAsia="ko-KR"/>
        </w:rPr>
      </w:pPr>
      <w:r>
        <w:rPr>
          <w:rFonts w:ascii="Arial" w:hAnsi="Arial" w:cs="Arial"/>
          <w:b/>
          <w:bCs/>
          <w:color w:val="000000"/>
          <w:sz w:val="22"/>
          <w:szCs w:val="22"/>
          <w:lang w:val="en-US" w:eastAsia="ko-KR"/>
        </w:rPr>
        <w:t>Option A:</w:t>
      </w:r>
    </w:p>
    <w:tbl>
      <w:tblPr>
        <w:tblStyle w:val="TableGrid"/>
        <w:tblW w:w="0" w:type="auto"/>
        <w:tblLook w:val="04A0" w:firstRow="1" w:lastRow="0" w:firstColumn="1" w:lastColumn="0" w:noHBand="0" w:noVBand="1"/>
      </w:tblPr>
      <w:tblGrid>
        <w:gridCol w:w="10080"/>
      </w:tblGrid>
      <w:tr w:rsidR="00550F8E" w14:paraId="3B77C4B4" w14:textId="77777777" w:rsidTr="00894FD6">
        <w:tc>
          <w:tcPr>
            <w:tcW w:w="10080" w:type="dxa"/>
          </w:tcPr>
          <w:p w14:paraId="04C4575C" w14:textId="77777777" w:rsidR="00550F8E" w:rsidRPr="003C12F1" w:rsidRDefault="00550F8E" w:rsidP="00550F8E">
            <w:pPr>
              <w:jc w:val="both"/>
              <w:rPr>
                <w:rFonts w:ascii="TimesNewRoman" w:hAnsi="TimesNewRoman"/>
                <w:color w:val="000000"/>
                <w:sz w:val="22"/>
                <w:szCs w:val="22"/>
                <w:lang w:val="en-US" w:eastAsia="ko-KR"/>
              </w:rPr>
            </w:pPr>
            <w:r w:rsidRPr="00E12A17">
              <w:rPr>
                <w:rFonts w:ascii="Arial" w:eastAsia="Times New Roman" w:hAnsi="Arial" w:cs="Arial"/>
                <w:b/>
                <w:bCs/>
                <w:color w:val="000000"/>
                <w:sz w:val="22"/>
                <w:szCs w:val="22"/>
                <w:lang w:val="en-US" w:eastAsia="ko-KR"/>
              </w:rPr>
              <w:t>27.3.20.6 Construction of secure HE-LTF symbols</w:t>
            </w:r>
            <w:r w:rsidRPr="003C12F1">
              <w:rPr>
                <w:rFonts w:ascii="TimesNewRoman" w:hAnsi="TimesNewRoman"/>
                <w:color w:val="000000"/>
                <w:sz w:val="22"/>
                <w:szCs w:val="22"/>
                <w:lang w:val="en-US" w:eastAsia="ko-KR"/>
              </w:rPr>
              <w:t>…</w:t>
            </w:r>
          </w:p>
          <w:p w14:paraId="7B5813B3" w14:textId="77777777" w:rsidR="00550F8E" w:rsidRPr="003C12F1" w:rsidRDefault="00550F8E" w:rsidP="00550F8E">
            <w:pPr>
              <w:pStyle w:val="T"/>
              <w:rPr>
                <w:i/>
                <w:w w:val="100"/>
                <w:sz w:val="22"/>
                <w:szCs w:val="22"/>
              </w:rPr>
            </w:pPr>
            <w:r w:rsidRPr="003C12F1">
              <w:rPr>
                <w:i/>
                <w:w w:val="100"/>
                <w:sz w:val="22"/>
                <w:szCs w:val="22"/>
                <w:highlight w:val="yellow"/>
              </w:rPr>
              <w:t xml:space="preserve">Instruction to </w:t>
            </w:r>
            <w:proofErr w:type="spellStart"/>
            <w:r w:rsidRPr="003C12F1">
              <w:rPr>
                <w:i/>
                <w:w w:val="100"/>
                <w:sz w:val="22"/>
                <w:szCs w:val="22"/>
                <w:highlight w:val="yellow"/>
              </w:rPr>
              <w:t>TGme</w:t>
            </w:r>
            <w:proofErr w:type="spellEnd"/>
            <w:r w:rsidRPr="003C12F1">
              <w:rPr>
                <w:i/>
                <w:w w:val="100"/>
                <w:sz w:val="22"/>
                <w:szCs w:val="22"/>
                <w:highlight w:val="yellow"/>
              </w:rPr>
              <w:t xml:space="preserve"> Editor: Update </w:t>
            </w:r>
            <w:proofErr w:type="spellStart"/>
            <w:r w:rsidRPr="003C12F1">
              <w:rPr>
                <w:i/>
                <w:w w:val="100"/>
                <w:sz w:val="22"/>
                <w:szCs w:val="22"/>
                <w:highlight w:val="yellow"/>
              </w:rPr>
              <w:t>REVme</w:t>
            </w:r>
            <w:proofErr w:type="spellEnd"/>
            <w:r w:rsidRPr="003C12F1">
              <w:rPr>
                <w:i/>
                <w:w w:val="100"/>
                <w:sz w:val="22"/>
                <w:szCs w:val="22"/>
                <w:highlight w:val="yellow"/>
              </w:rPr>
              <w:t xml:space="preserve"> D</w:t>
            </w:r>
            <w:r w:rsidRPr="003C12F1">
              <w:rPr>
                <w:rFonts w:eastAsia="Malgun Gothic" w:hint="eastAsia"/>
                <w:i/>
                <w:w w:val="100"/>
                <w:sz w:val="22"/>
                <w:szCs w:val="22"/>
                <w:highlight w:val="yellow"/>
                <w:lang w:eastAsia="ko-KR"/>
              </w:rPr>
              <w:t>5.0</w:t>
            </w:r>
            <w:r w:rsidRPr="003C12F1">
              <w:rPr>
                <w:i/>
                <w:w w:val="100"/>
                <w:sz w:val="22"/>
                <w:szCs w:val="22"/>
                <w:highlight w:val="yellow"/>
              </w:rPr>
              <w:t xml:space="preserve"> P</w:t>
            </w:r>
            <w:r w:rsidRPr="003C12F1">
              <w:rPr>
                <w:rFonts w:eastAsia="Malgun Gothic" w:hint="eastAsia"/>
                <w:i/>
                <w:w w:val="100"/>
                <w:sz w:val="22"/>
                <w:szCs w:val="22"/>
                <w:highlight w:val="yellow"/>
                <w:lang w:eastAsia="ko-KR"/>
              </w:rPr>
              <w:t>4</w:t>
            </w:r>
            <w:r>
              <w:rPr>
                <w:rFonts w:eastAsia="Malgun Gothic" w:hint="eastAsia"/>
                <w:i/>
                <w:w w:val="100"/>
                <w:sz w:val="22"/>
                <w:szCs w:val="22"/>
                <w:highlight w:val="yellow"/>
                <w:lang w:eastAsia="ko-KR"/>
              </w:rPr>
              <w:t>401</w:t>
            </w:r>
            <w:r w:rsidRPr="003C12F1">
              <w:rPr>
                <w:i/>
                <w:w w:val="100"/>
                <w:sz w:val="22"/>
                <w:szCs w:val="22"/>
                <w:highlight w:val="yellow"/>
              </w:rPr>
              <w:t>L</w:t>
            </w:r>
            <w:r>
              <w:rPr>
                <w:rFonts w:eastAsia="Malgun Gothic" w:hint="eastAsia"/>
                <w:i/>
                <w:w w:val="100"/>
                <w:sz w:val="22"/>
                <w:szCs w:val="22"/>
                <w:highlight w:val="yellow"/>
                <w:lang w:eastAsia="ko-KR"/>
              </w:rPr>
              <w:t>40</w:t>
            </w:r>
            <w:r w:rsidRPr="003C12F1">
              <w:rPr>
                <w:i/>
                <w:w w:val="100"/>
                <w:sz w:val="22"/>
                <w:szCs w:val="22"/>
                <w:highlight w:val="yellow"/>
              </w:rPr>
              <w:t xml:space="preserve"> as shown below.</w:t>
            </w:r>
          </w:p>
          <w:p w14:paraId="7CF8AB77" w14:textId="77777777" w:rsidR="00550F8E" w:rsidRPr="003C12F1" w:rsidRDefault="00550F8E" w:rsidP="00550F8E">
            <w:pPr>
              <w:jc w:val="both"/>
              <w:rPr>
                <w:rFonts w:ascii="TimesNewRoman" w:hAnsi="TimesNewRoman"/>
                <w:color w:val="000000"/>
                <w:sz w:val="22"/>
                <w:szCs w:val="22"/>
                <w:lang w:val="en-US" w:eastAsia="ko-KR"/>
              </w:rPr>
            </w:pPr>
          </w:p>
          <w:p w14:paraId="6AD6F4BB" w14:textId="11DDAAED" w:rsidR="00550F8E" w:rsidRPr="00046408" w:rsidRDefault="00550F8E" w:rsidP="00550F8E">
            <w:pPr>
              <w:pStyle w:val="ListParagraph"/>
              <w:numPr>
                <w:ilvl w:val="0"/>
                <w:numId w:val="22"/>
              </w:numPr>
              <w:ind w:leftChars="0"/>
              <w:jc w:val="both"/>
              <w:rPr>
                <w:rFonts w:ascii="TimesNewRoman" w:hAnsi="TimesNewRoman"/>
                <w:color w:val="000000"/>
                <w:sz w:val="22"/>
                <w:szCs w:val="22"/>
                <w:lang w:val="en-US" w:eastAsia="ko-KR"/>
              </w:rPr>
            </w:pPr>
            <w:r w:rsidRPr="00E12A17">
              <w:rPr>
                <w:rFonts w:ascii="TimesNewRoman" w:eastAsia="Times New Roman" w:hAnsi="TimesNewRoman"/>
                <w:color w:val="000000"/>
                <w:sz w:val="22"/>
                <w:szCs w:val="22"/>
                <w:lang w:val="en-US" w:eastAsia="ko-KR"/>
              </w:rPr>
              <w:t>There is no spatial mapping</w:t>
            </w:r>
            <w:del w:id="158" w:author="Youhan Kim" w:date="2024-04-15T22:51:00Z">
              <w:r w:rsidRPr="00E12A17" w:rsidDel="00C933EC">
                <w:rPr>
                  <w:rFonts w:ascii="TimesNewRoman" w:eastAsia="Times New Roman" w:hAnsi="TimesNewRoman"/>
                  <w:color w:val="000000"/>
                  <w:sz w:val="22"/>
                  <w:szCs w:val="22"/>
                  <w:lang w:val="en-US" w:eastAsia="ko-KR"/>
                </w:rPr>
                <w:delText>, the Q matrix is a block identity matrix</w:delText>
              </w:r>
            </w:del>
            <w:r>
              <w:rPr>
                <w:rFonts w:ascii="TimesNewRoman" w:hAnsi="TimesNewRoman" w:hint="eastAsia"/>
                <w:color w:val="000000"/>
                <w:sz w:val="22"/>
                <w:szCs w:val="22"/>
                <w:lang w:val="en-US" w:eastAsia="ko-KR"/>
              </w:rPr>
              <w:t>.</w:t>
            </w:r>
            <w:ins w:id="159" w:author="Youhan Kim" w:date="2024-04-15T22:51:00Z">
              <w:r>
                <w:rPr>
                  <w:rFonts w:ascii="TimesNewRoman" w:hAnsi="TimesNewRoman" w:hint="eastAsia"/>
                  <w:color w:val="000000"/>
                  <w:sz w:val="22"/>
                  <w:szCs w:val="22"/>
                  <w:lang w:val="en-US" w:eastAsia="ko-KR"/>
                </w:rPr>
                <w:t xml:space="preserve"> If </w:t>
              </w:r>
            </w:ins>
            <w:ins w:id="160" w:author="Youhan Kim" w:date="2024-04-15T22:52:00Z">
              <w:r w:rsidRPr="003C12F1">
                <w:rPr>
                  <w:rFonts w:ascii="TimesNewRoman" w:hAnsi="TimesNewRoman" w:hint="eastAsia"/>
                  <w:i/>
                  <w:iCs/>
                  <w:color w:val="000000"/>
                  <w:sz w:val="22"/>
                  <w:szCs w:val="22"/>
                  <w:lang w:val="en-US" w:eastAsia="ko-KR"/>
                </w:rPr>
                <w:t>N</w:t>
              </w:r>
              <w:r w:rsidRPr="003C12F1">
                <w:rPr>
                  <w:rFonts w:ascii="TimesNewRoman" w:hAnsi="TimesNewRoman" w:hint="eastAsia"/>
                  <w:i/>
                  <w:iCs/>
                  <w:color w:val="000000"/>
                  <w:sz w:val="22"/>
                  <w:szCs w:val="22"/>
                  <w:vertAlign w:val="subscript"/>
                  <w:lang w:val="en-US" w:eastAsia="ko-KR"/>
                </w:rPr>
                <w:t>STS</w:t>
              </w:r>
              <w:r w:rsidRPr="003C12F1">
                <w:rPr>
                  <w:rFonts w:ascii="TimesNewRoman" w:hAnsi="TimesNewRoman" w:hint="eastAsia"/>
                  <w:color w:val="000000"/>
                  <w:sz w:val="22"/>
                  <w:szCs w:val="22"/>
                  <w:lang w:val="en-US" w:eastAsia="ko-KR"/>
                </w:rPr>
                <w:t xml:space="preserve"> = </w:t>
              </w:r>
              <w:r w:rsidRPr="003C12F1">
                <w:rPr>
                  <w:rFonts w:ascii="TimesNewRoman" w:hAnsi="TimesNewRoman" w:hint="eastAsia"/>
                  <w:i/>
                  <w:iCs/>
                  <w:color w:val="000000"/>
                  <w:sz w:val="22"/>
                  <w:szCs w:val="22"/>
                  <w:lang w:val="en-US" w:eastAsia="ko-KR"/>
                </w:rPr>
                <w:t>N</w:t>
              </w:r>
              <w:r w:rsidRPr="003C12F1">
                <w:rPr>
                  <w:rFonts w:ascii="TimesNewRoman" w:hAnsi="TimesNewRoman" w:hint="eastAsia"/>
                  <w:i/>
                  <w:iCs/>
                  <w:color w:val="000000"/>
                  <w:sz w:val="22"/>
                  <w:szCs w:val="22"/>
                  <w:vertAlign w:val="subscript"/>
                  <w:lang w:val="en-US" w:eastAsia="ko-KR"/>
                </w:rPr>
                <w:t>TX</w:t>
              </w:r>
              <w:r w:rsidRPr="003C12F1">
                <w:rPr>
                  <w:rFonts w:ascii="TimesNewRoman" w:eastAsia="Times New Roman" w:hAnsi="TimesNewRoman"/>
                  <w:color w:val="000000"/>
                  <w:sz w:val="22"/>
                  <w:szCs w:val="22"/>
                  <w:lang w:val="en-US" w:eastAsia="ko-KR"/>
                </w:rPr>
                <w:t xml:space="preserve">, the </w:t>
              </w:r>
              <w:r w:rsidRPr="003C12F1">
                <w:rPr>
                  <w:rFonts w:ascii="TimesNewRoman" w:hAnsi="TimesNewRoman" w:hint="eastAsia"/>
                  <w:color w:val="000000"/>
                  <w:sz w:val="22"/>
                  <w:szCs w:val="22"/>
                  <w:lang w:val="en-US" w:eastAsia="ko-KR"/>
                </w:rPr>
                <w:t xml:space="preserve">spatial mapping matrix </w:t>
              </w:r>
              <w:r w:rsidRPr="003C12F1">
                <w:rPr>
                  <w:rFonts w:ascii="TimesNewRoman" w:hAnsi="TimesNewRoman" w:hint="eastAsia"/>
                  <w:i/>
                  <w:iCs/>
                  <w:color w:val="000000"/>
                  <w:sz w:val="22"/>
                  <w:szCs w:val="22"/>
                  <w:lang w:val="en-US" w:eastAsia="ko-KR"/>
                </w:rPr>
                <w:t>Q</w:t>
              </w:r>
              <w:r w:rsidRPr="003C12F1">
                <w:rPr>
                  <w:rFonts w:ascii="TimesNewRoman" w:hAnsi="TimesNewRoman" w:hint="eastAsia"/>
                  <w:color w:val="000000"/>
                  <w:sz w:val="22"/>
                  <w:szCs w:val="22"/>
                  <w:lang w:val="en-US" w:eastAsia="ko-KR"/>
                </w:rPr>
                <w:t xml:space="preserve"> </w:t>
              </w:r>
            </w:ins>
            <w:ins w:id="161" w:author="Youhan Kim" w:date="2024-04-15T22:58:00Z">
              <w:r>
                <w:rPr>
                  <w:rFonts w:ascii="TimesNewRoman" w:hAnsi="TimesNewRoman" w:hint="eastAsia"/>
                  <w:color w:val="000000"/>
                  <w:sz w:val="22"/>
                  <w:szCs w:val="22"/>
                  <w:lang w:val="en-US" w:eastAsia="ko-KR"/>
                </w:rPr>
                <w:t>is</w:t>
              </w:r>
            </w:ins>
            <w:ins w:id="162" w:author="Youhan Kim" w:date="2024-04-15T22:52:00Z">
              <w:r w:rsidRPr="003C12F1">
                <w:rPr>
                  <w:rFonts w:ascii="TimesNewRoman" w:eastAsia="Times New Roman" w:hAnsi="TimesNewRoman"/>
                  <w:color w:val="000000"/>
                  <w:sz w:val="22"/>
                  <w:szCs w:val="22"/>
                  <w:lang w:val="en-US" w:eastAsia="ko-KR"/>
                </w:rPr>
                <w:t xml:space="preserve"> an </w:t>
              </w:r>
              <w:r w:rsidRPr="003C12F1">
                <w:rPr>
                  <w:rFonts w:ascii="TimesNewRoman" w:hAnsi="TimesNewRoman" w:hint="eastAsia"/>
                  <w:color w:val="000000"/>
                  <w:sz w:val="22"/>
                  <w:szCs w:val="22"/>
                  <w:lang w:val="en-US" w:eastAsia="ko-KR"/>
                </w:rPr>
                <w:t xml:space="preserve">identity </w:t>
              </w:r>
              <w:r w:rsidRPr="003C12F1">
                <w:rPr>
                  <w:rFonts w:ascii="TimesNewRoman" w:eastAsia="Times New Roman" w:hAnsi="TimesNewRoman"/>
                  <w:color w:val="000000"/>
                  <w:sz w:val="22"/>
                  <w:szCs w:val="22"/>
                  <w:lang w:val="en-US" w:eastAsia="ko-KR"/>
                </w:rPr>
                <w:t>matrix</w:t>
              </w:r>
              <w:r w:rsidRPr="003C12F1">
                <w:rPr>
                  <w:rFonts w:ascii="TimesNewRoman" w:hAnsi="TimesNewRoman" w:hint="eastAsia"/>
                  <w:color w:val="000000"/>
                  <w:sz w:val="22"/>
                  <w:szCs w:val="22"/>
                  <w:lang w:val="en-US" w:eastAsia="ko-KR"/>
                </w:rPr>
                <w:t xml:space="preserve">. If </w:t>
              </w:r>
              <w:r w:rsidRPr="003C12F1">
                <w:rPr>
                  <w:rFonts w:ascii="TimesNewRoman" w:hAnsi="TimesNewRoman" w:hint="eastAsia"/>
                  <w:i/>
                  <w:iCs/>
                  <w:color w:val="000000"/>
                  <w:sz w:val="22"/>
                  <w:szCs w:val="22"/>
                  <w:lang w:val="en-US" w:eastAsia="ko-KR"/>
                </w:rPr>
                <w:t>N</w:t>
              </w:r>
              <w:r w:rsidRPr="003C12F1">
                <w:rPr>
                  <w:rFonts w:ascii="TimesNewRoman" w:hAnsi="TimesNewRoman" w:hint="eastAsia"/>
                  <w:i/>
                  <w:iCs/>
                  <w:color w:val="000000"/>
                  <w:sz w:val="22"/>
                  <w:szCs w:val="22"/>
                  <w:vertAlign w:val="subscript"/>
                  <w:lang w:val="en-US" w:eastAsia="ko-KR"/>
                </w:rPr>
                <w:t>STS</w:t>
              </w:r>
              <w:r w:rsidRPr="003C12F1">
                <w:rPr>
                  <w:rFonts w:ascii="TimesNewRoman" w:hAnsi="TimesNewRoman" w:hint="eastAsia"/>
                  <w:color w:val="000000"/>
                  <w:sz w:val="22"/>
                  <w:szCs w:val="22"/>
                  <w:lang w:val="en-US" w:eastAsia="ko-KR"/>
                </w:rPr>
                <w:t xml:space="preserve"> &lt; </w:t>
              </w:r>
              <w:r w:rsidRPr="003C12F1">
                <w:rPr>
                  <w:rFonts w:ascii="TimesNewRoman" w:hAnsi="TimesNewRoman" w:hint="eastAsia"/>
                  <w:i/>
                  <w:iCs/>
                  <w:color w:val="000000"/>
                  <w:sz w:val="22"/>
                  <w:szCs w:val="22"/>
                  <w:lang w:val="en-US" w:eastAsia="ko-KR"/>
                </w:rPr>
                <w:t>N</w:t>
              </w:r>
              <w:r w:rsidRPr="003C12F1">
                <w:rPr>
                  <w:rFonts w:ascii="TimesNewRoman" w:hAnsi="TimesNewRoman" w:hint="eastAsia"/>
                  <w:i/>
                  <w:iCs/>
                  <w:color w:val="000000"/>
                  <w:sz w:val="22"/>
                  <w:szCs w:val="22"/>
                  <w:vertAlign w:val="subscript"/>
                  <w:lang w:val="en-US" w:eastAsia="ko-KR"/>
                </w:rPr>
                <w:t>TX</w:t>
              </w:r>
              <w:r w:rsidRPr="003C12F1">
                <w:rPr>
                  <w:rFonts w:ascii="TimesNewRoman" w:eastAsia="Times New Roman" w:hAnsi="TimesNewRoman"/>
                  <w:color w:val="000000"/>
                  <w:sz w:val="22"/>
                  <w:szCs w:val="22"/>
                  <w:lang w:val="en-US" w:eastAsia="ko-KR"/>
                </w:rPr>
                <w:t xml:space="preserve">, </w:t>
              </w:r>
            </w:ins>
            <w:ins w:id="163" w:author="Youhan Kim" w:date="2024-05-03T21:31:00Z">
              <w:r w:rsidR="000B54BA" w:rsidRPr="003C12F1">
                <w:rPr>
                  <w:rFonts w:ascii="TimesNewRoman" w:hAnsi="TimesNewRoman" w:hint="eastAsia"/>
                  <w:i/>
                  <w:iCs/>
                  <w:color w:val="000000"/>
                  <w:sz w:val="22"/>
                  <w:szCs w:val="22"/>
                  <w:lang w:val="en-US" w:eastAsia="ko-KR"/>
                </w:rPr>
                <w:t>Q</w:t>
              </w:r>
              <w:r w:rsidR="000B54BA" w:rsidRPr="003C12F1">
                <w:rPr>
                  <w:rFonts w:ascii="TimesNewRoman" w:eastAsia="Times New Roman" w:hAnsi="TimesNewRoman"/>
                  <w:color w:val="000000"/>
                  <w:sz w:val="22"/>
                  <w:szCs w:val="22"/>
                  <w:lang w:val="en-US" w:eastAsia="ko-KR"/>
                </w:rPr>
                <w:t xml:space="preserve"> </w:t>
              </w:r>
              <w:r w:rsidR="000B54BA" w:rsidRPr="000B54BA">
                <w:rPr>
                  <w:rFonts w:ascii="TimesNewRoman" w:hAnsi="TimesNewRoman"/>
                  <w:color w:val="000000"/>
                  <w:sz w:val="22"/>
                  <w:szCs w:val="22"/>
                  <w:lang w:val="en-US" w:eastAsia="ko-KR"/>
                </w:rPr>
                <w:t xml:space="preserve">is </w:t>
              </w:r>
              <w:r w:rsidR="000B54BA">
                <w:rPr>
                  <w:rFonts w:ascii="TimesNewRoman" w:eastAsia="Times New Roman" w:hAnsi="TimesNewRoman"/>
                  <w:color w:val="000000"/>
                  <w:sz w:val="22"/>
                  <w:szCs w:val="22"/>
                  <w:lang w:val="en-US" w:eastAsia="ko-KR"/>
                </w:rPr>
                <w:t xml:space="preserve">an </w:t>
              </w:r>
              <w:r w:rsidR="000B54BA" w:rsidRPr="00FF26B9">
                <w:rPr>
                  <w:rFonts w:ascii="TimesNewRoman" w:hAnsi="TimesNewRoman" w:hint="eastAsia"/>
                  <w:i/>
                  <w:iCs/>
                  <w:color w:val="000000"/>
                  <w:sz w:val="22"/>
                  <w:szCs w:val="22"/>
                  <w:lang w:val="en-US" w:eastAsia="ko-KR"/>
                </w:rPr>
                <w:t>N</w:t>
              </w:r>
              <w:r w:rsidR="000B54BA" w:rsidRPr="00FF26B9">
                <w:rPr>
                  <w:rFonts w:ascii="TimesNewRoman" w:hAnsi="TimesNewRoman" w:hint="eastAsia"/>
                  <w:i/>
                  <w:iCs/>
                  <w:color w:val="000000"/>
                  <w:sz w:val="22"/>
                  <w:szCs w:val="22"/>
                  <w:vertAlign w:val="subscript"/>
                  <w:lang w:val="en-US" w:eastAsia="ko-KR"/>
                </w:rPr>
                <w:t>TX</w:t>
              </w:r>
              <w:r w:rsidR="000B54BA" w:rsidRPr="00FF26B9">
                <w:rPr>
                  <w:rFonts w:ascii="TimesNewRoman" w:hAnsi="TimesNewRoman" w:hint="eastAsia"/>
                  <w:color w:val="000000"/>
                  <w:sz w:val="22"/>
                  <w:szCs w:val="22"/>
                  <w:lang w:val="en-US" w:eastAsia="ko-KR"/>
                </w:rPr>
                <w:t xml:space="preserve"> </w:t>
              </w:r>
              <w:r w:rsidR="000B54BA" w:rsidRPr="00FF26B9">
                <w:rPr>
                  <w:color w:val="000000"/>
                  <w:sz w:val="22"/>
                  <w:szCs w:val="22"/>
                  <w:lang w:val="en-US" w:eastAsia="ko-KR"/>
                </w:rPr>
                <w:t>×</w:t>
              </w:r>
              <w:r w:rsidR="000B54BA" w:rsidRPr="00FF26B9">
                <w:rPr>
                  <w:rFonts w:ascii="TimesNewRoman" w:hAnsi="TimesNewRoman" w:hint="eastAsia"/>
                  <w:color w:val="000000"/>
                  <w:sz w:val="22"/>
                  <w:szCs w:val="22"/>
                  <w:lang w:val="en-US" w:eastAsia="ko-KR"/>
                </w:rPr>
                <w:t xml:space="preserve"> </w:t>
              </w:r>
              <w:r w:rsidR="000B54BA" w:rsidRPr="00FF26B9">
                <w:rPr>
                  <w:rFonts w:ascii="TimesNewRoman" w:hAnsi="TimesNewRoman" w:hint="eastAsia"/>
                  <w:i/>
                  <w:iCs/>
                  <w:color w:val="000000"/>
                  <w:sz w:val="22"/>
                  <w:szCs w:val="22"/>
                  <w:lang w:val="en-US" w:eastAsia="ko-KR"/>
                </w:rPr>
                <w:t>N</w:t>
              </w:r>
              <w:r w:rsidR="000B54BA" w:rsidRPr="00FF26B9">
                <w:rPr>
                  <w:rFonts w:ascii="TimesNewRoman" w:hAnsi="TimesNewRoman" w:hint="eastAsia"/>
                  <w:i/>
                  <w:iCs/>
                  <w:color w:val="000000"/>
                  <w:sz w:val="22"/>
                  <w:szCs w:val="22"/>
                  <w:vertAlign w:val="subscript"/>
                  <w:lang w:val="en-US" w:eastAsia="ko-KR"/>
                </w:rPr>
                <w:t>STS</w:t>
              </w:r>
              <w:r w:rsidR="000B54BA" w:rsidRPr="00FF26B9">
                <w:rPr>
                  <w:rFonts w:ascii="TimesNewRoman" w:hAnsi="TimesNewRoman" w:hint="eastAsia"/>
                  <w:color w:val="000000"/>
                  <w:sz w:val="22"/>
                  <w:szCs w:val="22"/>
                  <w:lang w:val="en-US" w:eastAsia="ko-KR"/>
                </w:rPr>
                <w:t xml:space="preserve"> </w:t>
              </w:r>
              <w:r w:rsidR="000B54BA" w:rsidRPr="00FF26B9">
                <w:rPr>
                  <w:rFonts w:ascii="TimesNewRoman" w:hAnsi="TimesNewRoman"/>
                  <w:color w:val="000000"/>
                  <w:sz w:val="22"/>
                  <w:szCs w:val="22"/>
                  <w:lang w:val="en-US" w:eastAsia="ko-KR"/>
                </w:rPr>
                <w:t>matrix</w:t>
              </w:r>
              <w:r w:rsidR="000B54BA">
                <w:rPr>
                  <w:rFonts w:ascii="TimesNewRoman" w:hAnsi="TimesNewRoman"/>
                  <w:color w:val="000000"/>
                  <w:sz w:val="22"/>
                  <w:szCs w:val="22"/>
                  <w:lang w:val="en-US" w:eastAsia="ko-KR"/>
                </w:rPr>
                <w:t xml:space="preserve"> </w:t>
              </w:r>
              <w:r w:rsidR="000B54BA" w:rsidRPr="00FF26B9">
                <w:rPr>
                  <w:rFonts w:ascii="TimesNewRoman" w:hAnsi="TimesNewRoman" w:hint="eastAsia"/>
                  <w:color w:val="000000"/>
                  <w:sz w:val="22"/>
                  <w:szCs w:val="22"/>
                  <w:lang w:val="en-US" w:eastAsia="ko-KR"/>
                </w:rPr>
                <w:t xml:space="preserve">where the first </w:t>
              </w:r>
              <w:r w:rsidR="000B54BA" w:rsidRPr="00FF26B9">
                <w:rPr>
                  <w:rFonts w:ascii="TimesNewRoman" w:hAnsi="TimesNewRoman" w:hint="eastAsia"/>
                  <w:i/>
                  <w:iCs/>
                  <w:color w:val="000000"/>
                  <w:sz w:val="22"/>
                  <w:szCs w:val="22"/>
                  <w:lang w:val="en-US" w:eastAsia="ko-KR"/>
                </w:rPr>
                <w:t>N</w:t>
              </w:r>
              <w:r w:rsidR="000B54BA" w:rsidRPr="00FF26B9">
                <w:rPr>
                  <w:rFonts w:ascii="TimesNewRoman" w:hAnsi="TimesNewRoman" w:hint="eastAsia"/>
                  <w:i/>
                  <w:iCs/>
                  <w:color w:val="000000"/>
                  <w:sz w:val="22"/>
                  <w:szCs w:val="22"/>
                  <w:vertAlign w:val="subscript"/>
                  <w:lang w:val="en-US" w:eastAsia="ko-KR"/>
                </w:rPr>
                <w:t>STS</w:t>
              </w:r>
              <w:r w:rsidR="000B54BA" w:rsidRPr="00FF26B9">
                <w:rPr>
                  <w:rFonts w:ascii="TimesNewRoman" w:hAnsi="TimesNewRoman" w:hint="eastAsia"/>
                  <w:color w:val="000000"/>
                  <w:sz w:val="22"/>
                  <w:szCs w:val="22"/>
                  <w:lang w:val="en-US" w:eastAsia="ko-KR"/>
                </w:rPr>
                <w:t xml:space="preserve"> rows </w:t>
              </w:r>
              <w:r w:rsidR="000B54BA" w:rsidRPr="00FF26B9">
                <w:rPr>
                  <w:rFonts w:ascii="TimesNewRoman" w:hAnsi="TimesNewRoman"/>
                  <w:color w:val="000000"/>
                  <w:sz w:val="22"/>
                  <w:szCs w:val="22"/>
                  <w:lang w:val="en-US" w:eastAsia="ko-KR"/>
                </w:rPr>
                <w:t>make up</w:t>
              </w:r>
              <w:r w:rsidR="000B54BA" w:rsidRPr="00FF26B9">
                <w:rPr>
                  <w:rFonts w:ascii="TimesNewRoman" w:hAnsi="TimesNewRoman" w:hint="eastAsia"/>
                  <w:color w:val="000000"/>
                  <w:sz w:val="22"/>
                  <w:szCs w:val="22"/>
                  <w:lang w:val="en-US" w:eastAsia="ko-KR"/>
                </w:rPr>
                <w:t xml:space="preserve"> an identity matrix and the remaining rows </w:t>
              </w:r>
              <w:r w:rsidR="000B54BA" w:rsidRPr="00FF26B9">
                <w:rPr>
                  <w:rFonts w:ascii="TimesNewRoman" w:hAnsi="TimesNewRoman"/>
                  <w:color w:val="000000"/>
                  <w:sz w:val="22"/>
                  <w:szCs w:val="22"/>
                  <w:lang w:val="en-US" w:eastAsia="ko-KR"/>
                </w:rPr>
                <w:t>make up</w:t>
              </w:r>
              <w:r w:rsidR="000B54BA" w:rsidRPr="00FF26B9">
                <w:rPr>
                  <w:rFonts w:ascii="TimesNewRoman" w:hAnsi="TimesNewRoman" w:hint="eastAsia"/>
                  <w:color w:val="000000"/>
                  <w:sz w:val="22"/>
                  <w:szCs w:val="22"/>
                  <w:lang w:val="en-US" w:eastAsia="ko-KR"/>
                </w:rPr>
                <w:t xml:space="preserve"> a zero matrix</w:t>
              </w:r>
            </w:ins>
            <w:ins w:id="164" w:author="Youhan Kim" w:date="2024-04-15T22:52:00Z">
              <w:r>
                <w:rPr>
                  <w:rFonts w:ascii="TimesNewRoman" w:hAnsi="TimesNewRoman" w:hint="eastAsia"/>
                  <w:color w:val="000000"/>
                  <w:sz w:val="22"/>
                  <w:szCs w:val="22"/>
                  <w:lang w:val="en-US" w:eastAsia="ko-KR"/>
                </w:rPr>
                <w:t>.</w:t>
              </w:r>
            </w:ins>
          </w:p>
          <w:p w14:paraId="6D178C8C" w14:textId="77777777" w:rsidR="00550F8E" w:rsidRPr="00550F8E" w:rsidRDefault="00550F8E" w:rsidP="00550F8E">
            <w:pPr>
              <w:jc w:val="both"/>
              <w:rPr>
                <w:rFonts w:ascii="Arial" w:hAnsi="Arial" w:cs="Arial"/>
                <w:b/>
                <w:bCs/>
                <w:color w:val="000000"/>
                <w:sz w:val="22"/>
                <w:szCs w:val="22"/>
                <w:lang w:val="en-US" w:eastAsia="ko-KR"/>
              </w:rPr>
            </w:pPr>
          </w:p>
        </w:tc>
      </w:tr>
    </w:tbl>
    <w:p w14:paraId="7CC21251" w14:textId="77777777" w:rsidR="00550F8E" w:rsidRDefault="00550F8E" w:rsidP="00550F8E">
      <w:pPr>
        <w:jc w:val="both"/>
        <w:rPr>
          <w:rFonts w:ascii="Arial" w:hAnsi="Arial" w:cs="Arial"/>
          <w:b/>
          <w:bCs/>
          <w:color w:val="000000"/>
          <w:sz w:val="22"/>
          <w:szCs w:val="22"/>
          <w:lang w:val="en-US" w:eastAsia="ko-KR"/>
        </w:rPr>
      </w:pPr>
    </w:p>
    <w:p w14:paraId="3C45A0F7" w14:textId="77777777" w:rsidR="00550F8E" w:rsidRDefault="00550F8E" w:rsidP="00550F8E">
      <w:pPr>
        <w:jc w:val="both"/>
        <w:rPr>
          <w:rFonts w:ascii="Arial" w:hAnsi="Arial" w:cs="Arial"/>
          <w:b/>
          <w:bCs/>
          <w:color w:val="000000"/>
          <w:sz w:val="22"/>
          <w:szCs w:val="22"/>
          <w:lang w:val="en-US" w:eastAsia="ko-KR"/>
        </w:rPr>
      </w:pPr>
      <w:r>
        <w:rPr>
          <w:rFonts w:ascii="Arial" w:hAnsi="Arial" w:cs="Arial"/>
          <w:b/>
          <w:bCs/>
          <w:color w:val="000000"/>
          <w:sz w:val="22"/>
          <w:szCs w:val="22"/>
          <w:lang w:val="en-US" w:eastAsia="ko-KR"/>
        </w:rPr>
        <w:t>Option B:</w:t>
      </w:r>
    </w:p>
    <w:tbl>
      <w:tblPr>
        <w:tblStyle w:val="TableGrid"/>
        <w:tblW w:w="0" w:type="auto"/>
        <w:tblLook w:val="04A0" w:firstRow="1" w:lastRow="0" w:firstColumn="1" w:lastColumn="0" w:noHBand="0" w:noVBand="1"/>
      </w:tblPr>
      <w:tblGrid>
        <w:gridCol w:w="10080"/>
      </w:tblGrid>
      <w:tr w:rsidR="00550F8E" w14:paraId="51D8C332" w14:textId="77777777" w:rsidTr="00894FD6">
        <w:tc>
          <w:tcPr>
            <w:tcW w:w="10080" w:type="dxa"/>
          </w:tcPr>
          <w:p w14:paraId="4A30C459" w14:textId="77777777" w:rsidR="00550F8E" w:rsidRPr="003C12F1" w:rsidRDefault="00550F8E" w:rsidP="00550F8E">
            <w:pPr>
              <w:jc w:val="both"/>
              <w:rPr>
                <w:rFonts w:ascii="TimesNewRoman" w:hAnsi="TimesNewRoman"/>
                <w:color w:val="000000"/>
                <w:sz w:val="22"/>
                <w:szCs w:val="22"/>
                <w:lang w:val="en-US" w:eastAsia="ko-KR"/>
              </w:rPr>
            </w:pPr>
            <w:r w:rsidRPr="00E12A17">
              <w:rPr>
                <w:rFonts w:ascii="Arial" w:eastAsia="Times New Roman" w:hAnsi="Arial" w:cs="Arial"/>
                <w:b/>
                <w:bCs/>
                <w:color w:val="000000"/>
                <w:sz w:val="22"/>
                <w:szCs w:val="22"/>
                <w:lang w:val="en-US" w:eastAsia="ko-KR"/>
              </w:rPr>
              <w:t>27.3.20.6 Construction of secure HE-LTF symbols</w:t>
            </w:r>
            <w:r w:rsidRPr="003C12F1">
              <w:rPr>
                <w:rFonts w:ascii="TimesNewRoman" w:hAnsi="TimesNewRoman"/>
                <w:color w:val="000000"/>
                <w:sz w:val="22"/>
                <w:szCs w:val="22"/>
                <w:lang w:val="en-US" w:eastAsia="ko-KR"/>
              </w:rPr>
              <w:t>…</w:t>
            </w:r>
          </w:p>
          <w:p w14:paraId="4BE96A51" w14:textId="77777777" w:rsidR="00550F8E" w:rsidRPr="003C12F1" w:rsidRDefault="00550F8E" w:rsidP="00550F8E">
            <w:pPr>
              <w:pStyle w:val="T"/>
              <w:rPr>
                <w:i/>
                <w:w w:val="100"/>
                <w:sz w:val="22"/>
                <w:szCs w:val="22"/>
              </w:rPr>
            </w:pPr>
            <w:r w:rsidRPr="003C12F1">
              <w:rPr>
                <w:i/>
                <w:w w:val="100"/>
                <w:sz w:val="22"/>
                <w:szCs w:val="22"/>
                <w:highlight w:val="yellow"/>
              </w:rPr>
              <w:t xml:space="preserve">Instruction to </w:t>
            </w:r>
            <w:proofErr w:type="spellStart"/>
            <w:r w:rsidRPr="003C12F1">
              <w:rPr>
                <w:i/>
                <w:w w:val="100"/>
                <w:sz w:val="22"/>
                <w:szCs w:val="22"/>
                <w:highlight w:val="yellow"/>
              </w:rPr>
              <w:t>TGme</w:t>
            </w:r>
            <w:proofErr w:type="spellEnd"/>
            <w:r w:rsidRPr="003C12F1">
              <w:rPr>
                <w:i/>
                <w:w w:val="100"/>
                <w:sz w:val="22"/>
                <w:szCs w:val="22"/>
                <w:highlight w:val="yellow"/>
              </w:rPr>
              <w:t xml:space="preserve"> Editor: Update </w:t>
            </w:r>
            <w:proofErr w:type="spellStart"/>
            <w:r w:rsidRPr="003C12F1">
              <w:rPr>
                <w:i/>
                <w:w w:val="100"/>
                <w:sz w:val="22"/>
                <w:szCs w:val="22"/>
                <w:highlight w:val="yellow"/>
              </w:rPr>
              <w:t>REVme</w:t>
            </w:r>
            <w:proofErr w:type="spellEnd"/>
            <w:r w:rsidRPr="003C12F1">
              <w:rPr>
                <w:i/>
                <w:w w:val="100"/>
                <w:sz w:val="22"/>
                <w:szCs w:val="22"/>
                <w:highlight w:val="yellow"/>
              </w:rPr>
              <w:t xml:space="preserve"> D</w:t>
            </w:r>
            <w:r w:rsidRPr="003C12F1">
              <w:rPr>
                <w:rFonts w:eastAsia="Malgun Gothic" w:hint="eastAsia"/>
                <w:i/>
                <w:w w:val="100"/>
                <w:sz w:val="22"/>
                <w:szCs w:val="22"/>
                <w:highlight w:val="yellow"/>
                <w:lang w:eastAsia="ko-KR"/>
              </w:rPr>
              <w:t>5.0</w:t>
            </w:r>
            <w:r w:rsidRPr="003C12F1">
              <w:rPr>
                <w:i/>
                <w:w w:val="100"/>
                <w:sz w:val="22"/>
                <w:szCs w:val="22"/>
                <w:highlight w:val="yellow"/>
              </w:rPr>
              <w:t xml:space="preserve"> P</w:t>
            </w:r>
            <w:r w:rsidRPr="003C12F1">
              <w:rPr>
                <w:rFonts w:eastAsia="Malgun Gothic" w:hint="eastAsia"/>
                <w:i/>
                <w:w w:val="100"/>
                <w:sz w:val="22"/>
                <w:szCs w:val="22"/>
                <w:highlight w:val="yellow"/>
                <w:lang w:eastAsia="ko-KR"/>
              </w:rPr>
              <w:t>4</w:t>
            </w:r>
            <w:r>
              <w:rPr>
                <w:rFonts w:eastAsia="Malgun Gothic" w:hint="eastAsia"/>
                <w:i/>
                <w:w w:val="100"/>
                <w:sz w:val="22"/>
                <w:szCs w:val="22"/>
                <w:highlight w:val="yellow"/>
                <w:lang w:eastAsia="ko-KR"/>
              </w:rPr>
              <w:t>401</w:t>
            </w:r>
            <w:r w:rsidRPr="003C12F1">
              <w:rPr>
                <w:i/>
                <w:w w:val="100"/>
                <w:sz w:val="22"/>
                <w:szCs w:val="22"/>
                <w:highlight w:val="yellow"/>
              </w:rPr>
              <w:t>L</w:t>
            </w:r>
            <w:r>
              <w:rPr>
                <w:rFonts w:eastAsia="Malgun Gothic" w:hint="eastAsia"/>
                <w:i/>
                <w:w w:val="100"/>
                <w:sz w:val="22"/>
                <w:szCs w:val="22"/>
                <w:highlight w:val="yellow"/>
                <w:lang w:eastAsia="ko-KR"/>
              </w:rPr>
              <w:t>40</w:t>
            </w:r>
            <w:r w:rsidRPr="003C12F1">
              <w:rPr>
                <w:i/>
                <w:w w:val="100"/>
                <w:sz w:val="22"/>
                <w:szCs w:val="22"/>
                <w:highlight w:val="yellow"/>
              </w:rPr>
              <w:t xml:space="preserve"> as shown below.</w:t>
            </w:r>
          </w:p>
          <w:p w14:paraId="54A0730D" w14:textId="77777777" w:rsidR="00550F8E" w:rsidRPr="003C12F1" w:rsidRDefault="00550F8E" w:rsidP="00550F8E">
            <w:pPr>
              <w:jc w:val="both"/>
              <w:rPr>
                <w:rFonts w:ascii="TimesNewRoman" w:hAnsi="TimesNewRoman"/>
                <w:color w:val="000000"/>
                <w:sz w:val="22"/>
                <w:szCs w:val="22"/>
                <w:lang w:val="en-US" w:eastAsia="ko-KR"/>
              </w:rPr>
            </w:pPr>
          </w:p>
          <w:p w14:paraId="2A6A9A75" w14:textId="2204F58D" w:rsidR="00550F8E" w:rsidRPr="00046408" w:rsidRDefault="00550F8E" w:rsidP="00550F8E">
            <w:pPr>
              <w:pStyle w:val="ListParagraph"/>
              <w:numPr>
                <w:ilvl w:val="0"/>
                <w:numId w:val="22"/>
              </w:numPr>
              <w:ind w:leftChars="0"/>
              <w:jc w:val="both"/>
              <w:rPr>
                <w:rFonts w:ascii="TimesNewRoman" w:hAnsi="TimesNewRoman"/>
                <w:color w:val="000000"/>
                <w:sz w:val="22"/>
                <w:szCs w:val="22"/>
                <w:lang w:val="en-US" w:eastAsia="ko-KR"/>
              </w:rPr>
            </w:pPr>
            <w:del w:id="165" w:author="Youhan Kim" w:date="2024-05-03T16:06:00Z">
              <w:r w:rsidRPr="00E12A17" w:rsidDel="00FA1E19">
                <w:rPr>
                  <w:rFonts w:ascii="TimesNewRoman" w:eastAsia="Times New Roman" w:hAnsi="TimesNewRoman"/>
                  <w:color w:val="000000"/>
                  <w:sz w:val="22"/>
                  <w:szCs w:val="22"/>
                  <w:lang w:val="en-US" w:eastAsia="ko-KR"/>
                </w:rPr>
                <w:delText>There is no spatial mapping</w:delText>
              </w:r>
            </w:del>
            <w:del w:id="166" w:author="Youhan Kim" w:date="2024-04-15T22:51:00Z">
              <w:r w:rsidRPr="00E12A17" w:rsidDel="00C933EC">
                <w:rPr>
                  <w:rFonts w:ascii="TimesNewRoman" w:eastAsia="Times New Roman" w:hAnsi="TimesNewRoman"/>
                  <w:color w:val="000000"/>
                  <w:sz w:val="22"/>
                  <w:szCs w:val="22"/>
                  <w:lang w:val="en-US" w:eastAsia="ko-KR"/>
                </w:rPr>
                <w:delText>, the Q matrix is a block identity matrix</w:delText>
              </w:r>
            </w:del>
            <w:r>
              <w:rPr>
                <w:rFonts w:ascii="TimesNewRoman" w:hAnsi="TimesNewRoman" w:hint="eastAsia"/>
                <w:color w:val="000000"/>
                <w:sz w:val="22"/>
                <w:szCs w:val="22"/>
                <w:lang w:val="en-US" w:eastAsia="ko-KR"/>
              </w:rPr>
              <w:t>.</w:t>
            </w:r>
            <w:ins w:id="167" w:author="Youhan Kim" w:date="2024-04-15T22:51:00Z">
              <w:r>
                <w:rPr>
                  <w:rFonts w:ascii="TimesNewRoman" w:hAnsi="TimesNewRoman" w:hint="eastAsia"/>
                  <w:color w:val="000000"/>
                  <w:sz w:val="22"/>
                  <w:szCs w:val="22"/>
                  <w:lang w:val="en-US" w:eastAsia="ko-KR"/>
                </w:rPr>
                <w:t xml:space="preserve"> </w:t>
              </w:r>
            </w:ins>
            <w:ins w:id="168" w:author="Youhan Kim" w:date="2024-04-15T22:57:00Z">
              <w:r w:rsidR="007D6684" w:rsidRPr="003C12F1">
                <w:rPr>
                  <w:rFonts w:ascii="TimesNewRoman" w:hAnsi="TimesNewRoman" w:hint="eastAsia"/>
                  <w:color w:val="000000"/>
                  <w:sz w:val="22"/>
                  <w:szCs w:val="22"/>
                  <w:lang w:val="en-US" w:eastAsia="ko-KR"/>
                </w:rPr>
                <w:t xml:space="preserve">If </w:t>
              </w:r>
              <w:r w:rsidR="007D6684" w:rsidRPr="003C12F1">
                <w:rPr>
                  <w:rFonts w:ascii="TimesNewRoman" w:hAnsi="TimesNewRoman" w:hint="eastAsia"/>
                  <w:i/>
                  <w:iCs/>
                  <w:color w:val="000000"/>
                  <w:sz w:val="22"/>
                  <w:szCs w:val="22"/>
                  <w:lang w:val="en-US" w:eastAsia="ko-KR"/>
                </w:rPr>
                <w:t>N</w:t>
              </w:r>
              <w:r w:rsidR="007D6684" w:rsidRPr="003C12F1">
                <w:rPr>
                  <w:rFonts w:ascii="TimesNewRoman" w:hAnsi="TimesNewRoman" w:hint="eastAsia"/>
                  <w:i/>
                  <w:iCs/>
                  <w:color w:val="000000"/>
                  <w:sz w:val="22"/>
                  <w:szCs w:val="22"/>
                  <w:vertAlign w:val="subscript"/>
                  <w:lang w:val="en-US" w:eastAsia="ko-KR"/>
                </w:rPr>
                <w:t>STS</w:t>
              </w:r>
              <w:r w:rsidR="007D6684" w:rsidRPr="003C12F1">
                <w:rPr>
                  <w:rFonts w:ascii="TimesNewRoman" w:hAnsi="TimesNewRoman" w:hint="eastAsia"/>
                  <w:color w:val="000000"/>
                  <w:sz w:val="22"/>
                  <w:szCs w:val="22"/>
                  <w:lang w:val="en-US" w:eastAsia="ko-KR"/>
                </w:rPr>
                <w:t xml:space="preserve"> = </w:t>
              </w:r>
              <w:r w:rsidR="007D6684" w:rsidRPr="003C12F1">
                <w:rPr>
                  <w:rFonts w:ascii="TimesNewRoman" w:hAnsi="TimesNewRoman" w:hint="eastAsia"/>
                  <w:i/>
                  <w:iCs/>
                  <w:color w:val="000000"/>
                  <w:sz w:val="22"/>
                  <w:szCs w:val="22"/>
                  <w:lang w:val="en-US" w:eastAsia="ko-KR"/>
                </w:rPr>
                <w:t>N</w:t>
              </w:r>
              <w:r w:rsidR="007D6684" w:rsidRPr="003C12F1">
                <w:rPr>
                  <w:rFonts w:ascii="TimesNewRoman" w:hAnsi="TimesNewRoman" w:hint="eastAsia"/>
                  <w:i/>
                  <w:iCs/>
                  <w:color w:val="000000"/>
                  <w:sz w:val="22"/>
                  <w:szCs w:val="22"/>
                  <w:vertAlign w:val="subscript"/>
                  <w:lang w:val="en-US" w:eastAsia="ko-KR"/>
                </w:rPr>
                <w:t>TX</w:t>
              </w:r>
              <w:r w:rsidR="007D6684" w:rsidRPr="003C12F1">
                <w:rPr>
                  <w:rFonts w:ascii="TimesNewRoman" w:eastAsia="Times New Roman" w:hAnsi="TimesNewRoman"/>
                  <w:color w:val="000000"/>
                  <w:sz w:val="22"/>
                  <w:szCs w:val="22"/>
                  <w:lang w:val="en-US" w:eastAsia="ko-KR"/>
                </w:rPr>
                <w:t xml:space="preserve">, the </w:t>
              </w:r>
              <w:r w:rsidR="007D6684" w:rsidRPr="003C12F1">
                <w:rPr>
                  <w:rFonts w:ascii="TimesNewRoman" w:hAnsi="TimesNewRoman" w:hint="eastAsia"/>
                  <w:color w:val="000000"/>
                  <w:sz w:val="22"/>
                  <w:szCs w:val="22"/>
                  <w:lang w:val="en-US" w:eastAsia="ko-KR"/>
                </w:rPr>
                <w:t xml:space="preserve">spatial mapping matrix </w:t>
              </w:r>
              <w:r w:rsidR="007D6684" w:rsidRPr="003C12F1">
                <w:rPr>
                  <w:rFonts w:ascii="TimesNewRoman" w:hAnsi="TimesNewRoman" w:hint="eastAsia"/>
                  <w:i/>
                  <w:iCs/>
                  <w:color w:val="000000"/>
                  <w:sz w:val="22"/>
                  <w:szCs w:val="22"/>
                  <w:lang w:val="en-US" w:eastAsia="ko-KR"/>
                </w:rPr>
                <w:t>Q</w:t>
              </w:r>
              <w:r w:rsidR="007D6684" w:rsidRPr="003C12F1">
                <w:rPr>
                  <w:rFonts w:ascii="TimesNewRoman" w:hAnsi="TimesNewRoman" w:hint="eastAsia"/>
                  <w:color w:val="000000"/>
                  <w:sz w:val="22"/>
                  <w:szCs w:val="22"/>
                  <w:lang w:val="en-US" w:eastAsia="ko-KR"/>
                </w:rPr>
                <w:t xml:space="preserve"> </w:t>
              </w:r>
              <w:r w:rsidR="007D6684">
                <w:rPr>
                  <w:rFonts w:ascii="TimesNewRoman" w:hAnsi="TimesNewRoman" w:hint="eastAsia"/>
                  <w:color w:val="000000"/>
                  <w:sz w:val="22"/>
                  <w:szCs w:val="22"/>
                  <w:lang w:val="en-US" w:eastAsia="ko-KR"/>
                </w:rPr>
                <w:t>is</w:t>
              </w:r>
              <w:r w:rsidR="007D6684" w:rsidRPr="003C12F1">
                <w:rPr>
                  <w:rFonts w:ascii="TimesNewRoman" w:eastAsia="Times New Roman" w:hAnsi="TimesNewRoman"/>
                  <w:color w:val="000000"/>
                  <w:sz w:val="22"/>
                  <w:szCs w:val="22"/>
                  <w:lang w:val="en-US" w:eastAsia="ko-KR"/>
                </w:rPr>
                <w:t xml:space="preserve"> </w:t>
              </w:r>
            </w:ins>
            <w:ins w:id="169" w:author="Youhan Kim" w:date="2024-05-06T08:52:00Z">
              <w:r w:rsidR="007D6684" w:rsidRPr="00FF26B9">
                <w:rPr>
                  <w:rFonts w:ascii="TimesNewRoman" w:eastAsia="Times New Roman" w:hAnsi="TimesNewRoman"/>
                  <w:color w:val="000000"/>
                  <w:sz w:val="22"/>
                  <w:szCs w:val="22"/>
                  <w:lang w:val="en-US" w:eastAsia="ko-KR"/>
                </w:rPr>
                <w:t>a</w:t>
              </w:r>
              <w:r w:rsidR="007D6684" w:rsidRPr="00FF26B9">
                <w:rPr>
                  <w:rFonts w:ascii="TimesNewRoman" w:hAnsi="TimesNewRoman" w:hint="eastAsia"/>
                  <w:color w:val="000000"/>
                  <w:sz w:val="22"/>
                  <w:szCs w:val="22"/>
                  <w:lang w:val="en-US" w:eastAsia="ko-KR"/>
                </w:rPr>
                <w:t xml:space="preserve"> </w:t>
              </w:r>
              <w:r w:rsidR="007D6684" w:rsidRPr="00FF26B9">
                <w:rPr>
                  <w:rFonts w:ascii="TimesNewRoman" w:hAnsi="TimesNewRoman"/>
                  <w:color w:val="000000"/>
                  <w:sz w:val="22"/>
                  <w:szCs w:val="22"/>
                  <w:lang w:val="en-US" w:eastAsia="ko-KR"/>
                </w:rPr>
                <w:t>permutation</w:t>
              </w:r>
              <w:r w:rsidR="007D6684" w:rsidRPr="00FF26B9">
                <w:rPr>
                  <w:rFonts w:ascii="TimesNewRoman" w:hAnsi="TimesNewRoman" w:hint="eastAsia"/>
                  <w:color w:val="000000"/>
                  <w:sz w:val="22"/>
                  <w:szCs w:val="22"/>
                  <w:lang w:val="en-US" w:eastAsia="ko-KR"/>
                </w:rPr>
                <w:t xml:space="preserve"> </w:t>
              </w:r>
              <w:r w:rsidR="007D6684" w:rsidRPr="00FF26B9">
                <w:rPr>
                  <w:rFonts w:ascii="TimesNewRoman" w:eastAsia="Times New Roman" w:hAnsi="TimesNewRoman"/>
                  <w:color w:val="000000"/>
                  <w:sz w:val="22"/>
                  <w:szCs w:val="22"/>
                  <w:lang w:val="en-US" w:eastAsia="ko-KR"/>
                </w:rPr>
                <w:t>matrix</w:t>
              </w:r>
            </w:ins>
            <w:ins w:id="170" w:author="Youhan Kim" w:date="2024-05-06T14:46:00Z">
              <w:r w:rsidR="007D6684">
                <w:rPr>
                  <w:rFonts w:ascii="TimesNewRoman" w:eastAsia="Times New Roman" w:hAnsi="TimesNewRoman"/>
                  <w:color w:val="000000"/>
                  <w:sz w:val="22"/>
                  <w:szCs w:val="22"/>
                  <w:lang w:val="en-US" w:eastAsia="ko-KR"/>
                </w:rPr>
                <w:t xml:space="preserve"> with </w:t>
              </w:r>
              <w:r w:rsidR="007D6684" w:rsidRPr="00FF26B9">
                <w:rPr>
                  <w:rFonts w:ascii="TimesNewRoman" w:hAnsi="TimesNewRoman" w:hint="eastAsia"/>
                  <w:i/>
                  <w:iCs/>
                  <w:color w:val="000000"/>
                  <w:sz w:val="22"/>
                  <w:szCs w:val="22"/>
                  <w:lang w:val="en-US" w:eastAsia="ko-KR"/>
                </w:rPr>
                <w:t>N</w:t>
              </w:r>
              <w:r w:rsidR="007D6684" w:rsidRPr="00FF26B9">
                <w:rPr>
                  <w:rFonts w:ascii="TimesNewRoman" w:hAnsi="TimesNewRoman" w:hint="eastAsia"/>
                  <w:i/>
                  <w:iCs/>
                  <w:color w:val="000000"/>
                  <w:sz w:val="22"/>
                  <w:szCs w:val="22"/>
                  <w:vertAlign w:val="subscript"/>
                  <w:lang w:val="en-US" w:eastAsia="ko-KR"/>
                </w:rPr>
                <w:t>TX</w:t>
              </w:r>
              <w:r w:rsidR="007D6684">
                <w:rPr>
                  <w:rFonts w:ascii="TimesNewRoman" w:eastAsia="Times New Roman" w:hAnsi="TimesNewRoman"/>
                  <w:color w:val="000000"/>
                  <w:sz w:val="22"/>
                  <w:szCs w:val="22"/>
                  <w:lang w:val="en-US" w:eastAsia="ko-KR"/>
                </w:rPr>
                <w:t xml:space="preserve"> rows and </w:t>
              </w:r>
              <w:r w:rsidR="007D6684" w:rsidRPr="00FF26B9">
                <w:rPr>
                  <w:rFonts w:ascii="TimesNewRoman" w:hAnsi="TimesNewRoman" w:hint="eastAsia"/>
                  <w:i/>
                  <w:iCs/>
                  <w:color w:val="000000"/>
                  <w:sz w:val="22"/>
                  <w:szCs w:val="22"/>
                  <w:lang w:val="en-US" w:eastAsia="ko-KR"/>
                </w:rPr>
                <w:t>N</w:t>
              </w:r>
              <w:r w:rsidR="007D6684" w:rsidRPr="00FF26B9">
                <w:rPr>
                  <w:rFonts w:ascii="TimesNewRoman" w:hAnsi="TimesNewRoman" w:hint="eastAsia"/>
                  <w:i/>
                  <w:iCs/>
                  <w:color w:val="000000"/>
                  <w:sz w:val="22"/>
                  <w:szCs w:val="22"/>
                  <w:vertAlign w:val="subscript"/>
                  <w:lang w:val="en-US" w:eastAsia="ko-KR"/>
                </w:rPr>
                <w:t>TX</w:t>
              </w:r>
              <w:r w:rsidR="007D6684">
                <w:rPr>
                  <w:rFonts w:ascii="TimesNewRoman" w:eastAsia="Times New Roman" w:hAnsi="TimesNewRoman"/>
                  <w:color w:val="000000"/>
                  <w:sz w:val="22"/>
                  <w:szCs w:val="22"/>
                  <w:lang w:val="en-US" w:eastAsia="ko-KR"/>
                </w:rPr>
                <w:t xml:space="preserve"> columns</w:t>
              </w:r>
            </w:ins>
            <w:ins w:id="171" w:author="Youhan Kim" w:date="2024-05-03T16:03:00Z">
              <w:r w:rsidR="007D6684">
                <w:rPr>
                  <w:rFonts w:ascii="TimesNewRoman" w:eastAsia="Times New Roman" w:hAnsi="TimesNewRoman"/>
                  <w:color w:val="000000"/>
                  <w:sz w:val="22"/>
                  <w:szCs w:val="22"/>
                  <w:lang w:val="en-US" w:eastAsia="ko-KR"/>
                </w:rPr>
                <w:t>.</w:t>
              </w:r>
            </w:ins>
            <w:ins w:id="172" w:author="Youhan Kim" w:date="2024-05-03T14:15:00Z">
              <w:r w:rsidR="007D6684" w:rsidRPr="00FF26B9">
                <w:rPr>
                  <w:rFonts w:ascii="TimesNewRoman" w:hAnsi="TimesNewRoman" w:hint="eastAsia"/>
                  <w:color w:val="000000"/>
                  <w:sz w:val="22"/>
                  <w:szCs w:val="22"/>
                  <w:lang w:val="en-US" w:eastAsia="ko-KR"/>
                </w:rPr>
                <w:t xml:space="preserve"> </w:t>
              </w:r>
            </w:ins>
            <w:ins w:id="173" w:author="Youhan Kim" w:date="2024-05-03T16:03:00Z">
              <w:r w:rsidR="007D6684">
                <w:rPr>
                  <w:rFonts w:ascii="TimesNewRoman" w:hAnsi="TimesNewRoman"/>
                  <w:color w:val="000000"/>
                  <w:sz w:val="22"/>
                  <w:szCs w:val="22"/>
                  <w:lang w:val="en-US" w:eastAsia="ko-KR"/>
                </w:rPr>
                <w:t>I</w:t>
              </w:r>
            </w:ins>
            <w:ins w:id="174" w:author="Youhan Kim" w:date="2024-05-03T14:15:00Z">
              <w:r w:rsidR="007D6684" w:rsidRPr="00FF26B9">
                <w:rPr>
                  <w:rFonts w:ascii="TimesNewRoman" w:hAnsi="TimesNewRoman" w:hint="eastAsia"/>
                  <w:color w:val="000000"/>
                  <w:sz w:val="22"/>
                  <w:szCs w:val="22"/>
                  <w:lang w:val="en-US" w:eastAsia="ko-KR"/>
                </w:rPr>
                <w:t xml:space="preserve">f </w:t>
              </w:r>
              <w:r w:rsidR="007D6684" w:rsidRPr="00FF26B9">
                <w:rPr>
                  <w:rFonts w:ascii="TimesNewRoman" w:hAnsi="TimesNewRoman" w:hint="eastAsia"/>
                  <w:i/>
                  <w:iCs/>
                  <w:color w:val="000000"/>
                  <w:sz w:val="22"/>
                  <w:szCs w:val="22"/>
                  <w:lang w:val="en-US" w:eastAsia="ko-KR"/>
                </w:rPr>
                <w:t>N</w:t>
              </w:r>
              <w:r w:rsidR="007D6684" w:rsidRPr="00FF26B9">
                <w:rPr>
                  <w:rFonts w:ascii="TimesNewRoman" w:hAnsi="TimesNewRoman" w:hint="eastAsia"/>
                  <w:i/>
                  <w:iCs/>
                  <w:color w:val="000000"/>
                  <w:sz w:val="22"/>
                  <w:szCs w:val="22"/>
                  <w:vertAlign w:val="subscript"/>
                  <w:lang w:val="en-US" w:eastAsia="ko-KR"/>
                </w:rPr>
                <w:t>STS</w:t>
              </w:r>
              <w:r w:rsidR="007D6684" w:rsidRPr="00FF26B9">
                <w:rPr>
                  <w:rFonts w:ascii="TimesNewRoman" w:hAnsi="TimesNewRoman" w:hint="eastAsia"/>
                  <w:color w:val="000000"/>
                  <w:sz w:val="22"/>
                  <w:szCs w:val="22"/>
                  <w:lang w:val="en-US" w:eastAsia="ko-KR"/>
                </w:rPr>
                <w:t xml:space="preserve"> &lt; </w:t>
              </w:r>
              <w:r w:rsidR="007D6684" w:rsidRPr="00FF26B9">
                <w:rPr>
                  <w:rFonts w:ascii="TimesNewRoman" w:hAnsi="TimesNewRoman" w:hint="eastAsia"/>
                  <w:i/>
                  <w:iCs/>
                  <w:color w:val="000000"/>
                  <w:sz w:val="22"/>
                  <w:szCs w:val="22"/>
                  <w:lang w:val="en-US" w:eastAsia="ko-KR"/>
                </w:rPr>
                <w:t>N</w:t>
              </w:r>
              <w:r w:rsidR="007D6684" w:rsidRPr="00FF26B9">
                <w:rPr>
                  <w:rFonts w:ascii="TimesNewRoman" w:hAnsi="TimesNewRoman" w:hint="eastAsia"/>
                  <w:i/>
                  <w:iCs/>
                  <w:color w:val="000000"/>
                  <w:sz w:val="22"/>
                  <w:szCs w:val="22"/>
                  <w:vertAlign w:val="subscript"/>
                  <w:lang w:val="en-US" w:eastAsia="ko-KR"/>
                </w:rPr>
                <w:t>TX</w:t>
              </w:r>
              <w:r w:rsidR="007D6684" w:rsidRPr="00FF26B9">
                <w:rPr>
                  <w:rFonts w:ascii="TimesNewRoman" w:eastAsia="Times New Roman" w:hAnsi="TimesNewRoman"/>
                  <w:color w:val="000000"/>
                  <w:sz w:val="22"/>
                  <w:szCs w:val="22"/>
                  <w:lang w:val="en-US" w:eastAsia="ko-KR"/>
                </w:rPr>
                <w:t xml:space="preserve">, </w:t>
              </w:r>
              <w:r w:rsidR="007D6684" w:rsidRPr="00FF26B9">
                <w:rPr>
                  <w:rFonts w:ascii="TimesNewRoman" w:hAnsi="TimesNewRoman" w:hint="eastAsia"/>
                  <w:i/>
                  <w:iCs/>
                  <w:color w:val="000000"/>
                  <w:sz w:val="22"/>
                  <w:szCs w:val="22"/>
                  <w:lang w:val="en-US" w:eastAsia="ko-KR"/>
                </w:rPr>
                <w:t>Q</w:t>
              </w:r>
              <w:r w:rsidR="007D6684" w:rsidRPr="00FF26B9">
                <w:rPr>
                  <w:rFonts w:ascii="TimesNewRoman" w:eastAsia="Times New Roman" w:hAnsi="TimesNewRoman"/>
                  <w:color w:val="000000"/>
                  <w:sz w:val="22"/>
                  <w:szCs w:val="22"/>
                  <w:lang w:val="en-US" w:eastAsia="ko-KR"/>
                </w:rPr>
                <w:t xml:space="preserve"> </w:t>
              </w:r>
            </w:ins>
            <w:ins w:id="175" w:author="Youhan Kim" w:date="2024-05-03T16:03:00Z">
              <w:r w:rsidR="007D6684">
                <w:rPr>
                  <w:rFonts w:ascii="TimesNewRoman" w:eastAsia="Times New Roman" w:hAnsi="TimesNewRoman"/>
                  <w:color w:val="000000"/>
                  <w:sz w:val="22"/>
                  <w:szCs w:val="22"/>
                  <w:lang w:val="en-US" w:eastAsia="ko-KR"/>
                </w:rPr>
                <w:t>is</w:t>
              </w:r>
            </w:ins>
            <w:ins w:id="176" w:author="Youhan Kim" w:date="2024-05-03T14:23:00Z">
              <w:r w:rsidR="007D6684" w:rsidRPr="00FF26B9">
                <w:rPr>
                  <w:rFonts w:ascii="TimesNewRoman" w:eastAsia="Times New Roman" w:hAnsi="TimesNewRoman"/>
                  <w:color w:val="000000"/>
                  <w:sz w:val="22"/>
                  <w:szCs w:val="22"/>
                  <w:lang w:val="en-US" w:eastAsia="ko-KR"/>
                </w:rPr>
                <w:t xml:space="preserve"> </w:t>
              </w:r>
            </w:ins>
            <w:ins w:id="177" w:author="Youhan Kim" w:date="2024-05-03T14:29:00Z">
              <w:r w:rsidR="007D6684" w:rsidRPr="00FF26B9">
                <w:rPr>
                  <w:rFonts w:ascii="TimesNewRoman" w:eastAsia="Times New Roman" w:hAnsi="TimesNewRoman"/>
                  <w:i/>
                  <w:iCs/>
                  <w:color w:val="000000"/>
                  <w:sz w:val="22"/>
                  <w:szCs w:val="22"/>
                  <w:lang w:val="en-US" w:eastAsia="ko-KR"/>
                </w:rPr>
                <w:t>P</w:t>
              </w:r>
            </w:ins>
            <w:ins w:id="178" w:author="Youhan Kim" w:date="2024-05-03T14:24:00Z">
              <w:r w:rsidR="007D6684" w:rsidRPr="00FF26B9">
                <w:rPr>
                  <w:rFonts w:ascii="TimesNewRoman" w:eastAsia="Times New Roman" w:hAnsi="TimesNewRoman"/>
                  <w:color w:val="000000"/>
                  <w:sz w:val="22"/>
                  <w:szCs w:val="22"/>
                  <w:lang w:val="en-US" w:eastAsia="ko-KR"/>
                </w:rPr>
                <w:t xml:space="preserve"> </w:t>
              </w:r>
              <w:r w:rsidR="007D6684" w:rsidRPr="00FF26B9">
                <w:rPr>
                  <w:color w:val="000000"/>
                  <w:sz w:val="22"/>
                  <w:szCs w:val="22"/>
                  <w:lang w:val="en-US" w:eastAsia="ko-KR"/>
                </w:rPr>
                <w:t xml:space="preserve">× </w:t>
              </w:r>
            </w:ins>
            <w:ins w:id="179" w:author="Youhan Kim" w:date="2024-05-03T14:25:00Z">
              <w:r w:rsidR="007D6684" w:rsidRPr="00FF26B9">
                <w:rPr>
                  <w:i/>
                  <w:iCs/>
                  <w:color w:val="000000"/>
                  <w:sz w:val="22"/>
                  <w:szCs w:val="22"/>
                  <w:lang w:val="en-US" w:eastAsia="ko-KR"/>
                </w:rPr>
                <w:t>D</w:t>
              </w:r>
            </w:ins>
            <w:ins w:id="180" w:author="Youhan Kim" w:date="2024-05-03T14:23:00Z">
              <w:r w:rsidR="007D6684" w:rsidRPr="00FF26B9">
                <w:rPr>
                  <w:rFonts w:ascii="TimesNewRoman" w:eastAsia="Times New Roman" w:hAnsi="TimesNewRoman"/>
                  <w:color w:val="000000"/>
                  <w:sz w:val="22"/>
                  <w:szCs w:val="22"/>
                  <w:lang w:val="en-US" w:eastAsia="ko-KR"/>
                </w:rPr>
                <w:t xml:space="preserve"> </w:t>
              </w:r>
            </w:ins>
            <w:ins w:id="181" w:author="Youhan Kim" w:date="2024-05-03T14:25:00Z">
              <w:r w:rsidR="007D6684" w:rsidRPr="00FF26B9">
                <w:rPr>
                  <w:rFonts w:ascii="TimesNewRoman" w:eastAsia="Times New Roman" w:hAnsi="TimesNewRoman"/>
                  <w:color w:val="000000"/>
                  <w:sz w:val="22"/>
                  <w:szCs w:val="22"/>
                  <w:lang w:val="en-US" w:eastAsia="ko-KR"/>
                </w:rPr>
                <w:t>where</w:t>
              </w:r>
            </w:ins>
            <w:ins w:id="182" w:author="Youhan Kim" w:date="2024-05-03T14:26:00Z">
              <w:r w:rsidR="007D6684" w:rsidRPr="00FF26B9">
                <w:rPr>
                  <w:rFonts w:ascii="TimesNewRoman" w:eastAsia="Times New Roman" w:hAnsi="TimesNewRoman"/>
                  <w:color w:val="000000"/>
                  <w:sz w:val="22"/>
                  <w:szCs w:val="22"/>
                  <w:lang w:val="en-US" w:eastAsia="ko-KR"/>
                </w:rPr>
                <w:t xml:space="preserve"> </w:t>
              </w:r>
            </w:ins>
            <w:ins w:id="183" w:author="Youhan Kim" w:date="2024-05-03T14:29:00Z">
              <w:r w:rsidR="007D6684" w:rsidRPr="00FF26B9">
                <w:rPr>
                  <w:rFonts w:ascii="TimesNewRoman" w:eastAsia="Times New Roman" w:hAnsi="TimesNewRoman"/>
                  <w:i/>
                  <w:iCs/>
                  <w:color w:val="000000"/>
                  <w:sz w:val="22"/>
                  <w:szCs w:val="22"/>
                  <w:lang w:val="en-US" w:eastAsia="ko-KR"/>
                </w:rPr>
                <w:t>P</w:t>
              </w:r>
            </w:ins>
            <w:ins w:id="184" w:author="Youhan Kim" w:date="2024-05-03T14:25:00Z">
              <w:r w:rsidR="007D6684" w:rsidRPr="00FF26B9">
                <w:rPr>
                  <w:rFonts w:ascii="TimesNewRoman" w:eastAsia="Times New Roman" w:hAnsi="TimesNewRoman"/>
                  <w:color w:val="000000"/>
                  <w:sz w:val="22"/>
                  <w:szCs w:val="22"/>
                  <w:lang w:val="en-US" w:eastAsia="ko-KR"/>
                </w:rPr>
                <w:t xml:space="preserve"> </w:t>
              </w:r>
            </w:ins>
            <w:ins w:id="185" w:author="Youhan Kim" w:date="2024-05-03T14:26:00Z">
              <w:r w:rsidR="007D6684" w:rsidRPr="00FF26B9">
                <w:rPr>
                  <w:rFonts w:ascii="TimesNewRoman" w:eastAsia="Times New Roman" w:hAnsi="TimesNewRoman"/>
                  <w:color w:val="000000"/>
                  <w:sz w:val="22"/>
                  <w:szCs w:val="22"/>
                  <w:lang w:val="en-US" w:eastAsia="ko-KR"/>
                </w:rPr>
                <w:t xml:space="preserve">is </w:t>
              </w:r>
            </w:ins>
            <w:ins w:id="186" w:author="Youhan Kim" w:date="2024-05-06T08:52:00Z">
              <w:r w:rsidR="007D6684" w:rsidRPr="00FF26B9">
                <w:rPr>
                  <w:rFonts w:ascii="TimesNewRoman" w:eastAsia="Times New Roman" w:hAnsi="TimesNewRoman"/>
                  <w:color w:val="000000"/>
                  <w:sz w:val="22"/>
                  <w:szCs w:val="22"/>
                  <w:lang w:val="en-US" w:eastAsia="ko-KR"/>
                </w:rPr>
                <w:t>a</w:t>
              </w:r>
              <w:r w:rsidR="007D6684" w:rsidRPr="00FF26B9">
                <w:rPr>
                  <w:rFonts w:ascii="TimesNewRoman" w:hAnsi="TimesNewRoman" w:hint="eastAsia"/>
                  <w:color w:val="000000"/>
                  <w:sz w:val="22"/>
                  <w:szCs w:val="22"/>
                  <w:lang w:val="en-US" w:eastAsia="ko-KR"/>
                </w:rPr>
                <w:t xml:space="preserve"> </w:t>
              </w:r>
              <w:r w:rsidR="007D6684" w:rsidRPr="00FF26B9">
                <w:rPr>
                  <w:rFonts w:ascii="TimesNewRoman" w:hAnsi="TimesNewRoman"/>
                  <w:color w:val="000000"/>
                  <w:sz w:val="22"/>
                  <w:szCs w:val="22"/>
                  <w:lang w:val="en-US" w:eastAsia="ko-KR"/>
                </w:rPr>
                <w:t>permutation</w:t>
              </w:r>
              <w:r w:rsidR="007D6684" w:rsidRPr="00FF26B9">
                <w:rPr>
                  <w:rFonts w:ascii="TimesNewRoman" w:hAnsi="TimesNewRoman" w:hint="eastAsia"/>
                  <w:color w:val="000000"/>
                  <w:sz w:val="22"/>
                  <w:szCs w:val="22"/>
                  <w:lang w:val="en-US" w:eastAsia="ko-KR"/>
                </w:rPr>
                <w:t xml:space="preserve"> </w:t>
              </w:r>
              <w:r w:rsidR="007D6684" w:rsidRPr="00FF26B9">
                <w:rPr>
                  <w:rFonts w:ascii="TimesNewRoman" w:eastAsia="Times New Roman" w:hAnsi="TimesNewRoman"/>
                  <w:color w:val="000000"/>
                  <w:sz w:val="22"/>
                  <w:szCs w:val="22"/>
                  <w:lang w:val="en-US" w:eastAsia="ko-KR"/>
                </w:rPr>
                <w:t xml:space="preserve">matrix </w:t>
              </w:r>
            </w:ins>
            <w:ins w:id="187" w:author="Youhan Kim" w:date="2024-05-06T08:53:00Z">
              <w:r w:rsidR="007D6684">
                <w:rPr>
                  <w:rFonts w:ascii="TimesNewRoman" w:eastAsia="Times New Roman" w:hAnsi="TimesNewRoman"/>
                  <w:color w:val="000000"/>
                  <w:sz w:val="22"/>
                  <w:szCs w:val="22"/>
                  <w:lang w:val="en-US" w:eastAsia="ko-KR"/>
                </w:rPr>
                <w:t xml:space="preserve">with </w:t>
              </w:r>
            </w:ins>
            <w:ins w:id="188" w:author="Youhan Kim" w:date="2024-05-06T14:47:00Z">
              <w:r w:rsidR="007D6684" w:rsidRPr="00FF26B9">
                <w:rPr>
                  <w:rFonts w:ascii="TimesNewRoman" w:hAnsi="TimesNewRoman" w:hint="eastAsia"/>
                  <w:i/>
                  <w:iCs/>
                  <w:color w:val="000000"/>
                  <w:sz w:val="22"/>
                  <w:szCs w:val="22"/>
                  <w:lang w:val="en-US" w:eastAsia="ko-KR"/>
                </w:rPr>
                <w:t>N</w:t>
              </w:r>
              <w:r w:rsidR="007D6684" w:rsidRPr="00FF26B9">
                <w:rPr>
                  <w:rFonts w:ascii="TimesNewRoman" w:hAnsi="TimesNewRoman" w:hint="eastAsia"/>
                  <w:i/>
                  <w:iCs/>
                  <w:color w:val="000000"/>
                  <w:sz w:val="22"/>
                  <w:szCs w:val="22"/>
                  <w:vertAlign w:val="subscript"/>
                  <w:lang w:val="en-US" w:eastAsia="ko-KR"/>
                </w:rPr>
                <w:t>TX</w:t>
              </w:r>
            </w:ins>
            <w:ins w:id="189" w:author="Youhan Kim" w:date="2024-05-06T08:53:00Z">
              <w:r w:rsidR="007D6684">
                <w:rPr>
                  <w:rFonts w:ascii="TimesNewRoman" w:eastAsia="Times New Roman" w:hAnsi="TimesNewRoman"/>
                  <w:color w:val="000000"/>
                  <w:sz w:val="22"/>
                  <w:szCs w:val="22"/>
                  <w:lang w:val="en-US" w:eastAsia="ko-KR"/>
                </w:rPr>
                <w:t xml:space="preserve"> rows and </w:t>
              </w:r>
            </w:ins>
            <w:ins w:id="190" w:author="Youhan Kim" w:date="2024-05-06T14:47:00Z">
              <w:r w:rsidR="007D6684" w:rsidRPr="00FF26B9">
                <w:rPr>
                  <w:rFonts w:ascii="TimesNewRoman" w:hAnsi="TimesNewRoman" w:hint="eastAsia"/>
                  <w:i/>
                  <w:iCs/>
                  <w:color w:val="000000"/>
                  <w:sz w:val="22"/>
                  <w:szCs w:val="22"/>
                  <w:lang w:val="en-US" w:eastAsia="ko-KR"/>
                </w:rPr>
                <w:t>N</w:t>
              </w:r>
              <w:r w:rsidR="007D6684" w:rsidRPr="00FF26B9">
                <w:rPr>
                  <w:rFonts w:ascii="TimesNewRoman" w:hAnsi="TimesNewRoman" w:hint="eastAsia"/>
                  <w:i/>
                  <w:iCs/>
                  <w:color w:val="000000"/>
                  <w:sz w:val="22"/>
                  <w:szCs w:val="22"/>
                  <w:vertAlign w:val="subscript"/>
                  <w:lang w:val="en-US" w:eastAsia="ko-KR"/>
                </w:rPr>
                <w:t>TX</w:t>
              </w:r>
            </w:ins>
            <w:ins w:id="191" w:author="Youhan Kim" w:date="2024-05-06T08:53:00Z">
              <w:r w:rsidR="007D6684">
                <w:rPr>
                  <w:rFonts w:ascii="TimesNewRoman" w:eastAsia="Times New Roman" w:hAnsi="TimesNewRoman"/>
                  <w:color w:val="000000"/>
                  <w:sz w:val="22"/>
                  <w:szCs w:val="22"/>
                  <w:lang w:val="en-US" w:eastAsia="ko-KR"/>
                </w:rPr>
                <w:t xml:space="preserve"> columns</w:t>
              </w:r>
            </w:ins>
            <w:ins w:id="192" w:author="Youhan Kim" w:date="2024-05-03T14:26:00Z">
              <w:r w:rsidR="007D6684" w:rsidRPr="00FF26B9">
                <w:rPr>
                  <w:rFonts w:ascii="TimesNewRoman" w:eastAsia="Times New Roman" w:hAnsi="TimesNewRoman"/>
                  <w:color w:val="000000"/>
                  <w:sz w:val="22"/>
                  <w:szCs w:val="22"/>
                  <w:lang w:val="en-US" w:eastAsia="ko-KR"/>
                </w:rPr>
                <w:t xml:space="preserve"> and </w:t>
              </w:r>
              <w:r w:rsidR="007D6684" w:rsidRPr="00FF26B9">
                <w:rPr>
                  <w:i/>
                  <w:iCs/>
                  <w:color w:val="000000"/>
                  <w:sz w:val="22"/>
                  <w:szCs w:val="22"/>
                  <w:lang w:val="en-US" w:eastAsia="ko-KR"/>
                </w:rPr>
                <w:t>D</w:t>
              </w:r>
              <w:r w:rsidR="007D6684" w:rsidRPr="00FF26B9">
                <w:rPr>
                  <w:rFonts w:ascii="TimesNewRoman" w:eastAsia="Times New Roman" w:hAnsi="TimesNewRoman"/>
                  <w:color w:val="000000"/>
                  <w:sz w:val="22"/>
                  <w:szCs w:val="22"/>
                  <w:lang w:val="en-US" w:eastAsia="ko-KR"/>
                </w:rPr>
                <w:t xml:space="preserve"> is </w:t>
              </w:r>
            </w:ins>
            <w:ins w:id="193" w:author="Youhan Kim" w:date="2024-05-06T08:52:00Z">
              <w:r w:rsidR="007D6684" w:rsidRPr="00FF26B9">
                <w:rPr>
                  <w:rFonts w:ascii="TimesNewRoman" w:eastAsia="Times New Roman" w:hAnsi="TimesNewRoman"/>
                  <w:color w:val="000000"/>
                  <w:sz w:val="22"/>
                  <w:szCs w:val="22"/>
                  <w:lang w:val="en-US" w:eastAsia="ko-KR"/>
                </w:rPr>
                <w:t>a</w:t>
              </w:r>
              <w:r w:rsidR="007D6684" w:rsidRPr="00FF26B9">
                <w:rPr>
                  <w:rFonts w:ascii="TimesNewRoman" w:hAnsi="TimesNewRoman" w:hint="eastAsia"/>
                  <w:color w:val="000000"/>
                  <w:sz w:val="22"/>
                  <w:szCs w:val="22"/>
                  <w:lang w:val="en-US" w:eastAsia="ko-KR"/>
                </w:rPr>
                <w:t xml:space="preserve"> </w:t>
              </w:r>
              <w:r w:rsidR="007D6684" w:rsidRPr="00FF26B9">
                <w:rPr>
                  <w:rFonts w:ascii="TimesNewRoman" w:hAnsi="TimesNewRoman"/>
                  <w:color w:val="000000"/>
                  <w:sz w:val="22"/>
                  <w:szCs w:val="22"/>
                  <w:lang w:val="en-US" w:eastAsia="ko-KR"/>
                </w:rPr>
                <w:t xml:space="preserve">matrix </w:t>
              </w:r>
            </w:ins>
            <w:ins w:id="194" w:author="Youhan Kim" w:date="2024-05-06T08:54:00Z">
              <w:r w:rsidR="007D6684">
                <w:rPr>
                  <w:rFonts w:ascii="TimesNewRoman" w:hAnsi="TimesNewRoman"/>
                  <w:color w:val="000000"/>
                  <w:sz w:val="22"/>
                  <w:szCs w:val="22"/>
                  <w:lang w:val="en-US" w:eastAsia="ko-KR"/>
                </w:rPr>
                <w:t xml:space="preserve">with </w:t>
              </w:r>
            </w:ins>
            <w:ins w:id="195" w:author="Youhan Kim" w:date="2024-05-06T14:47:00Z">
              <w:r w:rsidR="007D6684" w:rsidRPr="00FF26B9">
                <w:rPr>
                  <w:rFonts w:ascii="TimesNewRoman" w:hAnsi="TimesNewRoman" w:hint="eastAsia"/>
                  <w:i/>
                  <w:iCs/>
                  <w:color w:val="000000"/>
                  <w:sz w:val="22"/>
                  <w:szCs w:val="22"/>
                  <w:lang w:val="en-US" w:eastAsia="ko-KR"/>
                </w:rPr>
                <w:t>N</w:t>
              </w:r>
              <w:r w:rsidR="007D6684" w:rsidRPr="00FF26B9">
                <w:rPr>
                  <w:rFonts w:ascii="TimesNewRoman" w:hAnsi="TimesNewRoman" w:hint="eastAsia"/>
                  <w:i/>
                  <w:iCs/>
                  <w:color w:val="000000"/>
                  <w:sz w:val="22"/>
                  <w:szCs w:val="22"/>
                  <w:vertAlign w:val="subscript"/>
                  <w:lang w:val="en-US" w:eastAsia="ko-KR"/>
                </w:rPr>
                <w:t>TX</w:t>
              </w:r>
            </w:ins>
            <w:ins w:id="196" w:author="Youhan Kim" w:date="2024-05-06T08:54:00Z">
              <w:r w:rsidR="007D6684">
                <w:rPr>
                  <w:rFonts w:ascii="TimesNewRoman" w:hAnsi="TimesNewRoman"/>
                  <w:color w:val="000000"/>
                  <w:sz w:val="22"/>
                  <w:szCs w:val="22"/>
                  <w:lang w:val="en-US" w:eastAsia="ko-KR"/>
                </w:rPr>
                <w:t xml:space="preserve"> rows and </w:t>
              </w:r>
            </w:ins>
            <w:ins w:id="197" w:author="Youhan Kim" w:date="2024-05-06T14:47:00Z">
              <w:r w:rsidR="007D6684" w:rsidRPr="00FF26B9">
                <w:rPr>
                  <w:rFonts w:ascii="TimesNewRoman" w:hAnsi="TimesNewRoman" w:hint="eastAsia"/>
                  <w:i/>
                  <w:iCs/>
                  <w:color w:val="000000"/>
                  <w:sz w:val="22"/>
                  <w:szCs w:val="22"/>
                  <w:lang w:val="en-US" w:eastAsia="ko-KR"/>
                </w:rPr>
                <w:t>N</w:t>
              </w:r>
              <w:r w:rsidR="007D6684">
                <w:rPr>
                  <w:rFonts w:ascii="TimesNewRoman" w:hAnsi="TimesNewRoman"/>
                  <w:i/>
                  <w:iCs/>
                  <w:color w:val="000000"/>
                  <w:sz w:val="22"/>
                  <w:szCs w:val="22"/>
                  <w:vertAlign w:val="subscript"/>
                  <w:lang w:val="en-US" w:eastAsia="ko-KR"/>
                </w:rPr>
                <w:t>STS</w:t>
              </w:r>
            </w:ins>
            <w:ins w:id="198" w:author="Youhan Kim" w:date="2024-05-06T08:54:00Z">
              <w:r w:rsidR="007D6684">
                <w:rPr>
                  <w:rFonts w:ascii="TimesNewRoman" w:hAnsi="TimesNewRoman"/>
                  <w:color w:val="000000"/>
                  <w:sz w:val="22"/>
                  <w:szCs w:val="22"/>
                  <w:lang w:val="en-US" w:eastAsia="ko-KR"/>
                </w:rPr>
                <w:t xml:space="preserve"> columns </w:t>
              </w:r>
            </w:ins>
            <w:ins w:id="199" w:author="Youhan Kim" w:date="2024-05-03T14:15:00Z">
              <w:r w:rsidR="007D6684" w:rsidRPr="00FF26B9">
                <w:rPr>
                  <w:rFonts w:ascii="TimesNewRoman" w:hAnsi="TimesNewRoman" w:hint="eastAsia"/>
                  <w:color w:val="000000"/>
                  <w:sz w:val="22"/>
                  <w:szCs w:val="22"/>
                  <w:lang w:val="en-US" w:eastAsia="ko-KR"/>
                </w:rPr>
                <w:t xml:space="preserve">where the first </w:t>
              </w:r>
              <w:r w:rsidR="007D6684" w:rsidRPr="00FF26B9">
                <w:rPr>
                  <w:rFonts w:ascii="TimesNewRoman" w:hAnsi="TimesNewRoman" w:hint="eastAsia"/>
                  <w:i/>
                  <w:iCs/>
                  <w:color w:val="000000"/>
                  <w:sz w:val="22"/>
                  <w:szCs w:val="22"/>
                  <w:lang w:val="en-US" w:eastAsia="ko-KR"/>
                </w:rPr>
                <w:t>N</w:t>
              </w:r>
              <w:r w:rsidR="007D6684" w:rsidRPr="00FF26B9">
                <w:rPr>
                  <w:rFonts w:ascii="TimesNewRoman" w:hAnsi="TimesNewRoman" w:hint="eastAsia"/>
                  <w:i/>
                  <w:iCs/>
                  <w:color w:val="000000"/>
                  <w:sz w:val="22"/>
                  <w:szCs w:val="22"/>
                  <w:vertAlign w:val="subscript"/>
                  <w:lang w:val="en-US" w:eastAsia="ko-KR"/>
                </w:rPr>
                <w:t>STS</w:t>
              </w:r>
              <w:r w:rsidR="007D6684" w:rsidRPr="00FF26B9">
                <w:rPr>
                  <w:rFonts w:ascii="TimesNewRoman" w:hAnsi="TimesNewRoman" w:hint="eastAsia"/>
                  <w:color w:val="000000"/>
                  <w:sz w:val="22"/>
                  <w:szCs w:val="22"/>
                  <w:lang w:val="en-US" w:eastAsia="ko-KR"/>
                </w:rPr>
                <w:t xml:space="preserve"> rows </w:t>
              </w:r>
            </w:ins>
            <w:ins w:id="200" w:author="Youhan Kim" w:date="2024-05-03T14:30:00Z">
              <w:r w:rsidR="007D6684" w:rsidRPr="00FF26B9">
                <w:rPr>
                  <w:rFonts w:ascii="TimesNewRoman" w:hAnsi="TimesNewRoman"/>
                  <w:color w:val="000000"/>
                  <w:sz w:val="22"/>
                  <w:szCs w:val="22"/>
                  <w:lang w:val="en-US" w:eastAsia="ko-KR"/>
                </w:rPr>
                <w:t>make up</w:t>
              </w:r>
            </w:ins>
            <w:ins w:id="201" w:author="Youhan Kim" w:date="2024-05-03T14:15:00Z">
              <w:r w:rsidR="007D6684" w:rsidRPr="00FF26B9">
                <w:rPr>
                  <w:rFonts w:ascii="TimesNewRoman" w:hAnsi="TimesNewRoman" w:hint="eastAsia"/>
                  <w:color w:val="000000"/>
                  <w:sz w:val="22"/>
                  <w:szCs w:val="22"/>
                  <w:lang w:val="en-US" w:eastAsia="ko-KR"/>
                </w:rPr>
                <w:t xml:space="preserve"> an identity matrix and the remaining rows </w:t>
              </w:r>
            </w:ins>
            <w:ins w:id="202" w:author="Youhan Kim" w:date="2024-05-03T14:30:00Z">
              <w:r w:rsidR="007D6684" w:rsidRPr="00FF26B9">
                <w:rPr>
                  <w:rFonts w:ascii="TimesNewRoman" w:hAnsi="TimesNewRoman"/>
                  <w:color w:val="000000"/>
                  <w:sz w:val="22"/>
                  <w:szCs w:val="22"/>
                  <w:lang w:val="en-US" w:eastAsia="ko-KR"/>
                </w:rPr>
                <w:t>make up</w:t>
              </w:r>
            </w:ins>
            <w:ins w:id="203" w:author="Youhan Kim" w:date="2024-05-03T14:15:00Z">
              <w:r w:rsidR="007D6684" w:rsidRPr="00FF26B9">
                <w:rPr>
                  <w:rFonts w:ascii="TimesNewRoman" w:hAnsi="TimesNewRoman" w:hint="eastAsia"/>
                  <w:color w:val="000000"/>
                  <w:sz w:val="22"/>
                  <w:szCs w:val="22"/>
                  <w:lang w:val="en-US" w:eastAsia="ko-KR"/>
                </w:rPr>
                <w:t xml:space="preserve"> a zero matrix</w:t>
              </w:r>
            </w:ins>
            <w:ins w:id="204" w:author="Youhan Kim" w:date="2024-05-06T14:53:00Z">
              <w:r w:rsidR="007D6684">
                <w:rPr>
                  <w:rFonts w:ascii="TimesNewRoman" w:hAnsi="TimesNewRoman"/>
                  <w:color w:val="000000"/>
                  <w:sz w:val="22"/>
                  <w:szCs w:val="22"/>
                  <w:lang w:val="en-US" w:eastAsia="ko-KR"/>
                </w:rPr>
                <w:t>.</w:t>
              </w:r>
            </w:ins>
          </w:p>
          <w:p w14:paraId="6AB8E291" w14:textId="77777777" w:rsidR="00550F8E" w:rsidRPr="00550F8E" w:rsidRDefault="00550F8E" w:rsidP="00550F8E">
            <w:pPr>
              <w:jc w:val="both"/>
              <w:rPr>
                <w:rFonts w:ascii="Arial" w:hAnsi="Arial" w:cs="Arial"/>
                <w:b/>
                <w:bCs/>
                <w:color w:val="000000"/>
                <w:sz w:val="22"/>
                <w:szCs w:val="22"/>
                <w:lang w:val="en-US" w:eastAsia="ko-KR"/>
              </w:rPr>
            </w:pPr>
          </w:p>
        </w:tc>
      </w:tr>
    </w:tbl>
    <w:p w14:paraId="03C52BEF" w14:textId="77777777" w:rsidR="00550F8E" w:rsidRPr="003C12F1" w:rsidRDefault="00550F8E" w:rsidP="00550F8E">
      <w:pPr>
        <w:jc w:val="both"/>
        <w:rPr>
          <w:rFonts w:ascii="Arial" w:hAnsi="Arial" w:cs="Arial"/>
          <w:b/>
          <w:bCs/>
          <w:color w:val="000000"/>
          <w:sz w:val="22"/>
          <w:szCs w:val="22"/>
          <w:lang w:val="en-US" w:eastAsia="ko-KR"/>
        </w:rPr>
      </w:pPr>
    </w:p>
    <w:p w14:paraId="69E91881" w14:textId="77777777" w:rsidR="00F0304F" w:rsidRPr="003C12F1" w:rsidRDefault="00F0304F" w:rsidP="00D51851">
      <w:pPr>
        <w:jc w:val="both"/>
        <w:rPr>
          <w:sz w:val="22"/>
          <w:szCs w:val="22"/>
          <w:lang w:val="en-US"/>
        </w:rPr>
      </w:pPr>
    </w:p>
    <w:p w14:paraId="3A209E01" w14:textId="39E24438" w:rsidR="00E36A31" w:rsidRPr="003C12F1" w:rsidRDefault="00E36A31" w:rsidP="00E36A31">
      <w:pPr>
        <w:rPr>
          <w:sz w:val="22"/>
          <w:szCs w:val="22"/>
          <w:lang w:val="en-US"/>
        </w:rPr>
      </w:pPr>
      <w:r w:rsidRPr="003C12F1">
        <w:rPr>
          <w:sz w:val="22"/>
          <w:szCs w:val="22"/>
          <w:lang w:val="en-US"/>
        </w:rPr>
        <w:t>[End of File]</w:t>
      </w:r>
    </w:p>
    <w:sectPr w:rsidR="00E36A31" w:rsidRPr="003C12F1" w:rsidSect="0069649E">
      <w:headerReference w:type="default" r:id="rId20"/>
      <w:footerReference w:type="default" r:id="rId2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EBF4F" w14:textId="77777777" w:rsidR="0069649E" w:rsidRDefault="0069649E">
      <w:r>
        <w:separator/>
      </w:r>
    </w:p>
  </w:endnote>
  <w:endnote w:type="continuationSeparator" w:id="0">
    <w:p w14:paraId="68E045B2" w14:textId="77777777" w:rsidR="0069649E" w:rsidRDefault="0069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ymbol-Identity-H">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1B9DC97A" w:rsidR="001035EF" w:rsidRDefault="00000000">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9741AB">
      <w:rPr>
        <w:rFonts w:eastAsia="SimSun"/>
        <w:noProof/>
        <w:sz w:val="21"/>
        <w:szCs w:val="21"/>
        <w:lang w:eastAsia="zh-CN"/>
      </w:rPr>
      <w:t>Youhan Kim (Qualcomm Technologies Inc)</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341F9" w14:textId="77777777" w:rsidR="0069649E" w:rsidRDefault="0069649E">
      <w:r>
        <w:separator/>
      </w:r>
    </w:p>
  </w:footnote>
  <w:footnote w:type="continuationSeparator" w:id="0">
    <w:p w14:paraId="3D832C5E" w14:textId="77777777" w:rsidR="0069649E" w:rsidRDefault="00696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2F1A7A5B" w:rsidR="001035EF" w:rsidRDefault="00000000">
    <w:pPr>
      <w:pStyle w:val="Header"/>
      <w:tabs>
        <w:tab w:val="clear" w:pos="6480"/>
        <w:tab w:val="center" w:pos="4680"/>
        <w:tab w:val="right" w:pos="9360"/>
      </w:tabs>
    </w:pPr>
    <w:fldSimple w:instr=" KEYWORDS   \* MERGEFORMAT ">
      <w:r w:rsidR="00556898">
        <w:t>May 2024</w:t>
      </w:r>
    </w:fldSimple>
    <w:r w:rsidR="001035EF">
      <w:tab/>
    </w:r>
    <w:r w:rsidR="001035EF">
      <w:tab/>
    </w:r>
    <w:fldSimple w:instr=" TITLE  \* MERGEFORMAT ">
      <w:r w:rsidR="00F1072D">
        <w:t>doc.: IEEE 802.11-24/0698r4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066D43BF"/>
    <w:multiLevelType w:val="hybridMultilevel"/>
    <w:tmpl w:val="35D2FFF0"/>
    <w:lvl w:ilvl="0" w:tplc="3A40FA5C">
      <w:start w:val="18"/>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57054"/>
    <w:multiLevelType w:val="hybridMultilevel"/>
    <w:tmpl w:val="B178B988"/>
    <w:lvl w:ilvl="0" w:tplc="BBB0EF08">
      <w:start w:val="27"/>
      <w:numFmt w:val="bullet"/>
      <w:lvlText w:val="-"/>
      <w:lvlJc w:val="left"/>
      <w:pPr>
        <w:ind w:left="720" w:hanging="360"/>
      </w:pPr>
      <w:rPr>
        <w:rFonts w:ascii="TimesNewRoman" w:eastAsia="Malgun Gothic" w:hAnsi="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71660"/>
    <w:multiLevelType w:val="hybridMultilevel"/>
    <w:tmpl w:val="EB666DC4"/>
    <w:lvl w:ilvl="0" w:tplc="7EDEAA7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A7863"/>
    <w:multiLevelType w:val="hybridMultilevel"/>
    <w:tmpl w:val="0BA61B22"/>
    <w:lvl w:ilvl="0" w:tplc="A504FE50">
      <w:start w:val="2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7568A"/>
    <w:multiLevelType w:val="hybridMultilevel"/>
    <w:tmpl w:val="1F288882"/>
    <w:lvl w:ilvl="0" w:tplc="DC9E4FEA">
      <w:start w:val="26"/>
      <w:numFmt w:val="bullet"/>
      <w:lvlText w:val="—"/>
      <w:lvlJc w:val="left"/>
      <w:pPr>
        <w:ind w:left="630" w:hanging="360"/>
      </w:pPr>
      <w:rPr>
        <w:rFonts w:ascii="TimesNewRoman" w:eastAsia="Times New Roman" w:hAnsi="TimesNew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7B2A4C4C"/>
    <w:multiLevelType w:val="hybridMultilevel"/>
    <w:tmpl w:val="1A2E956A"/>
    <w:lvl w:ilvl="0" w:tplc="D06C4B60">
      <w:start w:val="8"/>
      <w:numFmt w:val="bullet"/>
      <w:lvlText w:val="-"/>
      <w:lvlJc w:val="left"/>
      <w:pPr>
        <w:ind w:left="720" w:hanging="360"/>
      </w:pPr>
      <w:rPr>
        <w:rFonts w:ascii="TimesNewRoman" w:eastAsia="TimesNewRoman" w:hAnsi="Times New Roman" w:cs="Times New Roman" w:hint="eastAsia"/>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8601894">
    <w:abstractNumId w:val="0"/>
    <w:lvlOverride w:ilvl="0">
      <w:lvl w:ilvl="0">
        <w:start w:val="1"/>
        <w:numFmt w:val="bullet"/>
        <w:lvlText w:val="NOTE—"/>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2" w16cid:durableId="28266004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3" w16cid:durableId="1025865775">
    <w:abstractNumId w:val="0"/>
    <w:lvlOverride w:ilvl="0">
      <w:lvl w:ilvl="0">
        <w:start w:val="1"/>
        <w:numFmt w:val="bullet"/>
        <w:lvlText w:val="15.4.5.5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402946149">
    <w:abstractNumId w:val="0"/>
    <w:lvlOverride w:ilvl="0">
      <w:lvl w:ilvl="0">
        <w:start w:val="1"/>
        <w:numFmt w:val="bullet"/>
        <w:lvlText w:val="16.3.7.4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447848291">
    <w:abstractNumId w:val="0"/>
    <w:lvlOverride w:ilvl="0">
      <w:lvl w:ilvl="0">
        <w:start w:val="1"/>
        <w:numFmt w:val="bullet"/>
        <w:lvlText w:val="18.4.7.3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1002003432">
    <w:abstractNumId w:val="1"/>
  </w:num>
  <w:num w:numId="7" w16cid:durableId="126222358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16cid:durableId="1135872374">
    <w:abstractNumId w:val="0"/>
    <w:lvlOverride w:ilvl="0">
      <w:lvl w:ilvl="0">
        <w:start w:val="1"/>
        <w:numFmt w:val="bullet"/>
        <w:lvlText w:val="21.2 "/>
        <w:legacy w:legacy="1" w:legacySpace="0" w:legacyIndent="0"/>
        <w:lvlJc w:val="left"/>
        <w:pPr>
          <w:ind w:left="0" w:firstLine="0"/>
        </w:pPr>
        <w:rPr>
          <w:rFonts w:ascii="Arial" w:hAnsi="Arial" w:cs="Arial" w:hint="default"/>
          <w:b/>
          <w:i w:val="0"/>
          <w:strike w:val="0"/>
          <w:color w:val="000000"/>
          <w:sz w:val="22"/>
          <w:u w:val="none"/>
        </w:rPr>
      </w:lvl>
    </w:lvlOverride>
  </w:num>
  <w:num w:numId="9" w16cid:durableId="508300252">
    <w:abstractNumId w:val="0"/>
    <w:lvlOverride w:ilvl="0">
      <w:lvl w:ilvl="0">
        <w:start w:val="1"/>
        <w:numFmt w:val="bullet"/>
        <w:lvlText w:val="21.2.1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369569017">
    <w:abstractNumId w:val="0"/>
    <w:lvlOverride w:ilvl="0">
      <w:lvl w:ilvl="0">
        <w:start w:val="1"/>
        <w:numFmt w:val="bullet"/>
        <w:lvlText w:val="21.2.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98976288">
    <w:abstractNumId w:val="0"/>
    <w:lvlOverride w:ilvl="0">
      <w:lvl w:ilvl="0">
        <w:start w:val="1"/>
        <w:numFmt w:val="bullet"/>
        <w:lvlText w:val="Table 21-1—"/>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336617582">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636224217">
    <w:abstractNumId w:val="0"/>
    <w:lvlOverride w:ilvl="0">
      <w:lvl w:ilvl="0">
        <w:start w:val="1"/>
        <w:numFmt w:val="bullet"/>
        <w:lvlText w:val="17.3.10.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593204133">
    <w:abstractNumId w:val="0"/>
    <w:lvlOverride w:ilvl="0">
      <w:lvl w:ilvl="0">
        <w:start w:val="1"/>
        <w:numFmt w:val="bullet"/>
        <w:lvlText w:val="17.3.10.6.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205215029">
    <w:abstractNumId w:val="0"/>
    <w:lvlOverride w:ilvl="0">
      <w:lvl w:ilvl="0">
        <w:start w:val="1"/>
        <w:numFmt w:val="bullet"/>
        <w:lvlText w:val="26.17.1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769543425">
    <w:abstractNumId w:val="4"/>
  </w:num>
  <w:num w:numId="17" w16cid:durableId="964845116">
    <w:abstractNumId w:val="6"/>
  </w:num>
  <w:num w:numId="18" w16cid:durableId="645012886">
    <w:abstractNumId w:val="3"/>
  </w:num>
  <w:num w:numId="19" w16cid:durableId="1429275261">
    <w:abstractNumId w:val="0"/>
    <w:lvlOverride w:ilvl="0">
      <w:lvl w:ilvl="0">
        <w:start w:val="1"/>
        <w:numFmt w:val="bullet"/>
        <w:lvlText w:val="9.6.31.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803621047">
    <w:abstractNumId w:val="0"/>
    <w:lvlOverride w:ilvl="0">
      <w:lvl w:ilvl="0">
        <w:start w:val="1"/>
        <w:numFmt w:val="bullet"/>
        <w:lvlText w:val="Table 9-630—"/>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148280150">
    <w:abstractNumId w:val="5"/>
  </w:num>
  <w:num w:numId="22" w16cid:durableId="2109811997">
    <w:abstractNumId w:val="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28"/>
    <w:rsid w:val="000129E6"/>
    <w:rsid w:val="00013196"/>
    <w:rsid w:val="000139A4"/>
    <w:rsid w:val="00013B5E"/>
    <w:rsid w:val="00013E14"/>
    <w:rsid w:val="00013E4D"/>
    <w:rsid w:val="00013F87"/>
    <w:rsid w:val="00014031"/>
    <w:rsid w:val="00014507"/>
    <w:rsid w:val="000148F7"/>
    <w:rsid w:val="000157CC"/>
    <w:rsid w:val="00015956"/>
    <w:rsid w:val="00015970"/>
    <w:rsid w:val="000159C5"/>
    <w:rsid w:val="00016975"/>
    <w:rsid w:val="00016D9C"/>
    <w:rsid w:val="00016FAD"/>
    <w:rsid w:val="00017558"/>
    <w:rsid w:val="00017D25"/>
    <w:rsid w:val="0002134A"/>
    <w:rsid w:val="0002174B"/>
    <w:rsid w:val="00021844"/>
    <w:rsid w:val="00021A27"/>
    <w:rsid w:val="000226CD"/>
    <w:rsid w:val="00023CD8"/>
    <w:rsid w:val="00024344"/>
    <w:rsid w:val="00024487"/>
    <w:rsid w:val="000251FA"/>
    <w:rsid w:val="00025A89"/>
    <w:rsid w:val="00026499"/>
    <w:rsid w:val="00026765"/>
    <w:rsid w:val="000267B8"/>
    <w:rsid w:val="00026CE3"/>
    <w:rsid w:val="000279E1"/>
    <w:rsid w:val="00027AB8"/>
    <w:rsid w:val="00027D05"/>
    <w:rsid w:val="00031019"/>
    <w:rsid w:val="00031349"/>
    <w:rsid w:val="000313E4"/>
    <w:rsid w:val="00031865"/>
    <w:rsid w:val="00031E68"/>
    <w:rsid w:val="000326AF"/>
    <w:rsid w:val="000332CC"/>
    <w:rsid w:val="00033413"/>
    <w:rsid w:val="0003380C"/>
    <w:rsid w:val="00033908"/>
    <w:rsid w:val="00033B0A"/>
    <w:rsid w:val="00033B2E"/>
    <w:rsid w:val="00033BE6"/>
    <w:rsid w:val="00034731"/>
    <w:rsid w:val="00034E6F"/>
    <w:rsid w:val="00034F3E"/>
    <w:rsid w:val="000358B3"/>
    <w:rsid w:val="000361A2"/>
    <w:rsid w:val="0003651D"/>
    <w:rsid w:val="0003684A"/>
    <w:rsid w:val="00036857"/>
    <w:rsid w:val="000376F5"/>
    <w:rsid w:val="000405C4"/>
    <w:rsid w:val="000409E5"/>
    <w:rsid w:val="0004111B"/>
    <w:rsid w:val="00041860"/>
    <w:rsid w:val="00041C6B"/>
    <w:rsid w:val="00041CBE"/>
    <w:rsid w:val="00042AAB"/>
    <w:rsid w:val="00042C67"/>
    <w:rsid w:val="00042EA4"/>
    <w:rsid w:val="0004346B"/>
    <w:rsid w:val="000435E1"/>
    <w:rsid w:val="00043C26"/>
    <w:rsid w:val="00043F1E"/>
    <w:rsid w:val="0004414E"/>
    <w:rsid w:val="00044501"/>
    <w:rsid w:val="00044C3C"/>
    <w:rsid w:val="00044DC0"/>
    <w:rsid w:val="00045B27"/>
    <w:rsid w:val="00045D4F"/>
    <w:rsid w:val="00046408"/>
    <w:rsid w:val="00046587"/>
    <w:rsid w:val="000467CF"/>
    <w:rsid w:val="00046B15"/>
    <w:rsid w:val="00046CA6"/>
    <w:rsid w:val="0004726D"/>
    <w:rsid w:val="000473BD"/>
    <w:rsid w:val="000478EE"/>
    <w:rsid w:val="00047EE9"/>
    <w:rsid w:val="000511A1"/>
    <w:rsid w:val="000511D7"/>
    <w:rsid w:val="00052123"/>
    <w:rsid w:val="000528E2"/>
    <w:rsid w:val="00052909"/>
    <w:rsid w:val="00053519"/>
    <w:rsid w:val="00054B69"/>
    <w:rsid w:val="00054BF4"/>
    <w:rsid w:val="00054D65"/>
    <w:rsid w:val="00054FC1"/>
    <w:rsid w:val="00055B6F"/>
    <w:rsid w:val="00056487"/>
    <w:rsid w:val="000567A2"/>
    <w:rsid w:val="000567DA"/>
    <w:rsid w:val="0005725D"/>
    <w:rsid w:val="00057861"/>
    <w:rsid w:val="00057A6F"/>
    <w:rsid w:val="00060363"/>
    <w:rsid w:val="000609BC"/>
    <w:rsid w:val="00060E93"/>
    <w:rsid w:val="00061FA3"/>
    <w:rsid w:val="00061FFD"/>
    <w:rsid w:val="000621CD"/>
    <w:rsid w:val="00062545"/>
    <w:rsid w:val="0006282E"/>
    <w:rsid w:val="00063206"/>
    <w:rsid w:val="000636AB"/>
    <w:rsid w:val="000642FC"/>
    <w:rsid w:val="0006469A"/>
    <w:rsid w:val="000650B0"/>
    <w:rsid w:val="000650B8"/>
    <w:rsid w:val="00065140"/>
    <w:rsid w:val="0006514C"/>
    <w:rsid w:val="000656A9"/>
    <w:rsid w:val="00066254"/>
    <w:rsid w:val="00066421"/>
    <w:rsid w:val="00066AD8"/>
    <w:rsid w:val="00066B6C"/>
    <w:rsid w:val="00066D23"/>
    <w:rsid w:val="0006732A"/>
    <w:rsid w:val="000674C6"/>
    <w:rsid w:val="000675D6"/>
    <w:rsid w:val="00067D60"/>
    <w:rsid w:val="00067E56"/>
    <w:rsid w:val="00070283"/>
    <w:rsid w:val="000707C9"/>
    <w:rsid w:val="00070CC1"/>
    <w:rsid w:val="00071074"/>
    <w:rsid w:val="000718A4"/>
    <w:rsid w:val="00071971"/>
    <w:rsid w:val="00071C5F"/>
    <w:rsid w:val="00071EF2"/>
    <w:rsid w:val="0007208C"/>
    <w:rsid w:val="000723F8"/>
    <w:rsid w:val="00072A6A"/>
    <w:rsid w:val="00073578"/>
    <w:rsid w:val="00073BB4"/>
    <w:rsid w:val="00073D83"/>
    <w:rsid w:val="00074C7B"/>
    <w:rsid w:val="00074C82"/>
    <w:rsid w:val="00075139"/>
    <w:rsid w:val="00075C3C"/>
    <w:rsid w:val="00075E1E"/>
    <w:rsid w:val="00076358"/>
    <w:rsid w:val="00076885"/>
    <w:rsid w:val="00076B5C"/>
    <w:rsid w:val="00076BE7"/>
    <w:rsid w:val="00076E17"/>
    <w:rsid w:val="00077C25"/>
    <w:rsid w:val="000802B0"/>
    <w:rsid w:val="00080478"/>
    <w:rsid w:val="00080ACC"/>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5451"/>
    <w:rsid w:val="000856AD"/>
    <w:rsid w:val="000865AA"/>
    <w:rsid w:val="00086780"/>
    <w:rsid w:val="00086C10"/>
    <w:rsid w:val="00087C52"/>
    <w:rsid w:val="00090640"/>
    <w:rsid w:val="00090975"/>
    <w:rsid w:val="00091349"/>
    <w:rsid w:val="000921B7"/>
    <w:rsid w:val="00092668"/>
    <w:rsid w:val="00092971"/>
    <w:rsid w:val="000929BA"/>
    <w:rsid w:val="00092AC6"/>
    <w:rsid w:val="0009301C"/>
    <w:rsid w:val="00093417"/>
    <w:rsid w:val="00093676"/>
    <w:rsid w:val="00093A36"/>
    <w:rsid w:val="00093AD2"/>
    <w:rsid w:val="0009417E"/>
    <w:rsid w:val="00094B0F"/>
    <w:rsid w:val="00094BA8"/>
    <w:rsid w:val="00094DFB"/>
    <w:rsid w:val="00094EE0"/>
    <w:rsid w:val="00094FB0"/>
    <w:rsid w:val="00094FFA"/>
    <w:rsid w:val="0009595A"/>
    <w:rsid w:val="0009661D"/>
    <w:rsid w:val="00096B45"/>
    <w:rsid w:val="0009713F"/>
    <w:rsid w:val="000A0047"/>
    <w:rsid w:val="000A017D"/>
    <w:rsid w:val="000A09B3"/>
    <w:rsid w:val="000A0B6E"/>
    <w:rsid w:val="000A0D51"/>
    <w:rsid w:val="000A13D2"/>
    <w:rsid w:val="000A1546"/>
    <w:rsid w:val="000A1C31"/>
    <w:rsid w:val="000A1C85"/>
    <w:rsid w:val="000A1F25"/>
    <w:rsid w:val="000A209A"/>
    <w:rsid w:val="000A3149"/>
    <w:rsid w:val="000A33E8"/>
    <w:rsid w:val="000A373F"/>
    <w:rsid w:val="000A3779"/>
    <w:rsid w:val="000A3B28"/>
    <w:rsid w:val="000A4683"/>
    <w:rsid w:val="000A47AF"/>
    <w:rsid w:val="000A47F1"/>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59F"/>
    <w:rsid w:val="000B1EA7"/>
    <w:rsid w:val="000B23AB"/>
    <w:rsid w:val="000B28B3"/>
    <w:rsid w:val="000B28B8"/>
    <w:rsid w:val="000B2F07"/>
    <w:rsid w:val="000B2F8C"/>
    <w:rsid w:val="000B304E"/>
    <w:rsid w:val="000B345F"/>
    <w:rsid w:val="000B421C"/>
    <w:rsid w:val="000B524F"/>
    <w:rsid w:val="000B53F6"/>
    <w:rsid w:val="000B54BA"/>
    <w:rsid w:val="000B568A"/>
    <w:rsid w:val="000B59FE"/>
    <w:rsid w:val="000B5ABB"/>
    <w:rsid w:val="000B5D9E"/>
    <w:rsid w:val="000B5E80"/>
    <w:rsid w:val="000B6062"/>
    <w:rsid w:val="000B6ADD"/>
    <w:rsid w:val="000C0063"/>
    <w:rsid w:val="000C0123"/>
    <w:rsid w:val="000C016D"/>
    <w:rsid w:val="000C044B"/>
    <w:rsid w:val="000C0566"/>
    <w:rsid w:val="000C0B20"/>
    <w:rsid w:val="000C0B21"/>
    <w:rsid w:val="000C0BA9"/>
    <w:rsid w:val="000C0D5C"/>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7A4A"/>
    <w:rsid w:val="000D0300"/>
    <w:rsid w:val="000D0CB5"/>
    <w:rsid w:val="000D174A"/>
    <w:rsid w:val="000D1AD4"/>
    <w:rsid w:val="000D2315"/>
    <w:rsid w:val="000D276A"/>
    <w:rsid w:val="000D297F"/>
    <w:rsid w:val="000D2F1B"/>
    <w:rsid w:val="000D31DF"/>
    <w:rsid w:val="000D3399"/>
    <w:rsid w:val="000D35BC"/>
    <w:rsid w:val="000D3FDE"/>
    <w:rsid w:val="000D407F"/>
    <w:rsid w:val="000D40A7"/>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EC5"/>
    <w:rsid w:val="000E02BB"/>
    <w:rsid w:val="000E0437"/>
    <w:rsid w:val="000E0494"/>
    <w:rsid w:val="000E09B7"/>
    <w:rsid w:val="000E0AE4"/>
    <w:rsid w:val="000E1468"/>
    <w:rsid w:val="000E1546"/>
    <w:rsid w:val="000E15A1"/>
    <w:rsid w:val="000E1C37"/>
    <w:rsid w:val="000E1D7B"/>
    <w:rsid w:val="000E2EE1"/>
    <w:rsid w:val="000E3C8F"/>
    <w:rsid w:val="000E4303"/>
    <w:rsid w:val="000E4696"/>
    <w:rsid w:val="000E4B20"/>
    <w:rsid w:val="000E4B82"/>
    <w:rsid w:val="000E5273"/>
    <w:rsid w:val="000E59C2"/>
    <w:rsid w:val="000E6539"/>
    <w:rsid w:val="000E6D2F"/>
    <w:rsid w:val="000E720C"/>
    <w:rsid w:val="000E752D"/>
    <w:rsid w:val="000E7EB4"/>
    <w:rsid w:val="000F033B"/>
    <w:rsid w:val="000F0522"/>
    <w:rsid w:val="000F07E8"/>
    <w:rsid w:val="000F21CB"/>
    <w:rsid w:val="000F238C"/>
    <w:rsid w:val="000F31B0"/>
    <w:rsid w:val="000F3D76"/>
    <w:rsid w:val="000F47BE"/>
    <w:rsid w:val="000F4937"/>
    <w:rsid w:val="000F4D59"/>
    <w:rsid w:val="000F5088"/>
    <w:rsid w:val="000F513B"/>
    <w:rsid w:val="000F557E"/>
    <w:rsid w:val="000F60FA"/>
    <w:rsid w:val="000F623A"/>
    <w:rsid w:val="000F6842"/>
    <w:rsid w:val="000F685B"/>
    <w:rsid w:val="000F68D3"/>
    <w:rsid w:val="000F6BB9"/>
    <w:rsid w:val="000F7BD1"/>
    <w:rsid w:val="000F7DB5"/>
    <w:rsid w:val="000F7E81"/>
    <w:rsid w:val="0010002F"/>
    <w:rsid w:val="00100165"/>
    <w:rsid w:val="00100477"/>
    <w:rsid w:val="001008F2"/>
    <w:rsid w:val="00100E3B"/>
    <w:rsid w:val="001015F8"/>
    <w:rsid w:val="00101C34"/>
    <w:rsid w:val="00101E87"/>
    <w:rsid w:val="00101FAF"/>
    <w:rsid w:val="001024D5"/>
    <w:rsid w:val="00102632"/>
    <w:rsid w:val="001035EF"/>
    <w:rsid w:val="0010418B"/>
    <w:rsid w:val="00104194"/>
    <w:rsid w:val="0010469F"/>
    <w:rsid w:val="00104998"/>
    <w:rsid w:val="00105334"/>
    <w:rsid w:val="001053C6"/>
    <w:rsid w:val="00105918"/>
    <w:rsid w:val="00105F6E"/>
    <w:rsid w:val="00106284"/>
    <w:rsid w:val="00106E8D"/>
    <w:rsid w:val="001075DC"/>
    <w:rsid w:val="00107AEF"/>
    <w:rsid w:val="0011012A"/>
    <w:rsid w:val="001101C2"/>
    <w:rsid w:val="001108C4"/>
    <w:rsid w:val="001109AA"/>
    <w:rsid w:val="0011102E"/>
    <w:rsid w:val="00111226"/>
    <w:rsid w:val="00111339"/>
    <w:rsid w:val="00111903"/>
    <w:rsid w:val="00111968"/>
    <w:rsid w:val="00111986"/>
    <w:rsid w:val="00112285"/>
    <w:rsid w:val="001123CC"/>
    <w:rsid w:val="0011250C"/>
    <w:rsid w:val="001128CF"/>
    <w:rsid w:val="00112C6A"/>
    <w:rsid w:val="00113049"/>
    <w:rsid w:val="00113839"/>
    <w:rsid w:val="00113B5F"/>
    <w:rsid w:val="001141F5"/>
    <w:rsid w:val="001141FF"/>
    <w:rsid w:val="001147D8"/>
    <w:rsid w:val="0011481E"/>
    <w:rsid w:val="00114875"/>
    <w:rsid w:val="00114FCA"/>
    <w:rsid w:val="0011536D"/>
    <w:rsid w:val="00115A75"/>
    <w:rsid w:val="00115B7B"/>
    <w:rsid w:val="00116780"/>
    <w:rsid w:val="00117299"/>
    <w:rsid w:val="001174A1"/>
    <w:rsid w:val="00117630"/>
    <w:rsid w:val="00120064"/>
    <w:rsid w:val="001200D8"/>
    <w:rsid w:val="00120136"/>
    <w:rsid w:val="0012013F"/>
    <w:rsid w:val="0012027F"/>
    <w:rsid w:val="00120298"/>
    <w:rsid w:val="001208DB"/>
    <w:rsid w:val="00120AA0"/>
    <w:rsid w:val="00120BD6"/>
    <w:rsid w:val="00121437"/>
    <w:rsid w:val="001215C0"/>
    <w:rsid w:val="00121749"/>
    <w:rsid w:val="00122191"/>
    <w:rsid w:val="0012267D"/>
    <w:rsid w:val="00122CE7"/>
    <w:rsid w:val="00122D51"/>
    <w:rsid w:val="001232D3"/>
    <w:rsid w:val="00123D06"/>
    <w:rsid w:val="0012405D"/>
    <w:rsid w:val="00124089"/>
    <w:rsid w:val="00124896"/>
    <w:rsid w:val="00124E55"/>
    <w:rsid w:val="0012524F"/>
    <w:rsid w:val="001256C4"/>
    <w:rsid w:val="001259D6"/>
    <w:rsid w:val="00126052"/>
    <w:rsid w:val="00126B00"/>
    <w:rsid w:val="001274A8"/>
    <w:rsid w:val="001275D7"/>
    <w:rsid w:val="00127723"/>
    <w:rsid w:val="00130101"/>
    <w:rsid w:val="0013083A"/>
    <w:rsid w:val="00130CD2"/>
    <w:rsid w:val="00130CE7"/>
    <w:rsid w:val="00130E38"/>
    <w:rsid w:val="00130E69"/>
    <w:rsid w:val="00130F4C"/>
    <w:rsid w:val="001323DB"/>
    <w:rsid w:val="0013380A"/>
    <w:rsid w:val="00133872"/>
    <w:rsid w:val="00134021"/>
    <w:rsid w:val="001340A5"/>
    <w:rsid w:val="00134114"/>
    <w:rsid w:val="00134376"/>
    <w:rsid w:val="001348F3"/>
    <w:rsid w:val="00134D3C"/>
    <w:rsid w:val="00135032"/>
    <w:rsid w:val="0013508C"/>
    <w:rsid w:val="00135784"/>
    <w:rsid w:val="001357D4"/>
    <w:rsid w:val="00135B4B"/>
    <w:rsid w:val="00136734"/>
    <w:rsid w:val="0013699E"/>
    <w:rsid w:val="00136D4D"/>
    <w:rsid w:val="00136F15"/>
    <w:rsid w:val="0013772B"/>
    <w:rsid w:val="00137C4B"/>
    <w:rsid w:val="00140399"/>
    <w:rsid w:val="0014048F"/>
    <w:rsid w:val="001406F8"/>
    <w:rsid w:val="00141362"/>
    <w:rsid w:val="00141A95"/>
    <w:rsid w:val="00141C1E"/>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478"/>
    <w:rsid w:val="00146D19"/>
    <w:rsid w:val="00147049"/>
    <w:rsid w:val="0014736E"/>
    <w:rsid w:val="0014763A"/>
    <w:rsid w:val="00147855"/>
    <w:rsid w:val="00150D66"/>
    <w:rsid w:val="00150E54"/>
    <w:rsid w:val="00150F68"/>
    <w:rsid w:val="00151076"/>
    <w:rsid w:val="001518B6"/>
    <w:rsid w:val="00151943"/>
    <w:rsid w:val="00151BBE"/>
    <w:rsid w:val="00151DD6"/>
    <w:rsid w:val="00152332"/>
    <w:rsid w:val="001525FB"/>
    <w:rsid w:val="00153BE2"/>
    <w:rsid w:val="00154791"/>
    <w:rsid w:val="00154B26"/>
    <w:rsid w:val="001557CB"/>
    <w:rsid w:val="00155813"/>
    <w:rsid w:val="001559BB"/>
    <w:rsid w:val="00155AEB"/>
    <w:rsid w:val="0015692E"/>
    <w:rsid w:val="0015739B"/>
    <w:rsid w:val="00157537"/>
    <w:rsid w:val="00157B8D"/>
    <w:rsid w:val="00157CCC"/>
    <w:rsid w:val="00157DB8"/>
    <w:rsid w:val="001606F8"/>
    <w:rsid w:val="00160761"/>
    <w:rsid w:val="00160C21"/>
    <w:rsid w:val="00160F45"/>
    <w:rsid w:val="0016147B"/>
    <w:rsid w:val="00161C01"/>
    <w:rsid w:val="001624B1"/>
    <w:rsid w:val="001628BB"/>
    <w:rsid w:val="00164012"/>
    <w:rsid w:val="0016428D"/>
    <w:rsid w:val="001645FD"/>
    <w:rsid w:val="001655D4"/>
    <w:rsid w:val="00165717"/>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B06"/>
    <w:rsid w:val="00175CDF"/>
    <w:rsid w:val="00175F5A"/>
    <w:rsid w:val="0017659B"/>
    <w:rsid w:val="00176600"/>
    <w:rsid w:val="00177095"/>
    <w:rsid w:val="00177305"/>
    <w:rsid w:val="001777AC"/>
    <w:rsid w:val="00177804"/>
    <w:rsid w:val="00177BCE"/>
    <w:rsid w:val="00181049"/>
    <w:rsid w:val="001812B0"/>
    <w:rsid w:val="00181423"/>
    <w:rsid w:val="001815F8"/>
    <w:rsid w:val="00181686"/>
    <w:rsid w:val="00181A0E"/>
    <w:rsid w:val="00181D5A"/>
    <w:rsid w:val="00182728"/>
    <w:rsid w:val="00182A7E"/>
    <w:rsid w:val="00182BF6"/>
    <w:rsid w:val="00183698"/>
    <w:rsid w:val="00183709"/>
    <w:rsid w:val="00183C24"/>
    <w:rsid w:val="00183F4C"/>
    <w:rsid w:val="00184449"/>
    <w:rsid w:val="001844DB"/>
    <w:rsid w:val="0018462B"/>
    <w:rsid w:val="00184656"/>
    <w:rsid w:val="00184D65"/>
    <w:rsid w:val="00185A91"/>
    <w:rsid w:val="00185B1D"/>
    <w:rsid w:val="00185CB0"/>
    <w:rsid w:val="00185DE7"/>
    <w:rsid w:val="00186DDE"/>
    <w:rsid w:val="00187129"/>
    <w:rsid w:val="001875B4"/>
    <w:rsid w:val="0018783E"/>
    <w:rsid w:val="00187978"/>
    <w:rsid w:val="0019040A"/>
    <w:rsid w:val="00190ECB"/>
    <w:rsid w:val="001914E2"/>
    <w:rsid w:val="0019164F"/>
    <w:rsid w:val="00191C09"/>
    <w:rsid w:val="00191DC5"/>
    <w:rsid w:val="00191E90"/>
    <w:rsid w:val="001927CD"/>
    <w:rsid w:val="00192BFF"/>
    <w:rsid w:val="00192C6E"/>
    <w:rsid w:val="00193305"/>
    <w:rsid w:val="00193443"/>
    <w:rsid w:val="001936E3"/>
    <w:rsid w:val="0019379B"/>
    <w:rsid w:val="001937C5"/>
    <w:rsid w:val="001938B0"/>
    <w:rsid w:val="00193B43"/>
    <w:rsid w:val="00193C39"/>
    <w:rsid w:val="00193F30"/>
    <w:rsid w:val="001941E9"/>
    <w:rsid w:val="0019426B"/>
    <w:rsid w:val="001943F7"/>
    <w:rsid w:val="00194436"/>
    <w:rsid w:val="0019478C"/>
    <w:rsid w:val="00194BA5"/>
    <w:rsid w:val="00194D56"/>
    <w:rsid w:val="00194DBE"/>
    <w:rsid w:val="00195001"/>
    <w:rsid w:val="0019553E"/>
    <w:rsid w:val="00196650"/>
    <w:rsid w:val="00196EE2"/>
    <w:rsid w:val="0019717A"/>
    <w:rsid w:val="00197312"/>
    <w:rsid w:val="00197840"/>
    <w:rsid w:val="00197B19"/>
    <w:rsid w:val="00197B92"/>
    <w:rsid w:val="001A0887"/>
    <w:rsid w:val="001A09B9"/>
    <w:rsid w:val="001A0A9E"/>
    <w:rsid w:val="001A0CEC"/>
    <w:rsid w:val="001A0EDB"/>
    <w:rsid w:val="001A1B0C"/>
    <w:rsid w:val="001A1B7C"/>
    <w:rsid w:val="001A1C14"/>
    <w:rsid w:val="001A1C69"/>
    <w:rsid w:val="001A1FCC"/>
    <w:rsid w:val="001A2240"/>
    <w:rsid w:val="001A2311"/>
    <w:rsid w:val="001A2CDE"/>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537C"/>
    <w:rsid w:val="001B59E7"/>
    <w:rsid w:val="001B5B40"/>
    <w:rsid w:val="001B5C3D"/>
    <w:rsid w:val="001B614F"/>
    <w:rsid w:val="001B63BC"/>
    <w:rsid w:val="001B6594"/>
    <w:rsid w:val="001B6985"/>
    <w:rsid w:val="001B7DA2"/>
    <w:rsid w:val="001C05EE"/>
    <w:rsid w:val="001C1C5C"/>
    <w:rsid w:val="001C32C3"/>
    <w:rsid w:val="001C375B"/>
    <w:rsid w:val="001C3899"/>
    <w:rsid w:val="001C413B"/>
    <w:rsid w:val="001C41B2"/>
    <w:rsid w:val="001C44B2"/>
    <w:rsid w:val="001C4CA5"/>
    <w:rsid w:val="001C4F7E"/>
    <w:rsid w:val="001C501D"/>
    <w:rsid w:val="001C5EC0"/>
    <w:rsid w:val="001C618A"/>
    <w:rsid w:val="001C6655"/>
    <w:rsid w:val="001C672E"/>
    <w:rsid w:val="001C7849"/>
    <w:rsid w:val="001C7CCE"/>
    <w:rsid w:val="001D016F"/>
    <w:rsid w:val="001D0918"/>
    <w:rsid w:val="001D11FD"/>
    <w:rsid w:val="001D1550"/>
    <w:rsid w:val="001D15ED"/>
    <w:rsid w:val="001D1FFA"/>
    <w:rsid w:val="001D2418"/>
    <w:rsid w:val="001D24DF"/>
    <w:rsid w:val="001D2A6C"/>
    <w:rsid w:val="001D2BF6"/>
    <w:rsid w:val="001D328B"/>
    <w:rsid w:val="001D3A51"/>
    <w:rsid w:val="001D3CA6"/>
    <w:rsid w:val="001D3CE2"/>
    <w:rsid w:val="001D3E87"/>
    <w:rsid w:val="001D40DA"/>
    <w:rsid w:val="001D4A93"/>
    <w:rsid w:val="001D4F64"/>
    <w:rsid w:val="001D5013"/>
    <w:rsid w:val="001D5637"/>
    <w:rsid w:val="001D5F28"/>
    <w:rsid w:val="001D604F"/>
    <w:rsid w:val="001D639F"/>
    <w:rsid w:val="001D67EB"/>
    <w:rsid w:val="001D73F8"/>
    <w:rsid w:val="001D7529"/>
    <w:rsid w:val="001D7948"/>
    <w:rsid w:val="001D7BF0"/>
    <w:rsid w:val="001D7DAF"/>
    <w:rsid w:val="001D7DF0"/>
    <w:rsid w:val="001E0535"/>
    <w:rsid w:val="001E06DD"/>
    <w:rsid w:val="001E082B"/>
    <w:rsid w:val="001E0946"/>
    <w:rsid w:val="001E0D46"/>
    <w:rsid w:val="001E0EFA"/>
    <w:rsid w:val="001E1001"/>
    <w:rsid w:val="001E10AA"/>
    <w:rsid w:val="001E10AE"/>
    <w:rsid w:val="001E12D1"/>
    <w:rsid w:val="001E15F8"/>
    <w:rsid w:val="001E1AAB"/>
    <w:rsid w:val="001E1BE9"/>
    <w:rsid w:val="001E2626"/>
    <w:rsid w:val="001E2831"/>
    <w:rsid w:val="001E2E94"/>
    <w:rsid w:val="001E349E"/>
    <w:rsid w:val="001E3A51"/>
    <w:rsid w:val="001E4350"/>
    <w:rsid w:val="001E462C"/>
    <w:rsid w:val="001E4CAE"/>
    <w:rsid w:val="001E52C6"/>
    <w:rsid w:val="001E579B"/>
    <w:rsid w:val="001E5C55"/>
    <w:rsid w:val="001E6060"/>
    <w:rsid w:val="001E6267"/>
    <w:rsid w:val="001E66B0"/>
    <w:rsid w:val="001E6D52"/>
    <w:rsid w:val="001E6EE3"/>
    <w:rsid w:val="001E727C"/>
    <w:rsid w:val="001E7C32"/>
    <w:rsid w:val="001F0210"/>
    <w:rsid w:val="001F0A01"/>
    <w:rsid w:val="001F10F7"/>
    <w:rsid w:val="001F13CA"/>
    <w:rsid w:val="001F1415"/>
    <w:rsid w:val="001F17BA"/>
    <w:rsid w:val="001F1AFA"/>
    <w:rsid w:val="001F1C40"/>
    <w:rsid w:val="001F263C"/>
    <w:rsid w:val="001F2656"/>
    <w:rsid w:val="001F27BB"/>
    <w:rsid w:val="001F2C51"/>
    <w:rsid w:val="001F2FB2"/>
    <w:rsid w:val="001F2FB6"/>
    <w:rsid w:val="001F3452"/>
    <w:rsid w:val="001F3766"/>
    <w:rsid w:val="001F3AD2"/>
    <w:rsid w:val="001F3DB9"/>
    <w:rsid w:val="001F3E4B"/>
    <w:rsid w:val="001F3F4A"/>
    <w:rsid w:val="001F4469"/>
    <w:rsid w:val="001F45A4"/>
    <w:rsid w:val="001F480E"/>
    <w:rsid w:val="001F491C"/>
    <w:rsid w:val="001F491E"/>
    <w:rsid w:val="001F4B96"/>
    <w:rsid w:val="001F4CF8"/>
    <w:rsid w:val="001F594D"/>
    <w:rsid w:val="001F5AE6"/>
    <w:rsid w:val="001F5BF8"/>
    <w:rsid w:val="001F5C29"/>
    <w:rsid w:val="001F5D16"/>
    <w:rsid w:val="001F5E27"/>
    <w:rsid w:val="001F61C1"/>
    <w:rsid w:val="001F620B"/>
    <w:rsid w:val="001F6CD6"/>
    <w:rsid w:val="001F6E72"/>
    <w:rsid w:val="0020013A"/>
    <w:rsid w:val="002002A6"/>
    <w:rsid w:val="00200334"/>
    <w:rsid w:val="0020058A"/>
    <w:rsid w:val="0020100E"/>
    <w:rsid w:val="00201A2D"/>
    <w:rsid w:val="002028DB"/>
    <w:rsid w:val="0020298F"/>
    <w:rsid w:val="00202AF4"/>
    <w:rsid w:val="0020330E"/>
    <w:rsid w:val="002035EE"/>
    <w:rsid w:val="00203FF9"/>
    <w:rsid w:val="0020462A"/>
    <w:rsid w:val="002046A1"/>
    <w:rsid w:val="0020501A"/>
    <w:rsid w:val="00205960"/>
    <w:rsid w:val="00206A4A"/>
    <w:rsid w:val="00206B35"/>
    <w:rsid w:val="00206CE8"/>
    <w:rsid w:val="00206D24"/>
    <w:rsid w:val="00207B7C"/>
    <w:rsid w:val="00210DDD"/>
    <w:rsid w:val="00210F4D"/>
    <w:rsid w:val="00211502"/>
    <w:rsid w:val="00211803"/>
    <w:rsid w:val="002124B7"/>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7BF"/>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77C"/>
    <w:rsid w:val="002247C0"/>
    <w:rsid w:val="00224BA5"/>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29C"/>
    <w:rsid w:val="002323FE"/>
    <w:rsid w:val="002327BF"/>
    <w:rsid w:val="002327E3"/>
    <w:rsid w:val="0023298A"/>
    <w:rsid w:val="00232DE5"/>
    <w:rsid w:val="0023341F"/>
    <w:rsid w:val="00233C99"/>
    <w:rsid w:val="00233EBC"/>
    <w:rsid w:val="002342A0"/>
    <w:rsid w:val="002346F8"/>
    <w:rsid w:val="00234C13"/>
    <w:rsid w:val="00234E66"/>
    <w:rsid w:val="00235571"/>
    <w:rsid w:val="002355F6"/>
    <w:rsid w:val="002359B2"/>
    <w:rsid w:val="00235B14"/>
    <w:rsid w:val="00235BA1"/>
    <w:rsid w:val="00235FB2"/>
    <w:rsid w:val="002364C9"/>
    <w:rsid w:val="002369FD"/>
    <w:rsid w:val="00236A33"/>
    <w:rsid w:val="00236A7E"/>
    <w:rsid w:val="00237575"/>
    <w:rsid w:val="0023760F"/>
    <w:rsid w:val="00237985"/>
    <w:rsid w:val="00237BC1"/>
    <w:rsid w:val="00237E38"/>
    <w:rsid w:val="00240514"/>
    <w:rsid w:val="00240895"/>
    <w:rsid w:val="00240CF2"/>
    <w:rsid w:val="00240D13"/>
    <w:rsid w:val="00241229"/>
    <w:rsid w:val="00241AD7"/>
    <w:rsid w:val="00241BDE"/>
    <w:rsid w:val="00241F19"/>
    <w:rsid w:val="0024237B"/>
    <w:rsid w:val="00242AFD"/>
    <w:rsid w:val="00242C67"/>
    <w:rsid w:val="00242F25"/>
    <w:rsid w:val="002437BC"/>
    <w:rsid w:val="00246164"/>
    <w:rsid w:val="002470AC"/>
    <w:rsid w:val="0024720B"/>
    <w:rsid w:val="00247741"/>
    <w:rsid w:val="0024786B"/>
    <w:rsid w:val="0025062F"/>
    <w:rsid w:val="0025069F"/>
    <w:rsid w:val="002506ED"/>
    <w:rsid w:val="00250804"/>
    <w:rsid w:val="00250812"/>
    <w:rsid w:val="00250CCF"/>
    <w:rsid w:val="0025162D"/>
    <w:rsid w:val="002516F7"/>
    <w:rsid w:val="0025193A"/>
    <w:rsid w:val="00252783"/>
    <w:rsid w:val="00252921"/>
    <w:rsid w:val="00252D47"/>
    <w:rsid w:val="00252E30"/>
    <w:rsid w:val="002535A1"/>
    <w:rsid w:val="002539AB"/>
    <w:rsid w:val="00253EEC"/>
    <w:rsid w:val="00254081"/>
    <w:rsid w:val="00254ABB"/>
    <w:rsid w:val="00254E30"/>
    <w:rsid w:val="0025544D"/>
    <w:rsid w:val="0025555E"/>
    <w:rsid w:val="00255A8B"/>
    <w:rsid w:val="00255B28"/>
    <w:rsid w:val="002561D9"/>
    <w:rsid w:val="002569BA"/>
    <w:rsid w:val="00256BB3"/>
    <w:rsid w:val="00256DF2"/>
    <w:rsid w:val="00256EA2"/>
    <w:rsid w:val="00257484"/>
    <w:rsid w:val="00257E0E"/>
    <w:rsid w:val="002608AF"/>
    <w:rsid w:val="00260A3F"/>
    <w:rsid w:val="002613B2"/>
    <w:rsid w:val="00261A51"/>
    <w:rsid w:val="00262D56"/>
    <w:rsid w:val="00262E2D"/>
    <w:rsid w:val="00263092"/>
    <w:rsid w:val="002630DC"/>
    <w:rsid w:val="00263147"/>
    <w:rsid w:val="00264126"/>
    <w:rsid w:val="0026418B"/>
    <w:rsid w:val="0026422E"/>
    <w:rsid w:val="002649A6"/>
    <w:rsid w:val="002652AF"/>
    <w:rsid w:val="00265717"/>
    <w:rsid w:val="002657AA"/>
    <w:rsid w:val="002658F6"/>
    <w:rsid w:val="00265DA2"/>
    <w:rsid w:val="00265EC4"/>
    <w:rsid w:val="0026612D"/>
    <w:rsid w:val="002661CE"/>
    <w:rsid w:val="002662A5"/>
    <w:rsid w:val="002664D7"/>
    <w:rsid w:val="00266916"/>
    <w:rsid w:val="00266B84"/>
    <w:rsid w:val="00267141"/>
    <w:rsid w:val="002674D1"/>
    <w:rsid w:val="00267F17"/>
    <w:rsid w:val="00270171"/>
    <w:rsid w:val="00270537"/>
    <w:rsid w:val="00270EE3"/>
    <w:rsid w:val="00270F98"/>
    <w:rsid w:val="0027174E"/>
    <w:rsid w:val="002718ED"/>
    <w:rsid w:val="00272573"/>
    <w:rsid w:val="00273257"/>
    <w:rsid w:val="00273FA9"/>
    <w:rsid w:val="00274490"/>
    <w:rsid w:val="00274A4A"/>
    <w:rsid w:val="002755C6"/>
    <w:rsid w:val="002759DB"/>
    <w:rsid w:val="00275ABA"/>
    <w:rsid w:val="00276220"/>
    <w:rsid w:val="00276386"/>
    <w:rsid w:val="002772C5"/>
    <w:rsid w:val="002773F1"/>
    <w:rsid w:val="0027776F"/>
    <w:rsid w:val="002779B0"/>
    <w:rsid w:val="00277D7A"/>
    <w:rsid w:val="00277E9B"/>
    <w:rsid w:val="0028012B"/>
    <w:rsid w:val="0028053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344"/>
    <w:rsid w:val="00283548"/>
    <w:rsid w:val="002837D9"/>
    <w:rsid w:val="00283A97"/>
    <w:rsid w:val="00283E51"/>
    <w:rsid w:val="0028494C"/>
    <w:rsid w:val="00284BF8"/>
    <w:rsid w:val="00284C5E"/>
    <w:rsid w:val="00284EB7"/>
    <w:rsid w:val="002852A8"/>
    <w:rsid w:val="002852FE"/>
    <w:rsid w:val="00285852"/>
    <w:rsid w:val="00285916"/>
    <w:rsid w:val="00285E7F"/>
    <w:rsid w:val="002860C3"/>
    <w:rsid w:val="002860F8"/>
    <w:rsid w:val="002864EF"/>
    <w:rsid w:val="002866F4"/>
    <w:rsid w:val="0028750C"/>
    <w:rsid w:val="00287A42"/>
    <w:rsid w:val="00287B9F"/>
    <w:rsid w:val="00287DC5"/>
    <w:rsid w:val="00287FDF"/>
    <w:rsid w:val="002902A9"/>
    <w:rsid w:val="002902F6"/>
    <w:rsid w:val="0029044F"/>
    <w:rsid w:val="00290B8F"/>
    <w:rsid w:val="00291A10"/>
    <w:rsid w:val="00291A5C"/>
    <w:rsid w:val="00291D91"/>
    <w:rsid w:val="00292424"/>
    <w:rsid w:val="00292F4B"/>
    <w:rsid w:val="0029309B"/>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64B"/>
    <w:rsid w:val="00297F3F"/>
    <w:rsid w:val="002A0905"/>
    <w:rsid w:val="002A0A00"/>
    <w:rsid w:val="002A1197"/>
    <w:rsid w:val="002A14AC"/>
    <w:rsid w:val="002A1743"/>
    <w:rsid w:val="002A195C"/>
    <w:rsid w:val="002A19C0"/>
    <w:rsid w:val="002A1E60"/>
    <w:rsid w:val="002A251F"/>
    <w:rsid w:val="002A25E9"/>
    <w:rsid w:val="002A2F6D"/>
    <w:rsid w:val="002A3276"/>
    <w:rsid w:val="002A385F"/>
    <w:rsid w:val="002A3AAB"/>
    <w:rsid w:val="002A3AE8"/>
    <w:rsid w:val="002A3C0D"/>
    <w:rsid w:val="002A4021"/>
    <w:rsid w:val="002A4A61"/>
    <w:rsid w:val="002A4A8E"/>
    <w:rsid w:val="002A4C48"/>
    <w:rsid w:val="002A54DB"/>
    <w:rsid w:val="002A55B1"/>
    <w:rsid w:val="002A57B8"/>
    <w:rsid w:val="002A5A51"/>
    <w:rsid w:val="002A5B4A"/>
    <w:rsid w:val="002A5F13"/>
    <w:rsid w:val="002A663F"/>
    <w:rsid w:val="002A6DD3"/>
    <w:rsid w:val="002A7496"/>
    <w:rsid w:val="002A785D"/>
    <w:rsid w:val="002A7D72"/>
    <w:rsid w:val="002B0268"/>
    <w:rsid w:val="002B0983"/>
    <w:rsid w:val="002B162B"/>
    <w:rsid w:val="002B20E5"/>
    <w:rsid w:val="002B2D17"/>
    <w:rsid w:val="002B301D"/>
    <w:rsid w:val="002B36F4"/>
    <w:rsid w:val="002B3CF6"/>
    <w:rsid w:val="002B530E"/>
    <w:rsid w:val="002B5901"/>
    <w:rsid w:val="002B5929"/>
    <w:rsid w:val="002B5973"/>
    <w:rsid w:val="002B5E10"/>
    <w:rsid w:val="002B5FC2"/>
    <w:rsid w:val="002B69BC"/>
    <w:rsid w:val="002B72DE"/>
    <w:rsid w:val="002B7581"/>
    <w:rsid w:val="002B7624"/>
    <w:rsid w:val="002C07B6"/>
    <w:rsid w:val="002C0F93"/>
    <w:rsid w:val="002C14C3"/>
    <w:rsid w:val="002C160E"/>
    <w:rsid w:val="002C1C0A"/>
    <w:rsid w:val="002C1ECA"/>
    <w:rsid w:val="002C2052"/>
    <w:rsid w:val="002C250E"/>
    <w:rsid w:val="002C257D"/>
    <w:rsid w:val="002C271D"/>
    <w:rsid w:val="002C29A9"/>
    <w:rsid w:val="002C2A2B"/>
    <w:rsid w:val="002C2D2F"/>
    <w:rsid w:val="002C3940"/>
    <w:rsid w:val="002C3A92"/>
    <w:rsid w:val="002C49D8"/>
    <w:rsid w:val="002C4AC7"/>
    <w:rsid w:val="002C4D14"/>
    <w:rsid w:val="002C4DBA"/>
    <w:rsid w:val="002C4E6C"/>
    <w:rsid w:val="002C55E0"/>
    <w:rsid w:val="002C5D11"/>
    <w:rsid w:val="002C5EA4"/>
    <w:rsid w:val="002C6067"/>
    <w:rsid w:val="002C652C"/>
    <w:rsid w:val="002C6766"/>
    <w:rsid w:val="002C6A1D"/>
    <w:rsid w:val="002C6A5D"/>
    <w:rsid w:val="002C6B4F"/>
    <w:rsid w:val="002C6CFB"/>
    <w:rsid w:val="002C7081"/>
    <w:rsid w:val="002C72E1"/>
    <w:rsid w:val="002C76FA"/>
    <w:rsid w:val="002C7BF8"/>
    <w:rsid w:val="002C7DCB"/>
    <w:rsid w:val="002D001B"/>
    <w:rsid w:val="002D0F30"/>
    <w:rsid w:val="002D1CEE"/>
    <w:rsid w:val="002D1D40"/>
    <w:rsid w:val="002D27AA"/>
    <w:rsid w:val="002D2C02"/>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D96"/>
    <w:rsid w:val="002D6F6A"/>
    <w:rsid w:val="002D7ABE"/>
    <w:rsid w:val="002D7ED5"/>
    <w:rsid w:val="002E024F"/>
    <w:rsid w:val="002E0529"/>
    <w:rsid w:val="002E0A1B"/>
    <w:rsid w:val="002E0A81"/>
    <w:rsid w:val="002E11FE"/>
    <w:rsid w:val="002E13ED"/>
    <w:rsid w:val="002E16F1"/>
    <w:rsid w:val="002E1973"/>
    <w:rsid w:val="002E1B18"/>
    <w:rsid w:val="002E1BF1"/>
    <w:rsid w:val="002E1CC1"/>
    <w:rsid w:val="002E1D0F"/>
    <w:rsid w:val="002E1EBF"/>
    <w:rsid w:val="002E2017"/>
    <w:rsid w:val="002E2391"/>
    <w:rsid w:val="002E2AAF"/>
    <w:rsid w:val="002E340A"/>
    <w:rsid w:val="002E3EF3"/>
    <w:rsid w:val="002E42B6"/>
    <w:rsid w:val="002E4762"/>
    <w:rsid w:val="002E4C98"/>
    <w:rsid w:val="002E5525"/>
    <w:rsid w:val="002E5658"/>
    <w:rsid w:val="002E5B22"/>
    <w:rsid w:val="002E6FF6"/>
    <w:rsid w:val="002E75EA"/>
    <w:rsid w:val="002E7BF6"/>
    <w:rsid w:val="002E7CA1"/>
    <w:rsid w:val="002F0915"/>
    <w:rsid w:val="002F0A7B"/>
    <w:rsid w:val="002F0A94"/>
    <w:rsid w:val="002F0AA3"/>
    <w:rsid w:val="002F0D36"/>
    <w:rsid w:val="002F1269"/>
    <w:rsid w:val="002F15DB"/>
    <w:rsid w:val="002F1C98"/>
    <w:rsid w:val="002F1F8F"/>
    <w:rsid w:val="002F2187"/>
    <w:rsid w:val="002F2439"/>
    <w:rsid w:val="002F25B2"/>
    <w:rsid w:val="002F2BC5"/>
    <w:rsid w:val="002F2CE0"/>
    <w:rsid w:val="002F2E9C"/>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7199"/>
    <w:rsid w:val="002F7D11"/>
    <w:rsid w:val="0030081B"/>
    <w:rsid w:val="0030143B"/>
    <w:rsid w:val="00301877"/>
    <w:rsid w:val="00301ACC"/>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6248"/>
    <w:rsid w:val="0030782E"/>
    <w:rsid w:val="00307F5F"/>
    <w:rsid w:val="00310602"/>
    <w:rsid w:val="00310A15"/>
    <w:rsid w:val="00310A7D"/>
    <w:rsid w:val="00310C14"/>
    <w:rsid w:val="00310D06"/>
    <w:rsid w:val="003110A8"/>
    <w:rsid w:val="00311C63"/>
    <w:rsid w:val="00311CBD"/>
    <w:rsid w:val="00312589"/>
    <w:rsid w:val="00313179"/>
    <w:rsid w:val="003140CA"/>
    <w:rsid w:val="00314749"/>
    <w:rsid w:val="00314AC7"/>
    <w:rsid w:val="0031504A"/>
    <w:rsid w:val="0031513A"/>
    <w:rsid w:val="003153FC"/>
    <w:rsid w:val="00315B52"/>
    <w:rsid w:val="00315DE7"/>
    <w:rsid w:val="003163B7"/>
    <w:rsid w:val="00317098"/>
    <w:rsid w:val="003170E7"/>
    <w:rsid w:val="003172FA"/>
    <w:rsid w:val="00317454"/>
    <w:rsid w:val="00317A7D"/>
    <w:rsid w:val="00320ED2"/>
    <w:rsid w:val="003210C1"/>
    <w:rsid w:val="00321291"/>
    <w:rsid w:val="0032134D"/>
    <w:rsid w:val="003214E2"/>
    <w:rsid w:val="003218A4"/>
    <w:rsid w:val="00321D2C"/>
    <w:rsid w:val="00322110"/>
    <w:rsid w:val="003221E2"/>
    <w:rsid w:val="003222DD"/>
    <w:rsid w:val="00323606"/>
    <w:rsid w:val="00323691"/>
    <w:rsid w:val="00323C4E"/>
    <w:rsid w:val="00323DA5"/>
    <w:rsid w:val="00324248"/>
    <w:rsid w:val="00324BB2"/>
    <w:rsid w:val="00324E87"/>
    <w:rsid w:val="00324F56"/>
    <w:rsid w:val="003253EB"/>
    <w:rsid w:val="00325AB6"/>
    <w:rsid w:val="00325B17"/>
    <w:rsid w:val="00325D57"/>
    <w:rsid w:val="00326126"/>
    <w:rsid w:val="003267C0"/>
    <w:rsid w:val="003269A7"/>
    <w:rsid w:val="00326A24"/>
    <w:rsid w:val="00326A72"/>
    <w:rsid w:val="00326AFC"/>
    <w:rsid w:val="00326C52"/>
    <w:rsid w:val="00327054"/>
    <w:rsid w:val="00327D9D"/>
    <w:rsid w:val="00327DB6"/>
    <w:rsid w:val="0033057A"/>
    <w:rsid w:val="0033069B"/>
    <w:rsid w:val="003308A8"/>
    <w:rsid w:val="00330E40"/>
    <w:rsid w:val="00331749"/>
    <w:rsid w:val="00331B9C"/>
    <w:rsid w:val="00331C7A"/>
    <w:rsid w:val="00332298"/>
    <w:rsid w:val="003324CB"/>
    <w:rsid w:val="00332A81"/>
    <w:rsid w:val="00332D78"/>
    <w:rsid w:val="0033320E"/>
    <w:rsid w:val="00334000"/>
    <w:rsid w:val="003347BF"/>
    <w:rsid w:val="00334C3B"/>
    <w:rsid w:val="00334DEA"/>
    <w:rsid w:val="003356A8"/>
    <w:rsid w:val="003363E7"/>
    <w:rsid w:val="00336453"/>
    <w:rsid w:val="003365F4"/>
    <w:rsid w:val="00336860"/>
    <w:rsid w:val="00336F5F"/>
    <w:rsid w:val="0034017A"/>
    <w:rsid w:val="0034100E"/>
    <w:rsid w:val="00342872"/>
    <w:rsid w:val="00342986"/>
    <w:rsid w:val="00342ED8"/>
    <w:rsid w:val="003430EA"/>
    <w:rsid w:val="00343161"/>
    <w:rsid w:val="003431D8"/>
    <w:rsid w:val="003431FD"/>
    <w:rsid w:val="00343350"/>
    <w:rsid w:val="00343554"/>
    <w:rsid w:val="00343F9A"/>
    <w:rsid w:val="003447C2"/>
    <w:rsid w:val="003449F1"/>
    <w:rsid w:val="003449F9"/>
    <w:rsid w:val="00344AC6"/>
    <w:rsid w:val="00344DA5"/>
    <w:rsid w:val="0034581F"/>
    <w:rsid w:val="0034592B"/>
    <w:rsid w:val="00345D35"/>
    <w:rsid w:val="00346085"/>
    <w:rsid w:val="003466F6"/>
    <w:rsid w:val="003467F1"/>
    <w:rsid w:val="003471AB"/>
    <w:rsid w:val="003479E4"/>
    <w:rsid w:val="00347C43"/>
    <w:rsid w:val="00347C5B"/>
    <w:rsid w:val="00347E9D"/>
    <w:rsid w:val="00347F98"/>
    <w:rsid w:val="003501D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254"/>
    <w:rsid w:val="0035591D"/>
    <w:rsid w:val="00356265"/>
    <w:rsid w:val="00356783"/>
    <w:rsid w:val="003567A6"/>
    <w:rsid w:val="003576E6"/>
    <w:rsid w:val="00357E0C"/>
    <w:rsid w:val="00357F36"/>
    <w:rsid w:val="0036032A"/>
    <w:rsid w:val="00360448"/>
    <w:rsid w:val="00360C87"/>
    <w:rsid w:val="00360F4F"/>
    <w:rsid w:val="003622ED"/>
    <w:rsid w:val="00362C5B"/>
    <w:rsid w:val="00362D97"/>
    <w:rsid w:val="0036322B"/>
    <w:rsid w:val="00363AE7"/>
    <w:rsid w:val="00364356"/>
    <w:rsid w:val="00364624"/>
    <w:rsid w:val="003646A0"/>
    <w:rsid w:val="0036494C"/>
    <w:rsid w:val="0036536B"/>
    <w:rsid w:val="003655FB"/>
    <w:rsid w:val="00365BB4"/>
    <w:rsid w:val="00366AF0"/>
    <w:rsid w:val="00366C5B"/>
    <w:rsid w:val="0036746A"/>
    <w:rsid w:val="003705E5"/>
    <w:rsid w:val="00370707"/>
    <w:rsid w:val="003713CA"/>
    <w:rsid w:val="00371714"/>
    <w:rsid w:val="00371D5C"/>
    <w:rsid w:val="00371DB8"/>
    <w:rsid w:val="0037201A"/>
    <w:rsid w:val="003729FC"/>
    <w:rsid w:val="00372D89"/>
    <w:rsid w:val="00372FCA"/>
    <w:rsid w:val="003740DF"/>
    <w:rsid w:val="0037410D"/>
    <w:rsid w:val="00374214"/>
    <w:rsid w:val="0037472D"/>
    <w:rsid w:val="0037483D"/>
    <w:rsid w:val="00374C87"/>
    <w:rsid w:val="00374CBC"/>
    <w:rsid w:val="003751F7"/>
    <w:rsid w:val="0037548D"/>
    <w:rsid w:val="003758E6"/>
    <w:rsid w:val="003766B9"/>
    <w:rsid w:val="00376F3E"/>
    <w:rsid w:val="003776CA"/>
    <w:rsid w:val="003779AE"/>
    <w:rsid w:val="00377E17"/>
    <w:rsid w:val="00377E5A"/>
    <w:rsid w:val="00377EA8"/>
    <w:rsid w:val="00377FB5"/>
    <w:rsid w:val="0038034B"/>
    <w:rsid w:val="003809ED"/>
    <w:rsid w:val="0038143D"/>
    <w:rsid w:val="003817CA"/>
    <w:rsid w:val="00381F98"/>
    <w:rsid w:val="003825BB"/>
    <w:rsid w:val="00382C54"/>
    <w:rsid w:val="0038350B"/>
    <w:rsid w:val="00383644"/>
    <w:rsid w:val="00383766"/>
    <w:rsid w:val="00383978"/>
    <w:rsid w:val="00383AAF"/>
    <w:rsid w:val="00383AD0"/>
    <w:rsid w:val="00383C03"/>
    <w:rsid w:val="00383FAB"/>
    <w:rsid w:val="0038414F"/>
    <w:rsid w:val="0038421A"/>
    <w:rsid w:val="0038431D"/>
    <w:rsid w:val="00384579"/>
    <w:rsid w:val="00384784"/>
    <w:rsid w:val="003847E0"/>
    <w:rsid w:val="00384DB1"/>
    <w:rsid w:val="00384FE8"/>
    <w:rsid w:val="0038516A"/>
    <w:rsid w:val="00385654"/>
    <w:rsid w:val="0038589E"/>
    <w:rsid w:val="00385FD6"/>
    <w:rsid w:val="0038601E"/>
    <w:rsid w:val="00386788"/>
    <w:rsid w:val="00387A52"/>
    <w:rsid w:val="00390208"/>
    <w:rsid w:val="00390244"/>
    <w:rsid w:val="003906A1"/>
    <w:rsid w:val="003907EE"/>
    <w:rsid w:val="00390A8A"/>
    <w:rsid w:val="00391267"/>
    <w:rsid w:val="00391845"/>
    <w:rsid w:val="00391A55"/>
    <w:rsid w:val="00391D09"/>
    <w:rsid w:val="003924F8"/>
    <w:rsid w:val="0039303A"/>
    <w:rsid w:val="00393BFB"/>
    <w:rsid w:val="00393D09"/>
    <w:rsid w:val="003945E3"/>
    <w:rsid w:val="003955BB"/>
    <w:rsid w:val="003955DB"/>
    <w:rsid w:val="00395A50"/>
    <w:rsid w:val="00395B53"/>
    <w:rsid w:val="0039617F"/>
    <w:rsid w:val="0039787F"/>
    <w:rsid w:val="003A0449"/>
    <w:rsid w:val="003A078E"/>
    <w:rsid w:val="003A0B1F"/>
    <w:rsid w:val="003A119C"/>
    <w:rsid w:val="003A1368"/>
    <w:rsid w:val="003A161F"/>
    <w:rsid w:val="003A1693"/>
    <w:rsid w:val="003A1CC7"/>
    <w:rsid w:val="003A22E2"/>
    <w:rsid w:val="003A29E6"/>
    <w:rsid w:val="003A2A8C"/>
    <w:rsid w:val="003A30C6"/>
    <w:rsid w:val="003A3196"/>
    <w:rsid w:val="003A3608"/>
    <w:rsid w:val="003A36DB"/>
    <w:rsid w:val="003A4526"/>
    <w:rsid w:val="003A478D"/>
    <w:rsid w:val="003A51B5"/>
    <w:rsid w:val="003A539B"/>
    <w:rsid w:val="003A565A"/>
    <w:rsid w:val="003A5AF1"/>
    <w:rsid w:val="003A5BFF"/>
    <w:rsid w:val="003A5D04"/>
    <w:rsid w:val="003A6244"/>
    <w:rsid w:val="003A6797"/>
    <w:rsid w:val="003A6AC1"/>
    <w:rsid w:val="003A74EB"/>
    <w:rsid w:val="003A756A"/>
    <w:rsid w:val="003A7A7D"/>
    <w:rsid w:val="003A7AD2"/>
    <w:rsid w:val="003A7B64"/>
    <w:rsid w:val="003B03CE"/>
    <w:rsid w:val="003B080B"/>
    <w:rsid w:val="003B0C0F"/>
    <w:rsid w:val="003B147A"/>
    <w:rsid w:val="003B20BF"/>
    <w:rsid w:val="003B2DF1"/>
    <w:rsid w:val="003B3214"/>
    <w:rsid w:val="003B3825"/>
    <w:rsid w:val="003B38A4"/>
    <w:rsid w:val="003B3961"/>
    <w:rsid w:val="003B3CE8"/>
    <w:rsid w:val="003B423F"/>
    <w:rsid w:val="003B49F5"/>
    <w:rsid w:val="003B4DAD"/>
    <w:rsid w:val="003B5296"/>
    <w:rsid w:val="003B52F2"/>
    <w:rsid w:val="003B5931"/>
    <w:rsid w:val="003B5FAF"/>
    <w:rsid w:val="003B6329"/>
    <w:rsid w:val="003B6A0C"/>
    <w:rsid w:val="003B6C86"/>
    <w:rsid w:val="003B6F60"/>
    <w:rsid w:val="003B76BD"/>
    <w:rsid w:val="003B7723"/>
    <w:rsid w:val="003C0CD9"/>
    <w:rsid w:val="003C0D14"/>
    <w:rsid w:val="003C12F1"/>
    <w:rsid w:val="003C130C"/>
    <w:rsid w:val="003C1363"/>
    <w:rsid w:val="003C1CA8"/>
    <w:rsid w:val="003C218A"/>
    <w:rsid w:val="003C25A9"/>
    <w:rsid w:val="003C2B82"/>
    <w:rsid w:val="003C315D"/>
    <w:rsid w:val="003C32E2"/>
    <w:rsid w:val="003C395D"/>
    <w:rsid w:val="003C3EE7"/>
    <w:rsid w:val="003C4172"/>
    <w:rsid w:val="003C43EA"/>
    <w:rsid w:val="003C47A5"/>
    <w:rsid w:val="003C47D1"/>
    <w:rsid w:val="003C4F8B"/>
    <w:rsid w:val="003C56D8"/>
    <w:rsid w:val="003C58AE"/>
    <w:rsid w:val="003C6541"/>
    <w:rsid w:val="003C67A8"/>
    <w:rsid w:val="003C6827"/>
    <w:rsid w:val="003C74FF"/>
    <w:rsid w:val="003C7830"/>
    <w:rsid w:val="003D0AD7"/>
    <w:rsid w:val="003D12A5"/>
    <w:rsid w:val="003D1B74"/>
    <w:rsid w:val="003D1D90"/>
    <w:rsid w:val="003D217B"/>
    <w:rsid w:val="003D22D4"/>
    <w:rsid w:val="003D26A5"/>
    <w:rsid w:val="003D26B8"/>
    <w:rsid w:val="003D2E14"/>
    <w:rsid w:val="003D2FC4"/>
    <w:rsid w:val="003D3623"/>
    <w:rsid w:val="003D364B"/>
    <w:rsid w:val="003D38EB"/>
    <w:rsid w:val="003D3F93"/>
    <w:rsid w:val="003D4734"/>
    <w:rsid w:val="003D4920"/>
    <w:rsid w:val="003D49CC"/>
    <w:rsid w:val="003D4CE7"/>
    <w:rsid w:val="003D5013"/>
    <w:rsid w:val="003D51CE"/>
    <w:rsid w:val="003D51F0"/>
    <w:rsid w:val="003D5244"/>
    <w:rsid w:val="003D559C"/>
    <w:rsid w:val="003D5E25"/>
    <w:rsid w:val="003D5F14"/>
    <w:rsid w:val="003D646F"/>
    <w:rsid w:val="003D664E"/>
    <w:rsid w:val="003D6939"/>
    <w:rsid w:val="003D6D0D"/>
    <w:rsid w:val="003D72DE"/>
    <w:rsid w:val="003D7710"/>
    <w:rsid w:val="003D77A3"/>
    <w:rsid w:val="003D78A0"/>
    <w:rsid w:val="003D78F7"/>
    <w:rsid w:val="003D7B1B"/>
    <w:rsid w:val="003E0200"/>
    <w:rsid w:val="003E0464"/>
    <w:rsid w:val="003E04AC"/>
    <w:rsid w:val="003E2D7B"/>
    <w:rsid w:val="003E32DF"/>
    <w:rsid w:val="003E333C"/>
    <w:rsid w:val="003E3FAD"/>
    <w:rsid w:val="003E416D"/>
    <w:rsid w:val="003E4403"/>
    <w:rsid w:val="003E4FB3"/>
    <w:rsid w:val="003E5818"/>
    <w:rsid w:val="003E5916"/>
    <w:rsid w:val="003E5BEB"/>
    <w:rsid w:val="003E5CD9"/>
    <w:rsid w:val="003E5DE7"/>
    <w:rsid w:val="003E64F6"/>
    <w:rsid w:val="003E667C"/>
    <w:rsid w:val="003E68A7"/>
    <w:rsid w:val="003E7414"/>
    <w:rsid w:val="003E77CD"/>
    <w:rsid w:val="003E7BAA"/>
    <w:rsid w:val="003E7F99"/>
    <w:rsid w:val="003F0595"/>
    <w:rsid w:val="003F0BC7"/>
    <w:rsid w:val="003F0E82"/>
    <w:rsid w:val="003F1281"/>
    <w:rsid w:val="003F1739"/>
    <w:rsid w:val="003F20CD"/>
    <w:rsid w:val="003F21A2"/>
    <w:rsid w:val="003F2320"/>
    <w:rsid w:val="003F2570"/>
    <w:rsid w:val="003F2B96"/>
    <w:rsid w:val="003F2D6C"/>
    <w:rsid w:val="003F31AC"/>
    <w:rsid w:val="003F3B4D"/>
    <w:rsid w:val="003F4253"/>
    <w:rsid w:val="003F4E7D"/>
    <w:rsid w:val="003F4F29"/>
    <w:rsid w:val="003F523E"/>
    <w:rsid w:val="003F5562"/>
    <w:rsid w:val="003F55E2"/>
    <w:rsid w:val="003F56E8"/>
    <w:rsid w:val="003F638B"/>
    <w:rsid w:val="003F6786"/>
    <w:rsid w:val="003F6B76"/>
    <w:rsid w:val="003F7666"/>
    <w:rsid w:val="003F7953"/>
    <w:rsid w:val="00400239"/>
    <w:rsid w:val="00400554"/>
    <w:rsid w:val="00400857"/>
    <w:rsid w:val="00400A6D"/>
    <w:rsid w:val="004010D0"/>
    <w:rsid w:val="004014AE"/>
    <w:rsid w:val="00402031"/>
    <w:rsid w:val="00402495"/>
    <w:rsid w:val="00402CFF"/>
    <w:rsid w:val="00403271"/>
    <w:rsid w:val="00403645"/>
    <w:rsid w:val="00403B13"/>
    <w:rsid w:val="00403B1E"/>
    <w:rsid w:val="0040423F"/>
    <w:rsid w:val="00404B9F"/>
    <w:rsid w:val="004051EE"/>
    <w:rsid w:val="0040592E"/>
    <w:rsid w:val="00405D24"/>
    <w:rsid w:val="00407C5B"/>
    <w:rsid w:val="00407FBD"/>
    <w:rsid w:val="004106A0"/>
    <w:rsid w:val="00411031"/>
    <w:rsid w:val="004110BE"/>
    <w:rsid w:val="0041147F"/>
    <w:rsid w:val="00411A99"/>
    <w:rsid w:val="00411BA0"/>
    <w:rsid w:val="00411C03"/>
    <w:rsid w:val="00411E59"/>
    <w:rsid w:val="00412BD2"/>
    <w:rsid w:val="00412EF9"/>
    <w:rsid w:val="00413000"/>
    <w:rsid w:val="00413335"/>
    <w:rsid w:val="0041366D"/>
    <w:rsid w:val="00413824"/>
    <w:rsid w:val="00413E9A"/>
    <w:rsid w:val="00413F92"/>
    <w:rsid w:val="00414488"/>
    <w:rsid w:val="004147F6"/>
    <w:rsid w:val="00414AC9"/>
    <w:rsid w:val="0041501B"/>
    <w:rsid w:val="004150AC"/>
    <w:rsid w:val="00415326"/>
    <w:rsid w:val="0041537F"/>
    <w:rsid w:val="0041562C"/>
    <w:rsid w:val="00415741"/>
    <w:rsid w:val="00415744"/>
    <w:rsid w:val="00415C55"/>
    <w:rsid w:val="00416258"/>
    <w:rsid w:val="004166D4"/>
    <w:rsid w:val="004176AA"/>
    <w:rsid w:val="004209D5"/>
    <w:rsid w:val="00420D42"/>
    <w:rsid w:val="00420E9A"/>
    <w:rsid w:val="00421159"/>
    <w:rsid w:val="00421699"/>
    <w:rsid w:val="00421A46"/>
    <w:rsid w:val="00421E40"/>
    <w:rsid w:val="00422010"/>
    <w:rsid w:val="00422432"/>
    <w:rsid w:val="00422546"/>
    <w:rsid w:val="00422834"/>
    <w:rsid w:val="00422D5C"/>
    <w:rsid w:val="00423111"/>
    <w:rsid w:val="00423116"/>
    <w:rsid w:val="004233D7"/>
    <w:rsid w:val="00423634"/>
    <w:rsid w:val="00423C17"/>
    <w:rsid w:val="00423F71"/>
    <w:rsid w:val="00423F89"/>
    <w:rsid w:val="00424368"/>
    <w:rsid w:val="00424534"/>
    <w:rsid w:val="00425F92"/>
    <w:rsid w:val="0042640A"/>
    <w:rsid w:val="00426A98"/>
    <w:rsid w:val="00426C20"/>
    <w:rsid w:val="004271CC"/>
    <w:rsid w:val="00427B25"/>
    <w:rsid w:val="0043013B"/>
    <w:rsid w:val="00430648"/>
    <w:rsid w:val="004307A1"/>
    <w:rsid w:val="00430CEB"/>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2B8"/>
    <w:rsid w:val="004417F2"/>
    <w:rsid w:val="004424D3"/>
    <w:rsid w:val="004426F1"/>
    <w:rsid w:val="00442799"/>
    <w:rsid w:val="00442C8B"/>
    <w:rsid w:val="00442F2E"/>
    <w:rsid w:val="004439D8"/>
    <w:rsid w:val="00443FBF"/>
    <w:rsid w:val="00444020"/>
    <w:rsid w:val="00444222"/>
    <w:rsid w:val="004445F3"/>
    <w:rsid w:val="00444F90"/>
    <w:rsid w:val="00445157"/>
    <w:rsid w:val="004452DF"/>
    <w:rsid w:val="004455E8"/>
    <w:rsid w:val="00445875"/>
    <w:rsid w:val="00445B04"/>
    <w:rsid w:val="004467BE"/>
    <w:rsid w:val="00446BB4"/>
    <w:rsid w:val="00446FA4"/>
    <w:rsid w:val="00447046"/>
    <w:rsid w:val="004470DE"/>
    <w:rsid w:val="004478F4"/>
    <w:rsid w:val="00447930"/>
    <w:rsid w:val="00447DDE"/>
    <w:rsid w:val="0045009E"/>
    <w:rsid w:val="00450546"/>
    <w:rsid w:val="004505FE"/>
    <w:rsid w:val="004507E7"/>
    <w:rsid w:val="00450B1A"/>
    <w:rsid w:val="00450CC0"/>
    <w:rsid w:val="004518FF"/>
    <w:rsid w:val="00451F7F"/>
    <w:rsid w:val="0045204C"/>
    <w:rsid w:val="004525EF"/>
    <w:rsid w:val="0045288D"/>
    <w:rsid w:val="00453A44"/>
    <w:rsid w:val="00453AFE"/>
    <w:rsid w:val="00453B62"/>
    <w:rsid w:val="00453E8C"/>
    <w:rsid w:val="004546BB"/>
    <w:rsid w:val="00454AD3"/>
    <w:rsid w:val="00454D0A"/>
    <w:rsid w:val="0045513F"/>
    <w:rsid w:val="004558BF"/>
    <w:rsid w:val="00456268"/>
    <w:rsid w:val="00456489"/>
    <w:rsid w:val="00457028"/>
    <w:rsid w:val="00457336"/>
    <w:rsid w:val="0045762B"/>
    <w:rsid w:val="00457E3B"/>
    <w:rsid w:val="00457FA3"/>
    <w:rsid w:val="004603F5"/>
    <w:rsid w:val="00460535"/>
    <w:rsid w:val="00460C03"/>
    <w:rsid w:val="00460CA1"/>
    <w:rsid w:val="0046129B"/>
    <w:rsid w:val="00461B36"/>
    <w:rsid w:val="00461C2E"/>
    <w:rsid w:val="00462172"/>
    <w:rsid w:val="004629FA"/>
    <w:rsid w:val="004633E4"/>
    <w:rsid w:val="00463EEE"/>
    <w:rsid w:val="00464662"/>
    <w:rsid w:val="00464D3A"/>
    <w:rsid w:val="004654A5"/>
    <w:rsid w:val="00466A6F"/>
    <w:rsid w:val="00466B33"/>
    <w:rsid w:val="00466E98"/>
    <w:rsid w:val="00466EEB"/>
    <w:rsid w:val="00467798"/>
    <w:rsid w:val="00467B07"/>
    <w:rsid w:val="00467B5B"/>
    <w:rsid w:val="00467F34"/>
    <w:rsid w:val="00470020"/>
    <w:rsid w:val="00470D14"/>
    <w:rsid w:val="0047135C"/>
    <w:rsid w:val="00471477"/>
    <w:rsid w:val="00471540"/>
    <w:rsid w:val="0047188D"/>
    <w:rsid w:val="00471B21"/>
    <w:rsid w:val="00471CDD"/>
    <w:rsid w:val="00471CE2"/>
    <w:rsid w:val="004721EF"/>
    <w:rsid w:val="004722E2"/>
    <w:rsid w:val="0047267B"/>
    <w:rsid w:val="00472CC1"/>
    <w:rsid w:val="00472EA0"/>
    <w:rsid w:val="0047326B"/>
    <w:rsid w:val="0047358E"/>
    <w:rsid w:val="00474BD7"/>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2D13"/>
    <w:rsid w:val="004834C1"/>
    <w:rsid w:val="00483739"/>
    <w:rsid w:val="00484651"/>
    <w:rsid w:val="00484897"/>
    <w:rsid w:val="004853C6"/>
    <w:rsid w:val="004854ED"/>
    <w:rsid w:val="0048598F"/>
    <w:rsid w:val="004860AD"/>
    <w:rsid w:val="00486144"/>
    <w:rsid w:val="004862FC"/>
    <w:rsid w:val="00486AA9"/>
    <w:rsid w:val="00486EB3"/>
    <w:rsid w:val="00487778"/>
    <w:rsid w:val="004877F5"/>
    <w:rsid w:val="00487B9A"/>
    <w:rsid w:val="00487E34"/>
    <w:rsid w:val="0049058A"/>
    <w:rsid w:val="00490930"/>
    <w:rsid w:val="00490E35"/>
    <w:rsid w:val="004911FE"/>
    <w:rsid w:val="0049170E"/>
    <w:rsid w:val="00491848"/>
    <w:rsid w:val="004919AD"/>
    <w:rsid w:val="00491CAF"/>
    <w:rsid w:val="00491EA2"/>
    <w:rsid w:val="0049259F"/>
    <w:rsid w:val="00492A82"/>
    <w:rsid w:val="00492D72"/>
    <w:rsid w:val="004935FD"/>
    <w:rsid w:val="004936E6"/>
    <w:rsid w:val="004937C7"/>
    <w:rsid w:val="004937E7"/>
    <w:rsid w:val="00493C39"/>
    <w:rsid w:val="004941D5"/>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27E"/>
    <w:rsid w:val="004A3995"/>
    <w:rsid w:val="004A3B00"/>
    <w:rsid w:val="004A523F"/>
    <w:rsid w:val="004A5312"/>
    <w:rsid w:val="004A5537"/>
    <w:rsid w:val="004A5548"/>
    <w:rsid w:val="004A624D"/>
    <w:rsid w:val="004A64D6"/>
    <w:rsid w:val="004A6C3D"/>
    <w:rsid w:val="004A6F42"/>
    <w:rsid w:val="004A7935"/>
    <w:rsid w:val="004B0852"/>
    <w:rsid w:val="004B0909"/>
    <w:rsid w:val="004B12BD"/>
    <w:rsid w:val="004B17A6"/>
    <w:rsid w:val="004B1ADA"/>
    <w:rsid w:val="004B2117"/>
    <w:rsid w:val="004B2AD2"/>
    <w:rsid w:val="004B2D2E"/>
    <w:rsid w:val="004B2E86"/>
    <w:rsid w:val="004B36AF"/>
    <w:rsid w:val="004B39C2"/>
    <w:rsid w:val="004B47EE"/>
    <w:rsid w:val="004B493F"/>
    <w:rsid w:val="004B4A56"/>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991"/>
    <w:rsid w:val="004C1F97"/>
    <w:rsid w:val="004C305E"/>
    <w:rsid w:val="004C36E5"/>
    <w:rsid w:val="004C3750"/>
    <w:rsid w:val="004C3B9A"/>
    <w:rsid w:val="004C3C2A"/>
    <w:rsid w:val="004C5215"/>
    <w:rsid w:val="004C525C"/>
    <w:rsid w:val="004C5350"/>
    <w:rsid w:val="004C5A68"/>
    <w:rsid w:val="004C695E"/>
    <w:rsid w:val="004C6C96"/>
    <w:rsid w:val="004C70DE"/>
    <w:rsid w:val="004C71BC"/>
    <w:rsid w:val="004C75AD"/>
    <w:rsid w:val="004C75C8"/>
    <w:rsid w:val="004C7688"/>
    <w:rsid w:val="004C7CE0"/>
    <w:rsid w:val="004D03A1"/>
    <w:rsid w:val="004D071D"/>
    <w:rsid w:val="004D0DF1"/>
    <w:rsid w:val="004D0F1C"/>
    <w:rsid w:val="004D1A51"/>
    <w:rsid w:val="004D1E25"/>
    <w:rsid w:val="004D2683"/>
    <w:rsid w:val="004D286B"/>
    <w:rsid w:val="004D2886"/>
    <w:rsid w:val="004D2BB9"/>
    <w:rsid w:val="004D2D75"/>
    <w:rsid w:val="004D45A6"/>
    <w:rsid w:val="004D4784"/>
    <w:rsid w:val="004D4997"/>
    <w:rsid w:val="004D4DC2"/>
    <w:rsid w:val="004D5617"/>
    <w:rsid w:val="004D5735"/>
    <w:rsid w:val="004D5AA1"/>
    <w:rsid w:val="004D5AC6"/>
    <w:rsid w:val="004D5B6F"/>
    <w:rsid w:val="004D5DD5"/>
    <w:rsid w:val="004D5F05"/>
    <w:rsid w:val="004D5F1F"/>
    <w:rsid w:val="004D663A"/>
    <w:rsid w:val="004D6AB7"/>
    <w:rsid w:val="004D6BE8"/>
    <w:rsid w:val="004D6D96"/>
    <w:rsid w:val="004D7154"/>
    <w:rsid w:val="004D7188"/>
    <w:rsid w:val="004E0097"/>
    <w:rsid w:val="004E00FC"/>
    <w:rsid w:val="004E0209"/>
    <w:rsid w:val="004E040B"/>
    <w:rsid w:val="004E08C8"/>
    <w:rsid w:val="004E1408"/>
    <w:rsid w:val="004E173D"/>
    <w:rsid w:val="004E19B8"/>
    <w:rsid w:val="004E2233"/>
    <w:rsid w:val="004E2279"/>
    <w:rsid w:val="004E2659"/>
    <w:rsid w:val="004E2900"/>
    <w:rsid w:val="004E2A0B"/>
    <w:rsid w:val="004E2ED3"/>
    <w:rsid w:val="004E303F"/>
    <w:rsid w:val="004E306B"/>
    <w:rsid w:val="004E3117"/>
    <w:rsid w:val="004E348C"/>
    <w:rsid w:val="004E394B"/>
    <w:rsid w:val="004E3DE9"/>
    <w:rsid w:val="004E4538"/>
    <w:rsid w:val="004E46DF"/>
    <w:rsid w:val="004E4723"/>
    <w:rsid w:val="004E4B5B"/>
    <w:rsid w:val="004E59C3"/>
    <w:rsid w:val="004E66C3"/>
    <w:rsid w:val="004E69A9"/>
    <w:rsid w:val="004E7425"/>
    <w:rsid w:val="004E798F"/>
    <w:rsid w:val="004E7E34"/>
    <w:rsid w:val="004F053D"/>
    <w:rsid w:val="004F0CB7"/>
    <w:rsid w:val="004F102E"/>
    <w:rsid w:val="004F1181"/>
    <w:rsid w:val="004F12FA"/>
    <w:rsid w:val="004F132A"/>
    <w:rsid w:val="004F14A8"/>
    <w:rsid w:val="004F16D0"/>
    <w:rsid w:val="004F2086"/>
    <w:rsid w:val="004F2B93"/>
    <w:rsid w:val="004F42BE"/>
    <w:rsid w:val="004F4564"/>
    <w:rsid w:val="004F4BBB"/>
    <w:rsid w:val="004F4CA7"/>
    <w:rsid w:val="004F53E7"/>
    <w:rsid w:val="004F5A90"/>
    <w:rsid w:val="004F6D0C"/>
    <w:rsid w:val="004F7011"/>
    <w:rsid w:val="004F74F8"/>
    <w:rsid w:val="00500383"/>
    <w:rsid w:val="005004EC"/>
    <w:rsid w:val="00500AC2"/>
    <w:rsid w:val="00500B04"/>
    <w:rsid w:val="00501185"/>
    <w:rsid w:val="0050128F"/>
    <w:rsid w:val="0050186C"/>
    <w:rsid w:val="0050199F"/>
    <w:rsid w:val="00501D86"/>
    <w:rsid w:val="00501E4D"/>
    <w:rsid w:val="00501E52"/>
    <w:rsid w:val="005023E3"/>
    <w:rsid w:val="0050263A"/>
    <w:rsid w:val="005029CC"/>
    <w:rsid w:val="005029DF"/>
    <w:rsid w:val="00502DB6"/>
    <w:rsid w:val="005034A1"/>
    <w:rsid w:val="00503796"/>
    <w:rsid w:val="00503B0F"/>
    <w:rsid w:val="00503BF1"/>
    <w:rsid w:val="00503D26"/>
    <w:rsid w:val="00504001"/>
    <w:rsid w:val="005044C3"/>
    <w:rsid w:val="00504958"/>
    <w:rsid w:val="00504AA2"/>
    <w:rsid w:val="00504BE0"/>
    <w:rsid w:val="00505454"/>
    <w:rsid w:val="0050563D"/>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1E73"/>
    <w:rsid w:val="00512B38"/>
    <w:rsid w:val="00512C16"/>
    <w:rsid w:val="00513448"/>
    <w:rsid w:val="00513528"/>
    <w:rsid w:val="00513657"/>
    <w:rsid w:val="005137CA"/>
    <w:rsid w:val="00513811"/>
    <w:rsid w:val="00513A71"/>
    <w:rsid w:val="00514DE0"/>
    <w:rsid w:val="00515644"/>
    <w:rsid w:val="0051580D"/>
    <w:rsid w:val="0051588E"/>
    <w:rsid w:val="00515AF2"/>
    <w:rsid w:val="0051661F"/>
    <w:rsid w:val="00516EF4"/>
    <w:rsid w:val="0051768A"/>
    <w:rsid w:val="0051773B"/>
    <w:rsid w:val="005178DD"/>
    <w:rsid w:val="0051793C"/>
    <w:rsid w:val="00517B69"/>
    <w:rsid w:val="00517ED6"/>
    <w:rsid w:val="00517FE1"/>
    <w:rsid w:val="00520208"/>
    <w:rsid w:val="005203FD"/>
    <w:rsid w:val="005209FE"/>
    <w:rsid w:val="00520B77"/>
    <w:rsid w:val="00520B8C"/>
    <w:rsid w:val="0052151C"/>
    <w:rsid w:val="005219E1"/>
    <w:rsid w:val="00522A49"/>
    <w:rsid w:val="00522B7A"/>
    <w:rsid w:val="00522E2B"/>
    <w:rsid w:val="00522E6F"/>
    <w:rsid w:val="005232C3"/>
    <w:rsid w:val="00523550"/>
    <w:rsid w:val="005235B6"/>
    <w:rsid w:val="00523FB2"/>
    <w:rsid w:val="00524375"/>
    <w:rsid w:val="005243B4"/>
    <w:rsid w:val="00524675"/>
    <w:rsid w:val="00524D57"/>
    <w:rsid w:val="00524DF5"/>
    <w:rsid w:val="00524F6B"/>
    <w:rsid w:val="00525704"/>
    <w:rsid w:val="0052592E"/>
    <w:rsid w:val="005259C1"/>
    <w:rsid w:val="00525CCD"/>
    <w:rsid w:val="00525E5F"/>
    <w:rsid w:val="0052655D"/>
    <w:rsid w:val="00527489"/>
    <w:rsid w:val="0052761E"/>
    <w:rsid w:val="00527BB3"/>
    <w:rsid w:val="00527E9F"/>
    <w:rsid w:val="005300CE"/>
    <w:rsid w:val="005302FD"/>
    <w:rsid w:val="005306EF"/>
    <w:rsid w:val="005307C4"/>
    <w:rsid w:val="00530F9F"/>
    <w:rsid w:val="00531172"/>
    <w:rsid w:val="0053168E"/>
    <w:rsid w:val="00531734"/>
    <w:rsid w:val="0053254A"/>
    <w:rsid w:val="00532E4D"/>
    <w:rsid w:val="0053353C"/>
    <w:rsid w:val="0053393D"/>
    <w:rsid w:val="00533D5D"/>
    <w:rsid w:val="0053507C"/>
    <w:rsid w:val="0053513C"/>
    <w:rsid w:val="0053566B"/>
    <w:rsid w:val="00536520"/>
    <w:rsid w:val="005365E4"/>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6AEB"/>
    <w:rsid w:val="00546DA3"/>
    <w:rsid w:val="00546EDC"/>
    <w:rsid w:val="0054780C"/>
    <w:rsid w:val="00550F8E"/>
    <w:rsid w:val="00551175"/>
    <w:rsid w:val="005512E8"/>
    <w:rsid w:val="0055168A"/>
    <w:rsid w:val="005526D0"/>
    <w:rsid w:val="00552B79"/>
    <w:rsid w:val="005536E2"/>
    <w:rsid w:val="0055383B"/>
    <w:rsid w:val="00553A28"/>
    <w:rsid w:val="00553B14"/>
    <w:rsid w:val="00553B4F"/>
    <w:rsid w:val="00553B79"/>
    <w:rsid w:val="00553C7D"/>
    <w:rsid w:val="00554408"/>
    <w:rsid w:val="0055459B"/>
    <w:rsid w:val="00554616"/>
    <w:rsid w:val="005546A4"/>
    <w:rsid w:val="00554995"/>
    <w:rsid w:val="00554EEF"/>
    <w:rsid w:val="005552D5"/>
    <w:rsid w:val="005555B2"/>
    <w:rsid w:val="00555A8D"/>
    <w:rsid w:val="00555AEA"/>
    <w:rsid w:val="00556480"/>
    <w:rsid w:val="00556898"/>
    <w:rsid w:val="005579B9"/>
    <w:rsid w:val="00557AF1"/>
    <w:rsid w:val="00557C98"/>
    <w:rsid w:val="005603FC"/>
    <w:rsid w:val="005607B0"/>
    <w:rsid w:val="0056123A"/>
    <w:rsid w:val="00561963"/>
    <w:rsid w:val="00562627"/>
    <w:rsid w:val="005626F8"/>
    <w:rsid w:val="00562AD7"/>
    <w:rsid w:val="00562DA4"/>
    <w:rsid w:val="0056327A"/>
    <w:rsid w:val="00563461"/>
    <w:rsid w:val="0056382A"/>
    <w:rsid w:val="0056399B"/>
    <w:rsid w:val="00563B85"/>
    <w:rsid w:val="00563CCD"/>
    <w:rsid w:val="0056419C"/>
    <w:rsid w:val="00564275"/>
    <w:rsid w:val="00564672"/>
    <w:rsid w:val="0056484E"/>
    <w:rsid w:val="00564995"/>
    <w:rsid w:val="00564B5B"/>
    <w:rsid w:val="005660AC"/>
    <w:rsid w:val="00566240"/>
    <w:rsid w:val="00566338"/>
    <w:rsid w:val="00566627"/>
    <w:rsid w:val="0056677A"/>
    <w:rsid w:val="0056714B"/>
    <w:rsid w:val="005675F7"/>
    <w:rsid w:val="00567934"/>
    <w:rsid w:val="005702B6"/>
    <w:rsid w:val="005703A1"/>
    <w:rsid w:val="0057046A"/>
    <w:rsid w:val="00570B8C"/>
    <w:rsid w:val="005710EF"/>
    <w:rsid w:val="005712BF"/>
    <w:rsid w:val="00571574"/>
    <w:rsid w:val="00571583"/>
    <w:rsid w:val="00571715"/>
    <w:rsid w:val="005718E3"/>
    <w:rsid w:val="00571F72"/>
    <w:rsid w:val="00572671"/>
    <w:rsid w:val="00572BF3"/>
    <w:rsid w:val="00572E7A"/>
    <w:rsid w:val="00573A75"/>
    <w:rsid w:val="005744E3"/>
    <w:rsid w:val="00574757"/>
    <w:rsid w:val="005748F4"/>
    <w:rsid w:val="00574BFB"/>
    <w:rsid w:val="00575299"/>
    <w:rsid w:val="00575913"/>
    <w:rsid w:val="005759DA"/>
    <w:rsid w:val="00575D81"/>
    <w:rsid w:val="00575D83"/>
    <w:rsid w:val="00575DF2"/>
    <w:rsid w:val="005762E1"/>
    <w:rsid w:val="00576608"/>
    <w:rsid w:val="0057676C"/>
    <w:rsid w:val="00576C16"/>
    <w:rsid w:val="005774F5"/>
    <w:rsid w:val="0057763F"/>
    <w:rsid w:val="00577648"/>
    <w:rsid w:val="00577836"/>
    <w:rsid w:val="00580893"/>
    <w:rsid w:val="00580C2E"/>
    <w:rsid w:val="00581828"/>
    <w:rsid w:val="00581D65"/>
    <w:rsid w:val="00583089"/>
    <w:rsid w:val="0058310F"/>
    <w:rsid w:val="00583212"/>
    <w:rsid w:val="005832F4"/>
    <w:rsid w:val="0058331C"/>
    <w:rsid w:val="005835CA"/>
    <w:rsid w:val="0058371A"/>
    <w:rsid w:val="00584659"/>
    <w:rsid w:val="00585D8F"/>
    <w:rsid w:val="00586072"/>
    <w:rsid w:val="0058644C"/>
    <w:rsid w:val="0058650B"/>
    <w:rsid w:val="005868C2"/>
    <w:rsid w:val="00586EE1"/>
    <w:rsid w:val="00587085"/>
    <w:rsid w:val="0058749C"/>
    <w:rsid w:val="00587914"/>
    <w:rsid w:val="00587C67"/>
    <w:rsid w:val="00587F10"/>
    <w:rsid w:val="005907C8"/>
    <w:rsid w:val="00590D1D"/>
    <w:rsid w:val="00590E5A"/>
    <w:rsid w:val="00591351"/>
    <w:rsid w:val="005915D7"/>
    <w:rsid w:val="0059255B"/>
    <w:rsid w:val="00592B2D"/>
    <w:rsid w:val="00592C65"/>
    <w:rsid w:val="00594186"/>
    <w:rsid w:val="0059436D"/>
    <w:rsid w:val="00596243"/>
    <w:rsid w:val="00596413"/>
    <w:rsid w:val="00596B6A"/>
    <w:rsid w:val="00597D7B"/>
    <w:rsid w:val="005A0BA1"/>
    <w:rsid w:val="005A0D12"/>
    <w:rsid w:val="005A128D"/>
    <w:rsid w:val="005A1387"/>
    <w:rsid w:val="005A141A"/>
    <w:rsid w:val="005A16CF"/>
    <w:rsid w:val="005A1A3D"/>
    <w:rsid w:val="005A2205"/>
    <w:rsid w:val="005A23DB"/>
    <w:rsid w:val="005A26F3"/>
    <w:rsid w:val="005A2ECA"/>
    <w:rsid w:val="005A4504"/>
    <w:rsid w:val="005A49B5"/>
    <w:rsid w:val="005A4BB8"/>
    <w:rsid w:val="005A4BBC"/>
    <w:rsid w:val="005A53AF"/>
    <w:rsid w:val="005A5665"/>
    <w:rsid w:val="005A5694"/>
    <w:rsid w:val="005A5A2A"/>
    <w:rsid w:val="005A6B8D"/>
    <w:rsid w:val="005A6BC3"/>
    <w:rsid w:val="005A7475"/>
    <w:rsid w:val="005B1139"/>
    <w:rsid w:val="005B151D"/>
    <w:rsid w:val="005B1ACA"/>
    <w:rsid w:val="005B1FD6"/>
    <w:rsid w:val="005B2037"/>
    <w:rsid w:val="005B2A70"/>
    <w:rsid w:val="005B2AD2"/>
    <w:rsid w:val="005B2AF8"/>
    <w:rsid w:val="005B2BA0"/>
    <w:rsid w:val="005B2F00"/>
    <w:rsid w:val="005B31EA"/>
    <w:rsid w:val="005B3262"/>
    <w:rsid w:val="005B34A6"/>
    <w:rsid w:val="005B3AA3"/>
    <w:rsid w:val="005B3BEA"/>
    <w:rsid w:val="005B430C"/>
    <w:rsid w:val="005B45FB"/>
    <w:rsid w:val="005B48E1"/>
    <w:rsid w:val="005B4D14"/>
    <w:rsid w:val="005B4EBF"/>
    <w:rsid w:val="005B53A0"/>
    <w:rsid w:val="005B55BC"/>
    <w:rsid w:val="005B55FB"/>
    <w:rsid w:val="005B58E6"/>
    <w:rsid w:val="005B5BFD"/>
    <w:rsid w:val="005B5EAE"/>
    <w:rsid w:val="005B6C67"/>
    <w:rsid w:val="005B7204"/>
    <w:rsid w:val="005B727A"/>
    <w:rsid w:val="005B7553"/>
    <w:rsid w:val="005C0321"/>
    <w:rsid w:val="005C0CBC"/>
    <w:rsid w:val="005C0DAA"/>
    <w:rsid w:val="005C0DB3"/>
    <w:rsid w:val="005C1350"/>
    <w:rsid w:val="005C153E"/>
    <w:rsid w:val="005C1C0A"/>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C7D8C"/>
    <w:rsid w:val="005D02BE"/>
    <w:rsid w:val="005D0C43"/>
    <w:rsid w:val="005D107F"/>
    <w:rsid w:val="005D1101"/>
    <w:rsid w:val="005D1461"/>
    <w:rsid w:val="005D1AAA"/>
    <w:rsid w:val="005D22A0"/>
    <w:rsid w:val="005D302C"/>
    <w:rsid w:val="005D3197"/>
    <w:rsid w:val="005D31A0"/>
    <w:rsid w:val="005D32F2"/>
    <w:rsid w:val="005D33B5"/>
    <w:rsid w:val="005D397D"/>
    <w:rsid w:val="005D3F28"/>
    <w:rsid w:val="005D4609"/>
    <w:rsid w:val="005D5C6E"/>
    <w:rsid w:val="005D5EF2"/>
    <w:rsid w:val="005D6720"/>
    <w:rsid w:val="005D67E6"/>
    <w:rsid w:val="005D6AFA"/>
    <w:rsid w:val="005D6D55"/>
    <w:rsid w:val="005D74B0"/>
    <w:rsid w:val="005D792D"/>
    <w:rsid w:val="005D7951"/>
    <w:rsid w:val="005E0019"/>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5F2B"/>
    <w:rsid w:val="005E6814"/>
    <w:rsid w:val="005E72FC"/>
    <w:rsid w:val="005E768D"/>
    <w:rsid w:val="005E7B13"/>
    <w:rsid w:val="005E7CE8"/>
    <w:rsid w:val="005F00B1"/>
    <w:rsid w:val="005F00E7"/>
    <w:rsid w:val="005F0B0D"/>
    <w:rsid w:val="005F19A7"/>
    <w:rsid w:val="005F19DD"/>
    <w:rsid w:val="005F1ABB"/>
    <w:rsid w:val="005F1E55"/>
    <w:rsid w:val="005F208A"/>
    <w:rsid w:val="005F23B2"/>
    <w:rsid w:val="005F2F2A"/>
    <w:rsid w:val="005F4AD8"/>
    <w:rsid w:val="005F4EC7"/>
    <w:rsid w:val="005F5ADA"/>
    <w:rsid w:val="005F5D53"/>
    <w:rsid w:val="005F6172"/>
    <w:rsid w:val="005F675E"/>
    <w:rsid w:val="005F695C"/>
    <w:rsid w:val="005F6C77"/>
    <w:rsid w:val="005F6CD2"/>
    <w:rsid w:val="005F71B8"/>
    <w:rsid w:val="005F72A8"/>
    <w:rsid w:val="005F7373"/>
    <w:rsid w:val="005F7C51"/>
    <w:rsid w:val="0060031F"/>
    <w:rsid w:val="006004C8"/>
    <w:rsid w:val="00600A10"/>
    <w:rsid w:val="00600C8C"/>
    <w:rsid w:val="00600F9B"/>
    <w:rsid w:val="006014BF"/>
    <w:rsid w:val="0060163D"/>
    <w:rsid w:val="0060172A"/>
    <w:rsid w:val="006019C4"/>
    <w:rsid w:val="00601A22"/>
    <w:rsid w:val="00601B97"/>
    <w:rsid w:val="00602731"/>
    <w:rsid w:val="00602976"/>
    <w:rsid w:val="00602BAA"/>
    <w:rsid w:val="00603198"/>
    <w:rsid w:val="00603CD1"/>
    <w:rsid w:val="006047C7"/>
    <w:rsid w:val="00604BBF"/>
    <w:rsid w:val="00604BC0"/>
    <w:rsid w:val="00604FA8"/>
    <w:rsid w:val="00605552"/>
    <w:rsid w:val="00605676"/>
    <w:rsid w:val="00605688"/>
    <w:rsid w:val="00605CE6"/>
    <w:rsid w:val="00605CEE"/>
    <w:rsid w:val="00605D85"/>
    <w:rsid w:val="00606C98"/>
    <w:rsid w:val="00606DB8"/>
    <w:rsid w:val="00606DD2"/>
    <w:rsid w:val="00606F70"/>
    <w:rsid w:val="00607638"/>
    <w:rsid w:val="006079B9"/>
    <w:rsid w:val="00610293"/>
    <w:rsid w:val="006104BB"/>
    <w:rsid w:val="006109C8"/>
    <w:rsid w:val="00610E51"/>
    <w:rsid w:val="0061117A"/>
    <w:rsid w:val="006111B6"/>
    <w:rsid w:val="006111CC"/>
    <w:rsid w:val="006117D4"/>
    <w:rsid w:val="00612605"/>
    <w:rsid w:val="00612729"/>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206A3"/>
    <w:rsid w:val="0062076D"/>
    <w:rsid w:val="00620C65"/>
    <w:rsid w:val="00620F63"/>
    <w:rsid w:val="006211F6"/>
    <w:rsid w:val="00621286"/>
    <w:rsid w:val="00621441"/>
    <w:rsid w:val="006217EB"/>
    <w:rsid w:val="00621919"/>
    <w:rsid w:val="00621C01"/>
    <w:rsid w:val="006220AF"/>
    <w:rsid w:val="0062216A"/>
    <w:rsid w:val="0062254C"/>
    <w:rsid w:val="006226F1"/>
    <w:rsid w:val="0062298E"/>
    <w:rsid w:val="00622CC2"/>
    <w:rsid w:val="00622E2E"/>
    <w:rsid w:val="0062350A"/>
    <w:rsid w:val="00623758"/>
    <w:rsid w:val="0062396A"/>
    <w:rsid w:val="00623AF4"/>
    <w:rsid w:val="00623E1F"/>
    <w:rsid w:val="0062440B"/>
    <w:rsid w:val="00624E82"/>
    <w:rsid w:val="00624F1A"/>
    <w:rsid w:val="006254B0"/>
    <w:rsid w:val="00625C33"/>
    <w:rsid w:val="00625CE2"/>
    <w:rsid w:val="00626D26"/>
    <w:rsid w:val="00626E42"/>
    <w:rsid w:val="00626F37"/>
    <w:rsid w:val="00627848"/>
    <w:rsid w:val="00627AFD"/>
    <w:rsid w:val="00627E0F"/>
    <w:rsid w:val="00627EB7"/>
    <w:rsid w:val="006302F7"/>
    <w:rsid w:val="00630808"/>
    <w:rsid w:val="00630883"/>
    <w:rsid w:val="00630962"/>
    <w:rsid w:val="006311BA"/>
    <w:rsid w:val="00631854"/>
    <w:rsid w:val="00631C89"/>
    <w:rsid w:val="00631EB7"/>
    <w:rsid w:val="00631ED0"/>
    <w:rsid w:val="00632432"/>
    <w:rsid w:val="00632573"/>
    <w:rsid w:val="00632636"/>
    <w:rsid w:val="00632641"/>
    <w:rsid w:val="00632B5B"/>
    <w:rsid w:val="006334EA"/>
    <w:rsid w:val="00633A8F"/>
    <w:rsid w:val="00633D14"/>
    <w:rsid w:val="006346CB"/>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2A8"/>
    <w:rsid w:val="006444EB"/>
    <w:rsid w:val="00644E29"/>
    <w:rsid w:val="00645FF3"/>
    <w:rsid w:val="0064617E"/>
    <w:rsid w:val="00646719"/>
    <w:rsid w:val="00646871"/>
    <w:rsid w:val="006468EF"/>
    <w:rsid w:val="00646A0E"/>
    <w:rsid w:val="00647474"/>
    <w:rsid w:val="00647814"/>
    <w:rsid w:val="00647908"/>
    <w:rsid w:val="00647990"/>
    <w:rsid w:val="00650900"/>
    <w:rsid w:val="00650F21"/>
    <w:rsid w:val="00650FEC"/>
    <w:rsid w:val="006510B3"/>
    <w:rsid w:val="0065112C"/>
    <w:rsid w:val="00651442"/>
    <w:rsid w:val="006516DA"/>
    <w:rsid w:val="00651A1F"/>
    <w:rsid w:val="00651FCD"/>
    <w:rsid w:val="00652503"/>
    <w:rsid w:val="006525D4"/>
    <w:rsid w:val="00652F6A"/>
    <w:rsid w:val="00653020"/>
    <w:rsid w:val="006543A0"/>
    <w:rsid w:val="00654422"/>
    <w:rsid w:val="006548B7"/>
    <w:rsid w:val="00654B3B"/>
    <w:rsid w:val="00654B90"/>
    <w:rsid w:val="00655163"/>
    <w:rsid w:val="006559A9"/>
    <w:rsid w:val="006564C8"/>
    <w:rsid w:val="00656882"/>
    <w:rsid w:val="00656927"/>
    <w:rsid w:val="00656A2B"/>
    <w:rsid w:val="00656BFD"/>
    <w:rsid w:val="00657061"/>
    <w:rsid w:val="00657363"/>
    <w:rsid w:val="0065796C"/>
    <w:rsid w:val="00657A69"/>
    <w:rsid w:val="00657DBD"/>
    <w:rsid w:val="00660120"/>
    <w:rsid w:val="00660ACE"/>
    <w:rsid w:val="00660C74"/>
    <w:rsid w:val="00660F53"/>
    <w:rsid w:val="00661D12"/>
    <w:rsid w:val="006622F8"/>
    <w:rsid w:val="00662343"/>
    <w:rsid w:val="0066244F"/>
    <w:rsid w:val="00662672"/>
    <w:rsid w:val="00662949"/>
    <w:rsid w:val="00662A0C"/>
    <w:rsid w:val="00662E3E"/>
    <w:rsid w:val="006634BE"/>
    <w:rsid w:val="0066376A"/>
    <w:rsid w:val="0066379D"/>
    <w:rsid w:val="00663E00"/>
    <w:rsid w:val="0066483B"/>
    <w:rsid w:val="00664C2F"/>
    <w:rsid w:val="00664CCC"/>
    <w:rsid w:val="00664D94"/>
    <w:rsid w:val="00665AB6"/>
    <w:rsid w:val="006660BE"/>
    <w:rsid w:val="006664CE"/>
    <w:rsid w:val="00666765"/>
    <w:rsid w:val="00666824"/>
    <w:rsid w:val="006675E5"/>
    <w:rsid w:val="00667AA9"/>
    <w:rsid w:val="00667E8E"/>
    <w:rsid w:val="00670267"/>
    <w:rsid w:val="0067069C"/>
    <w:rsid w:val="006706EE"/>
    <w:rsid w:val="0067080E"/>
    <w:rsid w:val="0067080F"/>
    <w:rsid w:val="00670943"/>
    <w:rsid w:val="00670EBD"/>
    <w:rsid w:val="00671AC2"/>
    <w:rsid w:val="00671C1F"/>
    <w:rsid w:val="00671F29"/>
    <w:rsid w:val="006724A4"/>
    <w:rsid w:val="0067282C"/>
    <w:rsid w:val="00672DE5"/>
    <w:rsid w:val="00672E83"/>
    <w:rsid w:val="00672EDD"/>
    <w:rsid w:val="0067305F"/>
    <w:rsid w:val="006733DE"/>
    <w:rsid w:val="00673C7C"/>
    <w:rsid w:val="00673E73"/>
    <w:rsid w:val="006749A7"/>
    <w:rsid w:val="00674B89"/>
    <w:rsid w:val="00675DAF"/>
    <w:rsid w:val="0067614E"/>
    <w:rsid w:val="006770CC"/>
    <w:rsid w:val="0067737F"/>
    <w:rsid w:val="00677AD1"/>
    <w:rsid w:val="00680308"/>
    <w:rsid w:val="00680AD5"/>
    <w:rsid w:val="00680B2A"/>
    <w:rsid w:val="00681145"/>
    <w:rsid w:val="006813E4"/>
    <w:rsid w:val="0068276E"/>
    <w:rsid w:val="00682A36"/>
    <w:rsid w:val="00682AD0"/>
    <w:rsid w:val="00682E1D"/>
    <w:rsid w:val="006835D1"/>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DF1"/>
    <w:rsid w:val="00690EB5"/>
    <w:rsid w:val="00690EEF"/>
    <w:rsid w:val="006910E4"/>
    <w:rsid w:val="00691543"/>
    <w:rsid w:val="00691C69"/>
    <w:rsid w:val="00691EDC"/>
    <w:rsid w:val="0069235A"/>
    <w:rsid w:val="006925B5"/>
    <w:rsid w:val="0069303D"/>
    <w:rsid w:val="00693454"/>
    <w:rsid w:val="00693B88"/>
    <w:rsid w:val="00693CF2"/>
    <w:rsid w:val="00693FE4"/>
    <w:rsid w:val="00694672"/>
    <w:rsid w:val="006947F4"/>
    <w:rsid w:val="00694AF4"/>
    <w:rsid w:val="00694C8D"/>
    <w:rsid w:val="0069501E"/>
    <w:rsid w:val="006961D4"/>
    <w:rsid w:val="0069649E"/>
    <w:rsid w:val="0069670B"/>
    <w:rsid w:val="00696D71"/>
    <w:rsid w:val="006976B8"/>
    <w:rsid w:val="00697A65"/>
    <w:rsid w:val="00697B52"/>
    <w:rsid w:val="00697B8A"/>
    <w:rsid w:val="00697CAA"/>
    <w:rsid w:val="006A041F"/>
    <w:rsid w:val="006A0946"/>
    <w:rsid w:val="006A0A53"/>
    <w:rsid w:val="006A0AF0"/>
    <w:rsid w:val="006A0D04"/>
    <w:rsid w:val="006A179C"/>
    <w:rsid w:val="006A1A19"/>
    <w:rsid w:val="006A230D"/>
    <w:rsid w:val="006A291E"/>
    <w:rsid w:val="006A2A14"/>
    <w:rsid w:val="006A2B46"/>
    <w:rsid w:val="006A3117"/>
    <w:rsid w:val="006A31A9"/>
    <w:rsid w:val="006A36B1"/>
    <w:rsid w:val="006A3A0E"/>
    <w:rsid w:val="006A3EB3"/>
    <w:rsid w:val="006A4395"/>
    <w:rsid w:val="006A4AAC"/>
    <w:rsid w:val="006A4F60"/>
    <w:rsid w:val="006A503E"/>
    <w:rsid w:val="006A5155"/>
    <w:rsid w:val="006A54D8"/>
    <w:rsid w:val="006A59BC"/>
    <w:rsid w:val="006A5AC0"/>
    <w:rsid w:val="006A67EB"/>
    <w:rsid w:val="006A6926"/>
    <w:rsid w:val="006A6A83"/>
    <w:rsid w:val="006A6D34"/>
    <w:rsid w:val="006A7A6B"/>
    <w:rsid w:val="006A7B03"/>
    <w:rsid w:val="006A7F86"/>
    <w:rsid w:val="006B0551"/>
    <w:rsid w:val="006B0616"/>
    <w:rsid w:val="006B0BF5"/>
    <w:rsid w:val="006B0D58"/>
    <w:rsid w:val="006B1AE5"/>
    <w:rsid w:val="006B1EE3"/>
    <w:rsid w:val="006B23C4"/>
    <w:rsid w:val="006B294F"/>
    <w:rsid w:val="006B2F0E"/>
    <w:rsid w:val="006B357F"/>
    <w:rsid w:val="006B38B0"/>
    <w:rsid w:val="006B4874"/>
    <w:rsid w:val="006B4C7F"/>
    <w:rsid w:val="006B5B8C"/>
    <w:rsid w:val="006B6206"/>
    <w:rsid w:val="006B724B"/>
    <w:rsid w:val="006B736F"/>
    <w:rsid w:val="006B7B06"/>
    <w:rsid w:val="006C013B"/>
    <w:rsid w:val="006C0178"/>
    <w:rsid w:val="006C063A"/>
    <w:rsid w:val="006C0CDE"/>
    <w:rsid w:val="006C13B0"/>
    <w:rsid w:val="006C1627"/>
    <w:rsid w:val="006C1785"/>
    <w:rsid w:val="006C1DD6"/>
    <w:rsid w:val="006C1FA8"/>
    <w:rsid w:val="006C2214"/>
    <w:rsid w:val="006C2540"/>
    <w:rsid w:val="006C2846"/>
    <w:rsid w:val="006C2C77"/>
    <w:rsid w:val="006C2C97"/>
    <w:rsid w:val="006C2D43"/>
    <w:rsid w:val="006C36B3"/>
    <w:rsid w:val="006C36EC"/>
    <w:rsid w:val="006C3C41"/>
    <w:rsid w:val="006C4588"/>
    <w:rsid w:val="006C4F7D"/>
    <w:rsid w:val="006C52D4"/>
    <w:rsid w:val="006C5695"/>
    <w:rsid w:val="006C5775"/>
    <w:rsid w:val="006C71D1"/>
    <w:rsid w:val="006D000A"/>
    <w:rsid w:val="006D00BF"/>
    <w:rsid w:val="006D03C0"/>
    <w:rsid w:val="006D067C"/>
    <w:rsid w:val="006D0767"/>
    <w:rsid w:val="006D0EFC"/>
    <w:rsid w:val="006D125C"/>
    <w:rsid w:val="006D249E"/>
    <w:rsid w:val="006D25C3"/>
    <w:rsid w:val="006D2722"/>
    <w:rsid w:val="006D2E84"/>
    <w:rsid w:val="006D3377"/>
    <w:rsid w:val="006D3414"/>
    <w:rsid w:val="006D36B9"/>
    <w:rsid w:val="006D391B"/>
    <w:rsid w:val="006D39CB"/>
    <w:rsid w:val="006D3D07"/>
    <w:rsid w:val="006D3D2C"/>
    <w:rsid w:val="006D3E5E"/>
    <w:rsid w:val="006D4143"/>
    <w:rsid w:val="006D45A5"/>
    <w:rsid w:val="006D4C00"/>
    <w:rsid w:val="006D4DE2"/>
    <w:rsid w:val="006D5362"/>
    <w:rsid w:val="006D5378"/>
    <w:rsid w:val="006D54B4"/>
    <w:rsid w:val="006D56EE"/>
    <w:rsid w:val="006D5EF1"/>
    <w:rsid w:val="006D612C"/>
    <w:rsid w:val="006D696D"/>
    <w:rsid w:val="006D6C11"/>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B7"/>
    <w:rsid w:val="006E4C50"/>
    <w:rsid w:val="006E5007"/>
    <w:rsid w:val="006E58EE"/>
    <w:rsid w:val="006E5DDA"/>
    <w:rsid w:val="006E6A8E"/>
    <w:rsid w:val="006E6E2B"/>
    <w:rsid w:val="006E71E2"/>
    <w:rsid w:val="006E753D"/>
    <w:rsid w:val="006E7801"/>
    <w:rsid w:val="006E7B6A"/>
    <w:rsid w:val="006E7D22"/>
    <w:rsid w:val="006F0EBC"/>
    <w:rsid w:val="006F1352"/>
    <w:rsid w:val="006F14CD"/>
    <w:rsid w:val="006F1B1A"/>
    <w:rsid w:val="006F1F20"/>
    <w:rsid w:val="006F1F5D"/>
    <w:rsid w:val="006F2144"/>
    <w:rsid w:val="006F2216"/>
    <w:rsid w:val="006F2414"/>
    <w:rsid w:val="006F25CC"/>
    <w:rsid w:val="006F2D97"/>
    <w:rsid w:val="006F30B0"/>
    <w:rsid w:val="006F36A8"/>
    <w:rsid w:val="006F3DD4"/>
    <w:rsid w:val="006F4414"/>
    <w:rsid w:val="006F4484"/>
    <w:rsid w:val="006F48CD"/>
    <w:rsid w:val="006F58E9"/>
    <w:rsid w:val="006F5A5D"/>
    <w:rsid w:val="006F6792"/>
    <w:rsid w:val="006F6974"/>
    <w:rsid w:val="006F6A57"/>
    <w:rsid w:val="006F6E4C"/>
    <w:rsid w:val="006F7049"/>
    <w:rsid w:val="006F72C8"/>
    <w:rsid w:val="006F72CE"/>
    <w:rsid w:val="006F73EC"/>
    <w:rsid w:val="006F7762"/>
    <w:rsid w:val="006F7C6D"/>
    <w:rsid w:val="0070013B"/>
    <w:rsid w:val="00700189"/>
    <w:rsid w:val="00700354"/>
    <w:rsid w:val="00700E7F"/>
    <w:rsid w:val="00701633"/>
    <w:rsid w:val="00701D21"/>
    <w:rsid w:val="00701EAA"/>
    <w:rsid w:val="0070210C"/>
    <w:rsid w:val="0070212B"/>
    <w:rsid w:val="00702828"/>
    <w:rsid w:val="00702CA2"/>
    <w:rsid w:val="00702E7F"/>
    <w:rsid w:val="0070455D"/>
    <w:rsid w:val="007045BD"/>
    <w:rsid w:val="00704A42"/>
    <w:rsid w:val="00704BCE"/>
    <w:rsid w:val="0070547C"/>
    <w:rsid w:val="0070556F"/>
    <w:rsid w:val="00705B43"/>
    <w:rsid w:val="00706127"/>
    <w:rsid w:val="007069F6"/>
    <w:rsid w:val="007070DE"/>
    <w:rsid w:val="00707259"/>
    <w:rsid w:val="00707412"/>
    <w:rsid w:val="00707FE1"/>
    <w:rsid w:val="0071091F"/>
    <w:rsid w:val="00710C00"/>
    <w:rsid w:val="00710D88"/>
    <w:rsid w:val="00711472"/>
    <w:rsid w:val="007119AB"/>
    <w:rsid w:val="00711D72"/>
    <w:rsid w:val="00711E05"/>
    <w:rsid w:val="007121E9"/>
    <w:rsid w:val="00713826"/>
    <w:rsid w:val="007140A0"/>
    <w:rsid w:val="00714DE0"/>
    <w:rsid w:val="00715398"/>
    <w:rsid w:val="0071556E"/>
    <w:rsid w:val="00715B0F"/>
    <w:rsid w:val="00716261"/>
    <w:rsid w:val="007164A7"/>
    <w:rsid w:val="00716984"/>
    <w:rsid w:val="00716DFF"/>
    <w:rsid w:val="00716E97"/>
    <w:rsid w:val="00716FCC"/>
    <w:rsid w:val="007173E6"/>
    <w:rsid w:val="00717645"/>
    <w:rsid w:val="00717C30"/>
    <w:rsid w:val="00720478"/>
    <w:rsid w:val="007210C6"/>
    <w:rsid w:val="00721809"/>
    <w:rsid w:val="00721A60"/>
    <w:rsid w:val="007220CF"/>
    <w:rsid w:val="00722180"/>
    <w:rsid w:val="007221A5"/>
    <w:rsid w:val="00722B04"/>
    <w:rsid w:val="007231F6"/>
    <w:rsid w:val="00723821"/>
    <w:rsid w:val="00723CB7"/>
    <w:rsid w:val="00724942"/>
    <w:rsid w:val="00724B30"/>
    <w:rsid w:val="00724D84"/>
    <w:rsid w:val="00724EE3"/>
    <w:rsid w:val="0072610C"/>
    <w:rsid w:val="00726B2A"/>
    <w:rsid w:val="00726DC5"/>
    <w:rsid w:val="00726F53"/>
    <w:rsid w:val="007272B1"/>
    <w:rsid w:val="00727341"/>
    <w:rsid w:val="0072745E"/>
    <w:rsid w:val="00727E1D"/>
    <w:rsid w:val="0073066E"/>
    <w:rsid w:val="0073112A"/>
    <w:rsid w:val="00731438"/>
    <w:rsid w:val="00731929"/>
    <w:rsid w:val="00731B32"/>
    <w:rsid w:val="0073207A"/>
    <w:rsid w:val="007323BF"/>
    <w:rsid w:val="00732658"/>
    <w:rsid w:val="00732704"/>
    <w:rsid w:val="007327D3"/>
    <w:rsid w:val="007339D2"/>
    <w:rsid w:val="00733D69"/>
    <w:rsid w:val="00733DDB"/>
    <w:rsid w:val="007342A0"/>
    <w:rsid w:val="00734AC1"/>
    <w:rsid w:val="00734C35"/>
    <w:rsid w:val="00734F1A"/>
    <w:rsid w:val="00735E2D"/>
    <w:rsid w:val="00736065"/>
    <w:rsid w:val="0073619A"/>
    <w:rsid w:val="00736365"/>
    <w:rsid w:val="00736765"/>
    <w:rsid w:val="00736C8F"/>
    <w:rsid w:val="00736FDB"/>
    <w:rsid w:val="0073703B"/>
    <w:rsid w:val="007375B0"/>
    <w:rsid w:val="00737C14"/>
    <w:rsid w:val="00737FD4"/>
    <w:rsid w:val="0074006F"/>
    <w:rsid w:val="007404B0"/>
    <w:rsid w:val="007404B1"/>
    <w:rsid w:val="00741015"/>
    <w:rsid w:val="007415FC"/>
    <w:rsid w:val="00741D75"/>
    <w:rsid w:val="00741DC0"/>
    <w:rsid w:val="00741FC7"/>
    <w:rsid w:val="00741FD4"/>
    <w:rsid w:val="007421CA"/>
    <w:rsid w:val="007422C9"/>
    <w:rsid w:val="007428D7"/>
    <w:rsid w:val="00742D87"/>
    <w:rsid w:val="00743002"/>
    <w:rsid w:val="0074306D"/>
    <w:rsid w:val="00743419"/>
    <w:rsid w:val="00743545"/>
    <w:rsid w:val="00743602"/>
    <w:rsid w:val="00743746"/>
    <w:rsid w:val="00743F36"/>
    <w:rsid w:val="00744513"/>
    <w:rsid w:val="00744DFF"/>
    <w:rsid w:val="00744E72"/>
    <w:rsid w:val="00745ADD"/>
    <w:rsid w:val="0074621F"/>
    <w:rsid w:val="0074637E"/>
    <w:rsid w:val="007463FB"/>
    <w:rsid w:val="0074745F"/>
    <w:rsid w:val="007500B1"/>
    <w:rsid w:val="007502A9"/>
    <w:rsid w:val="00750E7E"/>
    <w:rsid w:val="00751350"/>
    <w:rsid w:val="007513CD"/>
    <w:rsid w:val="00751C21"/>
    <w:rsid w:val="00751EC6"/>
    <w:rsid w:val="00751F14"/>
    <w:rsid w:val="0075231F"/>
    <w:rsid w:val="007526CC"/>
    <w:rsid w:val="00752D8F"/>
    <w:rsid w:val="007530E9"/>
    <w:rsid w:val="0075327D"/>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A98"/>
    <w:rsid w:val="00760C38"/>
    <w:rsid w:val="00760DF9"/>
    <w:rsid w:val="00760E8D"/>
    <w:rsid w:val="0076196C"/>
    <w:rsid w:val="00761A5F"/>
    <w:rsid w:val="00761B37"/>
    <w:rsid w:val="007638C2"/>
    <w:rsid w:val="007640B4"/>
    <w:rsid w:val="007644C8"/>
    <w:rsid w:val="0076455B"/>
    <w:rsid w:val="00764BAB"/>
    <w:rsid w:val="00764F0E"/>
    <w:rsid w:val="0076589F"/>
    <w:rsid w:val="007658BE"/>
    <w:rsid w:val="00765FDC"/>
    <w:rsid w:val="00766618"/>
    <w:rsid w:val="00766B1A"/>
    <w:rsid w:val="00766DFE"/>
    <w:rsid w:val="00766F40"/>
    <w:rsid w:val="00767BB9"/>
    <w:rsid w:val="0077028C"/>
    <w:rsid w:val="00770F04"/>
    <w:rsid w:val="00772027"/>
    <w:rsid w:val="00773388"/>
    <w:rsid w:val="007751CD"/>
    <w:rsid w:val="0077565D"/>
    <w:rsid w:val="0077584D"/>
    <w:rsid w:val="0077642B"/>
    <w:rsid w:val="00776548"/>
    <w:rsid w:val="00776905"/>
    <w:rsid w:val="00776BD8"/>
    <w:rsid w:val="00776FCA"/>
    <w:rsid w:val="007773FA"/>
    <w:rsid w:val="00777951"/>
    <w:rsid w:val="00777970"/>
    <w:rsid w:val="0077797F"/>
    <w:rsid w:val="00777FD4"/>
    <w:rsid w:val="00780D1A"/>
    <w:rsid w:val="00780F26"/>
    <w:rsid w:val="0078114D"/>
    <w:rsid w:val="007811AA"/>
    <w:rsid w:val="007812B0"/>
    <w:rsid w:val="0078145F"/>
    <w:rsid w:val="00781E71"/>
    <w:rsid w:val="00782217"/>
    <w:rsid w:val="00782291"/>
    <w:rsid w:val="007825E5"/>
    <w:rsid w:val="00782A3C"/>
    <w:rsid w:val="00782EE2"/>
    <w:rsid w:val="00783AD9"/>
    <w:rsid w:val="00783B46"/>
    <w:rsid w:val="0078423A"/>
    <w:rsid w:val="0078471A"/>
    <w:rsid w:val="00784800"/>
    <w:rsid w:val="00785289"/>
    <w:rsid w:val="00786605"/>
    <w:rsid w:val="00786A15"/>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5DDD"/>
    <w:rsid w:val="00796ED6"/>
    <w:rsid w:val="00797952"/>
    <w:rsid w:val="00797A22"/>
    <w:rsid w:val="00797B88"/>
    <w:rsid w:val="007A0374"/>
    <w:rsid w:val="007A0586"/>
    <w:rsid w:val="007A06C7"/>
    <w:rsid w:val="007A098E"/>
    <w:rsid w:val="007A149D"/>
    <w:rsid w:val="007A1BDE"/>
    <w:rsid w:val="007A2B14"/>
    <w:rsid w:val="007A2B87"/>
    <w:rsid w:val="007A2C10"/>
    <w:rsid w:val="007A3422"/>
    <w:rsid w:val="007A34E3"/>
    <w:rsid w:val="007A3A63"/>
    <w:rsid w:val="007A4ACE"/>
    <w:rsid w:val="007A5765"/>
    <w:rsid w:val="007A593D"/>
    <w:rsid w:val="007A5B44"/>
    <w:rsid w:val="007A5B89"/>
    <w:rsid w:val="007A6858"/>
    <w:rsid w:val="007A6F8F"/>
    <w:rsid w:val="007A74BB"/>
    <w:rsid w:val="007A77FC"/>
    <w:rsid w:val="007A7F48"/>
    <w:rsid w:val="007B005E"/>
    <w:rsid w:val="007B058E"/>
    <w:rsid w:val="007B0864"/>
    <w:rsid w:val="007B0BB7"/>
    <w:rsid w:val="007B0E05"/>
    <w:rsid w:val="007B156B"/>
    <w:rsid w:val="007B1E7E"/>
    <w:rsid w:val="007B2379"/>
    <w:rsid w:val="007B2509"/>
    <w:rsid w:val="007B2BDF"/>
    <w:rsid w:val="007B33EA"/>
    <w:rsid w:val="007B3BC2"/>
    <w:rsid w:val="007B3C69"/>
    <w:rsid w:val="007B3C71"/>
    <w:rsid w:val="007B4902"/>
    <w:rsid w:val="007B5786"/>
    <w:rsid w:val="007B5DB4"/>
    <w:rsid w:val="007B5F06"/>
    <w:rsid w:val="007B6A0C"/>
    <w:rsid w:val="007B6C91"/>
    <w:rsid w:val="007B747B"/>
    <w:rsid w:val="007B79DF"/>
    <w:rsid w:val="007C01CF"/>
    <w:rsid w:val="007C0795"/>
    <w:rsid w:val="007C11D4"/>
    <w:rsid w:val="007C13AC"/>
    <w:rsid w:val="007C14AD"/>
    <w:rsid w:val="007C15E0"/>
    <w:rsid w:val="007C1A9E"/>
    <w:rsid w:val="007C1BA9"/>
    <w:rsid w:val="007C2DC7"/>
    <w:rsid w:val="007C3196"/>
    <w:rsid w:val="007C3291"/>
    <w:rsid w:val="007C54E2"/>
    <w:rsid w:val="007C5A42"/>
    <w:rsid w:val="007C5C1F"/>
    <w:rsid w:val="007C6C61"/>
    <w:rsid w:val="007C6F96"/>
    <w:rsid w:val="007C7E1F"/>
    <w:rsid w:val="007D02F6"/>
    <w:rsid w:val="007D08BB"/>
    <w:rsid w:val="007D0949"/>
    <w:rsid w:val="007D1085"/>
    <w:rsid w:val="007D1919"/>
    <w:rsid w:val="007D1926"/>
    <w:rsid w:val="007D198B"/>
    <w:rsid w:val="007D1B1E"/>
    <w:rsid w:val="007D2518"/>
    <w:rsid w:val="007D2B29"/>
    <w:rsid w:val="007D362A"/>
    <w:rsid w:val="007D379A"/>
    <w:rsid w:val="007D37FF"/>
    <w:rsid w:val="007D3950"/>
    <w:rsid w:val="007D3C15"/>
    <w:rsid w:val="007D467E"/>
    <w:rsid w:val="007D4AA4"/>
    <w:rsid w:val="007D4D44"/>
    <w:rsid w:val="007D50FF"/>
    <w:rsid w:val="007D543D"/>
    <w:rsid w:val="007D58A9"/>
    <w:rsid w:val="007D5ED6"/>
    <w:rsid w:val="007D6489"/>
    <w:rsid w:val="007D6684"/>
    <w:rsid w:val="007D67C7"/>
    <w:rsid w:val="007D6B5D"/>
    <w:rsid w:val="007D6D11"/>
    <w:rsid w:val="007D7A78"/>
    <w:rsid w:val="007D7AC9"/>
    <w:rsid w:val="007D7FFC"/>
    <w:rsid w:val="007E012B"/>
    <w:rsid w:val="007E0339"/>
    <w:rsid w:val="007E11B3"/>
    <w:rsid w:val="007E17FB"/>
    <w:rsid w:val="007E1A6B"/>
    <w:rsid w:val="007E1DBA"/>
    <w:rsid w:val="007E1E88"/>
    <w:rsid w:val="007E21DF"/>
    <w:rsid w:val="007E25DF"/>
    <w:rsid w:val="007E27C9"/>
    <w:rsid w:val="007E2B2C"/>
    <w:rsid w:val="007E353B"/>
    <w:rsid w:val="007E38AD"/>
    <w:rsid w:val="007E40A2"/>
    <w:rsid w:val="007E41CB"/>
    <w:rsid w:val="007E53AA"/>
    <w:rsid w:val="007E542B"/>
    <w:rsid w:val="007E5479"/>
    <w:rsid w:val="007E54D7"/>
    <w:rsid w:val="007E5942"/>
    <w:rsid w:val="007E5A01"/>
    <w:rsid w:val="007E5AC9"/>
    <w:rsid w:val="007E5B98"/>
    <w:rsid w:val="007E5BA7"/>
    <w:rsid w:val="007E5F8E"/>
    <w:rsid w:val="007E61DD"/>
    <w:rsid w:val="007E6620"/>
    <w:rsid w:val="007E6DE8"/>
    <w:rsid w:val="007E77F9"/>
    <w:rsid w:val="007E7844"/>
    <w:rsid w:val="007E79A4"/>
    <w:rsid w:val="007E7C6A"/>
    <w:rsid w:val="007F0591"/>
    <w:rsid w:val="007F072E"/>
    <w:rsid w:val="007F1039"/>
    <w:rsid w:val="007F1CD4"/>
    <w:rsid w:val="007F2366"/>
    <w:rsid w:val="007F2CD0"/>
    <w:rsid w:val="007F2D73"/>
    <w:rsid w:val="007F329B"/>
    <w:rsid w:val="007F330C"/>
    <w:rsid w:val="007F40B8"/>
    <w:rsid w:val="007F4819"/>
    <w:rsid w:val="007F5475"/>
    <w:rsid w:val="007F6EC7"/>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72DA"/>
    <w:rsid w:val="008072ED"/>
    <w:rsid w:val="0080737E"/>
    <w:rsid w:val="008077DC"/>
    <w:rsid w:val="00807C60"/>
    <w:rsid w:val="00810624"/>
    <w:rsid w:val="0081078F"/>
    <w:rsid w:val="008107E9"/>
    <w:rsid w:val="0081150F"/>
    <w:rsid w:val="008117FD"/>
    <w:rsid w:val="00811BDA"/>
    <w:rsid w:val="00811E37"/>
    <w:rsid w:val="00811E82"/>
    <w:rsid w:val="00812782"/>
    <w:rsid w:val="00812878"/>
    <w:rsid w:val="008138C1"/>
    <w:rsid w:val="00813982"/>
    <w:rsid w:val="008143CA"/>
    <w:rsid w:val="00814CEB"/>
    <w:rsid w:val="00815DA5"/>
    <w:rsid w:val="00815E16"/>
    <w:rsid w:val="00816255"/>
    <w:rsid w:val="00816B48"/>
    <w:rsid w:val="00816C76"/>
    <w:rsid w:val="008179C5"/>
    <w:rsid w:val="008204A2"/>
    <w:rsid w:val="00820548"/>
    <w:rsid w:val="008208CB"/>
    <w:rsid w:val="0082093B"/>
    <w:rsid w:val="00820B60"/>
    <w:rsid w:val="00820C22"/>
    <w:rsid w:val="00820DEE"/>
    <w:rsid w:val="00821363"/>
    <w:rsid w:val="00821475"/>
    <w:rsid w:val="00821BB7"/>
    <w:rsid w:val="00822070"/>
    <w:rsid w:val="00822117"/>
    <w:rsid w:val="00822142"/>
    <w:rsid w:val="008222FE"/>
    <w:rsid w:val="00822E59"/>
    <w:rsid w:val="00822EA3"/>
    <w:rsid w:val="00822F85"/>
    <w:rsid w:val="00824168"/>
    <w:rsid w:val="0082437A"/>
    <w:rsid w:val="0082464A"/>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39E"/>
    <w:rsid w:val="00830482"/>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D4"/>
    <w:rsid w:val="008364E8"/>
    <w:rsid w:val="008369E5"/>
    <w:rsid w:val="0083752E"/>
    <w:rsid w:val="008377E3"/>
    <w:rsid w:val="008378E7"/>
    <w:rsid w:val="00837AE3"/>
    <w:rsid w:val="00837EFE"/>
    <w:rsid w:val="00840358"/>
    <w:rsid w:val="00840409"/>
    <w:rsid w:val="00840667"/>
    <w:rsid w:val="008406E1"/>
    <w:rsid w:val="008408C1"/>
    <w:rsid w:val="0084125A"/>
    <w:rsid w:val="00841C71"/>
    <w:rsid w:val="00841D54"/>
    <w:rsid w:val="00842786"/>
    <w:rsid w:val="00842BDD"/>
    <w:rsid w:val="00842C27"/>
    <w:rsid w:val="00842C5E"/>
    <w:rsid w:val="00842E36"/>
    <w:rsid w:val="0084314E"/>
    <w:rsid w:val="00843292"/>
    <w:rsid w:val="00843C93"/>
    <w:rsid w:val="00844583"/>
    <w:rsid w:val="00844659"/>
    <w:rsid w:val="00844882"/>
    <w:rsid w:val="00844DEA"/>
    <w:rsid w:val="008464B9"/>
    <w:rsid w:val="008469B7"/>
    <w:rsid w:val="00846ACE"/>
    <w:rsid w:val="00847535"/>
    <w:rsid w:val="008478BD"/>
    <w:rsid w:val="00847CF2"/>
    <w:rsid w:val="008502B2"/>
    <w:rsid w:val="00850365"/>
    <w:rsid w:val="00850566"/>
    <w:rsid w:val="0085126C"/>
    <w:rsid w:val="0085137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F2"/>
    <w:rsid w:val="00855285"/>
    <w:rsid w:val="00855910"/>
    <w:rsid w:val="00855D17"/>
    <w:rsid w:val="00856694"/>
    <w:rsid w:val="008568A8"/>
    <w:rsid w:val="008577EC"/>
    <w:rsid w:val="0085795D"/>
    <w:rsid w:val="008579DF"/>
    <w:rsid w:val="00857D5A"/>
    <w:rsid w:val="0086098E"/>
    <w:rsid w:val="00861D80"/>
    <w:rsid w:val="0086258E"/>
    <w:rsid w:val="00862936"/>
    <w:rsid w:val="00863769"/>
    <w:rsid w:val="0086386D"/>
    <w:rsid w:val="00863DE1"/>
    <w:rsid w:val="008645B7"/>
    <w:rsid w:val="0086524C"/>
    <w:rsid w:val="0086603C"/>
    <w:rsid w:val="008661B9"/>
    <w:rsid w:val="0086628B"/>
    <w:rsid w:val="00866480"/>
    <w:rsid w:val="008671CD"/>
    <w:rsid w:val="0086745D"/>
    <w:rsid w:val="00867526"/>
    <w:rsid w:val="0086785A"/>
    <w:rsid w:val="008701AB"/>
    <w:rsid w:val="00870BF0"/>
    <w:rsid w:val="00870D08"/>
    <w:rsid w:val="00871554"/>
    <w:rsid w:val="008716D8"/>
    <w:rsid w:val="00872077"/>
    <w:rsid w:val="0087263C"/>
    <w:rsid w:val="008730B6"/>
    <w:rsid w:val="00873169"/>
    <w:rsid w:val="00873D1F"/>
    <w:rsid w:val="0087408A"/>
    <w:rsid w:val="008749FE"/>
    <w:rsid w:val="00874E8E"/>
    <w:rsid w:val="008755DE"/>
    <w:rsid w:val="00875ABA"/>
    <w:rsid w:val="00875E8F"/>
    <w:rsid w:val="00875FCA"/>
    <w:rsid w:val="00876585"/>
    <w:rsid w:val="00876C75"/>
    <w:rsid w:val="00877167"/>
    <w:rsid w:val="008771D6"/>
    <w:rsid w:val="008776B0"/>
    <w:rsid w:val="0088006C"/>
    <w:rsid w:val="0088012D"/>
    <w:rsid w:val="0088021C"/>
    <w:rsid w:val="00880E62"/>
    <w:rsid w:val="00880EEF"/>
    <w:rsid w:val="00880EFA"/>
    <w:rsid w:val="008812D0"/>
    <w:rsid w:val="00881703"/>
    <w:rsid w:val="008819FA"/>
    <w:rsid w:val="00881C47"/>
    <w:rsid w:val="008820E0"/>
    <w:rsid w:val="008824B5"/>
    <w:rsid w:val="008829FE"/>
    <w:rsid w:val="00882BC5"/>
    <w:rsid w:val="00882C14"/>
    <w:rsid w:val="00882E43"/>
    <w:rsid w:val="00882FB1"/>
    <w:rsid w:val="008831D9"/>
    <w:rsid w:val="008840D7"/>
    <w:rsid w:val="00884237"/>
    <w:rsid w:val="00884CB7"/>
    <w:rsid w:val="008853B2"/>
    <w:rsid w:val="00885A77"/>
    <w:rsid w:val="00885AAF"/>
    <w:rsid w:val="0088631D"/>
    <w:rsid w:val="0088665D"/>
    <w:rsid w:val="008870F6"/>
    <w:rsid w:val="0088719F"/>
    <w:rsid w:val="00887583"/>
    <w:rsid w:val="00891445"/>
    <w:rsid w:val="0089217E"/>
    <w:rsid w:val="00892570"/>
    <w:rsid w:val="00892721"/>
    <w:rsid w:val="00892781"/>
    <w:rsid w:val="00892931"/>
    <w:rsid w:val="00892994"/>
    <w:rsid w:val="008939BF"/>
    <w:rsid w:val="00893A89"/>
    <w:rsid w:val="00893E9E"/>
    <w:rsid w:val="00893FBA"/>
    <w:rsid w:val="00894521"/>
    <w:rsid w:val="00894568"/>
    <w:rsid w:val="00894C35"/>
    <w:rsid w:val="00894FE1"/>
    <w:rsid w:val="008953DC"/>
    <w:rsid w:val="0089578F"/>
    <w:rsid w:val="0089595C"/>
    <w:rsid w:val="00895A02"/>
    <w:rsid w:val="00895A28"/>
    <w:rsid w:val="00895B4C"/>
    <w:rsid w:val="00895DDB"/>
    <w:rsid w:val="00895FCD"/>
    <w:rsid w:val="0089661C"/>
    <w:rsid w:val="00897183"/>
    <w:rsid w:val="00897546"/>
    <w:rsid w:val="008A04CF"/>
    <w:rsid w:val="008A07E4"/>
    <w:rsid w:val="008A08A3"/>
    <w:rsid w:val="008A0EFB"/>
    <w:rsid w:val="008A133E"/>
    <w:rsid w:val="008A2957"/>
    <w:rsid w:val="008A2992"/>
    <w:rsid w:val="008A29FC"/>
    <w:rsid w:val="008A2B5C"/>
    <w:rsid w:val="008A3262"/>
    <w:rsid w:val="008A34EF"/>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A7F23"/>
    <w:rsid w:val="008B1070"/>
    <w:rsid w:val="008B188F"/>
    <w:rsid w:val="008B1DE9"/>
    <w:rsid w:val="008B257D"/>
    <w:rsid w:val="008B3022"/>
    <w:rsid w:val="008B36D7"/>
    <w:rsid w:val="008B3792"/>
    <w:rsid w:val="008B38BE"/>
    <w:rsid w:val="008B3ABB"/>
    <w:rsid w:val="008B45E7"/>
    <w:rsid w:val="008B47B4"/>
    <w:rsid w:val="008B48B3"/>
    <w:rsid w:val="008B49AE"/>
    <w:rsid w:val="008B4A29"/>
    <w:rsid w:val="008B5396"/>
    <w:rsid w:val="008B581F"/>
    <w:rsid w:val="008B6484"/>
    <w:rsid w:val="008B6512"/>
    <w:rsid w:val="008B6513"/>
    <w:rsid w:val="008B6C84"/>
    <w:rsid w:val="008B72AE"/>
    <w:rsid w:val="008B74DD"/>
    <w:rsid w:val="008B7C20"/>
    <w:rsid w:val="008B7D2B"/>
    <w:rsid w:val="008B7EA0"/>
    <w:rsid w:val="008C074B"/>
    <w:rsid w:val="008C0BD7"/>
    <w:rsid w:val="008C0FD0"/>
    <w:rsid w:val="008C10C8"/>
    <w:rsid w:val="008C2F09"/>
    <w:rsid w:val="008C3418"/>
    <w:rsid w:val="008C341A"/>
    <w:rsid w:val="008C3613"/>
    <w:rsid w:val="008C394E"/>
    <w:rsid w:val="008C40EC"/>
    <w:rsid w:val="008C44FB"/>
    <w:rsid w:val="008C4913"/>
    <w:rsid w:val="008C49F2"/>
    <w:rsid w:val="008C4AB5"/>
    <w:rsid w:val="008C4B46"/>
    <w:rsid w:val="008C4CEB"/>
    <w:rsid w:val="008C5478"/>
    <w:rsid w:val="008C57E5"/>
    <w:rsid w:val="008C5969"/>
    <w:rsid w:val="008C5AD6"/>
    <w:rsid w:val="008C5B80"/>
    <w:rsid w:val="008C5D4E"/>
    <w:rsid w:val="008C5EBE"/>
    <w:rsid w:val="008C607E"/>
    <w:rsid w:val="008C68CA"/>
    <w:rsid w:val="008C7758"/>
    <w:rsid w:val="008C7902"/>
    <w:rsid w:val="008C7914"/>
    <w:rsid w:val="008C7A4B"/>
    <w:rsid w:val="008C7A92"/>
    <w:rsid w:val="008C7CA6"/>
    <w:rsid w:val="008D0020"/>
    <w:rsid w:val="008D09D1"/>
    <w:rsid w:val="008D0C05"/>
    <w:rsid w:val="008D0EF4"/>
    <w:rsid w:val="008D151A"/>
    <w:rsid w:val="008D1F00"/>
    <w:rsid w:val="008D30D7"/>
    <w:rsid w:val="008D3126"/>
    <w:rsid w:val="008D3D5A"/>
    <w:rsid w:val="008D4EA5"/>
    <w:rsid w:val="008D5000"/>
    <w:rsid w:val="008D5375"/>
    <w:rsid w:val="008D54CA"/>
    <w:rsid w:val="008D668D"/>
    <w:rsid w:val="008D6888"/>
    <w:rsid w:val="008D6BAA"/>
    <w:rsid w:val="008D6D40"/>
    <w:rsid w:val="008D7126"/>
    <w:rsid w:val="008D71CE"/>
    <w:rsid w:val="008E0E94"/>
    <w:rsid w:val="008E1234"/>
    <w:rsid w:val="008E157B"/>
    <w:rsid w:val="008E197A"/>
    <w:rsid w:val="008E20F4"/>
    <w:rsid w:val="008E22C4"/>
    <w:rsid w:val="008E25B6"/>
    <w:rsid w:val="008E2613"/>
    <w:rsid w:val="008E302C"/>
    <w:rsid w:val="008E395F"/>
    <w:rsid w:val="008E407F"/>
    <w:rsid w:val="008E40ED"/>
    <w:rsid w:val="008E435F"/>
    <w:rsid w:val="008E444B"/>
    <w:rsid w:val="008E4458"/>
    <w:rsid w:val="008E4B49"/>
    <w:rsid w:val="008E4D32"/>
    <w:rsid w:val="008E4D70"/>
    <w:rsid w:val="008E5664"/>
    <w:rsid w:val="008E56A4"/>
    <w:rsid w:val="008E5787"/>
    <w:rsid w:val="008E5C70"/>
    <w:rsid w:val="008E6012"/>
    <w:rsid w:val="008E72DC"/>
    <w:rsid w:val="008F039B"/>
    <w:rsid w:val="008F06F1"/>
    <w:rsid w:val="008F09D8"/>
    <w:rsid w:val="008F1791"/>
    <w:rsid w:val="008F1C67"/>
    <w:rsid w:val="008F238D"/>
    <w:rsid w:val="008F2611"/>
    <w:rsid w:val="008F2A97"/>
    <w:rsid w:val="008F2C71"/>
    <w:rsid w:val="008F2EA9"/>
    <w:rsid w:val="008F3135"/>
    <w:rsid w:val="008F3341"/>
    <w:rsid w:val="008F3497"/>
    <w:rsid w:val="008F3652"/>
    <w:rsid w:val="008F3A6B"/>
    <w:rsid w:val="008F408B"/>
    <w:rsid w:val="008F4312"/>
    <w:rsid w:val="008F4C21"/>
    <w:rsid w:val="008F4C86"/>
    <w:rsid w:val="008F5239"/>
    <w:rsid w:val="008F5BFD"/>
    <w:rsid w:val="008F6B3D"/>
    <w:rsid w:val="008F6CE3"/>
    <w:rsid w:val="008F778A"/>
    <w:rsid w:val="008F79C9"/>
    <w:rsid w:val="008F7C88"/>
    <w:rsid w:val="008F7CE0"/>
    <w:rsid w:val="00901827"/>
    <w:rsid w:val="00902474"/>
    <w:rsid w:val="0090301E"/>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2EEB"/>
    <w:rsid w:val="009130E4"/>
    <w:rsid w:val="0091373B"/>
    <w:rsid w:val="00913E40"/>
    <w:rsid w:val="009148AD"/>
    <w:rsid w:val="009148F2"/>
    <w:rsid w:val="00914AAE"/>
    <w:rsid w:val="00914B92"/>
    <w:rsid w:val="0091523E"/>
    <w:rsid w:val="009155BC"/>
    <w:rsid w:val="00915758"/>
    <w:rsid w:val="00915A29"/>
    <w:rsid w:val="00915E96"/>
    <w:rsid w:val="0091662A"/>
    <w:rsid w:val="0091674E"/>
    <w:rsid w:val="009168FE"/>
    <w:rsid w:val="00916C9A"/>
    <w:rsid w:val="0091753B"/>
    <w:rsid w:val="00920333"/>
    <w:rsid w:val="00920771"/>
    <w:rsid w:val="00920BCB"/>
    <w:rsid w:val="00920C8A"/>
    <w:rsid w:val="00921F1A"/>
    <w:rsid w:val="009225A7"/>
    <w:rsid w:val="009226BD"/>
    <w:rsid w:val="00922904"/>
    <w:rsid w:val="009229A9"/>
    <w:rsid w:val="009233BA"/>
    <w:rsid w:val="00923C02"/>
    <w:rsid w:val="00924519"/>
    <w:rsid w:val="009250C5"/>
    <w:rsid w:val="0092514C"/>
    <w:rsid w:val="00925583"/>
    <w:rsid w:val="0092560D"/>
    <w:rsid w:val="0092590E"/>
    <w:rsid w:val="009259D4"/>
    <w:rsid w:val="00925A39"/>
    <w:rsid w:val="009262BF"/>
    <w:rsid w:val="009278D5"/>
    <w:rsid w:val="009278E8"/>
    <w:rsid w:val="00927D16"/>
    <w:rsid w:val="00927EF3"/>
    <w:rsid w:val="00927FEB"/>
    <w:rsid w:val="009304C2"/>
    <w:rsid w:val="0093063C"/>
    <w:rsid w:val="009308FC"/>
    <w:rsid w:val="00930ABC"/>
    <w:rsid w:val="00930BFC"/>
    <w:rsid w:val="009310B3"/>
    <w:rsid w:val="009317BC"/>
    <w:rsid w:val="009317DF"/>
    <w:rsid w:val="00932AB3"/>
    <w:rsid w:val="00932BAD"/>
    <w:rsid w:val="00932F94"/>
    <w:rsid w:val="00933027"/>
    <w:rsid w:val="00933245"/>
    <w:rsid w:val="0093439A"/>
    <w:rsid w:val="009346B2"/>
    <w:rsid w:val="00934833"/>
    <w:rsid w:val="00934930"/>
    <w:rsid w:val="00934BB2"/>
    <w:rsid w:val="00934D92"/>
    <w:rsid w:val="0093666E"/>
    <w:rsid w:val="00936989"/>
    <w:rsid w:val="00936D66"/>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D55"/>
    <w:rsid w:val="009460BB"/>
    <w:rsid w:val="00946224"/>
    <w:rsid w:val="00946403"/>
    <w:rsid w:val="00946444"/>
    <w:rsid w:val="00946920"/>
    <w:rsid w:val="0094698D"/>
    <w:rsid w:val="00946EAB"/>
    <w:rsid w:val="009475C2"/>
    <w:rsid w:val="00947C26"/>
    <w:rsid w:val="00947DEB"/>
    <w:rsid w:val="00947FF8"/>
    <w:rsid w:val="009501BB"/>
    <w:rsid w:val="009506EF"/>
    <w:rsid w:val="00950EFC"/>
    <w:rsid w:val="00950F33"/>
    <w:rsid w:val="0095165A"/>
    <w:rsid w:val="00951BC7"/>
    <w:rsid w:val="00951CE8"/>
    <w:rsid w:val="00952170"/>
    <w:rsid w:val="0095219A"/>
    <w:rsid w:val="009522BD"/>
    <w:rsid w:val="009525B3"/>
    <w:rsid w:val="00952D70"/>
    <w:rsid w:val="00953565"/>
    <w:rsid w:val="009542F0"/>
    <w:rsid w:val="00954362"/>
    <w:rsid w:val="00954C90"/>
    <w:rsid w:val="00955651"/>
    <w:rsid w:val="00955A8E"/>
    <w:rsid w:val="00955B57"/>
    <w:rsid w:val="00955E16"/>
    <w:rsid w:val="009573FC"/>
    <w:rsid w:val="00957511"/>
    <w:rsid w:val="0095758E"/>
    <w:rsid w:val="009603B3"/>
    <w:rsid w:val="00961347"/>
    <w:rsid w:val="00961D92"/>
    <w:rsid w:val="00962267"/>
    <w:rsid w:val="00962377"/>
    <w:rsid w:val="00962382"/>
    <w:rsid w:val="0096265F"/>
    <w:rsid w:val="009627C7"/>
    <w:rsid w:val="00962886"/>
    <w:rsid w:val="00962BCC"/>
    <w:rsid w:val="00963274"/>
    <w:rsid w:val="00963724"/>
    <w:rsid w:val="0096375E"/>
    <w:rsid w:val="00964204"/>
    <w:rsid w:val="00964681"/>
    <w:rsid w:val="0096497A"/>
    <w:rsid w:val="00965252"/>
    <w:rsid w:val="00965276"/>
    <w:rsid w:val="00965708"/>
    <w:rsid w:val="00966185"/>
    <w:rsid w:val="00967866"/>
    <w:rsid w:val="00967FC7"/>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4FE1"/>
    <w:rsid w:val="00975A35"/>
    <w:rsid w:val="00976993"/>
    <w:rsid w:val="009770B2"/>
    <w:rsid w:val="0097724C"/>
    <w:rsid w:val="009777AF"/>
    <w:rsid w:val="00977E74"/>
    <w:rsid w:val="00980866"/>
    <w:rsid w:val="009808DC"/>
    <w:rsid w:val="00980D24"/>
    <w:rsid w:val="00981098"/>
    <w:rsid w:val="009811D1"/>
    <w:rsid w:val="0098122C"/>
    <w:rsid w:val="009814D8"/>
    <w:rsid w:val="00981731"/>
    <w:rsid w:val="00981A8C"/>
    <w:rsid w:val="00981EAB"/>
    <w:rsid w:val="00982037"/>
    <w:rsid w:val="009820E2"/>
    <w:rsid w:val="009822AD"/>
    <w:rsid w:val="0098244F"/>
    <w:rsid w:val="009824DF"/>
    <w:rsid w:val="009828E1"/>
    <w:rsid w:val="0098358E"/>
    <w:rsid w:val="00983C2E"/>
    <w:rsid w:val="0098405A"/>
    <w:rsid w:val="0098426F"/>
    <w:rsid w:val="009843FA"/>
    <w:rsid w:val="009845BF"/>
    <w:rsid w:val="009848B1"/>
    <w:rsid w:val="00984F08"/>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5B3F"/>
    <w:rsid w:val="00996166"/>
    <w:rsid w:val="00996772"/>
    <w:rsid w:val="00996C9F"/>
    <w:rsid w:val="00997037"/>
    <w:rsid w:val="009973DC"/>
    <w:rsid w:val="00997A7D"/>
    <w:rsid w:val="009A0E5E"/>
    <w:rsid w:val="009A0F09"/>
    <w:rsid w:val="009A10B5"/>
    <w:rsid w:val="009A1229"/>
    <w:rsid w:val="009A12F2"/>
    <w:rsid w:val="009A138B"/>
    <w:rsid w:val="009A1835"/>
    <w:rsid w:val="009A24E2"/>
    <w:rsid w:val="009A2E63"/>
    <w:rsid w:val="009A3188"/>
    <w:rsid w:val="009A377D"/>
    <w:rsid w:val="009A3A3D"/>
    <w:rsid w:val="009A3E05"/>
    <w:rsid w:val="009A4083"/>
    <w:rsid w:val="009A44FA"/>
    <w:rsid w:val="009A4689"/>
    <w:rsid w:val="009A5698"/>
    <w:rsid w:val="009A6406"/>
    <w:rsid w:val="009A6BB1"/>
    <w:rsid w:val="009A7DC5"/>
    <w:rsid w:val="009A7EDD"/>
    <w:rsid w:val="009B0052"/>
    <w:rsid w:val="009B00E6"/>
    <w:rsid w:val="009B09CD"/>
    <w:rsid w:val="009B1028"/>
    <w:rsid w:val="009B2383"/>
    <w:rsid w:val="009B2946"/>
    <w:rsid w:val="009B3A34"/>
    <w:rsid w:val="009B3EC7"/>
    <w:rsid w:val="009B4078"/>
    <w:rsid w:val="009B4356"/>
    <w:rsid w:val="009B4515"/>
    <w:rsid w:val="009B464F"/>
    <w:rsid w:val="009B4CC9"/>
    <w:rsid w:val="009B4D5A"/>
    <w:rsid w:val="009B54E7"/>
    <w:rsid w:val="009B567C"/>
    <w:rsid w:val="009B596B"/>
    <w:rsid w:val="009B5A6F"/>
    <w:rsid w:val="009B5CA1"/>
    <w:rsid w:val="009B6150"/>
    <w:rsid w:val="009B6193"/>
    <w:rsid w:val="009B6388"/>
    <w:rsid w:val="009B6996"/>
    <w:rsid w:val="009B6DE5"/>
    <w:rsid w:val="009B6EC8"/>
    <w:rsid w:val="009B73B5"/>
    <w:rsid w:val="009B75D3"/>
    <w:rsid w:val="009C02B1"/>
    <w:rsid w:val="009C0566"/>
    <w:rsid w:val="009C07D4"/>
    <w:rsid w:val="009C0852"/>
    <w:rsid w:val="009C0F46"/>
    <w:rsid w:val="009C1272"/>
    <w:rsid w:val="009C1595"/>
    <w:rsid w:val="009C1D4B"/>
    <w:rsid w:val="009C2342"/>
    <w:rsid w:val="009C23A8"/>
    <w:rsid w:val="009C2AC9"/>
    <w:rsid w:val="009C2B44"/>
    <w:rsid w:val="009C30AA"/>
    <w:rsid w:val="009C32E3"/>
    <w:rsid w:val="009C43D1"/>
    <w:rsid w:val="009C46F9"/>
    <w:rsid w:val="009C4A81"/>
    <w:rsid w:val="009C521E"/>
    <w:rsid w:val="009C5608"/>
    <w:rsid w:val="009C5745"/>
    <w:rsid w:val="009C59A6"/>
    <w:rsid w:val="009C59FC"/>
    <w:rsid w:val="009C5BA9"/>
    <w:rsid w:val="009C6575"/>
    <w:rsid w:val="009C6A52"/>
    <w:rsid w:val="009C7424"/>
    <w:rsid w:val="009D006D"/>
    <w:rsid w:val="009D013B"/>
    <w:rsid w:val="009D068B"/>
    <w:rsid w:val="009D0A30"/>
    <w:rsid w:val="009D0AB2"/>
    <w:rsid w:val="009D0E27"/>
    <w:rsid w:val="009D15DD"/>
    <w:rsid w:val="009D1DB8"/>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6BE3"/>
    <w:rsid w:val="009D7D98"/>
    <w:rsid w:val="009E0ACE"/>
    <w:rsid w:val="009E0D69"/>
    <w:rsid w:val="009E0FCE"/>
    <w:rsid w:val="009E1533"/>
    <w:rsid w:val="009E16D8"/>
    <w:rsid w:val="009E1EBE"/>
    <w:rsid w:val="009E2091"/>
    <w:rsid w:val="009E232D"/>
    <w:rsid w:val="009E2383"/>
    <w:rsid w:val="009E2403"/>
    <w:rsid w:val="009E24EF"/>
    <w:rsid w:val="009E2715"/>
    <w:rsid w:val="009E2785"/>
    <w:rsid w:val="009E3804"/>
    <w:rsid w:val="009E3BB3"/>
    <w:rsid w:val="009E3EF9"/>
    <w:rsid w:val="009E3FD2"/>
    <w:rsid w:val="009E401B"/>
    <w:rsid w:val="009E4ABC"/>
    <w:rsid w:val="009E5746"/>
    <w:rsid w:val="009E5870"/>
    <w:rsid w:val="009E617F"/>
    <w:rsid w:val="009E61AC"/>
    <w:rsid w:val="009E6485"/>
    <w:rsid w:val="009E65F1"/>
    <w:rsid w:val="009E745D"/>
    <w:rsid w:val="009E750B"/>
    <w:rsid w:val="009E7D60"/>
    <w:rsid w:val="009F08F6"/>
    <w:rsid w:val="009F09D4"/>
    <w:rsid w:val="009F0CDB"/>
    <w:rsid w:val="009F0EA4"/>
    <w:rsid w:val="009F14EA"/>
    <w:rsid w:val="009F16AD"/>
    <w:rsid w:val="009F1BAE"/>
    <w:rsid w:val="009F229A"/>
    <w:rsid w:val="009F2A0F"/>
    <w:rsid w:val="009F3403"/>
    <w:rsid w:val="009F34B1"/>
    <w:rsid w:val="009F39CB"/>
    <w:rsid w:val="009F3F07"/>
    <w:rsid w:val="009F599D"/>
    <w:rsid w:val="009F72B9"/>
    <w:rsid w:val="009F773A"/>
    <w:rsid w:val="009F7CEA"/>
    <w:rsid w:val="009F7D49"/>
    <w:rsid w:val="009F7E7A"/>
    <w:rsid w:val="00A000BE"/>
    <w:rsid w:val="00A00347"/>
    <w:rsid w:val="00A00DEF"/>
    <w:rsid w:val="00A00EE5"/>
    <w:rsid w:val="00A030D3"/>
    <w:rsid w:val="00A03489"/>
    <w:rsid w:val="00A03832"/>
    <w:rsid w:val="00A045CF"/>
    <w:rsid w:val="00A047C0"/>
    <w:rsid w:val="00A0486F"/>
    <w:rsid w:val="00A049C9"/>
    <w:rsid w:val="00A049E2"/>
    <w:rsid w:val="00A05320"/>
    <w:rsid w:val="00A054DF"/>
    <w:rsid w:val="00A056B6"/>
    <w:rsid w:val="00A061AF"/>
    <w:rsid w:val="00A06389"/>
    <w:rsid w:val="00A06AE1"/>
    <w:rsid w:val="00A070C0"/>
    <w:rsid w:val="00A077D4"/>
    <w:rsid w:val="00A07812"/>
    <w:rsid w:val="00A07846"/>
    <w:rsid w:val="00A10A84"/>
    <w:rsid w:val="00A10B3E"/>
    <w:rsid w:val="00A111E9"/>
    <w:rsid w:val="00A1127E"/>
    <w:rsid w:val="00A119A3"/>
    <w:rsid w:val="00A119F1"/>
    <w:rsid w:val="00A11C6A"/>
    <w:rsid w:val="00A11C74"/>
    <w:rsid w:val="00A11CD2"/>
    <w:rsid w:val="00A11DD4"/>
    <w:rsid w:val="00A11FA0"/>
    <w:rsid w:val="00A12B34"/>
    <w:rsid w:val="00A12BF0"/>
    <w:rsid w:val="00A1320F"/>
    <w:rsid w:val="00A1344B"/>
    <w:rsid w:val="00A13908"/>
    <w:rsid w:val="00A13985"/>
    <w:rsid w:val="00A14008"/>
    <w:rsid w:val="00A143F6"/>
    <w:rsid w:val="00A14AD1"/>
    <w:rsid w:val="00A151FD"/>
    <w:rsid w:val="00A152E6"/>
    <w:rsid w:val="00A15D89"/>
    <w:rsid w:val="00A15EB1"/>
    <w:rsid w:val="00A16741"/>
    <w:rsid w:val="00A16C49"/>
    <w:rsid w:val="00A16FD2"/>
    <w:rsid w:val="00A170B3"/>
    <w:rsid w:val="00A17578"/>
    <w:rsid w:val="00A175F1"/>
    <w:rsid w:val="00A17614"/>
    <w:rsid w:val="00A17B98"/>
    <w:rsid w:val="00A17C0E"/>
    <w:rsid w:val="00A20076"/>
    <w:rsid w:val="00A200E9"/>
    <w:rsid w:val="00A201AB"/>
    <w:rsid w:val="00A2085C"/>
    <w:rsid w:val="00A216A2"/>
    <w:rsid w:val="00A21704"/>
    <w:rsid w:val="00A219E7"/>
    <w:rsid w:val="00A21C47"/>
    <w:rsid w:val="00A21CC5"/>
    <w:rsid w:val="00A2290B"/>
    <w:rsid w:val="00A229E4"/>
    <w:rsid w:val="00A22C41"/>
    <w:rsid w:val="00A2364D"/>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0B8E"/>
    <w:rsid w:val="00A30D9B"/>
    <w:rsid w:val="00A31098"/>
    <w:rsid w:val="00A310E7"/>
    <w:rsid w:val="00A31236"/>
    <w:rsid w:val="00A31369"/>
    <w:rsid w:val="00A316F2"/>
    <w:rsid w:val="00A31C6F"/>
    <w:rsid w:val="00A3214F"/>
    <w:rsid w:val="00A325ED"/>
    <w:rsid w:val="00A328C6"/>
    <w:rsid w:val="00A32979"/>
    <w:rsid w:val="00A32C1D"/>
    <w:rsid w:val="00A32CB6"/>
    <w:rsid w:val="00A33365"/>
    <w:rsid w:val="00A339BD"/>
    <w:rsid w:val="00A3403E"/>
    <w:rsid w:val="00A341B2"/>
    <w:rsid w:val="00A34A4E"/>
    <w:rsid w:val="00A34C2E"/>
    <w:rsid w:val="00A34F85"/>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F83"/>
    <w:rsid w:val="00A4111D"/>
    <w:rsid w:val="00A4240C"/>
    <w:rsid w:val="00A4272E"/>
    <w:rsid w:val="00A429C3"/>
    <w:rsid w:val="00A42C28"/>
    <w:rsid w:val="00A42C7E"/>
    <w:rsid w:val="00A42D6B"/>
    <w:rsid w:val="00A43765"/>
    <w:rsid w:val="00A43A51"/>
    <w:rsid w:val="00A43B6B"/>
    <w:rsid w:val="00A43D46"/>
    <w:rsid w:val="00A44144"/>
    <w:rsid w:val="00A44566"/>
    <w:rsid w:val="00A44CB8"/>
    <w:rsid w:val="00A450DA"/>
    <w:rsid w:val="00A452E5"/>
    <w:rsid w:val="00A45748"/>
    <w:rsid w:val="00A45C7E"/>
    <w:rsid w:val="00A46318"/>
    <w:rsid w:val="00A46AEE"/>
    <w:rsid w:val="00A46AF0"/>
    <w:rsid w:val="00A47344"/>
    <w:rsid w:val="00A477E6"/>
    <w:rsid w:val="00A4790E"/>
    <w:rsid w:val="00A47AA2"/>
    <w:rsid w:val="00A47C1B"/>
    <w:rsid w:val="00A47D24"/>
    <w:rsid w:val="00A47EDB"/>
    <w:rsid w:val="00A50003"/>
    <w:rsid w:val="00A50895"/>
    <w:rsid w:val="00A50C86"/>
    <w:rsid w:val="00A50D64"/>
    <w:rsid w:val="00A518F1"/>
    <w:rsid w:val="00A51BD6"/>
    <w:rsid w:val="00A51D48"/>
    <w:rsid w:val="00A526AD"/>
    <w:rsid w:val="00A52974"/>
    <w:rsid w:val="00A52B64"/>
    <w:rsid w:val="00A531B9"/>
    <w:rsid w:val="00A5337D"/>
    <w:rsid w:val="00A544B9"/>
    <w:rsid w:val="00A54658"/>
    <w:rsid w:val="00A55079"/>
    <w:rsid w:val="00A554DA"/>
    <w:rsid w:val="00A55526"/>
    <w:rsid w:val="00A5564B"/>
    <w:rsid w:val="00A55C6C"/>
    <w:rsid w:val="00A569EA"/>
    <w:rsid w:val="00A57249"/>
    <w:rsid w:val="00A577CA"/>
    <w:rsid w:val="00A577F4"/>
    <w:rsid w:val="00A57C2D"/>
    <w:rsid w:val="00A57CE8"/>
    <w:rsid w:val="00A57D9F"/>
    <w:rsid w:val="00A6026D"/>
    <w:rsid w:val="00A60293"/>
    <w:rsid w:val="00A609B7"/>
    <w:rsid w:val="00A60A52"/>
    <w:rsid w:val="00A60B8F"/>
    <w:rsid w:val="00A60E84"/>
    <w:rsid w:val="00A61155"/>
    <w:rsid w:val="00A611D4"/>
    <w:rsid w:val="00A612A4"/>
    <w:rsid w:val="00A613E6"/>
    <w:rsid w:val="00A61854"/>
    <w:rsid w:val="00A61E27"/>
    <w:rsid w:val="00A61F48"/>
    <w:rsid w:val="00A62DE2"/>
    <w:rsid w:val="00A62E6C"/>
    <w:rsid w:val="00A63457"/>
    <w:rsid w:val="00A63798"/>
    <w:rsid w:val="00A6389A"/>
    <w:rsid w:val="00A63DC8"/>
    <w:rsid w:val="00A63F31"/>
    <w:rsid w:val="00A647A0"/>
    <w:rsid w:val="00A647FE"/>
    <w:rsid w:val="00A659BB"/>
    <w:rsid w:val="00A65C21"/>
    <w:rsid w:val="00A65D67"/>
    <w:rsid w:val="00A65D85"/>
    <w:rsid w:val="00A66CBC"/>
    <w:rsid w:val="00A66F58"/>
    <w:rsid w:val="00A6799F"/>
    <w:rsid w:val="00A70990"/>
    <w:rsid w:val="00A71C8E"/>
    <w:rsid w:val="00A71EEB"/>
    <w:rsid w:val="00A726A7"/>
    <w:rsid w:val="00A72F13"/>
    <w:rsid w:val="00A73AFE"/>
    <w:rsid w:val="00A74466"/>
    <w:rsid w:val="00A74F12"/>
    <w:rsid w:val="00A8008C"/>
    <w:rsid w:val="00A802FB"/>
    <w:rsid w:val="00A80403"/>
    <w:rsid w:val="00A8057B"/>
    <w:rsid w:val="00A809AC"/>
    <w:rsid w:val="00A80E2F"/>
    <w:rsid w:val="00A81018"/>
    <w:rsid w:val="00A81730"/>
    <w:rsid w:val="00A81B03"/>
    <w:rsid w:val="00A82096"/>
    <w:rsid w:val="00A8248C"/>
    <w:rsid w:val="00A8273B"/>
    <w:rsid w:val="00A841CC"/>
    <w:rsid w:val="00A844CE"/>
    <w:rsid w:val="00A846D5"/>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C9B"/>
    <w:rsid w:val="00A90E91"/>
    <w:rsid w:val="00A915BF"/>
    <w:rsid w:val="00A916E4"/>
    <w:rsid w:val="00A916E5"/>
    <w:rsid w:val="00A91EAA"/>
    <w:rsid w:val="00A924EA"/>
    <w:rsid w:val="00A9264B"/>
    <w:rsid w:val="00A92CC3"/>
    <w:rsid w:val="00A93000"/>
    <w:rsid w:val="00A9334D"/>
    <w:rsid w:val="00A9345B"/>
    <w:rsid w:val="00A93BAE"/>
    <w:rsid w:val="00A93CB1"/>
    <w:rsid w:val="00A941C9"/>
    <w:rsid w:val="00A942A7"/>
    <w:rsid w:val="00A943BB"/>
    <w:rsid w:val="00A9571D"/>
    <w:rsid w:val="00A95BD5"/>
    <w:rsid w:val="00A95C85"/>
    <w:rsid w:val="00A95DDC"/>
    <w:rsid w:val="00A95E21"/>
    <w:rsid w:val="00A9616A"/>
    <w:rsid w:val="00A96171"/>
    <w:rsid w:val="00A961A8"/>
    <w:rsid w:val="00A96225"/>
    <w:rsid w:val="00A96237"/>
    <w:rsid w:val="00A963A4"/>
    <w:rsid w:val="00A966A4"/>
    <w:rsid w:val="00A96DCC"/>
    <w:rsid w:val="00A96F7D"/>
    <w:rsid w:val="00A97401"/>
    <w:rsid w:val="00A97736"/>
    <w:rsid w:val="00A97DC1"/>
    <w:rsid w:val="00A97E66"/>
    <w:rsid w:val="00AA053F"/>
    <w:rsid w:val="00AA077B"/>
    <w:rsid w:val="00AA188F"/>
    <w:rsid w:val="00AA2B9C"/>
    <w:rsid w:val="00AA30AF"/>
    <w:rsid w:val="00AA3C3D"/>
    <w:rsid w:val="00AA3E97"/>
    <w:rsid w:val="00AA4739"/>
    <w:rsid w:val="00AA47EA"/>
    <w:rsid w:val="00AA530D"/>
    <w:rsid w:val="00AA53B0"/>
    <w:rsid w:val="00AA63A9"/>
    <w:rsid w:val="00AA68F9"/>
    <w:rsid w:val="00AA6F19"/>
    <w:rsid w:val="00AA77D3"/>
    <w:rsid w:val="00AA7AD3"/>
    <w:rsid w:val="00AA7E07"/>
    <w:rsid w:val="00AB0121"/>
    <w:rsid w:val="00AB013A"/>
    <w:rsid w:val="00AB0566"/>
    <w:rsid w:val="00AB0B3D"/>
    <w:rsid w:val="00AB1112"/>
    <w:rsid w:val="00AB12DD"/>
    <w:rsid w:val="00AB130A"/>
    <w:rsid w:val="00AB157D"/>
    <w:rsid w:val="00AB1607"/>
    <w:rsid w:val="00AB17F6"/>
    <w:rsid w:val="00AB1801"/>
    <w:rsid w:val="00AB1D47"/>
    <w:rsid w:val="00AB2768"/>
    <w:rsid w:val="00AB39C9"/>
    <w:rsid w:val="00AB4292"/>
    <w:rsid w:val="00AB4E03"/>
    <w:rsid w:val="00AB5407"/>
    <w:rsid w:val="00AB5424"/>
    <w:rsid w:val="00AB548F"/>
    <w:rsid w:val="00AB5829"/>
    <w:rsid w:val="00AB58FF"/>
    <w:rsid w:val="00AB5C71"/>
    <w:rsid w:val="00AB62EA"/>
    <w:rsid w:val="00AB71C8"/>
    <w:rsid w:val="00AB7242"/>
    <w:rsid w:val="00AB76CD"/>
    <w:rsid w:val="00AC00B9"/>
    <w:rsid w:val="00AC0237"/>
    <w:rsid w:val="00AC0460"/>
    <w:rsid w:val="00AC05A0"/>
    <w:rsid w:val="00AC0933"/>
    <w:rsid w:val="00AC0A30"/>
    <w:rsid w:val="00AC1B7C"/>
    <w:rsid w:val="00AC208B"/>
    <w:rsid w:val="00AC26D8"/>
    <w:rsid w:val="00AC3019"/>
    <w:rsid w:val="00AC307C"/>
    <w:rsid w:val="00AC3841"/>
    <w:rsid w:val="00AC3A4B"/>
    <w:rsid w:val="00AC3D72"/>
    <w:rsid w:val="00AC455A"/>
    <w:rsid w:val="00AC4B40"/>
    <w:rsid w:val="00AC57C9"/>
    <w:rsid w:val="00AC60C2"/>
    <w:rsid w:val="00AC60FB"/>
    <w:rsid w:val="00AC66F8"/>
    <w:rsid w:val="00AC6B89"/>
    <w:rsid w:val="00AC6CC4"/>
    <w:rsid w:val="00AC6D00"/>
    <w:rsid w:val="00AC6D7F"/>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C8A"/>
    <w:rsid w:val="00AD607F"/>
    <w:rsid w:val="00AD62BD"/>
    <w:rsid w:val="00AD6723"/>
    <w:rsid w:val="00AD6AE6"/>
    <w:rsid w:val="00AD6CBF"/>
    <w:rsid w:val="00AD70E7"/>
    <w:rsid w:val="00AD7B99"/>
    <w:rsid w:val="00AD7ED4"/>
    <w:rsid w:val="00AE04A6"/>
    <w:rsid w:val="00AE1062"/>
    <w:rsid w:val="00AE29DE"/>
    <w:rsid w:val="00AE3781"/>
    <w:rsid w:val="00AE3BE8"/>
    <w:rsid w:val="00AE4142"/>
    <w:rsid w:val="00AE41F5"/>
    <w:rsid w:val="00AE45F9"/>
    <w:rsid w:val="00AE4917"/>
    <w:rsid w:val="00AE49C5"/>
    <w:rsid w:val="00AE4B61"/>
    <w:rsid w:val="00AE4D32"/>
    <w:rsid w:val="00AE507D"/>
    <w:rsid w:val="00AE5693"/>
    <w:rsid w:val="00AE5AB9"/>
    <w:rsid w:val="00AE60F4"/>
    <w:rsid w:val="00AE62D5"/>
    <w:rsid w:val="00AE6A78"/>
    <w:rsid w:val="00AE6F2A"/>
    <w:rsid w:val="00AE7A23"/>
    <w:rsid w:val="00AE7BCF"/>
    <w:rsid w:val="00AE7D6D"/>
    <w:rsid w:val="00AE7FAF"/>
    <w:rsid w:val="00AF00F5"/>
    <w:rsid w:val="00AF0D91"/>
    <w:rsid w:val="00AF1199"/>
    <w:rsid w:val="00AF136A"/>
    <w:rsid w:val="00AF1B15"/>
    <w:rsid w:val="00AF1C91"/>
    <w:rsid w:val="00AF1D18"/>
    <w:rsid w:val="00AF2749"/>
    <w:rsid w:val="00AF2919"/>
    <w:rsid w:val="00AF2DDE"/>
    <w:rsid w:val="00AF33AB"/>
    <w:rsid w:val="00AF34C4"/>
    <w:rsid w:val="00AF34FB"/>
    <w:rsid w:val="00AF3784"/>
    <w:rsid w:val="00AF4524"/>
    <w:rsid w:val="00AF476B"/>
    <w:rsid w:val="00AF5C08"/>
    <w:rsid w:val="00AF6F5E"/>
    <w:rsid w:val="00AF794B"/>
    <w:rsid w:val="00AF7A9C"/>
    <w:rsid w:val="00AF7B1E"/>
    <w:rsid w:val="00B0015F"/>
    <w:rsid w:val="00B00169"/>
    <w:rsid w:val="00B0051A"/>
    <w:rsid w:val="00B00BBE"/>
    <w:rsid w:val="00B010C8"/>
    <w:rsid w:val="00B011D5"/>
    <w:rsid w:val="00B01781"/>
    <w:rsid w:val="00B01AE2"/>
    <w:rsid w:val="00B021A5"/>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B00"/>
    <w:rsid w:val="00B07F24"/>
    <w:rsid w:val="00B103AB"/>
    <w:rsid w:val="00B10B4E"/>
    <w:rsid w:val="00B116A0"/>
    <w:rsid w:val="00B117DB"/>
    <w:rsid w:val="00B11876"/>
    <w:rsid w:val="00B11981"/>
    <w:rsid w:val="00B11C94"/>
    <w:rsid w:val="00B11E9A"/>
    <w:rsid w:val="00B12116"/>
    <w:rsid w:val="00B124DD"/>
    <w:rsid w:val="00B12AB3"/>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110C"/>
    <w:rsid w:val="00B21416"/>
    <w:rsid w:val="00B2146A"/>
    <w:rsid w:val="00B21B19"/>
    <w:rsid w:val="00B21C5C"/>
    <w:rsid w:val="00B22C00"/>
    <w:rsid w:val="00B2361F"/>
    <w:rsid w:val="00B2395C"/>
    <w:rsid w:val="00B2488F"/>
    <w:rsid w:val="00B24D90"/>
    <w:rsid w:val="00B250BF"/>
    <w:rsid w:val="00B25805"/>
    <w:rsid w:val="00B2692B"/>
    <w:rsid w:val="00B2718B"/>
    <w:rsid w:val="00B3040A"/>
    <w:rsid w:val="00B305D3"/>
    <w:rsid w:val="00B30F61"/>
    <w:rsid w:val="00B31334"/>
    <w:rsid w:val="00B3189D"/>
    <w:rsid w:val="00B329E4"/>
    <w:rsid w:val="00B338F4"/>
    <w:rsid w:val="00B33EEE"/>
    <w:rsid w:val="00B33F72"/>
    <w:rsid w:val="00B3437F"/>
    <w:rsid w:val="00B3484E"/>
    <w:rsid w:val="00B348D8"/>
    <w:rsid w:val="00B34B07"/>
    <w:rsid w:val="00B350FD"/>
    <w:rsid w:val="00B352B3"/>
    <w:rsid w:val="00B352FA"/>
    <w:rsid w:val="00B3550C"/>
    <w:rsid w:val="00B35635"/>
    <w:rsid w:val="00B35ECD"/>
    <w:rsid w:val="00B36020"/>
    <w:rsid w:val="00B361A1"/>
    <w:rsid w:val="00B36D68"/>
    <w:rsid w:val="00B37046"/>
    <w:rsid w:val="00B37626"/>
    <w:rsid w:val="00B377A0"/>
    <w:rsid w:val="00B40221"/>
    <w:rsid w:val="00B4027F"/>
    <w:rsid w:val="00B402A3"/>
    <w:rsid w:val="00B40612"/>
    <w:rsid w:val="00B4138F"/>
    <w:rsid w:val="00B41FC5"/>
    <w:rsid w:val="00B422A1"/>
    <w:rsid w:val="00B42E9C"/>
    <w:rsid w:val="00B435FA"/>
    <w:rsid w:val="00B447D8"/>
    <w:rsid w:val="00B44C22"/>
    <w:rsid w:val="00B4521B"/>
    <w:rsid w:val="00B4527D"/>
    <w:rsid w:val="00B454FE"/>
    <w:rsid w:val="00B45A5E"/>
    <w:rsid w:val="00B45E89"/>
    <w:rsid w:val="00B46A2D"/>
    <w:rsid w:val="00B46FC0"/>
    <w:rsid w:val="00B46FF4"/>
    <w:rsid w:val="00B47256"/>
    <w:rsid w:val="00B4796C"/>
    <w:rsid w:val="00B47ABF"/>
    <w:rsid w:val="00B509F8"/>
    <w:rsid w:val="00B50CDE"/>
    <w:rsid w:val="00B50CF5"/>
    <w:rsid w:val="00B51003"/>
    <w:rsid w:val="00B51194"/>
    <w:rsid w:val="00B517D3"/>
    <w:rsid w:val="00B51A0C"/>
    <w:rsid w:val="00B51CF7"/>
    <w:rsid w:val="00B51E4B"/>
    <w:rsid w:val="00B52374"/>
    <w:rsid w:val="00B526C7"/>
    <w:rsid w:val="00B527B1"/>
    <w:rsid w:val="00B52826"/>
    <w:rsid w:val="00B5292B"/>
    <w:rsid w:val="00B532A4"/>
    <w:rsid w:val="00B53EEE"/>
    <w:rsid w:val="00B53FCC"/>
    <w:rsid w:val="00B548D9"/>
    <w:rsid w:val="00B5499F"/>
    <w:rsid w:val="00B54BCB"/>
    <w:rsid w:val="00B55EA0"/>
    <w:rsid w:val="00B566B8"/>
    <w:rsid w:val="00B5697E"/>
    <w:rsid w:val="00B56B13"/>
    <w:rsid w:val="00B56FAD"/>
    <w:rsid w:val="00B5732F"/>
    <w:rsid w:val="00B5733A"/>
    <w:rsid w:val="00B5776D"/>
    <w:rsid w:val="00B579DB"/>
    <w:rsid w:val="00B60417"/>
    <w:rsid w:val="00B6092C"/>
    <w:rsid w:val="00B60CA9"/>
    <w:rsid w:val="00B60DD2"/>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D30"/>
    <w:rsid w:val="00B63DD9"/>
    <w:rsid w:val="00B63F1C"/>
    <w:rsid w:val="00B641A1"/>
    <w:rsid w:val="00B65800"/>
    <w:rsid w:val="00B65F8D"/>
    <w:rsid w:val="00B661D7"/>
    <w:rsid w:val="00B6627E"/>
    <w:rsid w:val="00B66398"/>
    <w:rsid w:val="00B663F6"/>
    <w:rsid w:val="00B6656D"/>
    <w:rsid w:val="00B6798B"/>
    <w:rsid w:val="00B67FFA"/>
    <w:rsid w:val="00B7006B"/>
    <w:rsid w:val="00B708EF"/>
    <w:rsid w:val="00B714BA"/>
    <w:rsid w:val="00B71596"/>
    <w:rsid w:val="00B7159A"/>
    <w:rsid w:val="00B72B97"/>
    <w:rsid w:val="00B73208"/>
    <w:rsid w:val="00B735DC"/>
    <w:rsid w:val="00B73918"/>
    <w:rsid w:val="00B73C63"/>
    <w:rsid w:val="00B74726"/>
    <w:rsid w:val="00B74739"/>
    <w:rsid w:val="00B74BD2"/>
    <w:rsid w:val="00B74E3D"/>
    <w:rsid w:val="00B753D1"/>
    <w:rsid w:val="00B756CE"/>
    <w:rsid w:val="00B75872"/>
    <w:rsid w:val="00B76B1B"/>
    <w:rsid w:val="00B76BCF"/>
    <w:rsid w:val="00B77288"/>
    <w:rsid w:val="00B772EB"/>
    <w:rsid w:val="00B77895"/>
    <w:rsid w:val="00B77A9E"/>
    <w:rsid w:val="00B77BB8"/>
    <w:rsid w:val="00B77FC3"/>
    <w:rsid w:val="00B802C4"/>
    <w:rsid w:val="00B804C7"/>
    <w:rsid w:val="00B80A01"/>
    <w:rsid w:val="00B81031"/>
    <w:rsid w:val="00B81348"/>
    <w:rsid w:val="00B8242B"/>
    <w:rsid w:val="00B826FE"/>
    <w:rsid w:val="00B82703"/>
    <w:rsid w:val="00B829EB"/>
    <w:rsid w:val="00B82A9E"/>
    <w:rsid w:val="00B83455"/>
    <w:rsid w:val="00B83D06"/>
    <w:rsid w:val="00B844E8"/>
    <w:rsid w:val="00B84727"/>
    <w:rsid w:val="00B848D5"/>
    <w:rsid w:val="00B85132"/>
    <w:rsid w:val="00B85725"/>
    <w:rsid w:val="00B85A70"/>
    <w:rsid w:val="00B85D01"/>
    <w:rsid w:val="00B8613A"/>
    <w:rsid w:val="00B86778"/>
    <w:rsid w:val="00B86F1A"/>
    <w:rsid w:val="00B872DB"/>
    <w:rsid w:val="00B9029D"/>
    <w:rsid w:val="00B90809"/>
    <w:rsid w:val="00B90F7F"/>
    <w:rsid w:val="00B912FE"/>
    <w:rsid w:val="00B91B6F"/>
    <w:rsid w:val="00B922BC"/>
    <w:rsid w:val="00B92315"/>
    <w:rsid w:val="00B92338"/>
    <w:rsid w:val="00B92345"/>
    <w:rsid w:val="00B923AB"/>
    <w:rsid w:val="00B925F3"/>
    <w:rsid w:val="00B9272C"/>
    <w:rsid w:val="00B936F0"/>
    <w:rsid w:val="00B94390"/>
    <w:rsid w:val="00B947D1"/>
    <w:rsid w:val="00B94B98"/>
    <w:rsid w:val="00B94CAC"/>
    <w:rsid w:val="00B94D6E"/>
    <w:rsid w:val="00B9503D"/>
    <w:rsid w:val="00B9583C"/>
    <w:rsid w:val="00B95897"/>
    <w:rsid w:val="00B95E65"/>
    <w:rsid w:val="00B95F63"/>
    <w:rsid w:val="00B95F6F"/>
    <w:rsid w:val="00B96285"/>
    <w:rsid w:val="00B96C04"/>
    <w:rsid w:val="00B9724D"/>
    <w:rsid w:val="00B9778D"/>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A32"/>
    <w:rsid w:val="00BB0401"/>
    <w:rsid w:val="00BB05B4"/>
    <w:rsid w:val="00BB078F"/>
    <w:rsid w:val="00BB0C50"/>
    <w:rsid w:val="00BB0CAC"/>
    <w:rsid w:val="00BB1436"/>
    <w:rsid w:val="00BB194A"/>
    <w:rsid w:val="00BB19A6"/>
    <w:rsid w:val="00BB1B3A"/>
    <w:rsid w:val="00BB20BB"/>
    <w:rsid w:val="00BB20F2"/>
    <w:rsid w:val="00BB26E3"/>
    <w:rsid w:val="00BB2854"/>
    <w:rsid w:val="00BB2A22"/>
    <w:rsid w:val="00BB3B71"/>
    <w:rsid w:val="00BB420F"/>
    <w:rsid w:val="00BB46BC"/>
    <w:rsid w:val="00BB4839"/>
    <w:rsid w:val="00BB5178"/>
    <w:rsid w:val="00BB5718"/>
    <w:rsid w:val="00BB5A41"/>
    <w:rsid w:val="00BB60AC"/>
    <w:rsid w:val="00BB67AE"/>
    <w:rsid w:val="00BB6C5F"/>
    <w:rsid w:val="00BB6E85"/>
    <w:rsid w:val="00BB728B"/>
    <w:rsid w:val="00BB7702"/>
    <w:rsid w:val="00BB7718"/>
    <w:rsid w:val="00BB7B92"/>
    <w:rsid w:val="00BB7E43"/>
    <w:rsid w:val="00BC0410"/>
    <w:rsid w:val="00BC049F"/>
    <w:rsid w:val="00BC061D"/>
    <w:rsid w:val="00BC0D53"/>
    <w:rsid w:val="00BC0E5C"/>
    <w:rsid w:val="00BC18A2"/>
    <w:rsid w:val="00BC1AD9"/>
    <w:rsid w:val="00BC1E43"/>
    <w:rsid w:val="00BC20AF"/>
    <w:rsid w:val="00BC2424"/>
    <w:rsid w:val="00BC2F30"/>
    <w:rsid w:val="00BC3045"/>
    <w:rsid w:val="00BC3057"/>
    <w:rsid w:val="00BC3609"/>
    <w:rsid w:val="00BC3C32"/>
    <w:rsid w:val="00BC3CE0"/>
    <w:rsid w:val="00BC465F"/>
    <w:rsid w:val="00BC5869"/>
    <w:rsid w:val="00BC5B86"/>
    <w:rsid w:val="00BC5C7D"/>
    <w:rsid w:val="00BC5ECB"/>
    <w:rsid w:val="00BC62F7"/>
    <w:rsid w:val="00BC683C"/>
    <w:rsid w:val="00BC6B01"/>
    <w:rsid w:val="00BC6B0B"/>
    <w:rsid w:val="00BC6DC9"/>
    <w:rsid w:val="00BC757F"/>
    <w:rsid w:val="00BC7B6C"/>
    <w:rsid w:val="00BC7EA6"/>
    <w:rsid w:val="00BD003A"/>
    <w:rsid w:val="00BD118D"/>
    <w:rsid w:val="00BD175A"/>
    <w:rsid w:val="00BD19D9"/>
    <w:rsid w:val="00BD1D45"/>
    <w:rsid w:val="00BD1EA1"/>
    <w:rsid w:val="00BD208D"/>
    <w:rsid w:val="00BD23A9"/>
    <w:rsid w:val="00BD2EC7"/>
    <w:rsid w:val="00BD3099"/>
    <w:rsid w:val="00BD3B51"/>
    <w:rsid w:val="00BD3E62"/>
    <w:rsid w:val="00BD3F1E"/>
    <w:rsid w:val="00BD40AE"/>
    <w:rsid w:val="00BD477A"/>
    <w:rsid w:val="00BD4805"/>
    <w:rsid w:val="00BD4C36"/>
    <w:rsid w:val="00BD5261"/>
    <w:rsid w:val="00BD5557"/>
    <w:rsid w:val="00BD5932"/>
    <w:rsid w:val="00BD5E17"/>
    <w:rsid w:val="00BD686B"/>
    <w:rsid w:val="00BD73E6"/>
    <w:rsid w:val="00BD79A1"/>
    <w:rsid w:val="00BD7A85"/>
    <w:rsid w:val="00BE0EA4"/>
    <w:rsid w:val="00BE1FC4"/>
    <w:rsid w:val="00BE21A9"/>
    <w:rsid w:val="00BE263E"/>
    <w:rsid w:val="00BE2C35"/>
    <w:rsid w:val="00BE3045"/>
    <w:rsid w:val="00BE3611"/>
    <w:rsid w:val="00BE37BD"/>
    <w:rsid w:val="00BE3917"/>
    <w:rsid w:val="00BE392C"/>
    <w:rsid w:val="00BE3F11"/>
    <w:rsid w:val="00BE438D"/>
    <w:rsid w:val="00BE4453"/>
    <w:rsid w:val="00BE4675"/>
    <w:rsid w:val="00BE4D95"/>
    <w:rsid w:val="00BE552A"/>
    <w:rsid w:val="00BE5851"/>
    <w:rsid w:val="00BE5916"/>
    <w:rsid w:val="00BE5DFC"/>
    <w:rsid w:val="00BE603A"/>
    <w:rsid w:val="00BE62F3"/>
    <w:rsid w:val="00BE6CB3"/>
    <w:rsid w:val="00BE79FF"/>
    <w:rsid w:val="00BE7DBE"/>
    <w:rsid w:val="00BF0067"/>
    <w:rsid w:val="00BF089A"/>
    <w:rsid w:val="00BF099D"/>
    <w:rsid w:val="00BF0B32"/>
    <w:rsid w:val="00BF0CC9"/>
    <w:rsid w:val="00BF128A"/>
    <w:rsid w:val="00BF15A0"/>
    <w:rsid w:val="00BF17F7"/>
    <w:rsid w:val="00BF1948"/>
    <w:rsid w:val="00BF1B10"/>
    <w:rsid w:val="00BF22FC"/>
    <w:rsid w:val="00BF2436"/>
    <w:rsid w:val="00BF2C8B"/>
    <w:rsid w:val="00BF3203"/>
    <w:rsid w:val="00BF321B"/>
    <w:rsid w:val="00BF348F"/>
    <w:rsid w:val="00BF36A4"/>
    <w:rsid w:val="00BF3773"/>
    <w:rsid w:val="00BF3E14"/>
    <w:rsid w:val="00BF3F57"/>
    <w:rsid w:val="00BF4644"/>
    <w:rsid w:val="00BF4864"/>
    <w:rsid w:val="00BF4EF9"/>
    <w:rsid w:val="00BF5030"/>
    <w:rsid w:val="00BF560E"/>
    <w:rsid w:val="00BF5644"/>
    <w:rsid w:val="00BF5F92"/>
    <w:rsid w:val="00BF6269"/>
    <w:rsid w:val="00BF63AA"/>
    <w:rsid w:val="00BF64C7"/>
    <w:rsid w:val="00BF67E5"/>
    <w:rsid w:val="00BF69E8"/>
    <w:rsid w:val="00BF6B2F"/>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0B"/>
    <w:rsid w:val="00C051B8"/>
    <w:rsid w:val="00C05ADA"/>
    <w:rsid w:val="00C05EBB"/>
    <w:rsid w:val="00C05FE8"/>
    <w:rsid w:val="00C0604C"/>
    <w:rsid w:val="00C068DF"/>
    <w:rsid w:val="00C06D1A"/>
    <w:rsid w:val="00C06FC3"/>
    <w:rsid w:val="00C070C5"/>
    <w:rsid w:val="00C078F3"/>
    <w:rsid w:val="00C07F0E"/>
    <w:rsid w:val="00C10FC9"/>
    <w:rsid w:val="00C11262"/>
    <w:rsid w:val="00C11BB5"/>
    <w:rsid w:val="00C11CDA"/>
    <w:rsid w:val="00C11DE6"/>
    <w:rsid w:val="00C11EA5"/>
    <w:rsid w:val="00C12A01"/>
    <w:rsid w:val="00C12AEB"/>
    <w:rsid w:val="00C1315F"/>
    <w:rsid w:val="00C1356B"/>
    <w:rsid w:val="00C13F32"/>
    <w:rsid w:val="00C1421A"/>
    <w:rsid w:val="00C143A6"/>
    <w:rsid w:val="00C14535"/>
    <w:rsid w:val="00C151D0"/>
    <w:rsid w:val="00C1593E"/>
    <w:rsid w:val="00C17526"/>
    <w:rsid w:val="00C17C1B"/>
    <w:rsid w:val="00C20366"/>
    <w:rsid w:val="00C205C4"/>
    <w:rsid w:val="00C21A09"/>
    <w:rsid w:val="00C21BFF"/>
    <w:rsid w:val="00C222A7"/>
    <w:rsid w:val="00C222E8"/>
    <w:rsid w:val="00C222FF"/>
    <w:rsid w:val="00C2309E"/>
    <w:rsid w:val="00C237EF"/>
    <w:rsid w:val="00C237F5"/>
    <w:rsid w:val="00C24241"/>
    <w:rsid w:val="00C2439F"/>
    <w:rsid w:val="00C24516"/>
    <w:rsid w:val="00C247D2"/>
    <w:rsid w:val="00C24A70"/>
    <w:rsid w:val="00C25261"/>
    <w:rsid w:val="00C25595"/>
    <w:rsid w:val="00C263D2"/>
    <w:rsid w:val="00C269B0"/>
    <w:rsid w:val="00C26A03"/>
    <w:rsid w:val="00C26BC4"/>
    <w:rsid w:val="00C26C34"/>
    <w:rsid w:val="00C27446"/>
    <w:rsid w:val="00C27AF2"/>
    <w:rsid w:val="00C27C76"/>
    <w:rsid w:val="00C27EDC"/>
    <w:rsid w:val="00C307AF"/>
    <w:rsid w:val="00C30827"/>
    <w:rsid w:val="00C312A6"/>
    <w:rsid w:val="00C317AA"/>
    <w:rsid w:val="00C31FE9"/>
    <w:rsid w:val="00C325C5"/>
    <w:rsid w:val="00C328F2"/>
    <w:rsid w:val="00C3433B"/>
    <w:rsid w:val="00C34A7D"/>
    <w:rsid w:val="00C34B1A"/>
    <w:rsid w:val="00C34FA8"/>
    <w:rsid w:val="00C35441"/>
    <w:rsid w:val="00C3596F"/>
    <w:rsid w:val="00C36167"/>
    <w:rsid w:val="00C36247"/>
    <w:rsid w:val="00C364F2"/>
    <w:rsid w:val="00C3671A"/>
    <w:rsid w:val="00C36D69"/>
    <w:rsid w:val="00C370EF"/>
    <w:rsid w:val="00C37325"/>
    <w:rsid w:val="00C373F2"/>
    <w:rsid w:val="00C37423"/>
    <w:rsid w:val="00C40424"/>
    <w:rsid w:val="00C410E5"/>
    <w:rsid w:val="00C41281"/>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A69"/>
    <w:rsid w:val="00C45D16"/>
    <w:rsid w:val="00C45FB0"/>
    <w:rsid w:val="00C46058"/>
    <w:rsid w:val="00C4635A"/>
    <w:rsid w:val="00C4637B"/>
    <w:rsid w:val="00C468ED"/>
    <w:rsid w:val="00C46AA2"/>
    <w:rsid w:val="00C46C48"/>
    <w:rsid w:val="00C46F3F"/>
    <w:rsid w:val="00C4733A"/>
    <w:rsid w:val="00C503A9"/>
    <w:rsid w:val="00C50587"/>
    <w:rsid w:val="00C50842"/>
    <w:rsid w:val="00C50BCF"/>
    <w:rsid w:val="00C510FF"/>
    <w:rsid w:val="00C5149D"/>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6548"/>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BD6"/>
    <w:rsid w:val="00C64C4E"/>
    <w:rsid w:val="00C65239"/>
    <w:rsid w:val="00C65B01"/>
    <w:rsid w:val="00C664E5"/>
    <w:rsid w:val="00C667CC"/>
    <w:rsid w:val="00C66B2F"/>
    <w:rsid w:val="00C66D4A"/>
    <w:rsid w:val="00C67911"/>
    <w:rsid w:val="00C67F6E"/>
    <w:rsid w:val="00C70941"/>
    <w:rsid w:val="00C70B35"/>
    <w:rsid w:val="00C70B83"/>
    <w:rsid w:val="00C71559"/>
    <w:rsid w:val="00C71D49"/>
    <w:rsid w:val="00C71E86"/>
    <w:rsid w:val="00C72159"/>
    <w:rsid w:val="00C7233D"/>
    <w:rsid w:val="00C723BC"/>
    <w:rsid w:val="00C72D6E"/>
    <w:rsid w:val="00C72E68"/>
    <w:rsid w:val="00C73460"/>
    <w:rsid w:val="00C73810"/>
    <w:rsid w:val="00C739AE"/>
    <w:rsid w:val="00C73D4E"/>
    <w:rsid w:val="00C73F80"/>
    <w:rsid w:val="00C73F85"/>
    <w:rsid w:val="00C7480A"/>
    <w:rsid w:val="00C751FC"/>
    <w:rsid w:val="00C75222"/>
    <w:rsid w:val="00C75495"/>
    <w:rsid w:val="00C754BD"/>
    <w:rsid w:val="00C75896"/>
    <w:rsid w:val="00C76025"/>
    <w:rsid w:val="00C7655F"/>
    <w:rsid w:val="00C76888"/>
    <w:rsid w:val="00C768AA"/>
    <w:rsid w:val="00C76ED9"/>
    <w:rsid w:val="00C7740D"/>
    <w:rsid w:val="00C77801"/>
    <w:rsid w:val="00C77ECF"/>
    <w:rsid w:val="00C80C9F"/>
    <w:rsid w:val="00C80D03"/>
    <w:rsid w:val="00C80D37"/>
    <w:rsid w:val="00C810EA"/>
    <w:rsid w:val="00C811D4"/>
    <w:rsid w:val="00C81346"/>
    <w:rsid w:val="00C8151A"/>
    <w:rsid w:val="00C81770"/>
    <w:rsid w:val="00C8184F"/>
    <w:rsid w:val="00C81C99"/>
    <w:rsid w:val="00C81DF9"/>
    <w:rsid w:val="00C81E51"/>
    <w:rsid w:val="00C8228A"/>
    <w:rsid w:val="00C82355"/>
    <w:rsid w:val="00C82452"/>
    <w:rsid w:val="00C824CE"/>
    <w:rsid w:val="00C82609"/>
    <w:rsid w:val="00C82804"/>
    <w:rsid w:val="00C82BAF"/>
    <w:rsid w:val="00C845CA"/>
    <w:rsid w:val="00C84F1D"/>
    <w:rsid w:val="00C85728"/>
    <w:rsid w:val="00C85C0F"/>
    <w:rsid w:val="00C86257"/>
    <w:rsid w:val="00C87775"/>
    <w:rsid w:val="00C87821"/>
    <w:rsid w:val="00C8795F"/>
    <w:rsid w:val="00C87FF6"/>
    <w:rsid w:val="00C9008B"/>
    <w:rsid w:val="00C907BD"/>
    <w:rsid w:val="00C90B15"/>
    <w:rsid w:val="00C92726"/>
    <w:rsid w:val="00C92D7F"/>
    <w:rsid w:val="00C933EC"/>
    <w:rsid w:val="00C934EE"/>
    <w:rsid w:val="00C9365B"/>
    <w:rsid w:val="00C94343"/>
    <w:rsid w:val="00C94642"/>
    <w:rsid w:val="00C94AEE"/>
    <w:rsid w:val="00C94C6C"/>
    <w:rsid w:val="00C95FF7"/>
    <w:rsid w:val="00C96AF0"/>
    <w:rsid w:val="00C96D00"/>
    <w:rsid w:val="00C97264"/>
    <w:rsid w:val="00C97451"/>
    <w:rsid w:val="00C975ED"/>
    <w:rsid w:val="00C97836"/>
    <w:rsid w:val="00C97A3C"/>
    <w:rsid w:val="00C97BEA"/>
    <w:rsid w:val="00CA03A9"/>
    <w:rsid w:val="00CA1130"/>
    <w:rsid w:val="00CA1F8F"/>
    <w:rsid w:val="00CA2552"/>
    <w:rsid w:val="00CA2591"/>
    <w:rsid w:val="00CA27EC"/>
    <w:rsid w:val="00CA4FB5"/>
    <w:rsid w:val="00CA4FD6"/>
    <w:rsid w:val="00CA50D7"/>
    <w:rsid w:val="00CA564F"/>
    <w:rsid w:val="00CA57B4"/>
    <w:rsid w:val="00CA5CC5"/>
    <w:rsid w:val="00CA6092"/>
    <w:rsid w:val="00CA6443"/>
    <w:rsid w:val="00CA6689"/>
    <w:rsid w:val="00CA6A17"/>
    <w:rsid w:val="00CA74E3"/>
    <w:rsid w:val="00CA7686"/>
    <w:rsid w:val="00CA78B1"/>
    <w:rsid w:val="00CA7CC4"/>
    <w:rsid w:val="00CB0A4C"/>
    <w:rsid w:val="00CB1300"/>
    <w:rsid w:val="00CB1342"/>
    <w:rsid w:val="00CB147A"/>
    <w:rsid w:val="00CB1F42"/>
    <w:rsid w:val="00CB2626"/>
    <w:rsid w:val="00CB285C"/>
    <w:rsid w:val="00CB29CA"/>
    <w:rsid w:val="00CB3B01"/>
    <w:rsid w:val="00CB3E3B"/>
    <w:rsid w:val="00CB41F3"/>
    <w:rsid w:val="00CB4AC3"/>
    <w:rsid w:val="00CB4E48"/>
    <w:rsid w:val="00CB56A4"/>
    <w:rsid w:val="00CB58E2"/>
    <w:rsid w:val="00CB5A74"/>
    <w:rsid w:val="00CB5B3C"/>
    <w:rsid w:val="00CB5E6C"/>
    <w:rsid w:val="00CB604B"/>
    <w:rsid w:val="00CB6158"/>
    <w:rsid w:val="00CB6234"/>
    <w:rsid w:val="00CB62CB"/>
    <w:rsid w:val="00CB64F3"/>
    <w:rsid w:val="00CB67BD"/>
    <w:rsid w:val="00CB6D1F"/>
    <w:rsid w:val="00CB713A"/>
    <w:rsid w:val="00CB71BC"/>
    <w:rsid w:val="00CB74B4"/>
    <w:rsid w:val="00CB74BA"/>
    <w:rsid w:val="00CB74E4"/>
    <w:rsid w:val="00CB7A46"/>
    <w:rsid w:val="00CB7B12"/>
    <w:rsid w:val="00CB7D25"/>
    <w:rsid w:val="00CC0032"/>
    <w:rsid w:val="00CC00A4"/>
    <w:rsid w:val="00CC1379"/>
    <w:rsid w:val="00CC2E58"/>
    <w:rsid w:val="00CC30BF"/>
    <w:rsid w:val="00CC3806"/>
    <w:rsid w:val="00CC3CAC"/>
    <w:rsid w:val="00CC4281"/>
    <w:rsid w:val="00CC5154"/>
    <w:rsid w:val="00CC563B"/>
    <w:rsid w:val="00CC56ED"/>
    <w:rsid w:val="00CC5C57"/>
    <w:rsid w:val="00CC5FB5"/>
    <w:rsid w:val="00CC6070"/>
    <w:rsid w:val="00CC648A"/>
    <w:rsid w:val="00CC7299"/>
    <w:rsid w:val="00CC76CE"/>
    <w:rsid w:val="00CC7A39"/>
    <w:rsid w:val="00CD085A"/>
    <w:rsid w:val="00CD0ABD"/>
    <w:rsid w:val="00CD0D56"/>
    <w:rsid w:val="00CD1224"/>
    <w:rsid w:val="00CD168A"/>
    <w:rsid w:val="00CD1703"/>
    <w:rsid w:val="00CD1869"/>
    <w:rsid w:val="00CD217B"/>
    <w:rsid w:val="00CD259C"/>
    <w:rsid w:val="00CD2A8A"/>
    <w:rsid w:val="00CD2F49"/>
    <w:rsid w:val="00CD31D0"/>
    <w:rsid w:val="00CD416D"/>
    <w:rsid w:val="00CD45F0"/>
    <w:rsid w:val="00CD4C78"/>
    <w:rsid w:val="00CD5056"/>
    <w:rsid w:val="00CD50AE"/>
    <w:rsid w:val="00CD52CE"/>
    <w:rsid w:val="00CD5474"/>
    <w:rsid w:val="00CD5A14"/>
    <w:rsid w:val="00CD5BF0"/>
    <w:rsid w:val="00CD6203"/>
    <w:rsid w:val="00CD63DC"/>
    <w:rsid w:val="00CD673F"/>
    <w:rsid w:val="00CD67AA"/>
    <w:rsid w:val="00CD6867"/>
    <w:rsid w:val="00CD7CA1"/>
    <w:rsid w:val="00CE07BB"/>
    <w:rsid w:val="00CE09AE"/>
    <w:rsid w:val="00CE14D2"/>
    <w:rsid w:val="00CE1E7B"/>
    <w:rsid w:val="00CE2137"/>
    <w:rsid w:val="00CE21BE"/>
    <w:rsid w:val="00CE25E6"/>
    <w:rsid w:val="00CE3802"/>
    <w:rsid w:val="00CE3B09"/>
    <w:rsid w:val="00CE3DDC"/>
    <w:rsid w:val="00CE3F65"/>
    <w:rsid w:val="00CE3FC4"/>
    <w:rsid w:val="00CE3FFA"/>
    <w:rsid w:val="00CE4884"/>
    <w:rsid w:val="00CE4BAA"/>
    <w:rsid w:val="00CE5A63"/>
    <w:rsid w:val="00CE5E74"/>
    <w:rsid w:val="00CE630D"/>
    <w:rsid w:val="00CE63EE"/>
    <w:rsid w:val="00CE669C"/>
    <w:rsid w:val="00CE695B"/>
    <w:rsid w:val="00CE6DF5"/>
    <w:rsid w:val="00CE7138"/>
    <w:rsid w:val="00CE74E3"/>
    <w:rsid w:val="00CE7EE1"/>
    <w:rsid w:val="00CE7EFF"/>
    <w:rsid w:val="00CF02A9"/>
    <w:rsid w:val="00CF0428"/>
    <w:rsid w:val="00CF102C"/>
    <w:rsid w:val="00CF1344"/>
    <w:rsid w:val="00CF16FB"/>
    <w:rsid w:val="00CF2220"/>
    <w:rsid w:val="00CF2295"/>
    <w:rsid w:val="00CF28F3"/>
    <w:rsid w:val="00CF290D"/>
    <w:rsid w:val="00CF2A3D"/>
    <w:rsid w:val="00CF30B8"/>
    <w:rsid w:val="00CF3BDE"/>
    <w:rsid w:val="00CF3F1A"/>
    <w:rsid w:val="00CF4252"/>
    <w:rsid w:val="00CF43E6"/>
    <w:rsid w:val="00CF5794"/>
    <w:rsid w:val="00CF5B64"/>
    <w:rsid w:val="00CF615D"/>
    <w:rsid w:val="00CF6654"/>
    <w:rsid w:val="00CF6A5B"/>
    <w:rsid w:val="00CF6F66"/>
    <w:rsid w:val="00CF72B2"/>
    <w:rsid w:val="00CF754C"/>
    <w:rsid w:val="00CF76AD"/>
    <w:rsid w:val="00CF7E12"/>
    <w:rsid w:val="00CF7FB7"/>
    <w:rsid w:val="00D000FD"/>
    <w:rsid w:val="00D00C10"/>
    <w:rsid w:val="00D00DCF"/>
    <w:rsid w:val="00D01C2A"/>
    <w:rsid w:val="00D020F4"/>
    <w:rsid w:val="00D021BA"/>
    <w:rsid w:val="00D02592"/>
    <w:rsid w:val="00D02627"/>
    <w:rsid w:val="00D0337C"/>
    <w:rsid w:val="00D04391"/>
    <w:rsid w:val="00D04A1F"/>
    <w:rsid w:val="00D04C4C"/>
    <w:rsid w:val="00D05286"/>
    <w:rsid w:val="00D05B09"/>
    <w:rsid w:val="00D05F32"/>
    <w:rsid w:val="00D0627F"/>
    <w:rsid w:val="00D06AD0"/>
    <w:rsid w:val="00D06D66"/>
    <w:rsid w:val="00D06E9F"/>
    <w:rsid w:val="00D07071"/>
    <w:rsid w:val="00D071E7"/>
    <w:rsid w:val="00D07ABE"/>
    <w:rsid w:val="00D07CEE"/>
    <w:rsid w:val="00D10338"/>
    <w:rsid w:val="00D103C0"/>
    <w:rsid w:val="00D10E4A"/>
    <w:rsid w:val="00D10F21"/>
    <w:rsid w:val="00D118A8"/>
    <w:rsid w:val="00D12474"/>
    <w:rsid w:val="00D124AC"/>
    <w:rsid w:val="00D12CD5"/>
    <w:rsid w:val="00D12DEE"/>
    <w:rsid w:val="00D132F0"/>
    <w:rsid w:val="00D134E7"/>
    <w:rsid w:val="00D1367A"/>
    <w:rsid w:val="00D13683"/>
    <w:rsid w:val="00D13972"/>
    <w:rsid w:val="00D13C3A"/>
    <w:rsid w:val="00D150CF"/>
    <w:rsid w:val="00D152E1"/>
    <w:rsid w:val="00D1531F"/>
    <w:rsid w:val="00D15A81"/>
    <w:rsid w:val="00D15C47"/>
    <w:rsid w:val="00D15CB0"/>
    <w:rsid w:val="00D15DEC"/>
    <w:rsid w:val="00D1676C"/>
    <w:rsid w:val="00D16D15"/>
    <w:rsid w:val="00D16E1C"/>
    <w:rsid w:val="00D1735A"/>
    <w:rsid w:val="00D174AB"/>
    <w:rsid w:val="00D17833"/>
    <w:rsid w:val="00D17DD3"/>
    <w:rsid w:val="00D2019A"/>
    <w:rsid w:val="00D202C0"/>
    <w:rsid w:val="00D203FB"/>
    <w:rsid w:val="00D21658"/>
    <w:rsid w:val="00D22352"/>
    <w:rsid w:val="00D22822"/>
    <w:rsid w:val="00D22964"/>
    <w:rsid w:val="00D22C84"/>
    <w:rsid w:val="00D23550"/>
    <w:rsid w:val="00D2366C"/>
    <w:rsid w:val="00D2498A"/>
    <w:rsid w:val="00D24DD1"/>
    <w:rsid w:val="00D25354"/>
    <w:rsid w:val="00D25B23"/>
    <w:rsid w:val="00D26178"/>
    <w:rsid w:val="00D2694A"/>
    <w:rsid w:val="00D277CF"/>
    <w:rsid w:val="00D27B4F"/>
    <w:rsid w:val="00D3003A"/>
    <w:rsid w:val="00D30701"/>
    <w:rsid w:val="00D30761"/>
    <w:rsid w:val="00D307A6"/>
    <w:rsid w:val="00D30A2F"/>
    <w:rsid w:val="00D3103D"/>
    <w:rsid w:val="00D312F2"/>
    <w:rsid w:val="00D316E3"/>
    <w:rsid w:val="00D3182D"/>
    <w:rsid w:val="00D31F1A"/>
    <w:rsid w:val="00D322ED"/>
    <w:rsid w:val="00D329E8"/>
    <w:rsid w:val="00D32ACC"/>
    <w:rsid w:val="00D32D79"/>
    <w:rsid w:val="00D32EFC"/>
    <w:rsid w:val="00D32FF0"/>
    <w:rsid w:val="00D33562"/>
    <w:rsid w:val="00D33A0B"/>
    <w:rsid w:val="00D33C85"/>
    <w:rsid w:val="00D33F81"/>
    <w:rsid w:val="00D34D92"/>
    <w:rsid w:val="00D351F3"/>
    <w:rsid w:val="00D35ED8"/>
    <w:rsid w:val="00D362F7"/>
    <w:rsid w:val="00D363A5"/>
    <w:rsid w:val="00D368A2"/>
    <w:rsid w:val="00D36B04"/>
    <w:rsid w:val="00D36C35"/>
    <w:rsid w:val="00D36D37"/>
    <w:rsid w:val="00D3754E"/>
    <w:rsid w:val="00D377D1"/>
    <w:rsid w:val="00D37B0B"/>
    <w:rsid w:val="00D37F44"/>
    <w:rsid w:val="00D40387"/>
    <w:rsid w:val="00D4096A"/>
    <w:rsid w:val="00D40AB1"/>
    <w:rsid w:val="00D41475"/>
    <w:rsid w:val="00D41C47"/>
    <w:rsid w:val="00D41CF1"/>
    <w:rsid w:val="00D42073"/>
    <w:rsid w:val="00D4227E"/>
    <w:rsid w:val="00D426FD"/>
    <w:rsid w:val="00D42E91"/>
    <w:rsid w:val="00D43AE2"/>
    <w:rsid w:val="00D43B63"/>
    <w:rsid w:val="00D44748"/>
    <w:rsid w:val="00D44888"/>
    <w:rsid w:val="00D44A8F"/>
    <w:rsid w:val="00D44D35"/>
    <w:rsid w:val="00D44F04"/>
    <w:rsid w:val="00D44FF2"/>
    <w:rsid w:val="00D461AF"/>
    <w:rsid w:val="00D472B8"/>
    <w:rsid w:val="00D476C0"/>
    <w:rsid w:val="00D47E2C"/>
    <w:rsid w:val="00D50208"/>
    <w:rsid w:val="00D50927"/>
    <w:rsid w:val="00D50C45"/>
    <w:rsid w:val="00D5178B"/>
    <w:rsid w:val="00D51851"/>
    <w:rsid w:val="00D51EE0"/>
    <w:rsid w:val="00D520A7"/>
    <w:rsid w:val="00D528F4"/>
    <w:rsid w:val="00D52AAA"/>
    <w:rsid w:val="00D53033"/>
    <w:rsid w:val="00D53057"/>
    <w:rsid w:val="00D53161"/>
    <w:rsid w:val="00D531C3"/>
    <w:rsid w:val="00D532E3"/>
    <w:rsid w:val="00D5341B"/>
    <w:rsid w:val="00D534EA"/>
    <w:rsid w:val="00D5432B"/>
    <w:rsid w:val="00D544F5"/>
    <w:rsid w:val="00D548D6"/>
    <w:rsid w:val="00D5494D"/>
    <w:rsid w:val="00D54B77"/>
    <w:rsid w:val="00D54BC4"/>
    <w:rsid w:val="00D551A4"/>
    <w:rsid w:val="00D55739"/>
    <w:rsid w:val="00D55BD9"/>
    <w:rsid w:val="00D55E30"/>
    <w:rsid w:val="00D564F4"/>
    <w:rsid w:val="00D567F3"/>
    <w:rsid w:val="00D570D3"/>
    <w:rsid w:val="00D57377"/>
    <w:rsid w:val="00D574CA"/>
    <w:rsid w:val="00D57819"/>
    <w:rsid w:val="00D57903"/>
    <w:rsid w:val="00D57ED8"/>
    <w:rsid w:val="00D6029D"/>
    <w:rsid w:val="00D60332"/>
    <w:rsid w:val="00D60373"/>
    <w:rsid w:val="00D603F4"/>
    <w:rsid w:val="00D605FD"/>
    <w:rsid w:val="00D6072C"/>
    <w:rsid w:val="00D60767"/>
    <w:rsid w:val="00D60E49"/>
    <w:rsid w:val="00D618A3"/>
    <w:rsid w:val="00D61969"/>
    <w:rsid w:val="00D61D4E"/>
    <w:rsid w:val="00D61F01"/>
    <w:rsid w:val="00D62195"/>
    <w:rsid w:val="00D6235C"/>
    <w:rsid w:val="00D62544"/>
    <w:rsid w:val="00D62E7A"/>
    <w:rsid w:val="00D64327"/>
    <w:rsid w:val="00D645B8"/>
    <w:rsid w:val="00D64709"/>
    <w:rsid w:val="00D65117"/>
    <w:rsid w:val="00D6558D"/>
    <w:rsid w:val="00D65620"/>
    <w:rsid w:val="00D65C15"/>
    <w:rsid w:val="00D65FF8"/>
    <w:rsid w:val="00D6608E"/>
    <w:rsid w:val="00D66245"/>
    <w:rsid w:val="00D66334"/>
    <w:rsid w:val="00D66C08"/>
    <w:rsid w:val="00D66E43"/>
    <w:rsid w:val="00D67062"/>
    <w:rsid w:val="00D6710D"/>
    <w:rsid w:val="00D679AB"/>
    <w:rsid w:val="00D67FED"/>
    <w:rsid w:val="00D70BB5"/>
    <w:rsid w:val="00D70D5B"/>
    <w:rsid w:val="00D70D9F"/>
    <w:rsid w:val="00D70FAB"/>
    <w:rsid w:val="00D711A0"/>
    <w:rsid w:val="00D71433"/>
    <w:rsid w:val="00D714ED"/>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26B4"/>
    <w:rsid w:val="00D8390C"/>
    <w:rsid w:val="00D83AE4"/>
    <w:rsid w:val="00D84566"/>
    <w:rsid w:val="00D84EE9"/>
    <w:rsid w:val="00D86542"/>
    <w:rsid w:val="00D86D38"/>
    <w:rsid w:val="00D87978"/>
    <w:rsid w:val="00D87E63"/>
    <w:rsid w:val="00D900A7"/>
    <w:rsid w:val="00D90165"/>
    <w:rsid w:val="00D90F9A"/>
    <w:rsid w:val="00D91A29"/>
    <w:rsid w:val="00D91B1D"/>
    <w:rsid w:val="00D922A5"/>
    <w:rsid w:val="00D9280E"/>
    <w:rsid w:val="00D92951"/>
    <w:rsid w:val="00D92D94"/>
    <w:rsid w:val="00D92F9C"/>
    <w:rsid w:val="00D93481"/>
    <w:rsid w:val="00D93788"/>
    <w:rsid w:val="00D93FBE"/>
    <w:rsid w:val="00D9485C"/>
    <w:rsid w:val="00D94B05"/>
    <w:rsid w:val="00D959F0"/>
    <w:rsid w:val="00D95A50"/>
    <w:rsid w:val="00D9667F"/>
    <w:rsid w:val="00D979A7"/>
    <w:rsid w:val="00D97DF1"/>
    <w:rsid w:val="00D97F7D"/>
    <w:rsid w:val="00DA0303"/>
    <w:rsid w:val="00DA04B9"/>
    <w:rsid w:val="00DA06A8"/>
    <w:rsid w:val="00DA0A04"/>
    <w:rsid w:val="00DA122F"/>
    <w:rsid w:val="00DA1BD6"/>
    <w:rsid w:val="00DA2126"/>
    <w:rsid w:val="00DA23FC"/>
    <w:rsid w:val="00DA2568"/>
    <w:rsid w:val="00DA2D83"/>
    <w:rsid w:val="00DA3225"/>
    <w:rsid w:val="00DA3576"/>
    <w:rsid w:val="00DA3A26"/>
    <w:rsid w:val="00DA3D06"/>
    <w:rsid w:val="00DA3D0C"/>
    <w:rsid w:val="00DA3EDB"/>
    <w:rsid w:val="00DA3F9A"/>
    <w:rsid w:val="00DA4C13"/>
    <w:rsid w:val="00DA4EC4"/>
    <w:rsid w:val="00DA519C"/>
    <w:rsid w:val="00DA5A93"/>
    <w:rsid w:val="00DA5B2B"/>
    <w:rsid w:val="00DA5DF3"/>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6197"/>
    <w:rsid w:val="00DB6AA1"/>
    <w:rsid w:val="00DB6B0C"/>
    <w:rsid w:val="00DB6EB0"/>
    <w:rsid w:val="00DB714D"/>
    <w:rsid w:val="00DB7960"/>
    <w:rsid w:val="00DB7AF8"/>
    <w:rsid w:val="00DB7D1B"/>
    <w:rsid w:val="00DB7F6B"/>
    <w:rsid w:val="00DC0C7A"/>
    <w:rsid w:val="00DC0C81"/>
    <w:rsid w:val="00DC0CA2"/>
    <w:rsid w:val="00DC11FE"/>
    <w:rsid w:val="00DC162A"/>
    <w:rsid w:val="00DC176F"/>
    <w:rsid w:val="00DC17EA"/>
    <w:rsid w:val="00DC1B8E"/>
    <w:rsid w:val="00DC1C04"/>
    <w:rsid w:val="00DC2348"/>
    <w:rsid w:val="00DC2B1D"/>
    <w:rsid w:val="00DC3EDD"/>
    <w:rsid w:val="00DC40E8"/>
    <w:rsid w:val="00DC424A"/>
    <w:rsid w:val="00DC4297"/>
    <w:rsid w:val="00DC5242"/>
    <w:rsid w:val="00DC56E7"/>
    <w:rsid w:val="00DC6045"/>
    <w:rsid w:val="00DC60C4"/>
    <w:rsid w:val="00DC6AC4"/>
    <w:rsid w:val="00DC70F5"/>
    <w:rsid w:val="00DC7159"/>
    <w:rsid w:val="00DC7682"/>
    <w:rsid w:val="00DC77AA"/>
    <w:rsid w:val="00DD0A5D"/>
    <w:rsid w:val="00DD0B1F"/>
    <w:rsid w:val="00DD0EB7"/>
    <w:rsid w:val="00DD156E"/>
    <w:rsid w:val="00DD19B7"/>
    <w:rsid w:val="00DD22A2"/>
    <w:rsid w:val="00DD28B9"/>
    <w:rsid w:val="00DD28C2"/>
    <w:rsid w:val="00DD2D46"/>
    <w:rsid w:val="00DD2FB0"/>
    <w:rsid w:val="00DD3348"/>
    <w:rsid w:val="00DD3578"/>
    <w:rsid w:val="00DD369B"/>
    <w:rsid w:val="00DD3BD5"/>
    <w:rsid w:val="00DD3FBC"/>
    <w:rsid w:val="00DD44C6"/>
    <w:rsid w:val="00DD4535"/>
    <w:rsid w:val="00DD4536"/>
    <w:rsid w:val="00DD4BFF"/>
    <w:rsid w:val="00DD5330"/>
    <w:rsid w:val="00DD5DDD"/>
    <w:rsid w:val="00DD630F"/>
    <w:rsid w:val="00DD64AA"/>
    <w:rsid w:val="00DD6EB7"/>
    <w:rsid w:val="00DD70FA"/>
    <w:rsid w:val="00DD7350"/>
    <w:rsid w:val="00DD772B"/>
    <w:rsid w:val="00DD79F7"/>
    <w:rsid w:val="00DE0010"/>
    <w:rsid w:val="00DE0976"/>
    <w:rsid w:val="00DE0FC8"/>
    <w:rsid w:val="00DE139D"/>
    <w:rsid w:val="00DE1517"/>
    <w:rsid w:val="00DE157B"/>
    <w:rsid w:val="00DE157E"/>
    <w:rsid w:val="00DE1B9D"/>
    <w:rsid w:val="00DE2035"/>
    <w:rsid w:val="00DE29A7"/>
    <w:rsid w:val="00DE2C77"/>
    <w:rsid w:val="00DE2E19"/>
    <w:rsid w:val="00DE2E2E"/>
    <w:rsid w:val="00DE303A"/>
    <w:rsid w:val="00DE3143"/>
    <w:rsid w:val="00DE35F8"/>
    <w:rsid w:val="00DE385C"/>
    <w:rsid w:val="00DE39F5"/>
    <w:rsid w:val="00DE40B4"/>
    <w:rsid w:val="00DE4946"/>
    <w:rsid w:val="00DE4B2D"/>
    <w:rsid w:val="00DE4DD1"/>
    <w:rsid w:val="00DE4EFA"/>
    <w:rsid w:val="00DE572C"/>
    <w:rsid w:val="00DE5E05"/>
    <w:rsid w:val="00DE62BE"/>
    <w:rsid w:val="00DE6B23"/>
    <w:rsid w:val="00DE6B30"/>
    <w:rsid w:val="00DE710B"/>
    <w:rsid w:val="00DE750A"/>
    <w:rsid w:val="00DE780F"/>
    <w:rsid w:val="00DE7DC9"/>
    <w:rsid w:val="00DF043A"/>
    <w:rsid w:val="00DF137F"/>
    <w:rsid w:val="00DF15D7"/>
    <w:rsid w:val="00DF1741"/>
    <w:rsid w:val="00DF2038"/>
    <w:rsid w:val="00DF2C7D"/>
    <w:rsid w:val="00DF2E01"/>
    <w:rsid w:val="00DF3527"/>
    <w:rsid w:val="00DF3B36"/>
    <w:rsid w:val="00DF3E12"/>
    <w:rsid w:val="00DF3E35"/>
    <w:rsid w:val="00DF4754"/>
    <w:rsid w:val="00DF49F1"/>
    <w:rsid w:val="00DF4ED0"/>
    <w:rsid w:val="00DF6102"/>
    <w:rsid w:val="00DF622B"/>
    <w:rsid w:val="00DF69A3"/>
    <w:rsid w:val="00DF6CC2"/>
    <w:rsid w:val="00DF6F92"/>
    <w:rsid w:val="00DF76AA"/>
    <w:rsid w:val="00DF7A81"/>
    <w:rsid w:val="00E00341"/>
    <w:rsid w:val="00E006E4"/>
    <w:rsid w:val="00E0109E"/>
    <w:rsid w:val="00E01E9F"/>
    <w:rsid w:val="00E02660"/>
    <w:rsid w:val="00E02800"/>
    <w:rsid w:val="00E02AAD"/>
    <w:rsid w:val="00E02D15"/>
    <w:rsid w:val="00E02D4E"/>
    <w:rsid w:val="00E02E88"/>
    <w:rsid w:val="00E02F34"/>
    <w:rsid w:val="00E03127"/>
    <w:rsid w:val="00E03A4B"/>
    <w:rsid w:val="00E03C85"/>
    <w:rsid w:val="00E04405"/>
    <w:rsid w:val="00E04621"/>
    <w:rsid w:val="00E04E7C"/>
    <w:rsid w:val="00E05076"/>
    <w:rsid w:val="00E0518B"/>
    <w:rsid w:val="00E051FD"/>
    <w:rsid w:val="00E060A4"/>
    <w:rsid w:val="00E06682"/>
    <w:rsid w:val="00E0769B"/>
    <w:rsid w:val="00E0778B"/>
    <w:rsid w:val="00E07E20"/>
    <w:rsid w:val="00E07E4A"/>
    <w:rsid w:val="00E07F30"/>
    <w:rsid w:val="00E10122"/>
    <w:rsid w:val="00E10842"/>
    <w:rsid w:val="00E10C5D"/>
    <w:rsid w:val="00E10DEB"/>
    <w:rsid w:val="00E11083"/>
    <w:rsid w:val="00E11383"/>
    <w:rsid w:val="00E11C34"/>
    <w:rsid w:val="00E123C9"/>
    <w:rsid w:val="00E12A17"/>
    <w:rsid w:val="00E12B96"/>
    <w:rsid w:val="00E12E47"/>
    <w:rsid w:val="00E13273"/>
    <w:rsid w:val="00E13C6B"/>
    <w:rsid w:val="00E141FF"/>
    <w:rsid w:val="00E14473"/>
    <w:rsid w:val="00E14773"/>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561"/>
    <w:rsid w:val="00E2159B"/>
    <w:rsid w:val="00E215AC"/>
    <w:rsid w:val="00E217D1"/>
    <w:rsid w:val="00E21C60"/>
    <w:rsid w:val="00E22CCC"/>
    <w:rsid w:val="00E22FD6"/>
    <w:rsid w:val="00E23432"/>
    <w:rsid w:val="00E23A26"/>
    <w:rsid w:val="00E244E0"/>
    <w:rsid w:val="00E245D5"/>
    <w:rsid w:val="00E2470B"/>
    <w:rsid w:val="00E248BF"/>
    <w:rsid w:val="00E24E05"/>
    <w:rsid w:val="00E24F75"/>
    <w:rsid w:val="00E25E73"/>
    <w:rsid w:val="00E26F70"/>
    <w:rsid w:val="00E270C9"/>
    <w:rsid w:val="00E275C5"/>
    <w:rsid w:val="00E27AB3"/>
    <w:rsid w:val="00E3029E"/>
    <w:rsid w:val="00E30950"/>
    <w:rsid w:val="00E3116F"/>
    <w:rsid w:val="00E3176D"/>
    <w:rsid w:val="00E31C35"/>
    <w:rsid w:val="00E32113"/>
    <w:rsid w:val="00E326EF"/>
    <w:rsid w:val="00E32A9B"/>
    <w:rsid w:val="00E32B98"/>
    <w:rsid w:val="00E32C15"/>
    <w:rsid w:val="00E32CD5"/>
    <w:rsid w:val="00E331E7"/>
    <w:rsid w:val="00E332E8"/>
    <w:rsid w:val="00E33679"/>
    <w:rsid w:val="00E337D4"/>
    <w:rsid w:val="00E33B8F"/>
    <w:rsid w:val="00E341B7"/>
    <w:rsid w:val="00E348ED"/>
    <w:rsid w:val="00E34E4E"/>
    <w:rsid w:val="00E3567D"/>
    <w:rsid w:val="00E35E82"/>
    <w:rsid w:val="00E36A31"/>
    <w:rsid w:val="00E402D5"/>
    <w:rsid w:val="00E40624"/>
    <w:rsid w:val="00E40831"/>
    <w:rsid w:val="00E408BF"/>
    <w:rsid w:val="00E41DA8"/>
    <w:rsid w:val="00E4260C"/>
    <w:rsid w:val="00E42CE8"/>
    <w:rsid w:val="00E4329F"/>
    <w:rsid w:val="00E43444"/>
    <w:rsid w:val="00E43C19"/>
    <w:rsid w:val="00E43E7F"/>
    <w:rsid w:val="00E4439B"/>
    <w:rsid w:val="00E448B1"/>
    <w:rsid w:val="00E45369"/>
    <w:rsid w:val="00E457E7"/>
    <w:rsid w:val="00E45AD9"/>
    <w:rsid w:val="00E4660D"/>
    <w:rsid w:val="00E46723"/>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708C"/>
    <w:rsid w:val="00E575B6"/>
    <w:rsid w:val="00E57783"/>
    <w:rsid w:val="00E57E6F"/>
    <w:rsid w:val="00E57E8C"/>
    <w:rsid w:val="00E57F35"/>
    <w:rsid w:val="00E60C3C"/>
    <w:rsid w:val="00E610D6"/>
    <w:rsid w:val="00E6150A"/>
    <w:rsid w:val="00E618B9"/>
    <w:rsid w:val="00E61EB1"/>
    <w:rsid w:val="00E6233B"/>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67C23"/>
    <w:rsid w:val="00E7010C"/>
    <w:rsid w:val="00E70877"/>
    <w:rsid w:val="00E70984"/>
    <w:rsid w:val="00E70AD6"/>
    <w:rsid w:val="00E70B2F"/>
    <w:rsid w:val="00E70BBA"/>
    <w:rsid w:val="00E70FC2"/>
    <w:rsid w:val="00E71C91"/>
    <w:rsid w:val="00E71DD7"/>
    <w:rsid w:val="00E71E0D"/>
    <w:rsid w:val="00E7243A"/>
    <w:rsid w:val="00E7278B"/>
    <w:rsid w:val="00E72803"/>
    <w:rsid w:val="00E7281E"/>
    <w:rsid w:val="00E72D22"/>
    <w:rsid w:val="00E7371E"/>
    <w:rsid w:val="00E73744"/>
    <w:rsid w:val="00E73E07"/>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16A"/>
    <w:rsid w:val="00E8132C"/>
    <w:rsid w:val="00E8135A"/>
    <w:rsid w:val="00E81437"/>
    <w:rsid w:val="00E81966"/>
    <w:rsid w:val="00E81BA0"/>
    <w:rsid w:val="00E8250F"/>
    <w:rsid w:val="00E825B2"/>
    <w:rsid w:val="00E827FE"/>
    <w:rsid w:val="00E82A38"/>
    <w:rsid w:val="00E82ABC"/>
    <w:rsid w:val="00E82FE4"/>
    <w:rsid w:val="00E83061"/>
    <w:rsid w:val="00E83067"/>
    <w:rsid w:val="00E840DC"/>
    <w:rsid w:val="00E840E7"/>
    <w:rsid w:val="00E84207"/>
    <w:rsid w:val="00E84D05"/>
    <w:rsid w:val="00E84F6A"/>
    <w:rsid w:val="00E84F88"/>
    <w:rsid w:val="00E85F2F"/>
    <w:rsid w:val="00E8624F"/>
    <w:rsid w:val="00E864BB"/>
    <w:rsid w:val="00E866AF"/>
    <w:rsid w:val="00E86A5A"/>
    <w:rsid w:val="00E873C2"/>
    <w:rsid w:val="00E87A70"/>
    <w:rsid w:val="00E904EE"/>
    <w:rsid w:val="00E9087E"/>
    <w:rsid w:val="00E9097E"/>
    <w:rsid w:val="00E90EA1"/>
    <w:rsid w:val="00E91239"/>
    <w:rsid w:val="00E920E1"/>
    <w:rsid w:val="00E9215A"/>
    <w:rsid w:val="00E928E1"/>
    <w:rsid w:val="00E92B67"/>
    <w:rsid w:val="00E92E99"/>
    <w:rsid w:val="00E9343E"/>
    <w:rsid w:val="00E93561"/>
    <w:rsid w:val="00E93EC3"/>
    <w:rsid w:val="00E93EEC"/>
    <w:rsid w:val="00E941CF"/>
    <w:rsid w:val="00E94336"/>
    <w:rsid w:val="00E94539"/>
    <w:rsid w:val="00E94720"/>
    <w:rsid w:val="00E94A6B"/>
    <w:rsid w:val="00E94AF9"/>
    <w:rsid w:val="00E9535F"/>
    <w:rsid w:val="00E95380"/>
    <w:rsid w:val="00E95401"/>
    <w:rsid w:val="00E954EC"/>
    <w:rsid w:val="00E95B0F"/>
    <w:rsid w:val="00E95CC4"/>
    <w:rsid w:val="00E9605B"/>
    <w:rsid w:val="00E96587"/>
    <w:rsid w:val="00E96C3B"/>
    <w:rsid w:val="00E96E8E"/>
    <w:rsid w:val="00E970A9"/>
    <w:rsid w:val="00E970E9"/>
    <w:rsid w:val="00E97B43"/>
    <w:rsid w:val="00EA0363"/>
    <w:rsid w:val="00EA0BB5"/>
    <w:rsid w:val="00EA0C46"/>
    <w:rsid w:val="00EA19CA"/>
    <w:rsid w:val="00EA1C8E"/>
    <w:rsid w:val="00EA1FCF"/>
    <w:rsid w:val="00EA247B"/>
    <w:rsid w:val="00EA2B0E"/>
    <w:rsid w:val="00EA2CE4"/>
    <w:rsid w:val="00EA2DC3"/>
    <w:rsid w:val="00EA33A2"/>
    <w:rsid w:val="00EA391E"/>
    <w:rsid w:val="00EA3F96"/>
    <w:rsid w:val="00EA45F6"/>
    <w:rsid w:val="00EA48D0"/>
    <w:rsid w:val="00EA4D8A"/>
    <w:rsid w:val="00EA593A"/>
    <w:rsid w:val="00EA5C02"/>
    <w:rsid w:val="00EA6023"/>
    <w:rsid w:val="00EA6128"/>
    <w:rsid w:val="00EA6977"/>
    <w:rsid w:val="00EA6A6E"/>
    <w:rsid w:val="00EA6A98"/>
    <w:rsid w:val="00EA6DCB"/>
    <w:rsid w:val="00EA7AB7"/>
    <w:rsid w:val="00EA7C6B"/>
    <w:rsid w:val="00EB02D4"/>
    <w:rsid w:val="00EB0C23"/>
    <w:rsid w:val="00EB0C3E"/>
    <w:rsid w:val="00EB0F01"/>
    <w:rsid w:val="00EB119F"/>
    <w:rsid w:val="00EB13EE"/>
    <w:rsid w:val="00EB1582"/>
    <w:rsid w:val="00EB1A7C"/>
    <w:rsid w:val="00EB1F03"/>
    <w:rsid w:val="00EB1F3B"/>
    <w:rsid w:val="00EB25F5"/>
    <w:rsid w:val="00EB2838"/>
    <w:rsid w:val="00EB3549"/>
    <w:rsid w:val="00EB3BBC"/>
    <w:rsid w:val="00EB3E8D"/>
    <w:rsid w:val="00EB5157"/>
    <w:rsid w:val="00EB593C"/>
    <w:rsid w:val="00EB5ADB"/>
    <w:rsid w:val="00EB5D8F"/>
    <w:rsid w:val="00EB5EDE"/>
    <w:rsid w:val="00EB6218"/>
    <w:rsid w:val="00EB66A5"/>
    <w:rsid w:val="00EB69EF"/>
    <w:rsid w:val="00EB7706"/>
    <w:rsid w:val="00EC0152"/>
    <w:rsid w:val="00EC0739"/>
    <w:rsid w:val="00EC0AB5"/>
    <w:rsid w:val="00EC0E8A"/>
    <w:rsid w:val="00EC126E"/>
    <w:rsid w:val="00EC128C"/>
    <w:rsid w:val="00EC1EEF"/>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98A"/>
    <w:rsid w:val="00EC6EF4"/>
    <w:rsid w:val="00EC70E0"/>
    <w:rsid w:val="00EC7618"/>
    <w:rsid w:val="00EC7772"/>
    <w:rsid w:val="00EC79C5"/>
    <w:rsid w:val="00EC7E32"/>
    <w:rsid w:val="00ED174D"/>
    <w:rsid w:val="00ED1ACA"/>
    <w:rsid w:val="00ED1C18"/>
    <w:rsid w:val="00ED1D47"/>
    <w:rsid w:val="00ED2041"/>
    <w:rsid w:val="00ED2061"/>
    <w:rsid w:val="00ED20E8"/>
    <w:rsid w:val="00ED22C3"/>
    <w:rsid w:val="00ED2331"/>
    <w:rsid w:val="00ED2B3D"/>
    <w:rsid w:val="00ED2F98"/>
    <w:rsid w:val="00ED340E"/>
    <w:rsid w:val="00ED3E1B"/>
    <w:rsid w:val="00ED43E7"/>
    <w:rsid w:val="00ED4426"/>
    <w:rsid w:val="00ED495F"/>
    <w:rsid w:val="00ED5B41"/>
    <w:rsid w:val="00ED5F52"/>
    <w:rsid w:val="00ED6276"/>
    <w:rsid w:val="00ED6796"/>
    <w:rsid w:val="00ED6892"/>
    <w:rsid w:val="00ED69D3"/>
    <w:rsid w:val="00ED6ACA"/>
    <w:rsid w:val="00ED6FC5"/>
    <w:rsid w:val="00ED72B8"/>
    <w:rsid w:val="00EE0124"/>
    <w:rsid w:val="00EE0355"/>
    <w:rsid w:val="00EE0607"/>
    <w:rsid w:val="00EE0A27"/>
    <w:rsid w:val="00EE0C44"/>
    <w:rsid w:val="00EE13AE"/>
    <w:rsid w:val="00EE1850"/>
    <w:rsid w:val="00EE2281"/>
    <w:rsid w:val="00EE2336"/>
    <w:rsid w:val="00EE25EA"/>
    <w:rsid w:val="00EE276D"/>
    <w:rsid w:val="00EE2AF3"/>
    <w:rsid w:val="00EE34B6"/>
    <w:rsid w:val="00EE351D"/>
    <w:rsid w:val="00EE36E0"/>
    <w:rsid w:val="00EE4170"/>
    <w:rsid w:val="00EE469D"/>
    <w:rsid w:val="00EE4741"/>
    <w:rsid w:val="00EE4DE6"/>
    <w:rsid w:val="00EE5409"/>
    <w:rsid w:val="00EE55B2"/>
    <w:rsid w:val="00EE5FD1"/>
    <w:rsid w:val="00EE5FF4"/>
    <w:rsid w:val="00EE626C"/>
    <w:rsid w:val="00EE6461"/>
    <w:rsid w:val="00EE6933"/>
    <w:rsid w:val="00EE69F5"/>
    <w:rsid w:val="00EE6CC7"/>
    <w:rsid w:val="00EE71EF"/>
    <w:rsid w:val="00EE7433"/>
    <w:rsid w:val="00EE7451"/>
    <w:rsid w:val="00EE779D"/>
    <w:rsid w:val="00EE7DA9"/>
    <w:rsid w:val="00EF05A7"/>
    <w:rsid w:val="00EF0C15"/>
    <w:rsid w:val="00EF214A"/>
    <w:rsid w:val="00EF260A"/>
    <w:rsid w:val="00EF2B41"/>
    <w:rsid w:val="00EF2C79"/>
    <w:rsid w:val="00EF34D3"/>
    <w:rsid w:val="00EF3768"/>
    <w:rsid w:val="00EF38CF"/>
    <w:rsid w:val="00EF3C89"/>
    <w:rsid w:val="00EF475A"/>
    <w:rsid w:val="00EF4783"/>
    <w:rsid w:val="00EF47FD"/>
    <w:rsid w:val="00EF48B9"/>
    <w:rsid w:val="00EF5339"/>
    <w:rsid w:val="00EF5969"/>
    <w:rsid w:val="00EF5AAD"/>
    <w:rsid w:val="00EF613B"/>
    <w:rsid w:val="00EF6469"/>
    <w:rsid w:val="00EF6651"/>
    <w:rsid w:val="00EF6B9E"/>
    <w:rsid w:val="00EF7999"/>
    <w:rsid w:val="00EF79E8"/>
    <w:rsid w:val="00EF7BD9"/>
    <w:rsid w:val="00EF7EF1"/>
    <w:rsid w:val="00F01361"/>
    <w:rsid w:val="00F016E6"/>
    <w:rsid w:val="00F01988"/>
    <w:rsid w:val="00F01E66"/>
    <w:rsid w:val="00F025C1"/>
    <w:rsid w:val="00F02C85"/>
    <w:rsid w:val="00F02F18"/>
    <w:rsid w:val="00F02FE8"/>
    <w:rsid w:val="00F0304F"/>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07AF4"/>
    <w:rsid w:val="00F100D0"/>
    <w:rsid w:val="00F1072D"/>
    <w:rsid w:val="00F109FC"/>
    <w:rsid w:val="00F12428"/>
    <w:rsid w:val="00F125A0"/>
    <w:rsid w:val="00F12711"/>
    <w:rsid w:val="00F12750"/>
    <w:rsid w:val="00F12A89"/>
    <w:rsid w:val="00F131D7"/>
    <w:rsid w:val="00F13D95"/>
    <w:rsid w:val="00F1480E"/>
    <w:rsid w:val="00F148ED"/>
    <w:rsid w:val="00F14907"/>
    <w:rsid w:val="00F1493B"/>
    <w:rsid w:val="00F14BD8"/>
    <w:rsid w:val="00F15157"/>
    <w:rsid w:val="00F15E3A"/>
    <w:rsid w:val="00F16057"/>
    <w:rsid w:val="00F16227"/>
    <w:rsid w:val="00F16324"/>
    <w:rsid w:val="00F1636E"/>
    <w:rsid w:val="00F16B86"/>
    <w:rsid w:val="00F16D8B"/>
    <w:rsid w:val="00F17007"/>
    <w:rsid w:val="00F17365"/>
    <w:rsid w:val="00F17FC8"/>
    <w:rsid w:val="00F20BF3"/>
    <w:rsid w:val="00F20C2B"/>
    <w:rsid w:val="00F20DC2"/>
    <w:rsid w:val="00F212CD"/>
    <w:rsid w:val="00F2277E"/>
    <w:rsid w:val="00F22820"/>
    <w:rsid w:val="00F2289F"/>
    <w:rsid w:val="00F22F76"/>
    <w:rsid w:val="00F233C0"/>
    <w:rsid w:val="00F233EF"/>
    <w:rsid w:val="00F2375B"/>
    <w:rsid w:val="00F23798"/>
    <w:rsid w:val="00F247DC"/>
    <w:rsid w:val="00F24CC2"/>
    <w:rsid w:val="00F24F93"/>
    <w:rsid w:val="00F2561F"/>
    <w:rsid w:val="00F2575E"/>
    <w:rsid w:val="00F25B58"/>
    <w:rsid w:val="00F25E41"/>
    <w:rsid w:val="00F26110"/>
    <w:rsid w:val="00F26232"/>
    <w:rsid w:val="00F2637D"/>
    <w:rsid w:val="00F26612"/>
    <w:rsid w:val="00F26D44"/>
    <w:rsid w:val="00F27EE6"/>
    <w:rsid w:val="00F303E2"/>
    <w:rsid w:val="00F3047C"/>
    <w:rsid w:val="00F30D43"/>
    <w:rsid w:val="00F311CF"/>
    <w:rsid w:val="00F31296"/>
    <w:rsid w:val="00F31334"/>
    <w:rsid w:val="00F31897"/>
    <w:rsid w:val="00F31C0A"/>
    <w:rsid w:val="00F3221E"/>
    <w:rsid w:val="00F32724"/>
    <w:rsid w:val="00F32E76"/>
    <w:rsid w:val="00F33998"/>
    <w:rsid w:val="00F33E04"/>
    <w:rsid w:val="00F340EE"/>
    <w:rsid w:val="00F342FD"/>
    <w:rsid w:val="00F346A0"/>
    <w:rsid w:val="00F34823"/>
    <w:rsid w:val="00F348B1"/>
    <w:rsid w:val="00F34E9E"/>
    <w:rsid w:val="00F34FE2"/>
    <w:rsid w:val="00F35530"/>
    <w:rsid w:val="00F36D43"/>
    <w:rsid w:val="00F36DC0"/>
    <w:rsid w:val="00F37DF8"/>
    <w:rsid w:val="00F37E1F"/>
    <w:rsid w:val="00F37EB1"/>
    <w:rsid w:val="00F400A1"/>
    <w:rsid w:val="00F40688"/>
    <w:rsid w:val="00F409C6"/>
    <w:rsid w:val="00F40AB0"/>
    <w:rsid w:val="00F40C6D"/>
    <w:rsid w:val="00F40EF4"/>
    <w:rsid w:val="00F40F4C"/>
    <w:rsid w:val="00F40FA5"/>
    <w:rsid w:val="00F41374"/>
    <w:rsid w:val="00F41684"/>
    <w:rsid w:val="00F418ED"/>
    <w:rsid w:val="00F41D01"/>
    <w:rsid w:val="00F41E03"/>
    <w:rsid w:val="00F42775"/>
    <w:rsid w:val="00F42EFD"/>
    <w:rsid w:val="00F43914"/>
    <w:rsid w:val="00F43FE0"/>
    <w:rsid w:val="00F4401D"/>
    <w:rsid w:val="00F445E7"/>
    <w:rsid w:val="00F44755"/>
    <w:rsid w:val="00F451CD"/>
    <w:rsid w:val="00F455E0"/>
    <w:rsid w:val="00F45DF7"/>
    <w:rsid w:val="00F45E7C"/>
    <w:rsid w:val="00F466BA"/>
    <w:rsid w:val="00F469B9"/>
    <w:rsid w:val="00F46CEB"/>
    <w:rsid w:val="00F46D1B"/>
    <w:rsid w:val="00F47507"/>
    <w:rsid w:val="00F5022B"/>
    <w:rsid w:val="00F51093"/>
    <w:rsid w:val="00F51773"/>
    <w:rsid w:val="00F518D0"/>
    <w:rsid w:val="00F51B44"/>
    <w:rsid w:val="00F51BD2"/>
    <w:rsid w:val="00F52059"/>
    <w:rsid w:val="00F53A9C"/>
    <w:rsid w:val="00F53DFC"/>
    <w:rsid w:val="00F5458D"/>
    <w:rsid w:val="00F5467B"/>
    <w:rsid w:val="00F548D4"/>
    <w:rsid w:val="00F54F3A"/>
    <w:rsid w:val="00F55028"/>
    <w:rsid w:val="00F55321"/>
    <w:rsid w:val="00F55DFB"/>
    <w:rsid w:val="00F5670E"/>
    <w:rsid w:val="00F56ADF"/>
    <w:rsid w:val="00F57494"/>
    <w:rsid w:val="00F5789A"/>
    <w:rsid w:val="00F60654"/>
    <w:rsid w:val="00F60892"/>
    <w:rsid w:val="00F60DBB"/>
    <w:rsid w:val="00F61ACF"/>
    <w:rsid w:val="00F61E6F"/>
    <w:rsid w:val="00F62854"/>
    <w:rsid w:val="00F6299D"/>
    <w:rsid w:val="00F62A14"/>
    <w:rsid w:val="00F62D8C"/>
    <w:rsid w:val="00F62F3B"/>
    <w:rsid w:val="00F63959"/>
    <w:rsid w:val="00F63E50"/>
    <w:rsid w:val="00F64459"/>
    <w:rsid w:val="00F64473"/>
    <w:rsid w:val="00F64648"/>
    <w:rsid w:val="00F646B2"/>
    <w:rsid w:val="00F64876"/>
    <w:rsid w:val="00F649DE"/>
    <w:rsid w:val="00F64A34"/>
    <w:rsid w:val="00F653A1"/>
    <w:rsid w:val="00F65988"/>
    <w:rsid w:val="00F659E1"/>
    <w:rsid w:val="00F668FF"/>
    <w:rsid w:val="00F67084"/>
    <w:rsid w:val="00F670F7"/>
    <w:rsid w:val="00F674EB"/>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E9"/>
    <w:rsid w:val="00F73385"/>
    <w:rsid w:val="00F733B2"/>
    <w:rsid w:val="00F73FE1"/>
    <w:rsid w:val="00F7436E"/>
    <w:rsid w:val="00F7455A"/>
    <w:rsid w:val="00F74B58"/>
    <w:rsid w:val="00F74C9F"/>
    <w:rsid w:val="00F74D4E"/>
    <w:rsid w:val="00F759EE"/>
    <w:rsid w:val="00F75CAE"/>
    <w:rsid w:val="00F7677E"/>
    <w:rsid w:val="00F769BF"/>
    <w:rsid w:val="00F76B93"/>
    <w:rsid w:val="00F76D1A"/>
    <w:rsid w:val="00F76F3C"/>
    <w:rsid w:val="00F77594"/>
    <w:rsid w:val="00F77911"/>
    <w:rsid w:val="00F77AA0"/>
    <w:rsid w:val="00F808C5"/>
    <w:rsid w:val="00F80FAE"/>
    <w:rsid w:val="00F81C3A"/>
    <w:rsid w:val="00F81D0E"/>
    <w:rsid w:val="00F82445"/>
    <w:rsid w:val="00F832E1"/>
    <w:rsid w:val="00F8343F"/>
    <w:rsid w:val="00F83964"/>
    <w:rsid w:val="00F83E27"/>
    <w:rsid w:val="00F844A6"/>
    <w:rsid w:val="00F84BB0"/>
    <w:rsid w:val="00F85369"/>
    <w:rsid w:val="00F8565C"/>
    <w:rsid w:val="00F858DD"/>
    <w:rsid w:val="00F85EF5"/>
    <w:rsid w:val="00F862AC"/>
    <w:rsid w:val="00F8644C"/>
    <w:rsid w:val="00F8644F"/>
    <w:rsid w:val="00F8650B"/>
    <w:rsid w:val="00F8682C"/>
    <w:rsid w:val="00F873D9"/>
    <w:rsid w:val="00F8787D"/>
    <w:rsid w:val="00F87A2B"/>
    <w:rsid w:val="00F912DB"/>
    <w:rsid w:val="00F915B3"/>
    <w:rsid w:val="00F91ACF"/>
    <w:rsid w:val="00F91B63"/>
    <w:rsid w:val="00F9218C"/>
    <w:rsid w:val="00F9269B"/>
    <w:rsid w:val="00F92B97"/>
    <w:rsid w:val="00F92F3B"/>
    <w:rsid w:val="00F9319A"/>
    <w:rsid w:val="00F93DC9"/>
    <w:rsid w:val="00F945A1"/>
    <w:rsid w:val="00F94872"/>
    <w:rsid w:val="00F94EA1"/>
    <w:rsid w:val="00F9547F"/>
    <w:rsid w:val="00F9564C"/>
    <w:rsid w:val="00F9626B"/>
    <w:rsid w:val="00F9626D"/>
    <w:rsid w:val="00F96717"/>
    <w:rsid w:val="00F96725"/>
    <w:rsid w:val="00F9679F"/>
    <w:rsid w:val="00F967E0"/>
    <w:rsid w:val="00F96A6A"/>
    <w:rsid w:val="00F970F1"/>
    <w:rsid w:val="00F97337"/>
    <w:rsid w:val="00F97C20"/>
    <w:rsid w:val="00F97E8F"/>
    <w:rsid w:val="00FA0535"/>
    <w:rsid w:val="00FA054F"/>
    <w:rsid w:val="00FA08AC"/>
    <w:rsid w:val="00FA114D"/>
    <w:rsid w:val="00FA11F6"/>
    <w:rsid w:val="00FA156D"/>
    <w:rsid w:val="00FA1683"/>
    <w:rsid w:val="00FA1D89"/>
    <w:rsid w:val="00FA1E19"/>
    <w:rsid w:val="00FA236E"/>
    <w:rsid w:val="00FA251E"/>
    <w:rsid w:val="00FA34E2"/>
    <w:rsid w:val="00FA3E5C"/>
    <w:rsid w:val="00FA3F9A"/>
    <w:rsid w:val="00FA43B6"/>
    <w:rsid w:val="00FA48EF"/>
    <w:rsid w:val="00FA4946"/>
    <w:rsid w:val="00FA4C14"/>
    <w:rsid w:val="00FA4EA2"/>
    <w:rsid w:val="00FA57B8"/>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A41"/>
    <w:rsid w:val="00FB2DF5"/>
    <w:rsid w:val="00FB33E4"/>
    <w:rsid w:val="00FB3858"/>
    <w:rsid w:val="00FB4034"/>
    <w:rsid w:val="00FB4BCD"/>
    <w:rsid w:val="00FB5641"/>
    <w:rsid w:val="00FB5D75"/>
    <w:rsid w:val="00FB6C06"/>
    <w:rsid w:val="00FB6C2B"/>
    <w:rsid w:val="00FB7378"/>
    <w:rsid w:val="00FC0487"/>
    <w:rsid w:val="00FC0E82"/>
    <w:rsid w:val="00FC0F9B"/>
    <w:rsid w:val="00FC119B"/>
    <w:rsid w:val="00FC11FE"/>
    <w:rsid w:val="00FC14AA"/>
    <w:rsid w:val="00FC18E0"/>
    <w:rsid w:val="00FC19AE"/>
    <w:rsid w:val="00FC1AF8"/>
    <w:rsid w:val="00FC1BCE"/>
    <w:rsid w:val="00FC1ECC"/>
    <w:rsid w:val="00FC20C3"/>
    <w:rsid w:val="00FC2188"/>
    <w:rsid w:val="00FC21E4"/>
    <w:rsid w:val="00FC2390"/>
    <w:rsid w:val="00FC29BA"/>
    <w:rsid w:val="00FC31E9"/>
    <w:rsid w:val="00FC3B63"/>
    <w:rsid w:val="00FC3D29"/>
    <w:rsid w:val="00FC3E02"/>
    <w:rsid w:val="00FC492C"/>
    <w:rsid w:val="00FC5073"/>
    <w:rsid w:val="00FC50FE"/>
    <w:rsid w:val="00FC568F"/>
    <w:rsid w:val="00FC5CFA"/>
    <w:rsid w:val="00FC640D"/>
    <w:rsid w:val="00FC64E4"/>
    <w:rsid w:val="00FC6A68"/>
    <w:rsid w:val="00FC6F92"/>
    <w:rsid w:val="00FC7639"/>
    <w:rsid w:val="00FC7860"/>
    <w:rsid w:val="00FD01EE"/>
    <w:rsid w:val="00FD0236"/>
    <w:rsid w:val="00FD050B"/>
    <w:rsid w:val="00FD066C"/>
    <w:rsid w:val="00FD0844"/>
    <w:rsid w:val="00FD0B64"/>
    <w:rsid w:val="00FD163D"/>
    <w:rsid w:val="00FD16D0"/>
    <w:rsid w:val="00FD17F7"/>
    <w:rsid w:val="00FD1877"/>
    <w:rsid w:val="00FD1B55"/>
    <w:rsid w:val="00FD2006"/>
    <w:rsid w:val="00FD2360"/>
    <w:rsid w:val="00FD23AA"/>
    <w:rsid w:val="00FD298B"/>
    <w:rsid w:val="00FD32B0"/>
    <w:rsid w:val="00FD33E2"/>
    <w:rsid w:val="00FD34F8"/>
    <w:rsid w:val="00FD3B32"/>
    <w:rsid w:val="00FD47E9"/>
    <w:rsid w:val="00FD554D"/>
    <w:rsid w:val="00FD5812"/>
    <w:rsid w:val="00FD5B24"/>
    <w:rsid w:val="00FD6125"/>
    <w:rsid w:val="00FD68C6"/>
    <w:rsid w:val="00FD794B"/>
    <w:rsid w:val="00FE05B4"/>
    <w:rsid w:val="00FE072A"/>
    <w:rsid w:val="00FE1231"/>
    <w:rsid w:val="00FE1593"/>
    <w:rsid w:val="00FE1F49"/>
    <w:rsid w:val="00FE25F9"/>
    <w:rsid w:val="00FE26C2"/>
    <w:rsid w:val="00FE2CD1"/>
    <w:rsid w:val="00FE3068"/>
    <w:rsid w:val="00FE30C5"/>
    <w:rsid w:val="00FE31B4"/>
    <w:rsid w:val="00FE31E9"/>
    <w:rsid w:val="00FE362B"/>
    <w:rsid w:val="00FE37EF"/>
    <w:rsid w:val="00FE3989"/>
    <w:rsid w:val="00FE3B14"/>
    <w:rsid w:val="00FE3BD9"/>
    <w:rsid w:val="00FE3C95"/>
    <w:rsid w:val="00FE4151"/>
    <w:rsid w:val="00FE4A6F"/>
    <w:rsid w:val="00FE4FBE"/>
    <w:rsid w:val="00FE5C16"/>
    <w:rsid w:val="00FE5F5F"/>
    <w:rsid w:val="00FE683D"/>
    <w:rsid w:val="00FE7308"/>
    <w:rsid w:val="00FE7542"/>
    <w:rsid w:val="00FE7D49"/>
    <w:rsid w:val="00FF0552"/>
    <w:rsid w:val="00FF05E3"/>
    <w:rsid w:val="00FF07D3"/>
    <w:rsid w:val="00FF0D93"/>
    <w:rsid w:val="00FF17CA"/>
    <w:rsid w:val="00FF1E3C"/>
    <w:rsid w:val="00FF20F4"/>
    <w:rsid w:val="00FF25A8"/>
    <w:rsid w:val="00FF25D6"/>
    <w:rsid w:val="00FF26B9"/>
    <w:rsid w:val="00FF2AB4"/>
    <w:rsid w:val="00FF2BC7"/>
    <w:rsid w:val="00FF322C"/>
    <w:rsid w:val="00FF32B1"/>
    <w:rsid w:val="00FF373C"/>
    <w:rsid w:val="00FF42CB"/>
    <w:rsid w:val="00FF4557"/>
    <w:rsid w:val="00FF523C"/>
    <w:rsid w:val="00FF5739"/>
    <w:rsid w:val="00FF5E81"/>
    <w:rsid w:val="00FF5FD4"/>
    <w:rsid w:val="00FF62C0"/>
    <w:rsid w:val="00FF64EB"/>
    <w:rsid w:val="00FF6AC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7723227">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3766088">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71506">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426081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383234">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8915259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4768883">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857918">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84934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33165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6791099">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16491404">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6414416">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ouhank@qti.qualcomm.com"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mentor.ieee.org/802.11/dcn/24/11-24-0698-04-000m-spatial-mapping-for-he-ranging.docx"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or.ieee.org/802.11/dcn/24/11-24-0698-04-000m-spatial-mapping-for-he-ranging.docx"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mentor.ieee.org/802.11/dcn/24/11-24-0698-04-000m-spatial-mapping-for-he-ranging.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4/11-24-0698-04-000m-spatial-mapping-for-he-ranging.docx" TargetMode="External"/><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2.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3.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4.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docMetadata/LabelInfo.xml><?xml version="1.0" encoding="utf-8"?>
<clbl:labelList xmlns:clbl="http://schemas.microsoft.com/office/2020/mipLabelMetadata">
  <clbl:label id="{08f6f869-1ed0-46b3-a227-1d3e52347e28}" enabled="1" method="Standard" siteId="{98e9ba89-e1a1-4e38-9007-8bdabc25de1d}" removed="0"/>
</clbl:labelList>
</file>

<file path=docProps/app.xml><?xml version="1.0" encoding="utf-8"?>
<Properties xmlns="http://schemas.openxmlformats.org/officeDocument/2006/extended-properties" xmlns:vt="http://schemas.openxmlformats.org/officeDocument/2006/docPropsVTypes">
  <Template>Normal.dotm</Template>
  <TotalTime>20</TotalTime>
  <Pages>7</Pages>
  <Words>1528</Words>
  <Characters>8042</Characters>
  <Application>Microsoft Office Word</Application>
  <DocSecurity>0</DocSecurity>
  <Lines>335</Lines>
  <Paragraphs>164</Paragraphs>
  <ScaleCrop>false</ScaleCrop>
  <HeadingPairs>
    <vt:vector size="2" baseType="variant">
      <vt:variant>
        <vt:lpstr>Title</vt:lpstr>
      </vt:variant>
      <vt:variant>
        <vt:i4>1</vt:i4>
      </vt:variant>
    </vt:vector>
  </HeadingPairs>
  <TitlesOfParts>
    <vt:vector size="1" baseType="lpstr">
      <vt:lpstr>doc.: IEEE 802.11-24/0698r3</vt:lpstr>
    </vt:vector>
  </TitlesOfParts>
  <Company>Huawei Technologies Co.,Ltd.</Company>
  <LinksUpToDate>false</LinksUpToDate>
  <CharactersWithSpaces>9406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802.11-24/0698r4</dc:title>
  <dc:subject>Submission</dc:subject>
  <dc:creator>Youhan Kim (Qualcomm Technologies Inc)</dc:creator>
  <cp:keywords>May 2024</cp:keywords>
  <cp:lastModifiedBy>Youhan Kim</cp:lastModifiedBy>
  <cp:revision>10</cp:revision>
  <cp:lastPrinted>2017-05-01T10:09:00Z</cp:lastPrinted>
  <dcterms:created xsi:type="dcterms:W3CDTF">2024-05-06T21:36:00Z</dcterms:created>
  <dcterms:modified xsi:type="dcterms:W3CDTF">2024-05-06T21:55:00Z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