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4508D923" w:rsidR="005E768D" w:rsidRPr="00CD4C78" w:rsidRDefault="00E70AD6" w:rsidP="00342ED8">
      <w:pPr>
        <w:pStyle w:val="T1"/>
        <w:pBdr>
          <w:bottom w:val="single" w:sz="6" w:space="0" w:color="auto"/>
        </w:pBdr>
        <w:tabs>
          <w:tab w:val="left" w:pos="4050"/>
        </w:tabs>
        <w:spacing w:after="240"/>
      </w:pPr>
      <w:r w:rsidRPr="006109C8">
        <w:rPr>
          <w:position w:val="-4"/>
        </w:rPr>
        <w:object w:dxaOrig="180" w:dyaOrig="279" w14:anchorId="3818E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14.4pt" o:ole="">
            <v:imagedata r:id="rId11" o:title=""/>
          </v:shape>
          <o:OLEObject Type="Embed" ProgID="Equation.DSMT4" ShapeID="_x0000_i1025" DrawAspect="Content" ObjectID="_1774727372" r:id="rId12"/>
        </w:object>
      </w:r>
      <w:r w:rsidR="005E768D" w:rsidRPr="00CD4C78">
        <w:t>IEEE P802.11</w:t>
      </w:r>
      <w:r w:rsidR="005E768D"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6EAF7EDE" w:rsidR="008B3792" w:rsidRPr="00CD4C78" w:rsidRDefault="00325D57" w:rsidP="001A0887">
                  <w:pPr>
                    <w:pStyle w:val="T2"/>
                    <w:ind w:left="30"/>
                    <w:rPr>
                      <w:rFonts w:hint="eastAsia"/>
                    </w:rPr>
                  </w:pPr>
                  <w:r>
                    <w:rPr>
                      <w:rFonts w:hint="eastAsia"/>
                      <w:lang w:eastAsia="ko-KR"/>
                    </w:rPr>
                    <w:t>Spatial Mapping for HE Ranging</w:t>
                  </w:r>
                </w:p>
              </w:tc>
            </w:tr>
            <w:tr w:rsidR="008B3792" w:rsidRPr="00CD4C78" w14:paraId="0E8556E7" w14:textId="77777777" w:rsidTr="00CA6092">
              <w:trPr>
                <w:trHeight w:val="359"/>
                <w:jc w:val="center"/>
              </w:trPr>
              <w:tc>
                <w:tcPr>
                  <w:tcW w:w="8698" w:type="dxa"/>
                  <w:gridSpan w:val="5"/>
                  <w:vAlign w:val="center"/>
                </w:tcPr>
                <w:p w14:paraId="3B1ACF09" w14:textId="02FDA5F1"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332298">
                    <w:rPr>
                      <w:b w:val="0"/>
                      <w:sz w:val="20"/>
                    </w:rPr>
                    <w:t>4</w:t>
                  </w:r>
                  <w:r w:rsidR="00AC307C">
                    <w:rPr>
                      <w:b w:val="0"/>
                      <w:sz w:val="20"/>
                      <w:lang w:eastAsia="ko-KR"/>
                    </w:rPr>
                    <w:t>-</w:t>
                  </w:r>
                  <w:r w:rsidR="0013772B">
                    <w:rPr>
                      <w:b w:val="0"/>
                      <w:sz w:val="20"/>
                      <w:lang w:eastAsia="ko-KR"/>
                    </w:rPr>
                    <w:t>4</w:t>
                  </w:r>
                  <w:r w:rsidR="00E82FE4">
                    <w:rPr>
                      <w:b w:val="0"/>
                      <w:sz w:val="20"/>
                      <w:lang w:eastAsia="ko-KR"/>
                    </w:rPr>
                    <w:t>-</w:t>
                  </w:r>
                  <w:r w:rsidR="00332298">
                    <w:rPr>
                      <w:b w:val="0"/>
                      <w:sz w:val="20"/>
                      <w:lang w:eastAsia="ko-KR"/>
                    </w:rPr>
                    <w:t>1</w:t>
                  </w:r>
                  <w:r w:rsidR="0013772B">
                    <w:rPr>
                      <w:b w:val="0"/>
                      <w:sz w:val="20"/>
                      <w:lang w:eastAsia="ko-KR"/>
                    </w:rPr>
                    <w:t>5</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430" w:type="dxa"/>
                  <w:vAlign w:val="center"/>
                </w:tcPr>
                <w:p w14:paraId="52D44839" w14:textId="33A69DE2" w:rsidR="006910E4" w:rsidRDefault="005D6D55" w:rsidP="00F03B0F">
                  <w:pPr>
                    <w:pStyle w:val="T2"/>
                    <w:spacing w:after="0"/>
                    <w:ind w:left="0" w:right="0"/>
                    <w:jc w:val="left"/>
                    <w:rPr>
                      <w:b w:val="0"/>
                      <w:sz w:val="18"/>
                      <w:szCs w:val="18"/>
                      <w:lang w:eastAsia="ko-KR"/>
                    </w:rPr>
                  </w:pPr>
                  <w:r>
                    <w:rPr>
                      <w:b w:val="0"/>
                      <w:sz w:val="18"/>
                      <w:szCs w:val="18"/>
                      <w:lang w:eastAsia="ko-KR"/>
                    </w:rPr>
                    <w:t>Qualcomm</w:t>
                  </w:r>
                  <w:r w:rsidR="00EB3BBC">
                    <w:rPr>
                      <w:b w:val="0"/>
                      <w:sz w:val="18"/>
                      <w:szCs w:val="18"/>
                      <w:lang w:eastAsia="ko-KR"/>
                    </w:rPr>
                    <w:t xml:space="preserve"> Technologies, Inc.</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000000" w:rsidP="003C395D">
                  <w:pPr>
                    <w:pStyle w:val="T2"/>
                    <w:spacing w:after="0"/>
                    <w:ind w:left="0" w:right="0"/>
                    <w:jc w:val="left"/>
                    <w:rPr>
                      <w:b w:val="0"/>
                      <w:sz w:val="18"/>
                      <w:szCs w:val="18"/>
                      <w:lang w:eastAsia="ko-KR"/>
                    </w:rPr>
                  </w:pPr>
                  <w:hyperlink r:id="rId13" w:history="1">
                    <w:r w:rsidR="005D6D55" w:rsidRPr="00991B24">
                      <w:rPr>
                        <w:rStyle w:val="Hyperlink"/>
                        <w:b w:val="0"/>
                        <w:sz w:val="18"/>
                        <w:szCs w:val="18"/>
                        <w:lang w:eastAsia="ko-KR"/>
                      </w:rPr>
                      <w:t>youhank@qti.qualcomm.com</w:t>
                    </w:r>
                  </w:hyperlink>
                </w:p>
              </w:tc>
            </w:tr>
            <w:tr w:rsidR="006910E4" w:rsidRPr="00CD4C78" w14:paraId="2C082831" w14:textId="77777777" w:rsidTr="00EB3BBC">
              <w:trPr>
                <w:trHeight w:val="359"/>
                <w:jc w:val="center"/>
              </w:trPr>
              <w:tc>
                <w:tcPr>
                  <w:tcW w:w="1664"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77777777" w:rsidR="00C52B98" w:rsidRPr="00C52B98" w:rsidRDefault="00C52B98" w:rsidP="00C52B98">
                  <w:pPr>
                    <w:rPr>
                      <w:szCs w:val="18"/>
                    </w:rPr>
                  </w:pPr>
                </w:p>
              </w:tc>
              <w:tc>
                <w:tcPr>
                  <w:tcW w:w="2430" w:type="dxa"/>
                </w:tcPr>
                <w:p w14:paraId="500210FB" w14:textId="77777777"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1DF3C5CB" w14:textId="37EDCAFC" w:rsidR="00DD3348" w:rsidRDefault="00DD3348" w:rsidP="00DD3348">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Pr>
          <w:sz w:val="20"/>
          <w:lang w:eastAsia="ko-KR"/>
        </w:rPr>
        <w:t xml:space="preserve">the following </w:t>
      </w:r>
      <w:r w:rsidR="00E14773">
        <w:rPr>
          <w:sz w:val="20"/>
          <w:lang w:eastAsia="ko-KR"/>
        </w:rPr>
        <w:t>CIDs</w:t>
      </w:r>
      <w:r>
        <w:rPr>
          <w:sz w:val="20"/>
          <w:lang w:eastAsia="ko-KR"/>
        </w:rPr>
        <w:t xml:space="preserve"> </w:t>
      </w:r>
      <w:r w:rsidR="00E14773">
        <w:rPr>
          <w:sz w:val="20"/>
          <w:lang w:eastAsia="ko-KR"/>
        </w:rPr>
        <w:t>from</w:t>
      </w:r>
      <w:r>
        <w:rPr>
          <w:sz w:val="20"/>
          <w:lang w:eastAsia="ko-KR"/>
        </w:rPr>
        <w:t xml:space="preserve"> </w:t>
      </w:r>
      <w:r w:rsidR="00CB4E48">
        <w:rPr>
          <w:sz w:val="20"/>
          <w:lang w:eastAsia="ko-KR"/>
        </w:rPr>
        <w:t>SB</w:t>
      </w:r>
      <w:r w:rsidR="0013772B">
        <w:rPr>
          <w:sz w:val="20"/>
          <w:lang w:eastAsia="ko-KR"/>
        </w:rPr>
        <w:t>2</w:t>
      </w:r>
      <w:r w:rsidR="00CB4E48">
        <w:rPr>
          <w:sz w:val="20"/>
          <w:lang w:eastAsia="ko-KR"/>
        </w:rPr>
        <w:t xml:space="preserve"> on </w:t>
      </w:r>
      <w:proofErr w:type="spellStart"/>
      <w:r w:rsidR="00332298">
        <w:rPr>
          <w:sz w:val="20"/>
          <w:lang w:eastAsia="ko-KR"/>
        </w:rPr>
        <w:t>REVme</w:t>
      </w:r>
      <w:proofErr w:type="spellEnd"/>
      <w:r w:rsidR="00332298">
        <w:rPr>
          <w:sz w:val="20"/>
          <w:lang w:eastAsia="ko-KR"/>
        </w:rPr>
        <w:t xml:space="preserve"> D</w:t>
      </w:r>
      <w:r w:rsidR="0013772B">
        <w:rPr>
          <w:sz w:val="20"/>
          <w:lang w:eastAsia="ko-KR"/>
        </w:rPr>
        <w:t>5</w:t>
      </w:r>
      <w:r w:rsidR="00332298">
        <w:rPr>
          <w:sz w:val="20"/>
          <w:lang w:eastAsia="ko-KR"/>
        </w:rPr>
        <w:t>.0</w:t>
      </w:r>
      <w:r>
        <w:rPr>
          <w:sz w:val="20"/>
          <w:lang w:eastAsia="ko-KR"/>
        </w:rPr>
        <w:t>:</w:t>
      </w:r>
    </w:p>
    <w:p w14:paraId="2BF7CDAC" w14:textId="77777777" w:rsidR="00DD3348" w:rsidRDefault="00DD3348" w:rsidP="00DD3348">
      <w:pPr>
        <w:jc w:val="both"/>
        <w:rPr>
          <w:sz w:val="20"/>
          <w:lang w:eastAsia="ko-KR"/>
        </w:rPr>
      </w:pPr>
    </w:p>
    <w:p w14:paraId="5C99F98D" w14:textId="3C1A5557" w:rsidR="00DD3348" w:rsidRDefault="00054BF4" w:rsidP="00DD3348">
      <w:pPr>
        <w:rPr>
          <w:rFonts w:hint="eastAsia"/>
          <w:lang w:eastAsia="ko-KR"/>
        </w:rPr>
      </w:pPr>
      <w:r>
        <w:rPr>
          <w:rFonts w:hint="eastAsia"/>
          <w:lang w:eastAsia="ko-KR"/>
        </w:rPr>
        <w:t>7016, 7017, 7018, 7020</w:t>
      </w:r>
    </w:p>
    <w:p w14:paraId="1A078DA9" w14:textId="77777777" w:rsidR="00DD3348" w:rsidRDefault="00DD3348" w:rsidP="00DD3348"/>
    <w:p w14:paraId="2ED25467" w14:textId="77777777" w:rsidR="00DD3348" w:rsidRDefault="00DD3348" w:rsidP="00DD3348"/>
    <w:p w14:paraId="55FCBC3F" w14:textId="77777777" w:rsidR="00DD3348" w:rsidRDefault="00DD3348" w:rsidP="00DD3348">
      <w:r>
        <w:t>NOTE – Set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0828B23A" w:rsidR="004A3995" w:rsidRDefault="00EF05A7" w:rsidP="004A3995">
      <w:r>
        <w:t>R</w:t>
      </w:r>
      <w:r w:rsidR="004A3995">
        <w:t>0</w:t>
      </w:r>
      <w:r>
        <w:t xml:space="preserve">: </w:t>
      </w:r>
      <w:r w:rsidR="004A3995">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710F1FD5" w14:textId="55A5E46A" w:rsidR="00A30B8E" w:rsidRDefault="00A30B8E" w:rsidP="00A30B8E">
      <w:pPr>
        <w:pStyle w:val="Heading1"/>
        <w:rPr>
          <w:rFonts w:hint="eastAsia"/>
          <w:lang w:eastAsia="ko-KR"/>
        </w:rPr>
      </w:pPr>
      <w:r w:rsidRPr="001E2831">
        <w:lastRenderedPageBreak/>
        <w:t>CID</w:t>
      </w:r>
      <w:r>
        <w:t xml:space="preserve"> </w:t>
      </w:r>
      <w:r w:rsidR="0013772B">
        <w:t>7016</w:t>
      </w:r>
      <w:r w:rsidR="001D73F8">
        <w:rPr>
          <w:rFonts w:hint="eastAsia"/>
          <w:lang w:eastAsia="ko-KR"/>
        </w:rPr>
        <w:t>, 7017</w:t>
      </w:r>
    </w:p>
    <w:p w14:paraId="6C451E9E" w14:textId="77777777" w:rsidR="00A30B8E" w:rsidRDefault="00A30B8E" w:rsidP="00A30B8E">
      <w:pPr>
        <w:jc w:val="both"/>
        <w:rPr>
          <w:sz w:val="22"/>
          <w:szCs w:val="22"/>
          <w:lang w:val="en-US"/>
        </w:rPr>
      </w:pPr>
    </w:p>
    <w:tbl>
      <w:tblPr>
        <w:tblStyle w:val="TableGrid"/>
        <w:tblW w:w="10008" w:type="dxa"/>
        <w:tblLook w:val="04A0" w:firstRow="1" w:lastRow="0" w:firstColumn="1" w:lastColumn="0" w:noHBand="0" w:noVBand="1"/>
      </w:tblPr>
      <w:tblGrid>
        <w:gridCol w:w="1217"/>
        <w:gridCol w:w="4021"/>
        <w:gridCol w:w="4770"/>
      </w:tblGrid>
      <w:tr w:rsidR="00A30B8E" w:rsidRPr="009522BD" w14:paraId="130300F4" w14:textId="77777777" w:rsidTr="00205960">
        <w:trPr>
          <w:trHeight w:val="278"/>
        </w:trPr>
        <w:tc>
          <w:tcPr>
            <w:tcW w:w="1217" w:type="dxa"/>
            <w:hideMark/>
          </w:tcPr>
          <w:p w14:paraId="32B49780" w14:textId="77777777" w:rsidR="00A30B8E" w:rsidRDefault="00A30B8E" w:rsidP="00CB7C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5524C5F7" w14:textId="77777777" w:rsidR="00A30B8E" w:rsidRDefault="00A30B8E" w:rsidP="00CB7CD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ECB84F8" w14:textId="77777777" w:rsidR="00A30B8E" w:rsidRPr="009522BD" w:rsidRDefault="00A30B8E" w:rsidP="00CB7CD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021" w:type="dxa"/>
            <w:hideMark/>
          </w:tcPr>
          <w:p w14:paraId="60B9220A" w14:textId="77777777" w:rsidR="00A30B8E" w:rsidRPr="009522BD" w:rsidRDefault="00A30B8E" w:rsidP="00CB7CD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770" w:type="dxa"/>
            <w:hideMark/>
          </w:tcPr>
          <w:p w14:paraId="395BD4E4" w14:textId="77777777" w:rsidR="00A30B8E" w:rsidRPr="009522BD" w:rsidRDefault="00A30B8E" w:rsidP="00CB7CD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81966" w:rsidRPr="009522BD" w14:paraId="32868B55" w14:textId="77777777" w:rsidTr="00205960">
        <w:trPr>
          <w:trHeight w:val="278"/>
        </w:trPr>
        <w:tc>
          <w:tcPr>
            <w:tcW w:w="1217" w:type="dxa"/>
          </w:tcPr>
          <w:p w14:paraId="7548471C" w14:textId="53D91BF8" w:rsidR="00E81966" w:rsidRDefault="00E81966" w:rsidP="00E81966">
            <w:pPr>
              <w:rPr>
                <w:rFonts w:ascii="Arial" w:eastAsia="Times New Roman" w:hAnsi="Arial" w:cs="Arial"/>
                <w:bCs/>
                <w:sz w:val="20"/>
                <w:lang w:val="en-US" w:eastAsia="ko-KR"/>
              </w:rPr>
            </w:pPr>
            <w:r>
              <w:rPr>
                <w:rFonts w:ascii="Arial" w:eastAsia="Times New Roman" w:hAnsi="Arial" w:cs="Arial"/>
                <w:bCs/>
                <w:sz w:val="20"/>
                <w:lang w:val="en-US" w:eastAsia="ko-KR"/>
              </w:rPr>
              <w:t>7016</w:t>
            </w:r>
          </w:p>
          <w:p w14:paraId="70DCFF65" w14:textId="15604F96" w:rsidR="00E81966" w:rsidRDefault="00E81966" w:rsidP="00E81966">
            <w:pPr>
              <w:rPr>
                <w:rFonts w:ascii="Arial" w:eastAsia="Times New Roman" w:hAnsi="Arial" w:cs="Arial"/>
                <w:bCs/>
                <w:sz w:val="20"/>
                <w:lang w:val="en-US" w:eastAsia="ko-KR"/>
              </w:rPr>
            </w:pPr>
            <w:r>
              <w:rPr>
                <w:rFonts w:ascii="Arial" w:eastAsia="Times New Roman" w:hAnsi="Arial" w:cs="Arial"/>
                <w:bCs/>
                <w:sz w:val="20"/>
                <w:lang w:val="en-US" w:eastAsia="ko-KR"/>
              </w:rPr>
              <w:t>27.3.19.1</w:t>
            </w:r>
          </w:p>
          <w:p w14:paraId="693EBA34" w14:textId="5225F352" w:rsidR="00E81966" w:rsidRDefault="00E81966" w:rsidP="00E81966">
            <w:pPr>
              <w:rPr>
                <w:rFonts w:ascii="Arial" w:eastAsia="Times New Roman" w:hAnsi="Arial" w:cs="Arial"/>
                <w:bCs/>
                <w:sz w:val="20"/>
                <w:lang w:val="en-US" w:eastAsia="ko-KR"/>
              </w:rPr>
            </w:pPr>
            <w:r>
              <w:rPr>
                <w:rFonts w:ascii="Arial" w:eastAsia="Times New Roman" w:hAnsi="Arial" w:cs="Arial"/>
                <w:bCs/>
                <w:sz w:val="20"/>
                <w:lang w:val="en-US" w:eastAsia="ko-KR"/>
              </w:rPr>
              <w:t>4387.1</w:t>
            </w:r>
          </w:p>
        </w:tc>
        <w:tc>
          <w:tcPr>
            <w:tcW w:w="4021" w:type="dxa"/>
          </w:tcPr>
          <w:p w14:paraId="39AAA6D1" w14:textId="77777777" w:rsidR="0088665D" w:rsidRDefault="00E81966" w:rsidP="00E81966">
            <w:pPr>
              <w:rPr>
                <w:rFonts w:ascii="Arial" w:hAnsi="Arial" w:cs="Arial"/>
                <w:sz w:val="20"/>
              </w:rPr>
            </w:pPr>
            <w:r>
              <w:rPr>
                <w:rFonts w:ascii="Arial" w:hAnsi="Arial" w:cs="Arial"/>
                <w:sz w:val="20"/>
              </w:rPr>
              <w:t>Firstly, since how to assign indices to antenna chains is implementation dependent, the Q matrix doesn't have to be an Identity matrix. Requiring the Q matrix to be a binary unitary matrix of size N_TX x N_TX (elements restricted to 0 or 1) should be sufficient.</w:t>
            </w:r>
          </w:p>
          <w:p w14:paraId="23B821AF" w14:textId="77777777" w:rsidR="0088665D" w:rsidRDefault="0088665D" w:rsidP="00E81966">
            <w:pPr>
              <w:rPr>
                <w:rFonts w:ascii="Arial" w:hAnsi="Arial" w:cs="Arial"/>
              </w:rPr>
            </w:pPr>
          </w:p>
          <w:p w14:paraId="267A481D" w14:textId="62CE69A7" w:rsidR="00E81966" w:rsidRDefault="00E81966" w:rsidP="00E81966">
            <w:pPr>
              <w:rPr>
                <w:rFonts w:ascii="Arial" w:hAnsi="Arial" w:cs="Arial"/>
                <w:sz w:val="20"/>
              </w:rPr>
            </w:pPr>
            <w:r>
              <w:rPr>
                <w:rFonts w:ascii="Arial" w:hAnsi="Arial" w:cs="Arial"/>
                <w:sz w:val="20"/>
              </w:rPr>
              <w:t>Secondly, the sentence "the Q matrix shall be based on an antenna selection matrix with no antenna swapping" is not clear. Both "antenna selection matrix" and "antenna swapping" are not defined anywhere in the spec draft.</w:t>
            </w:r>
          </w:p>
        </w:tc>
        <w:tc>
          <w:tcPr>
            <w:tcW w:w="4770" w:type="dxa"/>
          </w:tcPr>
          <w:p w14:paraId="3C2D579A" w14:textId="6B01B931" w:rsidR="00E81966" w:rsidRDefault="00E81966" w:rsidP="00E81966">
            <w:pPr>
              <w:rPr>
                <w:rFonts w:ascii="Arial" w:hAnsi="Arial" w:cs="Arial"/>
                <w:sz w:val="20"/>
              </w:rPr>
            </w:pPr>
            <w:r>
              <w:rPr>
                <w:rFonts w:ascii="Arial" w:hAnsi="Arial" w:cs="Arial"/>
                <w:sz w:val="20"/>
              </w:rPr>
              <w:t>Change the paragraph to</w:t>
            </w:r>
            <w:r w:rsidR="00193B43">
              <w:rPr>
                <w:rFonts w:ascii="Arial" w:hAnsi="Arial" w:cs="Arial" w:hint="eastAsia"/>
                <w:sz w:val="20"/>
                <w:lang w:eastAsia="ko-KR"/>
              </w:rPr>
              <w:t xml:space="preserve"> </w:t>
            </w:r>
            <w:r>
              <w:rPr>
                <w:rFonts w:ascii="Arial" w:hAnsi="Arial" w:cs="Arial"/>
                <w:sz w:val="20"/>
              </w:rPr>
              <w:t xml:space="preserve">"For transmission of HE-STFs and HE-LTFs, if NSTS = N_TX, the Q matrix shall be a binary unitary matrix of size N_TX x N_TX, and if NSTS &lt; </w:t>
            </w:r>
            <w:proofErr w:type="spellStart"/>
            <w:r>
              <w:rPr>
                <w:rFonts w:ascii="Arial" w:hAnsi="Arial" w:cs="Arial"/>
                <w:sz w:val="20"/>
              </w:rPr>
              <w:t>NTx</w:t>
            </w:r>
            <w:proofErr w:type="spellEnd"/>
            <w:r>
              <w:rPr>
                <w:rFonts w:ascii="Arial" w:hAnsi="Arial" w:cs="Arial"/>
                <w:sz w:val="20"/>
              </w:rPr>
              <w:t>, the Q matrix shall become a binary unitary matrix of size NSTS x NSTS after rows with all 0s are removed. The Q matrix shall not be changed during HE Ranging NDP transmissions."  Define "binary unitary matrix" in Clause 3.1 as "unitary matrix with the values of elements restricted to 0 or 1."</w:t>
            </w:r>
          </w:p>
        </w:tc>
      </w:tr>
      <w:tr w:rsidR="00E81966" w:rsidRPr="00036857" w14:paraId="2B237DC9" w14:textId="77777777" w:rsidTr="00205960">
        <w:trPr>
          <w:trHeight w:val="278"/>
        </w:trPr>
        <w:tc>
          <w:tcPr>
            <w:tcW w:w="1217" w:type="dxa"/>
          </w:tcPr>
          <w:p w14:paraId="5D23A6CD" w14:textId="77777777" w:rsidR="00E81966" w:rsidRDefault="00E81966" w:rsidP="00E81966">
            <w:pPr>
              <w:rPr>
                <w:rFonts w:ascii="Arial" w:eastAsia="Times New Roman" w:hAnsi="Arial" w:cs="Arial"/>
                <w:bCs/>
                <w:sz w:val="20"/>
                <w:lang w:val="en-US" w:eastAsia="ko-KR"/>
              </w:rPr>
            </w:pPr>
            <w:r>
              <w:rPr>
                <w:rFonts w:ascii="Arial" w:eastAsia="Times New Roman" w:hAnsi="Arial" w:cs="Arial"/>
                <w:bCs/>
                <w:sz w:val="20"/>
                <w:lang w:val="en-US" w:eastAsia="ko-KR"/>
              </w:rPr>
              <w:t>7017</w:t>
            </w:r>
          </w:p>
          <w:p w14:paraId="463A8533" w14:textId="77777777" w:rsidR="00E81966" w:rsidRDefault="00E81966" w:rsidP="00E81966">
            <w:pPr>
              <w:rPr>
                <w:rFonts w:ascii="Arial" w:eastAsia="Times New Roman" w:hAnsi="Arial" w:cs="Arial"/>
                <w:bCs/>
                <w:sz w:val="20"/>
                <w:lang w:val="en-US" w:eastAsia="ko-KR"/>
              </w:rPr>
            </w:pPr>
            <w:r>
              <w:rPr>
                <w:rFonts w:ascii="Arial" w:eastAsia="Times New Roman" w:hAnsi="Arial" w:cs="Arial"/>
                <w:bCs/>
                <w:sz w:val="20"/>
                <w:lang w:val="en-US" w:eastAsia="ko-KR"/>
              </w:rPr>
              <w:t>27.3.19.2</w:t>
            </w:r>
          </w:p>
          <w:p w14:paraId="60D52EE5" w14:textId="61438C01" w:rsidR="00E81966" w:rsidRDefault="00E81966" w:rsidP="00E81966">
            <w:pPr>
              <w:rPr>
                <w:rFonts w:ascii="Arial" w:eastAsia="Times New Roman" w:hAnsi="Arial" w:cs="Arial"/>
                <w:bCs/>
                <w:sz w:val="20"/>
                <w:lang w:val="en-US" w:eastAsia="ko-KR"/>
              </w:rPr>
            </w:pPr>
            <w:r>
              <w:rPr>
                <w:rFonts w:ascii="Arial" w:eastAsia="Times New Roman" w:hAnsi="Arial" w:cs="Arial"/>
                <w:bCs/>
                <w:sz w:val="20"/>
                <w:lang w:val="en-US" w:eastAsia="ko-KR"/>
              </w:rPr>
              <w:t>4389.39</w:t>
            </w:r>
          </w:p>
        </w:tc>
        <w:tc>
          <w:tcPr>
            <w:tcW w:w="4021" w:type="dxa"/>
          </w:tcPr>
          <w:p w14:paraId="4ABCED54" w14:textId="77777777" w:rsidR="003C12F1" w:rsidRDefault="00E81966" w:rsidP="00E81966">
            <w:pPr>
              <w:rPr>
                <w:rFonts w:ascii="Arial" w:hAnsi="Arial" w:cs="Arial"/>
                <w:sz w:val="20"/>
              </w:rPr>
            </w:pPr>
            <w:r>
              <w:rPr>
                <w:rFonts w:ascii="Arial" w:hAnsi="Arial" w:cs="Arial"/>
                <w:sz w:val="20"/>
              </w:rPr>
              <w:t>Firstly, since how to assign indices to antenna chains is implementation dependent, the Q matrix doesn't have to be an Identity matrix.  Requiring the Q matrix to be a binary unitary matrix of size N_TX x N_TX should be sufficient.</w:t>
            </w:r>
          </w:p>
          <w:p w14:paraId="34952D42" w14:textId="77777777" w:rsidR="003C12F1" w:rsidRDefault="003C12F1" w:rsidP="00E81966">
            <w:pPr>
              <w:rPr>
                <w:rFonts w:ascii="Arial" w:hAnsi="Arial" w:cs="Arial"/>
                <w:sz w:val="20"/>
              </w:rPr>
            </w:pPr>
          </w:p>
          <w:p w14:paraId="6D74EF0A" w14:textId="4CE97E0A" w:rsidR="00E81966" w:rsidRDefault="00E81966" w:rsidP="00E81966">
            <w:pPr>
              <w:rPr>
                <w:rFonts w:ascii="Arial" w:hAnsi="Arial" w:cs="Arial"/>
                <w:sz w:val="20"/>
              </w:rPr>
            </w:pPr>
            <w:r>
              <w:rPr>
                <w:rFonts w:ascii="Arial" w:hAnsi="Arial" w:cs="Arial"/>
                <w:sz w:val="20"/>
              </w:rPr>
              <w:t>Secondly, the sentence "the Q matrix shall be based on an antenna selection matrix with no antenna swapping" is not clear. Both "antenna selection matrix" and "antenna swapping" are not defined anywhere in the spec draft.</w:t>
            </w:r>
          </w:p>
        </w:tc>
        <w:tc>
          <w:tcPr>
            <w:tcW w:w="4770" w:type="dxa"/>
          </w:tcPr>
          <w:p w14:paraId="3A034965" w14:textId="2BB61B0F" w:rsidR="00E81966" w:rsidRDefault="00E81966" w:rsidP="00E81966">
            <w:pPr>
              <w:rPr>
                <w:rFonts w:ascii="Arial" w:hAnsi="Arial" w:cs="Arial"/>
                <w:sz w:val="20"/>
              </w:rPr>
            </w:pPr>
            <w:r>
              <w:rPr>
                <w:rFonts w:ascii="Arial" w:hAnsi="Arial" w:cs="Arial"/>
                <w:sz w:val="20"/>
              </w:rPr>
              <w:t xml:space="preserve">Change the paragraph to "For transmission of HE-STFs and HE-LTFs, if NSTS = N_TX, the Q matrix shall be a binary unitary matrix of size N_TX x N_TX , and if NSTS &lt; </w:t>
            </w:r>
            <w:proofErr w:type="spellStart"/>
            <w:r>
              <w:rPr>
                <w:rFonts w:ascii="Arial" w:hAnsi="Arial" w:cs="Arial"/>
                <w:sz w:val="20"/>
              </w:rPr>
              <w:t>NTx</w:t>
            </w:r>
            <w:proofErr w:type="spellEnd"/>
            <w:r>
              <w:rPr>
                <w:rFonts w:ascii="Arial" w:hAnsi="Arial" w:cs="Arial"/>
                <w:sz w:val="20"/>
              </w:rPr>
              <w:t>, the Q matrix shall become a binary unitary matrix of size NSTS x NSTS after rows with all 0s are removed.  The Q matrix shall not be changed during HE TB Ranging NDP transmissions."</w:t>
            </w:r>
          </w:p>
        </w:tc>
      </w:tr>
    </w:tbl>
    <w:p w14:paraId="1507C8BF" w14:textId="42E28F50" w:rsidR="009D1DB8" w:rsidRDefault="009D1DB8" w:rsidP="009D1DB8">
      <w:pPr>
        <w:pStyle w:val="Heading2"/>
        <w:rPr>
          <w:rFonts w:hint="eastAsia"/>
          <w:sz w:val="22"/>
          <w:lang w:eastAsia="ko-KR"/>
        </w:rPr>
      </w:pPr>
      <w:r>
        <w:rPr>
          <w:rFonts w:hint="eastAsia"/>
          <w:lang w:eastAsia="ko-KR"/>
        </w:rPr>
        <w:t>Discussion</w:t>
      </w:r>
    </w:p>
    <w:p w14:paraId="29832E07" w14:textId="2A66B462" w:rsidR="001D73F8" w:rsidRDefault="001D73F8" w:rsidP="003C12F1">
      <w:pPr>
        <w:pStyle w:val="BodyText"/>
        <w:rPr>
          <w:lang w:val="en-US" w:eastAsia="ko-KR"/>
        </w:rPr>
      </w:pPr>
      <w:proofErr w:type="spellStart"/>
      <w:r>
        <w:rPr>
          <w:rFonts w:hint="eastAsia"/>
          <w:lang w:val="en-US" w:eastAsia="ko-KR"/>
        </w:rPr>
        <w:t>REVme</w:t>
      </w:r>
      <w:proofErr w:type="spellEnd"/>
      <w:r>
        <w:rPr>
          <w:rFonts w:hint="eastAsia"/>
          <w:lang w:val="en-US" w:eastAsia="ko-KR"/>
        </w:rPr>
        <w:t xml:space="preserve"> D5.0 P4387:</w:t>
      </w:r>
    </w:p>
    <w:tbl>
      <w:tblPr>
        <w:tblStyle w:val="TableGrid"/>
        <w:tblW w:w="0" w:type="auto"/>
        <w:tblLook w:val="04A0" w:firstRow="1" w:lastRow="0" w:firstColumn="1" w:lastColumn="0" w:noHBand="0" w:noVBand="1"/>
      </w:tblPr>
      <w:tblGrid>
        <w:gridCol w:w="10080"/>
      </w:tblGrid>
      <w:tr w:rsidR="001D73F8" w14:paraId="31081EFC" w14:textId="77777777" w:rsidTr="001D73F8">
        <w:tc>
          <w:tcPr>
            <w:tcW w:w="10080" w:type="dxa"/>
          </w:tcPr>
          <w:p w14:paraId="5359A47D" w14:textId="47274C79" w:rsidR="001D73F8" w:rsidRDefault="00FE683D" w:rsidP="003C12F1">
            <w:pPr>
              <w:pStyle w:val="BodyText"/>
              <w:rPr>
                <w:rFonts w:hint="eastAsia"/>
                <w:lang w:val="en-US" w:eastAsia="ko-KR"/>
              </w:rPr>
            </w:pPr>
            <w:r w:rsidRPr="00FE683D">
              <w:rPr>
                <w:lang w:val="en-US" w:eastAsia="ko-KR"/>
              </w:rPr>
              <w:drawing>
                <wp:inline distT="0" distB="0" distL="0" distR="0" wp14:anchorId="49ADA7AE" wp14:editId="2606A35E">
                  <wp:extent cx="6263640" cy="583565"/>
                  <wp:effectExtent l="0" t="0" r="3810" b="6985"/>
                  <wp:docPr id="19979843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984311" name=""/>
                          <pic:cNvPicPr/>
                        </pic:nvPicPr>
                        <pic:blipFill>
                          <a:blip r:embed="rId14"/>
                          <a:stretch>
                            <a:fillRect/>
                          </a:stretch>
                        </pic:blipFill>
                        <pic:spPr>
                          <a:xfrm>
                            <a:off x="0" y="0"/>
                            <a:ext cx="6263640" cy="583565"/>
                          </a:xfrm>
                          <a:prstGeom prst="rect">
                            <a:avLst/>
                          </a:prstGeom>
                        </pic:spPr>
                      </pic:pic>
                    </a:graphicData>
                  </a:graphic>
                </wp:inline>
              </w:drawing>
            </w:r>
          </w:p>
        </w:tc>
      </w:tr>
    </w:tbl>
    <w:p w14:paraId="0451CC03" w14:textId="0D152D9D" w:rsidR="00FE683D" w:rsidRDefault="00FE683D" w:rsidP="003C12F1">
      <w:pPr>
        <w:pStyle w:val="BodyText"/>
        <w:rPr>
          <w:lang w:val="en-US" w:eastAsia="ko-KR"/>
        </w:rPr>
      </w:pPr>
      <w:proofErr w:type="spellStart"/>
      <w:r>
        <w:rPr>
          <w:rFonts w:hint="eastAsia"/>
          <w:lang w:val="en-US" w:eastAsia="ko-KR"/>
        </w:rPr>
        <w:t>REVme</w:t>
      </w:r>
      <w:proofErr w:type="spellEnd"/>
      <w:r>
        <w:rPr>
          <w:rFonts w:hint="eastAsia"/>
          <w:lang w:val="en-US" w:eastAsia="ko-KR"/>
        </w:rPr>
        <w:t xml:space="preserve"> D5.0 P4389:</w:t>
      </w:r>
    </w:p>
    <w:tbl>
      <w:tblPr>
        <w:tblStyle w:val="TableGrid"/>
        <w:tblW w:w="0" w:type="auto"/>
        <w:tblLook w:val="04A0" w:firstRow="1" w:lastRow="0" w:firstColumn="1" w:lastColumn="0" w:noHBand="0" w:noVBand="1"/>
      </w:tblPr>
      <w:tblGrid>
        <w:gridCol w:w="10080"/>
      </w:tblGrid>
      <w:tr w:rsidR="00FE683D" w14:paraId="4BA5E0B8" w14:textId="77777777" w:rsidTr="00FE683D">
        <w:tc>
          <w:tcPr>
            <w:tcW w:w="10080" w:type="dxa"/>
          </w:tcPr>
          <w:p w14:paraId="6985C365" w14:textId="00BB27A0" w:rsidR="00FE683D" w:rsidRDefault="00707259" w:rsidP="003C12F1">
            <w:pPr>
              <w:pStyle w:val="BodyText"/>
              <w:rPr>
                <w:rFonts w:hint="eastAsia"/>
                <w:lang w:val="en-US" w:eastAsia="ko-KR"/>
              </w:rPr>
            </w:pPr>
            <w:r w:rsidRPr="00707259">
              <w:rPr>
                <w:lang w:val="en-US" w:eastAsia="ko-KR"/>
              </w:rPr>
              <w:drawing>
                <wp:inline distT="0" distB="0" distL="0" distR="0" wp14:anchorId="26EBDADA" wp14:editId="413799BD">
                  <wp:extent cx="6263640" cy="536575"/>
                  <wp:effectExtent l="0" t="0" r="3810" b="0"/>
                  <wp:docPr id="14856689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668982" name=""/>
                          <pic:cNvPicPr/>
                        </pic:nvPicPr>
                        <pic:blipFill>
                          <a:blip r:embed="rId15"/>
                          <a:stretch>
                            <a:fillRect/>
                          </a:stretch>
                        </pic:blipFill>
                        <pic:spPr>
                          <a:xfrm>
                            <a:off x="0" y="0"/>
                            <a:ext cx="6263640" cy="536575"/>
                          </a:xfrm>
                          <a:prstGeom prst="rect">
                            <a:avLst/>
                          </a:prstGeom>
                        </pic:spPr>
                      </pic:pic>
                    </a:graphicData>
                  </a:graphic>
                </wp:inline>
              </w:drawing>
            </w:r>
          </w:p>
        </w:tc>
      </w:tr>
    </w:tbl>
    <w:p w14:paraId="635735C9" w14:textId="77777777" w:rsidR="003C12F1" w:rsidRDefault="003C12F1" w:rsidP="003C12F1">
      <w:pPr>
        <w:pStyle w:val="BodyText"/>
        <w:rPr>
          <w:lang w:val="en-US" w:eastAsia="ko-KR"/>
        </w:rPr>
      </w:pPr>
    </w:p>
    <w:p w14:paraId="3C234B34" w14:textId="32CC5149" w:rsidR="001D73F8" w:rsidRDefault="001D73F8" w:rsidP="003C12F1">
      <w:pPr>
        <w:pStyle w:val="BodyText"/>
        <w:rPr>
          <w:lang w:val="en-US" w:eastAsia="ko-KR"/>
        </w:rPr>
      </w:pPr>
      <w:r>
        <w:rPr>
          <w:rFonts w:hint="eastAsia"/>
          <w:lang w:val="en-US" w:eastAsia="ko-KR"/>
        </w:rPr>
        <w:t xml:space="preserve">How the antennas are </w:t>
      </w:r>
      <w:r>
        <w:rPr>
          <w:lang w:val="en-US" w:eastAsia="ko-KR"/>
        </w:rPr>
        <w:t>‘</w:t>
      </w:r>
      <w:r>
        <w:rPr>
          <w:rFonts w:hint="eastAsia"/>
          <w:lang w:val="en-US" w:eastAsia="ko-KR"/>
        </w:rPr>
        <w:t>numbered</w:t>
      </w:r>
      <w:r>
        <w:rPr>
          <w:lang w:val="en-US" w:eastAsia="ko-KR"/>
        </w:rPr>
        <w:t>’</w:t>
      </w:r>
      <w:r>
        <w:rPr>
          <w:rFonts w:hint="eastAsia"/>
          <w:lang w:val="en-US" w:eastAsia="ko-KR"/>
        </w:rPr>
        <w:t xml:space="preserve"> on products is outside the scope of the IEEE 802.11 standard.  Hence, even if the IEEE 802.11 standard uses an identity matrix as the spatial mapping matrix, product manufacturers can map the rows of the spatial mapping output to different physical antennas as they deem necessary.  T</w:t>
      </w:r>
      <w:r>
        <w:rPr>
          <w:lang w:val="en-US" w:eastAsia="ko-KR"/>
        </w:rPr>
        <w:t>h</w:t>
      </w:r>
      <w:r>
        <w:rPr>
          <w:rFonts w:hint="eastAsia"/>
          <w:lang w:val="en-US" w:eastAsia="ko-KR"/>
        </w:rPr>
        <w:t xml:space="preserve">erefore, it is sufficient for the IEEE 802.11 standard to use an identity matrix as the spatial mapping matrix without restricting products on which specific antennas are connected to each row of the spatial mapping output. See </w:t>
      </w:r>
      <w:proofErr w:type="spellStart"/>
      <w:r>
        <w:rPr>
          <w:rFonts w:hint="eastAsia"/>
          <w:lang w:val="en-US" w:eastAsia="ko-KR"/>
        </w:rPr>
        <w:lastRenderedPageBreak/>
        <w:t>REVme</w:t>
      </w:r>
      <w:proofErr w:type="spellEnd"/>
      <w:r>
        <w:rPr>
          <w:rFonts w:hint="eastAsia"/>
          <w:lang w:val="en-US" w:eastAsia="ko-KR"/>
        </w:rPr>
        <w:t xml:space="preserve"> D5.0 P2145L19, P3503L25 and P3503L1 for example of using the identity matrix as the spatial mapping matrix.</w:t>
      </w:r>
    </w:p>
    <w:p w14:paraId="52CA6992" w14:textId="030CEA51" w:rsidR="00707259" w:rsidRDefault="00707259" w:rsidP="003C12F1">
      <w:pPr>
        <w:pStyle w:val="BodyText"/>
        <w:rPr>
          <w:lang w:val="en-US" w:eastAsia="ko-KR"/>
        </w:rPr>
      </w:pPr>
      <w:r>
        <w:rPr>
          <w:rFonts w:hint="eastAsia"/>
          <w:lang w:val="en-US" w:eastAsia="ko-KR"/>
        </w:rPr>
        <w:t>T</w:t>
      </w:r>
      <w:r>
        <w:rPr>
          <w:lang w:val="en-US" w:eastAsia="ko-KR"/>
        </w:rPr>
        <w:t>h</w:t>
      </w:r>
      <w:r>
        <w:rPr>
          <w:rFonts w:hint="eastAsia"/>
          <w:lang w:val="en-US" w:eastAsia="ko-KR"/>
        </w:rPr>
        <w:t xml:space="preserve">e commenter also suggested to allow a </w:t>
      </w:r>
      <w:r>
        <w:rPr>
          <w:lang w:val="en-US" w:eastAsia="ko-KR"/>
        </w:rPr>
        <w:t>“</w:t>
      </w:r>
      <w:r w:rsidRPr="00707259">
        <w:rPr>
          <w:lang w:val="en-US" w:eastAsia="ko-KR"/>
        </w:rPr>
        <w:t>binary unitary matrix of size N_TX x N_TX (elements restricted to 0 or 1)</w:t>
      </w:r>
      <w:r>
        <w:rPr>
          <w:lang w:val="en-US" w:eastAsia="ko-KR"/>
        </w:rPr>
        <w:t>”</w:t>
      </w:r>
      <w:r>
        <w:rPr>
          <w:rFonts w:hint="eastAsia"/>
          <w:lang w:val="en-US" w:eastAsia="ko-KR"/>
        </w:rPr>
        <w:t xml:space="preserve"> </w:t>
      </w:r>
      <w:r w:rsidR="00323691">
        <w:rPr>
          <w:rFonts w:hint="eastAsia"/>
          <w:lang w:val="en-US" w:eastAsia="ko-KR"/>
        </w:rPr>
        <w:t xml:space="preserve">in place of the identity matrix.  The reason for requiring the use of an identity matrix in the HE ranging is to have </w:t>
      </w:r>
      <w:r w:rsidR="00812878">
        <w:rPr>
          <w:rFonts w:hint="eastAsia"/>
          <w:lang w:val="en-US" w:eastAsia="ko-KR"/>
        </w:rPr>
        <w:t xml:space="preserve">each spatial stream be transmitted on only transmit antenna, and </w:t>
      </w:r>
      <w:r w:rsidR="004911FE">
        <w:rPr>
          <w:rFonts w:hint="eastAsia"/>
          <w:lang w:val="en-US" w:eastAsia="ko-KR"/>
        </w:rPr>
        <w:t>one transmit antenna transmitting at most one spatial stream.</w:t>
      </w:r>
      <w:r w:rsidR="001F3452">
        <w:rPr>
          <w:rFonts w:hint="eastAsia"/>
          <w:lang w:val="en-US" w:eastAsia="ko-KR"/>
        </w:rPr>
        <w:t xml:space="preserve"> This is because </w:t>
      </w:r>
      <w:r w:rsidR="00C810EA">
        <w:rPr>
          <w:rFonts w:hint="eastAsia"/>
          <w:lang w:val="en-US" w:eastAsia="ko-KR"/>
        </w:rPr>
        <w:t xml:space="preserve">CSD is often used if a transmitter transmits multiple spatial streams </w:t>
      </w:r>
      <w:r w:rsidR="007A34E3">
        <w:rPr>
          <w:rFonts w:hint="eastAsia"/>
          <w:lang w:val="en-US" w:eastAsia="ko-KR"/>
        </w:rPr>
        <w:t>over a given transmit antenna, in which case the ranging measurement gets confused by the CSD (having hard time distinguishing real channel delay vs. CSD).</w:t>
      </w:r>
      <w:r w:rsidR="004911FE">
        <w:rPr>
          <w:rFonts w:hint="eastAsia"/>
          <w:lang w:val="en-US" w:eastAsia="ko-KR"/>
        </w:rPr>
        <w:t xml:space="preserve">  A </w:t>
      </w:r>
      <w:r w:rsidR="001F3452">
        <w:rPr>
          <w:lang w:val="en-US" w:eastAsia="ko-KR"/>
        </w:rPr>
        <w:t>“</w:t>
      </w:r>
      <w:r w:rsidR="001F3452" w:rsidRPr="00707259">
        <w:rPr>
          <w:lang w:val="en-US" w:eastAsia="ko-KR"/>
        </w:rPr>
        <w:t>binary unitary matrix of size N_TX x N_TX (elements restricted to 0 or 1)</w:t>
      </w:r>
      <w:r w:rsidR="001F3452">
        <w:rPr>
          <w:lang w:val="en-US" w:eastAsia="ko-KR"/>
        </w:rPr>
        <w:t>”</w:t>
      </w:r>
      <w:r w:rsidR="007A34E3">
        <w:rPr>
          <w:rFonts w:hint="eastAsia"/>
          <w:lang w:val="en-US" w:eastAsia="ko-KR"/>
        </w:rPr>
        <w:t xml:space="preserve"> allows </w:t>
      </w:r>
      <w:r w:rsidR="007A34E3">
        <w:rPr>
          <w:lang w:val="en-US" w:eastAsia="ko-KR"/>
        </w:rPr>
        <w:t>multipl</w:t>
      </w:r>
      <w:r w:rsidR="007A34E3">
        <w:rPr>
          <w:rFonts w:hint="eastAsia"/>
          <w:lang w:val="en-US" w:eastAsia="ko-KR"/>
        </w:rPr>
        <w:t>e spatial streams to be transmitted over a given transmit antenna, hence should not be allowed for HE ranging.</w:t>
      </w:r>
    </w:p>
    <w:p w14:paraId="7D7E5D16" w14:textId="2AEF805B" w:rsidR="007A34E3" w:rsidRPr="00707259" w:rsidRDefault="00E4439B" w:rsidP="003C12F1">
      <w:pPr>
        <w:pStyle w:val="BodyText"/>
        <w:rPr>
          <w:rFonts w:hint="eastAsia"/>
          <w:lang w:val="en-US" w:eastAsia="ko-KR"/>
        </w:rPr>
      </w:pPr>
      <w:r>
        <w:rPr>
          <w:rFonts w:hint="eastAsia"/>
          <w:lang w:val="en-US" w:eastAsia="ko-KR"/>
        </w:rPr>
        <w:t xml:space="preserve">Commenter is correct that </w:t>
      </w:r>
      <w:r w:rsidRPr="00E4439B">
        <w:rPr>
          <w:lang w:val="en-US" w:eastAsia="ko-KR"/>
        </w:rPr>
        <w:t>"antenna selection matrix" and "antenna swapping"</w:t>
      </w:r>
      <w:r>
        <w:rPr>
          <w:rFonts w:hint="eastAsia"/>
          <w:lang w:val="en-US" w:eastAsia="ko-KR"/>
        </w:rPr>
        <w:t xml:space="preserve"> are not defined terms.  Proposed text changes in this document avoids using these undefined terms.</w:t>
      </w:r>
    </w:p>
    <w:p w14:paraId="5248B264" w14:textId="77777777" w:rsidR="001D73F8" w:rsidRDefault="001D73F8" w:rsidP="003C12F1">
      <w:pPr>
        <w:pStyle w:val="BodyText"/>
        <w:rPr>
          <w:lang w:val="en-US"/>
        </w:rPr>
      </w:pPr>
    </w:p>
    <w:p w14:paraId="5D0FA46D" w14:textId="65CEB467" w:rsidR="00722180" w:rsidRDefault="00722180" w:rsidP="00722180">
      <w:pPr>
        <w:pStyle w:val="Heading2"/>
        <w:rPr>
          <w:rFonts w:hint="eastAsia"/>
          <w:sz w:val="22"/>
          <w:lang w:eastAsia="ko-KR"/>
        </w:rPr>
      </w:pPr>
      <w:r>
        <w:t xml:space="preserve">Proposed Resolution: CID </w:t>
      </w:r>
      <w:r w:rsidR="00DE2E2E">
        <w:rPr>
          <w:rFonts w:hint="eastAsia"/>
          <w:lang w:eastAsia="ko-KR"/>
        </w:rPr>
        <w:t>7016</w:t>
      </w:r>
    </w:p>
    <w:p w14:paraId="4270AF36" w14:textId="77777777" w:rsidR="0023229C" w:rsidRPr="003C12F1" w:rsidRDefault="0023229C" w:rsidP="0023229C">
      <w:pPr>
        <w:rPr>
          <w:b/>
          <w:bCs/>
          <w:sz w:val="22"/>
          <w:szCs w:val="22"/>
          <w:lang w:val="en-US"/>
        </w:rPr>
      </w:pPr>
      <w:r w:rsidRPr="003C12F1">
        <w:rPr>
          <w:b/>
          <w:bCs/>
          <w:sz w:val="22"/>
          <w:szCs w:val="22"/>
          <w:lang w:val="en-US"/>
        </w:rPr>
        <w:t>REVISED</w:t>
      </w:r>
    </w:p>
    <w:p w14:paraId="77FE7B76" w14:textId="77777777" w:rsidR="0023229C" w:rsidRPr="003C12F1" w:rsidRDefault="0023229C" w:rsidP="0023229C">
      <w:pPr>
        <w:rPr>
          <w:sz w:val="22"/>
          <w:szCs w:val="22"/>
          <w:lang w:val="en-US"/>
        </w:rPr>
      </w:pPr>
    </w:p>
    <w:p w14:paraId="78D35DB1" w14:textId="77777777" w:rsidR="0023229C" w:rsidRPr="003C12F1" w:rsidRDefault="0023229C" w:rsidP="0023229C">
      <w:pPr>
        <w:rPr>
          <w:b/>
          <w:bCs/>
          <w:sz w:val="22"/>
          <w:szCs w:val="22"/>
          <w:lang w:val="en-US"/>
        </w:rPr>
      </w:pPr>
      <w:r w:rsidRPr="003C12F1">
        <w:rPr>
          <w:b/>
          <w:bCs/>
          <w:sz w:val="22"/>
          <w:szCs w:val="22"/>
          <w:lang w:val="en-US"/>
        </w:rPr>
        <w:t xml:space="preserve">Instruction to </w:t>
      </w:r>
      <w:proofErr w:type="spellStart"/>
      <w:r w:rsidRPr="003C12F1">
        <w:rPr>
          <w:b/>
          <w:bCs/>
          <w:sz w:val="22"/>
          <w:szCs w:val="22"/>
          <w:lang w:val="en-US"/>
        </w:rPr>
        <w:t>TGme</w:t>
      </w:r>
      <w:proofErr w:type="spellEnd"/>
      <w:r w:rsidRPr="003C12F1">
        <w:rPr>
          <w:b/>
          <w:bCs/>
          <w:sz w:val="22"/>
          <w:szCs w:val="22"/>
          <w:lang w:val="en-US"/>
        </w:rPr>
        <w:t xml:space="preserve"> Editor:</w:t>
      </w:r>
    </w:p>
    <w:p w14:paraId="5FBE4B01" w14:textId="5926EA09" w:rsidR="0023229C" w:rsidRPr="003C12F1" w:rsidRDefault="0023229C" w:rsidP="0023229C">
      <w:pPr>
        <w:rPr>
          <w:color w:val="0000FF"/>
          <w:sz w:val="22"/>
          <w:szCs w:val="22"/>
          <w:u w:val="single"/>
          <w:lang w:val="en-US"/>
        </w:rPr>
      </w:pPr>
      <w:r w:rsidRPr="003C12F1">
        <w:rPr>
          <w:sz w:val="22"/>
          <w:szCs w:val="22"/>
          <w:lang w:val="en-US"/>
        </w:rPr>
        <w:t xml:space="preserve">Implement the proposed text updates for CID </w:t>
      </w:r>
      <w:r w:rsidR="00CF43E6" w:rsidRPr="003C12F1">
        <w:rPr>
          <w:rFonts w:hint="eastAsia"/>
          <w:sz w:val="22"/>
          <w:szCs w:val="22"/>
          <w:lang w:val="en-US" w:eastAsia="ko-KR"/>
        </w:rPr>
        <w:t>7016</w:t>
      </w:r>
      <w:r w:rsidRPr="003C12F1">
        <w:rPr>
          <w:sz w:val="22"/>
          <w:szCs w:val="22"/>
          <w:lang w:val="en-US"/>
        </w:rPr>
        <w:t xml:space="preserve"> in </w:t>
      </w:r>
      <w:hyperlink r:id="rId16" w:history="1">
        <w:r w:rsidR="00CF43E6" w:rsidRPr="003C12F1">
          <w:rPr>
            <w:rStyle w:val="Hyperlink"/>
            <w:sz w:val="22"/>
            <w:szCs w:val="22"/>
            <w:lang w:val="en-US"/>
          </w:rPr>
          <w:t>https://mentor.ieee.org/802.11/dcn/24/11-24-0</w:t>
        </w:r>
        <w:r w:rsidR="00CF43E6" w:rsidRPr="003C12F1">
          <w:rPr>
            <w:rStyle w:val="Hyperlink"/>
            <w:rFonts w:hint="eastAsia"/>
            <w:sz w:val="22"/>
            <w:szCs w:val="22"/>
            <w:lang w:val="en-US" w:eastAsia="ko-KR"/>
          </w:rPr>
          <w:t>698</w:t>
        </w:r>
        <w:r w:rsidR="00CF43E6" w:rsidRPr="003C12F1">
          <w:rPr>
            <w:rStyle w:val="Hyperlink"/>
            <w:sz w:val="22"/>
            <w:szCs w:val="22"/>
            <w:lang w:val="en-US"/>
          </w:rPr>
          <w:t>-00-000m-</w:t>
        </w:r>
        <w:r w:rsidR="00CF43E6" w:rsidRPr="003C12F1">
          <w:rPr>
            <w:rStyle w:val="Hyperlink"/>
            <w:rFonts w:hint="eastAsia"/>
            <w:sz w:val="22"/>
            <w:szCs w:val="22"/>
            <w:lang w:val="en-US" w:eastAsia="ko-KR"/>
          </w:rPr>
          <w:t>spatial-mapping-for-he-ranging</w:t>
        </w:r>
        <w:r w:rsidR="00CF43E6" w:rsidRPr="003C12F1">
          <w:rPr>
            <w:rStyle w:val="Hyperlink"/>
            <w:sz w:val="22"/>
            <w:szCs w:val="22"/>
            <w:lang w:val="en-US"/>
          </w:rPr>
          <w:t>.docx</w:t>
        </w:r>
      </w:hyperlink>
    </w:p>
    <w:p w14:paraId="2250615F" w14:textId="77777777" w:rsidR="0023229C" w:rsidRPr="003C12F1" w:rsidRDefault="0023229C" w:rsidP="0023229C">
      <w:pPr>
        <w:rPr>
          <w:sz w:val="22"/>
          <w:szCs w:val="22"/>
          <w:lang w:val="en-US"/>
        </w:rPr>
      </w:pPr>
    </w:p>
    <w:p w14:paraId="00B44498" w14:textId="77777777" w:rsidR="0023229C" w:rsidRPr="003C12F1" w:rsidRDefault="0023229C" w:rsidP="0023229C">
      <w:pPr>
        <w:rPr>
          <w:b/>
          <w:bCs/>
          <w:sz w:val="22"/>
          <w:szCs w:val="22"/>
          <w:lang w:val="en-US"/>
        </w:rPr>
      </w:pPr>
      <w:r w:rsidRPr="003C12F1">
        <w:rPr>
          <w:b/>
          <w:bCs/>
          <w:sz w:val="22"/>
          <w:szCs w:val="22"/>
          <w:lang w:val="en-US"/>
        </w:rPr>
        <w:t>Note to Commenter:</w:t>
      </w:r>
    </w:p>
    <w:p w14:paraId="4057D63C" w14:textId="265685A7" w:rsidR="00013E4D" w:rsidRPr="003C12F1" w:rsidRDefault="00C0510B" w:rsidP="0023229C">
      <w:pPr>
        <w:rPr>
          <w:sz w:val="22"/>
          <w:szCs w:val="22"/>
          <w:lang w:val="en-US" w:eastAsia="ko-KR"/>
        </w:rPr>
      </w:pPr>
      <w:r w:rsidRPr="003C12F1">
        <w:rPr>
          <w:rFonts w:hint="eastAsia"/>
          <w:sz w:val="22"/>
          <w:szCs w:val="22"/>
          <w:lang w:val="en-US" w:eastAsia="ko-KR"/>
        </w:rPr>
        <w:t xml:space="preserve">HE ranging requires each transmit antenna to carry at most one spatial stream. The </w:t>
      </w:r>
      <w:r w:rsidRPr="003C12F1">
        <w:rPr>
          <w:sz w:val="22"/>
          <w:szCs w:val="22"/>
          <w:lang w:val="en-US" w:eastAsia="ko-KR"/>
        </w:rPr>
        <w:t>“binary unitary matrix (elements restricted to 0 or 1)”</w:t>
      </w:r>
      <w:r w:rsidRPr="003C12F1">
        <w:rPr>
          <w:rFonts w:hint="eastAsia"/>
          <w:sz w:val="22"/>
          <w:szCs w:val="22"/>
          <w:lang w:val="en-US" w:eastAsia="ko-KR"/>
        </w:rPr>
        <w:t xml:space="preserve"> proposed by the commenter breaks this </w:t>
      </w:r>
      <w:r w:rsidR="009C1D4B" w:rsidRPr="003C12F1">
        <w:rPr>
          <w:rFonts w:hint="eastAsia"/>
          <w:sz w:val="22"/>
          <w:szCs w:val="22"/>
          <w:lang w:val="en-US" w:eastAsia="ko-KR"/>
        </w:rPr>
        <w:t>requirement, hence is not appropriate for HE ranging.</w:t>
      </w:r>
    </w:p>
    <w:p w14:paraId="477F50BC" w14:textId="591779F9" w:rsidR="009C1D4B" w:rsidRPr="003C12F1" w:rsidRDefault="009C1D4B" w:rsidP="0023229C">
      <w:pPr>
        <w:rPr>
          <w:rFonts w:hint="eastAsia"/>
          <w:sz w:val="22"/>
          <w:szCs w:val="22"/>
          <w:lang w:val="en-US"/>
        </w:rPr>
      </w:pPr>
      <w:r w:rsidRPr="003C12F1">
        <w:rPr>
          <w:rFonts w:hint="eastAsia"/>
          <w:sz w:val="22"/>
          <w:szCs w:val="22"/>
          <w:lang w:val="en-US" w:eastAsia="ko-KR"/>
        </w:rPr>
        <w:t xml:space="preserve">The proposed text change above </w:t>
      </w:r>
      <w:r w:rsidR="0082464A" w:rsidRPr="003C12F1">
        <w:rPr>
          <w:rFonts w:hint="eastAsia"/>
          <w:sz w:val="22"/>
          <w:szCs w:val="22"/>
          <w:lang w:val="en-US" w:eastAsia="ko-KR"/>
        </w:rPr>
        <w:t xml:space="preserve">avoids using the undefined terms </w:t>
      </w:r>
      <w:r w:rsidR="0082464A" w:rsidRPr="003C12F1">
        <w:rPr>
          <w:sz w:val="22"/>
          <w:szCs w:val="22"/>
          <w:lang w:val="en-US" w:eastAsia="ko-KR"/>
        </w:rPr>
        <w:t>"antenna selection matrix" and "antenna swapping"</w:t>
      </w:r>
      <w:r w:rsidR="0082464A" w:rsidRPr="003C12F1">
        <w:rPr>
          <w:rFonts w:hint="eastAsia"/>
          <w:sz w:val="22"/>
          <w:szCs w:val="22"/>
          <w:lang w:val="en-US" w:eastAsia="ko-KR"/>
        </w:rPr>
        <w:t>.</w:t>
      </w:r>
    </w:p>
    <w:p w14:paraId="1C457FEB" w14:textId="77777777" w:rsidR="0023229C" w:rsidRPr="003C12F1" w:rsidRDefault="0023229C" w:rsidP="0023229C">
      <w:pPr>
        <w:rPr>
          <w:sz w:val="22"/>
          <w:szCs w:val="22"/>
          <w:lang w:val="en-US"/>
        </w:rPr>
      </w:pPr>
    </w:p>
    <w:p w14:paraId="361F3783" w14:textId="00C5C373" w:rsidR="008D5375" w:rsidRDefault="008D5375" w:rsidP="008D5375">
      <w:pPr>
        <w:pStyle w:val="Heading2"/>
        <w:rPr>
          <w:rFonts w:hint="eastAsia"/>
          <w:sz w:val="22"/>
          <w:lang w:eastAsia="ko-KR"/>
        </w:rPr>
      </w:pPr>
      <w:r>
        <w:t xml:space="preserve">Proposed Resolution: CID </w:t>
      </w:r>
      <w:r>
        <w:rPr>
          <w:rFonts w:hint="eastAsia"/>
          <w:lang w:eastAsia="ko-KR"/>
        </w:rPr>
        <w:t>701</w:t>
      </w:r>
      <w:r>
        <w:rPr>
          <w:rFonts w:hint="eastAsia"/>
          <w:lang w:eastAsia="ko-KR"/>
        </w:rPr>
        <w:t>7</w:t>
      </w:r>
    </w:p>
    <w:p w14:paraId="66A171B5" w14:textId="77777777" w:rsidR="008D5375" w:rsidRPr="003C12F1" w:rsidRDefault="008D5375" w:rsidP="008D5375">
      <w:pPr>
        <w:rPr>
          <w:b/>
          <w:bCs/>
          <w:sz w:val="22"/>
          <w:szCs w:val="22"/>
          <w:lang w:val="en-US"/>
        </w:rPr>
      </w:pPr>
      <w:r w:rsidRPr="003C12F1">
        <w:rPr>
          <w:b/>
          <w:bCs/>
          <w:sz w:val="22"/>
          <w:szCs w:val="22"/>
          <w:lang w:val="en-US"/>
        </w:rPr>
        <w:t>REVISED</w:t>
      </w:r>
    </w:p>
    <w:p w14:paraId="5A9413C7" w14:textId="77777777" w:rsidR="008D5375" w:rsidRPr="003C12F1" w:rsidRDefault="008D5375" w:rsidP="008D5375">
      <w:pPr>
        <w:rPr>
          <w:sz w:val="22"/>
          <w:szCs w:val="22"/>
          <w:lang w:val="en-US"/>
        </w:rPr>
      </w:pPr>
    </w:p>
    <w:p w14:paraId="7DC7B020" w14:textId="77777777" w:rsidR="008D5375" w:rsidRPr="003C12F1" w:rsidRDefault="008D5375" w:rsidP="008D5375">
      <w:pPr>
        <w:rPr>
          <w:b/>
          <w:bCs/>
          <w:sz w:val="22"/>
          <w:szCs w:val="22"/>
          <w:lang w:val="en-US"/>
        </w:rPr>
      </w:pPr>
      <w:r w:rsidRPr="003C12F1">
        <w:rPr>
          <w:b/>
          <w:bCs/>
          <w:sz w:val="22"/>
          <w:szCs w:val="22"/>
          <w:lang w:val="en-US"/>
        </w:rPr>
        <w:t xml:space="preserve">Instruction to </w:t>
      </w:r>
      <w:proofErr w:type="spellStart"/>
      <w:r w:rsidRPr="003C12F1">
        <w:rPr>
          <w:b/>
          <w:bCs/>
          <w:sz w:val="22"/>
          <w:szCs w:val="22"/>
          <w:lang w:val="en-US"/>
        </w:rPr>
        <w:t>TGme</w:t>
      </w:r>
      <w:proofErr w:type="spellEnd"/>
      <w:r w:rsidRPr="003C12F1">
        <w:rPr>
          <w:b/>
          <w:bCs/>
          <w:sz w:val="22"/>
          <w:szCs w:val="22"/>
          <w:lang w:val="en-US"/>
        </w:rPr>
        <w:t xml:space="preserve"> Editor:</w:t>
      </w:r>
    </w:p>
    <w:p w14:paraId="70BCBEF9" w14:textId="493BB830" w:rsidR="008D5375" w:rsidRPr="003C12F1" w:rsidRDefault="008D5375" w:rsidP="008D5375">
      <w:pPr>
        <w:rPr>
          <w:color w:val="0000FF"/>
          <w:sz w:val="22"/>
          <w:szCs w:val="22"/>
          <w:u w:val="single"/>
          <w:lang w:val="en-US"/>
        </w:rPr>
      </w:pPr>
      <w:r w:rsidRPr="003C12F1">
        <w:rPr>
          <w:sz w:val="22"/>
          <w:szCs w:val="22"/>
          <w:lang w:val="en-US"/>
        </w:rPr>
        <w:t xml:space="preserve">Implement the proposed text updates for CID </w:t>
      </w:r>
      <w:r w:rsidRPr="003C12F1">
        <w:rPr>
          <w:rFonts w:hint="eastAsia"/>
          <w:sz w:val="22"/>
          <w:szCs w:val="22"/>
          <w:lang w:val="en-US" w:eastAsia="ko-KR"/>
        </w:rPr>
        <w:t>701</w:t>
      </w:r>
      <w:r w:rsidRPr="003C12F1">
        <w:rPr>
          <w:rFonts w:hint="eastAsia"/>
          <w:sz w:val="22"/>
          <w:szCs w:val="22"/>
          <w:lang w:val="en-US" w:eastAsia="ko-KR"/>
        </w:rPr>
        <w:t>7</w:t>
      </w:r>
      <w:r w:rsidRPr="003C12F1">
        <w:rPr>
          <w:sz w:val="22"/>
          <w:szCs w:val="22"/>
          <w:lang w:val="en-US"/>
        </w:rPr>
        <w:t xml:space="preserve"> in </w:t>
      </w:r>
      <w:hyperlink r:id="rId17" w:history="1">
        <w:r w:rsidRPr="003C12F1">
          <w:rPr>
            <w:rStyle w:val="Hyperlink"/>
            <w:sz w:val="22"/>
            <w:szCs w:val="22"/>
            <w:lang w:val="en-US"/>
          </w:rPr>
          <w:t>https://mentor.ieee.org/802.11/dcn/24/11-24-0</w:t>
        </w:r>
        <w:r w:rsidRPr="003C12F1">
          <w:rPr>
            <w:rStyle w:val="Hyperlink"/>
            <w:rFonts w:hint="eastAsia"/>
            <w:sz w:val="22"/>
            <w:szCs w:val="22"/>
            <w:lang w:val="en-US" w:eastAsia="ko-KR"/>
          </w:rPr>
          <w:t>698</w:t>
        </w:r>
        <w:r w:rsidRPr="003C12F1">
          <w:rPr>
            <w:rStyle w:val="Hyperlink"/>
            <w:sz w:val="22"/>
            <w:szCs w:val="22"/>
            <w:lang w:val="en-US"/>
          </w:rPr>
          <w:t>-00-000m-</w:t>
        </w:r>
        <w:r w:rsidRPr="003C12F1">
          <w:rPr>
            <w:rStyle w:val="Hyperlink"/>
            <w:rFonts w:hint="eastAsia"/>
            <w:sz w:val="22"/>
            <w:szCs w:val="22"/>
            <w:lang w:val="en-US" w:eastAsia="ko-KR"/>
          </w:rPr>
          <w:t>spatial-mapping-for-he-ranging</w:t>
        </w:r>
        <w:r w:rsidRPr="003C12F1">
          <w:rPr>
            <w:rStyle w:val="Hyperlink"/>
            <w:sz w:val="22"/>
            <w:szCs w:val="22"/>
            <w:lang w:val="en-US"/>
          </w:rPr>
          <w:t>.docx</w:t>
        </w:r>
      </w:hyperlink>
    </w:p>
    <w:p w14:paraId="13F74055" w14:textId="77777777" w:rsidR="008D5375" w:rsidRPr="003C12F1" w:rsidRDefault="008D5375" w:rsidP="008D5375">
      <w:pPr>
        <w:rPr>
          <w:sz w:val="22"/>
          <w:szCs w:val="22"/>
          <w:lang w:val="en-US"/>
        </w:rPr>
      </w:pPr>
    </w:p>
    <w:p w14:paraId="0F6BC9AF" w14:textId="77777777" w:rsidR="008D5375" w:rsidRPr="003C12F1" w:rsidRDefault="008D5375" w:rsidP="008D5375">
      <w:pPr>
        <w:rPr>
          <w:b/>
          <w:bCs/>
          <w:sz w:val="22"/>
          <w:szCs w:val="22"/>
          <w:lang w:val="en-US"/>
        </w:rPr>
      </w:pPr>
      <w:r w:rsidRPr="003C12F1">
        <w:rPr>
          <w:b/>
          <w:bCs/>
          <w:sz w:val="22"/>
          <w:szCs w:val="22"/>
          <w:lang w:val="en-US"/>
        </w:rPr>
        <w:t>Note to Commenter:</w:t>
      </w:r>
    </w:p>
    <w:p w14:paraId="3524F905" w14:textId="77777777" w:rsidR="008D5375" w:rsidRPr="003C12F1" w:rsidRDefault="008D5375" w:rsidP="008D5375">
      <w:pPr>
        <w:rPr>
          <w:sz w:val="22"/>
          <w:szCs w:val="22"/>
          <w:lang w:val="en-US" w:eastAsia="ko-KR"/>
        </w:rPr>
      </w:pPr>
      <w:r w:rsidRPr="003C12F1">
        <w:rPr>
          <w:rFonts w:hint="eastAsia"/>
          <w:sz w:val="22"/>
          <w:szCs w:val="22"/>
          <w:lang w:val="en-US" w:eastAsia="ko-KR"/>
        </w:rPr>
        <w:t xml:space="preserve">HE ranging requires each transmit antenna to carry at most one spatial stream. The </w:t>
      </w:r>
      <w:r w:rsidRPr="003C12F1">
        <w:rPr>
          <w:sz w:val="22"/>
          <w:szCs w:val="22"/>
          <w:lang w:val="en-US" w:eastAsia="ko-KR"/>
        </w:rPr>
        <w:t>“binary unitary matrix (elements restricted to 0 or 1)”</w:t>
      </w:r>
      <w:r w:rsidRPr="003C12F1">
        <w:rPr>
          <w:rFonts w:hint="eastAsia"/>
          <w:sz w:val="22"/>
          <w:szCs w:val="22"/>
          <w:lang w:val="en-US" w:eastAsia="ko-KR"/>
        </w:rPr>
        <w:t xml:space="preserve"> proposed by the commenter breaks this requirement, hence is not appropriate for HE ranging.</w:t>
      </w:r>
    </w:p>
    <w:p w14:paraId="6672025D" w14:textId="77777777" w:rsidR="008D5375" w:rsidRPr="003C12F1" w:rsidRDefault="008D5375" w:rsidP="008D5375">
      <w:pPr>
        <w:rPr>
          <w:rFonts w:hint="eastAsia"/>
          <w:sz w:val="22"/>
          <w:szCs w:val="22"/>
          <w:lang w:val="en-US"/>
        </w:rPr>
      </w:pPr>
      <w:r w:rsidRPr="003C12F1">
        <w:rPr>
          <w:rFonts w:hint="eastAsia"/>
          <w:sz w:val="22"/>
          <w:szCs w:val="22"/>
          <w:lang w:val="en-US" w:eastAsia="ko-KR"/>
        </w:rPr>
        <w:t xml:space="preserve">The proposed text change above avoids using the undefined terms </w:t>
      </w:r>
      <w:r w:rsidRPr="003C12F1">
        <w:rPr>
          <w:sz w:val="22"/>
          <w:szCs w:val="22"/>
          <w:lang w:val="en-US" w:eastAsia="ko-KR"/>
        </w:rPr>
        <w:t>"antenna selection matrix" and "antenna swapping"</w:t>
      </w:r>
      <w:r w:rsidRPr="003C12F1">
        <w:rPr>
          <w:rFonts w:hint="eastAsia"/>
          <w:sz w:val="22"/>
          <w:szCs w:val="22"/>
          <w:lang w:val="en-US" w:eastAsia="ko-KR"/>
        </w:rPr>
        <w:t>.</w:t>
      </w:r>
    </w:p>
    <w:p w14:paraId="3ED1A9EA" w14:textId="77777777" w:rsidR="008D5375" w:rsidRPr="003C12F1" w:rsidRDefault="008D5375" w:rsidP="008D5375">
      <w:pPr>
        <w:rPr>
          <w:sz w:val="22"/>
          <w:szCs w:val="22"/>
          <w:lang w:val="en-US"/>
        </w:rPr>
      </w:pPr>
    </w:p>
    <w:p w14:paraId="314911A2" w14:textId="369D50BB" w:rsidR="0023229C" w:rsidRPr="00157CCC" w:rsidRDefault="0023229C" w:rsidP="0023229C">
      <w:pPr>
        <w:pStyle w:val="Heading2"/>
      </w:pPr>
      <w:r>
        <w:t xml:space="preserve">Proposed Text Update: CID </w:t>
      </w:r>
      <w:r w:rsidR="00EF4783">
        <w:rPr>
          <w:rFonts w:hint="eastAsia"/>
          <w:lang w:eastAsia="ko-KR"/>
        </w:rPr>
        <w:t>7016</w:t>
      </w:r>
    </w:p>
    <w:p w14:paraId="5C81E1E2" w14:textId="77777777" w:rsidR="006468EF" w:rsidRPr="003C12F1" w:rsidRDefault="006468EF" w:rsidP="00A12BF0">
      <w:pPr>
        <w:jc w:val="both"/>
        <w:rPr>
          <w:rFonts w:ascii="Arial" w:hAnsi="Arial" w:cs="Arial"/>
          <w:b/>
          <w:bCs/>
          <w:color w:val="000000"/>
          <w:sz w:val="22"/>
          <w:szCs w:val="22"/>
          <w:lang w:val="en-US" w:eastAsia="ko-KR"/>
        </w:rPr>
      </w:pPr>
    </w:p>
    <w:p w14:paraId="7F90D584" w14:textId="77777777" w:rsidR="00665AB6" w:rsidRPr="003C12F1" w:rsidRDefault="00665AB6" w:rsidP="00A12BF0">
      <w:pPr>
        <w:jc w:val="both"/>
        <w:rPr>
          <w:rFonts w:ascii="Arial" w:hAnsi="Arial" w:cs="Arial" w:hint="eastAsia"/>
          <w:b/>
          <w:bCs/>
          <w:color w:val="000000"/>
          <w:sz w:val="22"/>
          <w:szCs w:val="22"/>
          <w:lang w:val="en-US" w:eastAsia="ko-KR"/>
        </w:rPr>
      </w:pPr>
    </w:p>
    <w:p w14:paraId="36928540" w14:textId="372C3BAD" w:rsidR="00A12BF0" w:rsidRPr="003C12F1" w:rsidRDefault="00AA077B" w:rsidP="00A12BF0">
      <w:pPr>
        <w:jc w:val="both"/>
        <w:rPr>
          <w:rFonts w:ascii="Arial" w:eastAsia="Times New Roman" w:hAnsi="Arial" w:cs="Arial"/>
          <w:b/>
          <w:bCs/>
          <w:color w:val="000000"/>
          <w:sz w:val="22"/>
          <w:szCs w:val="22"/>
          <w:lang w:val="en-US" w:eastAsia="ko-KR"/>
        </w:rPr>
      </w:pPr>
      <w:r w:rsidRPr="003C12F1">
        <w:rPr>
          <w:rFonts w:ascii="Arial" w:eastAsia="Times New Roman" w:hAnsi="Arial" w:cs="Arial"/>
          <w:b/>
          <w:bCs/>
          <w:color w:val="000000"/>
          <w:sz w:val="22"/>
          <w:szCs w:val="22"/>
          <w:lang w:val="en-US" w:eastAsia="ko-KR"/>
        </w:rPr>
        <w:t>27.3.19.1 HE Ranging NDP</w:t>
      </w:r>
    </w:p>
    <w:p w14:paraId="21E5A0C6" w14:textId="09846697" w:rsidR="00A12BF0" w:rsidRPr="003C12F1" w:rsidRDefault="00741FD4" w:rsidP="00A12BF0">
      <w:pPr>
        <w:jc w:val="both"/>
        <w:rPr>
          <w:rFonts w:ascii="TimesNewRoman" w:hAnsi="TimesNewRoman"/>
          <w:color w:val="000000"/>
          <w:sz w:val="22"/>
          <w:szCs w:val="22"/>
          <w:lang w:val="en-US" w:eastAsia="ko-KR"/>
        </w:rPr>
      </w:pPr>
      <w:r w:rsidRPr="003C12F1">
        <w:rPr>
          <w:rFonts w:ascii="TimesNewRoman" w:hAnsi="TimesNewRoman"/>
          <w:color w:val="000000"/>
          <w:sz w:val="22"/>
          <w:szCs w:val="22"/>
          <w:lang w:val="en-US" w:eastAsia="ko-KR"/>
        </w:rPr>
        <w:t>…</w:t>
      </w:r>
    </w:p>
    <w:p w14:paraId="725C2C13" w14:textId="2D1AE2FD" w:rsidR="00665AB6" w:rsidRPr="003C12F1" w:rsidRDefault="00665AB6" w:rsidP="00665AB6">
      <w:pPr>
        <w:pStyle w:val="T"/>
        <w:rPr>
          <w:i/>
          <w:w w:val="100"/>
          <w:sz w:val="22"/>
          <w:szCs w:val="22"/>
        </w:rPr>
      </w:pPr>
      <w:r w:rsidRPr="003C12F1">
        <w:rPr>
          <w:i/>
          <w:w w:val="100"/>
          <w:sz w:val="22"/>
          <w:szCs w:val="22"/>
          <w:highlight w:val="yellow"/>
        </w:rPr>
        <w:t xml:space="preserve">Instruction to </w:t>
      </w:r>
      <w:proofErr w:type="spellStart"/>
      <w:r w:rsidRPr="003C12F1">
        <w:rPr>
          <w:i/>
          <w:w w:val="100"/>
          <w:sz w:val="22"/>
          <w:szCs w:val="22"/>
          <w:highlight w:val="yellow"/>
        </w:rPr>
        <w:t>TGme</w:t>
      </w:r>
      <w:proofErr w:type="spellEnd"/>
      <w:r w:rsidRPr="003C12F1">
        <w:rPr>
          <w:i/>
          <w:w w:val="100"/>
          <w:sz w:val="22"/>
          <w:szCs w:val="22"/>
          <w:highlight w:val="yellow"/>
        </w:rPr>
        <w:t xml:space="preserve"> Editor: Update </w:t>
      </w:r>
      <w:proofErr w:type="spellStart"/>
      <w:r w:rsidRPr="003C12F1">
        <w:rPr>
          <w:i/>
          <w:w w:val="100"/>
          <w:sz w:val="22"/>
          <w:szCs w:val="22"/>
          <w:highlight w:val="yellow"/>
        </w:rPr>
        <w:t>REVme</w:t>
      </w:r>
      <w:proofErr w:type="spellEnd"/>
      <w:r w:rsidRPr="003C12F1">
        <w:rPr>
          <w:i/>
          <w:w w:val="100"/>
          <w:sz w:val="22"/>
          <w:szCs w:val="22"/>
          <w:highlight w:val="yellow"/>
        </w:rPr>
        <w:t xml:space="preserve"> D</w:t>
      </w:r>
      <w:r w:rsidRPr="003C12F1">
        <w:rPr>
          <w:rFonts w:eastAsia="Malgun Gothic" w:hint="eastAsia"/>
          <w:i/>
          <w:w w:val="100"/>
          <w:sz w:val="22"/>
          <w:szCs w:val="22"/>
          <w:highlight w:val="yellow"/>
          <w:lang w:eastAsia="ko-KR"/>
        </w:rPr>
        <w:t>5.0</w:t>
      </w:r>
      <w:r w:rsidRPr="003C12F1">
        <w:rPr>
          <w:i/>
          <w:w w:val="100"/>
          <w:sz w:val="22"/>
          <w:szCs w:val="22"/>
          <w:highlight w:val="yellow"/>
        </w:rPr>
        <w:t xml:space="preserve"> P</w:t>
      </w:r>
      <w:r w:rsidRPr="003C12F1">
        <w:rPr>
          <w:rFonts w:eastAsia="Malgun Gothic" w:hint="eastAsia"/>
          <w:i/>
          <w:w w:val="100"/>
          <w:sz w:val="22"/>
          <w:szCs w:val="22"/>
          <w:highlight w:val="yellow"/>
          <w:lang w:eastAsia="ko-KR"/>
        </w:rPr>
        <w:t>4387</w:t>
      </w:r>
      <w:r w:rsidRPr="003C12F1">
        <w:rPr>
          <w:i/>
          <w:w w:val="100"/>
          <w:sz w:val="22"/>
          <w:szCs w:val="22"/>
          <w:highlight w:val="yellow"/>
        </w:rPr>
        <w:t>L</w:t>
      </w:r>
      <w:r w:rsidRPr="003C12F1">
        <w:rPr>
          <w:rFonts w:eastAsia="Malgun Gothic" w:hint="eastAsia"/>
          <w:i/>
          <w:w w:val="100"/>
          <w:sz w:val="22"/>
          <w:szCs w:val="22"/>
          <w:highlight w:val="yellow"/>
          <w:lang w:eastAsia="ko-KR"/>
        </w:rPr>
        <w:t>1</w:t>
      </w:r>
      <w:r w:rsidRPr="003C12F1">
        <w:rPr>
          <w:i/>
          <w:w w:val="100"/>
          <w:sz w:val="22"/>
          <w:szCs w:val="22"/>
          <w:highlight w:val="yellow"/>
        </w:rPr>
        <w:t xml:space="preserve"> as shown below.</w:t>
      </w:r>
    </w:p>
    <w:p w14:paraId="07EB4594" w14:textId="77777777" w:rsidR="00741FD4" w:rsidRPr="003C12F1" w:rsidRDefault="00741FD4" w:rsidP="00A12BF0">
      <w:pPr>
        <w:jc w:val="both"/>
        <w:rPr>
          <w:rFonts w:ascii="TimesNewRoman" w:hAnsi="TimesNewRoman" w:hint="eastAsia"/>
          <w:color w:val="000000"/>
          <w:sz w:val="22"/>
          <w:szCs w:val="22"/>
          <w:lang w:val="en-US" w:eastAsia="ko-KR"/>
        </w:rPr>
      </w:pPr>
    </w:p>
    <w:p w14:paraId="2777E244" w14:textId="471B72BC" w:rsidR="00741FD4" w:rsidRPr="003C12F1" w:rsidRDefault="00741FD4" w:rsidP="00741FD4">
      <w:pPr>
        <w:pStyle w:val="ListParagraph"/>
        <w:numPr>
          <w:ilvl w:val="0"/>
          <w:numId w:val="22"/>
        </w:numPr>
        <w:ind w:leftChars="0"/>
        <w:jc w:val="both"/>
        <w:rPr>
          <w:rFonts w:ascii="TimesNewRoman" w:hAnsi="TimesNewRoman"/>
          <w:color w:val="000000"/>
          <w:sz w:val="22"/>
          <w:szCs w:val="22"/>
          <w:lang w:val="en-US" w:eastAsia="ko-KR"/>
        </w:rPr>
      </w:pPr>
      <w:del w:id="0" w:author="Youhan Kim" w:date="2024-04-15T22:12:00Z">
        <w:r w:rsidRPr="003C12F1" w:rsidDel="00BE4453">
          <w:rPr>
            <w:rFonts w:ascii="TimesNewRoman" w:eastAsia="Times New Roman" w:hAnsi="TimesNewRoman"/>
            <w:color w:val="000000"/>
            <w:sz w:val="22"/>
            <w:szCs w:val="22"/>
            <w:lang w:val="en-US" w:eastAsia="ko-KR"/>
          </w:rPr>
          <w:delText>For</w:delText>
        </w:r>
      </w:del>
      <w:del w:id="1" w:author="Youhan Kim" w:date="2024-04-15T21:43:00Z">
        <w:r w:rsidRPr="003C12F1" w:rsidDel="003C4172">
          <w:rPr>
            <w:rFonts w:ascii="TimesNewRoman" w:eastAsia="Times New Roman" w:hAnsi="TimesNewRoman"/>
            <w:color w:val="000000"/>
            <w:sz w:val="22"/>
            <w:szCs w:val="22"/>
            <w:lang w:val="en-US" w:eastAsia="ko-KR"/>
          </w:rPr>
          <w:delText xml:space="preserve"> </w:delText>
        </w:r>
      </w:del>
      <w:del w:id="2" w:author="Youhan Kim" w:date="2024-04-15T21:42:00Z">
        <w:r w:rsidRPr="003C12F1" w:rsidDel="003C4172">
          <w:rPr>
            <w:rFonts w:ascii="TimesNewRoman" w:eastAsia="Times New Roman" w:hAnsi="TimesNewRoman"/>
            <w:color w:val="000000"/>
            <w:sz w:val="22"/>
            <w:szCs w:val="22"/>
            <w:lang w:val="en-US" w:eastAsia="ko-KR"/>
          </w:rPr>
          <w:delText>tran</w:delText>
        </w:r>
      </w:del>
      <w:del w:id="3" w:author="Youhan Kim" w:date="2024-04-15T21:43:00Z">
        <w:r w:rsidRPr="003C12F1" w:rsidDel="003C4172">
          <w:rPr>
            <w:rFonts w:ascii="TimesNewRoman" w:eastAsia="Times New Roman" w:hAnsi="TimesNewRoman"/>
            <w:color w:val="000000"/>
            <w:sz w:val="22"/>
            <w:szCs w:val="22"/>
            <w:lang w:val="en-US" w:eastAsia="ko-KR"/>
          </w:rPr>
          <w:delText>smission of</w:delText>
        </w:r>
      </w:del>
      <w:del w:id="4" w:author="Youhan Kim" w:date="2024-04-15T22:12:00Z">
        <w:r w:rsidRPr="003C12F1" w:rsidDel="00BE4453">
          <w:rPr>
            <w:rFonts w:ascii="TimesNewRoman" w:eastAsia="Times New Roman" w:hAnsi="TimesNewRoman"/>
            <w:color w:val="000000"/>
            <w:sz w:val="22"/>
            <w:szCs w:val="22"/>
            <w:lang w:val="en-US" w:eastAsia="ko-KR"/>
          </w:rPr>
          <w:delText xml:space="preserve"> HE-STF</w:delText>
        </w:r>
      </w:del>
      <w:del w:id="5" w:author="Youhan Kim" w:date="2024-04-15T21:43:00Z">
        <w:r w:rsidRPr="003C12F1" w:rsidDel="003C4172">
          <w:rPr>
            <w:rFonts w:ascii="TimesNewRoman" w:eastAsia="Times New Roman" w:hAnsi="TimesNewRoman"/>
            <w:color w:val="000000"/>
            <w:sz w:val="22"/>
            <w:szCs w:val="22"/>
            <w:lang w:val="en-US" w:eastAsia="ko-KR"/>
          </w:rPr>
          <w:delText>s</w:delText>
        </w:r>
      </w:del>
      <w:del w:id="6" w:author="Youhan Kim" w:date="2024-04-15T22:12:00Z">
        <w:r w:rsidRPr="003C12F1" w:rsidDel="00BE4453">
          <w:rPr>
            <w:rFonts w:ascii="TimesNewRoman" w:eastAsia="Times New Roman" w:hAnsi="TimesNewRoman"/>
            <w:color w:val="000000"/>
            <w:sz w:val="22"/>
            <w:szCs w:val="22"/>
            <w:lang w:val="en-US" w:eastAsia="ko-KR"/>
          </w:rPr>
          <w:delText xml:space="preserve"> and HE-LTF</w:delText>
        </w:r>
      </w:del>
      <w:del w:id="7" w:author="Youhan Kim" w:date="2024-04-15T21:43:00Z">
        <w:r w:rsidRPr="003C12F1" w:rsidDel="003C4172">
          <w:rPr>
            <w:rFonts w:ascii="TimesNewRoman" w:eastAsia="Times New Roman" w:hAnsi="TimesNewRoman"/>
            <w:color w:val="000000"/>
            <w:sz w:val="22"/>
            <w:szCs w:val="22"/>
            <w:lang w:val="en-US" w:eastAsia="ko-KR"/>
          </w:rPr>
          <w:delText>s</w:delText>
        </w:r>
      </w:del>
      <w:del w:id="8" w:author="Youhan Kim" w:date="2024-04-15T21:26:00Z">
        <w:r w:rsidRPr="003C12F1" w:rsidDel="009317DF">
          <w:rPr>
            <w:rFonts w:ascii="TimesNewRoman" w:eastAsia="Times New Roman" w:hAnsi="TimesNewRoman"/>
            <w:color w:val="000000"/>
            <w:sz w:val="22"/>
            <w:szCs w:val="22"/>
            <w:lang w:val="en-US" w:eastAsia="ko-KR"/>
          </w:rPr>
          <w:delText>,</w:delText>
        </w:r>
      </w:del>
      <w:del w:id="9" w:author="Youhan Kim" w:date="2024-04-15T21:38:00Z">
        <w:r w:rsidRPr="003C12F1" w:rsidDel="0070210C">
          <w:rPr>
            <w:rFonts w:ascii="TimesNewRoman" w:eastAsia="Times New Roman" w:hAnsi="TimesNewRoman"/>
            <w:color w:val="000000"/>
            <w:sz w:val="22"/>
            <w:szCs w:val="22"/>
            <w:lang w:val="en-US" w:eastAsia="ko-KR"/>
          </w:rPr>
          <w:delText xml:space="preserve"> </w:delText>
        </w:r>
      </w:del>
      <w:del w:id="10" w:author="Youhan Kim" w:date="2024-04-15T21:37:00Z">
        <w:r w:rsidRPr="003C12F1" w:rsidDel="0070210C">
          <w:rPr>
            <w:rFonts w:ascii="TimesNewRoman" w:eastAsia="Times New Roman" w:hAnsi="TimesNewRoman"/>
            <w:color w:val="000000"/>
            <w:sz w:val="22"/>
            <w:szCs w:val="22"/>
            <w:lang w:val="en-US" w:eastAsia="ko-KR"/>
          </w:rPr>
          <w:delText xml:space="preserve">if </w:delText>
        </w:r>
      </w:del>
      <w:del w:id="11" w:author="Youhan Kim" w:date="2024-04-15T21:38:00Z">
        <w:r w:rsidRPr="003C12F1" w:rsidDel="0070210C">
          <w:rPr>
            <w:rFonts w:ascii="TimesNewRoman" w:eastAsia="Times New Roman" w:hAnsi="TimesNewRoman"/>
            <w:color w:val="000000"/>
            <w:sz w:val="22"/>
            <w:szCs w:val="22"/>
            <w:lang w:val="en-US" w:eastAsia="ko-KR"/>
          </w:rPr>
          <w:delText>NSTS = NTx</w:delText>
        </w:r>
      </w:del>
      <w:del w:id="12" w:author="Youhan Kim" w:date="2024-04-15T22:12:00Z">
        <w:r w:rsidRPr="003C12F1" w:rsidDel="00BE4453">
          <w:rPr>
            <w:rFonts w:ascii="TimesNewRoman" w:eastAsia="Times New Roman" w:hAnsi="TimesNewRoman"/>
            <w:color w:val="000000"/>
            <w:sz w:val="22"/>
            <w:szCs w:val="22"/>
            <w:lang w:val="en-US" w:eastAsia="ko-KR"/>
          </w:rPr>
          <w:delText xml:space="preserve">, the </w:delText>
        </w:r>
      </w:del>
      <w:del w:id="13" w:author="Youhan Kim" w:date="2024-04-15T21:38:00Z">
        <w:r w:rsidRPr="003C12F1" w:rsidDel="0070210C">
          <w:rPr>
            <w:rFonts w:ascii="TimesNewRoman" w:eastAsia="Times New Roman" w:hAnsi="TimesNewRoman"/>
            <w:color w:val="000000"/>
            <w:sz w:val="22"/>
            <w:szCs w:val="22"/>
            <w:lang w:val="en-US" w:eastAsia="ko-KR"/>
          </w:rPr>
          <w:delText>Q</w:delText>
        </w:r>
      </w:del>
      <w:del w:id="14" w:author="Youhan Kim" w:date="2024-04-15T22:11:00Z">
        <w:r w:rsidRPr="003C12F1" w:rsidDel="00E24F75">
          <w:rPr>
            <w:rFonts w:ascii="TimesNewRoman" w:eastAsia="Times New Roman" w:hAnsi="TimesNewRoman"/>
            <w:color w:val="000000"/>
            <w:sz w:val="22"/>
            <w:szCs w:val="22"/>
            <w:lang w:val="en-US" w:eastAsia="ko-KR"/>
          </w:rPr>
          <w:delText xml:space="preserve"> </w:delText>
        </w:r>
      </w:del>
      <w:del w:id="15" w:author="Youhan Kim" w:date="2024-04-15T22:08:00Z">
        <w:r w:rsidRPr="003C12F1" w:rsidDel="00D25354">
          <w:rPr>
            <w:rFonts w:ascii="TimesNewRoman" w:eastAsia="Times New Roman" w:hAnsi="TimesNewRoman"/>
            <w:color w:val="000000"/>
            <w:sz w:val="22"/>
            <w:szCs w:val="22"/>
            <w:lang w:val="en-US" w:eastAsia="ko-KR"/>
          </w:rPr>
          <w:delText xml:space="preserve">matrix </w:delText>
        </w:r>
      </w:del>
      <w:del w:id="16" w:author="Youhan Kim" w:date="2024-04-15T22:12:00Z">
        <w:r w:rsidRPr="003C12F1" w:rsidDel="00BE4453">
          <w:rPr>
            <w:rFonts w:ascii="TimesNewRoman" w:eastAsia="Times New Roman" w:hAnsi="TimesNewRoman"/>
            <w:color w:val="000000"/>
            <w:sz w:val="22"/>
            <w:szCs w:val="22"/>
            <w:lang w:val="en-US" w:eastAsia="ko-KR"/>
          </w:rPr>
          <w:delText xml:space="preserve">shall be an </w:delText>
        </w:r>
      </w:del>
      <w:del w:id="17" w:author="Youhan Kim" w:date="2024-04-15T21:38:00Z">
        <w:r w:rsidRPr="003C12F1" w:rsidDel="0070210C">
          <w:rPr>
            <w:rFonts w:ascii="TimesNewRoman" w:eastAsia="Times New Roman" w:hAnsi="TimesNewRoman"/>
            <w:color w:val="000000"/>
            <w:sz w:val="22"/>
            <w:szCs w:val="22"/>
            <w:lang w:val="en-US" w:eastAsia="ko-KR"/>
          </w:rPr>
          <w:delText>Identity</w:delText>
        </w:r>
        <w:r w:rsidRPr="003C12F1" w:rsidDel="0070210C">
          <w:rPr>
            <w:rFonts w:ascii="TimesNewRoman" w:hAnsi="TimesNewRoman" w:hint="eastAsia"/>
            <w:color w:val="000000"/>
            <w:sz w:val="22"/>
            <w:szCs w:val="22"/>
            <w:lang w:val="en-US" w:eastAsia="ko-KR"/>
          </w:rPr>
          <w:delText xml:space="preserve"> </w:delText>
        </w:r>
      </w:del>
      <w:del w:id="18" w:author="Youhan Kim" w:date="2024-04-15T22:12:00Z">
        <w:r w:rsidRPr="003C12F1" w:rsidDel="00BE4453">
          <w:rPr>
            <w:rFonts w:ascii="TimesNewRoman" w:eastAsia="Times New Roman" w:hAnsi="TimesNewRoman"/>
            <w:color w:val="000000"/>
            <w:sz w:val="22"/>
            <w:szCs w:val="22"/>
            <w:lang w:val="en-US" w:eastAsia="ko-KR"/>
          </w:rPr>
          <w:delText>matrix</w:delText>
        </w:r>
      </w:del>
      <w:del w:id="19" w:author="Youhan Kim" w:date="2024-04-15T21:39:00Z">
        <w:r w:rsidRPr="003C12F1" w:rsidDel="0070210C">
          <w:rPr>
            <w:rFonts w:ascii="TimesNewRoman" w:eastAsia="Times New Roman" w:hAnsi="TimesNewRoman"/>
            <w:color w:val="000000"/>
            <w:sz w:val="22"/>
            <w:szCs w:val="22"/>
            <w:lang w:val="en-US" w:eastAsia="ko-KR"/>
          </w:rPr>
          <w:delText>, and if</w:delText>
        </w:r>
        <w:r w:rsidR="00DD156E" w:rsidRPr="003C12F1" w:rsidDel="00DD156E">
          <w:rPr>
            <w:rFonts w:ascii="TimesNewRoman" w:hAnsi="TimesNewRoman" w:hint="eastAsia"/>
            <w:color w:val="000000"/>
            <w:sz w:val="22"/>
            <w:szCs w:val="22"/>
            <w:lang w:val="en-US" w:eastAsia="ko-KR"/>
          </w:rPr>
          <w:delText xml:space="preserve"> </w:delText>
        </w:r>
        <w:r w:rsidRPr="003C12F1" w:rsidDel="00DD156E">
          <w:rPr>
            <w:rFonts w:ascii="TimesNewRoman" w:eastAsia="Times New Roman" w:hAnsi="TimesNewRoman"/>
            <w:color w:val="000000"/>
            <w:sz w:val="22"/>
            <w:szCs w:val="22"/>
            <w:lang w:val="en-US" w:eastAsia="ko-KR"/>
          </w:rPr>
          <w:delText>NSTS &lt; NTx</w:delText>
        </w:r>
      </w:del>
      <w:del w:id="20" w:author="Youhan Kim" w:date="2024-04-15T22:12:00Z">
        <w:r w:rsidRPr="003C12F1" w:rsidDel="00BE4453">
          <w:rPr>
            <w:rFonts w:ascii="TimesNewRoman" w:eastAsia="Times New Roman" w:hAnsi="TimesNewRoman"/>
            <w:color w:val="000000"/>
            <w:sz w:val="22"/>
            <w:szCs w:val="22"/>
            <w:lang w:val="en-US" w:eastAsia="ko-KR"/>
          </w:rPr>
          <w:delText xml:space="preserve">, the </w:delText>
        </w:r>
      </w:del>
      <w:del w:id="21" w:author="Youhan Kim" w:date="2024-04-15T21:24:00Z">
        <w:r w:rsidRPr="003C12F1" w:rsidDel="00BF5F92">
          <w:rPr>
            <w:rFonts w:ascii="TimesNewRoman" w:eastAsia="Times New Roman" w:hAnsi="TimesNewRoman"/>
            <w:color w:val="000000"/>
            <w:sz w:val="22"/>
            <w:szCs w:val="22"/>
            <w:lang w:val="en-US" w:eastAsia="ko-KR"/>
          </w:rPr>
          <w:delText>Q</w:delText>
        </w:r>
      </w:del>
      <w:del w:id="22" w:author="Youhan Kim" w:date="2024-04-15T22:12:00Z">
        <w:r w:rsidRPr="003C12F1" w:rsidDel="00BE4453">
          <w:rPr>
            <w:rFonts w:ascii="TimesNewRoman" w:eastAsia="Times New Roman" w:hAnsi="TimesNewRoman"/>
            <w:color w:val="000000"/>
            <w:sz w:val="22"/>
            <w:szCs w:val="22"/>
            <w:lang w:val="en-US" w:eastAsia="ko-KR"/>
          </w:rPr>
          <w:delText xml:space="preserve"> matrix shall </w:delText>
        </w:r>
      </w:del>
      <w:del w:id="23" w:author="Youhan Kim" w:date="2024-04-15T21:42:00Z">
        <w:r w:rsidRPr="003C12F1" w:rsidDel="00957511">
          <w:rPr>
            <w:rFonts w:ascii="TimesNewRoman" w:eastAsia="Times New Roman" w:hAnsi="TimesNewRoman"/>
            <w:color w:val="000000"/>
            <w:sz w:val="22"/>
            <w:szCs w:val="22"/>
            <w:lang w:val="en-US" w:eastAsia="ko-KR"/>
          </w:rPr>
          <w:delText>be</w:delText>
        </w:r>
        <w:r w:rsidR="00AF6F5E" w:rsidRPr="003C12F1" w:rsidDel="00957511">
          <w:rPr>
            <w:rFonts w:ascii="TimesNewRoman" w:hAnsi="TimesNewRoman" w:hint="eastAsia"/>
            <w:color w:val="000000"/>
            <w:sz w:val="22"/>
            <w:szCs w:val="22"/>
            <w:lang w:val="en-US" w:eastAsia="ko-KR"/>
          </w:rPr>
          <w:delText xml:space="preserve"> </w:delText>
        </w:r>
        <w:r w:rsidRPr="003C12F1" w:rsidDel="00957511">
          <w:rPr>
            <w:rFonts w:ascii="TimesNewRoman" w:eastAsia="Times New Roman" w:hAnsi="TimesNewRoman"/>
            <w:color w:val="000000"/>
            <w:sz w:val="22"/>
            <w:szCs w:val="22"/>
            <w:lang w:val="en-US" w:eastAsia="ko-KR"/>
          </w:rPr>
          <w:delText>based on an antenna selection matrix with no</w:delText>
        </w:r>
        <w:r w:rsidRPr="003C12F1" w:rsidDel="00957511">
          <w:rPr>
            <w:rFonts w:ascii="TimesNewRoman" w:hAnsi="TimesNewRoman" w:hint="eastAsia"/>
            <w:color w:val="000000"/>
            <w:sz w:val="22"/>
            <w:szCs w:val="22"/>
            <w:lang w:val="en-US" w:eastAsia="ko-KR"/>
          </w:rPr>
          <w:delText xml:space="preserve"> </w:delText>
        </w:r>
        <w:r w:rsidRPr="003C12F1" w:rsidDel="00957511">
          <w:rPr>
            <w:rFonts w:ascii="TimesNewRoman" w:eastAsia="Times New Roman" w:hAnsi="TimesNewRoman"/>
            <w:color w:val="000000"/>
            <w:sz w:val="22"/>
            <w:szCs w:val="22"/>
            <w:lang w:val="en-US" w:eastAsia="ko-KR"/>
          </w:rPr>
          <w:delText>antenna swapping. The Q matrix becomes an Identity matrix when all 0 rows are removed.</w:delText>
        </w:r>
      </w:del>
      <w:ins w:id="24" w:author="Youhan Kim" w:date="2024-04-15T22:12:00Z">
        <w:r w:rsidR="00BE4453" w:rsidRPr="003C12F1">
          <w:rPr>
            <w:rFonts w:ascii="TimesNewRoman" w:eastAsia="Times New Roman" w:hAnsi="TimesNewRoman"/>
            <w:color w:val="000000"/>
            <w:sz w:val="22"/>
            <w:szCs w:val="22"/>
            <w:lang w:val="en-US" w:eastAsia="ko-KR"/>
          </w:rPr>
          <w:t>For</w:t>
        </w:r>
        <w:r w:rsidR="00BE4453" w:rsidRPr="003C12F1">
          <w:rPr>
            <w:rFonts w:ascii="TimesNewRoman" w:hAnsi="TimesNewRoman" w:hint="eastAsia"/>
            <w:color w:val="000000"/>
            <w:sz w:val="22"/>
            <w:szCs w:val="22"/>
            <w:lang w:val="en-US" w:eastAsia="ko-KR"/>
          </w:rPr>
          <w:t xml:space="preserve"> the</w:t>
        </w:r>
        <w:r w:rsidR="00BE4453" w:rsidRPr="003C12F1">
          <w:rPr>
            <w:rFonts w:ascii="TimesNewRoman" w:eastAsia="Times New Roman" w:hAnsi="TimesNewRoman"/>
            <w:color w:val="000000"/>
            <w:sz w:val="22"/>
            <w:szCs w:val="22"/>
            <w:lang w:val="en-US" w:eastAsia="ko-KR"/>
          </w:rPr>
          <w:t xml:space="preserve"> HE-STF and HE-LTF</w:t>
        </w:r>
        <w:r w:rsidR="00BE4453" w:rsidRPr="003C12F1">
          <w:rPr>
            <w:rFonts w:ascii="TimesNewRoman" w:hAnsi="TimesNewRoman" w:hint="eastAsia"/>
            <w:color w:val="000000"/>
            <w:sz w:val="22"/>
            <w:szCs w:val="22"/>
            <w:lang w:val="en-US" w:eastAsia="ko-KR"/>
          </w:rPr>
          <w:t xml:space="preserve"> fields: If </w:t>
        </w:r>
        <w:r w:rsidR="00BE4453" w:rsidRPr="003C12F1">
          <w:rPr>
            <w:rFonts w:ascii="TimesNewRoman" w:hAnsi="TimesNewRoman" w:hint="eastAsia"/>
            <w:i/>
            <w:iCs/>
            <w:color w:val="000000"/>
            <w:sz w:val="22"/>
            <w:szCs w:val="22"/>
            <w:lang w:val="en-US" w:eastAsia="ko-KR"/>
          </w:rPr>
          <w:t>N</w:t>
        </w:r>
        <w:r w:rsidR="00BE4453" w:rsidRPr="003C12F1">
          <w:rPr>
            <w:rFonts w:ascii="TimesNewRoman" w:hAnsi="TimesNewRoman" w:hint="eastAsia"/>
            <w:i/>
            <w:iCs/>
            <w:color w:val="000000"/>
            <w:sz w:val="22"/>
            <w:szCs w:val="22"/>
            <w:vertAlign w:val="subscript"/>
            <w:lang w:val="en-US" w:eastAsia="ko-KR"/>
          </w:rPr>
          <w:t>STS</w:t>
        </w:r>
        <w:r w:rsidR="00BE4453" w:rsidRPr="003C12F1">
          <w:rPr>
            <w:rFonts w:ascii="TimesNewRoman" w:hAnsi="TimesNewRoman" w:hint="eastAsia"/>
            <w:color w:val="000000"/>
            <w:sz w:val="22"/>
            <w:szCs w:val="22"/>
            <w:lang w:val="en-US" w:eastAsia="ko-KR"/>
          </w:rPr>
          <w:t xml:space="preserve"> = </w:t>
        </w:r>
        <w:r w:rsidR="00BE4453" w:rsidRPr="003C12F1">
          <w:rPr>
            <w:rFonts w:ascii="TimesNewRoman" w:hAnsi="TimesNewRoman" w:hint="eastAsia"/>
            <w:i/>
            <w:iCs/>
            <w:color w:val="000000"/>
            <w:sz w:val="22"/>
            <w:szCs w:val="22"/>
            <w:lang w:val="en-US" w:eastAsia="ko-KR"/>
          </w:rPr>
          <w:t>N</w:t>
        </w:r>
        <w:r w:rsidR="00BE4453" w:rsidRPr="003C12F1">
          <w:rPr>
            <w:rFonts w:ascii="TimesNewRoman" w:hAnsi="TimesNewRoman" w:hint="eastAsia"/>
            <w:i/>
            <w:iCs/>
            <w:color w:val="000000"/>
            <w:sz w:val="22"/>
            <w:szCs w:val="22"/>
            <w:vertAlign w:val="subscript"/>
            <w:lang w:val="en-US" w:eastAsia="ko-KR"/>
          </w:rPr>
          <w:t>TX</w:t>
        </w:r>
        <w:r w:rsidR="00BE4453" w:rsidRPr="003C12F1">
          <w:rPr>
            <w:rFonts w:ascii="TimesNewRoman" w:eastAsia="Times New Roman" w:hAnsi="TimesNewRoman"/>
            <w:color w:val="000000"/>
            <w:sz w:val="22"/>
            <w:szCs w:val="22"/>
            <w:lang w:val="en-US" w:eastAsia="ko-KR"/>
          </w:rPr>
          <w:t xml:space="preserve">, the </w:t>
        </w:r>
        <w:r w:rsidR="00BE4453" w:rsidRPr="003C12F1">
          <w:rPr>
            <w:rFonts w:ascii="TimesNewRoman" w:hAnsi="TimesNewRoman" w:hint="eastAsia"/>
            <w:color w:val="000000"/>
            <w:sz w:val="22"/>
            <w:szCs w:val="22"/>
            <w:lang w:val="en-US" w:eastAsia="ko-KR"/>
          </w:rPr>
          <w:t xml:space="preserve">spatial mapping matrix </w:t>
        </w:r>
        <w:r w:rsidR="00BE4453" w:rsidRPr="003C12F1">
          <w:rPr>
            <w:rFonts w:ascii="TimesNewRoman" w:hAnsi="TimesNewRoman" w:hint="eastAsia"/>
            <w:i/>
            <w:iCs/>
            <w:color w:val="000000"/>
            <w:sz w:val="22"/>
            <w:szCs w:val="22"/>
            <w:lang w:val="en-US" w:eastAsia="ko-KR"/>
          </w:rPr>
          <w:t>Q</w:t>
        </w:r>
        <w:r w:rsidR="00BE4453" w:rsidRPr="003C12F1">
          <w:rPr>
            <w:rFonts w:ascii="TimesNewRoman" w:hAnsi="TimesNewRoman" w:hint="eastAsia"/>
            <w:color w:val="000000"/>
            <w:sz w:val="22"/>
            <w:szCs w:val="22"/>
            <w:lang w:val="en-US" w:eastAsia="ko-KR"/>
          </w:rPr>
          <w:t xml:space="preserve"> </w:t>
        </w:r>
        <w:r w:rsidR="00BE4453" w:rsidRPr="003C12F1">
          <w:rPr>
            <w:rFonts w:ascii="TimesNewRoman" w:eastAsia="Times New Roman" w:hAnsi="TimesNewRoman"/>
            <w:color w:val="000000"/>
            <w:sz w:val="22"/>
            <w:szCs w:val="22"/>
            <w:lang w:val="en-US" w:eastAsia="ko-KR"/>
          </w:rPr>
          <w:t xml:space="preserve">shall be an </w:t>
        </w:r>
        <w:r w:rsidR="00BE4453" w:rsidRPr="003C12F1">
          <w:rPr>
            <w:rFonts w:ascii="TimesNewRoman" w:hAnsi="TimesNewRoman" w:hint="eastAsia"/>
            <w:color w:val="000000"/>
            <w:sz w:val="22"/>
            <w:szCs w:val="22"/>
            <w:lang w:val="en-US" w:eastAsia="ko-KR"/>
          </w:rPr>
          <w:t xml:space="preserve">identity </w:t>
        </w:r>
        <w:r w:rsidR="00BE4453" w:rsidRPr="003C12F1">
          <w:rPr>
            <w:rFonts w:ascii="TimesNewRoman" w:eastAsia="Times New Roman" w:hAnsi="TimesNewRoman"/>
            <w:color w:val="000000"/>
            <w:sz w:val="22"/>
            <w:szCs w:val="22"/>
            <w:lang w:val="en-US" w:eastAsia="ko-KR"/>
          </w:rPr>
          <w:t>matrix</w:t>
        </w:r>
        <w:r w:rsidR="00BE4453" w:rsidRPr="003C12F1">
          <w:rPr>
            <w:rFonts w:ascii="TimesNewRoman" w:hAnsi="TimesNewRoman" w:hint="eastAsia"/>
            <w:color w:val="000000"/>
            <w:sz w:val="22"/>
            <w:szCs w:val="22"/>
            <w:lang w:val="en-US" w:eastAsia="ko-KR"/>
          </w:rPr>
          <w:t xml:space="preserve">. If </w:t>
        </w:r>
        <w:r w:rsidR="00BE4453" w:rsidRPr="003C12F1">
          <w:rPr>
            <w:rFonts w:ascii="TimesNewRoman" w:hAnsi="TimesNewRoman" w:hint="eastAsia"/>
            <w:i/>
            <w:iCs/>
            <w:color w:val="000000"/>
            <w:sz w:val="22"/>
            <w:szCs w:val="22"/>
            <w:lang w:val="en-US" w:eastAsia="ko-KR"/>
          </w:rPr>
          <w:t>N</w:t>
        </w:r>
        <w:r w:rsidR="00BE4453" w:rsidRPr="003C12F1">
          <w:rPr>
            <w:rFonts w:ascii="TimesNewRoman" w:hAnsi="TimesNewRoman" w:hint="eastAsia"/>
            <w:i/>
            <w:iCs/>
            <w:color w:val="000000"/>
            <w:sz w:val="22"/>
            <w:szCs w:val="22"/>
            <w:vertAlign w:val="subscript"/>
            <w:lang w:val="en-US" w:eastAsia="ko-KR"/>
          </w:rPr>
          <w:t>STS</w:t>
        </w:r>
        <w:r w:rsidR="00BE4453" w:rsidRPr="003C12F1">
          <w:rPr>
            <w:rFonts w:ascii="TimesNewRoman" w:hAnsi="TimesNewRoman" w:hint="eastAsia"/>
            <w:color w:val="000000"/>
            <w:sz w:val="22"/>
            <w:szCs w:val="22"/>
            <w:lang w:val="en-US" w:eastAsia="ko-KR"/>
          </w:rPr>
          <w:t xml:space="preserve"> &lt; </w:t>
        </w:r>
        <w:r w:rsidR="00BE4453" w:rsidRPr="003C12F1">
          <w:rPr>
            <w:rFonts w:ascii="TimesNewRoman" w:hAnsi="TimesNewRoman" w:hint="eastAsia"/>
            <w:i/>
            <w:iCs/>
            <w:color w:val="000000"/>
            <w:sz w:val="22"/>
            <w:szCs w:val="22"/>
            <w:lang w:val="en-US" w:eastAsia="ko-KR"/>
          </w:rPr>
          <w:t>N</w:t>
        </w:r>
        <w:r w:rsidR="00BE4453" w:rsidRPr="003C12F1">
          <w:rPr>
            <w:rFonts w:ascii="TimesNewRoman" w:hAnsi="TimesNewRoman" w:hint="eastAsia"/>
            <w:i/>
            <w:iCs/>
            <w:color w:val="000000"/>
            <w:sz w:val="22"/>
            <w:szCs w:val="22"/>
            <w:vertAlign w:val="subscript"/>
            <w:lang w:val="en-US" w:eastAsia="ko-KR"/>
          </w:rPr>
          <w:t>TX</w:t>
        </w:r>
        <w:r w:rsidR="00BE4453" w:rsidRPr="003C12F1">
          <w:rPr>
            <w:rFonts w:ascii="TimesNewRoman" w:eastAsia="Times New Roman" w:hAnsi="TimesNewRoman"/>
            <w:color w:val="000000"/>
            <w:sz w:val="22"/>
            <w:szCs w:val="22"/>
            <w:lang w:val="en-US" w:eastAsia="ko-KR"/>
          </w:rPr>
          <w:t xml:space="preserve">, the </w:t>
        </w:r>
      </w:ins>
      <w:ins w:id="25" w:author="Youhan Kim" w:date="2024-04-15T22:13:00Z">
        <w:r w:rsidR="00F26110" w:rsidRPr="003C12F1">
          <w:rPr>
            <w:rFonts w:ascii="TimesNewRoman" w:hAnsi="TimesNewRoman" w:hint="eastAsia"/>
            <w:color w:val="000000"/>
            <w:sz w:val="22"/>
            <w:szCs w:val="22"/>
            <w:lang w:val="en-US" w:eastAsia="ko-KR"/>
          </w:rPr>
          <w:t xml:space="preserve">matrix </w:t>
        </w:r>
      </w:ins>
      <w:ins w:id="26" w:author="Youhan Kim" w:date="2024-04-15T22:12:00Z">
        <w:r w:rsidR="00BE4453" w:rsidRPr="003C12F1">
          <w:rPr>
            <w:rFonts w:ascii="TimesNewRoman" w:hAnsi="TimesNewRoman" w:hint="eastAsia"/>
            <w:i/>
            <w:iCs/>
            <w:color w:val="000000"/>
            <w:sz w:val="22"/>
            <w:szCs w:val="22"/>
            <w:lang w:val="en-US" w:eastAsia="ko-KR"/>
          </w:rPr>
          <w:t>Q</w:t>
        </w:r>
        <w:r w:rsidR="00BE4453" w:rsidRPr="003C12F1">
          <w:rPr>
            <w:rFonts w:ascii="TimesNewRoman" w:eastAsia="Times New Roman" w:hAnsi="TimesNewRoman"/>
            <w:color w:val="000000"/>
            <w:sz w:val="22"/>
            <w:szCs w:val="22"/>
            <w:lang w:val="en-US" w:eastAsia="ko-KR"/>
          </w:rPr>
          <w:t xml:space="preserve"> matrix </w:t>
        </w:r>
        <w:r w:rsidR="00BE4453" w:rsidRPr="003C12F1">
          <w:rPr>
            <w:rFonts w:ascii="TimesNewRoman" w:hAnsi="TimesNewRoman" w:hint="eastAsia"/>
            <w:color w:val="000000"/>
            <w:sz w:val="22"/>
            <w:szCs w:val="22"/>
            <w:lang w:val="en-US" w:eastAsia="ko-KR"/>
          </w:rPr>
          <w:t>ha</w:t>
        </w:r>
      </w:ins>
      <w:ins w:id="27" w:author="Youhan Kim" w:date="2024-04-15T22:13:00Z">
        <w:r w:rsidR="00F26110" w:rsidRPr="003C12F1">
          <w:rPr>
            <w:rFonts w:ascii="TimesNewRoman" w:hAnsi="TimesNewRoman" w:hint="eastAsia"/>
            <w:color w:val="000000"/>
            <w:sz w:val="22"/>
            <w:szCs w:val="22"/>
            <w:lang w:val="en-US" w:eastAsia="ko-KR"/>
          </w:rPr>
          <w:t>s</w:t>
        </w:r>
      </w:ins>
      <w:ins w:id="28" w:author="Youhan Kim" w:date="2024-04-15T22:12:00Z">
        <w:r w:rsidR="00BE4453" w:rsidRPr="003C12F1">
          <w:rPr>
            <w:rFonts w:ascii="TimesNewRoman" w:hAnsi="TimesNewRoman" w:hint="eastAsia"/>
            <w:color w:val="000000"/>
            <w:sz w:val="22"/>
            <w:szCs w:val="22"/>
            <w:lang w:val="en-US" w:eastAsia="ko-KR"/>
          </w:rPr>
          <w:t xml:space="preserve"> </w:t>
        </w:r>
        <w:r w:rsidR="00BE4453" w:rsidRPr="003C12F1">
          <w:rPr>
            <w:rFonts w:ascii="TimesNewRoman" w:hAnsi="TimesNewRoman" w:hint="eastAsia"/>
            <w:i/>
            <w:iCs/>
            <w:color w:val="000000"/>
            <w:sz w:val="22"/>
            <w:szCs w:val="22"/>
            <w:lang w:val="en-US" w:eastAsia="ko-KR"/>
          </w:rPr>
          <w:t>N</w:t>
        </w:r>
        <w:r w:rsidR="00BE4453" w:rsidRPr="003C12F1">
          <w:rPr>
            <w:rFonts w:ascii="TimesNewRoman" w:hAnsi="TimesNewRoman" w:hint="eastAsia"/>
            <w:i/>
            <w:iCs/>
            <w:color w:val="000000"/>
            <w:sz w:val="22"/>
            <w:szCs w:val="22"/>
            <w:vertAlign w:val="subscript"/>
            <w:lang w:val="en-US" w:eastAsia="ko-KR"/>
          </w:rPr>
          <w:t>TX</w:t>
        </w:r>
        <w:r w:rsidR="00BE4453" w:rsidRPr="003C12F1">
          <w:rPr>
            <w:rFonts w:ascii="TimesNewRoman" w:hAnsi="TimesNewRoman" w:hint="eastAsia"/>
            <w:color w:val="000000"/>
            <w:sz w:val="22"/>
            <w:szCs w:val="22"/>
            <w:lang w:val="en-US" w:eastAsia="ko-KR"/>
          </w:rPr>
          <w:t xml:space="preserve"> rows and </w:t>
        </w:r>
        <w:r w:rsidR="00BE4453" w:rsidRPr="003C12F1">
          <w:rPr>
            <w:rFonts w:ascii="TimesNewRoman" w:hAnsi="TimesNewRoman" w:hint="eastAsia"/>
            <w:i/>
            <w:iCs/>
            <w:color w:val="000000"/>
            <w:sz w:val="22"/>
            <w:szCs w:val="22"/>
            <w:lang w:val="en-US" w:eastAsia="ko-KR"/>
          </w:rPr>
          <w:t>N</w:t>
        </w:r>
        <w:r w:rsidR="00BE4453" w:rsidRPr="003C12F1">
          <w:rPr>
            <w:rFonts w:ascii="TimesNewRoman" w:hAnsi="TimesNewRoman" w:hint="eastAsia"/>
            <w:i/>
            <w:iCs/>
            <w:color w:val="000000"/>
            <w:sz w:val="22"/>
            <w:szCs w:val="22"/>
            <w:vertAlign w:val="subscript"/>
            <w:lang w:val="en-US" w:eastAsia="ko-KR"/>
          </w:rPr>
          <w:t>STS</w:t>
        </w:r>
        <w:r w:rsidR="00BE4453" w:rsidRPr="003C12F1">
          <w:rPr>
            <w:rFonts w:ascii="TimesNewRoman" w:hAnsi="TimesNewRoman" w:hint="eastAsia"/>
            <w:color w:val="000000"/>
            <w:sz w:val="22"/>
            <w:szCs w:val="22"/>
            <w:lang w:val="en-US" w:eastAsia="ko-KR"/>
          </w:rPr>
          <w:t xml:space="preserve"> columns, where the first </w:t>
        </w:r>
        <w:r w:rsidR="00BE4453" w:rsidRPr="003C12F1">
          <w:rPr>
            <w:rFonts w:ascii="TimesNewRoman" w:hAnsi="TimesNewRoman" w:hint="eastAsia"/>
            <w:i/>
            <w:iCs/>
            <w:color w:val="000000"/>
            <w:sz w:val="22"/>
            <w:szCs w:val="22"/>
            <w:lang w:val="en-US" w:eastAsia="ko-KR"/>
          </w:rPr>
          <w:t>N</w:t>
        </w:r>
        <w:r w:rsidR="00BE4453" w:rsidRPr="003C12F1">
          <w:rPr>
            <w:rFonts w:ascii="TimesNewRoman" w:hAnsi="TimesNewRoman" w:hint="eastAsia"/>
            <w:i/>
            <w:iCs/>
            <w:color w:val="000000"/>
            <w:sz w:val="22"/>
            <w:szCs w:val="22"/>
            <w:vertAlign w:val="subscript"/>
            <w:lang w:val="en-US" w:eastAsia="ko-KR"/>
          </w:rPr>
          <w:t>STS</w:t>
        </w:r>
        <w:r w:rsidR="00BE4453" w:rsidRPr="003C12F1">
          <w:rPr>
            <w:rFonts w:ascii="TimesNewRoman" w:hAnsi="TimesNewRoman" w:hint="eastAsia"/>
            <w:color w:val="000000"/>
            <w:sz w:val="22"/>
            <w:szCs w:val="22"/>
            <w:lang w:val="en-US" w:eastAsia="ko-KR"/>
          </w:rPr>
          <w:t xml:space="preserve"> rows </w:t>
        </w:r>
      </w:ins>
      <w:ins w:id="29" w:author="Youhan Kim" w:date="2024-04-15T22:36:00Z">
        <w:r w:rsidR="003A5D04" w:rsidRPr="003C12F1">
          <w:rPr>
            <w:rFonts w:ascii="TimesNewRoman" w:hAnsi="TimesNewRoman" w:hint="eastAsia"/>
            <w:color w:val="000000"/>
            <w:sz w:val="22"/>
            <w:szCs w:val="22"/>
            <w:lang w:val="en-US" w:eastAsia="ko-KR"/>
          </w:rPr>
          <w:t>shall be</w:t>
        </w:r>
      </w:ins>
      <w:ins w:id="30" w:author="Youhan Kim" w:date="2024-04-15T22:12:00Z">
        <w:r w:rsidR="00BE4453" w:rsidRPr="003C12F1">
          <w:rPr>
            <w:rFonts w:ascii="TimesNewRoman" w:hAnsi="TimesNewRoman" w:hint="eastAsia"/>
            <w:color w:val="000000"/>
            <w:sz w:val="22"/>
            <w:szCs w:val="22"/>
            <w:lang w:val="en-US" w:eastAsia="ko-KR"/>
          </w:rPr>
          <w:t xml:space="preserve"> an identity matrix and the remaining rows </w:t>
        </w:r>
      </w:ins>
      <w:ins w:id="31" w:author="Youhan Kim" w:date="2024-04-15T22:36:00Z">
        <w:r w:rsidR="003A5D04" w:rsidRPr="003C12F1">
          <w:rPr>
            <w:rFonts w:ascii="TimesNewRoman" w:hAnsi="TimesNewRoman" w:hint="eastAsia"/>
            <w:color w:val="000000"/>
            <w:sz w:val="22"/>
            <w:szCs w:val="22"/>
            <w:lang w:val="en-US" w:eastAsia="ko-KR"/>
          </w:rPr>
          <w:t>shall be</w:t>
        </w:r>
      </w:ins>
      <w:ins w:id="32" w:author="Youhan Kim" w:date="2024-04-15T22:12:00Z">
        <w:r w:rsidR="00BE4453" w:rsidRPr="003C12F1">
          <w:rPr>
            <w:rFonts w:ascii="TimesNewRoman" w:hAnsi="TimesNewRoman" w:hint="eastAsia"/>
            <w:color w:val="000000"/>
            <w:sz w:val="22"/>
            <w:szCs w:val="22"/>
            <w:lang w:val="en-US" w:eastAsia="ko-KR"/>
          </w:rPr>
          <w:t xml:space="preserve"> a zero matrix.</w:t>
        </w:r>
      </w:ins>
    </w:p>
    <w:p w14:paraId="452BF149" w14:textId="77777777" w:rsidR="005552D5" w:rsidRPr="003C12F1" w:rsidRDefault="005552D5" w:rsidP="005552D5">
      <w:pPr>
        <w:jc w:val="both"/>
        <w:rPr>
          <w:rFonts w:ascii="TimesNewRoman" w:hAnsi="TimesNewRoman"/>
          <w:color w:val="000000"/>
          <w:sz w:val="22"/>
          <w:szCs w:val="22"/>
          <w:lang w:val="en-US" w:eastAsia="ko-KR"/>
        </w:rPr>
      </w:pPr>
    </w:p>
    <w:p w14:paraId="142C50A1" w14:textId="7127AEAA" w:rsidR="008D5375" w:rsidRPr="00157CCC" w:rsidRDefault="008D5375" w:rsidP="008D5375">
      <w:pPr>
        <w:pStyle w:val="Heading2"/>
      </w:pPr>
      <w:r>
        <w:t xml:space="preserve">Proposed Text Update: CID </w:t>
      </w:r>
      <w:r>
        <w:rPr>
          <w:rFonts w:hint="eastAsia"/>
          <w:lang w:eastAsia="ko-KR"/>
        </w:rPr>
        <w:t>701</w:t>
      </w:r>
      <w:r>
        <w:rPr>
          <w:rFonts w:hint="eastAsia"/>
          <w:lang w:eastAsia="ko-KR"/>
        </w:rPr>
        <w:t>7</w:t>
      </w:r>
    </w:p>
    <w:p w14:paraId="031DE77D" w14:textId="77777777" w:rsidR="008D5375" w:rsidRPr="003C12F1" w:rsidRDefault="008D5375" w:rsidP="008D5375">
      <w:pPr>
        <w:jc w:val="both"/>
        <w:rPr>
          <w:rFonts w:ascii="Arial" w:hAnsi="Arial" w:cs="Arial"/>
          <w:b/>
          <w:bCs/>
          <w:color w:val="000000"/>
          <w:sz w:val="22"/>
          <w:szCs w:val="22"/>
          <w:lang w:val="en-US" w:eastAsia="ko-KR"/>
        </w:rPr>
      </w:pPr>
    </w:p>
    <w:p w14:paraId="2D466653" w14:textId="77777777" w:rsidR="008D5375" w:rsidRPr="003C12F1" w:rsidRDefault="008D5375" w:rsidP="008D5375">
      <w:pPr>
        <w:jc w:val="both"/>
        <w:rPr>
          <w:rFonts w:ascii="Arial" w:hAnsi="Arial" w:cs="Arial" w:hint="eastAsia"/>
          <w:b/>
          <w:bCs/>
          <w:color w:val="000000"/>
          <w:sz w:val="22"/>
          <w:szCs w:val="22"/>
          <w:lang w:val="en-US" w:eastAsia="ko-KR"/>
        </w:rPr>
      </w:pPr>
    </w:p>
    <w:p w14:paraId="00D055AD" w14:textId="77777777" w:rsidR="008D5375" w:rsidRPr="003C12F1" w:rsidRDefault="008D5375" w:rsidP="008D5375">
      <w:pPr>
        <w:jc w:val="both"/>
        <w:rPr>
          <w:rFonts w:ascii="Arial" w:eastAsia="Times New Roman" w:hAnsi="Arial" w:cs="Arial"/>
          <w:b/>
          <w:bCs/>
          <w:color w:val="000000"/>
          <w:sz w:val="22"/>
          <w:szCs w:val="22"/>
          <w:lang w:val="en-US" w:eastAsia="ko-KR"/>
        </w:rPr>
      </w:pPr>
      <w:r w:rsidRPr="003C12F1">
        <w:rPr>
          <w:rFonts w:ascii="Arial" w:eastAsia="Times New Roman" w:hAnsi="Arial" w:cs="Arial"/>
          <w:b/>
          <w:bCs/>
          <w:color w:val="000000"/>
          <w:sz w:val="22"/>
          <w:szCs w:val="22"/>
          <w:lang w:val="en-US" w:eastAsia="ko-KR"/>
        </w:rPr>
        <w:t>27.3.19.1 HE Ranging NDP</w:t>
      </w:r>
    </w:p>
    <w:p w14:paraId="537377F5" w14:textId="77777777" w:rsidR="008D5375" w:rsidRPr="003C12F1" w:rsidRDefault="008D5375" w:rsidP="008D5375">
      <w:pPr>
        <w:jc w:val="both"/>
        <w:rPr>
          <w:rFonts w:ascii="TimesNewRoman" w:hAnsi="TimesNewRoman"/>
          <w:color w:val="000000"/>
          <w:sz w:val="22"/>
          <w:szCs w:val="22"/>
          <w:lang w:val="en-US" w:eastAsia="ko-KR"/>
        </w:rPr>
      </w:pPr>
      <w:r w:rsidRPr="003C12F1">
        <w:rPr>
          <w:rFonts w:ascii="TimesNewRoman" w:hAnsi="TimesNewRoman"/>
          <w:color w:val="000000"/>
          <w:sz w:val="22"/>
          <w:szCs w:val="22"/>
          <w:lang w:val="en-US" w:eastAsia="ko-KR"/>
        </w:rPr>
        <w:t>…</w:t>
      </w:r>
    </w:p>
    <w:p w14:paraId="5D0C5EE5" w14:textId="77777777" w:rsidR="008D5375" w:rsidRPr="003C12F1" w:rsidRDefault="008D5375" w:rsidP="008D5375">
      <w:pPr>
        <w:pStyle w:val="T"/>
        <w:rPr>
          <w:i/>
          <w:w w:val="100"/>
          <w:sz w:val="22"/>
          <w:szCs w:val="22"/>
        </w:rPr>
      </w:pPr>
      <w:r w:rsidRPr="003C12F1">
        <w:rPr>
          <w:i/>
          <w:w w:val="100"/>
          <w:sz w:val="22"/>
          <w:szCs w:val="22"/>
          <w:highlight w:val="yellow"/>
        </w:rPr>
        <w:t xml:space="preserve">Instruction to </w:t>
      </w:r>
      <w:proofErr w:type="spellStart"/>
      <w:r w:rsidRPr="003C12F1">
        <w:rPr>
          <w:i/>
          <w:w w:val="100"/>
          <w:sz w:val="22"/>
          <w:szCs w:val="22"/>
          <w:highlight w:val="yellow"/>
        </w:rPr>
        <w:t>TGme</w:t>
      </w:r>
      <w:proofErr w:type="spellEnd"/>
      <w:r w:rsidRPr="003C12F1">
        <w:rPr>
          <w:i/>
          <w:w w:val="100"/>
          <w:sz w:val="22"/>
          <w:szCs w:val="22"/>
          <w:highlight w:val="yellow"/>
        </w:rPr>
        <w:t xml:space="preserve"> Editor: Update </w:t>
      </w:r>
      <w:proofErr w:type="spellStart"/>
      <w:r w:rsidRPr="003C12F1">
        <w:rPr>
          <w:i/>
          <w:w w:val="100"/>
          <w:sz w:val="22"/>
          <w:szCs w:val="22"/>
          <w:highlight w:val="yellow"/>
        </w:rPr>
        <w:t>REVme</w:t>
      </w:r>
      <w:proofErr w:type="spellEnd"/>
      <w:r w:rsidRPr="003C12F1">
        <w:rPr>
          <w:i/>
          <w:w w:val="100"/>
          <w:sz w:val="22"/>
          <w:szCs w:val="22"/>
          <w:highlight w:val="yellow"/>
        </w:rPr>
        <w:t xml:space="preserve"> D</w:t>
      </w:r>
      <w:r w:rsidRPr="003C12F1">
        <w:rPr>
          <w:rFonts w:eastAsia="Malgun Gothic" w:hint="eastAsia"/>
          <w:i/>
          <w:w w:val="100"/>
          <w:sz w:val="22"/>
          <w:szCs w:val="22"/>
          <w:highlight w:val="yellow"/>
          <w:lang w:eastAsia="ko-KR"/>
        </w:rPr>
        <w:t>5.0</w:t>
      </w:r>
      <w:r w:rsidRPr="003C12F1">
        <w:rPr>
          <w:i/>
          <w:w w:val="100"/>
          <w:sz w:val="22"/>
          <w:szCs w:val="22"/>
          <w:highlight w:val="yellow"/>
        </w:rPr>
        <w:t xml:space="preserve"> P</w:t>
      </w:r>
      <w:r w:rsidRPr="003C12F1">
        <w:rPr>
          <w:rFonts w:eastAsia="Malgun Gothic" w:hint="eastAsia"/>
          <w:i/>
          <w:w w:val="100"/>
          <w:sz w:val="22"/>
          <w:szCs w:val="22"/>
          <w:highlight w:val="yellow"/>
          <w:lang w:eastAsia="ko-KR"/>
        </w:rPr>
        <w:t>4389</w:t>
      </w:r>
      <w:r w:rsidRPr="003C12F1">
        <w:rPr>
          <w:i/>
          <w:w w:val="100"/>
          <w:sz w:val="22"/>
          <w:szCs w:val="22"/>
          <w:highlight w:val="yellow"/>
        </w:rPr>
        <w:t>L</w:t>
      </w:r>
      <w:r w:rsidRPr="003C12F1">
        <w:rPr>
          <w:rFonts w:eastAsia="Malgun Gothic" w:hint="eastAsia"/>
          <w:i/>
          <w:w w:val="100"/>
          <w:sz w:val="22"/>
          <w:szCs w:val="22"/>
          <w:highlight w:val="yellow"/>
          <w:lang w:eastAsia="ko-KR"/>
        </w:rPr>
        <w:t>39</w:t>
      </w:r>
      <w:r w:rsidRPr="003C12F1">
        <w:rPr>
          <w:i/>
          <w:w w:val="100"/>
          <w:sz w:val="22"/>
          <w:szCs w:val="22"/>
          <w:highlight w:val="yellow"/>
        </w:rPr>
        <w:t xml:space="preserve"> as shown below.</w:t>
      </w:r>
    </w:p>
    <w:p w14:paraId="3EA15A19" w14:textId="77777777" w:rsidR="008D5375" w:rsidRPr="003C12F1" w:rsidRDefault="008D5375" w:rsidP="008D5375">
      <w:pPr>
        <w:jc w:val="both"/>
        <w:rPr>
          <w:rFonts w:ascii="TimesNewRoman" w:hAnsi="TimesNewRoman" w:hint="eastAsia"/>
          <w:color w:val="000000"/>
          <w:sz w:val="22"/>
          <w:szCs w:val="22"/>
          <w:lang w:val="en-US" w:eastAsia="ko-KR"/>
        </w:rPr>
      </w:pPr>
    </w:p>
    <w:p w14:paraId="15553D17" w14:textId="16CC06A1" w:rsidR="008D5375" w:rsidRPr="003C12F1" w:rsidRDefault="00606C98" w:rsidP="004F7873">
      <w:pPr>
        <w:pStyle w:val="ListParagraph"/>
        <w:numPr>
          <w:ilvl w:val="0"/>
          <w:numId w:val="22"/>
        </w:numPr>
        <w:ind w:leftChars="0"/>
        <w:jc w:val="both"/>
        <w:rPr>
          <w:rFonts w:ascii="TimesNewRoman" w:hAnsi="TimesNewRoman"/>
          <w:color w:val="000000"/>
          <w:sz w:val="22"/>
          <w:szCs w:val="22"/>
          <w:lang w:val="en-US" w:eastAsia="ko-KR"/>
        </w:rPr>
      </w:pPr>
      <w:del w:id="33" w:author="Youhan Kim" w:date="2024-04-15T22:34:00Z">
        <w:r w:rsidRPr="003C12F1" w:rsidDel="00606C98">
          <w:rPr>
            <w:rFonts w:ascii="TimesNewRoman" w:eastAsia="Times New Roman" w:hAnsi="TimesNewRoman"/>
            <w:color w:val="000000"/>
            <w:sz w:val="22"/>
            <w:szCs w:val="22"/>
            <w:lang w:val="en-US" w:eastAsia="ko-KR"/>
          </w:rPr>
          <w:delText>For transmission of HE-LTFs, if NSTS = NTx, the Q matrix shall be an Identity matrix, and if</w:delText>
        </w:r>
        <w:r w:rsidRPr="003C12F1" w:rsidDel="00606C98">
          <w:rPr>
            <w:rFonts w:ascii="TimesNewRoman" w:hAnsi="TimesNewRoman" w:hint="eastAsia"/>
            <w:color w:val="000000"/>
            <w:sz w:val="22"/>
            <w:szCs w:val="22"/>
            <w:lang w:val="en-US" w:eastAsia="ko-KR"/>
          </w:rPr>
          <w:delText xml:space="preserve"> </w:delText>
        </w:r>
        <w:r w:rsidRPr="003C12F1" w:rsidDel="00606C98">
          <w:rPr>
            <w:rFonts w:ascii="TimesNewRoman" w:eastAsia="Times New Roman" w:hAnsi="TimesNewRoman"/>
            <w:color w:val="000000"/>
            <w:sz w:val="22"/>
            <w:szCs w:val="22"/>
            <w:lang w:val="en-US" w:eastAsia="ko-KR"/>
          </w:rPr>
          <w:delText>NSTS &lt; NTx, the Q matrix shall be an antenna selection matrix with no antenna swapping. The Q</w:delText>
        </w:r>
        <w:r w:rsidRPr="003C12F1" w:rsidDel="00606C98">
          <w:rPr>
            <w:rFonts w:ascii="TimesNewRoman" w:hAnsi="TimesNewRoman" w:hint="eastAsia"/>
            <w:color w:val="000000"/>
            <w:sz w:val="22"/>
            <w:szCs w:val="22"/>
            <w:lang w:val="en-US" w:eastAsia="ko-KR"/>
          </w:rPr>
          <w:delText xml:space="preserve"> </w:delText>
        </w:r>
        <w:r w:rsidRPr="003C12F1" w:rsidDel="00606C98">
          <w:rPr>
            <w:rFonts w:ascii="TimesNewRoman" w:eastAsia="Times New Roman" w:hAnsi="TimesNewRoman"/>
            <w:color w:val="000000"/>
            <w:sz w:val="22"/>
            <w:szCs w:val="22"/>
            <w:lang w:val="en-US" w:eastAsia="ko-KR"/>
          </w:rPr>
          <w:delText>matrix becomes an Identity matrix when all 0 rows are removed.</w:delText>
        </w:r>
      </w:del>
      <w:ins w:id="34" w:author="Youhan Kim" w:date="2024-04-15T22:12:00Z">
        <w:r w:rsidR="008D5375" w:rsidRPr="003C12F1">
          <w:rPr>
            <w:rFonts w:ascii="TimesNewRoman" w:eastAsia="Times New Roman" w:hAnsi="TimesNewRoman"/>
            <w:color w:val="000000"/>
            <w:sz w:val="22"/>
            <w:szCs w:val="22"/>
            <w:lang w:val="en-US" w:eastAsia="ko-KR"/>
          </w:rPr>
          <w:t>For</w:t>
        </w:r>
        <w:r w:rsidR="008D5375" w:rsidRPr="003C12F1">
          <w:rPr>
            <w:rFonts w:ascii="TimesNewRoman" w:hAnsi="TimesNewRoman" w:hint="eastAsia"/>
            <w:color w:val="000000"/>
            <w:sz w:val="22"/>
            <w:szCs w:val="22"/>
            <w:lang w:val="en-US" w:eastAsia="ko-KR"/>
          </w:rPr>
          <w:t xml:space="preserve"> the</w:t>
        </w:r>
        <w:r w:rsidR="008D5375" w:rsidRPr="003C12F1">
          <w:rPr>
            <w:rFonts w:ascii="TimesNewRoman" w:eastAsia="Times New Roman" w:hAnsi="TimesNewRoman"/>
            <w:color w:val="000000"/>
            <w:sz w:val="22"/>
            <w:szCs w:val="22"/>
            <w:lang w:val="en-US" w:eastAsia="ko-KR"/>
          </w:rPr>
          <w:t xml:space="preserve"> HE-STF and HE-LTF</w:t>
        </w:r>
        <w:r w:rsidR="008D5375" w:rsidRPr="003C12F1">
          <w:rPr>
            <w:rFonts w:ascii="TimesNewRoman" w:hAnsi="TimesNewRoman" w:hint="eastAsia"/>
            <w:color w:val="000000"/>
            <w:sz w:val="22"/>
            <w:szCs w:val="22"/>
            <w:lang w:val="en-US" w:eastAsia="ko-KR"/>
          </w:rPr>
          <w:t xml:space="preserve"> fields: If </w:t>
        </w:r>
        <w:r w:rsidR="008D5375" w:rsidRPr="003C12F1">
          <w:rPr>
            <w:rFonts w:ascii="TimesNewRoman" w:hAnsi="TimesNewRoman" w:hint="eastAsia"/>
            <w:i/>
            <w:iCs/>
            <w:color w:val="000000"/>
            <w:sz w:val="22"/>
            <w:szCs w:val="22"/>
            <w:lang w:val="en-US" w:eastAsia="ko-KR"/>
          </w:rPr>
          <w:t>N</w:t>
        </w:r>
        <w:r w:rsidR="008D5375" w:rsidRPr="003C12F1">
          <w:rPr>
            <w:rFonts w:ascii="TimesNewRoman" w:hAnsi="TimesNewRoman" w:hint="eastAsia"/>
            <w:i/>
            <w:iCs/>
            <w:color w:val="000000"/>
            <w:sz w:val="22"/>
            <w:szCs w:val="22"/>
            <w:vertAlign w:val="subscript"/>
            <w:lang w:val="en-US" w:eastAsia="ko-KR"/>
          </w:rPr>
          <w:t>STS</w:t>
        </w:r>
        <w:r w:rsidR="008D5375" w:rsidRPr="003C12F1">
          <w:rPr>
            <w:rFonts w:ascii="TimesNewRoman" w:hAnsi="TimesNewRoman" w:hint="eastAsia"/>
            <w:color w:val="000000"/>
            <w:sz w:val="22"/>
            <w:szCs w:val="22"/>
            <w:lang w:val="en-US" w:eastAsia="ko-KR"/>
          </w:rPr>
          <w:t xml:space="preserve"> = </w:t>
        </w:r>
        <w:r w:rsidR="008D5375" w:rsidRPr="003C12F1">
          <w:rPr>
            <w:rFonts w:ascii="TimesNewRoman" w:hAnsi="TimesNewRoman" w:hint="eastAsia"/>
            <w:i/>
            <w:iCs/>
            <w:color w:val="000000"/>
            <w:sz w:val="22"/>
            <w:szCs w:val="22"/>
            <w:lang w:val="en-US" w:eastAsia="ko-KR"/>
          </w:rPr>
          <w:t>N</w:t>
        </w:r>
        <w:r w:rsidR="008D5375" w:rsidRPr="003C12F1">
          <w:rPr>
            <w:rFonts w:ascii="TimesNewRoman" w:hAnsi="TimesNewRoman" w:hint="eastAsia"/>
            <w:i/>
            <w:iCs/>
            <w:color w:val="000000"/>
            <w:sz w:val="22"/>
            <w:szCs w:val="22"/>
            <w:vertAlign w:val="subscript"/>
            <w:lang w:val="en-US" w:eastAsia="ko-KR"/>
          </w:rPr>
          <w:t>TX</w:t>
        </w:r>
        <w:r w:rsidR="008D5375" w:rsidRPr="003C12F1">
          <w:rPr>
            <w:rFonts w:ascii="TimesNewRoman" w:eastAsia="Times New Roman" w:hAnsi="TimesNewRoman"/>
            <w:color w:val="000000"/>
            <w:sz w:val="22"/>
            <w:szCs w:val="22"/>
            <w:lang w:val="en-US" w:eastAsia="ko-KR"/>
          </w:rPr>
          <w:t xml:space="preserve">, the </w:t>
        </w:r>
        <w:r w:rsidR="008D5375" w:rsidRPr="003C12F1">
          <w:rPr>
            <w:rFonts w:ascii="TimesNewRoman" w:hAnsi="TimesNewRoman" w:hint="eastAsia"/>
            <w:color w:val="000000"/>
            <w:sz w:val="22"/>
            <w:szCs w:val="22"/>
            <w:lang w:val="en-US" w:eastAsia="ko-KR"/>
          </w:rPr>
          <w:t xml:space="preserve">spatial mapping matrix </w:t>
        </w:r>
        <w:r w:rsidR="008D5375" w:rsidRPr="003C12F1">
          <w:rPr>
            <w:rFonts w:ascii="TimesNewRoman" w:hAnsi="TimesNewRoman" w:hint="eastAsia"/>
            <w:i/>
            <w:iCs/>
            <w:color w:val="000000"/>
            <w:sz w:val="22"/>
            <w:szCs w:val="22"/>
            <w:lang w:val="en-US" w:eastAsia="ko-KR"/>
          </w:rPr>
          <w:t>Q</w:t>
        </w:r>
        <w:r w:rsidR="008D5375" w:rsidRPr="003C12F1">
          <w:rPr>
            <w:rFonts w:ascii="TimesNewRoman" w:hAnsi="TimesNewRoman" w:hint="eastAsia"/>
            <w:color w:val="000000"/>
            <w:sz w:val="22"/>
            <w:szCs w:val="22"/>
            <w:lang w:val="en-US" w:eastAsia="ko-KR"/>
          </w:rPr>
          <w:t xml:space="preserve"> </w:t>
        </w:r>
        <w:r w:rsidR="008D5375" w:rsidRPr="003C12F1">
          <w:rPr>
            <w:rFonts w:ascii="TimesNewRoman" w:eastAsia="Times New Roman" w:hAnsi="TimesNewRoman"/>
            <w:color w:val="000000"/>
            <w:sz w:val="22"/>
            <w:szCs w:val="22"/>
            <w:lang w:val="en-US" w:eastAsia="ko-KR"/>
          </w:rPr>
          <w:t xml:space="preserve">shall be an </w:t>
        </w:r>
        <w:r w:rsidR="008D5375" w:rsidRPr="003C12F1">
          <w:rPr>
            <w:rFonts w:ascii="TimesNewRoman" w:hAnsi="TimesNewRoman" w:hint="eastAsia"/>
            <w:color w:val="000000"/>
            <w:sz w:val="22"/>
            <w:szCs w:val="22"/>
            <w:lang w:val="en-US" w:eastAsia="ko-KR"/>
          </w:rPr>
          <w:t xml:space="preserve">identity </w:t>
        </w:r>
        <w:r w:rsidR="008D5375" w:rsidRPr="003C12F1">
          <w:rPr>
            <w:rFonts w:ascii="TimesNewRoman" w:eastAsia="Times New Roman" w:hAnsi="TimesNewRoman"/>
            <w:color w:val="000000"/>
            <w:sz w:val="22"/>
            <w:szCs w:val="22"/>
            <w:lang w:val="en-US" w:eastAsia="ko-KR"/>
          </w:rPr>
          <w:t>matrix</w:t>
        </w:r>
        <w:r w:rsidR="008D5375" w:rsidRPr="003C12F1">
          <w:rPr>
            <w:rFonts w:ascii="TimesNewRoman" w:hAnsi="TimesNewRoman" w:hint="eastAsia"/>
            <w:color w:val="000000"/>
            <w:sz w:val="22"/>
            <w:szCs w:val="22"/>
            <w:lang w:val="en-US" w:eastAsia="ko-KR"/>
          </w:rPr>
          <w:t xml:space="preserve">. If </w:t>
        </w:r>
        <w:r w:rsidR="008D5375" w:rsidRPr="003C12F1">
          <w:rPr>
            <w:rFonts w:ascii="TimesNewRoman" w:hAnsi="TimesNewRoman" w:hint="eastAsia"/>
            <w:i/>
            <w:iCs/>
            <w:color w:val="000000"/>
            <w:sz w:val="22"/>
            <w:szCs w:val="22"/>
            <w:lang w:val="en-US" w:eastAsia="ko-KR"/>
          </w:rPr>
          <w:t>N</w:t>
        </w:r>
        <w:r w:rsidR="008D5375" w:rsidRPr="003C12F1">
          <w:rPr>
            <w:rFonts w:ascii="TimesNewRoman" w:hAnsi="TimesNewRoman" w:hint="eastAsia"/>
            <w:i/>
            <w:iCs/>
            <w:color w:val="000000"/>
            <w:sz w:val="22"/>
            <w:szCs w:val="22"/>
            <w:vertAlign w:val="subscript"/>
            <w:lang w:val="en-US" w:eastAsia="ko-KR"/>
          </w:rPr>
          <w:t>STS</w:t>
        </w:r>
        <w:r w:rsidR="008D5375" w:rsidRPr="003C12F1">
          <w:rPr>
            <w:rFonts w:ascii="TimesNewRoman" w:hAnsi="TimesNewRoman" w:hint="eastAsia"/>
            <w:color w:val="000000"/>
            <w:sz w:val="22"/>
            <w:szCs w:val="22"/>
            <w:lang w:val="en-US" w:eastAsia="ko-KR"/>
          </w:rPr>
          <w:t xml:space="preserve"> &lt; </w:t>
        </w:r>
        <w:r w:rsidR="008D5375" w:rsidRPr="003C12F1">
          <w:rPr>
            <w:rFonts w:ascii="TimesNewRoman" w:hAnsi="TimesNewRoman" w:hint="eastAsia"/>
            <w:i/>
            <w:iCs/>
            <w:color w:val="000000"/>
            <w:sz w:val="22"/>
            <w:szCs w:val="22"/>
            <w:lang w:val="en-US" w:eastAsia="ko-KR"/>
          </w:rPr>
          <w:t>N</w:t>
        </w:r>
        <w:r w:rsidR="008D5375" w:rsidRPr="003C12F1">
          <w:rPr>
            <w:rFonts w:ascii="TimesNewRoman" w:hAnsi="TimesNewRoman" w:hint="eastAsia"/>
            <w:i/>
            <w:iCs/>
            <w:color w:val="000000"/>
            <w:sz w:val="22"/>
            <w:szCs w:val="22"/>
            <w:vertAlign w:val="subscript"/>
            <w:lang w:val="en-US" w:eastAsia="ko-KR"/>
          </w:rPr>
          <w:t>TX</w:t>
        </w:r>
        <w:r w:rsidR="008D5375" w:rsidRPr="003C12F1">
          <w:rPr>
            <w:rFonts w:ascii="TimesNewRoman" w:eastAsia="Times New Roman" w:hAnsi="TimesNewRoman"/>
            <w:color w:val="000000"/>
            <w:sz w:val="22"/>
            <w:szCs w:val="22"/>
            <w:lang w:val="en-US" w:eastAsia="ko-KR"/>
          </w:rPr>
          <w:t xml:space="preserve">, the </w:t>
        </w:r>
      </w:ins>
      <w:ins w:id="35" w:author="Youhan Kim" w:date="2024-04-15T22:13:00Z">
        <w:r w:rsidR="008D5375" w:rsidRPr="003C12F1">
          <w:rPr>
            <w:rFonts w:ascii="TimesNewRoman" w:hAnsi="TimesNewRoman" w:hint="eastAsia"/>
            <w:color w:val="000000"/>
            <w:sz w:val="22"/>
            <w:szCs w:val="22"/>
            <w:lang w:val="en-US" w:eastAsia="ko-KR"/>
          </w:rPr>
          <w:t xml:space="preserve">matrix </w:t>
        </w:r>
      </w:ins>
      <w:ins w:id="36" w:author="Youhan Kim" w:date="2024-04-15T22:12:00Z">
        <w:r w:rsidR="008D5375" w:rsidRPr="003C12F1">
          <w:rPr>
            <w:rFonts w:ascii="TimesNewRoman" w:hAnsi="TimesNewRoman" w:hint="eastAsia"/>
            <w:i/>
            <w:iCs/>
            <w:color w:val="000000"/>
            <w:sz w:val="22"/>
            <w:szCs w:val="22"/>
            <w:lang w:val="en-US" w:eastAsia="ko-KR"/>
          </w:rPr>
          <w:t>Q</w:t>
        </w:r>
        <w:r w:rsidR="008D5375" w:rsidRPr="003C12F1">
          <w:rPr>
            <w:rFonts w:ascii="TimesNewRoman" w:eastAsia="Times New Roman" w:hAnsi="TimesNewRoman"/>
            <w:color w:val="000000"/>
            <w:sz w:val="22"/>
            <w:szCs w:val="22"/>
            <w:lang w:val="en-US" w:eastAsia="ko-KR"/>
          </w:rPr>
          <w:t xml:space="preserve"> matrix </w:t>
        </w:r>
        <w:r w:rsidR="008D5375" w:rsidRPr="003C12F1">
          <w:rPr>
            <w:rFonts w:ascii="TimesNewRoman" w:hAnsi="TimesNewRoman" w:hint="eastAsia"/>
            <w:color w:val="000000"/>
            <w:sz w:val="22"/>
            <w:szCs w:val="22"/>
            <w:lang w:val="en-US" w:eastAsia="ko-KR"/>
          </w:rPr>
          <w:t>ha</w:t>
        </w:r>
      </w:ins>
      <w:ins w:id="37" w:author="Youhan Kim" w:date="2024-04-15T22:13:00Z">
        <w:r w:rsidR="008D5375" w:rsidRPr="003C12F1">
          <w:rPr>
            <w:rFonts w:ascii="TimesNewRoman" w:hAnsi="TimesNewRoman" w:hint="eastAsia"/>
            <w:color w:val="000000"/>
            <w:sz w:val="22"/>
            <w:szCs w:val="22"/>
            <w:lang w:val="en-US" w:eastAsia="ko-KR"/>
          </w:rPr>
          <w:t>s</w:t>
        </w:r>
      </w:ins>
      <w:ins w:id="38" w:author="Youhan Kim" w:date="2024-04-15T22:12:00Z">
        <w:r w:rsidR="008D5375" w:rsidRPr="003C12F1">
          <w:rPr>
            <w:rFonts w:ascii="TimesNewRoman" w:hAnsi="TimesNewRoman" w:hint="eastAsia"/>
            <w:color w:val="000000"/>
            <w:sz w:val="22"/>
            <w:szCs w:val="22"/>
            <w:lang w:val="en-US" w:eastAsia="ko-KR"/>
          </w:rPr>
          <w:t xml:space="preserve"> </w:t>
        </w:r>
        <w:r w:rsidR="008D5375" w:rsidRPr="003C12F1">
          <w:rPr>
            <w:rFonts w:ascii="TimesNewRoman" w:hAnsi="TimesNewRoman" w:hint="eastAsia"/>
            <w:i/>
            <w:iCs/>
            <w:color w:val="000000"/>
            <w:sz w:val="22"/>
            <w:szCs w:val="22"/>
            <w:lang w:val="en-US" w:eastAsia="ko-KR"/>
          </w:rPr>
          <w:t>N</w:t>
        </w:r>
        <w:r w:rsidR="008D5375" w:rsidRPr="003C12F1">
          <w:rPr>
            <w:rFonts w:ascii="TimesNewRoman" w:hAnsi="TimesNewRoman" w:hint="eastAsia"/>
            <w:i/>
            <w:iCs/>
            <w:color w:val="000000"/>
            <w:sz w:val="22"/>
            <w:szCs w:val="22"/>
            <w:vertAlign w:val="subscript"/>
            <w:lang w:val="en-US" w:eastAsia="ko-KR"/>
          </w:rPr>
          <w:t>TX</w:t>
        </w:r>
        <w:r w:rsidR="008D5375" w:rsidRPr="003C12F1">
          <w:rPr>
            <w:rFonts w:ascii="TimesNewRoman" w:hAnsi="TimesNewRoman" w:hint="eastAsia"/>
            <w:color w:val="000000"/>
            <w:sz w:val="22"/>
            <w:szCs w:val="22"/>
            <w:lang w:val="en-US" w:eastAsia="ko-KR"/>
          </w:rPr>
          <w:t xml:space="preserve"> rows and </w:t>
        </w:r>
        <w:r w:rsidR="008D5375" w:rsidRPr="003C12F1">
          <w:rPr>
            <w:rFonts w:ascii="TimesNewRoman" w:hAnsi="TimesNewRoman" w:hint="eastAsia"/>
            <w:i/>
            <w:iCs/>
            <w:color w:val="000000"/>
            <w:sz w:val="22"/>
            <w:szCs w:val="22"/>
            <w:lang w:val="en-US" w:eastAsia="ko-KR"/>
          </w:rPr>
          <w:t>N</w:t>
        </w:r>
        <w:r w:rsidR="008D5375" w:rsidRPr="003C12F1">
          <w:rPr>
            <w:rFonts w:ascii="TimesNewRoman" w:hAnsi="TimesNewRoman" w:hint="eastAsia"/>
            <w:i/>
            <w:iCs/>
            <w:color w:val="000000"/>
            <w:sz w:val="22"/>
            <w:szCs w:val="22"/>
            <w:vertAlign w:val="subscript"/>
            <w:lang w:val="en-US" w:eastAsia="ko-KR"/>
          </w:rPr>
          <w:t>STS</w:t>
        </w:r>
        <w:r w:rsidR="008D5375" w:rsidRPr="003C12F1">
          <w:rPr>
            <w:rFonts w:ascii="TimesNewRoman" w:hAnsi="TimesNewRoman" w:hint="eastAsia"/>
            <w:color w:val="000000"/>
            <w:sz w:val="22"/>
            <w:szCs w:val="22"/>
            <w:lang w:val="en-US" w:eastAsia="ko-KR"/>
          </w:rPr>
          <w:t xml:space="preserve"> columns, where the first </w:t>
        </w:r>
        <w:r w:rsidR="008D5375" w:rsidRPr="003C12F1">
          <w:rPr>
            <w:rFonts w:ascii="TimesNewRoman" w:hAnsi="TimesNewRoman" w:hint="eastAsia"/>
            <w:i/>
            <w:iCs/>
            <w:color w:val="000000"/>
            <w:sz w:val="22"/>
            <w:szCs w:val="22"/>
            <w:lang w:val="en-US" w:eastAsia="ko-KR"/>
          </w:rPr>
          <w:t>N</w:t>
        </w:r>
        <w:r w:rsidR="008D5375" w:rsidRPr="003C12F1">
          <w:rPr>
            <w:rFonts w:ascii="TimesNewRoman" w:hAnsi="TimesNewRoman" w:hint="eastAsia"/>
            <w:i/>
            <w:iCs/>
            <w:color w:val="000000"/>
            <w:sz w:val="22"/>
            <w:szCs w:val="22"/>
            <w:vertAlign w:val="subscript"/>
            <w:lang w:val="en-US" w:eastAsia="ko-KR"/>
          </w:rPr>
          <w:t>STS</w:t>
        </w:r>
        <w:r w:rsidR="008D5375" w:rsidRPr="003C12F1">
          <w:rPr>
            <w:rFonts w:ascii="TimesNewRoman" w:hAnsi="TimesNewRoman" w:hint="eastAsia"/>
            <w:color w:val="000000"/>
            <w:sz w:val="22"/>
            <w:szCs w:val="22"/>
            <w:lang w:val="en-US" w:eastAsia="ko-KR"/>
          </w:rPr>
          <w:t xml:space="preserve"> rows </w:t>
        </w:r>
      </w:ins>
      <w:ins w:id="39" w:author="Youhan Kim" w:date="2024-04-15T22:36:00Z">
        <w:r w:rsidR="003A5D04" w:rsidRPr="003C12F1">
          <w:rPr>
            <w:rFonts w:ascii="TimesNewRoman" w:hAnsi="TimesNewRoman" w:hint="eastAsia"/>
            <w:color w:val="000000"/>
            <w:sz w:val="22"/>
            <w:szCs w:val="22"/>
            <w:lang w:val="en-US" w:eastAsia="ko-KR"/>
          </w:rPr>
          <w:t>shall be an identity matrix and the remaining rows shall be a zero matrix</w:t>
        </w:r>
      </w:ins>
      <w:ins w:id="40" w:author="Youhan Kim" w:date="2024-04-15T22:12:00Z">
        <w:r w:rsidR="008D5375" w:rsidRPr="003C12F1">
          <w:rPr>
            <w:rFonts w:ascii="TimesNewRoman" w:hAnsi="TimesNewRoman" w:hint="eastAsia"/>
            <w:color w:val="000000"/>
            <w:sz w:val="22"/>
            <w:szCs w:val="22"/>
            <w:lang w:val="en-US" w:eastAsia="ko-KR"/>
          </w:rPr>
          <w:t>.</w:t>
        </w:r>
      </w:ins>
    </w:p>
    <w:p w14:paraId="0215689C" w14:textId="77777777" w:rsidR="008D5375" w:rsidRPr="003C12F1" w:rsidRDefault="008D5375" w:rsidP="008D5375">
      <w:pPr>
        <w:jc w:val="both"/>
        <w:rPr>
          <w:rFonts w:ascii="TimesNewRoman" w:hAnsi="TimesNewRoman"/>
          <w:color w:val="000000"/>
          <w:sz w:val="22"/>
          <w:szCs w:val="22"/>
          <w:lang w:val="en-US" w:eastAsia="ko-KR"/>
        </w:rPr>
      </w:pPr>
    </w:p>
    <w:p w14:paraId="2CC9DA13" w14:textId="18D00DAA" w:rsidR="00EF4783" w:rsidRDefault="00EF4783" w:rsidP="00EF4783">
      <w:pPr>
        <w:pStyle w:val="Heading1"/>
        <w:rPr>
          <w:rFonts w:hint="eastAsia"/>
          <w:lang w:eastAsia="ko-KR"/>
        </w:rPr>
      </w:pPr>
      <w:r w:rsidRPr="001E2831">
        <w:t>CID</w:t>
      </w:r>
      <w:r>
        <w:t xml:space="preserve"> 701</w:t>
      </w:r>
      <w:r w:rsidR="00054D65">
        <w:rPr>
          <w:rFonts w:hint="eastAsia"/>
          <w:lang w:eastAsia="ko-KR"/>
        </w:rPr>
        <w:t>8</w:t>
      </w:r>
    </w:p>
    <w:p w14:paraId="56BFD51E" w14:textId="77777777" w:rsidR="00EF4783" w:rsidRDefault="00EF4783" w:rsidP="00EF4783">
      <w:pPr>
        <w:jc w:val="both"/>
        <w:rPr>
          <w:sz w:val="22"/>
          <w:szCs w:val="22"/>
          <w:lang w:val="en-US"/>
        </w:rPr>
      </w:pPr>
    </w:p>
    <w:tbl>
      <w:tblPr>
        <w:tblStyle w:val="TableGrid"/>
        <w:tblW w:w="10008" w:type="dxa"/>
        <w:tblLook w:val="04A0" w:firstRow="1" w:lastRow="0" w:firstColumn="1" w:lastColumn="0" w:noHBand="0" w:noVBand="1"/>
      </w:tblPr>
      <w:tblGrid>
        <w:gridCol w:w="1217"/>
        <w:gridCol w:w="5011"/>
        <w:gridCol w:w="3780"/>
      </w:tblGrid>
      <w:tr w:rsidR="00EF4783" w:rsidRPr="009522BD" w14:paraId="0B6F92A8" w14:textId="77777777" w:rsidTr="003C12F1">
        <w:trPr>
          <w:trHeight w:val="278"/>
        </w:trPr>
        <w:tc>
          <w:tcPr>
            <w:tcW w:w="1217" w:type="dxa"/>
            <w:hideMark/>
          </w:tcPr>
          <w:p w14:paraId="185FC9AA" w14:textId="77777777" w:rsidR="00EF4783" w:rsidRDefault="00EF4783" w:rsidP="008E272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2DC82DD0" w14:textId="77777777" w:rsidR="00EF4783" w:rsidRDefault="00EF4783" w:rsidP="008E272D">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3926119" w14:textId="77777777" w:rsidR="00EF4783" w:rsidRPr="009522BD" w:rsidRDefault="00EF4783" w:rsidP="008E272D">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011" w:type="dxa"/>
            <w:hideMark/>
          </w:tcPr>
          <w:p w14:paraId="51A3E26F" w14:textId="77777777" w:rsidR="00EF4783" w:rsidRPr="009522BD" w:rsidRDefault="00EF4783" w:rsidP="008E272D">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17329AF6" w14:textId="77777777" w:rsidR="00EF4783" w:rsidRPr="009522BD" w:rsidRDefault="00EF4783" w:rsidP="008E272D">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F4783" w:rsidRPr="009522BD" w14:paraId="5D51C79E" w14:textId="77777777" w:rsidTr="003C12F1">
        <w:trPr>
          <w:trHeight w:val="278"/>
        </w:trPr>
        <w:tc>
          <w:tcPr>
            <w:tcW w:w="1217" w:type="dxa"/>
          </w:tcPr>
          <w:p w14:paraId="13FBC351" w14:textId="77777777" w:rsidR="00EF4783" w:rsidRDefault="00EF4783" w:rsidP="008E272D">
            <w:pPr>
              <w:rPr>
                <w:rFonts w:ascii="Arial" w:eastAsia="Times New Roman" w:hAnsi="Arial" w:cs="Arial"/>
                <w:bCs/>
                <w:sz w:val="20"/>
                <w:lang w:val="en-US" w:eastAsia="ko-KR"/>
              </w:rPr>
            </w:pPr>
            <w:r>
              <w:rPr>
                <w:rFonts w:ascii="Arial" w:eastAsia="Times New Roman" w:hAnsi="Arial" w:cs="Arial"/>
                <w:bCs/>
                <w:sz w:val="20"/>
                <w:lang w:val="en-US" w:eastAsia="ko-KR"/>
              </w:rPr>
              <w:t>7018</w:t>
            </w:r>
          </w:p>
          <w:p w14:paraId="3C80B000" w14:textId="77777777" w:rsidR="00EF4783" w:rsidRDefault="00EF4783" w:rsidP="008E272D">
            <w:pPr>
              <w:rPr>
                <w:rFonts w:ascii="Arial" w:eastAsia="Times New Roman" w:hAnsi="Arial" w:cs="Arial"/>
                <w:bCs/>
                <w:sz w:val="20"/>
                <w:lang w:val="en-US" w:eastAsia="ko-KR"/>
              </w:rPr>
            </w:pPr>
            <w:r>
              <w:rPr>
                <w:rFonts w:ascii="Arial" w:eastAsia="Times New Roman" w:hAnsi="Arial" w:cs="Arial"/>
                <w:bCs/>
                <w:sz w:val="20"/>
                <w:lang w:val="en-US" w:eastAsia="ko-KR"/>
              </w:rPr>
              <w:t>27.3.20.1</w:t>
            </w:r>
          </w:p>
          <w:p w14:paraId="2FECC4F8" w14:textId="77777777" w:rsidR="00EF4783" w:rsidRDefault="00EF4783" w:rsidP="008E272D">
            <w:pPr>
              <w:rPr>
                <w:rFonts w:ascii="Arial" w:eastAsia="Times New Roman" w:hAnsi="Arial" w:cs="Arial"/>
                <w:bCs/>
                <w:sz w:val="20"/>
                <w:lang w:val="en-US" w:eastAsia="ko-KR"/>
              </w:rPr>
            </w:pPr>
            <w:r>
              <w:rPr>
                <w:rFonts w:ascii="Arial" w:eastAsia="Times New Roman" w:hAnsi="Arial" w:cs="Arial"/>
                <w:bCs/>
                <w:sz w:val="20"/>
                <w:lang w:val="en-US" w:eastAsia="ko-KR"/>
              </w:rPr>
              <w:t>4390.34</w:t>
            </w:r>
          </w:p>
        </w:tc>
        <w:tc>
          <w:tcPr>
            <w:tcW w:w="5011" w:type="dxa"/>
          </w:tcPr>
          <w:p w14:paraId="294D372F" w14:textId="77777777" w:rsidR="00EF4783" w:rsidRDefault="00EF4783" w:rsidP="008E272D">
            <w:pPr>
              <w:rPr>
                <w:rFonts w:ascii="Arial" w:hAnsi="Arial" w:cs="Arial"/>
                <w:sz w:val="20"/>
              </w:rPr>
            </w:pPr>
            <w:r>
              <w:rPr>
                <w:rFonts w:ascii="Arial" w:hAnsi="Arial" w:cs="Arial"/>
                <w:sz w:val="20"/>
              </w:rPr>
              <w:t>Since identity matrix is always square, there is no need to include "square". Also, if the purpose is to avoid beamforming, Q matrix just needs to be a binary unitary matrix.</w:t>
            </w:r>
          </w:p>
        </w:tc>
        <w:tc>
          <w:tcPr>
            <w:tcW w:w="3780" w:type="dxa"/>
          </w:tcPr>
          <w:p w14:paraId="124ADECB" w14:textId="77777777" w:rsidR="00EF4783" w:rsidRDefault="00EF4783" w:rsidP="008E272D">
            <w:pPr>
              <w:rPr>
                <w:rFonts w:ascii="Arial" w:hAnsi="Arial" w:cs="Arial"/>
                <w:sz w:val="20"/>
              </w:rPr>
            </w:pPr>
            <w:r>
              <w:rPr>
                <w:rFonts w:ascii="Arial" w:hAnsi="Arial" w:cs="Arial"/>
                <w:sz w:val="20"/>
              </w:rPr>
              <w:t>Change the sentence to "No beamforming is applied; Q is a binary unitary matrix"</w:t>
            </w:r>
          </w:p>
        </w:tc>
      </w:tr>
    </w:tbl>
    <w:p w14:paraId="3A820267" w14:textId="4FF02140" w:rsidR="003C12F1" w:rsidRDefault="004941D5" w:rsidP="003C12F1">
      <w:pPr>
        <w:pStyle w:val="Heading2"/>
        <w:rPr>
          <w:rFonts w:hint="eastAsia"/>
          <w:sz w:val="22"/>
          <w:lang w:eastAsia="ko-KR"/>
        </w:rPr>
      </w:pPr>
      <w:r>
        <w:rPr>
          <w:rFonts w:hint="eastAsia"/>
          <w:lang w:eastAsia="ko-KR"/>
        </w:rPr>
        <w:t>Background</w:t>
      </w:r>
    </w:p>
    <w:p w14:paraId="0F95DA1A" w14:textId="2F6D50EC" w:rsidR="003C12F1" w:rsidRDefault="003C12F1" w:rsidP="003C12F1">
      <w:pPr>
        <w:pStyle w:val="BodyText"/>
        <w:rPr>
          <w:lang w:val="en-US" w:eastAsia="ko-KR"/>
        </w:rPr>
      </w:pPr>
      <w:proofErr w:type="spellStart"/>
      <w:r>
        <w:rPr>
          <w:rFonts w:hint="eastAsia"/>
          <w:lang w:val="en-US" w:eastAsia="ko-KR"/>
        </w:rPr>
        <w:t>REVme</w:t>
      </w:r>
      <w:proofErr w:type="spellEnd"/>
      <w:r>
        <w:rPr>
          <w:rFonts w:hint="eastAsia"/>
          <w:lang w:val="en-US" w:eastAsia="ko-KR"/>
        </w:rPr>
        <w:t xml:space="preserve"> D5.0 P43</w:t>
      </w:r>
      <w:r w:rsidR="004941D5">
        <w:rPr>
          <w:rFonts w:hint="eastAsia"/>
          <w:lang w:val="en-US" w:eastAsia="ko-KR"/>
        </w:rPr>
        <w:t>90</w:t>
      </w:r>
      <w:r>
        <w:rPr>
          <w:rFonts w:hint="eastAsia"/>
          <w:lang w:val="en-US" w:eastAsia="ko-KR"/>
        </w:rPr>
        <w:t>:</w:t>
      </w:r>
    </w:p>
    <w:tbl>
      <w:tblPr>
        <w:tblStyle w:val="TableGrid"/>
        <w:tblW w:w="0" w:type="auto"/>
        <w:tblLook w:val="04A0" w:firstRow="1" w:lastRow="0" w:firstColumn="1" w:lastColumn="0" w:noHBand="0" w:noVBand="1"/>
      </w:tblPr>
      <w:tblGrid>
        <w:gridCol w:w="10080"/>
      </w:tblGrid>
      <w:tr w:rsidR="003C12F1" w14:paraId="6C4D46CD" w14:textId="77777777" w:rsidTr="008E272D">
        <w:tc>
          <w:tcPr>
            <w:tcW w:w="10080" w:type="dxa"/>
          </w:tcPr>
          <w:p w14:paraId="02DCD112" w14:textId="5987C4A4" w:rsidR="003C12F1" w:rsidRDefault="004941D5" w:rsidP="003C12F1">
            <w:pPr>
              <w:pStyle w:val="BodyText"/>
              <w:rPr>
                <w:rFonts w:hint="eastAsia"/>
                <w:lang w:val="en-US" w:eastAsia="ko-KR"/>
              </w:rPr>
            </w:pPr>
            <w:r w:rsidRPr="004941D5">
              <w:rPr>
                <w:lang w:val="en-US" w:eastAsia="ko-KR"/>
              </w:rPr>
              <w:lastRenderedPageBreak/>
              <w:drawing>
                <wp:inline distT="0" distB="0" distL="0" distR="0" wp14:anchorId="488FA4A4" wp14:editId="49ABF1FB">
                  <wp:extent cx="6263640" cy="3125470"/>
                  <wp:effectExtent l="0" t="0" r="3810" b="0"/>
                  <wp:docPr id="798743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743249" name=""/>
                          <pic:cNvPicPr/>
                        </pic:nvPicPr>
                        <pic:blipFill>
                          <a:blip r:embed="rId18"/>
                          <a:stretch>
                            <a:fillRect/>
                          </a:stretch>
                        </pic:blipFill>
                        <pic:spPr>
                          <a:xfrm>
                            <a:off x="0" y="0"/>
                            <a:ext cx="6263640" cy="3125470"/>
                          </a:xfrm>
                          <a:prstGeom prst="rect">
                            <a:avLst/>
                          </a:prstGeom>
                        </pic:spPr>
                      </pic:pic>
                    </a:graphicData>
                  </a:graphic>
                </wp:inline>
              </w:drawing>
            </w:r>
          </w:p>
        </w:tc>
      </w:tr>
    </w:tbl>
    <w:p w14:paraId="5CF78F9F" w14:textId="0A191471" w:rsidR="00EF4783" w:rsidRDefault="00EF4783" w:rsidP="00EF4783">
      <w:pPr>
        <w:pStyle w:val="Heading2"/>
        <w:rPr>
          <w:rFonts w:hint="eastAsia"/>
          <w:sz w:val="22"/>
          <w:lang w:eastAsia="ko-KR"/>
        </w:rPr>
      </w:pPr>
      <w:r>
        <w:t xml:space="preserve">Proposed Resolution: CID </w:t>
      </w:r>
      <w:r>
        <w:rPr>
          <w:rFonts w:hint="eastAsia"/>
          <w:lang w:eastAsia="ko-KR"/>
        </w:rPr>
        <w:t>701</w:t>
      </w:r>
      <w:r w:rsidR="00BD40AE">
        <w:rPr>
          <w:rFonts w:hint="eastAsia"/>
          <w:lang w:eastAsia="ko-KR"/>
        </w:rPr>
        <w:t>8</w:t>
      </w:r>
    </w:p>
    <w:p w14:paraId="204D9ECE" w14:textId="77777777" w:rsidR="00EF4783" w:rsidRPr="003C12F1" w:rsidRDefault="00EF4783" w:rsidP="00EF4783">
      <w:pPr>
        <w:rPr>
          <w:b/>
          <w:bCs/>
          <w:sz w:val="22"/>
          <w:szCs w:val="22"/>
          <w:lang w:val="en-US"/>
        </w:rPr>
      </w:pPr>
      <w:r w:rsidRPr="003C12F1">
        <w:rPr>
          <w:b/>
          <w:bCs/>
          <w:sz w:val="22"/>
          <w:szCs w:val="22"/>
          <w:lang w:val="en-US"/>
        </w:rPr>
        <w:t>REVISED</w:t>
      </w:r>
    </w:p>
    <w:p w14:paraId="5CD208B8" w14:textId="77777777" w:rsidR="00EF4783" w:rsidRPr="003C12F1" w:rsidRDefault="00EF4783" w:rsidP="00EF4783">
      <w:pPr>
        <w:rPr>
          <w:sz w:val="22"/>
          <w:szCs w:val="22"/>
          <w:lang w:val="en-US"/>
        </w:rPr>
      </w:pPr>
    </w:p>
    <w:p w14:paraId="00A56A6B" w14:textId="77777777" w:rsidR="00EF4783" w:rsidRPr="003C12F1" w:rsidRDefault="00EF4783" w:rsidP="00EF4783">
      <w:pPr>
        <w:rPr>
          <w:b/>
          <w:bCs/>
          <w:sz w:val="22"/>
          <w:szCs w:val="22"/>
          <w:lang w:val="en-US"/>
        </w:rPr>
      </w:pPr>
      <w:r w:rsidRPr="003C12F1">
        <w:rPr>
          <w:b/>
          <w:bCs/>
          <w:sz w:val="22"/>
          <w:szCs w:val="22"/>
          <w:lang w:val="en-US"/>
        </w:rPr>
        <w:t xml:space="preserve">Instruction to </w:t>
      </w:r>
      <w:proofErr w:type="spellStart"/>
      <w:r w:rsidRPr="003C12F1">
        <w:rPr>
          <w:b/>
          <w:bCs/>
          <w:sz w:val="22"/>
          <w:szCs w:val="22"/>
          <w:lang w:val="en-US"/>
        </w:rPr>
        <w:t>TGme</w:t>
      </w:r>
      <w:proofErr w:type="spellEnd"/>
      <w:r w:rsidRPr="003C12F1">
        <w:rPr>
          <w:b/>
          <w:bCs/>
          <w:sz w:val="22"/>
          <w:szCs w:val="22"/>
          <w:lang w:val="en-US"/>
        </w:rPr>
        <w:t xml:space="preserve"> Editor:</w:t>
      </w:r>
    </w:p>
    <w:p w14:paraId="6D7BEAB2" w14:textId="49AB83AF" w:rsidR="00BD40AE" w:rsidRPr="003C12F1" w:rsidRDefault="00BD40AE" w:rsidP="00BD40AE">
      <w:pPr>
        <w:rPr>
          <w:color w:val="0000FF"/>
          <w:sz w:val="22"/>
          <w:szCs w:val="22"/>
          <w:u w:val="single"/>
          <w:lang w:val="en-US"/>
        </w:rPr>
      </w:pPr>
      <w:r w:rsidRPr="003C12F1">
        <w:rPr>
          <w:sz w:val="22"/>
          <w:szCs w:val="22"/>
          <w:lang w:val="en-US"/>
        </w:rPr>
        <w:t xml:space="preserve">Implement the proposed text updates for CID </w:t>
      </w:r>
      <w:r w:rsidRPr="003C12F1">
        <w:rPr>
          <w:rFonts w:hint="eastAsia"/>
          <w:sz w:val="22"/>
          <w:szCs w:val="22"/>
          <w:lang w:val="en-US" w:eastAsia="ko-KR"/>
        </w:rPr>
        <w:t>701</w:t>
      </w:r>
      <w:r w:rsidRPr="003C12F1">
        <w:rPr>
          <w:rFonts w:hint="eastAsia"/>
          <w:sz w:val="22"/>
          <w:szCs w:val="22"/>
          <w:lang w:val="en-US" w:eastAsia="ko-KR"/>
        </w:rPr>
        <w:t>8</w:t>
      </w:r>
      <w:r w:rsidRPr="003C12F1">
        <w:rPr>
          <w:sz w:val="22"/>
          <w:szCs w:val="22"/>
          <w:lang w:val="en-US"/>
        </w:rPr>
        <w:t xml:space="preserve"> in </w:t>
      </w:r>
      <w:hyperlink r:id="rId19" w:history="1">
        <w:r w:rsidRPr="003C12F1">
          <w:rPr>
            <w:rStyle w:val="Hyperlink"/>
            <w:sz w:val="22"/>
            <w:szCs w:val="22"/>
            <w:lang w:val="en-US"/>
          </w:rPr>
          <w:t>https://mentor.ieee.org/802.11/dcn/24/11-24-0</w:t>
        </w:r>
        <w:r w:rsidRPr="003C12F1">
          <w:rPr>
            <w:rStyle w:val="Hyperlink"/>
            <w:rFonts w:hint="eastAsia"/>
            <w:sz w:val="22"/>
            <w:szCs w:val="22"/>
            <w:lang w:val="en-US" w:eastAsia="ko-KR"/>
          </w:rPr>
          <w:t>698</w:t>
        </w:r>
        <w:r w:rsidRPr="003C12F1">
          <w:rPr>
            <w:rStyle w:val="Hyperlink"/>
            <w:sz w:val="22"/>
            <w:szCs w:val="22"/>
            <w:lang w:val="en-US"/>
          </w:rPr>
          <w:t>-00-000m-</w:t>
        </w:r>
        <w:r w:rsidRPr="003C12F1">
          <w:rPr>
            <w:rStyle w:val="Hyperlink"/>
            <w:rFonts w:hint="eastAsia"/>
            <w:sz w:val="22"/>
            <w:szCs w:val="22"/>
            <w:lang w:val="en-US" w:eastAsia="ko-KR"/>
          </w:rPr>
          <w:t>spatial-mapping-for-he-ranging</w:t>
        </w:r>
        <w:r w:rsidRPr="003C12F1">
          <w:rPr>
            <w:rStyle w:val="Hyperlink"/>
            <w:sz w:val="22"/>
            <w:szCs w:val="22"/>
            <w:lang w:val="en-US"/>
          </w:rPr>
          <w:t>.docx</w:t>
        </w:r>
      </w:hyperlink>
    </w:p>
    <w:p w14:paraId="6C7E3191" w14:textId="77777777" w:rsidR="00EF4783" w:rsidRPr="003C12F1" w:rsidRDefault="00EF4783" w:rsidP="00EF4783">
      <w:pPr>
        <w:rPr>
          <w:sz w:val="22"/>
          <w:szCs w:val="22"/>
          <w:lang w:val="en-US"/>
        </w:rPr>
      </w:pPr>
    </w:p>
    <w:p w14:paraId="40408149" w14:textId="77777777" w:rsidR="00EF4783" w:rsidRPr="003C12F1" w:rsidRDefault="00EF4783" w:rsidP="00EF4783">
      <w:pPr>
        <w:rPr>
          <w:b/>
          <w:bCs/>
          <w:sz w:val="22"/>
          <w:szCs w:val="22"/>
          <w:lang w:val="en-US"/>
        </w:rPr>
      </w:pPr>
      <w:r w:rsidRPr="003C12F1">
        <w:rPr>
          <w:b/>
          <w:bCs/>
          <w:sz w:val="22"/>
          <w:szCs w:val="22"/>
          <w:lang w:val="en-US"/>
        </w:rPr>
        <w:t>Note to Commenter:</w:t>
      </w:r>
    </w:p>
    <w:p w14:paraId="05AC9FDF" w14:textId="7747A7D9" w:rsidR="00EF4783" w:rsidRPr="004941D5" w:rsidRDefault="004941D5" w:rsidP="002902F6">
      <w:pPr>
        <w:jc w:val="both"/>
        <w:rPr>
          <w:rFonts w:hint="eastAsia"/>
          <w:sz w:val="22"/>
          <w:szCs w:val="22"/>
          <w:lang w:val="en-US" w:eastAsia="ko-KR"/>
        </w:rPr>
      </w:pPr>
      <w:r>
        <w:rPr>
          <w:rFonts w:hint="eastAsia"/>
          <w:sz w:val="22"/>
          <w:szCs w:val="22"/>
          <w:lang w:val="en-US" w:eastAsia="ko-KR"/>
        </w:rPr>
        <w:t xml:space="preserve">Agree with the commenter that an identity matrix is always square, hence the word </w:t>
      </w:r>
      <w:r>
        <w:rPr>
          <w:sz w:val="22"/>
          <w:szCs w:val="22"/>
          <w:lang w:val="en-US" w:eastAsia="ko-KR"/>
        </w:rPr>
        <w:t>‘</w:t>
      </w:r>
      <w:r>
        <w:rPr>
          <w:rFonts w:hint="eastAsia"/>
          <w:sz w:val="22"/>
          <w:szCs w:val="22"/>
          <w:lang w:val="en-US" w:eastAsia="ko-KR"/>
        </w:rPr>
        <w:t>square</w:t>
      </w:r>
      <w:r>
        <w:rPr>
          <w:sz w:val="22"/>
          <w:szCs w:val="22"/>
          <w:lang w:val="en-US" w:eastAsia="ko-KR"/>
        </w:rPr>
        <w:t>’</w:t>
      </w:r>
      <w:r>
        <w:rPr>
          <w:rFonts w:hint="eastAsia"/>
          <w:sz w:val="22"/>
          <w:szCs w:val="22"/>
          <w:lang w:val="en-US" w:eastAsia="ko-KR"/>
        </w:rPr>
        <w:t xml:space="preserve"> is redundant. Note that HE ranging requires only one spatial stream to be transmitted over a given transmit antenna, hence </w:t>
      </w:r>
      <w:r w:rsidR="002902F6">
        <w:rPr>
          <w:rFonts w:hint="eastAsia"/>
          <w:sz w:val="22"/>
          <w:szCs w:val="22"/>
          <w:lang w:val="en-US" w:eastAsia="ko-KR"/>
        </w:rPr>
        <w:t>changing the spatial mapping matrix Q to be any arbitrary unitary matrix is not appropriate.</w:t>
      </w:r>
    </w:p>
    <w:p w14:paraId="4A7DD307" w14:textId="77777777" w:rsidR="00EF4783" w:rsidRPr="003C12F1" w:rsidRDefault="00EF4783" w:rsidP="00EF4783">
      <w:pPr>
        <w:rPr>
          <w:sz w:val="22"/>
          <w:szCs w:val="22"/>
          <w:lang w:val="en-US"/>
        </w:rPr>
      </w:pPr>
    </w:p>
    <w:p w14:paraId="5815830A" w14:textId="61644C4A" w:rsidR="00EF4783" w:rsidRPr="00157CCC" w:rsidRDefault="00EF4783" w:rsidP="00EF4783">
      <w:pPr>
        <w:pStyle w:val="Heading2"/>
      </w:pPr>
      <w:r>
        <w:t xml:space="preserve">Proposed Text Update: CID </w:t>
      </w:r>
      <w:r>
        <w:rPr>
          <w:rFonts w:hint="eastAsia"/>
          <w:lang w:eastAsia="ko-KR"/>
        </w:rPr>
        <w:t>701</w:t>
      </w:r>
      <w:r w:rsidR="002902F6">
        <w:rPr>
          <w:rFonts w:hint="eastAsia"/>
          <w:lang w:eastAsia="ko-KR"/>
        </w:rPr>
        <w:t>8</w:t>
      </w:r>
    </w:p>
    <w:p w14:paraId="4C510C1F" w14:textId="77777777" w:rsidR="00EF4783" w:rsidRPr="003C12F1" w:rsidRDefault="00EF4783" w:rsidP="00EF4783">
      <w:pPr>
        <w:jc w:val="both"/>
        <w:rPr>
          <w:rFonts w:ascii="Arial" w:hAnsi="Arial" w:cs="Arial"/>
          <w:b/>
          <w:bCs/>
          <w:color w:val="000000"/>
          <w:sz w:val="22"/>
          <w:szCs w:val="22"/>
          <w:lang w:val="en-US" w:eastAsia="ko-KR"/>
        </w:rPr>
      </w:pPr>
    </w:p>
    <w:p w14:paraId="5C4AD3E8" w14:textId="77777777" w:rsidR="00EF4783" w:rsidRPr="003C12F1" w:rsidRDefault="00EF4783" w:rsidP="00EF4783">
      <w:pPr>
        <w:jc w:val="both"/>
        <w:rPr>
          <w:rFonts w:ascii="Arial" w:hAnsi="Arial" w:cs="Arial" w:hint="eastAsia"/>
          <w:b/>
          <w:bCs/>
          <w:color w:val="000000"/>
          <w:sz w:val="22"/>
          <w:szCs w:val="22"/>
          <w:lang w:val="en-US" w:eastAsia="ko-KR"/>
        </w:rPr>
      </w:pPr>
    </w:p>
    <w:p w14:paraId="3DB05288" w14:textId="52A47DBD" w:rsidR="00EF4783" w:rsidRPr="003C12F1" w:rsidRDefault="00F62D8C" w:rsidP="00EF4783">
      <w:pPr>
        <w:jc w:val="both"/>
        <w:rPr>
          <w:rFonts w:ascii="Arial" w:eastAsia="Times New Roman" w:hAnsi="Arial" w:cs="Arial"/>
          <w:b/>
          <w:bCs/>
          <w:color w:val="000000"/>
          <w:sz w:val="22"/>
          <w:szCs w:val="22"/>
          <w:lang w:val="en-US" w:eastAsia="ko-KR"/>
        </w:rPr>
      </w:pPr>
      <w:r w:rsidRPr="00F62D8C">
        <w:rPr>
          <w:rFonts w:ascii="Arial" w:eastAsia="Times New Roman" w:hAnsi="Arial" w:cs="Arial"/>
          <w:b/>
          <w:bCs/>
          <w:color w:val="000000"/>
          <w:sz w:val="22"/>
          <w:szCs w:val="22"/>
          <w:lang w:val="en-US" w:eastAsia="ko-KR"/>
        </w:rPr>
        <w:t>27.3.20.1 Introduction</w:t>
      </w:r>
    </w:p>
    <w:p w14:paraId="305B10C9" w14:textId="77777777" w:rsidR="00EF4783" w:rsidRPr="003C12F1" w:rsidRDefault="00EF4783" w:rsidP="00EF4783">
      <w:pPr>
        <w:jc w:val="both"/>
        <w:rPr>
          <w:rFonts w:ascii="TimesNewRoman" w:hAnsi="TimesNewRoman"/>
          <w:color w:val="000000"/>
          <w:sz w:val="22"/>
          <w:szCs w:val="22"/>
          <w:lang w:val="en-US" w:eastAsia="ko-KR"/>
        </w:rPr>
      </w:pPr>
      <w:r w:rsidRPr="003C12F1">
        <w:rPr>
          <w:rFonts w:ascii="TimesNewRoman" w:hAnsi="TimesNewRoman"/>
          <w:color w:val="000000"/>
          <w:sz w:val="22"/>
          <w:szCs w:val="22"/>
          <w:lang w:val="en-US" w:eastAsia="ko-KR"/>
        </w:rPr>
        <w:t>…</w:t>
      </w:r>
    </w:p>
    <w:p w14:paraId="309FBFA5" w14:textId="10269830" w:rsidR="00EF4783" w:rsidRPr="003C12F1" w:rsidRDefault="00EF4783" w:rsidP="00EF4783">
      <w:pPr>
        <w:pStyle w:val="T"/>
        <w:rPr>
          <w:i/>
          <w:w w:val="100"/>
          <w:sz w:val="22"/>
          <w:szCs w:val="22"/>
        </w:rPr>
      </w:pPr>
      <w:r w:rsidRPr="003C12F1">
        <w:rPr>
          <w:i/>
          <w:w w:val="100"/>
          <w:sz w:val="22"/>
          <w:szCs w:val="22"/>
          <w:highlight w:val="yellow"/>
        </w:rPr>
        <w:t xml:space="preserve">Instruction to </w:t>
      </w:r>
      <w:proofErr w:type="spellStart"/>
      <w:r w:rsidRPr="003C12F1">
        <w:rPr>
          <w:i/>
          <w:w w:val="100"/>
          <w:sz w:val="22"/>
          <w:szCs w:val="22"/>
          <w:highlight w:val="yellow"/>
        </w:rPr>
        <w:t>TGme</w:t>
      </w:r>
      <w:proofErr w:type="spellEnd"/>
      <w:r w:rsidRPr="003C12F1">
        <w:rPr>
          <w:i/>
          <w:w w:val="100"/>
          <w:sz w:val="22"/>
          <w:szCs w:val="22"/>
          <w:highlight w:val="yellow"/>
        </w:rPr>
        <w:t xml:space="preserve"> Editor: Update </w:t>
      </w:r>
      <w:proofErr w:type="spellStart"/>
      <w:r w:rsidRPr="003C12F1">
        <w:rPr>
          <w:i/>
          <w:w w:val="100"/>
          <w:sz w:val="22"/>
          <w:szCs w:val="22"/>
          <w:highlight w:val="yellow"/>
        </w:rPr>
        <w:t>REVme</w:t>
      </w:r>
      <w:proofErr w:type="spellEnd"/>
      <w:r w:rsidRPr="003C12F1">
        <w:rPr>
          <w:i/>
          <w:w w:val="100"/>
          <w:sz w:val="22"/>
          <w:szCs w:val="22"/>
          <w:highlight w:val="yellow"/>
        </w:rPr>
        <w:t xml:space="preserve"> D</w:t>
      </w:r>
      <w:r w:rsidRPr="003C12F1">
        <w:rPr>
          <w:rFonts w:eastAsia="Malgun Gothic" w:hint="eastAsia"/>
          <w:i/>
          <w:w w:val="100"/>
          <w:sz w:val="22"/>
          <w:szCs w:val="22"/>
          <w:highlight w:val="yellow"/>
          <w:lang w:eastAsia="ko-KR"/>
        </w:rPr>
        <w:t>5.0</w:t>
      </w:r>
      <w:r w:rsidRPr="003C12F1">
        <w:rPr>
          <w:i/>
          <w:w w:val="100"/>
          <w:sz w:val="22"/>
          <w:szCs w:val="22"/>
          <w:highlight w:val="yellow"/>
        </w:rPr>
        <w:t xml:space="preserve"> P</w:t>
      </w:r>
      <w:r w:rsidRPr="003C12F1">
        <w:rPr>
          <w:rFonts w:eastAsia="Malgun Gothic" w:hint="eastAsia"/>
          <w:i/>
          <w:w w:val="100"/>
          <w:sz w:val="22"/>
          <w:szCs w:val="22"/>
          <w:highlight w:val="yellow"/>
          <w:lang w:eastAsia="ko-KR"/>
        </w:rPr>
        <w:t>43</w:t>
      </w:r>
      <w:r w:rsidR="00F62D8C">
        <w:rPr>
          <w:rFonts w:eastAsia="Malgun Gothic" w:hint="eastAsia"/>
          <w:i/>
          <w:w w:val="100"/>
          <w:sz w:val="22"/>
          <w:szCs w:val="22"/>
          <w:highlight w:val="yellow"/>
          <w:lang w:eastAsia="ko-KR"/>
        </w:rPr>
        <w:t>90</w:t>
      </w:r>
      <w:r w:rsidRPr="003C12F1">
        <w:rPr>
          <w:i/>
          <w:w w:val="100"/>
          <w:sz w:val="22"/>
          <w:szCs w:val="22"/>
          <w:highlight w:val="yellow"/>
        </w:rPr>
        <w:t>L</w:t>
      </w:r>
      <w:r w:rsidR="00F62D8C">
        <w:rPr>
          <w:rFonts w:eastAsia="Malgun Gothic" w:hint="eastAsia"/>
          <w:i/>
          <w:w w:val="100"/>
          <w:sz w:val="22"/>
          <w:szCs w:val="22"/>
          <w:highlight w:val="yellow"/>
          <w:lang w:eastAsia="ko-KR"/>
        </w:rPr>
        <w:t>34</w:t>
      </w:r>
      <w:r w:rsidRPr="003C12F1">
        <w:rPr>
          <w:i/>
          <w:w w:val="100"/>
          <w:sz w:val="22"/>
          <w:szCs w:val="22"/>
          <w:highlight w:val="yellow"/>
        </w:rPr>
        <w:t xml:space="preserve"> as shown below.</w:t>
      </w:r>
    </w:p>
    <w:p w14:paraId="7B87E17F" w14:textId="77777777" w:rsidR="00EF4783" w:rsidRPr="003C12F1" w:rsidRDefault="00EF4783" w:rsidP="00EF4783">
      <w:pPr>
        <w:jc w:val="both"/>
        <w:rPr>
          <w:rFonts w:ascii="TimesNewRoman" w:hAnsi="TimesNewRoman" w:hint="eastAsia"/>
          <w:color w:val="000000"/>
          <w:sz w:val="22"/>
          <w:szCs w:val="22"/>
          <w:lang w:val="en-US" w:eastAsia="ko-KR"/>
        </w:rPr>
      </w:pPr>
    </w:p>
    <w:p w14:paraId="65E17F1B" w14:textId="6EF3EC40" w:rsidR="00EF4783" w:rsidRDefault="00F62D8C" w:rsidP="00046408">
      <w:pPr>
        <w:pStyle w:val="ListParagraph"/>
        <w:numPr>
          <w:ilvl w:val="0"/>
          <w:numId w:val="22"/>
        </w:numPr>
        <w:ind w:leftChars="0"/>
        <w:jc w:val="both"/>
        <w:rPr>
          <w:rFonts w:ascii="TimesNewRoman" w:hAnsi="TimesNewRoman"/>
          <w:color w:val="000000"/>
          <w:sz w:val="22"/>
          <w:szCs w:val="22"/>
          <w:lang w:val="en-US" w:eastAsia="ko-KR"/>
        </w:rPr>
      </w:pPr>
      <w:r w:rsidRPr="00046408">
        <w:rPr>
          <w:rFonts w:ascii="TimesNewRoman" w:eastAsia="Times New Roman" w:hAnsi="TimesNewRoman"/>
          <w:color w:val="000000"/>
          <w:sz w:val="22"/>
          <w:szCs w:val="22"/>
          <w:lang w:val="en-US" w:eastAsia="ko-KR"/>
        </w:rPr>
        <w:t xml:space="preserve">No beamforming is applied; </w:t>
      </w:r>
      <w:del w:id="41" w:author="Youhan Kim" w:date="2024-04-15T22:44:00Z">
        <w:r w:rsidRPr="00046408" w:rsidDel="00046408">
          <w:rPr>
            <w:rFonts w:ascii="TimesNewRoman" w:eastAsia="Times New Roman" w:hAnsi="TimesNewRoman"/>
            <w:color w:val="000000"/>
            <w:sz w:val="22"/>
            <w:szCs w:val="22"/>
            <w:lang w:val="en-US" w:eastAsia="ko-KR"/>
          </w:rPr>
          <w:delText>Q</w:delText>
        </w:r>
      </w:del>
      <w:del w:id="42" w:author="Youhan Kim" w:date="2024-04-15T22:57:00Z">
        <w:r w:rsidRPr="00046408" w:rsidDel="005A53AF">
          <w:rPr>
            <w:rFonts w:ascii="TimesNewRoman" w:eastAsia="Times New Roman" w:hAnsi="TimesNewRoman"/>
            <w:color w:val="000000"/>
            <w:sz w:val="22"/>
            <w:szCs w:val="22"/>
            <w:lang w:val="en-US" w:eastAsia="ko-KR"/>
          </w:rPr>
          <w:delText xml:space="preserve"> is </w:delText>
        </w:r>
      </w:del>
      <w:del w:id="43" w:author="Youhan Kim" w:date="2024-04-15T22:44:00Z">
        <w:r w:rsidRPr="00046408" w:rsidDel="00046408">
          <w:rPr>
            <w:rFonts w:ascii="TimesNewRoman" w:eastAsia="Times New Roman" w:hAnsi="TimesNewRoman"/>
            <w:color w:val="000000"/>
            <w:sz w:val="22"/>
            <w:szCs w:val="22"/>
            <w:lang w:val="en-US" w:eastAsia="ko-KR"/>
          </w:rPr>
          <w:delText xml:space="preserve">a square </w:delText>
        </w:r>
      </w:del>
      <w:del w:id="44" w:author="Youhan Kim" w:date="2024-04-15T22:57:00Z">
        <w:r w:rsidRPr="00046408" w:rsidDel="005A53AF">
          <w:rPr>
            <w:rFonts w:ascii="TimesNewRoman" w:eastAsia="Times New Roman" w:hAnsi="TimesNewRoman"/>
            <w:color w:val="000000"/>
            <w:sz w:val="22"/>
            <w:szCs w:val="22"/>
            <w:lang w:val="en-US" w:eastAsia="ko-KR"/>
          </w:rPr>
          <w:delText>identity matrix</w:delText>
        </w:r>
        <w:r w:rsidR="00046408" w:rsidDel="005A53AF">
          <w:rPr>
            <w:rFonts w:ascii="TimesNewRoman" w:hAnsi="TimesNewRoman" w:hint="eastAsia"/>
            <w:color w:val="000000"/>
            <w:sz w:val="22"/>
            <w:szCs w:val="22"/>
            <w:lang w:val="en-US" w:eastAsia="ko-KR"/>
          </w:rPr>
          <w:delText>.</w:delText>
        </w:r>
      </w:del>
      <w:ins w:id="45" w:author="Youhan Kim" w:date="2024-04-15T22:57:00Z">
        <w:r w:rsidR="005A53AF" w:rsidRPr="003C12F1">
          <w:rPr>
            <w:rFonts w:ascii="TimesNewRoman" w:hAnsi="TimesNewRoman" w:hint="eastAsia"/>
            <w:color w:val="000000"/>
            <w:sz w:val="22"/>
            <w:szCs w:val="22"/>
            <w:lang w:val="en-US" w:eastAsia="ko-KR"/>
          </w:rPr>
          <w:t xml:space="preserve"> If </w:t>
        </w:r>
        <w:r w:rsidR="005A53AF" w:rsidRPr="003C12F1">
          <w:rPr>
            <w:rFonts w:ascii="TimesNewRoman" w:hAnsi="TimesNewRoman" w:hint="eastAsia"/>
            <w:i/>
            <w:iCs/>
            <w:color w:val="000000"/>
            <w:sz w:val="22"/>
            <w:szCs w:val="22"/>
            <w:lang w:val="en-US" w:eastAsia="ko-KR"/>
          </w:rPr>
          <w:t>N</w:t>
        </w:r>
        <w:r w:rsidR="005A53AF" w:rsidRPr="003C12F1">
          <w:rPr>
            <w:rFonts w:ascii="TimesNewRoman" w:hAnsi="TimesNewRoman" w:hint="eastAsia"/>
            <w:i/>
            <w:iCs/>
            <w:color w:val="000000"/>
            <w:sz w:val="22"/>
            <w:szCs w:val="22"/>
            <w:vertAlign w:val="subscript"/>
            <w:lang w:val="en-US" w:eastAsia="ko-KR"/>
          </w:rPr>
          <w:t>STS</w:t>
        </w:r>
        <w:r w:rsidR="005A53AF" w:rsidRPr="003C12F1">
          <w:rPr>
            <w:rFonts w:ascii="TimesNewRoman" w:hAnsi="TimesNewRoman" w:hint="eastAsia"/>
            <w:color w:val="000000"/>
            <w:sz w:val="22"/>
            <w:szCs w:val="22"/>
            <w:lang w:val="en-US" w:eastAsia="ko-KR"/>
          </w:rPr>
          <w:t xml:space="preserve"> = </w:t>
        </w:r>
        <w:r w:rsidR="005A53AF" w:rsidRPr="003C12F1">
          <w:rPr>
            <w:rFonts w:ascii="TimesNewRoman" w:hAnsi="TimesNewRoman" w:hint="eastAsia"/>
            <w:i/>
            <w:iCs/>
            <w:color w:val="000000"/>
            <w:sz w:val="22"/>
            <w:szCs w:val="22"/>
            <w:lang w:val="en-US" w:eastAsia="ko-KR"/>
          </w:rPr>
          <w:t>N</w:t>
        </w:r>
        <w:r w:rsidR="005A53AF" w:rsidRPr="003C12F1">
          <w:rPr>
            <w:rFonts w:ascii="TimesNewRoman" w:hAnsi="TimesNewRoman" w:hint="eastAsia"/>
            <w:i/>
            <w:iCs/>
            <w:color w:val="000000"/>
            <w:sz w:val="22"/>
            <w:szCs w:val="22"/>
            <w:vertAlign w:val="subscript"/>
            <w:lang w:val="en-US" w:eastAsia="ko-KR"/>
          </w:rPr>
          <w:t>TX</w:t>
        </w:r>
        <w:r w:rsidR="005A53AF" w:rsidRPr="003C12F1">
          <w:rPr>
            <w:rFonts w:ascii="TimesNewRoman" w:eastAsia="Times New Roman" w:hAnsi="TimesNewRoman"/>
            <w:color w:val="000000"/>
            <w:sz w:val="22"/>
            <w:szCs w:val="22"/>
            <w:lang w:val="en-US" w:eastAsia="ko-KR"/>
          </w:rPr>
          <w:t xml:space="preserve">, the </w:t>
        </w:r>
        <w:r w:rsidR="005A53AF" w:rsidRPr="003C12F1">
          <w:rPr>
            <w:rFonts w:ascii="TimesNewRoman" w:hAnsi="TimesNewRoman" w:hint="eastAsia"/>
            <w:color w:val="000000"/>
            <w:sz w:val="22"/>
            <w:szCs w:val="22"/>
            <w:lang w:val="en-US" w:eastAsia="ko-KR"/>
          </w:rPr>
          <w:t xml:space="preserve">spatial mapping matrix </w:t>
        </w:r>
        <w:r w:rsidR="005A53AF" w:rsidRPr="003C12F1">
          <w:rPr>
            <w:rFonts w:ascii="TimesNewRoman" w:hAnsi="TimesNewRoman" w:hint="eastAsia"/>
            <w:i/>
            <w:iCs/>
            <w:color w:val="000000"/>
            <w:sz w:val="22"/>
            <w:szCs w:val="22"/>
            <w:lang w:val="en-US" w:eastAsia="ko-KR"/>
          </w:rPr>
          <w:t>Q</w:t>
        </w:r>
        <w:r w:rsidR="005A53AF" w:rsidRPr="003C12F1">
          <w:rPr>
            <w:rFonts w:ascii="TimesNewRoman" w:hAnsi="TimesNewRoman" w:hint="eastAsia"/>
            <w:color w:val="000000"/>
            <w:sz w:val="22"/>
            <w:szCs w:val="22"/>
            <w:lang w:val="en-US" w:eastAsia="ko-KR"/>
          </w:rPr>
          <w:t xml:space="preserve"> </w:t>
        </w:r>
        <w:r w:rsidR="005A53AF">
          <w:rPr>
            <w:rFonts w:ascii="TimesNewRoman" w:hAnsi="TimesNewRoman" w:hint="eastAsia"/>
            <w:color w:val="000000"/>
            <w:sz w:val="22"/>
            <w:szCs w:val="22"/>
            <w:lang w:val="en-US" w:eastAsia="ko-KR"/>
          </w:rPr>
          <w:t>is</w:t>
        </w:r>
        <w:r w:rsidR="005A53AF" w:rsidRPr="003C12F1">
          <w:rPr>
            <w:rFonts w:ascii="TimesNewRoman" w:eastAsia="Times New Roman" w:hAnsi="TimesNewRoman"/>
            <w:color w:val="000000"/>
            <w:sz w:val="22"/>
            <w:szCs w:val="22"/>
            <w:lang w:val="en-US" w:eastAsia="ko-KR"/>
          </w:rPr>
          <w:t xml:space="preserve"> an </w:t>
        </w:r>
        <w:r w:rsidR="005A53AF" w:rsidRPr="003C12F1">
          <w:rPr>
            <w:rFonts w:ascii="TimesNewRoman" w:hAnsi="TimesNewRoman" w:hint="eastAsia"/>
            <w:color w:val="000000"/>
            <w:sz w:val="22"/>
            <w:szCs w:val="22"/>
            <w:lang w:val="en-US" w:eastAsia="ko-KR"/>
          </w:rPr>
          <w:t xml:space="preserve">identity </w:t>
        </w:r>
        <w:r w:rsidR="005A53AF" w:rsidRPr="003C12F1">
          <w:rPr>
            <w:rFonts w:ascii="TimesNewRoman" w:eastAsia="Times New Roman" w:hAnsi="TimesNewRoman"/>
            <w:color w:val="000000"/>
            <w:sz w:val="22"/>
            <w:szCs w:val="22"/>
            <w:lang w:val="en-US" w:eastAsia="ko-KR"/>
          </w:rPr>
          <w:t>matrix</w:t>
        </w:r>
        <w:r w:rsidR="005A53AF" w:rsidRPr="003C12F1">
          <w:rPr>
            <w:rFonts w:ascii="TimesNewRoman" w:hAnsi="TimesNewRoman" w:hint="eastAsia"/>
            <w:color w:val="000000"/>
            <w:sz w:val="22"/>
            <w:szCs w:val="22"/>
            <w:lang w:val="en-US" w:eastAsia="ko-KR"/>
          </w:rPr>
          <w:t xml:space="preserve">. If </w:t>
        </w:r>
        <w:r w:rsidR="005A53AF" w:rsidRPr="003C12F1">
          <w:rPr>
            <w:rFonts w:ascii="TimesNewRoman" w:hAnsi="TimesNewRoman" w:hint="eastAsia"/>
            <w:i/>
            <w:iCs/>
            <w:color w:val="000000"/>
            <w:sz w:val="22"/>
            <w:szCs w:val="22"/>
            <w:lang w:val="en-US" w:eastAsia="ko-KR"/>
          </w:rPr>
          <w:t>N</w:t>
        </w:r>
        <w:r w:rsidR="005A53AF" w:rsidRPr="003C12F1">
          <w:rPr>
            <w:rFonts w:ascii="TimesNewRoman" w:hAnsi="TimesNewRoman" w:hint="eastAsia"/>
            <w:i/>
            <w:iCs/>
            <w:color w:val="000000"/>
            <w:sz w:val="22"/>
            <w:szCs w:val="22"/>
            <w:vertAlign w:val="subscript"/>
            <w:lang w:val="en-US" w:eastAsia="ko-KR"/>
          </w:rPr>
          <w:t>STS</w:t>
        </w:r>
        <w:r w:rsidR="005A53AF" w:rsidRPr="003C12F1">
          <w:rPr>
            <w:rFonts w:ascii="TimesNewRoman" w:hAnsi="TimesNewRoman" w:hint="eastAsia"/>
            <w:color w:val="000000"/>
            <w:sz w:val="22"/>
            <w:szCs w:val="22"/>
            <w:lang w:val="en-US" w:eastAsia="ko-KR"/>
          </w:rPr>
          <w:t xml:space="preserve"> &lt; </w:t>
        </w:r>
        <w:r w:rsidR="005A53AF" w:rsidRPr="003C12F1">
          <w:rPr>
            <w:rFonts w:ascii="TimesNewRoman" w:hAnsi="TimesNewRoman" w:hint="eastAsia"/>
            <w:i/>
            <w:iCs/>
            <w:color w:val="000000"/>
            <w:sz w:val="22"/>
            <w:szCs w:val="22"/>
            <w:lang w:val="en-US" w:eastAsia="ko-KR"/>
          </w:rPr>
          <w:t>N</w:t>
        </w:r>
        <w:r w:rsidR="005A53AF" w:rsidRPr="003C12F1">
          <w:rPr>
            <w:rFonts w:ascii="TimesNewRoman" w:hAnsi="TimesNewRoman" w:hint="eastAsia"/>
            <w:i/>
            <w:iCs/>
            <w:color w:val="000000"/>
            <w:sz w:val="22"/>
            <w:szCs w:val="22"/>
            <w:vertAlign w:val="subscript"/>
            <w:lang w:val="en-US" w:eastAsia="ko-KR"/>
          </w:rPr>
          <w:t>TX</w:t>
        </w:r>
        <w:r w:rsidR="005A53AF" w:rsidRPr="003C12F1">
          <w:rPr>
            <w:rFonts w:ascii="TimesNewRoman" w:eastAsia="Times New Roman" w:hAnsi="TimesNewRoman"/>
            <w:color w:val="000000"/>
            <w:sz w:val="22"/>
            <w:szCs w:val="22"/>
            <w:lang w:val="en-US" w:eastAsia="ko-KR"/>
          </w:rPr>
          <w:t xml:space="preserve">, the </w:t>
        </w:r>
        <w:r w:rsidR="005A53AF" w:rsidRPr="003C12F1">
          <w:rPr>
            <w:rFonts w:ascii="TimesNewRoman" w:hAnsi="TimesNewRoman" w:hint="eastAsia"/>
            <w:color w:val="000000"/>
            <w:sz w:val="22"/>
            <w:szCs w:val="22"/>
            <w:lang w:val="en-US" w:eastAsia="ko-KR"/>
          </w:rPr>
          <w:t xml:space="preserve">matrix </w:t>
        </w:r>
        <w:r w:rsidR="005A53AF" w:rsidRPr="003C12F1">
          <w:rPr>
            <w:rFonts w:ascii="TimesNewRoman" w:hAnsi="TimesNewRoman" w:hint="eastAsia"/>
            <w:i/>
            <w:iCs/>
            <w:color w:val="000000"/>
            <w:sz w:val="22"/>
            <w:szCs w:val="22"/>
            <w:lang w:val="en-US" w:eastAsia="ko-KR"/>
          </w:rPr>
          <w:t>Q</w:t>
        </w:r>
        <w:r w:rsidR="005A53AF" w:rsidRPr="003C12F1">
          <w:rPr>
            <w:rFonts w:ascii="TimesNewRoman" w:eastAsia="Times New Roman" w:hAnsi="TimesNewRoman"/>
            <w:color w:val="000000"/>
            <w:sz w:val="22"/>
            <w:szCs w:val="22"/>
            <w:lang w:val="en-US" w:eastAsia="ko-KR"/>
          </w:rPr>
          <w:t xml:space="preserve"> matrix </w:t>
        </w:r>
        <w:r w:rsidR="005A53AF" w:rsidRPr="003C12F1">
          <w:rPr>
            <w:rFonts w:ascii="TimesNewRoman" w:hAnsi="TimesNewRoman" w:hint="eastAsia"/>
            <w:color w:val="000000"/>
            <w:sz w:val="22"/>
            <w:szCs w:val="22"/>
            <w:lang w:val="en-US" w:eastAsia="ko-KR"/>
          </w:rPr>
          <w:t xml:space="preserve">has </w:t>
        </w:r>
        <w:r w:rsidR="005A53AF" w:rsidRPr="003C12F1">
          <w:rPr>
            <w:rFonts w:ascii="TimesNewRoman" w:hAnsi="TimesNewRoman" w:hint="eastAsia"/>
            <w:i/>
            <w:iCs/>
            <w:color w:val="000000"/>
            <w:sz w:val="22"/>
            <w:szCs w:val="22"/>
            <w:lang w:val="en-US" w:eastAsia="ko-KR"/>
          </w:rPr>
          <w:t>N</w:t>
        </w:r>
        <w:r w:rsidR="005A53AF" w:rsidRPr="003C12F1">
          <w:rPr>
            <w:rFonts w:ascii="TimesNewRoman" w:hAnsi="TimesNewRoman" w:hint="eastAsia"/>
            <w:i/>
            <w:iCs/>
            <w:color w:val="000000"/>
            <w:sz w:val="22"/>
            <w:szCs w:val="22"/>
            <w:vertAlign w:val="subscript"/>
            <w:lang w:val="en-US" w:eastAsia="ko-KR"/>
          </w:rPr>
          <w:t>TX</w:t>
        </w:r>
        <w:r w:rsidR="005A53AF" w:rsidRPr="003C12F1">
          <w:rPr>
            <w:rFonts w:ascii="TimesNewRoman" w:hAnsi="TimesNewRoman" w:hint="eastAsia"/>
            <w:color w:val="000000"/>
            <w:sz w:val="22"/>
            <w:szCs w:val="22"/>
            <w:lang w:val="en-US" w:eastAsia="ko-KR"/>
          </w:rPr>
          <w:t xml:space="preserve"> rows and </w:t>
        </w:r>
        <w:r w:rsidR="005A53AF" w:rsidRPr="003C12F1">
          <w:rPr>
            <w:rFonts w:ascii="TimesNewRoman" w:hAnsi="TimesNewRoman" w:hint="eastAsia"/>
            <w:i/>
            <w:iCs/>
            <w:color w:val="000000"/>
            <w:sz w:val="22"/>
            <w:szCs w:val="22"/>
            <w:lang w:val="en-US" w:eastAsia="ko-KR"/>
          </w:rPr>
          <w:t>N</w:t>
        </w:r>
        <w:r w:rsidR="005A53AF" w:rsidRPr="003C12F1">
          <w:rPr>
            <w:rFonts w:ascii="TimesNewRoman" w:hAnsi="TimesNewRoman" w:hint="eastAsia"/>
            <w:i/>
            <w:iCs/>
            <w:color w:val="000000"/>
            <w:sz w:val="22"/>
            <w:szCs w:val="22"/>
            <w:vertAlign w:val="subscript"/>
            <w:lang w:val="en-US" w:eastAsia="ko-KR"/>
          </w:rPr>
          <w:t>STS</w:t>
        </w:r>
        <w:r w:rsidR="005A53AF" w:rsidRPr="003C12F1">
          <w:rPr>
            <w:rFonts w:ascii="TimesNewRoman" w:hAnsi="TimesNewRoman" w:hint="eastAsia"/>
            <w:color w:val="000000"/>
            <w:sz w:val="22"/>
            <w:szCs w:val="22"/>
            <w:lang w:val="en-US" w:eastAsia="ko-KR"/>
          </w:rPr>
          <w:t xml:space="preserve"> columns, where the first </w:t>
        </w:r>
        <w:r w:rsidR="005A53AF" w:rsidRPr="003C12F1">
          <w:rPr>
            <w:rFonts w:ascii="TimesNewRoman" w:hAnsi="TimesNewRoman" w:hint="eastAsia"/>
            <w:i/>
            <w:iCs/>
            <w:color w:val="000000"/>
            <w:sz w:val="22"/>
            <w:szCs w:val="22"/>
            <w:lang w:val="en-US" w:eastAsia="ko-KR"/>
          </w:rPr>
          <w:t>N</w:t>
        </w:r>
        <w:r w:rsidR="005A53AF" w:rsidRPr="003C12F1">
          <w:rPr>
            <w:rFonts w:ascii="TimesNewRoman" w:hAnsi="TimesNewRoman" w:hint="eastAsia"/>
            <w:i/>
            <w:iCs/>
            <w:color w:val="000000"/>
            <w:sz w:val="22"/>
            <w:szCs w:val="22"/>
            <w:vertAlign w:val="subscript"/>
            <w:lang w:val="en-US" w:eastAsia="ko-KR"/>
          </w:rPr>
          <w:t>STS</w:t>
        </w:r>
        <w:r w:rsidR="005A53AF" w:rsidRPr="003C12F1">
          <w:rPr>
            <w:rFonts w:ascii="TimesNewRoman" w:hAnsi="TimesNewRoman" w:hint="eastAsia"/>
            <w:color w:val="000000"/>
            <w:sz w:val="22"/>
            <w:szCs w:val="22"/>
            <w:lang w:val="en-US" w:eastAsia="ko-KR"/>
          </w:rPr>
          <w:t xml:space="preserve"> rows </w:t>
        </w:r>
      </w:ins>
      <w:ins w:id="46" w:author="Youhan Kim" w:date="2024-04-15T22:58:00Z">
        <w:r w:rsidR="0091373B">
          <w:rPr>
            <w:rFonts w:ascii="TimesNewRoman" w:hAnsi="TimesNewRoman" w:hint="eastAsia"/>
            <w:color w:val="000000"/>
            <w:sz w:val="22"/>
            <w:szCs w:val="22"/>
            <w:lang w:val="en-US" w:eastAsia="ko-KR"/>
          </w:rPr>
          <w:t>constitute</w:t>
        </w:r>
      </w:ins>
      <w:ins w:id="47" w:author="Youhan Kim" w:date="2024-04-15T22:57:00Z">
        <w:r w:rsidR="005A53AF" w:rsidRPr="003C12F1">
          <w:rPr>
            <w:rFonts w:ascii="TimesNewRoman" w:hAnsi="TimesNewRoman" w:hint="eastAsia"/>
            <w:color w:val="000000"/>
            <w:sz w:val="22"/>
            <w:szCs w:val="22"/>
            <w:lang w:val="en-US" w:eastAsia="ko-KR"/>
          </w:rPr>
          <w:t xml:space="preserve"> an identity matrix and the remaining rows </w:t>
        </w:r>
      </w:ins>
      <w:ins w:id="48" w:author="Youhan Kim" w:date="2024-04-15T22:58:00Z">
        <w:r w:rsidR="0091373B">
          <w:rPr>
            <w:rFonts w:ascii="TimesNewRoman" w:hAnsi="TimesNewRoman" w:hint="eastAsia"/>
            <w:color w:val="000000"/>
            <w:sz w:val="22"/>
            <w:szCs w:val="22"/>
            <w:lang w:val="en-US" w:eastAsia="ko-KR"/>
          </w:rPr>
          <w:t>constitute</w:t>
        </w:r>
        <w:r w:rsidR="0091373B" w:rsidRPr="003C12F1">
          <w:rPr>
            <w:rFonts w:ascii="TimesNewRoman" w:hAnsi="TimesNewRoman" w:hint="eastAsia"/>
            <w:color w:val="000000"/>
            <w:sz w:val="22"/>
            <w:szCs w:val="22"/>
            <w:lang w:val="en-US" w:eastAsia="ko-KR"/>
          </w:rPr>
          <w:t xml:space="preserve"> </w:t>
        </w:r>
      </w:ins>
      <w:ins w:id="49" w:author="Youhan Kim" w:date="2024-04-15T22:57:00Z">
        <w:r w:rsidR="005A53AF" w:rsidRPr="003C12F1">
          <w:rPr>
            <w:rFonts w:ascii="TimesNewRoman" w:hAnsi="TimesNewRoman" w:hint="eastAsia"/>
            <w:color w:val="000000"/>
            <w:sz w:val="22"/>
            <w:szCs w:val="22"/>
            <w:lang w:val="en-US" w:eastAsia="ko-KR"/>
          </w:rPr>
          <w:t>a zero matrix.</w:t>
        </w:r>
      </w:ins>
    </w:p>
    <w:p w14:paraId="16DE8870" w14:textId="77777777" w:rsidR="00933245" w:rsidRDefault="00933245" w:rsidP="00933245">
      <w:pPr>
        <w:jc w:val="both"/>
        <w:rPr>
          <w:rFonts w:ascii="TimesNewRoman" w:hAnsi="TimesNewRoman"/>
          <w:color w:val="000000"/>
          <w:sz w:val="22"/>
          <w:szCs w:val="22"/>
          <w:lang w:val="en-US" w:eastAsia="ko-KR"/>
        </w:rPr>
      </w:pPr>
    </w:p>
    <w:p w14:paraId="375ED8AA" w14:textId="77777777" w:rsidR="00933245" w:rsidRPr="00933245" w:rsidRDefault="00933245" w:rsidP="00933245">
      <w:pPr>
        <w:jc w:val="both"/>
        <w:rPr>
          <w:rFonts w:ascii="TimesNewRoman" w:hAnsi="TimesNewRoman"/>
          <w:color w:val="000000"/>
          <w:sz w:val="22"/>
          <w:szCs w:val="22"/>
          <w:lang w:val="en-US" w:eastAsia="ko-KR"/>
        </w:rPr>
      </w:pPr>
    </w:p>
    <w:p w14:paraId="3E26E795" w14:textId="77777777" w:rsidR="00D322ED" w:rsidRDefault="00D322ED">
      <w:pPr>
        <w:rPr>
          <w:rFonts w:ascii="Arial" w:hAnsi="Arial"/>
          <w:b/>
          <w:sz w:val="32"/>
          <w:u w:val="single"/>
        </w:rPr>
      </w:pPr>
      <w:r>
        <w:br w:type="page"/>
      </w:r>
    </w:p>
    <w:p w14:paraId="6E8EA69F" w14:textId="239C4C46" w:rsidR="00933245" w:rsidRDefault="00933245" w:rsidP="00933245">
      <w:pPr>
        <w:pStyle w:val="Heading1"/>
        <w:rPr>
          <w:rFonts w:hint="eastAsia"/>
          <w:lang w:eastAsia="ko-KR"/>
        </w:rPr>
      </w:pPr>
      <w:r w:rsidRPr="001E2831">
        <w:lastRenderedPageBreak/>
        <w:t>CID</w:t>
      </w:r>
      <w:r>
        <w:t xml:space="preserve"> 70</w:t>
      </w:r>
      <w:r>
        <w:rPr>
          <w:rFonts w:hint="eastAsia"/>
          <w:lang w:eastAsia="ko-KR"/>
        </w:rPr>
        <w:t>20</w:t>
      </w:r>
    </w:p>
    <w:p w14:paraId="719B11A1" w14:textId="77777777" w:rsidR="00933245" w:rsidRDefault="00933245" w:rsidP="00933245">
      <w:pPr>
        <w:jc w:val="both"/>
        <w:rPr>
          <w:sz w:val="22"/>
          <w:szCs w:val="22"/>
          <w:lang w:val="en-US"/>
        </w:rPr>
      </w:pPr>
    </w:p>
    <w:tbl>
      <w:tblPr>
        <w:tblStyle w:val="TableGrid"/>
        <w:tblW w:w="10008" w:type="dxa"/>
        <w:tblLook w:val="04A0" w:firstRow="1" w:lastRow="0" w:firstColumn="1" w:lastColumn="0" w:noHBand="0" w:noVBand="1"/>
      </w:tblPr>
      <w:tblGrid>
        <w:gridCol w:w="1217"/>
        <w:gridCol w:w="4471"/>
        <w:gridCol w:w="4320"/>
      </w:tblGrid>
      <w:tr w:rsidR="00933245" w:rsidRPr="009522BD" w14:paraId="484361EA" w14:textId="77777777" w:rsidTr="00933245">
        <w:trPr>
          <w:trHeight w:val="278"/>
        </w:trPr>
        <w:tc>
          <w:tcPr>
            <w:tcW w:w="1217" w:type="dxa"/>
            <w:hideMark/>
          </w:tcPr>
          <w:p w14:paraId="65002EAB" w14:textId="77777777" w:rsidR="00933245" w:rsidRDefault="00933245" w:rsidP="008E272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530B4696" w14:textId="77777777" w:rsidR="00933245" w:rsidRDefault="00933245" w:rsidP="008E272D">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29FDAFB" w14:textId="77777777" w:rsidR="00933245" w:rsidRPr="009522BD" w:rsidRDefault="00933245" w:rsidP="008E272D">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471" w:type="dxa"/>
            <w:hideMark/>
          </w:tcPr>
          <w:p w14:paraId="79A0BE00" w14:textId="77777777" w:rsidR="00933245" w:rsidRPr="009522BD" w:rsidRDefault="00933245" w:rsidP="008E272D">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320" w:type="dxa"/>
            <w:hideMark/>
          </w:tcPr>
          <w:p w14:paraId="26A5F8B8" w14:textId="77777777" w:rsidR="00933245" w:rsidRPr="009522BD" w:rsidRDefault="00933245" w:rsidP="008E272D">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33245" w:rsidRPr="009522BD" w14:paraId="2412EE63" w14:textId="77777777" w:rsidTr="00933245">
        <w:trPr>
          <w:trHeight w:val="278"/>
        </w:trPr>
        <w:tc>
          <w:tcPr>
            <w:tcW w:w="1217" w:type="dxa"/>
          </w:tcPr>
          <w:p w14:paraId="6F82A470" w14:textId="77777777" w:rsidR="00933245" w:rsidRDefault="00933245" w:rsidP="008E272D">
            <w:pPr>
              <w:rPr>
                <w:rFonts w:ascii="Arial" w:eastAsia="Times New Roman" w:hAnsi="Arial" w:cs="Arial"/>
                <w:bCs/>
                <w:sz w:val="20"/>
                <w:lang w:eastAsia="ko-KR"/>
              </w:rPr>
            </w:pPr>
            <w:r>
              <w:rPr>
                <w:rFonts w:ascii="Arial" w:eastAsia="Times New Roman" w:hAnsi="Arial" w:cs="Arial"/>
                <w:bCs/>
                <w:sz w:val="20"/>
                <w:lang w:eastAsia="ko-KR"/>
              </w:rPr>
              <w:t>7020</w:t>
            </w:r>
          </w:p>
          <w:p w14:paraId="01EB5C4B" w14:textId="77777777" w:rsidR="00933245" w:rsidRDefault="00933245" w:rsidP="008E272D">
            <w:pPr>
              <w:rPr>
                <w:rFonts w:ascii="Arial" w:eastAsia="Times New Roman" w:hAnsi="Arial" w:cs="Arial"/>
                <w:bCs/>
                <w:sz w:val="20"/>
                <w:lang w:eastAsia="ko-KR"/>
              </w:rPr>
            </w:pPr>
            <w:r>
              <w:rPr>
                <w:rFonts w:ascii="Arial" w:eastAsia="Times New Roman" w:hAnsi="Arial" w:cs="Arial"/>
                <w:bCs/>
                <w:sz w:val="20"/>
                <w:lang w:eastAsia="ko-KR"/>
              </w:rPr>
              <w:t>27.3.20.6</w:t>
            </w:r>
          </w:p>
          <w:p w14:paraId="3D40699C" w14:textId="77777777" w:rsidR="00933245" w:rsidRPr="003779AE" w:rsidRDefault="00933245" w:rsidP="008E272D">
            <w:pPr>
              <w:rPr>
                <w:rFonts w:ascii="Arial" w:eastAsia="Times New Roman" w:hAnsi="Arial" w:cs="Arial"/>
                <w:bCs/>
                <w:sz w:val="20"/>
                <w:lang w:eastAsia="ko-KR"/>
              </w:rPr>
            </w:pPr>
            <w:r>
              <w:rPr>
                <w:rFonts w:ascii="Arial" w:eastAsia="Times New Roman" w:hAnsi="Arial" w:cs="Arial"/>
                <w:bCs/>
                <w:sz w:val="20"/>
                <w:lang w:eastAsia="ko-KR"/>
              </w:rPr>
              <w:t>4401.40</w:t>
            </w:r>
          </w:p>
        </w:tc>
        <w:tc>
          <w:tcPr>
            <w:tcW w:w="4471" w:type="dxa"/>
          </w:tcPr>
          <w:p w14:paraId="6B2060A3" w14:textId="77777777" w:rsidR="00933245" w:rsidRDefault="00933245" w:rsidP="008E272D">
            <w:pPr>
              <w:rPr>
                <w:rFonts w:ascii="Arial" w:hAnsi="Arial" w:cs="Arial"/>
                <w:sz w:val="20"/>
              </w:rPr>
            </w:pPr>
            <w:r>
              <w:rPr>
                <w:rFonts w:ascii="Arial" w:hAnsi="Arial" w:cs="Arial"/>
                <w:sz w:val="20"/>
              </w:rPr>
              <w:t>No need to include "block" in the sentence. Making Q matrix to be a binary unitary matrix is sufficient.</w:t>
            </w:r>
          </w:p>
        </w:tc>
        <w:tc>
          <w:tcPr>
            <w:tcW w:w="4320" w:type="dxa"/>
          </w:tcPr>
          <w:p w14:paraId="54282B53" w14:textId="77777777" w:rsidR="00933245" w:rsidRDefault="00933245" w:rsidP="008E272D">
            <w:pPr>
              <w:rPr>
                <w:rFonts w:ascii="Arial" w:hAnsi="Arial" w:cs="Arial"/>
                <w:sz w:val="20"/>
              </w:rPr>
            </w:pPr>
            <w:r>
              <w:rPr>
                <w:rFonts w:ascii="Arial" w:hAnsi="Arial" w:cs="Arial"/>
                <w:sz w:val="20"/>
              </w:rPr>
              <w:t>Change the sentence to "There is no spatial mapping. The Q matrix shall be a binary unitary matrix"</w:t>
            </w:r>
          </w:p>
        </w:tc>
      </w:tr>
    </w:tbl>
    <w:p w14:paraId="055020A3" w14:textId="77777777" w:rsidR="00933245" w:rsidRDefault="00933245" w:rsidP="00933245">
      <w:pPr>
        <w:pStyle w:val="Heading2"/>
        <w:rPr>
          <w:rFonts w:hint="eastAsia"/>
          <w:sz w:val="22"/>
          <w:lang w:eastAsia="ko-KR"/>
        </w:rPr>
      </w:pPr>
      <w:r>
        <w:rPr>
          <w:rFonts w:hint="eastAsia"/>
          <w:lang w:eastAsia="ko-KR"/>
        </w:rPr>
        <w:t>Background</w:t>
      </w:r>
    </w:p>
    <w:p w14:paraId="6E00CA6E" w14:textId="5CB9F263" w:rsidR="00933245" w:rsidRDefault="00933245" w:rsidP="00933245">
      <w:pPr>
        <w:pStyle w:val="BodyText"/>
        <w:rPr>
          <w:lang w:val="en-US" w:eastAsia="ko-KR"/>
        </w:rPr>
      </w:pPr>
      <w:proofErr w:type="spellStart"/>
      <w:r>
        <w:rPr>
          <w:rFonts w:hint="eastAsia"/>
          <w:lang w:val="en-US" w:eastAsia="ko-KR"/>
        </w:rPr>
        <w:t>REVme</w:t>
      </w:r>
      <w:proofErr w:type="spellEnd"/>
      <w:r>
        <w:rPr>
          <w:rFonts w:hint="eastAsia"/>
          <w:lang w:val="en-US" w:eastAsia="ko-KR"/>
        </w:rPr>
        <w:t xml:space="preserve"> D5.0 </w:t>
      </w:r>
      <w:r w:rsidR="00776BD8">
        <w:rPr>
          <w:rFonts w:hint="eastAsia"/>
          <w:lang w:val="en-US" w:eastAsia="ko-KR"/>
        </w:rPr>
        <w:t>P4401</w:t>
      </w:r>
      <w:r>
        <w:rPr>
          <w:rFonts w:hint="eastAsia"/>
          <w:lang w:val="en-US" w:eastAsia="ko-KR"/>
        </w:rPr>
        <w:t>:</w:t>
      </w:r>
    </w:p>
    <w:tbl>
      <w:tblPr>
        <w:tblStyle w:val="TableGrid"/>
        <w:tblW w:w="0" w:type="auto"/>
        <w:tblLook w:val="04A0" w:firstRow="1" w:lastRow="0" w:firstColumn="1" w:lastColumn="0" w:noHBand="0" w:noVBand="1"/>
      </w:tblPr>
      <w:tblGrid>
        <w:gridCol w:w="10080"/>
      </w:tblGrid>
      <w:tr w:rsidR="00933245" w14:paraId="7B7F4AA1" w14:textId="77777777" w:rsidTr="008E272D">
        <w:tc>
          <w:tcPr>
            <w:tcW w:w="10080" w:type="dxa"/>
          </w:tcPr>
          <w:p w14:paraId="2F62C729" w14:textId="1AF75FA3" w:rsidR="00933245" w:rsidRDefault="004D1A51" w:rsidP="008E272D">
            <w:pPr>
              <w:pStyle w:val="BodyText"/>
              <w:rPr>
                <w:rFonts w:hint="eastAsia"/>
                <w:lang w:val="en-US" w:eastAsia="ko-KR"/>
              </w:rPr>
            </w:pPr>
            <w:r w:rsidRPr="004D1A51">
              <w:rPr>
                <w:lang w:val="en-US" w:eastAsia="ko-KR"/>
              </w:rPr>
              <w:drawing>
                <wp:inline distT="0" distB="0" distL="0" distR="0" wp14:anchorId="1F1CA6B1" wp14:editId="293389CD">
                  <wp:extent cx="6263640" cy="3071495"/>
                  <wp:effectExtent l="0" t="0" r="3810" b="0"/>
                  <wp:docPr id="711304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30412" name=""/>
                          <pic:cNvPicPr/>
                        </pic:nvPicPr>
                        <pic:blipFill>
                          <a:blip r:embed="rId20"/>
                          <a:stretch>
                            <a:fillRect/>
                          </a:stretch>
                        </pic:blipFill>
                        <pic:spPr>
                          <a:xfrm>
                            <a:off x="0" y="0"/>
                            <a:ext cx="6263640" cy="3071495"/>
                          </a:xfrm>
                          <a:prstGeom prst="rect">
                            <a:avLst/>
                          </a:prstGeom>
                        </pic:spPr>
                      </pic:pic>
                    </a:graphicData>
                  </a:graphic>
                </wp:inline>
              </w:drawing>
            </w:r>
          </w:p>
        </w:tc>
      </w:tr>
    </w:tbl>
    <w:p w14:paraId="5D5F016A" w14:textId="4CD1DADC" w:rsidR="00933245" w:rsidRDefault="00933245" w:rsidP="00933245">
      <w:pPr>
        <w:pStyle w:val="Heading2"/>
        <w:rPr>
          <w:rFonts w:hint="eastAsia"/>
          <w:sz w:val="22"/>
          <w:lang w:eastAsia="ko-KR"/>
        </w:rPr>
      </w:pPr>
      <w:r>
        <w:t xml:space="preserve">Proposed Resolution: CID </w:t>
      </w:r>
      <w:r w:rsidR="004D1A51">
        <w:rPr>
          <w:rFonts w:hint="eastAsia"/>
          <w:lang w:eastAsia="ko-KR"/>
        </w:rPr>
        <w:t>7020</w:t>
      </w:r>
    </w:p>
    <w:p w14:paraId="20C63453" w14:textId="77777777" w:rsidR="00933245" w:rsidRPr="003C12F1" w:rsidRDefault="00933245" w:rsidP="00933245">
      <w:pPr>
        <w:rPr>
          <w:b/>
          <w:bCs/>
          <w:sz w:val="22"/>
          <w:szCs w:val="22"/>
          <w:lang w:val="en-US"/>
        </w:rPr>
      </w:pPr>
      <w:r w:rsidRPr="003C12F1">
        <w:rPr>
          <w:b/>
          <w:bCs/>
          <w:sz w:val="22"/>
          <w:szCs w:val="22"/>
          <w:lang w:val="en-US"/>
        </w:rPr>
        <w:t>REVISED</w:t>
      </w:r>
    </w:p>
    <w:p w14:paraId="6ED20E72" w14:textId="77777777" w:rsidR="00933245" w:rsidRPr="003C12F1" w:rsidRDefault="00933245" w:rsidP="00933245">
      <w:pPr>
        <w:rPr>
          <w:sz w:val="22"/>
          <w:szCs w:val="22"/>
          <w:lang w:val="en-US"/>
        </w:rPr>
      </w:pPr>
    </w:p>
    <w:p w14:paraId="0B811165" w14:textId="77777777" w:rsidR="00933245" w:rsidRPr="003C12F1" w:rsidRDefault="00933245" w:rsidP="00933245">
      <w:pPr>
        <w:rPr>
          <w:b/>
          <w:bCs/>
          <w:sz w:val="22"/>
          <w:szCs w:val="22"/>
          <w:lang w:val="en-US"/>
        </w:rPr>
      </w:pPr>
      <w:r w:rsidRPr="003C12F1">
        <w:rPr>
          <w:b/>
          <w:bCs/>
          <w:sz w:val="22"/>
          <w:szCs w:val="22"/>
          <w:lang w:val="en-US"/>
        </w:rPr>
        <w:t xml:space="preserve">Instruction to </w:t>
      </w:r>
      <w:proofErr w:type="spellStart"/>
      <w:r w:rsidRPr="003C12F1">
        <w:rPr>
          <w:b/>
          <w:bCs/>
          <w:sz w:val="22"/>
          <w:szCs w:val="22"/>
          <w:lang w:val="en-US"/>
        </w:rPr>
        <w:t>TGme</w:t>
      </w:r>
      <w:proofErr w:type="spellEnd"/>
      <w:r w:rsidRPr="003C12F1">
        <w:rPr>
          <w:b/>
          <w:bCs/>
          <w:sz w:val="22"/>
          <w:szCs w:val="22"/>
          <w:lang w:val="en-US"/>
        </w:rPr>
        <w:t xml:space="preserve"> Editor:</w:t>
      </w:r>
    </w:p>
    <w:p w14:paraId="71850B68" w14:textId="3F06C970" w:rsidR="00933245" w:rsidRPr="003C12F1" w:rsidRDefault="00933245" w:rsidP="00933245">
      <w:pPr>
        <w:rPr>
          <w:color w:val="0000FF"/>
          <w:sz w:val="22"/>
          <w:szCs w:val="22"/>
          <w:u w:val="single"/>
          <w:lang w:val="en-US"/>
        </w:rPr>
      </w:pPr>
      <w:r w:rsidRPr="003C12F1">
        <w:rPr>
          <w:sz w:val="22"/>
          <w:szCs w:val="22"/>
          <w:lang w:val="en-US"/>
        </w:rPr>
        <w:t xml:space="preserve">Implement the proposed text updates for CID </w:t>
      </w:r>
      <w:r w:rsidR="004D1A51">
        <w:rPr>
          <w:rFonts w:hint="eastAsia"/>
          <w:sz w:val="22"/>
          <w:szCs w:val="22"/>
          <w:lang w:val="en-US" w:eastAsia="ko-KR"/>
        </w:rPr>
        <w:t>7020</w:t>
      </w:r>
      <w:r w:rsidRPr="003C12F1">
        <w:rPr>
          <w:sz w:val="22"/>
          <w:szCs w:val="22"/>
          <w:lang w:val="en-US"/>
        </w:rPr>
        <w:t xml:space="preserve"> in </w:t>
      </w:r>
      <w:hyperlink r:id="rId21" w:history="1">
        <w:r w:rsidRPr="003C12F1">
          <w:rPr>
            <w:rStyle w:val="Hyperlink"/>
            <w:sz w:val="22"/>
            <w:szCs w:val="22"/>
            <w:lang w:val="en-US"/>
          </w:rPr>
          <w:t>https://mentor.ieee.org/802.11/dcn/24/11-24-0</w:t>
        </w:r>
        <w:r w:rsidRPr="003C12F1">
          <w:rPr>
            <w:rStyle w:val="Hyperlink"/>
            <w:rFonts w:hint="eastAsia"/>
            <w:sz w:val="22"/>
            <w:szCs w:val="22"/>
            <w:lang w:val="en-US" w:eastAsia="ko-KR"/>
          </w:rPr>
          <w:t>698</w:t>
        </w:r>
        <w:r w:rsidRPr="003C12F1">
          <w:rPr>
            <w:rStyle w:val="Hyperlink"/>
            <w:sz w:val="22"/>
            <w:szCs w:val="22"/>
            <w:lang w:val="en-US"/>
          </w:rPr>
          <w:t>-00-000m-</w:t>
        </w:r>
        <w:r w:rsidRPr="003C12F1">
          <w:rPr>
            <w:rStyle w:val="Hyperlink"/>
            <w:rFonts w:hint="eastAsia"/>
            <w:sz w:val="22"/>
            <w:szCs w:val="22"/>
            <w:lang w:val="en-US" w:eastAsia="ko-KR"/>
          </w:rPr>
          <w:t>spatial-mapping-for-he-ranging</w:t>
        </w:r>
        <w:r w:rsidRPr="003C12F1">
          <w:rPr>
            <w:rStyle w:val="Hyperlink"/>
            <w:sz w:val="22"/>
            <w:szCs w:val="22"/>
            <w:lang w:val="en-US"/>
          </w:rPr>
          <w:t>.docx</w:t>
        </w:r>
      </w:hyperlink>
    </w:p>
    <w:p w14:paraId="18138C12" w14:textId="77777777" w:rsidR="00933245" w:rsidRPr="003C12F1" w:rsidRDefault="00933245" w:rsidP="00933245">
      <w:pPr>
        <w:rPr>
          <w:sz w:val="22"/>
          <w:szCs w:val="22"/>
          <w:lang w:val="en-US"/>
        </w:rPr>
      </w:pPr>
    </w:p>
    <w:p w14:paraId="40F1489C" w14:textId="77777777" w:rsidR="00933245" w:rsidRPr="003C12F1" w:rsidRDefault="00933245" w:rsidP="00933245">
      <w:pPr>
        <w:rPr>
          <w:b/>
          <w:bCs/>
          <w:sz w:val="22"/>
          <w:szCs w:val="22"/>
          <w:lang w:val="en-US"/>
        </w:rPr>
      </w:pPr>
      <w:r w:rsidRPr="003C12F1">
        <w:rPr>
          <w:b/>
          <w:bCs/>
          <w:sz w:val="22"/>
          <w:szCs w:val="22"/>
          <w:lang w:val="en-US"/>
        </w:rPr>
        <w:t>Note to Commenter:</w:t>
      </w:r>
    </w:p>
    <w:p w14:paraId="439EC742" w14:textId="77777777" w:rsidR="00DD7350" w:rsidRDefault="000A1C85" w:rsidP="00933245">
      <w:pPr>
        <w:jc w:val="both"/>
        <w:rPr>
          <w:sz w:val="22"/>
          <w:szCs w:val="22"/>
          <w:lang w:val="en-US" w:eastAsia="ko-KR"/>
        </w:rPr>
      </w:pPr>
      <w:r>
        <w:rPr>
          <w:sz w:val="22"/>
          <w:szCs w:val="22"/>
          <w:lang w:val="en-US" w:eastAsia="ko-KR"/>
        </w:rPr>
        <w:t>“</w:t>
      </w:r>
      <w:r>
        <w:rPr>
          <w:rFonts w:hint="eastAsia"/>
          <w:sz w:val="22"/>
          <w:szCs w:val="22"/>
          <w:lang w:val="en-US" w:eastAsia="ko-KR"/>
        </w:rPr>
        <w:t>Block identity matrix</w:t>
      </w:r>
      <w:r>
        <w:rPr>
          <w:sz w:val="22"/>
          <w:szCs w:val="22"/>
          <w:lang w:val="en-US" w:eastAsia="ko-KR"/>
        </w:rPr>
        <w:t>”</w:t>
      </w:r>
      <w:r>
        <w:rPr>
          <w:rFonts w:hint="eastAsia"/>
          <w:sz w:val="22"/>
          <w:szCs w:val="22"/>
          <w:lang w:val="en-US" w:eastAsia="ko-KR"/>
        </w:rPr>
        <w:t xml:space="preserve"> is not a defined term, hence </w:t>
      </w:r>
    </w:p>
    <w:p w14:paraId="037B59C0" w14:textId="036B3A0D" w:rsidR="00933245" w:rsidRPr="004941D5" w:rsidRDefault="00933245" w:rsidP="00933245">
      <w:pPr>
        <w:jc w:val="both"/>
        <w:rPr>
          <w:rFonts w:hint="eastAsia"/>
          <w:sz w:val="22"/>
          <w:szCs w:val="22"/>
          <w:lang w:val="en-US" w:eastAsia="ko-KR"/>
        </w:rPr>
      </w:pPr>
      <w:r>
        <w:rPr>
          <w:rFonts w:hint="eastAsia"/>
          <w:sz w:val="22"/>
          <w:szCs w:val="22"/>
          <w:lang w:val="en-US" w:eastAsia="ko-KR"/>
        </w:rPr>
        <w:t xml:space="preserve">Agree with the commenter that an identity matrix is always square, hence the word </w:t>
      </w:r>
      <w:r>
        <w:rPr>
          <w:sz w:val="22"/>
          <w:szCs w:val="22"/>
          <w:lang w:val="en-US" w:eastAsia="ko-KR"/>
        </w:rPr>
        <w:t>‘</w:t>
      </w:r>
      <w:r>
        <w:rPr>
          <w:rFonts w:hint="eastAsia"/>
          <w:sz w:val="22"/>
          <w:szCs w:val="22"/>
          <w:lang w:val="en-US" w:eastAsia="ko-KR"/>
        </w:rPr>
        <w:t>square</w:t>
      </w:r>
      <w:r>
        <w:rPr>
          <w:sz w:val="22"/>
          <w:szCs w:val="22"/>
          <w:lang w:val="en-US" w:eastAsia="ko-KR"/>
        </w:rPr>
        <w:t>’</w:t>
      </w:r>
      <w:r>
        <w:rPr>
          <w:rFonts w:hint="eastAsia"/>
          <w:sz w:val="22"/>
          <w:szCs w:val="22"/>
          <w:lang w:val="en-US" w:eastAsia="ko-KR"/>
        </w:rPr>
        <w:t xml:space="preserve"> is redundant. Note that HE ranging requires only one spatial stream to be transmitted over a given transmit antenna, hence changing the spatial mapping matrix Q to be any arbitrary unitary matrix is not appropriate.</w:t>
      </w:r>
    </w:p>
    <w:p w14:paraId="2E2EBC65" w14:textId="77777777" w:rsidR="00933245" w:rsidRPr="003C12F1" w:rsidRDefault="00933245" w:rsidP="00933245">
      <w:pPr>
        <w:rPr>
          <w:sz w:val="22"/>
          <w:szCs w:val="22"/>
          <w:lang w:val="en-US"/>
        </w:rPr>
      </w:pPr>
    </w:p>
    <w:p w14:paraId="51FE3785" w14:textId="65A81635" w:rsidR="00933245" w:rsidRPr="00157CCC" w:rsidRDefault="00933245" w:rsidP="00933245">
      <w:pPr>
        <w:pStyle w:val="Heading2"/>
        <w:rPr>
          <w:rFonts w:hint="eastAsia"/>
        </w:rPr>
      </w:pPr>
      <w:r>
        <w:t xml:space="preserve">Proposed Text Update: CID </w:t>
      </w:r>
      <w:r>
        <w:rPr>
          <w:rFonts w:hint="eastAsia"/>
          <w:lang w:eastAsia="ko-KR"/>
        </w:rPr>
        <w:t>70</w:t>
      </w:r>
      <w:r w:rsidR="0084125A">
        <w:rPr>
          <w:rFonts w:hint="eastAsia"/>
          <w:lang w:eastAsia="ko-KR"/>
        </w:rPr>
        <w:t>20</w:t>
      </w:r>
    </w:p>
    <w:p w14:paraId="20A4D870" w14:textId="77777777" w:rsidR="00933245" w:rsidRPr="003C12F1" w:rsidRDefault="00933245" w:rsidP="00933245">
      <w:pPr>
        <w:jc w:val="both"/>
        <w:rPr>
          <w:rFonts w:ascii="Arial" w:hAnsi="Arial" w:cs="Arial"/>
          <w:b/>
          <w:bCs/>
          <w:color w:val="000000"/>
          <w:sz w:val="22"/>
          <w:szCs w:val="22"/>
          <w:lang w:val="en-US" w:eastAsia="ko-KR"/>
        </w:rPr>
      </w:pPr>
    </w:p>
    <w:p w14:paraId="6F100279" w14:textId="77777777" w:rsidR="00933245" w:rsidRPr="003C12F1" w:rsidRDefault="00933245" w:rsidP="00933245">
      <w:pPr>
        <w:jc w:val="both"/>
        <w:rPr>
          <w:rFonts w:ascii="Arial" w:hAnsi="Arial" w:cs="Arial" w:hint="eastAsia"/>
          <w:b/>
          <w:bCs/>
          <w:color w:val="000000"/>
          <w:sz w:val="22"/>
          <w:szCs w:val="22"/>
          <w:lang w:val="en-US" w:eastAsia="ko-KR"/>
        </w:rPr>
      </w:pPr>
    </w:p>
    <w:p w14:paraId="147D450C" w14:textId="5377CA87" w:rsidR="00933245" w:rsidRPr="003C12F1" w:rsidRDefault="00E12A17" w:rsidP="00933245">
      <w:pPr>
        <w:jc w:val="both"/>
        <w:rPr>
          <w:rFonts w:ascii="TimesNewRoman" w:hAnsi="TimesNewRoman"/>
          <w:color w:val="000000"/>
          <w:sz w:val="22"/>
          <w:szCs w:val="22"/>
          <w:lang w:val="en-US" w:eastAsia="ko-KR"/>
        </w:rPr>
      </w:pPr>
      <w:r w:rsidRPr="00E12A17">
        <w:rPr>
          <w:rFonts w:ascii="Arial" w:eastAsia="Times New Roman" w:hAnsi="Arial" w:cs="Arial"/>
          <w:b/>
          <w:bCs/>
          <w:color w:val="000000"/>
          <w:sz w:val="22"/>
          <w:szCs w:val="22"/>
          <w:lang w:val="en-US" w:eastAsia="ko-KR"/>
        </w:rPr>
        <w:t>27.3.20.6 Construction of secure HE-LTF symbols</w:t>
      </w:r>
      <w:r w:rsidR="00933245" w:rsidRPr="003C12F1">
        <w:rPr>
          <w:rFonts w:ascii="TimesNewRoman" w:hAnsi="TimesNewRoman"/>
          <w:color w:val="000000"/>
          <w:sz w:val="22"/>
          <w:szCs w:val="22"/>
          <w:lang w:val="en-US" w:eastAsia="ko-KR"/>
        </w:rPr>
        <w:t>…</w:t>
      </w:r>
    </w:p>
    <w:p w14:paraId="24CE8706" w14:textId="58AC1092" w:rsidR="00933245" w:rsidRPr="003C12F1" w:rsidRDefault="00933245" w:rsidP="00933245">
      <w:pPr>
        <w:pStyle w:val="T"/>
        <w:rPr>
          <w:i/>
          <w:w w:val="100"/>
          <w:sz w:val="22"/>
          <w:szCs w:val="22"/>
        </w:rPr>
      </w:pPr>
      <w:r w:rsidRPr="003C12F1">
        <w:rPr>
          <w:i/>
          <w:w w:val="100"/>
          <w:sz w:val="22"/>
          <w:szCs w:val="22"/>
          <w:highlight w:val="yellow"/>
        </w:rPr>
        <w:lastRenderedPageBreak/>
        <w:t xml:space="preserve">Instruction to </w:t>
      </w:r>
      <w:proofErr w:type="spellStart"/>
      <w:r w:rsidRPr="003C12F1">
        <w:rPr>
          <w:i/>
          <w:w w:val="100"/>
          <w:sz w:val="22"/>
          <w:szCs w:val="22"/>
          <w:highlight w:val="yellow"/>
        </w:rPr>
        <w:t>TGme</w:t>
      </w:r>
      <w:proofErr w:type="spellEnd"/>
      <w:r w:rsidRPr="003C12F1">
        <w:rPr>
          <w:i/>
          <w:w w:val="100"/>
          <w:sz w:val="22"/>
          <w:szCs w:val="22"/>
          <w:highlight w:val="yellow"/>
        </w:rPr>
        <w:t xml:space="preserve"> Editor: Update </w:t>
      </w:r>
      <w:proofErr w:type="spellStart"/>
      <w:r w:rsidRPr="003C12F1">
        <w:rPr>
          <w:i/>
          <w:w w:val="100"/>
          <w:sz w:val="22"/>
          <w:szCs w:val="22"/>
          <w:highlight w:val="yellow"/>
        </w:rPr>
        <w:t>REVme</w:t>
      </w:r>
      <w:proofErr w:type="spellEnd"/>
      <w:r w:rsidRPr="003C12F1">
        <w:rPr>
          <w:i/>
          <w:w w:val="100"/>
          <w:sz w:val="22"/>
          <w:szCs w:val="22"/>
          <w:highlight w:val="yellow"/>
        </w:rPr>
        <w:t xml:space="preserve"> D</w:t>
      </w:r>
      <w:r w:rsidRPr="003C12F1">
        <w:rPr>
          <w:rFonts w:eastAsia="Malgun Gothic" w:hint="eastAsia"/>
          <w:i/>
          <w:w w:val="100"/>
          <w:sz w:val="22"/>
          <w:szCs w:val="22"/>
          <w:highlight w:val="yellow"/>
          <w:lang w:eastAsia="ko-KR"/>
        </w:rPr>
        <w:t>5.0</w:t>
      </w:r>
      <w:r w:rsidRPr="003C12F1">
        <w:rPr>
          <w:i/>
          <w:w w:val="100"/>
          <w:sz w:val="22"/>
          <w:szCs w:val="22"/>
          <w:highlight w:val="yellow"/>
        </w:rPr>
        <w:t xml:space="preserve"> P</w:t>
      </w:r>
      <w:r w:rsidRPr="003C12F1">
        <w:rPr>
          <w:rFonts w:eastAsia="Malgun Gothic" w:hint="eastAsia"/>
          <w:i/>
          <w:w w:val="100"/>
          <w:sz w:val="22"/>
          <w:szCs w:val="22"/>
          <w:highlight w:val="yellow"/>
          <w:lang w:eastAsia="ko-KR"/>
        </w:rPr>
        <w:t>4</w:t>
      </w:r>
      <w:r w:rsidR="00E12A17">
        <w:rPr>
          <w:rFonts w:eastAsia="Malgun Gothic" w:hint="eastAsia"/>
          <w:i/>
          <w:w w:val="100"/>
          <w:sz w:val="22"/>
          <w:szCs w:val="22"/>
          <w:highlight w:val="yellow"/>
          <w:lang w:eastAsia="ko-KR"/>
        </w:rPr>
        <w:t>401</w:t>
      </w:r>
      <w:r w:rsidRPr="003C12F1">
        <w:rPr>
          <w:i/>
          <w:w w:val="100"/>
          <w:sz w:val="22"/>
          <w:szCs w:val="22"/>
          <w:highlight w:val="yellow"/>
        </w:rPr>
        <w:t>L</w:t>
      </w:r>
      <w:r w:rsidR="00E12A17">
        <w:rPr>
          <w:rFonts w:eastAsia="Malgun Gothic" w:hint="eastAsia"/>
          <w:i/>
          <w:w w:val="100"/>
          <w:sz w:val="22"/>
          <w:szCs w:val="22"/>
          <w:highlight w:val="yellow"/>
          <w:lang w:eastAsia="ko-KR"/>
        </w:rPr>
        <w:t>40</w:t>
      </w:r>
      <w:r w:rsidRPr="003C12F1">
        <w:rPr>
          <w:i/>
          <w:w w:val="100"/>
          <w:sz w:val="22"/>
          <w:szCs w:val="22"/>
          <w:highlight w:val="yellow"/>
        </w:rPr>
        <w:t xml:space="preserve"> as shown below.</w:t>
      </w:r>
    </w:p>
    <w:p w14:paraId="221EA45C" w14:textId="77777777" w:rsidR="00933245" w:rsidRPr="003C12F1" w:rsidRDefault="00933245" w:rsidP="00933245">
      <w:pPr>
        <w:jc w:val="both"/>
        <w:rPr>
          <w:rFonts w:ascii="TimesNewRoman" w:hAnsi="TimesNewRoman" w:hint="eastAsia"/>
          <w:color w:val="000000"/>
          <w:sz w:val="22"/>
          <w:szCs w:val="22"/>
          <w:lang w:val="en-US" w:eastAsia="ko-KR"/>
        </w:rPr>
      </w:pPr>
    </w:p>
    <w:p w14:paraId="0C941339" w14:textId="0B64756D" w:rsidR="00933245" w:rsidRPr="00046408" w:rsidRDefault="00E12A17" w:rsidP="00933245">
      <w:pPr>
        <w:pStyle w:val="ListParagraph"/>
        <w:numPr>
          <w:ilvl w:val="0"/>
          <w:numId w:val="22"/>
        </w:numPr>
        <w:ind w:leftChars="0"/>
        <w:jc w:val="both"/>
        <w:rPr>
          <w:rFonts w:ascii="TimesNewRoman" w:hAnsi="TimesNewRoman"/>
          <w:color w:val="000000"/>
          <w:sz w:val="22"/>
          <w:szCs w:val="22"/>
          <w:lang w:val="en-US" w:eastAsia="ko-KR"/>
        </w:rPr>
      </w:pPr>
      <w:r w:rsidRPr="00E12A17">
        <w:rPr>
          <w:rFonts w:ascii="TimesNewRoman" w:eastAsia="Times New Roman" w:hAnsi="TimesNewRoman"/>
          <w:color w:val="000000"/>
          <w:sz w:val="22"/>
          <w:szCs w:val="22"/>
          <w:lang w:val="en-US" w:eastAsia="ko-KR"/>
        </w:rPr>
        <w:t>There is no spatial mapping</w:t>
      </w:r>
      <w:del w:id="50" w:author="Youhan Kim" w:date="2024-04-15T22:51:00Z">
        <w:r w:rsidRPr="00E12A17" w:rsidDel="00C933EC">
          <w:rPr>
            <w:rFonts w:ascii="TimesNewRoman" w:eastAsia="Times New Roman" w:hAnsi="TimesNewRoman"/>
            <w:color w:val="000000"/>
            <w:sz w:val="22"/>
            <w:szCs w:val="22"/>
            <w:lang w:val="en-US" w:eastAsia="ko-KR"/>
          </w:rPr>
          <w:delText>, the Q matrix is a block identity matrix</w:delText>
        </w:r>
      </w:del>
      <w:r w:rsidR="00933245">
        <w:rPr>
          <w:rFonts w:ascii="TimesNewRoman" w:hAnsi="TimesNewRoman" w:hint="eastAsia"/>
          <w:color w:val="000000"/>
          <w:sz w:val="22"/>
          <w:szCs w:val="22"/>
          <w:lang w:val="en-US" w:eastAsia="ko-KR"/>
        </w:rPr>
        <w:t>.</w:t>
      </w:r>
      <w:ins w:id="51" w:author="Youhan Kim" w:date="2024-04-15T22:51:00Z">
        <w:r w:rsidR="00816C76">
          <w:rPr>
            <w:rFonts w:ascii="TimesNewRoman" w:hAnsi="TimesNewRoman" w:hint="eastAsia"/>
            <w:color w:val="000000"/>
            <w:sz w:val="22"/>
            <w:szCs w:val="22"/>
            <w:lang w:val="en-US" w:eastAsia="ko-KR"/>
          </w:rPr>
          <w:t xml:space="preserve"> If </w:t>
        </w:r>
      </w:ins>
      <w:ins w:id="52" w:author="Youhan Kim" w:date="2024-04-15T22:52:00Z">
        <w:r w:rsidR="00816C76" w:rsidRPr="003C12F1">
          <w:rPr>
            <w:rFonts w:ascii="TimesNewRoman" w:hAnsi="TimesNewRoman" w:hint="eastAsia"/>
            <w:i/>
            <w:iCs/>
            <w:color w:val="000000"/>
            <w:sz w:val="22"/>
            <w:szCs w:val="22"/>
            <w:lang w:val="en-US" w:eastAsia="ko-KR"/>
          </w:rPr>
          <w:t>N</w:t>
        </w:r>
        <w:r w:rsidR="00816C76" w:rsidRPr="003C12F1">
          <w:rPr>
            <w:rFonts w:ascii="TimesNewRoman" w:hAnsi="TimesNewRoman" w:hint="eastAsia"/>
            <w:i/>
            <w:iCs/>
            <w:color w:val="000000"/>
            <w:sz w:val="22"/>
            <w:szCs w:val="22"/>
            <w:vertAlign w:val="subscript"/>
            <w:lang w:val="en-US" w:eastAsia="ko-KR"/>
          </w:rPr>
          <w:t>STS</w:t>
        </w:r>
        <w:r w:rsidR="00816C76" w:rsidRPr="003C12F1">
          <w:rPr>
            <w:rFonts w:ascii="TimesNewRoman" w:hAnsi="TimesNewRoman" w:hint="eastAsia"/>
            <w:color w:val="000000"/>
            <w:sz w:val="22"/>
            <w:szCs w:val="22"/>
            <w:lang w:val="en-US" w:eastAsia="ko-KR"/>
          </w:rPr>
          <w:t xml:space="preserve"> = </w:t>
        </w:r>
        <w:r w:rsidR="00816C76" w:rsidRPr="003C12F1">
          <w:rPr>
            <w:rFonts w:ascii="TimesNewRoman" w:hAnsi="TimesNewRoman" w:hint="eastAsia"/>
            <w:i/>
            <w:iCs/>
            <w:color w:val="000000"/>
            <w:sz w:val="22"/>
            <w:szCs w:val="22"/>
            <w:lang w:val="en-US" w:eastAsia="ko-KR"/>
          </w:rPr>
          <w:t>N</w:t>
        </w:r>
        <w:r w:rsidR="00816C76" w:rsidRPr="003C12F1">
          <w:rPr>
            <w:rFonts w:ascii="TimesNewRoman" w:hAnsi="TimesNewRoman" w:hint="eastAsia"/>
            <w:i/>
            <w:iCs/>
            <w:color w:val="000000"/>
            <w:sz w:val="22"/>
            <w:szCs w:val="22"/>
            <w:vertAlign w:val="subscript"/>
            <w:lang w:val="en-US" w:eastAsia="ko-KR"/>
          </w:rPr>
          <w:t>TX</w:t>
        </w:r>
        <w:r w:rsidR="00816C76" w:rsidRPr="003C12F1">
          <w:rPr>
            <w:rFonts w:ascii="TimesNewRoman" w:eastAsia="Times New Roman" w:hAnsi="TimesNewRoman"/>
            <w:color w:val="000000"/>
            <w:sz w:val="22"/>
            <w:szCs w:val="22"/>
            <w:lang w:val="en-US" w:eastAsia="ko-KR"/>
          </w:rPr>
          <w:t xml:space="preserve">, the </w:t>
        </w:r>
        <w:r w:rsidR="00816C76" w:rsidRPr="003C12F1">
          <w:rPr>
            <w:rFonts w:ascii="TimesNewRoman" w:hAnsi="TimesNewRoman" w:hint="eastAsia"/>
            <w:color w:val="000000"/>
            <w:sz w:val="22"/>
            <w:szCs w:val="22"/>
            <w:lang w:val="en-US" w:eastAsia="ko-KR"/>
          </w:rPr>
          <w:t xml:space="preserve">spatial mapping matrix </w:t>
        </w:r>
        <w:r w:rsidR="00816C76" w:rsidRPr="003C12F1">
          <w:rPr>
            <w:rFonts w:ascii="TimesNewRoman" w:hAnsi="TimesNewRoman" w:hint="eastAsia"/>
            <w:i/>
            <w:iCs/>
            <w:color w:val="000000"/>
            <w:sz w:val="22"/>
            <w:szCs w:val="22"/>
            <w:lang w:val="en-US" w:eastAsia="ko-KR"/>
          </w:rPr>
          <w:t>Q</w:t>
        </w:r>
        <w:r w:rsidR="00816C76" w:rsidRPr="003C12F1">
          <w:rPr>
            <w:rFonts w:ascii="TimesNewRoman" w:hAnsi="TimesNewRoman" w:hint="eastAsia"/>
            <w:color w:val="000000"/>
            <w:sz w:val="22"/>
            <w:szCs w:val="22"/>
            <w:lang w:val="en-US" w:eastAsia="ko-KR"/>
          </w:rPr>
          <w:t xml:space="preserve"> </w:t>
        </w:r>
      </w:ins>
      <w:ins w:id="53" w:author="Youhan Kim" w:date="2024-04-15T22:58:00Z">
        <w:r w:rsidR="005A53AF">
          <w:rPr>
            <w:rFonts w:ascii="TimesNewRoman" w:hAnsi="TimesNewRoman" w:hint="eastAsia"/>
            <w:color w:val="000000"/>
            <w:sz w:val="22"/>
            <w:szCs w:val="22"/>
            <w:lang w:val="en-US" w:eastAsia="ko-KR"/>
          </w:rPr>
          <w:t>is</w:t>
        </w:r>
      </w:ins>
      <w:ins w:id="54" w:author="Youhan Kim" w:date="2024-04-15T22:52:00Z">
        <w:r w:rsidR="00816C76" w:rsidRPr="003C12F1">
          <w:rPr>
            <w:rFonts w:ascii="TimesNewRoman" w:eastAsia="Times New Roman" w:hAnsi="TimesNewRoman"/>
            <w:color w:val="000000"/>
            <w:sz w:val="22"/>
            <w:szCs w:val="22"/>
            <w:lang w:val="en-US" w:eastAsia="ko-KR"/>
          </w:rPr>
          <w:t xml:space="preserve"> an </w:t>
        </w:r>
        <w:r w:rsidR="00816C76" w:rsidRPr="003C12F1">
          <w:rPr>
            <w:rFonts w:ascii="TimesNewRoman" w:hAnsi="TimesNewRoman" w:hint="eastAsia"/>
            <w:color w:val="000000"/>
            <w:sz w:val="22"/>
            <w:szCs w:val="22"/>
            <w:lang w:val="en-US" w:eastAsia="ko-KR"/>
          </w:rPr>
          <w:t xml:space="preserve">identity </w:t>
        </w:r>
        <w:r w:rsidR="00816C76" w:rsidRPr="003C12F1">
          <w:rPr>
            <w:rFonts w:ascii="TimesNewRoman" w:eastAsia="Times New Roman" w:hAnsi="TimesNewRoman"/>
            <w:color w:val="000000"/>
            <w:sz w:val="22"/>
            <w:szCs w:val="22"/>
            <w:lang w:val="en-US" w:eastAsia="ko-KR"/>
          </w:rPr>
          <w:t>matrix</w:t>
        </w:r>
        <w:r w:rsidR="00816C76" w:rsidRPr="003C12F1">
          <w:rPr>
            <w:rFonts w:ascii="TimesNewRoman" w:hAnsi="TimesNewRoman" w:hint="eastAsia"/>
            <w:color w:val="000000"/>
            <w:sz w:val="22"/>
            <w:szCs w:val="22"/>
            <w:lang w:val="en-US" w:eastAsia="ko-KR"/>
          </w:rPr>
          <w:t xml:space="preserve">. If </w:t>
        </w:r>
        <w:r w:rsidR="00816C76" w:rsidRPr="003C12F1">
          <w:rPr>
            <w:rFonts w:ascii="TimesNewRoman" w:hAnsi="TimesNewRoman" w:hint="eastAsia"/>
            <w:i/>
            <w:iCs/>
            <w:color w:val="000000"/>
            <w:sz w:val="22"/>
            <w:szCs w:val="22"/>
            <w:lang w:val="en-US" w:eastAsia="ko-KR"/>
          </w:rPr>
          <w:t>N</w:t>
        </w:r>
        <w:r w:rsidR="00816C76" w:rsidRPr="003C12F1">
          <w:rPr>
            <w:rFonts w:ascii="TimesNewRoman" w:hAnsi="TimesNewRoman" w:hint="eastAsia"/>
            <w:i/>
            <w:iCs/>
            <w:color w:val="000000"/>
            <w:sz w:val="22"/>
            <w:szCs w:val="22"/>
            <w:vertAlign w:val="subscript"/>
            <w:lang w:val="en-US" w:eastAsia="ko-KR"/>
          </w:rPr>
          <w:t>STS</w:t>
        </w:r>
        <w:r w:rsidR="00816C76" w:rsidRPr="003C12F1">
          <w:rPr>
            <w:rFonts w:ascii="TimesNewRoman" w:hAnsi="TimesNewRoman" w:hint="eastAsia"/>
            <w:color w:val="000000"/>
            <w:sz w:val="22"/>
            <w:szCs w:val="22"/>
            <w:lang w:val="en-US" w:eastAsia="ko-KR"/>
          </w:rPr>
          <w:t xml:space="preserve"> &lt; </w:t>
        </w:r>
        <w:r w:rsidR="00816C76" w:rsidRPr="003C12F1">
          <w:rPr>
            <w:rFonts w:ascii="TimesNewRoman" w:hAnsi="TimesNewRoman" w:hint="eastAsia"/>
            <w:i/>
            <w:iCs/>
            <w:color w:val="000000"/>
            <w:sz w:val="22"/>
            <w:szCs w:val="22"/>
            <w:lang w:val="en-US" w:eastAsia="ko-KR"/>
          </w:rPr>
          <w:t>N</w:t>
        </w:r>
        <w:r w:rsidR="00816C76" w:rsidRPr="003C12F1">
          <w:rPr>
            <w:rFonts w:ascii="TimesNewRoman" w:hAnsi="TimesNewRoman" w:hint="eastAsia"/>
            <w:i/>
            <w:iCs/>
            <w:color w:val="000000"/>
            <w:sz w:val="22"/>
            <w:szCs w:val="22"/>
            <w:vertAlign w:val="subscript"/>
            <w:lang w:val="en-US" w:eastAsia="ko-KR"/>
          </w:rPr>
          <w:t>TX</w:t>
        </w:r>
        <w:r w:rsidR="00816C76" w:rsidRPr="003C12F1">
          <w:rPr>
            <w:rFonts w:ascii="TimesNewRoman" w:eastAsia="Times New Roman" w:hAnsi="TimesNewRoman"/>
            <w:color w:val="000000"/>
            <w:sz w:val="22"/>
            <w:szCs w:val="22"/>
            <w:lang w:val="en-US" w:eastAsia="ko-KR"/>
          </w:rPr>
          <w:t xml:space="preserve">, the </w:t>
        </w:r>
        <w:r w:rsidR="00816C76" w:rsidRPr="003C12F1">
          <w:rPr>
            <w:rFonts w:ascii="TimesNewRoman" w:hAnsi="TimesNewRoman" w:hint="eastAsia"/>
            <w:color w:val="000000"/>
            <w:sz w:val="22"/>
            <w:szCs w:val="22"/>
            <w:lang w:val="en-US" w:eastAsia="ko-KR"/>
          </w:rPr>
          <w:t xml:space="preserve">matrix </w:t>
        </w:r>
        <w:r w:rsidR="00816C76" w:rsidRPr="003C12F1">
          <w:rPr>
            <w:rFonts w:ascii="TimesNewRoman" w:hAnsi="TimesNewRoman" w:hint="eastAsia"/>
            <w:i/>
            <w:iCs/>
            <w:color w:val="000000"/>
            <w:sz w:val="22"/>
            <w:szCs w:val="22"/>
            <w:lang w:val="en-US" w:eastAsia="ko-KR"/>
          </w:rPr>
          <w:t>Q</w:t>
        </w:r>
        <w:r w:rsidR="00816C76" w:rsidRPr="003C12F1">
          <w:rPr>
            <w:rFonts w:ascii="TimesNewRoman" w:eastAsia="Times New Roman" w:hAnsi="TimesNewRoman"/>
            <w:color w:val="000000"/>
            <w:sz w:val="22"/>
            <w:szCs w:val="22"/>
            <w:lang w:val="en-US" w:eastAsia="ko-KR"/>
          </w:rPr>
          <w:t xml:space="preserve"> matrix </w:t>
        </w:r>
        <w:r w:rsidR="00816C76" w:rsidRPr="003C12F1">
          <w:rPr>
            <w:rFonts w:ascii="TimesNewRoman" w:hAnsi="TimesNewRoman" w:hint="eastAsia"/>
            <w:color w:val="000000"/>
            <w:sz w:val="22"/>
            <w:szCs w:val="22"/>
            <w:lang w:val="en-US" w:eastAsia="ko-KR"/>
          </w:rPr>
          <w:t xml:space="preserve">has </w:t>
        </w:r>
        <w:r w:rsidR="00816C76" w:rsidRPr="003C12F1">
          <w:rPr>
            <w:rFonts w:ascii="TimesNewRoman" w:hAnsi="TimesNewRoman" w:hint="eastAsia"/>
            <w:i/>
            <w:iCs/>
            <w:color w:val="000000"/>
            <w:sz w:val="22"/>
            <w:szCs w:val="22"/>
            <w:lang w:val="en-US" w:eastAsia="ko-KR"/>
          </w:rPr>
          <w:t>N</w:t>
        </w:r>
        <w:r w:rsidR="00816C76" w:rsidRPr="003C12F1">
          <w:rPr>
            <w:rFonts w:ascii="TimesNewRoman" w:hAnsi="TimesNewRoman" w:hint="eastAsia"/>
            <w:i/>
            <w:iCs/>
            <w:color w:val="000000"/>
            <w:sz w:val="22"/>
            <w:szCs w:val="22"/>
            <w:vertAlign w:val="subscript"/>
            <w:lang w:val="en-US" w:eastAsia="ko-KR"/>
          </w:rPr>
          <w:t>TX</w:t>
        </w:r>
        <w:r w:rsidR="00816C76" w:rsidRPr="003C12F1">
          <w:rPr>
            <w:rFonts w:ascii="TimesNewRoman" w:hAnsi="TimesNewRoman" w:hint="eastAsia"/>
            <w:color w:val="000000"/>
            <w:sz w:val="22"/>
            <w:szCs w:val="22"/>
            <w:lang w:val="en-US" w:eastAsia="ko-KR"/>
          </w:rPr>
          <w:t xml:space="preserve"> rows and </w:t>
        </w:r>
        <w:r w:rsidR="00816C76" w:rsidRPr="003C12F1">
          <w:rPr>
            <w:rFonts w:ascii="TimesNewRoman" w:hAnsi="TimesNewRoman" w:hint="eastAsia"/>
            <w:i/>
            <w:iCs/>
            <w:color w:val="000000"/>
            <w:sz w:val="22"/>
            <w:szCs w:val="22"/>
            <w:lang w:val="en-US" w:eastAsia="ko-KR"/>
          </w:rPr>
          <w:t>N</w:t>
        </w:r>
        <w:r w:rsidR="00816C76" w:rsidRPr="003C12F1">
          <w:rPr>
            <w:rFonts w:ascii="TimesNewRoman" w:hAnsi="TimesNewRoman" w:hint="eastAsia"/>
            <w:i/>
            <w:iCs/>
            <w:color w:val="000000"/>
            <w:sz w:val="22"/>
            <w:szCs w:val="22"/>
            <w:vertAlign w:val="subscript"/>
            <w:lang w:val="en-US" w:eastAsia="ko-KR"/>
          </w:rPr>
          <w:t>STS</w:t>
        </w:r>
        <w:r w:rsidR="00816C76" w:rsidRPr="003C12F1">
          <w:rPr>
            <w:rFonts w:ascii="TimesNewRoman" w:hAnsi="TimesNewRoman" w:hint="eastAsia"/>
            <w:color w:val="000000"/>
            <w:sz w:val="22"/>
            <w:szCs w:val="22"/>
            <w:lang w:val="en-US" w:eastAsia="ko-KR"/>
          </w:rPr>
          <w:t xml:space="preserve"> columns, where the first </w:t>
        </w:r>
        <w:r w:rsidR="00816C76" w:rsidRPr="003C12F1">
          <w:rPr>
            <w:rFonts w:ascii="TimesNewRoman" w:hAnsi="TimesNewRoman" w:hint="eastAsia"/>
            <w:i/>
            <w:iCs/>
            <w:color w:val="000000"/>
            <w:sz w:val="22"/>
            <w:szCs w:val="22"/>
            <w:lang w:val="en-US" w:eastAsia="ko-KR"/>
          </w:rPr>
          <w:t>N</w:t>
        </w:r>
        <w:r w:rsidR="00816C76" w:rsidRPr="003C12F1">
          <w:rPr>
            <w:rFonts w:ascii="TimesNewRoman" w:hAnsi="TimesNewRoman" w:hint="eastAsia"/>
            <w:i/>
            <w:iCs/>
            <w:color w:val="000000"/>
            <w:sz w:val="22"/>
            <w:szCs w:val="22"/>
            <w:vertAlign w:val="subscript"/>
            <w:lang w:val="en-US" w:eastAsia="ko-KR"/>
          </w:rPr>
          <w:t>STS</w:t>
        </w:r>
        <w:r w:rsidR="00816C76" w:rsidRPr="003C12F1">
          <w:rPr>
            <w:rFonts w:ascii="TimesNewRoman" w:hAnsi="TimesNewRoman" w:hint="eastAsia"/>
            <w:color w:val="000000"/>
            <w:sz w:val="22"/>
            <w:szCs w:val="22"/>
            <w:lang w:val="en-US" w:eastAsia="ko-KR"/>
          </w:rPr>
          <w:t xml:space="preserve"> rows </w:t>
        </w:r>
      </w:ins>
      <w:ins w:id="55" w:author="Youhan Kim" w:date="2024-04-15T23:01:00Z">
        <w:r w:rsidR="00A531B9">
          <w:rPr>
            <w:rFonts w:ascii="TimesNewRoman" w:hAnsi="TimesNewRoman" w:hint="eastAsia"/>
            <w:color w:val="000000"/>
            <w:sz w:val="22"/>
            <w:szCs w:val="22"/>
            <w:lang w:val="en-US" w:eastAsia="ko-KR"/>
          </w:rPr>
          <w:t>constitute</w:t>
        </w:r>
        <w:r w:rsidR="00A531B9" w:rsidRPr="003C12F1">
          <w:rPr>
            <w:rFonts w:ascii="TimesNewRoman" w:hAnsi="TimesNewRoman" w:hint="eastAsia"/>
            <w:color w:val="000000"/>
            <w:sz w:val="22"/>
            <w:szCs w:val="22"/>
            <w:lang w:val="en-US" w:eastAsia="ko-KR"/>
          </w:rPr>
          <w:t xml:space="preserve"> </w:t>
        </w:r>
      </w:ins>
      <w:ins w:id="56" w:author="Youhan Kim" w:date="2024-04-15T22:52:00Z">
        <w:r w:rsidR="00816C76" w:rsidRPr="003C12F1">
          <w:rPr>
            <w:rFonts w:ascii="TimesNewRoman" w:hAnsi="TimesNewRoman" w:hint="eastAsia"/>
            <w:color w:val="000000"/>
            <w:sz w:val="22"/>
            <w:szCs w:val="22"/>
            <w:lang w:val="en-US" w:eastAsia="ko-KR"/>
          </w:rPr>
          <w:t xml:space="preserve">an identity matrix and the remaining rows </w:t>
        </w:r>
      </w:ins>
      <w:ins w:id="57" w:author="Youhan Kim" w:date="2024-04-15T23:01:00Z">
        <w:r w:rsidR="00A531B9">
          <w:rPr>
            <w:rFonts w:ascii="TimesNewRoman" w:hAnsi="TimesNewRoman" w:hint="eastAsia"/>
            <w:color w:val="000000"/>
            <w:sz w:val="22"/>
            <w:szCs w:val="22"/>
            <w:lang w:val="en-US" w:eastAsia="ko-KR"/>
          </w:rPr>
          <w:t>constitute</w:t>
        </w:r>
        <w:r w:rsidR="00A531B9" w:rsidRPr="003C12F1">
          <w:rPr>
            <w:rFonts w:ascii="TimesNewRoman" w:hAnsi="TimesNewRoman" w:hint="eastAsia"/>
            <w:color w:val="000000"/>
            <w:sz w:val="22"/>
            <w:szCs w:val="22"/>
            <w:lang w:val="en-US" w:eastAsia="ko-KR"/>
          </w:rPr>
          <w:t xml:space="preserve"> </w:t>
        </w:r>
      </w:ins>
      <w:ins w:id="58" w:author="Youhan Kim" w:date="2024-04-15T22:52:00Z">
        <w:r w:rsidR="00816C76" w:rsidRPr="003C12F1">
          <w:rPr>
            <w:rFonts w:ascii="TimesNewRoman" w:hAnsi="TimesNewRoman" w:hint="eastAsia"/>
            <w:color w:val="000000"/>
            <w:sz w:val="22"/>
            <w:szCs w:val="22"/>
            <w:lang w:val="en-US" w:eastAsia="ko-KR"/>
          </w:rPr>
          <w:t>a zero matrix</w:t>
        </w:r>
        <w:r w:rsidR="00693FE4">
          <w:rPr>
            <w:rFonts w:ascii="TimesNewRoman" w:hAnsi="TimesNewRoman" w:hint="eastAsia"/>
            <w:color w:val="000000"/>
            <w:sz w:val="22"/>
            <w:szCs w:val="22"/>
            <w:lang w:val="en-US" w:eastAsia="ko-KR"/>
          </w:rPr>
          <w:t>.</w:t>
        </w:r>
      </w:ins>
    </w:p>
    <w:p w14:paraId="4CC124A6" w14:textId="77777777" w:rsidR="00EF4783" w:rsidRPr="003C12F1" w:rsidRDefault="00EF4783" w:rsidP="00EF4783">
      <w:pPr>
        <w:jc w:val="both"/>
        <w:rPr>
          <w:rFonts w:ascii="TimesNewRoman" w:hAnsi="TimesNewRoman"/>
          <w:color w:val="000000"/>
          <w:sz w:val="22"/>
          <w:szCs w:val="22"/>
          <w:lang w:val="en-US" w:eastAsia="ko-KR"/>
        </w:rPr>
      </w:pPr>
    </w:p>
    <w:p w14:paraId="69E91881" w14:textId="77777777" w:rsidR="00F0304F" w:rsidRPr="003C12F1" w:rsidRDefault="00F0304F" w:rsidP="00D51851">
      <w:pPr>
        <w:jc w:val="both"/>
        <w:rPr>
          <w:sz w:val="22"/>
          <w:szCs w:val="22"/>
          <w:lang w:val="en-US"/>
        </w:rPr>
      </w:pPr>
    </w:p>
    <w:p w14:paraId="3A209E01" w14:textId="39E24438" w:rsidR="00E36A31" w:rsidRPr="003C12F1" w:rsidRDefault="00E36A31" w:rsidP="00E36A31">
      <w:pPr>
        <w:rPr>
          <w:sz w:val="22"/>
          <w:szCs w:val="22"/>
          <w:lang w:val="en-US"/>
        </w:rPr>
      </w:pPr>
      <w:r w:rsidRPr="003C12F1">
        <w:rPr>
          <w:sz w:val="22"/>
          <w:szCs w:val="22"/>
          <w:lang w:val="en-US"/>
        </w:rPr>
        <w:t>[End of File]</w:t>
      </w:r>
    </w:p>
    <w:sectPr w:rsidR="00E36A31" w:rsidRPr="003C12F1" w:rsidSect="0027174E">
      <w:headerReference w:type="default" r:id="rId22"/>
      <w:footerReference w:type="default" r:id="rId2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5F17" w14:textId="77777777" w:rsidR="0027174E" w:rsidRDefault="0027174E">
      <w:r>
        <w:separator/>
      </w:r>
    </w:p>
  </w:endnote>
  <w:endnote w:type="continuationSeparator" w:id="0">
    <w:p w14:paraId="405BAA27" w14:textId="77777777" w:rsidR="0027174E" w:rsidRDefault="0027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ymbol-Identity-H">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1B9DC97A" w:rsidR="001035EF" w:rsidRDefault="00000000">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9741AB">
      <w:rPr>
        <w:rFonts w:eastAsia="SimSun"/>
        <w:noProof/>
        <w:sz w:val="21"/>
        <w:szCs w:val="21"/>
        <w:lang w:eastAsia="zh-CN"/>
      </w:rPr>
      <w:t>Youhan Kim (Qualcomm Technologies Inc)</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D7E74" w14:textId="77777777" w:rsidR="0027174E" w:rsidRDefault="0027174E">
      <w:r>
        <w:separator/>
      </w:r>
    </w:p>
  </w:footnote>
  <w:footnote w:type="continuationSeparator" w:id="0">
    <w:p w14:paraId="106E9F42" w14:textId="77777777" w:rsidR="0027174E" w:rsidRDefault="00271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3E5FA8FF" w:rsidR="001035EF" w:rsidRDefault="00000000">
    <w:pPr>
      <w:pStyle w:val="Header"/>
      <w:tabs>
        <w:tab w:val="clear" w:pos="6480"/>
        <w:tab w:val="center" w:pos="4680"/>
        <w:tab w:val="right" w:pos="9360"/>
      </w:tabs>
    </w:pPr>
    <w:fldSimple w:instr=" KEYWORDS   \* MERGEFORMAT ">
      <w:r w:rsidR="00325D57">
        <w:t>April 2024</w:t>
      </w:r>
    </w:fldSimple>
    <w:r w:rsidR="001035EF">
      <w:tab/>
    </w:r>
    <w:r w:rsidR="001035EF">
      <w:tab/>
    </w:r>
    <w:fldSimple w:instr=" TITLE  \* MERGEFORMAT ">
      <w:r w:rsidR="00325D57">
        <w:t>doc.: IEEE 802.11-24/0698r0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066D43BF"/>
    <w:multiLevelType w:val="hybridMultilevel"/>
    <w:tmpl w:val="35D2FFF0"/>
    <w:lvl w:ilvl="0" w:tplc="3A40FA5C">
      <w:start w:val="18"/>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57054"/>
    <w:multiLevelType w:val="hybridMultilevel"/>
    <w:tmpl w:val="B178B988"/>
    <w:lvl w:ilvl="0" w:tplc="BBB0EF08">
      <w:start w:val="27"/>
      <w:numFmt w:val="bullet"/>
      <w:lvlText w:val="-"/>
      <w:lvlJc w:val="left"/>
      <w:pPr>
        <w:ind w:left="720" w:hanging="360"/>
      </w:pPr>
      <w:rPr>
        <w:rFonts w:ascii="TimesNewRoman" w:eastAsia="Malgun Gothic"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71660"/>
    <w:multiLevelType w:val="hybridMultilevel"/>
    <w:tmpl w:val="EB666DC4"/>
    <w:lvl w:ilvl="0" w:tplc="7EDEAA7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A7863"/>
    <w:multiLevelType w:val="hybridMultilevel"/>
    <w:tmpl w:val="0BA61B22"/>
    <w:lvl w:ilvl="0" w:tplc="A504FE50">
      <w:start w:val="2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7568A"/>
    <w:multiLevelType w:val="hybridMultilevel"/>
    <w:tmpl w:val="1F288882"/>
    <w:lvl w:ilvl="0" w:tplc="DC9E4FEA">
      <w:start w:val="26"/>
      <w:numFmt w:val="bullet"/>
      <w:lvlText w:val="—"/>
      <w:lvlJc w:val="left"/>
      <w:pPr>
        <w:ind w:left="630" w:hanging="360"/>
      </w:pPr>
      <w:rPr>
        <w:rFonts w:ascii="TimesNewRoman" w:eastAsia="Times New Roman" w:hAnsi="TimesNew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7B2A4C4C"/>
    <w:multiLevelType w:val="hybridMultilevel"/>
    <w:tmpl w:val="1A2E956A"/>
    <w:lvl w:ilvl="0" w:tplc="D06C4B60">
      <w:start w:val="8"/>
      <w:numFmt w:val="bullet"/>
      <w:lvlText w:val="-"/>
      <w:lvlJc w:val="left"/>
      <w:pPr>
        <w:ind w:left="720" w:hanging="360"/>
      </w:pPr>
      <w:rPr>
        <w:rFonts w:ascii="TimesNewRoman" w:eastAsia="TimesNewRoman" w:hAnsi="Times New Roman" w:cs="Times New Roman"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8601894">
    <w:abstractNumId w:val="0"/>
    <w:lvlOverride w:ilvl="0">
      <w:lvl w:ilvl="0">
        <w:start w:val="1"/>
        <w:numFmt w:val="bullet"/>
        <w:lvlText w:val="NOTE—"/>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2" w16cid:durableId="28266004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1025865775">
    <w:abstractNumId w:val="0"/>
    <w:lvlOverride w:ilvl="0">
      <w:lvl w:ilvl="0">
        <w:start w:val="1"/>
        <w:numFmt w:val="bullet"/>
        <w:lvlText w:val="15.4.5.5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402946149">
    <w:abstractNumId w:val="0"/>
    <w:lvlOverride w:ilvl="0">
      <w:lvl w:ilvl="0">
        <w:start w:val="1"/>
        <w:numFmt w:val="bullet"/>
        <w:lvlText w:val="16.3.7.4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447848291">
    <w:abstractNumId w:val="0"/>
    <w:lvlOverride w:ilvl="0">
      <w:lvl w:ilvl="0">
        <w:start w:val="1"/>
        <w:numFmt w:val="bullet"/>
        <w:lvlText w:val="18.4.7.3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002003432">
    <w:abstractNumId w:val="1"/>
  </w:num>
  <w:num w:numId="7" w16cid:durableId="12622235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1135872374">
    <w:abstractNumId w:val="0"/>
    <w:lvlOverride w:ilvl="0">
      <w:lvl w:ilvl="0">
        <w:start w:val="1"/>
        <w:numFmt w:val="bullet"/>
        <w:lvlText w:val="21.2 "/>
        <w:legacy w:legacy="1" w:legacySpace="0" w:legacyIndent="0"/>
        <w:lvlJc w:val="left"/>
        <w:pPr>
          <w:ind w:left="0" w:firstLine="0"/>
        </w:pPr>
        <w:rPr>
          <w:rFonts w:ascii="Arial" w:hAnsi="Arial" w:cs="Arial" w:hint="default"/>
          <w:b/>
          <w:i w:val="0"/>
          <w:strike w:val="0"/>
          <w:color w:val="000000"/>
          <w:sz w:val="22"/>
          <w:u w:val="none"/>
        </w:rPr>
      </w:lvl>
    </w:lvlOverride>
  </w:num>
  <w:num w:numId="9" w16cid:durableId="508300252">
    <w:abstractNumId w:val="0"/>
    <w:lvlOverride w:ilvl="0">
      <w:lvl w:ilvl="0">
        <w:start w:val="1"/>
        <w:numFmt w:val="bullet"/>
        <w:lvlText w:val="21.2.1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369569017">
    <w:abstractNumId w:val="0"/>
    <w:lvlOverride w:ilvl="0">
      <w:lvl w:ilvl="0">
        <w:start w:val="1"/>
        <w:numFmt w:val="bullet"/>
        <w:lvlText w:val="21.2.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98976288">
    <w:abstractNumId w:val="0"/>
    <w:lvlOverride w:ilvl="0">
      <w:lvl w:ilvl="0">
        <w:start w:val="1"/>
        <w:numFmt w:val="bullet"/>
        <w:lvlText w:val="Table 21-1—"/>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336617582">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636224217">
    <w:abstractNumId w:val="0"/>
    <w:lvlOverride w:ilvl="0">
      <w:lvl w:ilvl="0">
        <w:start w:val="1"/>
        <w:numFmt w:val="bullet"/>
        <w:lvlText w:val="17.3.10.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593204133">
    <w:abstractNumId w:val="0"/>
    <w:lvlOverride w:ilvl="0">
      <w:lvl w:ilvl="0">
        <w:start w:val="1"/>
        <w:numFmt w:val="bullet"/>
        <w:lvlText w:val="17.3.10.6.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205215029">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769543425">
    <w:abstractNumId w:val="4"/>
  </w:num>
  <w:num w:numId="17" w16cid:durableId="964845116">
    <w:abstractNumId w:val="6"/>
  </w:num>
  <w:num w:numId="18" w16cid:durableId="645012886">
    <w:abstractNumId w:val="3"/>
  </w:num>
  <w:num w:numId="19" w16cid:durableId="1429275261">
    <w:abstractNumId w:val="0"/>
    <w:lvlOverride w:ilvl="0">
      <w:lvl w:ilvl="0">
        <w:start w:val="1"/>
        <w:numFmt w:val="bullet"/>
        <w:lvlText w:val="9.6.31.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803621047">
    <w:abstractNumId w:val="0"/>
    <w:lvlOverride w:ilvl="0">
      <w:lvl w:ilvl="0">
        <w:start w:val="1"/>
        <w:numFmt w:val="bullet"/>
        <w:lvlText w:val="Table 9-630—"/>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148280150">
    <w:abstractNumId w:val="5"/>
  </w:num>
  <w:num w:numId="22" w16cid:durableId="2109811997">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28"/>
    <w:rsid w:val="000129E6"/>
    <w:rsid w:val="00013196"/>
    <w:rsid w:val="000139A4"/>
    <w:rsid w:val="00013B5E"/>
    <w:rsid w:val="00013E14"/>
    <w:rsid w:val="00013E4D"/>
    <w:rsid w:val="00013F87"/>
    <w:rsid w:val="00014031"/>
    <w:rsid w:val="00014507"/>
    <w:rsid w:val="000148F7"/>
    <w:rsid w:val="000157CC"/>
    <w:rsid w:val="00015956"/>
    <w:rsid w:val="00015970"/>
    <w:rsid w:val="000159C5"/>
    <w:rsid w:val="00016975"/>
    <w:rsid w:val="00016D9C"/>
    <w:rsid w:val="00016FAD"/>
    <w:rsid w:val="00017558"/>
    <w:rsid w:val="00017D25"/>
    <w:rsid w:val="0002134A"/>
    <w:rsid w:val="0002174B"/>
    <w:rsid w:val="00021844"/>
    <w:rsid w:val="00021A27"/>
    <w:rsid w:val="000226CD"/>
    <w:rsid w:val="00023CD8"/>
    <w:rsid w:val="00024344"/>
    <w:rsid w:val="00024487"/>
    <w:rsid w:val="000251FA"/>
    <w:rsid w:val="00025A89"/>
    <w:rsid w:val="00026499"/>
    <w:rsid w:val="00026765"/>
    <w:rsid w:val="000267B8"/>
    <w:rsid w:val="00026CE3"/>
    <w:rsid w:val="000279E1"/>
    <w:rsid w:val="00027AB8"/>
    <w:rsid w:val="00027D05"/>
    <w:rsid w:val="00031019"/>
    <w:rsid w:val="00031349"/>
    <w:rsid w:val="000313E4"/>
    <w:rsid w:val="00031865"/>
    <w:rsid w:val="00031E68"/>
    <w:rsid w:val="000326AF"/>
    <w:rsid w:val="000332CC"/>
    <w:rsid w:val="00033413"/>
    <w:rsid w:val="0003380C"/>
    <w:rsid w:val="00033908"/>
    <w:rsid w:val="00033B0A"/>
    <w:rsid w:val="00033B2E"/>
    <w:rsid w:val="00033BE6"/>
    <w:rsid w:val="00034731"/>
    <w:rsid w:val="00034E6F"/>
    <w:rsid w:val="00034F3E"/>
    <w:rsid w:val="000358B3"/>
    <w:rsid w:val="000361A2"/>
    <w:rsid w:val="0003651D"/>
    <w:rsid w:val="0003684A"/>
    <w:rsid w:val="00036857"/>
    <w:rsid w:val="000376F5"/>
    <w:rsid w:val="000405C4"/>
    <w:rsid w:val="000409E5"/>
    <w:rsid w:val="0004111B"/>
    <w:rsid w:val="00041860"/>
    <w:rsid w:val="00041C6B"/>
    <w:rsid w:val="00041CBE"/>
    <w:rsid w:val="00042AAB"/>
    <w:rsid w:val="00042C67"/>
    <w:rsid w:val="00042EA4"/>
    <w:rsid w:val="0004346B"/>
    <w:rsid w:val="000435E1"/>
    <w:rsid w:val="00043C26"/>
    <w:rsid w:val="00043F1E"/>
    <w:rsid w:val="0004414E"/>
    <w:rsid w:val="00044501"/>
    <w:rsid w:val="00044C3C"/>
    <w:rsid w:val="00044DC0"/>
    <w:rsid w:val="00045B27"/>
    <w:rsid w:val="00045D4F"/>
    <w:rsid w:val="00046408"/>
    <w:rsid w:val="00046587"/>
    <w:rsid w:val="000467CF"/>
    <w:rsid w:val="00046B15"/>
    <w:rsid w:val="00046CA6"/>
    <w:rsid w:val="0004726D"/>
    <w:rsid w:val="000473BD"/>
    <w:rsid w:val="000478EE"/>
    <w:rsid w:val="00047EE9"/>
    <w:rsid w:val="000511A1"/>
    <w:rsid w:val="000511D7"/>
    <w:rsid w:val="00052123"/>
    <w:rsid w:val="000528E2"/>
    <w:rsid w:val="00052909"/>
    <w:rsid w:val="00053519"/>
    <w:rsid w:val="00054B69"/>
    <w:rsid w:val="00054BF4"/>
    <w:rsid w:val="00054D65"/>
    <w:rsid w:val="00054FC1"/>
    <w:rsid w:val="00055B6F"/>
    <w:rsid w:val="00056487"/>
    <w:rsid w:val="000567A2"/>
    <w:rsid w:val="000567DA"/>
    <w:rsid w:val="0005725D"/>
    <w:rsid w:val="00057861"/>
    <w:rsid w:val="00057A6F"/>
    <w:rsid w:val="00060363"/>
    <w:rsid w:val="000609BC"/>
    <w:rsid w:val="00060E93"/>
    <w:rsid w:val="00061FA3"/>
    <w:rsid w:val="00061FFD"/>
    <w:rsid w:val="000621CD"/>
    <w:rsid w:val="00062545"/>
    <w:rsid w:val="0006282E"/>
    <w:rsid w:val="00063206"/>
    <w:rsid w:val="000636AB"/>
    <w:rsid w:val="000642FC"/>
    <w:rsid w:val="0006469A"/>
    <w:rsid w:val="000650B0"/>
    <w:rsid w:val="000650B8"/>
    <w:rsid w:val="00065140"/>
    <w:rsid w:val="0006514C"/>
    <w:rsid w:val="000656A9"/>
    <w:rsid w:val="00066254"/>
    <w:rsid w:val="00066421"/>
    <w:rsid w:val="00066AD8"/>
    <w:rsid w:val="00066B6C"/>
    <w:rsid w:val="00066D23"/>
    <w:rsid w:val="0006732A"/>
    <w:rsid w:val="000674C6"/>
    <w:rsid w:val="000675D6"/>
    <w:rsid w:val="00067D60"/>
    <w:rsid w:val="00067E56"/>
    <w:rsid w:val="00070283"/>
    <w:rsid w:val="000707C9"/>
    <w:rsid w:val="00070CC1"/>
    <w:rsid w:val="00071074"/>
    <w:rsid w:val="000718A4"/>
    <w:rsid w:val="00071971"/>
    <w:rsid w:val="00071C5F"/>
    <w:rsid w:val="00071EF2"/>
    <w:rsid w:val="0007208C"/>
    <w:rsid w:val="000723F8"/>
    <w:rsid w:val="00072A6A"/>
    <w:rsid w:val="00073578"/>
    <w:rsid w:val="00073BB4"/>
    <w:rsid w:val="00073D83"/>
    <w:rsid w:val="00074C7B"/>
    <w:rsid w:val="00074C82"/>
    <w:rsid w:val="00075139"/>
    <w:rsid w:val="00075C3C"/>
    <w:rsid w:val="00075E1E"/>
    <w:rsid w:val="00076358"/>
    <w:rsid w:val="00076885"/>
    <w:rsid w:val="00076B5C"/>
    <w:rsid w:val="00076BE7"/>
    <w:rsid w:val="00076E17"/>
    <w:rsid w:val="00077C25"/>
    <w:rsid w:val="000802B0"/>
    <w:rsid w:val="00080478"/>
    <w:rsid w:val="00080ACC"/>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5451"/>
    <w:rsid w:val="000856AD"/>
    <w:rsid w:val="000865AA"/>
    <w:rsid w:val="00086780"/>
    <w:rsid w:val="00086C10"/>
    <w:rsid w:val="00087C52"/>
    <w:rsid w:val="00090640"/>
    <w:rsid w:val="00090975"/>
    <w:rsid w:val="00091349"/>
    <w:rsid w:val="000921B7"/>
    <w:rsid w:val="00092668"/>
    <w:rsid w:val="00092971"/>
    <w:rsid w:val="000929BA"/>
    <w:rsid w:val="00092AC6"/>
    <w:rsid w:val="0009301C"/>
    <w:rsid w:val="00093417"/>
    <w:rsid w:val="00093676"/>
    <w:rsid w:val="00093A36"/>
    <w:rsid w:val="00093AD2"/>
    <w:rsid w:val="0009417E"/>
    <w:rsid w:val="00094B0F"/>
    <w:rsid w:val="00094BA8"/>
    <w:rsid w:val="00094DFB"/>
    <w:rsid w:val="00094EE0"/>
    <w:rsid w:val="00094FB0"/>
    <w:rsid w:val="00094FFA"/>
    <w:rsid w:val="0009595A"/>
    <w:rsid w:val="0009661D"/>
    <w:rsid w:val="00096B45"/>
    <w:rsid w:val="0009713F"/>
    <w:rsid w:val="000A0047"/>
    <w:rsid w:val="000A017D"/>
    <w:rsid w:val="000A09B3"/>
    <w:rsid w:val="000A0B6E"/>
    <w:rsid w:val="000A0D51"/>
    <w:rsid w:val="000A13D2"/>
    <w:rsid w:val="000A1546"/>
    <w:rsid w:val="000A1C31"/>
    <w:rsid w:val="000A1C85"/>
    <w:rsid w:val="000A1F25"/>
    <w:rsid w:val="000A209A"/>
    <w:rsid w:val="000A3149"/>
    <w:rsid w:val="000A33E8"/>
    <w:rsid w:val="000A373F"/>
    <w:rsid w:val="000A3779"/>
    <w:rsid w:val="000A3B28"/>
    <w:rsid w:val="000A4683"/>
    <w:rsid w:val="000A47AF"/>
    <w:rsid w:val="000A47F1"/>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59F"/>
    <w:rsid w:val="000B1EA7"/>
    <w:rsid w:val="000B23AB"/>
    <w:rsid w:val="000B28B3"/>
    <w:rsid w:val="000B28B8"/>
    <w:rsid w:val="000B2F07"/>
    <w:rsid w:val="000B2F8C"/>
    <w:rsid w:val="000B304E"/>
    <w:rsid w:val="000B345F"/>
    <w:rsid w:val="000B421C"/>
    <w:rsid w:val="000B524F"/>
    <w:rsid w:val="000B53F6"/>
    <w:rsid w:val="000B568A"/>
    <w:rsid w:val="000B59FE"/>
    <w:rsid w:val="000B5ABB"/>
    <w:rsid w:val="000B5D9E"/>
    <w:rsid w:val="000B5E80"/>
    <w:rsid w:val="000B6062"/>
    <w:rsid w:val="000B6ADD"/>
    <w:rsid w:val="000C0063"/>
    <w:rsid w:val="000C0123"/>
    <w:rsid w:val="000C016D"/>
    <w:rsid w:val="000C044B"/>
    <w:rsid w:val="000C0B20"/>
    <w:rsid w:val="000C0B21"/>
    <w:rsid w:val="000C0BA9"/>
    <w:rsid w:val="000C0D5C"/>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35BC"/>
    <w:rsid w:val="000D3FDE"/>
    <w:rsid w:val="000D407F"/>
    <w:rsid w:val="000D40A7"/>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EC5"/>
    <w:rsid w:val="000E02BB"/>
    <w:rsid w:val="000E0437"/>
    <w:rsid w:val="000E0494"/>
    <w:rsid w:val="000E09B7"/>
    <w:rsid w:val="000E0AE4"/>
    <w:rsid w:val="000E1468"/>
    <w:rsid w:val="000E1546"/>
    <w:rsid w:val="000E15A1"/>
    <w:rsid w:val="000E1C37"/>
    <w:rsid w:val="000E1D7B"/>
    <w:rsid w:val="000E2EE1"/>
    <w:rsid w:val="000E3C8F"/>
    <w:rsid w:val="000E4303"/>
    <w:rsid w:val="000E4696"/>
    <w:rsid w:val="000E4B20"/>
    <w:rsid w:val="000E4B82"/>
    <w:rsid w:val="000E5273"/>
    <w:rsid w:val="000E59C2"/>
    <w:rsid w:val="000E6539"/>
    <w:rsid w:val="000E6D2F"/>
    <w:rsid w:val="000E720C"/>
    <w:rsid w:val="000E752D"/>
    <w:rsid w:val="000E7EB4"/>
    <w:rsid w:val="000F033B"/>
    <w:rsid w:val="000F0522"/>
    <w:rsid w:val="000F07E8"/>
    <w:rsid w:val="000F21CB"/>
    <w:rsid w:val="000F238C"/>
    <w:rsid w:val="000F31B0"/>
    <w:rsid w:val="000F3D76"/>
    <w:rsid w:val="000F47BE"/>
    <w:rsid w:val="000F4937"/>
    <w:rsid w:val="000F4D59"/>
    <w:rsid w:val="000F5088"/>
    <w:rsid w:val="000F513B"/>
    <w:rsid w:val="000F557E"/>
    <w:rsid w:val="000F60FA"/>
    <w:rsid w:val="000F623A"/>
    <w:rsid w:val="000F6842"/>
    <w:rsid w:val="000F685B"/>
    <w:rsid w:val="000F68D3"/>
    <w:rsid w:val="000F6BB9"/>
    <w:rsid w:val="000F7BD1"/>
    <w:rsid w:val="000F7DB5"/>
    <w:rsid w:val="000F7E81"/>
    <w:rsid w:val="0010002F"/>
    <w:rsid w:val="00100165"/>
    <w:rsid w:val="00100477"/>
    <w:rsid w:val="001008F2"/>
    <w:rsid w:val="00100E3B"/>
    <w:rsid w:val="001015F8"/>
    <w:rsid w:val="00101C34"/>
    <w:rsid w:val="00101E87"/>
    <w:rsid w:val="00101FAF"/>
    <w:rsid w:val="001024D5"/>
    <w:rsid w:val="00102632"/>
    <w:rsid w:val="001035EF"/>
    <w:rsid w:val="0010418B"/>
    <w:rsid w:val="00104194"/>
    <w:rsid w:val="0010469F"/>
    <w:rsid w:val="00104998"/>
    <w:rsid w:val="00105334"/>
    <w:rsid w:val="001053C6"/>
    <w:rsid w:val="00105918"/>
    <w:rsid w:val="00105F6E"/>
    <w:rsid w:val="00106284"/>
    <w:rsid w:val="00106E8D"/>
    <w:rsid w:val="001075DC"/>
    <w:rsid w:val="00107AEF"/>
    <w:rsid w:val="0011012A"/>
    <w:rsid w:val="001101C2"/>
    <w:rsid w:val="001108C4"/>
    <w:rsid w:val="001109AA"/>
    <w:rsid w:val="0011102E"/>
    <w:rsid w:val="00111226"/>
    <w:rsid w:val="00111339"/>
    <w:rsid w:val="00111903"/>
    <w:rsid w:val="00111968"/>
    <w:rsid w:val="00111986"/>
    <w:rsid w:val="00112285"/>
    <w:rsid w:val="001123CC"/>
    <w:rsid w:val="0011250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437"/>
    <w:rsid w:val="001215C0"/>
    <w:rsid w:val="00121749"/>
    <w:rsid w:val="00122191"/>
    <w:rsid w:val="0012267D"/>
    <w:rsid w:val="00122CE7"/>
    <w:rsid w:val="00122D51"/>
    <w:rsid w:val="001232D3"/>
    <w:rsid w:val="00123D06"/>
    <w:rsid w:val="0012405D"/>
    <w:rsid w:val="00124089"/>
    <w:rsid w:val="00124896"/>
    <w:rsid w:val="00124E55"/>
    <w:rsid w:val="0012524F"/>
    <w:rsid w:val="001256C4"/>
    <w:rsid w:val="001259D6"/>
    <w:rsid w:val="00126052"/>
    <w:rsid w:val="00126B00"/>
    <w:rsid w:val="001274A8"/>
    <w:rsid w:val="001275D7"/>
    <w:rsid w:val="00127723"/>
    <w:rsid w:val="00130101"/>
    <w:rsid w:val="0013083A"/>
    <w:rsid w:val="00130CD2"/>
    <w:rsid w:val="00130CE7"/>
    <w:rsid w:val="00130E38"/>
    <w:rsid w:val="00130E69"/>
    <w:rsid w:val="00130F4C"/>
    <w:rsid w:val="001323DB"/>
    <w:rsid w:val="0013380A"/>
    <w:rsid w:val="00133872"/>
    <w:rsid w:val="00134021"/>
    <w:rsid w:val="001340A5"/>
    <w:rsid w:val="00134114"/>
    <w:rsid w:val="00134376"/>
    <w:rsid w:val="001348F3"/>
    <w:rsid w:val="00134D3C"/>
    <w:rsid w:val="00135032"/>
    <w:rsid w:val="0013508C"/>
    <w:rsid w:val="00135784"/>
    <w:rsid w:val="001357D4"/>
    <w:rsid w:val="00135B4B"/>
    <w:rsid w:val="00136734"/>
    <w:rsid w:val="0013699E"/>
    <w:rsid w:val="00136D4D"/>
    <w:rsid w:val="00136F15"/>
    <w:rsid w:val="0013772B"/>
    <w:rsid w:val="00137C4B"/>
    <w:rsid w:val="00140399"/>
    <w:rsid w:val="0014048F"/>
    <w:rsid w:val="001406F8"/>
    <w:rsid w:val="00141362"/>
    <w:rsid w:val="00141A95"/>
    <w:rsid w:val="00141C1E"/>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478"/>
    <w:rsid w:val="00146D19"/>
    <w:rsid w:val="00147049"/>
    <w:rsid w:val="0014736E"/>
    <w:rsid w:val="0014763A"/>
    <w:rsid w:val="00147855"/>
    <w:rsid w:val="00150D66"/>
    <w:rsid w:val="00150E54"/>
    <w:rsid w:val="00150F68"/>
    <w:rsid w:val="00151076"/>
    <w:rsid w:val="001518B6"/>
    <w:rsid w:val="00151943"/>
    <w:rsid w:val="00151BBE"/>
    <w:rsid w:val="00151DD6"/>
    <w:rsid w:val="00152332"/>
    <w:rsid w:val="001525FB"/>
    <w:rsid w:val="00153BE2"/>
    <w:rsid w:val="00154791"/>
    <w:rsid w:val="00154B26"/>
    <w:rsid w:val="001557CB"/>
    <w:rsid w:val="00155813"/>
    <w:rsid w:val="001559BB"/>
    <w:rsid w:val="00155AEB"/>
    <w:rsid w:val="0015692E"/>
    <w:rsid w:val="0015739B"/>
    <w:rsid w:val="00157537"/>
    <w:rsid w:val="00157B8D"/>
    <w:rsid w:val="00157CCC"/>
    <w:rsid w:val="00157DB8"/>
    <w:rsid w:val="001606F8"/>
    <w:rsid w:val="00160761"/>
    <w:rsid w:val="00160C21"/>
    <w:rsid w:val="00160F45"/>
    <w:rsid w:val="0016147B"/>
    <w:rsid w:val="00161C01"/>
    <w:rsid w:val="001624B1"/>
    <w:rsid w:val="001628BB"/>
    <w:rsid w:val="00164012"/>
    <w:rsid w:val="0016428D"/>
    <w:rsid w:val="001645FD"/>
    <w:rsid w:val="001655D4"/>
    <w:rsid w:val="00165717"/>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B06"/>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A0E"/>
    <w:rsid w:val="00181D5A"/>
    <w:rsid w:val="00182728"/>
    <w:rsid w:val="00182A7E"/>
    <w:rsid w:val="00182BF6"/>
    <w:rsid w:val="00183698"/>
    <w:rsid w:val="00183709"/>
    <w:rsid w:val="00183C24"/>
    <w:rsid w:val="00183F4C"/>
    <w:rsid w:val="00184449"/>
    <w:rsid w:val="001844DB"/>
    <w:rsid w:val="0018462B"/>
    <w:rsid w:val="00184656"/>
    <w:rsid w:val="00184D65"/>
    <w:rsid w:val="00185A91"/>
    <w:rsid w:val="00185B1D"/>
    <w:rsid w:val="00185CB0"/>
    <w:rsid w:val="00185DE7"/>
    <w:rsid w:val="00186DDE"/>
    <w:rsid w:val="00187129"/>
    <w:rsid w:val="001875B4"/>
    <w:rsid w:val="0018783E"/>
    <w:rsid w:val="00187978"/>
    <w:rsid w:val="0019040A"/>
    <w:rsid w:val="00190ECB"/>
    <w:rsid w:val="001914E2"/>
    <w:rsid w:val="0019164F"/>
    <w:rsid w:val="00191C09"/>
    <w:rsid w:val="00191DC5"/>
    <w:rsid w:val="00191E90"/>
    <w:rsid w:val="001927CD"/>
    <w:rsid w:val="00192BFF"/>
    <w:rsid w:val="00192C6E"/>
    <w:rsid w:val="00193443"/>
    <w:rsid w:val="001936E3"/>
    <w:rsid w:val="0019379B"/>
    <w:rsid w:val="001937C5"/>
    <w:rsid w:val="001938B0"/>
    <w:rsid w:val="00193B43"/>
    <w:rsid w:val="00193C39"/>
    <w:rsid w:val="00193F30"/>
    <w:rsid w:val="001941E9"/>
    <w:rsid w:val="0019426B"/>
    <w:rsid w:val="001943F7"/>
    <w:rsid w:val="00194436"/>
    <w:rsid w:val="0019478C"/>
    <w:rsid w:val="00194BA5"/>
    <w:rsid w:val="00194D56"/>
    <w:rsid w:val="00194DBE"/>
    <w:rsid w:val="00195001"/>
    <w:rsid w:val="0019553E"/>
    <w:rsid w:val="00196650"/>
    <w:rsid w:val="00196EE2"/>
    <w:rsid w:val="0019717A"/>
    <w:rsid w:val="00197312"/>
    <w:rsid w:val="00197840"/>
    <w:rsid w:val="00197B19"/>
    <w:rsid w:val="00197B92"/>
    <w:rsid w:val="001A0887"/>
    <w:rsid w:val="001A0A9E"/>
    <w:rsid w:val="001A0CEC"/>
    <w:rsid w:val="001A0EDB"/>
    <w:rsid w:val="001A1B0C"/>
    <w:rsid w:val="001A1B7C"/>
    <w:rsid w:val="001A1C14"/>
    <w:rsid w:val="001A1C69"/>
    <w:rsid w:val="001A1FCC"/>
    <w:rsid w:val="001A2240"/>
    <w:rsid w:val="001A2311"/>
    <w:rsid w:val="001A2CDE"/>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537C"/>
    <w:rsid w:val="001B59E7"/>
    <w:rsid w:val="001B5B40"/>
    <w:rsid w:val="001B5C3D"/>
    <w:rsid w:val="001B614F"/>
    <w:rsid w:val="001B63BC"/>
    <w:rsid w:val="001B6594"/>
    <w:rsid w:val="001B6985"/>
    <w:rsid w:val="001B7DA2"/>
    <w:rsid w:val="001C05EE"/>
    <w:rsid w:val="001C1C5C"/>
    <w:rsid w:val="001C32C3"/>
    <w:rsid w:val="001C375B"/>
    <w:rsid w:val="001C3899"/>
    <w:rsid w:val="001C413B"/>
    <w:rsid w:val="001C41B2"/>
    <w:rsid w:val="001C44B2"/>
    <w:rsid w:val="001C4CA5"/>
    <w:rsid w:val="001C4F7E"/>
    <w:rsid w:val="001C501D"/>
    <w:rsid w:val="001C5EC0"/>
    <w:rsid w:val="001C618A"/>
    <w:rsid w:val="001C6655"/>
    <w:rsid w:val="001C672E"/>
    <w:rsid w:val="001C7849"/>
    <w:rsid w:val="001C7CCE"/>
    <w:rsid w:val="001D016F"/>
    <w:rsid w:val="001D0918"/>
    <w:rsid w:val="001D11FD"/>
    <w:rsid w:val="001D1550"/>
    <w:rsid w:val="001D15ED"/>
    <w:rsid w:val="001D1FFA"/>
    <w:rsid w:val="001D2418"/>
    <w:rsid w:val="001D24DF"/>
    <w:rsid w:val="001D2A6C"/>
    <w:rsid w:val="001D2BF6"/>
    <w:rsid w:val="001D328B"/>
    <w:rsid w:val="001D3A51"/>
    <w:rsid w:val="001D3CA6"/>
    <w:rsid w:val="001D3CE2"/>
    <w:rsid w:val="001D3E87"/>
    <w:rsid w:val="001D40DA"/>
    <w:rsid w:val="001D4A93"/>
    <w:rsid w:val="001D4F64"/>
    <w:rsid w:val="001D5013"/>
    <w:rsid w:val="001D5637"/>
    <w:rsid w:val="001D5F28"/>
    <w:rsid w:val="001D604F"/>
    <w:rsid w:val="001D639F"/>
    <w:rsid w:val="001D67EB"/>
    <w:rsid w:val="001D73F8"/>
    <w:rsid w:val="001D7529"/>
    <w:rsid w:val="001D7948"/>
    <w:rsid w:val="001D7BF0"/>
    <w:rsid w:val="001D7DAF"/>
    <w:rsid w:val="001D7DF0"/>
    <w:rsid w:val="001E0535"/>
    <w:rsid w:val="001E06DD"/>
    <w:rsid w:val="001E082B"/>
    <w:rsid w:val="001E0946"/>
    <w:rsid w:val="001E0D46"/>
    <w:rsid w:val="001E0EFA"/>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C55"/>
    <w:rsid w:val="001E6060"/>
    <w:rsid w:val="001E6267"/>
    <w:rsid w:val="001E66B0"/>
    <w:rsid w:val="001E6D52"/>
    <w:rsid w:val="001E6EE3"/>
    <w:rsid w:val="001E727C"/>
    <w:rsid w:val="001E7C32"/>
    <w:rsid w:val="001F0210"/>
    <w:rsid w:val="001F0A01"/>
    <w:rsid w:val="001F10F7"/>
    <w:rsid w:val="001F13CA"/>
    <w:rsid w:val="001F1415"/>
    <w:rsid w:val="001F17BA"/>
    <w:rsid w:val="001F1AFA"/>
    <w:rsid w:val="001F1C40"/>
    <w:rsid w:val="001F263C"/>
    <w:rsid w:val="001F2656"/>
    <w:rsid w:val="001F27BB"/>
    <w:rsid w:val="001F2C51"/>
    <w:rsid w:val="001F2FB2"/>
    <w:rsid w:val="001F2FB6"/>
    <w:rsid w:val="001F3452"/>
    <w:rsid w:val="001F3766"/>
    <w:rsid w:val="001F3AD2"/>
    <w:rsid w:val="001F3DB9"/>
    <w:rsid w:val="001F3E4B"/>
    <w:rsid w:val="001F3F4A"/>
    <w:rsid w:val="001F4469"/>
    <w:rsid w:val="001F45A4"/>
    <w:rsid w:val="001F480E"/>
    <w:rsid w:val="001F491C"/>
    <w:rsid w:val="001F491E"/>
    <w:rsid w:val="001F4B96"/>
    <w:rsid w:val="001F4CF8"/>
    <w:rsid w:val="001F594D"/>
    <w:rsid w:val="001F5AE6"/>
    <w:rsid w:val="001F5BF8"/>
    <w:rsid w:val="001F5C29"/>
    <w:rsid w:val="001F5D16"/>
    <w:rsid w:val="001F5E27"/>
    <w:rsid w:val="001F61C1"/>
    <w:rsid w:val="001F620B"/>
    <w:rsid w:val="001F6CD6"/>
    <w:rsid w:val="001F6E72"/>
    <w:rsid w:val="0020013A"/>
    <w:rsid w:val="002002A6"/>
    <w:rsid w:val="00200334"/>
    <w:rsid w:val="0020058A"/>
    <w:rsid w:val="0020100E"/>
    <w:rsid w:val="00201A2D"/>
    <w:rsid w:val="002028DB"/>
    <w:rsid w:val="0020298F"/>
    <w:rsid w:val="00202AF4"/>
    <w:rsid w:val="0020330E"/>
    <w:rsid w:val="002035EE"/>
    <w:rsid w:val="00203FF9"/>
    <w:rsid w:val="0020462A"/>
    <w:rsid w:val="002046A1"/>
    <w:rsid w:val="0020501A"/>
    <w:rsid w:val="00205960"/>
    <w:rsid w:val="00206A4A"/>
    <w:rsid w:val="00206B35"/>
    <w:rsid w:val="00206CE8"/>
    <w:rsid w:val="00206D24"/>
    <w:rsid w:val="00207B7C"/>
    <w:rsid w:val="00210DDD"/>
    <w:rsid w:val="00210F4D"/>
    <w:rsid w:val="00211502"/>
    <w:rsid w:val="00211803"/>
    <w:rsid w:val="002124B7"/>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7BF"/>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77C"/>
    <w:rsid w:val="002247C0"/>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29C"/>
    <w:rsid w:val="002323FE"/>
    <w:rsid w:val="002327BF"/>
    <w:rsid w:val="002327E3"/>
    <w:rsid w:val="0023298A"/>
    <w:rsid w:val="00232DE5"/>
    <w:rsid w:val="0023341F"/>
    <w:rsid w:val="00233C99"/>
    <w:rsid w:val="00233EBC"/>
    <w:rsid w:val="002342A0"/>
    <w:rsid w:val="002346F8"/>
    <w:rsid w:val="00234C13"/>
    <w:rsid w:val="00234E66"/>
    <w:rsid w:val="00235571"/>
    <w:rsid w:val="002355F6"/>
    <w:rsid w:val="002359B2"/>
    <w:rsid w:val="00235B14"/>
    <w:rsid w:val="00235BA1"/>
    <w:rsid w:val="00235FB2"/>
    <w:rsid w:val="002364C9"/>
    <w:rsid w:val="002369FD"/>
    <w:rsid w:val="00236A33"/>
    <w:rsid w:val="00236A7E"/>
    <w:rsid w:val="00237575"/>
    <w:rsid w:val="0023760F"/>
    <w:rsid w:val="00237985"/>
    <w:rsid w:val="00237BC1"/>
    <w:rsid w:val="00237E38"/>
    <w:rsid w:val="00240514"/>
    <w:rsid w:val="00240895"/>
    <w:rsid w:val="00240CF2"/>
    <w:rsid w:val="00240D13"/>
    <w:rsid w:val="00241229"/>
    <w:rsid w:val="00241AD7"/>
    <w:rsid w:val="00241BDE"/>
    <w:rsid w:val="00241F19"/>
    <w:rsid w:val="0024237B"/>
    <w:rsid w:val="00242AFD"/>
    <w:rsid w:val="00242C67"/>
    <w:rsid w:val="00242F25"/>
    <w:rsid w:val="002437BC"/>
    <w:rsid w:val="00246164"/>
    <w:rsid w:val="002470AC"/>
    <w:rsid w:val="0024720B"/>
    <w:rsid w:val="00247741"/>
    <w:rsid w:val="0024786B"/>
    <w:rsid w:val="0025062F"/>
    <w:rsid w:val="0025069F"/>
    <w:rsid w:val="002506ED"/>
    <w:rsid w:val="00250804"/>
    <w:rsid w:val="00250812"/>
    <w:rsid w:val="00250CCF"/>
    <w:rsid w:val="0025162D"/>
    <w:rsid w:val="002516F7"/>
    <w:rsid w:val="0025193A"/>
    <w:rsid w:val="00252783"/>
    <w:rsid w:val="00252921"/>
    <w:rsid w:val="00252D47"/>
    <w:rsid w:val="00252E30"/>
    <w:rsid w:val="002535A1"/>
    <w:rsid w:val="002539AB"/>
    <w:rsid w:val="00253EEC"/>
    <w:rsid w:val="00254081"/>
    <w:rsid w:val="00254ABB"/>
    <w:rsid w:val="00254E30"/>
    <w:rsid w:val="0025544D"/>
    <w:rsid w:val="0025555E"/>
    <w:rsid w:val="00255A8B"/>
    <w:rsid w:val="00255B28"/>
    <w:rsid w:val="002561D9"/>
    <w:rsid w:val="002569BA"/>
    <w:rsid w:val="00256BB3"/>
    <w:rsid w:val="00256DF2"/>
    <w:rsid w:val="00256EA2"/>
    <w:rsid w:val="00257484"/>
    <w:rsid w:val="00257E0E"/>
    <w:rsid w:val="002608AF"/>
    <w:rsid w:val="00260A3F"/>
    <w:rsid w:val="002613B2"/>
    <w:rsid w:val="00261A51"/>
    <w:rsid w:val="00262D56"/>
    <w:rsid w:val="00262E2D"/>
    <w:rsid w:val="00263092"/>
    <w:rsid w:val="002630DC"/>
    <w:rsid w:val="00263147"/>
    <w:rsid w:val="00264126"/>
    <w:rsid w:val="0026418B"/>
    <w:rsid w:val="0026422E"/>
    <w:rsid w:val="002649A6"/>
    <w:rsid w:val="002652AF"/>
    <w:rsid w:val="00265717"/>
    <w:rsid w:val="002657AA"/>
    <w:rsid w:val="002658F6"/>
    <w:rsid w:val="00265DA2"/>
    <w:rsid w:val="00265EC4"/>
    <w:rsid w:val="0026612D"/>
    <w:rsid w:val="002661CE"/>
    <w:rsid w:val="002662A5"/>
    <w:rsid w:val="002664D7"/>
    <w:rsid w:val="00266916"/>
    <w:rsid w:val="00266B84"/>
    <w:rsid w:val="002674D1"/>
    <w:rsid w:val="00267F17"/>
    <w:rsid w:val="00270171"/>
    <w:rsid w:val="00270537"/>
    <w:rsid w:val="00270EE3"/>
    <w:rsid w:val="00270F98"/>
    <w:rsid w:val="0027174E"/>
    <w:rsid w:val="002718ED"/>
    <w:rsid w:val="00272573"/>
    <w:rsid w:val="00273257"/>
    <w:rsid w:val="00273FA9"/>
    <w:rsid w:val="00274490"/>
    <w:rsid w:val="00274A4A"/>
    <w:rsid w:val="002755C6"/>
    <w:rsid w:val="002759DB"/>
    <w:rsid w:val="00275ABA"/>
    <w:rsid w:val="00276220"/>
    <w:rsid w:val="00276386"/>
    <w:rsid w:val="002772C5"/>
    <w:rsid w:val="002773F1"/>
    <w:rsid w:val="0027776F"/>
    <w:rsid w:val="002779B0"/>
    <w:rsid w:val="00277D7A"/>
    <w:rsid w:val="00277E9B"/>
    <w:rsid w:val="0028012B"/>
    <w:rsid w:val="0028053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344"/>
    <w:rsid w:val="00283548"/>
    <w:rsid w:val="002837D9"/>
    <w:rsid w:val="00283A97"/>
    <w:rsid w:val="00283E51"/>
    <w:rsid w:val="0028494C"/>
    <w:rsid w:val="00284BF8"/>
    <w:rsid w:val="00284C5E"/>
    <w:rsid w:val="00284EB7"/>
    <w:rsid w:val="002852A8"/>
    <w:rsid w:val="002852FE"/>
    <w:rsid w:val="00285852"/>
    <w:rsid w:val="00285916"/>
    <w:rsid w:val="00285E7F"/>
    <w:rsid w:val="002860C3"/>
    <w:rsid w:val="002860F8"/>
    <w:rsid w:val="002864EF"/>
    <w:rsid w:val="002866F4"/>
    <w:rsid w:val="0028750C"/>
    <w:rsid w:val="00287A42"/>
    <w:rsid w:val="00287B9F"/>
    <w:rsid w:val="00287DC5"/>
    <w:rsid w:val="00287FDF"/>
    <w:rsid w:val="002902A9"/>
    <w:rsid w:val="002902F6"/>
    <w:rsid w:val="0029044F"/>
    <w:rsid w:val="00290B8F"/>
    <w:rsid w:val="00291A10"/>
    <w:rsid w:val="00291A5C"/>
    <w:rsid w:val="00291D91"/>
    <w:rsid w:val="00292424"/>
    <w:rsid w:val="00292F4B"/>
    <w:rsid w:val="0029309B"/>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64B"/>
    <w:rsid w:val="00297F3F"/>
    <w:rsid w:val="002A0905"/>
    <w:rsid w:val="002A0A00"/>
    <w:rsid w:val="002A1197"/>
    <w:rsid w:val="002A14AC"/>
    <w:rsid w:val="002A1743"/>
    <w:rsid w:val="002A195C"/>
    <w:rsid w:val="002A19C0"/>
    <w:rsid w:val="002A1E60"/>
    <w:rsid w:val="002A251F"/>
    <w:rsid w:val="002A25E9"/>
    <w:rsid w:val="002A2F6D"/>
    <w:rsid w:val="002A3276"/>
    <w:rsid w:val="002A385F"/>
    <w:rsid w:val="002A3AAB"/>
    <w:rsid w:val="002A3AE8"/>
    <w:rsid w:val="002A3C0D"/>
    <w:rsid w:val="002A4021"/>
    <w:rsid w:val="002A4A61"/>
    <w:rsid w:val="002A4A8E"/>
    <w:rsid w:val="002A4C48"/>
    <w:rsid w:val="002A54DB"/>
    <w:rsid w:val="002A55B1"/>
    <w:rsid w:val="002A57B8"/>
    <w:rsid w:val="002A5A51"/>
    <w:rsid w:val="002A5B4A"/>
    <w:rsid w:val="002A5F13"/>
    <w:rsid w:val="002A663F"/>
    <w:rsid w:val="002A6DD3"/>
    <w:rsid w:val="002A7496"/>
    <w:rsid w:val="002A785D"/>
    <w:rsid w:val="002A7D72"/>
    <w:rsid w:val="002B0268"/>
    <w:rsid w:val="002B0983"/>
    <w:rsid w:val="002B162B"/>
    <w:rsid w:val="002B20E5"/>
    <w:rsid w:val="002B2D17"/>
    <w:rsid w:val="002B301D"/>
    <w:rsid w:val="002B36F4"/>
    <w:rsid w:val="002B3CF6"/>
    <w:rsid w:val="002B530E"/>
    <w:rsid w:val="002B5901"/>
    <w:rsid w:val="002B5929"/>
    <w:rsid w:val="002B5973"/>
    <w:rsid w:val="002B5E10"/>
    <w:rsid w:val="002B5FC2"/>
    <w:rsid w:val="002B69BC"/>
    <w:rsid w:val="002B72DE"/>
    <w:rsid w:val="002B7581"/>
    <w:rsid w:val="002B7624"/>
    <w:rsid w:val="002C07B6"/>
    <w:rsid w:val="002C0F93"/>
    <w:rsid w:val="002C14C3"/>
    <w:rsid w:val="002C160E"/>
    <w:rsid w:val="002C1C0A"/>
    <w:rsid w:val="002C1ECA"/>
    <w:rsid w:val="002C2052"/>
    <w:rsid w:val="002C250E"/>
    <w:rsid w:val="002C257D"/>
    <w:rsid w:val="002C271D"/>
    <w:rsid w:val="002C29A9"/>
    <w:rsid w:val="002C2A2B"/>
    <w:rsid w:val="002C2D2F"/>
    <w:rsid w:val="002C3940"/>
    <w:rsid w:val="002C3A92"/>
    <w:rsid w:val="002C49D8"/>
    <w:rsid w:val="002C4AC7"/>
    <w:rsid w:val="002C4D14"/>
    <w:rsid w:val="002C4DBA"/>
    <w:rsid w:val="002C4E6C"/>
    <w:rsid w:val="002C55E0"/>
    <w:rsid w:val="002C5D11"/>
    <w:rsid w:val="002C5EA4"/>
    <w:rsid w:val="002C6067"/>
    <w:rsid w:val="002C652C"/>
    <w:rsid w:val="002C6766"/>
    <w:rsid w:val="002C6A1D"/>
    <w:rsid w:val="002C6A5D"/>
    <w:rsid w:val="002C6B4F"/>
    <w:rsid w:val="002C6CFB"/>
    <w:rsid w:val="002C7081"/>
    <w:rsid w:val="002C72E1"/>
    <w:rsid w:val="002C76FA"/>
    <w:rsid w:val="002C7BF8"/>
    <w:rsid w:val="002C7DCB"/>
    <w:rsid w:val="002D001B"/>
    <w:rsid w:val="002D0F30"/>
    <w:rsid w:val="002D1CEE"/>
    <w:rsid w:val="002D1D40"/>
    <w:rsid w:val="002D27AA"/>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D96"/>
    <w:rsid w:val="002D6F6A"/>
    <w:rsid w:val="002D7ABE"/>
    <w:rsid w:val="002D7ED5"/>
    <w:rsid w:val="002E024F"/>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2AAF"/>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94"/>
    <w:rsid w:val="002F0AA3"/>
    <w:rsid w:val="002F0D36"/>
    <w:rsid w:val="002F1269"/>
    <w:rsid w:val="002F15DB"/>
    <w:rsid w:val="002F1C98"/>
    <w:rsid w:val="002F1F8F"/>
    <w:rsid w:val="002F2187"/>
    <w:rsid w:val="002F2439"/>
    <w:rsid w:val="002F25B2"/>
    <w:rsid w:val="002F2BC5"/>
    <w:rsid w:val="002F2CE0"/>
    <w:rsid w:val="002F2E9C"/>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782E"/>
    <w:rsid w:val="00307F5F"/>
    <w:rsid w:val="00310602"/>
    <w:rsid w:val="00310A15"/>
    <w:rsid w:val="00310A7D"/>
    <w:rsid w:val="00310C14"/>
    <w:rsid w:val="00310D06"/>
    <w:rsid w:val="003110A8"/>
    <w:rsid w:val="00311C63"/>
    <w:rsid w:val="00311CBD"/>
    <w:rsid w:val="00312589"/>
    <w:rsid w:val="00313179"/>
    <w:rsid w:val="003140CA"/>
    <w:rsid w:val="00314749"/>
    <w:rsid w:val="00314AC7"/>
    <w:rsid w:val="0031504A"/>
    <w:rsid w:val="0031513A"/>
    <w:rsid w:val="003153FC"/>
    <w:rsid w:val="00315B52"/>
    <w:rsid w:val="00315DE7"/>
    <w:rsid w:val="003163B7"/>
    <w:rsid w:val="00317098"/>
    <w:rsid w:val="003170E7"/>
    <w:rsid w:val="003172FA"/>
    <w:rsid w:val="00317454"/>
    <w:rsid w:val="00317A7D"/>
    <w:rsid w:val="00320ED2"/>
    <w:rsid w:val="003210C1"/>
    <w:rsid w:val="00321291"/>
    <w:rsid w:val="0032134D"/>
    <w:rsid w:val="003214E2"/>
    <w:rsid w:val="003218A4"/>
    <w:rsid w:val="00321D2C"/>
    <w:rsid w:val="00322110"/>
    <w:rsid w:val="003221E2"/>
    <w:rsid w:val="003222DD"/>
    <w:rsid w:val="00323606"/>
    <w:rsid w:val="00323691"/>
    <w:rsid w:val="00323C4E"/>
    <w:rsid w:val="00323DA5"/>
    <w:rsid w:val="00324248"/>
    <w:rsid w:val="00324BB2"/>
    <w:rsid w:val="00324E87"/>
    <w:rsid w:val="00324F56"/>
    <w:rsid w:val="003253EB"/>
    <w:rsid w:val="00325AB6"/>
    <w:rsid w:val="00325B17"/>
    <w:rsid w:val="00325D57"/>
    <w:rsid w:val="00326126"/>
    <w:rsid w:val="003267C0"/>
    <w:rsid w:val="003269A7"/>
    <w:rsid w:val="00326A24"/>
    <w:rsid w:val="00326A72"/>
    <w:rsid w:val="00326AFC"/>
    <w:rsid w:val="00326C52"/>
    <w:rsid w:val="00327054"/>
    <w:rsid w:val="00327D9D"/>
    <w:rsid w:val="00327DB6"/>
    <w:rsid w:val="0033057A"/>
    <w:rsid w:val="0033069B"/>
    <w:rsid w:val="003308A8"/>
    <w:rsid w:val="00330E40"/>
    <w:rsid w:val="00331749"/>
    <w:rsid w:val="00331B9C"/>
    <w:rsid w:val="00331C7A"/>
    <w:rsid w:val="00332298"/>
    <w:rsid w:val="003324CB"/>
    <w:rsid w:val="00332A81"/>
    <w:rsid w:val="00332D78"/>
    <w:rsid w:val="0033320E"/>
    <w:rsid w:val="00334000"/>
    <w:rsid w:val="003347BF"/>
    <w:rsid w:val="00334C3B"/>
    <w:rsid w:val="00334DEA"/>
    <w:rsid w:val="003356A8"/>
    <w:rsid w:val="003363E7"/>
    <w:rsid w:val="00336453"/>
    <w:rsid w:val="003365F4"/>
    <w:rsid w:val="00336860"/>
    <w:rsid w:val="00336F5F"/>
    <w:rsid w:val="0034017A"/>
    <w:rsid w:val="0034100E"/>
    <w:rsid w:val="00342872"/>
    <w:rsid w:val="00342986"/>
    <w:rsid w:val="00342ED8"/>
    <w:rsid w:val="003430EA"/>
    <w:rsid w:val="00343161"/>
    <w:rsid w:val="003431D8"/>
    <w:rsid w:val="003431FD"/>
    <w:rsid w:val="00343350"/>
    <w:rsid w:val="00343554"/>
    <w:rsid w:val="00343F9A"/>
    <w:rsid w:val="003447C2"/>
    <w:rsid w:val="003449F1"/>
    <w:rsid w:val="003449F9"/>
    <w:rsid w:val="00344AC6"/>
    <w:rsid w:val="00344DA5"/>
    <w:rsid w:val="0034581F"/>
    <w:rsid w:val="0034592B"/>
    <w:rsid w:val="00345D35"/>
    <w:rsid w:val="00346085"/>
    <w:rsid w:val="003466F6"/>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254"/>
    <w:rsid w:val="0035591D"/>
    <w:rsid w:val="00356265"/>
    <w:rsid w:val="00356783"/>
    <w:rsid w:val="003567A6"/>
    <w:rsid w:val="003576E6"/>
    <w:rsid w:val="00357E0C"/>
    <w:rsid w:val="00357F36"/>
    <w:rsid w:val="0036032A"/>
    <w:rsid w:val="00360448"/>
    <w:rsid w:val="00360C87"/>
    <w:rsid w:val="00360F4F"/>
    <w:rsid w:val="003622ED"/>
    <w:rsid w:val="00362C5B"/>
    <w:rsid w:val="00362D97"/>
    <w:rsid w:val="0036322B"/>
    <w:rsid w:val="00363AE7"/>
    <w:rsid w:val="00364356"/>
    <w:rsid w:val="00364624"/>
    <w:rsid w:val="003646A0"/>
    <w:rsid w:val="0036494C"/>
    <w:rsid w:val="0036536B"/>
    <w:rsid w:val="003655FB"/>
    <w:rsid w:val="00365BB4"/>
    <w:rsid w:val="00366AF0"/>
    <w:rsid w:val="00366C5B"/>
    <w:rsid w:val="0036746A"/>
    <w:rsid w:val="003705E5"/>
    <w:rsid w:val="00370707"/>
    <w:rsid w:val="003713CA"/>
    <w:rsid w:val="00371714"/>
    <w:rsid w:val="00371D5C"/>
    <w:rsid w:val="00371DB8"/>
    <w:rsid w:val="0037201A"/>
    <w:rsid w:val="003729FC"/>
    <w:rsid w:val="00372D89"/>
    <w:rsid w:val="00372FCA"/>
    <w:rsid w:val="003740DF"/>
    <w:rsid w:val="0037410D"/>
    <w:rsid w:val="00374214"/>
    <w:rsid w:val="0037472D"/>
    <w:rsid w:val="0037483D"/>
    <w:rsid w:val="00374C87"/>
    <w:rsid w:val="00374CBC"/>
    <w:rsid w:val="003751F7"/>
    <w:rsid w:val="0037548D"/>
    <w:rsid w:val="003758E6"/>
    <w:rsid w:val="003766B9"/>
    <w:rsid w:val="00376F3E"/>
    <w:rsid w:val="003776CA"/>
    <w:rsid w:val="003779AE"/>
    <w:rsid w:val="00377E17"/>
    <w:rsid w:val="00377E5A"/>
    <w:rsid w:val="00377EA8"/>
    <w:rsid w:val="00377FB5"/>
    <w:rsid w:val="0038034B"/>
    <w:rsid w:val="003809ED"/>
    <w:rsid w:val="0038143D"/>
    <w:rsid w:val="003817CA"/>
    <w:rsid w:val="00381F98"/>
    <w:rsid w:val="003825BB"/>
    <w:rsid w:val="00382C54"/>
    <w:rsid w:val="0038350B"/>
    <w:rsid w:val="00383644"/>
    <w:rsid w:val="00383766"/>
    <w:rsid w:val="00383978"/>
    <w:rsid w:val="00383AAF"/>
    <w:rsid w:val="00383AD0"/>
    <w:rsid w:val="00383C03"/>
    <w:rsid w:val="00383FAB"/>
    <w:rsid w:val="0038414F"/>
    <w:rsid w:val="0038421A"/>
    <w:rsid w:val="0038431D"/>
    <w:rsid w:val="00384579"/>
    <w:rsid w:val="00384784"/>
    <w:rsid w:val="003847E0"/>
    <w:rsid w:val="00384DB1"/>
    <w:rsid w:val="00384FE8"/>
    <w:rsid w:val="0038516A"/>
    <w:rsid w:val="00385654"/>
    <w:rsid w:val="0038589E"/>
    <w:rsid w:val="00385FD6"/>
    <w:rsid w:val="0038601E"/>
    <w:rsid w:val="00386788"/>
    <w:rsid w:val="00387A52"/>
    <w:rsid w:val="00390208"/>
    <w:rsid w:val="00390244"/>
    <w:rsid w:val="003906A1"/>
    <w:rsid w:val="003907EE"/>
    <w:rsid w:val="00390A8A"/>
    <w:rsid w:val="00391267"/>
    <w:rsid w:val="00391845"/>
    <w:rsid w:val="00391A55"/>
    <w:rsid w:val="00391D09"/>
    <w:rsid w:val="003924F8"/>
    <w:rsid w:val="0039303A"/>
    <w:rsid w:val="00393BFB"/>
    <w:rsid w:val="00393D09"/>
    <w:rsid w:val="003945E3"/>
    <w:rsid w:val="003955BB"/>
    <w:rsid w:val="003955DB"/>
    <w:rsid w:val="00395A50"/>
    <w:rsid w:val="00395B53"/>
    <w:rsid w:val="0039617F"/>
    <w:rsid w:val="0039787F"/>
    <w:rsid w:val="003A0449"/>
    <w:rsid w:val="003A078E"/>
    <w:rsid w:val="003A0B1F"/>
    <w:rsid w:val="003A119C"/>
    <w:rsid w:val="003A1368"/>
    <w:rsid w:val="003A161F"/>
    <w:rsid w:val="003A1693"/>
    <w:rsid w:val="003A1CC7"/>
    <w:rsid w:val="003A22E2"/>
    <w:rsid w:val="003A29E6"/>
    <w:rsid w:val="003A2A8C"/>
    <w:rsid w:val="003A30C6"/>
    <w:rsid w:val="003A3196"/>
    <w:rsid w:val="003A3608"/>
    <w:rsid w:val="003A36DB"/>
    <w:rsid w:val="003A4526"/>
    <w:rsid w:val="003A478D"/>
    <w:rsid w:val="003A51B5"/>
    <w:rsid w:val="003A539B"/>
    <w:rsid w:val="003A565A"/>
    <w:rsid w:val="003A5AF1"/>
    <w:rsid w:val="003A5BFF"/>
    <w:rsid w:val="003A5D04"/>
    <w:rsid w:val="003A6244"/>
    <w:rsid w:val="003A6797"/>
    <w:rsid w:val="003A6AC1"/>
    <w:rsid w:val="003A74EB"/>
    <w:rsid w:val="003A756A"/>
    <w:rsid w:val="003A7A7D"/>
    <w:rsid w:val="003A7AD2"/>
    <w:rsid w:val="003A7B64"/>
    <w:rsid w:val="003B03CE"/>
    <w:rsid w:val="003B080B"/>
    <w:rsid w:val="003B0C0F"/>
    <w:rsid w:val="003B147A"/>
    <w:rsid w:val="003B20BF"/>
    <w:rsid w:val="003B2DF1"/>
    <w:rsid w:val="003B3214"/>
    <w:rsid w:val="003B3825"/>
    <w:rsid w:val="003B38A4"/>
    <w:rsid w:val="003B3961"/>
    <w:rsid w:val="003B3CE8"/>
    <w:rsid w:val="003B423F"/>
    <w:rsid w:val="003B49F5"/>
    <w:rsid w:val="003B4DAD"/>
    <w:rsid w:val="003B5296"/>
    <w:rsid w:val="003B52F2"/>
    <w:rsid w:val="003B5931"/>
    <w:rsid w:val="003B5FAF"/>
    <w:rsid w:val="003B6329"/>
    <w:rsid w:val="003B6A0C"/>
    <w:rsid w:val="003B6C86"/>
    <w:rsid w:val="003B6F60"/>
    <w:rsid w:val="003B76BD"/>
    <w:rsid w:val="003B7723"/>
    <w:rsid w:val="003C0CD9"/>
    <w:rsid w:val="003C0D14"/>
    <w:rsid w:val="003C12F1"/>
    <w:rsid w:val="003C130C"/>
    <w:rsid w:val="003C1363"/>
    <w:rsid w:val="003C1CA8"/>
    <w:rsid w:val="003C218A"/>
    <w:rsid w:val="003C25A9"/>
    <w:rsid w:val="003C2B82"/>
    <w:rsid w:val="003C315D"/>
    <w:rsid w:val="003C32E2"/>
    <w:rsid w:val="003C395D"/>
    <w:rsid w:val="003C3EE7"/>
    <w:rsid w:val="003C4172"/>
    <w:rsid w:val="003C43EA"/>
    <w:rsid w:val="003C47A5"/>
    <w:rsid w:val="003C47D1"/>
    <w:rsid w:val="003C4F8B"/>
    <w:rsid w:val="003C56D8"/>
    <w:rsid w:val="003C58AE"/>
    <w:rsid w:val="003C6541"/>
    <w:rsid w:val="003C67A8"/>
    <w:rsid w:val="003C6827"/>
    <w:rsid w:val="003C74FF"/>
    <w:rsid w:val="003C7830"/>
    <w:rsid w:val="003D0AD7"/>
    <w:rsid w:val="003D12A5"/>
    <w:rsid w:val="003D1B74"/>
    <w:rsid w:val="003D1D90"/>
    <w:rsid w:val="003D217B"/>
    <w:rsid w:val="003D22D4"/>
    <w:rsid w:val="003D26A5"/>
    <w:rsid w:val="003D26B8"/>
    <w:rsid w:val="003D2E14"/>
    <w:rsid w:val="003D2FC4"/>
    <w:rsid w:val="003D3623"/>
    <w:rsid w:val="003D364B"/>
    <w:rsid w:val="003D38EB"/>
    <w:rsid w:val="003D3F93"/>
    <w:rsid w:val="003D4734"/>
    <w:rsid w:val="003D4920"/>
    <w:rsid w:val="003D49CC"/>
    <w:rsid w:val="003D4CE7"/>
    <w:rsid w:val="003D5013"/>
    <w:rsid w:val="003D51CE"/>
    <w:rsid w:val="003D51F0"/>
    <w:rsid w:val="003D5244"/>
    <w:rsid w:val="003D559C"/>
    <w:rsid w:val="003D5E25"/>
    <w:rsid w:val="003D5F14"/>
    <w:rsid w:val="003D646F"/>
    <w:rsid w:val="003D664E"/>
    <w:rsid w:val="003D6939"/>
    <w:rsid w:val="003D6D0D"/>
    <w:rsid w:val="003D72DE"/>
    <w:rsid w:val="003D7710"/>
    <w:rsid w:val="003D77A3"/>
    <w:rsid w:val="003D78A0"/>
    <w:rsid w:val="003D78F7"/>
    <w:rsid w:val="003D7B1B"/>
    <w:rsid w:val="003E0200"/>
    <w:rsid w:val="003E0464"/>
    <w:rsid w:val="003E04AC"/>
    <w:rsid w:val="003E2D7B"/>
    <w:rsid w:val="003E32DF"/>
    <w:rsid w:val="003E333C"/>
    <w:rsid w:val="003E3FAD"/>
    <w:rsid w:val="003E416D"/>
    <w:rsid w:val="003E4403"/>
    <w:rsid w:val="003E4FB3"/>
    <w:rsid w:val="003E5818"/>
    <w:rsid w:val="003E5916"/>
    <w:rsid w:val="003E5BEB"/>
    <w:rsid w:val="003E5CD9"/>
    <w:rsid w:val="003E5DE7"/>
    <w:rsid w:val="003E64F6"/>
    <w:rsid w:val="003E667C"/>
    <w:rsid w:val="003E68A7"/>
    <w:rsid w:val="003E7414"/>
    <w:rsid w:val="003E77CD"/>
    <w:rsid w:val="003E7BAA"/>
    <w:rsid w:val="003E7F99"/>
    <w:rsid w:val="003F0595"/>
    <w:rsid w:val="003F0BC7"/>
    <w:rsid w:val="003F0E82"/>
    <w:rsid w:val="003F1281"/>
    <w:rsid w:val="003F1739"/>
    <w:rsid w:val="003F20CD"/>
    <w:rsid w:val="003F21A2"/>
    <w:rsid w:val="003F2320"/>
    <w:rsid w:val="003F2570"/>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4B9F"/>
    <w:rsid w:val="004051EE"/>
    <w:rsid w:val="0040592E"/>
    <w:rsid w:val="00405D24"/>
    <w:rsid w:val="00407C5B"/>
    <w:rsid w:val="00407FBD"/>
    <w:rsid w:val="004106A0"/>
    <w:rsid w:val="004110BE"/>
    <w:rsid w:val="0041147F"/>
    <w:rsid w:val="00411A99"/>
    <w:rsid w:val="00411BA0"/>
    <w:rsid w:val="00411C03"/>
    <w:rsid w:val="00411E59"/>
    <w:rsid w:val="00412BD2"/>
    <w:rsid w:val="00413000"/>
    <w:rsid w:val="00413335"/>
    <w:rsid w:val="0041366D"/>
    <w:rsid w:val="00413824"/>
    <w:rsid w:val="00413E9A"/>
    <w:rsid w:val="00413F92"/>
    <w:rsid w:val="00414488"/>
    <w:rsid w:val="004147F6"/>
    <w:rsid w:val="00414AC9"/>
    <w:rsid w:val="0041501B"/>
    <w:rsid w:val="004150AC"/>
    <w:rsid w:val="00415326"/>
    <w:rsid w:val="0041537F"/>
    <w:rsid w:val="0041562C"/>
    <w:rsid w:val="00415741"/>
    <w:rsid w:val="00415744"/>
    <w:rsid w:val="00415C55"/>
    <w:rsid w:val="00416258"/>
    <w:rsid w:val="004166D4"/>
    <w:rsid w:val="004176AA"/>
    <w:rsid w:val="004209D5"/>
    <w:rsid w:val="00420D42"/>
    <w:rsid w:val="00420E9A"/>
    <w:rsid w:val="00421159"/>
    <w:rsid w:val="00421699"/>
    <w:rsid w:val="00421A46"/>
    <w:rsid w:val="00421E40"/>
    <w:rsid w:val="00422010"/>
    <w:rsid w:val="00422432"/>
    <w:rsid w:val="00422546"/>
    <w:rsid w:val="00422834"/>
    <w:rsid w:val="00422D5C"/>
    <w:rsid w:val="00423111"/>
    <w:rsid w:val="00423116"/>
    <w:rsid w:val="004233D7"/>
    <w:rsid w:val="00423634"/>
    <w:rsid w:val="00423C17"/>
    <w:rsid w:val="00423F71"/>
    <w:rsid w:val="00423F89"/>
    <w:rsid w:val="00424368"/>
    <w:rsid w:val="00424534"/>
    <w:rsid w:val="00425F92"/>
    <w:rsid w:val="0042640A"/>
    <w:rsid w:val="00426A98"/>
    <w:rsid w:val="00426C20"/>
    <w:rsid w:val="004271CC"/>
    <w:rsid w:val="00427B25"/>
    <w:rsid w:val="0043013B"/>
    <w:rsid w:val="00430648"/>
    <w:rsid w:val="004307A1"/>
    <w:rsid w:val="00430CEB"/>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2B8"/>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5E8"/>
    <w:rsid w:val="00445875"/>
    <w:rsid w:val="00445B04"/>
    <w:rsid w:val="004467BE"/>
    <w:rsid w:val="00446BB4"/>
    <w:rsid w:val="00446FA4"/>
    <w:rsid w:val="00447046"/>
    <w:rsid w:val="004470DE"/>
    <w:rsid w:val="004478F4"/>
    <w:rsid w:val="00447930"/>
    <w:rsid w:val="00447DDE"/>
    <w:rsid w:val="0045009E"/>
    <w:rsid w:val="00450546"/>
    <w:rsid w:val="004505FE"/>
    <w:rsid w:val="004507E7"/>
    <w:rsid w:val="00450B1A"/>
    <w:rsid w:val="00450CC0"/>
    <w:rsid w:val="004518FF"/>
    <w:rsid w:val="00451F7F"/>
    <w:rsid w:val="0045204C"/>
    <w:rsid w:val="004525EF"/>
    <w:rsid w:val="0045288D"/>
    <w:rsid w:val="00453A44"/>
    <w:rsid w:val="00453AFE"/>
    <w:rsid w:val="00453B62"/>
    <w:rsid w:val="00453E8C"/>
    <w:rsid w:val="004546BB"/>
    <w:rsid w:val="00454AD3"/>
    <w:rsid w:val="00454D0A"/>
    <w:rsid w:val="0045513F"/>
    <w:rsid w:val="004558BF"/>
    <w:rsid w:val="00456268"/>
    <w:rsid w:val="00456489"/>
    <w:rsid w:val="00457028"/>
    <w:rsid w:val="00457336"/>
    <w:rsid w:val="0045762B"/>
    <w:rsid w:val="00457E3B"/>
    <w:rsid w:val="00457FA3"/>
    <w:rsid w:val="004603F5"/>
    <w:rsid w:val="00460535"/>
    <w:rsid w:val="00460C03"/>
    <w:rsid w:val="00460CA1"/>
    <w:rsid w:val="0046129B"/>
    <w:rsid w:val="00461B36"/>
    <w:rsid w:val="00461C2E"/>
    <w:rsid w:val="00462172"/>
    <w:rsid w:val="004629FA"/>
    <w:rsid w:val="004633E4"/>
    <w:rsid w:val="00463EEE"/>
    <w:rsid w:val="00464662"/>
    <w:rsid w:val="00464D3A"/>
    <w:rsid w:val="004654A5"/>
    <w:rsid w:val="00466A6F"/>
    <w:rsid w:val="00466B33"/>
    <w:rsid w:val="00466E98"/>
    <w:rsid w:val="00466EEB"/>
    <w:rsid w:val="00467798"/>
    <w:rsid w:val="00467B07"/>
    <w:rsid w:val="00467B5B"/>
    <w:rsid w:val="00467F34"/>
    <w:rsid w:val="00470020"/>
    <w:rsid w:val="00470D14"/>
    <w:rsid w:val="0047135C"/>
    <w:rsid w:val="00471477"/>
    <w:rsid w:val="00471540"/>
    <w:rsid w:val="0047188D"/>
    <w:rsid w:val="00471B21"/>
    <w:rsid w:val="00471CDD"/>
    <w:rsid w:val="00471CE2"/>
    <w:rsid w:val="004721EF"/>
    <w:rsid w:val="004722E2"/>
    <w:rsid w:val="0047267B"/>
    <w:rsid w:val="00472CC1"/>
    <w:rsid w:val="00472EA0"/>
    <w:rsid w:val="0047326B"/>
    <w:rsid w:val="0047358E"/>
    <w:rsid w:val="00474BD7"/>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2D13"/>
    <w:rsid w:val="004834C1"/>
    <w:rsid w:val="00483739"/>
    <w:rsid w:val="00484651"/>
    <w:rsid w:val="00484897"/>
    <w:rsid w:val="004853C6"/>
    <w:rsid w:val="004854ED"/>
    <w:rsid w:val="0048598F"/>
    <w:rsid w:val="004860AD"/>
    <w:rsid w:val="00486144"/>
    <w:rsid w:val="004862FC"/>
    <w:rsid w:val="00486AA9"/>
    <w:rsid w:val="00486EB3"/>
    <w:rsid w:val="00487778"/>
    <w:rsid w:val="004877F5"/>
    <w:rsid w:val="00487B9A"/>
    <w:rsid w:val="00487E34"/>
    <w:rsid w:val="0049058A"/>
    <w:rsid w:val="00490930"/>
    <w:rsid w:val="00490E35"/>
    <w:rsid w:val="004911FE"/>
    <w:rsid w:val="0049170E"/>
    <w:rsid w:val="00491848"/>
    <w:rsid w:val="004919AD"/>
    <w:rsid w:val="00491CAF"/>
    <w:rsid w:val="00491EA2"/>
    <w:rsid w:val="0049259F"/>
    <w:rsid w:val="00492A82"/>
    <w:rsid w:val="00492D72"/>
    <w:rsid w:val="004935FD"/>
    <w:rsid w:val="004936E6"/>
    <w:rsid w:val="004937C7"/>
    <w:rsid w:val="004937E7"/>
    <w:rsid w:val="00493C39"/>
    <w:rsid w:val="004941D5"/>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5548"/>
    <w:rsid w:val="004A64D6"/>
    <w:rsid w:val="004A6C3D"/>
    <w:rsid w:val="004A6F42"/>
    <w:rsid w:val="004A7935"/>
    <w:rsid w:val="004B0852"/>
    <w:rsid w:val="004B0909"/>
    <w:rsid w:val="004B12BD"/>
    <w:rsid w:val="004B17A6"/>
    <w:rsid w:val="004B1ADA"/>
    <w:rsid w:val="004B2117"/>
    <w:rsid w:val="004B2AD2"/>
    <w:rsid w:val="004B2D2E"/>
    <w:rsid w:val="004B2E86"/>
    <w:rsid w:val="004B36AF"/>
    <w:rsid w:val="004B39C2"/>
    <w:rsid w:val="004B47EE"/>
    <w:rsid w:val="004B493F"/>
    <w:rsid w:val="004B4A56"/>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991"/>
    <w:rsid w:val="004C1F97"/>
    <w:rsid w:val="004C305E"/>
    <w:rsid w:val="004C36E5"/>
    <w:rsid w:val="004C3750"/>
    <w:rsid w:val="004C3B9A"/>
    <w:rsid w:val="004C3C2A"/>
    <w:rsid w:val="004C5215"/>
    <w:rsid w:val="004C525C"/>
    <w:rsid w:val="004C5350"/>
    <w:rsid w:val="004C5A68"/>
    <w:rsid w:val="004C695E"/>
    <w:rsid w:val="004C6C96"/>
    <w:rsid w:val="004C70DE"/>
    <w:rsid w:val="004C71BC"/>
    <w:rsid w:val="004C75AD"/>
    <w:rsid w:val="004C75C8"/>
    <w:rsid w:val="004C7688"/>
    <w:rsid w:val="004C7CE0"/>
    <w:rsid w:val="004D03A1"/>
    <w:rsid w:val="004D071D"/>
    <w:rsid w:val="004D0DF1"/>
    <w:rsid w:val="004D0F1C"/>
    <w:rsid w:val="004D1A51"/>
    <w:rsid w:val="004D1E25"/>
    <w:rsid w:val="004D2683"/>
    <w:rsid w:val="004D286B"/>
    <w:rsid w:val="004D2886"/>
    <w:rsid w:val="004D2BB9"/>
    <w:rsid w:val="004D2D75"/>
    <w:rsid w:val="004D45A6"/>
    <w:rsid w:val="004D4784"/>
    <w:rsid w:val="004D4997"/>
    <w:rsid w:val="004D4DC2"/>
    <w:rsid w:val="004D5617"/>
    <w:rsid w:val="004D5735"/>
    <w:rsid w:val="004D5AA1"/>
    <w:rsid w:val="004D5AC6"/>
    <w:rsid w:val="004D5B6F"/>
    <w:rsid w:val="004D5DD5"/>
    <w:rsid w:val="004D5F05"/>
    <w:rsid w:val="004D5F1F"/>
    <w:rsid w:val="004D663A"/>
    <w:rsid w:val="004D6AB7"/>
    <w:rsid w:val="004D6BE8"/>
    <w:rsid w:val="004D6D96"/>
    <w:rsid w:val="004D7154"/>
    <w:rsid w:val="004D7188"/>
    <w:rsid w:val="004E0097"/>
    <w:rsid w:val="004E00FC"/>
    <w:rsid w:val="004E0209"/>
    <w:rsid w:val="004E040B"/>
    <w:rsid w:val="004E08C8"/>
    <w:rsid w:val="004E1408"/>
    <w:rsid w:val="004E173D"/>
    <w:rsid w:val="004E19B8"/>
    <w:rsid w:val="004E2233"/>
    <w:rsid w:val="004E2279"/>
    <w:rsid w:val="004E2659"/>
    <w:rsid w:val="004E2900"/>
    <w:rsid w:val="004E2A0B"/>
    <w:rsid w:val="004E2ED3"/>
    <w:rsid w:val="004E303F"/>
    <w:rsid w:val="004E306B"/>
    <w:rsid w:val="004E3117"/>
    <w:rsid w:val="004E348C"/>
    <w:rsid w:val="004E394B"/>
    <w:rsid w:val="004E3DE9"/>
    <w:rsid w:val="004E4538"/>
    <w:rsid w:val="004E46DF"/>
    <w:rsid w:val="004E4723"/>
    <w:rsid w:val="004E4B5B"/>
    <w:rsid w:val="004E59C3"/>
    <w:rsid w:val="004E66C3"/>
    <w:rsid w:val="004E69A9"/>
    <w:rsid w:val="004E7425"/>
    <w:rsid w:val="004E798F"/>
    <w:rsid w:val="004E7E34"/>
    <w:rsid w:val="004F053D"/>
    <w:rsid w:val="004F0CB7"/>
    <w:rsid w:val="004F102E"/>
    <w:rsid w:val="004F1181"/>
    <w:rsid w:val="004F12FA"/>
    <w:rsid w:val="004F132A"/>
    <w:rsid w:val="004F14A8"/>
    <w:rsid w:val="004F16D0"/>
    <w:rsid w:val="004F2086"/>
    <w:rsid w:val="004F2B93"/>
    <w:rsid w:val="004F42BE"/>
    <w:rsid w:val="004F4564"/>
    <w:rsid w:val="004F4BBB"/>
    <w:rsid w:val="004F4CA7"/>
    <w:rsid w:val="004F53E7"/>
    <w:rsid w:val="004F5A90"/>
    <w:rsid w:val="004F6D0C"/>
    <w:rsid w:val="004F7011"/>
    <w:rsid w:val="004F74F8"/>
    <w:rsid w:val="00500383"/>
    <w:rsid w:val="005004EC"/>
    <w:rsid w:val="00500AC2"/>
    <w:rsid w:val="00500B04"/>
    <w:rsid w:val="00501185"/>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1E73"/>
    <w:rsid w:val="00512B38"/>
    <w:rsid w:val="00512C16"/>
    <w:rsid w:val="00513448"/>
    <w:rsid w:val="00513528"/>
    <w:rsid w:val="00513657"/>
    <w:rsid w:val="005137CA"/>
    <w:rsid w:val="00513811"/>
    <w:rsid w:val="00513A71"/>
    <w:rsid w:val="00514DE0"/>
    <w:rsid w:val="00515644"/>
    <w:rsid w:val="0051580D"/>
    <w:rsid w:val="0051588E"/>
    <w:rsid w:val="00515AF2"/>
    <w:rsid w:val="00516EF4"/>
    <w:rsid w:val="0051768A"/>
    <w:rsid w:val="0051773B"/>
    <w:rsid w:val="005178DD"/>
    <w:rsid w:val="0051793C"/>
    <w:rsid w:val="00517B69"/>
    <w:rsid w:val="00517ED6"/>
    <w:rsid w:val="00517FE1"/>
    <w:rsid w:val="00520208"/>
    <w:rsid w:val="005203FD"/>
    <w:rsid w:val="005209FE"/>
    <w:rsid w:val="00520B77"/>
    <w:rsid w:val="00520B8C"/>
    <w:rsid w:val="0052151C"/>
    <w:rsid w:val="005219E1"/>
    <w:rsid w:val="00522A49"/>
    <w:rsid w:val="00522B7A"/>
    <w:rsid w:val="00522E2B"/>
    <w:rsid w:val="00522E6F"/>
    <w:rsid w:val="005232C3"/>
    <w:rsid w:val="00523550"/>
    <w:rsid w:val="005235B6"/>
    <w:rsid w:val="00523FB2"/>
    <w:rsid w:val="00524375"/>
    <w:rsid w:val="005243B4"/>
    <w:rsid w:val="00524675"/>
    <w:rsid w:val="00524D57"/>
    <w:rsid w:val="00524DF5"/>
    <w:rsid w:val="00524F6B"/>
    <w:rsid w:val="00525704"/>
    <w:rsid w:val="0052592E"/>
    <w:rsid w:val="005259C1"/>
    <w:rsid w:val="00525CCD"/>
    <w:rsid w:val="00525E5F"/>
    <w:rsid w:val="0052655D"/>
    <w:rsid w:val="00527489"/>
    <w:rsid w:val="0052761E"/>
    <w:rsid w:val="00527BB3"/>
    <w:rsid w:val="00527E9F"/>
    <w:rsid w:val="005300CE"/>
    <w:rsid w:val="005302FD"/>
    <w:rsid w:val="005306EF"/>
    <w:rsid w:val="005307C4"/>
    <w:rsid w:val="00530F9F"/>
    <w:rsid w:val="00531172"/>
    <w:rsid w:val="0053168E"/>
    <w:rsid w:val="00531734"/>
    <w:rsid w:val="0053254A"/>
    <w:rsid w:val="00532E4D"/>
    <w:rsid w:val="0053353C"/>
    <w:rsid w:val="0053393D"/>
    <w:rsid w:val="00533D5D"/>
    <w:rsid w:val="0053507C"/>
    <w:rsid w:val="0053513C"/>
    <w:rsid w:val="0053566B"/>
    <w:rsid w:val="00536520"/>
    <w:rsid w:val="005365E4"/>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36E2"/>
    <w:rsid w:val="0055383B"/>
    <w:rsid w:val="00553A28"/>
    <w:rsid w:val="00553B14"/>
    <w:rsid w:val="00553B4F"/>
    <w:rsid w:val="00553B79"/>
    <w:rsid w:val="00553C7D"/>
    <w:rsid w:val="00554408"/>
    <w:rsid w:val="0055459B"/>
    <w:rsid w:val="00554616"/>
    <w:rsid w:val="005546A4"/>
    <w:rsid w:val="00554995"/>
    <w:rsid w:val="00554EEF"/>
    <w:rsid w:val="005552D5"/>
    <w:rsid w:val="005555B2"/>
    <w:rsid w:val="00555A8D"/>
    <w:rsid w:val="00555AEA"/>
    <w:rsid w:val="00556480"/>
    <w:rsid w:val="005579B9"/>
    <w:rsid w:val="00557AF1"/>
    <w:rsid w:val="00557C98"/>
    <w:rsid w:val="005603FC"/>
    <w:rsid w:val="005607B0"/>
    <w:rsid w:val="0056123A"/>
    <w:rsid w:val="00561963"/>
    <w:rsid w:val="00562627"/>
    <w:rsid w:val="005626F8"/>
    <w:rsid w:val="00562AD7"/>
    <w:rsid w:val="00562DA4"/>
    <w:rsid w:val="0056327A"/>
    <w:rsid w:val="00563461"/>
    <w:rsid w:val="0056382A"/>
    <w:rsid w:val="0056399B"/>
    <w:rsid w:val="00563B85"/>
    <w:rsid w:val="00563CCD"/>
    <w:rsid w:val="0056419C"/>
    <w:rsid w:val="00564275"/>
    <w:rsid w:val="00564672"/>
    <w:rsid w:val="0056484E"/>
    <w:rsid w:val="00564995"/>
    <w:rsid w:val="00564B5B"/>
    <w:rsid w:val="005660AC"/>
    <w:rsid w:val="00566240"/>
    <w:rsid w:val="00566338"/>
    <w:rsid w:val="00566627"/>
    <w:rsid w:val="0056677A"/>
    <w:rsid w:val="0056714B"/>
    <w:rsid w:val="005675F7"/>
    <w:rsid w:val="00567934"/>
    <w:rsid w:val="005702B6"/>
    <w:rsid w:val="005703A1"/>
    <w:rsid w:val="0057046A"/>
    <w:rsid w:val="00570B8C"/>
    <w:rsid w:val="005710EF"/>
    <w:rsid w:val="005712BF"/>
    <w:rsid w:val="00571574"/>
    <w:rsid w:val="00571583"/>
    <w:rsid w:val="00571715"/>
    <w:rsid w:val="005718E3"/>
    <w:rsid w:val="00571F72"/>
    <w:rsid w:val="00572671"/>
    <w:rsid w:val="00572BF3"/>
    <w:rsid w:val="00572E7A"/>
    <w:rsid w:val="00573A75"/>
    <w:rsid w:val="005744E3"/>
    <w:rsid w:val="00574757"/>
    <w:rsid w:val="005748F4"/>
    <w:rsid w:val="00574BFB"/>
    <w:rsid w:val="00575299"/>
    <w:rsid w:val="00575913"/>
    <w:rsid w:val="005759DA"/>
    <w:rsid w:val="00575D81"/>
    <w:rsid w:val="00575D83"/>
    <w:rsid w:val="00575DF2"/>
    <w:rsid w:val="005762E1"/>
    <w:rsid w:val="00576608"/>
    <w:rsid w:val="0057676C"/>
    <w:rsid w:val="00576C16"/>
    <w:rsid w:val="005774F5"/>
    <w:rsid w:val="0057763F"/>
    <w:rsid w:val="00577648"/>
    <w:rsid w:val="00577836"/>
    <w:rsid w:val="00580893"/>
    <w:rsid w:val="00580C2E"/>
    <w:rsid w:val="00581828"/>
    <w:rsid w:val="00581D65"/>
    <w:rsid w:val="00583089"/>
    <w:rsid w:val="0058310F"/>
    <w:rsid w:val="00583212"/>
    <w:rsid w:val="005832F4"/>
    <w:rsid w:val="0058331C"/>
    <w:rsid w:val="005835CA"/>
    <w:rsid w:val="0058371A"/>
    <w:rsid w:val="00584659"/>
    <w:rsid w:val="00585D8F"/>
    <w:rsid w:val="00586072"/>
    <w:rsid w:val="0058644C"/>
    <w:rsid w:val="0058650B"/>
    <w:rsid w:val="005868C2"/>
    <w:rsid w:val="00586EE1"/>
    <w:rsid w:val="00587085"/>
    <w:rsid w:val="0058749C"/>
    <w:rsid w:val="00587914"/>
    <w:rsid w:val="00587C67"/>
    <w:rsid w:val="00587F10"/>
    <w:rsid w:val="005907C8"/>
    <w:rsid w:val="00590D1D"/>
    <w:rsid w:val="00590E5A"/>
    <w:rsid w:val="00591351"/>
    <w:rsid w:val="005915D7"/>
    <w:rsid w:val="0059255B"/>
    <w:rsid w:val="00592B2D"/>
    <w:rsid w:val="00592C65"/>
    <w:rsid w:val="00594186"/>
    <w:rsid w:val="0059436D"/>
    <w:rsid w:val="00596243"/>
    <w:rsid w:val="00596413"/>
    <w:rsid w:val="00596B6A"/>
    <w:rsid w:val="00597D7B"/>
    <w:rsid w:val="005A0BA1"/>
    <w:rsid w:val="005A0D12"/>
    <w:rsid w:val="005A128D"/>
    <w:rsid w:val="005A1387"/>
    <w:rsid w:val="005A141A"/>
    <w:rsid w:val="005A16CF"/>
    <w:rsid w:val="005A1A3D"/>
    <w:rsid w:val="005A2205"/>
    <w:rsid w:val="005A23DB"/>
    <w:rsid w:val="005A26F3"/>
    <w:rsid w:val="005A2ECA"/>
    <w:rsid w:val="005A4504"/>
    <w:rsid w:val="005A49B5"/>
    <w:rsid w:val="005A4BB8"/>
    <w:rsid w:val="005A4BBC"/>
    <w:rsid w:val="005A53AF"/>
    <w:rsid w:val="005A5665"/>
    <w:rsid w:val="005A5694"/>
    <w:rsid w:val="005A5A2A"/>
    <w:rsid w:val="005A6B8D"/>
    <w:rsid w:val="005A6BC3"/>
    <w:rsid w:val="005A7475"/>
    <w:rsid w:val="005B1139"/>
    <w:rsid w:val="005B151D"/>
    <w:rsid w:val="005B1ACA"/>
    <w:rsid w:val="005B1FD6"/>
    <w:rsid w:val="005B2037"/>
    <w:rsid w:val="005B2A70"/>
    <w:rsid w:val="005B2AD2"/>
    <w:rsid w:val="005B2AF8"/>
    <w:rsid w:val="005B2BA0"/>
    <w:rsid w:val="005B2F00"/>
    <w:rsid w:val="005B31EA"/>
    <w:rsid w:val="005B3262"/>
    <w:rsid w:val="005B34A6"/>
    <w:rsid w:val="005B3AA3"/>
    <w:rsid w:val="005B3BEA"/>
    <w:rsid w:val="005B430C"/>
    <w:rsid w:val="005B45FB"/>
    <w:rsid w:val="005B48E1"/>
    <w:rsid w:val="005B4D14"/>
    <w:rsid w:val="005B4EBF"/>
    <w:rsid w:val="005B53A0"/>
    <w:rsid w:val="005B55BC"/>
    <w:rsid w:val="005B55FB"/>
    <w:rsid w:val="005B58E6"/>
    <w:rsid w:val="005B5BFD"/>
    <w:rsid w:val="005B5EAE"/>
    <w:rsid w:val="005B6C67"/>
    <w:rsid w:val="005B7204"/>
    <w:rsid w:val="005B727A"/>
    <w:rsid w:val="005B7553"/>
    <w:rsid w:val="005C0321"/>
    <w:rsid w:val="005C0CBC"/>
    <w:rsid w:val="005C0DAA"/>
    <w:rsid w:val="005C0DB3"/>
    <w:rsid w:val="005C1350"/>
    <w:rsid w:val="005C153E"/>
    <w:rsid w:val="005C1C0A"/>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C7D8C"/>
    <w:rsid w:val="005D02BE"/>
    <w:rsid w:val="005D0C43"/>
    <w:rsid w:val="005D107F"/>
    <w:rsid w:val="005D1101"/>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E6"/>
    <w:rsid w:val="005D6AFA"/>
    <w:rsid w:val="005D6D55"/>
    <w:rsid w:val="005D74B0"/>
    <w:rsid w:val="005D792D"/>
    <w:rsid w:val="005D7951"/>
    <w:rsid w:val="005E0019"/>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CE8"/>
    <w:rsid w:val="005F00B1"/>
    <w:rsid w:val="005F00E7"/>
    <w:rsid w:val="005F0B0D"/>
    <w:rsid w:val="005F19A7"/>
    <w:rsid w:val="005F19DD"/>
    <w:rsid w:val="005F1ABB"/>
    <w:rsid w:val="005F1E55"/>
    <w:rsid w:val="005F208A"/>
    <w:rsid w:val="005F23B2"/>
    <w:rsid w:val="005F2F2A"/>
    <w:rsid w:val="005F4AD8"/>
    <w:rsid w:val="005F4EC7"/>
    <w:rsid w:val="005F5ADA"/>
    <w:rsid w:val="005F5D53"/>
    <w:rsid w:val="005F6172"/>
    <w:rsid w:val="005F675E"/>
    <w:rsid w:val="005F695C"/>
    <w:rsid w:val="005F6C77"/>
    <w:rsid w:val="005F6CD2"/>
    <w:rsid w:val="005F71B8"/>
    <w:rsid w:val="005F72A8"/>
    <w:rsid w:val="005F7373"/>
    <w:rsid w:val="005F7C51"/>
    <w:rsid w:val="0060031F"/>
    <w:rsid w:val="006004C8"/>
    <w:rsid w:val="00600A10"/>
    <w:rsid w:val="00600C8C"/>
    <w:rsid w:val="00600F9B"/>
    <w:rsid w:val="006014BF"/>
    <w:rsid w:val="0060163D"/>
    <w:rsid w:val="0060172A"/>
    <w:rsid w:val="006019C4"/>
    <w:rsid w:val="00601A22"/>
    <w:rsid w:val="00601B97"/>
    <w:rsid w:val="00602731"/>
    <w:rsid w:val="00602976"/>
    <w:rsid w:val="00602BAA"/>
    <w:rsid w:val="00603198"/>
    <w:rsid w:val="00603CD1"/>
    <w:rsid w:val="006047C7"/>
    <w:rsid w:val="00604BBF"/>
    <w:rsid w:val="00604BC0"/>
    <w:rsid w:val="00604FA8"/>
    <w:rsid w:val="00605552"/>
    <w:rsid w:val="00605676"/>
    <w:rsid w:val="00605688"/>
    <w:rsid w:val="00605CE6"/>
    <w:rsid w:val="00605CEE"/>
    <w:rsid w:val="00605D85"/>
    <w:rsid w:val="00606C98"/>
    <w:rsid w:val="00606DB8"/>
    <w:rsid w:val="00606DD2"/>
    <w:rsid w:val="00606F70"/>
    <w:rsid w:val="00607638"/>
    <w:rsid w:val="006079B9"/>
    <w:rsid w:val="00610293"/>
    <w:rsid w:val="006104BB"/>
    <w:rsid w:val="006109C8"/>
    <w:rsid w:val="00610E51"/>
    <w:rsid w:val="0061117A"/>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206A3"/>
    <w:rsid w:val="0062076D"/>
    <w:rsid w:val="00620C65"/>
    <w:rsid w:val="00620F63"/>
    <w:rsid w:val="006211F6"/>
    <w:rsid w:val="00621286"/>
    <w:rsid w:val="00621441"/>
    <w:rsid w:val="006217EB"/>
    <w:rsid w:val="00621919"/>
    <w:rsid w:val="00621C01"/>
    <w:rsid w:val="006220AF"/>
    <w:rsid w:val="0062216A"/>
    <w:rsid w:val="0062254C"/>
    <w:rsid w:val="006226F1"/>
    <w:rsid w:val="0062298E"/>
    <w:rsid w:val="00622CC2"/>
    <w:rsid w:val="0062350A"/>
    <w:rsid w:val="00623758"/>
    <w:rsid w:val="0062396A"/>
    <w:rsid w:val="00623AF4"/>
    <w:rsid w:val="00623E1F"/>
    <w:rsid w:val="0062440B"/>
    <w:rsid w:val="00624E82"/>
    <w:rsid w:val="00624F1A"/>
    <w:rsid w:val="006254B0"/>
    <w:rsid w:val="00625C33"/>
    <w:rsid w:val="00625CE2"/>
    <w:rsid w:val="00626D26"/>
    <w:rsid w:val="00626E42"/>
    <w:rsid w:val="00626F37"/>
    <w:rsid w:val="00627848"/>
    <w:rsid w:val="00627AFD"/>
    <w:rsid w:val="00627E0F"/>
    <w:rsid w:val="00627EB7"/>
    <w:rsid w:val="006302F7"/>
    <w:rsid w:val="00630808"/>
    <w:rsid w:val="00630883"/>
    <w:rsid w:val="00630962"/>
    <w:rsid w:val="006311BA"/>
    <w:rsid w:val="00631854"/>
    <w:rsid w:val="00631C89"/>
    <w:rsid w:val="00631EB7"/>
    <w:rsid w:val="00631ED0"/>
    <w:rsid w:val="00632432"/>
    <w:rsid w:val="00632573"/>
    <w:rsid w:val="00632636"/>
    <w:rsid w:val="00632641"/>
    <w:rsid w:val="00632B5B"/>
    <w:rsid w:val="006334EA"/>
    <w:rsid w:val="00633A8F"/>
    <w:rsid w:val="00633D14"/>
    <w:rsid w:val="006346CB"/>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2A8"/>
    <w:rsid w:val="006444EB"/>
    <w:rsid w:val="00644E29"/>
    <w:rsid w:val="0064617E"/>
    <w:rsid w:val="00646719"/>
    <w:rsid w:val="00646871"/>
    <w:rsid w:val="006468EF"/>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03"/>
    <w:rsid w:val="006525D4"/>
    <w:rsid w:val="00652F6A"/>
    <w:rsid w:val="00653020"/>
    <w:rsid w:val="006543A0"/>
    <w:rsid w:val="00654422"/>
    <w:rsid w:val="006548B7"/>
    <w:rsid w:val="00654B3B"/>
    <w:rsid w:val="00654B90"/>
    <w:rsid w:val="00655163"/>
    <w:rsid w:val="006559A9"/>
    <w:rsid w:val="006564C8"/>
    <w:rsid w:val="00656882"/>
    <w:rsid w:val="00656927"/>
    <w:rsid w:val="00656A2B"/>
    <w:rsid w:val="00656BFD"/>
    <w:rsid w:val="00657061"/>
    <w:rsid w:val="00657363"/>
    <w:rsid w:val="0065796C"/>
    <w:rsid w:val="00657A69"/>
    <w:rsid w:val="00657DBD"/>
    <w:rsid w:val="00660120"/>
    <w:rsid w:val="00660ACE"/>
    <w:rsid w:val="00660C74"/>
    <w:rsid w:val="00660F53"/>
    <w:rsid w:val="00661D12"/>
    <w:rsid w:val="006622F8"/>
    <w:rsid w:val="00662343"/>
    <w:rsid w:val="0066244F"/>
    <w:rsid w:val="00662672"/>
    <w:rsid w:val="00662949"/>
    <w:rsid w:val="00662A0C"/>
    <w:rsid w:val="00662E3E"/>
    <w:rsid w:val="006634BE"/>
    <w:rsid w:val="0066376A"/>
    <w:rsid w:val="0066379D"/>
    <w:rsid w:val="00663E00"/>
    <w:rsid w:val="0066483B"/>
    <w:rsid w:val="00664C2F"/>
    <w:rsid w:val="00664CCC"/>
    <w:rsid w:val="00664D94"/>
    <w:rsid w:val="00665AB6"/>
    <w:rsid w:val="006660BE"/>
    <w:rsid w:val="006664CE"/>
    <w:rsid w:val="00666765"/>
    <w:rsid w:val="00666824"/>
    <w:rsid w:val="006675E5"/>
    <w:rsid w:val="00667AA9"/>
    <w:rsid w:val="00667E8E"/>
    <w:rsid w:val="00670267"/>
    <w:rsid w:val="0067069C"/>
    <w:rsid w:val="0067080E"/>
    <w:rsid w:val="0067080F"/>
    <w:rsid w:val="00670943"/>
    <w:rsid w:val="00670EBD"/>
    <w:rsid w:val="00671AC2"/>
    <w:rsid w:val="00671C1F"/>
    <w:rsid w:val="00671F29"/>
    <w:rsid w:val="006724A4"/>
    <w:rsid w:val="0067282C"/>
    <w:rsid w:val="00672DE5"/>
    <w:rsid w:val="00672E83"/>
    <w:rsid w:val="00672EDD"/>
    <w:rsid w:val="0067305F"/>
    <w:rsid w:val="006733DE"/>
    <w:rsid w:val="00673C7C"/>
    <w:rsid w:val="00673E73"/>
    <w:rsid w:val="006749A7"/>
    <w:rsid w:val="00674B89"/>
    <w:rsid w:val="00675DAF"/>
    <w:rsid w:val="0067614E"/>
    <w:rsid w:val="006770CC"/>
    <w:rsid w:val="0067737F"/>
    <w:rsid w:val="00677AD1"/>
    <w:rsid w:val="00680308"/>
    <w:rsid w:val="00680AD5"/>
    <w:rsid w:val="00680B2A"/>
    <w:rsid w:val="00681145"/>
    <w:rsid w:val="006813E4"/>
    <w:rsid w:val="0068276E"/>
    <w:rsid w:val="00682A36"/>
    <w:rsid w:val="00682AD0"/>
    <w:rsid w:val="00682E1D"/>
    <w:rsid w:val="006835D1"/>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DF1"/>
    <w:rsid w:val="00690EB5"/>
    <w:rsid w:val="00690EEF"/>
    <w:rsid w:val="006910E4"/>
    <w:rsid w:val="00691543"/>
    <w:rsid w:val="00691C69"/>
    <w:rsid w:val="00691EDC"/>
    <w:rsid w:val="0069235A"/>
    <w:rsid w:val="006925B5"/>
    <w:rsid w:val="0069303D"/>
    <w:rsid w:val="00693454"/>
    <w:rsid w:val="00693B88"/>
    <w:rsid w:val="00693CF2"/>
    <w:rsid w:val="00693FE4"/>
    <w:rsid w:val="00694672"/>
    <w:rsid w:val="006947F4"/>
    <w:rsid w:val="00694AF4"/>
    <w:rsid w:val="00694C8D"/>
    <w:rsid w:val="0069501E"/>
    <w:rsid w:val="006961D4"/>
    <w:rsid w:val="0069670B"/>
    <w:rsid w:val="00696D71"/>
    <w:rsid w:val="006976B8"/>
    <w:rsid w:val="00697A65"/>
    <w:rsid w:val="00697B52"/>
    <w:rsid w:val="00697B8A"/>
    <w:rsid w:val="00697CAA"/>
    <w:rsid w:val="006A041F"/>
    <w:rsid w:val="006A0946"/>
    <w:rsid w:val="006A0A53"/>
    <w:rsid w:val="006A0AF0"/>
    <w:rsid w:val="006A0D04"/>
    <w:rsid w:val="006A179C"/>
    <w:rsid w:val="006A1A19"/>
    <w:rsid w:val="006A230D"/>
    <w:rsid w:val="006A291E"/>
    <w:rsid w:val="006A2A14"/>
    <w:rsid w:val="006A2B46"/>
    <w:rsid w:val="006A3117"/>
    <w:rsid w:val="006A31A9"/>
    <w:rsid w:val="006A36B1"/>
    <w:rsid w:val="006A3A0E"/>
    <w:rsid w:val="006A3EB3"/>
    <w:rsid w:val="006A4395"/>
    <w:rsid w:val="006A4AAC"/>
    <w:rsid w:val="006A4F60"/>
    <w:rsid w:val="006A503E"/>
    <w:rsid w:val="006A5155"/>
    <w:rsid w:val="006A54D8"/>
    <w:rsid w:val="006A59BC"/>
    <w:rsid w:val="006A5AC0"/>
    <w:rsid w:val="006A67EB"/>
    <w:rsid w:val="006A6926"/>
    <w:rsid w:val="006A6A83"/>
    <w:rsid w:val="006A6D34"/>
    <w:rsid w:val="006A7A6B"/>
    <w:rsid w:val="006A7B03"/>
    <w:rsid w:val="006A7F86"/>
    <w:rsid w:val="006B0551"/>
    <w:rsid w:val="006B0616"/>
    <w:rsid w:val="006B0BF5"/>
    <w:rsid w:val="006B0D58"/>
    <w:rsid w:val="006B1AE5"/>
    <w:rsid w:val="006B1EE3"/>
    <w:rsid w:val="006B23C4"/>
    <w:rsid w:val="006B294F"/>
    <w:rsid w:val="006B2F0E"/>
    <w:rsid w:val="006B357F"/>
    <w:rsid w:val="006B4874"/>
    <w:rsid w:val="006B4C7F"/>
    <w:rsid w:val="006B5B8C"/>
    <w:rsid w:val="006B6206"/>
    <w:rsid w:val="006B724B"/>
    <w:rsid w:val="006B736F"/>
    <w:rsid w:val="006B7B06"/>
    <w:rsid w:val="006C013B"/>
    <w:rsid w:val="006C0178"/>
    <w:rsid w:val="006C063A"/>
    <w:rsid w:val="006C0CDE"/>
    <w:rsid w:val="006C13B0"/>
    <w:rsid w:val="006C1627"/>
    <w:rsid w:val="006C1785"/>
    <w:rsid w:val="006C1DD6"/>
    <w:rsid w:val="006C1FA8"/>
    <w:rsid w:val="006C2214"/>
    <w:rsid w:val="006C2540"/>
    <w:rsid w:val="006C2846"/>
    <w:rsid w:val="006C2C77"/>
    <w:rsid w:val="006C2C97"/>
    <w:rsid w:val="006C2D43"/>
    <w:rsid w:val="006C36B3"/>
    <w:rsid w:val="006C36EC"/>
    <w:rsid w:val="006C3C41"/>
    <w:rsid w:val="006C4588"/>
    <w:rsid w:val="006C4F7D"/>
    <w:rsid w:val="006C52D4"/>
    <w:rsid w:val="006C5695"/>
    <w:rsid w:val="006C5775"/>
    <w:rsid w:val="006C71D1"/>
    <w:rsid w:val="006D000A"/>
    <w:rsid w:val="006D00BF"/>
    <w:rsid w:val="006D03C0"/>
    <w:rsid w:val="006D067C"/>
    <w:rsid w:val="006D0767"/>
    <w:rsid w:val="006D0EFC"/>
    <w:rsid w:val="006D125C"/>
    <w:rsid w:val="006D249E"/>
    <w:rsid w:val="006D25C3"/>
    <w:rsid w:val="006D2722"/>
    <w:rsid w:val="006D2E84"/>
    <w:rsid w:val="006D3377"/>
    <w:rsid w:val="006D3414"/>
    <w:rsid w:val="006D36B9"/>
    <w:rsid w:val="006D391B"/>
    <w:rsid w:val="006D39CB"/>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C11"/>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4C50"/>
    <w:rsid w:val="006E5007"/>
    <w:rsid w:val="006E58EE"/>
    <w:rsid w:val="006E5DDA"/>
    <w:rsid w:val="006E6A8E"/>
    <w:rsid w:val="006E6E2B"/>
    <w:rsid w:val="006E71E2"/>
    <w:rsid w:val="006E753D"/>
    <w:rsid w:val="006E7801"/>
    <w:rsid w:val="006E7B6A"/>
    <w:rsid w:val="006E7D22"/>
    <w:rsid w:val="006F0EBC"/>
    <w:rsid w:val="006F1352"/>
    <w:rsid w:val="006F14CD"/>
    <w:rsid w:val="006F1B1A"/>
    <w:rsid w:val="006F1F20"/>
    <w:rsid w:val="006F1F5D"/>
    <w:rsid w:val="006F2144"/>
    <w:rsid w:val="006F2216"/>
    <w:rsid w:val="006F2414"/>
    <w:rsid w:val="006F25CC"/>
    <w:rsid w:val="006F2D97"/>
    <w:rsid w:val="006F30B0"/>
    <w:rsid w:val="006F36A8"/>
    <w:rsid w:val="006F3DD4"/>
    <w:rsid w:val="006F4414"/>
    <w:rsid w:val="006F4484"/>
    <w:rsid w:val="006F48CD"/>
    <w:rsid w:val="006F58E9"/>
    <w:rsid w:val="006F5A5D"/>
    <w:rsid w:val="006F6792"/>
    <w:rsid w:val="006F6974"/>
    <w:rsid w:val="006F6A57"/>
    <w:rsid w:val="006F6E4C"/>
    <w:rsid w:val="006F7049"/>
    <w:rsid w:val="006F72C8"/>
    <w:rsid w:val="006F72CE"/>
    <w:rsid w:val="006F73EC"/>
    <w:rsid w:val="006F7762"/>
    <w:rsid w:val="006F7C6D"/>
    <w:rsid w:val="0070013B"/>
    <w:rsid w:val="00700189"/>
    <w:rsid w:val="00700354"/>
    <w:rsid w:val="00700E7F"/>
    <w:rsid w:val="00701633"/>
    <w:rsid w:val="00701D21"/>
    <w:rsid w:val="00701EAA"/>
    <w:rsid w:val="0070210C"/>
    <w:rsid w:val="0070212B"/>
    <w:rsid w:val="00702828"/>
    <w:rsid w:val="00702CA2"/>
    <w:rsid w:val="00702E7F"/>
    <w:rsid w:val="0070455D"/>
    <w:rsid w:val="007045BD"/>
    <w:rsid w:val="00704A42"/>
    <w:rsid w:val="00704BCE"/>
    <w:rsid w:val="0070547C"/>
    <w:rsid w:val="0070556F"/>
    <w:rsid w:val="00705B43"/>
    <w:rsid w:val="00706127"/>
    <w:rsid w:val="007069F6"/>
    <w:rsid w:val="007070DE"/>
    <w:rsid w:val="00707259"/>
    <w:rsid w:val="00707412"/>
    <w:rsid w:val="00707FE1"/>
    <w:rsid w:val="0071091F"/>
    <w:rsid w:val="00710C00"/>
    <w:rsid w:val="00710D88"/>
    <w:rsid w:val="00711472"/>
    <w:rsid w:val="007119AB"/>
    <w:rsid w:val="00711D72"/>
    <w:rsid w:val="00711E05"/>
    <w:rsid w:val="007121E9"/>
    <w:rsid w:val="00713826"/>
    <w:rsid w:val="007140A0"/>
    <w:rsid w:val="00714DE0"/>
    <w:rsid w:val="00715398"/>
    <w:rsid w:val="0071556E"/>
    <w:rsid w:val="00715B0F"/>
    <w:rsid w:val="00716261"/>
    <w:rsid w:val="007164A7"/>
    <w:rsid w:val="00716984"/>
    <w:rsid w:val="00716DFF"/>
    <w:rsid w:val="00716E97"/>
    <w:rsid w:val="00716FCC"/>
    <w:rsid w:val="007173E6"/>
    <w:rsid w:val="00717645"/>
    <w:rsid w:val="00717C30"/>
    <w:rsid w:val="00720478"/>
    <w:rsid w:val="007210C6"/>
    <w:rsid w:val="00721809"/>
    <w:rsid w:val="00721A60"/>
    <w:rsid w:val="007220CF"/>
    <w:rsid w:val="00722180"/>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66E"/>
    <w:rsid w:val="0073112A"/>
    <w:rsid w:val="00731438"/>
    <w:rsid w:val="00731929"/>
    <w:rsid w:val="00731B32"/>
    <w:rsid w:val="0073207A"/>
    <w:rsid w:val="007323BF"/>
    <w:rsid w:val="00732658"/>
    <w:rsid w:val="00732704"/>
    <w:rsid w:val="007327D3"/>
    <w:rsid w:val="007339D2"/>
    <w:rsid w:val="00733D69"/>
    <w:rsid w:val="00733DDB"/>
    <w:rsid w:val="007342A0"/>
    <w:rsid w:val="00734AC1"/>
    <w:rsid w:val="00734C35"/>
    <w:rsid w:val="00734F1A"/>
    <w:rsid w:val="00735E2D"/>
    <w:rsid w:val="00736065"/>
    <w:rsid w:val="0073619A"/>
    <w:rsid w:val="00736365"/>
    <w:rsid w:val="00736765"/>
    <w:rsid w:val="00736C8F"/>
    <w:rsid w:val="00736FDB"/>
    <w:rsid w:val="0073703B"/>
    <w:rsid w:val="007375B0"/>
    <w:rsid w:val="00737C14"/>
    <w:rsid w:val="00737FD4"/>
    <w:rsid w:val="0074006F"/>
    <w:rsid w:val="007404B0"/>
    <w:rsid w:val="007404B1"/>
    <w:rsid w:val="00741015"/>
    <w:rsid w:val="007415FC"/>
    <w:rsid w:val="00741D75"/>
    <w:rsid w:val="00741DC0"/>
    <w:rsid w:val="00741FC7"/>
    <w:rsid w:val="00741FD4"/>
    <w:rsid w:val="007421CA"/>
    <w:rsid w:val="007422C9"/>
    <w:rsid w:val="007428D7"/>
    <w:rsid w:val="00742D87"/>
    <w:rsid w:val="00743002"/>
    <w:rsid w:val="0074306D"/>
    <w:rsid w:val="00743419"/>
    <w:rsid w:val="00743545"/>
    <w:rsid w:val="00743602"/>
    <w:rsid w:val="00743746"/>
    <w:rsid w:val="00743F36"/>
    <w:rsid w:val="00744513"/>
    <w:rsid w:val="00744DFF"/>
    <w:rsid w:val="00744E72"/>
    <w:rsid w:val="00745ADD"/>
    <w:rsid w:val="0074621F"/>
    <w:rsid w:val="0074637E"/>
    <w:rsid w:val="007463FB"/>
    <w:rsid w:val="0074745F"/>
    <w:rsid w:val="007500B1"/>
    <w:rsid w:val="007502A9"/>
    <w:rsid w:val="00750E7E"/>
    <w:rsid w:val="00751350"/>
    <w:rsid w:val="007513CD"/>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A98"/>
    <w:rsid w:val="00760C38"/>
    <w:rsid w:val="00760DF9"/>
    <w:rsid w:val="00760E8D"/>
    <w:rsid w:val="0076196C"/>
    <w:rsid w:val="00761A5F"/>
    <w:rsid w:val="00761B37"/>
    <w:rsid w:val="007638C2"/>
    <w:rsid w:val="007640B4"/>
    <w:rsid w:val="007644C8"/>
    <w:rsid w:val="0076455B"/>
    <w:rsid w:val="00764BAB"/>
    <w:rsid w:val="00764F0E"/>
    <w:rsid w:val="0076589F"/>
    <w:rsid w:val="007658BE"/>
    <w:rsid w:val="00765FDC"/>
    <w:rsid w:val="00766618"/>
    <w:rsid w:val="00766B1A"/>
    <w:rsid w:val="00766DFE"/>
    <w:rsid w:val="00766F40"/>
    <w:rsid w:val="00767BB9"/>
    <w:rsid w:val="0077028C"/>
    <w:rsid w:val="00770F04"/>
    <w:rsid w:val="00772027"/>
    <w:rsid w:val="00773388"/>
    <w:rsid w:val="007751CD"/>
    <w:rsid w:val="0077565D"/>
    <w:rsid w:val="0077584D"/>
    <w:rsid w:val="0077642B"/>
    <w:rsid w:val="00776548"/>
    <w:rsid w:val="00776905"/>
    <w:rsid w:val="00776BD8"/>
    <w:rsid w:val="00776FCA"/>
    <w:rsid w:val="007773FA"/>
    <w:rsid w:val="00777951"/>
    <w:rsid w:val="00777970"/>
    <w:rsid w:val="0077797F"/>
    <w:rsid w:val="00777FD4"/>
    <w:rsid w:val="00780D1A"/>
    <w:rsid w:val="00780F26"/>
    <w:rsid w:val="0078114D"/>
    <w:rsid w:val="007811AA"/>
    <w:rsid w:val="007812B0"/>
    <w:rsid w:val="0078145F"/>
    <w:rsid w:val="00781E71"/>
    <w:rsid w:val="00782217"/>
    <w:rsid w:val="00782291"/>
    <w:rsid w:val="007825E5"/>
    <w:rsid w:val="00782A3C"/>
    <w:rsid w:val="00782EE2"/>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374"/>
    <w:rsid w:val="007A0586"/>
    <w:rsid w:val="007A06C7"/>
    <w:rsid w:val="007A098E"/>
    <w:rsid w:val="007A149D"/>
    <w:rsid w:val="007A1BDE"/>
    <w:rsid w:val="007A2B14"/>
    <w:rsid w:val="007A2B87"/>
    <w:rsid w:val="007A2C10"/>
    <w:rsid w:val="007A3422"/>
    <w:rsid w:val="007A34E3"/>
    <w:rsid w:val="007A3A63"/>
    <w:rsid w:val="007A4ACE"/>
    <w:rsid w:val="007A5765"/>
    <w:rsid w:val="007A593D"/>
    <w:rsid w:val="007A5B44"/>
    <w:rsid w:val="007A5B89"/>
    <w:rsid w:val="007A6858"/>
    <w:rsid w:val="007A6F8F"/>
    <w:rsid w:val="007A74BB"/>
    <w:rsid w:val="007A77FC"/>
    <w:rsid w:val="007A7F48"/>
    <w:rsid w:val="007B005E"/>
    <w:rsid w:val="007B058E"/>
    <w:rsid w:val="007B0864"/>
    <w:rsid w:val="007B0BB7"/>
    <w:rsid w:val="007B0E05"/>
    <w:rsid w:val="007B156B"/>
    <w:rsid w:val="007B1E7E"/>
    <w:rsid w:val="007B2379"/>
    <w:rsid w:val="007B2509"/>
    <w:rsid w:val="007B2BDF"/>
    <w:rsid w:val="007B33EA"/>
    <w:rsid w:val="007B3BC2"/>
    <w:rsid w:val="007B3C69"/>
    <w:rsid w:val="007B3C71"/>
    <w:rsid w:val="007B4902"/>
    <w:rsid w:val="007B5786"/>
    <w:rsid w:val="007B5DB4"/>
    <w:rsid w:val="007B5F06"/>
    <w:rsid w:val="007B6A0C"/>
    <w:rsid w:val="007B6C91"/>
    <w:rsid w:val="007B747B"/>
    <w:rsid w:val="007B79DF"/>
    <w:rsid w:val="007C01CF"/>
    <w:rsid w:val="007C0795"/>
    <w:rsid w:val="007C11D4"/>
    <w:rsid w:val="007C13AC"/>
    <w:rsid w:val="007C14AD"/>
    <w:rsid w:val="007C15E0"/>
    <w:rsid w:val="007C1A9E"/>
    <w:rsid w:val="007C1BA9"/>
    <w:rsid w:val="007C2DC7"/>
    <w:rsid w:val="007C3196"/>
    <w:rsid w:val="007C3291"/>
    <w:rsid w:val="007C54E2"/>
    <w:rsid w:val="007C5A42"/>
    <w:rsid w:val="007C5C1F"/>
    <w:rsid w:val="007C6C61"/>
    <w:rsid w:val="007C6F96"/>
    <w:rsid w:val="007C7E1F"/>
    <w:rsid w:val="007D02F6"/>
    <w:rsid w:val="007D08BB"/>
    <w:rsid w:val="007D0949"/>
    <w:rsid w:val="007D1085"/>
    <w:rsid w:val="007D1919"/>
    <w:rsid w:val="007D1926"/>
    <w:rsid w:val="007D198B"/>
    <w:rsid w:val="007D1B1E"/>
    <w:rsid w:val="007D2518"/>
    <w:rsid w:val="007D2B29"/>
    <w:rsid w:val="007D362A"/>
    <w:rsid w:val="007D379A"/>
    <w:rsid w:val="007D37FF"/>
    <w:rsid w:val="007D3950"/>
    <w:rsid w:val="007D3C15"/>
    <w:rsid w:val="007D467E"/>
    <w:rsid w:val="007D4AA4"/>
    <w:rsid w:val="007D4D44"/>
    <w:rsid w:val="007D50FF"/>
    <w:rsid w:val="007D543D"/>
    <w:rsid w:val="007D58A9"/>
    <w:rsid w:val="007D5ED6"/>
    <w:rsid w:val="007D6489"/>
    <w:rsid w:val="007D67C7"/>
    <w:rsid w:val="007D6B5D"/>
    <w:rsid w:val="007D6D11"/>
    <w:rsid w:val="007D7A78"/>
    <w:rsid w:val="007D7AC9"/>
    <w:rsid w:val="007D7FFC"/>
    <w:rsid w:val="007E012B"/>
    <w:rsid w:val="007E0339"/>
    <w:rsid w:val="007E11B3"/>
    <w:rsid w:val="007E17FB"/>
    <w:rsid w:val="007E1A6B"/>
    <w:rsid w:val="007E1DBA"/>
    <w:rsid w:val="007E1E88"/>
    <w:rsid w:val="007E21DF"/>
    <w:rsid w:val="007E25DF"/>
    <w:rsid w:val="007E27C9"/>
    <w:rsid w:val="007E2B2C"/>
    <w:rsid w:val="007E353B"/>
    <w:rsid w:val="007E38AD"/>
    <w:rsid w:val="007E40A2"/>
    <w:rsid w:val="007E41CB"/>
    <w:rsid w:val="007E53AA"/>
    <w:rsid w:val="007E542B"/>
    <w:rsid w:val="007E5479"/>
    <w:rsid w:val="007E54D7"/>
    <w:rsid w:val="007E5942"/>
    <w:rsid w:val="007E5A01"/>
    <w:rsid w:val="007E5AC9"/>
    <w:rsid w:val="007E5B98"/>
    <w:rsid w:val="007E5BA7"/>
    <w:rsid w:val="007E5F8E"/>
    <w:rsid w:val="007E61DD"/>
    <w:rsid w:val="007E6620"/>
    <w:rsid w:val="007E6DE8"/>
    <w:rsid w:val="007E77F9"/>
    <w:rsid w:val="007E7844"/>
    <w:rsid w:val="007E79A4"/>
    <w:rsid w:val="007E7C6A"/>
    <w:rsid w:val="007F0591"/>
    <w:rsid w:val="007F072E"/>
    <w:rsid w:val="007F1039"/>
    <w:rsid w:val="007F1CD4"/>
    <w:rsid w:val="007F2366"/>
    <w:rsid w:val="007F2CD0"/>
    <w:rsid w:val="007F2D73"/>
    <w:rsid w:val="007F329B"/>
    <w:rsid w:val="007F330C"/>
    <w:rsid w:val="007F40B8"/>
    <w:rsid w:val="007F4819"/>
    <w:rsid w:val="007F5475"/>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07C60"/>
    <w:rsid w:val="00810624"/>
    <w:rsid w:val="0081078F"/>
    <w:rsid w:val="008107E9"/>
    <w:rsid w:val="0081150F"/>
    <w:rsid w:val="008117FD"/>
    <w:rsid w:val="00811BDA"/>
    <w:rsid w:val="00811E37"/>
    <w:rsid w:val="00811E82"/>
    <w:rsid w:val="00812782"/>
    <w:rsid w:val="00812878"/>
    <w:rsid w:val="008138C1"/>
    <w:rsid w:val="00813982"/>
    <w:rsid w:val="008143CA"/>
    <w:rsid w:val="00814CEB"/>
    <w:rsid w:val="00815DA5"/>
    <w:rsid w:val="00815E16"/>
    <w:rsid w:val="00816255"/>
    <w:rsid w:val="00816B48"/>
    <w:rsid w:val="00816C76"/>
    <w:rsid w:val="008179C5"/>
    <w:rsid w:val="008204A2"/>
    <w:rsid w:val="00820548"/>
    <w:rsid w:val="008208CB"/>
    <w:rsid w:val="0082093B"/>
    <w:rsid w:val="00820B60"/>
    <w:rsid w:val="00820C22"/>
    <w:rsid w:val="00820DEE"/>
    <w:rsid w:val="00821363"/>
    <w:rsid w:val="00821475"/>
    <w:rsid w:val="00821BB7"/>
    <w:rsid w:val="00822070"/>
    <w:rsid w:val="00822117"/>
    <w:rsid w:val="00822142"/>
    <w:rsid w:val="008222FE"/>
    <w:rsid w:val="00822E59"/>
    <w:rsid w:val="00822EA3"/>
    <w:rsid w:val="00822F85"/>
    <w:rsid w:val="00824168"/>
    <w:rsid w:val="0082437A"/>
    <w:rsid w:val="0082464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39E"/>
    <w:rsid w:val="00830482"/>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D4"/>
    <w:rsid w:val="008364E8"/>
    <w:rsid w:val="008369E5"/>
    <w:rsid w:val="0083752E"/>
    <w:rsid w:val="008377E3"/>
    <w:rsid w:val="008378E7"/>
    <w:rsid w:val="00837AE3"/>
    <w:rsid w:val="00837EFE"/>
    <w:rsid w:val="00840358"/>
    <w:rsid w:val="00840409"/>
    <w:rsid w:val="00840667"/>
    <w:rsid w:val="008406E1"/>
    <w:rsid w:val="008408C1"/>
    <w:rsid w:val="0084125A"/>
    <w:rsid w:val="00841C71"/>
    <w:rsid w:val="00841D54"/>
    <w:rsid w:val="00842786"/>
    <w:rsid w:val="00842BDD"/>
    <w:rsid w:val="00842C27"/>
    <w:rsid w:val="00842C5E"/>
    <w:rsid w:val="00842E36"/>
    <w:rsid w:val="0084314E"/>
    <w:rsid w:val="00843292"/>
    <w:rsid w:val="00843C93"/>
    <w:rsid w:val="00844583"/>
    <w:rsid w:val="00844659"/>
    <w:rsid w:val="00844882"/>
    <w:rsid w:val="00844DEA"/>
    <w:rsid w:val="008464B9"/>
    <w:rsid w:val="008469B7"/>
    <w:rsid w:val="00846ACE"/>
    <w:rsid w:val="00847535"/>
    <w:rsid w:val="008478BD"/>
    <w:rsid w:val="00847CF2"/>
    <w:rsid w:val="008502B2"/>
    <w:rsid w:val="00850365"/>
    <w:rsid w:val="00850566"/>
    <w:rsid w:val="0085126C"/>
    <w:rsid w:val="0085137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F2"/>
    <w:rsid w:val="00855285"/>
    <w:rsid w:val="00855910"/>
    <w:rsid w:val="00855D17"/>
    <w:rsid w:val="00856694"/>
    <w:rsid w:val="008568A8"/>
    <w:rsid w:val="008577EC"/>
    <w:rsid w:val="0085795D"/>
    <w:rsid w:val="008579DF"/>
    <w:rsid w:val="00857D5A"/>
    <w:rsid w:val="0086098E"/>
    <w:rsid w:val="00861D80"/>
    <w:rsid w:val="0086258E"/>
    <w:rsid w:val="00862936"/>
    <w:rsid w:val="00863769"/>
    <w:rsid w:val="0086386D"/>
    <w:rsid w:val="00863DE1"/>
    <w:rsid w:val="008645B7"/>
    <w:rsid w:val="0086524C"/>
    <w:rsid w:val="0086603C"/>
    <w:rsid w:val="008661B9"/>
    <w:rsid w:val="0086628B"/>
    <w:rsid w:val="00866480"/>
    <w:rsid w:val="008671CD"/>
    <w:rsid w:val="0086745D"/>
    <w:rsid w:val="00867526"/>
    <w:rsid w:val="0086785A"/>
    <w:rsid w:val="008701AB"/>
    <w:rsid w:val="00870BF0"/>
    <w:rsid w:val="00870D08"/>
    <w:rsid w:val="00871554"/>
    <w:rsid w:val="008716D8"/>
    <w:rsid w:val="00872077"/>
    <w:rsid w:val="0087263C"/>
    <w:rsid w:val="008730B6"/>
    <w:rsid w:val="00873169"/>
    <w:rsid w:val="00873D1F"/>
    <w:rsid w:val="0087408A"/>
    <w:rsid w:val="008749FE"/>
    <w:rsid w:val="00874E8E"/>
    <w:rsid w:val="008755DE"/>
    <w:rsid w:val="00875ABA"/>
    <w:rsid w:val="00875E8F"/>
    <w:rsid w:val="00875FCA"/>
    <w:rsid w:val="00876585"/>
    <w:rsid w:val="00876C75"/>
    <w:rsid w:val="00877167"/>
    <w:rsid w:val="008771D6"/>
    <w:rsid w:val="008776B0"/>
    <w:rsid w:val="0088006C"/>
    <w:rsid w:val="0088012D"/>
    <w:rsid w:val="0088021C"/>
    <w:rsid w:val="00880E62"/>
    <w:rsid w:val="00880EEF"/>
    <w:rsid w:val="00880EFA"/>
    <w:rsid w:val="008812D0"/>
    <w:rsid w:val="00881703"/>
    <w:rsid w:val="008819FA"/>
    <w:rsid w:val="00881C47"/>
    <w:rsid w:val="008820E0"/>
    <w:rsid w:val="008824B5"/>
    <w:rsid w:val="008829FE"/>
    <w:rsid w:val="00882BC5"/>
    <w:rsid w:val="00882C14"/>
    <w:rsid w:val="00882E43"/>
    <w:rsid w:val="008831D9"/>
    <w:rsid w:val="008840D7"/>
    <w:rsid w:val="00884237"/>
    <w:rsid w:val="00884CB7"/>
    <w:rsid w:val="008853B2"/>
    <w:rsid w:val="00885A77"/>
    <w:rsid w:val="00885AAF"/>
    <w:rsid w:val="0088631D"/>
    <w:rsid w:val="0088665D"/>
    <w:rsid w:val="008870F6"/>
    <w:rsid w:val="0088719F"/>
    <w:rsid w:val="00887583"/>
    <w:rsid w:val="00891445"/>
    <w:rsid w:val="0089217E"/>
    <w:rsid w:val="00892570"/>
    <w:rsid w:val="00892721"/>
    <w:rsid w:val="00892781"/>
    <w:rsid w:val="00892931"/>
    <w:rsid w:val="00892994"/>
    <w:rsid w:val="008939BF"/>
    <w:rsid w:val="00893A89"/>
    <w:rsid w:val="00893E9E"/>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97546"/>
    <w:rsid w:val="008A04CF"/>
    <w:rsid w:val="008A07E4"/>
    <w:rsid w:val="008A08A3"/>
    <w:rsid w:val="008A0EFB"/>
    <w:rsid w:val="008A133E"/>
    <w:rsid w:val="008A2992"/>
    <w:rsid w:val="008A29FC"/>
    <w:rsid w:val="008A2B5C"/>
    <w:rsid w:val="008A3262"/>
    <w:rsid w:val="008A34EF"/>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A7F23"/>
    <w:rsid w:val="008B1070"/>
    <w:rsid w:val="008B188F"/>
    <w:rsid w:val="008B1DE9"/>
    <w:rsid w:val="008B257D"/>
    <w:rsid w:val="008B3022"/>
    <w:rsid w:val="008B36D7"/>
    <w:rsid w:val="008B3792"/>
    <w:rsid w:val="008B38BE"/>
    <w:rsid w:val="008B3ABB"/>
    <w:rsid w:val="008B45E7"/>
    <w:rsid w:val="008B47B4"/>
    <w:rsid w:val="008B48B3"/>
    <w:rsid w:val="008B49AE"/>
    <w:rsid w:val="008B4A29"/>
    <w:rsid w:val="008B5396"/>
    <w:rsid w:val="008B581F"/>
    <w:rsid w:val="008B6484"/>
    <w:rsid w:val="008B6512"/>
    <w:rsid w:val="008B6513"/>
    <w:rsid w:val="008B6C84"/>
    <w:rsid w:val="008B72AE"/>
    <w:rsid w:val="008B74DD"/>
    <w:rsid w:val="008B7C20"/>
    <w:rsid w:val="008B7D2B"/>
    <w:rsid w:val="008B7EA0"/>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969"/>
    <w:rsid w:val="008C5AD6"/>
    <w:rsid w:val="008C5B80"/>
    <w:rsid w:val="008C5D4E"/>
    <w:rsid w:val="008C5EBE"/>
    <w:rsid w:val="008C607E"/>
    <w:rsid w:val="008C68CA"/>
    <w:rsid w:val="008C7758"/>
    <w:rsid w:val="008C7902"/>
    <w:rsid w:val="008C7914"/>
    <w:rsid w:val="008C7A4B"/>
    <w:rsid w:val="008C7A92"/>
    <w:rsid w:val="008C7CA6"/>
    <w:rsid w:val="008D0020"/>
    <w:rsid w:val="008D09D1"/>
    <w:rsid w:val="008D0C05"/>
    <w:rsid w:val="008D0EF4"/>
    <w:rsid w:val="008D151A"/>
    <w:rsid w:val="008D1F00"/>
    <w:rsid w:val="008D30D7"/>
    <w:rsid w:val="008D3126"/>
    <w:rsid w:val="008D3D5A"/>
    <w:rsid w:val="008D4EA5"/>
    <w:rsid w:val="008D5000"/>
    <w:rsid w:val="008D5375"/>
    <w:rsid w:val="008D54CA"/>
    <w:rsid w:val="008D668D"/>
    <w:rsid w:val="008D6888"/>
    <w:rsid w:val="008D6BAA"/>
    <w:rsid w:val="008D6D40"/>
    <w:rsid w:val="008D7126"/>
    <w:rsid w:val="008D71CE"/>
    <w:rsid w:val="008E0E94"/>
    <w:rsid w:val="008E1234"/>
    <w:rsid w:val="008E157B"/>
    <w:rsid w:val="008E197A"/>
    <w:rsid w:val="008E20F4"/>
    <w:rsid w:val="008E22C4"/>
    <w:rsid w:val="008E25B6"/>
    <w:rsid w:val="008E2613"/>
    <w:rsid w:val="008E302C"/>
    <w:rsid w:val="008E395F"/>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791"/>
    <w:rsid w:val="008F1C67"/>
    <w:rsid w:val="008F238D"/>
    <w:rsid w:val="008F2611"/>
    <w:rsid w:val="008F2A97"/>
    <w:rsid w:val="008F2C71"/>
    <w:rsid w:val="008F2EA9"/>
    <w:rsid w:val="008F3135"/>
    <w:rsid w:val="008F3341"/>
    <w:rsid w:val="008F3497"/>
    <w:rsid w:val="008F3652"/>
    <w:rsid w:val="008F3A6B"/>
    <w:rsid w:val="008F408B"/>
    <w:rsid w:val="008F4312"/>
    <w:rsid w:val="008F4C21"/>
    <w:rsid w:val="008F4C86"/>
    <w:rsid w:val="008F5239"/>
    <w:rsid w:val="008F5BFD"/>
    <w:rsid w:val="008F6B3D"/>
    <w:rsid w:val="008F6CE3"/>
    <w:rsid w:val="008F778A"/>
    <w:rsid w:val="008F79C9"/>
    <w:rsid w:val="008F7C88"/>
    <w:rsid w:val="008F7CE0"/>
    <w:rsid w:val="00901827"/>
    <w:rsid w:val="00902474"/>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2EEB"/>
    <w:rsid w:val="009130E4"/>
    <w:rsid w:val="0091373B"/>
    <w:rsid w:val="00913E40"/>
    <w:rsid w:val="009148AD"/>
    <w:rsid w:val="009148F2"/>
    <w:rsid w:val="00914AAE"/>
    <w:rsid w:val="00914B92"/>
    <w:rsid w:val="0091523E"/>
    <w:rsid w:val="009155BC"/>
    <w:rsid w:val="00915758"/>
    <w:rsid w:val="00915A29"/>
    <w:rsid w:val="00915E96"/>
    <w:rsid w:val="0091662A"/>
    <w:rsid w:val="0091674E"/>
    <w:rsid w:val="009168FE"/>
    <w:rsid w:val="00916C9A"/>
    <w:rsid w:val="0091753B"/>
    <w:rsid w:val="00920333"/>
    <w:rsid w:val="00920771"/>
    <w:rsid w:val="00920BCB"/>
    <w:rsid w:val="00920C8A"/>
    <w:rsid w:val="00921F1A"/>
    <w:rsid w:val="009225A7"/>
    <w:rsid w:val="009226BD"/>
    <w:rsid w:val="00922904"/>
    <w:rsid w:val="009229A9"/>
    <w:rsid w:val="009233BA"/>
    <w:rsid w:val="00923C02"/>
    <w:rsid w:val="00924519"/>
    <w:rsid w:val="009250C5"/>
    <w:rsid w:val="0092514C"/>
    <w:rsid w:val="00925583"/>
    <w:rsid w:val="0092560D"/>
    <w:rsid w:val="0092590E"/>
    <w:rsid w:val="009259D4"/>
    <w:rsid w:val="00925A39"/>
    <w:rsid w:val="009262BF"/>
    <w:rsid w:val="009278D5"/>
    <w:rsid w:val="009278E8"/>
    <w:rsid w:val="00927D16"/>
    <w:rsid w:val="00927EF3"/>
    <w:rsid w:val="00927FEB"/>
    <w:rsid w:val="009304C2"/>
    <w:rsid w:val="0093063C"/>
    <w:rsid w:val="009308FC"/>
    <w:rsid w:val="00930ABC"/>
    <w:rsid w:val="00930BFC"/>
    <w:rsid w:val="009310B3"/>
    <w:rsid w:val="009317BC"/>
    <w:rsid w:val="009317DF"/>
    <w:rsid w:val="00932AB3"/>
    <w:rsid w:val="00932BAD"/>
    <w:rsid w:val="00932F94"/>
    <w:rsid w:val="00933027"/>
    <w:rsid w:val="00933245"/>
    <w:rsid w:val="0093439A"/>
    <w:rsid w:val="009346B2"/>
    <w:rsid w:val="00934833"/>
    <w:rsid w:val="00934930"/>
    <w:rsid w:val="00934BB2"/>
    <w:rsid w:val="00934D92"/>
    <w:rsid w:val="0093666E"/>
    <w:rsid w:val="00936989"/>
    <w:rsid w:val="00936D66"/>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19A"/>
    <w:rsid w:val="009522BD"/>
    <w:rsid w:val="009525B3"/>
    <w:rsid w:val="00952D70"/>
    <w:rsid w:val="00953565"/>
    <w:rsid w:val="009542F0"/>
    <w:rsid w:val="00954362"/>
    <w:rsid w:val="00954C90"/>
    <w:rsid w:val="00955651"/>
    <w:rsid w:val="00955A8E"/>
    <w:rsid w:val="00955B57"/>
    <w:rsid w:val="00955E16"/>
    <w:rsid w:val="009573FC"/>
    <w:rsid w:val="00957511"/>
    <w:rsid w:val="0095758E"/>
    <w:rsid w:val="009603B3"/>
    <w:rsid w:val="00961347"/>
    <w:rsid w:val="00961D92"/>
    <w:rsid w:val="00962267"/>
    <w:rsid w:val="00962377"/>
    <w:rsid w:val="00962382"/>
    <w:rsid w:val="0096265F"/>
    <w:rsid w:val="009627C7"/>
    <w:rsid w:val="00962886"/>
    <w:rsid w:val="00962BCC"/>
    <w:rsid w:val="00963274"/>
    <w:rsid w:val="00963724"/>
    <w:rsid w:val="0096375E"/>
    <w:rsid w:val="00964204"/>
    <w:rsid w:val="00964681"/>
    <w:rsid w:val="0096497A"/>
    <w:rsid w:val="00965252"/>
    <w:rsid w:val="00965276"/>
    <w:rsid w:val="00965708"/>
    <w:rsid w:val="00966185"/>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4FE1"/>
    <w:rsid w:val="00975A35"/>
    <w:rsid w:val="00976993"/>
    <w:rsid w:val="009770B2"/>
    <w:rsid w:val="0097724C"/>
    <w:rsid w:val="009777AF"/>
    <w:rsid w:val="00977E74"/>
    <w:rsid w:val="00980866"/>
    <w:rsid w:val="009808DC"/>
    <w:rsid w:val="00980D24"/>
    <w:rsid w:val="00981098"/>
    <w:rsid w:val="009811D1"/>
    <w:rsid w:val="0098122C"/>
    <w:rsid w:val="009814D8"/>
    <w:rsid w:val="00981731"/>
    <w:rsid w:val="00981A8C"/>
    <w:rsid w:val="00981EAB"/>
    <w:rsid w:val="00982037"/>
    <w:rsid w:val="009820E2"/>
    <w:rsid w:val="009822AD"/>
    <w:rsid w:val="0098244F"/>
    <w:rsid w:val="009824DF"/>
    <w:rsid w:val="009828E1"/>
    <w:rsid w:val="0098358E"/>
    <w:rsid w:val="00983C2E"/>
    <w:rsid w:val="0098405A"/>
    <w:rsid w:val="0098426F"/>
    <w:rsid w:val="009843FA"/>
    <w:rsid w:val="009845BF"/>
    <w:rsid w:val="009848B1"/>
    <w:rsid w:val="00984F08"/>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77D"/>
    <w:rsid w:val="009A3A3D"/>
    <w:rsid w:val="009A3E05"/>
    <w:rsid w:val="009A4083"/>
    <w:rsid w:val="009A44FA"/>
    <w:rsid w:val="009A4689"/>
    <w:rsid w:val="009A5698"/>
    <w:rsid w:val="009A6406"/>
    <w:rsid w:val="009A6BB1"/>
    <w:rsid w:val="009A7DC5"/>
    <w:rsid w:val="009A7EDD"/>
    <w:rsid w:val="009B0052"/>
    <w:rsid w:val="009B00E6"/>
    <w:rsid w:val="009B09CD"/>
    <w:rsid w:val="009B1028"/>
    <w:rsid w:val="009B2383"/>
    <w:rsid w:val="009B2946"/>
    <w:rsid w:val="009B3A34"/>
    <w:rsid w:val="009B3EC7"/>
    <w:rsid w:val="009B4078"/>
    <w:rsid w:val="009B4356"/>
    <w:rsid w:val="009B4515"/>
    <w:rsid w:val="009B464F"/>
    <w:rsid w:val="009B4CC9"/>
    <w:rsid w:val="009B4D5A"/>
    <w:rsid w:val="009B54E7"/>
    <w:rsid w:val="009B567C"/>
    <w:rsid w:val="009B596B"/>
    <w:rsid w:val="009B5A6F"/>
    <w:rsid w:val="009B5CA1"/>
    <w:rsid w:val="009B6150"/>
    <w:rsid w:val="009B6193"/>
    <w:rsid w:val="009B6388"/>
    <w:rsid w:val="009B6996"/>
    <w:rsid w:val="009B6DE5"/>
    <w:rsid w:val="009B6EC8"/>
    <w:rsid w:val="009B73B5"/>
    <w:rsid w:val="009B75D3"/>
    <w:rsid w:val="009C02B1"/>
    <w:rsid w:val="009C0566"/>
    <w:rsid w:val="009C07D4"/>
    <w:rsid w:val="009C0852"/>
    <w:rsid w:val="009C0F46"/>
    <w:rsid w:val="009C1272"/>
    <w:rsid w:val="009C1595"/>
    <w:rsid w:val="009C1D4B"/>
    <w:rsid w:val="009C2342"/>
    <w:rsid w:val="009C23A8"/>
    <w:rsid w:val="009C2AC9"/>
    <w:rsid w:val="009C2B44"/>
    <w:rsid w:val="009C30AA"/>
    <w:rsid w:val="009C32E3"/>
    <w:rsid w:val="009C43D1"/>
    <w:rsid w:val="009C46F9"/>
    <w:rsid w:val="009C4A81"/>
    <w:rsid w:val="009C521E"/>
    <w:rsid w:val="009C5608"/>
    <w:rsid w:val="009C5745"/>
    <w:rsid w:val="009C59A6"/>
    <w:rsid w:val="009C59FC"/>
    <w:rsid w:val="009C5BA9"/>
    <w:rsid w:val="009C6575"/>
    <w:rsid w:val="009C6A52"/>
    <w:rsid w:val="009C7424"/>
    <w:rsid w:val="009D006D"/>
    <w:rsid w:val="009D013B"/>
    <w:rsid w:val="009D068B"/>
    <w:rsid w:val="009D0A30"/>
    <w:rsid w:val="009D0AB2"/>
    <w:rsid w:val="009D0E27"/>
    <w:rsid w:val="009D15DD"/>
    <w:rsid w:val="009D1DB8"/>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6BE3"/>
    <w:rsid w:val="009D7D98"/>
    <w:rsid w:val="009E0ACE"/>
    <w:rsid w:val="009E0D69"/>
    <w:rsid w:val="009E0FCE"/>
    <w:rsid w:val="009E1533"/>
    <w:rsid w:val="009E16D8"/>
    <w:rsid w:val="009E1EBE"/>
    <w:rsid w:val="009E2091"/>
    <w:rsid w:val="009E232D"/>
    <w:rsid w:val="009E2383"/>
    <w:rsid w:val="009E2403"/>
    <w:rsid w:val="009E24EF"/>
    <w:rsid w:val="009E2715"/>
    <w:rsid w:val="009E2785"/>
    <w:rsid w:val="009E3804"/>
    <w:rsid w:val="009E3BB3"/>
    <w:rsid w:val="009E3EF9"/>
    <w:rsid w:val="009E3FD2"/>
    <w:rsid w:val="009E401B"/>
    <w:rsid w:val="009E4ABC"/>
    <w:rsid w:val="009E5746"/>
    <w:rsid w:val="009E5870"/>
    <w:rsid w:val="009E617F"/>
    <w:rsid w:val="009E61AC"/>
    <w:rsid w:val="009E6485"/>
    <w:rsid w:val="009E65F1"/>
    <w:rsid w:val="009E745D"/>
    <w:rsid w:val="009E750B"/>
    <w:rsid w:val="009E7D60"/>
    <w:rsid w:val="009F08F6"/>
    <w:rsid w:val="009F09D4"/>
    <w:rsid w:val="009F0CDB"/>
    <w:rsid w:val="009F0EA4"/>
    <w:rsid w:val="009F14EA"/>
    <w:rsid w:val="009F16AD"/>
    <w:rsid w:val="009F1BAE"/>
    <w:rsid w:val="009F229A"/>
    <w:rsid w:val="009F2A0F"/>
    <w:rsid w:val="009F3403"/>
    <w:rsid w:val="009F34B1"/>
    <w:rsid w:val="009F39CB"/>
    <w:rsid w:val="009F3F07"/>
    <w:rsid w:val="009F599D"/>
    <w:rsid w:val="009F72B9"/>
    <w:rsid w:val="009F773A"/>
    <w:rsid w:val="009F7CEA"/>
    <w:rsid w:val="009F7D49"/>
    <w:rsid w:val="009F7E7A"/>
    <w:rsid w:val="00A000BE"/>
    <w:rsid w:val="00A00347"/>
    <w:rsid w:val="00A00DEF"/>
    <w:rsid w:val="00A00EE5"/>
    <w:rsid w:val="00A030D3"/>
    <w:rsid w:val="00A03489"/>
    <w:rsid w:val="00A03832"/>
    <w:rsid w:val="00A045CF"/>
    <w:rsid w:val="00A047C0"/>
    <w:rsid w:val="00A0486F"/>
    <w:rsid w:val="00A049C9"/>
    <w:rsid w:val="00A049E2"/>
    <w:rsid w:val="00A05320"/>
    <w:rsid w:val="00A054DF"/>
    <w:rsid w:val="00A056B6"/>
    <w:rsid w:val="00A061AF"/>
    <w:rsid w:val="00A06389"/>
    <w:rsid w:val="00A06AE1"/>
    <w:rsid w:val="00A070C0"/>
    <w:rsid w:val="00A077D4"/>
    <w:rsid w:val="00A07812"/>
    <w:rsid w:val="00A07846"/>
    <w:rsid w:val="00A10A84"/>
    <w:rsid w:val="00A10B3E"/>
    <w:rsid w:val="00A111E9"/>
    <w:rsid w:val="00A1127E"/>
    <w:rsid w:val="00A119A3"/>
    <w:rsid w:val="00A119F1"/>
    <w:rsid w:val="00A11C6A"/>
    <w:rsid w:val="00A11C74"/>
    <w:rsid w:val="00A11CD2"/>
    <w:rsid w:val="00A11DD4"/>
    <w:rsid w:val="00A11FA0"/>
    <w:rsid w:val="00A12B34"/>
    <w:rsid w:val="00A12BF0"/>
    <w:rsid w:val="00A1320F"/>
    <w:rsid w:val="00A1344B"/>
    <w:rsid w:val="00A13908"/>
    <w:rsid w:val="00A13985"/>
    <w:rsid w:val="00A14008"/>
    <w:rsid w:val="00A143F6"/>
    <w:rsid w:val="00A14AD1"/>
    <w:rsid w:val="00A151FD"/>
    <w:rsid w:val="00A152E6"/>
    <w:rsid w:val="00A15D89"/>
    <w:rsid w:val="00A15EB1"/>
    <w:rsid w:val="00A16741"/>
    <w:rsid w:val="00A16C49"/>
    <w:rsid w:val="00A16FD2"/>
    <w:rsid w:val="00A170B3"/>
    <w:rsid w:val="00A17578"/>
    <w:rsid w:val="00A175F1"/>
    <w:rsid w:val="00A17614"/>
    <w:rsid w:val="00A17B98"/>
    <w:rsid w:val="00A17C0E"/>
    <w:rsid w:val="00A20076"/>
    <w:rsid w:val="00A200E9"/>
    <w:rsid w:val="00A201AB"/>
    <w:rsid w:val="00A2085C"/>
    <w:rsid w:val="00A216A2"/>
    <w:rsid w:val="00A21704"/>
    <w:rsid w:val="00A219E7"/>
    <w:rsid w:val="00A21C47"/>
    <w:rsid w:val="00A21CC5"/>
    <w:rsid w:val="00A2290B"/>
    <w:rsid w:val="00A229E4"/>
    <w:rsid w:val="00A22C41"/>
    <w:rsid w:val="00A2364D"/>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0B8E"/>
    <w:rsid w:val="00A30D9B"/>
    <w:rsid w:val="00A31098"/>
    <w:rsid w:val="00A310E7"/>
    <w:rsid w:val="00A31236"/>
    <w:rsid w:val="00A31369"/>
    <w:rsid w:val="00A316F2"/>
    <w:rsid w:val="00A31C6F"/>
    <w:rsid w:val="00A3214F"/>
    <w:rsid w:val="00A325ED"/>
    <w:rsid w:val="00A328C6"/>
    <w:rsid w:val="00A32979"/>
    <w:rsid w:val="00A32C1D"/>
    <w:rsid w:val="00A32CB6"/>
    <w:rsid w:val="00A33365"/>
    <w:rsid w:val="00A339BD"/>
    <w:rsid w:val="00A3403E"/>
    <w:rsid w:val="00A341B2"/>
    <w:rsid w:val="00A34A4E"/>
    <w:rsid w:val="00A34C2E"/>
    <w:rsid w:val="00A34F85"/>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F83"/>
    <w:rsid w:val="00A4111D"/>
    <w:rsid w:val="00A4240C"/>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47D24"/>
    <w:rsid w:val="00A47EDB"/>
    <w:rsid w:val="00A50003"/>
    <w:rsid w:val="00A50895"/>
    <w:rsid w:val="00A50C86"/>
    <w:rsid w:val="00A50D64"/>
    <w:rsid w:val="00A518F1"/>
    <w:rsid w:val="00A51BD6"/>
    <w:rsid w:val="00A51D48"/>
    <w:rsid w:val="00A526AD"/>
    <w:rsid w:val="00A52974"/>
    <w:rsid w:val="00A52B64"/>
    <w:rsid w:val="00A531B9"/>
    <w:rsid w:val="00A5337D"/>
    <w:rsid w:val="00A544B9"/>
    <w:rsid w:val="00A54658"/>
    <w:rsid w:val="00A55079"/>
    <w:rsid w:val="00A554DA"/>
    <w:rsid w:val="00A55526"/>
    <w:rsid w:val="00A5564B"/>
    <w:rsid w:val="00A55C6C"/>
    <w:rsid w:val="00A569EA"/>
    <w:rsid w:val="00A57249"/>
    <w:rsid w:val="00A577CA"/>
    <w:rsid w:val="00A577F4"/>
    <w:rsid w:val="00A57C2D"/>
    <w:rsid w:val="00A57CE8"/>
    <w:rsid w:val="00A57D9F"/>
    <w:rsid w:val="00A6026D"/>
    <w:rsid w:val="00A60293"/>
    <w:rsid w:val="00A609B7"/>
    <w:rsid w:val="00A60A52"/>
    <w:rsid w:val="00A60B8F"/>
    <w:rsid w:val="00A60E84"/>
    <w:rsid w:val="00A61155"/>
    <w:rsid w:val="00A611D4"/>
    <w:rsid w:val="00A612A4"/>
    <w:rsid w:val="00A613E6"/>
    <w:rsid w:val="00A61854"/>
    <w:rsid w:val="00A61E27"/>
    <w:rsid w:val="00A61F48"/>
    <w:rsid w:val="00A62DE2"/>
    <w:rsid w:val="00A62E6C"/>
    <w:rsid w:val="00A63457"/>
    <w:rsid w:val="00A63798"/>
    <w:rsid w:val="00A6389A"/>
    <w:rsid w:val="00A63DC8"/>
    <w:rsid w:val="00A63F31"/>
    <w:rsid w:val="00A647A0"/>
    <w:rsid w:val="00A647FE"/>
    <w:rsid w:val="00A659BB"/>
    <w:rsid w:val="00A65C21"/>
    <w:rsid w:val="00A65D67"/>
    <w:rsid w:val="00A65D85"/>
    <w:rsid w:val="00A66CBC"/>
    <w:rsid w:val="00A66F58"/>
    <w:rsid w:val="00A6799F"/>
    <w:rsid w:val="00A70990"/>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096"/>
    <w:rsid w:val="00A8248C"/>
    <w:rsid w:val="00A8273B"/>
    <w:rsid w:val="00A841CC"/>
    <w:rsid w:val="00A844CE"/>
    <w:rsid w:val="00A846D5"/>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C9B"/>
    <w:rsid w:val="00A90E91"/>
    <w:rsid w:val="00A915BF"/>
    <w:rsid w:val="00A916E4"/>
    <w:rsid w:val="00A916E5"/>
    <w:rsid w:val="00A91EAA"/>
    <w:rsid w:val="00A924EA"/>
    <w:rsid w:val="00A9264B"/>
    <w:rsid w:val="00A92CC3"/>
    <w:rsid w:val="00A93000"/>
    <w:rsid w:val="00A9334D"/>
    <w:rsid w:val="00A9345B"/>
    <w:rsid w:val="00A93BAE"/>
    <w:rsid w:val="00A93CB1"/>
    <w:rsid w:val="00A941C9"/>
    <w:rsid w:val="00A942A7"/>
    <w:rsid w:val="00A943BB"/>
    <w:rsid w:val="00A9571D"/>
    <w:rsid w:val="00A95BD5"/>
    <w:rsid w:val="00A95C85"/>
    <w:rsid w:val="00A95DDC"/>
    <w:rsid w:val="00A95E21"/>
    <w:rsid w:val="00A9616A"/>
    <w:rsid w:val="00A96171"/>
    <w:rsid w:val="00A961A8"/>
    <w:rsid w:val="00A96225"/>
    <w:rsid w:val="00A96237"/>
    <w:rsid w:val="00A963A4"/>
    <w:rsid w:val="00A966A4"/>
    <w:rsid w:val="00A96DCC"/>
    <w:rsid w:val="00A96F7D"/>
    <w:rsid w:val="00A97401"/>
    <w:rsid w:val="00A97736"/>
    <w:rsid w:val="00A97DC1"/>
    <w:rsid w:val="00A97E66"/>
    <w:rsid w:val="00AA053F"/>
    <w:rsid w:val="00AA077B"/>
    <w:rsid w:val="00AA188F"/>
    <w:rsid w:val="00AA2B9C"/>
    <w:rsid w:val="00AA30AF"/>
    <w:rsid w:val="00AA3C3D"/>
    <w:rsid w:val="00AA3E97"/>
    <w:rsid w:val="00AA4739"/>
    <w:rsid w:val="00AA47EA"/>
    <w:rsid w:val="00AA530D"/>
    <w:rsid w:val="00AA53B0"/>
    <w:rsid w:val="00AA63A9"/>
    <w:rsid w:val="00AA6F19"/>
    <w:rsid w:val="00AA77D3"/>
    <w:rsid w:val="00AA7AD3"/>
    <w:rsid w:val="00AA7E07"/>
    <w:rsid w:val="00AB0121"/>
    <w:rsid w:val="00AB013A"/>
    <w:rsid w:val="00AB0566"/>
    <w:rsid w:val="00AB0B3D"/>
    <w:rsid w:val="00AB1112"/>
    <w:rsid w:val="00AB12DD"/>
    <w:rsid w:val="00AB130A"/>
    <w:rsid w:val="00AB157D"/>
    <w:rsid w:val="00AB1607"/>
    <w:rsid w:val="00AB17F6"/>
    <w:rsid w:val="00AB1801"/>
    <w:rsid w:val="00AB1D47"/>
    <w:rsid w:val="00AB2768"/>
    <w:rsid w:val="00AB39C9"/>
    <w:rsid w:val="00AB4292"/>
    <w:rsid w:val="00AB4E03"/>
    <w:rsid w:val="00AB5407"/>
    <w:rsid w:val="00AB5424"/>
    <w:rsid w:val="00AB548F"/>
    <w:rsid w:val="00AB5829"/>
    <w:rsid w:val="00AB58FF"/>
    <w:rsid w:val="00AB5C71"/>
    <w:rsid w:val="00AB62EA"/>
    <w:rsid w:val="00AB71C8"/>
    <w:rsid w:val="00AB7242"/>
    <w:rsid w:val="00AB76CD"/>
    <w:rsid w:val="00AC00B9"/>
    <w:rsid w:val="00AC0237"/>
    <w:rsid w:val="00AC0460"/>
    <w:rsid w:val="00AC05A0"/>
    <w:rsid w:val="00AC0933"/>
    <w:rsid w:val="00AC0A30"/>
    <w:rsid w:val="00AC1B7C"/>
    <w:rsid w:val="00AC208B"/>
    <w:rsid w:val="00AC26D8"/>
    <w:rsid w:val="00AC3019"/>
    <w:rsid w:val="00AC307C"/>
    <w:rsid w:val="00AC3841"/>
    <w:rsid w:val="00AC3A4B"/>
    <w:rsid w:val="00AC3D72"/>
    <w:rsid w:val="00AC455A"/>
    <w:rsid w:val="00AC4B40"/>
    <w:rsid w:val="00AC57C9"/>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C8A"/>
    <w:rsid w:val="00AD607F"/>
    <w:rsid w:val="00AD62BD"/>
    <w:rsid w:val="00AD6723"/>
    <w:rsid w:val="00AD6AE6"/>
    <w:rsid w:val="00AD6CBF"/>
    <w:rsid w:val="00AD70E7"/>
    <w:rsid w:val="00AD7B99"/>
    <w:rsid w:val="00AD7ED4"/>
    <w:rsid w:val="00AE04A6"/>
    <w:rsid w:val="00AE1062"/>
    <w:rsid w:val="00AE29DE"/>
    <w:rsid w:val="00AE3781"/>
    <w:rsid w:val="00AE3BE8"/>
    <w:rsid w:val="00AE4142"/>
    <w:rsid w:val="00AE41F5"/>
    <w:rsid w:val="00AE45F9"/>
    <w:rsid w:val="00AE4917"/>
    <w:rsid w:val="00AE49C5"/>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199"/>
    <w:rsid w:val="00AF136A"/>
    <w:rsid w:val="00AF1B15"/>
    <w:rsid w:val="00AF1C91"/>
    <w:rsid w:val="00AF1D18"/>
    <w:rsid w:val="00AF2749"/>
    <w:rsid w:val="00AF2919"/>
    <w:rsid w:val="00AF2DDE"/>
    <w:rsid w:val="00AF33AB"/>
    <w:rsid w:val="00AF34C4"/>
    <w:rsid w:val="00AF34FB"/>
    <w:rsid w:val="00AF3784"/>
    <w:rsid w:val="00AF4524"/>
    <w:rsid w:val="00AF476B"/>
    <w:rsid w:val="00AF5C08"/>
    <w:rsid w:val="00AF6F5E"/>
    <w:rsid w:val="00AF794B"/>
    <w:rsid w:val="00AF7A9C"/>
    <w:rsid w:val="00AF7B1E"/>
    <w:rsid w:val="00B0015F"/>
    <w:rsid w:val="00B00169"/>
    <w:rsid w:val="00B0051A"/>
    <w:rsid w:val="00B00BBE"/>
    <w:rsid w:val="00B010C8"/>
    <w:rsid w:val="00B011D5"/>
    <w:rsid w:val="00B01781"/>
    <w:rsid w:val="00B01AE2"/>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B00"/>
    <w:rsid w:val="00B07F24"/>
    <w:rsid w:val="00B103AB"/>
    <w:rsid w:val="00B10B4E"/>
    <w:rsid w:val="00B116A0"/>
    <w:rsid w:val="00B117DB"/>
    <w:rsid w:val="00B11876"/>
    <w:rsid w:val="00B11981"/>
    <w:rsid w:val="00B11C94"/>
    <w:rsid w:val="00B11E9A"/>
    <w:rsid w:val="00B12116"/>
    <w:rsid w:val="00B124DD"/>
    <w:rsid w:val="00B12AB3"/>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B19"/>
    <w:rsid w:val="00B21C5C"/>
    <w:rsid w:val="00B22C00"/>
    <w:rsid w:val="00B2361F"/>
    <w:rsid w:val="00B2395C"/>
    <w:rsid w:val="00B2488F"/>
    <w:rsid w:val="00B24D90"/>
    <w:rsid w:val="00B250BF"/>
    <w:rsid w:val="00B25805"/>
    <w:rsid w:val="00B2692B"/>
    <w:rsid w:val="00B2718B"/>
    <w:rsid w:val="00B3040A"/>
    <w:rsid w:val="00B305D3"/>
    <w:rsid w:val="00B30F61"/>
    <w:rsid w:val="00B31334"/>
    <w:rsid w:val="00B3189D"/>
    <w:rsid w:val="00B329E4"/>
    <w:rsid w:val="00B338F4"/>
    <w:rsid w:val="00B33EEE"/>
    <w:rsid w:val="00B33F72"/>
    <w:rsid w:val="00B3437F"/>
    <w:rsid w:val="00B3484E"/>
    <w:rsid w:val="00B348D8"/>
    <w:rsid w:val="00B34B07"/>
    <w:rsid w:val="00B350FD"/>
    <w:rsid w:val="00B352B3"/>
    <w:rsid w:val="00B352FA"/>
    <w:rsid w:val="00B3550C"/>
    <w:rsid w:val="00B35635"/>
    <w:rsid w:val="00B35ECD"/>
    <w:rsid w:val="00B36020"/>
    <w:rsid w:val="00B361A1"/>
    <w:rsid w:val="00B36D68"/>
    <w:rsid w:val="00B37046"/>
    <w:rsid w:val="00B37626"/>
    <w:rsid w:val="00B377A0"/>
    <w:rsid w:val="00B40221"/>
    <w:rsid w:val="00B4027F"/>
    <w:rsid w:val="00B402A3"/>
    <w:rsid w:val="00B40612"/>
    <w:rsid w:val="00B4138F"/>
    <w:rsid w:val="00B41FC5"/>
    <w:rsid w:val="00B422A1"/>
    <w:rsid w:val="00B42E9C"/>
    <w:rsid w:val="00B435FA"/>
    <w:rsid w:val="00B447D8"/>
    <w:rsid w:val="00B44C22"/>
    <w:rsid w:val="00B4521B"/>
    <w:rsid w:val="00B4527D"/>
    <w:rsid w:val="00B454FE"/>
    <w:rsid w:val="00B45A5E"/>
    <w:rsid w:val="00B45E89"/>
    <w:rsid w:val="00B46A2D"/>
    <w:rsid w:val="00B46FC0"/>
    <w:rsid w:val="00B46FF4"/>
    <w:rsid w:val="00B47256"/>
    <w:rsid w:val="00B4796C"/>
    <w:rsid w:val="00B47ABF"/>
    <w:rsid w:val="00B509F8"/>
    <w:rsid w:val="00B50CDE"/>
    <w:rsid w:val="00B50CF5"/>
    <w:rsid w:val="00B51003"/>
    <w:rsid w:val="00B51194"/>
    <w:rsid w:val="00B517D3"/>
    <w:rsid w:val="00B51A0C"/>
    <w:rsid w:val="00B51CF7"/>
    <w:rsid w:val="00B51E4B"/>
    <w:rsid w:val="00B52374"/>
    <w:rsid w:val="00B526C7"/>
    <w:rsid w:val="00B527B1"/>
    <w:rsid w:val="00B52826"/>
    <w:rsid w:val="00B5292B"/>
    <w:rsid w:val="00B532A4"/>
    <w:rsid w:val="00B53EEE"/>
    <w:rsid w:val="00B53FCC"/>
    <w:rsid w:val="00B548D9"/>
    <w:rsid w:val="00B5499F"/>
    <w:rsid w:val="00B54BCB"/>
    <w:rsid w:val="00B55EA0"/>
    <w:rsid w:val="00B566B8"/>
    <w:rsid w:val="00B5697E"/>
    <w:rsid w:val="00B56B13"/>
    <w:rsid w:val="00B56FAD"/>
    <w:rsid w:val="00B5732F"/>
    <w:rsid w:val="00B5733A"/>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D30"/>
    <w:rsid w:val="00B63DD9"/>
    <w:rsid w:val="00B63F1C"/>
    <w:rsid w:val="00B641A1"/>
    <w:rsid w:val="00B65800"/>
    <w:rsid w:val="00B65F8D"/>
    <w:rsid w:val="00B661D7"/>
    <w:rsid w:val="00B6627E"/>
    <w:rsid w:val="00B66398"/>
    <w:rsid w:val="00B663F6"/>
    <w:rsid w:val="00B6656D"/>
    <w:rsid w:val="00B6798B"/>
    <w:rsid w:val="00B67FFA"/>
    <w:rsid w:val="00B7006B"/>
    <w:rsid w:val="00B708EF"/>
    <w:rsid w:val="00B714BA"/>
    <w:rsid w:val="00B71596"/>
    <w:rsid w:val="00B7159A"/>
    <w:rsid w:val="00B72B97"/>
    <w:rsid w:val="00B73208"/>
    <w:rsid w:val="00B735DC"/>
    <w:rsid w:val="00B73918"/>
    <w:rsid w:val="00B73C63"/>
    <w:rsid w:val="00B74726"/>
    <w:rsid w:val="00B74739"/>
    <w:rsid w:val="00B74BD2"/>
    <w:rsid w:val="00B74E3D"/>
    <w:rsid w:val="00B753D1"/>
    <w:rsid w:val="00B756CE"/>
    <w:rsid w:val="00B75872"/>
    <w:rsid w:val="00B76B1B"/>
    <w:rsid w:val="00B76BCF"/>
    <w:rsid w:val="00B77288"/>
    <w:rsid w:val="00B772EB"/>
    <w:rsid w:val="00B77895"/>
    <w:rsid w:val="00B77A9E"/>
    <w:rsid w:val="00B77BB8"/>
    <w:rsid w:val="00B77FC3"/>
    <w:rsid w:val="00B802C4"/>
    <w:rsid w:val="00B804C7"/>
    <w:rsid w:val="00B80A01"/>
    <w:rsid w:val="00B81031"/>
    <w:rsid w:val="00B81348"/>
    <w:rsid w:val="00B8242B"/>
    <w:rsid w:val="00B826FE"/>
    <w:rsid w:val="00B82703"/>
    <w:rsid w:val="00B829EB"/>
    <w:rsid w:val="00B82A9E"/>
    <w:rsid w:val="00B83455"/>
    <w:rsid w:val="00B83D06"/>
    <w:rsid w:val="00B844E8"/>
    <w:rsid w:val="00B84727"/>
    <w:rsid w:val="00B848D5"/>
    <w:rsid w:val="00B85132"/>
    <w:rsid w:val="00B85725"/>
    <w:rsid w:val="00B85A70"/>
    <w:rsid w:val="00B85D01"/>
    <w:rsid w:val="00B8613A"/>
    <w:rsid w:val="00B86778"/>
    <w:rsid w:val="00B86F1A"/>
    <w:rsid w:val="00B872DB"/>
    <w:rsid w:val="00B9029D"/>
    <w:rsid w:val="00B90809"/>
    <w:rsid w:val="00B90F7F"/>
    <w:rsid w:val="00B912FE"/>
    <w:rsid w:val="00B91B6F"/>
    <w:rsid w:val="00B922BC"/>
    <w:rsid w:val="00B92315"/>
    <w:rsid w:val="00B92338"/>
    <w:rsid w:val="00B92345"/>
    <w:rsid w:val="00B923AB"/>
    <w:rsid w:val="00B925F3"/>
    <w:rsid w:val="00B9272C"/>
    <w:rsid w:val="00B936F0"/>
    <w:rsid w:val="00B94390"/>
    <w:rsid w:val="00B947D1"/>
    <w:rsid w:val="00B94B98"/>
    <w:rsid w:val="00B94CAC"/>
    <w:rsid w:val="00B94D6E"/>
    <w:rsid w:val="00B9503D"/>
    <w:rsid w:val="00B9583C"/>
    <w:rsid w:val="00B95897"/>
    <w:rsid w:val="00B95E65"/>
    <w:rsid w:val="00B95F63"/>
    <w:rsid w:val="00B95F6F"/>
    <w:rsid w:val="00B96285"/>
    <w:rsid w:val="00B96C04"/>
    <w:rsid w:val="00B9724D"/>
    <w:rsid w:val="00B9778D"/>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A32"/>
    <w:rsid w:val="00BB0401"/>
    <w:rsid w:val="00BB05B4"/>
    <w:rsid w:val="00BB078F"/>
    <w:rsid w:val="00BB0C50"/>
    <w:rsid w:val="00BB0CAC"/>
    <w:rsid w:val="00BB1436"/>
    <w:rsid w:val="00BB19A6"/>
    <w:rsid w:val="00BB1B3A"/>
    <w:rsid w:val="00BB20BB"/>
    <w:rsid w:val="00BB20F2"/>
    <w:rsid w:val="00BB26E3"/>
    <w:rsid w:val="00BB2854"/>
    <w:rsid w:val="00BB2A22"/>
    <w:rsid w:val="00BB3B71"/>
    <w:rsid w:val="00BB420F"/>
    <w:rsid w:val="00BB46BC"/>
    <w:rsid w:val="00BB4839"/>
    <w:rsid w:val="00BB5178"/>
    <w:rsid w:val="00BB5718"/>
    <w:rsid w:val="00BB5A41"/>
    <w:rsid w:val="00BB60AC"/>
    <w:rsid w:val="00BB67AE"/>
    <w:rsid w:val="00BB6C5F"/>
    <w:rsid w:val="00BB6E85"/>
    <w:rsid w:val="00BB728B"/>
    <w:rsid w:val="00BB7702"/>
    <w:rsid w:val="00BB7718"/>
    <w:rsid w:val="00BB7B92"/>
    <w:rsid w:val="00BB7E43"/>
    <w:rsid w:val="00BC0410"/>
    <w:rsid w:val="00BC049F"/>
    <w:rsid w:val="00BC061D"/>
    <w:rsid w:val="00BC0D53"/>
    <w:rsid w:val="00BC0E5C"/>
    <w:rsid w:val="00BC18A2"/>
    <w:rsid w:val="00BC1AD9"/>
    <w:rsid w:val="00BC1E43"/>
    <w:rsid w:val="00BC20AF"/>
    <w:rsid w:val="00BC2424"/>
    <w:rsid w:val="00BC2F30"/>
    <w:rsid w:val="00BC3045"/>
    <w:rsid w:val="00BC3057"/>
    <w:rsid w:val="00BC3609"/>
    <w:rsid w:val="00BC3C32"/>
    <w:rsid w:val="00BC3CE0"/>
    <w:rsid w:val="00BC465F"/>
    <w:rsid w:val="00BC5869"/>
    <w:rsid w:val="00BC5B86"/>
    <w:rsid w:val="00BC5C7D"/>
    <w:rsid w:val="00BC5ECB"/>
    <w:rsid w:val="00BC62F7"/>
    <w:rsid w:val="00BC683C"/>
    <w:rsid w:val="00BC6B01"/>
    <w:rsid w:val="00BC6B0B"/>
    <w:rsid w:val="00BC6DC9"/>
    <w:rsid w:val="00BC757F"/>
    <w:rsid w:val="00BC7B6C"/>
    <w:rsid w:val="00BC7EA6"/>
    <w:rsid w:val="00BD003A"/>
    <w:rsid w:val="00BD118D"/>
    <w:rsid w:val="00BD175A"/>
    <w:rsid w:val="00BD19D9"/>
    <w:rsid w:val="00BD1D45"/>
    <w:rsid w:val="00BD1EA1"/>
    <w:rsid w:val="00BD23A9"/>
    <w:rsid w:val="00BD2EC7"/>
    <w:rsid w:val="00BD3099"/>
    <w:rsid w:val="00BD3B51"/>
    <w:rsid w:val="00BD3E62"/>
    <w:rsid w:val="00BD40AE"/>
    <w:rsid w:val="00BD477A"/>
    <w:rsid w:val="00BD4805"/>
    <w:rsid w:val="00BD4C36"/>
    <w:rsid w:val="00BD5261"/>
    <w:rsid w:val="00BD5557"/>
    <w:rsid w:val="00BD5932"/>
    <w:rsid w:val="00BD5E17"/>
    <w:rsid w:val="00BD686B"/>
    <w:rsid w:val="00BD73E6"/>
    <w:rsid w:val="00BD79A1"/>
    <w:rsid w:val="00BD7A85"/>
    <w:rsid w:val="00BE0EA4"/>
    <w:rsid w:val="00BE1FC4"/>
    <w:rsid w:val="00BE21A9"/>
    <w:rsid w:val="00BE263E"/>
    <w:rsid w:val="00BE2C35"/>
    <w:rsid w:val="00BE3045"/>
    <w:rsid w:val="00BE3611"/>
    <w:rsid w:val="00BE37BD"/>
    <w:rsid w:val="00BE3917"/>
    <w:rsid w:val="00BE392C"/>
    <w:rsid w:val="00BE3F11"/>
    <w:rsid w:val="00BE438D"/>
    <w:rsid w:val="00BE4453"/>
    <w:rsid w:val="00BE4675"/>
    <w:rsid w:val="00BE4D95"/>
    <w:rsid w:val="00BE552A"/>
    <w:rsid w:val="00BE5851"/>
    <w:rsid w:val="00BE5916"/>
    <w:rsid w:val="00BE5DFC"/>
    <w:rsid w:val="00BE603A"/>
    <w:rsid w:val="00BE62F3"/>
    <w:rsid w:val="00BE6CB3"/>
    <w:rsid w:val="00BE79FF"/>
    <w:rsid w:val="00BE7DBE"/>
    <w:rsid w:val="00BF0067"/>
    <w:rsid w:val="00BF089A"/>
    <w:rsid w:val="00BF099D"/>
    <w:rsid w:val="00BF0B32"/>
    <w:rsid w:val="00BF0CC9"/>
    <w:rsid w:val="00BF128A"/>
    <w:rsid w:val="00BF15A0"/>
    <w:rsid w:val="00BF17F7"/>
    <w:rsid w:val="00BF1948"/>
    <w:rsid w:val="00BF1B10"/>
    <w:rsid w:val="00BF22FC"/>
    <w:rsid w:val="00BF2436"/>
    <w:rsid w:val="00BF2C8B"/>
    <w:rsid w:val="00BF3203"/>
    <w:rsid w:val="00BF321B"/>
    <w:rsid w:val="00BF348F"/>
    <w:rsid w:val="00BF36A4"/>
    <w:rsid w:val="00BF3773"/>
    <w:rsid w:val="00BF3E14"/>
    <w:rsid w:val="00BF3F57"/>
    <w:rsid w:val="00BF4644"/>
    <w:rsid w:val="00BF4864"/>
    <w:rsid w:val="00BF4EF9"/>
    <w:rsid w:val="00BF5030"/>
    <w:rsid w:val="00BF560E"/>
    <w:rsid w:val="00BF5644"/>
    <w:rsid w:val="00BF5F92"/>
    <w:rsid w:val="00BF6269"/>
    <w:rsid w:val="00BF63AA"/>
    <w:rsid w:val="00BF64C7"/>
    <w:rsid w:val="00BF67E5"/>
    <w:rsid w:val="00BF69E8"/>
    <w:rsid w:val="00BF6B2F"/>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0B"/>
    <w:rsid w:val="00C051B8"/>
    <w:rsid w:val="00C05ADA"/>
    <w:rsid w:val="00C05EBB"/>
    <w:rsid w:val="00C05FE8"/>
    <w:rsid w:val="00C0604C"/>
    <w:rsid w:val="00C068DF"/>
    <w:rsid w:val="00C06D1A"/>
    <w:rsid w:val="00C06FC3"/>
    <w:rsid w:val="00C070C5"/>
    <w:rsid w:val="00C078F3"/>
    <w:rsid w:val="00C07F0E"/>
    <w:rsid w:val="00C10FC9"/>
    <w:rsid w:val="00C11262"/>
    <w:rsid w:val="00C11BB5"/>
    <w:rsid w:val="00C11CDA"/>
    <w:rsid w:val="00C11DE6"/>
    <w:rsid w:val="00C11EA5"/>
    <w:rsid w:val="00C12A01"/>
    <w:rsid w:val="00C12AEB"/>
    <w:rsid w:val="00C1315F"/>
    <w:rsid w:val="00C1356B"/>
    <w:rsid w:val="00C13F32"/>
    <w:rsid w:val="00C1421A"/>
    <w:rsid w:val="00C143A6"/>
    <w:rsid w:val="00C14535"/>
    <w:rsid w:val="00C151D0"/>
    <w:rsid w:val="00C1593E"/>
    <w:rsid w:val="00C17526"/>
    <w:rsid w:val="00C17C1B"/>
    <w:rsid w:val="00C20366"/>
    <w:rsid w:val="00C205C4"/>
    <w:rsid w:val="00C21A09"/>
    <w:rsid w:val="00C21BFF"/>
    <w:rsid w:val="00C222A7"/>
    <w:rsid w:val="00C222E8"/>
    <w:rsid w:val="00C222FF"/>
    <w:rsid w:val="00C2309E"/>
    <w:rsid w:val="00C237EF"/>
    <w:rsid w:val="00C237F5"/>
    <w:rsid w:val="00C24241"/>
    <w:rsid w:val="00C2439F"/>
    <w:rsid w:val="00C24516"/>
    <w:rsid w:val="00C247D2"/>
    <w:rsid w:val="00C24A70"/>
    <w:rsid w:val="00C25261"/>
    <w:rsid w:val="00C25595"/>
    <w:rsid w:val="00C263D2"/>
    <w:rsid w:val="00C269B0"/>
    <w:rsid w:val="00C26A03"/>
    <w:rsid w:val="00C26BC4"/>
    <w:rsid w:val="00C26C34"/>
    <w:rsid w:val="00C27446"/>
    <w:rsid w:val="00C27AF2"/>
    <w:rsid w:val="00C27C76"/>
    <w:rsid w:val="00C27EDC"/>
    <w:rsid w:val="00C307AF"/>
    <w:rsid w:val="00C30827"/>
    <w:rsid w:val="00C312A6"/>
    <w:rsid w:val="00C317AA"/>
    <w:rsid w:val="00C31FE9"/>
    <w:rsid w:val="00C325C5"/>
    <w:rsid w:val="00C328F2"/>
    <w:rsid w:val="00C3433B"/>
    <w:rsid w:val="00C34A7D"/>
    <w:rsid w:val="00C34B1A"/>
    <w:rsid w:val="00C34FA8"/>
    <w:rsid w:val="00C35441"/>
    <w:rsid w:val="00C3596F"/>
    <w:rsid w:val="00C36167"/>
    <w:rsid w:val="00C36247"/>
    <w:rsid w:val="00C364F2"/>
    <w:rsid w:val="00C3671A"/>
    <w:rsid w:val="00C36D69"/>
    <w:rsid w:val="00C370EF"/>
    <w:rsid w:val="00C37325"/>
    <w:rsid w:val="00C373F2"/>
    <w:rsid w:val="00C37423"/>
    <w:rsid w:val="00C40424"/>
    <w:rsid w:val="00C410E5"/>
    <w:rsid w:val="00C41281"/>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5A"/>
    <w:rsid w:val="00C4637B"/>
    <w:rsid w:val="00C468ED"/>
    <w:rsid w:val="00C46AA2"/>
    <w:rsid w:val="00C46C48"/>
    <w:rsid w:val="00C46F3F"/>
    <w:rsid w:val="00C4733A"/>
    <w:rsid w:val="00C503A9"/>
    <w:rsid w:val="00C50587"/>
    <w:rsid w:val="00C50842"/>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BD6"/>
    <w:rsid w:val="00C64C4E"/>
    <w:rsid w:val="00C65239"/>
    <w:rsid w:val="00C65B01"/>
    <w:rsid w:val="00C664E5"/>
    <w:rsid w:val="00C667CC"/>
    <w:rsid w:val="00C66B2F"/>
    <w:rsid w:val="00C66D4A"/>
    <w:rsid w:val="00C67911"/>
    <w:rsid w:val="00C67F6E"/>
    <w:rsid w:val="00C70941"/>
    <w:rsid w:val="00C70B35"/>
    <w:rsid w:val="00C70B83"/>
    <w:rsid w:val="00C71559"/>
    <w:rsid w:val="00C71D49"/>
    <w:rsid w:val="00C71E86"/>
    <w:rsid w:val="00C72159"/>
    <w:rsid w:val="00C7233D"/>
    <w:rsid w:val="00C723BC"/>
    <w:rsid w:val="00C72D6E"/>
    <w:rsid w:val="00C72E68"/>
    <w:rsid w:val="00C73460"/>
    <w:rsid w:val="00C73810"/>
    <w:rsid w:val="00C739AE"/>
    <w:rsid w:val="00C73D4E"/>
    <w:rsid w:val="00C73F80"/>
    <w:rsid w:val="00C73F85"/>
    <w:rsid w:val="00C7480A"/>
    <w:rsid w:val="00C751FC"/>
    <w:rsid w:val="00C75222"/>
    <w:rsid w:val="00C75495"/>
    <w:rsid w:val="00C754BD"/>
    <w:rsid w:val="00C75896"/>
    <w:rsid w:val="00C76025"/>
    <w:rsid w:val="00C7655F"/>
    <w:rsid w:val="00C76888"/>
    <w:rsid w:val="00C768AA"/>
    <w:rsid w:val="00C76ED9"/>
    <w:rsid w:val="00C7740D"/>
    <w:rsid w:val="00C77801"/>
    <w:rsid w:val="00C77ECF"/>
    <w:rsid w:val="00C80C9F"/>
    <w:rsid w:val="00C80D03"/>
    <w:rsid w:val="00C80D37"/>
    <w:rsid w:val="00C810EA"/>
    <w:rsid w:val="00C811D4"/>
    <w:rsid w:val="00C81346"/>
    <w:rsid w:val="00C8151A"/>
    <w:rsid w:val="00C81770"/>
    <w:rsid w:val="00C8184F"/>
    <w:rsid w:val="00C81C99"/>
    <w:rsid w:val="00C81DF9"/>
    <w:rsid w:val="00C81E51"/>
    <w:rsid w:val="00C8228A"/>
    <w:rsid w:val="00C82355"/>
    <w:rsid w:val="00C82452"/>
    <w:rsid w:val="00C824CE"/>
    <w:rsid w:val="00C82609"/>
    <w:rsid w:val="00C82804"/>
    <w:rsid w:val="00C82BAF"/>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3EC"/>
    <w:rsid w:val="00C934EE"/>
    <w:rsid w:val="00C9365B"/>
    <w:rsid w:val="00C94343"/>
    <w:rsid w:val="00C94642"/>
    <w:rsid w:val="00C94AEE"/>
    <w:rsid w:val="00C94C6C"/>
    <w:rsid w:val="00C95FF7"/>
    <w:rsid w:val="00C96AF0"/>
    <w:rsid w:val="00C96D00"/>
    <w:rsid w:val="00C97264"/>
    <w:rsid w:val="00C97451"/>
    <w:rsid w:val="00C975ED"/>
    <w:rsid w:val="00C97836"/>
    <w:rsid w:val="00C97A3C"/>
    <w:rsid w:val="00C97BEA"/>
    <w:rsid w:val="00CA03A9"/>
    <w:rsid w:val="00CA1130"/>
    <w:rsid w:val="00CA1F8F"/>
    <w:rsid w:val="00CA2552"/>
    <w:rsid w:val="00CA2591"/>
    <w:rsid w:val="00CA27EC"/>
    <w:rsid w:val="00CA4FB5"/>
    <w:rsid w:val="00CA4FD6"/>
    <w:rsid w:val="00CA50D7"/>
    <w:rsid w:val="00CA564F"/>
    <w:rsid w:val="00CA57B4"/>
    <w:rsid w:val="00CA5CC5"/>
    <w:rsid w:val="00CA6092"/>
    <w:rsid w:val="00CA6443"/>
    <w:rsid w:val="00CA6689"/>
    <w:rsid w:val="00CA6A17"/>
    <w:rsid w:val="00CA74E3"/>
    <w:rsid w:val="00CA7686"/>
    <w:rsid w:val="00CA78B1"/>
    <w:rsid w:val="00CA7CC4"/>
    <w:rsid w:val="00CB0A4C"/>
    <w:rsid w:val="00CB1300"/>
    <w:rsid w:val="00CB1342"/>
    <w:rsid w:val="00CB147A"/>
    <w:rsid w:val="00CB1F42"/>
    <w:rsid w:val="00CB2626"/>
    <w:rsid w:val="00CB285C"/>
    <w:rsid w:val="00CB29CA"/>
    <w:rsid w:val="00CB3B01"/>
    <w:rsid w:val="00CB41F3"/>
    <w:rsid w:val="00CB4AC3"/>
    <w:rsid w:val="00CB4E48"/>
    <w:rsid w:val="00CB56A4"/>
    <w:rsid w:val="00CB58E2"/>
    <w:rsid w:val="00CB5A74"/>
    <w:rsid w:val="00CB5B3C"/>
    <w:rsid w:val="00CB5E6C"/>
    <w:rsid w:val="00CB604B"/>
    <w:rsid w:val="00CB6158"/>
    <w:rsid w:val="00CB6234"/>
    <w:rsid w:val="00CB62CB"/>
    <w:rsid w:val="00CB64F3"/>
    <w:rsid w:val="00CB67BD"/>
    <w:rsid w:val="00CB6D1F"/>
    <w:rsid w:val="00CB713A"/>
    <w:rsid w:val="00CB71BC"/>
    <w:rsid w:val="00CB74B4"/>
    <w:rsid w:val="00CB74BA"/>
    <w:rsid w:val="00CB74E4"/>
    <w:rsid w:val="00CB7A46"/>
    <w:rsid w:val="00CB7B12"/>
    <w:rsid w:val="00CB7D25"/>
    <w:rsid w:val="00CC0032"/>
    <w:rsid w:val="00CC00A4"/>
    <w:rsid w:val="00CC1379"/>
    <w:rsid w:val="00CC2E58"/>
    <w:rsid w:val="00CC30BF"/>
    <w:rsid w:val="00CC3806"/>
    <w:rsid w:val="00CC3CAC"/>
    <w:rsid w:val="00CC4281"/>
    <w:rsid w:val="00CC5154"/>
    <w:rsid w:val="00CC563B"/>
    <w:rsid w:val="00CC56ED"/>
    <w:rsid w:val="00CC5C57"/>
    <w:rsid w:val="00CC5FB5"/>
    <w:rsid w:val="00CC6070"/>
    <w:rsid w:val="00CC648A"/>
    <w:rsid w:val="00CC7299"/>
    <w:rsid w:val="00CC76CE"/>
    <w:rsid w:val="00CC7A39"/>
    <w:rsid w:val="00CD085A"/>
    <w:rsid w:val="00CD0ABD"/>
    <w:rsid w:val="00CD0D56"/>
    <w:rsid w:val="00CD1224"/>
    <w:rsid w:val="00CD168A"/>
    <w:rsid w:val="00CD1703"/>
    <w:rsid w:val="00CD1869"/>
    <w:rsid w:val="00CD217B"/>
    <w:rsid w:val="00CD259C"/>
    <w:rsid w:val="00CD2A8A"/>
    <w:rsid w:val="00CD2F49"/>
    <w:rsid w:val="00CD416D"/>
    <w:rsid w:val="00CD45F0"/>
    <w:rsid w:val="00CD4C78"/>
    <w:rsid w:val="00CD5056"/>
    <w:rsid w:val="00CD50AE"/>
    <w:rsid w:val="00CD52CE"/>
    <w:rsid w:val="00CD5474"/>
    <w:rsid w:val="00CD5A14"/>
    <w:rsid w:val="00CD5BF0"/>
    <w:rsid w:val="00CD6203"/>
    <w:rsid w:val="00CD63DC"/>
    <w:rsid w:val="00CD673F"/>
    <w:rsid w:val="00CD67AA"/>
    <w:rsid w:val="00CD6867"/>
    <w:rsid w:val="00CD7CA1"/>
    <w:rsid w:val="00CE07BB"/>
    <w:rsid w:val="00CE09AE"/>
    <w:rsid w:val="00CE14D2"/>
    <w:rsid w:val="00CE1E7B"/>
    <w:rsid w:val="00CE2137"/>
    <w:rsid w:val="00CE21BE"/>
    <w:rsid w:val="00CE25E6"/>
    <w:rsid w:val="00CE3802"/>
    <w:rsid w:val="00CE3B09"/>
    <w:rsid w:val="00CE3DDC"/>
    <w:rsid w:val="00CE3F65"/>
    <w:rsid w:val="00CE3FC4"/>
    <w:rsid w:val="00CE3FFA"/>
    <w:rsid w:val="00CE4884"/>
    <w:rsid w:val="00CE4BAA"/>
    <w:rsid w:val="00CE5A63"/>
    <w:rsid w:val="00CE5E74"/>
    <w:rsid w:val="00CE630D"/>
    <w:rsid w:val="00CE63EE"/>
    <w:rsid w:val="00CE669C"/>
    <w:rsid w:val="00CE695B"/>
    <w:rsid w:val="00CE6DF5"/>
    <w:rsid w:val="00CE7138"/>
    <w:rsid w:val="00CE74E3"/>
    <w:rsid w:val="00CE7EE1"/>
    <w:rsid w:val="00CE7EFF"/>
    <w:rsid w:val="00CF02A9"/>
    <w:rsid w:val="00CF0428"/>
    <w:rsid w:val="00CF102C"/>
    <w:rsid w:val="00CF1344"/>
    <w:rsid w:val="00CF16FB"/>
    <w:rsid w:val="00CF2220"/>
    <w:rsid w:val="00CF2295"/>
    <w:rsid w:val="00CF28F3"/>
    <w:rsid w:val="00CF290D"/>
    <w:rsid w:val="00CF2A3D"/>
    <w:rsid w:val="00CF30B8"/>
    <w:rsid w:val="00CF3BDE"/>
    <w:rsid w:val="00CF3F1A"/>
    <w:rsid w:val="00CF4252"/>
    <w:rsid w:val="00CF43E6"/>
    <w:rsid w:val="00CF5794"/>
    <w:rsid w:val="00CF5B64"/>
    <w:rsid w:val="00CF615D"/>
    <w:rsid w:val="00CF6654"/>
    <w:rsid w:val="00CF6A5B"/>
    <w:rsid w:val="00CF6F66"/>
    <w:rsid w:val="00CF72B2"/>
    <w:rsid w:val="00CF754C"/>
    <w:rsid w:val="00CF76AD"/>
    <w:rsid w:val="00CF7E12"/>
    <w:rsid w:val="00CF7FB7"/>
    <w:rsid w:val="00D000FD"/>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2F0"/>
    <w:rsid w:val="00D134E7"/>
    <w:rsid w:val="00D1367A"/>
    <w:rsid w:val="00D13683"/>
    <w:rsid w:val="00D13972"/>
    <w:rsid w:val="00D13C3A"/>
    <w:rsid w:val="00D150CF"/>
    <w:rsid w:val="00D152E1"/>
    <w:rsid w:val="00D1531F"/>
    <w:rsid w:val="00D15A81"/>
    <w:rsid w:val="00D15C47"/>
    <w:rsid w:val="00D15CB0"/>
    <w:rsid w:val="00D15DEC"/>
    <w:rsid w:val="00D1676C"/>
    <w:rsid w:val="00D16D15"/>
    <w:rsid w:val="00D16E1C"/>
    <w:rsid w:val="00D174AB"/>
    <w:rsid w:val="00D17833"/>
    <w:rsid w:val="00D17DD3"/>
    <w:rsid w:val="00D2019A"/>
    <w:rsid w:val="00D202C0"/>
    <w:rsid w:val="00D203FB"/>
    <w:rsid w:val="00D21658"/>
    <w:rsid w:val="00D22352"/>
    <w:rsid w:val="00D22822"/>
    <w:rsid w:val="00D22964"/>
    <w:rsid w:val="00D22C84"/>
    <w:rsid w:val="00D23550"/>
    <w:rsid w:val="00D2366C"/>
    <w:rsid w:val="00D2498A"/>
    <w:rsid w:val="00D24DD1"/>
    <w:rsid w:val="00D25354"/>
    <w:rsid w:val="00D25B23"/>
    <w:rsid w:val="00D26178"/>
    <w:rsid w:val="00D2694A"/>
    <w:rsid w:val="00D277CF"/>
    <w:rsid w:val="00D27B4F"/>
    <w:rsid w:val="00D3003A"/>
    <w:rsid w:val="00D30701"/>
    <w:rsid w:val="00D30761"/>
    <w:rsid w:val="00D307A6"/>
    <w:rsid w:val="00D30A2F"/>
    <w:rsid w:val="00D3103D"/>
    <w:rsid w:val="00D312F2"/>
    <w:rsid w:val="00D316E3"/>
    <w:rsid w:val="00D3182D"/>
    <w:rsid w:val="00D31F1A"/>
    <w:rsid w:val="00D322ED"/>
    <w:rsid w:val="00D329E8"/>
    <w:rsid w:val="00D32ACC"/>
    <w:rsid w:val="00D32D79"/>
    <w:rsid w:val="00D32EFC"/>
    <w:rsid w:val="00D32FF0"/>
    <w:rsid w:val="00D33562"/>
    <w:rsid w:val="00D33A0B"/>
    <w:rsid w:val="00D33C85"/>
    <w:rsid w:val="00D33F81"/>
    <w:rsid w:val="00D34D92"/>
    <w:rsid w:val="00D351F3"/>
    <w:rsid w:val="00D35ED8"/>
    <w:rsid w:val="00D362F7"/>
    <w:rsid w:val="00D368A2"/>
    <w:rsid w:val="00D36B04"/>
    <w:rsid w:val="00D36C35"/>
    <w:rsid w:val="00D36D37"/>
    <w:rsid w:val="00D3754E"/>
    <w:rsid w:val="00D377D1"/>
    <w:rsid w:val="00D37B0B"/>
    <w:rsid w:val="00D37F44"/>
    <w:rsid w:val="00D40387"/>
    <w:rsid w:val="00D4096A"/>
    <w:rsid w:val="00D40AB1"/>
    <w:rsid w:val="00D41475"/>
    <w:rsid w:val="00D41C47"/>
    <w:rsid w:val="00D41CF1"/>
    <w:rsid w:val="00D42073"/>
    <w:rsid w:val="00D4227E"/>
    <w:rsid w:val="00D426FD"/>
    <w:rsid w:val="00D42E91"/>
    <w:rsid w:val="00D43AE2"/>
    <w:rsid w:val="00D43B63"/>
    <w:rsid w:val="00D44748"/>
    <w:rsid w:val="00D44888"/>
    <w:rsid w:val="00D44A8F"/>
    <w:rsid w:val="00D44D35"/>
    <w:rsid w:val="00D44F04"/>
    <w:rsid w:val="00D44FF2"/>
    <w:rsid w:val="00D461AF"/>
    <w:rsid w:val="00D472B8"/>
    <w:rsid w:val="00D476C0"/>
    <w:rsid w:val="00D47E2C"/>
    <w:rsid w:val="00D50208"/>
    <w:rsid w:val="00D50927"/>
    <w:rsid w:val="00D50C45"/>
    <w:rsid w:val="00D5178B"/>
    <w:rsid w:val="00D51851"/>
    <w:rsid w:val="00D51EE0"/>
    <w:rsid w:val="00D520A7"/>
    <w:rsid w:val="00D528F4"/>
    <w:rsid w:val="00D52AAA"/>
    <w:rsid w:val="00D53033"/>
    <w:rsid w:val="00D53057"/>
    <w:rsid w:val="00D53161"/>
    <w:rsid w:val="00D531C3"/>
    <w:rsid w:val="00D532E3"/>
    <w:rsid w:val="00D5341B"/>
    <w:rsid w:val="00D534EA"/>
    <w:rsid w:val="00D5432B"/>
    <w:rsid w:val="00D544F5"/>
    <w:rsid w:val="00D548D6"/>
    <w:rsid w:val="00D5494D"/>
    <w:rsid w:val="00D54B77"/>
    <w:rsid w:val="00D54BC4"/>
    <w:rsid w:val="00D551A4"/>
    <w:rsid w:val="00D55739"/>
    <w:rsid w:val="00D55BD9"/>
    <w:rsid w:val="00D55E30"/>
    <w:rsid w:val="00D564F4"/>
    <w:rsid w:val="00D567F3"/>
    <w:rsid w:val="00D570D3"/>
    <w:rsid w:val="00D57377"/>
    <w:rsid w:val="00D574CA"/>
    <w:rsid w:val="00D57819"/>
    <w:rsid w:val="00D57903"/>
    <w:rsid w:val="00D57ED8"/>
    <w:rsid w:val="00D6029D"/>
    <w:rsid w:val="00D60332"/>
    <w:rsid w:val="00D60373"/>
    <w:rsid w:val="00D603F4"/>
    <w:rsid w:val="00D605FD"/>
    <w:rsid w:val="00D6072C"/>
    <w:rsid w:val="00D60767"/>
    <w:rsid w:val="00D60E49"/>
    <w:rsid w:val="00D618A3"/>
    <w:rsid w:val="00D61969"/>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245"/>
    <w:rsid w:val="00D66334"/>
    <w:rsid w:val="00D66C08"/>
    <w:rsid w:val="00D66E43"/>
    <w:rsid w:val="00D67062"/>
    <w:rsid w:val="00D6710D"/>
    <w:rsid w:val="00D679AB"/>
    <w:rsid w:val="00D67FED"/>
    <w:rsid w:val="00D70BB5"/>
    <w:rsid w:val="00D70D5B"/>
    <w:rsid w:val="00D70D9F"/>
    <w:rsid w:val="00D70FAB"/>
    <w:rsid w:val="00D711A0"/>
    <w:rsid w:val="00D71433"/>
    <w:rsid w:val="00D714ED"/>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26B4"/>
    <w:rsid w:val="00D8390C"/>
    <w:rsid w:val="00D83AE4"/>
    <w:rsid w:val="00D84566"/>
    <w:rsid w:val="00D84EE9"/>
    <w:rsid w:val="00D86542"/>
    <w:rsid w:val="00D86D38"/>
    <w:rsid w:val="00D87978"/>
    <w:rsid w:val="00D87E63"/>
    <w:rsid w:val="00D900A7"/>
    <w:rsid w:val="00D90165"/>
    <w:rsid w:val="00D90F9A"/>
    <w:rsid w:val="00D91A29"/>
    <w:rsid w:val="00D91B1D"/>
    <w:rsid w:val="00D922A5"/>
    <w:rsid w:val="00D9280E"/>
    <w:rsid w:val="00D92951"/>
    <w:rsid w:val="00D92D94"/>
    <w:rsid w:val="00D92F9C"/>
    <w:rsid w:val="00D93481"/>
    <w:rsid w:val="00D93788"/>
    <w:rsid w:val="00D9485C"/>
    <w:rsid w:val="00D94B05"/>
    <w:rsid w:val="00D959F0"/>
    <w:rsid w:val="00D95A50"/>
    <w:rsid w:val="00D9667F"/>
    <w:rsid w:val="00D979A7"/>
    <w:rsid w:val="00D97DF1"/>
    <w:rsid w:val="00D97F7D"/>
    <w:rsid w:val="00DA0303"/>
    <w:rsid w:val="00DA04B9"/>
    <w:rsid w:val="00DA06A8"/>
    <w:rsid w:val="00DA0A04"/>
    <w:rsid w:val="00DA122F"/>
    <w:rsid w:val="00DA1BD6"/>
    <w:rsid w:val="00DA2126"/>
    <w:rsid w:val="00DA23FC"/>
    <w:rsid w:val="00DA2568"/>
    <w:rsid w:val="00DA2D83"/>
    <w:rsid w:val="00DA3225"/>
    <w:rsid w:val="00DA3576"/>
    <w:rsid w:val="00DA3A26"/>
    <w:rsid w:val="00DA3D06"/>
    <w:rsid w:val="00DA3D0C"/>
    <w:rsid w:val="00DA3EDB"/>
    <w:rsid w:val="00DA3F9A"/>
    <w:rsid w:val="00DA4C13"/>
    <w:rsid w:val="00DA4EC4"/>
    <w:rsid w:val="00DA519C"/>
    <w:rsid w:val="00DA5A93"/>
    <w:rsid w:val="00DA5B2B"/>
    <w:rsid w:val="00DA5DF3"/>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6197"/>
    <w:rsid w:val="00DB6AA1"/>
    <w:rsid w:val="00DB6B0C"/>
    <w:rsid w:val="00DB6EB0"/>
    <w:rsid w:val="00DB714D"/>
    <w:rsid w:val="00DB7960"/>
    <w:rsid w:val="00DB7AF8"/>
    <w:rsid w:val="00DB7D1B"/>
    <w:rsid w:val="00DB7F6B"/>
    <w:rsid w:val="00DC0C7A"/>
    <w:rsid w:val="00DC0C81"/>
    <w:rsid w:val="00DC0CA2"/>
    <w:rsid w:val="00DC11FE"/>
    <w:rsid w:val="00DC162A"/>
    <w:rsid w:val="00DC176F"/>
    <w:rsid w:val="00DC17EA"/>
    <w:rsid w:val="00DC1B8E"/>
    <w:rsid w:val="00DC1C04"/>
    <w:rsid w:val="00DC2348"/>
    <w:rsid w:val="00DC2B1D"/>
    <w:rsid w:val="00DC3EDD"/>
    <w:rsid w:val="00DC40E8"/>
    <w:rsid w:val="00DC424A"/>
    <w:rsid w:val="00DC4297"/>
    <w:rsid w:val="00DC5242"/>
    <w:rsid w:val="00DC56E7"/>
    <w:rsid w:val="00DC6045"/>
    <w:rsid w:val="00DC60C4"/>
    <w:rsid w:val="00DC6AC4"/>
    <w:rsid w:val="00DC70F5"/>
    <w:rsid w:val="00DC7159"/>
    <w:rsid w:val="00DC7682"/>
    <w:rsid w:val="00DC77AA"/>
    <w:rsid w:val="00DD0A5D"/>
    <w:rsid w:val="00DD0B1F"/>
    <w:rsid w:val="00DD0EB7"/>
    <w:rsid w:val="00DD156E"/>
    <w:rsid w:val="00DD19B7"/>
    <w:rsid w:val="00DD22A2"/>
    <w:rsid w:val="00DD28B9"/>
    <w:rsid w:val="00DD28C2"/>
    <w:rsid w:val="00DD2D46"/>
    <w:rsid w:val="00DD2FB0"/>
    <w:rsid w:val="00DD3348"/>
    <w:rsid w:val="00DD3578"/>
    <w:rsid w:val="00DD369B"/>
    <w:rsid w:val="00DD3BD5"/>
    <w:rsid w:val="00DD3FBC"/>
    <w:rsid w:val="00DD44C6"/>
    <w:rsid w:val="00DD4535"/>
    <w:rsid w:val="00DD4536"/>
    <w:rsid w:val="00DD4BFF"/>
    <w:rsid w:val="00DD5330"/>
    <w:rsid w:val="00DD5DDD"/>
    <w:rsid w:val="00DD630F"/>
    <w:rsid w:val="00DD64AA"/>
    <w:rsid w:val="00DD6EB7"/>
    <w:rsid w:val="00DD70FA"/>
    <w:rsid w:val="00DD7350"/>
    <w:rsid w:val="00DD772B"/>
    <w:rsid w:val="00DD79F7"/>
    <w:rsid w:val="00DE0010"/>
    <w:rsid w:val="00DE0976"/>
    <w:rsid w:val="00DE0FC8"/>
    <w:rsid w:val="00DE139D"/>
    <w:rsid w:val="00DE1517"/>
    <w:rsid w:val="00DE157B"/>
    <w:rsid w:val="00DE157E"/>
    <w:rsid w:val="00DE1B9D"/>
    <w:rsid w:val="00DE2035"/>
    <w:rsid w:val="00DE29A7"/>
    <w:rsid w:val="00DE2C77"/>
    <w:rsid w:val="00DE2E19"/>
    <w:rsid w:val="00DE2E2E"/>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038"/>
    <w:rsid w:val="00DF2C7D"/>
    <w:rsid w:val="00DF2E01"/>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341"/>
    <w:rsid w:val="00E006E4"/>
    <w:rsid w:val="00E0109E"/>
    <w:rsid w:val="00E01E9F"/>
    <w:rsid w:val="00E02660"/>
    <w:rsid w:val="00E02800"/>
    <w:rsid w:val="00E02AAD"/>
    <w:rsid w:val="00E02D15"/>
    <w:rsid w:val="00E02D4E"/>
    <w:rsid w:val="00E02E88"/>
    <w:rsid w:val="00E02F34"/>
    <w:rsid w:val="00E03127"/>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07F30"/>
    <w:rsid w:val="00E10122"/>
    <w:rsid w:val="00E10842"/>
    <w:rsid w:val="00E10C5D"/>
    <w:rsid w:val="00E10DEB"/>
    <w:rsid w:val="00E11083"/>
    <w:rsid w:val="00E11383"/>
    <w:rsid w:val="00E11C34"/>
    <w:rsid w:val="00E123C9"/>
    <w:rsid w:val="00E12A17"/>
    <w:rsid w:val="00E12B96"/>
    <w:rsid w:val="00E12E47"/>
    <w:rsid w:val="00E13273"/>
    <w:rsid w:val="00E13C6B"/>
    <w:rsid w:val="00E141FF"/>
    <w:rsid w:val="00E14473"/>
    <w:rsid w:val="00E14773"/>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9B"/>
    <w:rsid w:val="00E215AC"/>
    <w:rsid w:val="00E217D1"/>
    <w:rsid w:val="00E21C60"/>
    <w:rsid w:val="00E22CCC"/>
    <w:rsid w:val="00E22FD6"/>
    <w:rsid w:val="00E23432"/>
    <w:rsid w:val="00E23A26"/>
    <w:rsid w:val="00E244E0"/>
    <w:rsid w:val="00E245D5"/>
    <w:rsid w:val="00E2470B"/>
    <w:rsid w:val="00E248BF"/>
    <w:rsid w:val="00E24E05"/>
    <w:rsid w:val="00E24F75"/>
    <w:rsid w:val="00E25E73"/>
    <w:rsid w:val="00E26F70"/>
    <w:rsid w:val="00E270C9"/>
    <w:rsid w:val="00E275C5"/>
    <w:rsid w:val="00E27AB3"/>
    <w:rsid w:val="00E3029E"/>
    <w:rsid w:val="00E30950"/>
    <w:rsid w:val="00E3116F"/>
    <w:rsid w:val="00E3176D"/>
    <w:rsid w:val="00E31C35"/>
    <w:rsid w:val="00E32113"/>
    <w:rsid w:val="00E326EF"/>
    <w:rsid w:val="00E32A9B"/>
    <w:rsid w:val="00E32B98"/>
    <w:rsid w:val="00E32C15"/>
    <w:rsid w:val="00E32CD5"/>
    <w:rsid w:val="00E331E7"/>
    <w:rsid w:val="00E332E8"/>
    <w:rsid w:val="00E33679"/>
    <w:rsid w:val="00E337D4"/>
    <w:rsid w:val="00E33B8F"/>
    <w:rsid w:val="00E341B7"/>
    <w:rsid w:val="00E348ED"/>
    <w:rsid w:val="00E34E4E"/>
    <w:rsid w:val="00E3567D"/>
    <w:rsid w:val="00E35E82"/>
    <w:rsid w:val="00E36A31"/>
    <w:rsid w:val="00E402D5"/>
    <w:rsid w:val="00E40624"/>
    <w:rsid w:val="00E40831"/>
    <w:rsid w:val="00E408BF"/>
    <w:rsid w:val="00E41DA8"/>
    <w:rsid w:val="00E4260C"/>
    <w:rsid w:val="00E42CE8"/>
    <w:rsid w:val="00E4329F"/>
    <w:rsid w:val="00E43444"/>
    <w:rsid w:val="00E43C19"/>
    <w:rsid w:val="00E43E7F"/>
    <w:rsid w:val="00E4439B"/>
    <w:rsid w:val="00E448B1"/>
    <w:rsid w:val="00E45369"/>
    <w:rsid w:val="00E457E7"/>
    <w:rsid w:val="00E45AD9"/>
    <w:rsid w:val="00E4660D"/>
    <w:rsid w:val="00E46723"/>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708C"/>
    <w:rsid w:val="00E575B6"/>
    <w:rsid w:val="00E57783"/>
    <w:rsid w:val="00E57E6F"/>
    <w:rsid w:val="00E57E8C"/>
    <w:rsid w:val="00E57F35"/>
    <w:rsid w:val="00E60C3C"/>
    <w:rsid w:val="00E610D6"/>
    <w:rsid w:val="00E6150A"/>
    <w:rsid w:val="00E618B9"/>
    <w:rsid w:val="00E61EB1"/>
    <w:rsid w:val="00E6233B"/>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67C23"/>
    <w:rsid w:val="00E7010C"/>
    <w:rsid w:val="00E70877"/>
    <w:rsid w:val="00E70984"/>
    <w:rsid w:val="00E70AD6"/>
    <w:rsid w:val="00E70B2F"/>
    <w:rsid w:val="00E70BBA"/>
    <w:rsid w:val="00E70FC2"/>
    <w:rsid w:val="00E71C91"/>
    <w:rsid w:val="00E71DD7"/>
    <w:rsid w:val="00E71E0D"/>
    <w:rsid w:val="00E7243A"/>
    <w:rsid w:val="00E7278B"/>
    <w:rsid w:val="00E72803"/>
    <w:rsid w:val="00E7281E"/>
    <w:rsid w:val="00E72D22"/>
    <w:rsid w:val="00E7371E"/>
    <w:rsid w:val="00E73744"/>
    <w:rsid w:val="00E73E07"/>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966"/>
    <w:rsid w:val="00E81BA0"/>
    <w:rsid w:val="00E8250F"/>
    <w:rsid w:val="00E825B2"/>
    <w:rsid w:val="00E827FE"/>
    <w:rsid w:val="00E82A38"/>
    <w:rsid w:val="00E82ABC"/>
    <w:rsid w:val="00E82FE4"/>
    <w:rsid w:val="00E83061"/>
    <w:rsid w:val="00E83067"/>
    <w:rsid w:val="00E840DC"/>
    <w:rsid w:val="00E840E7"/>
    <w:rsid w:val="00E84207"/>
    <w:rsid w:val="00E84D05"/>
    <w:rsid w:val="00E84F6A"/>
    <w:rsid w:val="00E84F88"/>
    <w:rsid w:val="00E85F2F"/>
    <w:rsid w:val="00E8624F"/>
    <w:rsid w:val="00E866AF"/>
    <w:rsid w:val="00E86A5A"/>
    <w:rsid w:val="00E873C2"/>
    <w:rsid w:val="00E87A70"/>
    <w:rsid w:val="00E904EE"/>
    <w:rsid w:val="00E9087E"/>
    <w:rsid w:val="00E9097E"/>
    <w:rsid w:val="00E90EA1"/>
    <w:rsid w:val="00E91239"/>
    <w:rsid w:val="00E920E1"/>
    <w:rsid w:val="00E9215A"/>
    <w:rsid w:val="00E928E1"/>
    <w:rsid w:val="00E92B67"/>
    <w:rsid w:val="00E92E99"/>
    <w:rsid w:val="00E9343E"/>
    <w:rsid w:val="00E93561"/>
    <w:rsid w:val="00E93EC3"/>
    <w:rsid w:val="00E93EEC"/>
    <w:rsid w:val="00E941CF"/>
    <w:rsid w:val="00E94336"/>
    <w:rsid w:val="00E94539"/>
    <w:rsid w:val="00E94720"/>
    <w:rsid w:val="00E94A6B"/>
    <w:rsid w:val="00E94AF9"/>
    <w:rsid w:val="00E9535F"/>
    <w:rsid w:val="00E95380"/>
    <w:rsid w:val="00E95401"/>
    <w:rsid w:val="00E954EC"/>
    <w:rsid w:val="00E95B0F"/>
    <w:rsid w:val="00E95CC4"/>
    <w:rsid w:val="00E9605B"/>
    <w:rsid w:val="00E96587"/>
    <w:rsid w:val="00E96C3B"/>
    <w:rsid w:val="00E96E8E"/>
    <w:rsid w:val="00E970A9"/>
    <w:rsid w:val="00E970E9"/>
    <w:rsid w:val="00E97B43"/>
    <w:rsid w:val="00EA0363"/>
    <w:rsid w:val="00EA0BB5"/>
    <w:rsid w:val="00EA0C46"/>
    <w:rsid w:val="00EA19CA"/>
    <w:rsid w:val="00EA1C8E"/>
    <w:rsid w:val="00EA1FCF"/>
    <w:rsid w:val="00EA247B"/>
    <w:rsid w:val="00EA2B0E"/>
    <w:rsid w:val="00EA2CE4"/>
    <w:rsid w:val="00EA2DC3"/>
    <w:rsid w:val="00EA33A2"/>
    <w:rsid w:val="00EA391E"/>
    <w:rsid w:val="00EA3F96"/>
    <w:rsid w:val="00EA45F6"/>
    <w:rsid w:val="00EA48D0"/>
    <w:rsid w:val="00EA4D8A"/>
    <w:rsid w:val="00EA593A"/>
    <w:rsid w:val="00EA5C02"/>
    <w:rsid w:val="00EA6023"/>
    <w:rsid w:val="00EA6128"/>
    <w:rsid w:val="00EA6977"/>
    <w:rsid w:val="00EA6A6E"/>
    <w:rsid w:val="00EA6A98"/>
    <w:rsid w:val="00EA6DCB"/>
    <w:rsid w:val="00EA7AB7"/>
    <w:rsid w:val="00EA7C6B"/>
    <w:rsid w:val="00EB02D4"/>
    <w:rsid w:val="00EB0C23"/>
    <w:rsid w:val="00EB0C3E"/>
    <w:rsid w:val="00EB0F01"/>
    <w:rsid w:val="00EB119F"/>
    <w:rsid w:val="00EB13EE"/>
    <w:rsid w:val="00EB1582"/>
    <w:rsid w:val="00EB1A7C"/>
    <w:rsid w:val="00EB1F03"/>
    <w:rsid w:val="00EB1F3B"/>
    <w:rsid w:val="00EB25F5"/>
    <w:rsid w:val="00EB2838"/>
    <w:rsid w:val="00EB3549"/>
    <w:rsid w:val="00EB3BBC"/>
    <w:rsid w:val="00EB3E8D"/>
    <w:rsid w:val="00EB5157"/>
    <w:rsid w:val="00EB593C"/>
    <w:rsid w:val="00EB5ADB"/>
    <w:rsid w:val="00EB5D8F"/>
    <w:rsid w:val="00EB5EDE"/>
    <w:rsid w:val="00EB6218"/>
    <w:rsid w:val="00EB66A5"/>
    <w:rsid w:val="00EB69EF"/>
    <w:rsid w:val="00EB7706"/>
    <w:rsid w:val="00EC0152"/>
    <w:rsid w:val="00EC0739"/>
    <w:rsid w:val="00EC0AB5"/>
    <w:rsid w:val="00EC0E8A"/>
    <w:rsid w:val="00EC126E"/>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618"/>
    <w:rsid w:val="00EC7772"/>
    <w:rsid w:val="00EC79C5"/>
    <w:rsid w:val="00EC7E32"/>
    <w:rsid w:val="00ED174D"/>
    <w:rsid w:val="00ED1ACA"/>
    <w:rsid w:val="00ED1C18"/>
    <w:rsid w:val="00ED1D47"/>
    <w:rsid w:val="00ED2041"/>
    <w:rsid w:val="00ED2061"/>
    <w:rsid w:val="00ED20E8"/>
    <w:rsid w:val="00ED22C3"/>
    <w:rsid w:val="00ED2331"/>
    <w:rsid w:val="00ED2B3D"/>
    <w:rsid w:val="00ED2F98"/>
    <w:rsid w:val="00ED340E"/>
    <w:rsid w:val="00ED3E1B"/>
    <w:rsid w:val="00ED43E7"/>
    <w:rsid w:val="00ED4426"/>
    <w:rsid w:val="00ED495F"/>
    <w:rsid w:val="00ED5F52"/>
    <w:rsid w:val="00ED6276"/>
    <w:rsid w:val="00ED6796"/>
    <w:rsid w:val="00ED6892"/>
    <w:rsid w:val="00ED69D3"/>
    <w:rsid w:val="00ED6ACA"/>
    <w:rsid w:val="00ED6FC5"/>
    <w:rsid w:val="00ED72B8"/>
    <w:rsid w:val="00EE0124"/>
    <w:rsid w:val="00EE0355"/>
    <w:rsid w:val="00EE0607"/>
    <w:rsid w:val="00EE0A27"/>
    <w:rsid w:val="00EE0C44"/>
    <w:rsid w:val="00EE13AE"/>
    <w:rsid w:val="00EE1850"/>
    <w:rsid w:val="00EE2281"/>
    <w:rsid w:val="00EE2336"/>
    <w:rsid w:val="00EE25EA"/>
    <w:rsid w:val="00EE276D"/>
    <w:rsid w:val="00EE2AF3"/>
    <w:rsid w:val="00EE34B6"/>
    <w:rsid w:val="00EE351D"/>
    <w:rsid w:val="00EE36E0"/>
    <w:rsid w:val="00EE4170"/>
    <w:rsid w:val="00EE469D"/>
    <w:rsid w:val="00EE4741"/>
    <w:rsid w:val="00EE4DE6"/>
    <w:rsid w:val="00EE5409"/>
    <w:rsid w:val="00EE55B2"/>
    <w:rsid w:val="00EE5FD1"/>
    <w:rsid w:val="00EE5FF4"/>
    <w:rsid w:val="00EE626C"/>
    <w:rsid w:val="00EE6461"/>
    <w:rsid w:val="00EE6933"/>
    <w:rsid w:val="00EE69F5"/>
    <w:rsid w:val="00EE6CC7"/>
    <w:rsid w:val="00EE71EF"/>
    <w:rsid w:val="00EE7433"/>
    <w:rsid w:val="00EE7451"/>
    <w:rsid w:val="00EE779D"/>
    <w:rsid w:val="00EE7DA9"/>
    <w:rsid w:val="00EF05A7"/>
    <w:rsid w:val="00EF0C15"/>
    <w:rsid w:val="00EF214A"/>
    <w:rsid w:val="00EF260A"/>
    <w:rsid w:val="00EF2B41"/>
    <w:rsid w:val="00EF2C79"/>
    <w:rsid w:val="00EF34D3"/>
    <w:rsid w:val="00EF3768"/>
    <w:rsid w:val="00EF38CF"/>
    <w:rsid w:val="00EF3C89"/>
    <w:rsid w:val="00EF475A"/>
    <w:rsid w:val="00EF4783"/>
    <w:rsid w:val="00EF47FD"/>
    <w:rsid w:val="00EF48B9"/>
    <w:rsid w:val="00EF5339"/>
    <w:rsid w:val="00EF5969"/>
    <w:rsid w:val="00EF5AAD"/>
    <w:rsid w:val="00EF613B"/>
    <w:rsid w:val="00EF6469"/>
    <w:rsid w:val="00EF6651"/>
    <w:rsid w:val="00EF6B9E"/>
    <w:rsid w:val="00EF7999"/>
    <w:rsid w:val="00EF79E8"/>
    <w:rsid w:val="00EF7BD9"/>
    <w:rsid w:val="00EF7EF1"/>
    <w:rsid w:val="00F01361"/>
    <w:rsid w:val="00F016E6"/>
    <w:rsid w:val="00F01988"/>
    <w:rsid w:val="00F01E66"/>
    <w:rsid w:val="00F025C1"/>
    <w:rsid w:val="00F02C85"/>
    <w:rsid w:val="00F02F18"/>
    <w:rsid w:val="00F02FE8"/>
    <w:rsid w:val="00F0304F"/>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07AF4"/>
    <w:rsid w:val="00F100D0"/>
    <w:rsid w:val="00F109FC"/>
    <w:rsid w:val="00F12428"/>
    <w:rsid w:val="00F125A0"/>
    <w:rsid w:val="00F12711"/>
    <w:rsid w:val="00F12750"/>
    <w:rsid w:val="00F12A89"/>
    <w:rsid w:val="00F131D7"/>
    <w:rsid w:val="00F13D95"/>
    <w:rsid w:val="00F1480E"/>
    <w:rsid w:val="00F148ED"/>
    <w:rsid w:val="00F14907"/>
    <w:rsid w:val="00F1493B"/>
    <w:rsid w:val="00F14BD8"/>
    <w:rsid w:val="00F15157"/>
    <w:rsid w:val="00F15E3A"/>
    <w:rsid w:val="00F16057"/>
    <w:rsid w:val="00F16227"/>
    <w:rsid w:val="00F16324"/>
    <w:rsid w:val="00F1636E"/>
    <w:rsid w:val="00F16B86"/>
    <w:rsid w:val="00F16D8B"/>
    <w:rsid w:val="00F17007"/>
    <w:rsid w:val="00F17365"/>
    <w:rsid w:val="00F17FC8"/>
    <w:rsid w:val="00F20BF3"/>
    <w:rsid w:val="00F20C2B"/>
    <w:rsid w:val="00F20DC2"/>
    <w:rsid w:val="00F212CD"/>
    <w:rsid w:val="00F2277E"/>
    <w:rsid w:val="00F22820"/>
    <w:rsid w:val="00F2289F"/>
    <w:rsid w:val="00F22F76"/>
    <w:rsid w:val="00F233C0"/>
    <w:rsid w:val="00F233EF"/>
    <w:rsid w:val="00F2375B"/>
    <w:rsid w:val="00F23798"/>
    <w:rsid w:val="00F247DC"/>
    <w:rsid w:val="00F24CC2"/>
    <w:rsid w:val="00F24F93"/>
    <w:rsid w:val="00F2561F"/>
    <w:rsid w:val="00F2575E"/>
    <w:rsid w:val="00F25B58"/>
    <w:rsid w:val="00F25E41"/>
    <w:rsid w:val="00F26110"/>
    <w:rsid w:val="00F26232"/>
    <w:rsid w:val="00F2637D"/>
    <w:rsid w:val="00F26612"/>
    <w:rsid w:val="00F26D44"/>
    <w:rsid w:val="00F27EE6"/>
    <w:rsid w:val="00F303E2"/>
    <w:rsid w:val="00F3047C"/>
    <w:rsid w:val="00F30D43"/>
    <w:rsid w:val="00F311CF"/>
    <w:rsid w:val="00F31296"/>
    <w:rsid w:val="00F31334"/>
    <w:rsid w:val="00F31897"/>
    <w:rsid w:val="00F31C0A"/>
    <w:rsid w:val="00F3221E"/>
    <w:rsid w:val="00F32724"/>
    <w:rsid w:val="00F32E76"/>
    <w:rsid w:val="00F33998"/>
    <w:rsid w:val="00F33E04"/>
    <w:rsid w:val="00F340EE"/>
    <w:rsid w:val="00F342FD"/>
    <w:rsid w:val="00F346A0"/>
    <w:rsid w:val="00F34823"/>
    <w:rsid w:val="00F348B1"/>
    <w:rsid w:val="00F34E9E"/>
    <w:rsid w:val="00F34FE2"/>
    <w:rsid w:val="00F35530"/>
    <w:rsid w:val="00F36D43"/>
    <w:rsid w:val="00F36DC0"/>
    <w:rsid w:val="00F37DF8"/>
    <w:rsid w:val="00F37E1F"/>
    <w:rsid w:val="00F37EB1"/>
    <w:rsid w:val="00F400A1"/>
    <w:rsid w:val="00F40688"/>
    <w:rsid w:val="00F409C6"/>
    <w:rsid w:val="00F40AB0"/>
    <w:rsid w:val="00F40C6D"/>
    <w:rsid w:val="00F40EF4"/>
    <w:rsid w:val="00F40F4C"/>
    <w:rsid w:val="00F40FA5"/>
    <w:rsid w:val="00F41374"/>
    <w:rsid w:val="00F41684"/>
    <w:rsid w:val="00F418ED"/>
    <w:rsid w:val="00F41D01"/>
    <w:rsid w:val="00F41E03"/>
    <w:rsid w:val="00F42775"/>
    <w:rsid w:val="00F42EFD"/>
    <w:rsid w:val="00F43914"/>
    <w:rsid w:val="00F43FE0"/>
    <w:rsid w:val="00F4401D"/>
    <w:rsid w:val="00F445E7"/>
    <w:rsid w:val="00F44755"/>
    <w:rsid w:val="00F451CD"/>
    <w:rsid w:val="00F455E0"/>
    <w:rsid w:val="00F45DF7"/>
    <w:rsid w:val="00F45E7C"/>
    <w:rsid w:val="00F466BA"/>
    <w:rsid w:val="00F469B9"/>
    <w:rsid w:val="00F46CEB"/>
    <w:rsid w:val="00F46D1B"/>
    <w:rsid w:val="00F47507"/>
    <w:rsid w:val="00F5022B"/>
    <w:rsid w:val="00F51093"/>
    <w:rsid w:val="00F51773"/>
    <w:rsid w:val="00F518D0"/>
    <w:rsid w:val="00F51B44"/>
    <w:rsid w:val="00F51BD2"/>
    <w:rsid w:val="00F52059"/>
    <w:rsid w:val="00F53A9C"/>
    <w:rsid w:val="00F53DFC"/>
    <w:rsid w:val="00F5458D"/>
    <w:rsid w:val="00F5467B"/>
    <w:rsid w:val="00F548D4"/>
    <w:rsid w:val="00F54F3A"/>
    <w:rsid w:val="00F55028"/>
    <w:rsid w:val="00F55321"/>
    <w:rsid w:val="00F55DFB"/>
    <w:rsid w:val="00F5670E"/>
    <w:rsid w:val="00F56ADF"/>
    <w:rsid w:val="00F57494"/>
    <w:rsid w:val="00F5789A"/>
    <w:rsid w:val="00F60654"/>
    <w:rsid w:val="00F60892"/>
    <w:rsid w:val="00F60DBB"/>
    <w:rsid w:val="00F61ACF"/>
    <w:rsid w:val="00F61E6F"/>
    <w:rsid w:val="00F62854"/>
    <w:rsid w:val="00F6299D"/>
    <w:rsid w:val="00F62A14"/>
    <w:rsid w:val="00F62D8C"/>
    <w:rsid w:val="00F62F3B"/>
    <w:rsid w:val="00F63959"/>
    <w:rsid w:val="00F63E50"/>
    <w:rsid w:val="00F64459"/>
    <w:rsid w:val="00F64473"/>
    <w:rsid w:val="00F64648"/>
    <w:rsid w:val="00F646B2"/>
    <w:rsid w:val="00F64876"/>
    <w:rsid w:val="00F649DE"/>
    <w:rsid w:val="00F64A34"/>
    <w:rsid w:val="00F653A1"/>
    <w:rsid w:val="00F65988"/>
    <w:rsid w:val="00F659E1"/>
    <w:rsid w:val="00F668FF"/>
    <w:rsid w:val="00F67084"/>
    <w:rsid w:val="00F670F7"/>
    <w:rsid w:val="00F674EB"/>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FE1"/>
    <w:rsid w:val="00F7436E"/>
    <w:rsid w:val="00F7455A"/>
    <w:rsid w:val="00F74B58"/>
    <w:rsid w:val="00F74C9F"/>
    <w:rsid w:val="00F74D4E"/>
    <w:rsid w:val="00F759EE"/>
    <w:rsid w:val="00F75CAE"/>
    <w:rsid w:val="00F7677E"/>
    <w:rsid w:val="00F769BF"/>
    <w:rsid w:val="00F76B93"/>
    <w:rsid w:val="00F76D1A"/>
    <w:rsid w:val="00F76F3C"/>
    <w:rsid w:val="00F77594"/>
    <w:rsid w:val="00F77911"/>
    <w:rsid w:val="00F77AA0"/>
    <w:rsid w:val="00F808C5"/>
    <w:rsid w:val="00F80FAE"/>
    <w:rsid w:val="00F81C3A"/>
    <w:rsid w:val="00F81D0E"/>
    <w:rsid w:val="00F82445"/>
    <w:rsid w:val="00F832E1"/>
    <w:rsid w:val="00F8343F"/>
    <w:rsid w:val="00F83964"/>
    <w:rsid w:val="00F83E27"/>
    <w:rsid w:val="00F844A6"/>
    <w:rsid w:val="00F84BB0"/>
    <w:rsid w:val="00F85369"/>
    <w:rsid w:val="00F8565C"/>
    <w:rsid w:val="00F858DD"/>
    <w:rsid w:val="00F85EF5"/>
    <w:rsid w:val="00F862AC"/>
    <w:rsid w:val="00F8644C"/>
    <w:rsid w:val="00F8644F"/>
    <w:rsid w:val="00F8650B"/>
    <w:rsid w:val="00F8682C"/>
    <w:rsid w:val="00F873D9"/>
    <w:rsid w:val="00F8787D"/>
    <w:rsid w:val="00F87A2B"/>
    <w:rsid w:val="00F912DB"/>
    <w:rsid w:val="00F915B3"/>
    <w:rsid w:val="00F91ACF"/>
    <w:rsid w:val="00F91B63"/>
    <w:rsid w:val="00F9218C"/>
    <w:rsid w:val="00F9269B"/>
    <w:rsid w:val="00F92B97"/>
    <w:rsid w:val="00F92F3B"/>
    <w:rsid w:val="00F9319A"/>
    <w:rsid w:val="00F93DC9"/>
    <w:rsid w:val="00F945A1"/>
    <w:rsid w:val="00F94872"/>
    <w:rsid w:val="00F94EA1"/>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83"/>
    <w:rsid w:val="00FA1D89"/>
    <w:rsid w:val="00FA236E"/>
    <w:rsid w:val="00FA251E"/>
    <w:rsid w:val="00FA34E2"/>
    <w:rsid w:val="00FA3E5C"/>
    <w:rsid w:val="00FA3F9A"/>
    <w:rsid w:val="00FA43B6"/>
    <w:rsid w:val="00FA48EF"/>
    <w:rsid w:val="00FA4946"/>
    <w:rsid w:val="00FA4C14"/>
    <w:rsid w:val="00FA4EA2"/>
    <w:rsid w:val="00FA57B8"/>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A41"/>
    <w:rsid w:val="00FB2DF5"/>
    <w:rsid w:val="00FB33E4"/>
    <w:rsid w:val="00FB3858"/>
    <w:rsid w:val="00FB4034"/>
    <w:rsid w:val="00FB4BCD"/>
    <w:rsid w:val="00FB5641"/>
    <w:rsid w:val="00FB5D75"/>
    <w:rsid w:val="00FB6C06"/>
    <w:rsid w:val="00FB6C2B"/>
    <w:rsid w:val="00FB7378"/>
    <w:rsid w:val="00FC0487"/>
    <w:rsid w:val="00FC0E82"/>
    <w:rsid w:val="00FC0F9B"/>
    <w:rsid w:val="00FC119B"/>
    <w:rsid w:val="00FC11FE"/>
    <w:rsid w:val="00FC14AA"/>
    <w:rsid w:val="00FC18E0"/>
    <w:rsid w:val="00FC19AE"/>
    <w:rsid w:val="00FC1AF8"/>
    <w:rsid w:val="00FC1BCE"/>
    <w:rsid w:val="00FC1ECC"/>
    <w:rsid w:val="00FC20C3"/>
    <w:rsid w:val="00FC2188"/>
    <w:rsid w:val="00FC21E4"/>
    <w:rsid w:val="00FC2390"/>
    <w:rsid w:val="00FC29BA"/>
    <w:rsid w:val="00FC31E9"/>
    <w:rsid w:val="00FC3B63"/>
    <w:rsid w:val="00FC3D29"/>
    <w:rsid w:val="00FC3E02"/>
    <w:rsid w:val="00FC492C"/>
    <w:rsid w:val="00FC5073"/>
    <w:rsid w:val="00FC50FE"/>
    <w:rsid w:val="00FC568F"/>
    <w:rsid w:val="00FC5CFA"/>
    <w:rsid w:val="00FC640D"/>
    <w:rsid w:val="00FC64E4"/>
    <w:rsid w:val="00FC6A68"/>
    <w:rsid w:val="00FC6F92"/>
    <w:rsid w:val="00FC7639"/>
    <w:rsid w:val="00FC7860"/>
    <w:rsid w:val="00FD01EE"/>
    <w:rsid w:val="00FD0236"/>
    <w:rsid w:val="00FD050B"/>
    <w:rsid w:val="00FD066C"/>
    <w:rsid w:val="00FD0844"/>
    <w:rsid w:val="00FD0B64"/>
    <w:rsid w:val="00FD163D"/>
    <w:rsid w:val="00FD16D0"/>
    <w:rsid w:val="00FD17F7"/>
    <w:rsid w:val="00FD1877"/>
    <w:rsid w:val="00FD1B55"/>
    <w:rsid w:val="00FD2006"/>
    <w:rsid w:val="00FD2360"/>
    <w:rsid w:val="00FD23AA"/>
    <w:rsid w:val="00FD298B"/>
    <w:rsid w:val="00FD32B0"/>
    <w:rsid w:val="00FD33E2"/>
    <w:rsid w:val="00FD34F8"/>
    <w:rsid w:val="00FD3B32"/>
    <w:rsid w:val="00FD47E9"/>
    <w:rsid w:val="00FD554D"/>
    <w:rsid w:val="00FD5812"/>
    <w:rsid w:val="00FD5B24"/>
    <w:rsid w:val="00FD6125"/>
    <w:rsid w:val="00FD68C6"/>
    <w:rsid w:val="00FD794B"/>
    <w:rsid w:val="00FE05B4"/>
    <w:rsid w:val="00FE072A"/>
    <w:rsid w:val="00FE1231"/>
    <w:rsid w:val="00FE1593"/>
    <w:rsid w:val="00FE1F49"/>
    <w:rsid w:val="00FE25F9"/>
    <w:rsid w:val="00FE26C2"/>
    <w:rsid w:val="00FE2CD1"/>
    <w:rsid w:val="00FE3068"/>
    <w:rsid w:val="00FE30C5"/>
    <w:rsid w:val="00FE31B4"/>
    <w:rsid w:val="00FE31E9"/>
    <w:rsid w:val="00FE362B"/>
    <w:rsid w:val="00FE37EF"/>
    <w:rsid w:val="00FE3989"/>
    <w:rsid w:val="00FE3B14"/>
    <w:rsid w:val="00FE3BD9"/>
    <w:rsid w:val="00FE3C95"/>
    <w:rsid w:val="00FE4151"/>
    <w:rsid w:val="00FE4A6F"/>
    <w:rsid w:val="00FE4FBE"/>
    <w:rsid w:val="00FE5C16"/>
    <w:rsid w:val="00FE5F5F"/>
    <w:rsid w:val="00FE683D"/>
    <w:rsid w:val="00FE7308"/>
    <w:rsid w:val="00FE7542"/>
    <w:rsid w:val="00FE7D49"/>
    <w:rsid w:val="00FF0552"/>
    <w:rsid w:val="00FF05E3"/>
    <w:rsid w:val="00FF07D3"/>
    <w:rsid w:val="00FF0D93"/>
    <w:rsid w:val="00FF17CA"/>
    <w:rsid w:val="00FF1E3C"/>
    <w:rsid w:val="00FF20F4"/>
    <w:rsid w:val="00FF25A8"/>
    <w:rsid w:val="00FF25D6"/>
    <w:rsid w:val="00FF2AB4"/>
    <w:rsid w:val="00FF2BC7"/>
    <w:rsid w:val="00FF322C"/>
    <w:rsid w:val="00FF32B1"/>
    <w:rsid w:val="00FF373C"/>
    <w:rsid w:val="00FF42CB"/>
    <w:rsid w:val="00FF4557"/>
    <w:rsid w:val="00FF523C"/>
    <w:rsid w:val="00FF5739"/>
    <w:rsid w:val="00FF5E81"/>
    <w:rsid w:val="00FF5FD4"/>
    <w:rsid w:val="00FF62C0"/>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7723227">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376608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71506">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426081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383234">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8915259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4768883">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857918">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84934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33165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6791099">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16491404">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6414416">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uhank@qti.qualcomm.com"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ntor.ieee.org/802.11/dcn/24/11-24-0698-00-000m-spatial-mapping-for-he-ranging.docx"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mentor.ieee.org/802.11/dcn/24/11-24-0698-00-000m-spatial-mapping-for-he-ranging.docx"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mentor.ieee.org/802.11/dcn/24/11-24-0698-00-000m-spatial-mapping-for-he-ranging.docx"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entor.ieee.org/802.11/dcn/24/11-24-0698-00-000m-spatial-mapping-for-he-ranging.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Normal.dotm</Template>
  <TotalTime>70</TotalTime>
  <Pages>7</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802.11-23/1127r0</vt:lpstr>
    </vt:vector>
  </TitlesOfParts>
  <Company>Huawei Technologies Co.,Ltd.</Company>
  <LinksUpToDate>false</LinksUpToDate>
  <CharactersWithSpaces>9767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802.11-24/0698r0</dc:title>
  <dc:subject>Submission</dc:subject>
  <dc:creator>Youhan Kim (Qualcomm Technologies Inc)</dc:creator>
  <cp:keywords>April 2024</cp:keywords>
  <cp:lastModifiedBy>Youhan Kim</cp:lastModifiedBy>
  <cp:revision>71</cp:revision>
  <cp:lastPrinted>2017-05-01T10:09:00Z</cp:lastPrinted>
  <dcterms:created xsi:type="dcterms:W3CDTF">2024-04-16T04:53:00Z</dcterms:created>
  <dcterms:modified xsi:type="dcterms:W3CDTF">2024-04-16T06:01:00Z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