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23D84" w14:textId="2C5599EB" w:rsidR="005731EF" w:rsidRPr="005731EF" w:rsidRDefault="001950ED" w:rsidP="005731EF">
      <w:pPr>
        <w:pStyle w:val="Heading3"/>
        <w:spacing w:after="40"/>
        <w:jc w:val="center"/>
        <w:rPr>
          <w:rFonts w:asciiTheme="minorHAnsi" w:hAnsiTheme="minorHAnsi" w:cstheme="minorHAnsi"/>
          <w:b/>
          <w:color w:val="auto"/>
          <w:sz w:val="28"/>
        </w:rPr>
      </w:pPr>
      <w:r>
        <w:rPr>
          <w:rFonts w:asciiTheme="minorHAnsi" w:hAnsiTheme="minorHAnsi" w:cstheme="minorHAnsi"/>
          <w:b/>
          <w:color w:val="auto"/>
          <w:sz w:val="28"/>
        </w:rPr>
        <w:t xml:space="preserve"> </w:t>
      </w:r>
      <w:r w:rsidR="005731EF" w:rsidRPr="005731EF">
        <w:rPr>
          <w:rFonts w:asciiTheme="minorHAnsi" w:hAnsiTheme="minorHAnsi" w:cstheme="minorHAnsi"/>
          <w:b/>
          <w:color w:val="auto"/>
          <w:sz w:val="28"/>
        </w:rPr>
        <w:t>IEEE P802.11</w:t>
      </w:r>
      <w:r w:rsidR="005731EF" w:rsidRPr="005731EF">
        <w:rPr>
          <w:rFonts w:asciiTheme="minorHAnsi" w:hAnsiTheme="minorHAnsi" w:cstheme="minorHAnsi"/>
          <w:b/>
          <w:color w:val="auto"/>
          <w:sz w:val="28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5"/>
        <w:gridCol w:w="1890"/>
        <w:gridCol w:w="1260"/>
        <w:gridCol w:w="1350"/>
        <w:gridCol w:w="3101"/>
      </w:tblGrid>
      <w:tr w:rsidR="005731EF" w:rsidRPr="000C2285" w14:paraId="28BCD74A" w14:textId="77777777" w:rsidTr="00FB5A3F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65EAA6C" w14:textId="601AA2FF" w:rsidR="005731EF" w:rsidRPr="008C1F13" w:rsidRDefault="005A6716" w:rsidP="00FB5A3F">
            <w:pPr>
              <w:pStyle w:val="T2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eastAsia="ko-KR"/>
              </w:rPr>
              <w:t>Non-A</w:t>
            </w:r>
            <w:r w:rsidR="00842636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eastAsia="ko-KR"/>
              </w:rPr>
              <w:t>P</w:t>
            </w: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eastAsia="ko-KR"/>
              </w:rPr>
              <w:t xml:space="preserve"> Regulatory </w:t>
            </w:r>
            <w:r w:rsidR="00842636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eastAsia="ko-KR"/>
              </w:rPr>
              <w:t xml:space="preserve">Connectivity </w:t>
            </w:r>
          </w:p>
        </w:tc>
      </w:tr>
      <w:tr w:rsidR="005731EF" w:rsidRPr="005731EF" w14:paraId="4D0531B6" w14:textId="77777777" w:rsidTr="00FB5A3F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6F9BF4A4" w14:textId="644D1C94" w:rsidR="005731EF" w:rsidRPr="005731EF" w:rsidRDefault="005731EF" w:rsidP="00FB5A3F">
            <w:pPr>
              <w:pStyle w:val="T2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Date:</w:t>
            </w:r>
            <w:r w:rsidRPr="005731EF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 </w:t>
            </w:r>
            <w:r w:rsidR="000C2C5B">
              <w:rPr>
                <w:rFonts w:asciiTheme="minorHAnsi" w:hAnsiTheme="minorHAnsi" w:cstheme="minorHAnsi"/>
                <w:b w:val="0"/>
                <w:sz w:val="22"/>
                <w:szCs w:val="22"/>
              </w:rPr>
              <w:t>202</w:t>
            </w:r>
            <w:r w:rsidR="00CF31A8">
              <w:rPr>
                <w:rFonts w:asciiTheme="minorHAnsi" w:hAnsiTheme="minorHAnsi" w:cstheme="minorHAnsi"/>
                <w:b w:val="0"/>
                <w:sz w:val="22"/>
                <w:szCs w:val="22"/>
              </w:rPr>
              <w:t>4</w:t>
            </w:r>
            <w:r w:rsidRPr="005731EF">
              <w:rPr>
                <w:rFonts w:asciiTheme="minorHAnsi" w:hAnsiTheme="minorHAnsi" w:cstheme="minorHAnsi"/>
                <w:b w:val="0"/>
                <w:sz w:val="22"/>
                <w:szCs w:val="22"/>
              </w:rPr>
              <w:t>-</w:t>
            </w:r>
            <w:r w:rsidR="00CF31A8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0</w:t>
            </w:r>
            <w:r w:rsidR="00842636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4</w:t>
            </w:r>
            <w:r w:rsidR="009D5F45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-</w:t>
            </w:r>
            <w:r w:rsidR="00CF31A8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1</w:t>
            </w:r>
            <w:r w:rsidR="00842636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2</w:t>
            </w:r>
          </w:p>
        </w:tc>
      </w:tr>
      <w:tr w:rsidR="005731EF" w:rsidRPr="005731EF" w14:paraId="4B123F81" w14:textId="77777777" w:rsidTr="00FB5A3F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B50EFF4" w14:textId="77777777" w:rsidR="005731EF" w:rsidRPr="005731EF" w:rsidRDefault="005731EF" w:rsidP="00FB5A3F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Author(s):</w:t>
            </w:r>
          </w:p>
        </w:tc>
      </w:tr>
      <w:tr w:rsidR="005731EF" w:rsidRPr="005731EF" w14:paraId="42A63D6E" w14:textId="77777777" w:rsidTr="00965B17">
        <w:trPr>
          <w:jc w:val="center"/>
        </w:trPr>
        <w:tc>
          <w:tcPr>
            <w:tcW w:w="1975" w:type="dxa"/>
            <w:vAlign w:val="center"/>
          </w:tcPr>
          <w:p w14:paraId="161B05DE" w14:textId="77777777" w:rsidR="005731EF" w:rsidRPr="005731EF" w:rsidRDefault="005731EF" w:rsidP="00FB5A3F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Name</w:t>
            </w:r>
          </w:p>
        </w:tc>
        <w:tc>
          <w:tcPr>
            <w:tcW w:w="1890" w:type="dxa"/>
            <w:vAlign w:val="center"/>
          </w:tcPr>
          <w:p w14:paraId="25BCCC7F" w14:textId="77777777" w:rsidR="005731EF" w:rsidRPr="005731EF" w:rsidRDefault="005731EF" w:rsidP="00FB5A3F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Affiliation</w:t>
            </w:r>
          </w:p>
        </w:tc>
        <w:tc>
          <w:tcPr>
            <w:tcW w:w="1260" w:type="dxa"/>
            <w:vAlign w:val="center"/>
          </w:tcPr>
          <w:p w14:paraId="56FDFC7A" w14:textId="77777777" w:rsidR="005731EF" w:rsidRPr="005731EF" w:rsidRDefault="005731EF" w:rsidP="00FB5A3F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Address</w:t>
            </w:r>
          </w:p>
        </w:tc>
        <w:tc>
          <w:tcPr>
            <w:tcW w:w="1350" w:type="dxa"/>
            <w:vAlign w:val="center"/>
          </w:tcPr>
          <w:p w14:paraId="68CBB414" w14:textId="77777777" w:rsidR="005731EF" w:rsidRPr="005731EF" w:rsidRDefault="005731EF" w:rsidP="00FB5A3F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Phone</w:t>
            </w:r>
          </w:p>
        </w:tc>
        <w:tc>
          <w:tcPr>
            <w:tcW w:w="3101" w:type="dxa"/>
            <w:vAlign w:val="center"/>
          </w:tcPr>
          <w:p w14:paraId="69C84259" w14:textId="77777777" w:rsidR="005731EF" w:rsidRPr="005731EF" w:rsidRDefault="005731EF" w:rsidP="00FB5A3F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Email</w:t>
            </w:r>
          </w:p>
        </w:tc>
      </w:tr>
      <w:tr w:rsidR="008A2E30" w:rsidRPr="005731EF" w14:paraId="1245332F" w14:textId="77777777" w:rsidTr="00965B17">
        <w:trPr>
          <w:trHeight w:val="359"/>
          <w:jc w:val="center"/>
        </w:trPr>
        <w:tc>
          <w:tcPr>
            <w:tcW w:w="1975" w:type="dxa"/>
            <w:vAlign w:val="center"/>
          </w:tcPr>
          <w:p w14:paraId="24A97DA6" w14:textId="7E6BAEF8" w:rsidR="008A2E30" w:rsidRPr="006618FB" w:rsidRDefault="00EC5528" w:rsidP="008A2E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Brian Hart</w:t>
            </w:r>
          </w:p>
        </w:tc>
        <w:tc>
          <w:tcPr>
            <w:tcW w:w="1890" w:type="dxa"/>
            <w:vAlign w:val="center"/>
          </w:tcPr>
          <w:p w14:paraId="1546101D" w14:textId="6CBFFDFE" w:rsidR="008A2E30" w:rsidRDefault="00EC5528" w:rsidP="008A2E30">
            <w:pPr>
              <w:pStyle w:val="T2"/>
              <w:spacing w:after="0"/>
              <w:ind w:left="0" w:right="0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Cisco Systems</w:t>
            </w:r>
          </w:p>
        </w:tc>
        <w:tc>
          <w:tcPr>
            <w:tcW w:w="1260" w:type="dxa"/>
            <w:vAlign w:val="center"/>
          </w:tcPr>
          <w:p w14:paraId="3BE4F4F6" w14:textId="77777777" w:rsidR="008A2E30" w:rsidRPr="005731EF" w:rsidRDefault="008A2E30" w:rsidP="008A2E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350" w:type="dxa"/>
            <w:vAlign w:val="center"/>
          </w:tcPr>
          <w:p w14:paraId="599665B2" w14:textId="77777777" w:rsidR="008A2E30" w:rsidRPr="005731EF" w:rsidRDefault="008A2E30" w:rsidP="008A2E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3101" w:type="dxa"/>
            <w:vAlign w:val="center"/>
          </w:tcPr>
          <w:p w14:paraId="79C83FD1" w14:textId="0D646EDE" w:rsidR="008A2E30" w:rsidRPr="00EC5528" w:rsidRDefault="00EC5528" w:rsidP="008A2E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eastAsia="ko-KR"/>
              </w:rPr>
            </w:pPr>
            <w:r w:rsidRPr="00EC5528">
              <w:rPr>
                <w:rFonts w:asciiTheme="minorHAnsi" w:hAnsiTheme="minorHAnsi" w:cstheme="minorHAnsi"/>
                <w:b w:val="0"/>
                <w:bCs/>
                <w:noProof/>
                <w:sz w:val="22"/>
                <w:szCs w:val="22"/>
                <w:lang w:val="en-US" w:eastAsia="zh-CN"/>
              </w:rPr>
              <w:t>brianh@cisco.com</w:t>
            </w:r>
          </w:p>
        </w:tc>
      </w:tr>
      <w:tr w:rsidR="00B276A8" w:rsidRPr="005731EF" w14:paraId="69E78837" w14:textId="77777777" w:rsidTr="00965B17">
        <w:trPr>
          <w:trHeight w:val="359"/>
          <w:jc w:val="center"/>
        </w:trPr>
        <w:tc>
          <w:tcPr>
            <w:tcW w:w="1975" w:type="dxa"/>
            <w:vAlign w:val="center"/>
          </w:tcPr>
          <w:p w14:paraId="1CEF073B" w14:textId="3CA649B6" w:rsidR="00B276A8" w:rsidRDefault="00B276A8" w:rsidP="008C156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890" w:type="dxa"/>
            <w:vAlign w:val="center"/>
          </w:tcPr>
          <w:p w14:paraId="18F5280B" w14:textId="06747482" w:rsidR="00B276A8" w:rsidRDefault="00B276A8" w:rsidP="008C1560">
            <w:pPr>
              <w:pStyle w:val="T2"/>
              <w:spacing w:after="0"/>
              <w:ind w:left="0" w:right="0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260" w:type="dxa"/>
            <w:vAlign w:val="center"/>
          </w:tcPr>
          <w:p w14:paraId="100DFE06" w14:textId="77777777" w:rsidR="00B276A8" w:rsidRPr="005731EF" w:rsidRDefault="00B276A8" w:rsidP="008C156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350" w:type="dxa"/>
            <w:vAlign w:val="center"/>
          </w:tcPr>
          <w:p w14:paraId="03D6DF5C" w14:textId="77777777" w:rsidR="00B276A8" w:rsidRPr="005731EF" w:rsidRDefault="00B276A8" w:rsidP="008C156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3101" w:type="dxa"/>
            <w:vAlign w:val="center"/>
          </w:tcPr>
          <w:p w14:paraId="65438238" w14:textId="77777777" w:rsidR="00B276A8" w:rsidRDefault="00B276A8" w:rsidP="008C1560">
            <w:pPr>
              <w:pStyle w:val="T2"/>
              <w:spacing w:after="0"/>
              <w:ind w:left="0" w:right="0"/>
              <w:jc w:val="left"/>
              <w:rPr>
                <w:noProof/>
                <w:lang w:val="en-US" w:eastAsia="zh-CN"/>
              </w:rPr>
            </w:pPr>
          </w:p>
        </w:tc>
      </w:tr>
      <w:tr w:rsidR="00B276A8" w:rsidRPr="005731EF" w14:paraId="16418602" w14:textId="77777777" w:rsidTr="00965B17">
        <w:trPr>
          <w:trHeight w:val="359"/>
          <w:jc w:val="center"/>
        </w:trPr>
        <w:tc>
          <w:tcPr>
            <w:tcW w:w="1975" w:type="dxa"/>
            <w:vAlign w:val="center"/>
          </w:tcPr>
          <w:p w14:paraId="54233F57" w14:textId="45A7D544" w:rsidR="00B276A8" w:rsidRDefault="00B276A8" w:rsidP="008C156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890" w:type="dxa"/>
            <w:vAlign w:val="center"/>
          </w:tcPr>
          <w:p w14:paraId="6741D7C0" w14:textId="46C9C56E" w:rsidR="00B276A8" w:rsidRDefault="00B276A8" w:rsidP="008C1560">
            <w:pPr>
              <w:pStyle w:val="T2"/>
              <w:spacing w:after="0"/>
              <w:ind w:left="0" w:right="0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260" w:type="dxa"/>
            <w:vAlign w:val="center"/>
          </w:tcPr>
          <w:p w14:paraId="63FED736" w14:textId="77777777" w:rsidR="00B276A8" w:rsidRPr="005731EF" w:rsidRDefault="00B276A8" w:rsidP="008C156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350" w:type="dxa"/>
            <w:vAlign w:val="center"/>
          </w:tcPr>
          <w:p w14:paraId="42931320" w14:textId="77777777" w:rsidR="00B276A8" w:rsidRPr="005731EF" w:rsidRDefault="00B276A8" w:rsidP="008C156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3101" w:type="dxa"/>
            <w:vAlign w:val="center"/>
          </w:tcPr>
          <w:p w14:paraId="1F518AAB" w14:textId="77777777" w:rsidR="00B276A8" w:rsidRDefault="00B276A8" w:rsidP="008C1560">
            <w:pPr>
              <w:pStyle w:val="T2"/>
              <w:spacing w:after="0"/>
              <w:ind w:left="0" w:right="0"/>
              <w:jc w:val="left"/>
              <w:rPr>
                <w:noProof/>
                <w:lang w:val="en-US" w:eastAsia="zh-CN"/>
              </w:rPr>
            </w:pPr>
          </w:p>
        </w:tc>
      </w:tr>
    </w:tbl>
    <w:p w14:paraId="5E5B4166" w14:textId="61E44A74" w:rsidR="000076F4" w:rsidRDefault="000076F4" w:rsidP="00283796">
      <w:pPr>
        <w:spacing w:after="0"/>
        <w:rPr>
          <w:rFonts w:cstheme="minorHAnsi"/>
          <w:sz w:val="24"/>
        </w:rPr>
      </w:pPr>
    </w:p>
    <w:p w14:paraId="0E092C12" w14:textId="10EC5F8C" w:rsidR="005F123A" w:rsidRDefault="005F123A" w:rsidP="00283796">
      <w:pPr>
        <w:spacing w:after="0"/>
        <w:rPr>
          <w:rFonts w:cstheme="minorHAnsi"/>
          <w:sz w:val="24"/>
        </w:rPr>
      </w:pPr>
    </w:p>
    <w:p w14:paraId="571A2964" w14:textId="6DB702CB" w:rsidR="005F123A" w:rsidRPr="00756F17" w:rsidRDefault="005F123A" w:rsidP="005F123A">
      <w:pPr>
        <w:spacing w:after="0"/>
        <w:jc w:val="center"/>
        <w:rPr>
          <w:b/>
          <w:bCs/>
          <w:sz w:val="30"/>
          <w:szCs w:val="30"/>
        </w:rPr>
      </w:pPr>
      <w:r w:rsidRPr="00756F17">
        <w:rPr>
          <w:b/>
          <w:bCs/>
          <w:sz w:val="30"/>
          <w:szCs w:val="30"/>
        </w:rPr>
        <w:t>Abstract</w:t>
      </w:r>
    </w:p>
    <w:p w14:paraId="4133ED9D" w14:textId="77777777" w:rsidR="002E035A" w:rsidRDefault="002E035A" w:rsidP="001146DD">
      <w:pPr>
        <w:spacing w:after="0"/>
        <w:rPr>
          <w:rFonts w:cstheme="minorHAnsi"/>
          <w:sz w:val="24"/>
        </w:rPr>
      </w:pPr>
    </w:p>
    <w:p w14:paraId="2D23D157" w14:textId="0E9F25A7" w:rsidR="001146DD" w:rsidRDefault="00842636" w:rsidP="001146DD">
      <w:pPr>
        <w:spacing w:after="0"/>
        <w:rPr>
          <w:rFonts w:cstheme="minorHAnsi"/>
          <w:sz w:val="24"/>
        </w:rPr>
      </w:pPr>
      <w:r>
        <w:rPr>
          <w:rFonts w:cstheme="minorHAnsi"/>
          <w:sz w:val="24"/>
        </w:rPr>
        <w:t xml:space="preserve">No available CID; but soliciting </w:t>
      </w:r>
      <w:r w:rsidR="000F476F">
        <w:rPr>
          <w:rFonts w:cstheme="minorHAnsi"/>
          <w:sz w:val="24"/>
        </w:rPr>
        <w:t>the following change regardless.</w:t>
      </w:r>
    </w:p>
    <w:p w14:paraId="0F548879" w14:textId="77777777" w:rsidR="00381FDB" w:rsidRDefault="00381FDB" w:rsidP="00381FDB">
      <w:pPr>
        <w:spacing w:after="0"/>
        <w:rPr>
          <w:rFonts w:cstheme="minorHAnsi"/>
          <w:b/>
          <w:bCs/>
          <w:sz w:val="24"/>
        </w:rPr>
      </w:pPr>
    </w:p>
    <w:p w14:paraId="21C5368A" w14:textId="4357834A" w:rsidR="00B6680C" w:rsidRPr="00381FDB" w:rsidRDefault="00B6680C" w:rsidP="00381FDB">
      <w:pPr>
        <w:spacing w:after="0"/>
        <w:rPr>
          <w:rFonts w:cstheme="minorHAnsi"/>
          <w:b/>
          <w:bCs/>
          <w:sz w:val="24"/>
        </w:rPr>
      </w:pPr>
      <w:r w:rsidRPr="00381FDB">
        <w:rPr>
          <w:rFonts w:cstheme="minorHAnsi"/>
          <w:b/>
          <w:bCs/>
          <w:sz w:val="24"/>
        </w:rPr>
        <w:t>Revisions:</w:t>
      </w:r>
    </w:p>
    <w:p w14:paraId="23F1A336" w14:textId="3D2DBF1C" w:rsidR="00B6680C" w:rsidRDefault="00083AF7" w:rsidP="00FB5EBF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</w:rPr>
      </w:pPr>
      <w:r>
        <w:rPr>
          <w:rFonts w:cstheme="minorHAnsi"/>
          <w:sz w:val="24"/>
        </w:rPr>
        <w:t>Rev 0: Initial version of the document.</w:t>
      </w:r>
    </w:p>
    <w:p w14:paraId="0AF02850" w14:textId="77777777" w:rsidR="00FB052E" w:rsidRDefault="00FB052E" w:rsidP="00FB052E">
      <w:pPr>
        <w:pStyle w:val="ListParagraph"/>
        <w:spacing w:after="0"/>
        <w:rPr>
          <w:rFonts w:cstheme="minorHAnsi"/>
          <w:sz w:val="24"/>
        </w:rPr>
      </w:pPr>
    </w:p>
    <w:p w14:paraId="55577FE8" w14:textId="18D280A0" w:rsidR="00A31531" w:rsidRDefault="00A31531" w:rsidP="005D073A">
      <w:pPr>
        <w:spacing w:after="0"/>
        <w:rPr>
          <w:rFonts w:cstheme="minorHAnsi"/>
          <w:b/>
          <w:bCs/>
          <w:sz w:val="24"/>
        </w:rPr>
      </w:pPr>
    </w:p>
    <w:p w14:paraId="60B47023" w14:textId="0C1091C7" w:rsidR="004D411A" w:rsidRPr="00F908A5" w:rsidRDefault="00F07CBB" w:rsidP="00F908A5">
      <w:pPr>
        <w:pStyle w:val="T"/>
        <w:spacing w:line="240" w:lineRule="auto"/>
        <w:rPr>
          <w:b/>
          <w:i/>
          <w:iCs/>
        </w:rPr>
      </w:pPr>
      <w:r>
        <w:rPr>
          <w:b/>
          <w:i/>
          <w:iCs/>
          <w:highlight w:val="yellow"/>
        </w:rPr>
        <w:t>TG</w:t>
      </w:r>
      <w:r w:rsidR="00C37B79">
        <w:rPr>
          <w:b/>
          <w:i/>
          <w:iCs/>
          <w:highlight w:val="yellow"/>
        </w:rPr>
        <w:t>m</w:t>
      </w:r>
      <w:r>
        <w:rPr>
          <w:b/>
          <w:i/>
          <w:iCs/>
          <w:highlight w:val="yellow"/>
        </w:rPr>
        <w:t xml:space="preserve">e editor: Please note Baseline is </w:t>
      </w:r>
      <w:r w:rsidR="002D1609">
        <w:rPr>
          <w:b/>
          <w:i/>
          <w:iCs/>
          <w:highlight w:val="yellow"/>
        </w:rPr>
        <w:t>11me D</w:t>
      </w:r>
      <w:r w:rsidR="008D3C2B">
        <w:rPr>
          <w:b/>
          <w:i/>
          <w:iCs/>
          <w:highlight w:val="yellow"/>
        </w:rPr>
        <w:t>5</w:t>
      </w:r>
      <w:r w:rsidR="002D1609">
        <w:rPr>
          <w:b/>
          <w:i/>
          <w:iCs/>
          <w:highlight w:val="yellow"/>
        </w:rPr>
        <w:t>.</w:t>
      </w:r>
      <w:r w:rsidR="00BE5C32">
        <w:rPr>
          <w:b/>
          <w:i/>
          <w:iCs/>
          <w:highlight w:val="yellow"/>
        </w:rPr>
        <w:t>0</w:t>
      </w:r>
      <w:r w:rsidR="00E70EC1">
        <w:rPr>
          <w:b/>
          <w:i/>
          <w:iCs/>
          <w:highlight w:val="yellow"/>
        </w:rPr>
        <w:t xml:space="preserve">. </w:t>
      </w:r>
      <w:r w:rsidR="0067328A">
        <w:rPr>
          <w:b/>
          <w:i/>
          <w:iCs/>
          <w:highlight w:val="yellow"/>
        </w:rPr>
        <w:t xml:space="preserve">Edits are expressed via </w:t>
      </w:r>
      <w:r w:rsidR="00E70EC1">
        <w:rPr>
          <w:b/>
          <w:i/>
          <w:iCs/>
          <w:highlight w:val="yellow"/>
        </w:rPr>
        <w:t>Word track changes:</w:t>
      </w:r>
      <w:r>
        <w:rPr>
          <w:b/>
          <w:i/>
          <w:iCs/>
          <w:highlight w:val="yellow"/>
        </w:rPr>
        <w:t xml:space="preserve"> </w:t>
      </w:r>
    </w:p>
    <w:p w14:paraId="4962C42A" w14:textId="77777777" w:rsidR="00F908A5" w:rsidRDefault="00F908A5">
      <w:pPr>
        <w:rPr>
          <w:rFonts w:ascii="Times New Roman" w:hAnsi="Times New Roman" w:cs="Times New Roman"/>
          <w:bCs/>
          <w:color w:val="000000"/>
          <w:w w:val="0"/>
          <w:sz w:val="20"/>
          <w:szCs w:val="20"/>
        </w:rPr>
      </w:pPr>
      <w:r>
        <w:rPr>
          <w:bCs/>
        </w:rPr>
        <w:br w:type="page"/>
      </w:r>
    </w:p>
    <w:p w14:paraId="2F3B6B23" w14:textId="77777777" w:rsidR="0052197D" w:rsidRPr="0052197D" w:rsidRDefault="0052197D" w:rsidP="0052197D">
      <w:pPr>
        <w:pStyle w:val="T"/>
        <w:rPr>
          <w:b/>
          <w:i/>
          <w:iCs/>
        </w:rPr>
      </w:pPr>
      <w:r w:rsidRPr="0052197D">
        <w:rPr>
          <w:b/>
          <w:i/>
          <w:iCs/>
        </w:rPr>
        <w:lastRenderedPageBreak/>
        <w:t>Belated Comment:</w:t>
      </w:r>
    </w:p>
    <w:p w14:paraId="55D72D35" w14:textId="7CFF3C57" w:rsidR="00DB1DFB" w:rsidRDefault="00DB1DFB" w:rsidP="0052197D">
      <w:pPr>
        <w:pStyle w:val="T"/>
        <w:rPr>
          <w:bCs/>
        </w:rPr>
      </w:pPr>
      <w:r>
        <w:rPr>
          <w:bCs/>
        </w:rPr>
        <w:t xml:space="preserve">An AP device that does not have an IEEE AP at 6 GHz </w:t>
      </w:r>
      <w:r w:rsidRPr="0052197D">
        <w:rPr>
          <w:bCs/>
        </w:rPr>
        <w:t>do</w:t>
      </w:r>
      <w:r>
        <w:rPr>
          <w:bCs/>
        </w:rPr>
        <w:t>es</w:t>
      </w:r>
      <w:r w:rsidRPr="0052197D">
        <w:rPr>
          <w:bCs/>
        </w:rPr>
        <w:t>n’t need to troubleshoot 6 GHz connectivity issues so do</w:t>
      </w:r>
      <w:r w:rsidR="00962FD7">
        <w:rPr>
          <w:bCs/>
        </w:rPr>
        <w:t>es</w:t>
      </w:r>
      <w:r w:rsidRPr="0052197D">
        <w:rPr>
          <w:bCs/>
        </w:rPr>
        <w:t>n’t need to receive a Non-AP STA Regulatory Connectivity element</w:t>
      </w:r>
      <w:r w:rsidR="00962FD7">
        <w:rPr>
          <w:bCs/>
        </w:rPr>
        <w:t>.</w:t>
      </w:r>
    </w:p>
    <w:p w14:paraId="1B5E9911" w14:textId="28757550" w:rsidR="00B529EF" w:rsidRDefault="00635B9D" w:rsidP="00B529EF">
      <w:pPr>
        <w:pStyle w:val="T"/>
        <w:rPr>
          <w:bCs/>
        </w:rPr>
      </w:pPr>
      <w:r>
        <w:rPr>
          <w:bCs/>
        </w:rPr>
        <w:t xml:space="preserve">We can reasonably infer when an </w:t>
      </w:r>
      <w:r>
        <w:rPr>
          <w:bCs/>
        </w:rPr>
        <w:t>AP device does</w:t>
      </w:r>
      <w:r>
        <w:rPr>
          <w:bCs/>
        </w:rPr>
        <w:t xml:space="preserve">n’t </w:t>
      </w:r>
      <w:r>
        <w:rPr>
          <w:bCs/>
        </w:rPr>
        <w:t>have an IEEE AP at 6 GHz</w:t>
      </w:r>
      <w:r>
        <w:rPr>
          <w:bCs/>
        </w:rPr>
        <w:t xml:space="preserve"> from its </w:t>
      </w:r>
      <w:r w:rsidR="003A4217">
        <w:rPr>
          <w:bCs/>
        </w:rPr>
        <w:t xml:space="preserve">IEEE APs at </w:t>
      </w:r>
      <w:r>
        <w:rPr>
          <w:bCs/>
        </w:rPr>
        <w:t>2.4 and 5 GHz</w:t>
      </w:r>
      <w:r w:rsidR="003A4217">
        <w:rPr>
          <w:bCs/>
        </w:rPr>
        <w:t>, as follows. T</w:t>
      </w:r>
      <w:r w:rsidR="003550F5">
        <w:rPr>
          <w:bCs/>
        </w:rPr>
        <w:t xml:space="preserve">ypically </w:t>
      </w:r>
      <w:r w:rsidR="00817CD8">
        <w:rPr>
          <w:bCs/>
        </w:rPr>
        <w:t>all IEEE AP</w:t>
      </w:r>
      <w:r w:rsidR="001140B1">
        <w:rPr>
          <w:bCs/>
        </w:rPr>
        <w:t>s</w:t>
      </w:r>
      <w:r w:rsidR="00817CD8">
        <w:rPr>
          <w:bCs/>
        </w:rPr>
        <w:t xml:space="preserve"> </w:t>
      </w:r>
      <w:r w:rsidR="003A4217">
        <w:rPr>
          <w:bCs/>
        </w:rPr>
        <w:t xml:space="preserve">in an AP device </w:t>
      </w:r>
      <w:r w:rsidR="00817CD8">
        <w:rPr>
          <w:bCs/>
        </w:rPr>
        <w:t xml:space="preserve">have the same </w:t>
      </w:r>
      <w:r w:rsidR="003550F5">
        <w:rPr>
          <w:bCs/>
        </w:rPr>
        <w:t>MAC/PHY generation</w:t>
      </w:r>
      <w:r w:rsidR="00346DE5">
        <w:rPr>
          <w:bCs/>
        </w:rPr>
        <w:t xml:space="preserve">. </w:t>
      </w:r>
      <w:r w:rsidR="00C74EEC">
        <w:rPr>
          <w:bCs/>
        </w:rPr>
        <w:t xml:space="preserve">It is overwhelmingly the case that </w:t>
      </w:r>
      <w:r w:rsidR="00C74EEC">
        <w:rPr>
          <w:bCs/>
        </w:rPr>
        <w:t xml:space="preserve">IEEE APs </w:t>
      </w:r>
      <w:r w:rsidR="00C74EEC">
        <w:rPr>
          <w:bCs/>
        </w:rPr>
        <w:t xml:space="preserve">at 5 GHz and 6 GHz in the same AP device </w:t>
      </w:r>
      <w:r w:rsidR="00C74EEC">
        <w:rPr>
          <w:bCs/>
        </w:rPr>
        <w:t>have the same MAC/PHY generation</w:t>
      </w:r>
      <w:r w:rsidR="00ED7D9F">
        <w:rPr>
          <w:bCs/>
        </w:rPr>
        <w:t>.</w:t>
      </w:r>
      <w:r w:rsidR="00C74EEC">
        <w:rPr>
          <w:bCs/>
        </w:rPr>
        <w:t xml:space="preserve"> </w:t>
      </w:r>
      <w:r w:rsidR="00ED7D9F">
        <w:rPr>
          <w:bCs/>
        </w:rPr>
        <w:t xml:space="preserve">Then </w:t>
      </w:r>
      <w:r w:rsidR="00C116FD">
        <w:rPr>
          <w:bCs/>
        </w:rPr>
        <w:t xml:space="preserve">the following rule of thumb almost always holds: </w:t>
      </w:r>
      <w:r w:rsidR="00B529EF">
        <w:rPr>
          <w:bCs/>
        </w:rPr>
        <w:t xml:space="preserve">if an AP device does not include an </w:t>
      </w:r>
      <w:r w:rsidR="00B529EF">
        <w:rPr>
          <w:bCs/>
        </w:rPr>
        <w:t xml:space="preserve">HE/EHT/… AP </w:t>
      </w:r>
      <w:r w:rsidR="00697325">
        <w:rPr>
          <w:bCs/>
        </w:rPr>
        <w:t>at</w:t>
      </w:r>
      <w:r w:rsidR="00B529EF">
        <w:rPr>
          <w:bCs/>
        </w:rPr>
        <w:t xml:space="preserve"> 2.4 and/or 5 GHz</w:t>
      </w:r>
      <w:r w:rsidR="00B529EF">
        <w:rPr>
          <w:bCs/>
        </w:rPr>
        <w:t>, then al</w:t>
      </w:r>
      <w:r w:rsidR="001140B1">
        <w:rPr>
          <w:bCs/>
        </w:rPr>
        <w:t xml:space="preserve">most surely that AP device </w:t>
      </w:r>
      <w:r w:rsidR="00697325">
        <w:rPr>
          <w:bCs/>
        </w:rPr>
        <w:t xml:space="preserve">has no IEEE AP at 6 GHz either. </w:t>
      </w:r>
    </w:p>
    <w:p w14:paraId="659ADA68" w14:textId="23C4EF82" w:rsidR="0052197D" w:rsidRPr="00100DBF" w:rsidRDefault="0052197D" w:rsidP="0052197D">
      <w:pPr>
        <w:pStyle w:val="T"/>
        <w:rPr>
          <w:b/>
          <w:i/>
          <w:iCs/>
        </w:rPr>
      </w:pPr>
      <w:r w:rsidRPr="00100DBF">
        <w:rPr>
          <w:b/>
          <w:i/>
          <w:iCs/>
        </w:rPr>
        <w:t>Proposed resolution:</w:t>
      </w:r>
    </w:p>
    <w:p w14:paraId="00B9BBA0" w14:textId="366E22DE" w:rsidR="0052197D" w:rsidRPr="0052197D" w:rsidRDefault="0052197D" w:rsidP="0052197D">
      <w:pPr>
        <w:pStyle w:val="T"/>
        <w:rPr>
          <w:bCs/>
        </w:rPr>
      </w:pPr>
      <w:r w:rsidRPr="0052197D">
        <w:rPr>
          <w:bCs/>
        </w:rPr>
        <w:t xml:space="preserve">Limit the mandatory requirements on </w:t>
      </w:r>
      <w:r w:rsidR="008045B4">
        <w:rPr>
          <w:bCs/>
        </w:rPr>
        <w:t xml:space="preserve">sending the </w:t>
      </w:r>
      <w:r w:rsidRPr="0052197D">
        <w:rPr>
          <w:bCs/>
        </w:rPr>
        <w:t xml:space="preserve">Non-AP STA Regulatory Connectivity element to APs </w:t>
      </w:r>
      <w:r w:rsidR="003F341D">
        <w:rPr>
          <w:bCs/>
        </w:rPr>
        <w:t xml:space="preserve">(on 2.4/5/6 GHz) that are HE APs </w:t>
      </w:r>
      <w:r w:rsidRPr="0052197D">
        <w:rPr>
          <w:bCs/>
        </w:rPr>
        <w:t>(and, implicitly, higher APs).</w:t>
      </w:r>
    </w:p>
    <w:p w14:paraId="4D9FFEB4" w14:textId="3A495005" w:rsidR="0052197D" w:rsidRPr="00100DBF" w:rsidRDefault="0052197D" w:rsidP="00100DBF">
      <w:pPr>
        <w:pStyle w:val="T"/>
        <w:spacing w:line="240" w:lineRule="auto"/>
        <w:rPr>
          <w:b/>
          <w:i/>
          <w:iCs/>
        </w:rPr>
      </w:pPr>
      <w:r w:rsidRPr="00100DBF">
        <w:rPr>
          <w:b/>
          <w:i/>
          <w:iCs/>
        </w:rPr>
        <w:t>Proposed edit</w:t>
      </w:r>
      <w:r w:rsidR="00477070">
        <w:rPr>
          <w:b/>
          <w:i/>
          <w:iCs/>
        </w:rPr>
        <w:t xml:space="preserve"> (</w:t>
      </w:r>
      <w:r w:rsidR="008908C2">
        <w:rPr>
          <w:b/>
          <w:i/>
          <w:iCs/>
        </w:rPr>
        <w:t>P5913</w:t>
      </w:r>
      <w:r w:rsidR="00477070">
        <w:rPr>
          <w:b/>
          <w:i/>
          <w:iCs/>
        </w:rPr>
        <w:t>L</w:t>
      </w:r>
      <w:r w:rsidR="008908C2">
        <w:rPr>
          <w:b/>
          <w:i/>
          <w:iCs/>
        </w:rPr>
        <w:t>52)</w:t>
      </w:r>
      <w:r w:rsidRPr="00100DBF">
        <w:rPr>
          <w:b/>
          <w:i/>
          <w:iCs/>
        </w:rPr>
        <w:t>:</w:t>
      </w:r>
    </w:p>
    <w:p w14:paraId="0DFB1A35" w14:textId="77777777" w:rsidR="0052197D" w:rsidRPr="0052197D" w:rsidRDefault="0052197D" w:rsidP="0052197D">
      <w:pPr>
        <w:pStyle w:val="T"/>
        <w:rPr>
          <w:bCs/>
        </w:rPr>
      </w:pPr>
      <w:r w:rsidRPr="0052197D">
        <w:rPr>
          <w:bCs/>
        </w:rPr>
        <w:t>E.2.7 6 GHz band</w:t>
      </w:r>
    </w:p>
    <w:p w14:paraId="75291C6C" w14:textId="37C10B84" w:rsidR="0052197D" w:rsidRPr="0052197D" w:rsidRDefault="0052197D" w:rsidP="0052197D">
      <w:pPr>
        <w:pStyle w:val="T"/>
        <w:rPr>
          <w:bCs/>
        </w:rPr>
      </w:pPr>
      <w:r w:rsidRPr="0052197D">
        <w:rPr>
          <w:bCs/>
        </w:rPr>
        <w:t xml:space="preserve">(#6076)A non-AP STA that is capable of operating as a STA 6G and has dot11ExtendedRegInfoSupport equal to true may transmit in a Non-AP STA Regulatory Connectivity element (see 9.4.2.312 (Non-AP STA Regulatory Connectivity element(#6076))) in Probe Request frames and in (Re)Association Request frames to an AP that does not transmit a Country element. A non-AP STA that is capable of operating as a STA 6G and has dot11ExtendedRegInfoSupport equal to true shall transmit a Non-AP STA Regulatory Connectivity element (see 9.4.2.312 (Non-AP STA Regulatory Connectivity element(#6076))) in (Re)Association Request frames to an </w:t>
      </w:r>
      <w:ins w:id="0" w:author="Brian Hart (brianh)" w:date="2024-04-12T09:47:00Z">
        <w:r w:rsidR="006E4662">
          <w:rPr>
            <w:bCs/>
          </w:rPr>
          <w:t xml:space="preserve">HE </w:t>
        </w:r>
      </w:ins>
      <w:r w:rsidRPr="0052197D">
        <w:rPr>
          <w:bCs/>
        </w:rPr>
        <w:t>AP that does transmit a Country element.</w:t>
      </w:r>
    </w:p>
    <w:p w14:paraId="13985AD4" w14:textId="77777777" w:rsidR="0052197D" w:rsidRPr="0052197D" w:rsidRDefault="0052197D" w:rsidP="00F908A5">
      <w:pPr>
        <w:pStyle w:val="T"/>
        <w:spacing w:line="240" w:lineRule="auto"/>
        <w:rPr>
          <w:bCs/>
        </w:rPr>
      </w:pPr>
    </w:p>
    <w:sectPr w:rsidR="0052197D" w:rsidRPr="0052197D" w:rsidSect="00A073E1">
      <w:headerReference w:type="default" r:id="rId8"/>
      <w:footerReference w:type="default" r:id="rId9"/>
      <w:pgSz w:w="12240" w:h="15840"/>
      <w:pgMar w:top="1280" w:right="800" w:bottom="880" w:left="800" w:header="661" w:footer="68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BF627" w14:textId="77777777" w:rsidR="00A073E1" w:rsidRDefault="00A073E1" w:rsidP="00766E54">
      <w:pPr>
        <w:spacing w:after="0"/>
      </w:pPr>
      <w:r>
        <w:separator/>
      </w:r>
    </w:p>
  </w:endnote>
  <w:endnote w:type="continuationSeparator" w:id="0">
    <w:p w14:paraId="5E692B70" w14:textId="77777777" w:rsidR="00A073E1" w:rsidRDefault="00A073E1" w:rsidP="00766E54">
      <w:pPr>
        <w:spacing w:after="0"/>
      </w:pPr>
      <w:r>
        <w:continuationSeparator/>
      </w:r>
    </w:p>
  </w:endnote>
  <w:endnote w:type="continuationNotice" w:id="1">
    <w:p w14:paraId="393C3BEF" w14:textId="77777777" w:rsidR="00A073E1" w:rsidRDefault="00A073E1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824A7" w14:textId="77777777" w:rsidR="002F28E1" w:rsidRDefault="002F28E1" w:rsidP="00844FC7">
    <w:pPr>
      <w:pStyle w:val="Footer"/>
    </w:pPr>
  </w:p>
  <w:p w14:paraId="66205974" w14:textId="5BA8D806" w:rsidR="002F28E1" w:rsidRPr="009C5BD9" w:rsidRDefault="002F28E1" w:rsidP="009C5BD9">
    <w:pPr>
      <w:pStyle w:val="Footer"/>
      <w:pBdr>
        <w:top w:val="single" w:sz="8" w:space="1" w:color="auto"/>
      </w:pBdr>
      <w:rPr>
        <w:sz w:val="24"/>
      </w:rPr>
    </w:pPr>
    <w:r w:rsidRPr="00C724F0">
      <w:rPr>
        <w:sz w:val="24"/>
      </w:rPr>
      <w:t>Submission</w:t>
    </w:r>
    <w:r w:rsidRPr="00C724F0">
      <w:rPr>
        <w:sz w:val="24"/>
      </w:rPr>
      <w:tab/>
      <w:t xml:space="preserve">Page </w:t>
    </w:r>
    <w:r w:rsidRPr="00C724F0">
      <w:rPr>
        <w:sz w:val="24"/>
      </w:rPr>
      <w:fldChar w:fldCharType="begin"/>
    </w:r>
    <w:r w:rsidRPr="00C724F0">
      <w:rPr>
        <w:sz w:val="24"/>
      </w:rPr>
      <w:instrText xml:space="preserve"> PAGE   \* MERGEFORMAT </w:instrText>
    </w:r>
    <w:r w:rsidRPr="00C724F0">
      <w:rPr>
        <w:sz w:val="24"/>
      </w:rPr>
      <w:fldChar w:fldCharType="separate"/>
    </w:r>
    <w:r>
      <w:rPr>
        <w:noProof/>
        <w:sz w:val="24"/>
      </w:rPr>
      <w:t>7</w:t>
    </w:r>
    <w:r w:rsidRPr="00C724F0">
      <w:rPr>
        <w:noProof/>
        <w:sz w:val="24"/>
      </w:rPr>
      <w:fldChar w:fldCharType="end"/>
    </w:r>
    <w:r>
      <w:rPr>
        <w:noProof/>
        <w:sz w:val="24"/>
      </w:rPr>
      <w:tab/>
    </w:r>
    <w:r w:rsidR="009A11E1">
      <w:rPr>
        <w:noProof/>
        <w:sz w:val="24"/>
      </w:rPr>
      <w:t>Brian Hart, Cisco Systems</w:t>
    </w:r>
  </w:p>
  <w:p w14:paraId="3750A89E" w14:textId="77777777" w:rsidR="00DD0404" w:rsidRDefault="00DD0404"/>
  <w:p w14:paraId="1D9CA3D3" w14:textId="77777777" w:rsidR="000C290E" w:rsidRDefault="000C290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2BA62" w14:textId="77777777" w:rsidR="00A073E1" w:rsidRDefault="00A073E1" w:rsidP="00766E54">
      <w:pPr>
        <w:spacing w:after="0"/>
      </w:pPr>
      <w:r>
        <w:separator/>
      </w:r>
    </w:p>
  </w:footnote>
  <w:footnote w:type="continuationSeparator" w:id="0">
    <w:p w14:paraId="6A5D6530" w14:textId="77777777" w:rsidR="00A073E1" w:rsidRDefault="00A073E1" w:rsidP="00766E54">
      <w:pPr>
        <w:spacing w:after="0"/>
      </w:pPr>
      <w:r>
        <w:continuationSeparator/>
      </w:r>
    </w:p>
  </w:footnote>
  <w:footnote w:type="continuationNotice" w:id="1">
    <w:p w14:paraId="419E0B26" w14:textId="77777777" w:rsidR="00A073E1" w:rsidRDefault="00A073E1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C7A93" w14:textId="1ECFF00D" w:rsidR="007D6180" w:rsidRPr="00B21A42" w:rsidRDefault="005A6716" w:rsidP="00B21A42">
    <w:pPr>
      <w:pStyle w:val="Header"/>
      <w:pBdr>
        <w:bottom w:val="single" w:sz="8" w:space="1" w:color="auto"/>
      </w:pBdr>
      <w:tabs>
        <w:tab w:val="clear" w:pos="4680"/>
        <w:tab w:val="center" w:pos="8280"/>
      </w:tabs>
      <w:rPr>
        <w:sz w:val="28"/>
      </w:rPr>
    </w:pPr>
    <w:r>
      <w:rPr>
        <w:sz w:val="28"/>
      </w:rPr>
      <w:t xml:space="preserve">Apr </w:t>
    </w:r>
    <w:r w:rsidR="009A11E1">
      <w:rPr>
        <w:sz w:val="28"/>
      </w:rPr>
      <w:t>202</w:t>
    </w:r>
    <w:r w:rsidR="00CF31A8">
      <w:rPr>
        <w:sz w:val="28"/>
      </w:rPr>
      <w:t>4</w:t>
    </w:r>
    <w:r w:rsidR="002F28E1">
      <w:rPr>
        <w:sz w:val="28"/>
      </w:rPr>
      <w:tab/>
      <w:t>IEEE P802.11-2</w:t>
    </w:r>
    <w:r>
      <w:rPr>
        <w:sz w:val="28"/>
      </w:rPr>
      <w:t>4</w:t>
    </w:r>
    <w:r w:rsidR="002F28E1">
      <w:rPr>
        <w:sz w:val="28"/>
      </w:rPr>
      <w:t>/</w:t>
    </w:r>
    <w:r w:rsidR="008D3C2B">
      <w:rPr>
        <w:sz w:val="28"/>
      </w:rPr>
      <w:t>0688</w:t>
    </w:r>
    <w:r w:rsidR="00864FA1">
      <w:rPr>
        <w:sz w:val="28"/>
      </w:rPr>
      <w:t>r</w:t>
    </w:r>
    <w:r>
      <w:rPr>
        <w:sz w:val="28"/>
      </w:rPr>
      <w:t>0</w:t>
    </w:r>
  </w:p>
  <w:p w14:paraId="21697566" w14:textId="77777777" w:rsidR="00DD0404" w:rsidRDefault="00DD0404"/>
  <w:p w14:paraId="232C5534" w14:textId="77777777" w:rsidR="000C290E" w:rsidRDefault="000C290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F"/>
    <w:multiLevelType w:val="multilevel"/>
    <w:tmpl w:val="FFFFFFFF"/>
    <w:lvl w:ilvl="0">
      <w:start w:val="9"/>
      <w:numFmt w:val="decimal"/>
      <w:lvlText w:val="%1"/>
      <w:lvlJc w:val="left"/>
      <w:pPr>
        <w:ind w:left="1778" w:hanging="779"/>
      </w:pPr>
    </w:lvl>
    <w:lvl w:ilvl="1">
      <w:start w:val="3"/>
      <w:numFmt w:val="decimal"/>
      <w:lvlText w:val="%1.%2"/>
      <w:lvlJc w:val="left"/>
      <w:pPr>
        <w:ind w:left="1778" w:hanging="779"/>
      </w:pPr>
    </w:lvl>
    <w:lvl w:ilvl="2">
      <w:start w:val="1"/>
      <w:numFmt w:val="decimal"/>
      <w:lvlText w:val="%1.%2.%3"/>
      <w:lvlJc w:val="left"/>
      <w:pPr>
        <w:ind w:left="1778" w:hanging="779"/>
      </w:pPr>
    </w:lvl>
    <w:lvl w:ilvl="3">
      <w:start w:val="22"/>
      <w:numFmt w:val="decimal"/>
      <w:lvlText w:val="%1.%2.%3.%4"/>
      <w:lvlJc w:val="left"/>
      <w:pPr>
        <w:ind w:left="1778" w:hanging="779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1944" w:hanging="945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5">
      <w:start w:val="1"/>
      <w:numFmt w:val="lowerLetter"/>
      <w:lvlText w:val="%6)"/>
      <w:lvlJc w:val="left"/>
      <w:pPr>
        <w:ind w:left="1639" w:hanging="440"/>
      </w:pPr>
      <w:rPr>
        <w:w w:val="99"/>
      </w:rPr>
    </w:lvl>
    <w:lvl w:ilvl="6">
      <w:numFmt w:val="bullet"/>
      <w:lvlText w:val="•"/>
      <w:lvlJc w:val="left"/>
      <w:pPr>
        <w:ind w:left="6290" w:hanging="440"/>
      </w:pPr>
    </w:lvl>
    <w:lvl w:ilvl="7">
      <w:numFmt w:val="bullet"/>
      <w:lvlText w:val="•"/>
      <w:lvlJc w:val="left"/>
      <w:pPr>
        <w:ind w:left="7377" w:hanging="440"/>
      </w:pPr>
    </w:lvl>
    <w:lvl w:ilvl="8">
      <w:numFmt w:val="bullet"/>
      <w:lvlText w:val="•"/>
      <w:lvlJc w:val="left"/>
      <w:pPr>
        <w:ind w:left="8465" w:hanging="440"/>
      </w:pPr>
    </w:lvl>
  </w:abstractNum>
  <w:abstractNum w:abstractNumId="1" w15:restartNumberingAfterBreak="0">
    <w:nsid w:val="00000411"/>
    <w:multiLevelType w:val="multilevel"/>
    <w:tmpl w:val="FFFFFFFF"/>
    <w:lvl w:ilvl="0">
      <w:numFmt w:val="bullet"/>
      <w:lvlText w:val="—"/>
      <w:lvlJc w:val="left"/>
      <w:pPr>
        <w:ind w:left="1600" w:hanging="400"/>
      </w:pPr>
      <w:rPr>
        <w:rFonts w:ascii="Times New Roman" w:hAnsi="Times New Roman" w:cs="Times New Roman"/>
        <w:w w:val="99"/>
      </w:rPr>
    </w:lvl>
    <w:lvl w:ilvl="1">
      <w:numFmt w:val="bullet"/>
      <w:lvlText w:val="•"/>
      <w:lvlJc w:val="left"/>
      <w:pPr>
        <w:ind w:left="2504" w:hanging="400"/>
      </w:pPr>
    </w:lvl>
    <w:lvl w:ilvl="2">
      <w:numFmt w:val="bullet"/>
      <w:lvlText w:val="•"/>
      <w:lvlJc w:val="left"/>
      <w:pPr>
        <w:ind w:left="3408" w:hanging="400"/>
      </w:pPr>
    </w:lvl>
    <w:lvl w:ilvl="3">
      <w:numFmt w:val="bullet"/>
      <w:lvlText w:val="•"/>
      <w:lvlJc w:val="left"/>
      <w:pPr>
        <w:ind w:left="4312" w:hanging="400"/>
      </w:pPr>
    </w:lvl>
    <w:lvl w:ilvl="4">
      <w:numFmt w:val="bullet"/>
      <w:lvlText w:val="•"/>
      <w:lvlJc w:val="left"/>
      <w:pPr>
        <w:ind w:left="5216" w:hanging="400"/>
      </w:pPr>
    </w:lvl>
    <w:lvl w:ilvl="5">
      <w:numFmt w:val="bullet"/>
      <w:lvlText w:val="•"/>
      <w:lvlJc w:val="left"/>
      <w:pPr>
        <w:ind w:left="6120" w:hanging="400"/>
      </w:pPr>
    </w:lvl>
    <w:lvl w:ilvl="6">
      <w:numFmt w:val="bullet"/>
      <w:lvlText w:val="•"/>
      <w:lvlJc w:val="left"/>
      <w:pPr>
        <w:ind w:left="7024" w:hanging="400"/>
      </w:pPr>
    </w:lvl>
    <w:lvl w:ilvl="7">
      <w:numFmt w:val="bullet"/>
      <w:lvlText w:val="•"/>
      <w:lvlJc w:val="left"/>
      <w:pPr>
        <w:ind w:left="7928" w:hanging="400"/>
      </w:pPr>
    </w:lvl>
    <w:lvl w:ilvl="8">
      <w:numFmt w:val="bullet"/>
      <w:lvlText w:val="•"/>
      <w:lvlJc w:val="left"/>
      <w:pPr>
        <w:ind w:left="8832" w:hanging="400"/>
      </w:pPr>
    </w:lvl>
  </w:abstractNum>
  <w:abstractNum w:abstractNumId="2" w15:restartNumberingAfterBreak="0">
    <w:nsid w:val="00000412"/>
    <w:multiLevelType w:val="multilevel"/>
    <w:tmpl w:val="FFFFFFFF"/>
    <w:lvl w:ilvl="0">
      <w:numFmt w:val="bullet"/>
      <w:lvlText w:val="—"/>
      <w:lvlJc w:val="left"/>
      <w:pPr>
        <w:ind w:left="1600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2504" w:hanging="400"/>
      </w:pPr>
    </w:lvl>
    <w:lvl w:ilvl="2">
      <w:numFmt w:val="bullet"/>
      <w:lvlText w:val="•"/>
      <w:lvlJc w:val="left"/>
      <w:pPr>
        <w:ind w:left="3408" w:hanging="400"/>
      </w:pPr>
    </w:lvl>
    <w:lvl w:ilvl="3">
      <w:numFmt w:val="bullet"/>
      <w:lvlText w:val="•"/>
      <w:lvlJc w:val="left"/>
      <w:pPr>
        <w:ind w:left="4312" w:hanging="400"/>
      </w:pPr>
    </w:lvl>
    <w:lvl w:ilvl="4">
      <w:numFmt w:val="bullet"/>
      <w:lvlText w:val="•"/>
      <w:lvlJc w:val="left"/>
      <w:pPr>
        <w:ind w:left="5216" w:hanging="400"/>
      </w:pPr>
    </w:lvl>
    <w:lvl w:ilvl="5">
      <w:numFmt w:val="bullet"/>
      <w:lvlText w:val="•"/>
      <w:lvlJc w:val="left"/>
      <w:pPr>
        <w:ind w:left="6120" w:hanging="400"/>
      </w:pPr>
    </w:lvl>
    <w:lvl w:ilvl="6">
      <w:numFmt w:val="bullet"/>
      <w:lvlText w:val="•"/>
      <w:lvlJc w:val="left"/>
      <w:pPr>
        <w:ind w:left="7024" w:hanging="400"/>
      </w:pPr>
    </w:lvl>
    <w:lvl w:ilvl="7">
      <w:numFmt w:val="bullet"/>
      <w:lvlText w:val="•"/>
      <w:lvlJc w:val="left"/>
      <w:pPr>
        <w:ind w:left="7928" w:hanging="400"/>
      </w:pPr>
    </w:lvl>
    <w:lvl w:ilvl="8">
      <w:numFmt w:val="bullet"/>
      <w:lvlText w:val="•"/>
      <w:lvlJc w:val="left"/>
      <w:pPr>
        <w:ind w:left="8832" w:hanging="400"/>
      </w:pPr>
    </w:lvl>
  </w:abstractNum>
  <w:abstractNum w:abstractNumId="3" w15:restartNumberingAfterBreak="0">
    <w:nsid w:val="00487A2B"/>
    <w:multiLevelType w:val="hybridMultilevel"/>
    <w:tmpl w:val="82E2A8F6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7E1C6F"/>
    <w:multiLevelType w:val="hybridMultilevel"/>
    <w:tmpl w:val="185A8D94"/>
    <w:lvl w:ilvl="0" w:tplc="88B8A17A">
      <w:start w:val="11"/>
      <w:numFmt w:val="bullet"/>
      <w:lvlText w:val="—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9745A"/>
    <w:multiLevelType w:val="hybridMultilevel"/>
    <w:tmpl w:val="1992779E"/>
    <w:lvl w:ilvl="0" w:tplc="6A48B392">
      <w:start w:val="10"/>
      <w:numFmt w:val="bullet"/>
      <w:lvlText w:val="—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3915BD"/>
    <w:multiLevelType w:val="hybridMultilevel"/>
    <w:tmpl w:val="6436FAC0"/>
    <w:lvl w:ilvl="0" w:tplc="605C2ED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E5047FA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F15B0F"/>
    <w:multiLevelType w:val="hybridMultilevel"/>
    <w:tmpl w:val="0D3E5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510995"/>
    <w:multiLevelType w:val="hybridMultilevel"/>
    <w:tmpl w:val="366A0702"/>
    <w:lvl w:ilvl="0" w:tplc="EE942A04">
      <w:start w:val="10"/>
      <w:numFmt w:val="bullet"/>
      <w:lvlText w:val="—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F67236"/>
    <w:multiLevelType w:val="hybridMultilevel"/>
    <w:tmpl w:val="3E7C908E"/>
    <w:lvl w:ilvl="0" w:tplc="A3380B7E">
      <w:numFmt w:val="bullet"/>
      <w:lvlText w:val="—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C779B3"/>
    <w:multiLevelType w:val="multilevel"/>
    <w:tmpl w:val="28A48CEE"/>
    <w:lvl w:ilvl="0">
      <w:start w:val="9"/>
      <w:numFmt w:val="decimal"/>
      <w:lvlText w:val="%1"/>
      <w:lvlJc w:val="left"/>
      <w:pPr>
        <w:ind w:left="888" w:hanging="888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888" w:hanging="888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888" w:hanging="888"/>
      </w:pPr>
      <w:rPr>
        <w:rFonts w:hint="default"/>
        <w:color w:val="auto"/>
      </w:rPr>
    </w:lvl>
    <w:lvl w:ilvl="3">
      <w:start w:val="22"/>
      <w:numFmt w:val="decimal"/>
      <w:lvlText w:val="%1.%2.%3.%4"/>
      <w:lvlJc w:val="left"/>
      <w:pPr>
        <w:ind w:left="888" w:hanging="888"/>
      </w:pPr>
      <w:rPr>
        <w:rFonts w:hint="default"/>
        <w:color w:val="auto"/>
      </w:rPr>
    </w:lvl>
    <w:lvl w:ilvl="4">
      <w:start w:val="3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11" w15:restartNumberingAfterBreak="0">
    <w:nsid w:val="30EB6488"/>
    <w:multiLevelType w:val="hybridMultilevel"/>
    <w:tmpl w:val="1BE47936"/>
    <w:lvl w:ilvl="0" w:tplc="EE942A04">
      <w:start w:val="10"/>
      <w:numFmt w:val="bullet"/>
      <w:lvlText w:val="—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AC4EE0"/>
    <w:multiLevelType w:val="hybridMultilevel"/>
    <w:tmpl w:val="593A6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AC4553"/>
    <w:multiLevelType w:val="multilevel"/>
    <w:tmpl w:val="90F2192C"/>
    <w:lvl w:ilvl="0">
      <w:start w:val="9"/>
      <w:numFmt w:val="decimal"/>
      <w:lvlText w:val="%1"/>
      <w:lvlJc w:val="left"/>
      <w:pPr>
        <w:ind w:left="888" w:hanging="888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88" w:hanging="88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88" w:hanging="888"/>
      </w:pPr>
      <w:rPr>
        <w:rFonts w:hint="default"/>
      </w:rPr>
    </w:lvl>
    <w:lvl w:ilvl="3">
      <w:start w:val="22"/>
      <w:numFmt w:val="decimal"/>
      <w:lvlText w:val="%1.%2.%3.%4"/>
      <w:lvlJc w:val="left"/>
      <w:pPr>
        <w:ind w:left="888" w:hanging="888"/>
      </w:pPr>
      <w:rPr>
        <w:rFonts w:hint="default"/>
      </w:rPr>
    </w:lvl>
    <w:lvl w:ilvl="4">
      <w:start w:val="3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389F761D"/>
    <w:multiLevelType w:val="hybridMultilevel"/>
    <w:tmpl w:val="AE94FD2C"/>
    <w:lvl w:ilvl="0" w:tplc="13308304">
      <w:start w:val="9"/>
      <w:numFmt w:val="lowerLetter"/>
      <w:lvlText w:val="%1."/>
      <w:lvlJc w:val="left"/>
      <w:pPr>
        <w:ind w:left="364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30" w:hanging="360"/>
      </w:pPr>
    </w:lvl>
    <w:lvl w:ilvl="2" w:tplc="0409001B" w:tentative="1">
      <w:start w:val="1"/>
      <w:numFmt w:val="lowerRoman"/>
      <w:lvlText w:val="%3."/>
      <w:lvlJc w:val="right"/>
      <w:pPr>
        <w:ind w:left="4950" w:hanging="180"/>
      </w:pPr>
    </w:lvl>
    <w:lvl w:ilvl="3" w:tplc="0409000F" w:tentative="1">
      <w:start w:val="1"/>
      <w:numFmt w:val="decimal"/>
      <w:lvlText w:val="%4."/>
      <w:lvlJc w:val="left"/>
      <w:pPr>
        <w:ind w:left="5670" w:hanging="360"/>
      </w:pPr>
    </w:lvl>
    <w:lvl w:ilvl="4" w:tplc="04090019" w:tentative="1">
      <w:start w:val="1"/>
      <w:numFmt w:val="lowerLetter"/>
      <w:lvlText w:val="%5."/>
      <w:lvlJc w:val="left"/>
      <w:pPr>
        <w:ind w:left="6390" w:hanging="360"/>
      </w:pPr>
    </w:lvl>
    <w:lvl w:ilvl="5" w:tplc="0409001B" w:tentative="1">
      <w:start w:val="1"/>
      <w:numFmt w:val="lowerRoman"/>
      <w:lvlText w:val="%6."/>
      <w:lvlJc w:val="right"/>
      <w:pPr>
        <w:ind w:left="7110" w:hanging="180"/>
      </w:pPr>
    </w:lvl>
    <w:lvl w:ilvl="6" w:tplc="0409000F" w:tentative="1">
      <w:start w:val="1"/>
      <w:numFmt w:val="decimal"/>
      <w:lvlText w:val="%7."/>
      <w:lvlJc w:val="left"/>
      <w:pPr>
        <w:ind w:left="7830" w:hanging="360"/>
      </w:pPr>
    </w:lvl>
    <w:lvl w:ilvl="7" w:tplc="04090019" w:tentative="1">
      <w:start w:val="1"/>
      <w:numFmt w:val="lowerLetter"/>
      <w:lvlText w:val="%8."/>
      <w:lvlJc w:val="left"/>
      <w:pPr>
        <w:ind w:left="8550" w:hanging="360"/>
      </w:pPr>
    </w:lvl>
    <w:lvl w:ilvl="8" w:tplc="040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15" w15:restartNumberingAfterBreak="0">
    <w:nsid w:val="3D0E034E"/>
    <w:multiLevelType w:val="hybridMultilevel"/>
    <w:tmpl w:val="C6C2A142"/>
    <w:lvl w:ilvl="0" w:tplc="2F00628A">
      <w:start w:val="11"/>
      <w:numFmt w:val="bullet"/>
      <w:lvlText w:val="—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280BA5"/>
    <w:multiLevelType w:val="hybridMultilevel"/>
    <w:tmpl w:val="5D94892E"/>
    <w:lvl w:ilvl="0" w:tplc="6A48B392">
      <w:start w:val="10"/>
      <w:numFmt w:val="bullet"/>
      <w:lvlText w:val="—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774780"/>
    <w:multiLevelType w:val="hybridMultilevel"/>
    <w:tmpl w:val="AC22FEE0"/>
    <w:lvl w:ilvl="0" w:tplc="5E5A098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7D6B43"/>
    <w:multiLevelType w:val="hybridMultilevel"/>
    <w:tmpl w:val="D85CD59E"/>
    <w:lvl w:ilvl="0" w:tplc="C2E20360">
      <w:start w:val="5"/>
      <w:numFmt w:val="bullet"/>
      <w:lvlText w:val="—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4B425B"/>
    <w:multiLevelType w:val="hybridMultilevel"/>
    <w:tmpl w:val="79DC764E"/>
    <w:lvl w:ilvl="0" w:tplc="5A084BC0">
      <w:numFmt w:val="bullet"/>
      <w:lvlText w:val="—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A83E39"/>
    <w:multiLevelType w:val="hybridMultilevel"/>
    <w:tmpl w:val="A3B4B0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5E1553"/>
    <w:multiLevelType w:val="hybridMultilevel"/>
    <w:tmpl w:val="68CA6CFC"/>
    <w:lvl w:ilvl="0" w:tplc="88B8A17A">
      <w:start w:val="11"/>
      <w:numFmt w:val="bullet"/>
      <w:lvlText w:val="—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E37262"/>
    <w:multiLevelType w:val="hybridMultilevel"/>
    <w:tmpl w:val="B71C3E42"/>
    <w:lvl w:ilvl="0" w:tplc="EE942A04">
      <w:start w:val="10"/>
      <w:numFmt w:val="bullet"/>
      <w:lvlText w:val="—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3229700">
    <w:abstractNumId w:val="12"/>
  </w:num>
  <w:num w:numId="2" w16cid:durableId="1983345428">
    <w:abstractNumId w:val="7"/>
  </w:num>
  <w:num w:numId="3" w16cid:durableId="1492481346">
    <w:abstractNumId w:val="1"/>
  </w:num>
  <w:num w:numId="4" w16cid:durableId="276097">
    <w:abstractNumId w:val="13"/>
  </w:num>
  <w:num w:numId="5" w16cid:durableId="1350330436">
    <w:abstractNumId w:val="2"/>
  </w:num>
  <w:num w:numId="6" w16cid:durableId="944263851">
    <w:abstractNumId w:val="0"/>
  </w:num>
  <w:num w:numId="7" w16cid:durableId="1167791947">
    <w:abstractNumId w:val="3"/>
  </w:num>
  <w:num w:numId="8" w16cid:durableId="2780076">
    <w:abstractNumId w:val="10"/>
  </w:num>
  <w:num w:numId="9" w16cid:durableId="1754205465">
    <w:abstractNumId w:val="19"/>
  </w:num>
  <w:num w:numId="10" w16cid:durableId="526338491">
    <w:abstractNumId w:val="9"/>
  </w:num>
  <w:num w:numId="11" w16cid:durableId="317807937">
    <w:abstractNumId w:val="18"/>
  </w:num>
  <w:num w:numId="12" w16cid:durableId="146635077">
    <w:abstractNumId w:val="17"/>
  </w:num>
  <w:num w:numId="13" w16cid:durableId="615647605">
    <w:abstractNumId w:val="8"/>
  </w:num>
  <w:num w:numId="14" w16cid:durableId="124322024">
    <w:abstractNumId w:val="22"/>
  </w:num>
  <w:num w:numId="15" w16cid:durableId="1382287547">
    <w:abstractNumId w:val="11"/>
  </w:num>
  <w:num w:numId="16" w16cid:durableId="1304197542">
    <w:abstractNumId w:val="16"/>
  </w:num>
  <w:num w:numId="17" w16cid:durableId="1933854608">
    <w:abstractNumId w:val="5"/>
  </w:num>
  <w:num w:numId="18" w16cid:durableId="1006712424">
    <w:abstractNumId w:val="20"/>
  </w:num>
  <w:num w:numId="19" w16cid:durableId="254704002">
    <w:abstractNumId w:val="6"/>
  </w:num>
  <w:num w:numId="20" w16cid:durableId="200461">
    <w:abstractNumId w:val="14"/>
  </w:num>
  <w:num w:numId="21" w16cid:durableId="168182368">
    <w:abstractNumId w:val="15"/>
  </w:num>
  <w:num w:numId="22" w16cid:durableId="1331442579">
    <w:abstractNumId w:val="21"/>
  </w:num>
  <w:num w:numId="23" w16cid:durableId="988022153">
    <w:abstractNumId w:val="4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rian Hart (brianh)">
    <w15:presenceInfo w15:providerId="AD" w15:userId="S::brianh@cisco.com::b480e93f-9b7e-426d-89cd-28bc03e9a0d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DateAndTime/>
  <w:bordersDoNotSurroundHeader/>
  <w:bordersDoNotSurroundFooter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83F"/>
    <w:rsid w:val="00000145"/>
    <w:rsid w:val="000010A0"/>
    <w:rsid w:val="00001332"/>
    <w:rsid w:val="00001A70"/>
    <w:rsid w:val="00001DA7"/>
    <w:rsid w:val="00001E9D"/>
    <w:rsid w:val="00002463"/>
    <w:rsid w:val="00002FB5"/>
    <w:rsid w:val="00003225"/>
    <w:rsid w:val="00003623"/>
    <w:rsid w:val="00004278"/>
    <w:rsid w:val="000047C0"/>
    <w:rsid w:val="000048C3"/>
    <w:rsid w:val="00004A2F"/>
    <w:rsid w:val="00004E26"/>
    <w:rsid w:val="00004E3A"/>
    <w:rsid w:val="00005283"/>
    <w:rsid w:val="0000531E"/>
    <w:rsid w:val="00005964"/>
    <w:rsid w:val="0000596B"/>
    <w:rsid w:val="00005A75"/>
    <w:rsid w:val="00005E37"/>
    <w:rsid w:val="00005F0A"/>
    <w:rsid w:val="00005F0B"/>
    <w:rsid w:val="000060C2"/>
    <w:rsid w:val="000066C2"/>
    <w:rsid w:val="00006C87"/>
    <w:rsid w:val="00006D2D"/>
    <w:rsid w:val="00006E8B"/>
    <w:rsid w:val="000070C1"/>
    <w:rsid w:val="00007391"/>
    <w:rsid w:val="000076F4"/>
    <w:rsid w:val="00010239"/>
    <w:rsid w:val="00010720"/>
    <w:rsid w:val="00010FBD"/>
    <w:rsid w:val="00011CBC"/>
    <w:rsid w:val="00011DB3"/>
    <w:rsid w:val="00012392"/>
    <w:rsid w:val="00012C7C"/>
    <w:rsid w:val="00013375"/>
    <w:rsid w:val="000137FC"/>
    <w:rsid w:val="0001499B"/>
    <w:rsid w:val="00014C1F"/>
    <w:rsid w:val="000159ED"/>
    <w:rsid w:val="000160FB"/>
    <w:rsid w:val="00016500"/>
    <w:rsid w:val="00016845"/>
    <w:rsid w:val="00016CC9"/>
    <w:rsid w:val="00016CE1"/>
    <w:rsid w:val="00016D8C"/>
    <w:rsid w:val="00017323"/>
    <w:rsid w:val="00017428"/>
    <w:rsid w:val="0001765A"/>
    <w:rsid w:val="0001784B"/>
    <w:rsid w:val="00020529"/>
    <w:rsid w:val="000205DC"/>
    <w:rsid w:val="0002140A"/>
    <w:rsid w:val="00021FB5"/>
    <w:rsid w:val="000220E4"/>
    <w:rsid w:val="000226C3"/>
    <w:rsid w:val="000231D3"/>
    <w:rsid w:val="00023370"/>
    <w:rsid w:val="000239AC"/>
    <w:rsid w:val="00023B3E"/>
    <w:rsid w:val="00023C2F"/>
    <w:rsid w:val="000251F6"/>
    <w:rsid w:val="0002585C"/>
    <w:rsid w:val="00025AB6"/>
    <w:rsid w:val="00025EE3"/>
    <w:rsid w:val="000262FB"/>
    <w:rsid w:val="00026A14"/>
    <w:rsid w:val="00026D97"/>
    <w:rsid w:val="00027069"/>
    <w:rsid w:val="0002779A"/>
    <w:rsid w:val="0002783D"/>
    <w:rsid w:val="00027F03"/>
    <w:rsid w:val="00030529"/>
    <w:rsid w:val="00031008"/>
    <w:rsid w:val="00031085"/>
    <w:rsid w:val="000310FC"/>
    <w:rsid w:val="00031977"/>
    <w:rsid w:val="000327E4"/>
    <w:rsid w:val="00032F34"/>
    <w:rsid w:val="000334E3"/>
    <w:rsid w:val="00033D23"/>
    <w:rsid w:val="00033EC0"/>
    <w:rsid w:val="000341D9"/>
    <w:rsid w:val="00034417"/>
    <w:rsid w:val="0003455A"/>
    <w:rsid w:val="00034CB4"/>
    <w:rsid w:val="00034D12"/>
    <w:rsid w:val="000354EF"/>
    <w:rsid w:val="0003554C"/>
    <w:rsid w:val="00035624"/>
    <w:rsid w:val="00035639"/>
    <w:rsid w:val="00035762"/>
    <w:rsid w:val="000358B8"/>
    <w:rsid w:val="000361E7"/>
    <w:rsid w:val="000365CA"/>
    <w:rsid w:val="0003731F"/>
    <w:rsid w:val="00037905"/>
    <w:rsid w:val="00037911"/>
    <w:rsid w:val="00037AE5"/>
    <w:rsid w:val="00040E16"/>
    <w:rsid w:val="00041392"/>
    <w:rsid w:val="00041554"/>
    <w:rsid w:val="00041AF5"/>
    <w:rsid w:val="0004203D"/>
    <w:rsid w:val="000420C5"/>
    <w:rsid w:val="00042534"/>
    <w:rsid w:val="000429FF"/>
    <w:rsid w:val="00042C36"/>
    <w:rsid w:val="00042F22"/>
    <w:rsid w:val="00043034"/>
    <w:rsid w:val="00043060"/>
    <w:rsid w:val="00043081"/>
    <w:rsid w:val="00044041"/>
    <w:rsid w:val="000440B8"/>
    <w:rsid w:val="00044710"/>
    <w:rsid w:val="00044B6F"/>
    <w:rsid w:val="00044BD9"/>
    <w:rsid w:val="0004521B"/>
    <w:rsid w:val="00045365"/>
    <w:rsid w:val="00045800"/>
    <w:rsid w:val="00046078"/>
    <w:rsid w:val="0004661F"/>
    <w:rsid w:val="00046695"/>
    <w:rsid w:val="000470A6"/>
    <w:rsid w:val="00047F4D"/>
    <w:rsid w:val="00047F63"/>
    <w:rsid w:val="00047F96"/>
    <w:rsid w:val="0005085F"/>
    <w:rsid w:val="000508ED"/>
    <w:rsid w:val="000516CE"/>
    <w:rsid w:val="00051733"/>
    <w:rsid w:val="00051C73"/>
    <w:rsid w:val="00051EEE"/>
    <w:rsid w:val="00052A44"/>
    <w:rsid w:val="00052DE5"/>
    <w:rsid w:val="00052FA5"/>
    <w:rsid w:val="000531F3"/>
    <w:rsid w:val="00053507"/>
    <w:rsid w:val="000542B0"/>
    <w:rsid w:val="00054373"/>
    <w:rsid w:val="0005482C"/>
    <w:rsid w:val="000556BC"/>
    <w:rsid w:val="000557CE"/>
    <w:rsid w:val="000569BA"/>
    <w:rsid w:val="00056B2E"/>
    <w:rsid w:val="00057274"/>
    <w:rsid w:val="000573BE"/>
    <w:rsid w:val="00057592"/>
    <w:rsid w:val="00057E2F"/>
    <w:rsid w:val="00057F18"/>
    <w:rsid w:val="000600C9"/>
    <w:rsid w:val="00060131"/>
    <w:rsid w:val="000607E9"/>
    <w:rsid w:val="00060AF8"/>
    <w:rsid w:val="00060E5C"/>
    <w:rsid w:val="000611D3"/>
    <w:rsid w:val="00061378"/>
    <w:rsid w:val="000613F0"/>
    <w:rsid w:val="00061585"/>
    <w:rsid w:val="00061908"/>
    <w:rsid w:val="00061A45"/>
    <w:rsid w:val="00061D84"/>
    <w:rsid w:val="00062293"/>
    <w:rsid w:val="0006243B"/>
    <w:rsid w:val="000627E6"/>
    <w:rsid w:val="00062FD5"/>
    <w:rsid w:val="00063B8C"/>
    <w:rsid w:val="00063F72"/>
    <w:rsid w:val="00064111"/>
    <w:rsid w:val="0006468D"/>
    <w:rsid w:val="000649CE"/>
    <w:rsid w:val="00064AB7"/>
    <w:rsid w:val="00065009"/>
    <w:rsid w:val="00065122"/>
    <w:rsid w:val="000656A8"/>
    <w:rsid w:val="00065872"/>
    <w:rsid w:val="0006631D"/>
    <w:rsid w:val="00066717"/>
    <w:rsid w:val="00066BD0"/>
    <w:rsid w:val="00067009"/>
    <w:rsid w:val="000675DF"/>
    <w:rsid w:val="0006764A"/>
    <w:rsid w:val="000677C4"/>
    <w:rsid w:val="000677D5"/>
    <w:rsid w:val="00067B7B"/>
    <w:rsid w:val="000700C6"/>
    <w:rsid w:val="000714A4"/>
    <w:rsid w:val="00071587"/>
    <w:rsid w:val="00071D56"/>
    <w:rsid w:val="00071F3A"/>
    <w:rsid w:val="00071FC6"/>
    <w:rsid w:val="0007223F"/>
    <w:rsid w:val="00072398"/>
    <w:rsid w:val="00072B2B"/>
    <w:rsid w:val="00072E97"/>
    <w:rsid w:val="00072FF7"/>
    <w:rsid w:val="00073372"/>
    <w:rsid w:val="0007361C"/>
    <w:rsid w:val="00073C31"/>
    <w:rsid w:val="000740E6"/>
    <w:rsid w:val="00074230"/>
    <w:rsid w:val="00074DF2"/>
    <w:rsid w:val="00075683"/>
    <w:rsid w:val="0007586F"/>
    <w:rsid w:val="00075A89"/>
    <w:rsid w:val="000765F3"/>
    <w:rsid w:val="000766D1"/>
    <w:rsid w:val="00076906"/>
    <w:rsid w:val="00076CD4"/>
    <w:rsid w:val="00076E10"/>
    <w:rsid w:val="00077583"/>
    <w:rsid w:val="00077A49"/>
    <w:rsid w:val="00080386"/>
    <w:rsid w:val="00080AED"/>
    <w:rsid w:val="00080E26"/>
    <w:rsid w:val="000810BB"/>
    <w:rsid w:val="00081218"/>
    <w:rsid w:val="000813B9"/>
    <w:rsid w:val="000815FB"/>
    <w:rsid w:val="0008190A"/>
    <w:rsid w:val="00081BB2"/>
    <w:rsid w:val="000824E6"/>
    <w:rsid w:val="00082DC0"/>
    <w:rsid w:val="00083AF7"/>
    <w:rsid w:val="00083E9F"/>
    <w:rsid w:val="00084765"/>
    <w:rsid w:val="00084C1A"/>
    <w:rsid w:val="00084D55"/>
    <w:rsid w:val="0008511D"/>
    <w:rsid w:val="000857D9"/>
    <w:rsid w:val="00085C30"/>
    <w:rsid w:val="00085CBF"/>
    <w:rsid w:val="00085CE4"/>
    <w:rsid w:val="00085FF5"/>
    <w:rsid w:val="0008673A"/>
    <w:rsid w:val="00086804"/>
    <w:rsid w:val="000868D5"/>
    <w:rsid w:val="00086AEA"/>
    <w:rsid w:val="00086F98"/>
    <w:rsid w:val="00087602"/>
    <w:rsid w:val="000879E4"/>
    <w:rsid w:val="0009047E"/>
    <w:rsid w:val="00090B76"/>
    <w:rsid w:val="00090F08"/>
    <w:rsid w:val="0009291B"/>
    <w:rsid w:val="00092E1D"/>
    <w:rsid w:val="0009344F"/>
    <w:rsid w:val="00093CD5"/>
    <w:rsid w:val="0009426B"/>
    <w:rsid w:val="00094AB2"/>
    <w:rsid w:val="00094D2C"/>
    <w:rsid w:val="000960CB"/>
    <w:rsid w:val="000962CE"/>
    <w:rsid w:val="00096E8D"/>
    <w:rsid w:val="00097C6D"/>
    <w:rsid w:val="00097E51"/>
    <w:rsid w:val="00097F20"/>
    <w:rsid w:val="000A0695"/>
    <w:rsid w:val="000A0BFF"/>
    <w:rsid w:val="000A0CDF"/>
    <w:rsid w:val="000A0E34"/>
    <w:rsid w:val="000A0E78"/>
    <w:rsid w:val="000A1062"/>
    <w:rsid w:val="000A12E1"/>
    <w:rsid w:val="000A180E"/>
    <w:rsid w:val="000A1D88"/>
    <w:rsid w:val="000A21DB"/>
    <w:rsid w:val="000A2BA7"/>
    <w:rsid w:val="000A319B"/>
    <w:rsid w:val="000A322E"/>
    <w:rsid w:val="000A32CE"/>
    <w:rsid w:val="000A3470"/>
    <w:rsid w:val="000A36D4"/>
    <w:rsid w:val="000A45FA"/>
    <w:rsid w:val="000A4A37"/>
    <w:rsid w:val="000A4A45"/>
    <w:rsid w:val="000A5918"/>
    <w:rsid w:val="000A5CCE"/>
    <w:rsid w:val="000A639B"/>
    <w:rsid w:val="000A657F"/>
    <w:rsid w:val="000A6595"/>
    <w:rsid w:val="000A6A32"/>
    <w:rsid w:val="000A6DD8"/>
    <w:rsid w:val="000A6FC4"/>
    <w:rsid w:val="000A707C"/>
    <w:rsid w:val="000A73B4"/>
    <w:rsid w:val="000A7661"/>
    <w:rsid w:val="000A7833"/>
    <w:rsid w:val="000A79B5"/>
    <w:rsid w:val="000A7B13"/>
    <w:rsid w:val="000B006F"/>
    <w:rsid w:val="000B070A"/>
    <w:rsid w:val="000B2710"/>
    <w:rsid w:val="000B283A"/>
    <w:rsid w:val="000B2F7D"/>
    <w:rsid w:val="000B35C9"/>
    <w:rsid w:val="000B44C7"/>
    <w:rsid w:val="000B4EDD"/>
    <w:rsid w:val="000B5065"/>
    <w:rsid w:val="000B58C4"/>
    <w:rsid w:val="000B58C5"/>
    <w:rsid w:val="000B6B6C"/>
    <w:rsid w:val="000B703C"/>
    <w:rsid w:val="000B7418"/>
    <w:rsid w:val="000B78DC"/>
    <w:rsid w:val="000B7EA1"/>
    <w:rsid w:val="000B7FA1"/>
    <w:rsid w:val="000C03CC"/>
    <w:rsid w:val="000C05E8"/>
    <w:rsid w:val="000C0918"/>
    <w:rsid w:val="000C0C00"/>
    <w:rsid w:val="000C0CF7"/>
    <w:rsid w:val="000C13D8"/>
    <w:rsid w:val="000C1661"/>
    <w:rsid w:val="000C18BD"/>
    <w:rsid w:val="000C192B"/>
    <w:rsid w:val="000C1ABD"/>
    <w:rsid w:val="000C1BB8"/>
    <w:rsid w:val="000C2285"/>
    <w:rsid w:val="000C2380"/>
    <w:rsid w:val="000C272C"/>
    <w:rsid w:val="000C290E"/>
    <w:rsid w:val="000C2C5B"/>
    <w:rsid w:val="000C2E5A"/>
    <w:rsid w:val="000C31E0"/>
    <w:rsid w:val="000C32C4"/>
    <w:rsid w:val="000C35B8"/>
    <w:rsid w:val="000C3D2B"/>
    <w:rsid w:val="000C4278"/>
    <w:rsid w:val="000C470C"/>
    <w:rsid w:val="000C4A9D"/>
    <w:rsid w:val="000C5677"/>
    <w:rsid w:val="000C56C3"/>
    <w:rsid w:val="000C573F"/>
    <w:rsid w:val="000C590E"/>
    <w:rsid w:val="000C5CF2"/>
    <w:rsid w:val="000C67A1"/>
    <w:rsid w:val="000C7117"/>
    <w:rsid w:val="000C7486"/>
    <w:rsid w:val="000C7778"/>
    <w:rsid w:val="000C79E8"/>
    <w:rsid w:val="000C7AE0"/>
    <w:rsid w:val="000C7B97"/>
    <w:rsid w:val="000D0062"/>
    <w:rsid w:val="000D0166"/>
    <w:rsid w:val="000D1833"/>
    <w:rsid w:val="000D188E"/>
    <w:rsid w:val="000D1A2C"/>
    <w:rsid w:val="000D206A"/>
    <w:rsid w:val="000D22AE"/>
    <w:rsid w:val="000D284E"/>
    <w:rsid w:val="000D289E"/>
    <w:rsid w:val="000D2C8B"/>
    <w:rsid w:val="000D2E8F"/>
    <w:rsid w:val="000D37B2"/>
    <w:rsid w:val="000D3AC5"/>
    <w:rsid w:val="000D3C57"/>
    <w:rsid w:val="000D54CB"/>
    <w:rsid w:val="000D5565"/>
    <w:rsid w:val="000D5716"/>
    <w:rsid w:val="000D57DB"/>
    <w:rsid w:val="000D5AFE"/>
    <w:rsid w:val="000D5BEA"/>
    <w:rsid w:val="000D68C2"/>
    <w:rsid w:val="000D6AAB"/>
    <w:rsid w:val="000D71A6"/>
    <w:rsid w:val="000D7244"/>
    <w:rsid w:val="000D72DD"/>
    <w:rsid w:val="000D7713"/>
    <w:rsid w:val="000D7934"/>
    <w:rsid w:val="000D7CAC"/>
    <w:rsid w:val="000E0144"/>
    <w:rsid w:val="000E0273"/>
    <w:rsid w:val="000E041F"/>
    <w:rsid w:val="000E055B"/>
    <w:rsid w:val="000E07AF"/>
    <w:rsid w:val="000E09AB"/>
    <w:rsid w:val="000E0B4A"/>
    <w:rsid w:val="000E11DB"/>
    <w:rsid w:val="000E1437"/>
    <w:rsid w:val="000E20B6"/>
    <w:rsid w:val="000E2401"/>
    <w:rsid w:val="000E262E"/>
    <w:rsid w:val="000E2BDC"/>
    <w:rsid w:val="000E3963"/>
    <w:rsid w:val="000E3AEF"/>
    <w:rsid w:val="000E3B39"/>
    <w:rsid w:val="000E4177"/>
    <w:rsid w:val="000E41B9"/>
    <w:rsid w:val="000E4BF3"/>
    <w:rsid w:val="000E4EFF"/>
    <w:rsid w:val="000E5BED"/>
    <w:rsid w:val="000E62CB"/>
    <w:rsid w:val="000E6553"/>
    <w:rsid w:val="000E6613"/>
    <w:rsid w:val="000E667B"/>
    <w:rsid w:val="000E7648"/>
    <w:rsid w:val="000E76E3"/>
    <w:rsid w:val="000E78F3"/>
    <w:rsid w:val="000F0055"/>
    <w:rsid w:val="000F0BEC"/>
    <w:rsid w:val="000F0CFD"/>
    <w:rsid w:val="000F1987"/>
    <w:rsid w:val="000F1C50"/>
    <w:rsid w:val="000F1C57"/>
    <w:rsid w:val="000F1F4C"/>
    <w:rsid w:val="000F2136"/>
    <w:rsid w:val="000F223A"/>
    <w:rsid w:val="000F280E"/>
    <w:rsid w:val="000F3330"/>
    <w:rsid w:val="000F3338"/>
    <w:rsid w:val="000F36AE"/>
    <w:rsid w:val="000F39C3"/>
    <w:rsid w:val="000F476F"/>
    <w:rsid w:val="000F4A69"/>
    <w:rsid w:val="000F4D0E"/>
    <w:rsid w:val="000F4DC7"/>
    <w:rsid w:val="000F4ED3"/>
    <w:rsid w:val="000F674C"/>
    <w:rsid w:val="000F6892"/>
    <w:rsid w:val="000F69BB"/>
    <w:rsid w:val="000F6C43"/>
    <w:rsid w:val="000F6F1D"/>
    <w:rsid w:val="000F7636"/>
    <w:rsid w:val="000F796C"/>
    <w:rsid w:val="000F7D30"/>
    <w:rsid w:val="000F7E8A"/>
    <w:rsid w:val="00100B26"/>
    <w:rsid w:val="00100D37"/>
    <w:rsid w:val="00100DBF"/>
    <w:rsid w:val="00100ED4"/>
    <w:rsid w:val="00101608"/>
    <w:rsid w:val="001016F5"/>
    <w:rsid w:val="00101CA3"/>
    <w:rsid w:val="00101FE7"/>
    <w:rsid w:val="00102936"/>
    <w:rsid w:val="00102C9B"/>
    <w:rsid w:val="00102EDC"/>
    <w:rsid w:val="0010320C"/>
    <w:rsid w:val="0010329E"/>
    <w:rsid w:val="0010334A"/>
    <w:rsid w:val="00103B3E"/>
    <w:rsid w:val="00103CED"/>
    <w:rsid w:val="0010465C"/>
    <w:rsid w:val="0010487E"/>
    <w:rsid w:val="00105313"/>
    <w:rsid w:val="001056D1"/>
    <w:rsid w:val="00105DA0"/>
    <w:rsid w:val="0010638C"/>
    <w:rsid w:val="001064DA"/>
    <w:rsid w:val="001069DA"/>
    <w:rsid w:val="00106F51"/>
    <w:rsid w:val="00107023"/>
    <w:rsid w:val="0010752B"/>
    <w:rsid w:val="00107966"/>
    <w:rsid w:val="00107C67"/>
    <w:rsid w:val="00107D0D"/>
    <w:rsid w:val="00107D7E"/>
    <w:rsid w:val="0011053C"/>
    <w:rsid w:val="001105AA"/>
    <w:rsid w:val="00111091"/>
    <w:rsid w:val="00111165"/>
    <w:rsid w:val="0011119F"/>
    <w:rsid w:val="001114AE"/>
    <w:rsid w:val="0011153A"/>
    <w:rsid w:val="00111987"/>
    <w:rsid w:val="00112BE1"/>
    <w:rsid w:val="00112C15"/>
    <w:rsid w:val="00112DCB"/>
    <w:rsid w:val="0011321B"/>
    <w:rsid w:val="001140A4"/>
    <w:rsid w:val="001140B1"/>
    <w:rsid w:val="00114688"/>
    <w:rsid w:val="001146DD"/>
    <w:rsid w:val="001154BB"/>
    <w:rsid w:val="001157EB"/>
    <w:rsid w:val="00115A5F"/>
    <w:rsid w:val="00115C73"/>
    <w:rsid w:val="00115DD8"/>
    <w:rsid w:val="00115EC1"/>
    <w:rsid w:val="00116ECD"/>
    <w:rsid w:val="00116FB7"/>
    <w:rsid w:val="001170D6"/>
    <w:rsid w:val="0011769A"/>
    <w:rsid w:val="0012002A"/>
    <w:rsid w:val="001201F3"/>
    <w:rsid w:val="001209ED"/>
    <w:rsid w:val="00120E30"/>
    <w:rsid w:val="001217DC"/>
    <w:rsid w:val="00121868"/>
    <w:rsid w:val="00122190"/>
    <w:rsid w:val="0012229B"/>
    <w:rsid w:val="00122B35"/>
    <w:rsid w:val="00122B97"/>
    <w:rsid w:val="00122E2E"/>
    <w:rsid w:val="00123016"/>
    <w:rsid w:val="001237D9"/>
    <w:rsid w:val="00123A6C"/>
    <w:rsid w:val="00123B83"/>
    <w:rsid w:val="00123C10"/>
    <w:rsid w:val="00123C3E"/>
    <w:rsid w:val="0012462C"/>
    <w:rsid w:val="00124C87"/>
    <w:rsid w:val="001250CE"/>
    <w:rsid w:val="00125D02"/>
    <w:rsid w:val="001263C0"/>
    <w:rsid w:val="00126445"/>
    <w:rsid w:val="00126871"/>
    <w:rsid w:val="001271F8"/>
    <w:rsid w:val="001272EF"/>
    <w:rsid w:val="00127D21"/>
    <w:rsid w:val="0013017E"/>
    <w:rsid w:val="001305C4"/>
    <w:rsid w:val="00130933"/>
    <w:rsid w:val="00130B4C"/>
    <w:rsid w:val="00130C86"/>
    <w:rsid w:val="00130E34"/>
    <w:rsid w:val="0013105B"/>
    <w:rsid w:val="00131724"/>
    <w:rsid w:val="0013195B"/>
    <w:rsid w:val="00131C82"/>
    <w:rsid w:val="0013208F"/>
    <w:rsid w:val="00132169"/>
    <w:rsid w:val="001323A6"/>
    <w:rsid w:val="00132814"/>
    <w:rsid w:val="00132B0B"/>
    <w:rsid w:val="00132EF6"/>
    <w:rsid w:val="00133E77"/>
    <w:rsid w:val="00133EDE"/>
    <w:rsid w:val="00133EF7"/>
    <w:rsid w:val="00134FF1"/>
    <w:rsid w:val="001350D0"/>
    <w:rsid w:val="00135313"/>
    <w:rsid w:val="00135855"/>
    <w:rsid w:val="00136060"/>
    <w:rsid w:val="00136F61"/>
    <w:rsid w:val="00137259"/>
    <w:rsid w:val="00137763"/>
    <w:rsid w:val="001378B5"/>
    <w:rsid w:val="00137ED8"/>
    <w:rsid w:val="00140269"/>
    <w:rsid w:val="00140782"/>
    <w:rsid w:val="00140A9B"/>
    <w:rsid w:val="001415B6"/>
    <w:rsid w:val="001417E9"/>
    <w:rsid w:val="00141C15"/>
    <w:rsid w:val="00141E65"/>
    <w:rsid w:val="00142166"/>
    <w:rsid w:val="001431F5"/>
    <w:rsid w:val="001432F0"/>
    <w:rsid w:val="001437FB"/>
    <w:rsid w:val="001439A2"/>
    <w:rsid w:val="00143BAF"/>
    <w:rsid w:val="00144570"/>
    <w:rsid w:val="0014522B"/>
    <w:rsid w:val="0014528E"/>
    <w:rsid w:val="00146006"/>
    <w:rsid w:val="00146BA4"/>
    <w:rsid w:val="00146EFF"/>
    <w:rsid w:val="0014709D"/>
    <w:rsid w:val="001476C1"/>
    <w:rsid w:val="00147D05"/>
    <w:rsid w:val="00150F17"/>
    <w:rsid w:val="00151BD9"/>
    <w:rsid w:val="00151BFE"/>
    <w:rsid w:val="00151FC2"/>
    <w:rsid w:val="0015228D"/>
    <w:rsid w:val="00152341"/>
    <w:rsid w:val="00152798"/>
    <w:rsid w:val="00152880"/>
    <w:rsid w:val="00152C00"/>
    <w:rsid w:val="00153513"/>
    <w:rsid w:val="0015400A"/>
    <w:rsid w:val="00154155"/>
    <w:rsid w:val="0015438C"/>
    <w:rsid w:val="001548B0"/>
    <w:rsid w:val="00155063"/>
    <w:rsid w:val="00155C23"/>
    <w:rsid w:val="00156F44"/>
    <w:rsid w:val="0015729D"/>
    <w:rsid w:val="00157C42"/>
    <w:rsid w:val="00157E17"/>
    <w:rsid w:val="00160303"/>
    <w:rsid w:val="00160A23"/>
    <w:rsid w:val="00160D65"/>
    <w:rsid w:val="00160DB2"/>
    <w:rsid w:val="001615CF"/>
    <w:rsid w:val="00161920"/>
    <w:rsid w:val="00161CC9"/>
    <w:rsid w:val="0016285C"/>
    <w:rsid w:val="001633AC"/>
    <w:rsid w:val="00163472"/>
    <w:rsid w:val="0016358E"/>
    <w:rsid w:val="0016372A"/>
    <w:rsid w:val="001638D6"/>
    <w:rsid w:val="00163EBC"/>
    <w:rsid w:val="00164079"/>
    <w:rsid w:val="00164470"/>
    <w:rsid w:val="00164623"/>
    <w:rsid w:val="001648A4"/>
    <w:rsid w:val="00164D1D"/>
    <w:rsid w:val="0016504E"/>
    <w:rsid w:val="00165343"/>
    <w:rsid w:val="0016576F"/>
    <w:rsid w:val="00165A0C"/>
    <w:rsid w:val="00166146"/>
    <w:rsid w:val="001667FF"/>
    <w:rsid w:val="001675BD"/>
    <w:rsid w:val="001679B4"/>
    <w:rsid w:val="00167EB8"/>
    <w:rsid w:val="001701D7"/>
    <w:rsid w:val="00170362"/>
    <w:rsid w:val="001710B5"/>
    <w:rsid w:val="00171528"/>
    <w:rsid w:val="00172456"/>
    <w:rsid w:val="0017254B"/>
    <w:rsid w:val="001727D0"/>
    <w:rsid w:val="00172928"/>
    <w:rsid w:val="00172EBB"/>
    <w:rsid w:val="001730B8"/>
    <w:rsid w:val="001732D4"/>
    <w:rsid w:val="001733B3"/>
    <w:rsid w:val="00173D4A"/>
    <w:rsid w:val="00173E34"/>
    <w:rsid w:val="00173F4E"/>
    <w:rsid w:val="00174134"/>
    <w:rsid w:val="0017465B"/>
    <w:rsid w:val="001746D4"/>
    <w:rsid w:val="00176225"/>
    <w:rsid w:val="00176489"/>
    <w:rsid w:val="001767DB"/>
    <w:rsid w:val="0018014A"/>
    <w:rsid w:val="00180A54"/>
    <w:rsid w:val="00180B59"/>
    <w:rsid w:val="00180BA1"/>
    <w:rsid w:val="00180BC4"/>
    <w:rsid w:val="001815B0"/>
    <w:rsid w:val="00181782"/>
    <w:rsid w:val="00181CC8"/>
    <w:rsid w:val="00182250"/>
    <w:rsid w:val="00182BCF"/>
    <w:rsid w:val="00182E94"/>
    <w:rsid w:val="00182FEF"/>
    <w:rsid w:val="00183574"/>
    <w:rsid w:val="00183CF8"/>
    <w:rsid w:val="001840BB"/>
    <w:rsid w:val="00184D5D"/>
    <w:rsid w:val="00184E09"/>
    <w:rsid w:val="00184FBA"/>
    <w:rsid w:val="00185706"/>
    <w:rsid w:val="0018582B"/>
    <w:rsid w:val="0018597F"/>
    <w:rsid w:val="00185BEE"/>
    <w:rsid w:val="00185DAA"/>
    <w:rsid w:val="001860C8"/>
    <w:rsid w:val="001860ED"/>
    <w:rsid w:val="00186580"/>
    <w:rsid w:val="00186618"/>
    <w:rsid w:val="00186A91"/>
    <w:rsid w:val="00186DEF"/>
    <w:rsid w:val="00186E8A"/>
    <w:rsid w:val="00186F3B"/>
    <w:rsid w:val="001870DA"/>
    <w:rsid w:val="001873B1"/>
    <w:rsid w:val="0018788E"/>
    <w:rsid w:val="00187AED"/>
    <w:rsid w:val="00187D64"/>
    <w:rsid w:val="00190C86"/>
    <w:rsid w:val="00190CCF"/>
    <w:rsid w:val="00190E17"/>
    <w:rsid w:val="00191075"/>
    <w:rsid w:val="001916E1"/>
    <w:rsid w:val="00192C52"/>
    <w:rsid w:val="001933A0"/>
    <w:rsid w:val="00193827"/>
    <w:rsid w:val="00193ED4"/>
    <w:rsid w:val="00194326"/>
    <w:rsid w:val="00194688"/>
    <w:rsid w:val="00194A09"/>
    <w:rsid w:val="001950A3"/>
    <w:rsid w:val="001950ED"/>
    <w:rsid w:val="00195731"/>
    <w:rsid w:val="00195801"/>
    <w:rsid w:val="00195DC5"/>
    <w:rsid w:val="001961AA"/>
    <w:rsid w:val="001963BD"/>
    <w:rsid w:val="00196429"/>
    <w:rsid w:val="00196B9E"/>
    <w:rsid w:val="0019741E"/>
    <w:rsid w:val="0019769F"/>
    <w:rsid w:val="001A05B4"/>
    <w:rsid w:val="001A0FA3"/>
    <w:rsid w:val="001A13E8"/>
    <w:rsid w:val="001A188D"/>
    <w:rsid w:val="001A258D"/>
    <w:rsid w:val="001A2840"/>
    <w:rsid w:val="001A3483"/>
    <w:rsid w:val="001A3F6B"/>
    <w:rsid w:val="001A4516"/>
    <w:rsid w:val="001A640B"/>
    <w:rsid w:val="001A67CC"/>
    <w:rsid w:val="001A6972"/>
    <w:rsid w:val="001A749E"/>
    <w:rsid w:val="001A7920"/>
    <w:rsid w:val="001A7B74"/>
    <w:rsid w:val="001B0144"/>
    <w:rsid w:val="001B06A8"/>
    <w:rsid w:val="001B06F8"/>
    <w:rsid w:val="001B0AB8"/>
    <w:rsid w:val="001B101E"/>
    <w:rsid w:val="001B13C5"/>
    <w:rsid w:val="001B167A"/>
    <w:rsid w:val="001B1789"/>
    <w:rsid w:val="001B1909"/>
    <w:rsid w:val="001B20B9"/>
    <w:rsid w:val="001B256B"/>
    <w:rsid w:val="001B2B7D"/>
    <w:rsid w:val="001B318C"/>
    <w:rsid w:val="001B38C1"/>
    <w:rsid w:val="001B39C1"/>
    <w:rsid w:val="001B42BA"/>
    <w:rsid w:val="001B4350"/>
    <w:rsid w:val="001B44DB"/>
    <w:rsid w:val="001B49A9"/>
    <w:rsid w:val="001B60D4"/>
    <w:rsid w:val="001B613C"/>
    <w:rsid w:val="001B6346"/>
    <w:rsid w:val="001B68A9"/>
    <w:rsid w:val="001B6BFB"/>
    <w:rsid w:val="001B7BF6"/>
    <w:rsid w:val="001C0A07"/>
    <w:rsid w:val="001C0A83"/>
    <w:rsid w:val="001C1297"/>
    <w:rsid w:val="001C16EE"/>
    <w:rsid w:val="001C1B9E"/>
    <w:rsid w:val="001C1BF5"/>
    <w:rsid w:val="001C21B9"/>
    <w:rsid w:val="001C25C1"/>
    <w:rsid w:val="001C28D4"/>
    <w:rsid w:val="001C2A06"/>
    <w:rsid w:val="001C2C3F"/>
    <w:rsid w:val="001C486C"/>
    <w:rsid w:val="001C52DB"/>
    <w:rsid w:val="001C52E7"/>
    <w:rsid w:val="001C550E"/>
    <w:rsid w:val="001C551C"/>
    <w:rsid w:val="001C5830"/>
    <w:rsid w:val="001C5B9D"/>
    <w:rsid w:val="001C5E06"/>
    <w:rsid w:val="001C6337"/>
    <w:rsid w:val="001C63EF"/>
    <w:rsid w:val="001C692B"/>
    <w:rsid w:val="001C7027"/>
    <w:rsid w:val="001C7243"/>
    <w:rsid w:val="001C76E1"/>
    <w:rsid w:val="001C7EE9"/>
    <w:rsid w:val="001C7F27"/>
    <w:rsid w:val="001D015E"/>
    <w:rsid w:val="001D0AF7"/>
    <w:rsid w:val="001D15D5"/>
    <w:rsid w:val="001D1677"/>
    <w:rsid w:val="001D16E9"/>
    <w:rsid w:val="001D222D"/>
    <w:rsid w:val="001D2348"/>
    <w:rsid w:val="001D29F7"/>
    <w:rsid w:val="001D2BD1"/>
    <w:rsid w:val="001D2D5C"/>
    <w:rsid w:val="001D2FC4"/>
    <w:rsid w:val="001D3181"/>
    <w:rsid w:val="001D4A17"/>
    <w:rsid w:val="001D4B03"/>
    <w:rsid w:val="001D5588"/>
    <w:rsid w:val="001D5CB3"/>
    <w:rsid w:val="001D6104"/>
    <w:rsid w:val="001D6194"/>
    <w:rsid w:val="001D6319"/>
    <w:rsid w:val="001D7224"/>
    <w:rsid w:val="001D724D"/>
    <w:rsid w:val="001D78E9"/>
    <w:rsid w:val="001D7916"/>
    <w:rsid w:val="001E10A1"/>
    <w:rsid w:val="001E10C9"/>
    <w:rsid w:val="001E149A"/>
    <w:rsid w:val="001E16E5"/>
    <w:rsid w:val="001E1E5F"/>
    <w:rsid w:val="001E27C9"/>
    <w:rsid w:val="001E2BF2"/>
    <w:rsid w:val="001E2F72"/>
    <w:rsid w:val="001E3257"/>
    <w:rsid w:val="001E39E8"/>
    <w:rsid w:val="001E3AC3"/>
    <w:rsid w:val="001E3B28"/>
    <w:rsid w:val="001E49CF"/>
    <w:rsid w:val="001E5133"/>
    <w:rsid w:val="001E56F2"/>
    <w:rsid w:val="001E57C3"/>
    <w:rsid w:val="001E5832"/>
    <w:rsid w:val="001E58A8"/>
    <w:rsid w:val="001E608C"/>
    <w:rsid w:val="001E6496"/>
    <w:rsid w:val="001E652D"/>
    <w:rsid w:val="001E7026"/>
    <w:rsid w:val="001E7437"/>
    <w:rsid w:val="001E753F"/>
    <w:rsid w:val="001E7634"/>
    <w:rsid w:val="001E7738"/>
    <w:rsid w:val="001E787C"/>
    <w:rsid w:val="001F04D2"/>
    <w:rsid w:val="001F0ED8"/>
    <w:rsid w:val="001F1E43"/>
    <w:rsid w:val="001F2069"/>
    <w:rsid w:val="001F2448"/>
    <w:rsid w:val="001F25AD"/>
    <w:rsid w:val="001F2C35"/>
    <w:rsid w:val="001F2F1B"/>
    <w:rsid w:val="001F2FB8"/>
    <w:rsid w:val="001F3EA3"/>
    <w:rsid w:val="001F4113"/>
    <w:rsid w:val="001F58B9"/>
    <w:rsid w:val="001F5CD1"/>
    <w:rsid w:val="001F5EB7"/>
    <w:rsid w:val="001F720E"/>
    <w:rsid w:val="001F72BA"/>
    <w:rsid w:val="001F72C2"/>
    <w:rsid w:val="001F780C"/>
    <w:rsid w:val="001F7851"/>
    <w:rsid w:val="001F7DA6"/>
    <w:rsid w:val="002004CB"/>
    <w:rsid w:val="00200C52"/>
    <w:rsid w:val="0020156F"/>
    <w:rsid w:val="00201BD4"/>
    <w:rsid w:val="00202007"/>
    <w:rsid w:val="002020E0"/>
    <w:rsid w:val="0020218A"/>
    <w:rsid w:val="0020297D"/>
    <w:rsid w:val="00202995"/>
    <w:rsid w:val="00202FA3"/>
    <w:rsid w:val="0020314F"/>
    <w:rsid w:val="002032BC"/>
    <w:rsid w:val="00203373"/>
    <w:rsid w:val="00203D6C"/>
    <w:rsid w:val="00203E18"/>
    <w:rsid w:val="00203F66"/>
    <w:rsid w:val="0020557F"/>
    <w:rsid w:val="002058A8"/>
    <w:rsid w:val="0020593F"/>
    <w:rsid w:val="002060CB"/>
    <w:rsid w:val="002066E4"/>
    <w:rsid w:val="00206928"/>
    <w:rsid w:val="00206E38"/>
    <w:rsid w:val="0020736D"/>
    <w:rsid w:val="00207421"/>
    <w:rsid w:val="00207537"/>
    <w:rsid w:val="002075B0"/>
    <w:rsid w:val="00207742"/>
    <w:rsid w:val="002101B2"/>
    <w:rsid w:val="00210206"/>
    <w:rsid w:val="00211013"/>
    <w:rsid w:val="00211449"/>
    <w:rsid w:val="002115F1"/>
    <w:rsid w:val="00211633"/>
    <w:rsid w:val="00211687"/>
    <w:rsid w:val="00211C5E"/>
    <w:rsid w:val="00211D97"/>
    <w:rsid w:val="00211E69"/>
    <w:rsid w:val="00211F13"/>
    <w:rsid w:val="00212379"/>
    <w:rsid w:val="00212452"/>
    <w:rsid w:val="0021324C"/>
    <w:rsid w:val="0021374F"/>
    <w:rsid w:val="00213D10"/>
    <w:rsid w:val="00214BCE"/>
    <w:rsid w:val="00214CA8"/>
    <w:rsid w:val="002159B2"/>
    <w:rsid w:val="00215B65"/>
    <w:rsid w:val="002166B9"/>
    <w:rsid w:val="00216B0D"/>
    <w:rsid w:val="00216D62"/>
    <w:rsid w:val="002173AC"/>
    <w:rsid w:val="002179DE"/>
    <w:rsid w:val="00217F83"/>
    <w:rsid w:val="0022016C"/>
    <w:rsid w:val="002201F2"/>
    <w:rsid w:val="00220691"/>
    <w:rsid w:val="00221145"/>
    <w:rsid w:val="0022174E"/>
    <w:rsid w:val="00221D79"/>
    <w:rsid w:val="00222EB6"/>
    <w:rsid w:val="00223DCE"/>
    <w:rsid w:val="0022413F"/>
    <w:rsid w:val="00224689"/>
    <w:rsid w:val="00224B11"/>
    <w:rsid w:val="00224D82"/>
    <w:rsid w:val="002258A6"/>
    <w:rsid w:val="0022603F"/>
    <w:rsid w:val="00226066"/>
    <w:rsid w:val="0022620F"/>
    <w:rsid w:val="00226F25"/>
    <w:rsid w:val="00227086"/>
    <w:rsid w:val="002272EE"/>
    <w:rsid w:val="002273E9"/>
    <w:rsid w:val="0023046E"/>
    <w:rsid w:val="002305F5"/>
    <w:rsid w:val="002310FE"/>
    <w:rsid w:val="002312DF"/>
    <w:rsid w:val="0023201F"/>
    <w:rsid w:val="0023260A"/>
    <w:rsid w:val="0023263C"/>
    <w:rsid w:val="0023270D"/>
    <w:rsid w:val="00232985"/>
    <w:rsid w:val="00232DAA"/>
    <w:rsid w:val="0023327A"/>
    <w:rsid w:val="00233502"/>
    <w:rsid w:val="002337D2"/>
    <w:rsid w:val="00233C1A"/>
    <w:rsid w:val="00233D3F"/>
    <w:rsid w:val="00233E38"/>
    <w:rsid w:val="002342CA"/>
    <w:rsid w:val="00234479"/>
    <w:rsid w:val="0023449F"/>
    <w:rsid w:val="00234A08"/>
    <w:rsid w:val="00234D8F"/>
    <w:rsid w:val="00235215"/>
    <w:rsid w:val="00235292"/>
    <w:rsid w:val="002353A8"/>
    <w:rsid w:val="00235DEA"/>
    <w:rsid w:val="00236172"/>
    <w:rsid w:val="002365CA"/>
    <w:rsid w:val="002368BD"/>
    <w:rsid w:val="00236982"/>
    <w:rsid w:val="00237B92"/>
    <w:rsid w:val="00237C3F"/>
    <w:rsid w:val="00240257"/>
    <w:rsid w:val="002402BA"/>
    <w:rsid w:val="002404BD"/>
    <w:rsid w:val="0024069E"/>
    <w:rsid w:val="0024148F"/>
    <w:rsid w:val="002418D2"/>
    <w:rsid w:val="00242437"/>
    <w:rsid w:val="00243016"/>
    <w:rsid w:val="0024365B"/>
    <w:rsid w:val="00243CB7"/>
    <w:rsid w:val="00243D52"/>
    <w:rsid w:val="002453DA"/>
    <w:rsid w:val="00245899"/>
    <w:rsid w:val="002458E4"/>
    <w:rsid w:val="00245C27"/>
    <w:rsid w:val="00245CBD"/>
    <w:rsid w:val="0024612D"/>
    <w:rsid w:val="0024678F"/>
    <w:rsid w:val="002467DE"/>
    <w:rsid w:val="00246ABA"/>
    <w:rsid w:val="00246E6F"/>
    <w:rsid w:val="00247D69"/>
    <w:rsid w:val="00250A84"/>
    <w:rsid w:val="0025160A"/>
    <w:rsid w:val="002516C2"/>
    <w:rsid w:val="00251976"/>
    <w:rsid w:val="00251B46"/>
    <w:rsid w:val="0025289A"/>
    <w:rsid w:val="00252A53"/>
    <w:rsid w:val="00252CB1"/>
    <w:rsid w:val="002530B6"/>
    <w:rsid w:val="0025326B"/>
    <w:rsid w:val="00253F98"/>
    <w:rsid w:val="002540F2"/>
    <w:rsid w:val="00254129"/>
    <w:rsid w:val="0025461E"/>
    <w:rsid w:val="00254C11"/>
    <w:rsid w:val="00255476"/>
    <w:rsid w:val="002554B9"/>
    <w:rsid w:val="00255535"/>
    <w:rsid w:val="00255D45"/>
    <w:rsid w:val="00255F35"/>
    <w:rsid w:val="00256DD8"/>
    <w:rsid w:val="00256FBC"/>
    <w:rsid w:val="00257034"/>
    <w:rsid w:val="00257068"/>
    <w:rsid w:val="00257A2D"/>
    <w:rsid w:val="002600EC"/>
    <w:rsid w:val="0026033C"/>
    <w:rsid w:val="002604DA"/>
    <w:rsid w:val="0026072C"/>
    <w:rsid w:val="0026079D"/>
    <w:rsid w:val="00261696"/>
    <w:rsid w:val="00261985"/>
    <w:rsid w:val="00261CFC"/>
    <w:rsid w:val="00261D97"/>
    <w:rsid w:val="00261E4C"/>
    <w:rsid w:val="00262C9B"/>
    <w:rsid w:val="00263798"/>
    <w:rsid w:val="00263A24"/>
    <w:rsid w:val="00263B32"/>
    <w:rsid w:val="00263E99"/>
    <w:rsid w:val="00264036"/>
    <w:rsid w:val="002641D7"/>
    <w:rsid w:val="00264286"/>
    <w:rsid w:val="002644C8"/>
    <w:rsid w:val="002645F7"/>
    <w:rsid w:val="00264722"/>
    <w:rsid w:val="00265240"/>
    <w:rsid w:val="002652A6"/>
    <w:rsid w:val="0026593A"/>
    <w:rsid w:val="002659ED"/>
    <w:rsid w:val="0026633E"/>
    <w:rsid w:val="00266AD3"/>
    <w:rsid w:val="002670C0"/>
    <w:rsid w:val="002671A4"/>
    <w:rsid w:val="00267A90"/>
    <w:rsid w:val="00267B19"/>
    <w:rsid w:val="00267B8A"/>
    <w:rsid w:val="00267C70"/>
    <w:rsid w:val="00267CE9"/>
    <w:rsid w:val="00270066"/>
    <w:rsid w:val="00270643"/>
    <w:rsid w:val="00271499"/>
    <w:rsid w:val="00271695"/>
    <w:rsid w:val="00271C16"/>
    <w:rsid w:val="00272129"/>
    <w:rsid w:val="002729E6"/>
    <w:rsid w:val="00273125"/>
    <w:rsid w:val="00273537"/>
    <w:rsid w:val="002739EF"/>
    <w:rsid w:val="00273AB6"/>
    <w:rsid w:val="00274315"/>
    <w:rsid w:val="00274692"/>
    <w:rsid w:val="0027529F"/>
    <w:rsid w:val="00275C5C"/>
    <w:rsid w:val="00275DBA"/>
    <w:rsid w:val="0027666A"/>
    <w:rsid w:val="00277440"/>
    <w:rsid w:val="00277525"/>
    <w:rsid w:val="00277B5D"/>
    <w:rsid w:val="00277BFD"/>
    <w:rsid w:val="002801A7"/>
    <w:rsid w:val="002813BB"/>
    <w:rsid w:val="002818A3"/>
    <w:rsid w:val="00281B68"/>
    <w:rsid w:val="00281BB5"/>
    <w:rsid w:val="00281F35"/>
    <w:rsid w:val="00282045"/>
    <w:rsid w:val="00282182"/>
    <w:rsid w:val="00282304"/>
    <w:rsid w:val="0028232E"/>
    <w:rsid w:val="002823C7"/>
    <w:rsid w:val="00283108"/>
    <w:rsid w:val="00283147"/>
    <w:rsid w:val="00283796"/>
    <w:rsid w:val="00283931"/>
    <w:rsid w:val="00283B9E"/>
    <w:rsid w:val="002840D4"/>
    <w:rsid w:val="00284E47"/>
    <w:rsid w:val="00284F11"/>
    <w:rsid w:val="0028501F"/>
    <w:rsid w:val="002851AA"/>
    <w:rsid w:val="002851B3"/>
    <w:rsid w:val="0028588A"/>
    <w:rsid w:val="002859F3"/>
    <w:rsid w:val="00285A44"/>
    <w:rsid w:val="00286627"/>
    <w:rsid w:val="002866DB"/>
    <w:rsid w:val="0028693F"/>
    <w:rsid w:val="00287166"/>
    <w:rsid w:val="00287BEB"/>
    <w:rsid w:val="002902CE"/>
    <w:rsid w:val="002906E6"/>
    <w:rsid w:val="00290B3D"/>
    <w:rsid w:val="0029104F"/>
    <w:rsid w:val="002912DE"/>
    <w:rsid w:val="0029144E"/>
    <w:rsid w:val="002914AB"/>
    <w:rsid w:val="00291D0E"/>
    <w:rsid w:val="00292468"/>
    <w:rsid w:val="002924E1"/>
    <w:rsid w:val="00292787"/>
    <w:rsid w:val="0029296F"/>
    <w:rsid w:val="00292A4B"/>
    <w:rsid w:val="00293137"/>
    <w:rsid w:val="0029346E"/>
    <w:rsid w:val="00293B31"/>
    <w:rsid w:val="00293D1F"/>
    <w:rsid w:val="00294199"/>
    <w:rsid w:val="002941E4"/>
    <w:rsid w:val="002941F0"/>
    <w:rsid w:val="0029432E"/>
    <w:rsid w:val="00294A48"/>
    <w:rsid w:val="0029633E"/>
    <w:rsid w:val="0029683C"/>
    <w:rsid w:val="00296F69"/>
    <w:rsid w:val="002971EB"/>
    <w:rsid w:val="002972D3"/>
    <w:rsid w:val="00297885"/>
    <w:rsid w:val="002978A7"/>
    <w:rsid w:val="002A0379"/>
    <w:rsid w:val="002A0AD5"/>
    <w:rsid w:val="002A1346"/>
    <w:rsid w:val="002A1547"/>
    <w:rsid w:val="002A1620"/>
    <w:rsid w:val="002A1EBE"/>
    <w:rsid w:val="002A226A"/>
    <w:rsid w:val="002A285E"/>
    <w:rsid w:val="002A2AD2"/>
    <w:rsid w:val="002A300D"/>
    <w:rsid w:val="002A3145"/>
    <w:rsid w:val="002A3696"/>
    <w:rsid w:val="002A3FAC"/>
    <w:rsid w:val="002A41A2"/>
    <w:rsid w:val="002A4925"/>
    <w:rsid w:val="002A4AC1"/>
    <w:rsid w:val="002A4C8E"/>
    <w:rsid w:val="002A4DB4"/>
    <w:rsid w:val="002A4E6E"/>
    <w:rsid w:val="002A4F4F"/>
    <w:rsid w:val="002A54D3"/>
    <w:rsid w:val="002A558C"/>
    <w:rsid w:val="002A57F8"/>
    <w:rsid w:val="002A5914"/>
    <w:rsid w:val="002A69AE"/>
    <w:rsid w:val="002A724B"/>
    <w:rsid w:val="002A7962"/>
    <w:rsid w:val="002A7BB3"/>
    <w:rsid w:val="002B02A8"/>
    <w:rsid w:val="002B04DC"/>
    <w:rsid w:val="002B08E1"/>
    <w:rsid w:val="002B0943"/>
    <w:rsid w:val="002B0BA1"/>
    <w:rsid w:val="002B0BCE"/>
    <w:rsid w:val="002B11ED"/>
    <w:rsid w:val="002B183F"/>
    <w:rsid w:val="002B1CC0"/>
    <w:rsid w:val="002B2115"/>
    <w:rsid w:val="002B212A"/>
    <w:rsid w:val="002B3817"/>
    <w:rsid w:val="002B3BAC"/>
    <w:rsid w:val="002B3F4E"/>
    <w:rsid w:val="002B48B4"/>
    <w:rsid w:val="002B4A57"/>
    <w:rsid w:val="002B5AE8"/>
    <w:rsid w:val="002B5EC8"/>
    <w:rsid w:val="002B6B7E"/>
    <w:rsid w:val="002B6D55"/>
    <w:rsid w:val="002B6DFB"/>
    <w:rsid w:val="002B6E74"/>
    <w:rsid w:val="002B734F"/>
    <w:rsid w:val="002B7F98"/>
    <w:rsid w:val="002C0018"/>
    <w:rsid w:val="002C0107"/>
    <w:rsid w:val="002C0736"/>
    <w:rsid w:val="002C0A74"/>
    <w:rsid w:val="002C0B3A"/>
    <w:rsid w:val="002C0BB8"/>
    <w:rsid w:val="002C11F4"/>
    <w:rsid w:val="002C12FB"/>
    <w:rsid w:val="002C1482"/>
    <w:rsid w:val="002C1680"/>
    <w:rsid w:val="002C1965"/>
    <w:rsid w:val="002C234C"/>
    <w:rsid w:val="002C240A"/>
    <w:rsid w:val="002C2638"/>
    <w:rsid w:val="002C2769"/>
    <w:rsid w:val="002C2EBE"/>
    <w:rsid w:val="002C30C2"/>
    <w:rsid w:val="002C3448"/>
    <w:rsid w:val="002C3A3E"/>
    <w:rsid w:val="002C3B88"/>
    <w:rsid w:val="002C400F"/>
    <w:rsid w:val="002C409A"/>
    <w:rsid w:val="002C4412"/>
    <w:rsid w:val="002C44EE"/>
    <w:rsid w:val="002C4591"/>
    <w:rsid w:val="002C4A10"/>
    <w:rsid w:val="002C4AC7"/>
    <w:rsid w:val="002C580C"/>
    <w:rsid w:val="002C6745"/>
    <w:rsid w:val="002C67C7"/>
    <w:rsid w:val="002C6D5B"/>
    <w:rsid w:val="002C74B2"/>
    <w:rsid w:val="002C75D6"/>
    <w:rsid w:val="002D02AE"/>
    <w:rsid w:val="002D02B8"/>
    <w:rsid w:val="002D0464"/>
    <w:rsid w:val="002D0630"/>
    <w:rsid w:val="002D0AC8"/>
    <w:rsid w:val="002D0C33"/>
    <w:rsid w:val="002D0CEE"/>
    <w:rsid w:val="002D0F33"/>
    <w:rsid w:val="002D13AE"/>
    <w:rsid w:val="002D1609"/>
    <w:rsid w:val="002D2433"/>
    <w:rsid w:val="002D2576"/>
    <w:rsid w:val="002D289A"/>
    <w:rsid w:val="002D28DE"/>
    <w:rsid w:val="002D2956"/>
    <w:rsid w:val="002D2D3C"/>
    <w:rsid w:val="002D2F89"/>
    <w:rsid w:val="002D2FB5"/>
    <w:rsid w:val="002D3CDF"/>
    <w:rsid w:val="002D3D41"/>
    <w:rsid w:val="002D3F84"/>
    <w:rsid w:val="002D42D4"/>
    <w:rsid w:val="002D4BCF"/>
    <w:rsid w:val="002D540E"/>
    <w:rsid w:val="002D5A74"/>
    <w:rsid w:val="002D5C01"/>
    <w:rsid w:val="002D66DD"/>
    <w:rsid w:val="002D7172"/>
    <w:rsid w:val="002D7722"/>
    <w:rsid w:val="002E035A"/>
    <w:rsid w:val="002E04C2"/>
    <w:rsid w:val="002E04C7"/>
    <w:rsid w:val="002E04F0"/>
    <w:rsid w:val="002E0C67"/>
    <w:rsid w:val="002E1A26"/>
    <w:rsid w:val="002E1B9A"/>
    <w:rsid w:val="002E1DD0"/>
    <w:rsid w:val="002E2034"/>
    <w:rsid w:val="002E20FB"/>
    <w:rsid w:val="002E2751"/>
    <w:rsid w:val="002E2863"/>
    <w:rsid w:val="002E2B6F"/>
    <w:rsid w:val="002E2E42"/>
    <w:rsid w:val="002E2FFD"/>
    <w:rsid w:val="002E30D4"/>
    <w:rsid w:val="002E3414"/>
    <w:rsid w:val="002E3662"/>
    <w:rsid w:val="002E37D7"/>
    <w:rsid w:val="002E3EA8"/>
    <w:rsid w:val="002E3F64"/>
    <w:rsid w:val="002E41A8"/>
    <w:rsid w:val="002E41C9"/>
    <w:rsid w:val="002E426F"/>
    <w:rsid w:val="002E5C1A"/>
    <w:rsid w:val="002E606F"/>
    <w:rsid w:val="002E635F"/>
    <w:rsid w:val="002E65F7"/>
    <w:rsid w:val="002E7295"/>
    <w:rsid w:val="002F01AD"/>
    <w:rsid w:val="002F0403"/>
    <w:rsid w:val="002F0B12"/>
    <w:rsid w:val="002F10B2"/>
    <w:rsid w:val="002F114F"/>
    <w:rsid w:val="002F12A8"/>
    <w:rsid w:val="002F13DE"/>
    <w:rsid w:val="002F1B67"/>
    <w:rsid w:val="002F2204"/>
    <w:rsid w:val="002F2225"/>
    <w:rsid w:val="002F2836"/>
    <w:rsid w:val="002F28E1"/>
    <w:rsid w:val="002F2F1C"/>
    <w:rsid w:val="002F2F61"/>
    <w:rsid w:val="002F33B0"/>
    <w:rsid w:val="002F36C7"/>
    <w:rsid w:val="002F3848"/>
    <w:rsid w:val="002F3E3F"/>
    <w:rsid w:val="002F3ECC"/>
    <w:rsid w:val="002F41A0"/>
    <w:rsid w:val="002F437B"/>
    <w:rsid w:val="002F466F"/>
    <w:rsid w:val="002F543B"/>
    <w:rsid w:val="002F5E6B"/>
    <w:rsid w:val="002F67ED"/>
    <w:rsid w:val="002F6A1B"/>
    <w:rsid w:val="002F6BED"/>
    <w:rsid w:val="002F6E35"/>
    <w:rsid w:val="002F7133"/>
    <w:rsid w:val="002F7142"/>
    <w:rsid w:val="002F7523"/>
    <w:rsid w:val="002F791F"/>
    <w:rsid w:val="002F7975"/>
    <w:rsid w:val="00300262"/>
    <w:rsid w:val="00300A8D"/>
    <w:rsid w:val="00300AF2"/>
    <w:rsid w:val="003010A6"/>
    <w:rsid w:val="00301120"/>
    <w:rsid w:val="00301542"/>
    <w:rsid w:val="003017BD"/>
    <w:rsid w:val="00301DA4"/>
    <w:rsid w:val="00302128"/>
    <w:rsid w:val="00302A7F"/>
    <w:rsid w:val="00302B23"/>
    <w:rsid w:val="0030327C"/>
    <w:rsid w:val="003037F4"/>
    <w:rsid w:val="00303D6D"/>
    <w:rsid w:val="003049F5"/>
    <w:rsid w:val="00304F09"/>
    <w:rsid w:val="003054D0"/>
    <w:rsid w:val="00305A4C"/>
    <w:rsid w:val="00306329"/>
    <w:rsid w:val="00306CAA"/>
    <w:rsid w:val="00306E5D"/>
    <w:rsid w:val="003074DC"/>
    <w:rsid w:val="00307751"/>
    <w:rsid w:val="00307A1B"/>
    <w:rsid w:val="00307D2C"/>
    <w:rsid w:val="00310680"/>
    <w:rsid w:val="0031092D"/>
    <w:rsid w:val="00310E36"/>
    <w:rsid w:val="00311F70"/>
    <w:rsid w:val="00311F92"/>
    <w:rsid w:val="00312894"/>
    <w:rsid w:val="003129F8"/>
    <w:rsid w:val="003139FA"/>
    <w:rsid w:val="00313C1B"/>
    <w:rsid w:val="00313DC3"/>
    <w:rsid w:val="00314296"/>
    <w:rsid w:val="003147D6"/>
    <w:rsid w:val="00314CD2"/>
    <w:rsid w:val="003159A0"/>
    <w:rsid w:val="00315B32"/>
    <w:rsid w:val="00315C04"/>
    <w:rsid w:val="00316058"/>
    <w:rsid w:val="00316B7F"/>
    <w:rsid w:val="00317198"/>
    <w:rsid w:val="00317A69"/>
    <w:rsid w:val="00317FF2"/>
    <w:rsid w:val="003209FC"/>
    <w:rsid w:val="00320E17"/>
    <w:rsid w:val="00320FC4"/>
    <w:rsid w:val="00320FE2"/>
    <w:rsid w:val="003216D1"/>
    <w:rsid w:val="00321F53"/>
    <w:rsid w:val="00321FD6"/>
    <w:rsid w:val="00322289"/>
    <w:rsid w:val="003225E1"/>
    <w:rsid w:val="0032282C"/>
    <w:rsid w:val="0032358C"/>
    <w:rsid w:val="0032392B"/>
    <w:rsid w:val="00323A05"/>
    <w:rsid w:val="00323A35"/>
    <w:rsid w:val="00323EB5"/>
    <w:rsid w:val="003241F5"/>
    <w:rsid w:val="0032432D"/>
    <w:rsid w:val="0032447A"/>
    <w:rsid w:val="0032498E"/>
    <w:rsid w:val="00324EC0"/>
    <w:rsid w:val="00326387"/>
    <w:rsid w:val="003266C3"/>
    <w:rsid w:val="00326B92"/>
    <w:rsid w:val="00326F73"/>
    <w:rsid w:val="003270D7"/>
    <w:rsid w:val="0032710F"/>
    <w:rsid w:val="00327929"/>
    <w:rsid w:val="00330032"/>
    <w:rsid w:val="003302BE"/>
    <w:rsid w:val="00330760"/>
    <w:rsid w:val="003307AB"/>
    <w:rsid w:val="00331000"/>
    <w:rsid w:val="00331327"/>
    <w:rsid w:val="00331393"/>
    <w:rsid w:val="00331606"/>
    <w:rsid w:val="00331AC6"/>
    <w:rsid w:val="00331B28"/>
    <w:rsid w:val="003320A7"/>
    <w:rsid w:val="003331F0"/>
    <w:rsid w:val="00334269"/>
    <w:rsid w:val="00334693"/>
    <w:rsid w:val="00334BBE"/>
    <w:rsid w:val="00334CAF"/>
    <w:rsid w:val="00334D67"/>
    <w:rsid w:val="003355D2"/>
    <w:rsid w:val="003358C4"/>
    <w:rsid w:val="00335C9F"/>
    <w:rsid w:val="0033683F"/>
    <w:rsid w:val="0033763C"/>
    <w:rsid w:val="00337A37"/>
    <w:rsid w:val="003407EC"/>
    <w:rsid w:val="003407F3"/>
    <w:rsid w:val="00341153"/>
    <w:rsid w:val="0034134C"/>
    <w:rsid w:val="0034145D"/>
    <w:rsid w:val="00341699"/>
    <w:rsid w:val="00341C3D"/>
    <w:rsid w:val="0034217F"/>
    <w:rsid w:val="003421CF"/>
    <w:rsid w:val="00342312"/>
    <w:rsid w:val="00342481"/>
    <w:rsid w:val="00343258"/>
    <w:rsid w:val="0034397F"/>
    <w:rsid w:val="0034472C"/>
    <w:rsid w:val="00344AF5"/>
    <w:rsid w:val="00344D3C"/>
    <w:rsid w:val="00344EDA"/>
    <w:rsid w:val="00345313"/>
    <w:rsid w:val="00345493"/>
    <w:rsid w:val="003456CC"/>
    <w:rsid w:val="00345718"/>
    <w:rsid w:val="00345F0A"/>
    <w:rsid w:val="003460E0"/>
    <w:rsid w:val="00346264"/>
    <w:rsid w:val="003464EE"/>
    <w:rsid w:val="00346647"/>
    <w:rsid w:val="00346D6B"/>
    <w:rsid w:val="00346DE5"/>
    <w:rsid w:val="00347024"/>
    <w:rsid w:val="003471C1"/>
    <w:rsid w:val="00347622"/>
    <w:rsid w:val="00347BAA"/>
    <w:rsid w:val="00347EB4"/>
    <w:rsid w:val="00350298"/>
    <w:rsid w:val="00351C42"/>
    <w:rsid w:val="00352426"/>
    <w:rsid w:val="00353336"/>
    <w:rsid w:val="003533E3"/>
    <w:rsid w:val="00353733"/>
    <w:rsid w:val="00353EB7"/>
    <w:rsid w:val="00353FA8"/>
    <w:rsid w:val="003550B5"/>
    <w:rsid w:val="003550F5"/>
    <w:rsid w:val="00355189"/>
    <w:rsid w:val="00355FD6"/>
    <w:rsid w:val="00356976"/>
    <w:rsid w:val="00356B52"/>
    <w:rsid w:val="003570A7"/>
    <w:rsid w:val="0035714E"/>
    <w:rsid w:val="0035758A"/>
    <w:rsid w:val="003578FE"/>
    <w:rsid w:val="0035791F"/>
    <w:rsid w:val="00357C32"/>
    <w:rsid w:val="0036027E"/>
    <w:rsid w:val="0036066E"/>
    <w:rsid w:val="003613C0"/>
    <w:rsid w:val="00361662"/>
    <w:rsid w:val="00361964"/>
    <w:rsid w:val="00361E2F"/>
    <w:rsid w:val="003620D7"/>
    <w:rsid w:val="003621CB"/>
    <w:rsid w:val="003626E1"/>
    <w:rsid w:val="00362A05"/>
    <w:rsid w:val="00362C9A"/>
    <w:rsid w:val="00362EEE"/>
    <w:rsid w:val="003631C6"/>
    <w:rsid w:val="00363414"/>
    <w:rsid w:val="00363674"/>
    <w:rsid w:val="00363DF3"/>
    <w:rsid w:val="00364E8E"/>
    <w:rsid w:val="00365369"/>
    <w:rsid w:val="00365938"/>
    <w:rsid w:val="00365C1A"/>
    <w:rsid w:val="00365F20"/>
    <w:rsid w:val="0036607F"/>
    <w:rsid w:val="00366930"/>
    <w:rsid w:val="003670ED"/>
    <w:rsid w:val="0036712D"/>
    <w:rsid w:val="00367C97"/>
    <w:rsid w:val="003707A8"/>
    <w:rsid w:val="00370879"/>
    <w:rsid w:val="00370D5A"/>
    <w:rsid w:val="0037117E"/>
    <w:rsid w:val="00371936"/>
    <w:rsid w:val="00371AFB"/>
    <w:rsid w:val="00372BCB"/>
    <w:rsid w:val="00373145"/>
    <w:rsid w:val="0037355D"/>
    <w:rsid w:val="00373833"/>
    <w:rsid w:val="003738BD"/>
    <w:rsid w:val="00373E6C"/>
    <w:rsid w:val="00374335"/>
    <w:rsid w:val="00374792"/>
    <w:rsid w:val="003748EE"/>
    <w:rsid w:val="00375402"/>
    <w:rsid w:val="00375642"/>
    <w:rsid w:val="00375711"/>
    <w:rsid w:val="003764C3"/>
    <w:rsid w:val="00376AF7"/>
    <w:rsid w:val="00376C4E"/>
    <w:rsid w:val="00377030"/>
    <w:rsid w:val="00377285"/>
    <w:rsid w:val="0037762E"/>
    <w:rsid w:val="00377821"/>
    <w:rsid w:val="00377C02"/>
    <w:rsid w:val="003801E7"/>
    <w:rsid w:val="00380D37"/>
    <w:rsid w:val="003811D4"/>
    <w:rsid w:val="00381ABC"/>
    <w:rsid w:val="00381FDB"/>
    <w:rsid w:val="003820C4"/>
    <w:rsid w:val="00382FF3"/>
    <w:rsid w:val="0038411D"/>
    <w:rsid w:val="003847C8"/>
    <w:rsid w:val="0038488E"/>
    <w:rsid w:val="00384989"/>
    <w:rsid w:val="00384CCD"/>
    <w:rsid w:val="00384DE4"/>
    <w:rsid w:val="00385ACC"/>
    <w:rsid w:val="0038681D"/>
    <w:rsid w:val="00386E45"/>
    <w:rsid w:val="00387735"/>
    <w:rsid w:val="00387A17"/>
    <w:rsid w:val="00387A4D"/>
    <w:rsid w:val="00387AFA"/>
    <w:rsid w:val="0039054B"/>
    <w:rsid w:val="003910A5"/>
    <w:rsid w:val="003917AB"/>
    <w:rsid w:val="00391C54"/>
    <w:rsid w:val="00391FA7"/>
    <w:rsid w:val="003926C4"/>
    <w:rsid w:val="003929D1"/>
    <w:rsid w:val="00392A14"/>
    <w:rsid w:val="00392BC1"/>
    <w:rsid w:val="00392D2D"/>
    <w:rsid w:val="00392D36"/>
    <w:rsid w:val="00392EED"/>
    <w:rsid w:val="00392FAC"/>
    <w:rsid w:val="00393209"/>
    <w:rsid w:val="003936A1"/>
    <w:rsid w:val="0039370F"/>
    <w:rsid w:val="00393743"/>
    <w:rsid w:val="003938BA"/>
    <w:rsid w:val="003939DB"/>
    <w:rsid w:val="00393AFE"/>
    <w:rsid w:val="00394B88"/>
    <w:rsid w:val="003952CB"/>
    <w:rsid w:val="003956EE"/>
    <w:rsid w:val="00395F5C"/>
    <w:rsid w:val="00396540"/>
    <w:rsid w:val="003969D9"/>
    <w:rsid w:val="00397217"/>
    <w:rsid w:val="0039749E"/>
    <w:rsid w:val="00397ABD"/>
    <w:rsid w:val="00397C0B"/>
    <w:rsid w:val="003A0180"/>
    <w:rsid w:val="003A0E04"/>
    <w:rsid w:val="003A10B8"/>
    <w:rsid w:val="003A1386"/>
    <w:rsid w:val="003A1A38"/>
    <w:rsid w:val="003A3196"/>
    <w:rsid w:val="003A31AB"/>
    <w:rsid w:val="003A3FD8"/>
    <w:rsid w:val="003A4217"/>
    <w:rsid w:val="003A4481"/>
    <w:rsid w:val="003A4DC0"/>
    <w:rsid w:val="003A530A"/>
    <w:rsid w:val="003A57E5"/>
    <w:rsid w:val="003A62D0"/>
    <w:rsid w:val="003A68B1"/>
    <w:rsid w:val="003A6A32"/>
    <w:rsid w:val="003A74F5"/>
    <w:rsid w:val="003A799C"/>
    <w:rsid w:val="003A7C0A"/>
    <w:rsid w:val="003A7F6D"/>
    <w:rsid w:val="003B068E"/>
    <w:rsid w:val="003B0796"/>
    <w:rsid w:val="003B1ED4"/>
    <w:rsid w:val="003B28FE"/>
    <w:rsid w:val="003B299D"/>
    <w:rsid w:val="003B3133"/>
    <w:rsid w:val="003B3A71"/>
    <w:rsid w:val="003B3D69"/>
    <w:rsid w:val="003B3DFE"/>
    <w:rsid w:val="003B42FD"/>
    <w:rsid w:val="003B4914"/>
    <w:rsid w:val="003B4FF5"/>
    <w:rsid w:val="003B5021"/>
    <w:rsid w:val="003B5457"/>
    <w:rsid w:val="003B590B"/>
    <w:rsid w:val="003B5E4A"/>
    <w:rsid w:val="003B5EF6"/>
    <w:rsid w:val="003B60A8"/>
    <w:rsid w:val="003B653E"/>
    <w:rsid w:val="003B6AB0"/>
    <w:rsid w:val="003C0216"/>
    <w:rsid w:val="003C050B"/>
    <w:rsid w:val="003C09AC"/>
    <w:rsid w:val="003C1087"/>
    <w:rsid w:val="003C1A35"/>
    <w:rsid w:val="003C1B71"/>
    <w:rsid w:val="003C1E70"/>
    <w:rsid w:val="003C2809"/>
    <w:rsid w:val="003C30EC"/>
    <w:rsid w:val="003C327E"/>
    <w:rsid w:val="003C3BCE"/>
    <w:rsid w:val="003C3CFB"/>
    <w:rsid w:val="003C3D83"/>
    <w:rsid w:val="003C444B"/>
    <w:rsid w:val="003C4C30"/>
    <w:rsid w:val="003C5057"/>
    <w:rsid w:val="003C51A0"/>
    <w:rsid w:val="003C51AF"/>
    <w:rsid w:val="003C51FB"/>
    <w:rsid w:val="003C5224"/>
    <w:rsid w:val="003C547F"/>
    <w:rsid w:val="003C54B9"/>
    <w:rsid w:val="003C5E33"/>
    <w:rsid w:val="003C5EF0"/>
    <w:rsid w:val="003C62BB"/>
    <w:rsid w:val="003C6466"/>
    <w:rsid w:val="003C6657"/>
    <w:rsid w:val="003C6C4D"/>
    <w:rsid w:val="003C749A"/>
    <w:rsid w:val="003C7874"/>
    <w:rsid w:val="003C7D73"/>
    <w:rsid w:val="003C7FC5"/>
    <w:rsid w:val="003C7FC7"/>
    <w:rsid w:val="003D0CA2"/>
    <w:rsid w:val="003D144F"/>
    <w:rsid w:val="003D20A7"/>
    <w:rsid w:val="003D2387"/>
    <w:rsid w:val="003D2A3F"/>
    <w:rsid w:val="003D2CC1"/>
    <w:rsid w:val="003D2DFA"/>
    <w:rsid w:val="003D2E89"/>
    <w:rsid w:val="003D3283"/>
    <w:rsid w:val="003D33D1"/>
    <w:rsid w:val="003D350E"/>
    <w:rsid w:val="003D35FC"/>
    <w:rsid w:val="003D37AA"/>
    <w:rsid w:val="003D3940"/>
    <w:rsid w:val="003D39E3"/>
    <w:rsid w:val="003D3D5A"/>
    <w:rsid w:val="003D3F06"/>
    <w:rsid w:val="003D4110"/>
    <w:rsid w:val="003D4565"/>
    <w:rsid w:val="003D4636"/>
    <w:rsid w:val="003D49F1"/>
    <w:rsid w:val="003D4E1E"/>
    <w:rsid w:val="003D56A1"/>
    <w:rsid w:val="003D5D1D"/>
    <w:rsid w:val="003D6550"/>
    <w:rsid w:val="003D65B8"/>
    <w:rsid w:val="003D6E91"/>
    <w:rsid w:val="003D6F55"/>
    <w:rsid w:val="003D7442"/>
    <w:rsid w:val="003D76F6"/>
    <w:rsid w:val="003E0033"/>
    <w:rsid w:val="003E0130"/>
    <w:rsid w:val="003E069E"/>
    <w:rsid w:val="003E0769"/>
    <w:rsid w:val="003E0862"/>
    <w:rsid w:val="003E1381"/>
    <w:rsid w:val="003E17F6"/>
    <w:rsid w:val="003E19D4"/>
    <w:rsid w:val="003E2240"/>
    <w:rsid w:val="003E2CA2"/>
    <w:rsid w:val="003E351F"/>
    <w:rsid w:val="003E37DF"/>
    <w:rsid w:val="003E3ACB"/>
    <w:rsid w:val="003E40AB"/>
    <w:rsid w:val="003E4677"/>
    <w:rsid w:val="003E4799"/>
    <w:rsid w:val="003E49AE"/>
    <w:rsid w:val="003E5555"/>
    <w:rsid w:val="003E5B56"/>
    <w:rsid w:val="003E667A"/>
    <w:rsid w:val="003E67CA"/>
    <w:rsid w:val="003E7167"/>
    <w:rsid w:val="003E7399"/>
    <w:rsid w:val="003E7980"/>
    <w:rsid w:val="003E7D0C"/>
    <w:rsid w:val="003E7D82"/>
    <w:rsid w:val="003E7ECD"/>
    <w:rsid w:val="003F059A"/>
    <w:rsid w:val="003F06F1"/>
    <w:rsid w:val="003F0A71"/>
    <w:rsid w:val="003F0C3D"/>
    <w:rsid w:val="003F0CB0"/>
    <w:rsid w:val="003F1E09"/>
    <w:rsid w:val="003F1E18"/>
    <w:rsid w:val="003F1E8B"/>
    <w:rsid w:val="003F20C9"/>
    <w:rsid w:val="003F29D7"/>
    <w:rsid w:val="003F2DC2"/>
    <w:rsid w:val="003F341D"/>
    <w:rsid w:val="003F3535"/>
    <w:rsid w:val="003F3721"/>
    <w:rsid w:val="003F391C"/>
    <w:rsid w:val="003F40AB"/>
    <w:rsid w:val="003F4723"/>
    <w:rsid w:val="003F4873"/>
    <w:rsid w:val="003F4914"/>
    <w:rsid w:val="003F4DC0"/>
    <w:rsid w:val="003F5A7F"/>
    <w:rsid w:val="003F5C87"/>
    <w:rsid w:val="003F6064"/>
    <w:rsid w:val="003F673D"/>
    <w:rsid w:val="003F68FA"/>
    <w:rsid w:val="003F6B12"/>
    <w:rsid w:val="003F6FBF"/>
    <w:rsid w:val="003F7443"/>
    <w:rsid w:val="003F7990"/>
    <w:rsid w:val="003F7C15"/>
    <w:rsid w:val="003F7E61"/>
    <w:rsid w:val="004012E0"/>
    <w:rsid w:val="00401AA2"/>
    <w:rsid w:val="00401AE2"/>
    <w:rsid w:val="00401B68"/>
    <w:rsid w:val="00401E1C"/>
    <w:rsid w:val="00401EB0"/>
    <w:rsid w:val="004025C6"/>
    <w:rsid w:val="00402FE5"/>
    <w:rsid w:val="0040311A"/>
    <w:rsid w:val="0040356D"/>
    <w:rsid w:val="00403956"/>
    <w:rsid w:val="00404124"/>
    <w:rsid w:val="004044CD"/>
    <w:rsid w:val="00404670"/>
    <w:rsid w:val="0040497D"/>
    <w:rsid w:val="00405960"/>
    <w:rsid w:val="00405D78"/>
    <w:rsid w:val="00406140"/>
    <w:rsid w:val="00406464"/>
    <w:rsid w:val="00406493"/>
    <w:rsid w:val="00406ABA"/>
    <w:rsid w:val="0040768B"/>
    <w:rsid w:val="004079FA"/>
    <w:rsid w:val="00407F73"/>
    <w:rsid w:val="004102BE"/>
    <w:rsid w:val="00410999"/>
    <w:rsid w:val="00410AD8"/>
    <w:rsid w:val="004112C4"/>
    <w:rsid w:val="00411F0E"/>
    <w:rsid w:val="00412037"/>
    <w:rsid w:val="00412E4D"/>
    <w:rsid w:val="00412EB8"/>
    <w:rsid w:val="0041365E"/>
    <w:rsid w:val="00413DFD"/>
    <w:rsid w:val="00413EAB"/>
    <w:rsid w:val="00414067"/>
    <w:rsid w:val="004140EB"/>
    <w:rsid w:val="00414471"/>
    <w:rsid w:val="0041472E"/>
    <w:rsid w:val="004157AB"/>
    <w:rsid w:val="00415D32"/>
    <w:rsid w:val="00415D98"/>
    <w:rsid w:val="00416C7F"/>
    <w:rsid w:val="00416EB4"/>
    <w:rsid w:val="00416FC9"/>
    <w:rsid w:val="0041731D"/>
    <w:rsid w:val="00417AA0"/>
    <w:rsid w:val="00420011"/>
    <w:rsid w:val="004202A5"/>
    <w:rsid w:val="004204B6"/>
    <w:rsid w:val="0042092A"/>
    <w:rsid w:val="004212A8"/>
    <w:rsid w:val="004214F8"/>
    <w:rsid w:val="0042163C"/>
    <w:rsid w:val="004218A7"/>
    <w:rsid w:val="00421E5B"/>
    <w:rsid w:val="00421FCE"/>
    <w:rsid w:val="00422070"/>
    <w:rsid w:val="00422539"/>
    <w:rsid w:val="00422A1D"/>
    <w:rsid w:val="00422B7A"/>
    <w:rsid w:val="00422C89"/>
    <w:rsid w:val="00422F08"/>
    <w:rsid w:val="00423125"/>
    <w:rsid w:val="00423267"/>
    <w:rsid w:val="00424118"/>
    <w:rsid w:val="004241A5"/>
    <w:rsid w:val="00425338"/>
    <w:rsid w:val="004256F5"/>
    <w:rsid w:val="004260F9"/>
    <w:rsid w:val="00427399"/>
    <w:rsid w:val="00427484"/>
    <w:rsid w:val="00427AF6"/>
    <w:rsid w:val="00427F10"/>
    <w:rsid w:val="0043019D"/>
    <w:rsid w:val="00430E9C"/>
    <w:rsid w:val="0043144C"/>
    <w:rsid w:val="00431454"/>
    <w:rsid w:val="00431A83"/>
    <w:rsid w:val="00432090"/>
    <w:rsid w:val="00432256"/>
    <w:rsid w:val="004323E2"/>
    <w:rsid w:val="00432949"/>
    <w:rsid w:val="00432B05"/>
    <w:rsid w:val="00432BDA"/>
    <w:rsid w:val="004333AD"/>
    <w:rsid w:val="00433761"/>
    <w:rsid w:val="00434F9D"/>
    <w:rsid w:val="00435378"/>
    <w:rsid w:val="00435A91"/>
    <w:rsid w:val="00435FCE"/>
    <w:rsid w:val="00436C45"/>
    <w:rsid w:val="004373D6"/>
    <w:rsid w:val="00437716"/>
    <w:rsid w:val="00440093"/>
    <w:rsid w:val="00440184"/>
    <w:rsid w:val="004402BE"/>
    <w:rsid w:val="00440309"/>
    <w:rsid w:val="00440342"/>
    <w:rsid w:val="004404A9"/>
    <w:rsid w:val="00440612"/>
    <w:rsid w:val="00440627"/>
    <w:rsid w:val="00440C4C"/>
    <w:rsid w:val="004410BA"/>
    <w:rsid w:val="004411D4"/>
    <w:rsid w:val="0044140B"/>
    <w:rsid w:val="00441416"/>
    <w:rsid w:val="00441960"/>
    <w:rsid w:val="004419A3"/>
    <w:rsid w:val="00441E3A"/>
    <w:rsid w:val="004422DC"/>
    <w:rsid w:val="00442991"/>
    <w:rsid w:val="00442DDB"/>
    <w:rsid w:val="00443457"/>
    <w:rsid w:val="004435B0"/>
    <w:rsid w:val="00443894"/>
    <w:rsid w:val="004445AF"/>
    <w:rsid w:val="00445C20"/>
    <w:rsid w:val="004460E2"/>
    <w:rsid w:val="004467AB"/>
    <w:rsid w:val="004468CD"/>
    <w:rsid w:val="00446F84"/>
    <w:rsid w:val="00447E7A"/>
    <w:rsid w:val="00447F3D"/>
    <w:rsid w:val="00450441"/>
    <w:rsid w:val="004504EF"/>
    <w:rsid w:val="00450B4B"/>
    <w:rsid w:val="0045131B"/>
    <w:rsid w:val="004515BF"/>
    <w:rsid w:val="00452851"/>
    <w:rsid w:val="00452F6C"/>
    <w:rsid w:val="004537C4"/>
    <w:rsid w:val="004537F1"/>
    <w:rsid w:val="00453D94"/>
    <w:rsid w:val="0045433E"/>
    <w:rsid w:val="00454650"/>
    <w:rsid w:val="004560AF"/>
    <w:rsid w:val="00456733"/>
    <w:rsid w:val="0045717F"/>
    <w:rsid w:val="00457780"/>
    <w:rsid w:val="00457A6E"/>
    <w:rsid w:val="00457BCE"/>
    <w:rsid w:val="00457C42"/>
    <w:rsid w:val="00460285"/>
    <w:rsid w:val="0046032A"/>
    <w:rsid w:val="004607AE"/>
    <w:rsid w:val="00460999"/>
    <w:rsid w:val="00460A8E"/>
    <w:rsid w:val="00460CE1"/>
    <w:rsid w:val="00460ED9"/>
    <w:rsid w:val="004611A6"/>
    <w:rsid w:val="004612E9"/>
    <w:rsid w:val="004614F2"/>
    <w:rsid w:val="00461622"/>
    <w:rsid w:val="00461695"/>
    <w:rsid w:val="00462079"/>
    <w:rsid w:val="00462578"/>
    <w:rsid w:val="00462704"/>
    <w:rsid w:val="00462AF4"/>
    <w:rsid w:val="00462D6C"/>
    <w:rsid w:val="00462E62"/>
    <w:rsid w:val="00463593"/>
    <w:rsid w:val="00463674"/>
    <w:rsid w:val="00463C6D"/>
    <w:rsid w:val="004643A9"/>
    <w:rsid w:val="00464683"/>
    <w:rsid w:val="0046518E"/>
    <w:rsid w:val="004653ED"/>
    <w:rsid w:val="00465710"/>
    <w:rsid w:val="00465F90"/>
    <w:rsid w:val="00466126"/>
    <w:rsid w:val="00466498"/>
    <w:rsid w:val="004668EC"/>
    <w:rsid w:val="00466E11"/>
    <w:rsid w:val="004670E9"/>
    <w:rsid w:val="00467670"/>
    <w:rsid w:val="004679DE"/>
    <w:rsid w:val="00467B53"/>
    <w:rsid w:val="004703AF"/>
    <w:rsid w:val="004707C1"/>
    <w:rsid w:val="004708BE"/>
    <w:rsid w:val="00470CA6"/>
    <w:rsid w:val="0047175F"/>
    <w:rsid w:val="004718BF"/>
    <w:rsid w:val="00471A7E"/>
    <w:rsid w:val="00471B21"/>
    <w:rsid w:val="00471EE7"/>
    <w:rsid w:val="00472174"/>
    <w:rsid w:val="00472808"/>
    <w:rsid w:val="004730CB"/>
    <w:rsid w:val="00473587"/>
    <w:rsid w:val="004735BA"/>
    <w:rsid w:val="00473919"/>
    <w:rsid w:val="00473ABD"/>
    <w:rsid w:val="00473D1A"/>
    <w:rsid w:val="00473E91"/>
    <w:rsid w:val="004743C7"/>
    <w:rsid w:val="00474A30"/>
    <w:rsid w:val="00474F13"/>
    <w:rsid w:val="004752B3"/>
    <w:rsid w:val="004755A2"/>
    <w:rsid w:val="004757F0"/>
    <w:rsid w:val="004758DA"/>
    <w:rsid w:val="00475939"/>
    <w:rsid w:val="00476B21"/>
    <w:rsid w:val="00477070"/>
    <w:rsid w:val="00477683"/>
    <w:rsid w:val="00477704"/>
    <w:rsid w:val="004778BF"/>
    <w:rsid w:val="004779F9"/>
    <w:rsid w:val="0048022C"/>
    <w:rsid w:val="00480E74"/>
    <w:rsid w:val="00480F4E"/>
    <w:rsid w:val="0048143A"/>
    <w:rsid w:val="004827CC"/>
    <w:rsid w:val="00483065"/>
    <w:rsid w:val="0048321A"/>
    <w:rsid w:val="00483517"/>
    <w:rsid w:val="0048363B"/>
    <w:rsid w:val="004836EC"/>
    <w:rsid w:val="00483715"/>
    <w:rsid w:val="004837D7"/>
    <w:rsid w:val="00483D7F"/>
    <w:rsid w:val="0048433B"/>
    <w:rsid w:val="00484D05"/>
    <w:rsid w:val="004850C8"/>
    <w:rsid w:val="00485538"/>
    <w:rsid w:val="00485631"/>
    <w:rsid w:val="00485CCA"/>
    <w:rsid w:val="00485D1B"/>
    <w:rsid w:val="00485EA5"/>
    <w:rsid w:val="004866B3"/>
    <w:rsid w:val="00486B9D"/>
    <w:rsid w:val="00486BF5"/>
    <w:rsid w:val="004876FA"/>
    <w:rsid w:val="00487744"/>
    <w:rsid w:val="004877D9"/>
    <w:rsid w:val="004878A4"/>
    <w:rsid w:val="00487DD2"/>
    <w:rsid w:val="00487DDF"/>
    <w:rsid w:val="00487E1D"/>
    <w:rsid w:val="00487F19"/>
    <w:rsid w:val="00490267"/>
    <w:rsid w:val="00490700"/>
    <w:rsid w:val="00490878"/>
    <w:rsid w:val="00490C5E"/>
    <w:rsid w:val="00490E9F"/>
    <w:rsid w:val="00491929"/>
    <w:rsid w:val="00491AA5"/>
    <w:rsid w:val="0049252E"/>
    <w:rsid w:val="00492628"/>
    <w:rsid w:val="00492859"/>
    <w:rsid w:val="00492ADD"/>
    <w:rsid w:val="00492B4B"/>
    <w:rsid w:val="00492D9A"/>
    <w:rsid w:val="00493038"/>
    <w:rsid w:val="004931D0"/>
    <w:rsid w:val="004933D6"/>
    <w:rsid w:val="004935D0"/>
    <w:rsid w:val="004937E3"/>
    <w:rsid w:val="00493E7A"/>
    <w:rsid w:val="004946D6"/>
    <w:rsid w:val="0049539A"/>
    <w:rsid w:val="00495AE6"/>
    <w:rsid w:val="00496101"/>
    <w:rsid w:val="0049655D"/>
    <w:rsid w:val="004969F8"/>
    <w:rsid w:val="004A072F"/>
    <w:rsid w:val="004A0CBA"/>
    <w:rsid w:val="004A1095"/>
    <w:rsid w:val="004A1423"/>
    <w:rsid w:val="004A1A8F"/>
    <w:rsid w:val="004A2036"/>
    <w:rsid w:val="004A27DA"/>
    <w:rsid w:val="004A29E9"/>
    <w:rsid w:val="004A2F11"/>
    <w:rsid w:val="004A3077"/>
    <w:rsid w:val="004A3809"/>
    <w:rsid w:val="004A3834"/>
    <w:rsid w:val="004A3FE6"/>
    <w:rsid w:val="004A41AB"/>
    <w:rsid w:val="004A4862"/>
    <w:rsid w:val="004A527D"/>
    <w:rsid w:val="004A52EE"/>
    <w:rsid w:val="004A5488"/>
    <w:rsid w:val="004A5E79"/>
    <w:rsid w:val="004A6553"/>
    <w:rsid w:val="004A676B"/>
    <w:rsid w:val="004A71AF"/>
    <w:rsid w:val="004A7314"/>
    <w:rsid w:val="004A7340"/>
    <w:rsid w:val="004A74EA"/>
    <w:rsid w:val="004A76A9"/>
    <w:rsid w:val="004B003D"/>
    <w:rsid w:val="004B06C1"/>
    <w:rsid w:val="004B0D04"/>
    <w:rsid w:val="004B0EAC"/>
    <w:rsid w:val="004B1345"/>
    <w:rsid w:val="004B184E"/>
    <w:rsid w:val="004B198B"/>
    <w:rsid w:val="004B1F47"/>
    <w:rsid w:val="004B252D"/>
    <w:rsid w:val="004B27F8"/>
    <w:rsid w:val="004B2A29"/>
    <w:rsid w:val="004B2C0D"/>
    <w:rsid w:val="004B35F5"/>
    <w:rsid w:val="004B422D"/>
    <w:rsid w:val="004B4F61"/>
    <w:rsid w:val="004B50AF"/>
    <w:rsid w:val="004B56C5"/>
    <w:rsid w:val="004B5812"/>
    <w:rsid w:val="004B5937"/>
    <w:rsid w:val="004B5C31"/>
    <w:rsid w:val="004B6310"/>
    <w:rsid w:val="004B65B1"/>
    <w:rsid w:val="004B7743"/>
    <w:rsid w:val="004B7C22"/>
    <w:rsid w:val="004C0211"/>
    <w:rsid w:val="004C0791"/>
    <w:rsid w:val="004C0862"/>
    <w:rsid w:val="004C08D1"/>
    <w:rsid w:val="004C0D55"/>
    <w:rsid w:val="004C24BC"/>
    <w:rsid w:val="004C27A7"/>
    <w:rsid w:val="004C2A83"/>
    <w:rsid w:val="004C2CFD"/>
    <w:rsid w:val="004C2DBC"/>
    <w:rsid w:val="004C2E84"/>
    <w:rsid w:val="004C39B5"/>
    <w:rsid w:val="004C4592"/>
    <w:rsid w:val="004C45AE"/>
    <w:rsid w:val="004C5AEB"/>
    <w:rsid w:val="004C69C7"/>
    <w:rsid w:val="004C70F7"/>
    <w:rsid w:val="004C7985"/>
    <w:rsid w:val="004D0206"/>
    <w:rsid w:val="004D0BD7"/>
    <w:rsid w:val="004D101E"/>
    <w:rsid w:val="004D160B"/>
    <w:rsid w:val="004D1BB4"/>
    <w:rsid w:val="004D1CA6"/>
    <w:rsid w:val="004D1F84"/>
    <w:rsid w:val="004D21C5"/>
    <w:rsid w:val="004D2854"/>
    <w:rsid w:val="004D2A1A"/>
    <w:rsid w:val="004D2A26"/>
    <w:rsid w:val="004D2FF2"/>
    <w:rsid w:val="004D3C79"/>
    <w:rsid w:val="004D411A"/>
    <w:rsid w:val="004D416C"/>
    <w:rsid w:val="004D4730"/>
    <w:rsid w:val="004D4DA6"/>
    <w:rsid w:val="004D5041"/>
    <w:rsid w:val="004D5368"/>
    <w:rsid w:val="004D58E2"/>
    <w:rsid w:val="004D6095"/>
    <w:rsid w:val="004D63DE"/>
    <w:rsid w:val="004D6504"/>
    <w:rsid w:val="004D6549"/>
    <w:rsid w:val="004D6572"/>
    <w:rsid w:val="004D65CF"/>
    <w:rsid w:val="004D66D5"/>
    <w:rsid w:val="004D6F93"/>
    <w:rsid w:val="004D71A7"/>
    <w:rsid w:val="004D7A63"/>
    <w:rsid w:val="004E02F1"/>
    <w:rsid w:val="004E0B4A"/>
    <w:rsid w:val="004E138C"/>
    <w:rsid w:val="004E1CB0"/>
    <w:rsid w:val="004E2296"/>
    <w:rsid w:val="004E25E6"/>
    <w:rsid w:val="004E2C29"/>
    <w:rsid w:val="004E3048"/>
    <w:rsid w:val="004E3526"/>
    <w:rsid w:val="004E382C"/>
    <w:rsid w:val="004E3F6A"/>
    <w:rsid w:val="004E4154"/>
    <w:rsid w:val="004E496A"/>
    <w:rsid w:val="004E49EB"/>
    <w:rsid w:val="004E4D9D"/>
    <w:rsid w:val="004E4EA3"/>
    <w:rsid w:val="004E5271"/>
    <w:rsid w:val="004E565A"/>
    <w:rsid w:val="004E58AE"/>
    <w:rsid w:val="004E5C21"/>
    <w:rsid w:val="004E620E"/>
    <w:rsid w:val="004E6251"/>
    <w:rsid w:val="004E67A3"/>
    <w:rsid w:val="004E6958"/>
    <w:rsid w:val="004E6D7F"/>
    <w:rsid w:val="004E6E38"/>
    <w:rsid w:val="004E70A3"/>
    <w:rsid w:val="004E7508"/>
    <w:rsid w:val="004E7AA5"/>
    <w:rsid w:val="004F014E"/>
    <w:rsid w:val="004F07F8"/>
    <w:rsid w:val="004F0BA4"/>
    <w:rsid w:val="004F0DFD"/>
    <w:rsid w:val="004F0FDA"/>
    <w:rsid w:val="004F1891"/>
    <w:rsid w:val="004F1C97"/>
    <w:rsid w:val="004F1CDA"/>
    <w:rsid w:val="004F1D57"/>
    <w:rsid w:val="004F2213"/>
    <w:rsid w:val="004F2F3F"/>
    <w:rsid w:val="004F32FE"/>
    <w:rsid w:val="004F3A66"/>
    <w:rsid w:val="004F458F"/>
    <w:rsid w:val="004F4D33"/>
    <w:rsid w:val="004F5AFC"/>
    <w:rsid w:val="004F5C2A"/>
    <w:rsid w:val="004F5F53"/>
    <w:rsid w:val="004F6FE4"/>
    <w:rsid w:val="004F7130"/>
    <w:rsid w:val="004F7627"/>
    <w:rsid w:val="004F7754"/>
    <w:rsid w:val="004F7806"/>
    <w:rsid w:val="004F7DC8"/>
    <w:rsid w:val="004F7E97"/>
    <w:rsid w:val="00500014"/>
    <w:rsid w:val="00500798"/>
    <w:rsid w:val="00500FAE"/>
    <w:rsid w:val="00501BA8"/>
    <w:rsid w:val="00501DEE"/>
    <w:rsid w:val="00501F97"/>
    <w:rsid w:val="005026DB"/>
    <w:rsid w:val="00502736"/>
    <w:rsid w:val="0050275A"/>
    <w:rsid w:val="00503133"/>
    <w:rsid w:val="005038A1"/>
    <w:rsid w:val="00503943"/>
    <w:rsid w:val="0050460B"/>
    <w:rsid w:val="005046A2"/>
    <w:rsid w:val="00504A64"/>
    <w:rsid w:val="00505004"/>
    <w:rsid w:val="00505009"/>
    <w:rsid w:val="00505053"/>
    <w:rsid w:val="0050525F"/>
    <w:rsid w:val="0050558C"/>
    <w:rsid w:val="005056E9"/>
    <w:rsid w:val="00505C91"/>
    <w:rsid w:val="0050665B"/>
    <w:rsid w:val="00506BE7"/>
    <w:rsid w:val="00506C90"/>
    <w:rsid w:val="00506E67"/>
    <w:rsid w:val="00507350"/>
    <w:rsid w:val="0050749F"/>
    <w:rsid w:val="00507F10"/>
    <w:rsid w:val="00510691"/>
    <w:rsid w:val="0051071E"/>
    <w:rsid w:val="0051091D"/>
    <w:rsid w:val="00510A5A"/>
    <w:rsid w:val="005113C5"/>
    <w:rsid w:val="00511A55"/>
    <w:rsid w:val="00511A8B"/>
    <w:rsid w:val="00511B03"/>
    <w:rsid w:val="00511B08"/>
    <w:rsid w:val="00512EC2"/>
    <w:rsid w:val="00513323"/>
    <w:rsid w:val="005135CD"/>
    <w:rsid w:val="00513710"/>
    <w:rsid w:val="00513974"/>
    <w:rsid w:val="00513DBA"/>
    <w:rsid w:val="00514462"/>
    <w:rsid w:val="00514898"/>
    <w:rsid w:val="00514CA3"/>
    <w:rsid w:val="005155F9"/>
    <w:rsid w:val="00515872"/>
    <w:rsid w:val="00515A59"/>
    <w:rsid w:val="005160C2"/>
    <w:rsid w:val="00517A2B"/>
    <w:rsid w:val="00517E47"/>
    <w:rsid w:val="005200A8"/>
    <w:rsid w:val="00520BCB"/>
    <w:rsid w:val="00520D37"/>
    <w:rsid w:val="0052113E"/>
    <w:rsid w:val="00521223"/>
    <w:rsid w:val="0052156E"/>
    <w:rsid w:val="0052197D"/>
    <w:rsid w:val="00522422"/>
    <w:rsid w:val="0052242C"/>
    <w:rsid w:val="0052273B"/>
    <w:rsid w:val="00524613"/>
    <w:rsid w:val="00524A9E"/>
    <w:rsid w:val="00525D12"/>
    <w:rsid w:val="00525D35"/>
    <w:rsid w:val="0052606A"/>
    <w:rsid w:val="0052662B"/>
    <w:rsid w:val="00526782"/>
    <w:rsid w:val="0052759E"/>
    <w:rsid w:val="00527991"/>
    <w:rsid w:val="005300A2"/>
    <w:rsid w:val="0053045A"/>
    <w:rsid w:val="005307C7"/>
    <w:rsid w:val="00530936"/>
    <w:rsid w:val="00530AD6"/>
    <w:rsid w:val="00532641"/>
    <w:rsid w:val="00532668"/>
    <w:rsid w:val="005326B1"/>
    <w:rsid w:val="005327C6"/>
    <w:rsid w:val="005331F3"/>
    <w:rsid w:val="005332E4"/>
    <w:rsid w:val="005334ED"/>
    <w:rsid w:val="00534491"/>
    <w:rsid w:val="00534817"/>
    <w:rsid w:val="005348B0"/>
    <w:rsid w:val="00534BD8"/>
    <w:rsid w:val="00534EE4"/>
    <w:rsid w:val="00535200"/>
    <w:rsid w:val="0053562C"/>
    <w:rsid w:val="005356F7"/>
    <w:rsid w:val="00536733"/>
    <w:rsid w:val="00536ACB"/>
    <w:rsid w:val="00537026"/>
    <w:rsid w:val="005375BF"/>
    <w:rsid w:val="00537743"/>
    <w:rsid w:val="00540479"/>
    <w:rsid w:val="00540DA6"/>
    <w:rsid w:val="00540DC4"/>
    <w:rsid w:val="00540F19"/>
    <w:rsid w:val="00540FEF"/>
    <w:rsid w:val="00541085"/>
    <w:rsid w:val="00541D29"/>
    <w:rsid w:val="00541D4C"/>
    <w:rsid w:val="005420F8"/>
    <w:rsid w:val="005423EF"/>
    <w:rsid w:val="00542671"/>
    <w:rsid w:val="00542B69"/>
    <w:rsid w:val="00542C74"/>
    <w:rsid w:val="00542D99"/>
    <w:rsid w:val="0054332C"/>
    <w:rsid w:val="00543416"/>
    <w:rsid w:val="00544018"/>
    <w:rsid w:val="00545EC1"/>
    <w:rsid w:val="00546938"/>
    <w:rsid w:val="00546B5F"/>
    <w:rsid w:val="00547364"/>
    <w:rsid w:val="005475DD"/>
    <w:rsid w:val="00547803"/>
    <w:rsid w:val="00547B1F"/>
    <w:rsid w:val="00547B7B"/>
    <w:rsid w:val="005502F3"/>
    <w:rsid w:val="00550563"/>
    <w:rsid w:val="00550C78"/>
    <w:rsid w:val="00550E18"/>
    <w:rsid w:val="00551602"/>
    <w:rsid w:val="00551B0C"/>
    <w:rsid w:val="00551DB1"/>
    <w:rsid w:val="0055205E"/>
    <w:rsid w:val="00552AD6"/>
    <w:rsid w:val="0055303C"/>
    <w:rsid w:val="00553536"/>
    <w:rsid w:val="00553B7C"/>
    <w:rsid w:val="00553F4B"/>
    <w:rsid w:val="00554450"/>
    <w:rsid w:val="00554C94"/>
    <w:rsid w:val="00555240"/>
    <w:rsid w:val="005558F8"/>
    <w:rsid w:val="00555A28"/>
    <w:rsid w:val="005565E5"/>
    <w:rsid w:val="005567A4"/>
    <w:rsid w:val="005568FB"/>
    <w:rsid w:val="00556F46"/>
    <w:rsid w:val="00557F24"/>
    <w:rsid w:val="00560B9E"/>
    <w:rsid w:val="00560CCB"/>
    <w:rsid w:val="005610C7"/>
    <w:rsid w:val="005611B0"/>
    <w:rsid w:val="005617AD"/>
    <w:rsid w:val="005619BD"/>
    <w:rsid w:val="00561B9F"/>
    <w:rsid w:val="0056221F"/>
    <w:rsid w:val="005622B5"/>
    <w:rsid w:val="0056321A"/>
    <w:rsid w:val="00563236"/>
    <w:rsid w:val="00563644"/>
    <w:rsid w:val="00564D8C"/>
    <w:rsid w:val="00565593"/>
    <w:rsid w:val="00565FD8"/>
    <w:rsid w:val="00567F85"/>
    <w:rsid w:val="0057018F"/>
    <w:rsid w:val="005702EF"/>
    <w:rsid w:val="0057066A"/>
    <w:rsid w:val="005712CA"/>
    <w:rsid w:val="00571712"/>
    <w:rsid w:val="005719B3"/>
    <w:rsid w:val="005728B8"/>
    <w:rsid w:val="00572FAA"/>
    <w:rsid w:val="005731EF"/>
    <w:rsid w:val="005734E1"/>
    <w:rsid w:val="00573ACB"/>
    <w:rsid w:val="005741D1"/>
    <w:rsid w:val="005741FC"/>
    <w:rsid w:val="005743C2"/>
    <w:rsid w:val="0057455A"/>
    <w:rsid w:val="00574650"/>
    <w:rsid w:val="005749E7"/>
    <w:rsid w:val="00574EEF"/>
    <w:rsid w:val="00575501"/>
    <w:rsid w:val="0057554A"/>
    <w:rsid w:val="00575E1E"/>
    <w:rsid w:val="00576831"/>
    <w:rsid w:val="005769AE"/>
    <w:rsid w:val="00576DFF"/>
    <w:rsid w:val="00576F3E"/>
    <w:rsid w:val="00576FAE"/>
    <w:rsid w:val="00577720"/>
    <w:rsid w:val="005778AA"/>
    <w:rsid w:val="00577BE0"/>
    <w:rsid w:val="0058008C"/>
    <w:rsid w:val="005813BE"/>
    <w:rsid w:val="00581943"/>
    <w:rsid w:val="00581962"/>
    <w:rsid w:val="005823C4"/>
    <w:rsid w:val="005827B4"/>
    <w:rsid w:val="005827BF"/>
    <w:rsid w:val="00582ABF"/>
    <w:rsid w:val="00582C17"/>
    <w:rsid w:val="00582DEB"/>
    <w:rsid w:val="00582FE1"/>
    <w:rsid w:val="005838E8"/>
    <w:rsid w:val="00584258"/>
    <w:rsid w:val="00584512"/>
    <w:rsid w:val="00585307"/>
    <w:rsid w:val="00585501"/>
    <w:rsid w:val="00585FA4"/>
    <w:rsid w:val="00586654"/>
    <w:rsid w:val="005877E9"/>
    <w:rsid w:val="00587AAA"/>
    <w:rsid w:val="005900A7"/>
    <w:rsid w:val="005903BD"/>
    <w:rsid w:val="0059062C"/>
    <w:rsid w:val="005906C8"/>
    <w:rsid w:val="00590C84"/>
    <w:rsid w:val="00590D43"/>
    <w:rsid w:val="00590F7C"/>
    <w:rsid w:val="00590F98"/>
    <w:rsid w:val="0059159F"/>
    <w:rsid w:val="00592624"/>
    <w:rsid w:val="005926CD"/>
    <w:rsid w:val="00593055"/>
    <w:rsid w:val="005932D5"/>
    <w:rsid w:val="00593B4B"/>
    <w:rsid w:val="00594433"/>
    <w:rsid w:val="0059445A"/>
    <w:rsid w:val="005954D0"/>
    <w:rsid w:val="0059563F"/>
    <w:rsid w:val="005958C6"/>
    <w:rsid w:val="00596179"/>
    <w:rsid w:val="005962F3"/>
    <w:rsid w:val="00596339"/>
    <w:rsid w:val="005969C9"/>
    <w:rsid w:val="00596BC5"/>
    <w:rsid w:val="00597A89"/>
    <w:rsid w:val="005A007C"/>
    <w:rsid w:val="005A0FDE"/>
    <w:rsid w:val="005A15E0"/>
    <w:rsid w:val="005A1882"/>
    <w:rsid w:val="005A19A5"/>
    <w:rsid w:val="005A20D4"/>
    <w:rsid w:val="005A23A5"/>
    <w:rsid w:val="005A2502"/>
    <w:rsid w:val="005A2913"/>
    <w:rsid w:val="005A2E82"/>
    <w:rsid w:val="005A2FB8"/>
    <w:rsid w:val="005A3315"/>
    <w:rsid w:val="005A341B"/>
    <w:rsid w:val="005A43FB"/>
    <w:rsid w:val="005A4834"/>
    <w:rsid w:val="005A48D0"/>
    <w:rsid w:val="005A57FA"/>
    <w:rsid w:val="005A5C8A"/>
    <w:rsid w:val="005A5D3B"/>
    <w:rsid w:val="005A6716"/>
    <w:rsid w:val="005A6842"/>
    <w:rsid w:val="005A6BB9"/>
    <w:rsid w:val="005A6C98"/>
    <w:rsid w:val="005A6DE4"/>
    <w:rsid w:val="005A7272"/>
    <w:rsid w:val="005A7314"/>
    <w:rsid w:val="005A734A"/>
    <w:rsid w:val="005A73B7"/>
    <w:rsid w:val="005A7675"/>
    <w:rsid w:val="005B0C9E"/>
    <w:rsid w:val="005B0E28"/>
    <w:rsid w:val="005B1659"/>
    <w:rsid w:val="005B182B"/>
    <w:rsid w:val="005B1B93"/>
    <w:rsid w:val="005B1BF0"/>
    <w:rsid w:val="005B27B3"/>
    <w:rsid w:val="005B2817"/>
    <w:rsid w:val="005B2E6E"/>
    <w:rsid w:val="005B2F54"/>
    <w:rsid w:val="005B3145"/>
    <w:rsid w:val="005B34A6"/>
    <w:rsid w:val="005B3FA3"/>
    <w:rsid w:val="005B4719"/>
    <w:rsid w:val="005B4902"/>
    <w:rsid w:val="005B547B"/>
    <w:rsid w:val="005B555F"/>
    <w:rsid w:val="005B55BF"/>
    <w:rsid w:val="005B6BE7"/>
    <w:rsid w:val="005B703E"/>
    <w:rsid w:val="005B770C"/>
    <w:rsid w:val="005C00DA"/>
    <w:rsid w:val="005C07DE"/>
    <w:rsid w:val="005C0B92"/>
    <w:rsid w:val="005C0F60"/>
    <w:rsid w:val="005C104C"/>
    <w:rsid w:val="005C12F9"/>
    <w:rsid w:val="005C17B5"/>
    <w:rsid w:val="005C1E63"/>
    <w:rsid w:val="005C20E6"/>
    <w:rsid w:val="005C22D0"/>
    <w:rsid w:val="005C2F71"/>
    <w:rsid w:val="005C3275"/>
    <w:rsid w:val="005C4067"/>
    <w:rsid w:val="005C41A4"/>
    <w:rsid w:val="005C42D9"/>
    <w:rsid w:val="005C4458"/>
    <w:rsid w:val="005C4AD6"/>
    <w:rsid w:val="005C4B04"/>
    <w:rsid w:val="005C51F9"/>
    <w:rsid w:val="005C5F79"/>
    <w:rsid w:val="005C62C6"/>
    <w:rsid w:val="005C6591"/>
    <w:rsid w:val="005C6DB6"/>
    <w:rsid w:val="005C6EB5"/>
    <w:rsid w:val="005C706A"/>
    <w:rsid w:val="005C728A"/>
    <w:rsid w:val="005C7D05"/>
    <w:rsid w:val="005D05F2"/>
    <w:rsid w:val="005D073A"/>
    <w:rsid w:val="005D09BB"/>
    <w:rsid w:val="005D0FF4"/>
    <w:rsid w:val="005D1526"/>
    <w:rsid w:val="005D1631"/>
    <w:rsid w:val="005D1ABF"/>
    <w:rsid w:val="005D1FFC"/>
    <w:rsid w:val="005D219E"/>
    <w:rsid w:val="005D3549"/>
    <w:rsid w:val="005D39D6"/>
    <w:rsid w:val="005D3D2F"/>
    <w:rsid w:val="005D3F25"/>
    <w:rsid w:val="005D3FD5"/>
    <w:rsid w:val="005D3FDF"/>
    <w:rsid w:val="005D4982"/>
    <w:rsid w:val="005D4FE2"/>
    <w:rsid w:val="005D6888"/>
    <w:rsid w:val="005D693D"/>
    <w:rsid w:val="005D6EE0"/>
    <w:rsid w:val="005D6F24"/>
    <w:rsid w:val="005D73A0"/>
    <w:rsid w:val="005D786C"/>
    <w:rsid w:val="005D7E0F"/>
    <w:rsid w:val="005D7FDE"/>
    <w:rsid w:val="005E056B"/>
    <w:rsid w:val="005E09D9"/>
    <w:rsid w:val="005E0A9B"/>
    <w:rsid w:val="005E0D8E"/>
    <w:rsid w:val="005E1768"/>
    <w:rsid w:val="005E1B4D"/>
    <w:rsid w:val="005E1FBF"/>
    <w:rsid w:val="005E1FEC"/>
    <w:rsid w:val="005E29D9"/>
    <w:rsid w:val="005E2DB4"/>
    <w:rsid w:val="005E3531"/>
    <w:rsid w:val="005E361D"/>
    <w:rsid w:val="005E3AEE"/>
    <w:rsid w:val="005E403D"/>
    <w:rsid w:val="005E4CEF"/>
    <w:rsid w:val="005E5874"/>
    <w:rsid w:val="005E676A"/>
    <w:rsid w:val="005E690A"/>
    <w:rsid w:val="005E6AAE"/>
    <w:rsid w:val="005E6BF5"/>
    <w:rsid w:val="005E7167"/>
    <w:rsid w:val="005E7429"/>
    <w:rsid w:val="005E7B76"/>
    <w:rsid w:val="005E7DFA"/>
    <w:rsid w:val="005E7F80"/>
    <w:rsid w:val="005F0112"/>
    <w:rsid w:val="005F0807"/>
    <w:rsid w:val="005F0810"/>
    <w:rsid w:val="005F0A51"/>
    <w:rsid w:val="005F0F5D"/>
    <w:rsid w:val="005F1065"/>
    <w:rsid w:val="005F123A"/>
    <w:rsid w:val="005F1981"/>
    <w:rsid w:val="005F2517"/>
    <w:rsid w:val="005F25EA"/>
    <w:rsid w:val="005F2DC4"/>
    <w:rsid w:val="005F2E79"/>
    <w:rsid w:val="005F3C79"/>
    <w:rsid w:val="005F3EAE"/>
    <w:rsid w:val="005F3F3F"/>
    <w:rsid w:val="005F4997"/>
    <w:rsid w:val="005F5AEA"/>
    <w:rsid w:val="005F5BA7"/>
    <w:rsid w:val="005F61F3"/>
    <w:rsid w:val="005F6917"/>
    <w:rsid w:val="005F7851"/>
    <w:rsid w:val="005F79A6"/>
    <w:rsid w:val="006003E4"/>
    <w:rsid w:val="006009C0"/>
    <w:rsid w:val="00600A16"/>
    <w:rsid w:val="00600FF9"/>
    <w:rsid w:val="00601170"/>
    <w:rsid w:val="0060127B"/>
    <w:rsid w:val="00602804"/>
    <w:rsid w:val="00602851"/>
    <w:rsid w:val="00602D1B"/>
    <w:rsid w:val="0060328B"/>
    <w:rsid w:val="00603495"/>
    <w:rsid w:val="00603DCB"/>
    <w:rsid w:val="00603F11"/>
    <w:rsid w:val="00604206"/>
    <w:rsid w:val="00604465"/>
    <w:rsid w:val="00604576"/>
    <w:rsid w:val="00605F01"/>
    <w:rsid w:val="006063F3"/>
    <w:rsid w:val="00606933"/>
    <w:rsid w:val="00606A96"/>
    <w:rsid w:val="00607528"/>
    <w:rsid w:val="00607906"/>
    <w:rsid w:val="0061032D"/>
    <w:rsid w:val="006109AC"/>
    <w:rsid w:val="00610EA6"/>
    <w:rsid w:val="006110BD"/>
    <w:rsid w:val="006113ED"/>
    <w:rsid w:val="00611465"/>
    <w:rsid w:val="00611945"/>
    <w:rsid w:val="00612204"/>
    <w:rsid w:val="006126D1"/>
    <w:rsid w:val="00613232"/>
    <w:rsid w:val="00613254"/>
    <w:rsid w:val="00613379"/>
    <w:rsid w:val="006137CC"/>
    <w:rsid w:val="00613A60"/>
    <w:rsid w:val="00613CD3"/>
    <w:rsid w:val="00613DD0"/>
    <w:rsid w:val="00613E82"/>
    <w:rsid w:val="00614AE9"/>
    <w:rsid w:val="00614B31"/>
    <w:rsid w:val="00614CC7"/>
    <w:rsid w:val="00614E01"/>
    <w:rsid w:val="00615155"/>
    <w:rsid w:val="00615667"/>
    <w:rsid w:val="00615B8D"/>
    <w:rsid w:val="00616115"/>
    <w:rsid w:val="006161F0"/>
    <w:rsid w:val="00617C3A"/>
    <w:rsid w:val="006200F7"/>
    <w:rsid w:val="0062080C"/>
    <w:rsid w:val="00620895"/>
    <w:rsid w:val="0062147A"/>
    <w:rsid w:val="006219BA"/>
    <w:rsid w:val="00621EF8"/>
    <w:rsid w:val="006223A5"/>
    <w:rsid w:val="00622AB6"/>
    <w:rsid w:val="00622BC8"/>
    <w:rsid w:val="00622C14"/>
    <w:rsid w:val="006232FB"/>
    <w:rsid w:val="00623B69"/>
    <w:rsid w:val="00623C4D"/>
    <w:rsid w:val="006248C7"/>
    <w:rsid w:val="00624BDB"/>
    <w:rsid w:val="00624D0D"/>
    <w:rsid w:val="00624F0B"/>
    <w:rsid w:val="00625A3A"/>
    <w:rsid w:val="006265DD"/>
    <w:rsid w:val="006265E2"/>
    <w:rsid w:val="00626D1D"/>
    <w:rsid w:val="006274D4"/>
    <w:rsid w:val="00627F8E"/>
    <w:rsid w:val="006301CB"/>
    <w:rsid w:val="00630D88"/>
    <w:rsid w:val="00631C98"/>
    <w:rsid w:val="00631D3D"/>
    <w:rsid w:val="006326F5"/>
    <w:rsid w:val="006327DC"/>
    <w:rsid w:val="0063280E"/>
    <w:rsid w:val="00632AD5"/>
    <w:rsid w:val="00632D35"/>
    <w:rsid w:val="00632D7D"/>
    <w:rsid w:val="006333D6"/>
    <w:rsid w:val="006334C1"/>
    <w:rsid w:val="00633BA5"/>
    <w:rsid w:val="00633CFF"/>
    <w:rsid w:val="00633FBF"/>
    <w:rsid w:val="006340AE"/>
    <w:rsid w:val="006346CF"/>
    <w:rsid w:val="00634AEE"/>
    <w:rsid w:val="00634C73"/>
    <w:rsid w:val="00634D3E"/>
    <w:rsid w:val="0063562F"/>
    <w:rsid w:val="00635B9D"/>
    <w:rsid w:val="00635F0E"/>
    <w:rsid w:val="0063600F"/>
    <w:rsid w:val="00636530"/>
    <w:rsid w:val="00636AEE"/>
    <w:rsid w:val="00636B3D"/>
    <w:rsid w:val="00636CC0"/>
    <w:rsid w:val="0063750F"/>
    <w:rsid w:val="006376D5"/>
    <w:rsid w:val="00637773"/>
    <w:rsid w:val="006377CD"/>
    <w:rsid w:val="00637BE3"/>
    <w:rsid w:val="00637CEF"/>
    <w:rsid w:val="00637E66"/>
    <w:rsid w:val="00637E94"/>
    <w:rsid w:val="006401A6"/>
    <w:rsid w:val="00640251"/>
    <w:rsid w:val="00640508"/>
    <w:rsid w:val="006415B7"/>
    <w:rsid w:val="006416D5"/>
    <w:rsid w:val="00641BB3"/>
    <w:rsid w:val="00641C90"/>
    <w:rsid w:val="006421C6"/>
    <w:rsid w:val="006430E5"/>
    <w:rsid w:val="00643C91"/>
    <w:rsid w:val="0064425C"/>
    <w:rsid w:val="006443A9"/>
    <w:rsid w:val="00644E03"/>
    <w:rsid w:val="00644ECB"/>
    <w:rsid w:val="00644F3E"/>
    <w:rsid w:val="0064570F"/>
    <w:rsid w:val="00645A78"/>
    <w:rsid w:val="00645AA4"/>
    <w:rsid w:val="006465C9"/>
    <w:rsid w:val="006474B3"/>
    <w:rsid w:val="00647847"/>
    <w:rsid w:val="00647B88"/>
    <w:rsid w:val="00647C5F"/>
    <w:rsid w:val="00650AA3"/>
    <w:rsid w:val="00650B44"/>
    <w:rsid w:val="006515B2"/>
    <w:rsid w:val="00651C70"/>
    <w:rsid w:val="00651EB3"/>
    <w:rsid w:val="00652DBC"/>
    <w:rsid w:val="00652E75"/>
    <w:rsid w:val="0065314D"/>
    <w:rsid w:val="00653B3A"/>
    <w:rsid w:val="00654423"/>
    <w:rsid w:val="00654965"/>
    <w:rsid w:val="00654998"/>
    <w:rsid w:val="00654E1D"/>
    <w:rsid w:val="006559EF"/>
    <w:rsid w:val="00655CA1"/>
    <w:rsid w:val="006561E8"/>
    <w:rsid w:val="006564F3"/>
    <w:rsid w:val="00656928"/>
    <w:rsid w:val="00656B53"/>
    <w:rsid w:val="00656E02"/>
    <w:rsid w:val="0065775C"/>
    <w:rsid w:val="0066064B"/>
    <w:rsid w:val="00660C4A"/>
    <w:rsid w:val="0066161C"/>
    <w:rsid w:val="006618FB"/>
    <w:rsid w:val="00661A2E"/>
    <w:rsid w:val="00661E38"/>
    <w:rsid w:val="006629A9"/>
    <w:rsid w:val="00662A57"/>
    <w:rsid w:val="006632AF"/>
    <w:rsid w:val="00663426"/>
    <w:rsid w:val="0066537E"/>
    <w:rsid w:val="006654FE"/>
    <w:rsid w:val="00665AB1"/>
    <w:rsid w:val="00665F46"/>
    <w:rsid w:val="00666643"/>
    <w:rsid w:val="00666751"/>
    <w:rsid w:val="0066723C"/>
    <w:rsid w:val="00667463"/>
    <w:rsid w:val="006674AE"/>
    <w:rsid w:val="0066779A"/>
    <w:rsid w:val="0067103B"/>
    <w:rsid w:val="006710B9"/>
    <w:rsid w:val="006716CF"/>
    <w:rsid w:val="00671DC6"/>
    <w:rsid w:val="00672A2E"/>
    <w:rsid w:val="00672AF8"/>
    <w:rsid w:val="0067328A"/>
    <w:rsid w:val="00673609"/>
    <w:rsid w:val="00673DA2"/>
    <w:rsid w:val="00673E08"/>
    <w:rsid w:val="006745D3"/>
    <w:rsid w:val="006745ED"/>
    <w:rsid w:val="00674CC0"/>
    <w:rsid w:val="00675A11"/>
    <w:rsid w:val="00675BFD"/>
    <w:rsid w:val="0067607C"/>
    <w:rsid w:val="006772DD"/>
    <w:rsid w:val="006775A5"/>
    <w:rsid w:val="006776A2"/>
    <w:rsid w:val="00677B7B"/>
    <w:rsid w:val="00677EE6"/>
    <w:rsid w:val="006801D8"/>
    <w:rsid w:val="006803B6"/>
    <w:rsid w:val="006813DC"/>
    <w:rsid w:val="00681A44"/>
    <w:rsid w:val="00681AA4"/>
    <w:rsid w:val="00681B48"/>
    <w:rsid w:val="00681D84"/>
    <w:rsid w:val="00681E32"/>
    <w:rsid w:val="006822EF"/>
    <w:rsid w:val="006824D3"/>
    <w:rsid w:val="00682503"/>
    <w:rsid w:val="00682C6C"/>
    <w:rsid w:val="00683397"/>
    <w:rsid w:val="00683B62"/>
    <w:rsid w:val="00684426"/>
    <w:rsid w:val="0068562C"/>
    <w:rsid w:val="00685ACD"/>
    <w:rsid w:val="00685F2A"/>
    <w:rsid w:val="0068626F"/>
    <w:rsid w:val="00686C73"/>
    <w:rsid w:val="00687348"/>
    <w:rsid w:val="006902C8"/>
    <w:rsid w:val="00690457"/>
    <w:rsid w:val="00690547"/>
    <w:rsid w:val="00690A30"/>
    <w:rsid w:val="006910E5"/>
    <w:rsid w:val="006912D0"/>
    <w:rsid w:val="006917E2"/>
    <w:rsid w:val="00691D82"/>
    <w:rsid w:val="00692D42"/>
    <w:rsid w:val="00692ED8"/>
    <w:rsid w:val="00693554"/>
    <w:rsid w:val="006937B2"/>
    <w:rsid w:val="00693BEF"/>
    <w:rsid w:val="00693ED9"/>
    <w:rsid w:val="00694048"/>
    <w:rsid w:val="0069426F"/>
    <w:rsid w:val="0069437C"/>
    <w:rsid w:val="00694554"/>
    <w:rsid w:val="00694DAC"/>
    <w:rsid w:val="00694DE0"/>
    <w:rsid w:val="006950A8"/>
    <w:rsid w:val="006950E6"/>
    <w:rsid w:val="006951FB"/>
    <w:rsid w:val="00695279"/>
    <w:rsid w:val="0069558B"/>
    <w:rsid w:val="00695668"/>
    <w:rsid w:val="00695C09"/>
    <w:rsid w:val="00695DA7"/>
    <w:rsid w:val="00696307"/>
    <w:rsid w:val="00696581"/>
    <w:rsid w:val="00696D83"/>
    <w:rsid w:val="00696EE7"/>
    <w:rsid w:val="00697325"/>
    <w:rsid w:val="00697537"/>
    <w:rsid w:val="00697798"/>
    <w:rsid w:val="006978F1"/>
    <w:rsid w:val="006A07EC"/>
    <w:rsid w:val="006A09F7"/>
    <w:rsid w:val="006A0ACD"/>
    <w:rsid w:val="006A0C4F"/>
    <w:rsid w:val="006A0D69"/>
    <w:rsid w:val="006A0DEC"/>
    <w:rsid w:val="006A13F9"/>
    <w:rsid w:val="006A17CD"/>
    <w:rsid w:val="006A17F0"/>
    <w:rsid w:val="006A1948"/>
    <w:rsid w:val="006A1AF8"/>
    <w:rsid w:val="006A210E"/>
    <w:rsid w:val="006A253D"/>
    <w:rsid w:val="006A2551"/>
    <w:rsid w:val="006A281D"/>
    <w:rsid w:val="006A2958"/>
    <w:rsid w:val="006A2A70"/>
    <w:rsid w:val="006A2D7B"/>
    <w:rsid w:val="006A2D85"/>
    <w:rsid w:val="006A3147"/>
    <w:rsid w:val="006A320A"/>
    <w:rsid w:val="006A3245"/>
    <w:rsid w:val="006A3599"/>
    <w:rsid w:val="006A3716"/>
    <w:rsid w:val="006A3791"/>
    <w:rsid w:val="006A3B0B"/>
    <w:rsid w:val="006A3D83"/>
    <w:rsid w:val="006A448F"/>
    <w:rsid w:val="006A4627"/>
    <w:rsid w:val="006A571F"/>
    <w:rsid w:val="006A5F20"/>
    <w:rsid w:val="006A6084"/>
    <w:rsid w:val="006A62E1"/>
    <w:rsid w:val="006A6310"/>
    <w:rsid w:val="006A6B6F"/>
    <w:rsid w:val="006A70BE"/>
    <w:rsid w:val="006B091D"/>
    <w:rsid w:val="006B0B06"/>
    <w:rsid w:val="006B0B98"/>
    <w:rsid w:val="006B1888"/>
    <w:rsid w:val="006B21E4"/>
    <w:rsid w:val="006B33E7"/>
    <w:rsid w:val="006B3F16"/>
    <w:rsid w:val="006B437F"/>
    <w:rsid w:val="006B478E"/>
    <w:rsid w:val="006B4924"/>
    <w:rsid w:val="006B4BF0"/>
    <w:rsid w:val="006B5580"/>
    <w:rsid w:val="006B5646"/>
    <w:rsid w:val="006B5E51"/>
    <w:rsid w:val="006B6C55"/>
    <w:rsid w:val="006B7797"/>
    <w:rsid w:val="006B7890"/>
    <w:rsid w:val="006B7A44"/>
    <w:rsid w:val="006B7B29"/>
    <w:rsid w:val="006C0022"/>
    <w:rsid w:val="006C0406"/>
    <w:rsid w:val="006C077A"/>
    <w:rsid w:val="006C0D57"/>
    <w:rsid w:val="006C1466"/>
    <w:rsid w:val="006C1893"/>
    <w:rsid w:val="006C1B7E"/>
    <w:rsid w:val="006C22F8"/>
    <w:rsid w:val="006C26AC"/>
    <w:rsid w:val="006C2BF2"/>
    <w:rsid w:val="006C429F"/>
    <w:rsid w:val="006C4449"/>
    <w:rsid w:val="006C46B7"/>
    <w:rsid w:val="006C497B"/>
    <w:rsid w:val="006C4CA9"/>
    <w:rsid w:val="006C4CC9"/>
    <w:rsid w:val="006C5B2B"/>
    <w:rsid w:val="006C6154"/>
    <w:rsid w:val="006C6316"/>
    <w:rsid w:val="006C654E"/>
    <w:rsid w:val="006C6E94"/>
    <w:rsid w:val="006C7036"/>
    <w:rsid w:val="006C7364"/>
    <w:rsid w:val="006C7897"/>
    <w:rsid w:val="006C78B4"/>
    <w:rsid w:val="006C7BF2"/>
    <w:rsid w:val="006D09BA"/>
    <w:rsid w:val="006D0BCB"/>
    <w:rsid w:val="006D0FE5"/>
    <w:rsid w:val="006D1868"/>
    <w:rsid w:val="006D18E4"/>
    <w:rsid w:val="006D1D78"/>
    <w:rsid w:val="006D274E"/>
    <w:rsid w:val="006D2795"/>
    <w:rsid w:val="006D27A0"/>
    <w:rsid w:val="006D29D9"/>
    <w:rsid w:val="006D2A29"/>
    <w:rsid w:val="006D2AF0"/>
    <w:rsid w:val="006D2AF3"/>
    <w:rsid w:val="006D2CE2"/>
    <w:rsid w:val="006D2CED"/>
    <w:rsid w:val="006D3426"/>
    <w:rsid w:val="006D3561"/>
    <w:rsid w:val="006D37A0"/>
    <w:rsid w:val="006D3A10"/>
    <w:rsid w:val="006D3D7A"/>
    <w:rsid w:val="006D3E6F"/>
    <w:rsid w:val="006D488D"/>
    <w:rsid w:val="006D4CCE"/>
    <w:rsid w:val="006D4FDB"/>
    <w:rsid w:val="006D5458"/>
    <w:rsid w:val="006D5703"/>
    <w:rsid w:val="006D5DB0"/>
    <w:rsid w:val="006D64FD"/>
    <w:rsid w:val="006D6BFD"/>
    <w:rsid w:val="006D7115"/>
    <w:rsid w:val="006D72BE"/>
    <w:rsid w:val="006D7507"/>
    <w:rsid w:val="006D7652"/>
    <w:rsid w:val="006D7C24"/>
    <w:rsid w:val="006D7C6F"/>
    <w:rsid w:val="006E05A8"/>
    <w:rsid w:val="006E0817"/>
    <w:rsid w:val="006E0A90"/>
    <w:rsid w:val="006E1955"/>
    <w:rsid w:val="006E2105"/>
    <w:rsid w:val="006E21B3"/>
    <w:rsid w:val="006E2E46"/>
    <w:rsid w:val="006E325E"/>
    <w:rsid w:val="006E32B7"/>
    <w:rsid w:val="006E453D"/>
    <w:rsid w:val="006E45C5"/>
    <w:rsid w:val="006E4662"/>
    <w:rsid w:val="006E555C"/>
    <w:rsid w:val="006E617B"/>
    <w:rsid w:val="006E663F"/>
    <w:rsid w:val="006E66EC"/>
    <w:rsid w:val="006E6E83"/>
    <w:rsid w:val="006E6FBB"/>
    <w:rsid w:val="006F0120"/>
    <w:rsid w:val="006F1065"/>
    <w:rsid w:val="006F1453"/>
    <w:rsid w:val="006F1786"/>
    <w:rsid w:val="006F1C09"/>
    <w:rsid w:val="006F220C"/>
    <w:rsid w:val="006F264C"/>
    <w:rsid w:val="006F27C3"/>
    <w:rsid w:val="006F3590"/>
    <w:rsid w:val="006F3885"/>
    <w:rsid w:val="006F38B8"/>
    <w:rsid w:val="006F3EFF"/>
    <w:rsid w:val="006F4893"/>
    <w:rsid w:val="006F4C30"/>
    <w:rsid w:val="006F4C47"/>
    <w:rsid w:val="006F555A"/>
    <w:rsid w:val="006F5EBE"/>
    <w:rsid w:val="006F60EE"/>
    <w:rsid w:val="006F6391"/>
    <w:rsid w:val="006F70A5"/>
    <w:rsid w:val="006F7215"/>
    <w:rsid w:val="00700027"/>
    <w:rsid w:val="00700217"/>
    <w:rsid w:val="00700FAB"/>
    <w:rsid w:val="00701297"/>
    <w:rsid w:val="00701996"/>
    <w:rsid w:val="00701C50"/>
    <w:rsid w:val="00703958"/>
    <w:rsid w:val="00703B90"/>
    <w:rsid w:val="007044FF"/>
    <w:rsid w:val="00704856"/>
    <w:rsid w:val="0070505F"/>
    <w:rsid w:val="0070508E"/>
    <w:rsid w:val="007056E4"/>
    <w:rsid w:val="00705B97"/>
    <w:rsid w:val="00705EB3"/>
    <w:rsid w:val="00706B66"/>
    <w:rsid w:val="00706F2C"/>
    <w:rsid w:val="0070780A"/>
    <w:rsid w:val="00707DB1"/>
    <w:rsid w:val="00710F48"/>
    <w:rsid w:val="0071105A"/>
    <w:rsid w:val="0071184B"/>
    <w:rsid w:val="007118FA"/>
    <w:rsid w:val="00711E0C"/>
    <w:rsid w:val="0071208F"/>
    <w:rsid w:val="007122A2"/>
    <w:rsid w:val="00712518"/>
    <w:rsid w:val="0071288E"/>
    <w:rsid w:val="00712B61"/>
    <w:rsid w:val="00712D31"/>
    <w:rsid w:val="00713118"/>
    <w:rsid w:val="007132B9"/>
    <w:rsid w:val="007137E9"/>
    <w:rsid w:val="00714D12"/>
    <w:rsid w:val="00715339"/>
    <w:rsid w:val="0071546E"/>
    <w:rsid w:val="007156DD"/>
    <w:rsid w:val="00715D06"/>
    <w:rsid w:val="007164A6"/>
    <w:rsid w:val="0071660E"/>
    <w:rsid w:val="00716715"/>
    <w:rsid w:val="007169B2"/>
    <w:rsid w:val="007169B3"/>
    <w:rsid w:val="007174D4"/>
    <w:rsid w:val="00717767"/>
    <w:rsid w:val="0071792A"/>
    <w:rsid w:val="00717CA1"/>
    <w:rsid w:val="0072025F"/>
    <w:rsid w:val="00720A74"/>
    <w:rsid w:val="0072142A"/>
    <w:rsid w:val="00721D96"/>
    <w:rsid w:val="00722AE1"/>
    <w:rsid w:val="0072349E"/>
    <w:rsid w:val="0072362A"/>
    <w:rsid w:val="0072392A"/>
    <w:rsid w:val="00723CC0"/>
    <w:rsid w:val="00723ECD"/>
    <w:rsid w:val="007240B2"/>
    <w:rsid w:val="00724B5D"/>
    <w:rsid w:val="00725269"/>
    <w:rsid w:val="007254AB"/>
    <w:rsid w:val="00725AB7"/>
    <w:rsid w:val="00726187"/>
    <w:rsid w:val="007264B2"/>
    <w:rsid w:val="007266CE"/>
    <w:rsid w:val="00726CC4"/>
    <w:rsid w:val="0072721D"/>
    <w:rsid w:val="00727785"/>
    <w:rsid w:val="00730F28"/>
    <w:rsid w:val="007312FA"/>
    <w:rsid w:val="0073235B"/>
    <w:rsid w:val="0073288C"/>
    <w:rsid w:val="0073290A"/>
    <w:rsid w:val="00732951"/>
    <w:rsid w:val="00732E0A"/>
    <w:rsid w:val="00733A19"/>
    <w:rsid w:val="00733B7C"/>
    <w:rsid w:val="007341BF"/>
    <w:rsid w:val="0073424F"/>
    <w:rsid w:val="0073499A"/>
    <w:rsid w:val="00734DA2"/>
    <w:rsid w:val="007352B7"/>
    <w:rsid w:val="0073533D"/>
    <w:rsid w:val="0073548C"/>
    <w:rsid w:val="00735F19"/>
    <w:rsid w:val="007365EA"/>
    <w:rsid w:val="00736945"/>
    <w:rsid w:val="00737C77"/>
    <w:rsid w:val="00737CC7"/>
    <w:rsid w:val="00737DEE"/>
    <w:rsid w:val="00737F84"/>
    <w:rsid w:val="00740590"/>
    <w:rsid w:val="007409AB"/>
    <w:rsid w:val="00740A78"/>
    <w:rsid w:val="00740BC3"/>
    <w:rsid w:val="00740BC5"/>
    <w:rsid w:val="0074110F"/>
    <w:rsid w:val="00741171"/>
    <w:rsid w:val="00741886"/>
    <w:rsid w:val="007420C6"/>
    <w:rsid w:val="00742250"/>
    <w:rsid w:val="00742C94"/>
    <w:rsid w:val="00742E8B"/>
    <w:rsid w:val="00742F37"/>
    <w:rsid w:val="00743393"/>
    <w:rsid w:val="00743994"/>
    <w:rsid w:val="00744204"/>
    <w:rsid w:val="0074427F"/>
    <w:rsid w:val="007445DC"/>
    <w:rsid w:val="00744AB8"/>
    <w:rsid w:val="00744B79"/>
    <w:rsid w:val="00744C6B"/>
    <w:rsid w:val="0074528A"/>
    <w:rsid w:val="007456C5"/>
    <w:rsid w:val="007458E1"/>
    <w:rsid w:val="00745982"/>
    <w:rsid w:val="00745BF5"/>
    <w:rsid w:val="00746FA3"/>
    <w:rsid w:val="0074782B"/>
    <w:rsid w:val="00747846"/>
    <w:rsid w:val="00750017"/>
    <w:rsid w:val="00750389"/>
    <w:rsid w:val="00750430"/>
    <w:rsid w:val="00750444"/>
    <w:rsid w:val="0075048F"/>
    <w:rsid w:val="00750536"/>
    <w:rsid w:val="007506A4"/>
    <w:rsid w:val="00750D22"/>
    <w:rsid w:val="00751440"/>
    <w:rsid w:val="00752318"/>
    <w:rsid w:val="00752994"/>
    <w:rsid w:val="00752AC5"/>
    <w:rsid w:val="0075328E"/>
    <w:rsid w:val="00753722"/>
    <w:rsid w:val="007537A6"/>
    <w:rsid w:val="00753A07"/>
    <w:rsid w:val="00753B6B"/>
    <w:rsid w:val="00753DAF"/>
    <w:rsid w:val="00754440"/>
    <w:rsid w:val="0075473B"/>
    <w:rsid w:val="007548DE"/>
    <w:rsid w:val="00754978"/>
    <w:rsid w:val="00755354"/>
    <w:rsid w:val="007559A0"/>
    <w:rsid w:val="00755DFE"/>
    <w:rsid w:val="00756927"/>
    <w:rsid w:val="00756AEA"/>
    <w:rsid w:val="00756F17"/>
    <w:rsid w:val="00756F49"/>
    <w:rsid w:val="00757DDB"/>
    <w:rsid w:val="0076010A"/>
    <w:rsid w:val="00760156"/>
    <w:rsid w:val="007605F4"/>
    <w:rsid w:val="00760819"/>
    <w:rsid w:val="00760D81"/>
    <w:rsid w:val="00760DD9"/>
    <w:rsid w:val="00760F6C"/>
    <w:rsid w:val="007610FD"/>
    <w:rsid w:val="00762B19"/>
    <w:rsid w:val="00762B2E"/>
    <w:rsid w:val="00762B49"/>
    <w:rsid w:val="0076368D"/>
    <w:rsid w:val="00763DCD"/>
    <w:rsid w:val="007640CC"/>
    <w:rsid w:val="00765054"/>
    <w:rsid w:val="00765863"/>
    <w:rsid w:val="00765ADD"/>
    <w:rsid w:val="00765E63"/>
    <w:rsid w:val="00766904"/>
    <w:rsid w:val="00766E54"/>
    <w:rsid w:val="00767680"/>
    <w:rsid w:val="007677DB"/>
    <w:rsid w:val="00767845"/>
    <w:rsid w:val="00767B10"/>
    <w:rsid w:val="00767B94"/>
    <w:rsid w:val="00770323"/>
    <w:rsid w:val="00770745"/>
    <w:rsid w:val="007707B8"/>
    <w:rsid w:val="0077087F"/>
    <w:rsid w:val="0077102D"/>
    <w:rsid w:val="007715AC"/>
    <w:rsid w:val="007715AE"/>
    <w:rsid w:val="0077292C"/>
    <w:rsid w:val="00773582"/>
    <w:rsid w:val="00773968"/>
    <w:rsid w:val="00774346"/>
    <w:rsid w:val="00775414"/>
    <w:rsid w:val="007758FA"/>
    <w:rsid w:val="00776DA8"/>
    <w:rsid w:val="0077767E"/>
    <w:rsid w:val="007777A2"/>
    <w:rsid w:val="00780769"/>
    <w:rsid w:val="007807BD"/>
    <w:rsid w:val="00780910"/>
    <w:rsid w:val="00780CD2"/>
    <w:rsid w:val="0078121B"/>
    <w:rsid w:val="0078180C"/>
    <w:rsid w:val="00782161"/>
    <w:rsid w:val="00782399"/>
    <w:rsid w:val="00782522"/>
    <w:rsid w:val="00782739"/>
    <w:rsid w:val="007836BB"/>
    <w:rsid w:val="00783771"/>
    <w:rsid w:val="00783ACE"/>
    <w:rsid w:val="00783C3C"/>
    <w:rsid w:val="00783CBB"/>
    <w:rsid w:val="00783FFE"/>
    <w:rsid w:val="00784CE3"/>
    <w:rsid w:val="00784EEF"/>
    <w:rsid w:val="0078529A"/>
    <w:rsid w:val="007852B5"/>
    <w:rsid w:val="00785835"/>
    <w:rsid w:val="007859B0"/>
    <w:rsid w:val="00785D37"/>
    <w:rsid w:val="00785D59"/>
    <w:rsid w:val="00785E19"/>
    <w:rsid w:val="00785E62"/>
    <w:rsid w:val="007863D1"/>
    <w:rsid w:val="00786403"/>
    <w:rsid w:val="007868FC"/>
    <w:rsid w:val="00786ADB"/>
    <w:rsid w:val="00786D70"/>
    <w:rsid w:val="0078741D"/>
    <w:rsid w:val="00787798"/>
    <w:rsid w:val="007906AD"/>
    <w:rsid w:val="00790DE3"/>
    <w:rsid w:val="007913F1"/>
    <w:rsid w:val="00791B34"/>
    <w:rsid w:val="00791D06"/>
    <w:rsid w:val="007927F3"/>
    <w:rsid w:val="007928B9"/>
    <w:rsid w:val="007931D1"/>
    <w:rsid w:val="00793283"/>
    <w:rsid w:val="00793751"/>
    <w:rsid w:val="00794CDF"/>
    <w:rsid w:val="007963FF"/>
    <w:rsid w:val="00796BF3"/>
    <w:rsid w:val="00796C76"/>
    <w:rsid w:val="00797E9A"/>
    <w:rsid w:val="007A05C4"/>
    <w:rsid w:val="007A1B70"/>
    <w:rsid w:val="007A22CE"/>
    <w:rsid w:val="007A282A"/>
    <w:rsid w:val="007A36BC"/>
    <w:rsid w:val="007A39DC"/>
    <w:rsid w:val="007A4113"/>
    <w:rsid w:val="007A49D8"/>
    <w:rsid w:val="007A4ABA"/>
    <w:rsid w:val="007A4CBE"/>
    <w:rsid w:val="007A575E"/>
    <w:rsid w:val="007A5B15"/>
    <w:rsid w:val="007A5CB3"/>
    <w:rsid w:val="007A6917"/>
    <w:rsid w:val="007A6D2C"/>
    <w:rsid w:val="007A6D37"/>
    <w:rsid w:val="007A7080"/>
    <w:rsid w:val="007A7493"/>
    <w:rsid w:val="007A78E1"/>
    <w:rsid w:val="007A7EEC"/>
    <w:rsid w:val="007B0ABF"/>
    <w:rsid w:val="007B0B86"/>
    <w:rsid w:val="007B0F7F"/>
    <w:rsid w:val="007B1300"/>
    <w:rsid w:val="007B15DA"/>
    <w:rsid w:val="007B19C1"/>
    <w:rsid w:val="007B1EB9"/>
    <w:rsid w:val="007B257E"/>
    <w:rsid w:val="007B31B0"/>
    <w:rsid w:val="007B3B4B"/>
    <w:rsid w:val="007B40CD"/>
    <w:rsid w:val="007B4C6F"/>
    <w:rsid w:val="007B5490"/>
    <w:rsid w:val="007B5716"/>
    <w:rsid w:val="007B58BB"/>
    <w:rsid w:val="007B5904"/>
    <w:rsid w:val="007B5DE6"/>
    <w:rsid w:val="007B5E8D"/>
    <w:rsid w:val="007B67FE"/>
    <w:rsid w:val="007B6DC1"/>
    <w:rsid w:val="007B7794"/>
    <w:rsid w:val="007B7B1B"/>
    <w:rsid w:val="007C030D"/>
    <w:rsid w:val="007C088D"/>
    <w:rsid w:val="007C0B2B"/>
    <w:rsid w:val="007C112B"/>
    <w:rsid w:val="007C176C"/>
    <w:rsid w:val="007C1811"/>
    <w:rsid w:val="007C260E"/>
    <w:rsid w:val="007C2668"/>
    <w:rsid w:val="007C2890"/>
    <w:rsid w:val="007C318A"/>
    <w:rsid w:val="007C3225"/>
    <w:rsid w:val="007C32F2"/>
    <w:rsid w:val="007C341A"/>
    <w:rsid w:val="007C3A55"/>
    <w:rsid w:val="007C3C78"/>
    <w:rsid w:val="007C4322"/>
    <w:rsid w:val="007C4399"/>
    <w:rsid w:val="007C48FC"/>
    <w:rsid w:val="007C536C"/>
    <w:rsid w:val="007C5499"/>
    <w:rsid w:val="007C5C41"/>
    <w:rsid w:val="007C5E0B"/>
    <w:rsid w:val="007C603A"/>
    <w:rsid w:val="007C6089"/>
    <w:rsid w:val="007C608E"/>
    <w:rsid w:val="007C65EB"/>
    <w:rsid w:val="007C7462"/>
    <w:rsid w:val="007C7AAA"/>
    <w:rsid w:val="007C7FFD"/>
    <w:rsid w:val="007D0A62"/>
    <w:rsid w:val="007D0C82"/>
    <w:rsid w:val="007D13E9"/>
    <w:rsid w:val="007D20C8"/>
    <w:rsid w:val="007D220D"/>
    <w:rsid w:val="007D25B1"/>
    <w:rsid w:val="007D2AED"/>
    <w:rsid w:val="007D3251"/>
    <w:rsid w:val="007D36B3"/>
    <w:rsid w:val="007D3D8C"/>
    <w:rsid w:val="007D4433"/>
    <w:rsid w:val="007D478C"/>
    <w:rsid w:val="007D4892"/>
    <w:rsid w:val="007D4D68"/>
    <w:rsid w:val="007D4ECF"/>
    <w:rsid w:val="007D564E"/>
    <w:rsid w:val="007D58E6"/>
    <w:rsid w:val="007D590D"/>
    <w:rsid w:val="007D598D"/>
    <w:rsid w:val="007D5AFA"/>
    <w:rsid w:val="007D5D96"/>
    <w:rsid w:val="007D6167"/>
    <w:rsid w:val="007D6180"/>
    <w:rsid w:val="007D6EBF"/>
    <w:rsid w:val="007D7D6E"/>
    <w:rsid w:val="007E03CF"/>
    <w:rsid w:val="007E0899"/>
    <w:rsid w:val="007E0C6D"/>
    <w:rsid w:val="007E11A9"/>
    <w:rsid w:val="007E131C"/>
    <w:rsid w:val="007E1819"/>
    <w:rsid w:val="007E1B77"/>
    <w:rsid w:val="007E1D99"/>
    <w:rsid w:val="007E2A1C"/>
    <w:rsid w:val="007E2B24"/>
    <w:rsid w:val="007E2CDF"/>
    <w:rsid w:val="007E38AA"/>
    <w:rsid w:val="007E4756"/>
    <w:rsid w:val="007E4887"/>
    <w:rsid w:val="007E4D68"/>
    <w:rsid w:val="007E503D"/>
    <w:rsid w:val="007E51C1"/>
    <w:rsid w:val="007E5341"/>
    <w:rsid w:val="007E5DF0"/>
    <w:rsid w:val="007E5E22"/>
    <w:rsid w:val="007E6370"/>
    <w:rsid w:val="007E648D"/>
    <w:rsid w:val="007E6644"/>
    <w:rsid w:val="007E6710"/>
    <w:rsid w:val="007E69F0"/>
    <w:rsid w:val="007E6D72"/>
    <w:rsid w:val="007E6F27"/>
    <w:rsid w:val="007E7102"/>
    <w:rsid w:val="007F047A"/>
    <w:rsid w:val="007F07CA"/>
    <w:rsid w:val="007F1BF9"/>
    <w:rsid w:val="007F1C6D"/>
    <w:rsid w:val="007F2DB3"/>
    <w:rsid w:val="007F2F9B"/>
    <w:rsid w:val="007F3000"/>
    <w:rsid w:val="007F3E6F"/>
    <w:rsid w:val="007F48C9"/>
    <w:rsid w:val="007F4953"/>
    <w:rsid w:val="007F4C28"/>
    <w:rsid w:val="007F5D00"/>
    <w:rsid w:val="007F5D12"/>
    <w:rsid w:val="007F5D65"/>
    <w:rsid w:val="007F6351"/>
    <w:rsid w:val="007F7922"/>
    <w:rsid w:val="008002D8"/>
    <w:rsid w:val="008002EE"/>
    <w:rsid w:val="00800619"/>
    <w:rsid w:val="00800A42"/>
    <w:rsid w:val="00800C9D"/>
    <w:rsid w:val="00800CA6"/>
    <w:rsid w:val="00801352"/>
    <w:rsid w:val="00802327"/>
    <w:rsid w:val="00802F91"/>
    <w:rsid w:val="00803140"/>
    <w:rsid w:val="00803344"/>
    <w:rsid w:val="00803385"/>
    <w:rsid w:val="00803601"/>
    <w:rsid w:val="008039FF"/>
    <w:rsid w:val="00803EE6"/>
    <w:rsid w:val="00804138"/>
    <w:rsid w:val="00804435"/>
    <w:rsid w:val="008045B4"/>
    <w:rsid w:val="0080485E"/>
    <w:rsid w:val="00804B2B"/>
    <w:rsid w:val="00804C19"/>
    <w:rsid w:val="0080582D"/>
    <w:rsid w:val="00806459"/>
    <w:rsid w:val="008069EC"/>
    <w:rsid w:val="00806AEC"/>
    <w:rsid w:val="008071B1"/>
    <w:rsid w:val="00807A02"/>
    <w:rsid w:val="00807EEA"/>
    <w:rsid w:val="00810145"/>
    <w:rsid w:val="00810A64"/>
    <w:rsid w:val="0081118E"/>
    <w:rsid w:val="0081135F"/>
    <w:rsid w:val="00811BC6"/>
    <w:rsid w:val="00811D1F"/>
    <w:rsid w:val="00812359"/>
    <w:rsid w:val="00812B44"/>
    <w:rsid w:val="00812CE6"/>
    <w:rsid w:val="008138DD"/>
    <w:rsid w:val="00813FD2"/>
    <w:rsid w:val="00814012"/>
    <w:rsid w:val="00814434"/>
    <w:rsid w:val="00815110"/>
    <w:rsid w:val="0081558D"/>
    <w:rsid w:val="0081579E"/>
    <w:rsid w:val="00815A80"/>
    <w:rsid w:val="00815DD6"/>
    <w:rsid w:val="00816235"/>
    <w:rsid w:val="00816403"/>
    <w:rsid w:val="00816615"/>
    <w:rsid w:val="0081673F"/>
    <w:rsid w:val="0081697A"/>
    <w:rsid w:val="008172B4"/>
    <w:rsid w:val="00817AA0"/>
    <w:rsid w:val="00817CD8"/>
    <w:rsid w:val="008202DD"/>
    <w:rsid w:val="008204A0"/>
    <w:rsid w:val="00821384"/>
    <w:rsid w:val="00822367"/>
    <w:rsid w:val="0082276C"/>
    <w:rsid w:val="00822842"/>
    <w:rsid w:val="00822FBF"/>
    <w:rsid w:val="00822FDC"/>
    <w:rsid w:val="00823128"/>
    <w:rsid w:val="0082317F"/>
    <w:rsid w:val="008232F4"/>
    <w:rsid w:val="008234F1"/>
    <w:rsid w:val="00823561"/>
    <w:rsid w:val="0082391B"/>
    <w:rsid w:val="008245C0"/>
    <w:rsid w:val="008246E5"/>
    <w:rsid w:val="00825B0D"/>
    <w:rsid w:val="00825B69"/>
    <w:rsid w:val="00825D90"/>
    <w:rsid w:val="00827BBF"/>
    <w:rsid w:val="00827D8C"/>
    <w:rsid w:val="00827DA7"/>
    <w:rsid w:val="0083042E"/>
    <w:rsid w:val="00830553"/>
    <w:rsid w:val="00830AEB"/>
    <w:rsid w:val="0083126C"/>
    <w:rsid w:val="008314F1"/>
    <w:rsid w:val="00831650"/>
    <w:rsid w:val="00831DBF"/>
    <w:rsid w:val="00831FDF"/>
    <w:rsid w:val="008322AF"/>
    <w:rsid w:val="008322DA"/>
    <w:rsid w:val="00832684"/>
    <w:rsid w:val="00833033"/>
    <w:rsid w:val="008335E5"/>
    <w:rsid w:val="00833DA2"/>
    <w:rsid w:val="00834162"/>
    <w:rsid w:val="00834326"/>
    <w:rsid w:val="00834360"/>
    <w:rsid w:val="008349FB"/>
    <w:rsid w:val="00834AB1"/>
    <w:rsid w:val="00834AD1"/>
    <w:rsid w:val="0083536F"/>
    <w:rsid w:val="00835614"/>
    <w:rsid w:val="00835641"/>
    <w:rsid w:val="008356F7"/>
    <w:rsid w:val="00835F94"/>
    <w:rsid w:val="00836B5C"/>
    <w:rsid w:val="00836B75"/>
    <w:rsid w:val="00836C07"/>
    <w:rsid w:val="00837250"/>
    <w:rsid w:val="00837574"/>
    <w:rsid w:val="00837A81"/>
    <w:rsid w:val="008411FA"/>
    <w:rsid w:val="00841222"/>
    <w:rsid w:val="008418DF"/>
    <w:rsid w:val="00841B71"/>
    <w:rsid w:val="00842636"/>
    <w:rsid w:val="00842A0F"/>
    <w:rsid w:val="00843320"/>
    <w:rsid w:val="008438DD"/>
    <w:rsid w:val="00843C32"/>
    <w:rsid w:val="00843F87"/>
    <w:rsid w:val="00843FC2"/>
    <w:rsid w:val="0084447E"/>
    <w:rsid w:val="00844581"/>
    <w:rsid w:val="00844B92"/>
    <w:rsid w:val="00844FC7"/>
    <w:rsid w:val="008450DD"/>
    <w:rsid w:val="00845107"/>
    <w:rsid w:val="00845204"/>
    <w:rsid w:val="0084589D"/>
    <w:rsid w:val="00845A86"/>
    <w:rsid w:val="00846386"/>
    <w:rsid w:val="0084682B"/>
    <w:rsid w:val="00846F2F"/>
    <w:rsid w:val="008473AE"/>
    <w:rsid w:val="00847AA7"/>
    <w:rsid w:val="00847D5D"/>
    <w:rsid w:val="00847F4C"/>
    <w:rsid w:val="00847FBF"/>
    <w:rsid w:val="008500E5"/>
    <w:rsid w:val="00850B67"/>
    <w:rsid w:val="00850F64"/>
    <w:rsid w:val="008512DC"/>
    <w:rsid w:val="008517E5"/>
    <w:rsid w:val="00851AE5"/>
    <w:rsid w:val="00851DD9"/>
    <w:rsid w:val="00852473"/>
    <w:rsid w:val="00852648"/>
    <w:rsid w:val="0085284B"/>
    <w:rsid w:val="00852CD9"/>
    <w:rsid w:val="008536E6"/>
    <w:rsid w:val="00853B12"/>
    <w:rsid w:val="0085472E"/>
    <w:rsid w:val="00854832"/>
    <w:rsid w:val="00854F96"/>
    <w:rsid w:val="00855535"/>
    <w:rsid w:val="00855688"/>
    <w:rsid w:val="00855765"/>
    <w:rsid w:val="00855BA4"/>
    <w:rsid w:val="00855D74"/>
    <w:rsid w:val="00855FA9"/>
    <w:rsid w:val="008560F0"/>
    <w:rsid w:val="00856C67"/>
    <w:rsid w:val="00856EAA"/>
    <w:rsid w:val="008573D1"/>
    <w:rsid w:val="008579D2"/>
    <w:rsid w:val="00857BB5"/>
    <w:rsid w:val="00857C4F"/>
    <w:rsid w:val="00860ACA"/>
    <w:rsid w:val="008613DE"/>
    <w:rsid w:val="00861414"/>
    <w:rsid w:val="00861721"/>
    <w:rsid w:val="00862192"/>
    <w:rsid w:val="0086231A"/>
    <w:rsid w:val="0086247F"/>
    <w:rsid w:val="00862A6B"/>
    <w:rsid w:val="00862C24"/>
    <w:rsid w:val="008637BA"/>
    <w:rsid w:val="00863A45"/>
    <w:rsid w:val="00864280"/>
    <w:rsid w:val="00864330"/>
    <w:rsid w:val="008645D1"/>
    <w:rsid w:val="00864FA1"/>
    <w:rsid w:val="008651E3"/>
    <w:rsid w:val="00865531"/>
    <w:rsid w:val="00865BEF"/>
    <w:rsid w:val="00865CBB"/>
    <w:rsid w:val="00865E0E"/>
    <w:rsid w:val="00865EFB"/>
    <w:rsid w:val="008662D2"/>
    <w:rsid w:val="008663D9"/>
    <w:rsid w:val="008664E1"/>
    <w:rsid w:val="00866589"/>
    <w:rsid w:val="008668CE"/>
    <w:rsid w:val="00867331"/>
    <w:rsid w:val="00867410"/>
    <w:rsid w:val="008678E8"/>
    <w:rsid w:val="00867EE9"/>
    <w:rsid w:val="00870294"/>
    <w:rsid w:val="008709B9"/>
    <w:rsid w:val="00870C07"/>
    <w:rsid w:val="00870D2B"/>
    <w:rsid w:val="008713B4"/>
    <w:rsid w:val="008717E6"/>
    <w:rsid w:val="00871C09"/>
    <w:rsid w:val="00871E52"/>
    <w:rsid w:val="008727F0"/>
    <w:rsid w:val="0087330B"/>
    <w:rsid w:val="0087346A"/>
    <w:rsid w:val="00873563"/>
    <w:rsid w:val="00873A23"/>
    <w:rsid w:val="00873F4C"/>
    <w:rsid w:val="008743B8"/>
    <w:rsid w:val="008746B5"/>
    <w:rsid w:val="008746C5"/>
    <w:rsid w:val="00874988"/>
    <w:rsid w:val="00875052"/>
    <w:rsid w:val="00875395"/>
    <w:rsid w:val="008756AC"/>
    <w:rsid w:val="00875E78"/>
    <w:rsid w:val="00876BDD"/>
    <w:rsid w:val="00876F4C"/>
    <w:rsid w:val="00877DE4"/>
    <w:rsid w:val="00877E7E"/>
    <w:rsid w:val="0088034A"/>
    <w:rsid w:val="008805A2"/>
    <w:rsid w:val="00880C73"/>
    <w:rsid w:val="00880F7E"/>
    <w:rsid w:val="00880F8A"/>
    <w:rsid w:val="008810CE"/>
    <w:rsid w:val="0088126C"/>
    <w:rsid w:val="008816A4"/>
    <w:rsid w:val="00881FE8"/>
    <w:rsid w:val="0088225E"/>
    <w:rsid w:val="00882841"/>
    <w:rsid w:val="00882D09"/>
    <w:rsid w:val="0088383A"/>
    <w:rsid w:val="00883D71"/>
    <w:rsid w:val="00885291"/>
    <w:rsid w:val="008852B5"/>
    <w:rsid w:val="008856B0"/>
    <w:rsid w:val="008856FC"/>
    <w:rsid w:val="00885969"/>
    <w:rsid w:val="00885E52"/>
    <w:rsid w:val="0088612B"/>
    <w:rsid w:val="0088635F"/>
    <w:rsid w:val="008867FC"/>
    <w:rsid w:val="00886EC0"/>
    <w:rsid w:val="008873EF"/>
    <w:rsid w:val="00887B28"/>
    <w:rsid w:val="0089019E"/>
    <w:rsid w:val="008904C1"/>
    <w:rsid w:val="008908C2"/>
    <w:rsid w:val="00890ACF"/>
    <w:rsid w:val="00890DFB"/>
    <w:rsid w:val="00891641"/>
    <w:rsid w:val="00891693"/>
    <w:rsid w:val="008919A5"/>
    <w:rsid w:val="00891A15"/>
    <w:rsid w:val="00891A24"/>
    <w:rsid w:val="00891BA9"/>
    <w:rsid w:val="00891C39"/>
    <w:rsid w:val="0089244B"/>
    <w:rsid w:val="00892481"/>
    <w:rsid w:val="00892810"/>
    <w:rsid w:val="00892AF1"/>
    <w:rsid w:val="00893028"/>
    <w:rsid w:val="00893AF5"/>
    <w:rsid w:val="00893AFE"/>
    <w:rsid w:val="00893D0B"/>
    <w:rsid w:val="00893D1C"/>
    <w:rsid w:val="0089496F"/>
    <w:rsid w:val="00895277"/>
    <w:rsid w:val="008953EA"/>
    <w:rsid w:val="008955D9"/>
    <w:rsid w:val="00896107"/>
    <w:rsid w:val="0089648C"/>
    <w:rsid w:val="00896650"/>
    <w:rsid w:val="0089670E"/>
    <w:rsid w:val="0089729A"/>
    <w:rsid w:val="00897310"/>
    <w:rsid w:val="008A0FD9"/>
    <w:rsid w:val="008A1247"/>
    <w:rsid w:val="008A12FB"/>
    <w:rsid w:val="008A158F"/>
    <w:rsid w:val="008A227F"/>
    <w:rsid w:val="008A2E30"/>
    <w:rsid w:val="008A33BE"/>
    <w:rsid w:val="008A3AEF"/>
    <w:rsid w:val="008A3C2A"/>
    <w:rsid w:val="008A3F4B"/>
    <w:rsid w:val="008A3F58"/>
    <w:rsid w:val="008A3F8F"/>
    <w:rsid w:val="008A5187"/>
    <w:rsid w:val="008A534D"/>
    <w:rsid w:val="008A6096"/>
    <w:rsid w:val="008A625F"/>
    <w:rsid w:val="008A630D"/>
    <w:rsid w:val="008A6353"/>
    <w:rsid w:val="008A6A06"/>
    <w:rsid w:val="008A6AAE"/>
    <w:rsid w:val="008A6DCC"/>
    <w:rsid w:val="008A7056"/>
    <w:rsid w:val="008A7748"/>
    <w:rsid w:val="008A78A6"/>
    <w:rsid w:val="008A7924"/>
    <w:rsid w:val="008A7A67"/>
    <w:rsid w:val="008A7AD7"/>
    <w:rsid w:val="008B070F"/>
    <w:rsid w:val="008B0F4C"/>
    <w:rsid w:val="008B0FA3"/>
    <w:rsid w:val="008B14C5"/>
    <w:rsid w:val="008B156F"/>
    <w:rsid w:val="008B179B"/>
    <w:rsid w:val="008B3825"/>
    <w:rsid w:val="008B4B00"/>
    <w:rsid w:val="008B4D54"/>
    <w:rsid w:val="008B4EF8"/>
    <w:rsid w:val="008B4FF5"/>
    <w:rsid w:val="008B515E"/>
    <w:rsid w:val="008B5A1A"/>
    <w:rsid w:val="008B60BC"/>
    <w:rsid w:val="008B614A"/>
    <w:rsid w:val="008B648C"/>
    <w:rsid w:val="008B64A9"/>
    <w:rsid w:val="008B72CA"/>
    <w:rsid w:val="008B7452"/>
    <w:rsid w:val="008B75E7"/>
    <w:rsid w:val="008B77F8"/>
    <w:rsid w:val="008C0124"/>
    <w:rsid w:val="008C08EF"/>
    <w:rsid w:val="008C0ADE"/>
    <w:rsid w:val="008C1560"/>
    <w:rsid w:val="008C190C"/>
    <w:rsid w:val="008C1F13"/>
    <w:rsid w:val="008C2384"/>
    <w:rsid w:val="008C2636"/>
    <w:rsid w:val="008C27F7"/>
    <w:rsid w:val="008C297D"/>
    <w:rsid w:val="008C2F70"/>
    <w:rsid w:val="008C352F"/>
    <w:rsid w:val="008C37C7"/>
    <w:rsid w:val="008C39B0"/>
    <w:rsid w:val="008C3CCD"/>
    <w:rsid w:val="008C467B"/>
    <w:rsid w:val="008C4776"/>
    <w:rsid w:val="008C4F02"/>
    <w:rsid w:val="008C4F83"/>
    <w:rsid w:val="008C51F7"/>
    <w:rsid w:val="008C52C9"/>
    <w:rsid w:val="008C57C1"/>
    <w:rsid w:val="008C5811"/>
    <w:rsid w:val="008C6011"/>
    <w:rsid w:val="008C6039"/>
    <w:rsid w:val="008C66CD"/>
    <w:rsid w:val="008C6C60"/>
    <w:rsid w:val="008C6D0A"/>
    <w:rsid w:val="008C72AA"/>
    <w:rsid w:val="008C7ACA"/>
    <w:rsid w:val="008C7B79"/>
    <w:rsid w:val="008D08F0"/>
    <w:rsid w:val="008D0C95"/>
    <w:rsid w:val="008D1D44"/>
    <w:rsid w:val="008D26A7"/>
    <w:rsid w:val="008D2E95"/>
    <w:rsid w:val="008D3154"/>
    <w:rsid w:val="008D3C2B"/>
    <w:rsid w:val="008D44FD"/>
    <w:rsid w:val="008D4B7C"/>
    <w:rsid w:val="008D4F80"/>
    <w:rsid w:val="008D5131"/>
    <w:rsid w:val="008D5778"/>
    <w:rsid w:val="008D59A2"/>
    <w:rsid w:val="008D5D67"/>
    <w:rsid w:val="008D5E34"/>
    <w:rsid w:val="008D5E41"/>
    <w:rsid w:val="008D622F"/>
    <w:rsid w:val="008D65F1"/>
    <w:rsid w:val="008D6699"/>
    <w:rsid w:val="008D6D9D"/>
    <w:rsid w:val="008D710C"/>
    <w:rsid w:val="008D7D3E"/>
    <w:rsid w:val="008D7E46"/>
    <w:rsid w:val="008E008D"/>
    <w:rsid w:val="008E09A7"/>
    <w:rsid w:val="008E1968"/>
    <w:rsid w:val="008E20F3"/>
    <w:rsid w:val="008E225D"/>
    <w:rsid w:val="008E2548"/>
    <w:rsid w:val="008E25C3"/>
    <w:rsid w:val="008E2ED4"/>
    <w:rsid w:val="008E2FA6"/>
    <w:rsid w:val="008E3098"/>
    <w:rsid w:val="008E35F8"/>
    <w:rsid w:val="008E3781"/>
    <w:rsid w:val="008E3B56"/>
    <w:rsid w:val="008E47D7"/>
    <w:rsid w:val="008E52A3"/>
    <w:rsid w:val="008E53A2"/>
    <w:rsid w:val="008E556C"/>
    <w:rsid w:val="008E568F"/>
    <w:rsid w:val="008E56B5"/>
    <w:rsid w:val="008E56F0"/>
    <w:rsid w:val="008E57B9"/>
    <w:rsid w:val="008E5F82"/>
    <w:rsid w:val="008E64E8"/>
    <w:rsid w:val="008E69CC"/>
    <w:rsid w:val="008E7C95"/>
    <w:rsid w:val="008E7EDB"/>
    <w:rsid w:val="008F0D6E"/>
    <w:rsid w:val="008F0EB4"/>
    <w:rsid w:val="008F0FCB"/>
    <w:rsid w:val="008F105F"/>
    <w:rsid w:val="008F1109"/>
    <w:rsid w:val="008F1E5B"/>
    <w:rsid w:val="008F2072"/>
    <w:rsid w:val="008F23EC"/>
    <w:rsid w:val="008F26E1"/>
    <w:rsid w:val="008F2BA6"/>
    <w:rsid w:val="008F304D"/>
    <w:rsid w:val="008F3088"/>
    <w:rsid w:val="008F30E2"/>
    <w:rsid w:val="008F3105"/>
    <w:rsid w:val="008F32A8"/>
    <w:rsid w:val="008F33F6"/>
    <w:rsid w:val="008F363B"/>
    <w:rsid w:val="008F3A01"/>
    <w:rsid w:val="008F3C10"/>
    <w:rsid w:val="008F3EFD"/>
    <w:rsid w:val="008F474E"/>
    <w:rsid w:val="008F4A5F"/>
    <w:rsid w:val="008F4DEC"/>
    <w:rsid w:val="008F5FDB"/>
    <w:rsid w:val="008F63DB"/>
    <w:rsid w:val="008F6AFD"/>
    <w:rsid w:val="008F6DA2"/>
    <w:rsid w:val="008F7965"/>
    <w:rsid w:val="00900565"/>
    <w:rsid w:val="00900FF0"/>
    <w:rsid w:val="00901983"/>
    <w:rsid w:val="00902821"/>
    <w:rsid w:val="00903F7E"/>
    <w:rsid w:val="009042AC"/>
    <w:rsid w:val="0090440B"/>
    <w:rsid w:val="00905239"/>
    <w:rsid w:val="00905D0E"/>
    <w:rsid w:val="00905FDA"/>
    <w:rsid w:val="009063D6"/>
    <w:rsid w:val="009068AE"/>
    <w:rsid w:val="00906940"/>
    <w:rsid w:val="009069CD"/>
    <w:rsid w:val="00906CB3"/>
    <w:rsid w:val="009074C7"/>
    <w:rsid w:val="0090774F"/>
    <w:rsid w:val="00907D8B"/>
    <w:rsid w:val="009100DD"/>
    <w:rsid w:val="00910BBB"/>
    <w:rsid w:val="00911962"/>
    <w:rsid w:val="00911F67"/>
    <w:rsid w:val="009124B7"/>
    <w:rsid w:val="00912C4E"/>
    <w:rsid w:val="00912E10"/>
    <w:rsid w:val="00912EE5"/>
    <w:rsid w:val="00913935"/>
    <w:rsid w:val="00913AB7"/>
    <w:rsid w:val="0091409B"/>
    <w:rsid w:val="0091420A"/>
    <w:rsid w:val="0091434B"/>
    <w:rsid w:val="00914395"/>
    <w:rsid w:val="00914495"/>
    <w:rsid w:val="009147A5"/>
    <w:rsid w:val="00914852"/>
    <w:rsid w:val="00914BDF"/>
    <w:rsid w:val="0091527D"/>
    <w:rsid w:val="00915402"/>
    <w:rsid w:val="00916AD0"/>
    <w:rsid w:val="009170D1"/>
    <w:rsid w:val="00917C6E"/>
    <w:rsid w:val="00920095"/>
    <w:rsid w:val="00920140"/>
    <w:rsid w:val="0092019E"/>
    <w:rsid w:val="00920DD3"/>
    <w:rsid w:val="0092136D"/>
    <w:rsid w:val="009215A5"/>
    <w:rsid w:val="0092161D"/>
    <w:rsid w:val="0092196A"/>
    <w:rsid w:val="00921C09"/>
    <w:rsid w:val="00921DC8"/>
    <w:rsid w:val="00922944"/>
    <w:rsid w:val="00922F4D"/>
    <w:rsid w:val="009230B4"/>
    <w:rsid w:val="0092324B"/>
    <w:rsid w:val="00923AA2"/>
    <w:rsid w:val="00923FA0"/>
    <w:rsid w:val="00924098"/>
    <w:rsid w:val="009247B0"/>
    <w:rsid w:val="00925398"/>
    <w:rsid w:val="009254FE"/>
    <w:rsid w:val="00925DF5"/>
    <w:rsid w:val="009264CC"/>
    <w:rsid w:val="00926678"/>
    <w:rsid w:val="00926F97"/>
    <w:rsid w:val="00927113"/>
    <w:rsid w:val="009279EF"/>
    <w:rsid w:val="00927E80"/>
    <w:rsid w:val="0093013F"/>
    <w:rsid w:val="009301AA"/>
    <w:rsid w:val="0093052D"/>
    <w:rsid w:val="00930CC0"/>
    <w:rsid w:val="00930F47"/>
    <w:rsid w:val="0093130F"/>
    <w:rsid w:val="009313B6"/>
    <w:rsid w:val="0093141F"/>
    <w:rsid w:val="00931EA8"/>
    <w:rsid w:val="00932830"/>
    <w:rsid w:val="00932DC2"/>
    <w:rsid w:val="0093317E"/>
    <w:rsid w:val="0093358B"/>
    <w:rsid w:val="009335A3"/>
    <w:rsid w:val="00933EEE"/>
    <w:rsid w:val="00934098"/>
    <w:rsid w:val="00934305"/>
    <w:rsid w:val="00934CDC"/>
    <w:rsid w:val="00934F97"/>
    <w:rsid w:val="009352B9"/>
    <w:rsid w:val="00935677"/>
    <w:rsid w:val="00935EEF"/>
    <w:rsid w:val="009360B9"/>
    <w:rsid w:val="0093770F"/>
    <w:rsid w:val="00937C66"/>
    <w:rsid w:val="0094063C"/>
    <w:rsid w:val="00940D42"/>
    <w:rsid w:val="009414D4"/>
    <w:rsid w:val="009420AE"/>
    <w:rsid w:val="00942375"/>
    <w:rsid w:val="009423BB"/>
    <w:rsid w:val="00942603"/>
    <w:rsid w:val="009428DD"/>
    <w:rsid w:val="00942982"/>
    <w:rsid w:val="00942A88"/>
    <w:rsid w:val="00942F2B"/>
    <w:rsid w:val="00943389"/>
    <w:rsid w:val="009438F4"/>
    <w:rsid w:val="00943921"/>
    <w:rsid w:val="00943A36"/>
    <w:rsid w:val="00943B2D"/>
    <w:rsid w:val="00944720"/>
    <w:rsid w:val="00945BCA"/>
    <w:rsid w:val="00947827"/>
    <w:rsid w:val="00950788"/>
    <w:rsid w:val="009507BC"/>
    <w:rsid w:val="009507E1"/>
    <w:rsid w:val="00950B65"/>
    <w:rsid w:val="00950EB0"/>
    <w:rsid w:val="00950F9D"/>
    <w:rsid w:val="0095143D"/>
    <w:rsid w:val="0095221A"/>
    <w:rsid w:val="009524D8"/>
    <w:rsid w:val="00952686"/>
    <w:rsid w:val="009527B0"/>
    <w:rsid w:val="00953171"/>
    <w:rsid w:val="0095321F"/>
    <w:rsid w:val="0095356D"/>
    <w:rsid w:val="009537B5"/>
    <w:rsid w:val="00954496"/>
    <w:rsid w:val="0095478B"/>
    <w:rsid w:val="00954898"/>
    <w:rsid w:val="00954A7D"/>
    <w:rsid w:val="00954C9C"/>
    <w:rsid w:val="00954E21"/>
    <w:rsid w:val="00955043"/>
    <w:rsid w:val="009552BA"/>
    <w:rsid w:val="009552BB"/>
    <w:rsid w:val="009558F6"/>
    <w:rsid w:val="00955FA2"/>
    <w:rsid w:val="0095622F"/>
    <w:rsid w:val="009567B5"/>
    <w:rsid w:val="00956E3C"/>
    <w:rsid w:val="00956E5C"/>
    <w:rsid w:val="0095712C"/>
    <w:rsid w:val="0095718F"/>
    <w:rsid w:val="00957C5F"/>
    <w:rsid w:val="00957F27"/>
    <w:rsid w:val="00960392"/>
    <w:rsid w:val="009603B4"/>
    <w:rsid w:val="00960720"/>
    <w:rsid w:val="0096097E"/>
    <w:rsid w:val="00960AD3"/>
    <w:rsid w:val="00960BE3"/>
    <w:rsid w:val="00961350"/>
    <w:rsid w:val="009619B6"/>
    <w:rsid w:val="00961B4C"/>
    <w:rsid w:val="00962211"/>
    <w:rsid w:val="00962FD7"/>
    <w:rsid w:val="00963F23"/>
    <w:rsid w:val="00964F07"/>
    <w:rsid w:val="00965651"/>
    <w:rsid w:val="009656C6"/>
    <w:rsid w:val="00965B17"/>
    <w:rsid w:val="009667D7"/>
    <w:rsid w:val="0096705D"/>
    <w:rsid w:val="00967F56"/>
    <w:rsid w:val="00970106"/>
    <w:rsid w:val="009706D9"/>
    <w:rsid w:val="00970B73"/>
    <w:rsid w:val="00970DBD"/>
    <w:rsid w:val="00972796"/>
    <w:rsid w:val="00973C50"/>
    <w:rsid w:val="00974510"/>
    <w:rsid w:val="00974638"/>
    <w:rsid w:val="00974D6F"/>
    <w:rsid w:val="009756FE"/>
    <w:rsid w:val="00975D6E"/>
    <w:rsid w:val="00975EE4"/>
    <w:rsid w:val="00976012"/>
    <w:rsid w:val="00976101"/>
    <w:rsid w:val="00976755"/>
    <w:rsid w:val="00976806"/>
    <w:rsid w:val="0097690A"/>
    <w:rsid w:val="00976BDA"/>
    <w:rsid w:val="0097719F"/>
    <w:rsid w:val="009771A1"/>
    <w:rsid w:val="009777E2"/>
    <w:rsid w:val="00977874"/>
    <w:rsid w:val="00977886"/>
    <w:rsid w:val="009778DD"/>
    <w:rsid w:val="0097791E"/>
    <w:rsid w:val="00977A03"/>
    <w:rsid w:val="00980448"/>
    <w:rsid w:val="00980516"/>
    <w:rsid w:val="00980D5A"/>
    <w:rsid w:val="0098185E"/>
    <w:rsid w:val="0098189A"/>
    <w:rsid w:val="009818A5"/>
    <w:rsid w:val="00981A50"/>
    <w:rsid w:val="00981BB6"/>
    <w:rsid w:val="00981DA6"/>
    <w:rsid w:val="009822B4"/>
    <w:rsid w:val="00982318"/>
    <w:rsid w:val="009826A2"/>
    <w:rsid w:val="00982995"/>
    <w:rsid w:val="00982D59"/>
    <w:rsid w:val="00982EF1"/>
    <w:rsid w:val="009831C8"/>
    <w:rsid w:val="0098368D"/>
    <w:rsid w:val="00983903"/>
    <w:rsid w:val="00983C2D"/>
    <w:rsid w:val="00983C4B"/>
    <w:rsid w:val="0098448C"/>
    <w:rsid w:val="0098486C"/>
    <w:rsid w:val="00985012"/>
    <w:rsid w:val="009853B2"/>
    <w:rsid w:val="009856E5"/>
    <w:rsid w:val="00985944"/>
    <w:rsid w:val="0098616A"/>
    <w:rsid w:val="00986301"/>
    <w:rsid w:val="0098653F"/>
    <w:rsid w:val="00986EFB"/>
    <w:rsid w:val="00987111"/>
    <w:rsid w:val="0098723A"/>
    <w:rsid w:val="00987288"/>
    <w:rsid w:val="0098786A"/>
    <w:rsid w:val="00990238"/>
    <w:rsid w:val="00990784"/>
    <w:rsid w:val="009910B0"/>
    <w:rsid w:val="00991704"/>
    <w:rsid w:val="00991877"/>
    <w:rsid w:val="00991D34"/>
    <w:rsid w:val="00992172"/>
    <w:rsid w:val="00992A96"/>
    <w:rsid w:val="00992C67"/>
    <w:rsid w:val="00993071"/>
    <w:rsid w:val="009931A0"/>
    <w:rsid w:val="0099334D"/>
    <w:rsid w:val="00993506"/>
    <w:rsid w:val="00993AD4"/>
    <w:rsid w:val="00993D7D"/>
    <w:rsid w:val="00993E2F"/>
    <w:rsid w:val="0099437E"/>
    <w:rsid w:val="00994C1B"/>
    <w:rsid w:val="00995401"/>
    <w:rsid w:val="00995539"/>
    <w:rsid w:val="009957B8"/>
    <w:rsid w:val="0099591A"/>
    <w:rsid w:val="0099635C"/>
    <w:rsid w:val="00996541"/>
    <w:rsid w:val="009966DC"/>
    <w:rsid w:val="00996B3D"/>
    <w:rsid w:val="00996D59"/>
    <w:rsid w:val="0099755E"/>
    <w:rsid w:val="00997882"/>
    <w:rsid w:val="00997924"/>
    <w:rsid w:val="00997DF9"/>
    <w:rsid w:val="00997E96"/>
    <w:rsid w:val="009A0A60"/>
    <w:rsid w:val="009A0E77"/>
    <w:rsid w:val="009A1015"/>
    <w:rsid w:val="009A11E1"/>
    <w:rsid w:val="009A129B"/>
    <w:rsid w:val="009A15F4"/>
    <w:rsid w:val="009A1945"/>
    <w:rsid w:val="009A215C"/>
    <w:rsid w:val="009A2401"/>
    <w:rsid w:val="009A2488"/>
    <w:rsid w:val="009A26BF"/>
    <w:rsid w:val="009A279C"/>
    <w:rsid w:val="009A2984"/>
    <w:rsid w:val="009A2B2E"/>
    <w:rsid w:val="009A2B33"/>
    <w:rsid w:val="009A2C7F"/>
    <w:rsid w:val="009A2F77"/>
    <w:rsid w:val="009A31B5"/>
    <w:rsid w:val="009A35B5"/>
    <w:rsid w:val="009A3A02"/>
    <w:rsid w:val="009A3D7A"/>
    <w:rsid w:val="009A41C3"/>
    <w:rsid w:val="009A4C56"/>
    <w:rsid w:val="009A58DC"/>
    <w:rsid w:val="009A59C4"/>
    <w:rsid w:val="009A604C"/>
    <w:rsid w:val="009A6281"/>
    <w:rsid w:val="009A62DF"/>
    <w:rsid w:val="009A6552"/>
    <w:rsid w:val="009A6692"/>
    <w:rsid w:val="009A67D0"/>
    <w:rsid w:val="009A69B1"/>
    <w:rsid w:val="009A6BF1"/>
    <w:rsid w:val="009A7286"/>
    <w:rsid w:val="009A798B"/>
    <w:rsid w:val="009A7FAB"/>
    <w:rsid w:val="009B0788"/>
    <w:rsid w:val="009B0CAD"/>
    <w:rsid w:val="009B1362"/>
    <w:rsid w:val="009B18CD"/>
    <w:rsid w:val="009B1BFA"/>
    <w:rsid w:val="009B1D0C"/>
    <w:rsid w:val="009B24FD"/>
    <w:rsid w:val="009B2598"/>
    <w:rsid w:val="009B3198"/>
    <w:rsid w:val="009B31B5"/>
    <w:rsid w:val="009B352C"/>
    <w:rsid w:val="009B3CC6"/>
    <w:rsid w:val="009B4B1D"/>
    <w:rsid w:val="009B4B7E"/>
    <w:rsid w:val="009B5242"/>
    <w:rsid w:val="009B6367"/>
    <w:rsid w:val="009B644D"/>
    <w:rsid w:val="009B6A8E"/>
    <w:rsid w:val="009B6FCF"/>
    <w:rsid w:val="009B77D8"/>
    <w:rsid w:val="009B7ECE"/>
    <w:rsid w:val="009C00E1"/>
    <w:rsid w:val="009C03B2"/>
    <w:rsid w:val="009C1019"/>
    <w:rsid w:val="009C1129"/>
    <w:rsid w:val="009C1490"/>
    <w:rsid w:val="009C14C3"/>
    <w:rsid w:val="009C15F8"/>
    <w:rsid w:val="009C19C1"/>
    <w:rsid w:val="009C1F3E"/>
    <w:rsid w:val="009C238B"/>
    <w:rsid w:val="009C2AB6"/>
    <w:rsid w:val="009C2BAC"/>
    <w:rsid w:val="009C2D4D"/>
    <w:rsid w:val="009C2DAD"/>
    <w:rsid w:val="009C2DD5"/>
    <w:rsid w:val="009C3309"/>
    <w:rsid w:val="009C3A53"/>
    <w:rsid w:val="009C3B6B"/>
    <w:rsid w:val="009C3C98"/>
    <w:rsid w:val="009C4051"/>
    <w:rsid w:val="009C41B8"/>
    <w:rsid w:val="009C42B4"/>
    <w:rsid w:val="009C48C5"/>
    <w:rsid w:val="009C4B86"/>
    <w:rsid w:val="009C5BD9"/>
    <w:rsid w:val="009C615B"/>
    <w:rsid w:val="009C641A"/>
    <w:rsid w:val="009C66E8"/>
    <w:rsid w:val="009C6B32"/>
    <w:rsid w:val="009C7762"/>
    <w:rsid w:val="009C7CE2"/>
    <w:rsid w:val="009D076F"/>
    <w:rsid w:val="009D0A3D"/>
    <w:rsid w:val="009D0BE3"/>
    <w:rsid w:val="009D0CDF"/>
    <w:rsid w:val="009D1051"/>
    <w:rsid w:val="009D14C5"/>
    <w:rsid w:val="009D1D79"/>
    <w:rsid w:val="009D2A34"/>
    <w:rsid w:val="009D2C1C"/>
    <w:rsid w:val="009D2DCD"/>
    <w:rsid w:val="009D2E0E"/>
    <w:rsid w:val="009D2F1C"/>
    <w:rsid w:val="009D3816"/>
    <w:rsid w:val="009D4272"/>
    <w:rsid w:val="009D434C"/>
    <w:rsid w:val="009D4403"/>
    <w:rsid w:val="009D5300"/>
    <w:rsid w:val="009D5512"/>
    <w:rsid w:val="009D55F0"/>
    <w:rsid w:val="009D56BE"/>
    <w:rsid w:val="009D5737"/>
    <w:rsid w:val="009D57E5"/>
    <w:rsid w:val="009D5F45"/>
    <w:rsid w:val="009D6A96"/>
    <w:rsid w:val="009D6C13"/>
    <w:rsid w:val="009D6C5D"/>
    <w:rsid w:val="009D708A"/>
    <w:rsid w:val="009D7513"/>
    <w:rsid w:val="009D7BB9"/>
    <w:rsid w:val="009D7EE7"/>
    <w:rsid w:val="009D7F23"/>
    <w:rsid w:val="009E0574"/>
    <w:rsid w:val="009E05FD"/>
    <w:rsid w:val="009E07CA"/>
    <w:rsid w:val="009E0C87"/>
    <w:rsid w:val="009E0CA7"/>
    <w:rsid w:val="009E0EF1"/>
    <w:rsid w:val="009E0F1B"/>
    <w:rsid w:val="009E1BC7"/>
    <w:rsid w:val="009E1C8C"/>
    <w:rsid w:val="009E1EA5"/>
    <w:rsid w:val="009E20E0"/>
    <w:rsid w:val="009E2578"/>
    <w:rsid w:val="009E26E2"/>
    <w:rsid w:val="009E28FB"/>
    <w:rsid w:val="009E2A1A"/>
    <w:rsid w:val="009E2DA9"/>
    <w:rsid w:val="009E2E23"/>
    <w:rsid w:val="009E34EB"/>
    <w:rsid w:val="009E4118"/>
    <w:rsid w:val="009E42BD"/>
    <w:rsid w:val="009E473B"/>
    <w:rsid w:val="009E4A47"/>
    <w:rsid w:val="009E5492"/>
    <w:rsid w:val="009E553B"/>
    <w:rsid w:val="009E573D"/>
    <w:rsid w:val="009E6348"/>
    <w:rsid w:val="009E66EC"/>
    <w:rsid w:val="009E6F9E"/>
    <w:rsid w:val="009E7334"/>
    <w:rsid w:val="009E77C2"/>
    <w:rsid w:val="009F0338"/>
    <w:rsid w:val="009F095F"/>
    <w:rsid w:val="009F0DBD"/>
    <w:rsid w:val="009F0FDC"/>
    <w:rsid w:val="009F14ED"/>
    <w:rsid w:val="009F191E"/>
    <w:rsid w:val="009F1B63"/>
    <w:rsid w:val="009F1EAE"/>
    <w:rsid w:val="009F2048"/>
    <w:rsid w:val="009F284F"/>
    <w:rsid w:val="009F2BFC"/>
    <w:rsid w:val="009F2C43"/>
    <w:rsid w:val="009F36A8"/>
    <w:rsid w:val="009F39FA"/>
    <w:rsid w:val="009F3AAC"/>
    <w:rsid w:val="009F3DA7"/>
    <w:rsid w:val="009F3FCF"/>
    <w:rsid w:val="009F446B"/>
    <w:rsid w:val="009F456C"/>
    <w:rsid w:val="009F4617"/>
    <w:rsid w:val="009F4DCD"/>
    <w:rsid w:val="009F4ED6"/>
    <w:rsid w:val="009F5219"/>
    <w:rsid w:val="009F552B"/>
    <w:rsid w:val="009F58A7"/>
    <w:rsid w:val="009F5BAD"/>
    <w:rsid w:val="009F5CBE"/>
    <w:rsid w:val="009F69AA"/>
    <w:rsid w:val="009F6B43"/>
    <w:rsid w:val="009F6B59"/>
    <w:rsid w:val="009F73B5"/>
    <w:rsid w:val="009F79CF"/>
    <w:rsid w:val="009F7C43"/>
    <w:rsid w:val="009F7C52"/>
    <w:rsid w:val="009F7D45"/>
    <w:rsid w:val="00A003C0"/>
    <w:rsid w:val="00A0081F"/>
    <w:rsid w:val="00A00D68"/>
    <w:rsid w:val="00A00FC0"/>
    <w:rsid w:val="00A01119"/>
    <w:rsid w:val="00A019C5"/>
    <w:rsid w:val="00A01DA6"/>
    <w:rsid w:val="00A025B7"/>
    <w:rsid w:val="00A028AF"/>
    <w:rsid w:val="00A03361"/>
    <w:rsid w:val="00A035AB"/>
    <w:rsid w:val="00A0385F"/>
    <w:rsid w:val="00A03C89"/>
    <w:rsid w:val="00A042CF"/>
    <w:rsid w:val="00A04992"/>
    <w:rsid w:val="00A04B88"/>
    <w:rsid w:val="00A051F0"/>
    <w:rsid w:val="00A058D3"/>
    <w:rsid w:val="00A05DC2"/>
    <w:rsid w:val="00A0614A"/>
    <w:rsid w:val="00A06198"/>
    <w:rsid w:val="00A063E9"/>
    <w:rsid w:val="00A067A7"/>
    <w:rsid w:val="00A06C9B"/>
    <w:rsid w:val="00A073E1"/>
    <w:rsid w:val="00A1077D"/>
    <w:rsid w:val="00A10A90"/>
    <w:rsid w:val="00A10ED3"/>
    <w:rsid w:val="00A1171E"/>
    <w:rsid w:val="00A1192F"/>
    <w:rsid w:val="00A122A5"/>
    <w:rsid w:val="00A128E0"/>
    <w:rsid w:val="00A12990"/>
    <w:rsid w:val="00A12B2A"/>
    <w:rsid w:val="00A1317E"/>
    <w:rsid w:val="00A1372A"/>
    <w:rsid w:val="00A14A71"/>
    <w:rsid w:val="00A14AF6"/>
    <w:rsid w:val="00A14D7B"/>
    <w:rsid w:val="00A1529F"/>
    <w:rsid w:val="00A15879"/>
    <w:rsid w:val="00A15B0B"/>
    <w:rsid w:val="00A15B82"/>
    <w:rsid w:val="00A16048"/>
    <w:rsid w:val="00A1716E"/>
    <w:rsid w:val="00A17332"/>
    <w:rsid w:val="00A1774E"/>
    <w:rsid w:val="00A177C1"/>
    <w:rsid w:val="00A17B87"/>
    <w:rsid w:val="00A21242"/>
    <w:rsid w:val="00A22193"/>
    <w:rsid w:val="00A22FDB"/>
    <w:rsid w:val="00A235C7"/>
    <w:rsid w:val="00A2375F"/>
    <w:rsid w:val="00A23AFF"/>
    <w:rsid w:val="00A23BB4"/>
    <w:rsid w:val="00A24734"/>
    <w:rsid w:val="00A25328"/>
    <w:rsid w:val="00A26257"/>
    <w:rsid w:val="00A26A44"/>
    <w:rsid w:val="00A26D0B"/>
    <w:rsid w:val="00A27581"/>
    <w:rsid w:val="00A27582"/>
    <w:rsid w:val="00A27C58"/>
    <w:rsid w:val="00A303D7"/>
    <w:rsid w:val="00A30D08"/>
    <w:rsid w:val="00A31229"/>
    <w:rsid w:val="00A31531"/>
    <w:rsid w:val="00A3182E"/>
    <w:rsid w:val="00A31842"/>
    <w:rsid w:val="00A31E56"/>
    <w:rsid w:val="00A322BF"/>
    <w:rsid w:val="00A325E1"/>
    <w:rsid w:val="00A333C1"/>
    <w:rsid w:val="00A33F29"/>
    <w:rsid w:val="00A344A5"/>
    <w:rsid w:val="00A3490F"/>
    <w:rsid w:val="00A35543"/>
    <w:rsid w:val="00A35957"/>
    <w:rsid w:val="00A35D54"/>
    <w:rsid w:val="00A3611D"/>
    <w:rsid w:val="00A36157"/>
    <w:rsid w:val="00A367D9"/>
    <w:rsid w:val="00A368BC"/>
    <w:rsid w:val="00A3695B"/>
    <w:rsid w:val="00A37A12"/>
    <w:rsid w:val="00A37AE9"/>
    <w:rsid w:val="00A37CC9"/>
    <w:rsid w:val="00A37DEF"/>
    <w:rsid w:val="00A405C8"/>
    <w:rsid w:val="00A405F9"/>
    <w:rsid w:val="00A40D0C"/>
    <w:rsid w:val="00A41001"/>
    <w:rsid w:val="00A411DC"/>
    <w:rsid w:val="00A41702"/>
    <w:rsid w:val="00A420F5"/>
    <w:rsid w:val="00A42124"/>
    <w:rsid w:val="00A425B4"/>
    <w:rsid w:val="00A4300F"/>
    <w:rsid w:val="00A43A6C"/>
    <w:rsid w:val="00A440A1"/>
    <w:rsid w:val="00A4474B"/>
    <w:rsid w:val="00A465BC"/>
    <w:rsid w:val="00A46776"/>
    <w:rsid w:val="00A46ED3"/>
    <w:rsid w:val="00A47484"/>
    <w:rsid w:val="00A476D1"/>
    <w:rsid w:val="00A476DA"/>
    <w:rsid w:val="00A47EAB"/>
    <w:rsid w:val="00A502F3"/>
    <w:rsid w:val="00A509A0"/>
    <w:rsid w:val="00A51B88"/>
    <w:rsid w:val="00A51DBD"/>
    <w:rsid w:val="00A51EFB"/>
    <w:rsid w:val="00A5209F"/>
    <w:rsid w:val="00A52441"/>
    <w:rsid w:val="00A524DA"/>
    <w:rsid w:val="00A52678"/>
    <w:rsid w:val="00A52AA5"/>
    <w:rsid w:val="00A52D7E"/>
    <w:rsid w:val="00A53194"/>
    <w:rsid w:val="00A53426"/>
    <w:rsid w:val="00A53606"/>
    <w:rsid w:val="00A537B3"/>
    <w:rsid w:val="00A53D34"/>
    <w:rsid w:val="00A55AD6"/>
    <w:rsid w:val="00A56299"/>
    <w:rsid w:val="00A562B7"/>
    <w:rsid w:val="00A56373"/>
    <w:rsid w:val="00A565A8"/>
    <w:rsid w:val="00A56885"/>
    <w:rsid w:val="00A57123"/>
    <w:rsid w:val="00A57146"/>
    <w:rsid w:val="00A57CB5"/>
    <w:rsid w:val="00A57D20"/>
    <w:rsid w:val="00A60403"/>
    <w:rsid w:val="00A607D9"/>
    <w:rsid w:val="00A60FC8"/>
    <w:rsid w:val="00A6148B"/>
    <w:rsid w:val="00A6153C"/>
    <w:rsid w:val="00A61CA9"/>
    <w:rsid w:val="00A61E0E"/>
    <w:rsid w:val="00A62131"/>
    <w:rsid w:val="00A6228D"/>
    <w:rsid w:val="00A62637"/>
    <w:rsid w:val="00A62A66"/>
    <w:rsid w:val="00A63805"/>
    <w:rsid w:val="00A6424B"/>
    <w:rsid w:val="00A64266"/>
    <w:rsid w:val="00A64B09"/>
    <w:rsid w:val="00A65042"/>
    <w:rsid w:val="00A654E3"/>
    <w:rsid w:val="00A659D0"/>
    <w:rsid w:val="00A6600D"/>
    <w:rsid w:val="00A6638C"/>
    <w:rsid w:val="00A667B3"/>
    <w:rsid w:val="00A66981"/>
    <w:rsid w:val="00A67016"/>
    <w:rsid w:val="00A67584"/>
    <w:rsid w:val="00A676A7"/>
    <w:rsid w:val="00A67849"/>
    <w:rsid w:val="00A6799D"/>
    <w:rsid w:val="00A67D9B"/>
    <w:rsid w:val="00A70040"/>
    <w:rsid w:val="00A709D8"/>
    <w:rsid w:val="00A712C3"/>
    <w:rsid w:val="00A71742"/>
    <w:rsid w:val="00A717FF"/>
    <w:rsid w:val="00A71A4C"/>
    <w:rsid w:val="00A71E32"/>
    <w:rsid w:val="00A72DF0"/>
    <w:rsid w:val="00A73276"/>
    <w:rsid w:val="00A73A80"/>
    <w:rsid w:val="00A73D50"/>
    <w:rsid w:val="00A74201"/>
    <w:rsid w:val="00A7428D"/>
    <w:rsid w:val="00A74490"/>
    <w:rsid w:val="00A75202"/>
    <w:rsid w:val="00A75228"/>
    <w:rsid w:val="00A75697"/>
    <w:rsid w:val="00A7576B"/>
    <w:rsid w:val="00A75C4F"/>
    <w:rsid w:val="00A75DE8"/>
    <w:rsid w:val="00A75E63"/>
    <w:rsid w:val="00A76246"/>
    <w:rsid w:val="00A76984"/>
    <w:rsid w:val="00A77C1E"/>
    <w:rsid w:val="00A77C58"/>
    <w:rsid w:val="00A802C9"/>
    <w:rsid w:val="00A80595"/>
    <w:rsid w:val="00A809E7"/>
    <w:rsid w:val="00A80AD6"/>
    <w:rsid w:val="00A80FBB"/>
    <w:rsid w:val="00A819DC"/>
    <w:rsid w:val="00A81A94"/>
    <w:rsid w:val="00A826EB"/>
    <w:rsid w:val="00A8291C"/>
    <w:rsid w:val="00A83343"/>
    <w:rsid w:val="00A845D1"/>
    <w:rsid w:val="00A8487B"/>
    <w:rsid w:val="00A84AF0"/>
    <w:rsid w:val="00A84DB4"/>
    <w:rsid w:val="00A84E50"/>
    <w:rsid w:val="00A851C9"/>
    <w:rsid w:val="00A852CA"/>
    <w:rsid w:val="00A863A7"/>
    <w:rsid w:val="00A869E7"/>
    <w:rsid w:val="00A87287"/>
    <w:rsid w:val="00A8735C"/>
    <w:rsid w:val="00A8736D"/>
    <w:rsid w:val="00A87A21"/>
    <w:rsid w:val="00A87A32"/>
    <w:rsid w:val="00A87A42"/>
    <w:rsid w:val="00A87C1E"/>
    <w:rsid w:val="00A90A43"/>
    <w:rsid w:val="00A90E81"/>
    <w:rsid w:val="00A910AA"/>
    <w:rsid w:val="00A91589"/>
    <w:rsid w:val="00A9159C"/>
    <w:rsid w:val="00A91657"/>
    <w:rsid w:val="00A925F5"/>
    <w:rsid w:val="00A92EA0"/>
    <w:rsid w:val="00A92F51"/>
    <w:rsid w:val="00A9328B"/>
    <w:rsid w:val="00A9346E"/>
    <w:rsid w:val="00A93732"/>
    <w:rsid w:val="00A93AE0"/>
    <w:rsid w:val="00A9470C"/>
    <w:rsid w:val="00A9499C"/>
    <w:rsid w:val="00A94A2D"/>
    <w:rsid w:val="00A94D3F"/>
    <w:rsid w:val="00A95723"/>
    <w:rsid w:val="00A95957"/>
    <w:rsid w:val="00A95C0C"/>
    <w:rsid w:val="00A95C5C"/>
    <w:rsid w:val="00A95C95"/>
    <w:rsid w:val="00A95E00"/>
    <w:rsid w:val="00A96CF6"/>
    <w:rsid w:val="00A96D9F"/>
    <w:rsid w:val="00A970CF"/>
    <w:rsid w:val="00A9725A"/>
    <w:rsid w:val="00A9727A"/>
    <w:rsid w:val="00A975A2"/>
    <w:rsid w:val="00A97655"/>
    <w:rsid w:val="00A977EC"/>
    <w:rsid w:val="00A978B3"/>
    <w:rsid w:val="00A97EBD"/>
    <w:rsid w:val="00AA0094"/>
    <w:rsid w:val="00AA0A99"/>
    <w:rsid w:val="00AA0B0E"/>
    <w:rsid w:val="00AA12FA"/>
    <w:rsid w:val="00AA1494"/>
    <w:rsid w:val="00AA1C22"/>
    <w:rsid w:val="00AA1E58"/>
    <w:rsid w:val="00AA2300"/>
    <w:rsid w:val="00AA2615"/>
    <w:rsid w:val="00AA310F"/>
    <w:rsid w:val="00AA3B78"/>
    <w:rsid w:val="00AA41E4"/>
    <w:rsid w:val="00AA4324"/>
    <w:rsid w:val="00AA43E7"/>
    <w:rsid w:val="00AA45A1"/>
    <w:rsid w:val="00AA4FCA"/>
    <w:rsid w:val="00AA5D15"/>
    <w:rsid w:val="00AA6287"/>
    <w:rsid w:val="00AA6579"/>
    <w:rsid w:val="00AA6F0E"/>
    <w:rsid w:val="00AA727A"/>
    <w:rsid w:val="00AA7494"/>
    <w:rsid w:val="00AA750D"/>
    <w:rsid w:val="00AA7798"/>
    <w:rsid w:val="00AB0CB2"/>
    <w:rsid w:val="00AB0DF9"/>
    <w:rsid w:val="00AB1004"/>
    <w:rsid w:val="00AB121E"/>
    <w:rsid w:val="00AB1230"/>
    <w:rsid w:val="00AB1902"/>
    <w:rsid w:val="00AB2757"/>
    <w:rsid w:val="00AB2B73"/>
    <w:rsid w:val="00AB2E61"/>
    <w:rsid w:val="00AB2ECF"/>
    <w:rsid w:val="00AB3135"/>
    <w:rsid w:val="00AB3478"/>
    <w:rsid w:val="00AB3E64"/>
    <w:rsid w:val="00AB3FC7"/>
    <w:rsid w:val="00AB4ED7"/>
    <w:rsid w:val="00AB5583"/>
    <w:rsid w:val="00AB646E"/>
    <w:rsid w:val="00AB65C1"/>
    <w:rsid w:val="00AB67D7"/>
    <w:rsid w:val="00AB6942"/>
    <w:rsid w:val="00AB69AD"/>
    <w:rsid w:val="00AB6A78"/>
    <w:rsid w:val="00AB7000"/>
    <w:rsid w:val="00AB78D3"/>
    <w:rsid w:val="00AB7A3A"/>
    <w:rsid w:val="00AB7C81"/>
    <w:rsid w:val="00AC010A"/>
    <w:rsid w:val="00AC104B"/>
    <w:rsid w:val="00AC1547"/>
    <w:rsid w:val="00AC2789"/>
    <w:rsid w:val="00AC32E7"/>
    <w:rsid w:val="00AC3390"/>
    <w:rsid w:val="00AC37FF"/>
    <w:rsid w:val="00AC3824"/>
    <w:rsid w:val="00AC3B27"/>
    <w:rsid w:val="00AC4369"/>
    <w:rsid w:val="00AC45AF"/>
    <w:rsid w:val="00AC4AEA"/>
    <w:rsid w:val="00AC4AEE"/>
    <w:rsid w:val="00AC5181"/>
    <w:rsid w:val="00AC5A06"/>
    <w:rsid w:val="00AC5AFF"/>
    <w:rsid w:val="00AC5DE7"/>
    <w:rsid w:val="00AC67BB"/>
    <w:rsid w:val="00AC6A55"/>
    <w:rsid w:val="00AC77ED"/>
    <w:rsid w:val="00AC7A08"/>
    <w:rsid w:val="00AC7D9F"/>
    <w:rsid w:val="00AC7E6C"/>
    <w:rsid w:val="00AD01A5"/>
    <w:rsid w:val="00AD03A8"/>
    <w:rsid w:val="00AD07EE"/>
    <w:rsid w:val="00AD0F4B"/>
    <w:rsid w:val="00AD1253"/>
    <w:rsid w:val="00AD12C6"/>
    <w:rsid w:val="00AD1425"/>
    <w:rsid w:val="00AD1A74"/>
    <w:rsid w:val="00AD1B78"/>
    <w:rsid w:val="00AD3FAB"/>
    <w:rsid w:val="00AD470A"/>
    <w:rsid w:val="00AD47F9"/>
    <w:rsid w:val="00AD4A43"/>
    <w:rsid w:val="00AD4C0A"/>
    <w:rsid w:val="00AD6508"/>
    <w:rsid w:val="00AD6ED9"/>
    <w:rsid w:val="00AD796D"/>
    <w:rsid w:val="00AD7FAC"/>
    <w:rsid w:val="00AE0978"/>
    <w:rsid w:val="00AE10C8"/>
    <w:rsid w:val="00AE2164"/>
    <w:rsid w:val="00AE245B"/>
    <w:rsid w:val="00AE356B"/>
    <w:rsid w:val="00AE39A5"/>
    <w:rsid w:val="00AE39DB"/>
    <w:rsid w:val="00AE3C4E"/>
    <w:rsid w:val="00AE4BD2"/>
    <w:rsid w:val="00AE4E86"/>
    <w:rsid w:val="00AE4FDA"/>
    <w:rsid w:val="00AE54DF"/>
    <w:rsid w:val="00AE5BC5"/>
    <w:rsid w:val="00AE60F1"/>
    <w:rsid w:val="00AE68C4"/>
    <w:rsid w:val="00AE7335"/>
    <w:rsid w:val="00AE7C06"/>
    <w:rsid w:val="00AE7C63"/>
    <w:rsid w:val="00AF012E"/>
    <w:rsid w:val="00AF01C2"/>
    <w:rsid w:val="00AF0472"/>
    <w:rsid w:val="00AF06BC"/>
    <w:rsid w:val="00AF0AFE"/>
    <w:rsid w:val="00AF1FE5"/>
    <w:rsid w:val="00AF21F2"/>
    <w:rsid w:val="00AF2550"/>
    <w:rsid w:val="00AF25F6"/>
    <w:rsid w:val="00AF27D3"/>
    <w:rsid w:val="00AF28BA"/>
    <w:rsid w:val="00AF2DC7"/>
    <w:rsid w:val="00AF3828"/>
    <w:rsid w:val="00AF3ABC"/>
    <w:rsid w:val="00AF3E1B"/>
    <w:rsid w:val="00AF4E9A"/>
    <w:rsid w:val="00AF4F8F"/>
    <w:rsid w:val="00AF5741"/>
    <w:rsid w:val="00AF5B8D"/>
    <w:rsid w:val="00AF5C13"/>
    <w:rsid w:val="00AF68C1"/>
    <w:rsid w:val="00AF7552"/>
    <w:rsid w:val="00AF7B41"/>
    <w:rsid w:val="00AF7E0E"/>
    <w:rsid w:val="00B0039A"/>
    <w:rsid w:val="00B008B2"/>
    <w:rsid w:val="00B00BDD"/>
    <w:rsid w:val="00B00D47"/>
    <w:rsid w:val="00B00E53"/>
    <w:rsid w:val="00B01693"/>
    <w:rsid w:val="00B01A19"/>
    <w:rsid w:val="00B01C5D"/>
    <w:rsid w:val="00B01F02"/>
    <w:rsid w:val="00B024A5"/>
    <w:rsid w:val="00B02991"/>
    <w:rsid w:val="00B02BCF"/>
    <w:rsid w:val="00B02CCF"/>
    <w:rsid w:val="00B02EF6"/>
    <w:rsid w:val="00B03088"/>
    <w:rsid w:val="00B03679"/>
    <w:rsid w:val="00B042C1"/>
    <w:rsid w:val="00B046AB"/>
    <w:rsid w:val="00B046C0"/>
    <w:rsid w:val="00B0495D"/>
    <w:rsid w:val="00B04A1A"/>
    <w:rsid w:val="00B04C33"/>
    <w:rsid w:val="00B04E89"/>
    <w:rsid w:val="00B050A4"/>
    <w:rsid w:val="00B05481"/>
    <w:rsid w:val="00B056D1"/>
    <w:rsid w:val="00B064C4"/>
    <w:rsid w:val="00B064F9"/>
    <w:rsid w:val="00B06880"/>
    <w:rsid w:val="00B06A12"/>
    <w:rsid w:val="00B070BB"/>
    <w:rsid w:val="00B07119"/>
    <w:rsid w:val="00B07297"/>
    <w:rsid w:val="00B0739B"/>
    <w:rsid w:val="00B07A22"/>
    <w:rsid w:val="00B07C54"/>
    <w:rsid w:val="00B07E9B"/>
    <w:rsid w:val="00B1055B"/>
    <w:rsid w:val="00B109AB"/>
    <w:rsid w:val="00B10A8E"/>
    <w:rsid w:val="00B10C99"/>
    <w:rsid w:val="00B10E3E"/>
    <w:rsid w:val="00B11A37"/>
    <w:rsid w:val="00B11D5E"/>
    <w:rsid w:val="00B135EC"/>
    <w:rsid w:val="00B1363C"/>
    <w:rsid w:val="00B13903"/>
    <w:rsid w:val="00B13AA5"/>
    <w:rsid w:val="00B1407B"/>
    <w:rsid w:val="00B1464F"/>
    <w:rsid w:val="00B15A1F"/>
    <w:rsid w:val="00B15B89"/>
    <w:rsid w:val="00B15BC8"/>
    <w:rsid w:val="00B1631D"/>
    <w:rsid w:val="00B16762"/>
    <w:rsid w:val="00B16A55"/>
    <w:rsid w:val="00B17041"/>
    <w:rsid w:val="00B17AE5"/>
    <w:rsid w:val="00B17B91"/>
    <w:rsid w:val="00B17D8E"/>
    <w:rsid w:val="00B17F61"/>
    <w:rsid w:val="00B216CB"/>
    <w:rsid w:val="00B2190A"/>
    <w:rsid w:val="00B21A42"/>
    <w:rsid w:val="00B21E05"/>
    <w:rsid w:val="00B21E75"/>
    <w:rsid w:val="00B2216A"/>
    <w:rsid w:val="00B22A06"/>
    <w:rsid w:val="00B230C5"/>
    <w:rsid w:val="00B2323B"/>
    <w:rsid w:val="00B233ED"/>
    <w:rsid w:val="00B23469"/>
    <w:rsid w:val="00B235C4"/>
    <w:rsid w:val="00B23655"/>
    <w:rsid w:val="00B2379F"/>
    <w:rsid w:val="00B239E5"/>
    <w:rsid w:val="00B23DDC"/>
    <w:rsid w:val="00B2413F"/>
    <w:rsid w:val="00B24566"/>
    <w:rsid w:val="00B24804"/>
    <w:rsid w:val="00B24E19"/>
    <w:rsid w:val="00B24E1F"/>
    <w:rsid w:val="00B26121"/>
    <w:rsid w:val="00B264F6"/>
    <w:rsid w:val="00B26AD4"/>
    <w:rsid w:val="00B26B0D"/>
    <w:rsid w:val="00B26B48"/>
    <w:rsid w:val="00B270F0"/>
    <w:rsid w:val="00B27136"/>
    <w:rsid w:val="00B276A8"/>
    <w:rsid w:val="00B27A53"/>
    <w:rsid w:val="00B27A7A"/>
    <w:rsid w:val="00B27AF3"/>
    <w:rsid w:val="00B27D81"/>
    <w:rsid w:val="00B3037C"/>
    <w:rsid w:val="00B305F5"/>
    <w:rsid w:val="00B30DA1"/>
    <w:rsid w:val="00B31312"/>
    <w:rsid w:val="00B31FBD"/>
    <w:rsid w:val="00B32177"/>
    <w:rsid w:val="00B32A6C"/>
    <w:rsid w:val="00B338A2"/>
    <w:rsid w:val="00B33F95"/>
    <w:rsid w:val="00B34371"/>
    <w:rsid w:val="00B346A0"/>
    <w:rsid w:val="00B34728"/>
    <w:rsid w:val="00B3497D"/>
    <w:rsid w:val="00B34C98"/>
    <w:rsid w:val="00B34D3B"/>
    <w:rsid w:val="00B34F39"/>
    <w:rsid w:val="00B35420"/>
    <w:rsid w:val="00B356E6"/>
    <w:rsid w:val="00B35B05"/>
    <w:rsid w:val="00B35CCD"/>
    <w:rsid w:val="00B360E4"/>
    <w:rsid w:val="00B362AB"/>
    <w:rsid w:val="00B3662E"/>
    <w:rsid w:val="00B3663D"/>
    <w:rsid w:val="00B37E34"/>
    <w:rsid w:val="00B40C89"/>
    <w:rsid w:val="00B411BE"/>
    <w:rsid w:val="00B4122A"/>
    <w:rsid w:val="00B41668"/>
    <w:rsid w:val="00B420AC"/>
    <w:rsid w:val="00B423C6"/>
    <w:rsid w:val="00B42483"/>
    <w:rsid w:val="00B42A97"/>
    <w:rsid w:val="00B42DB5"/>
    <w:rsid w:val="00B430ED"/>
    <w:rsid w:val="00B431BD"/>
    <w:rsid w:val="00B438FB"/>
    <w:rsid w:val="00B43ABF"/>
    <w:rsid w:val="00B43DED"/>
    <w:rsid w:val="00B44546"/>
    <w:rsid w:val="00B447CA"/>
    <w:rsid w:val="00B45068"/>
    <w:rsid w:val="00B457E1"/>
    <w:rsid w:val="00B45DDA"/>
    <w:rsid w:val="00B462FE"/>
    <w:rsid w:val="00B4678F"/>
    <w:rsid w:val="00B46E2D"/>
    <w:rsid w:val="00B474B6"/>
    <w:rsid w:val="00B47540"/>
    <w:rsid w:val="00B4758D"/>
    <w:rsid w:val="00B47A41"/>
    <w:rsid w:val="00B47BE7"/>
    <w:rsid w:val="00B47F23"/>
    <w:rsid w:val="00B50749"/>
    <w:rsid w:val="00B50862"/>
    <w:rsid w:val="00B50D68"/>
    <w:rsid w:val="00B511DE"/>
    <w:rsid w:val="00B513AF"/>
    <w:rsid w:val="00B514FF"/>
    <w:rsid w:val="00B51CAC"/>
    <w:rsid w:val="00B52310"/>
    <w:rsid w:val="00B529EF"/>
    <w:rsid w:val="00B53AC5"/>
    <w:rsid w:val="00B540AC"/>
    <w:rsid w:val="00B54341"/>
    <w:rsid w:val="00B5500D"/>
    <w:rsid w:val="00B550C2"/>
    <w:rsid w:val="00B551AF"/>
    <w:rsid w:val="00B55380"/>
    <w:rsid w:val="00B5547F"/>
    <w:rsid w:val="00B55752"/>
    <w:rsid w:val="00B55B8A"/>
    <w:rsid w:val="00B560F1"/>
    <w:rsid w:val="00B56411"/>
    <w:rsid w:val="00B56A2A"/>
    <w:rsid w:val="00B56A58"/>
    <w:rsid w:val="00B56F85"/>
    <w:rsid w:val="00B57494"/>
    <w:rsid w:val="00B578F2"/>
    <w:rsid w:val="00B57F51"/>
    <w:rsid w:val="00B60346"/>
    <w:rsid w:val="00B60D5F"/>
    <w:rsid w:val="00B60F88"/>
    <w:rsid w:val="00B60F9D"/>
    <w:rsid w:val="00B612E4"/>
    <w:rsid w:val="00B61724"/>
    <w:rsid w:val="00B61765"/>
    <w:rsid w:val="00B61CFC"/>
    <w:rsid w:val="00B61EE2"/>
    <w:rsid w:val="00B61F71"/>
    <w:rsid w:val="00B6238B"/>
    <w:rsid w:val="00B62ACF"/>
    <w:rsid w:val="00B62E0C"/>
    <w:rsid w:val="00B63518"/>
    <w:rsid w:val="00B6374D"/>
    <w:rsid w:val="00B64001"/>
    <w:rsid w:val="00B641D4"/>
    <w:rsid w:val="00B64348"/>
    <w:rsid w:val="00B643CD"/>
    <w:rsid w:val="00B651D8"/>
    <w:rsid w:val="00B6583A"/>
    <w:rsid w:val="00B6680C"/>
    <w:rsid w:val="00B67C68"/>
    <w:rsid w:val="00B700E6"/>
    <w:rsid w:val="00B70426"/>
    <w:rsid w:val="00B718EE"/>
    <w:rsid w:val="00B72341"/>
    <w:rsid w:val="00B7240A"/>
    <w:rsid w:val="00B7285E"/>
    <w:rsid w:val="00B72FAD"/>
    <w:rsid w:val="00B73E87"/>
    <w:rsid w:val="00B7495A"/>
    <w:rsid w:val="00B74E88"/>
    <w:rsid w:val="00B7517C"/>
    <w:rsid w:val="00B7545F"/>
    <w:rsid w:val="00B75D61"/>
    <w:rsid w:val="00B76372"/>
    <w:rsid w:val="00B764E0"/>
    <w:rsid w:val="00B77178"/>
    <w:rsid w:val="00B77C41"/>
    <w:rsid w:val="00B77E05"/>
    <w:rsid w:val="00B80BC7"/>
    <w:rsid w:val="00B80CDE"/>
    <w:rsid w:val="00B817C5"/>
    <w:rsid w:val="00B81AAF"/>
    <w:rsid w:val="00B81F63"/>
    <w:rsid w:val="00B82549"/>
    <w:rsid w:val="00B826F8"/>
    <w:rsid w:val="00B82BE5"/>
    <w:rsid w:val="00B82CC3"/>
    <w:rsid w:val="00B82DB2"/>
    <w:rsid w:val="00B82F90"/>
    <w:rsid w:val="00B83AA6"/>
    <w:rsid w:val="00B83BE0"/>
    <w:rsid w:val="00B83C47"/>
    <w:rsid w:val="00B83DEA"/>
    <w:rsid w:val="00B841D4"/>
    <w:rsid w:val="00B84307"/>
    <w:rsid w:val="00B84852"/>
    <w:rsid w:val="00B84E6E"/>
    <w:rsid w:val="00B8562E"/>
    <w:rsid w:val="00B85960"/>
    <w:rsid w:val="00B85CD7"/>
    <w:rsid w:val="00B861D4"/>
    <w:rsid w:val="00B86612"/>
    <w:rsid w:val="00B86E02"/>
    <w:rsid w:val="00B87413"/>
    <w:rsid w:val="00B875E8"/>
    <w:rsid w:val="00B87DF1"/>
    <w:rsid w:val="00B87FC4"/>
    <w:rsid w:val="00B90C11"/>
    <w:rsid w:val="00B90CA8"/>
    <w:rsid w:val="00B90D56"/>
    <w:rsid w:val="00B90FED"/>
    <w:rsid w:val="00B926B0"/>
    <w:rsid w:val="00B92D7A"/>
    <w:rsid w:val="00B92F52"/>
    <w:rsid w:val="00B92F7B"/>
    <w:rsid w:val="00B92F87"/>
    <w:rsid w:val="00B9321E"/>
    <w:rsid w:val="00B93F59"/>
    <w:rsid w:val="00B94245"/>
    <w:rsid w:val="00B94307"/>
    <w:rsid w:val="00B94368"/>
    <w:rsid w:val="00B948BC"/>
    <w:rsid w:val="00B94AF5"/>
    <w:rsid w:val="00B94DAE"/>
    <w:rsid w:val="00B953EF"/>
    <w:rsid w:val="00B95B3A"/>
    <w:rsid w:val="00B95CB0"/>
    <w:rsid w:val="00B96446"/>
    <w:rsid w:val="00B96455"/>
    <w:rsid w:val="00B967CE"/>
    <w:rsid w:val="00B96D68"/>
    <w:rsid w:val="00B97451"/>
    <w:rsid w:val="00B9766E"/>
    <w:rsid w:val="00B97AC2"/>
    <w:rsid w:val="00BA042F"/>
    <w:rsid w:val="00BA0874"/>
    <w:rsid w:val="00BA0BE4"/>
    <w:rsid w:val="00BA1FEA"/>
    <w:rsid w:val="00BA22E4"/>
    <w:rsid w:val="00BA2325"/>
    <w:rsid w:val="00BA2A17"/>
    <w:rsid w:val="00BA2A5B"/>
    <w:rsid w:val="00BA2B3F"/>
    <w:rsid w:val="00BA2BBB"/>
    <w:rsid w:val="00BA2CA7"/>
    <w:rsid w:val="00BA37C4"/>
    <w:rsid w:val="00BA444D"/>
    <w:rsid w:val="00BA551D"/>
    <w:rsid w:val="00BA61B6"/>
    <w:rsid w:val="00BA6341"/>
    <w:rsid w:val="00BA64E6"/>
    <w:rsid w:val="00BA6647"/>
    <w:rsid w:val="00BA6DDA"/>
    <w:rsid w:val="00BA7A32"/>
    <w:rsid w:val="00BA7E6D"/>
    <w:rsid w:val="00BA7F28"/>
    <w:rsid w:val="00BB0025"/>
    <w:rsid w:val="00BB01C7"/>
    <w:rsid w:val="00BB0237"/>
    <w:rsid w:val="00BB0261"/>
    <w:rsid w:val="00BB05D6"/>
    <w:rsid w:val="00BB0A74"/>
    <w:rsid w:val="00BB0AD7"/>
    <w:rsid w:val="00BB0C2E"/>
    <w:rsid w:val="00BB0D97"/>
    <w:rsid w:val="00BB16A9"/>
    <w:rsid w:val="00BB19F2"/>
    <w:rsid w:val="00BB2CF3"/>
    <w:rsid w:val="00BB2EA7"/>
    <w:rsid w:val="00BB33CC"/>
    <w:rsid w:val="00BB33D3"/>
    <w:rsid w:val="00BB3DA8"/>
    <w:rsid w:val="00BB41B6"/>
    <w:rsid w:val="00BB43C6"/>
    <w:rsid w:val="00BB475F"/>
    <w:rsid w:val="00BB49F2"/>
    <w:rsid w:val="00BB51E2"/>
    <w:rsid w:val="00BB520F"/>
    <w:rsid w:val="00BB596A"/>
    <w:rsid w:val="00BB5B9D"/>
    <w:rsid w:val="00BB5BC5"/>
    <w:rsid w:val="00BB5D9A"/>
    <w:rsid w:val="00BB7544"/>
    <w:rsid w:val="00BC01EE"/>
    <w:rsid w:val="00BC058B"/>
    <w:rsid w:val="00BC059E"/>
    <w:rsid w:val="00BC05A7"/>
    <w:rsid w:val="00BC081E"/>
    <w:rsid w:val="00BC14A3"/>
    <w:rsid w:val="00BC17F9"/>
    <w:rsid w:val="00BC210F"/>
    <w:rsid w:val="00BC24E3"/>
    <w:rsid w:val="00BC2829"/>
    <w:rsid w:val="00BC3572"/>
    <w:rsid w:val="00BC3783"/>
    <w:rsid w:val="00BC399A"/>
    <w:rsid w:val="00BC4BBD"/>
    <w:rsid w:val="00BC4C41"/>
    <w:rsid w:val="00BC4D59"/>
    <w:rsid w:val="00BC4E6C"/>
    <w:rsid w:val="00BC4EFB"/>
    <w:rsid w:val="00BC54CE"/>
    <w:rsid w:val="00BC6135"/>
    <w:rsid w:val="00BC6171"/>
    <w:rsid w:val="00BC67E5"/>
    <w:rsid w:val="00BC6C92"/>
    <w:rsid w:val="00BC6F24"/>
    <w:rsid w:val="00BC7538"/>
    <w:rsid w:val="00BC7C22"/>
    <w:rsid w:val="00BC7FA2"/>
    <w:rsid w:val="00BC7FEF"/>
    <w:rsid w:val="00BD0550"/>
    <w:rsid w:val="00BD0C6D"/>
    <w:rsid w:val="00BD1367"/>
    <w:rsid w:val="00BD1384"/>
    <w:rsid w:val="00BD15FF"/>
    <w:rsid w:val="00BD1843"/>
    <w:rsid w:val="00BD1C61"/>
    <w:rsid w:val="00BD25D6"/>
    <w:rsid w:val="00BD2FE2"/>
    <w:rsid w:val="00BD36C3"/>
    <w:rsid w:val="00BD46B9"/>
    <w:rsid w:val="00BD46D8"/>
    <w:rsid w:val="00BD5426"/>
    <w:rsid w:val="00BD56D5"/>
    <w:rsid w:val="00BD5F03"/>
    <w:rsid w:val="00BD6BEA"/>
    <w:rsid w:val="00BD7427"/>
    <w:rsid w:val="00BD751C"/>
    <w:rsid w:val="00BD7B4E"/>
    <w:rsid w:val="00BD7D81"/>
    <w:rsid w:val="00BE021C"/>
    <w:rsid w:val="00BE02C4"/>
    <w:rsid w:val="00BE03E4"/>
    <w:rsid w:val="00BE04D6"/>
    <w:rsid w:val="00BE07D3"/>
    <w:rsid w:val="00BE086F"/>
    <w:rsid w:val="00BE0990"/>
    <w:rsid w:val="00BE0B89"/>
    <w:rsid w:val="00BE1349"/>
    <w:rsid w:val="00BE1B6A"/>
    <w:rsid w:val="00BE1BE6"/>
    <w:rsid w:val="00BE24BC"/>
    <w:rsid w:val="00BE255C"/>
    <w:rsid w:val="00BE26F3"/>
    <w:rsid w:val="00BE2A84"/>
    <w:rsid w:val="00BE3953"/>
    <w:rsid w:val="00BE432A"/>
    <w:rsid w:val="00BE4910"/>
    <w:rsid w:val="00BE4E4C"/>
    <w:rsid w:val="00BE4ED6"/>
    <w:rsid w:val="00BE5C32"/>
    <w:rsid w:val="00BE5F11"/>
    <w:rsid w:val="00BE6207"/>
    <w:rsid w:val="00BE650E"/>
    <w:rsid w:val="00BE6CB7"/>
    <w:rsid w:val="00BF088B"/>
    <w:rsid w:val="00BF0BC1"/>
    <w:rsid w:val="00BF0E27"/>
    <w:rsid w:val="00BF10AE"/>
    <w:rsid w:val="00BF154B"/>
    <w:rsid w:val="00BF1A02"/>
    <w:rsid w:val="00BF1A72"/>
    <w:rsid w:val="00BF206E"/>
    <w:rsid w:val="00BF2C81"/>
    <w:rsid w:val="00BF2F12"/>
    <w:rsid w:val="00BF33B1"/>
    <w:rsid w:val="00BF36F4"/>
    <w:rsid w:val="00BF39FF"/>
    <w:rsid w:val="00BF3AC9"/>
    <w:rsid w:val="00BF40D2"/>
    <w:rsid w:val="00BF514D"/>
    <w:rsid w:val="00BF53CD"/>
    <w:rsid w:val="00BF54F9"/>
    <w:rsid w:val="00BF5D55"/>
    <w:rsid w:val="00BF66BC"/>
    <w:rsid w:val="00BF6C8E"/>
    <w:rsid w:val="00BF77A6"/>
    <w:rsid w:val="00C000B4"/>
    <w:rsid w:val="00C0056E"/>
    <w:rsid w:val="00C00C35"/>
    <w:rsid w:val="00C0119A"/>
    <w:rsid w:val="00C012BF"/>
    <w:rsid w:val="00C013AA"/>
    <w:rsid w:val="00C01DC4"/>
    <w:rsid w:val="00C03A32"/>
    <w:rsid w:val="00C0409A"/>
    <w:rsid w:val="00C04ADD"/>
    <w:rsid w:val="00C05182"/>
    <w:rsid w:val="00C0528F"/>
    <w:rsid w:val="00C0533F"/>
    <w:rsid w:val="00C057FC"/>
    <w:rsid w:val="00C059E7"/>
    <w:rsid w:val="00C05D35"/>
    <w:rsid w:val="00C06745"/>
    <w:rsid w:val="00C06A06"/>
    <w:rsid w:val="00C06B66"/>
    <w:rsid w:val="00C06CDA"/>
    <w:rsid w:val="00C070C7"/>
    <w:rsid w:val="00C07310"/>
    <w:rsid w:val="00C074AB"/>
    <w:rsid w:val="00C07530"/>
    <w:rsid w:val="00C07FB2"/>
    <w:rsid w:val="00C10845"/>
    <w:rsid w:val="00C10BF8"/>
    <w:rsid w:val="00C11053"/>
    <w:rsid w:val="00C116FD"/>
    <w:rsid w:val="00C11A87"/>
    <w:rsid w:val="00C11F7D"/>
    <w:rsid w:val="00C12126"/>
    <w:rsid w:val="00C12366"/>
    <w:rsid w:val="00C124FA"/>
    <w:rsid w:val="00C12541"/>
    <w:rsid w:val="00C129EA"/>
    <w:rsid w:val="00C13378"/>
    <w:rsid w:val="00C13A75"/>
    <w:rsid w:val="00C13D16"/>
    <w:rsid w:val="00C13E44"/>
    <w:rsid w:val="00C14474"/>
    <w:rsid w:val="00C14512"/>
    <w:rsid w:val="00C14A51"/>
    <w:rsid w:val="00C14C65"/>
    <w:rsid w:val="00C14D40"/>
    <w:rsid w:val="00C150D9"/>
    <w:rsid w:val="00C151D2"/>
    <w:rsid w:val="00C1593C"/>
    <w:rsid w:val="00C166F6"/>
    <w:rsid w:val="00C168DC"/>
    <w:rsid w:val="00C169ED"/>
    <w:rsid w:val="00C16BB9"/>
    <w:rsid w:val="00C16CF8"/>
    <w:rsid w:val="00C179BE"/>
    <w:rsid w:val="00C17ABB"/>
    <w:rsid w:val="00C17F11"/>
    <w:rsid w:val="00C20B12"/>
    <w:rsid w:val="00C20DCC"/>
    <w:rsid w:val="00C218A1"/>
    <w:rsid w:val="00C2266E"/>
    <w:rsid w:val="00C22700"/>
    <w:rsid w:val="00C22A92"/>
    <w:rsid w:val="00C22B8D"/>
    <w:rsid w:val="00C22E56"/>
    <w:rsid w:val="00C231FD"/>
    <w:rsid w:val="00C2321C"/>
    <w:rsid w:val="00C2351A"/>
    <w:rsid w:val="00C23521"/>
    <w:rsid w:val="00C2382A"/>
    <w:rsid w:val="00C24474"/>
    <w:rsid w:val="00C24993"/>
    <w:rsid w:val="00C24BE0"/>
    <w:rsid w:val="00C24E47"/>
    <w:rsid w:val="00C24EC5"/>
    <w:rsid w:val="00C24F5B"/>
    <w:rsid w:val="00C25222"/>
    <w:rsid w:val="00C257E2"/>
    <w:rsid w:val="00C25815"/>
    <w:rsid w:val="00C26419"/>
    <w:rsid w:val="00C268CB"/>
    <w:rsid w:val="00C26EBA"/>
    <w:rsid w:val="00C2747A"/>
    <w:rsid w:val="00C27489"/>
    <w:rsid w:val="00C27978"/>
    <w:rsid w:val="00C306CB"/>
    <w:rsid w:val="00C30854"/>
    <w:rsid w:val="00C30AE5"/>
    <w:rsid w:val="00C30C3A"/>
    <w:rsid w:val="00C30DFC"/>
    <w:rsid w:val="00C3114E"/>
    <w:rsid w:val="00C31288"/>
    <w:rsid w:val="00C324E1"/>
    <w:rsid w:val="00C329A9"/>
    <w:rsid w:val="00C3477A"/>
    <w:rsid w:val="00C348EF"/>
    <w:rsid w:val="00C34C02"/>
    <w:rsid w:val="00C34DA3"/>
    <w:rsid w:val="00C34ECB"/>
    <w:rsid w:val="00C34F7E"/>
    <w:rsid w:val="00C353BF"/>
    <w:rsid w:val="00C354B2"/>
    <w:rsid w:val="00C35A86"/>
    <w:rsid w:val="00C35B67"/>
    <w:rsid w:val="00C35BE0"/>
    <w:rsid w:val="00C35CAC"/>
    <w:rsid w:val="00C35EFA"/>
    <w:rsid w:val="00C374A7"/>
    <w:rsid w:val="00C37705"/>
    <w:rsid w:val="00C37B79"/>
    <w:rsid w:val="00C40440"/>
    <w:rsid w:val="00C408F3"/>
    <w:rsid w:val="00C40993"/>
    <w:rsid w:val="00C40F55"/>
    <w:rsid w:val="00C413D5"/>
    <w:rsid w:val="00C41A53"/>
    <w:rsid w:val="00C41F38"/>
    <w:rsid w:val="00C421BA"/>
    <w:rsid w:val="00C42204"/>
    <w:rsid w:val="00C42257"/>
    <w:rsid w:val="00C422EA"/>
    <w:rsid w:val="00C424C0"/>
    <w:rsid w:val="00C425B6"/>
    <w:rsid w:val="00C42756"/>
    <w:rsid w:val="00C42E5D"/>
    <w:rsid w:val="00C42F94"/>
    <w:rsid w:val="00C43180"/>
    <w:rsid w:val="00C432BD"/>
    <w:rsid w:val="00C43661"/>
    <w:rsid w:val="00C44119"/>
    <w:rsid w:val="00C44130"/>
    <w:rsid w:val="00C44296"/>
    <w:rsid w:val="00C45D1D"/>
    <w:rsid w:val="00C46100"/>
    <w:rsid w:val="00C4612E"/>
    <w:rsid w:val="00C46580"/>
    <w:rsid w:val="00C46CF2"/>
    <w:rsid w:val="00C47B40"/>
    <w:rsid w:val="00C50422"/>
    <w:rsid w:val="00C519E8"/>
    <w:rsid w:val="00C51E44"/>
    <w:rsid w:val="00C52AB8"/>
    <w:rsid w:val="00C52B3B"/>
    <w:rsid w:val="00C5305F"/>
    <w:rsid w:val="00C53151"/>
    <w:rsid w:val="00C532E2"/>
    <w:rsid w:val="00C53827"/>
    <w:rsid w:val="00C546F7"/>
    <w:rsid w:val="00C550AA"/>
    <w:rsid w:val="00C5522C"/>
    <w:rsid w:val="00C55656"/>
    <w:rsid w:val="00C558EA"/>
    <w:rsid w:val="00C564AE"/>
    <w:rsid w:val="00C56C2D"/>
    <w:rsid w:val="00C56FB5"/>
    <w:rsid w:val="00C57714"/>
    <w:rsid w:val="00C600F2"/>
    <w:rsid w:val="00C60298"/>
    <w:rsid w:val="00C604A2"/>
    <w:rsid w:val="00C60735"/>
    <w:rsid w:val="00C6138C"/>
    <w:rsid w:val="00C61D3B"/>
    <w:rsid w:val="00C62627"/>
    <w:rsid w:val="00C6299A"/>
    <w:rsid w:val="00C629F8"/>
    <w:rsid w:val="00C62A3B"/>
    <w:rsid w:val="00C62A69"/>
    <w:rsid w:val="00C62CBD"/>
    <w:rsid w:val="00C62F17"/>
    <w:rsid w:val="00C635AF"/>
    <w:rsid w:val="00C63A5F"/>
    <w:rsid w:val="00C63CFA"/>
    <w:rsid w:val="00C63D7B"/>
    <w:rsid w:val="00C63FD9"/>
    <w:rsid w:val="00C640AE"/>
    <w:rsid w:val="00C640E2"/>
    <w:rsid w:val="00C647E2"/>
    <w:rsid w:val="00C647F1"/>
    <w:rsid w:val="00C64CFD"/>
    <w:rsid w:val="00C65036"/>
    <w:rsid w:val="00C65689"/>
    <w:rsid w:val="00C65F4C"/>
    <w:rsid w:val="00C661FE"/>
    <w:rsid w:val="00C66412"/>
    <w:rsid w:val="00C6654C"/>
    <w:rsid w:val="00C666A4"/>
    <w:rsid w:val="00C66A34"/>
    <w:rsid w:val="00C66E0A"/>
    <w:rsid w:val="00C66E97"/>
    <w:rsid w:val="00C66EEB"/>
    <w:rsid w:val="00C66FC0"/>
    <w:rsid w:val="00C67209"/>
    <w:rsid w:val="00C672EB"/>
    <w:rsid w:val="00C6761E"/>
    <w:rsid w:val="00C6798B"/>
    <w:rsid w:val="00C7000E"/>
    <w:rsid w:val="00C70186"/>
    <w:rsid w:val="00C70B26"/>
    <w:rsid w:val="00C70B39"/>
    <w:rsid w:val="00C71267"/>
    <w:rsid w:val="00C71732"/>
    <w:rsid w:val="00C719C9"/>
    <w:rsid w:val="00C721C9"/>
    <w:rsid w:val="00C7220C"/>
    <w:rsid w:val="00C723F1"/>
    <w:rsid w:val="00C7242C"/>
    <w:rsid w:val="00C724F0"/>
    <w:rsid w:val="00C726F2"/>
    <w:rsid w:val="00C72791"/>
    <w:rsid w:val="00C7308F"/>
    <w:rsid w:val="00C730E7"/>
    <w:rsid w:val="00C73425"/>
    <w:rsid w:val="00C7366D"/>
    <w:rsid w:val="00C73750"/>
    <w:rsid w:val="00C73DA5"/>
    <w:rsid w:val="00C74809"/>
    <w:rsid w:val="00C749B4"/>
    <w:rsid w:val="00C74D2D"/>
    <w:rsid w:val="00C74E13"/>
    <w:rsid w:val="00C74EEC"/>
    <w:rsid w:val="00C75CB2"/>
    <w:rsid w:val="00C75E88"/>
    <w:rsid w:val="00C75F1B"/>
    <w:rsid w:val="00C761FD"/>
    <w:rsid w:val="00C7693B"/>
    <w:rsid w:val="00C76C77"/>
    <w:rsid w:val="00C76C92"/>
    <w:rsid w:val="00C775F7"/>
    <w:rsid w:val="00C77771"/>
    <w:rsid w:val="00C779A9"/>
    <w:rsid w:val="00C77C20"/>
    <w:rsid w:val="00C8021C"/>
    <w:rsid w:val="00C8057C"/>
    <w:rsid w:val="00C8062B"/>
    <w:rsid w:val="00C8119D"/>
    <w:rsid w:val="00C8122D"/>
    <w:rsid w:val="00C81580"/>
    <w:rsid w:val="00C81A70"/>
    <w:rsid w:val="00C81AC4"/>
    <w:rsid w:val="00C81B5E"/>
    <w:rsid w:val="00C8261B"/>
    <w:rsid w:val="00C8285D"/>
    <w:rsid w:val="00C82B90"/>
    <w:rsid w:val="00C834AF"/>
    <w:rsid w:val="00C83682"/>
    <w:rsid w:val="00C83FF5"/>
    <w:rsid w:val="00C8402E"/>
    <w:rsid w:val="00C84125"/>
    <w:rsid w:val="00C8440F"/>
    <w:rsid w:val="00C84E15"/>
    <w:rsid w:val="00C853C1"/>
    <w:rsid w:val="00C85592"/>
    <w:rsid w:val="00C85696"/>
    <w:rsid w:val="00C85C4B"/>
    <w:rsid w:val="00C86411"/>
    <w:rsid w:val="00C86868"/>
    <w:rsid w:val="00C868D4"/>
    <w:rsid w:val="00C86FFE"/>
    <w:rsid w:val="00C872E2"/>
    <w:rsid w:val="00C873D4"/>
    <w:rsid w:val="00C87760"/>
    <w:rsid w:val="00C8795D"/>
    <w:rsid w:val="00C87AF3"/>
    <w:rsid w:val="00C87C1D"/>
    <w:rsid w:val="00C9096F"/>
    <w:rsid w:val="00C90F34"/>
    <w:rsid w:val="00C91B8A"/>
    <w:rsid w:val="00C92034"/>
    <w:rsid w:val="00C926F9"/>
    <w:rsid w:val="00C9286A"/>
    <w:rsid w:val="00C92AFF"/>
    <w:rsid w:val="00C92CAB"/>
    <w:rsid w:val="00C9347B"/>
    <w:rsid w:val="00C934A4"/>
    <w:rsid w:val="00C93B65"/>
    <w:rsid w:val="00C94117"/>
    <w:rsid w:val="00C9437E"/>
    <w:rsid w:val="00C943DF"/>
    <w:rsid w:val="00C94627"/>
    <w:rsid w:val="00C9470F"/>
    <w:rsid w:val="00C94C69"/>
    <w:rsid w:val="00C94FD8"/>
    <w:rsid w:val="00C952C1"/>
    <w:rsid w:val="00C95B40"/>
    <w:rsid w:val="00C95F96"/>
    <w:rsid w:val="00C960BE"/>
    <w:rsid w:val="00C9623D"/>
    <w:rsid w:val="00C96543"/>
    <w:rsid w:val="00C96C91"/>
    <w:rsid w:val="00C970E8"/>
    <w:rsid w:val="00C97116"/>
    <w:rsid w:val="00CA04BD"/>
    <w:rsid w:val="00CA0843"/>
    <w:rsid w:val="00CA0DB6"/>
    <w:rsid w:val="00CA0DFD"/>
    <w:rsid w:val="00CA130C"/>
    <w:rsid w:val="00CA14BD"/>
    <w:rsid w:val="00CA1D9F"/>
    <w:rsid w:val="00CA25AF"/>
    <w:rsid w:val="00CA2C0D"/>
    <w:rsid w:val="00CA3072"/>
    <w:rsid w:val="00CA3735"/>
    <w:rsid w:val="00CA37C1"/>
    <w:rsid w:val="00CA3BB8"/>
    <w:rsid w:val="00CA4194"/>
    <w:rsid w:val="00CA48B3"/>
    <w:rsid w:val="00CA53AC"/>
    <w:rsid w:val="00CA55B2"/>
    <w:rsid w:val="00CA59FA"/>
    <w:rsid w:val="00CA60DB"/>
    <w:rsid w:val="00CA615F"/>
    <w:rsid w:val="00CA62B0"/>
    <w:rsid w:val="00CA64AD"/>
    <w:rsid w:val="00CA6807"/>
    <w:rsid w:val="00CA68AC"/>
    <w:rsid w:val="00CA6E4E"/>
    <w:rsid w:val="00CA6EB5"/>
    <w:rsid w:val="00CA7333"/>
    <w:rsid w:val="00CA7CDB"/>
    <w:rsid w:val="00CB0AA1"/>
    <w:rsid w:val="00CB0C8B"/>
    <w:rsid w:val="00CB0E65"/>
    <w:rsid w:val="00CB1009"/>
    <w:rsid w:val="00CB105C"/>
    <w:rsid w:val="00CB17FD"/>
    <w:rsid w:val="00CB1C2A"/>
    <w:rsid w:val="00CB1D27"/>
    <w:rsid w:val="00CB2241"/>
    <w:rsid w:val="00CB2277"/>
    <w:rsid w:val="00CB2AE3"/>
    <w:rsid w:val="00CB2D3E"/>
    <w:rsid w:val="00CB32A3"/>
    <w:rsid w:val="00CB3DED"/>
    <w:rsid w:val="00CB3F8E"/>
    <w:rsid w:val="00CB41F7"/>
    <w:rsid w:val="00CB5059"/>
    <w:rsid w:val="00CB50E1"/>
    <w:rsid w:val="00CB51FF"/>
    <w:rsid w:val="00CB5596"/>
    <w:rsid w:val="00CB59E4"/>
    <w:rsid w:val="00CB5B5E"/>
    <w:rsid w:val="00CB5D6B"/>
    <w:rsid w:val="00CB5F35"/>
    <w:rsid w:val="00CB6518"/>
    <w:rsid w:val="00CB6A7D"/>
    <w:rsid w:val="00CB6AB5"/>
    <w:rsid w:val="00CB7245"/>
    <w:rsid w:val="00CB785F"/>
    <w:rsid w:val="00CB7933"/>
    <w:rsid w:val="00CB7B8A"/>
    <w:rsid w:val="00CC012E"/>
    <w:rsid w:val="00CC055C"/>
    <w:rsid w:val="00CC0B01"/>
    <w:rsid w:val="00CC0C59"/>
    <w:rsid w:val="00CC0DC5"/>
    <w:rsid w:val="00CC0F0E"/>
    <w:rsid w:val="00CC131E"/>
    <w:rsid w:val="00CC1523"/>
    <w:rsid w:val="00CC16CC"/>
    <w:rsid w:val="00CC2068"/>
    <w:rsid w:val="00CC2560"/>
    <w:rsid w:val="00CC2609"/>
    <w:rsid w:val="00CC36CA"/>
    <w:rsid w:val="00CC3B26"/>
    <w:rsid w:val="00CC3CE5"/>
    <w:rsid w:val="00CC3DD9"/>
    <w:rsid w:val="00CC4671"/>
    <w:rsid w:val="00CC4AB9"/>
    <w:rsid w:val="00CC4F1D"/>
    <w:rsid w:val="00CC58FA"/>
    <w:rsid w:val="00CC5B9B"/>
    <w:rsid w:val="00CC5C28"/>
    <w:rsid w:val="00CC6756"/>
    <w:rsid w:val="00CC6DDA"/>
    <w:rsid w:val="00CC7453"/>
    <w:rsid w:val="00CC7B41"/>
    <w:rsid w:val="00CC7C9B"/>
    <w:rsid w:val="00CC7F18"/>
    <w:rsid w:val="00CC7F64"/>
    <w:rsid w:val="00CD01C3"/>
    <w:rsid w:val="00CD0251"/>
    <w:rsid w:val="00CD0904"/>
    <w:rsid w:val="00CD126E"/>
    <w:rsid w:val="00CD1FD5"/>
    <w:rsid w:val="00CD20D0"/>
    <w:rsid w:val="00CD28A2"/>
    <w:rsid w:val="00CD3493"/>
    <w:rsid w:val="00CD3578"/>
    <w:rsid w:val="00CD3800"/>
    <w:rsid w:val="00CD38F8"/>
    <w:rsid w:val="00CD3CBB"/>
    <w:rsid w:val="00CD3E29"/>
    <w:rsid w:val="00CD3FD5"/>
    <w:rsid w:val="00CD4080"/>
    <w:rsid w:val="00CD45A3"/>
    <w:rsid w:val="00CD4647"/>
    <w:rsid w:val="00CD4863"/>
    <w:rsid w:val="00CD4909"/>
    <w:rsid w:val="00CD49FA"/>
    <w:rsid w:val="00CD4C4D"/>
    <w:rsid w:val="00CD53EC"/>
    <w:rsid w:val="00CD54C7"/>
    <w:rsid w:val="00CD5C7A"/>
    <w:rsid w:val="00CD5FFC"/>
    <w:rsid w:val="00CD76A9"/>
    <w:rsid w:val="00CD7940"/>
    <w:rsid w:val="00CE0032"/>
    <w:rsid w:val="00CE0445"/>
    <w:rsid w:val="00CE0ACC"/>
    <w:rsid w:val="00CE0BD3"/>
    <w:rsid w:val="00CE0D57"/>
    <w:rsid w:val="00CE1A07"/>
    <w:rsid w:val="00CE2083"/>
    <w:rsid w:val="00CE2EAA"/>
    <w:rsid w:val="00CE30F0"/>
    <w:rsid w:val="00CE3125"/>
    <w:rsid w:val="00CE321F"/>
    <w:rsid w:val="00CE328F"/>
    <w:rsid w:val="00CE32B6"/>
    <w:rsid w:val="00CE3329"/>
    <w:rsid w:val="00CE3711"/>
    <w:rsid w:val="00CE3A89"/>
    <w:rsid w:val="00CE3CCF"/>
    <w:rsid w:val="00CE4157"/>
    <w:rsid w:val="00CE41F3"/>
    <w:rsid w:val="00CE43AE"/>
    <w:rsid w:val="00CE4AF5"/>
    <w:rsid w:val="00CE4E3D"/>
    <w:rsid w:val="00CE530F"/>
    <w:rsid w:val="00CE5496"/>
    <w:rsid w:val="00CE5877"/>
    <w:rsid w:val="00CE6B7A"/>
    <w:rsid w:val="00CE6ECF"/>
    <w:rsid w:val="00CE7CE7"/>
    <w:rsid w:val="00CF00F8"/>
    <w:rsid w:val="00CF03FF"/>
    <w:rsid w:val="00CF07A7"/>
    <w:rsid w:val="00CF08A8"/>
    <w:rsid w:val="00CF0B6A"/>
    <w:rsid w:val="00CF1CE2"/>
    <w:rsid w:val="00CF1E4D"/>
    <w:rsid w:val="00CF1EE3"/>
    <w:rsid w:val="00CF1F13"/>
    <w:rsid w:val="00CF22E2"/>
    <w:rsid w:val="00CF2D3D"/>
    <w:rsid w:val="00CF2D8D"/>
    <w:rsid w:val="00CF31A8"/>
    <w:rsid w:val="00CF3437"/>
    <w:rsid w:val="00CF35FA"/>
    <w:rsid w:val="00CF4813"/>
    <w:rsid w:val="00CF5116"/>
    <w:rsid w:val="00CF51D2"/>
    <w:rsid w:val="00CF55D8"/>
    <w:rsid w:val="00CF5CED"/>
    <w:rsid w:val="00CF640E"/>
    <w:rsid w:val="00CF69C0"/>
    <w:rsid w:val="00CF6B31"/>
    <w:rsid w:val="00CF6B6A"/>
    <w:rsid w:val="00CF6BB1"/>
    <w:rsid w:val="00CF6F61"/>
    <w:rsid w:val="00CF70A6"/>
    <w:rsid w:val="00CF7218"/>
    <w:rsid w:val="00CF7667"/>
    <w:rsid w:val="00CF7D75"/>
    <w:rsid w:val="00D002A8"/>
    <w:rsid w:val="00D00383"/>
    <w:rsid w:val="00D005A2"/>
    <w:rsid w:val="00D0078E"/>
    <w:rsid w:val="00D007EF"/>
    <w:rsid w:val="00D00880"/>
    <w:rsid w:val="00D010C7"/>
    <w:rsid w:val="00D01859"/>
    <w:rsid w:val="00D02393"/>
    <w:rsid w:val="00D03278"/>
    <w:rsid w:val="00D03974"/>
    <w:rsid w:val="00D03978"/>
    <w:rsid w:val="00D044A7"/>
    <w:rsid w:val="00D05338"/>
    <w:rsid w:val="00D053B6"/>
    <w:rsid w:val="00D05948"/>
    <w:rsid w:val="00D05D2C"/>
    <w:rsid w:val="00D05E4D"/>
    <w:rsid w:val="00D0654B"/>
    <w:rsid w:val="00D06620"/>
    <w:rsid w:val="00D06B2A"/>
    <w:rsid w:val="00D10278"/>
    <w:rsid w:val="00D10392"/>
    <w:rsid w:val="00D107C7"/>
    <w:rsid w:val="00D108FF"/>
    <w:rsid w:val="00D10AF4"/>
    <w:rsid w:val="00D11141"/>
    <w:rsid w:val="00D11EAB"/>
    <w:rsid w:val="00D12521"/>
    <w:rsid w:val="00D129C5"/>
    <w:rsid w:val="00D12F32"/>
    <w:rsid w:val="00D13C86"/>
    <w:rsid w:val="00D13CEC"/>
    <w:rsid w:val="00D13E0A"/>
    <w:rsid w:val="00D1403F"/>
    <w:rsid w:val="00D1407C"/>
    <w:rsid w:val="00D15517"/>
    <w:rsid w:val="00D15A51"/>
    <w:rsid w:val="00D16205"/>
    <w:rsid w:val="00D169E9"/>
    <w:rsid w:val="00D16A8E"/>
    <w:rsid w:val="00D174E5"/>
    <w:rsid w:val="00D17BE0"/>
    <w:rsid w:val="00D17C9B"/>
    <w:rsid w:val="00D17D48"/>
    <w:rsid w:val="00D20C48"/>
    <w:rsid w:val="00D21214"/>
    <w:rsid w:val="00D21850"/>
    <w:rsid w:val="00D2221C"/>
    <w:rsid w:val="00D22825"/>
    <w:rsid w:val="00D230D9"/>
    <w:rsid w:val="00D23E98"/>
    <w:rsid w:val="00D24B1E"/>
    <w:rsid w:val="00D24E1D"/>
    <w:rsid w:val="00D2516B"/>
    <w:rsid w:val="00D25B7A"/>
    <w:rsid w:val="00D26202"/>
    <w:rsid w:val="00D263D3"/>
    <w:rsid w:val="00D26A26"/>
    <w:rsid w:val="00D26B23"/>
    <w:rsid w:val="00D26CA7"/>
    <w:rsid w:val="00D26CE0"/>
    <w:rsid w:val="00D26CFB"/>
    <w:rsid w:val="00D26E69"/>
    <w:rsid w:val="00D27839"/>
    <w:rsid w:val="00D278A4"/>
    <w:rsid w:val="00D27D79"/>
    <w:rsid w:val="00D30FC6"/>
    <w:rsid w:val="00D31456"/>
    <w:rsid w:val="00D3148F"/>
    <w:rsid w:val="00D33D6D"/>
    <w:rsid w:val="00D342A2"/>
    <w:rsid w:val="00D3463C"/>
    <w:rsid w:val="00D347B1"/>
    <w:rsid w:val="00D348E7"/>
    <w:rsid w:val="00D34941"/>
    <w:rsid w:val="00D34CD8"/>
    <w:rsid w:val="00D34D48"/>
    <w:rsid w:val="00D3577C"/>
    <w:rsid w:val="00D35AD6"/>
    <w:rsid w:val="00D360ED"/>
    <w:rsid w:val="00D36764"/>
    <w:rsid w:val="00D36F53"/>
    <w:rsid w:val="00D37741"/>
    <w:rsid w:val="00D37765"/>
    <w:rsid w:val="00D37CB9"/>
    <w:rsid w:val="00D37D9C"/>
    <w:rsid w:val="00D4036A"/>
    <w:rsid w:val="00D4112B"/>
    <w:rsid w:val="00D42D77"/>
    <w:rsid w:val="00D43578"/>
    <w:rsid w:val="00D437D6"/>
    <w:rsid w:val="00D4421C"/>
    <w:rsid w:val="00D443F6"/>
    <w:rsid w:val="00D448B7"/>
    <w:rsid w:val="00D44ED1"/>
    <w:rsid w:val="00D450F4"/>
    <w:rsid w:val="00D46602"/>
    <w:rsid w:val="00D46E89"/>
    <w:rsid w:val="00D472D7"/>
    <w:rsid w:val="00D4765A"/>
    <w:rsid w:val="00D47BC3"/>
    <w:rsid w:val="00D500FB"/>
    <w:rsid w:val="00D5011E"/>
    <w:rsid w:val="00D504ED"/>
    <w:rsid w:val="00D5098B"/>
    <w:rsid w:val="00D50B3F"/>
    <w:rsid w:val="00D51538"/>
    <w:rsid w:val="00D519F6"/>
    <w:rsid w:val="00D51EF2"/>
    <w:rsid w:val="00D525F2"/>
    <w:rsid w:val="00D539A9"/>
    <w:rsid w:val="00D53C19"/>
    <w:rsid w:val="00D53F0E"/>
    <w:rsid w:val="00D54470"/>
    <w:rsid w:val="00D547E2"/>
    <w:rsid w:val="00D54ADD"/>
    <w:rsid w:val="00D54CC1"/>
    <w:rsid w:val="00D5517F"/>
    <w:rsid w:val="00D55675"/>
    <w:rsid w:val="00D55DA2"/>
    <w:rsid w:val="00D560F4"/>
    <w:rsid w:val="00D57BB4"/>
    <w:rsid w:val="00D57C72"/>
    <w:rsid w:val="00D60267"/>
    <w:rsid w:val="00D60522"/>
    <w:rsid w:val="00D605BC"/>
    <w:rsid w:val="00D60676"/>
    <w:rsid w:val="00D609E5"/>
    <w:rsid w:val="00D60CFE"/>
    <w:rsid w:val="00D60EC3"/>
    <w:rsid w:val="00D6127C"/>
    <w:rsid w:val="00D613FA"/>
    <w:rsid w:val="00D619D5"/>
    <w:rsid w:val="00D61F0B"/>
    <w:rsid w:val="00D62330"/>
    <w:rsid w:val="00D62837"/>
    <w:rsid w:val="00D628A1"/>
    <w:rsid w:val="00D63045"/>
    <w:rsid w:val="00D63314"/>
    <w:rsid w:val="00D636D1"/>
    <w:rsid w:val="00D646C6"/>
    <w:rsid w:val="00D64754"/>
    <w:rsid w:val="00D64B4F"/>
    <w:rsid w:val="00D64CC5"/>
    <w:rsid w:val="00D6540B"/>
    <w:rsid w:val="00D65DE4"/>
    <w:rsid w:val="00D661C8"/>
    <w:rsid w:val="00D66BD5"/>
    <w:rsid w:val="00D67603"/>
    <w:rsid w:val="00D67C6A"/>
    <w:rsid w:val="00D67CCF"/>
    <w:rsid w:val="00D67F60"/>
    <w:rsid w:val="00D70362"/>
    <w:rsid w:val="00D7047C"/>
    <w:rsid w:val="00D706DC"/>
    <w:rsid w:val="00D70E30"/>
    <w:rsid w:val="00D7109A"/>
    <w:rsid w:val="00D719E2"/>
    <w:rsid w:val="00D72025"/>
    <w:rsid w:val="00D723BD"/>
    <w:rsid w:val="00D72558"/>
    <w:rsid w:val="00D74A8A"/>
    <w:rsid w:val="00D74AEC"/>
    <w:rsid w:val="00D74DDD"/>
    <w:rsid w:val="00D752EF"/>
    <w:rsid w:val="00D75601"/>
    <w:rsid w:val="00D7581A"/>
    <w:rsid w:val="00D76276"/>
    <w:rsid w:val="00D762EB"/>
    <w:rsid w:val="00D76361"/>
    <w:rsid w:val="00D765AC"/>
    <w:rsid w:val="00D76D79"/>
    <w:rsid w:val="00D76F7C"/>
    <w:rsid w:val="00D770EF"/>
    <w:rsid w:val="00D770F0"/>
    <w:rsid w:val="00D77281"/>
    <w:rsid w:val="00D7747C"/>
    <w:rsid w:val="00D77881"/>
    <w:rsid w:val="00D779B3"/>
    <w:rsid w:val="00D77ED4"/>
    <w:rsid w:val="00D80133"/>
    <w:rsid w:val="00D80320"/>
    <w:rsid w:val="00D805D9"/>
    <w:rsid w:val="00D81018"/>
    <w:rsid w:val="00D8159B"/>
    <w:rsid w:val="00D81C8A"/>
    <w:rsid w:val="00D81CF2"/>
    <w:rsid w:val="00D81D29"/>
    <w:rsid w:val="00D82524"/>
    <w:rsid w:val="00D83146"/>
    <w:rsid w:val="00D83A5E"/>
    <w:rsid w:val="00D84A71"/>
    <w:rsid w:val="00D84E04"/>
    <w:rsid w:val="00D84E74"/>
    <w:rsid w:val="00D85488"/>
    <w:rsid w:val="00D85756"/>
    <w:rsid w:val="00D85888"/>
    <w:rsid w:val="00D85E6B"/>
    <w:rsid w:val="00D87E74"/>
    <w:rsid w:val="00D87FF8"/>
    <w:rsid w:val="00D9001D"/>
    <w:rsid w:val="00D90301"/>
    <w:rsid w:val="00D90957"/>
    <w:rsid w:val="00D90A44"/>
    <w:rsid w:val="00D90A6F"/>
    <w:rsid w:val="00D90CB2"/>
    <w:rsid w:val="00D916EB"/>
    <w:rsid w:val="00D91D58"/>
    <w:rsid w:val="00D9253B"/>
    <w:rsid w:val="00D9330A"/>
    <w:rsid w:val="00D937A6"/>
    <w:rsid w:val="00D93FDF"/>
    <w:rsid w:val="00D942B3"/>
    <w:rsid w:val="00D94ACA"/>
    <w:rsid w:val="00D9505D"/>
    <w:rsid w:val="00D95175"/>
    <w:rsid w:val="00D9588A"/>
    <w:rsid w:val="00D959CA"/>
    <w:rsid w:val="00D95D41"/>
    <w:rsid w:val="00D95F4E"/>
    <w:rsid w:val="00D95F68"/>
    <w:rsid w:val="00D95F83"/>
    <w:rsid w:val="00D9600C"/>
    <w:rsid w:val="00D96206"/>
    <w:rsid w:val="00D968B2"/>
    <w:rsid w:val="00D96DBD"/>
    <w:rsid w:val="00D9734A"/>
    <w:rsid w:val="00D974A3"/>
    <w:rsid w:val="00D9754B"/>
    <w:rsid w:val="00D97AFD"/>
    <w:rsid w:val="00DA00F8"/>
    <w:rsid w:val="00DA02A5"/>
    <w:rsid w:val="00DA04A5"/>
    <w:rsid w:val="00DA083B"/>
    <w:rsid w:val="00DA0C06"/>
    <w:rsid w:val="00DA2A56"/>
    <w:rsid w:val="00DA2AB5"/>
    <w:rsid w:val="00DA2F6E"/>
    <w:rsid w:val="00DA32C4"/>
    <w:rsid w:val="00DA3309"/>
    <w:rsid w:val="00DA34C3"/>
    <w:rsid w:val="00DA34E4"/>
    <w:rsid w:val="00DA3668"/>
    <w:rsid w:val="00DA43C6"/>
    <w:rsid w:val="00DA4AAC"/>
    <w:rsid w:val="00DA53DC"/>
    <w:rsid w:val="00DA589B"/>
    <w:rsid w:val="00DA5ADD"/>
    <w:rsid w:val="00DA5FB7"/>
    <w:rsid w:val="00DA5FF6"/>
    <w:rsid w:val="00DA62D8"/>
    <w:rsid w:val="00DA63A9"/>
    <w:rsid w:val="00DA683A"/>
    <w:rsid w:val="00DA6C4C"/>
    <w:rsid w:val="00DA76E1"/>
    <w:rsid w:val="00DA7A77"/>
    <w:rsid w:val="00DA7BA2"/>
    <w:rsid w:val="00DB1BF3"/>
    <w:rsid w:val="00DB1DFB"/>
    <w:rsid w:val="00DB1DFF"/>
    <w:rsid w:val="00DB2BA3"/>
    <w:rsid w:val="00DB2CD3"/>
    <w:rsid w:val="00DB2DBC"/>
    <w:rsid w:val="00DB2ECD"/>
    <w:rsid w:val="00DB2EEF"/>
    <w:rsid w:val="00DB363C"/>
    <w:rsid w:val="00DB3705"/>
    <w:rsid w:val="00DB3E14"/>
    <w:rsid w:val="00DB40AC"/>
    <w:rsid w:val="00DB448C"/>
    <w:rsid w:val="00DB4583"/>
    <w:rsid w:val="00DB49BF"/>
    <w:rsid w:val="00DB4EC3"/>
    <w:rsid w:val="00DB50A9"/>
    <w:rsid w:val="00DB52F3"/>
    <w:rsid w:val="00DB533D"/>
    <w:rsid w:val="00DB57A2"/>
    <w:rsid w:val="00DB5FF1"/>
    <w:rsid w:val="00DB603B"/>
    <w:rsid w:val="00DB656E"/>
    <w:rsid w:val="00DB68F1"/>
    <w:rsid w:val="00DB6F7E"/>
    <w:rsid w:val="00DB7386"/>
    <w:rsid w:val="00DB74FB"/>
    <w:rsid w:val="00DB764F"/>
    <w:rsid w:val="00DB7D01"/>
    <w:rsid w:val="00DC1114"/>
    <w:rsid w:val="00DC1233"/>
    <w:rsid w:val="00DC143F"/>
    <w:rsid w:val="00DC2507"/>
    <w:rsid w:val="00DC2567"/>
    <w:rsid w:val="00DC3351"/>
    <w:rsid w:val="00DC3494"/>
    <w:rsid w:val="00DC3FF5"/>
    <w:rsid w:val="00DC4F7C"/>
    <w:rsid w:val="00DC5245"/>
    <w:rsid w:val="00DC5682"/>
    <w:rsid w:val="00DC5E1D"/>
    <w:rsid w:val="00DC6320"/>
    <w:rsid w:val="00DC65B6"/>
    <w:rsid w:val="00DC673E"/>
    <w:rsid w:val="00DC6CA1"/>
    <w:rsid w:val="00DC6D86"/>
    <w:rsid w:val="00DC7254"/>
    <w:rsid w:val="00DC7814"/>
    <w:rsid w:val="00DC7927"/>
    <w:rsid w:val="00DC7C44"/>
    <w:rsid w:val="00DD0352"/>
    <w:rsid w:val="00DD0404"/>
    <w:rsid w:val="00DD04A5"/>
    <w:rsid w:val="00DD1212"/>
    <w:rsid w:val="00DD1493"/>
    <w:rsid w:val="00DD153B"/>
    <w:rsid w:val="00DD16F8"/>
    <w:rsid w:val="00DD1C5E"/>
    <w:rsid w:val="00DD1E23"/>
    <w:rsid w:val="00DD1F7D"/>
    <w:rsid w:val="00DD2EB1"/>
    <w:rsid w:val="00DD3693"/>
    <w:rsid w:val="00DD36A3"/>
    <w:rsid w:val="00DD3B5A"/>
    <w:rsid w:val="00DD3B92"/>
    <w:rsid w:val="00DD3F4A"/>
    <w:rsid w:val="00DD440D"/>
    <w:rsid w:val="00DD44DF"/>
    <w:rsid w:val="00DD4855"/>
    <w:rsid w:val="00DD4976"/>
    <w:rsid w:val="00DD4B83"/>
    <w:rsid w:val="00DD4D19"/>
    <w:rsid w:val="00DD5757"/>
    <w:rsid w:val="00DD5F87"/>
    <w:rsid w:val="00DD6C6E"/>
    <w:rsid w:val="00DD7A52"/>
    <w:rsid w:val="00DE02FE"/>
    <w:rsid w:val="00DE07DF"/>
    <w:rsid w:val="00DE0B53"/>
    <w:rsid w:val="00DE16BB"/>
    <w:rsid w:val="00DE22A3"/>
    <w:rsid w:val="00DE2F13"/>
    <w:rsid w:val="00DE373D"/>
    <w:rsid w:val="00DE3D95"/>
    <w:rsid w:val="00DE55F0"/>
    <w:rsid w:val="00DE578F"/>
    <w:rsid w:val="00DE6099"/>
    <w:rsid w:val="00DE65B2"/>
    <w:rsid w:val="00DE681F"/>
    <w:rsid w:val="00DE6825"/>
    <w:rsid w:val="00DE693F"/>
    <w:rsid w:val="00DF0CDE"/>
    <w:rsid w:val="00DF15E2"/>
    <w:rsid w:val="00DF1663"/>
    <w:rsid w:val="00DF186D"/>
    <w:rsid w:val="00DF1A91"/>
    <w:rsid w:val="00DF23E4"/>
    <w:rsid w:val="00DF258C"/>
    <w:rsid w:val="00DF287E"/>
    <w:rsid w:val="00DF30B5"/>
    <w:rsid w:val="00DF4435"/>
    <w:rsid w:val="00DF44DB"/>
    <w:rsid w:val="00DF47E5"/>
    <w:rsid w:val="00DF4B05"/>
    <w:rsid w:val="00DF4BE0"/>
    <w:rsid w:val="00DF4FE8"/>
    <w:rsid w:val="00DF56A1"/>
    <w:rsid w:val="00DF61DB"/>
    <w:rsid w:val="00DF62F0"/>
    <w:rsid w:val="00DF6554"/>
    <w:rsid w:val="00DF6DA7"/>
    <w:rsid w:val="00DF72EE"/>
    <w:rsid w:val="00DF739B"/>
    <w:rsid w:val="00DF764A"/>
    <w:rsid w:val="00DF79DC"/>
    <w:rsid w:val="00DF7BE9"/>
    <w:rsid w:val="00E00140"/>
    <w:rsid w:val="00E009BB"/>
    <w:rsid w:val="00E00A8E"/>
    <w:rsid w:val="00E00C0E"/>
    <w:rsid w:val="00E00C26"/>
    <w:rsid w:val="00E00C55"/>
    <w:rsid w:val="00E00E09"/>
    <w:rsid w:val="00E01019"/>
    <w:rsid w:val="00E018A1"/>
    <w:rsid w:val="00E01954"/>
    <w:rsid w:val="00E0265A"/>
    <w:rsid w:val="00E027B9"/>
    <w:rsid w:val="00E03595"/>
    <w:rsid w:val="00E03F5E"/>
    <w:rsid w:val="00E043A4"/>
    <w:rsid w:val="00E04581"/>
    <w:rsid w:val="00E04C88"/>
    <w:rsid w:val="00E04ED7"/>
    <w:rsid w:val="00E0514C"/>
    <w:rsid w:val="00E05898"/>
    <w:rsid w:val="00E05D63"/>
    <w:rsid w:val="00E05EFA"/>
    <w:rsid w:val="00E07307"/>
    <w:rsid w:val="00E0733E"/>
    <w:rsid w:val="00E076CB"/>
    <w:rsid w:val="00E07B27"/>
    <w:rsid w:val="00E07CAF"/>
    <w:rsid w:val="00E10628"/>
    <w:rsid w:val="00E11222"/>
    <w:rsid w:val="00E113F6"/>
    <w:rsid w:val="00E11A21"/>
    <w:rsid w:val="00E11F7B"/>
    <w:rsid w:val="00E1255F"/>
    <w:rsid w:val="00E12C8D"/>
    <w:rsid w:val="00E13520"/>
    <w:rsid w:val="00E135FE"/>
    <w:rsid w:val="00E1390D"/>
    <w:rsid w:val="00E13DA9"/>
    <w:rsid w:val="00E145D5"/>
    <w:rsid w:val="00E14D77"/>
    <w:rsid w:val="00E153D1"/>
    <w:rsid w:val="00E15408"/>
    <w:rsid w:val="00E1552B"/>
    <w:rsid w:val="00E165DC"/>
    <w:rsid w:val="00E1660D"/>
    <w:rsid w:val="00E1713A"/>
    <w:rsid w:val="00E17729"/>
    <w:rsid w:val="00E17B2F"/>
    <w:rsid w:val="00E17BB3"/>
    <w:rsid w:val="00E17BC0"/>
    <w:rsid w:val="00E2029E"/>
    <w:rsid w:val="00E203B9"/>
    <w:rsid w:val="00E21011"/>
    <w:rsid w:val="00E2158D"/>
    <w:rsid w:val="00E2185F"/>
    <w:rsid w:val="00E221EE"/>
    <w:rsid w:val="00E224A6"/>
    <w:rsid w:val="00E226C6"/>
    <w:rsid w:val="00E228F9"/>
    <w:rsid w:val="00E22AFC"/>
    <w:rsid w:val="00E2310A"/>
    <w:rsid w:val="00E23297"/>
    <w:rsid w:val="00E233DB"/>
    <w:rsid w:val="00E23DD2"/>
    <w:rsid w:val="00E23F40"/>
    <w:rsid w:val="00E24595"/>
    <w:rsid w:val="00E24B9C"/>
    <w:rsid w:val="00E24EBE"/>
    <w:rsid w:val="00E255A2"/>
    <w:rsid w:val="00E2572E"/>
    <w:rsid w:val="00E25AF2"/>
    <w:rsid w:val="00E262CC"/>
    <w:rsid w:val="00E26813"/>
    <w:rsid w:val="00E269DE"/>
    <w:rsid w:val="00E2772D"/>
    <w:rsid w:val="00E279FE"/>
    <w:rsid w:val="00E27B45"/>
    <w:rsid w:val="00E27E2C"/>
    <w:rsid w:val="00E3000F"/>
    <w:rsid w:val="00E3041E"/>
    <w:rsid w:val="00E3043B"/>
    <w:rsid w:val="00E307F5"/>
    <w:rsid w:val="00E30DF3"/>
    <w:rsid w:val="00E30F19"/>
    <w:rsid w:val="00E3109A"/>
    <w:rsid w:val="00E31417"/>
    <w:rsid w:val="00E3147A"/>
    <w:rsid w:val="00E3195C"/>
    <w:rsid w:val="00E319D2"/>
    <w:rsid w:val="00E31C19"/>
    <w:rsid w:val="00E32D3B"/>
    <w:rsid w:val="00E33012"/>
    <w:rsid w:val="00E331EC"/>
    <w:rsid w:val="00E33CDC"/>
    <w:rsid w:val="00E33D65"/>
    <w:rsid w:val="00E33F2A"/>
    <w:rsid w:val="00E34DB4"/>
    <w:rsid w:val="00E35260"/>
    <w:rsid w:val="00E365E9"/>
    <w:rsid w:val="00E371B8"/>
    <w:rsid w:val="00E37283"/>
    <w:rsid w:val="00E377B5"/>
    <w:rsid w:val="00E40311"/>
    <w:rsid w:val="00E40521"/>
    <w:rsid w:val="00E4054E"/>
    <w:rsid w:val="00E4063E"/>
    <w:rsid w:val="00E40739"/>
    <w:rsid w:val="00E407F2"/>
    <w:rsid w:val="00E40925"/>
    <w:rsid w:val="00E413F6"/>
    <w:rsid w:val="00E41426"/>
    <w:rsid w:val="00E41F3B"/>
    <w:rsid w:val="00E41FEA"/>
    <w:rsid w:val="00E42375"/>
    <w:rsid w:val="00E42765"/>
    <w:rsid w:val="00E429C0"/>
    <w:rsid w:val="00E42A85"/>
    <w:rsid w:val="00E42C41"/>
    <w:rsid w:val="00E42EE6"/>
    <w:rsid w:val="00E438D2"/>
    <w:rsid w:val="00E43B0B"/>
    <w:rsid w:val="00E43B5A"/>
    <w:rsid w:val="00E445E6"/>
    <w:rsid w:val="00E44D48"/>
    <w:rsid w:val="00E45049"/>
    <w:rsid w:val="00E46090"/>
    <w:rsid w:val="00E466AC"/>
    <w:rsid w:val="00E46C92"/>
    <w:rsid w:val="00E46DD9"/>
    <w:rsid w:val="00E47A82"/>
    <w:rsid w:val="00E47D2B"/>
    <w:rsid w:val="00E47EF4"/>
    <w:rsid w:val="00E50333"/>
    <w:rsid w:val="00E50611"/>
    <w:rsid w:val="00E50DE4"/>
    <w:rsid w:val="00E51746"/>
    <w:rsid w:val="00E51D1B"/>
    <w:rsid w:val="00E51E49"/>
    <w:rsid w:val="00E528D9"/>
    <w:rsid w:val="00E53360"/>
    <w:rsid w:val="00E53639"/>
    <w:rsid w:val="00E53995"/>
    <w:rsid w:val="00E553B2"/>
    <w:rsid w:val="00E555FD"/>
    <w:rsid w:val="00E55FCB"/>
    <w:rsid w:val="00E565A3"/>
    <w:rsid w:val="00E5702D"/>
    <w:rsid w:val="00E5748C"/>
    <w:rsid w:val="00E57F6A"/>
    <w:rsid w:val="00E60857"/>
    <w:rsid w:val="00E60898"/>
    <w:rsid w:val="00E60CE8"/>
    <w:rsid w:val="00E60F2A"/>
    <w:rsid w:val="00E61139"/>
    <w:rsid w:val="00E61167"/>
    <w:rsid w:val="00E6159D"/>
    <w:rsid w:val="00E61B5E"/>
    <w:rsid w:val="00E61D29"/>
    <w:rsid w:val="00E62697"/>
    <w:rsid w:val="00E6285B"/>
    <w:rsid w:val="00E6287D"/>
    <w:rsid w:val="00E62A93"/>
    <w:rsid w:val="00E62B77"/>
    <w:rsid w:val="00E633D8"/>
    <w:rsid w:val="00E63429"/>
    <w:rsid w:val="00E639E5"/>
    <w:rsid w:val="00E63A42"/>
    <w:rsid w:val="00E63B01"/>
    <w:rsid w:val="00E64075"/>
    <w:rsid w:val="00E646C5"/>
    <w:rsid w:val="00E6494E"/>
    <w:rsid w:val="00E64A86"/>
    <w:rsid w:val="00E64F97"/>
    <w:rsid w:val="00E6507B"/>
    <w:rsid w:val="00E657B3"/>
    <w:rsid w:val="00E65841"/>
    <w:rsid w:val="00E66035"/>
    <w:rsid w:val="00E664DE"/>
    <w:rsid w:val="00E668EE"/>
    <w:rsid w:val="00E67503"/>
    <w:rsid w:val="00E6779E"/>
    <w:rsid w:val="00E67DDC"/>
    <w:rsid w:val="00E67FC7"/>
    <w:rsid w:val="00E70000"/>
    <w:rsid w:val="00E70D5A"/>
    <w:rsid w:val="00E70EC1"/>
    <w:rsid w:val="00E71106"/>
    <w:rsid w:val="00E7114A"/>
    <w:rsid w:val="00E715DF"/>
    <w:rsid w:val="00E71D37"/>
    <w:rsid w:val="00E71D4D"/>
    <w:rsid w:val="00E72163"/>
    <w:rsid w:val="00E72380"/>
    <w:rsid w:val="00E72E9E"/>
    <w:rsid w:val="00E72FCB"/>
    <w:rsid w:val="00E72FF6"/>
    <w:rsid w:val="00E73B00"/>
    <w:rsid w:val="00E73C2E"/>
    <w:rsid w:val="00E74F49"/>
    <w:rsid w:val="00E75006"/>
    <w:rsid w:val="00E77319"/>
    <w:rsid w:val="00E77414"/>
    <w:rsid w:val="00E77556"/>
    <w:rsid w:val="00E808FA"/>
    <w:rsid w:val="00E81013"/>
    <w:rsid w:val="00E81354"/>
    <w:rsid w:val="00E8156C"/>
    <w:rsid w:val="00E8173D"/>
    <w:rsid w:val="00E820FC"/>
    <w:rsid w:val="00E823BB"/>
    <w:rsid w:val="00E8269E"/>
    <w:rsid w:val="00E82F0E"/>
    <w:rsid w:val="00E82F47"/>
    <w:rsid w:val="00E8392E"/>
    <w:rsid w:val="00E83AAC"/>
    <w:rsid w:val="00E842F2"/>
    <w:rsid w:val="00E846FC"/>
    <w:rsid w:val="00E8494D"/>
    <w:rsid w:val="00E84A42"/>
    <w:rsid w:val="00E84FE2"/>
    <w:rsid w:val="00E85326"/>
    <w:rsid w:val="00E8626E"/>
    <w:rsid w:val="00E86730"/>
    <w:rsid w:val="00E867C2"/>
    <w:rsid w:val="00E8698F"/>
    <w:rsid w:val="00E86FA2"/>
    <w:rsid w:val="00E87050"/>
    <w:rsid w:val="00E876FA"/>
    <w:rsid w:val="00E87AE3"/>
    <w:rsid w:val="00E87FD7"/>
    <w:rsid w:val="00E90178"/>
    <w:rsid w:val="00E905AF"/>
    <w:rsid w:val="00E909AB"/>
    <w:rsid w:val="00E90ED7"/>
    <w:rsid w:val="00E91078"/>
    <w:rsid w:val="00E9117F"/>
    <w:rsid w:val="00E91973"/>
    <w:rsid w:val="00E91999"/>
    <w:rsid w:val="00E919FE"/>
    <w:rsid w:val="00E91CCE"/>
    <w:rsid w:val="00E91CD0"/>
    <w:rsid w:val="00E91D11"/>
    <w:rsid w:val="00E91DD5"/>
    <w:rsid w:val="00E91F1F"/>
    <w:rsid w:val="00E91FD1"/>
    <w:rsid w:val="00E923A3"/>
    <w:rsid w:val="00E9272E"/>
    <w:rsid w:val="00E927E6"/>
    <w:rsid w:val="00E927F1"/>
    <w:rsid w:val="00E92E32"/>
    <w:rsid w:val="00E939D8"/>
    <w:rsid w:val="00E94445"/>
    <w:rsid w:val="00E9488A"/>
    <w:rsid w:val="00E950DB"/>
    <w:rsid w:val="00E953B7"/>
    <w:rsid w:val="00E95DB3"/>
    <w:rsid w:val="00E96093"/>
    <w:rsid w:val="00E96569"/>
    <w:rsid w:val="00E9675E"/>
    <w:rsid w:val="00E96951"/>
    <w:rsid w:val="00E97163"/>
    <w:rsid w:val="00E974AB"/>
    <w:rsid w:val="00E97504"/>
    <w:rsid w:val="00E9794A"/>
    <w:rsid w:val="00E97F91"/>
    <w:rsid w:val="00EA019B"/>
    <w:rsid w:val="00EA053A"/>
    <w:rsid w:val="00EA0930"/>
    <w:rsid w:val="00EA12DA"/>
    <w:rsid w:val="00EA12DF"/>
    <w:rsid w:val="00EA1563"/>
    <w:rsid w:val="00EA247B"/>
    <w:rsid w:val="00EA267D"/>
    <w:rsid w:val="00EA307C"/>
    <w:rsid w:val="00EA322B"/>
    <w:rsid w:val="00EA36D1"/>
    <w:rsid w:val="00EA3868"/>
    <w:rsid w:val="00EA3CD7"/>
    <w:rsid w:val="00EA4141"/>
    <w:rsid w:val="00EA4479"/>
    <w:rsid w:val="00EA4BDD"/>
    <w:rsid w:val="00EA5A3E"/>
    <w:rsid w:val="00EA627F"/>
    <w:rsid w:val="00EA6D2B"/>
    <w:rsid w:val="00EB0479"/>
    <w:rsid w:val="00EB08AB"/>
    <w:rsid w:val="00EB09AB"/>
    <w:rsid w:val="00EB09DE"/>
    <w:rsid w:val="00EB0E44"/>
    <w:rsid w:val="00EB165F"/>
    <w:rsid w:val="00EB1CBA"/>
    <w:rsid w:val="00EB1DDF"/>
    <w:rsid w:val="00EB1F33"/>
    <w:rsid w:val="00EB225F"/>
    <w:rsid w:val="00EB22D2"/>
    <w:rsid w:val="00EB27F2"/>
    <w:rsid w:val="00EB2B7F"/>
    <w:rsid w:val="00EB2E3A"/>
    <w:rsid w:val="00EB3237"/>
    <w:rsid w:val="00EB3332"/>
    <w:rsid w:val="00EB3433"/>
    <w:rsid w:val="00EB363F"/>
    <w:rsid w:val="00EB3766"/>
    <w:rsid w:val="00EB3ACD"/>
    <w:rsid w:val="00EB3C02"/>
    <w:rsid w:val="00EB421C"/>
    <w:rsid w:val="00EB47B5"/>
    <w:rsid w:val="00EB4BDD"/>
    <w:rsid w:val="00EB4D4B"/>
    <w:rsid w:val="00EB4E6D"/>
    <w:rsid w:val="00EB4FAC"/>
    <w:rsid w:val="00EB5554"/>
    <w:rsid w:val="00EB5E67"/>
    <w:rsid w:val="00EB669E"/>
    <w:rsid w:val="00EB66E7"/>
    <w:rsid w:val="00EB6E70"/>
    <w:rsid w:val="00EB7407"/>
    <w:rsid w:val="00EB793A"/>
    <w:rsid w:val="00EB7CF7"/>
    <w:rsid w:val="00EC1498"/>
    <w:rsid w:val="00EC1CA6"/>
    <w:rsid w:val="00EC1CAA"/>
    <w:rsid w:val="00EC1F7A"/>
    <w:rsid w:val="00EC2205"/>
    <w:rsid w:val="00EC2369"/>
    <w:rsid w:val="00EC2905"/>
    <w:rsid w:val="00EC2A46"/>
    <w:rsid w:val="00EC2CFB"/>
    <w:rsid w:val="00EC2F8A"/>
    <w:rsid w:val="00EC3393"/>
    <w:rsid w:val="00EC403A"/>
    <w:rsid w:val="00EC412D"/>
    <w:rsid w:val="00EC434D"/>
    <w:rsid w:val="00EC4C26"/>
    <w:rsid w:val="00EC4F86"/>
    <w:rsid w:val="00EC53FF"/>
    <w:rsid w:val="00EC5528"/>
    <w:rsid w:val="00EC5AC0"/>
    <w:rsid w:val="00EC61B6"/>
    <w:rsid w:val="00EC6211"/>
    <w:rsid w:val="00EC6344"/>
    <w:rsid w:val="00EC6422"/>
    <w:rsid w:val="00EC7997"/>
    <w:rsid w:val="00EC7D14"/>
    <w:rsid w:val="00EC7D9C"/>
    <w:rsid w:val="00EC7F9B"/>
    <w:rsid w:val="00EC7FE9"/>
    <w:rsid w:val="00ED09D2"/>
    <w:rsid w:val="00ED15B2"/>
    <w:rsid w:val="00ED15BE"/>
    <w:rsid w:val="00ED1D9D"/>
    <w:rsid w:val="00ED2103"/>
    <w:rsid w:val="00ED2642"/>
    <w:rsid w:val="00ED26CF"/>
    <w:rsid w:val="00ED27FC"/>
    <w:rsid w:val="00ED28B3"/>
    <w:rsid w:val="00ED29C8"/>
    <w:rsid w:val="00ED2BBB"/>
    <w:rsid w:val="00ED3094"/>
    <w:rsid w:val="00ED367A"/>
    <w:rsid w:val="00ED3969"/>
    <w:rsid w:val="00ED43A5"/>
    <w:rsid w:val="00ED43E2"/>
    <w:rsid w:val="00ED4E84"/>
    <w:rsid w:val="00ED4FA4"/>
    <w:rsid w:val="00ED5300"/>
    <w:rsid w:val="00ED5898"/>
    <w:rsid w:val="00ED5B3A"/>
    <w:rsid w:val="00ED5BF3"/>
    <w:rsid w:val="00ED5E20"/>
    <w:rsid w:val="00ED66B2"/>
    <w:rsid w:val="00ED6880"/>
    <w:rsid w:val="00ED6CB1"/>
    <w:rsid w:val="00ED6E59"/>
    <w:rsid w:val="00ED7722"/>
    <w:rsid w:val="00ED7D9F"/>
    <w:rsid w:val="00ED7E81"/>
    <w:rsid w:val="00EE025D"/>
    <w:rsid w:val="00EE02AD"/>
    <w:rsid w:val="00EE03B0"/>
    <w:rsid w:val="00EE0640"/>
    <w:rsid w:val="00EE0D62"/>
    <w:rsid w:val="00EE102C"/>
    <w:rsid w:val="00EE15B1"/>
    <w:rsid w:val="00EE1C78"/>
    <w:rsid w:val="00EE2606"/>
    <w:rsid w:val="00EE283C"/>
    <w:rsid w:val="00EE2E45"/>
    <w:rsid w:val="00EE34DD"/>
    <w:rsid w:val="00EE35F8"/>
    <w:rsid w:val="00EE3B05"/>
    <w:rsid w:val="00EE4567"/>
    <w:rsid w:val="00EE4695"/>
    <w:rsid w:val="00EE46C1"/>
    <w:rsid w:val="00EE4759"/>
    <w:rsid w:val="00EE4B2D"/>
    <w:rsid w:val="00EE549A"/>
    <w:rsid w:val="00EE579E"/>
    <w:rsid w:val="00EE5F7E"/>
    <w:rsid w:val="00EE60A2"/>
    <w:rsid w:val="00EE6570"/>
    <w:rsid w:val="00EE66AC"/>
    <w:rsid w:val="00EE6AD0"/>
    <w:rsid w:val="00EE6F9D"/>
    <w:rsid w:val="00EF0A76"/>
    <w:rsid w:val="00EF0FDE"/>
    <w:rsid w:val="00EF1A13"/>
    <w:rsid w:val="00EF1AD5"/>
    <w:rsid w:val="00EF205B"/>
    <w:rsid w:val="00EF25E8"/>
    <w:rsid w:val="00EF2B43"/>
    <w:rsid w:val="00EF5023"/>
    <w:rsid w:val="00EF5A59"/>
    <w:rsid w:val="00EF5B9E"/>
    <w:rsid w:val="00EF5D5A"/>
    <w:rsid w:val="00EF6866"/>
    <w:rsid w:val="00EF68A5"/>
    <w:rsid w:val="00EF6C8E"/>
    <w:rsid w:val="00EF7084"/>
    <w:rsid w:val="00EF7311"/>
    <w:rsid w:val="00EF7D54"/>
    <w:rsid w:val="00EF7FEC"/>
    <w:rsid w:val="00F00342"/>
    <w:rsid w:val="00F00D64"/>
    <w:rsid w:val="00F00E4F"/>
    <w:rsid w:val="00F014E4"/>
    <w:rsid w:val="00F0191C"/>
    <w:rsid w:val="00F019F4"/>
    <w:rsid w:val="00F022FD"/>
    <w:rsid w:val="00F02371"/>
    <w:rsid w:val="00F02872"/>
    <w:rsid w:val="00F034A0"/>
    <w:rsid w:val="00F03561"/>
    <w:rsid w:val="00F03CA9"/>
    <w:rsid w:val="00F055CA"/>
    <w:rsid w:val="00F0579F"/>
    <w:rsid w:val="00F06270"/>
    <w:rsid w:val="00F068D7"/>
    <w:rsid w:val="00F06A03"/>
    <w:rsid w:val="00F074E1"/>
    <w:rsid w:val="00F07CBB"/>
    <w:rsid w:val="00F07DBA"/>
    <w:rsid w:val="00F07FB4"/>
    <w:rsid w:val="00F101EA"/>
    <w:rsid w:val="00F1096A"/>
    <w:rsid w:val="00F10E18"/>
    <w:rsid w:val="00F111CA"/>
    <w:rsid w:val="00F116AB"/>
    <w:rsid w:val="00F12367"/>
    <w:rsid w:val="00F12A62"/>
    <w:rsid w:val="00F132CF"/>
    <w:rsid w:val="00F132F5"/>
    <w:rsid w:val="00F136BA"/>
    <w:rsid w:val="00F13CF1"/>
    <w:rsid w:val="00F13F4F"/>
    <w:rsid w:val="00F14900"/>
    <w:rsid w:val="00F14912"/>
    <w:rsid w:val="00F14A0A"/>
    <w:rsid w:val="00F14CF3"/>
    <w:rsid w:val="00F14D8F"/>
    <w:rsid w:val="00F151ED"/>
    <w:rsid w:val="00F15798"/>
    <w:rsid w:val="00F157C7"/>
    <w:rsid w:val="00F15E14"/>
    <w:rsid w:val="00F1613A"/>
    <w:rsid w:val="00F1649A"/>
    <w:rsid w:val="00F16630"/>
    <w:rsid w:val="00F16B8B"/>
    <w:rsid w:val="00F16BE6"/>
    <w:rsid w:val="00F16CEE"/>
    <w:rsid w:val="00F17944"/>
    <w:rsid w:val="00F1794A"/>
    <w:rsid w:val="00F17BF7"/>
    <w:rsid w:val="00F17FAD"/>
    <w:rsid w:val="00F20223"/>
    <w:rsid w:val="00F20CA3"/>
    <w:rsid w:val="00F20EC0"/>
    <w:rsid w:val="00F21731"/>
    <w:rsid w:val="00F23559"/>
    <w:rsid w:val="00F238AE"/>
    <w:rsid w:val="00F249AB"/>
    <w:rsid w:val="00F24D0F"/>
    <w:rsid w:val="00F2584B"/>
    <w:rsid w:val="00F25E1F"/>
    <w:rsid w:val="00F26F8E"/>
    <w:rsid w:val="00F270C4"/>
    <w:rsid w:val="00F278B0"/>
    <w:rsid w:val="00F27BC0"/>
    <w:rsid w:val="00F300DB"/>
    <w:rsid w:val="00F30A8C"/>
    <w:rsid w:val="00F30A8E"/>
    <w:rsid w:val="00F30ACD"/>
    <w:rsid w:val="00F30C54"/>
    <w:rsid w:val="00F31013"/>
    <w:rsid w:val="00F3122F"/>
    <w:rsid w:val="00F318E2"/>
    <w:rsid w:val="00F32AD9"/>
    <w:rsid w:val="00F33622"/>
    <w:rsid w:val="00F33693"/>
    <w:rsid w:val="00F33777"/>
    <w:rsid w:val="00F33DCB"/>
    <w:rsid w:val="00F33E56"/>
    <w:rsid w:val="00F342FD"/>
    <w:rsid w:val="00F3435A"/>
    <w:rsid w:val="00F34360"/>
    <w:rsid w:val="00F34867"/>
    <w:rsid w:val="00F348CC"/>
    <w:rsid w:val="00F34C94"/>
    <w:rsid w:val="00F35B4D"/>
    <w:rsid w:val="00F35DC1"/>
    <w:rsid w:val="00F35F07"/>
    <w:rsid w:val="00F36464"/>
    <w:rsid w:val="00F364B7"/>
    <w:rsid w:val="00F36EB7"/>
    <w:rsid w:val="00F370EC"/>
    <w:rsid w:val="00F37132"/>
    <w:rsid w:val="00F3719B"/>
    <w:rsid w:val="00F371EA"/>
    <w:rsid w:val="00F371F3"/>
    <w:rsid w:val="00F37967"/>
    <w:rsid w:val="00F37D51"/>
    <w:rsid w:val="00F402F2"/>
    <w:rsid w:val="00F4055D"/>
    <w:rsid w:val="00F4058F"/>
    <w:rsid w:val="00F40DBE"/>
    <w:rsid w:val="00F41507"/>
    <w:rsid w:val="00F41A6C"/>
    <w:rsid w:val="00F42006"/>
    <w:rsid w:val="00F4226A"/>
    <w:rsid w:val="00F42420"/>
    <w:rsid w:val="00F42616"/>
    <w:rsid w:val="00F4284D"/>
    <w:rsid w:val="00F430F8"/>
    <w:rsid w:val="00F4437E"/>
    <w:rsid w:val="00F44952"/>
    <w:rsid w:val="00F44C75"/>
    <w:rsid w:val="00F451F8"/>
    <w:rsid w:val="00F456A6"/>
    <w:rsid w:val="00F45B08"/>
    <w:rsid w:val="00F45BAC"/>
    <w:rsid w:val="00F46733"/>
    <w:rsid w:val="00F46E6F"/>
    <w:rsid w:val="00F46F8F"/>
    <w:rsid w:val="00F47092"/>
    <w:rsid w:val="00F476EF"/>
    <w:rsid w:val="00F47802"/>
    <w:rsid w:val="00F478D7"/>
    <w:rsid w:val="00F50792"/>
    <w:rsid w:val="00F50B79"/>
    <w:rsid w:val="00F50C48"/>
    <w:rsid w:val="00F5135D"/>
    <w:rsid w:val="00F5140F"/>
    <w:rsid w:val="00F51550"/>
    <w:rsid w:val="00F515C0"/>
    <w:rsid w:val="00F51C07"/>
    <w:rsid w:val="00F5208D"/>
    <w:rsid w:val="00F52264"/>
    <w:rsid w:val="00F523CA"/>
    <w:rsid w:val="00F52429"/>
    <w:rsid w:val="00F52549"/>
    <w:rsid w:val="00F52995"/>
    <w:rsid w:val="00F529B3"/>
    <w:rsid w:val="00F529FE"/>
    <w:rsid w:val="00F52AC5"/>
    <w:rsid w:val="00F52B44"/>
    <w:rsid w:val="00F52BE0"/>
    <w:rsid w:val="00F52D89"/>
    <w:rsid w:val="00F530A4"/>
    <w:rsid w:val="00F5339D"/>
    <w:rsid w:val="00F53410"/>
    <w:rsid w:val="00F53770"/>
    <w:rsid w:val="00F53952"/>
    <w:rsid w:val="00F53B24"/>
    <w:rsid w:val="00F53BE4"/>
    <w:rsid w:val="00F54003"/>
    <w:rsid w:val="00F54548"/>
    <w:rsid w:val="00F54628"/>
    <w:rsid w:val="00F554CF"/>
    <w:rsid w:val="00F55622"/>
    <w:rsid w:val="00F56960"/>
    <w:rsid w:val="00F56E91"/>
    <w:rsid w:val="00F575F1"/>
    <w:rsid w:val="00F576DE"/>
    <w:rsid w:val="00F57C4A"/>
    <w:rsid w:val="00F57D1E"/>
    <w:rsid w:val="00F60552"/>
    <w:rsid w:val="00F605CB"/>
    <w:rsid w:val="00F61151"/>
    <w:rsid w:val="00F61569"/>
    <w:rsid w:val="00F61646"/>
    <w:rsid w:val="00F61831"/>
    <w:rsid w:val="00F61B37"/>
    <w:rsid w:val="00F61D9D"/>
    <w:rsid w:val="00F61F4A"/>
    <w:rsid w:val="00F6275D"/>
    <w:rsid w:val="00F62A97"/>
    <w:rsid w:val="00F62DFA"/>
    <w:rsid w:val="00F63582"/>
    <w:rsid w:val="00F639E8"/>
    <w:rsid w:val="00F64179"/>
    <w:rsid w:val="00F64212"/>
    <w:rsid w:val="00F644D7"/>
    <w:rsid w:val="00F656BC"/>
    <w:rsid w:val="00F65D06"/>
    <w:rsid w:val="00F66405"/>
    <w:rsid w:val="00F6651F"/>
    <w:rsid w:val="00F6656C"/>
    <w:rsid w:val="00F6673F"/>
    <w:rsid w:val="00F66E4D"/>
    <w:rsid w:val="00F67C20"/>
    <w:rsid w:val="00F70039"/>
    <w:rsid w:val="00F71CF5"/>
    <w:rsid w:val="00F72071"/>
    <w:rsid w:val="00F721ED"/>
    <w:rsid w:val="00F7278E"/>
    <w:rsid w:val="00F7290F"/>
    <w:rsid w:val="00F73BE8"/>
    <w:rsid w:val="00F74244"/>
    <w:rsid w:val="00F74667"/>
    <w:rsid w:val="00F747D2"/>
    <w:rsid w:val="00F74932"/>
    <w:rsid w:val="00F74DFD"/>
    <w:rsid w:val="00F74FFA"/>
    <w:rsid w:val="00F752E7"/>
    <w:rsid w:val="00F752F7"/>
    <w:rsid w:val="00F75338"/>
    <w:rsid w:val="00F769EA"/>
    <w:rsid w:val="00F76BEF"/>
    <w:rsid w:val="00F77175"/>
    <w:rsid w:val="00F77A54"/>
    <w:rsid w:val="00F80139"/>
    <w:rsid w:val="00F80C86"/>
    <w:rsid w:val="00F80F02"/>
    <w:rsid w:val="00F81318"/>
    <w:rsid w:val="00F819F1"/>
    <w:rsid w:val="00F81C01"/>
    <w:rsid w:val="00F81D4F"/>
    <w:rsid w:val="00F8208B"/>
    <w:rsid w:val="00F8226A"/>
    <w:rsid w:val="00F82342"/>
    <w:rsid w:val="00F8240F"/>
    <w:rsid w:val="00F82865"/>
    <w:rsid w:val="00F82B80"/>
    <w:rsid w:val="00F82F26"/>
    <w:rsid w:val="00F82FDD"/>
    <w:rsid w:val="00F83291"/>
    <w:rsid w:val="00F836FA"/>
    <w:rsid w:val="00F839B6"/>
    <w:rsid w:val="00F84738"/>
    <w:rsid w:val="00F84883"/>
    <w:rsid w:val="00F85AC9"/>
    <w:rsid w:val="00F85AD8"/>
    <w:rsid w:val="00F85BF1"/>
    <w:rsid w:val="00F85C57"/>
    <w:rsid w:val="00F85F29"/>
    <w:rsid w:val="00F85F4D"/>
    <w:rsid w:val="00F861F6"/>
    <w:rsid w:val="00F862CA"/>
    <w:rsid w:val="00F86897"/>
    <w:rsid w:val="00F869CB"/>
    <w:rsid w:val="00F86A51"/>
    <w:rsid w:val="00F86A6B"/>
    <w:rsid w:val="00F86F38"/>
    <w:rsid w:val="00F870B6"/>
    <w:rsid w:val="00F8738B"/>
    <w:rsid w:val="00F873B1"/>
    <w:rsid w:val="00F877F8"/>
    <w:rsid w:val="00F90212"/>
    <w:rsid w:val="00F904D4"/>
    <w:rsid w:val="00F90718"/>
    <w:rsid w:val="00F908A5"/>
    <w:rsid w:val="00F90C7E"/>
    <w:rsid w:val="00F90C8C"/>
    <w:rsid w:val="00F90D83"/>
    <w:rsid w:val="00F90EE5"/>
    <w:rsid w:val="00F91648"/>
    <w:rsid w:val="00F916AD"/>
    <w:rsid w:val="00F91C5D"/>
    <w:rsid w:val="00F91EDF"/>
    <w:rsid w:val="00F920A3"/>
    <w:rsid w:val="00F9233A"/>
    <w:rsid w:val="00F9248F"/>
    <w:rsid w:val="00F92AD0"/>
    <w:rsid w:val="00F92F99"/>
    <w:rsid w:val="00F93258"/>
    <w:rsid w:val="00F9326A"/>
    <w:rsid w:val="00F93426"/>
    <w:rsid w:val="00F93742"/>
    <w:rsid w:val="00F947A4"/>
    <w:rsid w:val="00F94AC1"/>
    <w:rsid w:val="00F94DB2"/>
    <w:rsid w:val="00F94F98"/>
    <w:rsid w:val="00F95397"/>
    <w:rsid w:val="00F954D0"/>
    <w:rsid w:val="00F9561F"/>
    <w:rsid w:val="00F9628F"/>
    <w:rsid w:val="00F97274"/>
    <w:rsid w:val="00F9754A"/>
    <w:rsid w:val="00F97A0E"/>
    <w:rsid w:val="00FA0BD3"/>
    <w:rsid w:val="00FA0C17"/>
    <w:rsid w:val="00FA10A1"/>
    <w:rsid w:val="00FA1606"/>
    <w:rsid w:val="00FA17DC"/>
    <w:rsid w:val="00FA26C6"/>
    <w:rsid w:val="00FA2AF4"/>
    <w:rsid w:val="00FA337A"/>
    <w:rsid w:val="00FA3975"/>
    <w:rsid w:val="00FA3A03"/>
    <w:rsid w:val="00FA4214"/>
    <w:rsid w:val="00FA4959"/>
    <w:rsid w:val="00FA4ADD"/>
    <w:rsid w:val="00FA4B59"/>
    <w:rsid w:val="00FA4C12"/>
    <w:rsid w:val="00FA5000"/>
    <w:rsid w:val="00FA5725"/>
    <w:rsid w:val="00FA689F"/>
    <w:rsid w:val="00FA7022"/>
    <w:rsid w:val="00FA715B"/>
    <w:rsid w:val="00FA739A"/>
    <w:rsid w:val="00FA7522"/>
    <w:rsid w:val="00FA78F9"/>
    <w:rsid w:val="00FA79E2"/>
    <w:rsid w:val="00FA7ED3"/>
    <w:rsid w:val="00FB03DC"/>
    <w:rsid w:val="00FB04F8"/>
    <w:rsid w:val="00FB052E"/>
    <w:rsid w:val="00FB0670"/>
    <w:rsid w:val="00FB08D5"/>
    <w:rsid w:val="00FB09C0"/>
    <w:rsid w:val="00FB0C1C"/>
    <w:rsid w:val="00FB0F3D"/>
    <w:rsid w:val="00FB180D"/>
    <w:rsid w:val="00FB1879"/>
    <w:rsid w:val="00FB1E6B"/>
    <w:rsid w:val="00FB213D"/>
    <w:rsid w:val="00FB2431"/>
    <w:rsid w:val="00FB2B2A"/>
    <w:rsid w:val="00FB3301"/>
    <w:rsid w:val="00FB38C1"/>
    <w:rsid w:val="00FB39CC"/>
    <w:rsid w:val="00FB4D60"/>
    <w:rsid w:val="00FB54A7"/>
    <w:rsid w:val="00FB5527"/>
    <w:rsid w:val="00FB5A3F"/>
    <w:rsid w:val="00FB5B63"/>
    <w:rsid w:val="00FB5B8D"/>
    <w:rsid w:val="00FB5EBF"/>
    <w:rsid w:val="00FB5F50"/>
    <w:rsid w:val="00FB629A"/>
    <w:rsid w:val="00FB629F"/>
    <w:rsid w:val="00FB62E0"/>
    <w:rsid w:val="00FB67CF"/>
    <w:rsid w:val="00FB6875"/>
    <w:rsid w:val="00FB6DA4"/>
    <w:rsid w:val="00FB7131"/>
    <w:rsid w:val="00FB7241"/>
    <w:rsid w:val="00FB7317"/>
    <w:rsid w:val="00FB7635"/>
    <w:rsid w:val="00FB7AE2"/>
    <w:rsid w:val="00FB7CEA"/>
    <w:rsid w:val="00FC0098"/>
    <w:rsid w:val="00FC026B"/>
    <w:rsid w:val="00FC087A"/>
    <w:rsid w:val="00FC092E"/>
    <w:rsid w:val="00FC10AF"/>
    <w:rsid w:val="00FC170E"/>
    <w:rsid w:val="00FC20CD"/>
    <w:rsid w:val="00FC2152"/>
    <w:rsid w:val="00FC3476"/>
    <w:rsid w:val="00FC3515"/>
    <w:rsid w:val="00FC39AB"/>
    <w:rsid w:val="00FC42C6"/>
    <w:rsid w:val="00FC4BD0"/>
    <w:rsid w:val="00FC4FA2"/>
    <w:rsid w:val="00FC5349"/>
    <w:rsid w:val="00FC540E"/>
    <w:rsid w:val="00FC5A60"/>
    <w:rsid w:val="00FC629E"/>
    <w:rsid w:val="00FC67BC"/>
    <w:rsid w:val="00FC6BC6"/>
    <w:rsid w:val="00FC710C"/>
    <w:rsid w:val="00FC79BD"/>
    <w:rsid w:val="00FC7CC9"/>
    <w:rsid w:val="00FC7DB1"/>
    <w:rsid w:val="00FC7EA4"/>
    <w:rsid w:val="00FD0E2C"/>
    <w:rsid w:val="00FD0F2A"/>
    <w:rsid w:val="00FD1238"/>
    <w:rsid w:val="00FD13AA"/>
    <w:rsid w:val="00FD15CB"/>
    <w:rsid w:val="00FD194A"/>
    <w:rsid w:val="00FD1BA2"/>
    <w:rsid w:val="00FD1C54"/>
    <w:rsid w:val="00FD1CBF"/>
    <w:rsid w:val="00FD1E7E"/>
    <w:rsid w:val="00FD2448"/>
    <w:rsid w:val="00FD33CC"/>
    <w:rsid w:val="00FD3569"/>
    <w:rsid w:val="00FD5C38"/>
    <w:rsid w:val="00FD64D4"/>
    <w:rsid w:val="00FD67A7"/>
    <w:rsid w:val="00FD6EF6"/>
    <w:rsid w:val="00FD7200"/>
    <w:rsid w:val="00FD7261"/>
    <w:rsid w:val="00FD745C"/>
    <w:rsid w:val="00FE04D9"/>
    <w:rsid w:val="00FE0579"/>
    <w:rsid w:val="00FE1136"/>
    <w:rsid w:val="00FE17D9"/>
    <w:rsid w:val="00FE2755"/>
    <w:rsid w:val="00FE27E4"/>
    <w:rsid w:val="00FE2C1C"/>
    <w:rsid w:val="00FE2FFB"/>
    <w:rsid w:val="00FE314A"/>
    <w:rsid w:val="00FE3180"/>
    <w:rsid w:val="00FE35A2"/>
    <w:rsid w:val="00FE3A35"/>
    <w:rsid w:val="00FE45C2"/>
    <w:rsid w:val="00FE5A38"/>
    <w:rsid w:val="00FE5C7A"/>
    <w:rsid w:val="00FE5D91"/>
    <w:rsid w:val="00FE65B7"/>
    <w:rsid w:val="00FE6ABB"/>
    <w:rsid w:val="00FE6CF8"/>
    <w:rsid w:val="00FE719E"/>
    <w:rsid w:val="00FE72CD"/>
    <w:rsid w:val="00FE7554"/>
    <w:rsid w:val="00FE7ED9"/>
    <w:rsid w:val="00FF01DD"/>
    <w:rsid w:val="00FF085A"/>
    <w:rsid w:val="00FF08F0"/>
    <w:rsid w:val="00FF094D"/>
    <w:rsid w:val="00FF0BE8"/>
    <w:rsid w:val="00FF0D0A"/>
    <w:rsid w:val="00FF1FDD"/>
    <w:rsid w:val="00FF2443"/>
    <w:rsid w:val="00FF3487"/>
    <w:rsid w:val="00FF361B"/>
    <w:rsid w:val="00FF3AE7"/>
    <w:rsid w:val="00FF3EA5"/>
    <w:rsid w:val="00FF439B"/>
    <w:rsid w:val="00FF47EA"/>
    <w:rsid w:val="00FF4C26"/>
    <w:rsid w:val="00FF4E9A"/>
    <w:rsid w:val="00FF5071"/>
    <w:rsid w:val="00FF5726"/>
    <w:rsid w:val="00FF5A87"/>
    <w:rsid w:val="00FF5C61"/>
    <w:rsid w:val="00FF5D5B"/>
    <w:rsid w:val="00FF5F0F"/>
    <w:rsid w:val="00FF5FA2"/>
    <w:rsid w:val="00FF6E6B"/>
    <w:rsid w:val="00FF752C"/>
    <w:rsid w:val="00FF75AF"/>
    <w:rsid w:val="00FF77FC"/>
    <w:rsid w:val="00FF7C42"/>
    <w:rsid w:val="00FF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587BE8"/>
  <w15:chartTrackingRefBased/>
  <w15:docId w15:val="{5B068F57-0BD2-4A85-91CC-1ABB47B8F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6099"/>
    <w:pPr>
      <w:spacing w:after="80" w:line="240" w:lineRule="auto"/>
    </w:pPr>
  </w:style>
  <w:style w:type="paragraph" w:styleId="Heading1">
    <w:name w:val="heading 1"/>
    <w:basedOn w:val="Normal"/>
    <w:next w:val="Normal"/>
    <w:link w:val="Heading1Char"/>
    <w:uiPriority w:val="1"/>
    <w:qFormat/>
    <w:rsid w:val="00766E54"/>
    <w:pPr>
      <w:keepNext/>
      <w:keepLines/>
      <w:spacing w:before="32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766E5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766E5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6E5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6E5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66E5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6E5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6E5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6E5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vertext">
    <w:name w:val="cover text"/>
    <w:basedOn w:val="Normal"/>
    <w:rsid w:val="00E153D1"/>
    <w:pPr>
      <w:spacing w:before="120" w:after="1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1"/>
    <w:rsid w:val="00766E54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1"/>
    <w:rsid w:val="00766E54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66E54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6E54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6E54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66E54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6E5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66E54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6E54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66E54"/>
    <w:rPr>
      <w:b/>
      <w:bCs/>
      <w:smallCaps/>
      <w:color w:val="5B9BD5" w:themeColor="accent1"/>
      <w:spacing w:val="6"/>
    </w:rPr>
  </w:style>
  <w:style w:type="paragraph" w:styleId="Title">
    <w:name w:val="Title"/>
    <w:basedOn w:val="Normal"/>
    <w:next w:val="Normal"/>
    <w:link w:val="TitleChar"/>
    <w:uiPriority w:val="1"/>
    <w:qFormat/>
    <w:rsid w:val="00766E54"/>
    <w:pPr>
      <w:spacing w:after="0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766E54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6E54"/>
    <w:pPr>
      <w:numPr>
        <w:ilvl w:val="1"/>
      </w:numPr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766E54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766E54"/>
    <w:rPr>
      <w:b/>
      <w:bCs/>
    </w:rPr>
  </w:style>
  <w:style w:type="character" w:styleId="Emphasis">
    <w:name w:val="Emphasis"/>
    <w:basedOn w:val="DefaultParagraphFont"/>
    <w:uiPriority w:val="20"/>
    <w:qFormat/>
    <w:rsid w:val="00766E54"/>
    <w:rPr>
      <w:i/>
      <w:iCs/>
    </w:rPr>
  </w:style>
  <w:style w:type="paragraph" w:styleId="NoSpacing">
    <w:name w:val="No Spacing"/>
    <w:uiPriority w:val="1"/>
    <w:qFormat/>
    <w:rsid w:val="00766E5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66E54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66E5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66E54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66E54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766E54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766E54"/>
    <w:rPr>
      <w:b w:val="0"/>
      <w:bCs w:val="0"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766E54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66E54"/>
    <w:rPr>
      <w:b/>
      <w:bCs/>
      <w:smallCaps/>
      <w:color w:val="5B9BD5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66E54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66E54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766E5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66E54"/>
  </w:style>
  <w:style w:type="paragraph" w:styleId="Footer">
    <w:name w:val="footer"/>
    <w:basedOn w:val="Normal"/>
    <w:link w:val="FooterChar"/>
    <w:uiPriority w:val="99"/>
    <w:unhideWhenUsed/>
    <w:rsid w:val="00766E5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66E54"/>
  </w:style>
  <w:style w:type="paragraph" w:styleId="BalloonText">
    <w:name w:val="Balloon Text"/>
    <w:basedOn w:val="Normal"/>
    <w:link w:val="BalloonTextChar"/>
    <w:uiPriority w:val="99"/>
    <w:semiHidden/>
    <w:unhideWhenUsed/>
    <w:rsid w:val="00844FC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FC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C0D5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A7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A30D08"/>
    <w:pPr>
      <w:ind w:left="720"/>
      <w:contextualSpacing/>
    </w:pPr>
    <w:rPr>
      <w:rFonts w:eastAsiaTheme="minorHAnsi"/>
    </w:rPr>
  </w:style>
  <w:style w:type="paragraph" w:customStyle="1" w:styleId="T2">
    <w:name w:val="T2"/>
    <w:basedOn w:val="Normal"/>
    <w:rsid w:val="005731EF"/>
    <w:pPr>
      <w:spacing w:after="240"/>
      <w:ind w:left="720" w:right="720"/>
      <w:jc w:val="center"/>
    </w:pPr>
    <w:rPr>
      <w:rFonts w:ascii="Times New Roman" w:eastAsia="Malgun Gothic" w:hAnsi="Times New Roman" w:cs="Times New Roman"/>
      <w:b/>
      <w:sz w:val="28"/>
      <w:szCs w:val="20"/>
      <w:lang w:val="en-GB"/>
    </w:rPr>
  </w:style>
  <w:style w:type="character" w:styleId="PlaceholderText">
    <w:name w:val="Placeholder Text"/>
    <w:basedOn w:val="DefaultParagraphFont"/>
    <w:uiPriority w:val="99"/>
    <w:semiHidden/>
    <w:rsid w:val="00C74E13"/>
    <w:rPr>
      <w:color w:val="808080"/>
    </w:rPr>
  </w:style>
  <w:style w:type="paragraph" w:customStyle="1" w:styleId="SP12241851">
    <w:name w:val="SP.12.241851"/>
    <w:basedOn w:val="Normal"/>
    <w:next w:val="Normal"/>
    <w:uiPriority w:val="99"/>
    <w:rsid w:val="00080AED"/>
    <w:pPr>
      <w:autoSpaceDE w:val="0"/>
      <w:autoSpaceDN w:val="0"/>
      <w:adjustRightInd w:val="0"/>
      <w:spacing w:after="0"/>
    </w:pPr>
    <w:rPr>
      <w:rFonts w:ascii="Times New Roman" w:hAnsi="Times New Roman" w:cs="Times New Roman"/>
      <w:sz w:val="24"/>
      <w:szCs w:val="24"/>
    </w:rPr>
  </w:style>
  <w:style w:type="paragraph" w:customStyle="1" w:styleId="SP12241893">
    <w:name w:val="SP.12.241893"/>
    <w:basedOn w:val="Normal"/>
    <w:next w:val="Normal"/>
    <w:uiPriority w:val="99"/>
    <w:rsid w:val="00080AED"/>
    <w:pPr>
      <w:autoSpaceDE w:val="0"/>
      <w:autoSpaceDN w:val="0"/>
      <w:adjustRightInd w:val="0"/>
      <w:spacing w:after="0"/>
    </w:pPr>
    <w:rPr>
      <w:rFonts w:ascii="Times New Roman" w:hAnsi="Times New Roman" w:cs="Times New Roman"/>
      <w:sz w:val="24"/>
      <w:szCs w:val="24"/>
    </w:rPr>
  </w:style>
  <w:style w:type="paragraph" w:customStyle="1" w:styleId="SP12241871">
    <w:name w:val="SP.12.241871"/>
    <w:basedOn w:val="Normal"/>
    <w:next w:val="Normal"/>
    <w:uiPriority w:val="99"/>
    <w:rsid w:val="00080AED"/>
    <w:pPr>
      <w:autoSpaceDE w:val="0"/>
      <w:autoSpaceDN w:val="0"/>
      <w:adjustRightInd w:val="0"/>
      <w:spacing w:after="0"/>
    </w:pPr>
    <w:rPr>
      <w:rFonts w:ascii="Times New Roman" w:hAnsi="Times New Roman" w:cs="Times New Roman"/>
      <w:sz w:val="24"/>
      <w:szCs w:val="24"/>
    </w:rPr>
  </w:style>
  <w:style w:type="character" w:customStyle="1" w:styleId="SC12204806">
    <w:name w:val="SC.12.204806"/>
    <w:uiPriority w:val="99"/>
    <w:rsid w:val="00080AED"/>
    <w:rPr>
      <w:color w:val="000000"/>
      <w:sz w:val="20"/>
      <w:szCs w:val="20"/>
    </w:rPr>
  </w:style>
  <w:style w:type="character" w:customStyle="1" w:styleId="SC12204891">
    <w:name w:val="SC.12.204891"/>
    <w:uiPriority w:val="99"/>
    <w:rsid w:val="00080AED"/>
    <w:rPr>
      <w:color w:val="000000"/>
      <w:sz w:val="16"/>
      <w:szCs w:val="16"/>
    </w:rPr>
  </w:style>
  <w:style w:type="paragraph" w:customStyle="1" w:styleId="Bulleted">
    <w:name w:val="Bulleted"/>
    <w:rsid w:val="00F9326A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hAnsi="Times New Roman" w:cs="Times New Roman"/>
      <w:color w:val="000000"/>
      <w:w w:val="0"/>
      <w:sz w:val="24"/>
      <w:szCs w:val="24"/>
    </w:rPr>
  </w:style>
  <w:style w:type="paragraph" w:customStyle="1" w:styleId="L2">
    <w:name w:val="L2"/>
    <w:aliases w:val="NumberedList"/>
    <w:uiPriority w:val="99"/>
    <w:rsid w:val="00F9326A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1">
    <w:name w:val="L11"/>
    <w:aliases w:val="NumberedList1"/>
    <w:next w:val="L2"/>
    <w:uiPriority w:val="99"/>
    <w:rsid w:val="00F9326A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quation">
    <w:name w:val="Equation"/>
    <w:uiPriority w:val="99"/>
    <w:rsid w:val="002D2D3C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5">
    <w:name w:val="H5"/>
    <w:aliases w:val="1.1.1.1.11"/>
    <w:next w:val="T"/>
    <w:uiPriority w:val="99"/>
    <w:rsid w:val="002D2D3C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T">
    <w:name w:val="T"/>
    <w:aliases w:val="Text"/>
    <w:uiPriority w:val="99"/>
    <w:rsid w:val="002D2D3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AI">
    <w:name w:val="AI"/>
    <w:aliases w:val="Annex"/>
    <w:next w:val="I"/>
    <w:uiPriority w:val="99"/>
    <w:rsid w:val="00530936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T">
    <w:name w:val="AT"/>
    <w:aliases w:val="AnnexTitle"/>
    <w:next w:val="T"/>
    <w:uiPriority w:val="99"/>
    <w:rsid w:val="00530936"/>
    <w:pPr>
      <w:keepNext/>
      <w:autoSpaceDE w:val="0"/>
      <w:autoSpaceDN w:val="0"/>
      <w:adjustRightInd w:val="0"/>
      <w:spacing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Body">
    <w:name w:val="Body"/>
    <w:uiPriority w:val="99"/>
    <w:rsid w:val="00530936"/>
    <w:pPr>
      <w:widowControl w:val="0"/>
      <w:autoSpaceDE w:val="0"/>
      <w:autoSpaceDN w:val="0"/>
      <w:adjustRightInd w:val="0"/>
      <w:spacing w:before="480" w:after="0" w:line="240" w:lineRule="atLeast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CellHeading">
    <w:name w:val="CellHeading"/>
    <w:uiPriority w:val="99"/>
    <w:rsid w:val="00530936"/>
    <w:pPr>
      <w:widowControl w:val="0"/>
      <w:suppressAutoHyphens/>
      <w:autoSpaceDE w:val="0"/>
      <w:autoSpaceDN w:val="0"/>
      <w:adjustRightInd w:val="0"/>
      <w:spacing w:after="0" w:line="200" w:lineRule="atLeast"/>
      <w:jc w:val="center"/>
    </w:pPr>
    <w:rPr>
      <w:rFonts w:ascii="Times New Roman" w:hAnsi="Times New Roman" w:cs="Times New Roman"/>
      <w:b/>
      <w:bCs/>
      <w:color w:val="000000"/>
      <w:w w:val="0"/>
      <w:sz w:val="18"/>
      <w:szCs w:val="18"/>
    </w:rPr>
  </w:style>
  <w:style w:type="paragraph" w:customStyle="1" w:styleId="I">
    <w:name w:val="I"/>
    <w:aliases w:val="Informative"/>
    <w:next w:val="AT"/>
    <w:uiPriority w:val="99"/>
    <w:rsid w:val="00530936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TableTitle">
    <w:name w:val="TableTitle"/>
    <w:next w:val="Normal"/>
    <w:uiPriority w:val="99"/>
    <w:rsid w:val="00530936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character" w:customStyle="1" w:styleId="Superscript">
    <w:name w:val="Superscript"/>
    <w:uiPriority w:val="99"/>
    <w:rsid w:val="00530936"/>
    <w:rPr>
      <w:vertAlign w:val="superscript"/>
    </w:rPr>
  </w:style>
  <w:style w:type="paragraph" w:customStyle="1" w:styleId="EditorNote">
    <w:name w:val="Editor_Note"/>
    <w:uiPriority w:val="99"/>
    <w:rsid w:val="001069D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b/>
      <w:bCs/>
      <w:i/>
      <w:iCs/>
      <w:color w:val="FF0000"/>
      <w:w w:val="0"/>
      <w:sz w:val="20"/>
      <w:szCs w:val="20"/>
    </w:rPr>
  </w:style>
  <w:style w:type="paragraph" w:customStyle="1" w:styleId="CellBody">
    <w:name w:val="CellBody"/>
    <w:uiPriority w:val="99"/>
    <w:rsid w:val="001069DA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DL">
    <w:name w:val="DL"/>
    <w:aliases w:val="DashedList3"/>
    <w:uiPriority w:val="99"/>
    <w:rsid w:val="00760DD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rsid w:val="00760DD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Revision">
    <w:name w:val="Revision"/>
    <w:hidden/>
    <w:uiPriority w:val="99"/>
    <w:semiHidden/>
    <w:rsid w:val="0068562C"/>
    <w:pPr>
      <w:spacing w:after="0" w:line="240" w:lineRule="auto"/>
    </w:pPr>
  </w:style>
  <w:style w:type="paragraph" w:customStyle="1" w:styleId="D">
    <w:name w:val="D"/>
    <w:aliases w:val="DashedList"/>
    <w:uiPriority w:val="99"/>
    <w:rsid w:val="004D101E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L2">
    <w:name w:val="DL2"/>
    <w:aliases w:val="DashedList1"/>
    <w:uiPriority w:val="99"/>
    <w:rsid w:val="004D101E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ind w:left="920" w:hanging="28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FigTitle">
    <w:name w:val="FigTitle"/>
    <w:uiPriority w:val="99"/>
    <w:rsid w:val="004D101E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iguretext">
    <w:name w:val="figure text"/>
    <w:uiPriority w:val="99"/>
    <w:rsid w:val="004D101E"/>
    <w:pPr>
      <w:widowControl w:val="0"/>
      <w:suppressAutoHyphens/>
      <w:autoSpaceDE w:val="0"/>
      <w:autoSpaceDN w:val="0"/>
      <w:adjustRightInd w:val="0"/>
      <w:spacing w:after="0" w:line="160" w:lineRule="atLeast"/>
      <w:jc w:val="center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Note">
    <w:name w:val="Note"/>
    <w:uiPriority w:val="99"/>
    <w:rsid w:val="004D101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778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778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778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78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78DD"/>
    <w:rPr>
      <w:b/>
      <w:bCs/>
      <w:sz w:val="20"/>
      <w:szCs w:val="20"/>
    </w:rPr>
  </w:style>
  <w:style w:type="paragraph" w:customStyle="1" w:styleId="xl81">
    <w:name w:val="xl81"/>
    <w:basedOn w:val="Normal"/>
    <w:rsid w:val="00D65DE4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B050"/>
      <w:sz w:val="24"/>
      <w:szCs w:val="24"/>
      <w:lang w:eastAsia="zh-CN"/>
    </w:rPr>
  </w:style>
  <w:style w:type="paragraph" w:customStyle="1" w:styleId="TableText">
    <w:name w:val="TableText"/>
    <w:uiPriority w:val="99"/>
    <w:rsid w:val="00D77881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table" w:styleId="GridTable5Dark-Accent1">
    <w:name w:val="Grid Table 5 Dark Accent 1"/>
    <w:basedOn w:val="TableNormal"/>
    <w:uiPriority w:val="50"/>
    <w:rsid w:val="0080338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fontstyle01">
    <w:name w:val="fontstyle01"/>
    <w:basedOn w:val="DefaultParagraphFont"/>
    <w:rsid w:val="00467B53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Prim2">
    <w:name w:val="Prim2"/>
    <w:aliases w:val="PrimTag"/>
    <w:rsid w:val="008C27F7"/>
    <w:pPr>
      <w:autoSpaceDE w:val="0"/>
      <w:autoSpaceDN w:val="0"/>
      <w:adjustRightInd w:val="0"/>
      <w:spacing w:after="0" w:line="240" w:lineRule="atLeast"/>
      <w:ind w:left="3280"/>
      <w:jc w:val="both"/>
    </w:pPr>
    <w:rPr>
      <w:rFonts w:ascii="Times New Roman" w:hAnsi="Times New Roman" w:cs="Times New Roman"/>
      <w:color w:val="000000"/>
      <w:w w:val="0"/>
      <w:sz w:val="20"/>
      <w:szCs w:val="20"/>
      <w:lang w:eastAsia="zh-CN"/>
    </w:rPr>
  </w:style>
  <w:style w:type="character" w:customStyle="1" w:styleId="fontstyle21">
    <w:name w:val="fontstyle21"/>
    <w:basedOn w:val="DefaultParagraphFont"/>
    <w:rsid w:val="008E5F82"/>
    <w:rPr>
      <w:rFonts w:ascii="TimesNewRomanPSMT" w:hAnsi="TimesNewRomanPSMT" w:hint="default"/>
      <w:b w:val="0"/>
      <w:bCs w:val="0"/>
      <w:i w:val="0"/>
      <w:iCs w:val="0"/>
      <w:color w:val="000000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F363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odyText">
    <w:name w:val="Body Text"/>
    <w:basedOn w:val="Normal"/>
    <w:link w:val="BodyTextChar"/>
    <w:uiPriority w:val="1"/>
    <w:qFormat/>
    <w:rsid w:val="009254FE"/>
    <w:pPr>
      <w:widowControl w:val="0"/>
      <w:autoSpaceDE w:val="0"/>
      <w:autoSpaceDN w:val="0"/>
      <w:adjustRightInd w:val="0"/>
      <w:spacing w:after="0"/>
    </w:pPr>
    <w:rPr>
      <w:rFonts w:ascii="Times New Roman" w:hAnsi="Times New Roman" w:cs="Times New Roman"/>
      <w:sz w:val="20"/>
      <w:szCs w:val="20"/>
      <w:lang w:eastAsia="zh-CN"/>
    </w:rPr>
  </w:style>
  <w:style w:type="character" w:customStyle="1" w:styleId="BodyTextChar">
    <w:name w:val="Body Text Char"/>
    <w:basedOn w:val="DefaultParagraphFont"/>
    <w:link w:val="BodyText"/>
    <w:uiPriority w:val="1"/>
    <w:rsid w:val="009254FE"/>
    <w:rPr>
      <w:rFonts w:ascii="Times New Roman" w:hAnsi="Times New Roman" w:cs="Times New Roman"/>
      <w:sz w:val="20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9254FE"/>
    <w:pPr>
      <w:widowControl w:val="0"/>
      <w:autoSpaceDE w:val="0"/>
      <w:autoSpaceDN w:val="0"/>
      <w:adjustRightInd w:val="0"/>
      <w:spacing w:after="0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T1">
    <w:name w:val="T1"/>
    <w:basedOn w:val="Normal"/>
    <w:rsid w:val="00B57F51"/>
    <w:pPr>
      <w:spacing w:after="0"/>
      <w:jc w:val="center"/>
    </w:pPr>
    <w:rPr>
      <w:rFonts w:ascii="Times New Roman" w:eastAsia="MS Mincho" w:hAnsi="Times New Roman" w:cs="Times New Roman"/>
      <w:b/>
      <w:sz w:val="28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E73C2E"/>
    <w:rPr>
      <w:color w:val="605E5C"/>
      <w:shd w:val="clear" w:color="auto" w:fill="E1DFDD"/>
    </w:rPr>
  </w:style>
  <w:style w:type="numbering" w:customStyle="1" w:styleId="NoList1">
    <w:name w:val="No List1"/>
    <w:next w:val="NoList"/>
    <w:uiPriority w:val="99"/>
    <w:semiHidden/>
    <w:unhideWhenUsed/>
    <w:rsid w:val="00B74E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6049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4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641696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1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458326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2629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1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20_1755r11</b:Tag>
    <b:SourceType>JournalArticle</b:SourceType>
    <b:Guid>{FFAC5EEC-CDB4-4E16-969E-2ED970BE02E3}</b:Guid>
    <b:Author>
      <b:Author>
        <b:Corporate>TGbe</b:Corporate>
      </b:Author>
    </b:Author>
    <b:Title>Compendium of motions related to the contents of the TGbe specification framework document</b:Title>
    <b:JournalName>20/1755r11</b:JournalName>
    <b:Year>November 2020</b:Year>
    <b:RefOrder>3</b:RefOrder>
  </b:Source>
  <b:Source>
    <b:Tag>20_1331r0</b:Tag>
    <b:SourceType>JournalArticle</b:SourceType>
    <b:Guid>{D388116A-46F5-4FD4-93CB-70C2BB4B939A}</b:Guid>
    <b:Author>
      <b:Author>
        <b:Corporate>Rui Cao (NXP)</b:Corporate>
      </b:Author>
    </b:Author>
    <b:Title>EHT pre-FEC padding and packet extension</b:Title>
    <b:JournalName>20/1331r0</b:JournalName>
    <b:Year>September 2020</b:Year>
    <b:RefOrder>142</b:RefOrder>
  </b:Source>
  <b:Source>
    <b:Tag>20_1656r0</b:Tag>
    <b:SourceType>JournalArticle</b:SourceType>
    <b:Guid>{BE9A98E3-019A-4F07-A1D5-44B0B50E4E88}</b:Guid>
    <b:Author>
      <b:Author>
        <b:Corporate>Bin Tian (Qualcomm)</b:Corporate>
      </b:Author>
    </b:Author>
    <b:Title>TBDs of 11be PHY capabilities</b:Title>
    <b:JournalName>20/1656r0</b:JournalName>
    <b:Year>October 2020</b:Year>
    <b:RefOrder>44</b:RefOrder>
  </b:Source>
</b:Sources>
</file>

<file path=customXml/itemProps1.xml><?xml version="1.0" encoding="utf-8"?>
<ds:datastoreItem xmlns:ds="http://schemas.openxmlformats.org/officeDocument/2006/customXml" ds:itemID="{CDF7DA74-2FE7-48DD-B88B-DD114D78EA46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98e9ba89-e1a1-4e38-9007-8bdabc25de1d}" enabled="0" method="" siteId="{98e9ba89-e1a1-4e38-9007-8bdabc25de1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Non-AP regulatory Connectivity element</vt:lpstr>
    </vt:vector>
  </TitlesOfParts>
  <Company>Cisco Systems</Company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Non-AP regulatory Connectivity element</dc:title>
  <dc:subject/>
  <dc:creator>Brian Hart</dc:creator>
  <cp:keywords>24/0688</cp:keywords>
  <dc:description/>
  <cp:lastModifiedBy>Brian Hart (brianh)</cp:lastModifiedBy>
  <cp:revision>6</cp:revision>
  <dcterms:created xsi:type="dcterms:W3CDTF">2024-04-12T16:45:00Z</dcterms:created>
  <dcterms:modified xsi:type="dcterms:W3CDTF">2024-04-12T16:49:00Z</dcterms:modified>
</cp:coreProperties>
</file>