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9E2"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340"/>
        <w:gridCol w:w="2430"/>
        <w:gridCol w:w="1530"/>
        <w:gridCol w:w="1890"/>
      </w:tblGrid>
      <w:tr w:rsidR="00CA09B2" w14:paraId="5227B467" w14:textId="77777777" w:rsidTr="0078636E">
        <w:trPr>
          <w:trHeight w:val="485"/>
          <w:jc w:val="center"/>
        </w:trPr>
        <w:tc>
          <w:tcPr>
            <w:tcW w:w="9625" w:type="dxa"/>
            <w:gridSpan w:val="5"/>
            <w:vAlign w:val="center"/>
          </w:tcPr>
          <w:p w14:paraId="7168879E" w14:textId="1CA89A42" w:rsidR="00CA09B2" w:rsidRDefault="00B240C8">
            <w:pPr>
              <w:pStyle w:val="T2"/>
            </w:pPr>
            <w:r>
              <w:t>Proposed Resolution for CID 7</w:t>
            </w:r>
            <w:r w:rsidR="00957DD8">
              <w:t>021</w:t>
            </w:r>
            <w:r>
              <w:t xml:space="preserve"> </w:t>
            </w:r>
          </w:p>
        </w:tc>
      </w:tr>
      <w:tr w:rsidR="00CA09B2" w14:paraId="47CFE5C8" w14:textId="77777777" w:rsidTr="0078636E">
        <w:trPr>
          <w:trHeight w:val="359"/>
          <w:jc w:val="center"/>
        </w:trPr>
        <w:tc>
          <w:tcPr>
            <w:tcW w:w="9625" w:type="dxa"/>
            <w:gridSpan w:val="5"/>
            <w:vAlign w:val="center"/>
          </w:tcPr>
          <w:p w14:paraId="5840C4EF" w14:textId="5B141977" w:rsidR="00CA09B2" w:rsidRDefault="00CA09B2">
            <w:pPr>
              <w:pStyle w:val="T2"/>
              <w:ind w:left="0"/>
              <w:rPr>
                <w:sz w:val="20"/>
              </w:rPr>
            </w:pPr>
            <w:r>
              <w:rPr>
                <w:sz w:val="20"/>
              </w:rPr>
              <w:t>Date:</w:t>
            </w:r>
            <w:r>
              <w:rPr>
                <w:b w:val="0"/>
                <w:sz w:val="20"/>
              </w:rPr>
              <w:t xml:space="preserve">  </w:t>
            </w:r>
            <w:r w:rsidR="00B240C8">
              <w:rPr>
                <w:b w:val="0"/>
                <w:sz w:val="20"/>
              </w:rPr>
              <w:t>2024</w:t>
            </w:r>
            <w:r>
              <w:rPr>
                <w:b w:val="0"/>
                <w:sz w:val="20"/>
              </w:rPr>
              <w:t>-</w:t>
            </w:r>
            <w:r w:rsidR="00B240C8">
              <w:rPr>
                <w:b w:val="0"/>
                <w:sz w:val="20"/>
              </w:rPr>
              <w:t>0</w:t>
            </w:r>
            <w:r w:rsidR="0086092C">
              <w:rPr>
                <w:b w:val="0"/>
                <w:sz w:val="20"/>
              </w:rPr>
              <w:t>5</w:t>
            </w:r>
            <w:r>
              <w:rPr>
                <w:b w:val="0"/>
                <w:sz w:val="20"/>
              </w:rPr>
              <w:t>-</w:t>
            </w:r>
            <w:r w:rsidR="00B240C8">
              <w:rPr>
                <w:b w:val="0"/>
                <w:sz w:val="20"/>
              </w:rPr>
              <w:t>1</w:t>
            </w:r>
            <w:r w:rsidR="0086092C">
              <w:rPr>
                <w:b w:val="0"/>
                <w:sz w:val="20"/>
              </w:rPr>
              <w:t>4</w:t>
            </w:r>
          </w:p>
        </w:tc>
      </w:tr>
      <w:tr w:rsidR="00CA09B2" w14:paraId="0E652DF7" w14:textId="77777777" w:rsidTr="0078636E">
        <w:trPr>
          <w:cantSplit/>
          <w:jc w:val="center"/>
        </w:trPr>
        <w:tc>
          <w:tcPr>
            <w:tcW w:w="9625" w:type="dxa"/>
            <w:gridSpan w:val="5"/>
            <w:vAlign w:val="center"/>
          </w:tcPr>
          <w:p w14:paraId="0DAF0526" w14:textId="77777777" w:rsidR="00CA09B2" w:rsidRDefault="00CA09B2">
            <w:pPr>
              <w:pStyle w:val="T2"/>
              <w:spacing w:after="0"/>
              <w:ind w:left="0" w:right="0"/>
              <w:jc w:val="left"/>
              <w:rPr>
                <w:sz w:val="20"/>
              </w:rPr>
            </w:pPr>
            <w:r>
              <w:rPr>
                <w:sz w:val="20"/>
              </w:rPr>
              <w:t>Author(s):</w:t>
            </w:r>
          </w:p>
        </w:tc>
      </w:tr>
      <w:tr w:rsidR="00CA09B2" w14:paraId="737EEE05" w14:textId="77777777" w:rsidTr="0078636E">
        <w:trPr>
          <w:jc w:val="center"/>
        </w:trPr>
        <w:tc>
          <w:tcPr>
            <w:tcW w:w="1435" w:type="dxa"/>
            <w:vAlign w:val="center"/>
          </w:tcPr>
          <w:p w14:paraId="5AA1282F" w14:textId="77777777" w:rsidR="00CA09B2" w:rsidRDefault="00CA09B2">
            <w:pPr>
              <w:pStyle w:val="T2"/>
              <w:spacing w:after="0"/>
              <w:ind w:left="0" w:right="0"/>
              <w:jc w:val="left"/>
              <w:rPr>
                <w:sz w:val="20"/>
              </w:rPr>
            </w:pPr>
            <w:r>
              <w:rPr>
                <w:sz w:val="20"/>
              </w:rPr>
              <w:t>Name</w:t>
            </w:r>
          </w:p>
        </w:tc>
        <w:tc>
          <w:tcPr>
            <w:tcW w:w="2340" w:type="dxa"/>
            <w:vAlign w:val="center"/>
          </w:tcPr>
          <w:p w14:paraId="738F698A" w14:textId="77777777" w:rsidR="00CA09B2" w:rsidRDefault="0062440B">
            <w:pPr>
              <w:pStyle w:val="T2"/>
              <w:spacing w:after="0"/>
              <w:ind w:left="0" w:right="0"/>
              <w:jc w:val="left"/>
              <w:rPr>
                <w:sz w:val="20"/>
              </w:rPr>
            </w:pPr>
            <w:r>
              <w:rPr>
                <w:sz w:val="20"/>
              </w:rPr>
              <w:t>Affiliation</w:t>
            </w:r>
          </w:p>
        </w:tc>
        <w:tc>
          <w:tcPr>
            <w:tcW w:w="2430" w:type="dxa"/>
            <w:vAlign w:val="center"/>
          </w:tcPr>
          <w:p w14:paraId="5FD0C47F" w14:textId="77777777" w:rsidR="00CA09B2" w:rsidRDefault="00CA09B2">
            <w:pPr>
              <w:pStyle w:val="T2"/>
              <w:spacing w:after="0"/>
              <w:ind w:left="0" w:right="0"/>
              <w:jc w:val="left"/>
              <w:rPr>
                <w:sz w:val="20"/>
              </w:rPr>
            </w:pPr>
            <w:r>
              <w:rPr>
                <w:sz w:val="20"/>
              </w:rPr>
              <w:t>Address</w:t>
            </w:r>
          </w:p>
        </w:tc>
        <w:tc>
          <w:tcPr>
            <w:tcW w:w="1530" w:type="dxa"/>
            <w:vAlign w:val="center"/>
          </w:tcPr>
          <w:p w14:paraId="670F3598" w14:textId="77777777" w:rsidR="00CA09B2" w:rsidRDefault="00CA09B2">
            <w:pPr>
              <w:pStyle w:val="T2"/>
              <w:spacing w:after="0"/>
              <w:ind w:left="0" w:right="0"/>
              <w:jc w:val="left"/>
              <w:rPr>
                <w:sz w:val="20"/>
              </w:rPr>
            </w:pPr>
            <w:r>
              <w:rPr>
                <w:sz w:val="20"/>
              </w:rPr>
              <w:t>Phone</w:t>
            </w:r>
          </w:p>
        </w:tc>
        <w:tc>
          <w:tcPr>
            <w:tcW w:w="1890" w:type="dxa"/>
            <w:vAlign w:val="center"/>
          </w:tcPr>
          <w:p w14:paraId="4D87F2EB" w14:textId="77777777" w:rsidR="00CA09B2" w:rsidRDefault="00CA09B2">
            <w:pPr>
              <w:pStyle w:val="T2"/>
              <w:spacing w:after="0"/>
              <w:ind w:left="0" w:right="0"/>
              <w:jc w:val="left"/>
              <w:rPr>
                <w:sz w:val="20"/>
              </w:rPr>
            </w:pPr>
            <w:r>
              <w:rPr>
                <w:sz w:val="20"/>
              </w:rPr>
              <w:t>email</w:t>
            </w:r>
          </w:p>
        </w:tc>
      </w:tr>
      <w:tr w:rsidR="0078636E" w:rsidRPr="009D4348" w14:paraId="32ED06FA" w14:textId="77777777" w:rsidTr="0078636E">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BF72A7F" w14:textId="77777777" w:rsidR="00B240C8" w:rsidRPr="009D4348" w:rsidRDefault="00B240C8" w:rsidP="007D78A2">
            <w:pPr>
              <w:pStyle w:val="T2"/>
              <w:spacing w:after="0"/>
              <w:ind w:left="0" w:right="0"/>
              <w:jc w:val="left"/>
              <w:rPr>
                <w:sz w:val="20"/>
              </w:rPr>
            </w:pPr>
            <w:bookmarkStart w:id="0" w:name="_Hlk145078666"/>
            <w:r w:rsidRPr="009D4348">
              <w:rPr>
                <w:sz w:val="20"/>
              </w:rPr>
              <w:t>Joseph LEVY</w:t>
            </w:r>
          </w:p>
        </w:tc>
        <w:tc>
          <w:tcPr>
            <w:tcW w:w="2340" w:type="dxa"/>
            <w:tcBorders>
              <w:top w:val="single" w:sz="4" w:space="0" w:color="auto"/>
              <w:left w:val="single" w:sz="4" w:space="0" w:color="auto"/>
              <w:bottom w:val="single" w:sz="4" w:space="0" w:color="auto"/>
              <w:right w:val="single" w:sz="4" w:space="0" w:color="auto"/>
            </w:tcBorders>
            <w:vAlign w:val="center"/>
          </w:tcPr>
          <w:p w14:paraId="14262674" w14:textId="77777777" w:rsidR="00B240C8" w:rsidRPr="009D4348" w:rsidRDefault="00B240C8" w:rsidP="007D78A2">
            <w:pPr>
              <w:pStyle w:val="T2"/>
              <w:spacing w:after="0"/>
              <w:ind w:left="0" w:right="0"/>
              <w:jc w:val="left"/>
              <w:rPr>
                <w:sz w:val="16"/>
              </w:rPr>
            </w:pPr>
            <w:r w:rsidRPr="009D4348">
              <w:rPr>
                <w:sz w:val="14"/>
              </w:rPr>
              <w:t>InterDigital Communication, Inc.</w:t>
            </w:r>
          </w:p>
        </w:tc>
        <w:tc>
          <w:tcPr>
            <w:tcW w:w="2430" w:type="dxa"/>
            <w:tcBorders>
              <w:top w:val="single" w:sz="4" w:space="0" w:color="auto"/>
              <w:left w:val="single" w:sz="4" w:space="0" w:color="auto"/>
              <w:bottom w:val="single" w:sz="4" w:space="0" w:color="auto"/>
              <w:right w:val="single" w:sz="4" w:space="0" w:color="auto"/>
            </w:tcBorders>
            <w:vAlign w:val="center"/>
          </w:tcPr>
          <w:p w14:paraId="169DDB3A" w14:textId="77777777" w:rsidR="00B240C8" w:rsidRPr="009D4348" w:rsidRDefault="00B240C8" w:rsidP="007D78A2">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530" w:type="dxa"/>
            <w:tcBorders>
              <w:top w:val="single" w:sz="4" w:space="0" w:color="auto"/>
              <w:left w:val="single" w:sz="4" w:space="0" w:color="auto"/>
              <w:bottom w:val="single" w:sz="4" w:space="0" w:color="auto"/>
              <w:right w:val="single" w:sz="4" w:space="0" w:color="auto"/>
            </w:tcBorders>
            <w:vAlign w:val="center"/>
          </w:tcPr>
          <w:p w14:paraId="40F0048E" w14:textId="77777777" w:rsidR="00B240C8" w:rsidRPr="009D4348" w:rsidRDefault="00B240C8" w:rsidP="007D78A2">
            <w:pPr>
              <w:pStyle w:val="T2"/>
              <w:spacing w:after="0"/>
              <w:ind w:left="0" w:right="0"/>
              <w:jc w:val="left"/>
              <w:rPr>
                <w:sz w:val="20"/>
              </w:rPr>
            </w:pPr>
            <w:r w:rsidRPr="009D4348">
              <w:rPr>
                <w:sz w:val="18"/>
                <w:szCs w:val="18"/>
              </w:rPr>
              <w:t>+1.631.622.4139</w:t>
            </w:r>
          </w:p>
        </w:tc>
        <w:tc>
          <w:tcPr>
            <w:tcW w:w="1890" w:type="dxa"/>
            <w:tcBorders>
              <w:top w:val="single" w:sz="4" w:space="0" w:color="auto"/>
              <w:left w:val="single" w:sz="4" w:space="0" w:color="auto"/>
              <w:bottom w:val="single" w:sz="4" w:space="0" w:color="auto"/>
              <w:right w:val="single" w:sz="4" w:space="0" w:color="auto"/>
            </w:tcBorders>
            <w:vAlign w:val="center"/>
          </w:tcPr>
          <w:p w14:paraId="52EB962C" w14:textId="77777777" w:rsidR="00B240C8" w:rsidRPr="009D4348" w:rsidRDefault="00000000" w:rsidP="007D78A2">
            <w:pPr>
              <w:pStyle w:val="T2"/>
              <w:spacing w:after="0"/>
              <w:ind w:left="0" w:right="0"/>
              <w:jc w:val="left"/>
              <w:rPr>
                <w:color w:val="0000FF"/>
                <w:sz w:val="24"/>
                <w:szCs w:val="44"/>
                <w:u w:val="single"/>
              </w:rPr>
            </w:pPr>
            <w:hyperlink r:id="rId7" w:history="1">
              <w:r w:rsidR="00B240C8" w:rsidRPr="009D4348">
                <w:rPr>
                  <w:rStyle w:val="Hyperlink"/>
                  <w:sz w:val="24"/>
                  <w:szCs w:val="44"/>
                </w:rPr>
                <w:t>jslevy@ieee.org</w:t>
              </w:r>
            </w:hyperlink>
            <w:r w:rsidR="00B240C8" w:rsidRPr="009D4348">
              <w:rPr>
                <w:sz w:val="24"/>
                <w:szCs w:val="44"/>
              </w:rPr>
              <w:t xml:space="preserve"> </w:t>
            </w:r>
          </w:p>
        </w:tc>
      </w:tr>
      <w:bookmarkEnd w:id="0"/>
      <w:tr w:rsidR="00CA09B2" w14:paraId="75EDD7DA" w14:textId="77777777" w:rsidTr="0078636E">
        <w:trPr>
          <w:jc w:val="center"/>
        </w:trPr>
        <w:tc>
          <w:tcPr>
            <w:tcW w:w="1435" w:type="dxa"/>
            <w:vAlign w:val="center"/>
          </w:tcPr>
          <w:p w14:paraId="677E2F0C" w14:textId="77777777" w:rsidR="00CA09B2" w:rsidRDefault="00CA09B2">
            <w:pPr>
              <w:pStyle w:val="T2"/>
              <w:spacing w:after="0"/>
              <w:ind w:left="0" w:right="0"/>
              <w:rPr>
                <w:b w:val="0"/>
                <w:sz w:val="20"/>
              </w:rPr>
            </w:pPr>
          </w:p>
        </w:tc>
        <w:tc>
          <w:tcPr>
            <w:tcW w:w="2340" w:type="dxa"/>
            <w:vAlign w:val="center"/>
          </w:tcPr>
          <w:p w14:paraId="6EDFDBAA" w14:textId="77777777" w:rsidR="00CA09B2" w:rsidRDefault="00CA09B2">
            <w:pPr>
              <w:pStyle w:val="T2"/>
              <w:spacing w:after="0"/>
              <w:ind w:left="0" w:right="0"/>
              <w:rPr>
                <w:b w:val="0"/>
                <w:sz w:val="20"/>
              </w:rPr>
            </w:pPr>
          </w:p>
        </w:tc>
        <w:tc>
          <w:tcPr>
            <w:tcW w:w="2430" w:type="dxa"/>
            <w:vAlign w:val="center"/>
          </w:tcPr>
          <w:p w14:paraId="1CFAEFB6" w14:textId="77777777" w:rsidR="00CA09B2" w:rsidRDefault="00CA09B2">
            <w:pPr>
              <w:pStyle w:val="T2"/>
              <w:spacing w:after="0"/>
              <w:ind w:left="0" w:right="0"/>
              <w:rPr>
                <w:b w:val="0"/>
                <w:sz w:val="20"/>
              </w:rPr>
            </w:pPr>
          </w:p>
        </w:tc>
        <w:tc>
          <w:tcPr>
            <w:tcW w:w="1530" w:type="dxa"/>
            <w:vAlign w:val="center"/>
          </w:tcPr>
          <w:p w14:paraId="61CAE2C5" w14:textId="77777777" w:rsidR="00CA09B2" w:rsidRDefault="00CA09B2">
            <w:pPr>
              <w:pStyle w:val="T2"/>
              <w:spacing w:after="0"/>
              <w:ind w:left="0" w:right="0"/>
              <w:rPr>
                <w:b w:val="0"/>
                <w:sz w:val="20"/>
              </w:rPr>
            </w:pPr>
          </w:p>
        </w:tc>
        <w:tc>
          <w:tcPr>
            <w:tcW w:w="1890" w:type="dxa"/>
            <w:vAlign w:val="center"/>
          </w:tcPr>
          <w:p w14:paraId="3F6A8E9C" w14:textId="77777777" w:rsidR="00CA09B2" w:rsidRDefault="00CA09B2">
            <w:pPr>
              <w:pStyle w:val="T2"/>
              <w:spacing w:after="0"/>
              <w:ind w:left="0" w:right="0"/>
              <w:rPr>
                <w:b w:val="0"/>
                <w:sz w:val="16"/>
              </w:rPr>
            </w:pPr>
          </w:p>
        </w:tc>
      </w:tr>
      <w:tr w:rsidR="00CA09B2" w14:paraId="3F77642D" w14:textId="77777777" w:rsidTr="0078636E">
        <w:trPr>
          <w:jc w:val="center"/>
        </w:trPr>
        <w:tc>
          <w:tcPr>
            <w:tcW w:w="1435" w:type="dxa"/>
            <w:vAlign w:val="center"/>
          </w:tcPr>
          <w:p w14:paraId="407EB697" w14:textId="77777777" w:rsidR="00CA09B2" w:rsidRDefault="00CA09B2">
            <w:pPr>
              <w:pStyle w:val="T2"/>
              <w:spacing w:after="0"/>
              <w:ind w:left="0" w:right="0"/>
              <w:rPr>
                <w:b w:val="0"/>
                <w:sz w:val="20"/>
              </w:rPr>
            </w:pPr>
          </w:p>
        </w:tc>
        <w:tc>
          <w:tcPr>
            <w:tcW w:w="2340" w:type="dxa"/>
            <w:vAlign w:val="center"/>
          </w:tcPr>
          <w:p w14:paraId="582F8403" w14:textId="77777777" w:rsidR="00CA09B2" w:rsidRDefault="00CA09B2">
            <w:pPr>
              <w:pStyle w:val="T2"/>
              <w:spacing w:after="0"/>
              <w:ind w:left="0" w:right="0"/>
              <w:rPr>
                <w:b w:val="0"/>
                <w:sz w:val="20"/>
              </w:rPr>
            </w:pPr>
          </w:p>
        </w:tc>
        <w:tc>
          <w:tcPr>
            <w:tcW w:w="2430" w:type="dxa"/>
            <w:vAlign w:val="center"/>
          </w:tcPr>
          <w:p w14:paraId="31E85A08" w14:textId="77777777" w:rsidR="00CA09B2" w:rsidRDefault="00CA09B2">
            <w:pPr>
              <w:pStyle w:val="T2"/>
              <w:spacing w:after="0"/>
              <w:ind w:left="0" w:right="0"/>
              <w:rPr>
                <w:b w:val="0"/>
                <w:sz w:val="20"/>
              </w:rPr>
            </w:pPr>
          </w:p>
        </w:tc>
        <w:tc>
          <w:tcPr>
            <w:tcW w:w="1530" w:type="dxa"/>
            <w:vAlign w:val="center"/>
          </w:tcPr>
          <w:p w14:paraId="39D2B0CF" w14:textId="77777777" w:rsidR="00CA09B2" w:rsidRDefault="00CA09B2">
            <w:pPr>
              <w:pStyle w:val="T2"/>
              <w:spacing w:after="0"/>
              <w:ind w:left="0" w:right="0"/>
              <w:rPr>
                <w:b w:val="0"/>
                <w:sz w:val="20"/>
              </w:rPr>
            </w:pPr>
          </w:p>
        </w:tc>
        <w:tc>
          <w:tcPr>
            <w:tcW w:w="1890" w:type="dxa"/>
            <w:vAlign w:val="center"/>
          </w:tcPr>
          <w:p w14:paraId="62D5CF1D" w14:textId="77777777" w:rsidR="00CA09B2" w:rsidRDefault="00CA09B2">
            <w:pPr>
              <w:pStyle w:val="T2"/>
              <w:spacing w:after="0"/>
              <w:ind w:left="0" w:right="0"/>
              <w:rPr>
                <w:b w:val="0"/>
                <w:sz w:val="16"/>
              </w:rPr>
            </w:pPr>
          </w:p>
        </w:tc>
      </w:tr>
    </w:tbl>
    <w:p w14:paraId="624AE79D" w14:textId="3B50797E" w:rsidR="00CA09B2" w:rsidRDefault="00FC06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D1AF94" wp14:editId="370E5144">
                <wp:simplePos x="0" y="0"/>
                <wp:positionH relativeFrom="column">
                  <wp:posOffset>-62865</wp:posOffset>
                </wp:positionH>
                <wp:positionV relativeFrom="paragraph">
                  <wp:posOffset>205740</wp:posOffset>
                </wp:positionV>
                <wp:extent cx="5943600" cy="2844800"/>
                <wp:effectExtent l="0" t="0" r="0" b="0"/>
                <wp:wrapNone/>
                <wp:docPr id="15053428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D2E" w14:textId="77777777" w:rsidR="0029020B" w:rsidRDefault="0029020B">
                            <w:pPr>
                              <w:pStyle w:val="T1"/>
                              <w:spacing w:after="120"/>
                            </w:pPr>
                            <w:r>
                              <w:t>Abstract</w:t>
                            </w:r>
                          </w:p>
                          <w:p w14:paraId="171D57BE" w14:textId="5C05ACCB" w:rsidR="0029020B" w:rsidRDefault="00B240C8">
                            <w:pPr>
                              <w:jc w:val="both"/>
                            </w:pPr>
                            <w:r>
                              <w:t>This document provides the context for the proposed resolution for CID 7</w:t>
                            </w:r>
                            <w:r w:rsidR="00957DD8">
                              <w:t>021</w:t>
                            </w:r>
                          </w:p>
                          <w:p w14:paraId="21152E3F" w14:textId="77777777" w:rsidR="00E14C2A" w:rsidRDefault="00E14C2A">
                            <w:pPr>
                              <w:jc w:val="both"/>
                            </w:pPr>
                          </w:p>
                          <w:p w14:paraId="6A138D5A" w14:textId="6F8B04A1" w:rsidR="0086092C" w:rsidRDefault="0086092C">
                            <w:pPr>
                              <w:jc w:val="both"/>
                            </w:pPr>
                            <w:r>
                              <w:t xml:space="preserve">R1: </w:t>
                            </w:r>
                            <w:r w:rsidR="00E36B92">
                              <w:t xml:space="preserve">Edits to align with the comments made during the </w:t>
                            </w:r>
                            <w:r>
                              <w:t>discuss</w:t>
                            </w:r>
                            <w:r w:rsidR="00E36B92">
                              <w:t>ion</w:t>
                            </w:r>
                            <w:r>
                              <w:t xml:space="preserve"> in TGme 14 May 2024 AM2</w:t>
                            </w:r>
                          </w:p>
                          <w:p w14:paraId="37E543AF" w14:textId="77777777" w:rsidR="00E14C2A" w:rsidRDefault="00E14C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1AF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23BD2E" w14:textId="77777777" w:rsidR="0029020B" w:rsidRDefault="0029020B">
                      <w:pPr>
                        <w:pStyle w:val="T1"/>
                        <w:spacing w:after="120"/>
                      </w:pPr>
                      <w:r>
                        <w:t>Abstract</w:t>
                      </w:r>
                    </w:p>
                    <w:p w14:paraId="171D57BE" w14:textId="5C05ACCB" w:rsidR="0029020B" w:rsidRDefault="00B240C8">
                      <w:pPr>
                        <w:jc w:val="both"/>
                      </w:pPr>
                      <w:r>
                        <w:t>This document provides the context for the proposed resolution for CID 7</w:t>
                      </w:r>
                      <w:r w:rsidR="00957DD8">
                        <w:t>021</w:t>
                      </w:r>
                    </w:p>
                    <w:p w14:paraId="21152E3F" w14:textId="77777777" w:rsidR="00E14C2A" w:rsidRDefault="00E14C2A">
                      <w:pPr>
                        <w:jc w:val="both"/>
                      </w:pPr>
                    </w:p>
                    <w:p w14:paraId="6A138D5A" w14:textId="6F8B04A1" w:rsidR="0086092C" w:rsidRDefault="0086092C">
                      <w:pPr>
                        <w:jc w:val="both"/>
                      </w:pPr>
                      <w:r>
                        <w:t xml:space="preserve">R1: </w:t>
                      </w:r>
                      <w:r w:rsidR="00E36B92">
                        <w:t xml:space="preserve">Edits to align with the comments made during the </w:t>
                      </w:r>
                      <w:r>
                        <w:t>discuss</w:t>
                      </w:r>
                      <w:r w:rsidR="00E36B92">
                        <w:t>ion</w:t>
                      </w:r>
                      <w:r>
                        <w:t xml:space="preserve"> in TGme 14 May 2024 AM2</w:t>
                      </w:r>
                    </w:p>
                    <w:p w14:paraId="37E543AF" w14:textId="77777777" w:rsidR="00E14C2A" w:rsidRDefault="00E14C2A">
                      <w:pPr>
                        <w:jc w:val="both"/>
                      </w:pPr>
                    </w:p>
                  </w:txbxContent>
                </v:textbox>
              </v:shape>
            </w:pict>
          </mc:Fallback>
        </mc:AlternateContent>
      </w:r>
    </w:p>
    <w:p w14:paraId="573B7CBC" w14:textId="7EC8A19C" w:rsidR="00AD47DD" w:rsidRPr="00AD47DD" w:rsidRDefault="00CA09B2" w:rsidP="00AD47DD">
      <w:pPr>
        <w:pStyle w:val="NormalWeb"/>
        <w:spacing w:before="0" w:beforeAutospacing="0" w:after="0" w:afterAutospacing="0"/>
        <w:rPr>
          <w:rFonts w:ascii="Calibri" w:hAnsi="Calibri" w:cs="Calibri"/>
          <w:sz w:val="22"/>
          <w:szCs w:val="22"/>
        </w:rPr>
      </w:pPr>
      <w:r>
        <w:br w:type="page"/>
      </w:r>
      <w:r w:rsidR="00AD47DD">
        <w:lastRenderedPageBreak/>
        <w:t xml:space="preserve">CID </w:t>
      </w:r>
      <w:r w:rsidR="00AD47DD" w:rsidRPr="00AD47DD">
        <w:rPr>
          <w:rFonts w:ascii="Calibri" w:hAnsi="Calibri" w:cs="Calibri"/>
          <w:sz w:val="22"/>
          <w:szCs w:val="22"/>
        </w:rPr>
        <w:t>7021 - 4388.54</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257"/>
        <w:gridCol w:w="1253"/>
        <w:gridCol w:w="3047"/>
      </w:tblGrid>
      <w:tr w:rsidR="00FA6A6B" w:rsidRPr="00AD47DD" w14:paraId="489E5F24" w14:textId="77777777" w:rsidTr="00AD47DD">
        <w:tc>
          <w:tcPr>
            <w:tcW w:w="32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2D28D7" w14:textId="77777777" w:rsidR="00FA6A6B" w:rsidRPr="00AD47DD" w:rsidRDefault="00FA6A6B" w:rsidP="00AD47DD">
            <w:pPr>
              <w:rPr>
                <w:rFonts w:ascii="Arial" w:hAnsi="Arial" w:cs="Arial"/>
                <w:sz w:val="20"/>
                <w:lang w:val="en-US"/>
              </w:rPr>
            </w:pPr>
            <w:r w:rsidRPr="00AD47DD">
              <w:rPr>
                <w:rFonts w:ascii="Arial" w:hAnsi="Arial" w:cs="Arial"/>
                <w:sz w:val="20"/>
                <w:lang w:val="en-US"/>
              </w:rPr>
              <w:t>All "Tx antennas" in this paragraph should be "Tx antenna chains"</w:t>
            </w:r>
          </w:p>
        </w:tc>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849333" w14:textId="77777777" w:rsidR="00FA6A6B" w:rsidRPr="00AD47DD" w:rsidRDefault="00FA6A6B" w:rsidP="00AD47DD">
            <w:pPr>
              <w:rPr>
                <w:rFonts w:ascii="Arial" w:hAnsi="Arial" w:cs="Arial"/>
                <w:sz w:val="20"/>
                <w:lang w:val="en-US"/>
              </w:rPr>
            </w:pPr>
            <w:r w:rsidRPr="00AD47DD">
              <w:rPr>
                <w:rFonts w:ascii="Arial" w:hAnsi="Arial" w:cs="Arial"/>
                <w:sz w:val="20"/>
                <w:lang w:val="en-US"/>
              </w:rPr>
              <w:t>As in comment</w:t>
            </w:r>
          </w:p>
        </w:tc>
        <w:tc>
          <w:tcPr>
            <w:tcW w:w="3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075917" w14:textId="77777777" w:rsidR="00FA6A6B" w:rsidRDefault="00FA6A6B" w:rsidP="00AD47DD">
            <w:pPr>
              <w:rPr>
                <w:rFonts w:ascii="Arial" w:hAnsi="Arial" w:cs="Arial"/>
                <w:sz w:val="20"/>
                <w:lang w:val="en-US"/>
              </w:rPr>
            </w:pPr>
            <w:r>
              <w:rPr>
                <w:rFonts w:ascii="Arial" w:hAnsi="Arial" w:cs="Arial"/>
                <w:sz w:val="20"/>
                <w:lang w:val="en-US"/>
              </w:rPr>
              <w:t>Revised:</w:t>
            </w:r>
          </w:p>
          <w:p w14:paraId="2580C2A1" w14:textId="77777777" w:rsidR="00FA6A6B" w:rsidRDefault="00EB3669" w:rsidP="00AD47DD">
            <w:pPr>
              <w:rPr>
                <w:rFonts w:ascii="Arial" w:hAnsi="Arial" w:cs="Arial"/>
                <w:sz w:val="20"/>
                <w:lang w:val="en-US"/>
              </w:rPr>
            </w:pPr>
            <w:r>
              <w:rPr>
                <w:rFonts w:ascii="Arial" w:hAnsi="Arial" w:cs="Arial"/>
                <w:sz w:val="20"/>
                <w:lang w:val="en-US"/>
              </w:rPr>
              <w:t xml:space="preserve">Replace “Tx antennas” with “transmitted space-time steams” in </w:t>
            </w:r>
            <w:r w:rsidR="004822E7">
              <w:rPr>
                <w:rFonts w:ascii="Arial" w:hAnsi="Arial" w:cs="Arial"/>
                <w:sz w:val="20"/>
                <w:lang w:val="en-US"/>
              </w:rPr>
              <w:t xml:space="preserve">5 locations in the paragraph. </w:t>
            </w:r>
          </w:p>
          <w:p w14:paraId="6E3028E9" w14:textId="63118BDD" w:rsidR="004822E7" w:rsidRPr="00AD47DD" w:rsidRDefault="004822E7" w:rsidP="00AD47DD">
            <w:pPr>
              <w:rPr>
                <w:rFonts w:ascii="Arial" w:hAnsi="Arial" w:cs="Arial"/>
                <w:sz w:val="20"/>
                <w:lang w:val="en-US"/>
              </w:rPr>
            </w:pPr>
            <w:r>
              <w:rPr>
                <w:rFonts w:ascii="Arial" w:hAnsi="Arial" w:cs="Arial"/>
                <w:sz w:val="20"/>
                <w:lang w:val="en-US"/>
              </w:rPr>
              <w:t xml:space="preserve">Also, correct the </w:t>
            </w:r>
            <w:r w:rsidR="00BB59CB">
              <w:rPr>
                <w:rFonts w:ascii="Arial" w:hAnsi="Arial" w:cs="Arial"/>
                <w:sz w:val="20"/>
                <w:lang w:val="en-US"/>
              </w:rPr>
              <w:t>requirement to ensure that each transmitted space-time</w:t>
            </w:r>
            <w:r w:rsidR="000B4C8F">
              <w:rPr>
                <w:rFonts w:ascii="Arial" w:hAnsi="Arial" w:cs="Arial"/>
                <w:sz w:val="20"/>
                <w:lang w:val="en-US"/>
              </w:rPr>
              <w:t xml:space="preserve"> stream</w:t>
            </w:r>
            <w:r w:rsidR="00103B77">
              <w:rPr>
                <w:rFonts w:ascii="Arial" w:hAnsi="Arial" w:cs="Arial"/>
                <w:sz w:val="20"/>
                <w:lang w:val="en-US"/>
              </w:rPr>
              <w:t xml:space="preserve"> is transmitted at a constant power</w:t>
            </w:r>
            <w:r w:rsidR="002F4C9D">
              <w:rPr>
                <w:rFonts w:ascii="Arial" w:hAnsi="Arial" w:cs="Arial"/>
                <w:sz w:val="20"/>
                <w:lang w:val="en-US"/>
              </w:rPr>
              <w:t xml:space="preserve"> level for each HE </w:t>
            </w:r>
            <w:r w:rsidR="00B44B97">
              <w:rPr>
                <w:rFonts w:ascii="Arial" w:hAnsi="Arial" w:cs="Arial"/>
                <w:sz w:val="20"/>
                <w:lang w:val="en-US"/>
              </w:rPr>
              <w:t xml:space="preserve">Ranging NDP PPDU. </w:t>
            </w:r>
            <w:r w:rsidR="00BB59CB">
              <w:rPr>
                <w:rFonts w:ascii="Arial" w:hAnsi="Arial" w:cs="Arial"/>
                <w:sz w:val="20"/>
                <w:lang w:val="en-US"/>
              </w:rPr>
              <w:t xml:space="preserve"> </w:t>
            </w:r>
          </w:p>
        </w:tc>
      </w:tr>
    </w:tbl>
    <w:p w14:paraId="77F62FD6" w14:textId="7EB4C283" w:rsidR="00D25A69" w:rsidRPr="00D25A69" w:rsidRDefault="00D25A69" w:rsidP="00AD47DD">
      <w:pPr>
        <w:rPr>
          <w:rFonts w:ascii="Calibri" w:hAnsi="Calibri" w:cs="Calibri"/>
          <w:szCs w:val="22"/>
          <w:lang w:val="en-US"/>
        </w:rPr>
      </w:pPr>
      <w:r w:rsidRPr="00D25A69">
        <w:rPr>
          <w:rFonts w:ascii="Calibri" w:hAnsi="Calibri" w:cs="Calibri"/>
          <w:szCs w:val="22"/>
          <w:lang w:val="en-US"/>
        </w:rPr>
        <w:t> </w:t>
      </w:r>
    </w:p>
    <w:p w14:paraId="3A961CDA" w14:textId="77777777" w:rsidR="00D25A69" w:rsidRPr="00D25A69" w:rsidRDefault="00D25A69" w:rsidP="00D25A69">
      <w:pPr>
        <w:rPr>
          <w:rFonts w:ascii="Calibri" w:hAnsi="Calibri" w:cs="Calibri"/>
          <w:szCs w:val="22"/>
          <w:lang w:val="en-US"/>
        </w:rPr>
      </w:pPr>
      <w:r w:rsidRPr="00D25A69">
        <w:rPr>
          <w:rFonts w:ascii="Calibri" w:hAnsi="Calibri" w:cs="Calibri"/>
          <w:szCs w:val="22"/>
          <w:lang w:val="en-US"/>
        </w:rPr>
        <w:t> </w:t>
      </w:r>
    </w:p>
    <w:p w14:paraId="618A8609" w14:textId="77777777" w:rsidR="004B74F5" w:rsidRDefault="004B74F5">
      <w:pPr>
        <w:rPr>
          <w:b/>
          <w:sz w:val="24"/>
        </w:rPr>
      </w:pPr>
      <w:r>
        <w:rPr>
          <w:b/>
          <w:sz w:val="24"/>
        </w:rPr>
        <w:t xml:space="preserve">4388.54: </w:t>
      </w:r>
    </w:p>
    <w:p w14:paraId="4B4EF8F6" w14:textId="77777777" w:rsidR="0047280C" w:rsidRDefault="004B74F5" w:rsidP="004B74F5">
      <w:pPr>
        <w:autoSpaceDE w:val="0"/>
        <w:autoSpaceDN w:val="0"/>
        <w:adjustRightInd w:val="0"/>
        <w:rPr>
          <w:b/>
          <w:sz w:val="24"/>
        </w:rPr>
      </w:pPr>
      <w:r>
        <w:rPr>
          <w:b/>
          <w:sz w:val="24"/>
        </w:rPr>
        <w:t>“</w:t>
      </w:r>
      <w:r>
        <w:rPr>
          <w:rFonts w:ascii="TimesNewRoman" w:eastAsia="TimesNewRoman" w:cs="TimesNewRoman"/>
          <w:sz w:val="20"/>
          <w:lang w:val="en-US"/>
        </w:rPr>
        <w:t>In each HE-LTF User Block within the HE-LTF field, the number of Tx antennas are the same as the number indicated in NUM_STS for the corresponding HE-LTF User Block and may vary from one HE-LTF User Block to another. Within the HE-STF Field, the number of Tx antennas should match the first HE-LTF User Block. In the pre-HE modulated fields, the number of Tx antennas used shall be no less than the minimum number of Tx antennas used in the HE modulated fields. The sum of the Tx power across all Tx antennas shall remain constant throughout the entire HE Ranging NDP PPDU.</w:t>
      </w:r>
      <w:r>
        <w:rPr>
          <w:b/>
          <w:sz w:val="24"/>
        </w:rPr>
        <w:t>“</w:t>
      </w:r>
    </w:p>
    <w:p w14:paraId="52250469" w14:textId="77777777" w:rsidR="0047280C" w:rsidRDefault="0047280C" w:rsidP="004B74F5">
      <w:pPr>
        <w:autoSpaceDE w:val="0"/>
        <w:autoSpaceDN w:val="0"/>
        <w:adjustRightInd w:val="0"/>
        <w:rPr>
          <w:bCs/>
          <w:sz w:val="24"/>
        </w:rPr>
      </w:pPr>
    </w:p>
    <w:p w14:paraId="4869BA88" w14:textId="05083DBB" w:rsidR="00DB781B" w:rsidRDefault="00DB781B" w:rsidP="004B74F5">
      <w:pPr>
        <w:autoSpaceDE w:val="0"/>
        <w:autoSpaceDN w:val="0"/>
        <w:adjustRightInd w:val="0"/>
        <w:rPr>
          <w:bCs/>
          <w:sz w:val="24"/>
        </w:rPr>
      </w:pPr>
      <w:r>
        <w:rPr>
          <w:bCs/>
          <w:sz w:val="24"/>
        </w:rPr>
        <w:t xml:space="preserve">The intent of this paragraph is to ensure that each HE-LTF User Block </w:t>
      </w:r>
      <w:r w:rsidR="008955A8">
        <w:rPr>
          <w:bCs/>
          <w:sz w:val="24"/>
        </w:rPr>
        <w:t>is transmitted on a</w:t>
      </w:r>
      <w:r w:rsidR="006C2448">
        <w:rPr>
          <w:bCs/>
          <w:sz w:val="24"/>
        </w:rPr>
        <w:t xml:space="preserve"> fixed set of </w:t>
      </w:r>
      <w:r w:rsidR="002B149C">
        <w:rPr>
          <w:bCs/>
          <w:sz w:val="24"/>
        </w:rPr>
        <w:t>s</w:t>
      </w:r>
      <w:r w:rsidR="00AB28EE">
        <w:rPr>
          <w:bCs/>
          <w:sz w:val="24"/>
        </w:rPr>
        <w:t>pace-</w:t>
      </w:r>
      <w:r w:rsidR="002B149C">
        <w:rPr>
          <w:bCs/>
          <w:sz w:val="24"/>
        </w:rPr>
        <w:t>t</w:t>
      </w:r>
      <w:r w:rsidR="00AB28EE">
        <w:rPr>
          <w:bCs/>
          <w:sz w:val="24"/>
        </w:rPr>
        <w:t xml:space="preserve">ime </w:t>
      </w:r>
      <w:r w:rsidR="002B149C">
        <w:rPr>
          <w:bCs/>
          <w:sz w:val="24"/>
        </w:rPr>
        <w:t>s</w:t>
      </w:r>
      <w:r w:rsidR="00AB28EE">
        <w:rPr>
          <w:bCs/>
          <w:sz w:val="24"/>
        </w:rPr>
        <w:t>tream</w:t>
      </w:r>
      <w:r w:rsidR="006C2448">
        <w:rPr>
          <w:bCs/>
          <w:sz w:val="24"/>
        </w:rPr>
        <w:t>s</w:t>
      </w:r>
      <w:r w:rsidR="00171F2F">
        <w:rPr>
          <w:bCs/>
          <w:sz w:val="24"/>
        </w:rPr>
        <w:t xml:space="preserve"> and that the power used to transmit it is constant</w:t>
      </w:r>
      <w:r w:rsidR="008D0DDC">
        <w:rPr>
          <w:bCs/>
          <w:sz w:val="24"/>
        </w:rPr>
        <w:t xml:space="preserve"> on each of the spa</w:t>
      </w:r>
      <w:r w:rsidR="0091188E">
        <w:rPr>
          <w:bCs/>
          <w:sz w:val="24"/>
        </w:rPr>
        <w:t>ce-time streams.</w:t>
      </w:r>
      <w:r w:rsidR="00330A32">
        <w:rPr>
          <w:bCs/>
          <w:sz w:val="24"/>
        </w:rPr>
        <w:t xml:space="preserve"> </w:t>
      </w:r>
      <w:r w:rsidR="00D1476D">
        <w:rPr>
          <w:bCs/>
          <w:sz w:val="24"/>
        </w:rPr>
        <w:t xml:space="preserve">Each space-time steam </w:t>
      </w:r>
      <w:r w:rsidR="006A3621">
        <w:rPr>
          <w:bCs/>
          <w:sz w:val="24"/>
        </w:rPr>
        <w:t>is defined by a single TX chain and a single TX an</w:t>
      </w:r>
      <w:r w:rsidR="00DE2A1B">
        <w:rPr>
          <w:bCs/>
          <w:sz w:val="24"/>
        </w:rPr>
        <w:t>t</w:t>
      </w:r>
      <w:r w:rsidR="006A3621">
        <w:rPr>
          <w:bCs/>
          <w:sz w:val="24"/>
        </w:rPr>
        <w:t>enna.  Note</w:t>
      </w:r>
      <w:r w:rsidR="00270504">
        <w:rPr>
          <w:bCs/>
          <w:sz w:val="24"/>
        </w:rPr>
        <w:t>,</w:t>
      </w:r>
      <w:r w:rsidR="006A3621">
        <w:rPr>
          <w:bCs/>
          <w:sz w:val="24"/>
        </w:rPr>
        <w:t xml:space="preserve"> the single TX a</w:t>
      </w:r>
      <w:r w:rsidR="009D5243">
        <w:rPr>
          <w:bCs/>
          <w:sz w:val="24"/>
        </w:rPr>
        <w:t>n</w:t>
      </w:r>
      <w:r w:rsidR="00093392">
        <w:rPr>
          <w:bCs/>
          <w:sz w:val="24"/>
        </w:rPr>
        <w:t>t</w:t>
      </w:r>
      <w:r w:rsidR="006A3621">
        <w:rPr>
          <w:bCs/>
          <w:sz w:val="24"/>
        </w:rPr>
        <w:t>enna</w:t>
      </w:r>
      <w:r w:rsidR="0087488F">
        <w:rPr>
          <w:bCs/>
          <w:sz w:val="24"/>
        </w:rPr>
        <w:t xml:space="preserve"> is whatever is connected to the antenna port of the transmit chain</w:t>
      </w:r>
      <w:r w:rsidR="00CB3437">
        <w:rPr>
          <w:bCs/>
          <w:sz w:val="24"/>
        </w:rPr>
        <w:t xml:space="preserve">, it could </w:t>
      </w:r>
      <w:r w:rsidR="006A3621">
        <w:rPr>
          <w:bCs/>
          <w:sz w:val="24"/>
        </w:rPr>
        <w:t xml:space="preserve">be </w:t>
      </w:r>
      <w:r w:rsidR="00093392">
        <w:rPr>
          <w:bCs/>
          <w:sz w:val="24"/>
        </w:rPr>
        <w:t>single physical a</w:t>
      </w:r>
      <w:r w:rsidR="009D5243">
        <w:rPr>
          <w:bCs/>
          <w:sz w:val="24"/>
        </w:rPr>
        <w:t>n</w:t>
      </w:r>
      <w:r w:rsidR="00093392">
        <w:rPr>
          <w:bCs/>
          <w:sz w:val="24"/>
        </w:rPr>
        <w:t>tenna or a set of physical a</w:t>
      </w:r>
      <w:r w:rsidR="00CC0B17">
        <w:rPr>
          <w:bCs/>
          <w:sz w:val="24"/>
        </w:rPr>
        <w:t>n</w:t>
      </w:r>
      <w:r w:rsidR="00093392">
        <w:rPr>
          <w:bCs/>
          <w:sz w:val="24"/>
        </w:rPr>
        <w:t>tennas</w:t>
      </w:r>
      <w:r w:rsidR="0029104A">
        <w:rPr>
          <w:bCs/>
          <w:sz w:val="24"/>
        </w:rPr>
        <w:t>.</w:t>
      </w:r>
      <w:r w:rsidR="005F5691">
        <w:rPr>
          <w:bCs/>
          <w:sz w:val="24"/>
        </w:rPr>
        <w:t xml:space="preserve"> Note for any single </w:t>
      </w:r>
      <w:r w:rsidR="00EB086A">
        <w:rPr>
          <w:bCs/>
          <w:sz w:val="24"/>
        </w:rPr>
        <w:t xml:space="preserve">HE Ranging NDP </w:t>
      </w:r>
      <w:r w:rsidR="007B015E">
        <w:rPr>
          <w:bCs/>
          <w:sz w:val="24"/>
        </w:rPr>
        <w:t xml:space="preserve">the </w:t>
      </w:r>
      <w:r w:rsidR="00A66E0C">
        <w:rPr>
          <w:bCs/>
          <w:sz w:val="24"/>
        </w:rPr>
        <w:t>n</w:t>
      </w:r>
      <w:r w:rsidR="007B015E">
        <w:rPr>
          <w:bCs/>
          <w:sz w:val="24"/>
        </w:rPr>
        <w:t xml:space="preserve">umber of spatial streams is fixed (set by the HE-STF field) </w:t>
      </w:r>
      <w:r w:rsidR="00511D55">
        <w:rPr>
          <w:bCs/>
          <w:sz w:val="24"/>
        </w:rPr>
        <w:t xml:space="preserve">and </w:t>
      </w:r>
      <w:r w:rsidR="00EB086A">
        <w:rPr>
          <w:bCs/>
          <w:sz w:val="24"/>
        </w:rPr>
        <w:t>the power on each spatial</w:t>
      </w:r>
      <w:r w:rsidR="00047192">
        <w:rPr>
          <w:bCs/>
          <w:sz w:val="24"/>
        </w:rPr>
        <w:t xml:space="preserve"> stream (each </w:t>
      </w:r>
      <w:r w:rsidR="009F56AB">
        <w:rPr>
          <w:bCs/>
          <w:sz w:val="24"/>
        </w:rPr>
        <w:t>transmit</w:t>
      </w:r>
      <w:r w:rsidR="00047192">
        <w:rPr>
          <w:bCs/>
          <w:sz w:val="24"/>
        </w:rPr>
        <w:t xml:space="preserve"> chain) is constant for the entire NDP.</w:t>
      </w:r>
    </w:p>
    <w:p w14:paraId="302B1924" w14:textId="77777777" w:rsidR="002152D7" w:rsidRDefault="002152D7" w:rsidP="004B74F5">
      <w:pPr>
        <w:autoSpaceDE w:val="0"/>
        <w:autoSpaceDN w:val="0"/>
        <w:adjustRightInd w:val="0"/>
        <w:rPr>
          <w:bCs/>
          <w:sz w:val="24"/>
        </w:rPr>
      </w:pPr>
    </w:p>
    <w:p w14:paraId="6CD51822" w14:textId="72121D74" w:rsidR="002152D7" w:rsidRDefault="002152D7" w:rsidP="004B74F5">
      <w:pPr>
        <w:autoSpaceDE w:val="0"/>
        <w:autoSpaceDN w:val="0"/>
        <w:adjustRightInd w:val="0"/>
        <w:rPr>
          <w:bCs/>
          <w:sz w:val="24"/>
        </w:rPr>
      </w:pPr>
      <w:r>
        <w:rPr>
          <w:bCs/>
          <w:sz w:val="24"/>
        </w:rPr>
        <w:t>The use of the term “Tx antenna” to describe each of the spatial stream</w:t>
      </w:r>
      <w:r w:rsidR="002C35E4">
        <w:rPr>
          <w:bCs/>
          <w:sz w:val="24"/>
        </w:rPr>
        <w:t xml:space="preserve">s: </w:t>
      </w:r>
      <w:r w:rsidR="00117ADD">
        <w:rPr>
          <w:bCs/>
          <w:sz w:val="24"/>
        </w:rPr>
        <w:t>Tx chains, and associated antennas is confusing</w:t>
      </w:r>
      <w:r w:rsidR="002C35E4">
        <w:rPr>
          <w:bCs/>
          <w:sz w:val="24"/>
        </w:rPr>
        <w:t xml:space="preserve">, especially when looking at </w:t>
      </w:r>
      <w:r w:rsidR="00453071">
        <w:rPr>
          <w:bCs/>
          <w:sz w:val="24"/>
        </w:rPr>
        <w:t>F</w:t>
      </w:r>
      <w:r w:rsidR="002C35E4">
        <w:rPr>
          <w:bCs/>
          <w:sz w:val="24"/>
        </w:rPr>
        <w:t xml:space="preserve">igure </w:t>
      </w:r>
      <w:r w:rsidR="00453071">
        <w:rPr>
          <w:bCs/>
          <w:sz w:val="24"/>
        </w:rPr>
        <w:t>27-14 (see below).</w:t>
      </w:r>
      <w:r w:rsidR="00117ADD">
        <w:rPr>
          <w:bCs/>
          <w:sz w:val="24"/>
        </w:rPr>
        <w:t xml:space="preserve"> </w:t>
      </w:r>
      <w:r w:rsidR="001C52A7">
        <w:rPr>
          <w:bCs/>
          <w:sz w:val="24"/>
        </w:rPr>
        <w:t xml:space="preserve"> The statement that the number of Tx antennas are the same as the number of indicated in NUM_STS is </w:t>
      </w:r>
      <w:r w:rsidR="00DE10A6">
        <w:rPr>
          <w:bCs/>
          <w:sz w:val="24"/>
        </w:rPr>
        <w:t xml:space="preserve">also </w:t>
      </w:r>
      <w:r w:rsidR="001C52A7">
        <w:rPr>
          <w:bCs/>
          <w:sz w:val="24"/>
        </w:rPr>
        <w:t xml:space="preserve">confusing as NUM_STS is the number of space-time streams. </w:t>
      </w:r>
    </w:p>
    <w:p w14:paraId="07DC9F9F" w14:textId="77777777" w:rsidR="007B35F2" w:rsidRDefault="007B35F2" w:rsidP="004B74F5">
      <w:pPr>
        <w:autoSpaceDE w:val="0"/>
        <w:autoSpaceDN w:val="0"/>
        <w:adjustRightInd w:val="0"/>
        <w:rPr>
          <w:bCs/>
          <w:sz w:val="24"/>
        </w:rPr>
      </w:pPr>
    </w:p>
    <w:p w14:paraId="0F7FD4AD" w14:textId="2127A986" w:rsidR="007B35F2" w:rsidRDefault="007B35F2" w:rsidP="004B74F5">
      <w:pPr>
        <w:autoSpaceDE w:val="0"/>
        <w:autoSpaceDN w:val="0"/>
        <w:adjustRightInd w:val="0"/>
        <w:rPr>
          <w:bCs/>
          <w:sz w:val="24"/>
        </w:rPr>
      </w:pPr>
      <w:r>
        <w:rPr>
          <w:bCs/>
          <w:sz w:val="24"/>
        </w:rPr>
        <w:t>Proposed text:</w:t>
      </w:r>
    </w:p>
    <w:p w14:paraId="7034A9CA" w14:textId="1F99A852" w:rsidR="007B35F2" w:rsidRDefault="007B35F2" w:rsidP="007B35F2">
      <w:pPr>
        <w:autoSpaceDE w:val="0"/>
        <w:autoSpaceDN w:val="0"/>
        <w:adjustRightInd w:val="0"/>
        <w:rPr>
          <w:ins w:id="1" w:author="Joseph Levy" w:date="2024-04-12T11:38:00Z"/>
          <w:b/>
          <w:sz w:val="24"/>
        </w:rPr>
      </w:pPr>
      <w:r>
        <w:rPr>
          <w:b/>
          <w:sz w:val="24"/>
        </w:rPr>
        <w:t>“</w:t>
      </w:r>
      <w:r>
        <w:rPr>
          <w:rFonts w:ascii="TimesNewRoman" w:eastAsia="TimesNewRoman" w:cs="TimesNewRoman"/>
          <w:sz w:val="20"/>
          <w:lang w:val="en-US"/>
        </w:rPr>
        <w:t xml:space="preserve">In each HE-LTF User Block within the HE-LTF field, the number of </w:t>
      </w:r>
      <w:ins w:id="2" w:author="Joseph Levy" w:date="2024-04-12T11:34:00Z">
        <w:r w:rsidR="00C834E6">
          <w:rPr>
            <w:rFonts w:ascii="TimesNewRoman" w:eastAsia="TimesNewRoman" w:cs="TimesNewRoman"/>
            <w:sz w:val="20"/>
            <w:lang w:val="en-US"/>
          </w:rPr>
          <w:t>transmitted space-time streams</w:t>
        </w:r>
      </w:ins>
      <w:del w:id="3" w:author="Joseph Levy" w:date="2024-04-12T11:34:00Z">
        <w:r w:rsidDel="0038342C">
          <w:rPr>
            <w:rFonts w:ascii="TimesNewRoman" w:eastAsia="TimesNewRoman" w:cs="TimesNewRoman"/>
            <w:sz w:val="20"/>
            <w:lang w:val="en-US"/>
          </w:rPr>
          <w:delText>Tx antennas are the same as the number</w:delText>
        </w:r>
      </w:del>
      <w:ins w:id="4" w:author="Joseph Levy" w:date="2024-04-12T11:34:00Z">
        <w:r w:rsidR="0038342C">
          <w:rPr>
            <w:rFonts w:ascii="TimesNewRoman" w:eastAsia="TimesNewRoman" w:cs="TimesNewRoman"/>
            <w:sz w:val="20"/>
            <w:lang w:val="en-US"/>
          </w:rPr>
          <w:t xml:space="preserve"> are</w:t>
        </w:r>
      </w:ins>
      <w:r>
        <w:rPr>
          <w:rFonts w:ascii="TimesNewRoman" w:eastAsia="TimesNewRoman" w:cs="TimesNewRoman"/>
          <w:sz w:val="20"/>
          <w:lang w:val="en-US"/>
        </w:rPr>
        <w:t xml:space="preserve"> indicated in NUM_STS for the corresponding HE-LTF User Block and may vary from one HE-LTF User Block to another. Within the HE-STF Field, the number of </w:t>
      </w:r>
      <w:ins w:id="5" w:author="Joseph Levy" w:date="2024-04-12T11:35:00Z">
        <w:r w:rsidR="00EA6D2E">
          <w:rPr>
            <w:rFonts w:ascii="TimesNewRoman" w:eastAsia="TimesNewRoman" w:cs="TimesNewRoman"/>
            <w:sz w:val="20"/>
            <w:lang w:val="en-US"/>
          </w:rPr>
          <w:t>transmitted space-time streams</w:t>
        </w:r>
      </w:ins>
      <w:del w:id="6" w:author="Joseph Levy" w:date="2024-04-12T11:35:00Z">
        <w:r w:rsidDel="00EA6D2E">
          <w:rPr>
            <w:rFonts w:ascii="TimesNewRoman" w:eastAsia="TimesNewRoman" w:cs="TimesNewRoman"/>
            <w:sz w:val="20"/>
            <w:lang w:val="en-US"/>
          </w:rPr>
          <w:delText>Tx antennas</w:delText>
        </w:r>
      </w:del>
      <w:r>
        <w:rPr>
          <w:rFonts w:ascii="TimesNewRoman" w:eastAsia="TimesNewRoman" w:cs="TimesNewRoman"/>
          <w:sz w:val="20"/>
          <w:lang w:val="en-US"/>
        </w:rPr>
        <w:t xml:space="preserve"> should match the first HE-LTF User Block. In the pre-HE modulated fields, the number of </w:t>
      </w:r>
      <w:ins w:id="7" w:author="Joseph Levy" w:date="2024-04-12T11:36:00Z">
        <w:r w:rsidR="00EB3F70">
          <w:rPr>
            <w:rFonts w:ascii="TimesNewRoman" w:eastAsia="TimesNewRoman" w:cs="TimesNewRoman"/>
            <w:sz w:val="20"/>
            <w:lang w:val="en-US"/>
          </w:rPr>
          <w:t>transmitted space-time streams</w:t>
        </w:r>
      </w:ins>
      <w:del w:id="8" w:author="Joseph Levy" w:date="2024-04-12T11:36:00Z">
        <w:r w:rsidDel="00EB3F70">
          <w:rPr>
            <w:rFonts w:ascii="TimesNewRoman" w:eastAsia="TimesNewRoman" w:cs="TimesNewRoman"/>
            <w:sz w:val="20"/>
            <w:lang w:val="en-US"/>
          </w:rPr>
          <w:delText xml:space="preserve">Tx antennas </w:delText>
        </w:r>
      </w:del>
      <w:r w:rsidR="009B6A74">
        <w:rPr>
          <w:rFonts w:ascii="TimesNewRoman" w:eastAsia="TimesNewRoman" w:cs="TimesNewRoman"/>
          <w:sz w:val="20"/>
          <w:lang w:val="en-US"/>
        </w:rPr>
        <w:t xml:space="preserve"> </w:t>
      </w:r>
      <w:r>
        <w:rPr>
          <w:rFonts w:ascii="TimesNewRoman" w:eastAsia="TimesNewRoman" w:cs="TimesNewRoman"/>
          <w:sz w:val="20"/>
          <w:lang w:val="en-US"/>
        </w:rPr>
        <w:t xml:space="preserve">used shall be no less than the minimum number of </w:t>
      </w:r>
      <w:ins w:id="9" w:author="Joseph Levy" w:date="2024-04-12T11:36:00Z">
        <w:r w:rsidR="00580EE7">
          <w:rPr>
            <w:rFonts w:ascii="TimesNewRoman" w:eastAsia="TimesNewRoman" w:cs="TimesNewRoman"/>
            <w:sz w:val="20"/>
            <w:lang w:val="en-US"/>
          </w:rPr>
          <w:t>transmitted space-time streams</w:t>
        </w:r>
      </w:ins>
      <w:ins w:id="10" w:author="Joseph Levy" w:date="2024-04-12T14:20:00Z">
        <w:r w:rsidR="005D7394">
          <w:rPr>
            <w:rFonts w:ascii="TimesNewRoman" w:eastAsia="TimesNewRoman" w:cs="TimesNewRoman"/>
            <w:sz w:val="20"/>
            <w:lang w:val="en-US"/>
          </w:rPr>
          <w:t xml:space="preserve"> </w:t>
        </w:r>
      </w:ins>
      <w:del w:id="11" w:author="Joseph Levy" w:date="2024-04-12T11:36:00Z">
        <w:r w:rsidDel="00580EE7">
          <w:rPr>
            <w:rFonts w:ascii="TimesNewRoman" w:eastAsia="TimesNewRoman" w:cs="TimesNewRoman"/>
            <w:sz w:val="20"/>
            <w:lang w:val="en-US"/>
          </w:rPr>
          <w:delText xml:space="preserve">Tx antennas </w:delText>
        </w:r>
      </w:del>
      <w:r>
        <w:rPr>
          <w:rFonts w:ascii="TimesNewRoman" w:eastAsia="TimesNewRoman" w:cs="TimesNewRoman"/>
          <w:sz w:val="20"/>
          <w:lang w:val="en-US"/>
        </w:rPr>
        <w:t>used in the HE modulated fields. The sum of the Tx power across all</w:t>
      </w:r>
      <w:r w:rsidR="00976614">
        <w:rPr>
          <w:rFonts w:ascii="TimesNewRoman" w:eastAsia="TimesNewRoman" w:cs="TimesNewRoman"/>
          <w:sz w:val="20"/>
          <w:lang w:val="en-US"/>
        </w:rPr>
        <w:t xml:space="preserve"> </w:t>
      </w:r>
      <w:ins w:id="12" w:author="Joseph Levy" w:date="2024-04-12T11:37:00Z">
        <w:r w:rsidR="00E42FB3">
          <w:rPr>
            <w:rFonts w:ascii="TimesNewRoman" w:eastAsia="TimesNewRoman" w:cs="TimesNewRoman"/>
            <w:sz w:val="20"/>
            <w:lang w:val="en-US"/>
          </w:rPr>
          <w:t>transmitted space-time stream</w:t>
        </w:r>
      </w:ins>
      <w:ins w:id="13" w:author="Joseph Levy" w:date="2024-05-14T05:56:00Z">
        <w:r w:rsidR="00976614">
          <w:rPr>
            <w:rFonts w:ascii="TimesNewRoman" w:eastAsia="TimesNewRoman" w:cs="TimesNewRoman"/>
            <w:sz w:val="20"/>
            <w:lang w:val="en-US"/>
          </w:rPr>
          <w:t>s</w:t>
        </w:r>
      </w:ins>
      <w:del w:id="14" w:author="Joseph Levy" w:date="2024-04-12T11:37:00Z">
        <w:r w:rsidDel="00E42FB3">
          <w:rPr>
            <w:rFonts w:ascii="TimesNewRoman" w:eastAsia="TimesNewRoman" w:cs="TimesNewRoman"/>
            <w:sz w:val="20"/>
            <w:lang w:val="en-US"/>
          </w:rPr>
          <w:delText>Tx antennas</w:delText>
        </w:r>
      </w:del>
      <w:r>
        <w:rPr>
          <w:rFonts w:ascii="TimesNewRoman" w:eastAsia="TimesNewRoman" w:cs="TimesNewRoman"/>
          <w:sz w:val="20"/>
          <w:lang w:val="en-US"/>
        </w:rPr>
        <w:t xml:space="preserve"> shall remain constant throughout the entire HE Ranging NDP PPDU.</w:t>
      </w:r>
      <w:r>
        <w:rPr>
          <w:b/>
          <w:sz w:val="24"/>
        </w:rPr>
        <w:t>“</w:t>
      </w:r>
    </w:p>
    <w:p w14:paraId="626ED6C6" w14:textId="77777777" w:rsidR="00F7241E" w:rsidRDefault="00F7241E" w:rsidP="007B35F2">
      <w:pPr>
        <w:autoSpaceDE w:val="0"/>
        <w:autoSpaceDN w:val="0"/>
        <w:adjustRightInd w:val="0"/>
        <w:rPr>
          <w:ins w:id="15" w:author="Joseph Levy" w:date="2024-04-12T11:38:00Z"/>
          <w:b/>
          <w:sz w:val="24"/>
        </w:rPr>
      </w:pPr>
    </w:p>
    <w:p w14:paraId="3DD003F5" w14:textId="77777777" w:rsidR="007B35F2" w:rsidRDefault="007B35F2" w:rsidP="004B74F5">
      <w:pPr>
        <w:autoSpaceDE w:val="0"/>
        <w:autoSpaceDN w:val="0"/>
        <w:adjustRightInd w:val="0"/>
        <w:rPr>
          <w:bCs/>
          <w:sz w:val="24"/>
        </w:rPr>
      </w:pPr>
    </w:p>
    <w:p w14:paraId="25D3042A" w14:textId="77777777" w:rsidR="007B018A" w:rsidRDefault="007B018A" w:rsidP="004B74F5">
      <w:pPr>
        <w:autoSpaceDE w:val="0"/>
        <w:autoSpaceDN w:val="0"/>
        <w:adjustRightInd w:val="0"/>
        <w:rPr>
          <w:bCs/>
          <w:sz w:val="24"/>
        </w:rPr>
      </w:pPr>
    </w:p>
    <w:p w14:paraId="56EBDFB6" w14:textId="03EBA572" w:rsidR="00F8119F" w:rsidRDefault="00F8119F" w:rsidP="004B74F5">
      <w:pPr>
        <w:autoSpaceDE w:val="0"/>
        <w:autoSpaceDN w:val="0"/>
        <w:adjustRightInd w:val="0"/>
        <w:rPr>
          <w:bCs/>
          <w:sz w:val="24"/>
        </w:rPr>
      </w:pPr>
      <w:r>
        <w:rPr>
          <w:bCs/>
          <w:sz w:val="24"/>
        </w:rPr>
        <w:t>For reference (</w:t>
      </w:r>
      <w:r w:rsidR="00F13148">
        <w:rPr>
          <w:bCs/>
          <w:sz w:val="24"/>
        </w:rPr>
        <w:t>4264.17</w:t>
      </w:r>
      <w:r>
        <w:rPr>
          <w:bCs/>
          <w:sz w:val="24"/>
        </w:rPr>
        <w:t>):</w:t>
      </w:r>
    </w:p>
    <w:p w14:paraId="364B630B" w14:textId="64E6C425" w:rsidR="00F8119F" w:rsidRPr="00F8119F" w:rsidRDefault="00F8119F" w:rsidP="00F8119F">
      <w:pPr>
        <w:rPr>
          <w:sz w:val="24"/>
          <w:szCs w:val="24"/>
          <w:lang w:val="en-US"/>
        </w:rPr>
      </w:pPr>
      <w:r w:rsidRPr="00F8119F">
        <w:rPr>
          <w:noProof/>
          <w:sz w:val="24"/>
          <w:szCs w:val="24"/>
          <w:lang w:val="en-US"/>
        </w:rPr>
        <w:drawing>
          <wp:inline distT="0" distB="0" distL="0" distR="0" wp14:anchorId="41460570" wp14:editId="2ADF8D5A">
            <wp:extent cx="5816214" cy="2987644"/>
            <wp:effectExtent l="0" t="0" r="0" b="3810"/>
            <wp:docPr id="181948470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4701" name="Picture 1" descr="A diagram of a syste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502" cy="3025804"/>
                    </a:xfrm>
                    <a:prstGeom prst="rect">
                      <a:avLst/>
                    </a:prstGeom>
                    <a:noFill/>
                    <a:ln>
                      <a:noFill/>
                    </a:ln>
                  </pic:spPr>
                </pic:pic>
              </a:graphicData>
            </a:graphic>
          </wp:inline>
        </w:drawing>
      </w:r>
    </w:p>
    <w:p w14:paraId="2B4DFA9B" w14:textId="77777777" w:rsidR="00F8119F" w:rsidRDefault="00F8119F" w:rsidP="004B74F5">
      <w:pPr>
        <w:autoSpaceDE w:val="0"/>
        <w:autoSpaceDN w:val="0"/>
        <w:adjustRightInd w:val="0"/>
        <w:rPr>
          <w:bCs/>
          <w:sz w:val="24"/>
        </w:rPr>
      </w:pPr>
    </w:p>
    <w:p w14:paraId="3F88A850" w14:textId="77777777" w:rsidR="007B018A" w:rsidRPr="00B11431" w:rsidRDefault="007B018A" w:rsidP="004B74F5">
      <w:pPr>
        <w:autoSpaceDE w:val="0"/>
        <w:autoSpaceDN w:val="0"/>
        <w:adjustRightInd w:val="0"/>
        <w:rPr>
          <w:bCs/>
          <w:sz w:val="24"/>
        </w:rPr>
      </w:pPr>
    </w:p>
    <w:p w14:paraId="404B8F22" w14:textId="77777777" w:rsidR="00FC3D6B" w:rsidRPr="00B11431" w:rsidRDefault="00FC3D6B" w:rsidP="004B74F5">
      <w:pPr>
        <w:autoSpaceDE w:val="0"/>
        <w:autoSpaceDN w:val="0"/>
        <w:adjustRightInd w:val="0"/>
        <w:rPr>
          <w:bCs/>
          <w:sz w:val="24"/>
        </w:rPr>
      </w:pPr>
    </w:p>
    <w:p w14:paraId="55130A60" w14:textId="368297EA" w:rsidR="00A675F3" w:rsidRDefault="00FC3D6B" w:rsidP="004B74F5">
      <w:pPr>
        <w:autoSpaceDE w:val="0"/>
        <w:autoSpaceDN w:val="0"/>
        <w:adjustRightInd w:val="0"/>
        <w:rPr>
          <w:bCs/>
          <w:sz w:val="24"/>
        </w:rPr>
      </w:pPr>
      <w:r w:rsidRPr="00B11431">
        <w:rPr>
          <w:bCs/>
          <w:sz w:val="24"/>
        </w:rPr>
        <w:t>Also note</w:t>
      </w:r>
      <w:r w:rsidR="00EE0DB9">
        <w:rPr>
          <w:bCs/>
          <w:sz w:val="24"/>
        </w:rPr>
        <w:t xml:space="preserve"> the following </w:t>
      </w:r>
      <w:r w:rsidR="009F56AB" w:rsidRPr="00AB0226">
        <w:rPr>
          <w:b/>
          <w:sz w:val="24"/>
        </w:rPr>
        <w:t>editorial</w:t>
      </w:r>
      <w:r w:rsidR="00EE0DB9" w:rsidRPr="00AB0226">
        <w:rPr>
          <w:b/>
          <w:sz w:val="24"/>
        </w:rPr>
        <w:t xml:space="preserve"> correction</w:t>
      </w:r>
      <w:r w:rsidRPr="00B11431">
        <w:rPr>
          <w:bCs/>
          <w:sz w:val="24"/>
        </w:rPr>
        <w:t xml:space="preserve">: </w:t>
      </w:r>
    </w:p>
    <w:p w14:paraId="357A7372" w14:textId="094A240B" w:rsidR="00A675F3" w:rsidRDefault="009F56AB" w:rsidP="00A675F3">
      <w:pPr>
        <w:pStyle w:val="ListParagraph"/>
        <w:numPr>
          <w:ilvl w:val="0"/>
          <w:numId w:val="9"/>
        </w:numPr>
        <w:autoSpaceDE w:val="0"/>
        <w:autoSpaceDN w:val="0"/>
        <w:adjustRightInd w:val="0"/>
        <w:rPr>
          <w:bCs/>
          <w:sz w:val="24"/>
        </w:rPr>
      </w:pPr>
      <w:r w:rsidRPr="00A675F3">
        <w:rPr>
          <w:bCs/>
          <w:sz w:val="24"/>
        </w:rPr>
        <w:t>Figure</w:t>
      </w:r>
      <w:r w:rsidR="00FC3D6B" w:rsidRPr="00A675F3">
        <w:rPr>
          <w:bCs/>
          <w:sz w:val="24"/>
        </w:rPr>
        <w:t xml:space="preserve"> 27-50 (4387.60)</w:t>
      </w:r>
      <w:r w:rsidR="00E62F3D" w:rsidRPr="00A675F3">
        <w:rPr>
          <w:bCs/>
          <w:sz w:val="24"/>
        </w:rPr>
        <w:t xml:space="preserve"> the HE-LTF Field arrow has been shifted to the left, this arrow should begin at the same location as the </w:t>
      </w:r>
      <w:r w:rsidR="00B11431" w:rsidRPr="00A675F3">
        <w:rPr>
          <w:bCs/>
          <w:sz w:val="24"/>
        </w:rPr>
        <w:t>1</w:t>
      </w:r>
      <w:r w:rsidR="00B11431" w:rsidRPr="00A675F3">
        <w:rPr>
          <w:bCs/>
          <w:sz w:val="24"/>
          <w:vertAlign w:val="superscript"/>
        </w:rPr>
        <w:t>st</w:t>
      </w:r>
      <w:r w:rsidR="00B11431" w:rsidRPr="00A675F3">
        <w:rPr>
          <w:bCs/>
          <w:sz w:val="24"/>
        </w:rPr>
        <w:t xml:space="preserve"> </w:t>
      </w:r>
      <w:r w:rsidR="00E62F3D" w:rsidRPr="00A675F3">
        <w:rPr>
          <w:bCs/>
          <w:sz w:val="24"/>
        </w:rPr>
        <w:t>HE-LTF User Block</w:t>
      </w:r>
      <w:r w:rsidR="00B11431" w:rsidRPr="00A675F3">
        <w:rPr>
          <w:bCs/>
          <w:sz w:val="24"/>
        </w:rPr>
        <w:t xml:space="preserve"> and 1</w:t>
      </w:r>
      <w:r w:rsidR="00B11431" w:rsidRPr="00A675F3">
        <w:rPr>
          <w:bCs/>
          <w:sz w:val="24"/>
          <w:vertAlign w:val="superscript"/>
        </w:rPr>
        <w:t>st</w:t>
      </w:r>
      <w:r w:rsidR="00B11431" w:rsidRPr="00A675F3">
        <w:rPr>
          <w:bCs/>
          <w:sz w:val="24"/>
        </w:rPr>
        <w:t xml:space="preserve"> HE-LTF Repetition Block arrows.</w:t>
      </w:r>
      <w:r w:rsidR="000749A4" w:rsidRPr="00A675F3">
        <w:rPr>
          <w:bCs/>
          <w:sz w:val="24"/>
        </w:rPr>
        <w:t xml:space="preserve"> </w:t>
      </w:r>
      <w:r w:rsidR="000D7992" w:rsidRPr="00A675F3">
        <w:rPr>
          <w:bCs/>
          <w:sz w:val="24"/>
        </w:rPr>
        <w:t>Also, the HE-LTF</w:t>
      </w:r>
      <w:r w:rsidR="00623E44" w:rsidRPr="00A675F3">
        <w:rPr>
          <w:bCs/>
          <w:sz w:val="24"/>
        </w:rPr>
        <w:t xml:space="preserve"> Repetition Block for HE-LTF U2-A1 and HE-LTF U2-A2 is not drawn correctly </w:t>
      </w:r>
      <w:r w:rsidR="00D7560D" w:rsidRPr="00A675F3">
        <w:rPr>
          <w:bCs/>
          <w:sz w:val="24"/>
        </w:rPr>
        <w:t xml:space="preserve">as </w:t>
      </w:r>
      <w:r w:rsidR="00246DCE" w:rsidRPr="00A675F3">
        <w:rPr>
          <w:bCs/>
          <w:sz w:val="24"/>
        </w:rPr>
        <w:t>both</w:t>
      </w:r>
      <w:r w:rsidR="00D7560D" w:rsidRPr="00A675F3">
        <w:rPr>
          <w:bCs/>
          <w:sz w:val="24"/>
        </w:rPr>
        <w:t xml:space="preserve"> blocks should be in a single HE-LTF </w:t>
      </w:r>
      <w:r w:rsidRPr="00A675F3">
        <w:rPr>
          <w:bCs/>
          <w:sz w:val="24"/>
        </w:rPr>
        <w:t>Repetition</w:t>
      </w:r>
      <w:r w:rsidR="00D7560D" w:rsidRPr="00A675F3">
        <w:rPr>
          <w:bCs/>
          <w:sz w:val="24"/>
        </w:rPr>
        <w:t xml:space="preserve"> Block (not two different repetition blocks)</w:t>
      </w:r>
      <w:r w:rsidR="000F4B4B" w:rsidRPr="00A675F3">
        <w:rPr>
          <w:bCs/>
          <w:sz w:val="24"/>
        </w:rPr>
        <w:t>, and this single repetition block is the HE-LTF User Block</w:t>
      </w:r>
      <w:r w:rsidR="00D7560D" w:rsidRPr="00A675F3">
        <w:rPr>
          <w:bCs/>
          <w:sz w:val="24"/>
        </w:rPr>
        <w:t xml:space="preserve">. </w:t>
      </w:r>
      <w:r w:rsidR="000D7992" w:rsidRPr="00A675F3">
        <w:rPr>
          <w:bCs/>
          <w:sz w:val="24"/>
        </w:rPr>
        <w:t xml:space="preserve"> </w:t>
      </w:r>
    </w:p>
    <w:p w14:paraId="1977FBA2" w14:textId="4794374E" w:rsidR="00FE6CAD" w:rsidRPr="00A675F3" w:rsidRDefault="00A675F3" w:rsidP="00A675F3">
      <w:pPr>
        <w:pStyle w:val="ListParagraph"/>
        <w:numPr>
          <w:ilvl w:val="0"/>
          <w:numId w:val="9"/>
        </w:numPr>
        <w:autoSpaceDE w:val="0"/>
        <w:autoSpaceDN w:val="0"/>
        <w:adjustRightInd w:val="0"/>
        <w:rPr>
          <w:bCs/>
          <w:sz w:val="24"/>
        </w:rPr>
      </w:pPr>
      <w:r>
        <w:rPr>
          <w:bCs/>
          <w:sz w:val="24"/>
        </w:rPr>
        <w:t xml:space="preserve">“TX antenna” and “Tx antenna” are both present in the draft </w:t>
      </w:r>
      <w:r w:rsidR="00176517">
        <w:rPr>
          <w:bCs/>
          <w:sz w:val="24"/>
        </w:rPr>
        <w:t>–</w:t>
      </w:r>
      <w:r>
        <w:rPr>
          <w:bCs/>
          <w:sz w:val="24"/>
        </w:rPr>
        <w:t xml:space="preserve"> </w:t>
      </w:r>
      <w:r w:rsidR="00176517">
        <w:rPr>
          <w:bCs/>
          <w:sz w:val="24"/>
        </w:rPr>
        <w:t xml:space="preserve">There are 40 instances of “Tx antenna” (5 of which will be </w:t>
      </w:r>
      <w:r w:rsidR="009F56AB">
        <w:rPr>
          <w:bCs/>
          <w:sz w:val="24"/>
        </w:rPr>
        <w:t>eliminated</w:t>
      </w:r>
      <w:r w:rsidR="00176517">
        <w:rPr>
          <w:bCs/>
          <w:sz w:val="24"/>
        </w:rPr>
        <w:t xml:space="preserve"> if the above change is acceptable)</w:t>
      </w:r>
      <w:r w:rsidR="006D78A6">
        <w:rPr>
          <w:bCs/>
          <w:sz w:val="24"/>
        </w:rPr>
        <w:t xml:space="preserve"> and 60 </w:t>
      </w:r>
      <w:r w:rsidR="009F56AB">
        <w:rPr>
          <w:bCs/>
          <w:sz w:val="24"/>
        </w:rPr>
        <w:t>instances</w:t>
      </w:r>
      <w:r w:rsidR="006D78A6">
        <w:rPr>
          <w:bCs/>
          <w:sz w:val="24"/>
        </w:rPr>
        <w:t xml:space="preserve"> of “TX antenna”</w:t>
      </w:r>
      <w:r w:rsidR="005271B5">
        <w:rPr>
          <w:bCs/>
          <w:sz w:val="24"/>
        </w:rPr>
        <w:t xml:space="preserve">.  Propose changing to TX every where. </w:t>
      </w:r>
      <w:r w:rsidR="00CB4A07">
        <w:rPr>
          <w:bCs/>
          <w:sz w:val="24"/>
        </w:rPr>
        <w:br/>
      </w:r>
      <w:r w:rsidR="00FA1E85">
        <w:rPr>
          <w:bCs/>
          <w:sz w:val="24"/>
        </w:rPr>
        <w:t>Also n</w:t>
      </w:r>
      <w:r w:rsidR="00CB4A07">
        <w:rPr>
          <w:bCs/>
          <w:sz w:val="24"/>
        </w:rPr>
        <w:t xml:space="preserve">ote there are 1743 instances of TX, and </w:t>
      </w:r>
      <w:r w:rsidR="00FF4450">
        <w:rPr>
          <w:bCs/>
          <w:sz w:val="24"/>
        </w:rPr>
        <w:t>614 of Tx and there are</w:t>
      </w:r>
      <w:r w:rsidR="00FA1E85">
        <w:rPr>
          <w:bCs/>
          <w:sz w:val="24"/>
        </w:rPr>
        <w:t xml:space="preserve"> 1183 instances of RX</w:t>
      </w:r>
      <w:r w:rsidR="00FF4450">
        <w:rPr>
          <w:bCs/>
          <w:sz w:val="24"/>
        </w:rPr>
        <w:t xml:space="preserve"> </w:t>
      </w:r>
      <w:r w:rsidR="00927EAD">
        <w:rPr>
          <w:bCs/>
          <w:sz w:val="24"/>
        </w:rPr>
        <w:t>and 511 of Rx</w:t>
      </w:r>
      <w:r w:rsidR="00FA1E85">
        <w:rPr>
          <w:bCs/>
          <w:sz w:val="24"/>
        </w:rPr>
        <w:t xml:space="preserve">.  Suggest these should all be cleaned up, but it is a big job </w:t>
      </w:r>
      <w:r w:rsidR="006423BB">
        <w:rPr>
          <w:bCs/>
          <w:sz w:val="24"/>
        </w:rPr>
        <w:t xml:space="preserve">as many of them are in figures. </w:t>
      </w:r>
      <w:r w:rsidR="00FE6CAD" w:rsidRPr="00A675F3">
        <w:rPr>
          <w:bCs/>
          <w:sz w:val="24"/>
        </w:rPr>
        <w:br w:type="page"/>
      </w:r>
    </w:p>
    <w:p w14:paraId="260739E9" w14:textId="7BF24CC4" w:rsidR="00CA09B2" w:rsidRDefault="00CA09B2">
      <w:pPr>
        <w:rPr>
          <w:b/>
          <w:sz w:val="24"/>
        </w:rPr>
      </w:pPr>
      <w:r>
        <w:rPr>
          <w:b/>
          <w:sz w:val="24"/>
        </w:rPr>
        <w:lastRenderedPageBreak/>
        <w:t>References:</w:t>
      </w:r>
    </w:p>
    <w:p w14:paraId="7E455B6F"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B593" w14:textId="77777777" w:rsidR="007F44C5" w:rsidRDefault="007F44C5">
      <w:r>
        <w:separator/>
      </w:r>
    </w:p>
  </w:endnote>
  <w:endnote w:type="continuationSeparator" w:id="0">
    <w:p w14:paraId="2232CAD2" w14:textId="77777777" w:rsidR="007F44C5" w:rsidRDefault="007F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Klee One"/>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C489" w14:textId="03BE0963" w:rsidR="0029020B" w:rsidRDefault="0086092C">
    <w:pPr>
      <w:pStyle w:val="Footer"/>
      <w:tabs>
        <w:tab w:val="clear" w:pos="6480"/>
        <w:tab w:val="center" w:pos="4680"/>
        <w:tab w:val="right" w:pos="9360"/>
      </w:tabs>
    </w:pPr>
    <w:fldSimple w:instr=" SUBJECT  \* MERGEFORMAT ">
      <w:r w:rsidR="00B240C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240C8">
        <w:t>Joseph Levy, InterDigital</w:t>
      </w:r>
    </w:fldSimple>
  </w:p>
  <w:p w14:paraId="546691B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E389" w14:textId="77777777" w:rsidR="007F44C5" w:rsidRDefault="007F44C5">
      <w:r>
        <w:separator/>
      </w:r>
    </w:p>
  </w:footnote>
  <w:footnote w:type="continuationSeparator" w:id="0">
    <w:p w14:paraId="45B89261" w14:textId="77777777" w:rsidR="007F44C5" w:rsidRDefault="007F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A87" w14:textId="44943AD3" w:rsidR="0029020B" w:rsidRDefault="0086092C">
    <w:pPr>
      <w:pStyle w:val="Header"/>
      <w:tabs>
        <w:tab w:val="clear" w:pos="6480"/>
        <w:tab w:val="center" w:pos="4680"/>
        <w:tab w:val="right" w:pos="9360"/>
      </w:tabs>
    </w:pPr>
    <w:fldSimple w:instr=" KEYWORDS  \* MERGEFORMAT ">
      <w:r w:rsidR="00B240C8">
        <w:t>April 2024</w:t>
      </w:r>
    </w:fldSimple>
    <w:r w:rsidR="0029020B">
      <w:tab/>
    </w:r>
    <w:r w:rsidR="0029020B">
      <w:tab/>
    </w:r>
    <w:fldSimple w:instr=" TITLE  \* MERGEFORMAT ">
      <w:r w:rsidR="00E44F83">
        <w:t>doc.: IEEE 802.11-24/0687r1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780570"/>
    <w:lvl w:ilvl="0">
      <w:numFmt w:val="bullet"/>
      <w:lvlText w:val="*"/>
      <w:lvlJc w:val="left"/>
    </w:lvl>
  </w:abstractNum>
  <w:abstractNum w:abstractNumId="1" w15:restartNumberingAfterBreak="0">
    <w:nsid w:val="445D56B3"/>
    <w:multiLevelType w:val="hybridMultilevel"/>
    <w:tmpl w:val="E0327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663782">
    <w:abstractNumId w:val="0"/>
    <w:lvlOverride w:ilvl="0">
      <w:lvl w:ilvl="0">
        <w:start w:val="1"/>
        <w:numFmt w:val="bullet"/>
        <w:lvlText w:val="9.4.1.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584730807">
    <w:abstractNumId w:val="0"/>
    <w:lvlOverride w:ilvl="0">
      <w:lvl w:ilvl="0">
        <w:start w:val="1"/>
        <w:numFmt w:val="bullet"/>
        <w:lvlText w:val="Figure 9-169—"/>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168211421">
    <w:abstractNumId w:val="0"/>
    <w:lvlOverride w:ilvl="0">
      <w:lvl w:ilvl="0">
        <w:start w:val="1"/>
        <w:numFmt w:val="bullet"/>
        <w:lvlText w:val="9.4.2.2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02422869">
    <w:abstractNumId w:val="0"/>
    <w:lvlOverride w:ilvl="0">
      <w:lvl w:ilvl="0">
        <w:start w:val="1"/>
        <w:numFmt w:val="bullet"/>
        <w:lvlText w:val="Figure 9-369—"/>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906454657">
    <w:abstractNumId w:val="0"/>
    <w:lvlOverride w:ilvl="0">
      <w:lvl w:ilvl="0">
        <w:start w:val="1"/>
        <w:numFmt w:val="bullet"/>
        <w:lvlText w:val="9.4.6.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757092868">
    <w:abstractNumId w:val="0"/>
    <w:lvlOverride w:ilvl="0">
      <w:lvl w:ilvl="0">
        <w:start w:val="1"/>
        <w:numFmt w:val="bullet"/>
        <w:lvlText w:val="Figure 9-1159—"/>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364939610">
    <w:abstractNumId w:val="0"/>
    <w:lvlOverride w:ilvl="0">
      <w:lvl w:ilvl="0">
        <w:start w:val="1"/>
        <w:numFmt w:val="bullet"/>
        <w:lvlText w:val="9.6.5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28201921">
    <w:abstractNumId w:val="0"/>
    <w:lvlOverride w:ilvl="0">
      <w:lvl w:ilvl="0">
        <w:start w:val="1"/>
        <w:numFmt w:val="bullet"/>
        <w:lvlText w:val="Figure 9-1179—"/>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8430162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C8"/>
    <w:rsid w:val="000028AF"/>
    <w:rsid w:val="00047192"/>
    <w:rsid w:val="00047C4E"/>
    <w:rsid w:val="000749A4"/>
    <w:rsid w:val="00093392"/>
    <w:rsid w:val="000A72AD"/>
    <w:rsid w:val="000B4C8F"/>
    <w:rsid w:val="000C1017"/>
    <w:rsid w:val="000D7992"/>
    <w:rsid w:val="000E6818"/>
    <w:rsid w:val="000E7077"/>
    <w:rsid w:val="000F1F2C"/>
    <w:rsid w:val="000F4B4B"/>
    <w:rsid w:val="00103B77"/>
    <w:rsid w:val="001159E9"/>
    <w:rsid w:val="00117ADD"/>
    <w:rsid w:val="00146114"/>
    <w:rsid w:val="00146368"/>
    <w:rsid w:val="001627B3"/>
    <w:rsid w:val="00171F2F"/>
    <w:rsid w:val="00176517"/>
    <w:rsid w:val="001C52A7"/>
    <w:rsid w:val="001D4CB0"/>
    <w:rsid w:val="001D723B"/>
    <w:rsid w:val="002152D7"/>
    <w:rsid w:val="00246DCE"/>
    <w:rsid w:val="00256BA7"/>
    <w:rsid w:val="00270504"/>
    <w:rsid w:val="0029020B"/>
    <w:rsid w:val="0029104A"/>
    <w:rsid w:val="002934F0"/>
    <w:rsid w:val="002B149C"/>
    <w:rsid w:val="002C35E4"/>
    <w:rsid w:val="002D0B05"/>
    <w:rsid w:val="002D44BE"/>
    <w:rsid w:val="002E2189"/>
    <w:rsid w:val="002F4C9D"/>
    <w:rsid w:val="00330A32"/>
    <w:rsid w:val="0038342C"/>
    <w:rsid w:val="00391D9B"/>
    <w:rsid w:val="003A1F99"/>
    <w:rsid w:val="003B2A68"/>
    <w:rsid w:val="003F7D16"/>
    <w:rsid w:val="004101E4"/>
    <w:rsid w:val="00421B0D"/>
    <w:rsid w:val="004245AE"/>
    <w:rsid w:val="00426827"/>
    <w:rsid w:val="00442037"/>
    <w:rsid w:val="00453071"/>
    <w:rsid w:val="0047280C"/>
    <w:rsid w:val="00476ADB"/>
    <w:rsid w:val="004822E7"/>
    <w:rsid w:val="004B064B"/>
    <w:rsid w:val="004B74F5"/>
    <w:rsid w:val="004D010E"/>
    <w:rsid w:val="00511D55"/>
    <w:rsid w:val="005271B5"/>
    <w:rsid w:val="00580EE7"/>
    <w:rsid w:val="005D1032"/>
    <w:rsid w:val="005D7394"/>
    <w:rsid w:val="005F5691"/>
    <w:rsid w:val="00623E44"/>
    <w:rsid w:val="0062440B"/>
    <w:rsid w:val="006250DC"/>
    <w:rsid w:val="006423BB"/>
    <w:rsid w:val="00646F27"/>
    <w:rsid w:val="00682AE5"/>
    <w:rsid w:val="006A3621"/>
    <w:rsid w:val="006C0727"/>
    <w:rsid w:val="006C2448"/>
    <w:rsid w:val="006D78A6"/>
    <w:rsid w:val="006E145F"/>
    <w:rsid w:val="007010E6"/>
    <w:rsid w:val="00741DCE"/>
    <w:rsid w:val="007470AC"/>
    <w:rsid w:val="00770572"/>
    <w:rsid w:val="007734E6"/>
    <w:rsid w:val="0078636E"/>
    <w:rsid w:val="007B015E"/>
    <w:rsid w:val="007B018A"/>
    <w:rsid w:val="007B35F2"/>
    <w:rsid w:val="007F44C5"/>
    <w:rsid w:val="0083550D"/>
    <w:rsid w:val="0086092C"/>
    <w:rsid w:val="008624DE"/>
    <w:rsid w:val="0087488F"/>
    <w:rsid w:val="008955A8"/>
    <w:rsid w:val="008A0FA0"/>
    <w:rsid w:val="008D0DDC"/>
    <w:rsid w:val="008F31F9"/>
    <w:rsid w:val="00903FD3"/>
    <w:rsid w:val="0091188E"/>
    <w:rsid w:val="00927EAD"/>
    <w:rsid w:val="00945046"/>
    <w:rsid w:val="00946243"/>
    <w:rsid w:val="00957DD8"/>
    <w:rsid w:val="00976614"/>
    <w:rsid w:val="009915B2"/>
    <w:rsid w:val="009B5B53"/>
    <w:rsid w:val="009B6A74"/>
    <w:rsid w:val="009D5243"/>
    <w:rsid w:val="009E35D9"/>
    <w:rsid w:val="009F2FBC"/>
    <w:rsid w:val="009F56AB"/>
    <w:rsid w:val="00A45B69"/>
    <w:rsid w:val="00A66E0C"/>
    <w:rsid w:val="00A675F3"/>
    <w:rsid w:val="00AA427C"/>
    <w:rsid w:val="00AB0226"/>
    <w:rsid w:val="00AB28EE"/>
    <w:rsid w:val="00AD47DD"/>
    <w:rsid w:val="00B06D98"/>
    <w:rsid w:val="00B11431"/>
    <w:rsid w:val="00B14146"/>
    <w:rsid w:val="00B210CD"/>
    <w:rsid w:val="00B240C8"/>
    <w:rsid w:val="00B44B97"/>
    <w:rsid w:val="00B72C0A"/>
    <w:rsid w:val="00B76029"/>
    <w:rsid w:val="00BA337E"/>
    <w:rsid w:val="00BB59CB"/>
    <w:rsid w:val="00BC4C17"/>
    <w:rsid w:val="00BE68C2"/>
    <w:rsid w:val="00BF6EB6"/>
    <w:rsid w:val="00C01F12"/>
    <w:rsid w:val="00C4452A"/>
    <w:rsid w:val="00C53BB6"/>
    <w:rsid w:val="00C718C1"/>
    <w:rsid w:val="00C75FF8"/>
    <w:rsid w:val="00C834E6"/>
    <w:rsid w:val="00CA09B2"/>
    <w:rsid w:val="00CB3437"/>
    <w:rsid w:val="00CB4A07"/>
    <w:rsid w:val="00CC0B17"/>
    <w:rsid w:val="00CC100F"/>
    <w:rsid w:val="00CE5A89"/>
    <w:rsid w:val="00D05EFC"/>
    <w:rsid w:val="00D1455F"/>
    <w:rsid w:val="00D1476D"/>
    <w:rsid w:val="00D25A69"/>
    <w:rsid w:val="00D7560D"/>
    <w:rsid w:val="00DB433C"/>
    <w:rsid w:val="00DB781B"/>
    <w:rsid w:val="00DC5A7B"/>
    <w:rsid w:val="00DE10A6"/>
    <w:rsid w:val="00DE2A1B"/>
    <w:rsid w:val="00E07450"/>
    <w:rsid w:val="00E14C2A"/>
    <w:rsid w:val="00E36B92"/>
    <w:rsid w:val="00E42FB3"/>
    <w:rsid w:val="00E44F83"/>
    <w:rsid w:val="00E46386"/>
    <w:rsid w:val="00E62F3D"/>
    <w:rsid w:val="00E75206"/>
    <w:rsid w:val="00E874DF"/>
    <w:rsid w:val="00EA6D2E"/>
    <w:rsid w:val="00EB086A"/>
    <w:rsid w:val="00EB3669"/>
    <w:rsid w:val="00EB3F70"/>
    <w:rsid w:val="00EE0DB9"/>
    <w:rsid w:val="00F13148"/>
    <w:rsid w:val="00F701C3"/>
    <w:rsid w:val="00F7241E"/>
    <w:rsid w:val="00F8119F"/>
    <w:rsid w:val="00FA1E85"/>
    <w:rsid w:val="00FA6A6B"/>
    <w:rsid w:val="00FB6CE8"/>
    <w:rsid w:val="00FC06B5"/>
    <w:rsid w:val="00FC3D6B"/>
    <w:rsid w:val="00FE3002"/>
    <w:rsid w:val="00FE6CAD"/>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D3947"/>
  <w15:chartTrackingRefBased/>
  <w15:docId w15:val="{EA9077CB-187C-4042-B71E-904EB9F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240C8"/>
    <w:pPr>
      <w:spacing w:before="100" w:beforeAutospacing="1" w:after="100" w:afterAutospacing="1"/>
    </w:pPr>
    <w:rPr>
      <w:sz w:val="24"/>
      <w:szCs w:val="24"/>
      <w:lang w:val="en-US"/>
    </w:rPr>
  </w:style>
  <w:style w:type="paragraph" w:customStyle="1" w:styleId="H4">
    <w:name w:val="H4"/>
    <w:aliases w:val="1.1.1.1"/>
    <w:next w:val="T"/>
    <w:uiPriority w:val="99"/>
    <w:rsid w:val="00C53B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T">
    <w:name w:val="T"/>
    <w:aliases w:val="Text"/>
    <w:uiPriority w:val="99"/>
    <w:rsid w:val="00C53B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Body">
    <w:name w:val="Body"/>
    <w:rsid w:val="00C53BB6"/>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Note">
    <w:name w:val="Note"/>
    <w:uiPriority w:val="99"/>
    <w:rsid w:val="00C53B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FigTitle">
    <w:name w:val="FigTitle"/>
    <w:uiPriority w:val="99"/>
    <w:rsid w:val="00C53BB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styleId="Revision">
    <w:name w:val="Revision"/>
    <w:hidden/>
    <w:uiPriority w:val="99"/>
    <w:semiHidden/>
    <w:rsid w:val="00D05EFC"/>
    <w:rPr>
      <w:sz w:val="22"/>
      <w:lang w:val="en-GB"/>
    </w:rPr>
  </w:style>
  <w:style w:type="paragraph" w:customStyle="1" w:styleId="figuretext">
    <w:name w:val="figure text"/>
    <w:uiPriority w:val="99"/>
    <w:rsid w:val="000C101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cellbody2">
    <w:name w:val="cellbody2"/>
    <w:uiPriority w:val="99"/>
    <w:rsid w:val="000C1017"/>
    <w:pPr>
      <w:widowControl w:val="0"/>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H3">
    <w:name w:val="H3"/>
    <w:aliases w:val="1.1.1"/>
    <w:next w:val="T"/>
    <w:uiPriority w:val="99"/>
    <w:rsid w:val="008F31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styleId="ListParagraph">
    <w:name w:val="List Paragraph"/>
    <w:basedOn w:val="Normal"/>
    <w:uiPriority w:val="34"/>
    <w:qFormat/>
    <w:rsid w:val="00A6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957">
      <w:bodyDiv w:val="1"/>
      <w:marLeft w:val="0"/>
      <w:marRight w:val="0"/>
      <w:marTop w:val="0"/>
      <w:marBottom w:val="0"/>
      <w:divBdr>
        <w:top w:val="none" w:sz="0" w:space="0" w:color="auto"/>
        <w:left w:val="none" w:sz="0" w:space="0" w:color="auto"/>
        <w:bottom w:val="none" w:sz="0" w:space="0" w:color="auto"/>
        <w:right w:val="none" w:sz="0" w:space="0" w:color="auto"/>
      </w:divBdr>
      <w:divsChild>
        <w:div w:id="2105177777">
          <w:marLeft w:val="0"/>
          <w:marRight w:val="0"/>
          <w:marTop w:val="0"/>
          <w:marBottom w:val="0"/>
          <w:divBdr>
            <w:top w:val="none" w:sz="0" w:space="0" w:color="auto"/>
            <w:left w:val="none" w:sz="0" w:space="0" w:color="auto"/>
            <w:bottom w:val="none" w:sz="0" w:space="0" w:color="auto"/>
            <w:right w:val="none" w:sz="0" w:space="0" w:color="auto"/>
          </w:divBdr>
        </w:div>
      </w:divsChild>
    </w:div>
    <w:div w:id="1178232566">
      <w:bodyDiv w:val="1"/>
      <w:marLeft w:val="0"/>
      <w:marRight w:val="0"/>
      <w:marTop w:val="0"/>
      <w:marBottom w:val="0"/>
      <w:divBdr>
        <w:top w:val="none" w:sz="0" w:space="0" w:color="auto"/>
        <w:left w:val="none" w:sz="0" w:space="0" w:color="auto"/>
        <w:bottom w:val="none" w:sz="0" w:space="0" w:color="auto"/>
        <w:right w:val="none" w:sz="0" w:space="0" w:color="auto"/>
      </w:divBdr>
      <w:divsChild>
        <w:div w:id="348676201">
          <w:marLeft w:val="0"/>
          <w:marRight w:val="0"/>
          <w:marTop w:val="0"/>
          <w:marBottom w:val="0"/>
          <w:divBdr>
            <w:top w:val="none" w:sz="0" w:space="0" w:color="auto"/>
            <w:left w:val="none" w:sz="0" w:space="0" w:color="auto"/>
            <w:bottom w:val="none" w:sz="0" w:space="0" w:color="auto"/>
            <w:right w:val="none" w:sz="0" w:space="0" w:color="auto"/>
          </w:divBdr>
        </w:div>
      </w:divsChild>
    </w:div>
    <w:div w:id="1329096762">
      <w:bodyDiv w:val="1"/>
      <w:marLeft w:val="0"/>
      <w:marRight w:val="0"/>
      <w:marTop w:val="0"/>
      <w:marBottom w:val="0"/>
      <w:divBdr>
        <w:top w:val="none" w:sz="0" w:space="0" w:color="auto"/>
        <w:left w:val="none" w:sz="0" w:space="0" w:color="auto"/>
        <w:bottom w:val="none" w:sz="0" w:space="0" w:color="auto"/>
        <w:right w:val="none" w:sz="0" w:space="0" w:color="auto"/>
      </w:divBdr>
    </w:div>
    <w:div w:id="1849367158">
      <w:bodyDiv w:val="1"/>
      <w:marLeft w:val="0"/>
      <w:marRight w:val="0"/>
      <w:marTop w:val="0"/>
      <w:marBottom w:val="0"/>
      <w:divBdr>
        <w:top w:val="none" w:sz="0" w:space="0" w:color="auto"/>
        <w:left w:val="none" w:sz="0" w:space="0" w:color="auto"/>
        <w:bottom w:val="none" w:sz="0" w:space="0" w:color="auto"/>
        <w:right w:val="none" w:sz="0" w:space="0" w:color="auto"/>
      </w:divBdr>
      <w:divsChild>
        <w:div w:id="274874834">
          <w:marLeft w:val="0"/>
          <w:marRight w:val="0"/>
          <w:marTop w:val="0"/>
          <w:marBottom w:val="0"/>
          <w:divBdr>
            <w:top w:val="none" w:sz="0" w:space="0" w:color="auto"/>
            <w:left w:val="none" w:sz="0" w:space="0" w:color="auto"/>
            <w:bottom w:val="none" w:sz="0" w:space="0" w:color="auto"/>
            <w:right w:val="none" w:sz="0" w:space="0" w:color="auto"/>
          </w:divBdr>
        </w:div>
        <w:div w:id="40719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104</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802.11-24/0687r0</vt:lpstr>
    </vt:vector>
  </TitlesOfParts>
  <Company>Some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802.11-24/0687r1</dc:title>
  <dc:subject>Submission</dc:subject>
  <dc:creator>Joseph Levy</dc:creator>
  <cp:keywords>April 2024</cp:keywords>
  <dc:description>Joseph Levy, InterDigital</dc:description>
  <cp:lastModifiedBy>Joseph Levy</cp:lastModifiedBy>
  <cp:revision>12</cp:revision>
  <cp:lastPrinted>1900-01-01T05:00:00Z</cp:lastPrinted>
  <dcterms:created xsi:type="dcterms:W3CDTF">2024-04-16T21:05:00Z</dcterms:created>
  <dcterms:modified xsi:type="dcterms:W3CDTF">2024-05-14T14:18:00Z</dcterms:modified>
</cp:coreProperties>
</file>