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9D9E2" w14:textId="77777777" w:rsidR="00CA09B2" w:rsidRDefault="00CA09B2">
      <w:pPr>
        <w:pStyle w:val="T1"/>
        <w:pBdr>
          <w:bottom w:val="single" w:sz="6" w:space="0" w:color="auto"/>
        </w:pBdr>
        <w:spacing w:after="240"/>
      </w:pPr>
      <w:r>
        <w:t>IEEE P802.11</w:t>
      </w:r>
      <w:r>
        <w:br/>
        <w:t>Wireless LANs</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2340"/>
        <w:gridCol w:w="2430"/>
        <w:gridCol w:w="1530"/>
        <w:gridCol w:w="1890"/>
      </w:tblGrid>
      <w:tr w:rsidR="00CA09B2" w14:paraId="5227B467" w14:textId="77777777" w:rsidTr="0078636E">
        <w:trPr>
          <w:trHeight w:val="485"/>
          <w:jc w:val="center"/>
        </w:trPr>
        <w:tc>
          <w:tcPr>
            <w:tcW w:w="9625" w:type="dxa"/>
            <w:gridSpan w:val="5"/>
            <w:vAlign w:val="center"/>
          </w:tcPr>
          <w:p w14:paraId="7168879E" w14:textId="1E17CA21" w:rsidR="00CA09B2" w:rsidRDefault="00B240C8">
            <w:pPr>
              <w:pStyle w:val="T2"/>
            </w:pPr>
            <w:r>
              <w:t xml:space="preserve">Proposed Resolution for CID 7136 </w:t>
            </w:r>
          </w:p>
        </w:tc>
      </w:tr>
      <w:tr w:rsidR="00CA09B2" w14:paraId="47CFE5C8" w14:textId="77777777" w:rsidTr="0078636E">
        <w:trPr>
          <w:trHeight w:val="359"/>
          <w:jc w:val="center"/>
        </w:trPr>
        <w:tc>
          <w:tcPr>
            <w:tcW w:w="9625" w:type="dxa"/>
            <w:gridSpan w:val="5"/>
            <w:vAlign w:val="center"/>
          </w:tcPr>
          <w:p w14:paraId="5840C4EF" w14:textId="7A3AE810" w:rsidR="00CA09B2" w:rsidRDefault="00CA09B2">
            <w:pPr>
              <w:pStyle w:val="T2"/>
              <w:ind w:left="0"/>
              <w:rPr>
                <w:sz w:val="20"/>
              </w:rPr>
            </w:pPr>
            <w:r>
              <w:rPr>
                <w:sz w:val="20"/>
              </w:rPr>
              <w:t>Date:</w:t>
            </w:r>
            <w:r>
              <w:rPr>
                <w:b w:val="0"/>
                <w:sz w:val="20"/>
              </w:rPr>
              <w:t xml:space="preserve">  </w:t>
            </w:r>
            <w:r w:rsidR="00B240C8">
              <w:rPr>
                <w:b w:val="0"/>
                <w:sz w:val="20"/>
              </w:rPr>
              <w:t>2024</w:t>
            </w:r>
            <w:r>
              <w:rPr>
                <w:b w:val="0"/>
                <w:sz w:val="20"/>
              </w:rPr>
              <w:t>-</w:t>
            </w:r>
            <w:r w:rsidR="00B240C8">
              <w:rPr>
                <w:b w:val="0"/>
                <w:sz w:val="20"/>
              </w:rPr>
              <w:t>04</w:t>
            </w:r>
            <w:r>
              <w:rPr>
                <w:b w:val="0"/>
                <w:sz w:val="20"/>
              </w:rPr>
              <w:t>-</w:t>
            </w:r>
            <w:r w:rsidR="00B240C8">
              <w:rPr>
                <w:b w:val="0"/>
                <w:sz w:val="20"/>
              </w:rPr>
              <w:t>11</w:t>
            </w:r>
          </w:p>
        </w:tc>
      </w:tr>
      <w:tr w:rsidR="00CA09B2" w14:paraId="0E652DF7" w14:textId="77777777" w:rsidTr="0078636E">
        <w:trPr>
          <w:cantSplit/>
          <w:jc w:val="center"/>
        </w:trPr>
        <w:tc>
          <w:tcPr>
            <w:tcW w:w="9625" w:type="dxa"/>
            <w:gridSpan w:val="5"/>
            <w:vAlign w:val="center"/>
          </w:tcPr>
          <w:p w14:paraId="0DAF0526" w14:textId="77777777" w:rsidR="00CA09B2" w:rsidRDefault="00CA09B2">
            <w:pPr>
              <w:pStyle w:val="T2"/>
              <w:spacing w:after="0"/>
              <w:ind w:left="0" w:right="0"/>
              <w:jc w:val="left"/>
              <w:rPr>
                <w:sz w:val="20"/>
              </w:rPr>
            </w:pPr>
            <w:r>
              <w:rPr>
                <w:sz w:val="20"/>
              </w:rPr>
              <w:t>Author(s):</w:t>
            </w:r>
          </w:p>
        </w:tc>
      </w:tr>
      <w:tr w:rsidR="00CA09B2" w14:paraId="737EEE05" w14:textId="77777777" w:rsidTr="0078636E">
        <w:trPr>
          <w:jc w:val="center"/>
        </w:trPr>
        <w:tc>
          <w:tcPr>
            <w:tcW w:w="1435" w:type="dxa"/>
            <w:vAlign w:val="center"/>
          </w:tcPr>
          <w:p w14:paraId="5AA1282F" w14:textId="77777777" w:rsidR="00CA09B2" w:rsidRDefault="00CA09B2">
            <w:pPr>
              <w:pStyle w:val="T2"/>
              <w:spacing w:after="0"/>
              <w:ind w:left="0" w:right="0"/>
              <w:jc w:val="left"/>
              <w:rPr>
                <w:sz w:val="20"/>
              </w:rPr>
            </w:pPr>
            <w:r>
              <w:rPr>
                <w:sz w:val="20"/>
              </w:rPr>
              <w:t>Name</w:t>
            </w:r>
          </w:p>
        </w:tc>
        <w:tc>
          <w:tcPr>
            <w:tcW w:w="2340" w:type="dxa"/>
            <w:vAlign w:val="center"/>
          </w:tcPr>
          <w:p w14:paraId="738F698A" w14:textId="77777777" w:rsidR="00CA09B2" w:rsidRDefault="0062440B">
            <w:pPr>
              <w:pStyle w:val="T2"/>
              <w:spacing w:after="0"/>
              <w:ind w:left="0" w:right="0"/>
              <w:jc w:val="left"/>
              <w:rPr>
                <w:sz w:val="20"/>
              </w:rPr>
            </w:pPr>
            <w:r>
              <w:rPr>
                <w:sz w:val="20"/>
              </w:rPr>
              <w:t>Affiliation</w:t>
            </w:r>
          </w:p>
        </w:tc>
        <w:tc>
          <w:tcPr>
            <w:tcW w:w="2430" w:type="dxa"/>
            <w:vAlign w:val="center"/>
          </w:tcPr>
          <w:p w14:paraId="5FD0C47F" w14:textId="77777777" w:rsidR="00CA09B2" w:rsidRDefault="00CA09B2">
            <w:pPr>
              <w:pStyle w:val="T2"/>
              <w:spacing w:after="0"/>
              <w:ind w:left="0" w:right="0"/>
              <w:jc w:val="left"/>
              <w:rPr>
                <w:sz w:val="20"/>
              </w:rPr>
            </w:pPr>
            <w:r>
              <w:rPr>
                <w:sz w:val="20"/>
              </w:rPr>
              <w:t>Address</w:t>
            </w:r>
          </w:p>
        </w:tc>
        <w:tc>
          <w:tcPr>
            <w:tcW w:w="1530" w:type="dxa"/>
            <w:vAlign w:val="center"/>
          </w:tcPr>
          <w:p w14:paraId="670F3598" w14:textId="77777777" w:rsidR="00CA09B2" w:rsidRDefault="00CA09B2">
            <w:pPr>
              <w:pStyle w:val="T2"/>
              <w:spacing w:after="0"/>
              <w:ind w:left="0" w:right="0"/>
              <w:jc w:val="left"/>
              <w:rPr>
                <w:sz w:val="20"/>
              </w:rPr>
            </w:pPr>
            <w:r>
              <w:rPr>
                <w:sz w:val="20"/>
              </w:rPr>
              <w:t>Phone</w:t>
            </w:r>
          </w:p>
        </w:tc>
        <w:tc>
          <w:tcPr>
            <w:tcW w:w="1890" w:type="dxa"/>
            <w:vAlign w:val="center"/>
          </w:tcPr>
          <w:p w14:paraId="4D87F2EB" w14:textId="77777777" w:rsidR="00CA09B2" w:rsidRDefault="00CA09B2">
            <w:pPr>
              <w:pStyle w:val="T2"/>
              <w:spacing w:after="0"/>
              <w:ind w:left="0" w:right="0"/>
              <w:jc w:val="left"/>
              <w:rPr>
                <w:sz w:val="20"/>
              </w:rPr>
            </w:pPr>
            <w:r>
              <w:rPr>
                <w:sz w:val="20"/>
              </w:rPr>
              <w:t>email</w:t>
            </w:r>
          </w:p>
        </w:tc>
      </w:tr>
      <w:tr w:rsidR="0078636E" w:rsidRPr="009D4348" w14:paraId="32ED06FA" w14:textId="77777777" w:rsidTr="0078636E">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3BF72A7F" w14:textId="77777777" w:rsidR="00B240C8" w:rsidRPr="009D4348" w:rsidRDefault="00B240C8" w:rsidP="007D78A2">
            <w:pPr>
              <w:pStyle w:val="T2"/>
              <w:spacing w:after="0"/>
              <w:ind w:left="0" w:right="0"/>
              <w:jc w:val="left"/>
              <w:rPr>
                <w:sz w:val="20"/>
              </w:rPr>
            </w:pPr>
            <w:bookmarkStart w:id="0" w:name="_Hlk145078666"/>
            <w:r w:rsidRPr="009D4348">
              <w:rPr>
                <w:sz w:val="20"/>
              </w:rPr>
              <w:t>Joseph LEVY</w:t>
            </w:r>
          </w:p>
        </w:tc>
        <w:tc>
          <w:tcPr>
            <w:tcW w:w="2340" w:type="dxa"/>
            <w:tcBorders>
              <w:top w:val="single" w:sz="4" w:space="0" w:color="auto"/>
              <w:left w:val="single" w:sz="4" w:space="0" w:color="auto"/>
              <w:bottom w:val="single" w:sz="4" w:space="0" w:color="auto"/>
              <w:right w:val="single" w:sz="4" w:space="0" w:color="auto"/>
            </w:tcBorders>
            <w:vAlign w:val="center"/>
          </w:tcPr>
          <w:p w14:paraId="14262674" w14:textId="77777777" w:rsidR="00B240C8" w:rsidRPr="009D4348" w:rsidRDefault="00B240C8" w:rsidP="007D78A2">
            <w:pPr>
              <w:pStyle w:val="T2"/>
              <w:spacing w:after="0"/>
              <w:ind w:left="0" w:right="0"/>
              <w:jc w:val="left"/>
              <w:rPr>
                <w:sz w:val="16"/>
              </w:rPr>
            </w:pPr>
            <w:r w:rsidRPr="009D4348">
              <w:rPr>
                <w:sz w:val="14"/>
              </w:rPr>
              <w:t>InterDigital Communication, Inc.</w:t>
            </w:r>
          </w:p>
        </w:tc>
        <w:tc>
          <w:tcPr>
            <w:tcW w:w="2430" w:type="dxa"/>
            <w:tcBorders>
              <w:top w:val="single" w:sz="4" w:space="0" w:color="auto"/>
              <w:left w:val="single" w:sz="4" w:space="0" w:color="auto"/>
              <w:bottom w:val="single" w:sz="4" w:space="0" w:color="auto"/>
              <w:right w:val="single" w:sz="4" w:space="0" w:color="auto"/>
            </w:tcBorders>
            <w:vAlign w:val="center"/>
          </w:tcPr>
          <w:p w14:paraId="169DDB3A" w14:textId="77777777" w:rsidR="00B240C8" w:rsidRPr="009D4348" w:rsidRDefault="00B240C8" w:rsidP="007D78A2">
            <w:pPr>
              <w:pStyle w:val="T2"/>
              <w:spacing w:after="0"/>
              <w:ind w:left="0" w:right="0"/>
              <w:jc w:val="left"/>
              <w:rPr>
                <w:sz w:val="10"/>
              </w:rPr>
            </w:pPr>
            <w:r w:rsidRPr="009D4348">
              <w:rPr>
                <w:sz w:val="14"/>
                <w:szCs w:val="24"/>
              </w:rPr>
              <w:t>111 W 33</w:t>
            </w:r>
            <w:r w:rsidRPr="009D4348">
              <w:rPr>
                <w:sz w:val="14"/>
                <w:szCs w:val="24"/>
                <w:vertAlign w:val="superscript"/>
              </w:rPr>
              <w:t>rd</w:t>
            </w:r>
            <w:r w:rsidRPr="009D4348">
              <w:rPr>
                <w:sz w:val="14"/>
                <w:szCs w:val="24"/>
              </w:rPr>
              <w:t xml:space="preserve"> Street</w:t>
            </w:r>
            <w:r w:rsidRPr="009D4348">
              <w:rPr>
                <w:sz w:val="14"/>
                <w:szCs w:val="24"/>
              </w:rPr>
              <w:br/>
              <w:t>New York, NY 10120</w:t>
            </w:r>
          </w:p>
        </w:tc>
        <w:tc>
          <w:tcPr>
            <w:tcW w:w="1530" w:type="dxa"/>
            <w:tcBorders>
              <w:top w:val="single" w:sz="4" w:space="0" w:color="auto"/>
              <w:left w:val="single" w:sz="4" w:space="0" w:color="auto"/>
              <w:bottom w:val="single" w:sz="4" w:space="0" w:color="auto"/>
              <w:right w:val="single" w:sz="4" w:space="0" w:color="auto"/>
            </w:tcBorders>
            <w:vAlign w:val="center"/>
          </w:tcPr>
          <w:p w14:paraId="40F0048E" w14:textId="77777777" w:rsidR="00B240C8" w:rsidRPr="009D4348" w:rsidRDefault="00B240C8" w:rsidP="007D78A2">
            <w:pPr>
              <w:pStyle w:val="T2"/>
              <w:spacing w:after="0"/>
              <w:ind w:left="0" w:right="0"/>
              <w:jc w:val="left"/>
              <w:rPr>
                <w:sz w:val="20"/>
              </w:rPr>
            </w:pPr>
            <w:r w:rsidRPr="009D4348">
              <w:rPr>
                <w:sz w:val="18"/>
                <w:szCs w:val="18"/>
              </w:rPr>
              <w:t>+1.631.622.4139</w:t>
            </w:r>
          </w:p>
        </w:tc>
        <w:tc>
          <w:tcPr>
            <w:tcW w:w="1890" w:type="dxa"/>
            <w:tcBorders>
              <w:top w:val="single" w:sz="4" w:space="0" w:color="auto"/>
              <w:left w:val="single" w:sz="4" w:space="0" w:color="auto"/>
              <w:bottom w:val="single" w:sz="4" w:space="0" w:color="auto"/>
              <w:right w:val="single" w:sz="4" w:space="0" w:color="auto"/>
            </w:tcBorders>
            <w:vAlign w:val="center"/>
          </w:tcPr>
          <w:p w14:paraId="52EB962C" w14:textId="77777777" w:rsidR="00B240C8" w:rsidRPr="009D4348" w:rsidRDefault="00B240C8" w:rsidP="007D78A2">
            <w:pPr>
              <w:pStyle w:val="T2"/>
              <w:spacing w:after="0"/>
              <w:ind w:left="0" w:right="0"/>
              <w:jc w:val="left"/>
              <w:rPr>
                <w:color w:val="0000FF"/>
                <w:sz w:val="24"/>
                <w:szCs w:val="44"/>
                <w:u w:val="single"/>
              </w:rPr>
            </w:pPr>
            <w:hyperlink r:id="rId7" w:history="1">
              <w:r w:rsidRPr="009D4348">
                <w:rPr>
                  <w:rStyle w:val="Hyperlink"/>
                  <w:sz w:val="24"/>
                  <w:szCs w:val="44"/>
                </w:rPr>
                <w:t>jslevy@ieee.org</w:t>
              </w:r>
            </w:hyperlink>
            <w:r w:rsidRPr="009D4348">
              <w:rPr>
                <w:sz w:val="24"/>
                <w:szCs w:val="44"/>
              </w:rPr>
              <w:t xml:space="preserve"> </w:t>
            </w:r>
          </w:p>
        </w:tc>
      </w:tr>
      <w:bookmarkEnd w:id="0"/>
      <w:tr w:rsidR="00CA09B2" w14:paraId="75EDD7DA" w14:textId="77777777" w:rsidTr="0078636E">
        <w:trPr>
          <w:jc w:val="center"/>
        </w:trPr>
        <w:tc>
          <w:tcPr>
            <w:tcW w:w="1435" w:type="dxa"/>
            <w:vAlign w:val="center"/>
          </w:tcPr>
          <w:p w14:paraId="677E2F0C" w14:textId="77777777" w:rsidR="00CA09B2" w:rsidRDefault="00CA09B2">
            <w:pPr>
              <w:pStyle w:val="T2"/>
              <w:spacing w:after="0"/>
              <w:ind w:left="0" w:right="0"/>
              <w:rPr>
                <w:b w:val="0"/>
                <w:sz w:val="20"/>
              </w:rPr>
            </w:pPr>
          </w:p>
        </w:tc>
        <w:tc>
          <w:tcPr>
            <w:tcW w:w="2340" w:type="dxa"/>
            <w:vAlign w:val="center"/>
          </w:tcPr>
          <w:p w14:paraId="6EDFDBAA" w14:textId="77777777" w:rsidR="00CA09B2" w:rsidRDefault="00CA09B2">
            <w:pPr>
              <w:pStyle w:val="T2"/>
              <w:spacing w:after="0"/>
              <w:ind w:left="0" w:right="0"/>
              <w:rPr>
                <w:b w:val="0"/>
                <w:sz w:val="20"/>
              </w:rPr>
            </w:pPr>
          </w:p>
        </w:tc>
        <w:tc>
          <w:tcPr>
            <w:tcW w:w="2430" w:type="dxa"/>
            <w:vAlign w:val="center"/>
          </w:tcPr>
          <w:p w14:paraId="1CFAEFB6" w14:textId="77777777" w:rsidR="00CA09B2" w:rsidRDefault="00CA09B2">
            <w:pPr>
              <w:pStyle w:val="T2"/>
              <w:spacing w:after="0"/>
              <w:ind w:left="0" w:right="0"/>
              <w:rPr>
                <w:b w:val="0"/>
                <w:sz w:val="20"/>
              </w:rPr>
            </w:pPr>
          </w:p>
        </w:tc>
        <w:tc>
          <w:tcPr>
            <w:tcW w:w="1530" w:type="dxa"/>
            <w:vAlign w:val="center"/>
          </w:tcPr>
          <w:p w14:paraId="61CAE2C5" w14:textId="77777777" w:rsidR="00CA09B2" w:rsidRDefault="00CA09B2">
            <w:pPr>
              <w:pStyle w:val="T2"/>
              <w:spacing w:after="0"/>
              <w:ind w:left="0" w:right="0"/>
              <w:rPr>
                <w:b w:val="0"/>
                <w:sz w:val="20"/>
              </w:rPr>
            </w:pPr>
          </w:p>
        </w:tc>
        <w:tc>
          <w:tcPr>
            <w:tcW w:w="1890" w:type="dxa"/>
            <w:vAlign w:val="center"/>
          </w:tcPr>
          <w:p w14:paraId="3F6A8E9C" w14:textId="77777777" w:rsidR="00CA09B2" w:rsidRDefault="00CA09B2">
            <w:pPr>
              <w:pStyle w:val="T2"/>
              <w:spacing w:after="0"/>
              <w:ind w:left="0" w:right="0"/>
              <w:rPr>
                <w:b w:val="0"/>
                <w:sz w:val="16"/>
              </w:rPr>
            </w:pPr>
          </w:p>
        </w:tc>
      </w:tr>
      <w:tr w:rsidR="00CA09B2" w14:paraId="3F77642D" w14:textId="77777777" w:rsidTr="0078636E">
        <w:trPr>
          <w:jc w:val="center"/>
        </w:trPr>
        <w:tc>
          <w:tcPr>
            <w:tcW w:w="1435" w:type="dxa"/>
            <w:vAlign w:val="center"/>
          </w:tcPr>
          <w:p w14:paraId="407EB697" w14:textId="77777777" w:rsidR="00CA09B2" w:rsidRDefault="00CA09B2">
            <w:pPr>
              <w:pStyle w:val="T2"/>
              <w:spacing w:after="0"/>
              <w:ind w:left="0" w:right="0"/>
              <w:rPr>
                <w:b w:val="0"/>
                <w:sz w:val="20"/>
              </w:rPr>
            </w:pPr>
          </w:p>
        </w:tc>
        <w:tc>
          <w:tcPr>
            <w:tcW w:w="2340" w:type="dxa"/>
            <w:vAlign w:val="center"/>
          </w:tcPr>
          <w:p w14:paraId="582F8403" w14:textId="77777777" w:rsidR="00CA09B2" w:rsidRDefault="00CA09B2">
            <w:pPr>
              <w:pStyle w:val="T2"/>
              <w:spacing w:after="0"/>
              <w:ind w:left="0" w:right="0"/>
              <w:rPr>
                <w:b w:val="0"/>
                <w:sz w:val="20"/>
              </w:rPr>
            </w:pPr>
          </w:p>
        </w:tc>
        <w:tc>
          <w:tcPr>
            <w:tcW w:w="2430" w:type="dxa"/>
            <w:vAlign w:val="center"/>
          </w:tcPr>
          <w:p w14:paraId="31E85A08" w14:textId="77777777" w:rsidR="00CA09B2" w:rsidRDefault="00CA09B2">
            <w:pPr>
              <w:pStyle w:val="T2"/>
              <w:spacing w:after="0"/>
              <w:ind w:left="0" w:right="0"/>
              <w:rPr>
                <w:b w:val="0"/>
                <w:sz w:val="20"/>
              </w:rPr>
            </w:pPr>
          </w:p>
        </w:tc>
        <w:tc>
          <w:tcPr>
            <w:tcW w:w="1530" w:type="dxa"/>
            <w:vAlign w:val="center"/>
          </w:tcPr>
          <w:p w14:paraId="39D2B0CF" w14:textId="77777777" w:rsidR="00CA09B2" w:rsidRDefault="00CA09B2">
            <w:pPr>
              <w:pStyle w:val="T2"/>
              <w:spacing w:after="0"/>
              <w:ind w:left="0" w:right="0"/>
              <w:rPr>
                <w:b w:val="0"/>
                <w:sz w:val="20"/>
              </w:rPr>
            </w:pPr>
          </w:p>
        </w:tc>
        <w:tc>
          <w:tcPr>
            <w:tcW w:w="1890" w:type="dxa"/>
            <w:vAlign w:val="center"/>
          </w:tcPr>
          <w:p w14:paraId="62D5CF1D" w14:textId="77777777" w:rsidR="00CA09B2" w:rsidRDefault="00CA09B2">
            <w:pPr>
              <w:pStyle w:val="T2"/>
              <w:spacing w:after="0"/>
              <w:ind w:left="0" w:right="0"/>
              <w:rPr>
                <w:b w:val="0"/>
                <w:sz w:val="16"/>
              </w:rPr>
            </w:pPr>
          </w:p>
        </w:tc>
      </w:tr>
    </w:tbl>
    <w:p w14:paraId="624AE79D" w14:textId="3B50797E" w:rsidR="00CA09B2" w:rsidRDefault="00FC06B5">
      <w:pPr>
        <w:pStyle w:val="T1"/>
        <w:spacing w:after="120"/>
        <w:rPr>
          <w:sz w:val="22"/>
        </w:rPr>
      </w:pPr>
      <w:r>
        <w:rPr>
          <w:noProof/>
        </w:rPr>
        <mc:AlternateContent>
          <mc:Choice Requires="wps">
            <w:drawing>
              <wp:anchor distT="0" distB="0" distL="114300" distR="114300" simplePos="0" relativeHeight="251657728" behindDoc="0" locked="0" layoutInCell="0" allowOverlap="1" wp14:anchorId="45D1AF94" wp14:editId="370E5144">
                <wp:simplePos x="0" y="0"/>
                <wp:positionH relativeFrom="column">
                  <wp:posOffset>-62865</wp:posOffset>
                </wp:positionH>
                <wp:positionV relativeFrom="paragraph">
                  <wp:posOffset>205740</wp:posOffset>
                </wp:positionV>
                <wp:extent cx="5943600" cy="2844800"/>
                <wp:effectExtent l="0" t="0" r="0" b="0"/>
                <wp:wrapNone/>
                <wp:docPr id="150534286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3BD2E" w14:textId="77777777" w:rsidR="0029020B" w:rsidRDefault="0029020B">
                            <w:pPr>
                              <w:pStyle w:val="T1"/>
                              <w:spacing w:after="120"/>
                            </w:pPr>
                            <w:r>
                              <w:t>Abstract</w:t>
                            </w:r>
                          </w:p>
                          <w:p w14:paraId="171D57BE" w14:textId="2742B9E9" w:rsidR="0029020B" w:rsidRDefault="00B240C8">
                            <w:pPr>
                              <w:jc w:val="both"/>
                            </w:pPr>
                            <w:r>
                              <w:t>This document provides the context for the proposed resolution for CID 7136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1AF9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523BD2E" w14:textId="77777777" w:rsidR="0029020B" w:rsidRDefault="0029020B">
                      <w:pPr>
                        <w:pStyle w:val="T1"/>
                        <w:spacing w:after="120"/>
                      </w:pPr>
                      <w:r>
                        <w:t>Abstract</w:t>
                      </w:r>
                    </w:p>
                    <w:p w14:paraId="171D57BE" w14:textId="2742B9E9" w:rsidR="0029020B" w:rsidRDefault="00B240C8">
                      <w:pPr>
                        <w:jc w:val="both"/>
                      </w:pPr>
                      <w:r>
                        <w:t>This document provides the context for the proposed resolution for CID 7136</w:t>
                      </w:r>
                    </w:p>
                  </w:txbxContent>
                </v:textbox>
              </v:shape>
            </w:pict>
          </mc:Fallback>
        </mc:AlternateContent>
      </w:r>
    </w:p>
    <w:p w14:paraId="7B6443C4" w14:textId="4E6DA3B2" w:rsidR="00CA09B2" w:rsidRDefault="00CA09B2">
      <w:pPr>
        <w:rPr>
          <w:rFonts w:ascii="Calibri" w:hAnsi="Calibri" w:cs="Calibri"/>
          <w:szCs w:val="22"/>
        </w:rPr>
      </w:pPr>
      <w:r>
        <w:br w:type="page"/>
      </w:r>
      <w:r w:rsidR="00B240C8">
        <w:rPr>
          <w:rFonts w:ascii="Calibri" w:hAnsi="Calibri" w:cs="Calibri"/>
          <w:szCs w:val="22"/>
          <w:highlight w:val="yellow"/>
        </w:rPr>
        <w:lastRenderedPageBreak/>
        <w:t>7136</w:t>
      </w:r>
      <w:r w:rsidR="00B240C8">
        <w:rPr>
          <w:rFonts w:ascii="Calibri" w:hAnsi="Calibri" w:cs="Calibri"/>
          <w:szCs w:val="22"/>
        </w:rPr>
        <w:t xml:space="preserve"> - ed1 - 867.13</w:t>
      </w:r>
    </w:p>
    <w:p w14:paraId="772DE228" w14:textId="77777777" w:rsidR="00B240C8" w:rsidRDefault="00B240C8">
      <w:pPr>
        <w:rPr>
          <w:rFonts w:ascii="Calibri" w:hAnsi="Calibri" w:cs="Calibri"/>
          <w:szCs w:val="22"/>
        </w:rPr>
      </w:pPr>
    </w:p>
    <w:tbl>
      <w:tblPr>
        <w:tblW w:w="1025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1790"/>
        <w:gridCol w:w="5310"/>
        <w:gridCol w:w="3150"/>
      </w:tblGrid>
      <w:tr w:rsidR="00B240C8" w:rsidRPr="00B240C8" w14:paraId="6900AAD9" w14:textId="77777777" w:rsidTr="00B240C8">
        <w:tc>
          <w:tcPr>
            <w:tcW w:w="17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EFE831" w14:textId="77777777" w:rsidR="00B240C8" w:rsidRPr="00B240C8" w:rsidRDefault="00B240C8" w:rsidP="00B240C8">
            <w:pPr>
              <w:rPr>
                <w:rFonts w:ascii="Calibri" w:hAnsi="Calibri" w:cs="Calibri"/>
                <w:color w:val="000000"/>
                <w:szCs w:val="22"/>
                <w:lang w:val="en-US"/>
              </w:rPr>
            </w:pPr>
            <w:r w:rsidRPr="00B240C8">
              <w:rPr>
                <w:rFonts w:ascii="Calibri" w:hAnsi="Calibri" w:cs="Calibri"/>
                <w:color w:val="000000"/>
                <w:szCs w:val="22"/>
                <w:lang w:val="en-US"/>
              </w:rPr>
              <w:t>The use of j to describe the number of Octets is unnecessarily complex. The number Octets is either 3 or 5, depending on if a 24-bit OUI or CID or a 36-bit OUI-36 is contained in the Organization Identifier field.</w:t>
            </w:r>
          </w:p>
        </w:tc>
        <w:tc>
          <w:tcPr>
            <w:tcW w:w="5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AB925E" w14:textId="77777777" w:rsidR="00B240C8" w:rsidRPr="00B240C8" w:rsidRDefault="00B240C8" w:rsidP="00B240C8">
            <w:pPr>
              <w:rPr>
                <w:rFonts w:ascii="Calibri" w:hAnsi="Calibri" w:cs="Calibri"/>
                <w:color w:val="000000"/>
                <w:szCs w:val="22"/>
                <w:lang w:val="en-US"/>
              </w:rPr>
            </w:pPr>
            <w:r w:rsidRPr="00B240C8">
              <w:rPr>
                <w:rFonts w:ascii="Calibri" w:hAnsi="Calibri" w:cs="Calibri"/>
                <w:color w:val="000000"/>
                <w:szCs w:val="22"/>
                <w:lang w:val="en-US"/>
              </w:rPr>
              <w:t>Replace: "The length of the Organization Identifier field (j) is the minimum number of octets required to contain the entire IEEE-assigned identifier (see Figure 9-169 (Organization Identifier field format)). Thus, the Organization Identifier field is 3 octets in length if the IEEE-assigned identifier is an OUI or CID, or 5 octets in length if the IEEE-assigned identifier is an OUI-36."    With: "The length of the Organization Identifier field for a 24-bit OUI or a 24-bit CID identifier is 3 Octets and for a 36-bit OUI-36 identifier is 5 Octets. (see Figure 9-174 (Organization Identifier field format))."  And update Figure 9-174 so that the number of Octets below the figure is: "Octets: 3 or 5". Also, this same change should be made to Figure 9-396 (1050.60), replacing "j" with "3 or 5" And Replace (1051.1): "The Organization Identifier field identifies (see 9.4.1.29 (Organization Identifier field)) the entity that has defined the content of the particular Vendor Specific element. See 9.4.1.29 (Organization Identifier field) for the definition of j." With:  "The Organization Identifier field contains the identity of the entity that has defined the content of Vendor Specific element (see 9.4.1.29 (Organization Identifier field) for a description of the Organization Identifier field contents and length)."  And Replace (1612.41): "The Organization Identifier field identifies (see 9.4.1.29 (Organization Identifier field)) the entity that has defined the content of the particular Vendor Specific RLQP-element. See 9.4.1.29 (Organization Identifier field) for the definition of j." With: "The Organization Identifier field contains the identity of the entity that has defined the content of the Vendor Specific RLQP-element (see 9.4.1.29 (Organization Identifier field) for a description of the Organization Identifier field contents and length)." And correct Figure 9-1181 (1641.4) by replacing "j" with "3 or 5". Also delete 1641.12: "The Organization Identifier field contains (#4065)an organization identifier assigned by the IEEE and is specified in 9.4.1.29 (Organization Identifier field). The order of the Organization Identifier field is described in 9.2.2 (Conventions)." as it is redundant text contained in 9.4.1.29.</w:t>
            </w:r>
          </w:p>
        </w:tc>
        <w:tc>
          <w:tcPr>
            <w:tcW w:w="31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7A4A95" w14:textId="0A4121CB" w:rsidR="00B240C8" w:rsidRDefault="008F31F9" w:rsidP="00B240C8">
            <w:pPr>
              <w:rPr>
                <w:rFonts w:ascii="Calibri" w:hAnsi="Calibri" w:cs="Calibri"/>
                <w:color w:val="000000"/>
                <w:szCs w:val="22"/>
                <w:lang w:val="en-US"/>
              </w:rPr>
            </w:pPr>
            <w:r>
              <w:rPr>
                <w:rFonts w:ascii="Calibri" w:hAnsi="Calibri" w:cs="Calibri"/>
                <w:color w:val="000000"/>
                <w:szCs w:val="22"/>
                <w:lang w:val="en-US"/>
              </w:rPr>
              <w:t>R</w:t>
            </w:r>
            <w:r w:rsidR="00FC06B5">
              <w:rPr>
                <w:rFonts w:ascii="Calibri" w:hAnsi="Calibri" w:cs="Calibri"/>
                <w:color w:val="000000"/>
                <w:szCs w:val="22"/>
                <w:lang w:val="en-US"/>
              </w:rPr>
              <w:t>evised:</w:t>
            </w:r>
          </w:p>
          <w:p w14:paraId="3C2360BB" w14:textId="77777777" w:rsidR="008F31F9" w:rsidRDefault="008F31F9" w:rsidP="00B240C8">
            <w:pPr>
              <w:rPr>
                <w:rFonts w:ascii="Calibri" w:hAnsi="Calibri" w:cs="Calibri"/>
                <w:color w:val="000000"/>
                <w:szCs w:val="22"/>
                <w:lang w:val="en-US"/>
              </w:rPr>
            </w:pPr>
            <w:r>
              <w:rPr>
                <w:rFonts w:ascii="Calibri" w:hAnsi="Calibri" w:cs="Calibri"/>
                <w:color w:val="000000"/>
                <w:szCs w:val="22"/>
                <w:lang w:val="en-US"/>
              </w:rPr>
              <w:t xml:space="preserve">The page and line references in the comment are incorrect.  Changes are made at the following page.line location: </w:t>
            </w:r>
          </w:p>
          <w:p w14:paraId="3B141C7A" w14:textId="52D60ADF" w:rsidR="008F31F9" w:rsidRDefault="008F31F9" w:rsidP="00B240C8">
            <w:pPr>
              <w:rPr>
                <w:rFonts w:ascii="Calibri" w:hAnsi="Calibri" w:cs="Calibri"/>
                <w:color w:val="000000"/>
                <w:szCs w:val="22"/>
                <w:lang w:val="en-US"/>
              </w:rPr>
            </w:pPr>
            <w:r>
              <w:rPr>
                <w:rFonts w:ascii="Calibri" w:hAnsi="Calibri" w:cs="Calibri"/>
                <w:color w:val="000000"/>
                <w:szCs w:val="22"/>
                <w:lang w:val="en-US"/>
              </w:rPr>
              <w:t>819.48, 1028.43, 1610.22, 1637.55</w:t>
            </w:r>
          </w:p>
          <w:p w14:paraId="781C1939" w14:textId="1CF91F5B" w:rsidR="008F31F9" w:rsidRPr="00B240C8" w:rsidRDefault="008F31F9" w:rsidP="00B240C8">
            <w:pPr>
              <w:rPr>
                <w:rFonts w:ascii="Calibri" w:hAnsi="Calibri" w:cs="Calibri"/>
                <w:color w:val="000000"/>
                <w:szCs w:val="22"/>
                <w:lang w:val="en-US"/>
              </w:rPr>
            </w:pPr>
            <w:r>
              <w:rPr>
                <w:rFonts w:ascii="Calibri" w:hAnsi="Calibri" w:cs="Calibri"/>
                <w:color w:val="000000"/>
                <w:szCs w:val="22"/>
                <w:lang w:val="en-US"/>
              </w:rPr>
              <w:t>A red line mark-up of these changes is provided in 11-24/0683r0.</w:t>
            </w:r>
          </w:p>
        </w:tc>
      </w:tr>
    </w:tbl>
    <w:p w14:paraId="508499FF" w14:textId="77777777" w:rsidR="00B240C8" w:rsidRDefault="00B240C8">
      <w:pPr>
        <w:rPr>
          <w:ins w:id="1" w:author="Joseph Levy" w:date="2024-04-11T21:20:00Z"/>
        </w:rPr>
      </w:pPr>
    </w:p>
    <w:p w14:paraId="588ECF45" w14:textId="77777777" w:rsidR="00D05EFC" w:rsidRDefault="00D05EFC"/>
    <w:p w14:paraId="1C34057E" w14:textId="4B182F60" w:rsidR="00D05EFC" w:rsidRPr="00D05EFC" w:rsidRDefault="00C53BB6" w:rsidP="00D05EFC">
      <w:pPr>
        <w:pStyle w:val="H4"/>
        <w:rPr>
          <w:w w:val="100"/>
        </w:rPr>
      </w:pPr>
      <w:r>
        <w:br w:type="page"/>
      </w:r>
      <w:bookmarkStart w:id="2" w:name="RTF39303334323a2048342c312e"/>
      <w:r w:rsidR="00D05EFC">
        <w:lastRenderedPageBreak/>
        <w:t>Page 819, line 48</w:t>
      </w:r>
    </w:p>
    <w:p w14:paraId="2C78E314" w14:textId="414C03A1" w:rsidR="00C53BB6" w:rsidRDefault="00C53BB6" w:rsidP="00C53BB6">
      <w:pPr>
        <w:pStyle w:val="H4"/>
        <w:numPr>
          <w:ilvl w:val="0"/>
          <w:numId w:val="1"/>
        </w:numPr>
        <w:rPr>
          <w:w w:val="100"/>
        </w:rPr>
      </w:pPr>
      <w:r>
        <w:rPr>
          <w:w w:val="100"/>
        </w:rPr>
        <w:t>Organization Identifier field</w:t>
      </w:r>
      <w:bookmarkEnd w:id="2"/>
    </w:p>
    <w:p w14:paraId="34AC404C" w14:textId="77777777" w:rsidR="00C53BB6" w:rsidRDefault="00C53BB6" w:rsidP="00C53BB6">
      <w:pPr>
        <w:pStyle w:val="T"/>
        <w:rPr>
          <w:w w:val="100"/>
        </w:rPr>
      </w:pPr>
      <w:r>
        <w:rPr>
          <w:w w:val="100"/>
        </w:rPr>
        <w:t xml:space="preserve">The Organization Identifier field contains a public unique identifier assigned by the IEEE Registration Authority as a 24-bit OUI, a 24-bit CID, or a 36-bit OUI-36, see IEEE Registration Authority [B15] and [B16]. The order of the Organization Identifier field is described in </w:t>
      </w:r>
      <w:r>
        <w:rPr>
          <w:w w:val="100"/>
        </w:rPr>
        <w:fldChar w:fldCharType="begin"/>
      </w:r>
      <w:r>
        <w:rPr>
          <w:w w:val="100"/>
        </w:rPr>
        <w:instrText xml:space="preserve"> REF  RTF32363635383a2048332c312e \h</w:instrText>
      </w:r>
      <w:r>
        <w:rPr>
          <w:w w:val="100"/>
        </w:rPr>
        <w:fldChar w:fldCharType="separate"/>
      </w:r>
      <w:r>
        <w:rPr>
          <w:w w:val="100"/>
        </w:rPr>
        <w:t>9.2.2 (Conventions)</w:t>
      </w:r>
      <w:r>
        <w:rPr>
          <w:w w:val="100"/>
        </w:rPr>
        <w:fldChar w:fldCharType="end"/>
      </w:r>
      <w:r>
        <w:rPr>
          <w:w w:val="100"/>
        </w:rPr>
        <w:t>.</w:t>
      </w:r>
    </w:p>
    <w:p w14:paraId="5088AAA4" w14:textId="4F2B68C5" w:rsidR="00CA09B2" w:rsidRDefault="00CA09B2"/>
    <w:p w14:paraId="3F3D8265" w14:textId="3766EF12" w:rsidR="00C53BB6" w:rsidRDefault="00C53BB6" w:rsidP="00C53BB6">
      <w:pPr>
        <w:pStyle w:val="T"/>
        <w:rPr>
          <w:w w:val="100"/>
        </w:rPr>
      </w:pPr>
      <w:r>
        <w:rPr>
          <w:w w:val="100"/>
        </w:rPr>
        <w:t xml:space="preserve">The length of the Organization Identifier field </w:t>
      </w:r>
      <w:ins w:id="3" w:author="Joseph Levy" w:date="2024-04-11T21:19:00Z">
        <w:r w:rsidR="00D05EFC" w:rsidRPr="00B240C8">
          <w:rPr>
            <w:rFonts w:ascii="Calibri" w:hAnsi="Calibri" w:cs="Calibri"/>
            <w:szCs w:val="22"/>
          </w:rPr>
          <w:t>for a 24-bit OUI or a 24-bit CID identifier is 3 Octets and for a 36-bit OUI-36 identifier is 5 Octets.</w:t>
        </w:r>
      </w:ins>
      <w:del w:id="4" w:author="Joseph Levy" w:date="2024-04-11T21:19:00Z">
        <w:r w:rsidDel="00D05EFC">
          <w:rPr>
            <w:w w:val="100"/>
          </w:rPr>
          <w:delText>(</w:delText>
        </w:r>
        <w:r w:rsidDel="00D05EFC">
          <w:rPr>
            <w:i/>
            <w:iCs/>
            <w:w w:val="100"/>
          </w:rPr>
          <w:delText>j</w:delText>
        </w:r>
        <w:r w:rsidDel="00D05EFC">
          <w:rPr>
            <w:w w:val="100"/>
          </w:rPr>
          <w:delText>) is the minimum number of octets required to contain the entire IEEE-assigned identifier</w:delText>
        </w:r>
      </w:del>
      <w:r>
        <w:rPr>
          <w:w w:val="100"/>
        </w:rPr>
        <w:t xml:space="preserve"> (see </w:t>
      </w:r>
      <w:r>
        <w:rPr>
          <w:w w:val="100"/>
        </w:rPr>
        <w:fldChar w:fldCharType="begin"/>
      </w:r>
      <w:r>
        <w:rPr>
          <w:w w:val="100"/>
        </w:rPr>
        <w:instrText xml:space="preserve"> REF  RTF37363233373a204669675469 \h</w:instrText>
      </w:r>
      <w:r>
        <w:rPr>
          <w:w w:val="100"/>
        </w:rPr>
        <w:fldChar w:fldCharType="separate"/>
      </w:r>
      <w:r>
        <w:rPr>
          <w:w w:val="100"/>
        </w:rPr>
        <w:t>Figure 9-169 (Organization Identifier field format)</w:t>
      </w:r>
      <w:r>
        <w:rPr>
          <w:w w:val="100"/>
        </w:rPr>
        <w:fldChar w:fldCharType="end"/>
      </w:r>
      <w:r>
        <w:rPr>
          <w:w w:val="100"/>
        </w:rPr>
        <w:t>). Thus, the Organization Identifier field is 3 octets in length if the IEEE-assigned identifier is an OUI or CID, or 5</w:t>
      </w:r>
      <w:r>
        <w:rPr>
          <w:spacing w:val="-120"/>
          <w:w w:val="100"/>
        </w:rPr>
        <w:t> </w:t>
      </w:r>
      <w:r>
        <w:rPr>
          <w:w w:val="100"/>
        </w:rPr>
        <w:t xml:space="preserve">octets in length if the IEEE-assigned identifier is an OUI-36.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780"/>
      </w:tblGrid>
      <w:tr w:rsidR="00C53BB6" w:rsidRPr="00C53BB6" w14:paraId="630D263B" w14:textId="77777777" w:rsidTr="007D78A2">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35C03781" w14:textId="77777777" w:rsidR="00C53BB6" w:rsidRDefault="00C53BB6" w:rsidP="007D78A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160" w:lineRule="atLeast"/>
              <w:jc w:val="center"/>
              <w:rPr>
                <w:rFonts w:ascii="Arial" w:hAnsi="Arial" w:cs="Arial"/>
                <w:sz w:val="16"/>
                <w:szCs w:val="16"/>
              </w:rPr>
            </w:pPr>
          </w:p>
        </w:tc>
        <w:tc>
          <w:tcPr>
            <w:tcW w:w="278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2A1E2F66" w14:textId="77777777" w:rsidR="00C53BB6" w:rsidRDefault="00C53BB6" w:rsidP="007D78A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160" w:lineRule="atLeast"/>
              <w:jc w:val="center"/>
              <w:rPr>
                <w:rFonts w:ascii="Arial" w:hAnsi="Arial" w:cs="Arial"/>
                <w:sz w:val="16"/>
                <w:szCs w:val="16"/>
              </w:rPr>
            </w:pPr>
            <w:r>
              <w:rPr>
                <w:rFonts w:ascii="Arial" w:hAnsi="Arial" w:cs="Arial"/>
                <w:w w:val="100"/>
                <w:sz w:val="16"/>
                <w:szCs w:val="16"/>
              </w:rPr>
              <w:t>Organization Identifier</w:t>
            </w:r>
          </w:p>
        </w:tc>
      </w:tr>
      <w:tr w:rsidR="00C53BB6" w:rsidRPr="00C53BB6" w14:paraId="0DFBB6B3" w14:textId="77777777" w:rsidTr="007D78A2">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0A809EE5" w14:textId="77777777" w:rsidR="00C53BB6" w:rsidRDefault="00C53BB6" w:rsidP="007D78A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160" w:lineRule="atLeast"/>
              <w:jc w:val="center"/>
              <w:rPr>
                <w:rFonts w:ascii="Arial" w:hAnsi="Arial" w:cs="Arial"/>
                <w:sz w:val="16"/>
                <w:szCs w:val="16"/>
              </w:rPr>
            </w:pPr>
            <w:r>
              <w:rPr>
                <w:rFonts w:ascii="Arial" w:hAnsi="Arial" w:cs="Arial"/>
                <w:w w:val="100"/>
                <w:sz w:val="16"/>
                <w:szCs w:val="16"/>
              </w:rPr>
              <w:t>Octets:</w:t>
            </w:r>
          </w:p>
        </w:tc>
        <w:tc>
          <w:tcPr>
            <w:tcW w:w="2780" w:type="dxa"/>
            <w:tcBorders>
              <w:top w:val="nil"/>
              <w:left w:val="nil"/>
              <w:bottom w:val="nil"/>
              <w:right w:val="nil"/>
            </w:tcBorders>
            <w:tcMar>
              <w:top w:w="120" w:type="dxa"/>
              <w:left w:w="115" w:type="dxa"/>
              <w:bottom w:w="60" w:type="dxa"/>
              <w:right w:w="115" w:type="dxa"/>
            </w:tcMar>
            <w:vAlign w:val="center"/>
          </w:tcPr>
          <w:p w14:paraId="035C7B88" w14:textId="17CCBDE2" w:rsidR="00C53BB6" w:rsidRDefault="00C53BB6" w:rsidP="007D78A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160" w:lineRule="atLeast"/>
              <w:jc w:val="center"/>
              <w:rPr>
                <w:rFonts w:ascii="Arial" w:hAnsi="Arial" w:cs="Arial"/>
                <w:sz w:val="16"/>
                <w:szCs w:val="16"/>
              </w:rPr>
            </w:pPr>
            <w:del w:id="5" w:author="Joseph Levy" w:date="2024-04-11T21:21:00Z">
              <w:r w:rsidDel="00D05EFC">
                <w:rPr>
                  <w:rFonts w:ascii="Arial" w:hAnsi="Arial" w:cs="Arial"/>
                  <w:w w:val="100"/>
                  <w:sz w:val="16"/>
                  <w:szCs w:val="16"/>
                </w:rPr>
                <w:delText>j</w:delText>
              </w:r>
            </w:del>
            <w:ins w:id="6" w:author="Joseph Levy" w:date="2024-04-11T21:21:00Z">
              <w:r w:rsidR="00D05EFC">
                <w:rPr>
                  <w:rFonts w:ascii="Arial" w:hAnsi="Arial" w:cs="Arial"/>
                  <w:w w:val="100"/>
                  <w:sz w:val="16"/>
                  <w:szCs w:val="16"/>
                </w:rPr>
                <w:t>3 o</w:t>
              </w:r>
            </w:ins>
            <w:ins w:id="7" w:author="Joseph Levy" w:date="2024-04-11T21:22:00Z">
              <w:r w:rsidR="00D05EFC">
                <w:rPr>
                  <w:rFonts w:ascii="Arial" w:hAnsi="Arial" w:cs="Arial"/>
                  <w:w w:val="100"/>
                  <w:sz w:val="16"/>
                  <w:szCs w:val="16"/>
                </w:rPr>
                <w:t>r 5</w:t>
              </w:r>
            </w:ins>
          </w:p>
        </w:tc>
      </w:tr>
      <w:tr w:rsidR="00C53BB6" w:rsidRPr="00C53BB6" w14:paraId="6F54668F" w14:textId="77777777" w:rsidTr="007D78A2">
        <w:trPr>
          <w:jc w:val="center"/>
        </w:trPr>
        <w:tc>
          <w:tcPr>
            <w:tcW w:w="3780" w:type="dxa"/>
            <w:gridSpan w:val="2"/>
            <w:tcBorders>
              <w:top w:val="nil"/>
              <w:left w:val="nil"/>
              <w:bottom w:val="nil"/>
              <w:right w:val="nil"/>
            </w:tcBorders>
            <w:tcMar>
              <w:top w:w="120" w:type="dxa"/>
              <w:left w:w="120" w:type="dxa"/>
              <w:bottom w:w="60" w:type="dxa"/>
              <w:right w:w="120" w:type="dxa"/>
            </w:tcMar>
            <w:vAlign w:val="center"/>
          </w:tcPr>
          <w:p w14:paraId="0C9C9D8A" w14:textId="77777777" w:rsidR="00C53BB6" w:rsidRDefault="00C53BB6" w:rsidP="00C53BB6">
            <w:pPr>
              <w:pStyle w:val="FigTitle"/>
              <w:numPr>
                <w:ilvl w:val="0"/>
                <w:numId w:val="2"/>
              </w:numPr>
            </w:pPr>
            <w:bookmarkStart w:id="8" w:name="RTF37363233373a204669675469"/>
            <w:r>
              <w:rPr>
                <w:w w:val="100"/>
              </w:rPr>
              <w:t>Organization Identifier field format</w:t>
            </w:r>
            <w:bookmarkEnd w:id="8"/>
          </w:p>
        </w:tc>
      </w:tr>
    </w:tbl>
    <w:p w14:paraId="13EF7B55" w14:textId="77777777" w:rsidR="00C53BB6" w:rsidRDefault="00C53BB6" w:rsidP="00C53BB6">
      <w:pPr>
        <w:pStyle w:val="T"/>
        <w:rPr>
          <w:w w:val="100"/>
        </w:rPr>
      </w:pPr>
    </w:p>
    <w:p w14:paraId="655B1743" w14:textId="77777777" w:rsidR="00C53BB6" w:rsidRDefault="00C53BB6" w:rsidP="00C53BB6">
      <w:pPr>
        <w:pStyle w:val="T"/>
        <w:rPr>
          <w:w w:val="100"/>
        </w:rPr>
      </w:pPr>
      <w:r>
        <w:rPr>
          <w:w w:val="100"/>
        </w:rPr>
        <w:t>If the length of the IEEE-assigned identifier is not an integer number of octets, the least significant bits of the last octet are specified by the organization identified.</w:t>
      </w:r>
    </w:p>
    <w:p w14:paraId="729845B2" w14:textId="77777777" w:rsidR="00C53BB6" w:rsidRDefault="00C53BB6" w:rsidP="00C53BB6">
      <w:pPr>
        <w:pStyle w:val="Note"/>
        <w:suppressAutoHyphens w:val="0"/>
        <w:rPr>
          <w:w w:val="100"/>
        </w:rPr>
      </w:pPr>
      <w:r>
        <w:rPr>
          <w:w w:val="100"/>
        </w:rPr>
        <w:t>NOTE—For example, for the IEEE-assigned identifier 0x0050C24A4, the Organization Identifier field would contain 0x0050C24A4</w:t>
      </w:r>
      <w:r>
        <w:rPr>
          <w:i/>
          <w:iCs/>
          <w:w w:val="100"/>
        </w:rPr>
        <w:t>y</w:t>
      </w:r>
      <w:r>
        <w:rPr>
          <w:w w:val="100"/>
        </w:rPr>
        <w:t xml:space="preserve"> where </w:t>
      </w:r>
      <w:r>
        <w:rPr>
          <w:i/>
          <w:iCs/>
          <w:w w:val="100"/>
        </w:rPr>
        <w:t>y</w:t>
      </w:r>
      <w:r>
        <w:rPr>
          <w:w w:val="100"/>
        </w:rPr>
        <w:t xml:space="preserve"> represents the four least significant bits of the fifth octet of the field. The value of </w:t>
      </w:r>
      <w:r>
        <w:rPr>
          <w:i/>
          <w:iCs/>
          <w:w w:val="100"/>
        </w:rPr>
        <w:t>y</w:t>
      </w:r>
      <w:r>
        <w:rPr>
          <w:w w:val="100"/>
        </w:rPr>
        <w:t xml:space="preserve"> is specified by the organization whose identifier is 0x0050C24A4.</w:t>
      </w:r>
    </w:p>
    <w:p w14:paraId="14DEB7CA" w14:textId="5372C5E3" w:rsidR="00C53BB6" w:rsidRPr="008F31F9" w:rsidRDefault="000C1017">
      <w:pPr>
        <w:rPr>
          <w:b/>
          <w:bCs/>
        </w:rPr>
      </w:pPr>
      <w:r w:rsidRPr="008F31F9">
        <w:rPr>
          <w:b/>
          <w:bCs/>
        </w:rPr>
        <w:t>Page 1028 Line 43</w:t>
      </w:r>
    </w:p>
    <w:p w14:paraId="56B8D3A9" w14:textId="77777777" w:rsidR="000C1017" w:rsidRDefault="000C1017" w:rsidP="000C1017">
      <w:pPr>
        <w:pStyle w:val="H4"/>
        <w:numPr>
          <w:ilvl w:val="0"/>
          <w:numId w:val="3"/>
        </w:numPr>
        <w:rPr>
          <w:w w:val="100"/>
        </w:rPr>
      </w:pPr>
      <w:bookmarkStart w:id="9" w:name="RTF35303231353a2048342c312e"/>
      <w:r>
        <w:rPr>
          <w:w w:val="100"/>
        </w:rPr>
        <w:t>Vendor Specific element</w:t>
      </w:r>
      <w:bookmarkEnd w:id="9"/>
    </w:p>
    <w:p w14:paraId="0B9CDE5A" w14:textId="77777777" w:rsidR="000C1017" w:rsidRDefault="000C1017" w:rsidP="000C1017">
      <w:pPr>
        <w:pStyle w:val="T"/>
        <w:rPr>
          <w:w w:val="100"/>
        </w:rPr>
      </w:pPr>
      <w:r>
        <w:rPr>
          <w:w w:val="100"/>
        </w:rPr>
        <w:t xml:space="preserve">The Vendor Specific element is used to carry information not defined in this standard within a single defined format, so that reserved element IDs are not usurped for nonstandard purposes and so that interoperability is more easily achieved in the presence of nonstandard information. The element is in the format shown in </w:t>
      </w:r>
      <w:r>
        <w:rPr>
          <w:w w:val="100"/>
        </w:rPr>
        <w:fldChar w:fldCharType="begin"/>
      </w:r>
      <w:r>
        <w:rPr>
          <w:w w:val="100"/>
        </w:rPr>
        <w:instrText xml:space="preserve"> REF  RTF38373436323a204669675469 \h</w:instrText>
      </w:r>
      <w:r>
        <w:rPr>
          <w:w w:val="100"/>
        </w:rPr>
        <w:fldChar w:fldCharType="separate"/>
      </w:r>
      <w:r>
        <w:rPr>
          <w:w w:val="100"/>
        </w:rPr>
        <w:t>Figure 9-369 (Vendor Specific element format)</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400"/>
        <w:gridCol w:w="1400"/>
        <w:gridCol w:w="1400"/>
        <w:gridCol w:w="2180"/>
      </w:tblGrid>
      <w:tr w:rsidR="000C1017" w:rsidRPr="000C1017" w14:paraId="35B1D708" w14:textId="77777777" w:rsidTr="007D78A2">
        <w:trPr>
          <w:trHeight w:val="560"/>
          <w:jc w:val="center"/>
        </w:trPr>
        <w:tc>
          <w:tcPr>
            <w:tcW w:w="900" w:type="dxa"/>
            <w:tcBorders>
              <w:top w:val="nil"/>
              <w:left w:val="nil"/>
              <w:bottom w:val="nil"/>
              <w:right w:val="single" w:sz="10" w:space="0" w:color="000000"/>
            </w:tcBorders>
            <w:tcMar>
              <w:top w:w="120" w:type="dxa"/>
              <w:left w:w="120" w:type="dxa"/>
              <w:bottom w:w="60" w:type="dxa"/>
              <w:right w:w="120" w:type="dxa"/>
            </w:tcMar>
          </w:tcPr>
          <w:p w14:paraId="1C0AE203" w14:textId="77777777" w:rsidR="000C1017" w:rsidRDefault="000C1017" w:rsidP="007D78A2">
            <w:pPr>
              <w:pStyle w:val="cellbody2"/>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88D5338" w14:textId="77777777" w:rsidR="000C1017" w:rsidRDefault="000C1017" w:rsidP="007D78A2">
            <w:pPr>
              <w:pStyle w:val="figuretext"/>
            </w:pPr>
            <w:r>
              <w:rPr>
                <w:w w:val="100"/>
              </w:rPr>
              <w:t>Element ID</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0BE8C26" w14:textId="77777777" w:rsidR="000C1017" w:rsidRDefault="000C1017" w:rsidP="007D78A2">
            <w:pPr>
              <w:pStyle w:val="figuretext"/>
            </w:pPr>
            <w:r>
              <w:rPr>
                <w:w w:val="100"/>
              </w:rPr>
              <w:t>Length</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9134A7E" w14:textId="77777777" w:rsidR="000C1017" w:rsidRDefault="000C1017" w:rsidP="007D78A2">
            <w:pPr>
              <w:pStyle w:val="figuretext"/>
            </w:pPr>
            <w:r>
              <w:rPr>
                <w:w w:val="100"/>
              </w:rPr>
              <w:t>Organization Identifier</w:t>
            </w:r>
          </w:p>
        </w:tc>
        <w:tc>
          <w:tcPr>
            <w:tcW w:w="2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41DC8EB" w14:textId="77777777" w:rsidR="000C1017" w:rsidRDefault="000C1017" w:rsidP="007D78A2">
            <w:pPr>
              <w:pStyle w:val="figuretext"/>
            </w:pPr>
            <w:r>
              <w:rPr>
                <w:w w:val="100"/>
              </w:rPr>
              <w:t>Vendor-specific content</w:t>
            </w:r>
          </w:p>
        </w:tc>
      </w:tr>
      <w:tr w:rsidR="000C1017" w:rsidRPr="000C1017" w14:paraId="72D4DB33" w14:textId="77777777" w:rsidTr="007D78A2">
        <w:trPr>
          <w:trHeight w:val="320"/>
          <w:jc w:val="center"/>
        </w:trPr>
        <w:tc>
          <w:tcPr>
            <w:tcW w:w="900" w:type="dxa"/>
            <w:tcBorders>
              <w:top w:val="nil"/>
              <w:left w:val="nil"/>
              <w:bottom w:val="nil"/>
              <w:right w:val="nil"/>
            </w:tcBorders>
            <w:tcMar>
              <w:top w:w="120" w:type="dxa"/>
              <w:left w:w="120" w:type="dxa"/>
              <w:bottom w:w="60" w:type="dxa"/>
              <w:right w:w="120" w:type="dxa"/>
            </w:tcMar>
          </w:tcPr>
          <w:p w14:paraId="02932AE5" w14:textId="77777777" w:rsidR="000C1017" w:rsidRDefault="000C1017" w:rsidP="007D78A2">
            <w:pPr>
              <w:pStyle w:val="cellbody2"/>
            </w:pPr>
            <w:r>
              <w:rPr>
                <w:w w:val="100"/>
              </w:rPr>
              <w:t>Octets:</w:t>
            </w:r>
          </w:p>
        </w:tc>
        <w:tc>
          <w:tcPr>
            <w:tcW w:w="1400" w:type="dxa"/>
            <w:tcBorders>
              <w:top w:val="single" w:sz="10" w:space="0" w:color="000000"/>
              <w:left w:val="nil"/>
              <w:bottom w:val="nil"/>
              <w:right w:val="nil"/>
            </w:tcBorders>
            <w:tcMar>
              <w:top w:w="120" w:type="dxa"/>
              <w:left w:w="120" w:type="dxa"/>
              <w:bottom w:w="60" w:type="dxa"/>
              <w:right w:w="120" w:type="dxa"/>
            </w:tcMar>
          </w:tcPr>
          <w:p w14:paraId="62E156A0" w14:textId="77777777" w:rsidR="000C1017" w:rsidRDefault="000C1017" w:rsidP="007D78A2">
            <w:pPr>
              <w:pStyle w:val="cellbody2"/>
            </w:pPr>
            <w:r>
              <w:rPr>
                <w:w w:val="100"/>
              </w:rPr>
              <w:t>1</w:t>
            </w:r>
          </w:p>
        </w:tc>
        <w:tc>
          <w:tcPr>
            <w:tcW w:w="1400" w:type="dxa"/>
            <w:tcBorders>
              <w:top w:val="single" w:sz="10" w:space="0" w:color="000000"/>
              <w:left w:val="nil"/>
              <w:bottom w:val="nil"/>
              <w:right w:val="nil"/>
            </w:tcBorders>
            <w:tcMar>
              <w:top w:w="120" w:type="dxa"/>
              <w:left w:w="120" w:type="dxa"/>
              <w:bottom w:w="60" w:type="dxa"/>
              <w:right w:w="120" w:type="dxa"/>
            </w:tcMar>
          </w:tcPr>
          <w:p w14:paraId="79C5243F" w14:textId="77777777" w:rsidR="000C1017" w:rsidRDefault="000C1017" w:rsidP="007D78A2">
            <w:pPr>
              <w:pStyle w:val="cellbody2"/>
            </w:pPr>
            <w:r>
              <w:rPr>
                <w:w w:val="100"/>
              </w:rPr>
              <w:t>1</w:t>
            </w:r>
          </w:p>
        </w:tc>
        <w:tc>
          <w:tcPr>
            <w:tcW w:w="1400" w:type="dxa"/>
            <w:tcBorders>
              <w:top w:val="single" w:sz="10" w:space="0" w:color="000000"/>
              <w:left w:val="nil"/>
              <w:bottom w:val="nil"/>
              <w:right w:val="nil"/>
            </w:tcBorders>
            <w:tcMar>
              <w:top w:w="120" w:type="dxa"/>
              <w:left w:w="120" w:type="dxa"/>
              <w:bottom w:w="60" w:type="dxa"/>
              <w:right w:w="120" w:type="dxa"/>
            </w:tcMar>
          </w:tcPr>
          <w:p w14:paraId="1B0C79DA" w14:textId="6CBA06F0" w:rsidR="000C1017" w:rsidRDefault="000C1017" w:rsidP="007D78A2">
            <w:pPr>
              <w:pStyle w:val="cellbody2"/>
              <w:rPr>
                <w:i/>
                <w:iCs/>
              </w:rPr>
            </w:pPr>
            <w:del w:id="10" w:author="Joseph Levy" w:date="2024-04-11T21:34:00Z">
              <w:r w:rsidDel="000C1017">
                <w:rPr>
                  <w:i/>
                  <w:iCs/>
                  <w:w w:val="100"/>
                </w:rPr>
                <w:delText>j</w:delText>
              </w:r>
            </w:del>
            <w:ins w:id="11" w:author="Joseph Levy" w:date="2024-04-11T21:34:00Z">
              <w:r>
                <w:rPr>
                  <w:i/>
                  <w:iCs/>
                  <w:w w:val="100"/>
                </w:rPr>
                <w:t>3 or 5</w:t>
              </w:r>
            </w:ins>
          </w:p>
        </w:tc>
        <w:tc>
          <w:tcPr>
            <w:tcW w:w="2180" w:type="dxa"/>
            <w:tcBorders>
              <w:top w:val="single" w:sz="10" w:space="0" w:color="000000"/>
              <w:left w:val="nil"/>
              <w:bottom w:val="nil"/>
              <w:right w:val="nil"/>
            </w:tcBorders>
            <w:tcMar>
              <w:top w:w="120" w:type="dxa"/>
              <w:left w:w="120" w:type="dxa"/>
              <w:bottom w:w="60" w:type="dxa"/>
              <w:right w:w="120" w:type="dxa"/>
            </w:tcMar>
          </w:tcPr>
          <w:p w14:paraId="48AB6880" w14:textId="77777777" w:rsidR="000C1017" w:rsidRDefault="000C1017" w:rsidP="007D78A2">
            <w:pPr>
              <w:pStyle w:val="cellbody2"/>
            </w:pPr>
            <w:r>
              <w:rPr>
                <w:w w:val="100"/>
              </w:rPr>
              <w:t>variable</w:t>
            </w:r>
          </w:p>
        </w:tc>
      </w:tr>
      <w:tr w:rsidR="000C1017" w:rsidRPr="000C1017" w14:paraId="36875668" w14:textId="77777777" w:rsidTr="007D78A2">
        <w:trPr>
          <w:jc w:val="center"/>
        </w:trPr>
        <w:tc>
          <w:tcPr>
            <w:tcW w:w="7280" w:type="dxa"/>
            <w:gridSpan w:val="5"/>
            <w:tcBorders>
              <w:top w:val="nil"/>
              <w:left w:val="nil"/>
              <w:bottom w:val="nil"/>
              <w:right w:val="nil"/>
            </w:tcBorders>
            <w:tcMar>
              <w:top w:w="120" w:type="dxa"/>
              <w:left w:w="120" w:type="dxa"/>
              <w:bottom w:w="60" w:type="dxa"/>
              <w:right w:w="120" w:type="dxa"/>
            </w:tcMar>
            <w:vAlign w:val="center"/>
          </w:tcPr>
          <w:p w14:paraId="6AEA3886" w14:textId="77777777" w:rsidR="000C1017" w:rsidRDefault="000C1017" w:rsidP="000C1017">
            <w:pPr>
              <w:pStyle w:val="FigTitle"/>
              <w:numPr>
                <w:ilvl w:val="0"/>
                <w:numId w:val="4"/>
              </w:numPr>
            </w:pPr>
            <w:bookmarkStart w:id="12" w:name="RTF38373436323a204669675469"/>
            <w:r>
              <w:rPr>
                <w:w w:val="100"/>
              </w:rPr>
              <w:t>Vendor Specific element format</w:t>
            </w:r>
            <w:bookmarkEnd w:id="12"/>
          </w:p>
        </w:tc>
      </w:tr>
    </w:tbl>
    <w:p w14:paraId="2AF331C4" w14:textId="77777777" w:rsidR="000C1017" w:rsidRDefault="000C1017" w:rsidP="000C1017">
      <w:pPr>
        <w:pStyle w:val="T"/>
        <w:rPr>
          <w:w w:val="100"/>
        </w:rPr>
      </w:pPr>
    </w:p>
    <w:p w14:paraId="5D2C01EC" w14:textId="328B7423" w:rsidR="000C1017" w:rsidRDefault="000C1017" w:rsidP="000C1017">
      <w:pPr>
        <w:pStyle w:val="T"/>
        <w:rPr>
          <w:w w:val="100"/>
        </w:rPr>
      </w:pPr>
      <w:r>
        <w:rPr>
          <w:w w:val="100"/>
        </w:rPr>
        <w:t xml:space="preserve">The Element ID and Length fields are defined in </w:t>
      </w:r>
      <w:r>
        <w:rPr>
          <w:w w:val="100"/>
        </w:rPr>
        <w:fldChar w:fldCharType="begin"/>
      </w:r>
      <w:r>
        <w:rPr>
          <w:w w:val="100"/>
        </w:rPr>
        <w:instrText xml:space="preserve"> REF  RTF39323531343a2048342c312e \h</w:instrText>
      </w:r>
      <w:r>
        <w:rPr>
          <w:w w:val="100"/>
        </w:rPr>
        <w:fldChar w:fldCharType="separate"/>
      </w:r>
      <w:r>
        <w:rPr>
          <w:w w:val="100"/>
        </w:rPr>
        <w:t>9.4.2.1 (General)</w:t>
      </w:r>
      <w:r>
        <w:rPr>
          <w:w w:val="100"/>
        </w:rPr>
        <w:fldChar w:fldCharType="end"/>
      </w:r>
      <w:r>
        <w:rPr>
          <w:w w:val="100"/>
        </w:rPr>
        <w:t>.</w:t>
      </w:r>
    </w:p>
    <w:p w14:paraId="7C52B40A" w14:textId="163A7735" w:rsidR="000C1017" w:rsidRDefault="000C1017" w:rsidP="000C1017">
      <w:pPr>
        <w:pStyle w:val="T"/>
        <w:rPr>
          <w:w w:val="100"/>
        </w:rPr>
      </w:pPr>
      <w:r>
        <w:rPr>
          <w:w w:val="100"/>
        </w:rPr>
        <w:lastRenderedPageBreak/>
        <w:t xml:space="preserve">The Organization Identifier field </w:t>
      </w:r>
      <w:ins w:id="13" w:author="Joseph Levy" w:date="2024-04-11T21:38:00Z">
        <w:r w:rsidRPr="00B240C8">
          <w:rPr>
            <w:rFonts w:ascii="Calibri" w:hAnsi="Calibri" w:cs="Calibri"/>
            <w:szCs w:val="22"/>
          </w:rPr>
          <w:t>contains the identity of the entity that has defined the content of Vendor Specific element (see 9.4.1.29 (Organization Identifier field) for a description of the Organization Identifier field contents and length)</w:t>
        </w:r>
      </w:ins>
      <w:del w:id="14" w:author="Joseph Levy" w:date="2024-04-11T21:38:00Z">
        <w:r w:rsidDel="000C1017">
          <w:rPr>
            <w:w w:val="100"/>
          </w:rPr>
          <w:delText xml:space="preserve">identifies (see 9.4.1.29 (Organization Identifier field)) the entity that has defined the content of the particular Vendor Specific element. See 9.4.1.29 (Organization Identifier field) for the definition of </w:delText>
        </w:r>
        <w:r w:rsidDel="000C1017">
          <w:rPr>
            <w:i/>
            <w:iCs/>
            <w:w w:val="100"/>
          </w:rPr>
          <w:delText>j</w:delText>
        </w:r>
      </w:del>
      <w:r>
        <w:rPr>
          <w:w w:val="100"/>
        </w:rPr>
        <w:t>.</w:t>
      </w:r>
    </w:p>
    <w:p w14:paraId="0BD1E6C3" w14:textId="77777777" w:rsidR="000C1017" w:rsidRDefault="000C1017" w:rsidP="000C1017">
      <w:pPr>
        <w:pStyle w:val="T"/>
        <w:rPr>
          <w:w w:val="100"/>
        </w:rPr>
      </w:pPr>
      <w:r>
        <w:rPr>
          <w:w w:val="100"/>
        </w:rPr>
        <w:t>(#3376)The Vendor-specific content field contains vendor specific content.</w:t>
      </w:r>
    </w:p>
    <w:p w14:paraId="0D0CA062" w14:textId="77777777" w:rsidR="00E46386" w:rsidRDefault="00E46386" w:rsidP="000C1017">
      <w:pPr>
        <w:pStyle w:val="T"/>
        <w:rPr>
          <w:w w:val="100"/>
        </w:rPr>
      </w:pPr>
    </w:p>
    <w:p w14:paraId="74DE3206" w14:textId="638F6369" w:rsidR="00E46386" w:rsidRPr="008F31F9" w:rsidRDefault="00E46386" w:rsidP="000C1017">
      <w:pPr>
        <w:pStyle w:val="T"/>
        <w:rPr>
          <w:b/>
          <w:bCs/>
          <w:w w:val="100"/>
        </w:rPr>
      </w:pPr>
      <w:r w:rsidRPr="008F31F9">
        <w:rPr>
          <w:b/>
          <w:bCs/>
          <w:w w:val="100"/>
        </w:rPr>
        <w:t>Page 1610 line 22</w:t>
      </w:r>
    </w:p>
    <w:p w14:paraId="591E22F6" w14:textId="77777777" w:rsidR="00421B0D" w:rsidRDefault="00421B0D" w:rsidP="00421B0D">
      <w:pPr>
        <w:pStyle w:val="H4"/>
        <w:numPr>
          <w:ilvl w:val="0"/>
          <w:numId w:val="5"/>
        </w:numPr>
        <w:rPr>
          <w:w w:val="100"/>
        </w:rPr>
      </w:pPr>
      <w:r>
        <w:rPr>
          <w:w w:val="100"/>
        </w:rPr>
        <w:t>Vendor Specific RLQP-element</w:t>
      </w:r>
    </w:p>
    <w:p w14:paraId="74301ED7" w14:textId="77777777" w:rsidR="00421B0D" w:rsidRDefault="00421B0D" w:rsidP="00421B0D">
      <w:pPr>
        <w:pStyle w:val="T"/>
        <w:rPr>
          <w:w w:val="100"/>
        </w:rPr>
      </w:pPr>
      <w:r>
        <w:rPr>
          <w:w w:val="100"/>
        </w:rPr>
        <w:t xml:space="preserve">The Vendor Specific RLQP-element is used to carry information not defined in this standard within a single defined format, so that reserved Info IDs are not usurped for nonstandard purposes and so that interoperability is more easily achieved in the presence of nonstandard information. The RLQP-element is in the format shown in </w:t>
      </w:r>
      <w:r>
        <w:rPr>
          <w:w w:val="100"/>
        </w:rPr>
        <w:fldChar w:fldCharType="begin"/>
      </w:r>
      <w:r>
        <w:rPr>
          <w:w w:val="100"/>
        </w:rPr>
        <w:instrText xml:space="preserve"> REF  RTF39373231363a204669675469 \h</w:instrText>
      </w:r>
      <w:r>
        <w:rPr>
          <w:w w:val="100"/>
        </w:rPr>
        <w:fldChar w:fldCharType="separate"/>
      </w:r>
      <w:r>
        <w:rPr>
          <w:w w:val="100"/>
        </w:rPr>
        <w:t>Figure 9-1159 (Vendor Specific RLQP-element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40"/>
        <w:gridCol w:w="1600"/>
        <w:gridCol w:w="1600"/>
        <w:gridCol w:w="1600"/>
        <w:gridCol w:w="1600"/>
      </w:tblGrid>
      <w:tr w:rsidR="00421B0D" w:rsidRPr="00421B0D" w14:paraId="4315B2BC" w14:textId="77777777" w:rsidTr="007D78A2">
        <w:trPr>
          <w:trHeight w:val="320"/>
          <w:jc w:val="center"/>
        </w:trPr>
        <w:tc>
          <w:tcPr>
            <w:tcW w:w="740" w:type="dxa"/>
            <w:tcBorders>
              <w:top w:val="nil"/>
              <w:left w:val="nil"/>
              <w:bottom w:val="nil"/>
              <w:right w:val="nil"/>
            </w:tcBorders>
            <w:tcMar>
              <w:top w:w="120" w:type="dxa"/>
              <w:left w:w="120" w:type="dxa"/>
              <w:bottom w:w="60" w:type="dxa"/>
              <w:right w:w="120" w:type="dxa"/>
            </w:tcMar>
          </w:tcPr>
          <w:p w14:paraId="751C1863" w14:textId="77777777" w:rsidR="00421B0D" w:rsidRDefault="00421B0D" w:rsidP="007D78A2">
            <w:pPr>
              <w:pStyle w:val="cellbody2"/>
            </w:pPr>
          </w:p>
        </w:tc>
        <w:tc>
          <w:tcPr>
            <w:tcW w:w="1600" w:type="dxa"/>
            <w:tcBorders>
              <w:top w:val="nil"/>
              <w:left w:val="nil"/>
              <w:bottom w:val="single" w:sz="10" w:space="0" w:color="000000"/>
              <w:right w:val="nil"/>
            </w:tcBorders>
            <w:tcMar>
              <w:top w:w="120" w:type="dxa"/>
              <w:left w:w="120" w:type="dxa"/>
              <w:bottom w:w="60" w:type="dxa"/>
              <w:right w:w="120" w:type="dxa"/>
            </w:tcMar>
          </w:tcPr>
          <w:p w14:paraId="51E07896" w14:textId="77777777" w:rsidR="00421B0D" w:rsidRDefault="00421B0D" w:rsidP="007D78A2">
            <w:pPr>
              <w:pStyle w:val="cellbody2"/>
            </w:pPr>
          </w:p>
        </w:tc>
        <w:tc>
          <w:tcPr>
            <w:tcW w:w="1600" w:type="dxa"/>
            <w:tcBorders>
              <w:top w:val="nil"/>
              <w:left w:val="nil"/>
              <w:bottom w:val="single" w:sz="10" w:space="0" w:color="000000"/>
              <w:right w:val="nil"/>
            </w:tcBorders>
            <w:tcMar>
              <w:top w:w="120" w:type="dxa"/>
              <w:left w:w="120" w:type="dxa"/>
              <w:bottom w:w="60" w:type="dxa"/>
              <w:right w:w="120" w:type="dxa"/>
            </w:tcMar>
          </w:tcPr>
          <w:p w14:paraId="2B7EFE9E" w14:textId="77777777" w:rsidR="00421B0D" w:rsidRDefault="00421B0D" w:rsidP="007D78A2">
            <w:pPr>
              <w:pStyle w:val="cellbody2"/>
            </w:pPr>
          </w:p>
        </w:tc>
        <w:tc>
          <w:tcPr>
            <w:tcW w:w="1600" w:type="dxa"/>
            <w:tcBorders>
              <w:top w:val="nil"/>
              <w:left w:val="nil"/>
              <w:bottom w:val="single" w:sz="10" w:space="0" w:color="000000"/>
              <w:right w:val="nil"/>
            </w:tcBorders>
            <w:tcMar>
              <w:top w:w="120" w:type="dxa"/>
              <w:left w:w="120" w:type="dxa"/>
              <w:bottom w:w="60" w:type="dxa"/>
              <w:right w:w="120" w:type="dxa"/>
            </w:tcMar>
          </w:tcPr>
          <w:p w14:paraId="41FAAAFF" w14:textId="77777777" w:rsidR="00421B0D" w:rsidRDefault="00421B0D" w:rsidP="007D78A2">
            <w:pPr>
              <w:pStyle w:val="cellbody2"/>
            </w:pPr>
          </w:p>
        </w:tc>
        <w:tc>
          <w:tcPr>
            <w:tcW w:w="1600" w:type="dxa"/>
            <w:tcBorders>
              <w:top w:val="nil"/>
              <w:left w:val="nil"/>
              <w:bottom w:val="single" w:sz="10" w:space="0" w:color="000000"/>
              <w:right w:val="nil"/>
            </w:tcBorders>
            <w:tcMar>
              <w:top w:w="120" w:type="dxa"/>
              <w:left w:w="120" w:type="dxa"/>
              <w:bottom w:w="60" w:type="dxa"/>
              <w:right w:w="120" w:type="dxa"/>
            </w:tcMar>
          </w:tcPr>
          <w:p w14:paraId="487EC9EF" w14:textId="77777777" w:rsidR="00421B0D" w:rsidRDefault="00421B0D" w:rsidP="007D78A2">
            <w:pPr>
              <w:pStyle w:val="cellbody2"/>
            </w:pPr>
          </w:p>
        </w:tc>
      </w:tr>
      <w:tr w:rsidR="00421B0D" w:rsidRPr="00421B0D" w14:paraId="206FBE33" w14:textId="77777777" w:rsidTr="007D78A2">
        <w:trPr>
          <w:trHeight w:val="640"/>
          <w:jc w:val="center"/>
        </w:trPr>
        <w:tc>
          <w:tcPr>
            <w:tcW w:w="740" w:type="dxa"/>
            <w:tcBorders>
              <w:top w:val="nil"/>
              <w:left w:val="nil"/>
              <w:bottom w:val="nil"/>
              <w:right w:val="nil"/>
            </w:tcBorders>
            <w:tcMar>
              <w:top w:w="120" w:type="dxa"/>
              <w:left w:w="120" w:type="dxa"/>
              <w:bottom w:w="60" w:type="dxa"/>
              <w:right w:w="120" w:type="dxa"/>
            </w:tcMar>
          </w:tcPr>
          <w:p w14:paraId="3276B921" w14:textId="77777777" w:rsidR="00421B0D" w:rsidRDefault="00421B0D" w:rsidP="007D78A2">
            <w:pPr>
              <w:pStyle w:val="cellbody2"/>
            </w:pP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FA8F0DF" w14:textId="77777777" w:rsidR="00421B0D" w:rsidRDefault="00421B0D" w:rsidP="007D78A2">
            <w:pPr>
              <w:pStyle w:val="cellbody2"/>
            </w:pPr>
            <w:r>
              <w:rPr>
                <w:w w:val="100"/>
              </w:rPr>
              <w:t>Info ID</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F2D523B" w14:textId="77777777" w:rsidR="00421B0D" w:rsidRDefault="00421B0D" w:rsidP="007D78A2">
            <w:pPr>
              <w:pStyle w:val="cellbody2"/>
            </w:pPr>
            <w:r>
              <w:rPr>
                <w:w w:val="100"/>
              </w:rPr>
              <w:t>Length</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8B89C9D" w14:textId="77777777" w:rsidR="00421B0D" w:rsidRDefault="00421B0D" w:rsidP="007D78A2">
            <w:pPr>
              <w:pStyle w:val="cellbody2"/>
              <w:rPr>
                <w:w w:val="100"/>
              </w:rPr>
            </w:pPr>
            <w:r>
              <w:rPr>
                <w:w w:val="100"/>
              </w:rPr>
              <w:t xml:space="preserve">Organization Identifier </w:t>
            </w:r>
          </w:p>
          <w:p w14:paraId="0D5D248E" w14:textId="77777777" w:rsidR="00421B0D" w:rsidRDefault="00421B0D" w:rsidP="007D78A2">
            <w:pPr>
              <w:pStyle w:val="cellbody2"/>
            </w:pP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950162E" w14:textId="77777777" w:rsidR="00421B0D" w:rsidRDefault="00421B0D" w:rsidP="007D78A2">
            <w:pPr>
              <w:pStyle w:val="cellbody2"/>
            </w:pPr>
            <w:r>
              <w:rPr>
                <w:w w:val="100"/>
              </w:rPr>
              <w:t>Vendor-specific content</w:t>
            </w:r>
          </w:p>
        </w:tc>
      </w:tr>
      <w:tr w:rsidR="00421B0D" w:rsidRPr="00421B0D" w14:paraId="0844D59F" w14:textId="77777777" w:rsidTr="007D78A2">
        <w:trPr>
          <w:trHeight w:val="320"/>
          <w:jc w:val="center"/>
        </w:trPr>
        <w:tc>
          <w:tcPr>
            <w:tcW w:w="740" w:type="dxa"/>
            <w:tcBorders>
              <w:top w:val="nil"/>
              <w:left w:val="nil"/>
              <w:bottom w:val="nil"/>
              <w:right w:val="nil"/>
            </w:tcBorders>
            <w:tcMar>
              <w:top w:w="120" w:type="dxa"/>
              <w:left w:w="120" w:type="dxa"/>
              <w:bottom w:w="60" w:type="dxa"/>
              <w:right w:w="120" w:type="dxa"/>
            </w:tcMar>
          </w:tcPr>
          <w:p w14:paraId="79E07C0C" w14:textId="77777777" w:rsidR="00421B0D" w:rsidRDefault="00421B0D" w:rsidP="007D78A2">
            <w:pPr>
              <w:pStyle w:val="cellbody2"/>
            </w:pPr>
            <w:r>
              <w:rPr>
                <w:w w:val="100"/>
              </w:rPr>
              <w:t>Octets:</w:t>
            </w:r>
          </w:p>
        </w:tc>
        <w:tc>
          <w:tcPr>
            <w:tcW w:w="1600" w:type="dxa"/>
            <w:tcBorders>
              <w:top w:val="nil"/>
              <w:left w:val="nil"/>
              <w:bottom w:val="nil"/>
              <w:right w:val="nil"/>
            </w:tcBorders>
            <w:tcMar>
              <w:top w:w="120" w:type="dxa"/>
              <w:left w:w="120" w:type="dxa"/>
              <w:bottom w:w="60" w:type="dxa"/>
              <w:right w:w="120" w:type="dxa"/>
            </w:tcMar>
          </w:tcPr>
          <w:p w14:paraId="3403CA2D" w14:textId="77777777" w:rsidR="00421B0D" w:rsidRDefault="00421B0D" w:rsidP="007D78A2">
            <w:pPr>
              <w:pStyle w:val="cellbody2"/>
            </w:pPr>
            <w:r>
              <w:rPr>
                <w:w w:val="100"/>
              </w:rPr>
              <w:t>2</w:t>
            </w:r>
          </w:p>
        </w:tc>
        <w:tc>
          <w:tcPr>
            <w:tcW w:w="1600" w:type="dxa"/>
            <w:tcBorders>
              <w:top w:val="nil"/>
              <w:left w:val="nil"/>
              <w:bottom w:val="nil"/>
              <w:right w:val="nil"/>
            </w:tcBorders>
            <w:tcMar>
              <w:top w:w="120" w:type="dxa"/>
              <w:left w:w="120" w:type="dxa"/>
              <w:bottom w:w="60" w:type="dxa"/>
              <w:right w:w="120" w:type="dxa"/>
            </w:tcMar>
          </w:tcPr>
          <w:p w14:paraId="106FF6E5" w14:textId="77777777" w:rsidR="00421B0D" w:rsidRDefault="00421B0D" w:rsidP="007D78A2">
            <w:pPr>
              <w:pStyle w:val="cellbody2"/>
            </w:pPr>
            <w:r>
              <w:rPr>
                <w:w w:val="100"/>
              </w:rPr>
              <w:t>2</w:t>
            </w:r>
          </w:p>
        </w:tc>
        <w:tc>
          <w:tcPr>
            <w:tcW w:w="1600" w:type="dxa"/>
            <w:tcBorders>
              <w:top w:val="nil"/>
              <w:left w:val="nil"/>
              <w:bottom w:val="nil"/>
              <w:right w:val="nil"/>
            </w:tcBorders>
            <w:tcMar>
              <w:top w:w="120" w:type="dxa"/>
              <w:left w:w="120" w:type="dxa"/>
              <w:bottom w:w="60" w:type="dxa"/>
              <w:right w:w="120" w:type="dxa"/>
            </w:tcMar>
          </w:tcPr>
          <w:p w14:paraId="325F5ACD" w14:textId="0F17FCE8" w:rsidR="00421B0D" w:rsidRDefault="00421B0D" w:rsidP="007D78A2">
            <w:pPr>
              <w:pStyle w:val="cellbody2"/>
            </w:pPr>
            <w:del w:id="15" w:author="Joseph Levy" w:date="2024-04-11T21:51:00Z">
              <w:r w:rsidDel="00421B0D">
                <w:rPr>
                  <w:i/>
                  <w:iCs/>
                  <w:w w:val="100"/>
                </w:rPr>
                <w:delText>j</w:delText>
              </w:r>
            </w:del>
            <w:ins w:id="16" w:author="Joseph Levy" w:date="2024-04-11T21:51:00Z">
              <w:r>
                <w:rPr>
                  <w:i/>
                  <w:iCs/>
                  <w:w w:val="100"/>
                </w:rPr>
                <w:t>3 or 5</w:t>
              </w:r>
            </w:ins>
          </w:p>
        </w:tc>
        <w:tc>
          <w:tcPr>
            <w:tcW w:w="1600" w:type="dxa"/>
            <w:tcBorders>
              <w:top w:val="nil"/>
              <w:left w:val="nil"/>
              <w:bottom w:val="nil"/>
              <w:right w:val="nil"/>
            </w:tcBorders>
            <w:tcMar>
              <w:top w:w="120" w:type="dxa"/>
              <w:left w:w="120" w:type="dxa"/>
              <w:bottom w:w="60" w:type="dxa"/>
              <w:right w:w="120" w:type="dxa"/>
            </w:tcMar>
          </w:tcPr>
          <w:p w14:paraId="0F2B3960" w14:textId="77777777" w:rsidR="00421B0D" w:rsidRDefault="00421B0D" w:rsidP="007D78A2">
            <w:pPr>
              <w:pStyle w:val="cellbody2"/>
            </w:pPr>
            <w:r>
              <w:rPr>
                <w:w w:val="100"/>
              </w:rPr>
              <w:t>variable</w:t>
            </w:r>
          </w:p>
        </w:tc>
      </w:tr>
      <w:tr w:rsidR="00421B0D" w:rsidRPr="00421B0D" w14:paraId="1BCE5390" w14:textId="77777777" w:rsidTr="007D78A2">
        <w:trPr>
          <w:jc w:val="center"/>
        </w:trPr>
        <w:tc>
          <w:tcPr>
            <w:tcW w:w="7140" w:type="dxa"/>
            <w:gridSpan w:val="5"/>
            <w:tcBorders>
              <w:top w:val="nil"/>
              <w:left w:val="nil"/>
              <w:bottom w:val="nil"/>
              <w:right w:val="nil"/>
            </w:tcBorders>
            <w:tcMar>
              <w:top w:w="120" w:type="dxa"/>
              <w:left w:w="120" w:type="dxa"/>
              <w:bottom w:w="60" w:type="dxa"/>
              <w:right w:w="120" w:type="dxa"/>
            </w:tcMar>
            <w:vAlign w:val="center"/>
          </w:tcPr>
          <w:p w14:paraId="53C3DBA6" w14:textId="77777777" w:rsidR="00421B0D" w:rsidRDefault="00421B0D" w:rsidP="00421B0D">
            <w:pPr>
              <w:pStyle w:val="FigTitle"/>
              <w:numPr>
                <w:ilvl w:val="0"/>
                <w:numId w:val="6"/>
              </w:numPr>
              <w:suppressAutoHyphens w:val="0"/>
            </w:pPr>
            <w:bookmarkStart w:id="17" w:name="RTF39373231363a204669675469"/>
            <w:r>
              <w:rPr>
                <w:w w:val="100"/>
              </w:rPr>
              <w:t>Vendor Specific RLQP-element format</w:t>
            </w:r>
            <w:bookmarkEnd w:id="17"/>
          </w:p>
        </w:tc>
      </w:tr>
    </w:tbl>
    <w:p w14:paraId="675FE6E3" w14:textId="77777777" w:rsidR="00421B0D" w:rsidRDefault="00421B0D" w:rsidP="00421B0D">
      <w:pPr>
        <w:pStyle w:val="T"/>
        <w:rPr>
          <w:w w:val="100"/>
        </w:rPr>
      </w:pPr>
      <w:r>
        <w:rPr>
          <w:w w:val="100"/>
        </w:rPr>
        <w:t xml:space="preserve">The Info ID and Length fields are defined in </w:t>
      </w:r>
      <w:r>
        <w:rPr>
          <w:w w:val="100"/>
        </w:rPr>
        <w:fldChar w:fldCharType="begin"/>
      </w:r>
      <w:r>
        <w:rPr>
          <w:w w:val="100"/>
        </w:rPr>
        <w:instrText xml:space="preserve"> REF  RTF34393435323a2048342c312e \h</w:instrText>
      </w:r>
      <w:r>
        <w:rPr>
          <w:w w:val="100"/>
        </w:rPr>
        <w:fldChar w:fldCharType="separate"/>
      </w:r>
      <w:r>
        <w:rPr>
          <w:w w:val="100"/>
        </w:rPr>
        <w:t>9.4.6.1 (General)</w:t>
      </w:r>
      <w:r>
        <w:rPr>
          <w:w w:val="100"/>
        </w:rPr>
        <w:fldChar w:fldCharType="end"/>
      </w:r>
      <w:r>
        <w:rPr>
          <w:w w:val="100"/>
        </w:rPr>
        <w:t>.</w:t>
      </w:r>
    </w:p>
    <w:p w14:paraId="65297A9D" w14:textId="7B73F93A" w:rsidR="00421B0D" w:rsidRDefault="00421B0D" w:rsidP="00421B0D">
      <w:pPr>
        <w:pStyle w:val="T"/>
        <w:rPr>
          <w:w w:val="100"/>
        </w:rPr>
      </w:pPr>
      <w:r>
        <w:rPr>
          <w:w w:val="100"/>
        </w:rPr>
        <w:t xml:space="preserve">The Organization Identifier field </w:t>
      </w:r>
      <w:ins w:id="18" w:author="Joseph Levy" w:date="2024-04-11T21:52:00Z">
        <w:r w:rsidRPr="00B240C8">
          <w:rPr>
            <w:rFonts w:ascii="Calibri" w:hAnsi="Calibri" w:cs="Calibri"/>
            <w:szCs w:val="22"/>
          </w:rPr>
          <w:t>contains the identity of the entity that has defined the content of Vendor Specific element (see 9.4.1.29 (Organization Identifier field) for a description of the Organization Identifier field contents and length)</w:t>
        </w:r>
      </w:ins>
      <w:del w:id="19" w:author="Joseph Levy" w:date="2024-04-11T21:52:00Z">
        <w:r w:rsidDel="00421B0D">
          <w:rPr>
            <w:w w:val="100"/>
          </w:rPr>
          <w:delText xml:space="preserve">identifies (see 9.4.1.29 (Organization Identifier field)) the entity that has defined the content of the particular Vendor Specific RLQP-element. See 9.4.1.29 (Organization Identifier field) for the definition of </w:delText>
        </w:r>
        <w:r w:rsidDel="00421B0D">
          <w:rPr>
            <w:i/>
            <w:iCs/>
            <w:w w:val="100"/>
          </w:rPr>
          <w:delText>j</w:delText>
        </w:r>
      </w:del>
      <w:r>
        <w:rPr>
          <w:w w:val="100"/>
        </w:rPr>
        <w:t>.</w:t>
      </w:r>
    </w:p>
    <w:p w14:paraId="0351C550" w14:textId="77777777" w:rsidR="00421B0D" w:rsidRDefault="00421B0D" w:rsidP="00421B0D">
      <w:pPr>
        <w:pStyle w:val="T"/>
        <w:rPr>
          <w:w w:val="100"/>
        </w:rPr>
      </w:pPr>
      <w:r>
        <w:rPr>
          <w:w w:val="100"/>
        </w:rPr>
        <w:t>(#3376)The Vendor-specific content field contains vendor specific content.</w:t>
      </w:r>
    </w:p>
    <w:p w14:paraId="2155E125" w14:textId="77777777" w:rsidR="008F31F9" w:rsidRDefault="008F31F9" w:rsidP="00421B0D">
      <w:pPr>
        <w:pStyle w:val="T"/>
        <w:rPr>
          <w:w w:val="100"/>
        </w:rPr>
      </w:pPr>
    </w:p>
    <w:p w14:paraId="18FC7322" w14:textId="77777777" w:rsidR="008F31F9" w:rsidRDefault="008F31F9" w:rsidP="00421B0D">
      <w:pPr>
        <w:pStyle w:val="T"/>
        <w:rPr>
          <w:w w:val="100"/>
        </w:rPr>
      </w:pPr>
    </w:p>
    <w:p w14:paraId="77925862" w14:textId="76AAFEC3" w:rsidR="00421B0D" w:rsidRPr="008F31F9" w:rsidRDefault="00421B0D" w:rsidP="00421B0D">
      <w:pPr>
        <w:pStyle w:val="T"/>
        <w:rPr>
          <w:b/>
          <w:bCs/>
          <w:w w:val="100"/>
        </w:rPr>
      </w:pPr>
      <w:r w:rsidRPr="008F31F9">
        <w:rPr>
          <w:b/>
          <w:bCs/>
          <w:w w:val="100"/>
        </w:rPr>
        <w:t>Page 1637 line 55</w:t>
      </w:r>
    </w:p>
    <w:p w14:paraId="1C9C3A6E" w14:textId="77777777" w:rsidR="008F31F9" w:rsidRDefault="008F31F9" w:rsidP="008F31F9">
      <w:pPr>
        <w:pStyle w:val="H3"/>
        <w:numPr>
          <w:ilvl w:val="0"/>
          <w:numId w:val="7"/>
        </w:numPr>
        <w:rPr>
          <w:w w:val="100"/>
        </w:rPr>
      </w:pPr>
      <w:bookmarkStart w:id="20" w:name="RTF39383338313a2048332c312e"/>
      <w:r>
        <w:rPr>
          <w:w w:val="100"/>
        </w:rPr>
        <w:t>Vendor Specific Action frame and Vendor Specific Protected Action frame de</w:t>
      </w:r>
      <w:bookmarkEnd w:id="20"/>
      <w:r>
        <w:rPr>
          <w:w w:val="100"/>
        </w:rPr>
        <w:t>tails(#3729)(#4065)</w:t>
      </w:r>
    </w:p>
    <w:p w14:paraId="307A5212" w14:textId="77777777" w:rsidR="008F31F9" w:rsidRDefault="008F31F9" w:rsidP="008F31F9">
      <w:pPr>
        <w:pStyle w:val="T"/>
        <w:rPr>
          <w:w w:val="100"/>
        </w:rPr>
      </w:pPr>
      <w:r>
        <w:rPr>
          <w:w w:val="100"/>
        </w:rPr>
        <w:t xml:space="preserve">(#4065)Vendor Specific Action and Vendor Specific Protected Action frames are defined for vendor-specific signaling. The format of the Action field of these frames is shown in </w:t>
      </w:r>
      <w:r>
        <w:rPr>
          <w:w w:val="100"/>
        </w:rPr>
        <w:fldChar w:fldCharType="begin"/>
      </w:r>
      <w:r>
        <w:rPr>
          <w:w w:val="100"/>
        </w:rPr>
        <w:instrText xml:space="preserve"> REF  RTF32323737323a204669675469 \h</w:instrText>
      </w:r>
      <w:r>
        <w:rPr>
          <w:w w:val="100"/>
        </w:rPr>
        <w:fldChar w:fldCharType="separate"/>
      </w:r>
      <w:r>
        <w:rPr>
          <w:w w:val="100"/>
        </w:rPr>
        <w:t>Figure 9-1179 (Action field format of Vendor Specific Action and Vendor Specific Protected Action frames(#4065-Ed))</w:t>
      </w:r>
      <w:r>
        <w:rPr>
          <w:w w:val="100"/>
        </w:rPr>
        <w:fldChar w:fldCharType="end"/>
      </w:r>
      <w:r>
        <w:rPr>
          <w:w w:val="100"/>
        </w:rPr>
        <w:t>.</w:t>
      </w:r>
    </w:p>
    <w:p w14:paraId="5FAB5AA6" w14:textId="77777777" w:rsidR="008F31F9" w:rsidRDefault="008F31F9" w:rsidP="008F31F9">
      <w:pPr>
        <w:pStyle w:val="Note"/>
        <w:spacing w:before="240"/>
        <w:rPr>
          <w:w w:val="100"/>
        </w:rPr>
      </w:pPr>
      <w:r>
        <w:rPr>
          <w:w w:val="100"/>
        </w:rPr>
        <w:t xml:space="preserve">NOTE—If management frame protection is negotiated, then Vendor Specific Protected Action frames (see Table 9-81 (Category values)) are protected; otherwise they are unprotected.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200"/>
        <w:gridCol w:w="1200"/>
        <w:gridCol w:w="2320"/>
      </w:tblGrid>
      <w:tr w:rsidR="008F31F9" w:rsidRPr="008F31F9" w14:paraId="381D0E79" w14:textId="77777777" w:rsidTr="007D78A2">
        <w:trPr>
          <w:trHeight w:val="560"/>
          <w:jc w:val="center"/>
        </w:trPr>
        <w:tc>
          <w:tcPr>
            <w:tcW w:w="900" w:type="dxa"/>
            <w:tcBorders>
              <w:top w:val="nil"/>
              <w:left w:val="nil"/>
              <w:bottom w:val="nil"/>
              <w:right w:val="single" w:sz="10" w:space="0" w:color="000000"/>
            </w:tcBorders>
            <w:tcMar>
              <w:top w:w="120" w:type="dxa"/>
              <w:left w:w="120" w:type="dxa"/>
              <w:bottom w:w="60" w:type="dxa"/>
              <w:right w:w="120" w:type="dxa"/>
            </w:tcMar>
          </w:tcPr>
          <w:p w14:paraId="4BC1718A" w14:textId="77777777" w:rsidR="008F31F9" w:rsidRDefault="008F31F9" w:rsidP="007D78A2">
            <w:pPr>
              <w:pStyle w:val="cellbody2"/>
            </w:pPr>
          </w:p>
        </w:tc>
        <w:tc>
          <w:tcPr>
            <w:tcW w:w="12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572D8FCD" w14:textId="77777777" w:rsidR="008F31F9" w:rsidRDefault="008F31F9" w:rsidP="007D78A2">
            <w:pPr>
              <w:pStyle w:val="figuretext"/>
            </w:pPr>
            <w:r>
              <w:rPr>
                <w:w w:val="100"/>
              </w:rPr>
              <w:t>Category</w:t>
            </w:r>
          </w:p>
        </w:tc>
        <w:tc>
          <w:tcPr>
            <w:tcW w:w="12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09F28F0E" w14:textId="77777777" w:rsidR="008F31F9" w:rsidRDefault="008F31F9" w:rsidP="007D78A2">
            <w:pPr>
              <w:pStyle w:val="figuretext"/>
            </w:pPr>
            <w:r>
              <w:rPr>
                <w:w w:val="100"/>
              </w:rPr>
              <w:t>Organization Identifier</w:t>
            </w:r>
          </w:p>
        </w:tc>
        <w:tc>
          <w:tcPr>
            <w:tcW w:w="232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3966CEEC" w14:textId="77777777" w:rsidR="008F31F9" w:rsidRDefault="008F31F9" w:rsidP="007D78A2">
            <w:pPr>
              <w:pStyle w:val="figuretext"/>
            </w:pPr>
            <w:r>
              <w:rPr>
                <w:w w:val="100"/>
              </w:rPr>
              <w:t>Vendor Specific Content</w:t>
            </w:r>
          </w:p>
        </w:tc>
      </w:tr>
      <w:tr w:rsidR="008F31F9" w:rsidRPr="008F31F9" w14:paraId="17EEB3FA" w14:textId="77777777" w:rsidTr="007D78A2">
        <w:trPr>
          <w:trHeight w:val="320"/>
          <w:jc w:val="center"/>
        </w:trPr>
        <w:tc>
          <w:tcPr>
            <w:tcW w:w="900" w:type="dxa"/>
            <w:tcBorders>
              <w:top w:val="nil"/>
              <w:left w:val="nil"/>
              <w:bottom w:val="nil"/>
              <w:right w:val="nil"/>
            </w:tcBorders>
            <w:tcMar>
              <w:top w:w="120" w:type="dxa"/>
              <w:left w:w="120" w:type="dxa"/>
              <w:bottom w:w="60" w:type="dxa"/>
              <w:right w:w="120" w:type="dxa"/>
            </w:tcMar>
          </w:tcPr>
          <w:p w14:paraId="4DC11086" w14:textId="77777777" w:rsidR="008F31F9" w:rsidRDefault="008F31F9" w:rsidP="007D78A2">
            <w:pPr>
              <w:pStyle w:val="cellbody2"/>
            </w:pPr>
            <w:r>
              <w:rPr>
                <w:w w:val="100"/>
              </w:rPr>
              <w:t>Octets:</w:t>
            </w:r>
          </w:p>
        </w:tc>
        <w:tc>
          <w:tcPr>
            <w:tcW w:w="1200" w:type="dxa"/>
            <w:tcBorders>
              <w:top w:val="single" w:sz="10" w:space="0" w:color="000000"/>
              <w:left w:val="nil"/>
              <w:bottom w:val="nil"/>
              <w:right w:val="nil"/>
            </w:tcBorders>
            <w:tcMar>
              <w:top w:w="120" w:type="dxa"/>
              <w:left w:w="120" w:type="dxa"/>
              <w:bottom w:w="60" w:type="dxa"/>
              <w:right w:w="120" w:type="dxa"/>
            </w:tcMar>
          </w:tcPr>
          <w:p w14:paraId="02A3B2FC" w14:textId="77777777" w:rsidR="008F31F9" w:rsidRDefault="008F31F9" w:rsidP="007D78A2">
            <w:pPr>
              <w:pStyle w:val="cellbody2"/>
            </w:pPr>
            <w:r>
              <w:rPr>
                <w:w w:val="100"/>
              </w:rPr>
              <w:t>1</w:t>
            </w:r>
          </w:p>
        </w:tc>
        <w:tc>
          <w:tcPr>
            <w:tcW w:w="1200" w:type="dxa"/>
            <w:tcBorders>
              <w:top w:val="single" w:sz="10" w:space="0" w:color="000000"/>
              <w:left w:val="nil"/>
              <w:bottom w:val="nil"/>
              <w:right w:val="nil"/>
            </w:tcBorders>
            <w:tcMar>
              <w:top w:w="120" w:type="dxa"/>
              <w:left w:w="120" w:type="dxa"/>
              <w:bottom w:w="60" w:type="dxa"/>
              <w:right w:w="120" w:type="dxa"/>
            </w:tcMar>
          </w:tcPr>
          <w:p w14:paraId="5D1619E7" w14:textId="087D00CA" w:rsidR="008F31F9" w:rsidRDefault="008F31F9" w:rsidP="007D78A2">
            <w:pPr>
              <w:pStyle w:val="cellbody2"/>
              <w:rPr>
                <w:i/>
                <w:iCs/>
              </w:rPr>
            </w:pPr>
            <w:del w:id="21" w:author="Joseph Levy" w:date="2024-04-11T22:00:00Z">
              <w:r w:rsidDel="008F31F9">
                <w:rPr>
                  <w:i/>
                  <w:iCs/>
                  <w:w w:val="100"/>
                </w:rPr>
                <w:delText>j</w:delText>
              </w:r>
            </w:del>
            <w:ins w:id="22" w:author="Joseph Levy" w:date="2024-04-11T22:00:00Z">
              <w:r>
                <w:rPr>
                  <w:i/>
                  <w:iCs/>
                  <w:w w:val="100"/>
                </w:rPr>
                <w:t>3 or 5</w:t>
              </w:r>
            </w:ins>
          </w:p>
        </w:tc>
        <w:tc>
          <w:tcPr>
            <w:tcW w:w="2320" w:type="dxa"/>
            <w:tcBorders>
              <w:top w:val="single" w:sz="10" w:space="0" w:color="000000"/>
              <w:left w:val="nil"/>
              <w:bottom w:val="nil"/>
              <w:right w:val="nil"/>
            </w:tcBorders>
            <w:tcMar>
              <w:top w:w="120" w:type="dxa"/>
              <w:left w:w="120" w:type="dxa"/>
              <w:bottom w:w="60" w:type="dxa"/>
              <w:right w:w="120" w:type="dxa"/>
            </w:tcMar>
          </w:tcPr>
          <w:p w14:paraId="33ECA124" w14:textId="77777777" w:rsidR="008F31F9" w:rsidRDefault="008F31F9" w:rsidP="007D78A2">
            <w:pPr>
              <w:pStyle w:val="cellbody2"/>
            </w:pPr>
            <w:r>
              <w:rPr>
                <w:w w:val="100"/>
              </w:rPr>
              <w:t>variable</w:t>
            </w:r>
          </w:p>
        </w:tc>
      </w:tr>
      <w:tr w:rsidR="008F31F9" w:rsidRPr="008F31F9" w14:paraId="032FBEFB" w14:textId="77777777" w:rsidTr="007D78A2">
        <w:trPr>
          <w:jc w:val="center"/>
        </w:trPr>
        <w:tc>
          <w:tcPr>
            <w:tcW w:w="5620" w:type="dxa"/>
            <w:gridSpan w:val="4"/>
            <w:tcBorders>
              <w:top w:val="nil"/>
              <w:left w:val="nil"/>
              <w:bottom w:val="nil"/>
              <w:right w:val="nil"/>
            </w:tcBorders>
            <w:tcMar>
              <w:top w:w="120" w:type="dxa"/>
              <w:left w:w="120" w:type="dxa"/>
              <w:bottom w:w="60" w:type="dxa"/>
              <w:right w:w="120" w:type="dxa"/>
            </w:tcMar>
            <w:vAlign w:val="center"/>
          </w:tcPr>
          <w:p w14:paraId="3B7B45C1" w14:textId="77777777" w:rsidR="008F31F9" w:rsidRDefault="008F31F9" w:rsidP="008F31F9">
            <w:pPr>
              <w:pStyle w:val="FigTitle"/>
              <w:numPr>
                <w:ilvl w:val="0"/>
                <w:numId w:val="8"/>
              </w:numPr>
              <w:suppressAutoHyphens w:val="0"/>
            </w:pPr>
            <w:bookmarkStart w:id="23" w:name="RTF32323737323a204669675469"/>
            <w:r>
              <w:rPr>
                <w:w w:val="100"/>
              </w:rPr>
              <w:t>Action field format of Vendor Specific Action and Vendor Specific Protected Ac</w:t>
            </w:r>
            <w:bookmarkEnd w:id="23"/>
            <w:r>
              <w:rPr>
                <w:w w:val="100"/>
              </w:rPr>
              <w:t>tion frames(#4065-Ed)</w:t>
            </w:r>
          </w:p>
        </w:tc>
      </w:tr>
    </w:tbl>
    <w:p w14:paraId="59BE49B2" w14:textId="77777777" w:rsidR="008F31F9" w:rsidRDefault="008F31F9" w:rsidP="008F31F9">
      <w:pPr>
        <w:pStyle w:val="Note"/>
        <w:spacing w:before="240"/>
        <w:rPr>
          <w:w w:val="100"/>
        </w:rPr>
      </w:pPr>
      <w:r>
        <w:rPr>
          <w:w w:val="100"/>
        </w:rPr>
        <w:t xml:space="preserve"> </w:t>
      </w:r>
    </w:p>
    <w:p w14:paraId="741E1970" w14:textId="77777777" w:rsidR="008F31F9" w:rsidRDefault="008F31F9" w:rsidP="008F31F9">
      <w:pPr>
        <w:pStyle w:val="T"/>
        <w:keepNext/>
        <w:rPr>
          <w:w w:val="100"/>
        </w:rPr>
      </w:pPr>
      <w:r>
        <w:rPr>
          <w:w w:val="100"/>
        </w:rPr>
        <w:t>The Category field is defined in 9.4.1.11 (Action field).</w:t>
      </w:r>
    </w:p>
    <w:p w14:paraId="41C2E47C" w14:textId="61AC84FD" w:rsidR="008F31F9" w:rsidRDefault="008F31F9" w:rsidP="008F31F9">
      <w:pPr>
        <w:pStyle w:val="T"/>
        <w:rPr>
          <w:w w:val="100"/>
        </w:rPr>
      </w:pPr>
      <w:r>
        <w:rPr>
          <w:w w:val="100"/>
        </w:rPr>
        <w:t>The Organization Identifier field contains (#4065)</w:t>
      </w:r>
      <w:ins w:id="24" w:author="Joseph Levy" w:date="2024-04-11T22:01:00Z">
        <w:r>
          <w:rPr>
            <w:w w:val="100"/>
          </w:rPr>
          <w:t xml:space="preserve"> </w:t>
        </w:r>
        <w:r w:rsidRPr="00B240C8">
          <w:rPr>
            <w:rFonts w:ascii="Calibri" w:hAnsi="Calibri" w:cs="Calibri"/>
            <w:szCs w:val="22"/>
          </w:rPr>
          <w:t>the identity of the entity that has defined the content of Vendor Specific element (see 9.4.1.29 (Organization Identifier field) for a description of the Organization Identifier field contents and length)</w:t>
        </w:r>
      </w:ins>
      <w:del w:id="25" w:author="Joseph Levy" w:date="2024-04-11T22:01:00Z">
        <w:r w:rsidDel="008F31F9">
          <w:rPr>
            <w:w w:val="100"/>
          </w:rPr>
          <w:delText>an organization identifier assigned by the IEEE and is specified in 9.4.1.29 (Organization Identifier field). The order of the Organization Identifier field is described in 9.2.2 (Conventions)</w:delText>
        </w:r>
      </w:del>
      <w:r>
        <w:rPr>
          <w:w w:val="100"/>
        </w:rPr>
        <w:t>.</w:t>
      </w:r>
    </w:p>
    <w:p w14:paraId="6CC43A31" w14:textId="77777777" w:rsidR="008F31F9" w:rsidRDefault="008F31F9" w:rsidP="008F31F9">
      <w:pPr>
        <w:pStyle w:val="T"/>
        <w:rPr>
          <w:w w:val="100"/>
        </w:rPr>
      </w:pPr>
      <w:r>
        <w:rPr>
          <w:w w:val="100"/>
        </w:rPr>
        <w:t>The Vendor Specific Content field contains vendor-specific field(s). The length of the vendor specific content in a (#4065)Vendor Specific Action and Vendor Specific Protected Action frame is limited by the maximum allowed MMPDU size.</w:t>
      </w:r>
    </w:p>
    <w:p w14:paraId="7AB629FF" w14:textId="77777777" w:rsidR="00421B0D" w:rsidRDefault="00421B0D" w:rsidP="00421B0D">
      <w:pPr>
        <w:pStyle w:val="T"/>
        <w:rPr>
          <w:w w:val="100"/>
        </w:rPr>
      </w:pPr>
    </w:p>
    <w:p w14:paraId="24F3BCEF" w14:textId="77777777" w:rsidR="00421B0D" w:rsidRDefault="00421B0D" w:rsidP="00421B0D">
      <w:pPr>
        <w:pStyle w:val="T"/>
        <w:rPr>
          <w:w w:val="100"/>
        </w:rPr>
      </w:pPr>
    </w:p>
    <w:p w14:paraId="1A696E2D" w14:textId="77777777" w:rsidR="00E46386" w:rsidRDefault="00E46386" w:rsidP="000C1017">
      <w:pPr>
        <w:pStyle w:val="T"/>
        <w:rPr>
          <w:w w:val="100"/>
        </w:rPr>
      </w:pPr>
    </w:p>
    <w:p w14:paraId="2D649CCF" w14:textId="77777777" w:rsidR="000C1017" w:rsidRDefault="000C1017"/>
    <w:p w14:paraId="260739E9" w14:textId="77777777" w:rsidR="00CA09B2" w:rsidRDefault="00CA09B2">
      <w:pPr>
        <w:rPr>
          <w:b/>
          <w:sz w:val="24"/>
        </w:rPr>
      </w:pPr>
      <w:r>
        <w:br w:type="page"/>
      </w:r>
      <w:r>
        <w:rPr>
          <w:b/>
          <w:sz w:val="24"/>
        </w:rPr>
        <w:lastRenderedPageBreak/>
        <w:t>References:</w:t>
      </w:r>
    </w:p>
    <w:p w14:paraId="7E455B6F"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58CE8" w14:textId="77777777" w:rsidR="008624DE" w:rsidRDefault="008624DE">
      <w:r>
        <w:separator/>
      </w:r>
    </w:p>
  </w:endnote>
  <w:endnote w:type="continuationSeparator" w:id="0">
    <w:p w14:paraId="48AB7D4B" w14:textId="77777777" w:rsidR="008624DE" w:rsidRDefault="0086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C489" w14:textId="03BE0963" w:rsidR="0029020B" w:rsidRDefault="00000000">
    <w:pPr>
      <w:pStyle w:val="Footer"/>
      <w:tabs>
        <w:tab w:val="clear" w:pos="6480"/>
        <w:tab w:val="center" w:pos="4680"/>
        <w:tab w:val="right" w:pos="9360"/>
      </w:tabs>
    </w:pPr>
    <w:fldSimple w:instr=" SUBJECT  \* MERGEFORMAT ">
      <w:r w:rsidR="00B240C8">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B240C8">
        <w:t>Joseph Levy, InterDigital</w:t>
      </w:r>
    </w:fldSimple>
  </w:p>
  <w:p w14:paraId="546691B6"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5F541" w14:textId="77777777" w:rsidR="008624DE" w:rsidRDefault="008624DE">
      <w:r>
        <w:separator/>
      </w:r>
    </w:p>
  </w:footnote>
  <w:footnote w:type="continuationSeparator" w:id="0">
    <w:p w14:paraId="5D66C5EF" w14:textId="77777777" w:rsidR="008624DE" w:rsidRDefault="00862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EA87" w14:textId="729EB02D" w:rsidR="0029020B" w:rsidRDefault="00000000">
    <w:pPr>
      <w:pStyle w:val="Header"/>
      <w:tabs>
        <w:tab w:val="clear" w:pos="6480"/>
        <w:tab w:val="center" w:pos="4680"/>
        <w:tab w:val="right" w:pos="9360"/>
      </w:tabs>
    </w:pPr>
    <w:fldSimple w:instr=" KEYWORDS  \* MERGEFORMAT ">
      <w:r w:rsidR="00B240C8">
        <w:t>April 2024</w:t>
      </w:r>
    </w:fldSimple>
    <w:r w:rsidR="0029020B">
      <w:tab/>
    </w:r>
    <w:r w:rsidR="0029020B">
      <w:tab/>
    </w:r>
    <w:fldSimple w:instr=" TITLE  \* MERGEFORMAT ">
      <w:r w:rsidR="00B240C8">
        <w:t>doc.: IEEE 802.11-24/0683r0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9780570"/>
    <w:lvl w:ilvl="0">
      <w:numFmt w:val="bullet"/>
      <w:lvlText w:val="*"/>
      <w:lvlJc w:val="left"/>
    </w:lvl>
  </w:abstractNum>
  <w:num w:numId="1" w16cid:durableId="1361663782">
    <w:abstractNumId w:val="0"/>
    <w:lvlOverride w:ilvl="0">
      <w:lvl w:ilvl="0">
        <w:start w:val="1"/>
        <w:numFmt w:val="bullet"/>
        <w:lvlText w:val="9.4.1.29 "/>
        <w:legacy w:legacy="1" w:legacySpace="0" w:legacyIndent="0"/>
        <w:lvlJc w:val="left"/>
        <w:pPr>
          <w:ind w:left="0" w:firstLine="0"/>
        </w:pPr>
        <w:rPr>
          <w:rFonts w:ascii="Arial" w:hAnsi="Arial" w:cs="Arial" w:hint="default"/>
          <w:b/>
          <w:i w:val="0"/>
          <w:strike w:val="0"/>
          <w:color w:val="000000"/>
          <w:sz w:val="20"/>
          <w:u w:val="none"/>
        </w:rPr>
      </w:lvl>
    </w:lvlOverride>
  </w:num>
  <w:num w:numId="2" w16cid:durableId="584730807">
    <w:abstractNumId w:val="0"/>
    <w:lvlOverride w:ilvl="0">
      <w:lvl w:ilvl="0">
        <w:start w:val="1"/>
        <w:numFmt w:val="bullet"/>
        <w:lvlText w:val="Figure 9-169—"/>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168211421">
    <w:abstractNumId w:val="0"/>
    <w:lvlOverride w:ilvl="0">
      <w:lvl w:ilvl="0">
        <w:start w:val="1"/>
        <w:numFmt w:val="bullet"/>
        <w:lvlText w:val="9.4.2.24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302422869">
    <w:abstractNumId w:val="0"/>
    <w:lvlOverride w:ilvl="0">
      <w:lvl w:ilvl="0">
        <w:start w:val="1"/>
        <w:numFmt w:val="bullet"/>
        <w:lvlText w:val="Figure 9-369—"/>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906454657">
    <w:abstractNumId w:val="0"/>
    <w:lvlOverride w:ilvl="0">
      <w:lvl w:ilvl="0">
        <w:start w:val="1"/>
        <w:numFmt w:val="bullet"/>
        <w:lvlText w:val="9.4.6.5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757092868">
    <w:abstractNumId w:val="0"/>
    <w:lvlOverride w:ilvl="0">
      <w:lvl w:ilvl="0">
        <w:start w:val="1"/>
        <w:numFmt w:val="bullet"/>
        <w:lvlText w:val="Figure 9-1159—"/>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1364939610">
    <w:abstractNumId w:val="0"/>
    <w:lvlOverride w:ilvl="0">
      <w:lvl w:ilvl="0">
        <w:start w:val="1"/>
        <w:numFmt w:val="bullet"/>
        <w:lvlText w:val="9.6.5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828201921">
    <w:abstractNumId w:val="0"/>
    <w:lvlOverride w:ilvl="0">
      <w:lvl w:ilvl="0">
        <w:start w:val="1"/>
        <w:numFmt w:val="bullet"/>
        <w:lvlText w:val="Figure 9-1179—"/>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0C8"/>
    <w:rsid w:val="000C1017"/>
    <w:rsid w:val="000E6818"/>
    <w:rsid w:val="001D723B"/>
    <w:rsid w:val="0029020B"/>
    <w:rsid w:val="002D0B05"/>
    <w:rsid w:val="002D44BE"/>
    <w:rsid w:val="00421B0D"/>
    <w:rsid w:val="00442037"/>
    <w:rsid w:val="004B064B"/>
    <w:rsid w:val="0062440B"/>
    <w:rsid w:val="006C0727"/>
    <w:rsid w:val="006E145F"/>
    <w:rsid w:val="00770572"/>
    <w:rsid w:val="007734E6"/>
    <w:rsid w:val="0078636E"/>
    <w:rsid w:val="008624DE"/>
    <w:rsid w:val="008F31F9"/>
    <w:rsid w:val="009F2FBC"/>
    <w:rsid w:val="00AA427C"/>
    <w:rsid w:val="00B240C8"/>
    <w:rsid w:val="00BE68C2"/>
    <w:rsid w:val="00C53BB6"/>
    <w:rsid w:val="00CA09B2"/>
    <w:rsid w:val="00D05EFC"/>
    <w:rsid w:val="00DC5A7B"/>
    <w:rsid w:val="00E46386"/>
    <w:rsid w:val="00FC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2D3947"/>
  <w15:chartTrackingRefBased/>
  <w15:docId w15:val="{EA9077CB-187C-4042-B71E-904EB9FA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B240C8"/>
    <w:pPr>
      <w:spacing w:before="100" w:beforeAutospacing="1" w:after="100" w:afterAutospacing="1"/>
    </w:pPr>
    <w:rPr>
      <w:sz w:val="24"/>
      <w:szCs w:val="24"/>
      <w:lang w:val="en-US"/>
    </w:rPr>
  </w:style>
  <w:style w:type="paragraph" w:customStyle="1" w:styleId="H4">
    <w:name w:val="H4"/>
    <w:aliases w:val="1.1.1.1"/>
    <w:next w:val="T"/>
    <w:uiPriority w:val="99"/>
    <w:rsid w:val="00C53BB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14:ligatures w14:val="standardContextual"/>
    </w:rPr>
  </w:style>
  <w:style w:type="paragraph" w:customStyle="1" w:styleId="T">
    <w:name w:val="T"/>
    <w:aliases w:val="Text"/>
    <w:uiPriority w:val="99"/>
    <w:rsid w:val="00C53BB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14:ligatures w14:val="standardContextual"/>
    </w:rPr>
  </w:style>
  <w:style w:type="paragraph" w:customStyle="1" w:styleId="Body">
    <w:name w:val="Body"/>
    <w:rsid w:val="00C53BB6"/>
    <w:pPr>
      <w:widowControl w:val="0"/>
      <w:autoSpaceDE w:val="0"/>
      <w:autoSpaceDN w:val="0"/>
      <w:adjustRightInd w:val="0"/>
      <w:spacing w:before="480" w:line="240" w:lineRule="atLeast"/>
      <w:jc w:val="both"/>
    </w:pPr>
    <w:rPr>
      <w:rFonts w:eastAsiaTheme="minorEastAsia"/>
      <w:color w:val="000000"/>
      <w:w w:val="0"/>
      <w14:ligatures w14:val="standardContextual"/>
    </w:rPr>
  </w:style>
  <w:style w:type="paragraph" w:customStyle="1" w:styleId="Note">
    <w:name w:val="Note"/>
    <w:uiPriority w:val="99"/>
    <w:rsid w:val="00C53BB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14:ligatures w14:val="standardContextual"/>
    </w:rPr>
  </w:style>
  <w:style w:type="paragraph" w:customStyle="1" w:styleId="FigTitle">
    <w:name w:val="FigTitle"/>
    <w:uiPriority w:val="99"/>
    <w:rsid w:val="00C53BB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14:ligatures w14:val="standardContextual"/>
    </w:rPr>
  </w:style>
  <w:style w:type="paragraph" w:styleId="Revision">
    <w:name w:val="Revision"/>
    <w:hidden/>
    <w:uiPriority w:val="99"/>
    <w:semiHidden/>
    <w:rsid w:val="00D05EFC"/>
    <w:rPr>
      <w:sz w:val="22"/>
      <w:lang w:val="en-GB"/>
    </w:rPr>
  </w:style>
  <w:style w:type="paragraph" w:customStyle="1" w:styleId="figuretext">
    <w:name w:val="figure text"/>
    <w:uiPriority w:val="99"/>
    <w:rsid w:val="000C1017"/>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14:ligatures w14:val="standardContextual"/>
    </w:rPr>
  </w:style>
  <w:style w:type="paragraph" w:customStyle="1" w:styleId="cellbody2">
    <w:name w:val="cellbody2"/>
    <w:uiPriority w:val="99"/>
    <w:rsid w:val="000C1017"/>
    <w:pPr>
      <w:widowControl w:val="0"/>
      <w:autoSpaceDE w:val="0"/>
      <w:autoSpaceDN w:val="0"/>
      <w:adjustRightInd w:val="0"/>
      <w:spacing w:line="160" w:lineRule="atLeast"/>
      <w:jc w:val="center"/>
    </w:pPr>
    <w:rPr>
      <w:rFonts w:ascii="Arial" w:eastAsiaTheme="minorEastAsia" w:hAnsi="Arial" w:cs="Arial"/>
      <w:color w:val="000000"/>
      <w:w w:val="0"/>
      <w:sz w:val="16"/>
      <w:szCs w:val="16"/>
      <w14:ligatures w14:val="standardContextual"/>
    </w:rPr>
  </w:style>
  <w:style w:type="paragraph" w:customStyle="1" w:styleId="H3">
    <w:name w:val="H3"/>
    <w:aliases w:val="1.1.1"/>
    <w:next w:val="T"/>
    <w:uiPriority w:val="99"/>
    <w:rsid w:val="008F31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354957">
      <w:bodyDiv w:val="1"/>
      <w:marLeft w:val="0"/>
      <w:marRight w:val="0"/>
      <w:marTop w:val="0"/>
      <w:marBottom w:val="0"/>
      <w:divBdr>
        <w:top w:val="none" w:sz="0" w:space="0" w:color="auto"/>
        <w:left w:val="none" w:sz="0" w:space="0" w:color="auto"/>
        <w:bottom w:val="none" w:sz="0" w:space="0" w:color="auto"/>
        <w:right w:val="none" w:sz="0" w:space="0" w:color="auto"/>
      </w:divBdr>
      <w:divsChild>
        <w:div w:id="2105177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slevy@iee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OneDrive%20-%20InterDigital%20Communications,%20Inc\Documents\Custom%20Office%20Templates\802-11-Submission-Portrait-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802-11-Submission-Portrait-new</Template>
  <TotalTime>67</TotalTime>
  <Pages>6</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doc.: IEEE 802.11-24/0683r0</vt:lpstr>
    </vt:vector>
  </TitlesOfParts>
  <Company>Some Company</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802.11-24/0683r0</dc:title>
  <dc:subject>Submission</dc:subject>
  <dc:creator>Joseph Levy</dc:creator>
  <cp:keywords>April 2024</cp:keywords>
  <dc:description>Joseph Levy, InterDigital</dc:description>
  <cp:lastModifiedBy>Joseph Levy</cp:lastModifiedBy>
  <cp:revision>3</cp:revision>
  <cp:lastPrinted>1900-01-01T05:00:00Z</cp:lastPrinted>
  <dcterms:created xsi:type="dcterms:W3CDTF">2024-04-12T00:58:00Z</dcterms:created>
  <dcterms:modified xsi:type="dcterms:W3CDTF">2024-04-12T02:17:00Z</dcterms:modified>
</cp:coreProperties>
</file>