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4D22DAA5" w:rsidR="00C723BC" w:rsidRPr="00183F4C" w:rsidRDefault="00F06F31" w:rsidP="00426325">
            <w:pPr>
              <w:pStyle w:val="T2"/>
            </w:pPr>
            <w:r>
              <w:rPr>
                <w:bCs/>
                <w:lang w:eastAsia="ko-KR"/>
              </w:rPr>
              <w:t xml:space="preserve">Proposed spec texts for </w:t>
            </w:r>
            <w:r w:rsidR="00A72CFC">
              <w:rPr>
                <w:bCs/>
                <w:lang w:eastAsia="ko-KR"/>
              </w:rPr>
              <w:t>PMKID requirement</w:t>
            </w:r>
            <w:r w:rsidR="00C2332A">
              <w:rPr>
                <w:bCs/>
                <w:lang w:eastAsia="ko-KR"/>
              </w:rPr>
              <w:t xml:space="preserve"> follow up</w:t>
            </w:r>
          </w:p>
        </w:tc>
      </w:tr>
      <w:tr w:rsidR="00C723BC" w:rsidRPr="00183F4C" w14:paraId="4C4832C2" w14:textId="77777777" w:rsidTr="005E1AE8">
        <w:trPr>
          <w:trHeight w:val="359"/>
          <w:jc w:val="center"/>
        </w:trPr>
        <w:tc>
          <w:tcPr>
            <w:tcW w:w="9576" w:type="dxa"/>
            <w:gridSpan w:val="5"/>
            <w:vAlign w:val="center"/>
          </w:tcPr>
          <w:p w14:paraId="28B1E919" w14:textId="6B133F27"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2D22BB">
              <w:rPr>
                <w:b w:val="0"/>
                <w:sz w:val="20"/>
              </w:rPr>
              <w:t>4</w:t>
            </w:r>
            <w:r w:rsidRPr="00183F4C">
              <w:rPr>
                <w:b w:val="0"/>
                <w:sz w:val="20"/>
              </w:rPr>
              <w:t>-</w:t>
            </w:r>
            <w:r w:rsidR="002D22BB">
              <w:rPr>
                <w:b w:val="0"/>
                <w:sz w:val="20"/>
                <w:lang w:eastAsia="ko-KR"/>
              </w:rPr>
              <w:t>03</w:t>
            </w:r>
            <w:r w:rsidR="00426325">
              <w:rPr>
                <w:b w:val="0"/>
                <w:sz w:val="20"/>
                <w:lang w:eastAsia="ko-KR"/>
              </w:rPr>
              <w:t>-</w:t>
            </w:r>
            <w:r w:rsidR="002D22BB">
              <w:rPr>
                <w:b w:val="0"/>
                <w:sz w:val="20"/>
                <w:lang w:eastAsia="ko-KR"/>
              </w:rPr>
              <w:t>27</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28B891F3" w:rsidR="00494F5D" w:rsidRDefault="00494F5D" w:rsidP="00426325">
                            <w:pPr>
                              <w:jc w:val="both"/>
                              <w:rPr>
                                <w:lang w:eastAsia="ko-KR"/>
                              </w:rPr>
                            </w:pPr>
                            <w:r>
                              <w:rPr>
                                <w:rFonts w:hint="eastAsia"/>
                                <w:lang w:eastAsia="ko-KR"/>
                              </w:rPr>
                              <w:t xml:space="preserve">This submission </w:t>
                            </w:r>
                            <w:r>
                              <w:rPr>
                                <w:lang w:eastAsia="ko-KR"/>
                              </w:rPr>
                              <w:t>proposes</w:t>
                            </w:r>
                            <w:r w:rsidR="00450248">
                              <w:rPr>
                                <w:lang w:eastAsia="ko-KR"/>
                              </w:rPr>
                              <w:t xml:space="preserve"> follow up</w:t>
                            </w:r>
                            <w:r>
                              <w:rPr>
                                <w:lang w:eastAsia="ko-KR"/>
                              </w:rPr>
                              <w:t xml:space="preserve"> spec text </w:t>
                            </w:r>
                            <w:r w:rsidR="00450248">
                              <w:rPr>
                                <w:lang w:eastAsia="ko-KR"/>
                              </w:rPr>
                              <w:t xml:space="preserve">for FT </w:t>
                            </w:r>
                            <w:r>
                              <w:rPr>
                                <w:lang w:eastAsia="ko-KR"/>
                              </w:rPr>
                              <w:t xml:space="preserve">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11bi shall define a mechanism to prevent an eavesdropper distinguishing whether reassociation exchanges between CPE Clients and CPE APs use identical PMK or distinct PMK</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113B3814" w14:textId="5CF82495" w:rsidR="00494F5D" w:rsidRPr="003166C0" w:rsidRDefault="008219B9" w:rsidP="00E91FEF">
                            <w:pPr>
                              <w:pStyle w:val="ListParagraph"/>
                              <w:numPr>
                                <w:ilvl w:val="0"/>
                                <w:numId w:val="1"/>
                              </w:numPr>
                              <w:ind w:leftChars="0"/>
                              <w:jc w:val="both"/>
                            </w:pPr>
                            <w:r>
                              <w:t xml:space="preserve">Rev 1: </w:t>
                            </w:r>
                            <w:r w:rsidR="00E81563">
                              <w:t xml:space="preserve">Revision to </w:t>
                            </w:r>
                            <w:r w:rsidR="009125E2">
                              <w:t>align the texts when updated PMKR0Name formula with the PMKID formula</w:t>
                            </w:r>
                            <w:r w:rsidR="00E8156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28B891F3" w:rsidR="00494F5D" w:rsidRDefault="00494F5D" w:rsidP="00426325">
                      <w:pPr>
                        <w:jc w:val="both"/>
                        <w:rPr>
                          <w:lang w:eastAsia="ko-KR"/>
                        </w:rPr>
                      </w:pPr>
                      <w:r>
                        <w:rPr>
                          <w:rFonts w:hint="eastAsia"/>
                          <w:lang w:eastAsia="ko-KR"/>
                        </w:rPr>
                        <w:t xml:space="preserve">This submission </w:t>
                      </w:r>
                      <w:r>
                        <w:rPr>
                          <w:lang w:eastAsia="ko-KR"/>
                        </w:rPr>
                        <w:t>proposes</w:t>
                      </w:r>
                      <w:r w:rsidR="00450248">
                        <w:rPr>
                          <w:lang w:eastAsia="ko-KR"/>
                        </w:rPr>
                        <w:t xml:space="preserve"> follow up</w:t>
                      </w:r>
                      <w:r>
                        <w:rPr>
                          <w:lang w:eastAsia="ko-KR"/>
                        </w:rPr>
                        <w:t xml:space="preserve"> spec text </w:t>
                      </w:r>
                      <w:r w:rsidR="00450248">
                        <w:rPr>
                          <w:lang w:eastAsia="ko-KR"/>
                        </w:rPr>
                        <w:t xml:space="preserve">for FT </w:t>
                      </w:r>
                      <w:r>
                        <w:rPr>
                          <w:lang w:eastAsia="ko-KR"/>
                        </w:rPr>
                        <w:t xml:space="preserve">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11bi shall define a mechanism to prevent an eavesdropper distinguishing whether reassociation exchanges between CPE Clients and CPE APs use identical PMK or distinct PMK</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113B3814" w14:textId="5CF82495" w:rsidR="00494F5D" w:rsidRPr="003166C0" w:rsidRDefault="008219B9" w:rsidP="00E91FEF">
                      <w:pPr>
                        <w:pStyle w:val="ListParagraph"/>
                        <w:numPr>
                          <w:ilvl w:val="0"/>
                          <w:numId w:val="1"/>
                        </w:numPr>
                        <w:ind w:leftChars="0"/>
                        <w:jc w:val="both"/>
                      </w:pPr>
                      <w:r>
                        <w:t xml:space="preserve">Rev 1: </w:t>
                      </w:r>
                      <w:r w:rsidR="00E81563">
                        <w:t xml:space="preserve">Revision to </w:t>
                      </w:r>
                      <w:r w:rsidR="009125E2">
                        <w:t>align the texts when updated PMKR0Name formula with the PMKID formula</w:t>
                      </w:r>
                      <w:r w:rsidR="00E81563">
                        <w:t xml:space="preserve"> </w:t>
                      </w: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Editing instructions formatted like this are intended to be copied into the TG</w:t>
      </w:r>
      <w:r w:rsidR="005D367D">
        <w:rPr>
          <w:b/>
          <w:bCs/>
          <w:i/>
          <w:iCs/>
          <w:lang w:eastAsia="ko-KR"/>
        </w:rPr>
        <w:t>b</w:t>
      </w:r>
      <w:r w:rsidR="001E50F6">
        <w:rPr>
          <w:b/>
          <w:bCs/>
          <w:i/>
          <w:iCs/>
          <w:lang w:eastAsia="ko-KR"/>
        </w:rPr>
        <w:t>i</w:t>
      </w:r>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r w:rsidRPr="004F3AF6">
        <w:rPr>
          <w:b/>
          <w:bCs/>
          <w:i/>
          <w:iCs/>
          <w:lang w:eastAsia="ko-KR"/>
        </w:rPr>
        <w:t>TG</w:t>
      </w:r>
      <w:r w:rsidR="005D367D">
        <w:rPr>
          <w:b/>
          <w:bCs/>
          <w:i/>
          <w:iCs/>
          <w:lang w:eastAsia="ko-KR"/>
        </w:rPr>
        <w:t>b</w:t>
      </w:r>
      <w:r w:rsidR="001E50F6">
        <w:rPr>
          <w:b/>
          <w:bCs/>
          <w:i/>
          <w:iCs/>
          <w:lang w:eastAsia="ko-KR"/>
        </w:rPr>
        <w:t>i</w:t>
      </w:r>
      <w:r w:rsidRPr="004F3AF6">
        <w:rPr>
          <w:b/>
          <w:bCs/>
          <w:i/>
          <w:iCs/>
          <w:lang w:eastAsia="ko-KR"/>
        </w:rPr>
        <w:t xml:space="preserve"> Editor: Editing instructions preceded by “TG</w:t>
      </w:r>
      <w:r w:rsidR="005D367D">
        <w:rPr>
          <w:b/>
          <w:bCs/>
          <w:i/>
          <w:iCs/>
          <w:lang w:eastAsia="ko-KR"/>
        </w:rPr>
        <w:t>b</w:t>
      </w:r>
      <w:r w:rsidR="001E50F6">
        <w:rPr>
          <w:b/>
          <w:bCs/>
          <w:i/>
          <w:iCs/>
          <w:lang w:eastAsia="ko-KR"/>
        </w:rPr>
        <w:t>i</w:t>
      </w:r>
      <w:r w:rsidRPr="004F3AF6">
        <w:rPr>
          <w:b/>
          <w:bCs/>
          <w:i/>
          <w:iCs/>
          <w:lang w:eastAsia="ko-KR"/>
        </w:rPr>
        <w:t xml:space="preserve"> Editor” are instructions to the TG</w:t>
      </w:r>
      <w:r w:rsidR="005D367D">
        <w:rPr>
          <w:b/>
          <w:bCs/>
          <w:i/>
          <w:iCs/>
          <w:lang w:eastAsia="ko-KR"/>
        </w:rPr>
        <w:t>b</w:t>
      </w:r>
      <w:r w:rsidR="001E50F6">
        <w:rPr>
          <w:b/>
          <w:bCs/>
          <w:i/>
          <w:iCs/>
          <w:lang w:eastAsia="ko-KR"/>
        </w:rPr>
        <w:t>i</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w:t>
      </w:r>
      <w:r w:rsidR="001E50F6">
        <w:rPr>
          <w:b/>
          <w:bCs/>
          <w:i/>
          <w:iCs/>
          <w:lang w:eastAsia="ko-KR"/>
        </w:rPr>
        <w:t>i</w:t>
      </w:r>
      <w:r w:rsidRPr="004F3AF6">
        <w:rPr>
          <w:b/>
          <w:bCs/>
          <w:i/>
          <w:iCs/>
          <w:lang w:eastAsia="ko-KR"/>
        </w:rPr>
        <w:t xml:space="preserve"> draft.  As a result of adopting the changes, the TG</w:t>
      </w:r>
      <w:r w:rsidR="005D367D">
        <w:rPr>
          <w:b/>
          <w:bCs/>
          <w:i/>
          <w:iCs/>
          <w:lang w:eastAsia="ko-KR"/>
        </w:rPr>
        <w:t>b</w:t>
      </w:r>
      <w:r w:rsidR="001E50F6">
        <w:rPr>
          <w:b/>
          <w:bCs/>
          <w:i/>
          <w:iCs/>
          <w:lang w:eastAsia="ko-KR"/>
        </w:rPr>
        <w:t>i</w:t>
      </w:r>
      <w:r w:rsidRPr="004F3AF6">
        <w:rPr>
          <w:b/>
          <w:bCs/>
          <w:i/>
          <w:iCs/>
          <w:lang w:eastAsia="ko-KR"/>
        </w:rPr>
        <w:t xml:space="preserve"> editor will execute the instructions </w:t>
      </w:r>
      <w:r w:rsidR="005D367D">
        <w:rPr>
          <w:b/>
          <w:bCs/>
          <w:i/>
          <w:iCs/>
          <w:lang w:eastAsia="ko-KR"/>
        </w:rPr>
        <w:t>rather than copy them to the TGb</w:t>
      </w:r>
      <w:r w:rsidR="001E50F6">
        <w:rPr>
          <w:b/>
          <w:bCs/>
          <w:i/>
          <w:iCs/>
          <w:lang w:eastAsia="ko-KR"/>
        </w:rPr>
        <w:t>i</w:t>
      </w:r>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lang w:val="en-US" w:eastAsia="zh-TW"/>
        </w:rPr>
      </w:pPr>
      <w:r w:rsidRPr="002C695E">
        <w:rPr>
          <w:rFonts w:eastAsia="PMingLiU"/>
          <w:b/>
          <w:bCs/>
          <w:spacing w:val="-2"/>
          <w:sz w:val="20"/>
          <w:u w:val="single"/>
          <w:lang w:val="en-US" w:eastAsia="zh-TW"/>
        </w:rPr>
        <w:t>Discuss</w:t>
      </w:r>
      <w:r w:rsidR="00C8453B" w:rsidRPr="002C695E">
        <w:rPr>
          <w:rFonts w:eastAsia="PMingLiU"/>
          <w:b/>
          <w:bCs/>
          <w:spacing w:val="-2"/>
          <w:sz w:val="20"/>
          <w:u w:val="single"/>
          <w:lang w:val="en-US" w:eastAsia="zh-TW"/>
        </w:rPr>
        <w:t>ion</w:t>
      </w:r>
      <w:r w:rsidRPr="002C695E">
        <w:rPr>
          <w:rFonts w:eastAsia="PMingLiU"/>
          <w:b/>
          <w:bCs/>
          <w:spacing w:val="-2"/>
          <w:sz w:val="20"/>
          <w:u w:val="single"/>
          <w:lang w:val="en-US" w:eastAsia="zh-TW"/>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7FD7CFE" w14:textId="176C16E3" w:rsidR="00206E91" w:rsidRDefault="00B36D79"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We have concluded the recomputation of PMKID based on SNonce and ANonce.</w:t>
      </w:r>
    </w:p>
    <w:p w14:paraId="3737B6BE" w14:textId="77777777" w:rsidR="00B36D79" w:rsidRDefault="00B36D79"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7176D8E" w14:textId="6A7FFB5E" w:rsidR="00203B02" w:rsidRDefault="00203B02"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For FT, the identifier becomes PMKR0Name while roaming</w:t>
      </w:r>
      <w:r w:rsidR="006076AF">
        <w:rPr>
          <w:rFonts w:eastAsia="PMingLiU"/>
          <w:spacing w:val="-2"/>
          <w:sz w:val="20"/>
          <w:lang w:val="en-US" w:eastAsia="zh-TW"/>
        </w:rPr>
        <w:t>.</w:t>
      </w:r>
      <w:r w:rsidR="00635C86">
        <w:rPr>
          <w:rFonts w:eastAsia="PMingLiU"/>
          <w:spacing w:val="-2"/>
          <w:sz w:val="20"/>
          <w:lang w:val="en-US" w:eastAsia="zh-TW"/>
        </w:rPr>
        <w:t xml:space="preserve"> </w:t>
      </w:r>
    </w:p>
    <w:p w14:paraId="649359A8" w14:textId="77777777" w:rsidR="009B6E70" w:rsidRDefault="009B6E70"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63F550D" w14:textId="0092E248" w:rsidR="009B6E70" w:rsidRDefault="009B6E70"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9B6E70">
        <w:rPr>
          <w:rFonts w:eastAsia="PMingLiU"/>
          <w:noProof/>
          <w:spacing w:val="-2"/>
          <w:sz w:val="20"/>
          <w:lang w:val="en-US" w:eastAsia="zh-TW"/>
        </w:rPr>
        <w:drawing>
          <wp:inline distT="0" distB="0" distL="0" distR="0" wp14:anchorId="1DFFA499" wp14:editId="032CC0F3">
            <wp:extent cx="5689600" cy="1746885"/>
            <wp:effectExtent l="0" t="0" r="6350" b="5715"/>
            <wp:docPr id="379299479"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299479" name="Picture 1" descr="A close-up of a document&#10;&#10;Description automatically generated"/>
                    <pic:cNvPicPr/>
                  </pic:nvPicPr>
                  <pic:blipFill>
                    <a:blip r:embed="rId8"/>
                    <a:stretch>
                      <a:fillRect/>
                    </a:stretch>
                  </pic:blipFill>
                  <pic:spPr>
                    <a:xfrm>
                      <a:off x="0" y="0"/>
                      <a:ext cx="5689600" cy="1746885"/>
                    </a:xfrm>
                    <a:prstGeom prst="rect">
                      <a:avLst/>
                    </a:prstGeom>
                  </pic:spPr>
                </pic:pic>
              </a:graphicData>
            </a:graphic>
          </wp:inline>
        </w:drawing>
      </w:r>
    </w:p>
    <w:p w14:paraId="2D6CA499" w14:textId="77777777" w:rsidR="003A6ECD" w:rsidRDefault="003A6ECD"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ADB4367" w14:textId="77777777" w:rsidR="00E533F1" w:rsidRDefault="00E533F1" w:rsidP="00E533F1">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We follow similar design principles to use ANonce and SNonce for the derivation for PMKR0Name as well.</w:t>
      </w:r>
    </w:p>
    <w:p w14:paraId="52D4946F" w14:textId="77777777" w:rsidR="00506771" w:rsidRDefault="0050677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17028F5" w14:textId="1EBA0C7F" w:rsidR="00101B5C" w:rsidRDefault="00E533F1" w:rsidP="00101B5C">
      <w:pPr>
        <w:rPr>
          <w:rFonts w:eastAsia="PMingLiU"/>
          <w:spacing w:val="-2"/>
          <w:sz w:val="20"/>
          <w:lang w:val="en-US" w:eastAsia="zh-TW"/>
        </w:rPr>
      </w:pPr>
      <w:r w:rsidRPr="00E533F1">
        <w:rPr>
          <w:rFonts w:eastAsia="PMingLiU"/>
          <w:noProof/>
          <w:spacing w:val="-2"/>
          <w:sz w:val="20"/>
          <w:lang w:val="en-US" w:eastAsia="zh-TW"/>
        </w:rPr>
        <w:drawing>
          <wp:inline distT="0" distB="0" distL="0" distR="0" wp14:anchorId="627E31D6" wp14:editId="4ECC3406">
            <wp:extent cx="5689600" cy="1461135"/>
            <wp:effectExtent l="0" t="0" r="6350" b="5715"/>
            <wp:docPr id="458621093" name="Picture 1"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21093" name="Picture 1" descr="A white paper with black text&#10;&#10;Description automatically generated"/>
                    <pic:cNvPicPr/>
                  </pic:nvPicPr>
                  <pic:blipFill>
                    <a:blip r:embed="rId9"/>
                    <a:stretch>
                      <a:fillRect/>
                    </a:stretch>
                  </pic:blipFill>
                  <pic:spPr>
                    <a:xfrm>
                      <a:off x="0" y="0"/>
                      <a:ext cx="5689600" cy="1461135"/>
                    </a:xfrm>
                    <a:prstGeom prst="rect">
                      <a:avLst/>
                    </a:prstGeom>
                  </pic:spPr>
                </pic:pic>
              </a:graphicData>
            </a:graphic>
          </wp:inline>
        </w:drawing>
      </w:r>
    </w:p>
    <w:p w14:paraId="5B1608AC" w14:textId="778DAC27" w:rsidR="005E05A9" w:rsidRDefault="005E05A9" w:rsidP="00101B5C">
      <w:pPr>
        <w:rPr>
          <w:rFonts w:eastAsia="PMingLiU"/>
          <w:spacing w:val="-2"/>
          <w:sz w:val="20"/>
          <w:lang w:val="en-US" w:eastAsia="zh-TW"/>
        </w:rPr>
      </w:pPr>
      <w:r>
        <w:rPr>
          <w:rFonts w:eastAsia="PMingLiU"/>
          <w:spacing w:val="-2"/>
          <w:sz w:val="20"/>
          <w:lang w:val="en-US" w:eastAsia="zh-TW"/>
        </w:rPr>
        <w:t>Reference for current spec texts in revme D</w:t>
      </w:r>
      <w:r w:rsidR="000104CB">
        <w:rPr>
          <w:rFonts w:eastAsia="PMingLiU"/>
          <w:spacing w:val="-2"/>
          <w:sz w:val="20"/>
          <w:lang w:val="en-US" w:eastAsia="zh-TW"/>
        </w:rPr>
        <w:t>5</w:t>
      </w:r>
      <w:r>
        <w:rPr>
          <w:rFonts w:eastAsia="PMingLiU"/>
          <w:spacing w:val="-2"/>
          <w:sz w:val="20"/>
          <w:lang w:val="en-US" w:eastAsia="zh-TW"/>
        </w:rPr>
        <w:t>.0.</w:t>
      </w:r>
    </w:p>
    <w:p w14:paraId="42D46B28" w14:textId="3C30F3B3" w:rsidR="00203B02" w:rsidRDefault="000104CB"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0104CB">
        <w:rPr>
          <w:rFonts w:eastAsia="PMingLiU"/>
          <w:noProof/>
          <w:spacing w:val="-2"/>
          <w:sz w:val="20"/>
          <w:lang w:val="en-US" w:eastAsia="zh-TW"/>
        </w:rPr>
        <w:drawing>
          <wp:inline distT="0" distB="0" distL="0" distR="0" wp14:anchorId="3D01E1CF" wp14:editId="355FF903">
            <wp:extent cx="5689600" cy="1312545"/>
            <wp:effectExtent l="0" t="0" r="6350" b="1905"/>
            <wp:docPr id="63215405" name="Picture 1" descr="A close-up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15405" name="Picture 1" descr="A close-up of a computer code&#10;&#10;Description automatically generated"/>
                    <pic:cNvPicPr/>
                  </pic:nvPicPr>
                  <pic:blipFill>
                    <a:blip r:embed="rId10"/>
                    <a:stretch>
                      <a:fillRect/>
                    </a:stretch>
                  </pic:blipFill>
                  <pic:spPr>
                    <a:xfrm>
                      <a:off x="0" y="0"/>
                      <a:ext cx="5689600" cy="1312545"/>
                    </a:xfrm>
                    <a:prstGeom prst="rect">
                      <a:avLst/>
                    </a:prstGeom>
                  </pic:spPr>
                </pic:pic>
              </a:graphicData>
            </a:graphic>
          </wp:inline>
        </w:drawing>
      </w:r>
    </w:p>
    <w:p w14:paraId="7968DEAA" w14:textId="730CEE8A" w:rsidR="00165695" w:rsidRDefault="000104CB"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0104CB">
        <w:rPr>
          <w:rFonts w:eastAsia="PMingLiU"/>
          <w:noProof/>
          <w:spacing w:val="-2"/>
          <w:sz w:val="20"/>
          <w:lang w:val="en-US" w:eastAsia="zh-TW"/>
        </w:rPr>
        <w:lastRenderedPageBreak/>
        <w:drawing>
          <wp:inline distT="0" distB="0" distL="0" distR="0" wp14:anchorId="5228193F" wp14:editId="5859A0B1">
            <wp:extent cx="5689600" cy="2561590"/>
            <wp:effectExtent l="0" t="0" r="6350" b="0"/>
            <wp:docPr id="1059721891"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721891" name="Picture 1" descr="A close-up of a document&#10;&#10;Description automatically generated"/>
                    <pic:cNvPicPr/>
                  </pic:nvPicPr>
                  <pic:blipFill>
                    <a:blip r:embed="rId11"/>
                    <a:stretch>
                      <a:fillRect/>
                    </a:stretch>
                  </pic:blipFill>
                  <pic:spPr>
                    <a:xfrm>
                      <a:off x="0" y="0"/>
                      <a:ext cx="5689600" cy="2561590"/>
                    </a:xfrm>
                    <a:prstGeom prst="rect">
                      <a:avLst/>
                    </a:prstGeom>
                  </pic:spPr>
                </pic:pic>
              </a:graphicData>
            </a:graphic>
          </wp:inline>
        </w:drawing>
      </w:r>
    </w:p>
    <w:p w14:paraId="7E8C154A" w14:textId="11D38B15" w:rsidR="00DB74D2" w:rsidRDefault="00DB74D2"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DB74D2">
        <w:rPr>
          <w:rFonts w:eastAsia="PMingLiU"/>
          <w:noProof/>
          <w:spacing w:val="-2"/>
          <w:sz w:val="20"/>
          <w:lang w:val="en-US" w:eastAsia="zh-TW"/>
        </w:rPr>
        <w:drawing>
          <wp:inline distT="0" distB="0" distL="0" distR="0" wp14:anchorId="7B8B6404" wp14:editId="3296474E">
            <wp:extent cx="5689600" cy="1303655"/>
            <wp:effectExtent l="0" t="0" r="6350" b="0"/>
            <wp:docPr id="352382045"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382045" name="Picture 1" descr="A white background with black text&#10;&#10;Description automatically generated"/>
                    <pic:cNvPicPr/>
                  </pic:nvPicPr>
                  <pic:blipFill>
                    <a:blip r:embed="rId12"/>
                    <a:stretch>
                      <a:fillRect/>
                    </a:stretch>
                  </pic:blipFill>
                  <pic:spPr>
                    <a:xfrm>
                      <a:off x="0" y="0"/>
                      <a:ext cx="5689600" cy="1303655"/>
                    </a:xfrm>
                    <a:prstGeom prst="rect">
                      <a:avLst/>
                    </a:prstGeom>
                  </pic:spPr>
                </pic:pic>
              </a:graphicData>
            </a:graphic>
          </wp:inline>
        </w:drawing>
      </w:r>
    </w:p>
    <w:p w14:paraId="10173C99" w14:textId="77777777" w:rsidR="006B77CC" w:rsidRPr="00E124C1" w:rsidRDefault="006B77CC" w:rsidP="006B77CC">
      <w:pPr>
        <w:widowControl w:val="0"/>
        <w:autoSpaceDE w:val="0"/>
        <w:autoSpaceDN w:val="0"/>
        <w:jc w:val="both"/>
        <w:rPr>
          <w:rFonts w:ascii="TimesNewRoman" w:eastAsia="Times New Roman" w:hAnsi="TimesNewRoman"/>
          <w:b/>
          <w:bCs/>
          <w:color w:val="000000"/>
          <w:sz w:val="20"/>
          <w:u w:val="single"/>
          <w:lang w:val="en-US" w:eastAsia="zh-TW"/>
        </w:rPr>
      </w:pPr>
      <w:r w:rsidRPr="00E124C1">
        <w:rPr>
          <w:rFonts w:ascii="TimesNewRoman" w:eastAsia="Times New Roman" w:hAnsi="TimesNewRoman"/>
          <w:b/>
          <w:bCs/>
          <w:color w:val="000000"/>
          <w:sz w:val="20"/>
          <w:u w:val="single"/>
          <w:lang w:val="en-US" w:eastAsia="zh-TW"/>
        </w:rPr>
        <w:t>Proposed Texts:</w:t>
      </w:r>
    </w:p>
    <w:p w14:paraId="69C296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67C6543" w14:textId="77F1D8C4" w:rsidR="006B77CC" w:rsidRPr="005E4CAE" w:rsidRDefault="006B77C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A100B6">
        <w:rPr>
          <w:rFonts w:eastAsia="Times New Roman"/>
          <w:b/>
          <w:i/>
          <w:color w:val="000000"/>
          <w:sz w:val="20"/>
          <w:lang w:val="en-US"/>
        </w:rPr>
        <w:t>Modify 12.14.6</w:t>
      </w:r>
      <w:r w:rsidRPr="00E124C1">
        <w:rPr>
          <w:rFonts w:eastAsia="Times New Roman"/>
          <w:b/>
          <w:i/>
          <w:color w:val="000000"/>
          <w:sz w:val="20"/>
          <w:lang w:val="en-US"/>
        </w:rPr>
        <w:t xml:space="preserve"> </w:t>
      </w:r>
      <w:r w:rsidR="001D6EFE" w:rsidRPr="001D6EFE">
        <w:rPr>
          <w:rFonts w:eastAsia="Times New Roman"/>
          <w:b/>
          <w:i/>
          <w:color w:val="000000"/>
          <w:sz w:val="20"/>
          <w:lang w:val="en-US"/>
        </w:rPr>
        <w:t>PMKSA caching privacy</w:t>
      </w:r>
      <w:r w:rsidR="001D6EFE">
        <w:rPr>
          <w:rFonts w:eastAsia="Times New Roman"/>
          <w:b/>
          <w:i/>
          <w:color w:val="000000"/>
          <w:sz w:val="20"/>
          <w:lang w:val="en-US"/>
        </w:rPr>
        <w:t xml:space="preserve"> </w:t>
      </w:r>
      <w:r>
        <w:rPr>
          <w:rFonts w:eastAsia="Times New Roman"/>
          <w:b/>
          <w:i/>
          <w:color w:val="000000"/>
          <w:sz w:val="20"/>
          <w:lang w:val="en-US"/>
        </w:rPr>
        <w:t>as shown below</w:t>
      </w:r>
    </w:p>
    <w:p w14:paraId="4D45B792" w14:textId="1D08F9CF" w:rsidR="006B77CC" w:rsidRPr="00B96D3F" w:rsidRDefault="006B77CC" w:rsidP="006B77CC">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w:t>
      </w:r>
      <w:r w:rsidR="001D2432">
        <w:rPr>
          <w:rFonts w:ascii="Arial" w:eastAsia="Malgun Gothic" w:hAnsi="Arial" w:cs="Arial"/>
          <w:b/>
          <w:bCs/>
          <w:w w:val="100"/>
          <w:lang w:val="en-GB" w:eastAsia="en-US"/>
        </w:rPr>
        <w:t>4</w:t>
      </w:r>
      <w:r>
        <w:rPr>
          <w:rFonts w:ascii="Arial" w:eastAsia="Malgun Gothic" w:hAnsi="Arial" w:cs="Arial"/>
          <w:b/>
          <w:bCs/>
          <w:w w:val="100"/>
          <w:lang w:val="en-GB" w:eastAsia="en-US"/>
        </w:rPr>
        <w:t xml:space="preserve"> Client Privacy Enhancement</w:t>
      </w:r>
    </w:p>
    <w:p w14:paraId="06A03C07" w14:textId="1B85D308" w:rsidR="006B77CC" w:rsidRDefault="006B77CC" w:rsidP="006B77CC">
      <w:pPr>
        <w:pStyle w:val="T"/>
        <w:jc w:val="left"/>
        <w:rPr>
          <w:rFonts w:ascii="Arial" w:eastAsia="Malgun Gothic" w:hAnsi="Arial" w:cs="Arial"/>
          <w:b/>
          <w:bCs/>
          <w:w w:val="100"/>
          <w:lang w:val="en-GB" w:eastAsia="en-U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1</w:t>
      </w:r>
      <w:r w:rsidR="00A100B6">
        <w:rPr>
          <w:rFonts w:ascii="Arial" w:eastAsia="Malgun Gothic" w:hAnsi="Arial" w:cs="Arial"/>
          <w:b/>
          <w:bCs/>
          <w:w w:val="100"/>
          <w:lang w:val="en-GB" w:eastAsia="en-US"/>
        </w:rPr>
        <w:t>4</w:t>
      </w:r>
      <w:r>
        <w:rPr>
          <w:rFonts w:ascii="Arial" w:eastAsia="Malgun Gothic" w:hAnsi="Arial" w:cs="Arial"/>
          <w:b/>
          <w:bCs/>
          <w:w w:val="100"/>
          <w:lang w:val="en-GB" w:eastAsia="en-US"/>
        </w:rPr>
        <w:t>.</w:t>
      </w:r>
      <w:r w:rsidR="00A100B6">
        <w:rPr>
          <w:rFonts w:ascii="Arial" w:eastAsia="Malgun Gothic" w:hAnsi="Arial" w:cs="Arial"/>
          <w:b/>
          <w:bCs/>
          <w:w w:val="100"/>
          <w:lang w:val="en-GB" w:eastAsia="en-US"/>
        </w:rPr>
        <w:t>6</w:t>
      </w:r>
      <w:r>
        <w:rPr>
          <w:rFonts w:ascii="Arial" w:eastAsia="Malgun Gothic" w:hAnsi="Arial" w:cs="Arial"/>
          <w:b/>
          <w:bCs/>
          <w:w w:val="100"/>
          <w:lang w:val="en-GB" w:eastAsia="en-US"/>
        </w:rPr>
        <w:t xml:space="preserve">   </w:t>
      </w:r>
      <w:r w:rsidR="00A513A2">
        <w:rPr>
          <w:rFonts w:ascii="Arial" w:eastAsia="Malgun Gothic" w:hAnsi="Arial" w:cs="Arial"/>
          <w:b/>
          <w:bCs/>
          <w:w w:val="100"/>
          <w:lang w:val="en-GB" w:eastAsia="en-US"/>
        </w:rPr>
        <w:t xml:space="preserve">PMKSA </w:t>
      </w:r>
      <w:r w:rsidR="00467471">
        <w:rPr>
          <w:rFonts w:ascii="Arial" w:eastAsia="Malgun Gothic" w:hAnsi="Arial" w:cs="Arial"/>
          <w:b/>
          <w:bCs/>
          <w:w w:val="100"/>
          <w:lang w:val="en-GB" w:eastAsia="en-US"/>
        </w:rPr>
        <w:t>caching privacy</w:t>
      </w:r>
    </w:p>
    <w:p w14:paraId="79A9D3F0" w14:textId="1415BDA2" w:rsidR="001373F8" w:rsidRDefault="001373F8" w:rsidP="001373F8">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12.1</w:t>
      </w:r>
      <w:r w:rsidR="00A100B6">
        <w:rPr>
          <w:rFonts w:ascii="Arial" w:eastAsia="Malgun Gothic" w:hAnsi="Arial" w:cs="Arial"/>
          <w:b/>
          <w:bCs/>
          <w:w w:val="100"/>
          <w:lang w:val="en-GB" w:eastAsia="en-US"/>
        </w:rPr>
        <w:t>4</w:t>
      </w:r>
      <w:r>
        <w:rPr>
          <w:rFonts w:ascii="Arial" w:eastAsia="Malgun Gothic" w:hAnsi="Arial" w:cs="Arial"/>
          <w:b/>
          <w:bCs/>
          <w:w w:val="100"/>
          <w:lang w:val="en-GB" w:eastAsia="en-US"/>
        </w:rPr>
        <w:t>.</w:t>
      </w:r>
      <w:r w:rsidR="00A100B6">
        <w:rPr>
          <w:rFonts w:ascii="Arial" w:eastAsia="Malgun Gothic" w:hAnsi="Arial" w:cs="Arial"/>
          <w:b/>
          <w:bCs/>
          <w:w w:val="100"/>
          <w:lang w:val="en-GB" w:eastAsia="en-US"/>
        </w:rPr>
        <w:t>6</w:t>
      </w:r>
      <w:r>
        <w:rPr>
          <w:rFonts w:ascii="Arial" w:eastAsia="Malgun Gothic" w:hAnsi="Arial" w:cs="Arial"/>
          <w:b/>
          <w:bCs/>
          <w:w w:val="100"/>
          <w:lang w:val="en-GB" w:eastAsia="en-US"/>
        </w:rPr>
        <w:t>.</w:t>
      </w:r>
      <w:r w:rsidR="00A6670F">
        <w:rPr>
          <w:rFonts w:ascii="Arial" w:eastAsia="Malgun Gothic" w:hAnsi="Arial" w:cs="Arial"/>
          <w:b/>
          <w:bCs/>
          <w:w w:val="100"/>
          <w:lang w:val="en-GB" w:eastAsia="en-US"/>
        </w:rPr>
        <w:t>2</w:t>
      </w:r>
      <w:r>
        <w:rPr>
          <w:rFonts w:ascii="Arial" w:eastAsia="Malgun Gothic" w:hAnsi="Arial" w:cs="Arial"/>
          <w:b/>
          <w:bCs/>
          <w:w w:val="100"/>
          <w:lang w:val="en-GB" w:eastAsia="en-US"/>
        </w:rPr>
        <w:t xml:space="preserve"> PMKR0Name privacy</w:t>
      </w:r>
      <w:r w:rsidR="00A93CAB">
        <w:rPr>
          <w:rFonts w:ascii="Arial" w:eastAsia="Malgun Gothic" w:hAnsi="Arial" w:cs="Arial"/>
          <w:b/>
          <w:bCs/>
          <w:w w:val="100"/>
          <w:lang w:val="en-GB" w:eastAsia="en-US"/>
        </w:rPr>
        <w:t xml:space="preserve"> </w:t>
      </w:r>
    </w:p>
    <w:p w14:paraId="3D55A73B" w14:textId="0B504262" w:rsidR="002030D6" w:rsidRDefault="002030D6" w:rsidP="001373F8">
      <w:pPr>
        <w:pStyle w:val="T"/>
        <w:jc w:val="left"/>
        <w:rPr>
          <w:rFonts w:ascii="Arial" w:eastAsia="Malgun Gothic" w:hAnsi="Arial" w:cs="Arial"/>
          <w:b/>
          <w:bCs/>
          <w:w w:val="100"/>
          <w:lang w:val="en-GB" w:eastAsia="en-US"/>
        </w:rPr>
      </w:pPr>
    </w:p>
    <w:p w14:paraId="403757DF" w14:textId="54729610" w:rsidR="0009041D" w:rsidRPr="00C9256C" w:rsidRDefault="0009041D" w:rsidP="0009041D">
      <w:pPr>
        <w:rPr>
          <w:rFonts w:eastAsia="PMingLiU"/>
          <w:spacing w:val="-2"/>
          <w:sz w:val="20"/>
          <w:lang w:eastAsia="zh-TW"/>
        </w:rPr>
      </w:pPr>
      <w:r w:rsidRPr="00C9256C">
        <w:rPr>
          <w:rFonts w:eastAsia="PMingLiU"/>
          <w:spacing w:val="-2"/>
          <w:sz w:val="20"/>
          <w:lang w:eastAsia="zh-TW"/>
        </w:rPr>
        <w:t xml:space="preserve">APs in the same mobility domain shall set the </w:t>
      </w:r>
      <w:r w:rsidRPr="00C9256C">
        <w:rPr>
          <w:rFonts w:eastAsia="PMingLiU"/>
          <w:sz w:val="20"/>
          <w:lang w:val="en-US" w:eastAsia="zh-TW"/>
        </w:rPr>
        <w:t xml:space="preserve">PMKSA Caching Privacy Support </w:t>
      </w:r>
      <w:r w:rsidRPr="00C9256C">
        <w:rPr>
          <w:rFonts w:eastAsia="PMingLiU"/>
          <w:spacing w:val="-2"/>
          <w:sz w:val="20"/>
          <w:lang w:val="en-US" w:eastAsia="zh-TW"/>
        </w:rPr>
        <w:t>subfield in the RSNXE to the same value.</w:t>
      </w:r>
    </w:p>
    <w:p w14:paraId="3BFF058C" w14:textId="77777777" w:rsidR="00B103DB" w:rsidRDefault="00B103DB" w:rsidP="00456A3B">
      <w:pPr>
        <w:rPr>
          <w:rFonts w:eastAsia="PMingLiU"/>
          <w:spacing w:val="-2"/>
          <w:sz w:val="20"/>
          <w:lang w:eastAsia="zh-TW"/>
        </w:rPr>
      </w:pPr>
    </w:p>
    <w:p w14:paraId="662502A8" w14:textId="466B71C1" w:rsidR="008E244D" w:rsidRDefault="0090753F" w:rsidP="00456A3B">
      <w:pPr>
        <w:rPr>
          <w:rFonts w:eastAsia="PMingLiU"/>
          <w:spacing w:val="-2"/>
          <w:sz w:val="20"/>
          <w:lang w:val="en-US" w:eastAsia="zh-TW"/>
        </w:rPr>
      </w:pPr>
      <w:r>
        <w:rPr>
          <w:rFonts w:eastAsia="PMingLiU"/>
          <w:spacing w:val="-2"/>
          <w:sz w:val="20"/>
          <w:lang w:eastAsia="zh-TW"/>
        </w:rPr>
        <w:t>I</w:t>
      </w:r>
      <w:r w:rsidRPr="00293B8A">
        <w:rPr>
          <w:rFonts w:eastAsia="PMingLiU"/>
          <w:spacing w:val="-2"/>
          <w:sz w:val="20"/>
          <w:lang w:eastAsia="zh-TW"/>
        </w:rPr>
        <w:t xml:space="preserve">f both a FTO and </w:t>
      </w:r>
      <w:r w:rsidRPr="00981FBE">
        <w:rPr>
          <w:rFonts w:eastAsia="PMingLiU"/>
          <w:spacing w:val="-2"/>
          <w:sz w:val="20"/>
          <w:lang w:eastAsia="zh-TW"/>
        </w:rPr>
        <w:t xml:space="preserve">target FTR set the </w:t>
      </w:r>
      <w:r w:rsidRPr="00981FBE">
        <w:rPr>
          <w:rFonts w:eastAsia="PMingLiU"/>
          <w:sz w:val="20"/>
          <w:lang w:val="en-US" w:eastAsia="zh-TW"/>
        </w:rPr>
        <w:t xml:space="preserve">PMKSA Caching Privacy Support </w:t>
      </w:r>
      <w:r w:rsidRPr="00981FBE">
        <w:rPr>
          <w:rFonts w:eastAsia="PMingLiU"/>
          <w:spacing w:val="-2"/>
          <w:sz w:val="20"/>
          <w:lang w:val="en-US" w:eastAsia="zh-TW"/>
        </w:rPr>
        <w:t>subfield in the RSNXE to 1, a</w:t>
      </w:r>
      <w:r w:rsidR="00456A3B" w:rsidRPr="00981FBE">
        <w:rPr>
          <w:rFonts w:eastAsia="PMingLiU"/>
          <w:spacing w:val="-2"/>
          <w:sz w:val="20"/>
          <w:lang w:val="en-US" w:eastAsia="zh-TW"/>
        </w:rPr>
        <w:t>fter the indicated PMK</w:t>
      </w:r>
      <w:r w:rsidR="0067438F" w:rsidRPr="00981FBE">
        <w:rPr>
          <w:rFonts w:eastAsia="PMingLiU"/>
          <w:spacing w:val="-2"/>
          <w:sz w:val="20"/>
          <w:lang w:val="en-US" w:eastAsia="zh-TW"/>
        </w:rPr>
        <w:t>R0Name</w:t>
      </w:r>
      <w:r w:rsidR="00456A3B" w:rsidRPr="00981FBE">
        <w:rPr>
          <w:rFonts w:eastAsia="PMingLiU"/>
          <w:spacing w:val="-2"/>
          <w:sz w:val="20"/>
          <w:lang w:val="en-US" w:eastAsia="zh-TW"/>
        </w:rPr>
        <w:t xml:space="preserve"> </w:t>
      </w:r>
      <w:r w:rsidR="00285AB7" w:rsidRPr="00981FBE">
        <w:rPr>
          <w:rFonts w:eastAsia="PMingLiU"/>
          <w:spacing w:val="-2"/>
          <w:sz w:val="20"/>
          <w:lang w:val="en-US" w:eastAsia="zh-TW"/>
        </w:rPr>
        <w:t>used by the target FTR t</w:t>
      </w:r>
      <w:r w:rsidR="00DA66A9" w:rsidRPr="00981FBE">
        <w:rPr>
          <w:rFonts w:eastAsia="PMingLiU"/>
          <w:spacing w:val="-2"/>
          <w:sz w:val="20"/>
          <w:lang w:val="en-US" w:eastAsia="zh-TW"/>
        </w:rPr>
        <w:t>o identify PMK-R1 (see 13.8.1 (Overview</w:t>
      </w:r>
      <w:r w:rsidR="00DA66A9" w:rsidRPr="00293B8A">
        <w:rPr>
          <w:rFonts w:eastAsia="PMingLiU"/>
          <w:spacing w:val="-2"/>
          <w:sz w:val="20"/>
          <w:lang w:val="en-US" w:eastAsia="zh-TW"/>
        </w:rPr>
        <w:t>))</w:t>
      </w:r>
      <w:r w:rsidR="00456A3B" w:rsidRPr="00293B8A">
        <w:rPr>
          <w:rFonts w:eastAsia="PMingLiU"/>
          <w:spacing w:val="-2"/>
          <w:sz w:val="20"/>
          <w:lang w:val="en-US" w:eastAsia="zh-TW"/>
        </w:rPr>
        <w:t>, and a PTKSA is established using the identified PMK</w:t>
      </w:r>
      <w:r w:rsidR="00A2767D" w:rsidRPr="00293B8A">
        <w:rPr>
          <w:rFonts w:eastAsia="PMingLiU"/>
          <w:spacing w:val="-2"/>
          <w:sz w:val="20"/>
          <w:lang w:val="en-US" w:eastAsia="zh-TW"/>
        </w:rPr>
        <w:t>-R1</w:t>
      </w:r>
      <w:r w:rsidR="00456A3B" w:rsidRPr="00293B8A">
        <w:rPr>
          <w:rFonts w:eastAsia="PMingLiU"/>
          <w:spacing w:val="-2"/>
          <w:sz w:val="20"/>
          <w:lang w:val="en-US" w:eastAsia="zh-TW"/>
        </w:rPr>
        <w:t xml:space="preserve">, </w:t>
      </w:r>
    </w:p>
    <w:p w14:paraId="17F702F8" w14:textId="6D93392B" w:rsidR="008E244D" w:rsidRDefault="002B1D1A" w:rsidP="008E244D">
      <w:pPr>
        <w:pStyle w:val="ListParagraph"/>
        <w:numPr>
          <w:ilvl w:val="0"/>
          <w:numId w:val="16"/>
        </w:numPr>
        <w:ind w:leftChars="0"/>
        <w:rPr>
          <w:rFonts w:eastAsia="PMingLiU"/>
          <w:spacing w:val="-2"/>
          <w:sz w:val="20"/>
          <w:lang w:val="en-US" w:eastAsia="zh-TW"/>
        </w:rPr>
      </w:pPr>
      <w:r w:rsidRPr="008E244D">
        <w:rPr>
          <w:rFonts w:eastAsia="PMingLiU"/>
          <w:spacing w:val="-2"/>
          <w:sz w:val="20"/>
          <w:lang w:val="en-US" w:eastAsia="zh-TW"/>
        </w:rPr>
        <w:t xml:space="preserve">the R1KH of the </w:t>
      </w:r>
      <w:commentRangeStart w:id="0"/>
      <w:r w:rsidR="003A4E7A" w:rsidRPr="008E244D">
        <w:rPr>
          <w:rFonts w:eastAsia="PMingLiU"/>
          <w:spacing w:val="-2"/>
          <w:sz w:val="20"/>
          <w:lang w:val="en-US" w:eastAsia="zh-TW"/>
        </w:rPr>
        <w:t xml:space="preserve">target FTR </w:t>
      </w:r>
      <w:r w:rsidRPr="008E244D">
        <w:rPr>
          <w:rFonts w:eastAsia="PMingLiU"/>
          <w:spacing w:val="-2"/>
          <w:sz w:val="20"/>
          <w:lang w:val="en-US" w:eastAsia="zh-TW"/>
        </w:rPr>
        <w:t xml:space="preserve">shall </w:t>
      </w:r>
      <w:r w:rsidR="003A4E7A" w:rsidRPr="008E244D">
        <w:rPr>
          <w:rFonts w:eastAsia="PMingLiU"/>
          <w:spacing w:val="-2"/>
          <w:sz w:val="20"/>
          <w:lang w:val="en-US" w:eastAsia="zh-TW"/>
        </w:rPr>
        <w:t xml:space="preserve">contact R0KH to provide the latest </w:t>
      </w:r>
      <w:r w:rsidR="00A306EE">
        <w:rPr>
          <w:rFonts w:eastAsia="PMingLiU"/>
          <w:spacing w:val="-2"/>
          <w:sz w:val="20"/>
          <w:lang w:val="en-US" w:eastAsia="zh-TW"/>
        </w:rPr>
        <w:t>ANonce, SNonce</w:t>
      </w:r>
      <w:r w:rsidR="003A4E7A" w:rsidRPr="008E244D">
        <w:rPr>
          <w:rFonts w:eastAsia="PMingLiU"/>
          <w:spacing w:val="-2"/>
          <w:sz w:val="20"/>
          <w:lang w:val="en-US" w:eastAsia="zh-TW"/>
        </w:rPr>
        <w:t xml:space="preserve">, </w:t>
      </w:r>
      <w:commentRangeEnd w:id="0"/>
      <w:r w:rsidR="00707110" w:rsidRPr="00293B8A">
        <w:rPr>
          <w:rStyle w:val="CommentReference"/>
          <w:rFonts w:ascii="Calibri" w:hAnsi="Calibri"/>
        </w:rPr>
        <w:commentReference w:id="0"/>
      </w:r>
      <w:r w:rsidR="003A4E7A" w:rsidRPr="008E244D">
        <w:rPr>
          <w:rFonts w:eastAsia="PMingLiU"/>
          <w:spacing w:val="-2"/>
          <w:sz w:val="20"/>
          <w:lang w:val="en-US" w:eastAsia="zh-TW"/>
        </w:rPr>
        <w:t xml:space="preserve">and </w:t>
      </w:r>
    </w:p>
    <w:p w14:paraId="26467B57" w14:textId="0A60D39C" w:rsidR="00C70A83" w:rsidRPr="000378AB" w:rsidRDefault="00833654" w:rsidP="00456A3B">
      <w:pPr>
        <w:pStyle w:val="ListParagraph"/>
        <w:numPr>
          <w:ilvl w:val="0"/>
          <w:numId w:val="16"/>
        </w:numPr>
        <w:ind w:leftChars="0"/>
        <w:rPr>
          <w:rFonts w:eastAsia="PMingLiU"/>
          <w:spacing w:val="-2"/>
          <w:sz w:val="20"/>
          <w:lang w:val="en-US" w:eastAsia="zh-TW"/>
        </w:rPr>
      </w:pPr>
      <w:r w:rsidRPr="008E244D">
        <w:rPr>
          <w:rFonts w:eastAsia="PMingLiU"/>
          <w:spacing w:val="-2"/>
          <w:sz w:val="20"/>
          <w:lang w:val="en-US" w:eastAsia="zh-TW"/>
        </w:rPr>
        <w:t xml:space="preserve">both </w:t>
      </w:r>
      <w:r w:rsidR="00587A2F" w:rsidRPr="008E244D">
        <w:rPr>
          <w:rFonts w:eastAsia="PMingLiU"/>
          <w:spacing w:val="-2"/>
          <w:sz w:val="20"/>
          <w:lang w:val="en-US" w:eastAsia="zh-TW"/>
        </w:rPr>
        <w:t xml:space="preserve">the </w:t>
      </w:r>
      <w:r w:rsidR="00DD2D41" w:rsidRPr="008E244D">
        <w:rPr>
          <w:rFonts w:eastAsia="PMingLiU"/>
          <w:spacing w:val="-2"/>
          <w:sz w:val="20"/>
          <w:lang w:val="en-US" w:eastAsia="zh-TW"/>
        </w:rPr>
        <w:t xml:space="preserve">S0KH of the </w:t>
      </w:r>
      <w:r w:rsidR="00587A2F" w:rsidRPr="008E244D">
        <w:rPr>
          <w:rFonts w:eastAsia="PMingLiU"/>
          <w:spacing w:val="-2"/>
          <w:sz w:val="20"/>
          <w:lang w:val="en-US" w:eastAsia="zh-TW"/>
        </w:rPr>
        <w:t xml:space="preserve">FTO </w:t>
      </w:r>
      <w:r w:rsidRPr="008E244D">
        <w:rPr>
          <w:rFonts w:eastAsia="PMingLiU"/>
          <w:spacing w:val="-2"/>
          <w:sz w:val="20"/>
          <w:lang w:val="en-US" w:eastAsia="zh-TW"/>
        </w:rPr>
        <w:t xml:space="preserve">and the R0KH contacted by the </w:t>
      </w:r>
      <w:r w:rsidR="006E759E" w:rsidRPr="008E244D">
        <w:rPr>
          <w:rFonts w:eastAsia="PMingLiU"/>
          <w:spacing w:val="-2"/>
          <w:sz w:val="20"/>
          <w:lang w:val="en-US" w:eastAsia="zh-TW"/>
        </w:rPr>
        <w:t xml:space="preserve">target </w:t>
      </w:r>
      <w:r w:rsidRPr="008E244D">
        <w:rPr>
          <w:rFonts w:eastAsia="PMingLiU"/>
          <w:spacing w:val="-2"/>
          <w:sz w:val="20"/>
          <w:lang w:val="en-US" w:eastAsia="zh-TW"/>
        </w:rPr>
        <w:t>FTR</w:t>
      </w:r>
      <w:r w:rsidR="00E87CE2" w:rsidRPr="008E244D">
        <w:rPr>
          <w:rFonts w:eastAsia="PMingLiU"/>
          <w:spacing w:val="-2"/>
          <w:sz w:val="20"/>
          <w:lang w:val="en-US" w:eastAsia="zh-TW"/>
        </w:rPr>
        <w:t xml:space="preserve"> </w:t>
      </w:r>
      <w:r w:rsidR="00975804" w:rsidRPr="008E244D">
        <w:rPr>
          <w:rFonts w:eastAsia="PMingLiU"/>
          <w:spacing w:val="-2"/>
          <w:sz w:val="20"/>
          <w:lang w:val="en-US" w:eastAsia="zh-TW"/>
        </w:rPr>
        <w:t xml:space="preserve">shall </w:t>
      </w:r>
      <w:r w:rsidRPr="008E244D">
        <w:rPr>
          <w:rFonts w:eastAsia="PMingLiU"/>
          <w:spacing w:val="-2"/>
          <w:sz w:val="20"/>
          <w:lang w:val="en-US" w:eastAsia="zh-TW"/>
        </w:rPr>
        <w:t>recompute the PMKR0Name</w:t>
      </w:r>
      <w:r w:rsidR="00C70A83" w:rsidRPr="008E244D">
        <w:rPr>
          <w:rFonts w:eastAsia="PMingLiU"/>
          <w:spacing w:val="-2"/>
          <w:sz w:val="20"/>
          <w:lang w:val="en-US" w:eastAsia="zh-TW"/>
        </w:rPr>
        <w:t>.</w:t>
      </w:r>
    </w:p>
    <w:p w14:paraId="17654EBF" w14:textId="77777777" w:rsidR="000378AB" w:rsidRPr="0084484D" w:rsidRDefault="000378AB" w:rsidP="000378AB">
      <w:pPr>
        <w:pStyle w:val="T"/>
        <w:jc w:val="left"/>
        <w:rPr>
          <w:rFonts w:eastAsia="PMingLiU"/>
          <w:w w:val="100"/>
          <w:lang w:eastAsia="zh-TW"/>
        </w:rPr>
      </w:pPr>
      <w:r>
        <w:rPr>
          <w:rFonts w:eastAsia="PMingLiU"/>
          <w:w w:val="100"/>
          <w:lang w:eastAsia="zh-TW"/>
        </w:rPr>
        <w:t xml:space="preserve">NOTE - For MLO, all STAs affiliated with an MLD set </w:t>
      </w:r>
      <w:r w:rsidRPr="008C517F">
        <w:rPr>
          <w:rFonts w:eastAsia="PMingLiU"/>
          <w:w w:val="100"/>
          <w:lang w:eastAsia="zh-TW"/>
        </w:rPr>
        <w:t>the RSNXE</w:t>
      </w:r>
      <w:r>
        <w:rPr>
          <w:rFonts w:eastAsia="PMingLiU"/>
          <w:w w:val="100"/>
          <w:lang w:eastAsia="zh-TW"/>
        </w:rPr>
        <w:t xml:space="preserve"> to the same value. </w:t>
      </w:r>
    </w:p>
    <w:p w14:paraId="75267521" w14:textId="77777777" w:rsidR="000378AB" w:rsidRDefault="000378AB" w:rsidP="00456A3B">
      <w:pPr>
        <w:rPr>
          <w:rFonts w:eastAsia="PMingLiU"/>
          <w:spacing w:val="-2"/>
          <w:sz w:val="20"/>
          <w:highlight w:val="green"/>
          <w:lang w:val="en-US" w:eastAsia="zh-TW"/>
        </w:rPr>
      </w:pPr>
    </w:p>
    <w:p w14:paraId="437FC2E9" w14:textId="77777777" w:rsidR="000378AB" w:rsidRDefault="000378AB" w:rsidP="00456A3B">
      <w:pPr>
        <w:rPr>
          <w:rFonts w:eastAsia="PMingLiU"/>
          <w:spacing w:val="-2"/>
          <w:sz w:val="20"/>
          <w:highlight w:val="green"/>
          <w:lang w:val="en-US" w:eastAsia="zh-TW"/>
        </w:rPr>
      </w:pPr>
    </w:p>
    <w:p w14:paraId="7350BAAC" w14:textId="5F68688D" w:rsidR="00587A2F" w:rsidRPr="00A405F1" w:rsidRDefault="00C70A83" w:rsidP="00456A3B">
      <w:pPr>
        <w:rPr>
          <w:rFonts w:eastAsia="PMingLiU"/>
          <w:spacing w:val="-2"/>
          <w:sz w:val="20"/>
          <w:lang w:val="en-US" w:eastAsia="zh-TW"/>
        </w:rPr>
      </w:pPr>
      <w:r w:rsidRPr="001D0863">
        <w:rPr>
          <w:rFonts w:eastAsia="PMingLiU"/>
          <w:spacing w:val="-2"/>
          <w:sz w:val="20"/>
          <w:lang w:val="en-US" w:eastAsia="zh-TW"/>
        </w:rPr>
        <w:lastRenderedPageBreak/>
        <w:t>The PMKR0Name shall be recomputed</w:t>
      </w:r>
      <w:r w:rsidR="00833654" w:rsidRPr="001D0863">
        <w:rPr>
          <w:rFonts w:eastAsia="PMingLiU"/>
          <w:spacing w:val="-2"/>
          <w:sz w:val="20"/>
          <w:lang w:val="en-US" w:eastAsia="zh-TW"/>
        </w:rPr>
        <w:t xml:space="preserve"> as follows:</w:t>
      </w:r>
    </w:p>
    <w:p w14:paraId="070630B8" w14:textId="77777777" w:rsidR="00C75DC4" w:rsidRDefault="00C75DC4" w:rsidP="00C75DC4">
      <w:pPr>
        <w:rPr>
          <w:rFonts w:eastAsia="PMingLiU"/>
          <w:spacing w:val="-2"/>
          <w:sz w:val="20"/>
          <w:lang w:val="en-US" w:eastAsia="zh-TW"/>
        </w:rPr>
      </w:pPr>
      <w:r>
        <w:rPr>
          <w:rFonts w:eastAsia="PMingLiU"/>
          <w:spacing w:val="-2"/>
          <w:sz w:val="20"/>
          <w:lang w:val="en-US" w:eastAsia="zh-TW"/>
        </w:rPr>
        <w:t xml:space="preserve">  </w:t>
      </w:r>
    </w:p>
    <w:p w14:paraId="1387C04A" w14:textId="6EFA4795" w:rsidR="00C75DC4" w:rsidRDefault="00C75DC4" w:rsidP="00C75DC4">
      <w:pPr>
        <w:rPr>
          <w:rFonts w:eastAsia="PMingLiU"/>
          <w:spacing w:val="-2"/>
          <w:sz w:val="20"/>
          <w:lang w:val="en-US" w:eastAsia="zh-TW"/>
        </w:rPr>
      </w:pPr>
      <w:r>
        <w:rPr>
          <w:rFonts w:eastAsia="PMingLiU"/>
          <w:spacing w:val="-2"/>
          <w:sz w:val="20"/>
          <w:lang w:val="en-US" w:eastAsia="zh-TW"/>
        </w:rPr>
        <w:t xml:space="preserve">             </w:t>
      </w:r>
      <w:r w:rsidRPr="00C669B1">
        <w:rPr>
          <w:rFonts w:eastAsia="PMingLiU"/>
          <w:spacing w:val="-2"/>
          <w:sz w:val="20"/>
          <w:lang w:val="en-US" w:eastAsia="zh-TW"/>
        </w:rPr>
        <w:t>PMKR0Name = Truncate-128(</w:t>
      </w:r>
      <w:r w:rsidR="00405E4E">
        <w:rPr>
          <w:rFonts w:eastAsia="PMingLiU"/>
          <w:spacing w:val="-2"/>
          <w:sz w:val="20"/>
          <w:lang w:val="en-US" w:eastAsia="zh-TW"/>
        </w:rPr>
        <w:t>HMAC-</w:t>
      </w:r>
      <w:r w:rsidRPr="00C669B1">
        <w:rPr>
          <w:rFonts w:eastAsia="PMingLiU"/>
          <w:spacing w:val="-2"/>
          <w:sz w:val="20"/>
          <w:lang w:val="en-US" w:eastAsia="zh-TW"/>
        </w:rPr>
        <w:t>Hash(</w:t>
      </w:r>
      <w:r w:rsidR="000104CB">
        <w:rPr>
          <w:rFonts w:eastAsia="PMingLiU"/>
          <w:spacing w:val="-2"/>
          <w:sz w:val="20"/>
          <w:lang w:val="en-US" w:eastAsia="zh-TW"/>
        </w:rPr>
        <w:t xml:space="preserve"> XXKey, </w:t>
      </w:r>
      <w:r w:rsidRPr="00C669B1">
        <w:rPr>
          <w:rFonts w:eastAsia="PMingLiU"/>
          <w:spacing w:val="-2"/>
          <w:sz w:val="20"/>
          <w:lang w:val="en-US" w:eastAsia="zh-TW"/>
        </w:rPr>
        <w:t xml:space="preserve">“FT-R0N” || </w:t>
      </w:r>
      <w:r w:rsidR="00E427DA">
        <w:rPr>
          <w:rFonts w:eastAsia="PMingLiU"/>
          <w:spacing w:val="-2"/>
          <w:sz w:val="20"/>
          <w:lang w:val="en-US" w:eastAsia="zh-TW"/>
        </w:rPr>
        <w:t>ANonce || SNonce</w:t>
      </w:r>
      <w:r w:rsidRPr="00C669B1">
        <w:rPr>
          <w:rFonts w:eastAsia="PMingLiU"/>
          <w:spacing w:val="-2"/>
          <w:sz w:val="20"/>
          <w:lang w:val="en-US" w:eastAsia="zh-TW"/>
        </w:rPr>
        <w:t>))</w:t>
      </w:r>
    </w:p>
    <w:p w14:paraId="59E88842" w14:textId="77777777" w:rsidR="00C75DC4" w:rsidRDefault="00C75DC4" w:rsidP="00C75DC4">
      <w:pPr>
        <w:rPr>
          <w:rFonts w:eastAsia="PMingLiU"/>
          <w:spacing w:val="-2"/>
          <w:sz w:val="20"/>
          <w:lang w:val="en-US" w:eastAsia="zh-TW"/>
        </w:rPr>
      </w:pPr>
    </w:p>
    <w:p w14:paraId="69ED8973" w14:textId="77777777" w:rsidR="004B59A0" w:rsidRPr="004B59A0" w:rsidRDefault="004B59A0" w:rsidP="004B59A0">
      <w:pPr>
        <w:rPr>
          <w:rFonts w:eastAsia="Times New Roman"/>
          <w:color w:val="000000"/>
          <w:sz w:val="20"/>
          <w:lang w:val="en-US" w:eastAsia="zh-TW"/>
        </w:rPr>
      </w:pPr>
      <w:r w:rsidRPr="004B59A0">
        <w:rPr>
          <w:rFonts w:eastAsia="Times New Roman"/>
          <w:color w:val="000000"/>
          <w:sz w:val="20"/>
          <w:lang w:val="en-US" w:eastAsia="zh-TW"/>
        </w:rPr>
        <w:t xml:space="preserve">where </w:t>
      </w:r>
    </w:p>
    <w:p w14:paraId="2A3F9509" w14:textId="77777777" w:rsidR="000E2D6A" w:rsidRDefault="004B59A0" w:rsidP="000E2D6A">
      <w:pPr>
        <w:ind w:firstLine="720"/>
        <w:rPr>
          <w:rFonts w:eastAsia="Times New Roman"/>
          <w:color w:val="000000"/>
          <w:sz w:val="20"/>
          <w:lang w:val="en-US" w:eastAsia="zh-TW"/>
        </w:rPr>
      </w:pPr>
      <w:r w:rsidRPr="004B59A0">
        <w:rPr>
          <w:rFonts w:eastAsia="Times New Roman"/>
          <w:color w:val="000000"/>
          <w:sz w:val="20"/>
          <w:lang w:val="en-US" w:eastAsia="zh-TW"/>
        </w:rPr>
        <w:t xml:space="preserve">Hash   </w:t>
      </w:r>
      <w:r w:rsidR="003F326E">
        <w:rPr>
          <w:rFonts w:eastAsia="Times New Roman"/>
          <w:color w:val="000000"/>
          <w:sz w:val="20"/>
          <w:lang w:val="en-US" w:eastAsia="zh-TW"/>
        </w:rPr>
        <w:t xml:space="preserve">    </w:t>
      </w:r>
      <w:r w:rsidR="000E2D6A" w:rsidRPr="000E2D6A">
        <w:rPr>
          <w:rFonts w:eastAsia="Times New Roman"/>
          <w:color w:val="000000"/>
          <w:sz w:val="20"/>
          <w:lang w:val="en-US" w:eastAsia="zh-TW"/>
        </w:rPr>
        <w:t xml:space="preserve">is the hash algorithm from the key derivation type (seeTable 9-190 (AKM suiteselectors)) for </w:t>
      </w:r>
    </w:p>
    <w:p w14:paraId="49AF6CCB" w14:textId="0F2DA071" w:rsidR="004B59A0" w:rsidRPr="004B59A0" w:rsidRDefault="000E2D6A" w:rsidP="000E2D6A">
      <w:pPr>
        <w:ind w:firstLine="720"/>
        <w:rPr>
          <w:rFonts w:eastAsia="Times New Roman"/>
          <w:color w:val="000000"/>
          <w:sz w:val="20"/>
          <w:lang w:val="en-US" w:eastAsia="zh-TW"/>
        </w:rPr>
      </w:pPr>
      <w:r>
        <w:rPr>
          <w:rFonts w:eastAsia="Times New Roman"/>
          <w:color w:val="000000"/>
          <w:sz w:val="20"/>
          <w:lang w:val="en-US" w:eastAsia="zh-TW"/>
        </w:rPr>
        <w:t xml:space="preserve">                </w:t>
      </w:r>
      <w:r w:rsidRPr="000E2D6A">
        <w:rPr>
          <w:rFonts w:eastAsia="Times New Roman"/>
          <w:color w:val="000000"/>
          <w:sz w:val="20"/>
          <w:lang w:val="en-US" w:eastAsia="zh-TW"/>
        </w:rPr>
        <w:t>each AKM</w:t>
      </w:r>
    </w:p>
    <w:p w14:paraId="7DF3073E" w14:textId="7B0FE334" w:rsidR="004B59A0" w:rsidRDefault="004B59A0" w:rsidP="00C75DC4">
      <w:pPr>
        <w:rPr>
          <w:rFonts w:eastAsia="Times New Roman"/>
          <w:color w:val="000000"/>
          <w:sz w:val="20"/>
          <w:lang w:val="en-US" w:eastAsia="zh-TW"/>
        </w:rPr>
      </w:pPr>
      <w:r w:rsidRPr="004B59A0">
        <w:rPr>
          <w:rFonts w:eastAsia="Times New Roman"/>
          <w:color w:val="000000"/>
          <w:sz w:val="20"/>
          <w:lang w:val="en-US" w:eastAsia="zh-TW"/>
        </w:rPr>
        <w:t xml:space="preserve">             “FT-R0N” is treated as an ASCII string</w:t>
      </w:r>
    </w:p>
    <w:p w14:paraId="5AF06D18" w14:textId="153CBB8A" w:rsidR="003A46BA" w:rsidRDefault="003A46BA" w:rsidP="00330BE2">
      <w:pPr>
        <w:ind w:firstLine="720"/>
        <w:rPr>
          <w:rFonts w:eastAsia="Times New Roman"/>
          <w:color w:val="000000"/>
          <w:sz w:val="20"/>
          <w:lang w:val="en-US" w:eastAsia="zh-TW"/>
        </w:rPr>
      </w:pPr>
      <w:r>
        <w:rPr>
          <w:rFonts w:eastAsia="Times New Roman"/>
          <w:color w:val="000000"/>
          <w:sz w:val="20"/>
          <w:lang w:val="en-US" w:eastAsia="zh-TW"/>
        </w:rPr>
        <w:t xml:space="preserve">XXKey    is defined in </w:t>
      </w:r>
      <w:r w:rsidR="00330BE2" w:rsidRPr="00330BE2">
        <w:rPr>
          <w:rFonts w:eastAsia="Times New Roman"/>
          <w:color w:val="000000"/>
          <w:sz w:val="20"/>
          <w:lang w:val="en-US" w:eastAsia="zh-TW"/>
        </w:rPr>
        <w:t>12.7.1.6.3 PMK-R0</w:t>
      </w:r>
    </w:p>
    <w:p w14:paraId="7147DB15" w14:textId="0EBF4616" w:rsidR="003F326E" w:rsidRDefault="003F326E" w:rsidP="003F326E">
      <w:pPr>
        <w:ind w:firstLine="720"/>
        <w:rPr>
          <w:rFonts w:eastAsia="Times New Roman"/>
          <w:color w:val="000000"/>
          <w:sz w:val="20"/>
          <w:lang w:val="en-US" w:eastAsia="zh-TW"/>
        </w:rPr>
      </w:pPr>
      <w:r w:rsidRPr="00884EA3">
        <w:rPr>
          <w:rFonts w:eastAsia="Times New Roman"/>
          <w:color w:val="000000"/>
          <w:sz w:val="20"/>
          <w:lang w:val="en-US" w:eastAsia="zh-TW"/>
        </w:rPr>
        <w:t xml:space="preserve">ANonce </w:t>
      </w:r>
      <w:r>
        <w:rPr>
          <w:rFonts w:eastAsia="Times New Roman"/>
          <w:color w:val="000000"/>
          <w:sz w:val="20"/>
          <w:lang w:val="en-US" w:eastAsia="zh-TW"/>
        </w:rPr>
        <w:t xml:space="preserve">  </w:t>
      </w:r>
      <w:r w:rsidRPr="00884EA3">
        <w:rPr>
          <w:rFonts w:eastAsia="Times New Roman"/>
          <w:color w:val="000000"/>
          <w:sz w:val="20"/>
          <w:lang w:val="en-US" w:eastAsia="zh-TW"/>
        </w:rPr>
        <w:t>is the Authenticator nonce used when the current PTKSA was established</w:t>
      </w:r>
    </w:p>
    <w:p w14:paraId="12049061" w14:textId="12E0A74B" w:rsidR="00884EA3" w:rsidRPr="002D22BB" w:rsidRDefault="003F326E" w:rsidP="002D22BB">
      <w:pPr>
        <w:ind w:firstLine="720"/>
        <w:rPr>
          <w:rFonts w:eastAsia="Times New Roman"/>
          <w:color w:val="000000"/>
          <w:sz w:val="20"/>
          <w:lang w:val="en-US" w:eastAsia="zh-TW"/>
        </w:rPr>
      </w:pPr>
      <w:r w:rsidRPr="00884EA3">
        <w:rPr>
          <w:rFonts w:eastAsia="Times New Roman"/>
          <w:color w:val="000000"/>
          <w:sz w:val="20"/>
          <w:lang w:val="en-US" w:eastAsia="zh-TW"/>
        </w:rPr>
        <w:t>SNonce</w:t>
      </w:r>
      <w:r w:rsidRPr="003F326E">
        <w:rPr>
          <w:rFonts w:eastAsia="Times New Roman"/>
          <w:color w:val="000000"/>
          <w:sz w:val="20"/>
          <w:lang w:val="en-US" w:eastAsia="zh-TW"/>
        </w:rPr>
        <w:t xml:space="preserve"> </w:t>
      </w:r>
      <w:r>
        <w:rPr>
          <w:rFonts w:eastAsia="Times New Roman"/>
          <w:color w:val="000000"/>
          <w:sz w:val="20"/>
          <w:lang w:val="en-US" w:eastAsia="zh-TW"/>
        </w:rPr>
        <w:t xml:space="preserve">   </w:t>
      </w:r>
      <w:r w:rsidRPr="00884EA3">
        <w:rPr>
          <w:rFonts w:eastAsia="Times New Roman"/>
          <w:color w:val="000000"/>
          <w:sz w:val="20"/>
          <w:lang w:val="en-US" w:eastAsia="zh-TW"/>
        </w:rPr>
        <w:t>is the Supplicant nonce used when the current PTKSA was established</w:t>
      </w:r>
    </w:p>
    <w:p w14:paraId="4AE2AAC3" w14:textId="77777777" w:rsidR="004B59A0" w:rsidRDefault="004B59A0" w:rsidP="00C75DC4">
      <w:pPr>
        <w:rPr>
          <w:rFonts w:eastAsia="PMingLiU"/>
          <w:spacing w:val="-2"/>
          <w:sz w:val="20"/>
          <w:lang w:val="en-US" w:eastAsia="zh-TW"/>
        </w:rPr>
      </w:pPr>
    </w:p>
    <w:p w14:paraId="0DC1E360" w14:textId="77777777" w:rsidR="00C75DC4" w:rsidRDefault="00C75DC4" w:rsidP="00C669B1">
      <w:pPr>
        <w:ind w:firstLine="720"/>
        <w:rPr>
          <w:rFonts w:eastAsia="PMingLiU"/>
          <w:spacing w:val="-2"/>
          <w:sz w:val="20"/>
          <w:lang w:val="en-US" w:eastAsia="zh-TW"/>
        </w:rPr>
      </w:pPr>
    </w:p>
    <w:p w14:paraId="2F7BEC71" w14:textId="462C1CEC" w:rsidR="00CA420C" w:rsidRPr="00436609" w:rsidRDefault="00CA420C" w:rsidP="00CA420C">
      <w:pPr>
        <w:rPr>
          <w:rFonts w:eastAsia="PMingLiU"/>
          <w:spacing w:val="-2"/>
          <w:sz w:val="20"/>
          <w:lang w:val="en-US" w:eastAsia="zh-TW"/>
        </w:rPr>
      </w:pPr>
      <w:r w:rsidRPr="00ED3059">
        <w:rPr>
          <w:spacing w:val="-2"/>
          <w:sz w:val="20"/>
        </w:rPr>
        <w:t xml:space="preserve">NOTE – </w:t>
      </w:r>
      <w:r w:rsidR="003F326E">
        <w:rPr>
          <w:spacing w:val="-2"/>
          <w:sz w:val="20"/>
        </w:rPr>
        <w:t>For</w:t>
      </w:r>
      <w:r w:rsidRPr="00ED3059">
        <w:rPr>
          <w:spacing w:val="-2"/>
          <w:sz w:val="20"/>
        </w:rPr>
        <w:t xml:space="preserve"> a different PMKR0Name to ensure privacy, SPA address needs to be randomized in the frame </w:t>
      </w:r>
      <w:r w:rsidRPr="00ED3059">
        <w:rPr>
          <w:rFonts w:eastAsia="PMingLiU"/>
          <w:spacing w:val="-2"/>
          <w:sz w:val="20"/>
          <w:lang w:val="en-US" w:eastAsia="zh-TW"/>
        </w:rPr>
        <w:t xml:space="preserve">indicating </w:t>
      </w:r>
      <w:r w:rsidR="00EF761A" w:rsidRPr="00ED3059">
        <w:rPr>
          <w:rFonts w:eastAsia="PMingLiU"/>
          <w:spacing w:val="-2"/>
          <w:sz w:val="20"/>
          <w:lang w:val="en-US" w:eastAsia="zh-TW"/>
        </w:rPr>
        <w:t>PMKR0Name</w:t>
      </w:r>
      <w:r w:rsidRPr="00ED3059">
        <w:rPr>
          <w:rFonts w:eastAsia="PMingLiU"/>
          <w:spacing w:val="-2"/>
          <w:sz w:val="20"/>
          <w:lang w:val="en-US" w:eastAsia="zh-TW"/>
        </w:rPr>
        <w:t xml:space="preserve"> to identify cached </w:t>
      </w:r>
      <w:r w:rsidR="00E3700E" w:rsidRPr="00ED3059">
        <w:rPr>
          <w:rFonts w:eastAsia="PMingLiU"/>
          <w:spacing w:val="-2"/>
          <w:sz w:val="20"/>
          <w:lang w:val="en-US" w:eastAsia="zh-TW"/>
        </w:rPr>
        <w:t>PMK-R0 security association</w:t>
      </w:r>
      <w:r w:rsidRPr="00ED3059">
        <w:rPr>
          <w:rFonts w:eastAsia="PMingLiU"/>
          <w:spacing w:val="-2"/>
          <w:sz w:val="20"/>
          <w:lang w:val="en-US" w:eastAsia="zh-TW"/>
        </w:rPr>
        <w:t>.</w:t>
      </w:r>
      <w:r w:rsidRPr="00ED3059">
        <w:rPr>
          <w:spacing w:val="-2"/>
          <w:sz w:val="20"/>
        </w:rPr>
        <w:t xml:space="preserve"> As a result,</w:t>
      </w:r>
      <w:r w:rsidR="00B103DB" w:rsidRPr="00ED3059">
        <w:rPr>
          <w:spacing w:val="-2"/>
          <w:sz w:val="20"/>
        </w:rPr>
        <w:t xml:space="preserve"> </w:t>
      </w:r>
      <w:r w:rsidR="009A3DE6">
        <w:rPr>
          <w:rFonts w:eastAsia="PMingLiU"/>
          <w:spacing w:val="-2"/>
          <w:sz w:val="20"/>
          <w:lang w:val="en-US" w:eastAsia="zh-TW"/>
        </w:rPr>
        <w:t>the tracking can not be done on MAC address</w:t>
      </w:r>
      <w:r w:rsidRPr="00ED3059">
        <w:rPr>
          <w:spacing w:val="-2"/>
          <w:sz w:val="20"/>
        </w:rPr>
        <w:t>.</w:t>
      </w:r>
    </w:p>
    <w:p w14:paraId="0C8ED40F" w14:textId="77777777" w:rsidR="0051664F" w:rsidRDefault="0051664F"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7653A90" w14:textId="52EEE1A5" w:rsidR="00CD5C7D" w:rsidRPr="00293B8A" w:rsidRDefault="00CD5C7D"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NOTE </w:t>
      </w:r>
      <w:r w:rsidR="0060042E">
        <w:rPr>
          <w:rFonts w:eastAsia="PMingLiU"/>
          <w:spacing w:val="-2"/>
          <w:sz w:val="20"/>
          <w:lang w:val="en-US" w:eastAsia="zh-TW"/>
        </w:rPr>
        <w:t>–</w:t>
      </w:r>
      <w:r>
        <w:rPr>
          <w:rFonts w:eastAsia="PMingLiU"/>
          <w:spacing w:val="-2"/>
          <w:sz w:val="20"/>
          <w:lang w:val="en-US" w:eastAsia="zh-TW"/>
        </w:rPr>
        <w:t xml:space="preserve"> </w:t>
      </w:r>
      <w:r w:rsidR="0060042E">
        <w:rPr>
          <w:rFonts w:eastAsia="PMingLiU"/>
          <w:spacing w:val="-2"/>
          <w:sz w:val="20"/>
          <w:lang w:val="en-US" w:eastAsia="zh-TW"/>
        </w:rPr>
        <w:t xml:space="preserve">PMKR1Name is still derived based on the indicated PMKR0Name </w:t>
      </w:r>
      <w:r w:rsidR="00344659">
        <w:rPr>
          <w:rFonts w:eastAsia="PMingLiU"/>
          <w:spacing w:val="-2"/>
          <w:sz w:val="20"/>
          <w:lang w:val="en-US" w:eastAsia="zh-TW"/>
        </w:rPr>
        <w:t xml:space="preserve">with the same formula defined in </w:t>
      </w:r>
      <w:r w:rsidR="00344659" w:rsidRPr="00344659">
        <w:rPr>
          <w:rFonts w:eastAsia="PMingLiU"/>
          <w:spacing w:val="-2"/>
          <w:sz w:val="20"/>
          <w:lang w:val="en-US" w:eastAsia="zh-TW"/>
        </w:rPr>
        <w:t>12.7.1.6.4 (PMK-R1)</w:t>
      </w:r>
      <w:r w:rsidR="00892948">
        <w:rPr>
          <w:rFonts w:eastAsia="PMingLiU"/>
          <w:spacing w:val="-2"/>
          <w:sz w:val="20"/>
          <w:lang w:val="en-US" w:eastAsia="zh-TW"/>
        </w:rPr>
        <w:t xml:space="preserve"> </w:t>
      </w:r>
      <w:r w:rsidR="00BB0B40">
        <w:rPr>
          <w:rFonts w:eastAsia="PMingLiU"/>
          <w:spacing w:val="-2"/>
          <w:sz w:val="20"/>
          <w:lang w:val="en-US" w:eastAsia="zh-TW"/>
        </w:rPr>
        <w:t xml:space="preserve">for the first time </w:t>
      </w:r>
      <w:r w:rsidR="00892948" w:rsidRPr="00293B8A">
        <w:rPr>
          <w:rFonts w:eastAsia="PMingLiU"/>
          <w:spacing w:val="-2"/>
          <w:sz w:val="20"/>
          <w:lang w:val="en-US" w:eastAsia="zh-TW"/>
        </w:rPr>
        <w:t>and PMKR1Name once derived is not recomputed due to encryption of Reassociation Request and Response frame</w:t>
      </w:r>
      <w:r w:rsidR="00344659" w:rsidRPr="00293B8A">
        <w:rPr>
          <w:rFonts w:eastAsia="PMingLiU"/>
          <w:spacing w:val="-2"/>
          <w:sz w:val="20"/>
          <w:lang w:val="en-US" w:eastAsia="zh-TW"/>
        </w:rPr>
        <w:t>.</w:t>
      </w:r>
    </w:p>
    <w:p w14:paraId="2433965E" w14:textId="77777777" w:rsidR="00742F93" w:rsidRPr="00293B8A" w:rsidRDefault="00742F9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BE1C667" w14:textId="47945141" w:rsidR="00DD3A50" w:rsidRDefault="00332C3D"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293B8A">
        <w:rPr>
          <w:rFonts w:eastAsia="PMingLiU"/>
          <w:spacing w:val="-2"/>
          <w:sz w:val="20"/>
          <w:lang w:val="en-US" w:eastAsia="zh-TW"/>
        </w:rPr>
        <w:t xml:space="preserve">The </w:t>
      </w:r>
      <w:r w:rsidR="00742F93" w:rsidRPr="00293B8A">
        <w:rPr>
          <w:rFonts w:eastAsia="PMingLiU"/>
          <w:spacing w:val="-2"/>
          <w:sz w:val="20"/>
          <w:lang w:val="en-US" w:eastAsia="zh-TW"/>
        </w:rPr>
        <w:t>R0KH</w:t>
      </w:r>
      <w:r w:rsidR="00AB2683" w:rsidRPr="00293B8A">
        <w:rPr>
          <w:rFonts w:eastAsia="PMingLiU"/>
          <w:spacing w:val="-2"/>
          <w:sz w:val="20"/>
          <w:lang w:val="en-US" w:eastAsia="zh-TW"/>
        </w:rPr>
        <w:t xml:space="preserve"> may then d</w:t>
      </w:r>
      <w:r w:rsidRPr="00293B8A">
        <w:rPr>
          <w:rFonts w:eastAsia="PMingLiU"/>
          <w:spacing w:val="-2"/>
          <w:sz w:val="20"/>
          <w:lang w:val="en-US" w:eastAsia="zh-TW"/>
        </w:rPr>
        <w:t>eliver</w:t>
      </w:r>
      <w:r w:rsidR="00AB2683" w:rsidRPr="00293B8A">
        <w:rPr>
          <w:rFonts w:eastAsia="PMingLiU"/>
          <w:spacing w:val="-2"/>
          <w:sz w:val="20"/>
          <w:lang w:val="en-US" w:eastAsia="zh-TW"/>
        </w:rPr>
        <w:t xml:space="preserve"> the latest PMKR0Name to other R1KHs</w:t>
      </w:r>
      <w:r w:rsidR="000364D7" w:rsidRPr="00293B8A">
        <w:rPr>
          <w:rFonts w:eastAsia="PMingLiU"/>
          <w:spacing w:val="-2"/>
          <w:sz w:val="20"/>
          <w:lang w:val="en-US" w:eastAsia="zh-TW"/>
        </w:rPr>
        <w:t xml:space="preserve"> with </w:t>
      </w:r>
      <w:r w:rsidR="00794BFF" w:rsidRPr="00293B8A">
        <w:rPr>
          <w:rFonts w:eastAsia="PMingLiU"/>
          <w:spacing w:val="-2"/>
          <w:sz w:val="20"/>
          <w:lang w:val="en-US" w:eastAsia="zh-TW"/>
        </w:rPr>
        <w:t>corresponding</w:t>
      </w:r>
      <w:r w:rsidR="000364D7" w:rsidRPr="00293B8A">
        <w:rPr>
          <w:rFonts w:eastAsia="PMingLiU"/>
          <w:spacing w:val="-2"/>
          <w:sz w:val="20"/>
          <w:lang w:val="en-US" w:eastAsia="zh-TW"/>
        </w:rPr>
        <w:t xml:space="preserve"> PMK-R1 SA</w:t>
      </w:r>
      <w:r w:rsidR="00AB2683" w:rsidRPr="00293B8A">
        <w:rPr>
          <w:rFonts w:eastAsia="PMingLiU"/>
          <w:spacing w:val="-2"/>
          <w:sz w:val="20"/>
          <w:lang w:val="en-US" w:eastAsia="zh-TW"/>
        </w:rPr>
        <w:t xml:space="preserve"> in the same mobility domain. </w:t>
      </w:r>
      <w:r w:rsidR="00514896" w:rsidRPr="00293B8A">
        <w:rPr>
          <w:rFonts w:eastAsia="PMingLiU"/>
          <w:spacing w:val="-2"/>
          <w:sz w:val="20"/>
          <w:lang w:val="en-US" w:eastAsia="zh-TW"/>
        </w:rPr>
        <w:t xml:space="preserve">The </w:t>
      </w:r>
      <w:r w:rsidRPr="00293B8A">
        <w:rPr>
          <w:rFonts w:eastAsia="PMingLiU"/>
          <w:spacing w:val="-2"/>
          <w:sz w:val="20"/>
          <w:lang w:val="en-US" w:eastAsia="zh-TW"/>
        </w:rPr>
        <w:t xml:space="preserve">R1KH of the </w:t>
      </w:r>
      <w:r w:rsidR="00514896" w:rsidRPr="00293B8A">
        <w:rPr>
          <w:rFonts w:eastAsia="PMingLiU"/>
          <w:spacing w:val="-2"/>
          <w:sz w:val="20"/>
          <w:lang w:val="en-US" w:eastAsia="zh-TW"/>
        </w:rPr>
        <w:t>target FTR</w:t>
      </w:r>
      <w:r w:rsidRPr="00293B8A">
        <w:rPr>
          <w:rFonts w:eastAsia="PMingLiU"/>
          <w:spacing w:val="-2"/>
          <w:sz w:val="20"/>
          <w:lang w:val="en-US" w:eastAsia="zh-TW"/>
        </w:rPr>
        <w:t xml:space="preserve"> may </w:t>
      </w:r>
      <w:r w:rsidR="008940FF" w:rsidRPr="00293B8A">
        <w:rPr>
          <w:rFonts w:eastAsia="PMingLiU"/>
          <w:spacing w:val="-2"/>
          <w:sz w:val="20"/>
          <w:lang w:val="en-US" w:eastAsia="zh-TW"/>
        </w:rPr>
        <w:t xml:space="preserve">also retrieve the latest PMKR0Name from the </w:t>
      </w:r>
      <w:r w:rsidR="008940FF" w:rsidRPr="000E0E77">
        <w:rPr>
          <w:rFonts w:eastAsia="PMingLiU"/>
          <w:spacing w:val="-2"/>
          <w:sz w:val="20"/>
          <w:lang w:val="en-US" w:eastAsia="zh-TW"/>
        </w:rPr>
        <w:t>R0KH.</w:t>
      </w:r>
    </w:p>
    <w:p w14:paraId="6EF45237" w14:textId="77777777" w:rsidR="00DD3A50" w:rsidRDefault="00DD3A5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236093D" w14:textId="7C0321E4"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BD5D0D">
        <w:rPr>
          <w:rFonts w:eastAsia="Times New Roman"/>
          <w:b/>
          <w:color w:val="000000"/>
          <w:sz w:val="20"/>
          <w:highlight w:val="yellow"/>
          <w:lang w:val="en-US"/>
        </w:rPr>
        <w:t>TGbi Editor:</w:t>
      </w:r>
      <w:r w:rsidRPr="00BD5D0D">
        <w:rPr>
          <w:rFonts w:eastAsia="Times New Roman"/>
          <w:b/>
          <w:i/>
          <w:color w:val="000000"/>
          <w:sz w:val="20"/>
          <w:highlight w:val="yellow"/>
          <w:lang w:val="en-US"/>
        </w:rPr>
        <w:t xml:space="preserve"> Instruction</w:t>
      </w:r>
      <w:r w:rsidRPr="00BD5D0D">
        <w:rPr>
          <w:rFonts w:eastAsia="Times New Roman"/>
          <w:b/>
          <w:i/>
          <w:color w:val="000000"/>
          <w:sz w:val="20"/>
          <w:lang w:val="en-US"/>
        </w:rPr>
        <w:t xml:space="preserve">: Modify </w:t>
      </w:r>
      <w:r>
        <w:rPr>
          <w:rFonts w:eastAsia="Times New Roman"/>
          <w:b/>
          <w:i/>
          <w:color w:val="000000"/>
          <w:sz w:val="20"/>
          <w:lang w:val="en-US"/>
        </w:rPr>
        <w:t>9.4.2.23.5</w:t>
      </w:r>
      <w:r w:rsidRPr="00BD5D0D">
        <w:rPr>
          <w:rFonts w:eastAsia="Times New Roman"/>
          <w:b/>
          <w:i/>
          <w:color w:val="000000"/>
          <w:sz w:val="20"/>
          <w:lang w:val="en-US"/>
        </w:rPr>
        <w:t xml:space="preserve"> as shown below</w:t>
      </w:r>
    </w:p>
    <w:p w14:paraId="2ED0C547" w14:textId="77777777" w:rsidR="00DD3A50" w:rsidRPr="00DD3A50" w:rsidRDefault="00DD3A50" w:rsidP="00DD3A50">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14:ligatures w14:val="standardContextual"/>
        </w:rPr>
      </w:pPr>
      <w:r w:rsidRPr="00DD3A50">
        <w:rPr>
          <w:rFonts w:ascii="Arial" w:eastAsia="PMingLiU" w:hAnsi="Arial" w:cs="Arial"/>
          <w:b/>
          <w:bCs/>
          <w:color w:val="000000"/>
          <w:sz w:val="20"/>
          <w:lang w:val="en-US" w:eastAsia="zh-TW"/>
          <w14:ligatures w14:val="standardContextual"/>
        </w:rPr>
        <w:t>PMKID</w:t>
      </w:r>
    </w:p>
    <w:p w14:paraId="1A2D0C16"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The PMKID Count field indicates the number of PMKIDs that are contained in the PMKID List field. The PMKID List field contains a series (possibly empty) of PMKIDs.</w:t>
      </w:r>
    </w:p>
    <w:p w14:paraId="4D3572EC"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When one or more PMKIDs are included in a (Re)Association Request frame or FILS Authentication frame to an AP, they identify PMKSAs that the STA believes to be valid for the destination AP. When a PMKID is included in a FILS Authentication frame to a STA, it identifies a PMKID that the AP has selected.</w:t>
      </w:r>
    </w:p>
    <w:p w14:paraId="168693CA" w14:textId="77777777" w:rsidR="00DD3A50" w:rsidRPr="000E0E77"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A PMKID in the PMKID List field can refer to </w:t>
      </w:r>
    </w:p>
    <w:p w14:paraId="43E06DDF" w14:textId="77777777" w:rsidR="00DD3A50" w:rsidRPr="000E0E77" w:rsidRDefault="00DD3A50" w:rsidP="00DD3A50">
      <w:pPr>
        <w:numPr>
          <w:ilvl w:val="0"/>
          <w:numId w:val="22"/>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The PMKID of a cached PMKSA that has been obtained through preauthentication with the target AP</w:t>
      </w:r>
    </w:p>
    <w:p w14:paraId="13E3D46A" w14:textId="14D1143E" w:rsidR="00DD3A50" w:rsidRPr="000E0E77" w:rsidRDefault="00DD3A50" w:rsidP="00DD3A50">
      <w:pPr>
        <w:numPr>
          <w:ilvl w:val="0"/>
          <w:numId w:val="23"/>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r w:rsidR="00276D78" w:rsidRPr="00A100B6">
        <w:rPr>
          <w:rFonts w:eastAsia="PMingLiU"/>
          <w:color w:val="000000"/>
          <w:sz w:val="20"/>
          <w:u w:val="single"/>
          <w:lang w:val="en-US" w:eastAsia="zh-TW"/>
          <w14:ligatures w14:val="standardContextual"/>
        </w:rPr>
        <w:t>latest derived</w:t>
      </w:r>
      <w:r w:rsidR="00276D78" w:rsidRPr="000E0E77">
        <w:rPr>
          <w:rFonts w:eastAsia="PMingLiU"/>
          <w:color w:val="000000"/>
          <w:sz w:val="20"/>
          <w:lang w:val="en-US" w:eastAsia="zh-TW"/>
          <w14:ligatures w14:val="standardContextual"/>
        </w:rPr>
        <w:t xml:space="preserve"> </w:t>
      </w:r>
      <w:r w:rsidRPr="000E0E77">
        <w:rPr>
          <w:rFonts w:eastAsia="PMingLiU"/>
          <w:color w:val="000000"/>
          <w:sz w:val="20"/>
          <w:lang w:val="en-US" w:eastAsia="zh-TW"/>
          <w14:ligatures w14:val="standardContextual"/>
        </w:rPr>
        <w:t>PMKID of a cached PMKSA from an EAP, FILS, or SAE authentication</w:t>
      </w:r>
    </w:p>
    <w:p w14:paraId="2658962A" w14:textId="726405C2" w:rsidR="00DD3A50" w:rsidRPr="000E0E77" w:rsidRDefault="00DD3A50" w:rsidP="00DD3A50">
      <w:pPr>
        <w:numPr>
          <w:ilvl w:val="0"/>
          <w:numId w:val="2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r w:rsidR="00276D78" w:rsidRPr="00302B2A">
        <w:rPr>
          <w:rFonts w:eastAsia="PMingLiU"/>
          <w:color w:val="000000"/>
          <w:sz w:val="20"/>
          <w:u w:val="single"/>
          <w:lang w:val="en-US" w:eastAsia="zh-TW"/>
          <w14:ligatures w14:val="standardContextual"/>
        </w:rPr>
        <w:t>latest derived</w:t>
      </w:r>
      <w:r w:rsidR="00276D78" w:rsidRPr="000E0E77">
        <w:rPr>
          <w:rFonts w:eastAsia="PMingLiU"/>
          <w:color w:val="000000"/>
          <w:sz w:val="20"/>
          <w:lang w:val="en-US" w:eastAsia="zh-TW"/>
          <w14:ligatures w14:val="standardContextual"/>
        </w:rPr>
        <w:t xml:space="preserve"> </w:t>
      </w:r>
      <w:r w:rsidRPr="000E0E77">
        <w:rPr>
          <w:rFonts w:eastAsia="PMingLiU"/>
          <w:color w:val="000000"/>
          <w:sz w:val="20"/>
          <w:lang w:val="en-US" w:eastAsia="zh-TW"/>
          <w14:ligatures w14:val="standardContextual"/>
        </w:rPr>
        <w:t>PMKID of a PMKSA derived from a PSK for the target AP</w:t>
      </w:r>
    </w:p>
    <w:p w14:paraId="2F8590D1" w14:textId="501B0BEF" w:rsidR="00DD3A50" w:rsidRPr="000E0E77" w:rsidRDefault="00DD3A50" w:rsidP="00DD3A50">
      <w:pPr>
        <w:numPr>
          <w:ilvl w:val="0"/>
          <w:numId w:val="26"/>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1" w:author="Huang, Po-kai" w:date="2023-09-29T13:42:00Z">
        <w:r w:rsidR="00276D78" w:rsidRPr="000E0E77">
          <w:rPr>
            <w:rFonts w:eastAsia="PMingLiU"/>
            <w:color w:val="000000"/>
            <w:sz w:val="20"/>
            <w:lang w:val="en-US" w:eastAsia="zh-TW"/>
            <w14:ligatures w14:val="standardContextual"/>
          </w:rPr>
          <w:t xml:space="preserve">latest derived </w:t>
        </w:r>
      </w:ins>
      <w:r w:rsidRPr="000E0E77">
        <w:rPr>
          <w:rFonts w:eastAsia="PMingLiU"/>
          <w:color w:val="000000"/>
          <w:sz w:val="20"/>
          <w:lang w:val="en-US" w:eastAsia="zh-TW"/>
          <w14:ligatures w14:val="standardContextual"/>
        </w:rPr>
        <w:t>PMKR0Name of a PMK-R0 security association derived as part of an FT initial mobility domain association</w:t>
      </w:r>
      <w:ins w:id="2" w:author="Huang, Po-kai" w:date="2023-09-29T13:42:00Z">
        <w:r w:rsidR="00AB6635" w:rsidRPr="000E0E77">
          <w:rPr>
            <w:rFonts w:eastAsia="PMingLiU"/>
            <w:color w:val="000000"/>
            <w:sz w:val="20"/>
            <w:lang w:val="en-US" w:eastAsia="zh-TW"/>
            <w14:ligatures w14:val="standardContextual"/>
          </w:rPr>
          <w:t xml:space="preserve"> or recomputed as part of a fast BSS transition</w:t>
        </w:r>
      </w:ins>
    </w:p>
    <w:p w14:paraId="32116750" w14:textId="77777777" w:rsidR="00DD3A50" w:rsidRPr="00DD3A50" w:rsidRDefault="00DD3A50" w:rsidP="00DD3A50">
      <w:pPr>
        <w:numPr>
          <w:ilvl w:val="0"/>
          <w:numId w:val="27"/>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The PMKR1Name of a PMK-R1 security association derived as part of an FT initial mobility</w:t>
      </w:r>
      <w:r w:rsidRPr="00DD3A50">
        <w:rPr>
          <w:rFonts w:eastAsia="PMingLiU"/>
          <w:color w:val="000000"/>
          <w:sz w:val="20"/>
          <w:lang w:val="en-US" w:eastAsia="zh-TW"/>
          <w14:ligatures w14:val="standardContextual"/>
        </w:rPr>
        <w:t xml:space="preserve"> domain association or as part of a fast BSS transition.</w:t>
      </w:r>
    </w:p>
    <w:p w14:paraId="7965E285" w14:textId="2A30DDA3" w:rsidR="00EC7F71" w:rsidRPr="00EC7F71" w:rsidRDefault="00DD3A50" w:rsidP="00EC7F71">
      <w:pPr>
        <w:pStyle w:val="T"/>
        <w:jc w:val="left"/>
        <w:rPr>
          <w:ins w:id="3" w:author="Huang, Po-kai" w:date="2023-09-29T13:46:00Z"/>
          <w:rFonts w:eastAsia="PMingLiU"/>
          <w:lang w:eastAsia="zh-TW"/>
          <w14:ligatures w14:val="standardContextual"/>
        </w:rPr>
      </w:pPr>
      <w:r w:rsidRPr="00DD3A50">
        <w:rPr>
          <w:rFonts w:eastAsia="PMingLiU"/>
          <w:lang w:eastAsia="zh-TW"/>
          <w14:ligatures w14:val="standardContextual"/>
        </w:rPr>
        <w:t>See 12.7.1.3 (Pairwise key hierarchy)</w:t>
      </w:r>
      <w:r w:rsidR="008A5513" w:rsidRPr="000E78AB">
        <w:rPr>
          <w:rFonts w:eastAsia="PMingLiU"/>
          <w:u w:val="single"/>
          <w:lang w:eastAsia="zh-TW"/>
          <w14:ligatures w14:val="standardContextual"/>
        </w:rPr>
        <w:t>,</w:t>
      </w:r>
      <w:ins w:id="4" w:author="Huang, Po-kai" w:date="2023-09-29T13:44:00Z">
        <w:r w:rsidR="008A5513" w:rsidRPr="000E78AB">
          <w:rPr>
            <w:rFonts w:eastAsia="PMingLiU"/>
            <w:strike/>
            <w:lang w:eastAsia="zh-TW"/>
            <w14:ligatures w14:val="standardContextual"/>
          </w:rPr>
          <w:t xml:space="preserve"> </w:t>
        </w:r>
      </w:ins>
      <w:r w:rsidRPr="000E78AB">
        <w:rPr>
          <w:rFonts w:eastAsia="PMingLiU"/>
          <w:strike/>
          <w:lang w:eastAsia="zh-TW"/>
          <w14:ligatures w14:val="standardContextual"/>
        </w:rPr>
        <w:t xml:space="preserve"> and</w:t>
      </w:r>
      <w:r w:rsidRPr="000E78AB">
        <w:rPr>
          <w:rFonts w:eastAsia="PMingLiU"/>
          <w:lang w:eastAsia="zh-TW"/>
          <w14:ligatures w14:val="standardContextual"/>
        </w:rPr>
        <w:t xml:space="preserve"> </w:t>
      </w:r>
      <w:r w:rsidRPr="00DD3A50">
        <w:rPr>
          <w:rFonts w:eastAsia="PMingLiU"/>
          <w:lang w:eastAsia="zh-TW"/>
          <w14:ligatures w14:val="standardContextual"/>
        </w:rPr>
        <w:t>12.7.1.6.3 (PMK-R0)</w:t>
      </w:r>
      <w:r w:rsidR="008A5513" w:rsidRPr="000E78AB">
        <w:rPr>
          <w:rFonts w:eastAsia="PMingLiU"/>
          <w:u w:val="single"/>
          <w:lang w:eastAsia="zh-TW"/>
          <w14:ligatures w14:val="standardContextual"/>
        </w:rPr>
        <w:t>, and 12.1</w:t>
      </w:r>
      <w:r w:rsidR="000E78AB" w:rsidRPr="000E78AB">
        <w:rPr>
          <w:rFonts w:eastAsia="PMingLiU"/>
          <w:u w:val="single"/>
          <w:lang w:eastAsia="zh-TW"/>
          <w14:ligatures w14:val="standardContextual"/>
        </w:rPr>
        <w:t>4</w:t>
      </w:r>
      <w:r w:rsidR="008A5513" w:rsidRPr="000E78AB">
        <w:rPr>
          <w:rFonts w:eastAsia="PMingLiU"/>
          <w:u w:val="single"/>
          <w:lang w:eastAsia="zh-TW"/>
          <w14:ligatures w14:val="standardContextual"/>
        </w:rPr>
        <w:t>.</w:t>
      </w:r>
      <w:r w:rsidR="000E78AB" w:rsidRPr="000E78AB">
        <w:rPr>
          <w:rFonts w:eastAsia="PMingLiU"/>
          <w:u w:val="single"/>
          <w:lang w:eastAsia="zh-TW"/>
          <w14:ligatures w14:val="standardContextual"/>
        </w:rPr>
        <w:t>6</w:t>
      </w:r>
      <w:r w:rsidR="008A5513" w:rsidRPr="000E78AB">
        <w:rPr>
          <w:rFonts w:eastAsia="PMingLiU"/>
          <w:u w:val="single"/>
          <w:lang w:eastAsia="zh-TW"/>
          <w14:ligatures w14:val="standardContextual"/>
        </w:rPr>
        <w:t>.1 (PMKID privacy)</w:t>
      </w:r>
      <w:r w:rsidRPr="00DD3A50">
        <w:rPr>
          <w:rFonts w:eastAsia="PMingLiU"/>
          <w:lang w:eastAsia="zh-TW"/>
          <w14:ligatures w14:val="standardContextual"/>
        </w:rPr>
        <w:t xml:space="preserve"> for the construction of the PMKID, 13.8 (FT authentication sequence) for the population of PMKID List for fast BSS transitions, 12.6.8.3 (Cached PMKSAs and RSNA key management) for the population of PMKID List when using PMKSA caching, 13.4 (FT initial mobility domain association) for the population of PMKID List for FT initial mobility domain association, 12.11.2 (FILS authentication protocol) for the population of PMKID List with FILS authentication, and 12.7.1.6 (FT key hierarchy) </w:t>
      </w:r>
      <w:ins w:id="5" w:author="Huang, Po-kai" w:date="2023-09-29T13:45:00Z">
        <w:r w:rsidR="00A6670F">
          <w:rPr>
            <w:rFonts w:eastAsia="PMingLiU"/>
            <w:lang w:eastAsia="zh-TW"/>
            <w14:ligatures w14:val="standardContextual"/>
          </w:rPr>
          <w:t xml:space="preserve">and </w:t>
        </w:r>
      </w:ins>
      <w:ins w:id="6" w:author="Huang, Po-kai" w:date="2023-09-29T13:46:00Z">
        <w:r w:rsidR="00EC7F71" w:rsidRPr="00EC7F71">
          <w:rPr>
            <w:rFonts w:eastAsia="PMingLiU"/>
            <w:lang w:eastAsia="zh-TW"/>
            <w14:ligatures w14:val="standardContextual"/>
          </w:rPr>
          <w:t>12.1</w:t>
        </w:r>
      </w:ins>
      <w:ins w:id="7" w:author="Huang, Po-kai" w:date="2024-03-27T15:16:00Z">
        <w:r w:rsidR="00A629BF">
          <w:rPr>
            <w:rFonts w:eastAsia="PMingLiU"/>
            <w:lang w:eastAsia="zh-TW"/>
            <w14:ligatures w14:val="standardContextual"/>
          </w:rPr>
          <w:t>4</w:t>
        </w:r>
      </w:ins>
      <w:ins w:id="8" w:author="Huang, Po-kai" w:date="2023-09-29T13:46:00Z">
        <w:r w:rsidR="00EC7F71" w:rsidRPr="00EC7F71">
          <w:rPr>
            <w:rFonts w:eastAsia="PMingLiU"/>
            <w:lang w:eastAsia="zh-TW"/>
            <w14:ligatures w14:val="standardContextual"/>
          </w:rPr>
          <w:t>.</w:t>
        </w:r>
      </w:ins>
      <w:ins w:id="9" w:author="Huang, Po-kai" w:date="2024-03-27T15:16:00Z">
        <w:r w:rsidR="00A629BF">
          <w:rPr>
            <w:rFonts w:eastAsia="PMingLiU"/>
            <w:lang w:eastAsia="zh-TW"/>
            <w14:ligatures w14:val="standardContextual"/>
          </w:rPr>
          <w:t>6</w:t>
        </w:r>
      </w:ins>
      <w:ins w:id="10" w:author="Huang, Po-kai" w:date="2023-09-29T13:46:00Z">
        <w:r w:rsidR="00EC7F71" w:rsidRPr="00EC7F71">
          <w:rPr>
            <w:rFonts w:eastAsia="PMingLiU"/>
            <w:lang w:eastAsia="zh-TW"/>
            <w14:ligatures w14:val="standardContextual"/>
          </w:rPr>
          <w:t>.</w:t>
        </w:r>
      </w:ins>
      <w:ins w:id="11" w:author="Huang, Po-kai" w:date="2024-03-27T15:16:00Z">
        <w:r w:rsidR="00A629BF">
          <w:rPr>
            <w:rFonts w:eastAsia="PMingLiU"/>
            <w:lang w:eastAsia="zh-TW"/>
            <w14:ligatures w14:val="standardContextual"/>
          </w:rPr>
          <w:t>2</w:t>
        </w:r>
      </w:ins>
      <w:ins w:id="12" w:author="Huang, Po-kai" w:date="2023-09-29T13:46:00Z">
        <w:r w:rsidR="00EC7F71" w:rsidRPr="00EC7F71">
          <w:rPr>
            <w:rFonts w:eastAsia="PMingLiU"/>
            <w:lang w:eastAsia="zh-TW"/>
            <w14:ligatures w14:val="standardContextual"/>
          </w:rPr>
          <w:t xml:space="preserve"> </w:t>
        </w:r>
        <w:r w:rsidR="00EC7F71">
          <w:rPr>
            <w:rFonts w:eastAsia="PMingLiU"/>
            <w:lang w:eastAsia="zh-TW"/>
            <w14:ligatures w14:val="standardContextual"/>
          </w:rPr>
          <w:t>(</w:t>
        </w:r>
        <w:r w:rsidR="00EC7F71" w:rsidRPr="00EC7F71">
          <w:rPr>
            <w:rFonts w:eastAsia="PMingLiU"/>
            <w:lang w:eastAsia="zh-TW"/>
            <w14:ligatures w14:val="standardContextual"/>
          </w:rPr>
          <w:t>PMKR0Name privacy</w:t>
        </w:r>
        <w:r w:rsidR="00EC7F71">
          <w:rPr>
            <w:rFonts w:eastAsia="PMingLiU"/>
            <w:lang w:eastAsia="zh-TW"/>
            <w14:ligatures w14:val="standardContextual"/>
          </w:rPr>
          <w:t>)</w:t>
        </w:r>
      </w:ins>
      <w:r w:rsidR="00F86640" w:rsidRPr="00F86640">
        <w:rPr>
          <w:rFonts w:ascii="Arial" w:eastAsia="Malgun Gothic" w:hAnsi="Arial" w:cs="Arial"/>
          <w:b/>
          <w:bCs/>
          <w:w w:val="100"/>
          <w:highlight w:val="yellow"/>
          <w:lang w:val="en-GB" w:eastAsia="en-US"/>
        </w:rPr>
        <w:t xml:space="preserve"> </w:t>
      </w:r>
    </w:p>
    <w:p w14:paraId="60B5232E" w14:textId="54B00F30"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lastRenderedPageBreak/>
        <w:t>for the construction of PMKR0Name and PMKR1Name.</w:t>
      </w:r>
    </w:p>
    <w:p w14:paraId="35E673A1" w14:textId="06B8F05C" w:rsidR="00FE2D02" w:rsidRPr="00E811B5" w:rsidRDefault="00DD3A50" w:rsidP="00E811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 w:val="18"/>
          <w:szCs w:val="18"/>
          <w:lang w:val="en-US" w:eastAsia="zh-TW"/>
          <w14:ligatures w14:val="standardContextual"/>
        </w:rPr>
      </w:pPr>
      <w:r w:rsidRPr="00DD3A50">
        <w:rPr>
          <w:rFonts w:eastAsia="PMingLiU"/>
          <w:color w:val="000000"/>
          <w:sz w:val="18"/>
          <w:szCs w:val="18"/>
          <w:lang w:val="en-US" w:eastAsia="zh-TW"/>
          <w14:ligatures w14:val="standardContextual"/>
        </w:rPr>
        <w:t>NOTE—A STA need not insert a PMKID in the PMKID List field if the STA (M118)is not using that PMKSA.</w:t>
      </w:r>
    </w:p>
    <w:p w14:paraId="43AEF04F" w14:textId="77777777" w:rsidR="00B10E2D" w:rsidRPr="00B10E2D" w:rsidRDefault="00B10E2D" w:rsidP="00B10E2D">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09D85C61" w14:textId="03C9D58A" w:rsidR="00422AC7" w:rsidRPr="001D6EFE" w:rsidRDefault="00422AC7" w:rsidP="00422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12.6.1.1.3 as shown below</w:t>
      </w:r>
    </w:p>
    <w:p w14:paraId="32CA345F" w14:textId="77777777" w:rsidR="001D6EFE" w:rsidRPr="001D6EFE" w:rsidRDefault="001D6EFE" w:rsidP="001D6EFE">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D6EFE">
        <w:rPr>
          <w:rFonts w:ascii="Arial" w:eastAsia="PMingLiU" w:hAnsi="Arial" w:cs="Arial"/>
          <w:b/>
          <w:bCs/>
          <w:color w:val="000000"/>
          <w:sz w:val="20"/>
          <w:lang w:val="en-US" w:eastAsia="zh-TW"/>
        </w:rPr>
        <w:t>PMK-R0 security association</w:t>
      </w:r>
    </w:p>
    <w:p w14:paraId="1247E4B3"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The PMK-R0 security association is the result of a successful completion of the IEEE 802.1X authentication, SAE authentication, or use of PSK during the FT initial mobility domain association. This security association is bidirectional. It has a certain lifetime. It consists of the following:</w:t>
      </w:r>
    </w:p>
    <w:p w14:paraId="6B1D65BD"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SSID</w:t>
      </w:r>
    </w:p>
    <w:p w14:paraId="61D5052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(#1776)MDID</w:t>
      </w:r>
    </w:p>
    <w:p w14:paraId="4432E4C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PMK-R0</w:t>
      </w:r>
    </w:p>
    <w:p w14:paraId="6F7EC68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R0KH-ID</w:t>
      </w:r>
    </w:p>
    <w:p w14:paraId="6D934A5C" w14:textId="3C330AB3" w:rsidR="001D6EFE" w:rsidRPr="001D6EFE" w:rsidRDefault="00A434FB"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13" w:author="Huang, Po-kai" w:date="2023-09-22T16:44:00Z">
        <w:r>
          <w:rPr>
            <w:rFonts w:eastAsia="PMingLiU"/>
            <w:color w:val="000000"/>
            <w:sz w:val="20"/>
            <w:lang w:val="en-US" w:eastAsia="zh-TW"/>
          </w:rPr>
          <w:t xml:space="preserve">Latest derived </w:t>
        </w:r>
      </w:ins>
      <w:r>
        <w:rPr>
          <w:rFonts w:eastAsia="PMingLiU"/>
          <w:color w:val="000000"/>
          <w:sz w:val="20"/>
          <w:lang w:val="en-US" w:eastAsia="zh-TW"/>
        </w:rPr>
        <w:t>P</w:t>
      </w:r>
      <w:r w:rsidR="001D6EFE" w:rsidRPr="001D6EFE">
        <w:rPr>
          <w:rFonts w:eastAsia="PMingLiU"/>
          <w:color w:val="000000"/>
          <w:sz w:val="20"/>
          <w:lang w:val="en-US" w:eastAsia="zh-TW"/>
        </w:rPr>
        <w:t>MKR0Name</w:t>
      </w:r>
    </w:p>
    <w:p w14:paraId="4698AE79" w14:textId="3563E72A" w:rsidR="001D6EFE" w:rsidRPr="006F6EF9"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F6EF9">
        <w:rPr>
          <w:rFonts w:eastAsia="PMingLiU"/>
          <w:color w:val="000000"/>
          <w:sz w:val="20"/>
          <w:lang w:val="en-US" w:eastAsia="zh-TW"/>
        </w:rPr>
        <w:t>S0KH-ID</w:t>
      </w:r>
    </w:p>
    <w:p w14:paraId="6A6A25F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PMK-R0 lifetime</w:t>
      </w:r>
    </w:p>
    <w:p w14:paraId="053F053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Pairwise cipher suite selector</w:t>
      </w:r>
    </w:p>
    <w:p w14:paraId="5DB7E752" w14:textId="77777777" w:rsid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w:t>
      </w:r>
    </w:p>
    <w:p w14:paraId="019833E5" w14:textId="77777777" w:rsidR="00422AC7" w:rsidRDefault="00422AC7" w:rsidP="00422AC7">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220B0483" w14:textId="1405D554" w:rsidR="00422AC7" w:rsidRPr="001D6EFE" w:rsidRDefault="00422AC7" w:rsidP="00422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12.6.1.1.4 as shown below</w:t>
      </w:r>
    </w:p>
    <w:p w14:paraId="7332148B" w14:textId="77777777" w:rsidR="001D6EFE" w:rsidRPr="001D6EFE" w:rsidRDefault="001D6EFE" w:rsidP="001D6EFE">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D6EFE">
        <w:rPr>
          <w:rFonts w:ascii="Arial" w:eastAsia="PMingLiU" w:hAnsi="Arial" w:cs="Arial"/>
          <w:b/>
          <w:bCs/>
          <w:color w:val="000000"/>
          <w:sz w:val="20"/>
          <w:lang w:val="en-US" w:eastAsia="zh-TW"/>
        </w:rPr>
        <w:t>PMK-R1 security association</w:t>
      </w:r>
    </w:p>
    <w:p w14:paraId="634B1DF1"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 xml:space="preserve">The PMK-R1 security association is the result of </w:t>
      </w:r>
    </w:p>
    <w:p w14:paraId="53C893B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A successful completion of the IEEE 802.1X authentication, SAE authentication, or use of PSK during the FT initial mobility domain association or </w:t>
      </w:r>
    </w:p>
    <w:p w14:paraId="50D7ECA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 successful completion of the authentication phase in the fast BSS transition to the target AP</w:t>
      </w:r>
    </w:p>
    <w:p w14:paraId="069DE72F" w14:textId="77777777" w:rsidR="001D6EFE" w:rsidRPr="001D6EFE" w:rsidRDefault="001D6EFE" w:rsidP="001D6E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This security association is bidirectional. It has a certain lifetime. It consists of the following:</w:t>
      </w:r>
    </w:p>
    <w:p w14:paraId="72BAB1DD"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SSID</w:t>
      </w:r>
    </w:p>
    <w:p w14:paraId="7F466989"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MDID</w:t>
      </w:r>
    </w:p>
    <w:p w14:paraId="4B4BAF8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w:t>
      </w:r>
    </w:p>
    <w:p w14:paraId="319959CF"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 lifetime</w:t>
      </w:r>
    </w:p>
    <w:p w14:paraId="63172187" w14:textId="455BE35F"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PMKR1Name</w:t>
      </w:r>
    </w:p>
    <w:p w14:paraId="096E3540"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R1KH-ID</w:t>
      </w:r>
    </w:p>
    <w:p w14:paraId="63FD9FBB"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R0KH-ID</w:t>
      </w:r>
    </w:p>
    <w:p w14:paraId="13E5ADB7" w14:textId="1B7F2C3C" w:rsidR="001D6EFE" w:rsidRPr="001D6EFE" w:rsidRDefault="000E19AC"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14" w:author="Huang, Po-kai" w:date="2023-09-22T16:46:00Z">
        <w:r>
          <w:rPr>
            <w:rFonts w:eastAsia="PMingLiU"/>
            <w:color w:val="000000"/>
            <w:sz w:val="20"/>
            <w:lang w:val="en-US" w:eastAsia="zh-TW"/>
          </w:rPr>
          <w:t xml:space="preserve">Latest derived </w:t>
        </w:r>
      </w:ins>
      <w:r>
        <w:rPr>
          <w:rFonts w:eastAsia="PMingLiU"/>
          <w:color w:val="000000"/>
          <w:sz w:val="20"/>
          <w:lang w:val="en-US" w:eastAsia="zh-TW"/>
        </w:rPr>
        <w:t>P</w:t>
      </w:r>
      <w:r w:rsidR="001D6EFE" w:rsidRPr="001D6EFE">
        <w:rPr>
          <w:rFonts w:eastAsia="PMingLiU"/>
          <w:color w:val="000000"/>
          <w:sz w:val="20"/>
          <w:lang w:val="en-US" w:eastAsia="zh-TW"/>
        </w:rPr>
        <w:t>MKR0Name</w:t>
      </w:r>
    </w:p>
    <w:p w14:paraId="6D4604B8" w14:textId="0AA0B5A4" w:rsidR="001D6EFE" w:rsidRPr="006F6EF9"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F6EF9">
        <w:rPr>
          <w:rFonts w:eastAsia="PMingLiU"/>
          <w:color w:val="000000"/>
          <w:sz w:val="20"/>
          <w:lang w:val="en-US" w:eastAsia="zh-TW"/>
        </w:rPr>
        <w:t>S0KH-ID</w:t>
      </w:r>
    </w:p>
    <w:p w14:paraId="322FEC5F" w14:textId="5C04E6BE" w:rsidR="001D6EFE" w:rsidRPr="006F6EF9"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F6EF9">
        <w:rPr>
          <w:rFonts w:eastAsia="PMingLiU"/>
          <w:color w:val="000000"/>
          <w:sz w:val="20"/>
          <w:lang w:val="en-US" w:eastAsia="zh-TW"/>
        </w:rPr>
        <w:t>S1KH-ID</w:t>
      </w:r>
    </w:p>
    <w:p w14:paraId="738BD72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Pairwise cipher suite selector</w:t>
      </w:r>
    </w:p>
    <w:p w14:paraId="56C99017"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w:t>
      </w:r>
    </w:p>
    <w:p w14:paraId="5E2EC936" w14:textId="77777777" w:rsidR="001D6EFE" w:rsidRDefault="001D6EF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899EAD3" w14:textId="4103041E" w:rsidR="00A53624" w:rsidRPr="00A53624" w:rsidRDefault="00A53624" w:rsidP="00A536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13.5.2 as shown below</w:t>
      </w:r>
    </w:p>
    <w:p w14:paraId="6CF53724" w14:textId="2F38BD3D" w:rsidR="004D6F96" w:rsidRPr="004D6F96" w:rsidRDefault="004D6F96" w:rsidP="004D6F96">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PMingLiU" w:hAnsi="Arial" w:cs="Arial"/>
          <w:b/>
          <w:bCs/>
          <w:color w:val="000000"/>
          <w:sz w:val="20"/>
          <w:lang w:val="en-US" w:eastAsia="zh-TW"/>
          <w14:ligatures w14:val="standardContextual"/>
        </w:rPr>
      </w:pPr>
      <w:bookmarkStart w:id="15" w:name="RTF35363136303a2048332c312e"/>
      <w:r w:rsidRPr="004D6F96">
        <w:rPr>
          <w:rFonts w:ascii="Arial" w:eastAsia="PMingLiU" w:hAnsi="Arial" w:cs="Arial"/>
          <w:b/>
          <w:bCs/>
          <w:color w:val="000000"/>
          <w:sz w:val="20"/>
          <w:lang w:val="en-US" w:eastAsia="zh-TW"/>
          <w14:ligatures w14:val="standardContextual"/>
        </w:rPr>
        <w:t>Over-the-air FT protocol authentication in an RSN</w:t>
      </w:r>
      <w:bookmarkEnd w:id="15"/>
    </w:p>
    <w:p w14:paraId="0E391DA0" w14:textId="5E8A837E" w:rsidR="00A53624" w:rsidRDefault="00A53624" w:rsidP="00A53624">
      <w:pPr>
        <w:pStyle w:val="T"/>
        <w:rPr>
          <w:w w:val="100"/>
        </w:rPr>
      </w:pPr>
      <w:r>
        <w:rPr>
          <w:w w:val="100"/>
        </w:rPr>
        <w:t>(…existing texts…)</w:t>
      </w:r>
    </w:p>
    <w:p w14:paraId="0293FEE9" w14:textId="6E40C809" w:rsidR="006A252A" w:rsidRDefault="006A252A" w:rsidP="00A53624">
      <w:pPr>
        <w:pStyle w:val="T"/>
        <w:rPr>
          <w:ins w:id="16" w:author="Huang, Po-kai" w:date="2023-09-29T13:52:00Z"/>
          <w:w w:val="100"/>
        </w:rPr>
      </w:pPr>
      <w:ins w:id="17" w:author="Huang, Po-kai" w:date="2023-09-29T13:52:00Z">
        <w:r w:rsidRPr="005F1E51">
          <w:rPr>
            <w:rFonts w:eastAsia="PMingLiU"/>
            <w:spacing w:val="-2"/>
            <w:lang w:eastAsia="zh-TW"/>
          </w:rPr>
          <w:t>If PMKSA caching privacy is not used</w:t>
        </w:r>
        <w:r w:rsidRPr="005F1E51">
          <w:rPr>
            <w:w w:val="100"/>
          </w:rPr>
          <w:t>, t</w:t>
        </w:r>
      </w:ins>
      <w:del w:id="18" w:author="Huang, Po-kai" w:date="2023-09-29T13:52:00Z">
        <w:r w:rsidR="00A53624" w:rsidRPr="005F1E51" w:rsidDel="006A252A">
          <w:rPr>
            <w:w w:val="100"/>
          </w:rPr>
          <w:delText>T</w:delText>
        </w:r>
      </w:del>
      <w:r w:rsidR="00A53624" w:rsidRPr="005F1E51">
        <w:rPr>
          <w:w w:val="100"/>
        </w:rPr>
        <w:t xml:space="preserve">he R1KH of the target </w:t>
      </w:r>
      <w:r w:rsidRPr="005F1E51">
        <w:rPr>
          <w:w w:val="100"/>
        </w:rPr>
        <w:t>FTR</w:t>
      </w:r>
      <w:r w:rsidR="00A53624" w:rsidRPr="005F1E51">
        <w:rPr>
          <w:w w:val="100"/>
        </w:rPr>
        <w:t xml:space="preserve"> uses the value of PMKR0Name and other information in the frame to calculate PMKR1Name</w:t>
      </w:r>
      <w:ins w:id="19" w:author="Huang, Po-kai" w:date="2023-09-29T13:56:00Z">
        <w:r w:rsidR="005754AF" w:rsidRPr="005F1E51">
          <w:rPr>
            <w:w w:val="100"/>
          </w:rPr>
          <w:t xml:space="preserve"> and check if a PMK-R1 can be identified</w:t>
        </w:r>
      </w:ins>
      <w:ins w:id="20" w:author="Huang, Po-kai" w:date="2023-09-29T13:57:00Z">
        <w:r w:rsidR="000E7085" w:rsidRPr="005F1E51">
          <w:rPr>
            <w:w w:val="100"/>
          </w:rPr>
          <w:t xml:space="preserve"> with the PMKR1Name</w:t>
        </w:r>
      </w:ins>
      <w:r w:rsidR="00A53624" w:rsidRPr="005F1E51">
        <w:rPr>
          <w:w w:val="100"/>
        </w:rPr>
        <w:t xml:space="preserve">. </w:t>
      </w:r>
      <w:commentRangeStart w:id="21"/>
      <w:ins w:id="22" w:author="Huang, Po-kai" w:date="2023-09-29T13:52:00Z">
        <w:r w:rsidRPr="005F1E51">
          <w:rPr>
            <w:w w:val="100"/>
          </w:rPr>
          <w:t xml:space="preserve">If PMKSA caching privacy is used, then </w:t>
        </w:r>
      </w:ins>
      <w:ins w:id="23" w:author="Huang, Po-kai" w:date="2023-09-29T13:53:00Z">
        <w:r w:rsidRPr="005F1E51">
          <w:rPr>
            <w:w w:val="100"/>
          </w:rPr>
          <w:t xml:space="preserve">the R1KH of the target FTR uses the value of PMKR0Name to </w:t>
        </w:r>
      </w:ins>
      <w:ins w:id="24" w:author="Huang, Po-kai" w:date="2023-09-29T13:57:00Z">
        <w:r w:rsidR="000E7085" w:rsidRPr="005F1E51">
          <w:rPr>
            <w:w w:val="100"/>
          </w:rPr>
          <w:t>check</w:t>
        </w:r>
      </w:ins>
      <w:ins w:id="25" w:author="Huang, Po-kai" w:date="2023-09-29T13:53:00Z">
        <w:r w:rsidRPr="005F1E51">
          <w:rPr>
            <w:w w:val="100"/>
          </w:rPr>
          <w:t xml:space="preserve"> </w:t>
        </w:r>
        <w:r w:rsidR="007B6D0A" w:rsidRPr="005F1E51">
          <w:rPr>
            <w:w w:val="100"/>
          </w:rPr>
          <w:t xml:space="preserve">if </w:t>
        </w:r>
      </w:ins>
      <w:ins w:id="26" w:author="Huang, Po-kai" w:date="2023-10-03T09:51:00Z">
        <w:r w:rsidR="00297873" w:rsidRPr="005F1E51">
          <w:rPr>
            <w:w w:val="100"/>
          </w:rPr>
          <w:t xml:space="preserve">a </w:t>
        </w:r>
      </w:ins>
      <w:ins w:id="27" w:author="Huang, Po-kai" w:date="2023-09-29T13:54:00Z">
        <w:r w:rsidR="009265AD" w:rsidRPr="005F1E51">
          <w:rPr>
            <w:w w:val="100"/>
          </w:rPr>
          <w:t xml:space="preserve">PMK-R1 </w:t>
        </w:r>
        <w:r w:rsidR="004032B2" w:rsidRPr="005F1E51">
          <w:rPr>
            <w:w w:val="100"/>
          </w:rPr>
          <w:t xml:space="preserve">and corresponding PMKR1Name </w:t>
        </w:r>
        <w:r w:rsidR="009265AD" w:rsidRPr="005F1E51">
          <w:rPr>
            <w:w w:val="100"/>
          </w:rPr>
          <w:t>can be identified</w:t>
        </w:r>
        <w:r w:rsidR="004032B2" w:rsidRPr="005F1E51">
          <w:rPr>
            <w:w w:val="100"/>
          </w:rPr>
          <w:t xml:space="preserve"> (see 12.6.1.1.4 (PMK-R1 security association)).</w:t>
        </w:r>
      </w:ins>
      <w:commentRangeEnd w:id="21"/>
      <w:ins w:id="28" w:author="Huang, Po-kai" w:date="2023-09-29T13:55:00Z">
        <w:r w:rsidR="001A3292" w:rsidRPr="005F1E51">
          <w:rPr>
            <w:rStyle w:val="CommentReference"/>
            <w:rFonts w:ascii="Calibri" w:eastAsia="Malgun Gothic" w:hAnsi="Calibri"/>
            <w:color w:val="auto"/>
            <w:w w:val="100"/>
            <w:lang w:val="en-GB" w:eastAsia="en-US"/>
          </w:rPr>
          <w:commentReference w:id="21"/>
        </w:r>
      </w:ins>
    </w:p>
    <w:p w14:paraId="69A19CA1" w14:textId="2D039DAD" w:rsidR="00F310AF" w:rsidRPr="00A53624" w:rsidRDefault="00A53624" w:rsidP="00A53624">
      <w:pPr>
        <w:pStyle w:val="T"/>
        <w:rPr>
          <w:w w:val="100"/>
        </w:rPr>
      </w:pPr>
      <w:r>
        <w:rPr>
          <w:w w:val="100"/>
        </w:rPr>
        <w:t xml:space="preserve">If the target </w:t>
      </w:r>
      <w:r w:rsidR="006A252A">
        <w:rPr>
          <w:w w:val="100"/>
        </w:rPr>
        <w:t>FTR</w:t>
      </w:r>
      <w:r>
        <w:rPr>
          <w:w w:val="100"/>
        </w:rPr>
        <w:t xml:space="preserve"> does not </w:t>
      </w:r>
      <w:del w:id="29" w:author="Huang, Po-kai" w:date="2023-09-29T13:55:00Z">
        <w:r w:rsidRPr="005F1E51" w:rsidDel="001A3292">
          <w:rPr>
            <w:w w:val="100"/>
          </w:rPr>
          <w:delText>have the key identified by PMKR1Name</w:delText>
        </w:r>
      </w:del>
      <w:ins w:id="30" w:author="Huang, Po-kai" w:date="2023-09-29T13:55:00Z">
        <w:r w:rsidR="001A3292" w:rsidRPr="005F1E51">
          <w:rPr>
            <w:w w:val="100"/>
          </w:rPr>
          <w:t xml:space="preserve">identify </w:t>
        </w:r>
      </w:ins>
      <w:ins w:id="31" w:author="Huang, Po-kai" w:date="2023-09-29T14:05:00Z">
        <w:r w:rsidR="00526B9D" w:rsidRPr="005F1E51">
          <w:rPr>
            <w:w w:val="100"/>
          </w:rPr>
          <w:t>a</w:t>
        </w:r>
      </w:ins>
      <w:ins w:id="32" w:author="Huang, Po-kai" w:date="2023-09-29T13:55:00Z">
        <w:r w:rsidR="001A3292" w:rsidRPr="005F1E51">
          <w:rPr>
            <w:w w:val="100"/>
          </w:rPr>
          <w:t xml:space="preserve"> PMK-R1</w:t>
        </w:r>
      </w:ins>
      <w:r w:rsidRPr="005F1E51">
        <w:rPr>
          <w:w w:val="100"/>
        </w:rPr>
        <w:t>, it may</w:t>
      </w:r>
      <w:r>
        <w:rPr>
          <w:w w:val="100"/>
        </w:rPr>
        <w:t xml:space="preserve"> retrieve that key from the R0KH identified by the FTO.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Upon receiving a new PMK-R1 for a STA, the target AP shall delete the prior PMK-R1 security association and PTKSAs derived from the prior PMK-R1.</w:t>
      </w:r>
    </w:p>
    <w:p w14:paraId="73B0AF35" w14:textId="77777777" w:rsidR="00A53624" w:rsidRDefault="00A53624" w:rsidP="00A53624">
      <w:pPr>
        <w:pStyle w:val="T"/>
        <w:rPr>
          <w:w w:val="100"/>
        </w:rPr>
      </w:pPr>
      <w:r>
        <w:rPr>
          <w:w w:val="100"/>
        </w:rPr>
        <w:t>(…existing texts…)</w:t>
      </w:r>
    </w:p>
    <w:p w14:paraId="2213FBD4" w14:textId="77777777" w:rsidR="00A53624" w:rsidRDefault="00A53624"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A152D3D" w14:textId="7EA30ECE" w:rsidR="00D85AC7" w:rsidRPr="00D85AC7" w:rsidRDefault="00D85AC7" w:rsidP="00D85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13.8.1 as shown below</w:t>
      </w:r>
    </w:p>
    <w:p w14:paraId="51396E2D" w14:textId="59DBD36D" w:rsidR="00D85AC7" w:rsidRPr="00D85AC7" w:rsidRDefault="00D85AC7" w:rsidP="00D85AC7">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14:ligatures w14:val="standardContextual"/>
        </w:rPr>
      </w:pPr>
      <w:r w:rsidRPr="00D85AC7">
        <w:rPr>
          <w:rFonts w:ascii="Arial" w:eastAsia="PMingLiU" w:hAnsi="Arial" w:cs="Arial"/>
          <w:b/>
          <w:bCs/>
          <w:color w:val="000000"/>
          <w:sz w:val="20"/>
          <w:lang w:val="en-US" w:eastAsia="zh-TW"/>
          <w14:ligatures w14:val="standardContextual"/>
        </w:rPr>
        <w:t>Overview</w:t>
      </w:r>
    </w:p>
    <w:p w14:paraId="059B6F9B" w14:textId="34EC4E53" w:rsidR="00854CEC" w:rsidRPr="00437C1E" w:rsidRDefault="00D85AC7" w:rsidP="00437C1E">
      <w:pPr>
        <w:pStyle w:val="T"/>
        <w:rPr>
          <w:w w:val="100"/>
        </w:rPr>
      </w:pPr>
      <w:r>
        <w:rPr>
          <w:w w:val="100"/>
        </w:rPr>
        <w:t>(…existing texts…)</w:t>
      </w:r>
    </w:p>
    <w:p w14:paraId="0207A2C8" w14:textId="6A89AEF4" w:rsidR="00854CEC" w:rsidRPr="00854CEC" w:rsidRDefault="00854CEC" w:rsidP="00854C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854CEC">
        <w:rPr>
          <w:rFonts w:eastAsia="PMingLiU"/>
          <w:color w:val="000000"/>
          <w:sz w:val="20"/>
          <w:lang w:val="en-US" w:eastAsia="zh-TW"/>
          <w14:ligatures w14:val="standardContextual"/>
        </w:rPr>
        <w:t xml:space="preserve">The first message is used by the FTO to initiate a fast BSS transition. When RSNA is enabled, the FTO shall include the R0KH-ID and the SNonce in the FTE and the PMKR0Name in the RSNE. </w:t>
      </w:r>
      <w:ins w:id="33" w:author="Huang, Po-kai" w:date="2023-09-29T13:52:00Z">
        <w:r w:rsidR="003E340D" w:rsidRPr="005F1E51">
          <w:rPr>
            <w:rFonts w:eastAsia="PMingLiU"/>
            <w:color w:val="000000"/>
            <w:sz w:val="20"/>
            <w:lang w:val="en-US" w:eastAsia="zh-TW"/>
            <w14:ligatures w14:val="standardContextual"/>
          </w:rPr>
          <w:t xml:space="preserve">If PMKSA caching privacy is not used, </w:t>
        </w:r>
      </w:ins>
      <w:ins w:id="34" w:author="Huang, Po-kai" w:date="2023-09-29T14:02:00Z">
        <w:r w:rsidR="003E340D" w:rsidRPr="005F1E51">
          <w:rPr>
            <w:rFonts w:eastAsia="PMingLiU"/>
            <w:color w:val="000000"/>
            <w:sz w:val="20"/>
            <w:lang w:val="en-US" w:eastAsia="zh-TW"/>
            <w14:ligatures w14:val="standardContextual"/>
          </w:rPr>
          <w:t>t</w:t>
        </w:r>
      </w:ins>
      <w:del w:id="35" w:author="Huang, Po-kai" w:date="2023-09-29T14:02:00Z">
        <w:r w:rsidRPr="005F1E51" w:rsidDel="003E340D">
          <w:rPr>
            <w:rFonts w:eastAsia="PMingLiU"/>
            <w:color w:val="000000"/>
            <w:sz w:val="20"/>
            <w:lang w:val="en-US" w:eastAsia="zh-TW"/>
            <w14:ligatures w14:val="standardContextual"/>
          </w:rPr>
          <w:delText>T</w:delText>
        </w:r>
      </w:del>
      <w:r w:rsidRPr="005F1E51">
        <w:rPr>
          <w:rFonts w:eastAsia="PMingLiU"/>
          <w:color w:val="000000"/>
          <w:sz w:val="20"/>
          <w:lang w:val="en-US" w:eastAsia="zh-TW"/>
          <w14:ligatures w14:val="standardContextual"/>
        </w:rPr>
        <w:t xml:space="preserve">he target </w:t>
      </w:r>
      <w:r w:rsidR="003E340D" w:rsidRPr="005F1E51">
        <w:rPr>
          <w:rFonts w:eastAsia="PMingLiU"/>
          <w:color w:val="000000"/>
          <w:sz w:val="20"/>
          <w:lang w:val="en-US" w:eastAsia="zh-TW"/>
          <w14:ligatures w14:val="standardContextual"/>
        </w:rPr>
        <w:t>FTR</w:t>
      </w:r>
      <w:r w:rsidRPr="005F1E51">
        <w:rPr>
          <w:rFonts w:eastAsia="PMingLiU"/>
          <w:color w:val="000000"/>
          <w:sz w:val="20"/>
          <w:lang w:val="en-US" w:eastAsia="zh-TW"/>
          <w14:ligatures w14:val="standardContextual"/>
        </w:rPr>
        <w:t xml:space="preserve"> can use the PMKR0Name to derive the PMKR1Name</w:t>
      </w:r>
      <w:ins w:id="36" w:author="Huang, Po-kai" w:date="2023-09-29T14:03:00Z">
        <w:r w:rsidR="004E6BD7" w:rsidRPr="005F1E51">
          <w:rPr>
            <w:rFonts w:eastAsia="PMingLiU"/>
            <w:color w:val="000000"/>
            <w:sz w:val="20"/>
            <w:lang w:val="en-US" w:eastAsia="zh-TW"/>
            <w14:ligatures w14:val="standardContextual"/>
          </w:rPr>
          <w:t xml:space="preserve"> and check if a PMK-R1 can be identified</w:t>
        </w:r>
        <w:r w:rsidR="003E340D" w:rsidRPr="005F1E51">
          <w:rPr>
            <w:rFonts w:eastAsia="PMingLiU"/>
            <w:color w:val="000000"/>
            <w:sz w:val="20"/>
            <w:lang w:val="en-US" w:eastAsia="zh-TW"/>
            <w14:ligatures w14:val="standardContextual"/>
          </w:rPr>
          <w:t>.</w:t>
        </w:r>
        <w:r w:rsidR="004E6BD7" w:rsidRPr="005F1E51">
          <w:rPr>
            <w:rFonts w:eastAsia="PMingLiU"/>
            <w:color w:val="000000"/>
            <w:sz w:val="20"/>
            <w:lang w:val="en-US" w:eastAsia="zh-TW"/>
            <w14:ligatures w14:val="standardContextual"/>
          </w:rPr>
          <w:t xml:space="preserve"> If PMKSA caching privacy is used, then the R1KH of the target FTR uses the value of PMKR0Name to check if </w:t>
        </w:r>
      </w:ins>
      <w:ins w:id="37" w:author="Huang, Po-kai" w:date="2023-10-03T09:51:00Z">
        <w:r w:rsidR="00590738" w:rsidRPr="005F1E51">
          <w:rPr>
            <w:rFonts w:eastAsia="PMingLiU"/>
            <w:color w:val="000000"/>
            <w:sz w:val="20"/>
            <w:lang w:val="en-US" w:eastAsia="zh-TW"/>
            <w14:ligatures w14:val="standardContextual"/>
          </w:rPr>
          <w:t xml:space="preserve">a </w:t>
        </w:r>
      </w:ins>
      <w:ins w:id="38" w:author="Huang, Po-kai" w:date="2023-09-29T14:03:00Z">
        <w:r w:rsidR="004E6BD7" w:rsidRPr="005F1E51">
          <w:rPr>
            <w:rFonts w:eastAsia="PMingLiU"/>
            <w:color w:val="000000"/>
            <w:sz w:val="20"/>
            <w:lang w:val="en-US" w:eastAsia="zh-TW"/>
            <w14:ligatures w14:val="standardContextual"/>
          </w:rPr>
          <w:t>PMK-R1 and corresponding PMKR1Name can be identified (see 12.6.1.1.4 (PMK-R1 security association)).</w:t>
        </w:r>
      </w:ins>
      <w:del w:id="39" w:author="Huang, Po-kai" w:date="2023-09-29T14:03:00Z">
        <w:r w:rsidRPr="005F1E51" w:rsidDel="003E340D">
          <w:rPr>
            <w:rFonts w:eastAsia="PMingLiU"/>
            <w:color w:val="000000"/>
            <w:sz w:val="20"/>
            <w:lang w:val="en-US" w:eastAsia="zh-TW"/>
            <w14:ligatures w14:val="standardContextual"/>
          </w:rPr>
          <w:delText>, and</w:delText>
        </w:r>
      </w:del>
      <w:r w:rsidRPr="005F1E51">
        <w:rPr>
          <w:rFonts w:eastAsia="PMingLiU"/>
          <w:color w:val="000000"/>
          <w:sz w:val="20"/>
          <w:lang w:val="en-US" w:eastAsia="zh-TW"/>
          <w14:ligatures w14:val="standardContextual"/>
        </w:rPr>
        <w:t xml:space="preserve"> </w:t>
      </w:r>
      <w:ins w:id="40" w:author="Huang, Po-kai" w:date="2023-09-29T14:04:00Z">
        <w:r w:rsidR="009558D6" w:rsidRPr="005F1E51">
          <w:rPr>
            <w:rFonts w:eastAsia="PMingLiU"/>
            <w:color w:val="000000"/>
            <w:sz w:val="20"/>
            <w:lang w:val="en-US" w:eastAsia="zh-TW"/>
            <w14:ligatures w14:val="standardContextual"/>
          </w:rPr>
          <w:t>I</w:t>
        </w:r>
      </w:ins>
      <w:del w:id="41" w:author="Huang, Po-kai" w:date="2023-09-29T14:04:00Z">
        <w:r w:rsidRPr="005F1E51" w:rsidDel="009558D6">
          <w:rPr>
            <w:rFonts w:eastAsia="PMingLiU"/>
            <w:color w:val="000000"/>
            <w:sz w:val="20"/>
            <w:lang w:val="en-US" w:eastAsia="zh-TW"/>
            <w14:ligatures w14:val="standardContextual"/>
          </w:rPr>
          <w:delText>i</w:delText>
        </w:r>
      </w:del>
      <w:r w:rsidRPr="005F1E51">
        <w:rPr>
          <w:rFonts w:eastAsia="PMingLiU"/>
          <w:color w:val="000000"/>
          <w:sz w:val="20"/>
          <w:lang w:val="en-US" w:eastAsia="zh-TW"/>
          <w14:ligatures w14:val="standardContextual"/>
        </w:rPr>
        <w:t xml:space="preserve">f the target </w:t>
      </w:r>
      <w:r w:rsidR="003E340D" w:rsidRPr="005F1E51">
        <w:rPr>
          <w:rFonts w:eastAsia="PMingLiU"/>
          <w:color w:val="000000"/>
          <w:sz w:val="20"/>
          <w:lang w:val="en-US" w:eastAsia="zh-TW"/>
          <w14:ligatures w14:val="standardContextual"/>
        </w:rPr>
        <w:t>FTR</w:t>
      </w:r>
      <w:r w:rsidRPr="005F1E51">
        <w:rPr>
          <w:rFonts w:eastAsia="PMingLiU"/>
          <w:color w:val="000000"/>
          <w:sz w:val="20"/>
          <w:lang w:val="en-US" w:eastAsia="zh-TW"/>
          <w14:ligatures w14:val="standardContextual"/>
        </w:rPr>
        <w:t xml:space="preserve"> does not </w:t>
      </w:r>
      <w:ins w:id="42" w:author="Huang, Po-kai" w:date="2023-09-29T14:04:00Z">
        <w:r w:rsidR="009558D6" w:rsidRPr="005F1E51">
          <w:rPr>
            <w:rFonts w:eastAsia="PMingLiU"/>
            <w:color w:val="000000"/>
            <w:sz w:val="20"/>
            <w:lang w:val="en-US" w:eastAsia="zh-TW"/>
            <w14:ligatures w14:val="standardContextual"/>
          </w:rPr>
          <w:t>iden</w:t>
        </w:r>
      </w:ins>
      <w:ins w:id="43" w:author="Huang, Po-kai" w:date="2023-11-09T11:41:00Z">
        <w:r w:rsidR="00CF483B">
          <w:rPr>
            <w:rFonts w:eastAsia="PMingLiU"/>
            <w:color w:val="000000"/>
            <w:sz w:val="20"/>
            <w:lang w:val="en-US" w:eastAsia="zh-TW"/>
            <w14:ligatures w14:val="standardContextual"/>
          </w:rPr>
          <w:t>tif</w:t>
        </w:r>
      </w:ins>
      <w:ins w:id="44" w:author="Huang, Po-kai" w:date="2023-09-29T14:04:00Z">
        <w:r w:rsidR="009558D6" w:rsidRPr="005F1E51">
          <w:rPr>
            <w:rFonts w:eastAsia="PMingLiU"/>
            <w:color w:val="000000"/>
            <w:sz w:val="20"/>
            <w:lang w:val="en-US" w:eastAsia="zh-TW"/>
            <w14:ligatures w14:val="standardContextual"/>
          </w:rPr>
          <w:t>y</w:t>
        </w:r>
      </w:ins>
      <w:del w:id="45" w:author="Huang, Po-kai" w:date="2023-09-29T14:04:00Z">
        <w:r w:rsidRPr="005F1E51" w:rsidDel="009558D6">
          <w:rPr>
            <w:rFonts w:eastAsia="PMingLiU"/>
            <w:color w:val="000000"/>
            <w:sz w:val="20"/>
            <w:lang w:val="en-US" w:eastAsia="zh-TW"/>
            <w14:ligatures w14:val="standardContextual"/>
          </w:rPr>
          <w:delText>have</w:delText>
        </w:r>
      </w:del>
      <w:r w:rsidRPr="005F1E51">
        <w:rPr>
          <w:rFonts w:eastAsia="PMingLiU"/>
          <w:color w:val="000000"/>
          <w:sz w:val="20"/>
          <w:lang w:val="en-US" w:eastAsia="zh-TW"/>
          <w14:ligatures w14:val="standardContextual"/>
        </w:rPr>
        <w:t xml:space="preserve"> </w:t>
      </w:r>
      <w:del w:id="46" w:author="Huang, Po-kai" w:date="2023-09-29T14:05:00Z">
        <w:r w:rsidRPr="005F1E51" w:rsidDel="00526B9D">
          <w:rPr>
            <w:rFonts w:eastAsia="PMingLiU"/>
            <w:color w:val="000000"/>
            <w:sz w:val="20"/>
            <w:lang w:val="en-US" w:eastAsia="zh-TW"/>
            <w14:ligatures w14:val="standardContextual"/>
          </w:rPr>
          <w:delText xml:space="preserve">the </w:delText>
        </w:r>
      </w:del>
      <w:ins w:id="47" w:author="Huang, Po-kai" w:date="2023-09-29T14:05:00Z">
        <w:r w:rsidR="00526B9D" w:rsidRPr="005F1E51">
          <w:rPr>
            <w:rFonts w:eastAsia="PMingLiU"/>
            <w:color w:val="000000"/>
            <w:sz w:val="20"/>
            <w:lang w:val="en-US" w:eastAsia="zh-TW"/>
            <w14:ligatures w14:val="standardContextual"/>
          </w:rPr>
          <w:t xml:space="preserve">a </w:t>
        </w:r>
      </w:ins>
      <w:r w:rsidRPr="005F1E51">
        <w:rPr>
          <w:rFonts w:eastAsia="PMingLiU"/>
          <w:color w:val="000000"/>
          <w:sz w:val="20"/>
          <w:lang w:val="en-US" w:eastAsia="zh-TW"/>
          <w14:ligatures w14:val="standardContextual"/>
        </w:rPr>
        <w:t>PMK-R1</w:t>
      </w:r>
      <w:del w:id="48" w:author="Huang, Po-kai" w:date="2023-09-29T14:04:00Z">
        <w:r w:rsidRPr="005F1E51" w:rsidDel="009558D6">
          <w:rPr>
            <w:rFonts w:eastAsia="PMingLiU"/>
            <w:color w:val="000000"/>
            <w:sz w:val="20"/>
            <w:lang w:val="en-US" w:eastAsia="zh-TW"/>
            <w14:ligatures w14:val="standardContextual"/>
          </w:rPr>
          <w:delText xml:space="preserve"> identified by PMKR1Name</w:delText>
        </w:r>
      </w:del>
      <w:r w:rsidRPr="005F1E51">
        <w:rPr>
          <w:rFonts w:eastAsia="PMingLiU"/>
          <w:color w:val="000000"/>
          <w:sz w:val="20"/>
          <w:lang w:val="en-US" w:eastAsia="zh-TW"/>
          <w14:ligatures w14:val="standardContextual"/>
        </w:rPr>
        <w:t>,</w:t>
      </w:r>
      <w:r w:rsidRPr="00854CEC">
        <w:rPr>
          <w:rFonts w:eastAsia="PMingLiU"/>
          <w:color w:val="000000"/>
          <w:sz w:val="20"/>
          <w:lang w:val="en-US" w:eastAsia="zh-TW"/>
          <w14:ligatures w14:val="standardContextual"/>
        </w:rPr>
        <w:t xml:space="preserve"> it may attempt to retrieve that key from the R0KH identified by R0KH-ID. See </w:t>
      </w:r>
      <w:r w:rsidRPr="00854CEC">
        <w:rPr>
          <w:rFonts w:eastAsia="PMingLiU"/>
          <w:color w:val="000000"/>
          <w:sz w:val="20"/>
          <w:lang w:val="en-US" w:eastAsia="zh-TW"/>
          <w14:ligatures w14:val="standardContextual"/>
        </w:rPr>
        <w:fldChar w:fldCharType="begin"/>
      </w:r>
      <w:r w:rsidRPr="00854CEC">
        <w:rPr>
          <w:rFonts w:eastAsia="PMingLiU"/>
          <w:color w:val="000000"/>
          <w:sz w:val="20"/>
          <w:lang w:val="en-US" w:eastAsia="zh-TW"/>
          <w14:ligatures w14:val="standardContextual"/>
        </w:rPr>
        <w:instrText xml:space="preserve"> REF  RTF36323437353a2048322c312e \h</w:instrText>
      </w:r>
      <w:r w:rsidRPr="00854CEC">
        <w:rPr>
          <w:rFonts w:eastAsia="PMingLiU"/>
          <w:color w:val="000000"/>
          <w:sz w:val="20"/>
          <w:lang w:val="en-US" w:eastAsia="zh-TW"/>
          <w14:ligatures w14:val="standardContextual"/>
        </w:rPr>
      </w:r>
      <w:r w:rsidRPr="00854CEC">
        <w:rPr>
          <w:rFonts w:eastAsia="PMingLiU"/>
          <w:color w:val="000000"/>
          <w:sz w:val="20"/>
          <w:lang w:val="en-US" w:eastAsia="zh-TW"/>
          <w14:ligatures w14:val="standardContextual"/>
        </w:rPr>
        <w:fldChar w:fldCharType="separate"/>
      </w:r>
      <w:r w:rsidRPr="00854CEC">
        <w:rPr>
          <w:rFonts w:eastAsia="PMingLiU"/>
          <w:color w:val="000000"/>
          <w:sz w:val="20"/>
          <w:lang w:val="en-US" w:eastAsia="zh-TW"/>
          <w14:ligatures w14:val="standardContextual"/>
        </w:rPr>
        <w:t>13.2 (Key holders)</w:t>
      </w:r>
      <w:r w:rsidRPr="00854CEC">
        <w:rPr>
          <w:rFonts w:eastAsia="PMingLiU"/>
          <w:color w:val="000000"/>
          <w:sz w:val="20"/>
          <w:lang w:val="en-US" w:eastAsia="zh-TW"/>
          <w14:ligatures w14:val="standardContextual"/>
        </w:rPr>
        <w:fldChar w:fldCharType="end"/>
      </w:r>
      <w:r w:rsidRPr="00854CEC">
        <w:rPr>
          <w:rFonts w:eastAsia="PMingLiU"/>
          <w:color w:val="000000"/>
          <w:sz w:val="20"/>
          <w:lang w:val="en-US" w:eastAsia="zh-TW"/>
          <w14:ligatures w14:val="standardContextual"/>
        </w:rPr>
        <w:t>. The FTO includes a fresh SNonce as its contribution to the association instance identifier and to provide key separation of the derived PTK; it is selected randomly to serve as a challenge that demonstrates the liveness of the peer in the fourth message.</w:t>
      </w:r>
    </w:p>
    <w:p w14:paraId="1314C980" w14:textId="77777777" w:rsidR="00854CEC" w:rsidRDefault="00854CE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CB446D7" w14:textId="77777777" w:rsidR="00D85AC7" w:rsidRDefault="00D85AC7" w:rsidP="00D85AC7">
      <w:pPr>
        <w:pStyle w:val="T"/>
        <w:rPr>
          <w:w w:val="100"/>
        </w:rPr>
      </w:pPr>
      <w:r>
        <w:rPr>
          <w:w w:val="100"/>
        </w:rPr>
        <w:t>(…existing texts…)</w:t>
      </w:r>
    </w:p>
    <w:p w14:paraId="561687B3" w14:textId="77777777" w:rsidR="00D85AC7" w:rsidRDefault="00D85AC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sectPr w:rsidR="00D85AC7" w:rsidSect="003A49F0">
      <w:headerReference w:type="default" r:id="rId17"/>
      <w:footerReference w:type="default" r:id="rId18"/>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uang, Po-kai" w:date="2023-09-22T20:13:00Z" w:initials="HPk">
    <w:p w14:paraId="31642C66" w14:textId="516AE13A" w:rsidR="00293B8A" w:rsidRDefault="00707110" w:rsidP="00F916AD">
      <w:pPr>
        <w:pStyle w:val="CommentText"/>
      </w:pPr>
      <w:r>
        <w:rPr>
          <w:rStyle w:val="CommentReference"/>
        </w:rPr>
        <w:annotationRef/>
      </w:r>
      <w:r w:rsidR="00293B8A">
        <w:t>In existing spec R1KH can already contact R0KH with provided R1KH-ID and S1KH-ID to compute PMK-R1 from PMK-R0. As a result, the exchange capability is already there</w:t>
      </w:r>
    </w:p>
  </w:comment>
  <w:comment w:id="21" w:author="Huang, Po-kai" w:date="2023-09-29T13:55:00Z" w:initials="HPk">
    <w:p w14:paraId="3E5CF96B" w14:textId="77777777" w:rsidR="001D51E6" w:rsidRDefault="001A3292" w:rsidP="00A42671">
      <w:pPr>
        <w:pStyle w:val="CommentText"/>
      </w:pPr>
      <w:r>
        <w:rPr>
          <w:rStyle w:val="CommentReference"/>
        </w:rPr>
        <w:annotationRef/>
      </w:r>
      <w:r w:rsidR="001D51E6">
        <w:t>Need this because compute based on the randomized MAC address will never get the result. Also note that, PMKR0Name is also part of the PMK-R1 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642C66" w15:done="0"/>
  <w15:commentEx w15:paraId="3E5CF9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873E1" w16cex:dateUtc="2023-09-23T03:13:00Z"/>
  <w16cex:commentExtensible w16cex:durableId="28C155CA" w16cex:dateUtc="2023-09-29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642C66" w16cid:durableId="28B873E1"/>
  <w16cid:commentId w16cid:paraId="3E5CF96B" w16cid:durableId="28C155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EC69" w14:textId="77777777" w:rsidR="003A49F0" w:rsidRDefault="003A49F0">
      <w:r>
        <w:separator/>
      </w:r>
    </w:p>
  </w:endnote>
  <w:endnote w:type="continuationSeparator" w:id="0">
    <w:p w14:paraId="7881C275" w14:textId="77777777" w:rsidR="003A49F0" w:rsidRDefault="003A49F0">
      <w:r>
        <w:continuationSeparator/>
      </w:r>
    </w:p>
  </w:endnote>
  <w:endnote w:type="continuationNotice" w:id="1">
    <w:p w14:paraId="24F81206" w14:textId="77777777" w:rsidR="003A49F0" w:rsidRDefault="003A4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E34BF2" w:rsidP="00741FC1">
    <w:pPr>
      <w:pStyle w:val="Footer"/>
      <w:pBdr>
        <w:top w:val="single" w:sz="6" w:space="0" w:color="auto"/>
      </w:pBdr>
      <w:tabs>
        <w:tab w:val="clear" w:pos="6480"/>
        <w:tab w:val="center" w:pos="4680"/>
        <w:tab w:val="right" w:pos="9360"/>
      </w:tabs>
    </w:pPr>
    <w:r>
      <w:fldChar w:fldCharType="begin"/>
    </w:r>
    <w:r>
      <w:instrText xml:space="preserve"> SUBJECT  \* MERGEFORMAT </w:instrText>
    </w:r>
    <w:r>
      <w:fldChar w:fldCharType="separate"/>
    </w:r>
    <w:r w:rsidR="003C45AF">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3661" w14:textId="77777777" w:rsidR="003A49F0" w:rsidRDefault="003A49F0">
      <w:r>
        <w:separator/>
      </w:r>
    </w:p>
  </w:footnote>
  <w:footnote w:type="continuationSeparator" w:id="0">
    <w:p w14:paraId="4A9BE23E" w14:textId="77777777" w:rsidR="003A49F0" w:rsidRDefault="003A49F0">
      <w:r>
        <w:continuationSeparator/>
      </w:r>
    </w:p>
  </w:footnote>
  <w:footnote w:type="continuationNotice" w:id="1">
    <w:p w14:paraId="02E79108" w14:textId="77777777" w:rsidR="003A49F0" w:rsidRDefault="003A4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47C96E5E" w:rsidR="00494F5D" w:rsidRDefault="00D66CCF">
    <w:pPr>
      <w:pStyle w:val="Header"/>
      <w:tabs>
        <w:tab w:val="clear" w:pos="6480"/>
        <w:tab w:val="center" w:pos="4680"/>
        <w:tab w:val="right" w:pos="9360"/>
      </w:tabs>
      <w:rPr>
        <w:lang w:eastAsia="ko-KR"/>
      </w:rPr>
    </w:pPr>
    <w:r>
      <w:rPr>
        <w:lang w:eastAsia="ko-KR"/>
      </w:rPr>
      <w:t>March</w:t>
    </w:r>
    <w:r w:rsidR="006061FB">
      <w:rPr>
        <w:lang w:eastAsia="ko-KR"/>
      </w:rPr>
      <w:t xml:space="preserve"> 202</w:t>
    </w:r>
    <w:r>
      <w:rPr>
        <w:lang w:eastAsia="ko-KR"/>
      </w:rPr>
      <w:t>4</w:t>
    </w:r>
    <w:r w:rsidR="00494F5D">
      <w:tab/>
    </w:r>
    <w:r w:rsidR="00494F5D">
      <w:tab/>
    </w:r>
    <w:r w:rsidR="00E34BF2">
      <w:fldChar w:fldCharType="begin"/>
    </w:r>
    <w:r w:rsidR="00E34BF2">
      <w:instrText xml:space="preserve"> TITLE  \* MERGEFORMAT </w:instrText>
    </w:r>
    <w:r w:rsidR="00E34BF2">
      <w:fldChar w:fldCharType="separate"/>
    </w:r>
    <w:r w:rsidR="00316A3F">
      <w:t>doc.: IEEE 802.11-2</w:t>
    </w:r>
    <w:r w:rsidR="005C7F5A">
      <w:t>4</w:t>
    </w:r>
    <w:r w:rsidR="00316A3F">
      <w:t>/</w:t>
    </w:r>
    <w:r w:rsidR="005C7F5A">
      <w:t>0637</w:t>
    </w:r>
    <w:r w:rsidR="00316A3F">
      <w:t>r</w:t>
    </w:r>
    <w:r w:rsidR="008219B9">
      <w:t>1</w:t>
    </w:r>
    <w:r w:rsidR="00E34BF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3"/>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7"/>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8"/>
  </w:num>
  <w:num w:numId="15" w16cid:durableId="74058283">
    <w:abstractNumId w:val="1"/>
  </w:num>
  <w:num w:numId="16" w16cid:durableId="1744180195">
    <w:abstractNumId w:val="6"/>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9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5"/>
  </w:num>
  <w:num w:numId="31" w16cid:durableId="1365061365">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04CB"/>
    <w:rsid w:val="000118ED"/>
    <w:rsid w:val="000135FD"/>
    <w:rsid w:val="0001399F"/>
    <w:rsid w:val="00013F87"/>
    <w:rsid w:val="000147AE"/>
    <w:rsid w:val="000157CC"/>
    <w:rsid w:val="00015A01"/>
    <w:rsid w:val="00016397"/>
    <w:rsid w:val="00016FD5"/>
    <w:rsid w:val="00017D25"/>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3BB4"/>
    <w:rsid w:val="00073C00"/>
    <w:rsid w:val="0007438F"/>
    <w:rsid w:val="00074786"/>
    <w:rsid w:val="00075C3C"/>
    <w:rsid w:val="00075E1E"/>
    <w:rsid w:val="00076885"/>
    <w:rsid w:val="000770CC"/>
    <w:rsid w:val="00077608"/>
    <w:rsid w:val="00080ACC"/>
    <w:rsid w:val="00080C76"/>
    <w:rsid w:val="000815C7"/>
    <w:rsid w:val="00081E62"/>
    <w:rsid w:val="000823C8"/>
    <w:rsid w:val="000829FF"/>
    <w:rsid w:val="00082ED4"/>
    <w:rsid w:val="0008302D"/>
    <w:rsid w:val="00083C55"/>
    <w:rsid w:val="00084DA0"/>
    <w:rsid w:val="00085EC2"/>
    <w:rsid w:val="000865AA"/>
    <w:rsid w:val="00086780"/>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289F"/>
    <w:rsid w:val="000C356E"/>
    <w:rsid w:val="000C434D"/>
    <w:rsid w:val="000C63C2"/>
    <w:rsid w:val="000C64D0"/>
    <w:rsid w:val="000D00C4"/>
    <w:rsid w:val="000D0432"/>
    <w:rsid w:val="000D081D"/>
    <w:rsid w:val="000D0F25"/>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2D6A"/>
    <w:rsid w:val="000E37EF"/>
    <w:rsid w:val="000E3D7A"/>
    <w:rsid w:val="000E4589"/>
    <w:rsid w:val="000E4B82"/>
    <w:rsid w:val="000E4D22"/>
    <w:rsid w:val="000E4F70"/>
    <w:rsid w:val="000E7085"/>
    <w:rsid w:val="000E720C"/>
    <w:rsid w:val="000E78AB"/>
    <w:rsid w:val="000E7BB8"/>
    <w:rsid w:val="000F00EC"/>
    <w:rsid w:val="000F0152"/>
    <w:rsid w:val="000F0ED5"/>
    <w:rsid w:val="000F3C38"/>
    <w:rsid w:val="000F4937"/>
    <w:rsid w:val="000F5088"/>
    <w:rsid w:val="000F56C0"/>
    <w:rsid w:val="000F632C"/>
    <w:rsid w:val="000F685B"/>
    <w:rsid w:val="001008C5"/>
    <w:rsid w:val="001015F8"/>
    <w:rsid w:val="00101B5C"/>
    <w:rsid w:val="00103F06"/>
    <w:rsid w:val="0010489E"/>
    <w:rsid w:val="00105918"/>
    <w:rsid w:val="00107D97"/>
    <w:rsid w:val="001101C2"/>
    <w:rsid w:val="001109AA"/>
    <w:rsid w:val="00112289"/>
    <w:rsid w:val="00112C6A"/>
    <w:rsid w:val="001157BA"/>
    <w:rsid w:val="00115A0B"/>
    <w:rsid w:val="00115A75"/>
    <w:rsid w:val="00116195"/>
    <w:rsid w:val="001163F7"/>
    <w:rsid w:val="0011688F"/>
    <w:rsid w:val="00117386"/>
    <w:rsid w:val="00117BF6"/>
    <w:rsid w:val="00120298"/>
    <w:rsid w:val="00120949"/>
    <w:rsid w:val="001215C0"/>
    <w:rsid w:val="00122368"/>
    <w:rsid w:val="00122D51"/>
    <w:rsid w:val="00123399"/>
    <w:rsid w:val="001238F9"/>
    <w:rsid w:val="0012402D"/>
    <w:rsid w:val="0012475B"/>
    <w:rsid w:val="00125A0A"/>
    <w:rsid w:val="00126C32"/>
    <w:rsid w:val="001275D7"/>
    <w:rsid w:val="001279B6"/>
    <w:rsid w:val="00130068"/>
    <w:rsid w:val="00132BEA"/>
    <w:rsid w:val="00133FBD"/>
    <w:rsid w:val="00134114"/>
    <w:rsid w:val="0013714C"/>
    <w:rsid w:val="001372C2"/>
    <w:rsid w:val="001373F8"/>
    <w:rsid w:val="00142A8C"/>
    <w:rsid w:val="00142C1E"/>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5F27"/>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12B0"/>
    <w:rsid w:val="00181423"/>
    <w:rsid w:val="00181696"/>
    <w:rsid w:val="001821C2"/>
    <w:rsid w:val="00182474"/>
    <w:rsid w:val="001825EE"/>
    <w:rsid w:val="001828D8"/>
    <w:rsid w:val="00183F4C"/>
    <w:rsid w:val="00184225"/>
    <w:rsid w:val="00184B17"/>
    <w:rsid w:val="00184B1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A0EDB"/>
    <w:rsid w:val="001A1C56"/>
    <w:rsid w:val="001A2240"/>
    <w:rsid w:val="001A23CD"/>
    <w:rsid w:val="001A3292"/>
    <w:rsid w:val="001A3500"/>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63BC"/>
    <w:rsid w:val="001B75DC"/>
    <w:rsid w:val="001C04FD"/>
    <w:rsid w:val="001C1834"/>
    <w:rsid w:val="001C2090"/>
    <w:rsid w:val="001C37A0"/>
    <w:rsid w:val="001C3AA4"/>
    <w:rsid w:val="001C7CCE"/>
    <w:rsid w:val="001D0863"/>
    <w:rsid w:val="001D15ED"/>
    <w:rsid w:val="001D20B8"/>
    <w:rsid w:val="001D2432"/>
    <w:rsid w:val="001D29DB"/>
    <w:rsid w:val="001D328B"/>
    <w:rsid w:val="001D4A93"/>
    <w:rsid w:val="001D5148"/>
    <w:rsid w:val="001D51E6"/>
    <w:rsid w:val="001D6EFD"/>
    <w:rsid w:val="001D6EFE"/>
    <w:rsid w:val="001D7948"/>
    <w:rsid w:val="001E0946"/>
    <w:rsid w:val="001E22DB"/>
    <w:rsid w:val="001E38A4"/>
    <w:rsid w:val="001E50F6"/>
    <w:rsid w:val="001E576C"/>
    <w:rsid w:val="001E60F6"/>
    <w:rsid w:val="001E6267"/>
    <w:rsid w:val="001E689E"/>
    <w:rsid w:val="001E7043"/>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30D6"/>
    <w:rsid w:val="0020358C"/>
    <w:rsid w:val="00203B02"/>
    <w:rsid w:val="0020419A"/>
    <w:rsid w:val="002042E5"/>
    <w:rsid w:val="0020462A"/>
    <w:rsid w:val="002055EC"/>
    <w:rsid w:val="0020673C"/>
    <w:rsid w:val="00206930"/>
    <w:rsid w:val="00206E91"/>
    <w:rsid w:val="0020726D"/>
    <w:rsid w:val="002107A9"/>
    <w:rsid w:val="002107F5"/>
    <w:rsid w:val="00210A74"/>
    <w:rsid w:val="00210DDD"/>
    <w:rsid w:val="0021417F"/>
    <w:rsid w:val="00214A83"/>
    <w:rsid w:val="00214B50"/>
    <w:rsid w:val="00214F0D"/>
    <w:rsid w:val="0021537E"/>
    <w:rsid w:val="00215A82"/>
    <w:rsid w:val="00215E32"/>
    <w:rsid w:val="00216F94"/>
    <w:rsid w:val="00217675"/>
    <w:rsid w:val="00220CE8"/>
    <w:rsid w:val="0022139A"/>
    <w:rsid w:val="00221F96"/>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4843"/>
    <w:rsid w:val="00244FD7"/>
    <w:rsid w:val="002457A8"/>
    <w:rsid w:val="0024608B"/>
    <w:rsid w:val="002470AC"/>
    <w:rsid w:val="0024788A"/>
    <w:rsid w:val="002478C4"/>
    <w:rsid w:val="00247A04"/>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BA4"/>
    <w:rsid w:val="0029040F"/>
    <w:rsid w:val="0029049D"/>
    <w:rsid w:val="0029184C"/>
    <w:rsid w:val="00291A10"/>
    <w:rsid w:val="002920EE"/>
    <w:rsid w:val="00292FF6"/>
    <w:rsid w:val="00293271"/>
    <w:rsid w:val="002934DA"/>
    <w:rsid w:val="00293B8A"/>
    <w:rsid w:val="0029416D"/>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16C"/>
    <w:rsid w:val="002D1D1D"/>
    <w:rsid w:val="002D1D40"/>
    <w:rsid w:val="002D1DFA"/>
    <w:rsid w:val="002D22BB"/>
    <w:rsid w:val="002D29CB"/>
    <w:rsid w:val="002D36C5"/>
    <w:rsid w:val="002D4CA4"/>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24ED"/>
    <w:rsid w:val="00302B2A"/>
    <w:rsid w:val="00302D16"/>
    <w:rsid w:val="00304B7D"/>
    <w:rsid w:val="00305D6E"/>
    <w:rsid w:val="00305DEB"/>
    <w:rsid w:val="00305E07"/>
    <w:rsid w:val="0030782E"/>
    <w:rsid w:val="00307F5F"/>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0BE2"/>
    <w:rsid w:val="00331392"/>
    <w:rsid w:val="00332230"/>
    <w:rsid w:val="00332C3D"/>
    <w:rsid w:val="00333BF7"/>
    <w:rsid w:val="003341E0"/>
    <w:rsid w:val="003358A4"/>
    <w:rsid w:val="00337EF5"/>
    <w:rsid w:val="00344659"/>
    <w:rsid w:val="00344961"/>
    <w:rsid w:val="003449F9"/>
    <w:rsid w:val="00344DA2"/>
    <w:rsid w:val="00344F17"/>
    <w:rsid w:val="003465D3"/>
    <w:rsid w:val="003479E4"/>
    <w:rsid w:val="00347C43"/>
    <w:rsid w:val="00351AB4"/>
    <w:rsid w:val="0035245D"/>
    <w:rsid w:val="003529F5"/>
    <w:rsid w:val="003545A4"/>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70A9"/>
    <w:rsid w:val="0037788E"/>
    <w:rsid w:val="00380503"/>
    <w:rsid w:val="00380D3A"/>
    <w:rsid w:val="00382C54"/>
    <w:rsid w:val="00383EF6"/>
    <w:rsid w:val="00384737"/>
    <w:rsid w:val="0038516A"/>
    <w:rsid w:val="00385654"/>
    <w:rsid w:val="0038601E"/>
    <w:rsid w:val="00386F36"/>
    <w:rsid w:val="003872D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6BA"/>
    <w:rsid w:val="003A478D"/>
    <w:rsid w:val="003A49F0"/>
    <w:rsid w:val="003A4BEC"/>
    <w:rsid w:val="003A4E7A"/>
    <w:rsid w:val="003A56D0"/>
    <w:rsid w:val="003A5B1F"/>
    <w:rsid w:val="003A5BFF"/>
    <w:rsid w:val="003A6CBF"/>
    <w:rsid w:val="003A6E03"/>
    <w:rsid w:val="003A6ECD"/>
    <w:rsid w:val="003B03CE"/>
    <w:rsid w:val="003B04FB"/>
    <w:rsid w:val="003B1BCD"/>
    <w:rsid w:val="003B24A5"/>
    <w:rsid w:val="003B3492"/>
    <w:rsid w:val="003B3688"/>
    <w:rsid w:val="003B4094"/>
    <w:rsid w:val="003B4AC7"/>
    <w:rsid w:val="003B4DAD"/>
    <w:rsid w:val="003B5068"/>
    <w:rsid w:val="003B52F2"/>
    <w:rsid w:val="003B76BD"/>
    <w:rsid w:val="003B79B1"/>
    <w:rsid w:val="003C268D"/>
    <w:rsid w:val="003C2A51"/>
    <w:rsid w:val="003C45AF"/>
    <w:rsid w:val="003C47D1"/>
    <w:rsid w:val="003C58AE"/>
    <w:rsid w:val="003C5943"/>
    <w:rsid w:val="003C74FF"/>
    <w:rsid w:val="003D1D21"/>
    <w:rsid w:val="003D1D90"/>
    <w:rsid w:val="003D26A5"/>
    <w:rsid w:val="003D2997"/>
    <w:rsid w:val="003D29E2"/>
    <w:rsid w:val="003D2B66"/>
    <w:rsid w:val="003D350C"/>
    <w:rsid w:val="003D3577"/>
    <w:rsid w:val="003D3623"/>
    <w:rsid w:val="003D4734"/>
    <w:rsid w:val="003D5013"/>
    <w:rsid w:val="003D6C2F"/>
    <w:rsid w:val="003D7734"/>
    <w:rsid w:val="003D78F7"/>
    <w:rsid w:val="003E1980"/>
    <w:rsid w:val="003E1F82"/>
    <w:rsid w:val="003E340D"/>
    <w:rsid w:val="003E4D50"/>
    <w:rsid w:val="003E5916"/>
    <w:rsid w:val="003E5C7D"/>
    <w:rsid w:val="003E5CD9"/>
    <w:rsid w:val="003E5DE7"/>
    <w:rsid w:val="003E5F51"/>
    <w:rsid w:val="003E667C"/>
    <w:rsid w:val="003E6A31"/>
    <w:rsid w:val="003E7414"/>
    <w:rsid w:val="003E7F99"/>
    <w:rsid w:val="003F095E"/>
    <w:rsid w:val="003F0A77"/>
    <w:rsid w:val="003F2469"/>
    <w:rsid w:val="003F2D6C"/>
    <w:rsid w:val="003F326E"/>
    <w:rsid w:val="003F3857"/>
    <w:rsid w:val="003F3E98"/>
    <w:rsid w:val="003F411F"/>
    <w:rsid w:val="003F5B8A"/>
    <w:rsid w:val="003F70D6"/>
    <w:rsid w:val="003F753D"/>
    <w:rsid w:val="003F7639"/>
    <w:rsid w:val="004014AE"/>
    <w:rsid w:val="00401EB9"/>
    <w:rsid w:val="00402C98"/>
    <w:rsid w:val="004032B2"/>
    <w:rsid w:val="00403645"/>
    <w:rsid w:val="004047CA"/>
    <w:rsid w:val="00404E2B"/>
    <w:rsid w:val="004051EE"/>
    <w:rsid w:val="00405E4E"/>
    <w:rsid w:val="00406906"/>
    <w:rsid w:val="00406DD9"/>
    <w:rsid w:val="00407C5B"/>
    <w:rsid w:val="00412D26"/>
    <w:rsid w:val="00413025"/>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7CC"/>
    <w:rsid w:val="00440FF1"/>
    <w:rsid w:val="004417F2"/>
    <w:rsid w:val="004418DD"/>
    <w:rsid w:val="004418F3"/>
    <w:rsid w:val="00441C10"/>
    <w:rsid w:val="00442799"/>
    <w:rsid w:val="00443FBF"/>
    <w:rsid w:val="004452DF"/>
    <w:rsid w:val="00450151"/>
    <w:rsid w:val="00450248"/>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77F8E"/>
    <w:rsid w:val="0048015F"/>
    <w:rsid w:val="00481214"/>
    <w:rsid w:val="004814A3"/>
    <w:rsid w:val="004815D0"/>
    <w:rsid w:val="004816EB"/>
    <w:rsid w:val="004821A5"/>
    <w:rsid w:val="00482AD0"/>
    <w:rsid w:val="00482AF6"/>
    <w:rsid w:val="00484496"/>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AF5"/>
    <w:rsid w:val="004A7DAC"/>
    <w:rsid w:val="004B11FA"/>
    <w:rsid w:val="004B172B"/>
    <w:rsid w:val="004B1931"/>
    <w:rsid w:val="004B2B5F"/>
    <w:rsid w:val="004B2B72"/>
    <w:rsid w:val="004B2D23"/>
    <w:rsid w:val="004B4269"/>
    <w:rsid w:val="004B493F"/>
    <w:rsid w:val="004B4DEF"/>
    <w:rsid w:val="004B59A0"/>
    <w:rsid w:val="004C00E2"/>
    <w:rsid w:val="004C0AF5"/>
    <w:rsid w:val="004C0F0A"/>
    <w:rsid w:val="004C265A"/>
    <w:rsid w:val="004C3C2A"/>
    <w:rsid w:val="004C433D"/>
    <w:rsid w:val="004C438E"/>
    <w:rsid w:val="004C535A"/>
    <w:rsid w:val="004C676D"/>
    <w:rsid w:val="004C6B14"/>
    <w:rsid w:val="004C7CE0"/>
    <w:rsid w:val="004C7F91"/>
    <w:rsid w:val="004D03A1"/>
    <w:rsid w:val="004D071D"/>
    <w:rsid w:val="004D10DF"/>
    <w:rsid w:val="004D2D75"/>
    <w:rsid w:val="004D3060"/>
    <w:rsid w:val="004D3879"/>
    <w:rsid w:val="004D4065"/>
    <w:rsid w:val="004D6BE8"/>
    <w:rsid w:val="004D6F96"/>
    <w:rsid w:val="004D7188"/>
    <w:rsid w:val="004D7FAF"/>
    <w:rsid w:val="004E08D9"/>
    <w:rsid w:val="004E2B03"/>
    <w:rsid w:val="004E2B79"/>
    <w:rsid w:val="004E2D04"/>
    <w:rsid w:val="004E3193"/>
    <w:rsid w:val="004E34D5"/>
    <w:rsid w:val="004E3B65"/>
    <w:rsid w:val="004E46DF"/>
    <w:rsid w:val="004E52F3"/>
    <w:rsid w:val="004E629B"/>
    <w:rsid w:val="004E680C"/>
    <w:rsid w:val="004E6BD7"/>
    <w:rsid w:val="004E6C7B"/>
    <w:rsid w:val="004F0CB7"/>
    <w:rsid w:val="004F3605"/>
    <w:rsid w:val="004F415B"/>
    <w:rsid w:val="004F4564"/>
    <w:rsid w:val="004F51B0"/>
    <w:rsid w:val="004F612C"/>
    <w:rsid w:val="005010F3"/>
    <w:rsid w:val="0050128F"/>
    <w:rsid w:val="00501B2F"/>
    <w:rsid w:val="00501E52"/>
    <w:rsid w:val="00503016"/>
    <w:rsid w:val="00503C1C"/>
    <w:rsid w:val="00504221"/>
    <w:rsid w:val="00504285"/>
    <w:rsid w:val="00504958"/>
    <w:rsid w:val="00504AA2"/>
    <w:rsid w:val="005065E1"/>
    <w:rsid w:val="005065EB"/>
    <w:rsid w:val="00506771"/>
    <w:rsid w:val="005101E5"/>
    <w:rsid w:val="005104D3"/>
    <w:rsid w:val="00510AE7"/>
    <w:rsid w:val="00510EDF"/>
    <w:rsid w:val="00514896"/>
    <w:rsid w:val="00515B73"/>
    <w:rsid w:val="0051664F"/>
    <w:rsid w:val="00517559"/>
    <w:rsid w:val="00517954"/>
    <w:rsid w:val="00517ED6"/>
    <w:rsid w:val="00520B8C"/>
    <w:rsid w:val="00520E14"/>
    <w:rsid w:val="0052151C"/>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470"/>
    <w:rsid w:val="00546D8C"/>
    <w:rsid w:val="00550C05"/>
    <w:rsid w:val="00550E2B"/>
    <w:rsid w:val="0055459B"/>
    <w:rsid w:val="00554995"/>
    <w:rsid w:val="00554EEF"/>
    <w:rsid w:val="005555AA"/>
    <w:rsid w:val="00555A1A"/>
    <w:rsid w:val="005563E6"/>
    <w:rsid w:val="00557FBA"/>
    <w:rsid w:val="00561319"/>
    <w:rsid w:val="00561429"/>
    <w:rsid w:val="00561469"/>
    <w:rsid w:val="005619EA"/>
    <w:rsid w:val="00562108"/>
    <w:rsid w:val="005628AE"/>
    <w:rsid w:val="00562950"/>
    <w:rsid w:val="005629D9"/>
    <w:rsid w:val="00564A55"/>
    <w:rsid w:val="00564B6D"/>
    <w:rsid w:val="00565916"/>
    <w:rsid w:val="00565FA2"/>
    <w:rsid w:val="00567934"/>
    <w:rsid w:val="005702B6"/>
    <w:rsid w:val="005703A1"/>
    <w:rsid w:val="005712F6"/>
    <w:rsid w:val="00571583"/>
    <w:rsid w:val="00571701"/>
    <w:rsid w:val="00572E7A"/>
    <w:rsid w:val="005754AF"/>
    <w:rsid w:val="00575B19"/>
    <w:rsid w:val="00575D4A"/>
    <w:rsid w:val="0058057A"/>
    <w:rsid w:val="00580B1E"/>
    <w:rsid w:val="00582295"/>
    <w:rsid w:val="0058229A"/>
    <w:rsid w:val="00583212"/>
    <w:rsid w:val="00585537"/>
    <w:rsid w:val="00585D8F"/>
    <w:rsid w:val="00586072"/>
    <w:rsid w:val="0058644C"/>
    <w:rsid w:val="005864C7"/>
    <w:rsid w:val="00587A2F"/>
    <w:rsid w:val="00587F10"/>
    <w:rsid w:val="0059029B"/>
    <w:rsid w:val="005903FD"/>
    <w:rsid w:val="00590738"/>
    <w:rsid w:val="00591088"/>
    <w:rsid w:val="00591351"/>
    <w:rsid w:val="005918E5"/>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B151D"/>
    <w:rsid w:val="005B2B41"/>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C7F5A"/>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E49"/>
    <w:rsid w:val="005E4CAE"/>
    <w:rsid w:val="005E534E"/>
    <w:rsid w:val="005E5C9E"/>
    <w:rsid w:val="005E6F0F"/>
    <w:rsid w:val="005E768D"/>
    <w:rsid w:val="005E7E5F"/>
    <w:rsid w:val="005F09AC"/>
    <w:rsid w:val="005F0C52"/>
    <w:rsid w:val="005F19DD"/>
    <w:rsid w:val="005F1E51"/>
    <w:rsid w:val="005F4AD8"/>
    <w:rsid w:val="005F4FB5"/>
    <w:rsid w:val="005F5ADA"/>
    <w:rsid w:val="005F6650"/>
    <w:rsid w:val="005F695C"/>
    <w:rsid w:val="005F7362"/>
    <w:rsid w:val="0060042E"/>
    <w:rsid w:val="00600A10"/>
    <w:rsid w:val="006037A5"/>
    <w:rsid w:val="006045F7"/>
    <w:rsid w:val="00604743"/>
    <w:rsid w:val="006061FB"/>
    <w:rsid w:val="00606D3B"/>
    <w:rsid w:val="006072D9"/>
    <w:rsid w:val="006076AF"/>
    <w:rsid w:val="006102B3"/>
    <w:rsid w:val="00610D71"/>
    <w:rsid w:val="0061167A"/>
    <w:rsid w:val="0061403C"/>
    <w:rsid w:val="00615283"/>
    <w:rsid w:val="006152A1"/>
    <w:rsid w:val="00615E8C"/>
    <w:rsid w:val="00617488"/>
    <w:rsid w:val="006174ED"/>
    <w:rsid w:val="00617E2F"/>
    <w:rsid w:val="00617FF7"/>
    <w:rsid w:val="00621286"/>
    <w:rsid w:val="0062254C"/>
    <w:rsid w:val="006225C7"/>
    <w:rsid w:val="006225CB"/>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2D99"/>
    <w:rsid w:val="00652EDF"/>
    <w:rsid w:val="00652F89"/>
    <w:rsid w:val="006547EE"/>
    <w:rsid w:val="006548B7"/>
    <w:rsid w:val="00654B3B"/>
    <w:rsid w:val="00654C9E"/>
    <w:rsid w:val="00655685"/>
    <w:rsid w:val="006565D7"/>
    <w:rsid w:val="0065678F"/>
    <w:rsid w:val="00656882"/>
    <w:rsid w:val="00656C24"/>
    <w:rsid w:val="00657485"/>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1F29"/>
    <w:rsid w:val="0067305F"/>
    <w:rsid w:val="00673073"/>
    <w:rsid w:val="00673CAB"/>
    <w:rsid w:val="0067438F"/>
    <w:rsid w:val="00674DFC"/>
    <w:rsid w:val="00674F2A"/>
    <w:rsid w:val="0067587F"/>
    <w:rsid w:val="00675D46"/>
    <w:rsid w:val="006760D6"/>
    <w:rsid w:val="006777FF"/>
    <w:rsid w:val="00677CC3"/>
    <w:rsid w:val="00677EB0"/>
    <w:rsid w:val="00680308"/>
    <w:rsid w:val="00680995"/>
    <w:rsid w:val="0068106D"/>
    <w:rsid w:val="0068250A"/>
    <w:rsid w:val="00682884"/>
    <w:rsid w:val="00683FE0"/>
    <w:rsid w:val="0068429C"/>
    <w:rsid w:val="00687476"/>
    <w:rsid w:val="0068752F"/>
    <w:rsid w:val="006875AC"/>
    <w:rsid w:val="0069038E"/>
    <w:rsid w:val="006916AB"/>
    <w:rsid w:val="00691A10"/>
    <w:rsid w:val="00692F1B"/>
    <w:rsid w:val="006938B8"/>
    <w:rsid w:val="006976B8"/>
    <w:rsid w:val="006A0835"/>
    <w:rsid w:val="006A14CD"/>
    <w:rsid w:val="006A1611"/>
    <w:rsid w:val="006A1AAA"/>
    <w:rsid w:val="006A252A"/>
    <w:rsid w:val="006A3A0E"/>
    <w:rsid w:val="006A3EB3"/>
    <w:rsid w:val="006A4D67"/>
    <w:rsid w:val="006A503E"/>
    <w:rsid w:val="006A540C"/>
    <w:rsid w:val="006A59BC"/>
    <w:rsid w:val="006A61BB"/>
    <w:rsid w:val="006A676F"/>
    <w:rsid w:val="006A77CF"/>
    <w:rsid w:val="006A7F86"/>
    <w:rsid w:val="006A7FA7"/>
    <w:rsid w:val="006B24E0"/>
    <w:rsid w:val="006B4440"/>
    <w:rsid w:val="006B4929"/>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09DF"/>
    <w:rsid w:val="00701138"/>
    <w:rsid w:val="00703191"/>
    <w:rsid w:val="00703A54"/>
    <w:rsid w:val="00704B82"/>
    <w:rsid w:val="007055D4"/>
    <w:rsid w:val="00705FBF"/>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6975"/>
    <w:rsid w:val="007202DC"/>
    <w:rsid w:val="00721447"/>
    <w:rsid w:val="007220CF"/>
    <w:rsid w:val="00723D82"/>
    <w:rsid w:val="00724942"/>
    <w:rsid w:val="00724D6C"/>
    <w:rsid w:val="007251AC"/>
    <w:rsid w:val="00725D81"/>
    <w:rsid w:val="00726A1C"/>
    <w:rsid w:val="00727341"/>
    <w:rsid w:val="0073036F"/>
    <w:rsid w:val="007323B5"/>
    <w:rsid w:val="00732728"/>
    <w:rsid w:val="00732B20"/>
    <w:rsid w:val="007338BE"/>
    <w:rsid w:val="00733A7A"/>
    <w:rsid w:val="00733D8B"/>
    <w:rsid w:val="00734CD4"/>
    <w:rsid w:val="00734F1A"/>
    <w:rsid w:val="007354B2"/>
    <w:rsid w:val="00735C87"/>
    <w:rsid w:val="00736065"/>
    <w:rsid w:val="00736274"/>
    <w:rsid w:val="00736625"/>
    <w:rsid w:val="00736798"/>
    <w:rsid w:val="00737689"/>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30BD"/>
    <w:rsid w:val="00753BFC"/>
    <w:rsid w:val="0075453E"/>
    <w:rsid w:val="0075649A"/>
    <w:rsid w:val="00756C5E"/>
    <w:rsid w:val="00760D7F"/>
    <w:rsid w:val="0076174B"/>
    <w:rsid w:val="0076196C"/>
    <w:rsid w:val="007629FD"/>
    <w:rsid w:val="00764F3B"/>
    <w:rsid w:val="00766B1A"/>
    <w:rsid w:val="00766DFE"/>
    <w:rsid w:val="00770608"/>
    <w:rsid w:val="00772768"/>
    <w:rsid w:val="00774439"/>
    <w:rsid w:val="007747F4"/>
    <w:rsid w:val="00774B8A"/>
    <w:rsid w:val="00775B24"/>
    <w:rsid w:val="00775D16"/>
    <w:rsid w:val="0077633E"/>
    <w:rsid w:val="0077758D"/>
    <w:rsid w:val="00777DAA"/>
    <w:rsid w:val="00783B46"/>
    <w:rsid w:val="00786A15"/>
    <w:rsid w:val="00790B0D"/>
    <w:rsid w:val="007914E4"/>
    <w:rsid w:val="007914F3"/>
    <w:rsid w:val="00791F20"/>
    <w:rsid w:val="007926D8"/>
    <w:rsid w:val="00794BC4"/>
    <w:rsid w:val="00794BFF"/>
    <w:rsid w:val="00794F1E"/>
    <w:rsid w:val="007957C2"/>
    <w:rsid w:val="00795C50"/>
    <w:rsid w:val="007967D9"/>
    <w:rsid w:val="00797911"/>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3203"/>
    <w:rsid w:val="007B5066"/>
    <w:rsid w:val="007B5449"/>
    <w:rsid w:val="007B5C5F"/>
    <w:rsid w:val="007B6936"/>
    <w:rsid w:val="007B6D0A"/>
    <w:rsid w:val="007C0795"/>
    <w:rsid w:val="007C091C"/>
    <w:rsid w:val="007C0939"/>
    <w:rsid w:val="007C0B99"/>
    <w:rsid w:val="007C14AD"/>
    <w:rsid w:val="007C1DA9"/>
    <w:rsid w:val="007C2C46"/>
    <w:rsid w:val="007C55CC"/>
    <w:rsid w:val="007C62D7"/>
    <w:rsid w:val="007C6C61"/>
    <w:rsid w:val="007C6E1C"/>
    <w:rsid w:val="007C7430"/>
    <w:rsid w:val="007D19F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8C1"/>
    <w:rsid w:val="00814848"/>
    <w:rsid w:val="0081507D"/>
    <w:rsid w:val="00816B48"/>
    <w:rsid w:val="0081702D"/>
    <w:rsid w:val="0081705D"/>
    <w:rsid w:val="008204A2"/>
    <w:rsid w:val="008208CB"/>
    <w:rsid w:val="00820B60"/>
    <w:rsid w:val="008219B9"/>
    <w:rsid w:val="00822070"/>
    <w:rsid w:val="00822142"/>
    <w:rsid w:val="00822C4A"/>
    <w:rsid w:val="00822EA3"/>
    <w:rsid w:val="00823542"/>
    <w:rsid w:val="0082437A"/>
    <w:rsid w:val="00824A72"/>
    <w:rsid w:val="00827445"/>
    <w:rsid w:val="00830ACB"/>
    <w:rsid w:val="00831063"/>
    <w:rsid w:val="00831199"/>
    <w:rsid w:val="00831700"/>
    <w:rsid w:val="00831EDC"/>
    <w:rsid w:val="00832700"/>
    <w:rsid w:val="00832898"/>
    <w:rsid w:val="0083297E"/>
    <w:rsid w:val="00832D00"/>
    <w:rsid w:val="00833654"/>
    <w:rsid w:val="0083516D"/>
    <w:rsid w:val="00835A0A"/>
    <w:rsid w:val="00836BA6"/>
    <w:rsid w:val="00837458"/>
    <w:rsid w:val="0083774A"/>
    <w:rsid w:val="008377E3"/>
    <w:rsid w:val="008378E7"/>
    <w:rsid w:val="00840667"/>
    <w:rsid w:val="00840688"/>
    <w:rsid w:val="00840E68"/>
    <w:rsid w:val="008413A0"/>
    <w:rsid w:val="0084190D"/>
    <w:rsid w:val="00841D53"/>
    <w:rsid w:val="008423F3"/>
    <w:rsid w:val="0084484D"/>
    <w:rsid w:val="00845759"/>
    <w:rsid w:val="0084627D"/>
    <w:rsid w:val="00846A64"/>
    <w:rsid w:val="0084749C"/>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603EC"/>
    <w:rsid w:val="00860750"/>
    <w:rsid w:val="00861C4F"/>
    <w:rsid w:val="00861DF8"/>
    <w:rsid w:val="00861F97"/>
    <w:rsid w:val="008621F0"/>
    <w:rsid w:val="00862F67"/>
    <w:rsid w:val="008632FF"/>
    <w:rsid w:val="0086477B"/>
    <w:rsid w:val="0086745D"/>
    <w:rsid w:val="0086764E"/>
    <w:rsid w:val="00867AE7"/>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3801"/>
    <w:rsid w:val="00884237"/>
    <w:rsid w:val="00884BB5"/>
    <w:rsid w:val="00884EA3"/>
    <w:rsid w:val="00884F7B"/>
    <w:rsid w:val="00887583"/>
    <w:rsid w:val="00890D44"/>
    <w:rsid w:val="00891445"/>
    <w:rsid w:val="00892948"/>
    <w:rsid w:val="00892A42"/>
    <w:rsid w:val="008938EE"/>
    <w:rsid w:val="008940FF"/>
    <w:rsid w:val="008962E0"/>
    <w:rsid w:val="00896312"/>
    <w:rsid w:val="00896CAB"/>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1EE6"/>
    <w:rsid w:val="008B218E"/>
    <w:rsid w:val="008B262D"/>
    <w:rsid w:val="008B3E97"/>
    <w:rsid w:val="008B47B4"/>
    <w:rsid w:val="008B5396"/>
    <w:rsid w:val="008B5816"/>
    <w:rsid w:val="008B5DDA"/>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35B"/>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1C67"/>
    <w:rsid w:val="008F238D"/>
    <w:rsid w:val="008F37DA"/>
    <w:rsid w:val="008F7B85"/>
    <w:rsid w:val="00901549"/>
    <w:rsid w:val="00904658"/>
    <w:rsid w:val="00904ADE"/>
    <w:rsid w:val="009055AA"/>
    <w:rsid w:val="00905A7F"/>
    <w:rsid w:val="00906457"/>
    <w:rsid w:val="00906B47"/>
    <w:rsid w:val="0090753F"/>
    <w:rsid w:val="00910BD9"/>
    <w:rsid w:val="00910F8F"/>
    <w:rsid w:val="0091118D"/>
    <w:rsid w:val="009125E2"/>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30F4"/>
    <w:rsid w:val="0094377F"/>
    <w:rsid w:val="00943F30"/>
    <w:rsid w:val="00944591"/>
    <w:rsid w:val="00944CAA"/>
    <w:rsid w:val="00945B72"/>
    <w:rsid w:val="00946781"/>
    <w:rsid w:val="00946BE7"/>
    <w:rsid w:val="00946E68"/>
    <w:rsid w:val="00947197"/>
    <w:rsid w:val="00947391"/>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910BF"/>
    <w:rsid w:val="00991A93"/>
    <w:rsid w:val="009929D5"/>
    <w:rsid w:val="00993FCC"/>
    <w:rsid w:val="0099489E"/>
    <w:rsid w:val="009951AF"/>
    <w:rsid w:val="00997C45"/>
    <w:rsid w:val="00997D59"/>
    <w:rsid w:val="009A0760"/>
    <w:rsid w:val="009A0BCD"/>
    <w:rsid w:val="009A0E5E"/>
    <w:rsid w:val="009A0F81"/>
    <w:rsid w:val="009A3B60"/>
    <w:rsid w:val="009A3DE6"/>
    <w:rsid w:val="009A550C"/>
    <w:rsid w:val="009A6AB5"/>
    <w:rsid w:val="009A6BFE"/>
    <w:rsid w:val="009B093E"/>
    <w:rsid w:val="009B09CD"/>
    <w:rsid w:val="009B2383"/>
    <w:rsid w:val="009B3F00"/>
    <w:rsid w:val="009B4213"/>
    <w:rsid w:val="009B4356"/>
    <w:rsid w:val="009B4EF4"/>
    <w:rsid w:val="009B6E70"/>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57E6"/>
    <w:rsid w:val="009D6647"/>
    <w:rsid w:val="009E0C68"/>
    <w:rsid w:val="009E1533"/>
    <w:rsid w:val="009E2785"/>
    <w:rsid w:val="009E2FD7"/>
    <w:rsid w:val="009E607B"/>
    <w:rsid w:val="009F08CC"/>
    <w:rsid w:val="009F08F6"/>
    <w:rsid w:val="009F0D0A"/>
    <w:rsid w:val="009F0ED1"/>
    <w:rsid w:val="009F1EE2"/>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0B6"/>
    <w:rsid w:val="00A102D1"/>
    <w:rsid w:val="00A10602"/>
    <w:rsid w:val="00A10928"/>
    <w:rsid w:val="00A11915"/>
    <w:rsid w:val="00A11B32"/>
    <w:rsid w:val="00A1241B"/>
    <w:rsid w:val="00A1271D"/>
    <w:rsid w:val="00A1344B"/>
    <w:rsid w:val="00A13EC9"/>
    <w:rsid w:val="00A14639"/>
    <w:rsid w:val="00A157EB"/>
    <w:rsid w:val="00A15DDC"/>
    <w:rsid w:val="00A2083F"/>
    <w:rsid w:val="00A20C34"/>
    <w:rsid w:val="00A219E7"/>
    <w:rsid w:val="00A21EC6"/>
    <w:rsid w:val="00A22B2A"/>
    <w:rsid w:val="00A23788"/>
    <w:rsid w:val="00A239CD"/>
    <w:rsid w:val="00A2417A"/>
    <w:rsid w:val="00A24BA4"/>
    <w:rsid w:val="00A2505A"/>
    <w:rsid w:val="00A25088"/>
    <w:rsid w:val="00A26117"/>
    <w:rsid w:val="00A26D8D"/>
    <w:rsid w:val="00A275F1"/>
    <w:rsid w:val="00A2767D"/>
    <w:rsid w:val="00A30479"/>
    <w:rsid w:val="00A306EE"/>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739"/>
    <w:rsid w:val="00A477E6"/>
    <w:rsid w:val="00A47C1B"/>
    <w:rsid w:val="00A50F79"/>
    <w:rsid w:val="00A513A2"/>
    <w:rsid w:val="00A51BCF"/>
    <w:rsid w:val="00A5337D"/>
    <w:rsid w:val="00A53624"/>
    <w:rsid w:val="00A543A7"/>
    <w:rsid w:val="00A54CAD"/>
    <w:rsid w:val="00A55802"/>
    <w:rsid w:val="00A565FB"/>
    <w:rsid w:val="00A57004"/>
    <w:rsid w:val="00A57CE8"/>
    <w:rsid w:val="00A60C3D"/>
    <w:rsid w:val="00A6174F"/>
    <w:rsid w:val="00A6204E"/>
    <w:rsid w:val="00A62425"/>
    <w:rsid w:val="00A627BF"/>
    <w:rsid w:val="00A629BF"/>
    <w:rsid w:val="00A6559E"/>
    <w:rsid w:val="00A666C7"/>
    <w:rsid w:val="00A6670F"/>
    <w:rsid w:val="00A66CBC"/>
    <w:rsid w:val="00A67C2A"/>
    <w:rsid w:val="00A67CD8"/>
    <w:rsid w:val="00A67DCA"/>
    <w:rsid w:val="00A70990"/>
    <w:rsid w:val="00A70FF0"/>
    <w:rsid w:val="00A70FF7"/>
    <w:rsid w:val="00A71BBC"/>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EAA"/>
    <w:rsid w:val="00A9264B"/>
    <w:rsid w:val="00A9345B"/>
    <w:rsid w:val="00A93CAB"/>
    <w:rsid w:val="00A96600"/>
    <w:rsid w:val="00A96DCC"/>
    <w:rsid w:val="00A9775D"/>
    <w:rsid w:val="00AA08A4"/>
    <w:rsid w:val="00AA188F"/>
    <w:rsid w:val="00AA2A8D"/>
    <w:rsid w:val="00AA3443"/>
    <w:rsid w:val="00AA3490"/>
    <w:rsid w:val="00AA3C3D"/>
    <w:rsid w:val="00AA46CE"/>
    <w:rsid w:val="00AA583B"/>
    <w:rsid w:val="00AA63A9"/>
    <w:rsid w:val="00AA6F19"/>
    <w:rsid w:val="00AA7E07"/>
    <w:rsid w:val="00AB17F6"/>
    <w:rsid w:val="00AB1F09"/>
    <w:rsid w:val="00AB20C4"/>
    <w:rsid w:val="00AB2683"/>
    <w:rsid w:val="00AB3941"/>
    <w:rsid w:val="00AB48C6"/>
    <w:rsid w:val="00AB4AAC"/>
    <w:rsid w:val="00AB4BFB"/>
    <w:rsid w:val="00AB5D0E"/>
    <w:rsid w:val="00AB5F38"/>
    <w:rsid w:val="00AB633C"/>
    <w:rsid w:val="00AB6635"/>
    <w:rsid w:val="00AC3393"/>
    <w:rsid w:val="00AC3A62"/>
    <w:rsid w:val="00AC410E"/>
    <w:rsid w:val="00AC5341"/>
    <w:rsid w:val="00AC59A9"/>
    <w:rsid w:val="00AC637C"/>
    <w:rsid w:val="00AC74DC"/>
    <w:rsid w:val="00AC76C6"/>
    <w:rsid w:val="00AD0A0F"/>
    <w:rsid w:val="00AD2509"/>
    <w:rsid w:val="00AD268D"/>
    <w:rsid w:val="00AD3749"/>
    <w:rsid w:val="00AD50CA"/>
    <w:rsid w:val="00AD6723"/>
    <w:rsid w:val="00AD6AE6"/>
    <w:rsid w:val="00AD7B7F"/>
    <w:rsid w:val="00AE01FE"/>
    <w:rsid w:val="00AE0AE2"/>
    <w:rsid w:val="00AE350A"/>
    <w:rsid w:val="00AF79B6"/>
    <w:rsid w:val="00B004A6"/>
    <w:rsid w:val="00B0051A"/>
    <w:rsid w:val="00B00543"/>
    <w:rsid w:val="00B03DB7"/>
    <w:rsid w:val="00B04957"/>
    <w:rsid w:val="00B04CB8"/>
    <w:rsid w:val="00B05108"/>
    <w:rsid w:val="00B05D39"/>
    <w:rsid w:val="00B07439"/>
    <w:rsid w:val="00B103DB"/>
    <w:rsid w:val="00B107AA"/>
    <w:rsid w:val="00B1095C"/>
    <w:rsid w:val="00B10E2D"/>
    <w:rsid w:val="00B11614"/>
    <w:rsid w:val="00B11981"/>
    <w:rsid w:val="00B1228A"/>
    <w:rsid w:val="00B13001"/>
    <w:rsid w:val="00B1324A"/>
    <w:rsid w:val="00B1327C"/>
    <w:rsid w:val="00B143C4"/>
    <w:rsid w:val="00B144C1"/>
    <w:rsid w:val="00B14D23"/>
    <w:rsid w:val="00B16515"/>
    <w:rsid w:val="00B16821"/>
    <w:rsid w:val="00B16BC1"/>
    <w:rsid w:val="00B17443"/>
    <w:rsid w:val="00B17FE6"/>
    <w:rsid w:val="00B21802"/>
    <w:rsid w:val="00B2361F"/>
    <w:rsid w:val="00B24656"/>
    <w:rsid w:val="00B24F43"/>
    <w:rsid w:val="00B27567"/>
    <w:rsid w:val="00B277AB"/>
    <w:rsid w:val="00B30046"/>
    <w:rsid w:val="00B31E8F"/>
    <w:rsid w:val="00B31FAD"/>
    <w:rsid w:val="00B3246C"/>
    <w:rsid w:val="00B33FB0"/>
    <w:rsid w:val="00B34379"/>
    <w:rsid w:val="00B353E0"/>
    <w:rsid w:val="00B3646B"/>
    <w:rsid w:val="00B36D79"/>
    <w:rsid w:val="00B3752F"/>
    <w:rsid w:val="00B37C2D"/>
    <w:rsid w:val="00B37F76"/>
    <w:rsid w:val="00B447D8"/>
    <w:rsid w:val="00B45A5E"/>
    <w:rsid w:val="00B4717F"/>
    <w:rsid w:val="00B47D23"/>
    <w:rsid w:val="00B51194"/>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F1C"/>
    <w:rsid w:val="00B6483B"/>
    <w:rsid w:val="00B6664D"/>
    <w:rsid w:val="00B676FA"/>
    <w:rsid w:val="00B7006B"/>
    <w:rsid w:val="00B7377E"/>
    <w:rsid w:val="00B737E3"/>
    <w:rsid w:val="00B73C63"/>
    <w:rsid w:val="00B74BF7"/>
    <w:rsid w:val="00B74E3D"/>
    <w:rsid w:val="00B753D1"/>
    <w:rsid w:val="00B7590A"/>
    <w:rsid w:val="00B76F31"/>
    <w:rsid w:val="00B77B3A"/>
    <w:rsid w:val="00B77BB8"/>
    <w:rsid w:val="00B80353"/>
    <w:rsid w:val="00B809C9"/>
    <w:rsid w:val="00B81050"/>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67AE"/>
    <w:rsid w:val="00BB7986"/>
    <w:rsid w:val="00BB7A50"/>
    <w:rsid w:val="00BB7C77"/>
    <w:rsid w:val="00BC0799"/>
    <w:rsid w:val="00BC0A18"/>
    <w:rsid w:val="00BC14C7"/>
    <w:rsid w:val="00BC1B4A"/>
    <w:rsid w:val="00BC25D2"/>
    <w:rsid w:val="00BC3F1D"/>
    <w:rsid w:val="00BC56C3"/>
    <w:rsid w:val="00BC5869"/>
    <w:rsid w:val="00BC6CF5"/>
    <w:rsid w:val="00BD003A"/>
    <w:rsid w:val="00BD02A1"/>
    <w:rsid w:val="00BD05CF"/>
    <w:rsid w:val="00BD1115"/>
    <w:rsid w:val="00BD119D"/>
    <w:rsid w:val="00BD1D45"/>
    <w:rsid w:val="00BD2548"/>
    <w:rsid w:val="00BD3099"/>
    <w:rsid w:val="00BD3E62"/>
    <w:rsid w:val="00BD4C1C"/>
    <w:rsid w:val="00BD5D0D"/>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52FD"/>
    <w:rsid w:val="00BF5AB3"/>
    <w:rsid w:val="00BF7689"/>
    <w:rsid w:val="00C00D18"/>
    <w:rsid w:val="00C02DF9"/>
    <w:rsid w:val="00C03B8D"/>
    <w:rsid w:val="00C04433"/>
    <w:rsid w:val="00C04532"/>
    <w:rsid w:val="00C047DA"/>
    <w:rsid w:val="00C06C1F"/>
    <w:rsid w:val="00C06D1A"/>
    <w:rsid w:val="00C078F3"/>
    <w:rsid w:val="00C07C9D"/>
    <w:rsid w:val="00C1099C"/>
    <w:rsid w:val="00C116B5"/>
    <w:rsid w:val="00C11D6C"/>
    <w:rsid w:val="00C12A36"/>
    <w:rsid w:val="00C1356B"/>
    <w:rsid w:val="00C14BD0"/>
    <w:rsid w:val="00C14F9A"/>
    <w:rsid w:val="00C151D0"/>
    <w:rsid w:val="00C17F91"/>
    <w:rsid w:val="00C2061C"/>
    <w:rsid w:val="00C2136C"/>
    <w:rsid w:val="00C231EA"/>
    <w:rsid w:val="00C2332A"/>
    <w:rsid w:val="00C237F5"/>
    <w:rsid w:val="00C23C72"/>
    <w:rsid w:val="00C24241"/>
    <w:rsid w:val="00C247D2"/>
    <w:rsid w:val="00C24A70"/>
    <w:rsid w:val="00C25844"/>
    <w:rsid w:val="00C264B2"/>
    <w:rsid w:val="00C2758A"/>
    <w:rsid w:val="00C3018A"/>
    <w:rsid w:val="00C3122B"/>
    <w:rsid w:val="00C317AA"/>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D4B"/>
    <w:rsid w:val="00C55F0E"/>
    <w:rsid w:val="00C57CDB"/>
    <w:rsid w:val="00C60A9B"/>
    <w:rsid w:val="00C60DA5"/>
    <w:rsid w:val="00C6108B"/>
    <w:rsid w:val="00C61535"/>
    <w:rsid w:val="00C62E34"/>
    <w:rsid w:val="00C631BB"/>
    <w:rsid w:val="00C65B4C"/>
    <w:rsid w:val="00C664AC"/>
    <w:rsid w:val="00C66653"/>
    <w:rsid w:val="00C669B1"/>
    <w:rsid w:val="00C67EBD"/>
    <w:rsid w:val="00C70A83"/>
    <w:rsid w:val="00C71855"/>
    <w:rsid w:val="00C723BC"/>
    <w:rsid w:val="00C73F6E"/>
    <w:rsid w:val="00C7488F"/>
    <w:rsid w:val="00C75DC4"/>
    <w:rsid w:val="00C773E1"/>
    <w:rsid w:val="00C7782E"/>
    <w:rsid w:val="00C8062D"/>
    <w:rsid w:val="00C80D03"/>
    <w:rsid w:val="00C80D37"/>
    <w:rsid w:val="00C8151A"/>
    <w:rsid w:val="00C81770"/>
    <w:rsid w:val="00C81B63"/>
    <w:rsid w:val="00C82355"/>
    <w:rsid w:val="00C82609"/>
    <w:rsid w:val="00C83ECF"/>
    <w:rsid w:val="00C8453B"/>
    <w:rsid w:val="00C851D0"/>
    <w:rsid w:val="00C859D4"/>
    <w:rsid w:val="00C85C0F"/>
    <w:rsid w:val="00C85D33"/>
    <w:rsid w:val="00C8795F"/>
    <w:rsid w:val="00C9256C"/>
    <w:rsid w:val="00C942EE"/>
    <w:rsid w:val="00C94B49"/>
    <w:rsid w:val="00C95FF7"/>
    <w:rsid w:val="00C962B8"/>
    <w:rsid w:val="00C97406"/>
    <w:rsid w:val="00C975ED"/>
    <w:rsid w:val="00C97647"/>
    <w:rsid w:val="00CA0203"/>
    <w:rsid w:val="00CA1064"/>
    <w:rsid w:val="00CA1466"/>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9A1"/>
    <w:rsid w:val="00CB7A46"/>
    <w:rsid w:val="00CC3806"/>
    <w:rsid w:val="00CC531B"/>
    <w:rsid w:val="00CC6C8B"/>
    <w:rsid w:val="00CC7251"/>
    <w:rsid w:val="00CC76CE"/>
    <w:rsid w:val="00CD0ABD"/>
    <w:rsid w:val="00CD259C"/>
    <w:rsid w:val="00CD2C6B"/>
    <w:rsid w:val="00CD57EF"/>
    <w:rsid w:val="00CD5C7D"/>
    <w:rsid w:val="00CD607B"/>
    <w:rsid w:val="00CE26A4"/>
    <w:rsid w:val="00CE2DF1"/>
    <w:rsid w:val="00CE3DDC"/>
    <w:rsid w:val="00CE4D30"/>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6268"/>
    <w:rsid w:val="00D07ABE"/>
    <w:rsid w:val="00D1261A"/>
    <w:rsid w:val="00D12917"/>
    <w:rsid w:val="00D1313C"/>
    <w:rsid w:val="00D143A8"/>
    <w:rsid w:val="00D14F03"/>
    <w:rsid w:val="00D16B11"/>
    <w:rsid w:val="00D2163C"/>
    <w:rsid w:val="00D21696"/>
    <w:rsid w:val="00D21ACF"/>
    <w:rsid w:val="00D21D2C"/>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6CCF"/>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2951"/>
    <w:rsid w:val="00D92FBF"/>
    <w:rsid w:val="00D93734"/>
    <w:rsid w:val="00D93CEA"/>
    <w:rsid w:val="00D94B05"/>
    <w:rsid w:val="00D9530B"/>
    <w:rsid w:val="00D9656F"/>
    <w:rsid w:val="00D9667F"/>
    <w:rsid w:val="00D96979"/>
    <w:rsid w:val="00D96C6A"/>
    <w:rsid w:val="00D971DF"/>
    <w:rsid w:val="00D97EEB"/>
    <w:rsid w:val="00DA21CD"/>
    <w:rsid w:val="00DA2388"/>
    <w:rsid w:val="00DA2778"/>
    <w:rsid w:val="00DA3218"/>
    <w:rsid w:val="00DA3D06"/>
    <w:rsid w:val="00DA440B"/>
    <w:rsid w:val="00DA66A9"/>
    <w:rsid w:val="00DA6E79"/>
    <w:rsid w:val="00DA7172"/>
    <w:rsid w:val="00DB2BDA"/>
    <w:rsid w:val="00DB2D94"/>
    <w:rsid w:val="00DB38E9"/>
    <w:rsid w:val="00DB4430"/>
    <w:rsid w:val="00DB5542"/>
    <w:rsid w:val="00DB563D"/>
    <w:rsid w:val="00DB5BA3"/>
    <w:rsid w:val="00DB6B0C"/>
    <w:rsid w:val="00DB6D0D"/>
    <w:rsid w:val="00DB6D64"/>
    <w:rsid w:val="00DB6F10"/>
    <w:rsid w:val="00DB74D2"/>
    <w:rsid w:val="00DB7D1B"/>
    <w:rsid w:val="00DB7EAD"/>
    <w:rsid w:val="00DC0CA2"/>
    <w:rsid w:val="00DC176F"/>
    <w:rsid w:val="00DC2B1D"/>
    <w:rsid w:val="00DC35C6"/>
    <w:rsid w:val="00DC4945"/>
    <w:rsid w:val="00DC5D53"/>
    <w:rsid w:val="00DC77AA"/>
    <w:rsid w:val="00DD0AC2"/>
    <w:rsid w:val="00DD121D"/>
    <w:rsid w:val="00DD1317"/>
    <w:rsid w:val="00DD1673"/>
    <w:rsid w:val="00DD2D41"/>
    <w:rsid w:val="00DD3A50"/>
    <w:rsid w:val="00DD3B6E"/>
    <w:rsid w:val="00DD3BD5"/>
    <w:rsid w:val="00DD6626"/>
    <w:rsid w:val="00DD6EB7"/>
    <w:rsid w:val="00DD6EE3"/>
    <w:rsid w:val="00DE09CB"/>
    <w:rsid w:val="00DE1CD4"/>
    <w:rsid w:val="00DE1DF2"/>
    <w:rsid w:val="00DE1F07"/>
    <w:rsid w:val="00DE2E19"/>
    <w:rsid w:val="00DE385C"/>
    <w:rsid w:val="00DE4B6E"/>
    <w:rsid w:val="00DE67F1"/>
    <w:rsid w:val="00DE69FA"/>
    <w:rsid w:val="00DE6B30"/>
    <w:rsid w:val="00DE70DD"/>
    <w:rsid w:val="00DE73C2"/>
    <w:rsid w:val="00DE79BD"/>
    <w:rsid w:val="00DF111D"/>
    <w:rsid w:val="00DF15D7"/>
    <w:rsid w:val="00DF24C2"/>
    <w:rsid w:val="00DF341E"/>
    <w:rsid w:val="00DF4F50"/>
    <w:rsid w:val="00DF586D"/>
    <w:rsid w:val="00DF6CC2"/>
    <w:rsid w:val="00DF72EE"/>
    <w:rsid w:val="00E006E4"/>
    <w:rsid w:val="00E00E3C"/>
    <w:rsid w:val="00E027C0"/>
    <w:rsid w:val="00E02AAD"/>
    <w:rsid w:val="00E02E39"/>
    <w:rsid w:val="00E02F52"/>
    <w:rsid w:val="00E03490"/>
    <w:rsid w:val="00E0471D"/>
    <w:rsid w:val="00E04C68"/>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4DD5"/>
    <w:rsid w:val="00E34F59"/>
    <w:rsid w:val="00E367A2"/>
    <w:rsid w:val="00E3700E"/>
    <w:rsid w:val="00E410F5"/>
    <w:rsid w:val="00E427DA"/>
    <w:rsid w:val="00E44336"/>
    <w:rsid w:val="00E44772"/>
    <w:rsid w:val="00E4525C"/>
    <w:rsid w:val="00E506A6"/>
    <w:rsid w:val="00E52826"/>
    <w:rsid w:val="00E533F1"/>
    <w:rsid w:val="00E53C1B"/>
    <w:rsid w:val="00E53C39"/>
    <w:rsid w:val="00E53CB1"/>
    <w:rsid w:val="00E54D26"/>
    <w:rsid w:val="00E54E90"/>
    <w:rsid w:val="00E561EC"/>
    <w:rsid w:val="00E5708C"/>
    <w:rsid w:val="00E5773D"/>
    <w:rsid w:val="00E5789F"/>
    <w:rsid w:val="00E601F6"/>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1B5"/>
    <w:rsid w:val="00E81437"/>
    <w:rsid w:val="00E81563"/>
    <w:rsid w:val="00E81DF2"/>
    <w:rsid w:val="00E81F1C"/>
    <w:rsid w:val="00E83287"/>
    <w:rsid w:val="00E84DB8"/>
    <w:rsid w:val="00E85272"/>
    <w:rsid w:val="00E85D54"/>
    <w:rsid w:val="00E86D28"/>
    <w:rsid w:val="00E873C2"/>
    <w:rsid w:val="00E878CC"/>
    <w:rsid w:val="00E87CE2"/>
    <w:rsid w:val="00E906C4"/>
    <w:rsid w:val="00E9103D"/>
    <w:rsid w:val="00E91FEF"/>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77D"/>
    <w:rsid w:val="00EB1C5C"/>
    <w:rsid w:val="00EB2872"/>
    <w:rsid w:val="00EB2BCD"/>
    <w:rsid w:val="00EB2CB7"/>
    <w:rsid w:val="00EB3EA6"/>
    <w:rsid w:val="00EB5ADB"/>
    <w:rsid w:val="00EB7B2A"/>
    <w:rsid w:val="00EB7BE2"/>
    <w:rsid w:val="00EB7CFD"/>
    <w:rsid w:val="00EB7E41"/>
    <w:rsid w:val="00EC0CB3"/>
    <w:rsid w:val="00EC7F71"/>
    <w:rsid w:val="00ED1AA1"/>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4FF6"/>
    <w:rsid w:val="00F05585"/>
    <w:rsid w:val="00F065C0"/>
    <w:rsid w:val="00F06F31"/>
    <w:rsid w:val="00F07917"/>
    <w:rsid w:val="00F07C4D"/>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458D"/>
    <w:rsid w:val="00F54D39"/>
    <w:rsid w:val="00F54F3A"/>
    <w:rsid w:val="00F55A82"/>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4388"/>
    <w:rsid w:val="00F94872"/>
    <w:rsid w:val="00F967E0"/>
    <w:rsid w:val="00F96A6A"/>
    <w:rsid w:val="00F97A4E"/>
    <w:rsid w:val="00FA10AC"/>
    <w:rsid w:val="00FA2D56"/>
    <w:rsid w:val="00FA563C"/>
    <w:rsid w:val="00FA5D88"/>
    <w:rsid w:val="00FA6D0A"/>
    <w:rsid w:val="00FA751A"/>
    <w:rsid w:val="00FA7E77"/>
    <w:rsid w:val="00FB0152"/>
    <w:rsid w:val="00FB1482"/>
    <w:rsid w:val="00FB19B8"/>
    <w:rsid w:val="00FB1A63"/>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B39"/>
    <w:rsid w:val="00FD10BA"/>
    <w:rsid w:val="00FD218E"/>
    <w:rsid w:val="00FD257E"/>
    <w:rsid w:val="00FD3640"/>
    <w:rsid w:val="00FD3B71"/>
    <w:rsid w:val="00FD40F1"/>
    <w:rsid w:val="00FD554D"/>
    <w:rsid w:val="00FD5B24"/>
    <w:rsid w:val="00FD61F7"/>
    <w:rsid w:val="00FD710D"/>
    <w:rsid w:val="00FD7775"/>
    <w:rsid w:val="00FD7796"/>
    <w:rsid w:val="00FD79B7"/>
    <w:rsid w:val="00FE02EF"/>
    <w:rsid w:val="00FE2A1A"/>
    <w:rsid w:val="00FE2D02"/>
    <w:rsid w:val="00FE307D"/>
    <w:rsid w:val="00FE31E9"/>
    <w:rsid w:val="00FE362B"/>
    <w:rsid w:val="00FE37EF"/>
    <w:rsid w:val="00FE4138"/>
    <w:rsid w:val="00FE4DE4"/>
    <w:rsid w:val="00FE4FBA"/>
    <w:rsid w:val="00FE570A"/>
    <w:rsid w:val="00FE5C16"/>
    <w:rsid w:val="00FE6500"/>
    <w:rsid w:val="00FE7253"/>
    <w:rsid w:val="00FE7378"/>
    <w:rsid w:val="00FF0B23"/>
    <w:rsid w:val="00FF168C"/>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lang w:val="en-US" w:eastAsia="zh-TW"/>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6748760">
      <w:bodyDiv w:val="1"/>
      <w:marLeft w:val="0"/>
      <w:marRight w:val="0"/>
      <w:marTop w:val="0"/>
      <w:marBottom w:val="0"/>
      <w:divBdr>
        <w:top w:val="none" w:sz="0" w:space="0" w:color="auto"/>
        <w:left w:val="none" w:sz="0" w:space="0" w:color="auto"/>
        <w:bottom w:val="none" w:sz="0" w:space="0" w:color="auto"/>
        <w:right w:val="none" w:sz="0" w:space="0" w:color="auto"/>
      </w:divBdr>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2255959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79694887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54794009">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337080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8410056">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101</TotalTime>
  <Pages>6</Pages>
  <Words>1301</Words>
  <Characters>6979</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802.11-24/637r0</vt:lpstr>
      <vt:lpstr>LB205</vt:lpstr>
    </vt:vector>
  </TitlesOfParts>
  <Company>Cisco Systems</Company>
  <LinksUpToDate>false</LinksUpToDate>
  <CharactersWithSpaces>8264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802.11-24/637r1</dc:title>
  <dc:subject>Submission</dc:subject>
  <dc:creator>po-kai.huang@intel.com</dc:creator>
  <cp:keywords>March 2024</cp:keywords>
  <dc:description>Po-Kai Huang, Intel</dc:description>
  <cp:lastModifiedBy>Huang, Po-kai</cp:lastModifiedBy>
  <cp:revision>72</cp:revision>
  <cp:lastPrinted>2010-05-04T09:47:00Z</cp:lastPrinted>
  <dcterms:created xsi:type="dcterms:W3CDTF">2024-01-15T20:30:00Z</dcterms:created>
  <dcterms:modified xsi:type="dcterms:W3CDTF">2024-04-04T14:27:00Z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