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92E" w14:textId="68C6BED7" w:rsidR="00CA09B2" w:rsidRDefault="00CA09B2">
      <w:pPr>
        <w:pStyle w:val="T1"/>
        <w:pBdr>
          <w:bottom w:val="single" w:sz="6" w:space="0" w:color="auto"/>
        </w:pBdr>
        <w:spacing w:after="240"/>
      </w:pPr>
      <w:r>
        <w:t>IEEE P802.11</w:t>
      </w:r>
      <w:ins w:id="0" w:author="Jerome Henry (jerhenry)" w:date="2024-05-15T17:45:00Z">
        <w:r w:rsidR="00FD5B1C">
          <w:t xml:space="preserve"> </w:t>
        </w:r>
      </w:ins>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1EEA4" w14:textId="77777777">
        <w:trPr>
          <w:trHeight w:val="485"/>
          <w:jc w:val="center"/>
        </w:trPr>
        <w:tc>
          <w:tcPr>
            <w:tcW w:w="9576" w:type="dxa"/>
            <w:gridSpan w:val="5"/>
            <w:vAlign w:val="center"/>
          </w:tcPr>
          <w:p w14:paraId="4C9AA251" w14:textId="375D0222" w:rsidR="00CA09B2" w:rsidRDefault="00AC4432">
            <w:pPr>
              <w:pStyle w:val="T2"/>
            </w:pPr>
            <w:r>
              <w:t xml:space="preserve">Frame </w:t>
            </w:r>
            <w:r w:rsidR="00581321">
              <w:t>Anonymization</w:t>
            </w:r>
            <w:r w:rsidR="0069421C">
              <w:t xml:space="preserve"> </w:t>
            </w:r>
          </w:p>
        </w:tc>
      </w:tr>
      <w:tr w:rsidR="00CA09B2" w14:paraId="1290D328" w14:textId="77777777">
        <w:trPr>
          <w:trHeight w:val="359"/>
          <w:jc w:val="center"/>
        </w:trPr>
        <w:tc>
          <w:tcPr>
            <w:tcW w:w="9576" w:type="dxa"/>
            <w:gridSpan w:val="5"/>
            <w:vAlign w:val="center"/>
          </w:tcPr>
          <w:p w14:paraId="593CF506" w14:textId="4AC9D5D7" w:rsidR="00CA09B2" w:rsidRDefault="00CA09B2">
            <w:pPr>
              <w:pStyle w:val="T2"/>
              <w:ind w:left="0"/>
              <w:rPr>
                <w:sz w:val="20"/>
              </w:rPr>
            </w:pPr>
            <w:r>
              <w:rPr>
                <w:sz w:val="20"/>
              </w:rPr>
              <w:t>Date:</w:t>
            </w:r>
            <w:r>
              <w:rPr>
                <w:b w:val="0"/>
                <w:sz w:val="20"/>
              </w:rPr>
              <w:t xml:space="preserve">  </w:t>
            </w:r>
            <w:r w:rsidR="0069421C">
              <w:rPr>
                <w:b w:val="0"/>
                <w:sz w:val="20"/>
              </w:rPr>
              <w:t>2024-0</w:t>
            </w:r>
            <w:r w:rsidR="00CC59E5">
              <w:rPr>
                <w:b w:val="0"/>
                <w:sz w:val="20"/>
              </w:rPr>
              <w:t>5</w:t>
            </w:r>
            <w:r w:rsidR="0069421C">
              <w:rPr>
                <w:b w:val="0"/>
                <w:sz w:val="20"/>
              </w:rPr>
              <w:t>-</w:t>
            </w:r>
            <w:r w:rsidR="00CC59E5">
              <w:rPr>
                <w:b w:val="0"/>
                <w:sz w:val="20"/>
              </w:rPr>
              <w:t>07</w:t>
            </w:r>
          </w:p>
        </w:tc>
      </w:tr>
      <w:tr w:rsidR="00CA09B2" w14:paraId="2247E458" w14:textId="77777777">
        <w:trPr>
          <w:cantSplit/>
          <w:jc w:val="center"/>
        </w:trPr>
        <w:tc>
          <w:tcPr>
            <w:tcW w:w="9576" w:type="dxa"/>
            <w:gridSpan w:val="5"/>
            <w:vAlign w:val="center"/>
          </w:tcPr>
          <w:p w14:paraId="59014F31" w14:textId="77777777" w:rsidR="00CA09B2" w:rsidRDefault="00CA09B2">
            <w:pPr>
              <w:pStyle w:val="T2"/>
              <w:spacing w:after="0"/>
              <w:ind w:left="0" w:right="0"/>
              <w:jc w:val="left"/>
              <w:rPr>
                <w:sz w:val="20"/>
              </w:rPr>
            </w:pPr>
            <w:r>
              <w:rPr>
                <w:sz w:val="20"/>
              </w:rPr>
              <w:t>Author(s):</w:t>
            </w:r>
          </w:p>
        </w:tc>
      </w:tr>
      <w:tr w:rsidR="00CA09B2" w14:paraId="7B7E9BA4" w14:textId="77777777">
        <w:trPr>
          <w:jc w:val="center"/>
        </w:trPr>
        <w:tc>
          <w:tcPr>
            <w:tcW w:w="1336" w:type="dxa"/>
            <w:vAlign w:val="center"/>
          </w:tcPr>
          <w:p w14:paraId="3B0FB9C5" w14:textId="77777777" w:rsidR="00CA09B2" w:rsidRDefault="00CA09B2">
            <w:pPr>
              <w:pStyle w:val="T2"/>
              <w:spacing w:after="0"/>
              <w:ind w:left="0" w:right="0"/>
              <w:jc w:val="left"/>
              <w:rPr>
                <w:sz w:val="20"/>
              </w:rPr>
            </w:pPr>
            <w:r>
              <w:rPr>
                <w:sz w:val="20"/>
              </w:rPr>
              <w:t>Name</w:t>
            </w:r>
          </w:p>
        </w:tc>
        <w:tc>
          <w:tcPr>
            <w:tcW w:w="2064" w:type="dxa"/>
            <w:vAlign w:val="center"/>
          </w:tcPr>
          <w:p w14:paraId="65567E13" w14:textId="77777777" w:rsidR="00CA09B2" w:rsidRDefault="0062440B">
            <w:pPr>
              <w:pStyle w:val="T2"/>
              <w:spacing w:after="0"/>
              <w:ind w:left="0" w:right="0"/>
              <w:jc w:val="left"/>
              <w:rPr>
                <w:sz w:val="20"/>
              </w:rPr>
            </w:pPr>
            <w:r>
              <w:rPr>
                <w:sz w:val="20"/>
              </w:rPr>
              <w:t>Affiliation</w:t>
            </w:r>
          </w:p>
        </w:tc>
        <w:tc>
          <w:tcPr>
            <w:tcW w:w="2814" w:type="dxa"/>
            <w:vAlign w:val="center"/>
          </w:tcPr>
          <w:p w14:paraId="422F91FE" w14:textId="77777777" w:rsidR="00CA09B2" w:rsidRDefault="00CA09B2">
            <w:pPr>
              <w:pStyle w:val="T2"/>
              <w:spacing w:after="0"/>
              <w:ind w:left="0" w:right="0"/>
              <w:jc w:val="left"/>
              <w:rPr>
                <w:sz w:val="20"/>
              </w:rPr>
            </w:pPr>
            <w:r>
              <w:rPr>
                <w:sz w:val="20"/>
              </w:rPr>
              <w:t>Address</w:t>
            </w:r>
          </w:p>
        </w:tc>
        <w:tc>
          <w:tcPr>
            <w:tcW w:w="1715" w:type="dxa"/>
            <w:vAlign w:val="center"/>
          </w:tcPr>
          <w:p w14:paraId="3600971D" w14:textId="77777777" w:rsidR="00CA09B2" w:rsidRDefault="00CA09B2">
            <w:pPr>
              <w:pStyle w:val="T2"/>
              <w:spacing w:after="0"/>
              <w:ind w:left="0" w:right="0"/>
              <w:jc w:val="left"/>
              <w:rPr>
                <w:sz w:val="20"/>
              </w:rPr>
            </w:pPr>
            <w:r>
              <w:rPr>
                <w:sz w:val="20"/>
              </w:rPr>
              <w:t>Phone</w:t>
            </w:r>
          </w:p>
        </w:tc>
        <w:tc>
          <w:tcPr>
            <w:tcW w:w="1647" w:type="dxa"/>
            <w:vAlign w:val="center"/>
          </w:tcPr>
          <w:p w14:paraId="4FB20535" w14:textId="77777777" w:rsidR="00CA09B2" w:rsidRDefault="00CA09B2">
            <w:pPr>
              <w:pStyle w:val="T2"/>
              <w:spacing w:after="0"/>
              <w:ind w:left="0" w:right="0"/>
              <w:jc w:val="left"/>
              <w:rPr>
                <w:sz w:val="20"/>
              </w:rPr>
            </w:pPr>
            <w:r>
              <w:rPr>
                <w:sz w:val="20"/>
              </w:rPr>
              <w:t>email</w:t>
            </w:r>
          </w:p>
        </w:tc>
      </w:tr>
      <w:tr w:rsidR="00CA09B2" w14:paraId="6FFF45A9" w14:textId="77777777">
        <w:trPr>
          <w:jc w:val="center"/>
        </w:trPr>
        <w:tc>
          <w:tcPr>
            <w:tcW w:w="1336" w:type="dxa"/>
            <w:vAlign w:val="center"/>
          </w:tcPr>
          <w:p w14:paraId="4325D72B" w14:textId="11D7CB38" w:rsidR="00CA09B2" w:rsidRDefault="00AC4432">
            <w:pPr>
              <w:pStyle w:val="T2"/>
              <w:spacing w:after="0"/>
              <w:ind w:left="0" w:right="0"/>
              <w:rPr>
                <w:b w:val="0"/>
                <w:sz w:val="20"/>
              </w:rPr>
            </w:pPr>
            <w:r>
              <w:rPr>
                <w:b w:val="0"/>
                <w:sz w:val="20"/>
              </w:rPr>
              <w:t>Domenico Ficara</w:t>
            </w:r>
          </w:p>
        </w:tc>
        <w:tc>
          <w:tcPr>
            <w:tcW w:w="2064" w:type="dxa"/>
            <w:vAlign w:val="center"/>
          </w:tcPr>
          <w:p w14:paraId="1DBC5860" w14:textId="70C8E088" w:rsidR="00CA09B2" w:rsidRDefault="00AC4432">
            <w:pPr>
              <w:pStyle w:val="T2"/>
              <w:spacing w:after="0"/>
              <w:ind w:left="0" w:right="0"/>
              <w:rPr>
                <w:b w:val="0"/>
                <w:sz w:val="20"/>
              </w:rPr>
            </w:pPr>
            <w:r>
              <w:rPr>
                <w:b w:val="0"/>
                <w:sz w:val="20"/>
              </w:rPr>
              <w:t>Cisco</w:t>
            </w:r>
          </w:p>
        </w:tc>
        <w:tc>
          <w:tcPr>
            <w:tcW w:w="2814" w:type="dxa"/>
            <w:vAlign w:val="center"/>
          </w:tcPr>
          <w:p w14:paraId="5D9726DA" w14:textId="12869F1E" w:rsidR="00CA09B2" w:rsidRDefault="00CA09B2">
            <w:pPr>
              <w:pStyle w:val="T2"/>
              <w:spacing w:after="0"/>
              <w:ind w:left="0" w:right="0"/>
              <w:rPr>
                <w:b w:val="0"/>
                <w:sz w:val="20"/>
              </w:rPr>
            </w:pPr>
          </w:p>
        </w:tc>
        <w:tc>
          <w:tcPr>
            <w:tcW w:w="1715" w:type="dxa"/>
            <w:vAlign w:val="center"/>
          </w:tcPr>
          <w:p w14:paraId="0ABA5A15" w14:textId="77777777" w:rsidR="00CA09B2" w:rsidRDefault="00CA09B2">
            <w:pPr>
              <w:pStyle w:val="T2"/>
              <w:spacing w:after="0"/>
              <w:ind w:left="0" w:right="0"/>
              <w:rPr>
                <w:b w:val="0"/>
                <w:sz w:val="20"/>
              </w:rPr>
            </w:pPr>
          </w:p>
        </w:tc>
        <w:tc>
          <w:tcPr>
            <w:tcW w:w="1647" w:type="dxa"/>
            <w:vAlign w:val="center"/>
          </w:tcPr>
          <w:p w14:paraId="2A1E85C9" w14:textId="2BA223F4" w:rsidR="00CA09B2" w:rsidRDefault="00000000">
            <w:pPr>
              <w:pStyle w:val="T2"/>
              <w:spacing w:after="0"/>
              <w:ind w:left="0" w:right="0"/>
              <w:rPr>
                <w:b w:val="0"/>
                <w:sz w:val="16"/>
              </w:rPr>
            </w:pPr>
            <w:hyperlink r:id="rId7" w:history="1">
              <w:r w:rsidR="00AC4432" w:rsidRPr="00D101A6">
                <w:rPr>
                  <w:rStyle w:val="Hyperlink"/>
                  <w:b w:val="0"/>
                  <w:sz w:val="16"/>
                </w:rPr>
                <w:t>dficara@cisco.com</w:t>
              </w:r>
            </w:hyperlink>
          </w:p>
        </w:tc>
      </w:tr>
      <w:tr w:rsidR="00AC4432" w14:paraId="4A88D5F3" w14:textId="77777777">
        <w:trPr>
          <w:jc w:val="center"/>
        </w:trPr>
        <w:tc>
          <w:tcPr>
            <w:tcW w:w="1336" w:type="dxa"/>
            <w:vAlign w:val="center"/>
          </w:tcPr>
          <w:p w14:paraId="2F2055D6" w14:textId="678E7AF1" w:rsidR="00AC4432" w:rsidRDefault="00AC4432" w:rsidP="00AC4432">
            <w:pPr>
              <w:pStyle w:val="T2"/>
              <w:spacing w:after="0"/>
              <w:ind w:left="0" w:right="0"/>
              <w:rPr>
                <w:b w:val="0"/>
                <w:sz w:val="20"/>
              </w:rPr>
            </w:pPr>
            <w:r>
              <w:rPr>
                <w:b w:val="0"/>
                <w:sz w:val="20"/>
              </w:rPr>
              <w:t>Jerome Henry</w:t>
            </w:r>
          </w:p>
        </w:tc>
        <w:tc>
          <w:tcPr>
            <w:tcW w:w="2064" w:type="dxa"/>
            <w:vAlign w:val="center"/>
          </w:tcPr>
          <w:p w14:paraId="0689CCBC" w14:textId="45D5698D" w:rsidR="00AC4432" w:rsidRDefault="00AC4432" w:rsidP="00AC4432">
            <w:pPr>
              <w:pStyle w:val="T2"/>
              <w:spacing w:after="0"/>
              <w:ind w:left="0" w:right="0"/>
              <w:rPr>
                <w:b w:val="0"/>
                <w:sz w:val="20"/>
              </w:rPr>
            </w:pPr>
            <w:r>
              <w:rPr>
                <w:b w:val="0"/>
                <w:sz w:val="20"/>
              </w:rPr>
              <w:t>Cisco</w:t>
            </w:r>
          </w:p>
        </w:tc>
        <w:tc>
          <w:tcPr>
            <w:tcW w:w="2814" w:type="dxa"/>
            <w:vAlign w:val="center"/>
          </w:tcPr>
          <w:p w14:paraId="6F80018A" w14:textId="77777777" w:rsidR="00AC4432" w:rsidRDefault="00AC4432" w:rsidP="00AC4432">
            <w:pPr>
              <w:pStyle w:val="T2"/>
              <w:spacing w:after="0"/>
              <w:ind w:left="0" w:right="0"/>
              <w:rPr>
                <w:b w:val="0"/>
                <w:sz w:val="20"/>
              </w:rPr>
            </w:pPr>
          </w:p>
        </w:tc>
        <w:tc>
          <w:tcPr>
            <w:tcW w:w="1715" w:type="dxa"/>
            <w:vAlign w:val="center"/>
          </w:tcPr>
          <w:p w14:paraId="1CC802A5" w14:textId="77777777" w:rsidR="00AC4432" w:rsidRDefault="00AC4432" w:rsidP="00AC4432">
            <w:pPr>
              <w:pStyle w:val="T2"/>
              <w:spacing w:after="0"/>
              <w:ind w:left="0" w:right="0"/>
              <w:rPr>
                <w:b w:val="0"/>
                <w:sz w:val="20"/>
              </w:rPr>
            </w:pPr>
          </w:p>
        </w:tc>
        <w:tc>
          <w:tcPr>
            <w:tcW w:w="1647" w:type="dxa"/>
            <w:vAlign w:val="center"/>
          </w:tcPr>
          <w:p w14:paraId="401A42FE" w14:textId="21183B16" w:rsidR="00AC4432" w:rsidRDefault="00AC4432" w:rsidP="00AC4432">
            <w:pPr>
              <w:pStyle w:val="T2"/>
              <w:spacing w:after="0"/>
              <w:ind w:left="0" w:right="0"/>
              <w:rPr>
                <w:b w:val="0"/>
                <w:sz w:val="16"/>
              </w:rPr>
            </w:pPr>
            <w:r>
              <w:rPr>
                <w:b w:val="0"/>
                <w:sz w:val="16"/>
              </w:rPr>
              <w:t>jerhenry@cisco.com</w:t>
            </w:r>
          </w:p>
        </w:tc>
      </w:tr>
      <w:tr w:rsidR="00AC4432" w14:paraId="45D2D6E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BCBB67B" w14:textId="4DD551B4" w:rsidR="00AC4432" w:rsidRDefault="00AC4432">
            <w:pPr>
              <w:pStyle w:val="T2"/>
              <w:spacing w:after="0"/>
              <w:ind w:left="0" w:right="0"/>
              <w:rPr>
                <w:b w:val="0"/>
                <w:sz w:val="20"/>
              </w:rPr>
            </w:pPr>
            <w:r>
              <w:rPr>
                <w:b w:val="0"/>
                <w:sz w:val="20"/>
              </w:rPr>
              <w:t>Ugo Campiglio</w:t>
            </w:r>
          </w:p>
        </w:tc>
        <w:tc>
          <w:tcPr>
            <w:tcW w:w="2064" w:type="dxa"/>
            <w:tcBorders>
              <w:top w:val="single" w:sz="4" w:space="0" w:color="auto"/>
              <w:left w:val="single" w:sz="4" w:space="0" w:color="auto"/>
              <w:bottom w:val="single" w:sz="4" w:space="0" w:color="auto"/>
              <w:right w:val="single" w:sz="4" w:space="0" w:color="auto"/>
            </w:tcBorders>
            <w:vAlign w:val="center"/>
          </w:tcPr>
          <w:p w14:paraId="2124560A" w14:textId="1FCEA051"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0A0590CF"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290FA2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ED8FF9B" w14:textId="0286CAF1" w:rsidR="00AC4432" w:rsidRDefault="00AC4432">
            <w:pPr>
              <w:pStyle w:val="T2"/>
              <w:spacing w:after="0"/>
              <w:ind w:left="0" w:right="0"/>
              <w:rPr>
                <w:b w:val="0"/>
                <w:sz w:val="16"/>
              </w:rPr>
            </w:pPr>
            <w:r>
              <w:rPr>
                <w:b w:val="0"/>
                <w:sz w:val="16"/>
              </w:rPr>
              <w:t>ucampigl@cisco.com</w:t>
            </w:r>
          </w:p>
        </w:tc>
      </w:tr>
      <w:tr w:rsidR="00AC4432" w14:paraId="141912F0"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7CD7DB6" w14:textId="7DE537FE" w:rsidR="00AC4432" w:rsidRDefault="00AC4432">
            <w:pPr>
              <w:pStyle w:val="T2"/>
              <w:spacing w:after="0"/>
              <w:ind w:left="0" w:right="0"/>
              <w:rPr>
                <w:b w:val="0"/>
                <w:sz w:val="20"/>
              </w:rPr>
            </w:pPr>
            <w:r>
              <w:rPr>
                <w:b w:val="0"/>
                <w:sz w:val="20"/>
              </w:rPr>
              <w:t>Javier Contreras</w:t>
            </w:r>
          </w:p>
        </w:tc>
        <w:tc>
          <w:tcPr>
            <w:tcW w:w="2064" w:type="dxa"/>
            <w:tcBorders>
              <w:top w:val="single" w:sz="4" w:space="0" w:color="auto"/>
              <w:left w:val="single" w:sz="4" w:space="0" w:color="auto"/>
              <w:bottom w:val="single" w:sz="4" w:space="0" w:color="auto"/>
              <w:right w:val="single" w:sz="4" w:space="0" w:color="auto"/>
            </w:tcBorders>
            <w:vAlign w:val="center"/>
          </w:tcPr>
          <w:p w14:paraId="115C831D" w14:textId="5DA20FF8"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251EBAC4"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6EFB2C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4A9E092" w14:textId="2D4B914F" w:rsidR="00AC4432" w:rsidRDefault="00AC4432">
            <w:pPr>
              <w:pStyle w:val="T2"/>
              <w:spacing w:after="0"/>
              <w:ind w:left="0" w:right="0"/>
              <w:rPr>
                <w:b w:val="0"/>
                <w:sz w:val="16"/>
              </w:rPr>
            </w:pPr>
            <w:r>
              <w:rPr>
                <w:b w:val="0"/>
                <w:sz w:val="16"/>
              </w:rPr>
              <w:t>jacontre@cisco.com</w:t>
            </w:r>
          </w:p>
        </w:tc>
      </w:tr>
      <w:tr w:rsidR="00AC4432" w14:paraId="0F68FC9F"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4C9BAAA" w14:textId="77777777" w:rsidR="00AC4432" w:rsidRDefault="00AC4432">
            <w:pPr>
              <w:pStyle w:val="T2"/>
              <w:spacing w:after="0"/>
              <w:ind w:left="0" w:right="0"/>
              <w:rPr>
                <w:b w:val="0"/>
                <w:sz w:val="20"/>
              </w:rPr>
            </w:pPr>
            <w:r w:rsidRPr="00AC4432">
              <w:rPr>
                <w:b w:val="0"/>
                <w:sz w:val="20"/>
              </w:rPr>
              <w:t>Jarkko Kneckt</w:t>
            </w:r>
          </w:p>
        </w:tc>
        <w:tc>
          <w:tcPr>
            <w:tcW w:w="2064" w:type="dxa"/>
            <w:tcBorders>
              <w:top w:val="single" w:sz="4" w:space="0" w:color="auto"/>
              <w:left w:val="single" w:sz="4" w:space="0" w:color="auto"/>
              <w:bottom w:val="single" w:sz="4" w:space="0" w:color="auto"/>
              <w:right w:val="single" w:sz="4" w:space="0" w:color="auto"/>
            </w:tcBorders>
            <w:vAlign w:val="center"/>
          </w:tcPr>
          <w:p w14:paraId="6A0AC4B3" w14:textId="77777777" w:rsidR="00AC4432" w:rsidRDefault="00AC4432">
            <w:pPr>
              <w:pStyle w:val="T2"/>
              <w:spacing w:after="0"/>
              <w:ind w:left="0" w:right="0"/>
              <w:rPr>
                <w:b w:val="0"/>
                <w:sz w:val="20"/>
              </w:rPr>
            </w:pPr>
            <w:r>
              <w:rPr>
                <w:b w:val="0"/>
                <w:sz w:val="20"/>
              </w:rPr>
              <w:t>Apple</w:t>
            </w:r>
          </w:p>
        </w:tc>
        <w:tc>
          <w:tcPr>
            <w:tcW w:w="2814" w:type="dxa"/>
            <w:tcBorders>
              <w:top w:val="single" w:sz="4" w:space="0" w:color="auto"/>
              <w:left w:val="single" w:sz="4" w:space="0" w:color="auto"/>
              <w:bottom w:val="single" w:sz="4" w:space="0" w:color="auto"/>
              <w:right w:val="single" w:sz="4" w:space="0" w:color="auto"/>
            </w:tcBorders>
            <w:vAlign w:val="center"/>
          </w:tcPr>
          <w:p w14:paraId="3A290907"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34C3100"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D00B693" w14:textId="77777777" w:rsidR="00AC4432" w:rsidRDefault="00AC4432">
            <w:pPr>
              <w:pStyle w:val="T2"/>
              <w:spacing w:after="0"/>
              <w:ind w:left="0" w:right="0"/>
              <w:rPr>
                <w:b w:val="0"/>
                <w:sz w:val="16"/>
              </w:rPr>
            </w:pPr>
            <w:r w:rsidRPr="00AC4432">
              <w:rPr>
                <w:b w:val="0"/>
                <w:sz w:val="16"/>
              </w:rPr>
              <w:t>jkneckt@apple.com</w:t>
            </w:r>
          </w:p>
        </w:tc>
      </w:tr>
      <w:tr w:rsidR="006946DF" w14:paraId="57B061E6"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12429E30" w14:textId="002A961E" w:rsidR="006946DF" w:rsidRPr="00AC4432" w:rsidRDefault="006946DF" w:rsidP="006946DF">
            <w:pPr>
              <w:pStyle w:val="T2"/>
              <w:spacing w:after="0"/>
              <w:ind w:left="0" w:right="0"/>
              <w:rPr>
                <w:b w:val="0"/>
                <w:sz w:val="20"/>
              </w:rPr>
            </w:pPr>
            <w:r w:rsidRPr="00204B23">
              <w:rPr>
                <w:b w:val="0"/>
                <w:sz w:val="20"/>
              </w:rPr>
              <w:t>Stéphane Baron</w:t>
            </w:r>
          </w:p>
        </w:tc>
        <w:tc>
          <w:tcPr>
            <w:tcW w:w="2064" w:type="dxa"/>
            <w:tcBorders>
              <w:top w:val="single" w:sz="4" w:space="0" w:color="auto"/>
              <w:left w:val="single" w:sz="4" w:space="0" w:color="auto"/>
              <w:bottom w:val="single" w:sz="4" w:space="0" w:color="auto"/>
              <w:right w:val="single" w:sz="4" w:space="0" w:color="auto"/>
            </w:tcBorders>
            <w:vAlign w:val="center"/>
          </w:tcPr>
          <w:p w14:paraId="20BB6045" w14:textId="5650D66A"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4F68FFD2"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0A2B0371"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F2FCBF6" w14:textId="63B47C1A" w:rsidR="006946DF" w:rsidRPr="00AC4432" w:rsidRDefault="006946DF" w:rsidP="006946DF">
            <w:pPr>
              <w:pStyle w:val="T2"/>
              <w:spacing w:after="0"/>
              <w:ind w:left="0" w:right="0"/>
              <w:rPr>
                <w:b w:val="0"/>
                <w:sz w:val="16"/>
              </w:rPr>
            </w:pPr>
            <w:r w:rsidRPr="00F22002">
              <w:rPr>
                <w:b w:val="0"/>
                <w:kern w:val="24"/>
                <w:sz w:val="18"/>
                <w:szCs w:val="18"/>
              </w:rPr>
              <w:t>Stephane.baron@crf.canon.fr</w:t>
            </w:r>
          </w:p>
        </w:tc>
      </w:tr>
      <w:tr w:rsidR="006946DF" w14:paraId="7649DC8D"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C0E9C8D" w14:textId="7CCD9F4A" w:rsidR="006946DF" w:rsidRPr="00AC4432" w:rsidRDefault="006946DF" w:rsidP="006946DF">
            <w:pPr>
              <w:pStyle w:val="T2"/>
              <w:spacing w:after="0"/>
              <w:ind w:left="0" w:right="0"/>
              <w:rPr>
                <w:b w:val="0"/>
                <w:sz w:val="20"/>
              </w:rPr>
            </w:pPr>
            <w:r w:rsidRPr="00335890">
              <w:rPr>
                <w:b w:val="0"/>
                <w:bCs/>
                <w:kern w:val="24"/>
                <w:sz w:val="18"/>
                <w:szCs w:val="18"/>
              </w:rPr>
              <w:t>Julien Sevin</w:t>
            </w:r>
          </w:p>
        </w:tc>
        <w:tc>
          <w:tcPr>
            <w:tcW w:w="2064" w:type="dxa"/>
            <w:tcBorders>
              <w:top w:val="single" w:sz="4" w:space="0" w:color="auto"/>
              <w:left w:val="single" w:sz="4" w:space="0" w:color="auto"/>
              <w:bottom w:val="single" w:sz="4" w:space="0" w:color="auto"/>
              <w:right w:val="single" w:sz="4" w:space="0" w:color="auto"/>
            </w:tcBorders>
            <w:vAlign w:val="center"/>
          </w:tcPr>
          <w:p w14:paraId="4798900F" w14:textId="1C4714BC"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42DB6A30"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858C00"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C58D0A9" w14:textId="1E09EF07" w:rsidR="006946DF" w:rsidRPr="00AC4432" w:rsidRDefault="006946DF" w:rsidP="006946DF">
            <w:pPr>
              <w:pStyle w:val="T2"/>
              <w:spacing w:after="0"/>
              <w:ind w:left="0" w:right="0"/>
              <w:rPr>
                <w:b w:val="0"/>
                <w:sz w:val="16"/>
              </w:rPr>
            </w:pPr>
            <w:r w:rsidRPr="00F22002">
              <w:rPr>
                <w:b w:val="0"/>
                <w:kern w:val="24"/>
                <w:sz w:val="18"/>
                <w:szCs w:val="18"/>
              </w:rPr>
              <w:t>Julien.sevin@crf.canon.fr</w:t>
            </w:r>
          </w:p>
        </w:tc>
      </w:tr>
      <w:tr w:rsidR="006946DF" w14:paraId="1C9ED1BD"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1B92B23" w14:textId="7764C208" w:rsidR="006946DF" w:rsidRPr="00AC4432" w:rsidRDefault="006946DF" w:rsidP="006946DF">
            <w:pPr>
              <w:pStyle w:val="T2"/>
              <w:spacing w:after="0"/>
              <w:ind w:left="0" w:right="0"/>
              <w:rPr>
                <w:b w:val="0"/>
                <w:sz w:val="20"/>
              </w:rPr>
            </w:pPr>
            <w:r>
              <w:rPr>
                <w:b w:val="0"/>
                <w:kern w:val="24"/>
                <w:sz w:val="18"/>
                <w:szCs w:val="18"/>
              </w:rPr>
              <w:t xml:space="preserve">Patrice </w:t>
            </w:r>
            <w:proofErr w:type="spellStart"/>
            <w:r>
              <w:rPr>
                <w:b w:val="0"/>
                <w:kern w:val="24"/>
                <w:sz w:val="18"/>
                <w:szCs w:val="18"/>
              </w:rPr>
              <w:t>Nezou</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14:paraId="47B8B7C7" w14:textId="7ED2122F"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146F33DF"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0925BF0B"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081EB1FC" w14:textId="7E23A380" w:rsidR="006946DF" w:rsidRPr="00AC4432" w:rsidRDefault="006946DF" w:rsidP="006946DF">
            <w:pPr>
              <w:pStyle w:val="T2"/>
              <w:spacing w:after="0"/>
              <w:ind w:left="0" w:right="0"/>
              <w:rPr>
                <w:b w:val="0"/>
                <w:sz w:val="16"/>
              </w:rPr>
            </w:pPr>
            <w:r w:rsidRPr="00F22002">
              <w:rPr>
                <w:b w:val="0"/>
                <w:kern w:val="24"/>
                <w:sz w:val="18"/>
                <w:szCs w:val="18"/>
              </w:rPr>
              <w:t>Patrice.nezou@crf.canon.fr</w:t>
            </w:r>
          </w:p>
        </w:tc>
      </w:tr>
      <w:tr w:rsidR="00846C11" w14:paraId="0A66B51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CBB1856" w14:textId="666F9A26" w:rsidR="00846C11" w:rsidRDefault="00846C11" w:rsidP="006946DF">
            <w:pPr>
              <w:pStyle w:val="T2"/>
              <w:spacing w:after="0"/>
              <w:ind w:left="0" w:right="0"/>
              <w:rPr>
                <w:b w:val="0"/>
                <w:kern w:val="24"/>
                <w:sz w:val="18"/>
                <w:szCs w:val="18"/>
              </w:rPr>
            </w:pPr>
            <w:r>
              <w:rPr>
                <w:b w:val="0"/>
                <w:kern w:val="24"/>
                <w:sz w:val="18"/>
                <w:szCs w:val="18"/>
              </w:rPr>
              <w:t>Carol Ansley</w:t>
            </w:r>
          </w:p>
        </w:tc>
        <w:tc>
          <w:tcPr>
            <w:tcW w:w="2064" w:type="dxa"/>
            <w:tcBorders>
              <w:top w:val="single" w:sz="4" w:space="0" w:color="auto"/>
              <w:left w:val="single" w:sz="4" w:space="0" w:color="auto"/>
              <w:bottom w:val="single" w:sz="4" w:space="0" w:color="auto"/>
              <w:right w:val="single" w:sz="4" w:space="0" w:color="auto"/>
            </w:tcBorders>
            <w:vAlign w:val="center"/>
          </w:tcPr>
          <w:p w14:paraId="20A169FE" w14:textId="62AA3FDA" w:rsidR="00846C11" w:rsidRPr="00204B23" w:rsidRDefault="00846C11" w:rsidP="006946DF">
            <w:pPr>
              <w:pStyle w:val="T2"/>
              <w:spacing w:after="0"/>
              <w:ind w:left="0" w:right="0"/>
              <w:rPr>
                <w:b w:val="0"/>
                <w:sz w:val="20"/>
              </w:rPr>
            </w:pPr>
            <w:r>
              <w:rPr>
                <w:b w:val="0"/>
                <w:sz w:val="20"/>
              </w:rPr>
              <w:t>Cox Communications</w:t>
            </w:r>
          </w:p>
        </w:tc>
        <w:tc>
          <w:tcPr>
            <w:tcW w:w="2814" w:type="dxa"/>
            <w:tcBorders>
              <w:top w:val="single" w:sz="4" w:space="0" w:color="auto"/>
              <w:left w:val="single" w:sz="4" w:space="0" w:color="auto"/>
              <w:bottom w:val="single" w:sz="4" w:space="0" w:color="auto"/>
              <w:right w:val="single" w:sz="4" w:space="0" w:color="auto"/>
            </w:tcBorders>
            <w:vAlign w:val="center"/>
          </w:tcPr>
          <w:p w14:paraId="6B6C0B70" w14:textId="77777777" w:rsidR="00846C11" w:rsidRDefault="00846C11"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AFFC38C" w14:textId="77777777" w:rsidR="00846C11" w:rsidRDefault="00846C11"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0FD8F14" w14:textId="0F3BAF1D" w:rsidR="00846C11" w:rsidRPr="00F22002" w:rsidRDefault="00846C11" w:rsidP="006946DF">
            <w:pPr>
              <w:pStyle w:val="T2"/>
              <w:spacing w:after="0"/>
              <w:ind w:left="0" w:right="0"/>
              <w:rPr>
                <w:b w:val="0"/>
                <w:kern w:val="24"/>
                <w:sz w:val="18"/>
                <w:szCs w:val="18"/>
              </w:rPr>
            </w:pPr>
            <w:r>
              <w:rPr>
                <w:b w:val="0"/>
                <w:kern w:val="24"/>
                <w:sz w:val="18"/>
                <w:szCs w:val="18"/>
              </w:rPr>
              <w:t>carol@ansley.com</w:t>
            </w:r>
          </w:p>
        </w:tc>
      </w:tr>
    </w:tbl>
    <w:p w14:paraId="7E84B6A5" w14:textId="2BBA38CD" w:rsidR="00CA09B2" w:rsidRDefault="00CA09B2">
      <w:pPr>
        <w:pStyle w:val="T1"/>
        <w:spacing w:after="120"/>
        <w:rPr>
          <w:sz w:val="22"/>
        </w:rPr>
      </w:pPr>
    </w:p>
    <w:p w14:paraId="04F9714E" w14:textId="77777777" w:rsidR="00846C11" w:rsidRDefault="00846C11">
      <w:pPr>
        <w:pStyle w:val="T1"/>
        <w:spacing w:after="120"/>
        <w:rPr>
          <w:sz w:val="22"/>
        </w:rPr>
      </w:pPr>
    </w:p>
    <w:p w14:paraId="4E4A48ED" w14:textId="77777777" w:rsidR="00846C11" w:rsidRDefault="00846C11" w:rsidP="00846C11">
      <w:pPr>
        <w:pStyle w:val="T1"/>
        <w:spacing w:after="120"/>
      </w:pPr>
      <w:r>
        <w:t>Abstract</w:t>
      </w:r>
    </w:p>
    <w:p w14:paraId="12DC8F3B" w14:textId="77777777" w:rsidR="00846C11" w:rsidRDefault="00846C11" w:rsidP="00846C11">
      <w:pPr>
        <w:jc w:val="both"/>
      </w:pPr>
      <w:r>
        <w:t xml:space="preserve">This submission is normative text for the individual and group EDP epochs. </w:t>
      </w:r>
    </w:p>
    <w:p w14:paraId="326F89D3" w14:textId="77777777" w:rsidR="00846C11" w:rsidRDefault="00846C11" w:rsidP="00846C11">
      <w:pPr>
        <w:jc w:val="both"/>
      </w:pPr>
    </w:p>
    <w:p w14:paraId="7C0730C0" w14:textId="77777777" w:rsidR="00846C11" w:rsidRDefault="00846C11" w:rsidP="00846C11">
      <w:pPr>
        <w:jc w:val="both"/>
      </w:pPr>
      <w:r>
        <w:t xml:space="preserve">The automatic EDP epochs is presented in submission 11-24-579r0. </w:t>
      </w:r>
    </w:p>
    <w:p w14:paraId="3AE6326E" w14:textId="77777777" w:rsidR="00846C11" w:rsidRDefault="00846C11" w:rsidP="00846C11">
      <w:pPr>
        <w:jc w:val="both"/>
      </w:pPr>
      <w:r>
        <w:t xml:space="preserve">The group EDP epochs is presented in submission 11-23-1984r3. </w:t>
      </w:r>
    </w:p>
    <w:p w14:paraId="2C298964" w14:textId="77777777" w:rsidR="00846C11" w:rsidRDefault="00846C11" w:rsidP="00846C11">
      <w:pPr>
        <w:jc w:val="both"/>
      </w:pPr>
    </w:p>
    <w:p w14:paraId="50889C97" w14:textId="77777777" w:rsidR="00846C11" w:rsidRDefault="00846C11" w:rsidP="00846C11">
      <w:pPr>
        <w:jc w:val="both"/>
      </w:pPr>
      <w:r>
        <w:t xml:space="preserve">Version history: </w:t>
      </w:r>
    </w:p>
    <w:p w14:paraId="23EC2FD6" w14:textId="77777777" w:rsidR="00846C11" w:rsidRDefault="00846C11" w:rsidP="00846C11">
      <w:pPr>
        <w:jc w:val="both"/>
      </w:pPr>
      <w:r>
        <w:t xml:space="preserve">V0 was presented and discussed on 802.11bi meeting </w:t>
      </w:r>
      <w:proofErr w:type="spellStart"/>
      <w:r>
        <w:t>sloton</w:t>
      </w:r>
      <w:proofErr w:type="spellEnd"/>
      <w:r>
        <w:t xml:space="preserve"> Wed 3/13 PM2. </w:t>
      </w:r>
    </w:p>
    <w:p w14:paraId="36F3FC8F" w14:textId="77777777" w:rsidR="00846C11" w:rsidRDefault="00846C11" w:rsidP="00846C11">
      <w:pPr>
        <w:jc w:val="both"/>
      </w:pPr>
      <w:r>
        <w:t>V1 incorporates the feedback from the 802.11bi. The submission follows more closely 802.11bi D0.2 structure.</w:t>
      </w:r>
    </w:p>
    <w:p w14:paraId="492CCF4B" w14:textId="77777777" w:rsidR="00846C11" w:rsidRDefault="00846C11" w:rsidP="00846C11">
      <w:pPr>
        <w:jc w:val="both"/>
      </w:pPr>
      <w:r>
        <w:t>V2 incorporates the feedback from the TG after presentation.</w:t>
      </w:r>
    </w:p>
    <w:p w14:paraId="571945D0" w14:textId="77777777" w:rsidR="00846C11" w:rsidRDefault="00846C11" w:rsidP="00846C11">
      <w:pPr>
        <w:jc w:val="both"/>
      </w:pPr>
      <w:r>
        <w:t>V3 integrates more feedback.</w:t>
      </w:r>
    </w:p>
    <w:p w14:paraId="7F982708" w14:textId="77777777" w:rsidR="00846C11" w:rsidRDefault="00846C11" w:rsidP="00846C11">
      <w:pPr>
        <w:jc w:val="both"/>
      </w:pPr>
      <w:r>
        <w:t>V4 integrates 11-24-0645 and comments from 11-24-731.</w:t>
      </w:r>
    </w:p>
    <w:p w14:paraId="0B1E6262" w14:textId="77777777" w:rsidR="00846C11" w:rsidRDefault="00846C11" w:rsidP="00846C11">
      <w:pPr>
        <w:rPr>
          <w:rFonts w:eastAsiaTheme="minorEastAsia"/>
        </w:rPr>
      </w:pPr>
      <w:r>
        <w:rPr>
          <w:rFonts w:eastAsiaTheme="minorEastAsia"/>
        </w:rPr>
        <w:t>V5: Changes in this version:</w:t>
      </w:r>
    </w:p>
    <w:p w14:paraId="27B10279" w14:textId="77777777" w:rsidR="00846C11" w:rsidRDefault="00846C11" w:rsidP="00846C11">
      <w:pPr>
        <w:pStyle w:val="ListParagraph"/>
        <w:numPr>
          <w:ilvl w:val="0"/>
          <w:numId w:val="5"/>
        </w:numPr>
        <w:rPr>
          <w:rFonts w:eastAsiaTheme="minorEastAsia"/>
        </w:rPr>
      </w:pPr>
      <w:r>
        <w:rPr>
          <w:rFonts w:eastAsiaTheme="minorEastAsia"/>
        </w:rPr>
        <w:t>This doc only captures the epoch framework. The actual anonymization of fields such as STA MAC address, AID, PN, SN, subset of MAC header frames, etc. will be discussed separately in another document.</w:t>
      </w:r>
    </w:p>
    <w:p w14:paraId="4CB8B0A0" w14:textId="77777777" w:rsidR="00846C11" w:rsidRDefault="00846C11" w:rsidP="00846C11">
      <w:pPr>
        <w:pStyle w:val="ListParagraph"/>
        <w:numPr>
          <w:ilvl w:val="0"/>
          <w:numId w:val="5"/>
        </w:numPr>
        <w:rPr>
          <w:rFonts w:eastAsiaTheme="minorEastAsia"/>
        </w:rPr>
      </w:pPr>
      <w:r>
        <w:rPr>
          <w:rFonts w:eastAsiaTheme="minorEastAsia"/>
        </w:rPr>
        <w:t>Left the minimum EPOCH duration TBD but no shorter than 1s.</w:t>
      </w:r>
    </w:p>
    <w:p w14:paraId="645CCDB4" w14:textId="77777777" w:rsidR="00846C11" w:rsidRPr="002D2B78" w:rsidRDefault="00846C11" w:rsidP="00846C11">
      <w:pPr>
        <w:pStyle w:val="ListParagraph"/>
        <w:numPr>
          <w:ilvl w:val="0"/>
          <w:numId w:val="5"/>
        </w:numPr>
        <w:rPr>
          <w:rFonts w:eastAsiaTheme="minorEastAsia"/>
        </w:rPr>
      </w:pPr>
      <w:r>
        <w:rPr>
          <w:rFonts w:eastAsiaTheme="minorEastAsia"/>
        </w:rPr>
        <w:t>Removed AID obfuscation.</w:t>
      </w:r>
    </w:p>
    <w:p w14:paraId="574C5B97" w14:textId="77777777" w:rsidR="00846C11" w:rsidRDefault="00846C11" w:rsidP="00846C11">
      <w:pPr>
        <w:pStyle w:val="ListParagraph"/>
        <w:numPr>
          <w:ilvl w:val="0"/>
          <w:numId w:val="5"/>
        </w:numPr>
        <w:rPr>
          <w:rFonts w:eastAsiaTheme="minorEastAsia"/>
        </w:rPr>
      </w:pPr>
      <w:r>
        <w:rPr>
          <w:rFonts w:eastAsiaTheme="minorEastAsia"/>
        </w:rPr>
        <w:t xml:space="preserve">Replaced the Individual epoch by </w:t>
      </w:r>
      <w:proofErr w:type="gramStart"/>
      <w:r>
        <w:rPr>
          <w:rFonts w:eastAsiaTheme="minorEastAsia"/>
        </w:rPr>
        <w:t>EDP  epoch</w:t>
      </w:r>
      <w:proofErr w:type="gramEnd"/>
      <w:r>
        <w:rPr>
          <w:rFonts w:eastAsiaTheme="minorEastAsia"/>
        </w:rPr>
        <w:t xml:space="preserve"> request.</w:t>
      </w:r>
    </w:p>
    <w:p w14:paraId="27628A98" w14:textId="77777777" w:rsidR="00846C11" w:rsidRPr="00C64E61" w:rsidRDefault="00846C11" w:rsidP="00846C11">
      <w:pPr>
        <w:pStyle w:val="ListParagraph"/>
        <w:numPr>
          <w:ilvl w:val="0"/>
          <w:numId w:val="5"/>
        </w:numPr>
        <w:rPr>
          <w:rFonts w:eastAsiaTheme="minorEastAsia"/>
        </w:rPr>
      </w:pPr>
      <w:r>
        <w:rPr>
          <w:rFonts w:eastAsiaTheme="minorEastAsia"/>
        </w:rPr>
        <w:t>A CPE STA can request starting a group EDP epoch (with preferred epoch parameters specified) or request to join a specify Group epoch (with Group ID specified).</w:t>
      </w:r>
    </w:p>
    <w:p w14:paraId="0A6BC1CA" w14:textId="77777777" w:rsidR="00846C11" w:rsidRDefault="00846C11" w:rsidP="00846C11">
      <w:pPr>
        <w:pStyle w:val="ListParagraph"/>
        <w:numPr>
          <w:ilvl w:val="0"/>
          <w:numId w:val="5"/>
        </w:numPr>
        <w:rPr>
          <w:rFonts w:eastAsiaTheme="minorEastAsia"/>
        </w:rPr>
      </w:pPr>
      <w:r>
        <w:rPr>
          <w:rFonts w:eastAsiaTheme="minorEastAsia"/>
        </w:rPr>
        <w:t>CPE AP accepts or rejects the request. The CPE AP can create a new group EDP epoch to match the requested parameters or ask the STA to join an existing group EDP epoch with same parameters.</w:t>
      </w:r>
    </w:p>
    <w:p w14:paraId="62F60A51" w14:textId="77777777" w:rsidR="00846C11" w:rsidRDefault="00846C11" w:rsidP="00846C11">
      <w:pPr>
        <w:pStyle w:val="ListParagraph"/>
        <w:numPr>
          <w:ilvl w:val="0"/>
          <w:numId w:val="5"/>
        </w:numPr>
        <w:rPr>
          <w:rFonts w:eastAsiaTheme="minorEastAsia"/>
        </w:rPr>
      </w:pPr>
      <w:r w:rsidRPr="001204E6">
        <w:rPr>
          <w:rFonts w:eastAsiaTheme="minorEastAsia"/>
        </w:rPr>
        <w:lastRenderedPageBreak/>
        <w:t>Group EDP epoch can have one or more CPE STAs as members</w:t>
      </w:r>
      <w:r>
        <w:rPr>
          <w:rFonts w:eastAsiaTheme="minorEastAsia"/>
        </w:rPr>
        <w:t>.</w:t>
      </w:r>
    </w:p>
    <w:p w14:paraId="13F6BE83" w14:textId="77777777" w:rsidR="00846C11" w:rsidRDefault="00846C11" w:rsidP="00846C11">
      <w:pPr>
        <w:rPr>
          <w:rFonts w:eastAsiaTheme="minorEastAsia"/>
        </w:rPr>
      </w:pPr>
      <w:r>
        <w:rPr>
          <w:rFonts w:eastAsiaTheme="minorEastAsia"/>
        </w:rPr>
        <w:t>V6: APs and STAs are MLDs. There is a transition period between epochs.</w:t>
      </w:r>
    </w:p>
    <w:p w14:paraId="42751863" w14:textId="65F20949" w:rsidR="00846C11" w:rsidRDefault="00846C11" w:rsidP="00846C11">
      <w:pPr>
        <w:rPr>
          <w:rFonts w:eastAsiaTheme="minorEastAsia"/>
        </w:rPr>
      </w:pPr>
      <w:r>
        <w:rPr>
          <w:rFonts w:eastAsiaTheme="minorEastAsia"/>
        </w:rPr>
        <w:t>V7: corrected co-authors list.</w:t>
      </w:r>
    </w:p>
    <w:p w14:paraId="1EDB61A8" w14:textId="55075DB2" w:rsidR="00013F32" w:rsidRDefault="00013F32" w:rsidP="00846C11">
      <w:pPr>
        <w:rPr>
          <w:rFonts w:eastAsiaTheme="minorEastAsia"/>
        </w:rPr>
      </w:pPr>
      <w:r>
        <w:rPr>
          <w:rFonts w:eastAsiaTheme="minorEastAsia"/>
        </w:rPr>
        <w:t>V8: Changes in this version:</w:t>
      </w:r>
    </w:p>
    <w:p w14:paraId="6BD0D988" w14:textId="60249AB6" w:rsidR="00013F32" w:rsidRPr="00013F32" w:rsidRDefault="00013F32" w:rsidP="00013F32">
      <w:pPr>
        <w:pStyle w:val="ListParagraph"/>
        <w:numPr>
          <w:ilvl w:val="0"/>
          <w:numId w:val="8"/>
        </w:numPr>
        <w:rPr>
          <w:rFonts w:eastAsiaTheme="minorEastAsia"/>
        </w:rPr>
      </w:pPr>
      <w:r w:rsidRPr="00013F32">
        <w:rPr>
          <w:rFonts w:eastAsiaTheme="minorEastAsia"/>
        </w:rPr>
        <w:t>STA indicates its minimum supported epoch</w:t>
      </w:r>
    </w:p>
    <w:p w14:paraId="594E8D53" w14:textId="4957C258" w:rsidR="00013F32" w:rsidRPr="00013F32" w:rsidRDefault="00390C4F" w:rsidP="00013F32">
      <w:pPr>
        <w:pStyle w:val="ListParagraph"/>
        <w:numPr>
          <w:ilvl w:val="0"/>
          <w:numId w:val="8"/>
        </w:numPr>
        <w:rPr>
          <w:rFonts w:eastAsiaTheme="minorEastAsia"/>
        </w:rPr>
      </w:pPr>
      <w:r>
        <w:rPr>
          <w:rFonts w:eastAsiaTheme="minorEastAsia"/>
        </w:rPr>
        <w:t>Wording</w:t>
      </w:r>
      <w:r w:rsidR="00013F32" w:rsidRPr="00013F32">
        <w:rPr>
          <w:rFonts w:eastAsiaTheme="minorEastAsia"/>
        </w:rPr>
        <w:t xml:space="preserve"> fixes</w:t>
      </w:r>
      <w:r w:rsidR="00D82716">
        <w:rPr>
          <w:rFonts w:eastAsiaTheme="minorEastAsia"/>
        </w:rPr>
        <w:t>, including clarification that an epoch does not start within a TXOP.</w:t>
      </w:r>
    </w:p>
    <w:p w14:paraId="5C985121" w14:textId="77777777" w:rsidR="00251378" w:rsidRDefault="00251378" w:rsidP="00251378">
      <w:pPr>
        <w:rPr>
          <w:ins w:id="1" w:author="Jerome Henry (jerhenry)" w:date="2024-05-15T09:19:00Z"/>
          <w:rFonts w:eastAsiaTheme="minorEastAsia"/>
        </w:rPr>
      </w:pPr>
      <w:ins w:id="2" w:author="Jerome Henry (jerhenry)" w:date="2024-05-15T09:19:00Z">
        <w:r>
          <w:rPr>
            <w:rFonts w:eastAsiaTheme="minorEastAsia"/>
          </w:rPr>
          <w:t>V9: Changes in this version:</w:t>
        </w:r>
      </w:ins>
    </w:p>
    <w:p w14:paraId="4B2DA254" w14:textId="77777777" w:rsidR="00251378" w:rsidRDefault="00251378" w:rsidP="00251378">
      <w:pPr>
        <w:pStyle w:val="ListParagraph"/>
        <w:numPr>
          <w:ilvl w:val="0"/>
          <w:numId w:val="8"/>
        </w:numPr>
        <w:rPr>
          <w:ins w:id="3" w:author="Jerome Henry (jerhenry)" w:date="2024-05-15T09:19:00Z"/>
          <w:rFonts w:eastAsiaTheme="minorEastAsia"/>
        </w:rPr>
      </w:pPr>
      <w:ins w:id="4" w:author="Jerome Henry (jerhenry)" w:date="2024-05-15T09:19:00Z">
        <w:r>
          <w:rPr>
            <w:rFonts w:eastAsiaTheme="minorEastAsia"/>
          </w:rPr>
          <w:t xml:space="preserve">Epoch support is </w:t>
        </w:r>
        <w:proofErr w:type="gramStart"/>
        <w:r>
          <w:rPr>
            <w:rFonts w:eastAsiaTheme="minorEastAsia"/>
          </w:rPr>
          <w:t>optional</w:t>
        </w:r>
        <w:proofErr w:type="gramEnd"/>
      </w:ins>
    </w:p>
    <w:p w14:paraId="7AED521F" w14:textId="2CB4BE3A" w:rsidR="00013F32" w:rsidRDefault="00251378">
      <w:pPr>
        <w:pStyle w:val="ListParagraph"/>
        <w:numPr>
          <w:ilvl w:val="0"/>
          <w:numId w:val="8"/>
        </w:numPr>
        <w:rPr>
          <w:ins w:id="5" w:author="Jerome Henry (jerhenry)" w:date="2024-05-15T16:48:00Z"/>
          <w:rFonts w:eastAsiaTheme="minorEastAsia"/>
        </w:rPr>
      </w:pPr>
      <w:ins w:id="6" w:author="Jerome Henry (jerhenry)" w:date="2024-05-15T09:19:00Z">
        <w:r w:rsidRPr="00251378">
          <w:rPr>
            <w:rFonts w:eastAsiaTheme="minorEastAsia"/>
          </w:rPr>
          <w:t>Editorial fixes</w:t>
        </w:r>
        <w:r>
          <w:rPr>
            <w:rFonts w:eastAsiaTheme="minorEastAsia"/>
          </w:rPr>
          <w:t xml:space="preserve"> for wording clarity.</w:t>
        </w:r>
      </w:ins>
    </w:p>
    <w:p w14:paraId="3948EC5D" w14:textId="7D991857" w:rsidR="008C2FEB" w:rsidRPr="00251378" w:rsidRDefault="008C2FEB">
      <w:pPr>
        <w:pStyle w:val="ListParagraph"/>
        <w:numPr>
          <w:ilvl w:val="0"/>
          <w:numId w:val="8"/>
        </w:numPr>
        <w:rPr>
          <w:rFonts w:eastAsiaTheme="minorEastAsia"/>
        </w:rPr>
        <w:pPrChange w:id="7" w:author="Jerome Henry (jerhenry)" w:date="2024-05-15T09:19:00Z">
          <w:pPr/>
        </w:pPrChange>
      </w:pPr>
      <w:ins w:id="8" w:author="Jerome Henry (jerhenry)" w:date="2024-05-15T16:48:00Z">
        <w:r>
          <w:rPr>
            <w:rFonts w:eastAsiaTheme="minorEastAsia"/>
          </w:rPr>
          <w:t xml:space="preserve">GTK* is PGTK and not derived from </w:t>
        </w:r>
        <w:proofErr w:type="gramStart"/>
        <w:r>
          <w:rPr>
            <w:rFonts w:eastAsiaTheme="minorEastAsia"/>
          </w:rPr>
          <w:t>GTK</w:t>
        </w:r>
      </w:ins>
      <w:proofErr w:type="gramEnd"/>
    </w:p>
    <w:p w14:paraId="70F52DC0" w14:textId="40EB535E" w:rsidR="00846C11" w:rsidRPr="00AC73D8" w:rsidRDefault="00AC73D8" w:rsidP="00AC73D8">
      <w:pPr>
        <w:rPr>
          <w:ins w:id="9" w:author="Jerome Henry (jerhenry)" w:date="2024-05-15T23:00:00Z"/>
          <w:rFonts w:eastAsiaTheme="minorEastAsia"/>
          <w:rPrChange w:id="10" w:author="Jerome Henry (jerhenry)" w:date="2024-05-15T23:00:00Z">
            <w:rPr>
              <w:ins w:id="11" w:author="Jerome Henry (jerhenry)" w:date="2024-05-15T23:00:00Z"/>
              <w:sz w:val="22"/>
              <w:lang w:val="en-US"/>
            </w:rPr>
          </w:rPrChange>
        </w:rPr>
        <w:pPrChange w:id="12" w:author="Jerome Henry (jerhenry)" w:date="2024-05-15T23:00:00Z">
          <w:pPr>
            <w:pStyle w:val="T1"/>
            <w:spacing w:after="120"/>
            <w:jc w:val="left"/>
          </w:pPr>
        </w:pPrChange>
      </w:pPr>
      <w:ins w:id="13" w:author="Jerome Henry (jerhenry)" w:date="2024-05-15T23:00:00Z">
        <w:r w:rsidRPr="00AC73D8">
          <w:rPr>
            <w:rFonts w:eastAsiaTheme="minorEastAsia"/>
            <w:rPrChange w:id="14" w:author="Jerome Henry (jerhenry)" w:date="2024-05-15T23:00:00Z">
              <w:rPr>
                <w:sz w:val="22"/>
                <w:lang w:val="en-US"/>
              </w:rPr>
            </w:rPrChange>
          </w:rPr>
          <w:t>V10: changes in this version:</w:t>
        </w:r>
      </w:ins>
    </w:p>
    <w:p w14:paraId="64FE80B8" w14:textId="05CA6CFB" w:rsidR="00AC73D8" w:rsidRPr="00AC73D8" w:rsidRDefault="00AC73D8" w:rsidP="00AC73D8">
      <w:pPr>
        <w:pStyle w:val="ListParagraph"/>
        <w:numPr>
          <w:ilvl w:val="0"/>
          <w:numId w:val="8"/>
        </w:numPr>
        <w:rPr>
          <w:rFonts w:eastAsiaTheme="minorEastAsia"/>
        </w:rPr>
      </w:pPr>
      <w:ins w:id="15" w:author="Jerome Henry (jerhenry)" w:date="2024-05-15T23:00:00Z">
        <w:r w:rsidRPr="00AC73D8">
          <w:rPr>
            <w:rFonts w:eastAsiaTheme="minorEastAsia"/>
          </w:rPr>
          <w:t>Typo fixes</w:t>
        </w:r>
      </w:ins>
    </w:p>
    <w:p w14:paraId="61D226B4" w14:textId="5B212AB4" w:rsidR="00CA09B2" w:rsidRDefault="00CA09B2" w:rsidP="00C129FA">
      <w:pPr>
        <w:pStyle w:val="Heading1"/>
        <w:rPr>
          <w:b w:val="0"/>
          <w:sz w:val="24"/>
        </w:rPr>
      </w:pPr>
      <w:r>
        <w:br w:type="page"/>
      </w:r>
    </w:p>
    <w:p w14:paraId="0A5288EB" w14:textId="46EF9BFA" w:rsidR="00035AF8" w:rsidRDefault="00035AF8" w:rsidP="00035AF8">
      <w:pPr>
        <w:pStyle w:val="Heading2"/>
        <w:rPr>
          <w:rFonts w:eastAsiaTheme="minorEastAsia" w:cs="Arial"/>
          <w:bCs/>
          <w:sz w:val="20"/>
          <w:u w:val="none"/>
          <w:lang w:val="en-US"/>
        </w:rPr>
      </w:pPr>
      <w:r w:rsidRPr="00035AF8">
        <w:rPr>
          <w:rFonts w:eastAsiaTheme="minorEastAsia" w:cs="Arial"/>
          <w:bCs/>
          <w:sz w:val="20"/>
          <w:u w:val="none"/>
          <w:lang w:val="en-US"/>
        </w:rPr>
        <w:lastRenderedPageBreak/>
        <w:t>10.71.2</w:t>
      </w:r>
      <w:r w:rsidR="00847913">
        <w:rPr>
          <w:rFonts w:eastAsiaTheme="minorEastAsia" w:cs="Arial"/>
          <w:bCs/>
          <w:sz w:val="20"/>
          <w:u w:val="none"/>
          <w:lang w:val="en-US"/>
        </w:rPr>
        <w:t>.1</w:t>
      </w:r>
      <w:r w:rsidRPr="00035AF8">
        <w:rPr>
          <w:rFonts w:eastAsiaTheme="minorEastAsia" w:cs="Arial"/>
          <w:bCs/>
          <w:sz w:val="20"/>
          <w:u w:val="none"/>
          <w:lang w:val="en-US"/>
        </w:rPr>
        <w:t xml:space="preserve"> </w:t>
      </w:r>
      <w:r w:rsidR="00847913">
        <w:rPr>
          <w:rFonts w:eastAsiaTheme="minorEastAsia" w:cs="Arial"/>
          <w:bCs/>
          <w:sz w:val="20"/>
          <w:u w:val="none"/>
          <w:lang w:val="en-US"/>
        </w:rPr>
        <w:t>Introduction</w:t>
      </w:r>
      <w:r w:rsidRPr="00035AF8">
        <w:rPr>
          <w:rFonts w:eastAsiaTheme="minorEastAsia" w:cs="Arial"/>
          <w:bCs/>
          <w:sz w:val="20"/>
          <w:u w:val="none"/>
          <w:lang w:val="en-US"/>
        </w:rPr>
        <w:t xml:space="preserve"> </w:t>
      </w:r>
    </w:p>
    <w:p w14:paraId="1EEBA7CB" w14:textId="1270B860" w:rsidR="00035AF8" w:rsidRPr="00035AF8" w:rsidRDefault="00294FCE" w:rsidP="00035AF8">
      <w:pPr>
        <w:rPr>
          <w:rFonts w:eastAsiaTheme="minorEastAsia" w:cs="Arial"/>
          <w:i/>
          <w:sz w:val="20"/>
          <w:szCs w:val="20"/>
        </w:rPr>
      </w:pPr>
      <w:r w:rsidRPr="65F679AC">
        <w:rPr>
          <w:rFonts w:eastAsiaTheme="minorEastAsia" w:cs="Arial"/>
          <w:i/>
          <w:sz w:val="20"/>
          <w:szCs w:val="20"/>
          <w:highlight w:val="yellow"/>
        </w:rPr>
        <w:t>Instructions to</w:t>
      </w:r>
      <w:r w:rsidR="00035AF8" w:rsidRPr="65F679AC">
        <w:rPr>
          <w:rFonts w:eastAsiaTheme="minorEastAsia" w:cs="Arial"/>
          <w:i/>
          <w:sz w:val="20"/>
          <w:szCs w:val="20"/>
          <w:highlight w:val="yellow"/>
        </w:rPr>
        <w:t xml:space="preserve"> the 802.11bi Editor: Please add the following </w:t>
      </w:r>
      <w:r w:rsidR="000662B1" w:rsidRPr="65F679AC">
        <w:rPr>
          <w:rFonts w:eastAsiaTheme="minorEastAsia" w:cs="Arial"/>
          <w:i/>
          <w:sz w:val="20"/>
          <w:szCs w:val="20"/>
          <w:highlight w:val="yellow"/>
        </w:rPr>
        <w:t xml:space="preserve">changes as shown </w:t>
      </w:r>
      <w:r w:rsidR="00035AF8" w:rsidRPr="65F679AC">
        <w:rPr>
          <w:rFonts w:eastAsiaTheme="minorEastAsia" w:cs="Arial"/>
          <w:i/>
          <w:sz w:val="20"/>
          <w:szCs w:val="20"/>
          <w:highlight w:val="yellow"/>
        </w:rPr>
        <w:t>with track changes</w:t>
      </w:r>
      <w:r w:rsidR="000662B1" w:rsidRPr="65F679AC">
        <w:rPr>
          <w:rFonts w:eastAsiaTheme="minorEastAsia" w:cs="Arial"/>
          <w:i/>
          <w:sz w:val="20"/>
          <w:szCs w:val="20"/>
        </w:rPr>
        <w:t>.</w:t>
      </w:r>
    </w:p>
    <w:p w14:paraId="4121B629" w14:textId="2A70A52D" w:rsidR="00E831CE" w:rsidRDefault="00E831CE" w:rsidP="00E831CE">
      <w:pPr>
        <w:pStyle w:val="Heading2"/>
        <w:rPr>
          <w:ins w:id="16" w:author="Jerome Henry (jerhenry)" w:date="2024-05-13T13:52:00Z"/>
          <w:rFonts w:ascii="Times New Roman" w:eastAsiaTheme="minorEastAsia" w:hAnsi="Times New Roman"/>
          <w:b w:val="0"/>
          <w:sz w:val="24"/>
          <w:szCs w:val="24"/>
          <w:u w:val="none"/>
          <w:lang w:val="en-US"/>
        </w:rPr>
      </w:pPr>
      <w:ins w:id="17" w:author="Jerome Henry (jerhenry)" w:date="2024-05-13T13:52:00Z">
        <w:r>
          <w:rPr>
            <w:rFonts w:ascii="Times New Roman" w:eastAsiaTheme="minorEastAsia" w:hAnsi="Times New Roman"/>
            <w:b w:val="0"/>
            <w:sz w:val="24"/>
            <w:szCs w:val="24"/>
            <w:u w:val="none"/>
            <w:lang w:val="en-US"/>
          </w:rPr>
          <w:t xml:space="preserve">A CPE AP </w:t>
        </w:r>
      </w:ins>
      <w:ins w:id="18" w:author="Jarkko Kneckt" w:date="2024-05-15T08:05:00Z">
        <w:r w:rsidR="000D732A">
          <w:rPr>
            <w:rFonts w:ascii="Times New Roman" w:eastAsiaTheme="minorEastAsia" w:hAnsi="Times New Roman"/>
            <w:b w:val="0"/>
            <w:sz w:val="24"/>
            <w:szCs w:val="24"/>
            <w:u w:val="none"/>
            <w:lang w:val="en-US"/>
          </w:rPr>
          <w:t xml:space="preserve">and CPE STA </w:t>
        </w:r>
      </w:ins>
      <w:ins w:id="19" w:author="Jerome Henry (jerhenry)" w:date="2024-05-13T13:52:00Z">
        <w:del w:id="20" w:author="Jarkko Kneckt" w:date="2024-05-15T08:04:00Z">
          <w:r w:rsidDel="000D732A">
            <w:rPr>
              <w:rFonts w:ascii="Times New Roman" w:eastAsiaTheme="minorEastAsia" w:hAnsi="Times New Roman"/>
              <w:b w:val="0"/>
              <w:sz w:val="24"/>
              <w:szCs w:val="24"/>
              <w:u w:val="none"/>
              <w:lang w:val="en-US"/>
            </w:rPr>
            <w:delText xml:space="preserve">provides </w:delText>
          </w:r>
        </w:del>
        <w:r>
          <w:rPr>
            <w:rFonts w:ascii="Times New Roman" w:eastAsiaTheme="minorEastAsia" w:hAnsi="Times New Roman"/>
            <w:b w:val="0"/>
            <w:sz w:val="24"/>
            <w:szCs w:val="24"/>
            <w:u w:val="none"/>
            <w:lang w:val="en-US"/>
          </w:rPr>
          <w:t>anonymiz</w:t>
        </w:r>
      </w:ins>
      <w:ins w:id="21" w:author="Jarkko Kneckt" w:date="2024-05-15T08:04:00Z">
        <w:r w:rsidR="000D732A">
          <w:rPr>
            <w:rFonts w:ascii="Times New Roman" w:eastAsiaTheme="minorEastAsia" w:hAnsi="Times New Roman"/>
            <w:b w:val="0"/>
            <w:sz w:val="24"/>
            <w:szCs w:val="24"/>
            <w:u w:val="none"/>
            <w:lang w:val="en-US"/>
          </w:rPr>
          <w:t>es</w:t>
        </w:r>
      </w:ins>
      <w:ins w:id="22" w:author="Jerome Henry (jerhenry)" w:date="2024-05-13T13:52:00Z">
        <w:del w:id="23" w:author="Jarkko Kneckt" w:date="2024-05-15T08:04:00Z">
          <w:r w:rsidDel="000D732A">
            <w:rPr>
              <w:rFonts w:ascii="Times New Roman" w:eastAsiaTheme="minorEastAsia" w:hAnsi="Times New Roman"/>
              <w:b w:val="0"/>
              <w:sz w:val="24"/>
              <w:szCs w:val="24"/>
              <w:u w:val="none"/>
              <w:lang w:val="en-US"/>
            </w:rPr>
            <w:delText>ation</w:delText>
          </w:r>
        </w:del>
        <w:r>
          <w:rPr>
            <w:rFonts w:ascii="Times New Roman" w:eastAsiaTheme="minorEastAsia" w:hAnsi="Times New Roman"/>
            <w:b w:val="0"/>
            <w:sz w:val="24"/>
            <w:szCs w:val="24"/>
            <w:u w:val="none"/>
            <w:lang w:val="en-US"/>
          </w:rPr>
          <w:t xml:space="preserve"> </w:t>
        </w:r>
        <w:del w:id="24" w:author="Jarkko Kneckt" w:date="2024-05-15T08:04:00Z">
          <w:r w:rsidDel="000D732A">
            <w:rPr>
              <w:rFonts w:ascii="Times New Roman" w:eastAsiaTheme="minorEastAsia" w:hAnsi="Times New Roman"/>
              <w:b w:val="0"/>
              <w:sz w:val="24"/>
              <w:szCs w:val="24"/>
              <w:u w:val="none"/>
              <w:lang w:val="en-US"/>
            </w:rPr>
            <w:delText xml:space="preserve">of </w:delText>
          </w:r>
        </w:del>
        <w:r>
          <w:rPr>
            <w:rFonts w:ascii="Times New Roman" w:eastAsiaTheme="minorEastAsia" w:hAnsi="Times New Roman"/>
            <w:b w:val="0"/>
            <w:sz w:val="24"/>
            <w:szCs w:val="24"/>
            <w:u w:val="none"/>
            <w:lang w:val="en-US"/>
          </w:rPr>
          <w:t xml:space="preserve">selected OTA </w:t>
        </w:r>
      </w:ins>
      <w:ins w:id="25" w:author="Jarkko Kneckt" w:date="2024-05-15T08:04:00Z">
        <w:r w:rsidR="000D732A">
          <w:rPr>
            <w:rFonts w:ascii="Times New Roman" w:eastAsiaTheme="minorEastAsia" w:hAnsi="Times New Roman"/>
            <w:b w:val="0"/>
            <w:sz w:val="24"/>
            <w:szCs w:val="24"/>
            <w:u w:val="none"/>
            <w:lang w:val="en-US"/>
          </w:rPr>
          <w:t xml:space="preserve">MAC Header </w:t>
        </w:r>
      </w:ins>
      <w:ins w:id="26" w:author="Jerome Henry (jerhenry)" w:date="2024-05-13T13:52:00Z">
        <w:r>
          <w:rPr>
            <w:rFonts w:ascii="Times New Roman" w:eastAsiaTheme="minorEastAsia" w:hAnsi="Times New Roman"/>
            <w:b w:val="0"/>
            <w:sz w:val="24"/>
            <w:szCs w:val="24"/>
            <w:u w:val="none"/>
            <w:lang w:val="en-US"/>
          </w:rPr>
          <w:t xml:space="preserve">fields of individually addressed frames of </w:t>
        </w:r>
        <w:del w:id="27" w:author="Jarkko Kneckt" w:date="2024-05-15T08:08:00Z">
          <w:r w:rsidDel="000D732A">
            <w:rPr>
              <w:rFonts w:ascii="Times New Roman" w:eastAsiaTheme="minorEastAsia" w:hAnsi="Times New Roman"/>
              <w:b w:val="0"/>
              <w:sz w:val="24"/>
              <w:szCs w:val="24"/>
              <w:u w:val="none"/>
              <w:lang w:val="en-US"/>
            </w:rPr>
            <w:delText>associated</w:delText>
          </w:r>
        </w:del>
      </w:ins>
      <w:ins w:id="28" w:author="Jarkko Kneckt" w:date="2024-05-15T08:08:00Z">
        <w:r w:rsidR="000D732A">
          <w:rPr>
            <w:rFonts w:ascii="Times New Roman" w:eastAsiaTheme="minorEastAsia" w:hAnsi="Times New Roman"/>
            <w:b w:val="0"/>
            <w:sz w:val="24"/>
            <w:szCs w:val="24"/>
            <w:u w:val="none"/>
            <w:lang w:val="en-US"/>
          </w:rPr>
          <w:t xml:space="preserve">the </w:t>
        </w:r>
      </w:ins>
      <w:ins w:id="29" w:author="Jerome Henry (jerhenry)" w:date="2024-05-13T13:52:00Z">
        <w:del w:id="30" w:author="Jarkko Kneckt" w:date="2024-05-15T08:08:00Z">
          <w:r w:rsidDel="000D732A">
            <w:rPr>
              <w:rFonts w:ascii="Times New Roman" w:eastAsiaTheme="minorEastAsia" w:hAnsi="Times New Roman"/>
              <w:b w:val="0"/>
              <w:sz w:val="24"/>
              <w:szCs w:val="24"/>
              <w:u w:val="none"/>
              <w:lang w:val="en-US"/>
            </w:rPr>
            <w:delText xml:space="preserve"> </w:delText>
          </w:r>
        </w:del>
        <w:r>
          <w:rPr>
            <w:rFonts w:ascii="Times New Roman" w:eastAsiaTheme="minorEastAsia" w:hAnsi="Times New Roman"/>
            <w:b w:val="0"/>
            <w:sz w:val="24"/>
            <w:szCs w:val="24"/>
            <w:u w:val="none"/>
            <w:lang w:val="en-US"/>
          </w:rPr>
          <w:t>CPE STA</w:t>
        </w:r>
        <w:del w:id="31" w:author="Jarkko Kneckt" w:date="2024-05-15T08:08:00Z">
          <w:r w:rsidDel="000D732A">
            <w:rPr>
              <w:rFonts w:ascii="Times New Roman" w:eastAsiaTheme="minorEastAsia" w:hAnsi="Times New Roman"/>
              <w:b w:val="0"/>
              <w:sz w:val="24"/>
              <w:szCs w:val="24"/>
              <w:u w:val="none"/>
              <w:lang w:val="en-US"/>
            </w:rPr>
            <w:delText>s</w:delText>
          </w:r>
        </w:del>
        <w:r>
          <w:rPr>
            <w:rFonts w:ascii="Times New Roman" w:eastAsiaTheme="minorEastAsia" w:hAnsi="Times New Roman"/>
            <w:b w:val="0"/>
            <w:sz w:val="24"/>
            <w:szCs w:val="24"/>
            <w:u w:val="none"/>
            <w:lang w:val="en-US"/>
          </w:rPr>
          <w:t xml:space="preserve"> within</w:t>
        </w:r>
        <w:del w:id="32" w:author="Jarkko Kneckt" w:date="2024-05-15T08:05:00Z">
          <w:r w:rsidDel="000D732A">
            <w:rPr>
              <w:rFonts w:ascii="Times New Roman" w:eastAsiaTheme="minorEastAsia" w:hAnsi="Times New Roman"/>
              <w:b w:val="0"/>
              <w:sz w:val="24"/>
              <w:szCs w:val="24"/>
              <w:u w:val="none"/>
              <w:lang w:val="en-US"/>
            </w:rPr>
            <w:delText xml:space="preserve"> a</w:delText>
          </w:r>
        </w:del>
        <w:r>
          <w:rPr>
            <w:rFonts w:ascii="Times New Roman" w:eastAsiaTheme="minorEastAsia" w:hAnsi="Times New Roman"/>
            <w:b w:val="0"/>
            <w:sz w:val="24"/>
            <w:szCs w:val="24"/>
            <w:u w:val="none"/>
            <w:lang w:val="en-US"/>
          </w:rPr>
          <w:t xml:space="preserve"> </w:t>
        </w:r>
        <w:del w:id="33" w:author="Jarkko Kneckt" w:date="2024-05-15T08:05:00Z">
          <w:r w:rsidDel="000D732A">
            <w:rPr>
              <w:rFonts w:ascii="Times New Roman" w:eastAsiaTheme="minorEastAsia" w:hAnsi="Times New Roman"/>
              <w:b w:val="0"/>
              <w:sz w:val="24"/>
              <w:szCs w:val="24"/>
              <w:u w:val="none"/>
              <w:lang w:val="en-US"/>
            </w:rPr>
            <w:delText xml:space="preserve">structure of </w:delText>
          </w:r>
        </w:del>
        <w:r>
          <w:rPr>
            <w:rFonts w:ascii="Times New Roman" w:eastAsiaTheme="minorEastAsia" w:hAnsi="Times New Roman"/>
            <w:b w:val="0"/>
            <w:sz w:val="24"/>
            <w:szCs w:val="24"/>
            <w:u w:val="none"/>
            <w:lang w:val="en-US"/>
          </w:rPr>
          <w:t>EDP epochs.</w:t>
        </w:r>
      </w:ins>
    </w:p>
    <w:p w14:paraId="5C97908E" w14:textId="5E5D3F27" w:rsidR="00035AF8" w:rsidRDefault="00035AF8" w:rsidP="00C64E61">
      <w:pPr>
        <w:pStyle w:val="Heading2"/>
        <w:rPr>
          <w:rFonts w:ascii="Times New Roman" w:eastAsiaTheme="minorEastAsia" w:hAnsi="Times New Roman"/>
          <w:b w:val="0"/>
          <w:sz w:val="24"/>
          <w:szCs w:val="24"/>
          <w:u w:val="none"/>
          <w:lang w:val="en-US"/>
        </w:rPr>
      </w:pPr>
      <w:del w:id="34" w:author="BARON Stephane" w:date="2024-05-14T20:11:00Z">
        <w:r w:rsidRPr="00035AF8" w:rsidDel="003C433E">
          <w:rPr>
            <w:rFonts w:ascii="Times New Roman" w:eastAsiaTheme="minorEastAsia" w:hAnsi="Times New Roman"/>
            <w:b w:val="0"/>
            <w:sz w:val="24"/>
            <w:szCs w:val="24"/>
            <w:u w:val="none"/>
            <w:lang w:val="en-US"/>
          </w:rPr>
          <w:delText>A</w:delText>
        </w:r>
      </w:del>
      <w:del w:id="35" w:author="BARON Stephane" w:date="2024-05-14T20:10:00Z">
        <w:r w:rsidRPr="00035AF8" w:rsidDel="003C433E">
          <w:rPr>
            <w:rFonts w:ascii="Times New Roman" w:eastAsiaTheme="minorEastAsia" w:hAnsi="Times New Roman"/>
            <w:b w:val="0"/>
            <w:sz w:val="24"/>
            <w:szCs w:val="24"/>
            <w:u w:val="none"/>
            <w:lang w:val="en-US"/>
          </w:rPr>
          <w:delText>n</w:delText>
        </w:r>
      </w:del>
      <w:del w:id="36" w:author="BARON Stephane" w:date="2024-05-14T20:11:00Z">
        <w:r w:rsidRPr="00035AF8" w:rsidDel="003C433E">
          <w:rPr>
            <w:rFonts w:ascii="Times New Roman" w:eastAsiaTheme="minorEastAsia" w:hAnsi="Times New Roman"/>
            <w:b w:val="0"/>
            <w:sz w:val="24"/>
            <w:szCs w:val="24"/>
            <w:u w:val="none"/>
            <w:lang w:val="en-US"/>
          </w:rPr>
          <w:delText xml:space="preserve"> EDP epoch(#Ed) is a time </w:delText>
        </w:r>
        <w:r w:rsidR="000F305B" w:rsidDel="003C433E">
          <w:rPr>
            <w:rFonts w:ascii="Times New Roman" w:eastAsiaTheme="minorEastAsia" w:hAnsi="Times New Roman"/>
            <w:b w:val="0"/>
            <w:sz w:val="24"/>
            <w:szCs w:val="24"/>
            <w:u w:val="none"/>
            <w:lang w:val="en-US"/>
          </w:rPr>
          <w:delText>period</w:delText>
        </w:r>
        <w:r w:rsidR="000F305B" w:rsidRPr="00035AF8" w:rsidDel="003C433E">
          <w:rPr>
            <w:rFonts w:ascii="Times New Roman" w:eastAsiaTheme="minorEastAsia" w:hAnsi="Times New Roman"/>
            <w:b w:val="0"/>
            <w:sz w:val="24"/>
            <w:szCs w:val="24"/>
            <w:u w:val="none"/>
            <w:lang w:val="en-US"/>
          </w:rPr>
          <w:delText xml:space="preserve"> </w:delText>
        </w:r>
        <w:r w:rsidRPr="00035AF8" w:rsidDel="003C433E">
          <w:rPr>
            <w:rFonts w:ascii="Times New Roman" w:eastAsiaTheme="minorEastAsia" w:hAnsi="Times New Roman"/>
            <w:b w:val="0"/>
            <w:sz w:val="24"/>
            <w:szCs w:val="24"/>
            <w:u w:val="none"/>
            <w:lang w:val="en-US"/>
          </w:rPr>
          <w:delText xml:space="preserve">in which a set of EDP parameters remain constant. </w:delText>
        </w:r>
      </w:del>
      <w:r w:rsidRPr="00035AF8">
        <w:rPr>
          <w:rFonts w:ascii="Times New Roman" w:eastAsiaTheme="minorEastAsia" w:hAnsi="Times New Roman"/>
          <w:b w:val="0"/>
          <w:sz w:val="24"/>
          <w:szCs w:val="24"/>
          <w:u w:val="none"/>
          <w:lang w:val="en-US"/>
        </w:rPr>
        <w:t xml:space="preserve">EDP epoch(#Ed) operation is an EDP feature that is valid when MLO is supported. </w:t>
      </w:r>
    </w:p>
    <w:p w14:paraId="09A4E6A4" w14:textId="37E01A56" w:rsidR="00E831CE" w:rsidRPr="00E831CE" w:rsidDel="000D732A" w:rsidRDefault="000D732A" w:rsidP="00E831CE">
      <w:pPr>
        <w:pStyle w:val="Heading2"/>
        <w:rPr>
          <w:del w:id="37" w:author="Jarkko Kneckt" w:date="2024-05-15T08:06:00Z"/>
          <w:rFonts w:ascii="Times New Roman" w:eastAsiaTheme="minorEastAsia" w:hAnsi="Times New Roman"/>
          <w:b w:val="0"/>
          <w:sz w:val="24"/>
          <w:szCs w:val="24"/>
          <w:u w:val="none"/>
          <w:lang w:val="en-US"/>
        </w:rPr>
      </w:pPr>
      <w:ins w:id="38" w:author="Jarkko Kneckt" w:date="2024-05-15T08:07:00Z">
        <w:r>
          <w:rPr>
            <w:rFonts w:ascii="Times New Roman" w:eastAsiaTheme="minorEastAsia" w:hAnsi="Times New Roman"/>
            <w:b w:val="0"/>
            <w:sz w:val="24"/>
            <w:szCs w:val="24"/>
            <w:u w:val="none"/>
            <w:lang w:val="en-US"/>
          </w:rPr>
          <w:t xml:space="preserve">A CPE </w:t>
        </w:r>
      </w:ins>
      <w:ins w:id="39" w:author="BARON Stephane" w:date="2024-05-14T19:55:00Z">
        <w:del w:id="40" w:author="Jarkko Kneckt" w:date="2024-05-15T08:06:00Z">
          <w:r w:rsidR="00800F01" w:rsidDel="000D732A">
            <w:rPr>
              <w:rFonts w:ascii="Times New Roman" w:eastAsiaTheme="minorEastAsia" w:hAnsi="Times New Roman"/>
              <w:b w:val="0"/>
              <w:sz w:val="24"/>
              <w:szCs w:val="24"/>
              <w:u w:val="none"/>
              <w:lang w:val="en-US"/>
            </w:rPr>
            <w:delText xml:space="preserve">Support of </w:delText>
          </w:r>
        </w:del>
      </w:ins>
      <w:del w:id="41" w:author="Jarkko Kneckt" w:date="2024-05-15T08:06:00Z">
        <w:r w:rsidR="00E831CE" w:rsidRPr="00E831CE" w:rsidDel="000D732A">
          <w:rPr>
            <w:rFonts w:ascii="Times New Roman" w:eastAsiaTheme="minorEastAsia" w:hAnsi="Times New Roman"/>
            <w:b w:val="0"/>
            <w:sz w:val="24"/>
            <w:szCs w:val="24"/>
            <w:u w:val="none"/>
            <w:lang w:val="en-US"/>
          </w:rPr>
          <w:delText xml:space="preserve">An EDP epoch(#Ed) is either an individual(#Ed) EDP epoch(#Ed) or a group(#Ed) EDP epoch(#Ed): </w:delText>
        </w:r>
      </w:del>
    </w:p>
    <w:p w14:paraId="1630CD57" w14:textId="3F31AC1B" w:rsidR="00E831CE" w:rsidRPr="00E831CE" w:rsidDel="000D732A" w:rsidRDefault="00E831CE" w:rsidP="00E831CE">
      <w:pPr>
        <w:pStyle w:val="Heading2"/>
        <w:ind w:left="720"/>
        <w:rPr>
          <w:del w:id="42" w:author="Jarkko Kneckt" w:date="2024-05-15T08:06:00Z"/>
          <w:rFonts w:ascii="Times New Roman" w:eastAsiaTheme="minorEastAsia" w:hAnsi="Times New Roman"/>
          <w:b w:val="0"/>
          <w:sz w:val="24"/>
          <w:szCs w:val="24"/>
          <w:u w:val="none"/>
          <w:lang w:val="en-US"/>
        </w:rPr>
      </w:pPr>
      <w:del w:id="43" w:author="Jarkko Kneckt" w:date="2024-05-15T08:06:00Z">
        <w:r w:rsidRPr="00E831CE" w:rsidDel="000D732A">
          <w:rPr>
            <w:rFonts w:ascii="Times New Roman" w:eastAsiaTheme="minorEastAsia" w:hAnsi="Times New Roman"/>
            <w:b w:val="0"/>
            <w:sz w:val="24"/>
            <w:szCs w:val="24"/>
            <w:u w:val="none"/>
            <w:lang w:val="en-US"/>
          </w:rPr>
          <w:delText xml:space="preserve">— An individual(#Ed) EDP epoch(#Ed) sequence request is initiated by a non-AP MLD and the associated AP MLD shall send a response. The EDP epoch(#Ed) parameters of an individual EDP epoch(#Ed) are negotiated by a non-AP MLD with its associated AP MLD as defined in 10.71.2.2.2 (Individual EDP epoch(#Ed) negotiation)(#Ed). The non-AP MLD applies the negotiated EDP epoch(#Ed) parameters(#Ed) of the individual(#Ed) EDP epoch(#Ed) to determine the(#Ed) corresponding EDP epoch(#Ed) sequence of one or more EDP epoch(#Ed) start times. </w:delText>
        </w:r>
      </w:del>
    </w:p>
    <w:p w14:paraId="7EE697D6" w14:textId="0D3DB1C5" w:rsidR="00E831CE" w:rsidRPr="00E831CE" w:rsidDel="000D732A" w:rsidRDefault="00E831CE" w:rsidP="00E831CE">
      <w:pPr>
        <w:pStyle w:val="Heading2"/>
        <w:ind w:left="720"/>
        <w:rPr>
          <w:del w:id="44" w:author="Jarkko Kneckt" w:date="2024-05-15T08:06:00Z"/>
          <w:rFonts w:ascii="Times New Roman" w:eastAsiaTheme="minorEastAsia" w:hAnsi="Times New Roman"/>
          <w:b w:val="0"/>
          <w:sz w:val="24"/>
          <w:szCs w:val="24"/>
          <w:u w:val="none"/>
          <w:lang w:val="en-US"/>
        </w:rPr>
      </w:pPr>
      <w:del w:id="45" w:author="Jarkko Kneckt" w:date="2024-05-15T08:06:00Z">
        <w:r w:rsidRPr="00E831CE" w:rsidDel="000D732A">
          <w:rPr>
            <w:rFonts w:ascii="Times New Roman" w:eastAsiaTheme="minorEastAsia" w:hAnsi="Times New Roman"/>
            <w:b w:val="0"/>
            <w:sz w:val="24"/>
            <w:szCs w:val="24"/>
            <w:u w:val="none"/>
            <w:lang w:val="en-US"/>
          </w:rPr>
          <w:delText xml:space="preserve">— A group(#Ed) EDP epoch(#Ed) sequence is initiated by an AP MLD by advertising the EDP epoch(#Ed) parameters to a set of non-AP MLDs as defined in 10.71.2.2.1 (Group EDP epoch(#Ed))(#Ed). Each non-AP MLD of the set of non-AP MLDs applies the advertised EDP epoch(#Ed) parameters of the group(#Ed) EDP epoch(#Ed) to determine the same EDP epoch(#Ed) sequence of one or more EDP epoch(#Ed) start times. </w:delText>
        </w:r>
      </w:del>
    </w:p>
    <w:p w14:paraId="2EC46EEC" w14:textId="0E3E6EC8" w:rsidR="00800F01" w:rsidRPr="008C2FEB" w:rsidDel="000D732A" w:rsidRDefault="00E831CE" w:rsidP="00E831CE">
      <w:pPr>
        <w:pStyle w:val="Heading2"/>
        <w:rPr>
          <w:ins w:id="46" w:author="BARON Stephane" w:date="2024-05-14T19:56:00Z"/>
          <w:del w:id="47" w:author="Jarkko Kneckt" w:date="2024-05-15T08:07:00Z"/>
          <w:rFonts w:ascii="Times New Roman" w:eastAsiaTheme="minorEastAsia" w:hAnsi="Times New Roman"/>
          <w:b w:val="0"/>
          <w:sz w:val="24"/>
          <w:szCs w:val="24"/>
          <w:u w:val="none"/>
          <w:lang w:val="en-US"/>
        </w:rPr>
      </w:pPr>
      <w:ins w:id="48" w:author="Jerome Henry (jerhenry)" w:date="2024-05-13T13:56:00Z">
        <w:del w:id="49" w:author="Jarkko Kneckt" w:date="2024-05-15T08:06:00Z">
          <w:r w:rsidRPr="00294FCE" w:rsidDel="000D732A">
            <w:rPr>
              <w:rFonts w:ascii="Times New Roman" w:eastAsiaTheme="minorEastAsia" w:hAnsi="Times New Roman"/>
              <w:b w:val="0"/>
              <w:sz w:val="24"/>
              <w:szCs w:val="24"/>
              <w:u w:val="none"/>
              <w:lang w:val="en-US"/>
            </w:rPr>
            <w:delText xml:space="preserve">A group(#Ed) EDP epoch(#Ed) sequence </w:delText>
          </w:r>
        </w:del>
      </w:ins>
      <w:ins w:id="50" w:author="BARON Stephane" w:date="2024-05-14T19:55:00Z">
        <w:del w:id="51" w:author="Jarkko Kneckt" w:date="2024-05-15T08:06:00Z">
          <w:r w:rsidR="00800F01" w:rsidDel="000D732A">
            <w:rPr>
              <w:rFonts w:ascii="Times New Roman" w:eastAsiaTheme="minorEastAsia" w:hAnsi="Times New Roman"/>
              <w:b w:val="0"/>
              <w:sz w:val="24"/>
              <w:szCs w:val="24"/>
              <w:u w:val="none"/>
              <w:lang w:val="en-US"/>
            </w:rPr>
            <w:delText xml:space="preserve">operation </w:delText>
          </w:r>
        </w:del>
      </w:ins>
      <w:ins w:id="52" w:author="Jerome Henry (jerhenry)" w:date="2024-05-13T13:56:00Z">
        <w:del w:id="53" w:author="Jarkko Kneckt" w:date="2024-05-15T08:06:00Z">
          <w:r w:rsidRPr="00294FCE" w:rsidDel="000D732A">
            <w:rPr>
              <w:rFonts w:ascii="Times New Roman" w:eastAsiaTheme="minorEastAsia" w:hAnsi="Times New Roman"/>
              <w:b w:val="0"/>
              <w:sz w:val="24"/>
              <w:szCs w:val="24"/>
              <w:u w:val="none"/>
              <w:lang w:val="en-US"/>
            </w:rPr>
            <w:delText xml:space="preserve">is </w:delText>
          </w:r>
        </w:del>
      </w:ins>
      <w:ins w:id="54" w:author="BARON Stephane" w:date="2024-05-14T19:56:00Z">
        <w:del w:id="55" w:author="Jarkko Kneckt" w:date="2024-05-15T08:06:00Z">
          <w:r w:rsidR="00800F01" w:rsidDel="000D732A">
            <w:rPr>
              <w:rFonts w:ascii="Times New Roman" w:eastAsiaTheme="minorEastAsia" w:hAnsi="Times New Roman"/>
              <w:b w:val="0"/>
              <w:sz w:val="24"/>
              <w:szCs w:val="24"/>
              <w:u w:val="none"/>
              <w:lang w:val="en-US"/>
            </w:rPr>
            <w:delText xml:space="preserve">indicated </w:delText>
          </w:r>
        </w:del>
      </w:ins>
      <w:ins w:id="56" w:author="Jerome Henry (jerhenry)" w:date="2024-05-13T13:56:00Z">
        <w:del w:id="57" w:author="Jarkko Kneckt" w:date="2024-05-15T08:06:00Z">
          <w:r w:rsidDel="000D732A">
            <w:rPr>
              <w:rFonts w:ascii="Times New Roman" w:eastAsiaTheme="minorEastAsia" w:hAnsi="Times New Roman"/>
              <w:b w:val="0"/>
              <w:sz w:val="24"/>
              <w:szCs w:val="24"/>
              <w:u w:val="none"/>
              <w:lang w:val="en-US"/>
            </w:rPr>
            <w:delText>created</w:delText>
          </w:r>
          <w:r w:rsidRPr="00294FCE" w:rsidDel="000D732A">
            <w:rPr>
              <w:rFonts w:ascii="Times New Roman" w:eastAsiaTheme="minorEastAsia" w:hAnsi="Times New Roman"/>
              <w:b w:val="0"/>
              <w:sz w:val="24"/>
              <w:szCs w:val="24"/>
              <w:u w:val="none"/>
              <w:lang w:val="en-US"/>
            </w:rPr>
            <w:delText xml:space="preserve"> by an </w:delText>
          </w:r>
        </w:del>
        <w:r w:rsidRPr="00294FCE">
          <w:rPr>
            <w:rFonts w:ascii="Times New Roman" w:eastAsiaTheme="minorEastAsia" w:hAnsi="Times New Roman"/>
            <w:b w:val="0"/>
            <w:sz w:val="24"/>
            <w:szCs w:val="24"/>
            <w:u w:val="none"/>
            <w:lang w:val="en-US"/>
          </w:rPr>
          <w:t xml:space="preserve">AP MLD </w:t>
        </w:r>
      </w:ins>
      <w:ins w:id="58" w:author="Jarkko Kneckt" w:date="2024-05-15T08:06:00Z">
        <w:r w:rsidR="000D732A">
          <w:rPr>
            <w:rFonts w:ascii="Times New Roman" w:eastAsiaTheme="minorEastAsia" w:hAnsi="Times New Roman"/>
            <w:b w:val="0"/>
            <w:sz w:val="24"/>
            <w:szCs w:val="24"/>
            <w:u w:val="none"/>
            <w:lang w:val="en-US"/>
          </w:rPr>
          <w:t xml:space="preserve">signals support of </w:t>
        </w:r>
      </w:ins>
      <w:ins w:id="59" w:author="Jerome Henry (jerhenry)" w:date="2024-05-13T13:56:00Z">
        <w:del w:id="60" w:author="Jarkko Kneckt" w:date="2024-05-15T08:06:00Z">
          <w:r w:rsidRPr="00294FCE" w:rsidDel="000D732A">
            <w:rPr>
              <w:rFonts w:ascii="Times New Roman" w:eastAsiaTheme="minorEastAsia" w:hAnsi="Times New Roman"/>
              <w:b w:val="0"/>
              <w:sz w:val="24"/>
              <w:szCs w:val="24"/>
              <w:u w:val="none"/>
              <w:lang w:val="en-US"/>
            </w:rPr>
            <w:delText xml:space="preserve">advertising </w:delText>
          </w:r>
        </w:del>
        <w:r w:rsidRPr="00294FCE">
          <w:rPr>
            <w:rFonts w:ascii="Times New Roman" w:eastAsiaTheme="minorEastAsia" w:hAnsi="Times New Roman"/>
            <w:b w:val="0"/>
            <w:sz w:val="24"/>
            <w:szCs w:val="24"/>
            <w:u w:val="none"/>
            <w:lang w:val="en-US"/>
          </w:rPr>
          <w:t>the EDP epoch(#Ed)</w:t>
        </w:r>
        <w:del w:id="61" w:author="BARON Stephane" w:date="2024-05-14T19:56:00Z">
          <w:r w:rsidRPr="00294FCE" w:rsidDel="00800F01">
            <w:rPr>
              <w:rFonts w:ascii="Times New Roman" w:eastAsiaTheme="minorEastAsia" w:hAnsi="Times New Roman"/>
              <w:b w:val="0"/>
              <w:sz w:val="24"/>
              <w:szCs w:val="24"/>
              <w:u w:val="none"/>
              <w:lang w:val="en-US"/>
            </w:rPr>
            <w:delText xml:space="preserve"> </w:delText>
          </w:r>
        </w:del>
      </w:ins>
      <w:ins w:id="62" w:author="BARON Stephane" w:date="2024-05-14T19:53:00Z">
        <w:r w:rsidR="00800F01">
          <w:rPr>
            <w:rFonts w:ascii="Times New Roman" w:eastAsiaTheme="minorEastAsia" w:hAnsi="Times New Roman"/>
            <w:b w:val="0"/>
            <w:sz w:val="24"/>
            <w:szCs w:val="24"/>
            <w:u w:val="none"/>
            <w:lang w:val="en-US"/>
          </w:rPr>
          <w:t xml:space="preserve"> </w:t>
        </w:r>
      </w:ins>
      <w:ins w:id="63" w:author="Jerome Henry (jerhenry)" w:date="2024-05-13T13:56:00Z">
        <w:del w:id="64" w:author="Jarkko Kneckt" w:date="2024-05-15T08:07:00Z">
          <w:r w:rsidRPr="00294FCE" w:rsidDel="000D732A">
            <w:rPr>
              <w:rFonts w:ascii="Times New Roman" w:eastAsiaTheme="minorEastAsia" w:hAnsi="Times New Roman"/>
              <w:b w:val="0"/>
              <w:sz w:val="24"/>
              <w:szCs w:val="24"/>
              <w:u w:val="none"/>
              <w:lang w:val="en-US"/>
            </w:rPr>
            <w:delText xml:space="preserve">support </w:delText>
          </w:r>
        </w:del>
        <w:r w:rsidRPr="00294FCE">
          <w:rPr>
            <w:rFonts w:ascii="Times New Roman" w:eastAsiaTheme="minorEastAsia" w:hAnsi="Times New Roman"/>
            <w:b w:val="0"/>
            <w:sz w:val="24"/>
            <w:szCs w:val="24"/>
            <w:u w:val="none"/>
            <w:lang w:val="en-US"/>
          </w:rPr>
          <w:t>in beacons and probe responses</w:t>
        </w:r>
      </w:ins>
      <w:ins w:id="65" w:author="Jarkko Kneckt" w:date="2024-05-15T08:07:00Z">
        <w:r w:rsidR="000D732A">
          <w:rPr>
            <w:rFonts w:ascii="Times New Roman" w:eastAsiaTheme="minorEastAsia" w:hAnsi="Times New Roman"/>
            <w:b w:val="0"/>
            <w:sz w:val="24"/>
            <w:szCs w:val="24"/>
            <w:u w:val="none"/>
            <w:lang w:val="en-US"/>
          </w:rPr>
          <w:t xml:space="preserve">. </w:t>
        </w:r>
      </w:ins>
      <w:ins w:id="66" w:author="Jerome Henry (jerhenry)" w:date="2024-05-13T13:56:00Z">
        <w:del w:id="67" w:author="Jarkko Kneckt" w:date="2024-05-15T08:07:00Z">
          <w:r w:rsidRPr="008C2FEB" w:rsidDel="000D732A">
            <w:rPr>
              <w:rFonts w:ascii="Times New Roman" w:eastAsiaTheme="minorEastAsia" w:hAnsi="Times New Roman"/>
              <w:sz w:val="24"/>
              <w:szCs w:val="24"/>
              <w:u w:val="none"/>
              <w:lang w:val="en-US"/>
              <w:rPrChange w:id="68" w:author="Jerome Henry (jerhenry)" w:date="2024-05-15T16:51:00Z">
                <w:rPr>
                  <w:rFonts w:eastAsiaTheme="minorEastAsia"/>
                </w:rPr>
              </w:rPrChange>
            </w:rPr>
            <w:delText>.</w:delText>
          </w:r>
        </w:del>
      </w:ins>
    </w:p>
    <w:p w14:paraId="4119B093" w14:textId="0C8DEEA7" w:rsidR="00E831CE" w:rsidRPr="008C2FEB" w:rsidDel="00AA5A83" w:rsidRDefault="00E831CE" w:rsidP="00E831CE">
      <w:pPr>
        <w:pStyle w:val="Heading2"/>
        <w:rPr>
          <w:ins w:id="69" w:author="Jerome Henry (jerhenry)" w:date="2024-05-13T13:56:00Z"/>
          <w:del w:id="70" w:author="Jarkko Kneckt" w:date="2024-05-15T08:46:00Z"/>
          <w:rFonts w:ascii="Times New Roman" w:eastAsiaTheme="minorEastAsia" w:hAnsi="Times New Roman"/>
          <w:b w:val="0"/>
          <w:sz w:val="24"/>
          <w:szCs w:val="24"/>
          <w:u w:val="none"/>
          <w:lang w:val="en-US"/>
        </w:rPr>
      </w:pPr>
      <w:ins w:id="71" w:author="Jerome Henry (jerhenry)" w:date="2024-05-13T13:56:00Z">
        <w:del w:id="72" w:author="BARON Stephane" w:date="2024-05-14T19:56:00Z">
          <w:r w:rsidRPr="008C2FEB" w:rsidDel="00800F01">
            <w:rPr>
              <w:rFonts w:ascii="Times New Roman" w:eastAsiaTheme="minorEastAsia" w:hAnsi="Times New Roman"/>
              <w:sz w:val="24"/>
              <w:szCs w:val="24"/>
              <w:u w:val="none"/>
              <w:lang w:val="en-US"/>
              <w:rPrChange w:id="73" w:author="Jerome Henry (jerhenry)" w:date="2024-05-15T16:51:00Z">
                <w:rPr>
                  <w:rFonts w:eastAsiaTheme="minorEastAsia"/>
                </w:rPr>
              </w:rPrChange>
            </w:rPr>
            <w:delText xml:space="preserve"> </w:delText>
          </w:r>
        </w:del>
        <w:del w:id="74" w:author="BARON Stephane" w:date="2024-05-14T20:11:00Z">
          <w:r w:rsidRPr="008C2FEB" w:rsidDel="003C433E">
            <w:rPr>
              <w:rFonts w:ascii="Times New Roman" w:eastAsiaTheme="minorEastAsia" w:hAnsi="Times New Roman"/>
              <w:sz w:val="24"/>
              <w:szCs w:val="24"/>
              <w:u w:val="none"/>
              <w:lang w:val="en-US"/>
              <w:rPrChange w:id="75" w:author="Jerome Henry (jerhenry)" w:date="2024-05-15T16:51:00Z">
                <w:rPr>
                  <w:rFonts w:eastAsiaTheme="minorEastAsia"/>
                </w:rPr>
              </w:rPrChange>
            </w:rPr>
            <w:delText xml:space="preserve">A group EDP epoch </w:delText>
          </w:r>
        </w:del>
        <w:del w:id="76" w:author="BARON Stephane" w:date="2024-05-14T19:57:00Z">
          <w:r w:rsidRPr="008C2FEB" w:rsidDel="00800F01">
            <w:rPr>
              <w:rFonts w:ascii="Times New Roman" w:eastAsiaTheme="minorEastAsia" w:hAnsi="Times New Roman"/>
              <w:sz w:val="24"/>
              <w:szCs w:val="24"/>
              <w:u w:val="none"/>
              <w:lang w:val="en-US"/>
              <w:rPrChange w:id="77" w:author="Jerome Henry (jerhenry)" w:date="2024-05-15T16:51:00Z">
                <w:rPr>
                  <w:rFonts w:eastAsiaTheme="minorEastAsia"/>
                </w:rPr>
              </w:rPrChange>
            </w:rPr>
            <w:delText xml:space="preserve">has </w:delText>
          </w:r>
        </w:del>
        <w:del w:id="78" w:author="BARON Stephane" w:date="2024-05-14T20:11:00Z">
          <w:r w:rsidRPr="008C2FEB" w:rsidDel="003C433E">
            <w:rPr>
              <w:rFonts w:ascii="Times New Roman" w:eastAsiaTheme="minorEastAsia" w:hAnsi="Times New Roman"/>
              <w:sz w:val="24"/>
              <w:szCs w:val="24"/>
              <w:u w:val="none"/>
              <w:lang w:val="en-US"/>
              <w:rPrChange w:id="79" w:author="Jerome Henry (jerhenry)" w:date="2024-05-15T16:51:00Z">
                <w:rPr>
                  <w:rFonts w:eastAsiaTheme="minorEastAsia"/>
                </w:rPr>
              </w:rPrChange>
            </w:rPr>
            <w:delText xml:space="preserve">zero or more STAs as its members. </w:delText>
          </w:r>
        </w:del>
        <w:r w:rsidRPr="008C2FEB">
          <w:rPr>
            <w:rFonts w:ascii="Times New Roman" w:eastAsiaTheme="minorEastAsia" w:hAnsi="Times New Roman"/>
            <w:sz w:val="24"/>
            <w:szCs w:val="24"/>
            <w:u w:val="none"/>
            <w:lang w:val="en-US"/>
            <w:rPrChange w:id="80" w:author="Jerome Henry (jerhenry)" w:date="2024-05-15T16:51:00Z">
              <w:rPr>
                <w:rFonts w:eastAsiaTheme="minorEastAsia"/>
              </w:rPr>
            </w:rPrChange>
          </w:rPr>
          <w:t xml:space="preserve">A CPE AP advertises at least a default </w:t>
        </w:r>
      </w:ins>
      <w:ins w:id="81" w:author="BARON Stephane" w:date="2024-05-14T20:42:00Z">
        <w:r w:rsidR="00353E02" w:rsidRPr="008C2FEB">
          <w:rPr>
            <w:rFonts w:ascii="Times New Roman" w:eastAsiaTheme="minorEastAsia" w:hAnsi="Times New Roman"/>
            <w:sz w:val="24"/>
            <w:szCs w:val="24"/>
            <w:u w:val="none"/>
            <w:lang w:val="en-US"/>
            <w:rPrChange w:id="82" w:author="Jerome Henry (jerhenry)" w:date="2024-05-15T16:51:00Z">
              <w:rPr>
                <w:rFonts w:eastAsiaTheme="minorEastAsia"/>
              </w:rPr>
            </w:rPrChange>
          </w:rPr>
          <w:t xml:space="preserve">EDP </w:t>
        </w:r>
      </w:ins>
      <w:ins w:id="83" w:author="BARON Stephane" w:date="2024-05-14T20:27:00Z">
        <w:r w:rsidR="00477C92" w:rsidRPr="008C2FEB">
          <w:rPr>
            <w:rFonts w:ascii="Times New Roman" w:eastAsiaTheme="minorEastAsia" w:hAnsi="Times New Roman"/>
            <w:sz w:val="24"/>
            <w:szCs w:val="24"/>
            <w:u w:val="none"/>
            <w:lang w:val="en-US"/>
            <w:rPrChange w:id="84" w:author="Jerome Henry (jerhenry)" w:date="2024-05-15T16:51:00Z">
              <w:rPr>
                <w:rFonts w:eastAsiaTheme="minorEastAsia"/>
              </w:rPr>
            </w:rPrChange>
          </w:rPr>
          <w:t>gro</w:t>
        </w:r>
      </w:ins>
      <w:ins w:id="85" w:author="BARON Stephane" w:date="2024-05-14T20:28:00Z">
        <w:r w:rsidR="00477C92" w:rsidRPr="008C2FEB">
          <w:rPr>
            <w:rFonts w:ascii="Times New Roman" w:eastAsiaTheme="minorEastAsia" w:hAnsi="Times New Roman"/>
            <w:sz w:val="24"/>
            <w:szCs w:val="24"/>
            <w:u w:val="none"/>
            <w:lang w:val="en-US"/>
            <w:rPrChange w:id="86" w:author="Jerome Henry (jerhenry)" w:date="2024-05-15T16:51:00Z">
              <w:rPr>
                <w:rFonts w:eastAsiaTheme="minorEastAsia"/>
              </w:rPr>
            </w:rPrChange>
          </w:rPr>
          <w:t xml:space="preserve">up </w:t>
        </w:r>
      </w:ins>
      <w:ins w:id="87" w:author="BARON Stephane" w:date="2024-05-14T20:42:00Z">
        <w:r w:rsidR="00353E02" w:rsidRPr="008C2FEB">
          <w:rPr>
            <w:rFonts w:ascii="Times New Roman" w:eastAsiaTheme="minorEastAsia" w:hAnsi="Times New Roman"/>
            <w:sz w:val="24"/>
            <w:szCs w:val="24"/>
            <w:u w:val="none"/>
            <w:lang w:val="en-US"/>
            <w:rPrChange w:id="88" w:author="Jerome Henry (jerhenry)" w:date="2024-05-15T16:51:00Z">
              <w:rPr>
                <w:rFonts w:eastAsiaTheme="minorEastAsia"/>
              </w:rPr>
            </w:rPrChange>
          </w:rPr>
          <w:t xml:space="preserve">and associated </w:t>
        </w:r>
      </w:ins>
      <w:ins w:id="89" w:author="Jerome Henry (jerhenry)" w:date="2024-05-13T13:56:00Z">
        <w:del w:id="90" w:author="BARON Stephane" w:date="2024-05-14T20:18:00Z">
          <w:r w:rsidRPr="008C2FEB" w:rsidDel="00D23D24">
            <w:rPr>
              <w:rFonts w:ascii="Times New Roman" w:eastAsiaTheme="minorEastAsia" w:hAnsi="Times New Roman"/>
              <w:sz w:val="24"/>
              <w:szCs w:val="24"/>
              <w:u w:val="none"/>
              <w:lang w:val="en-US"/>
              <w:rPrChange w:id="91" w:author="Jerome Henry (jerhenry)" w:date="2024-05-15T16:51:00Z">
                <w:rPr>
                  <w:rFonts w:eastAsiaTheme="minorEastAsia"/>
                </w:rPr>
              </w:rPrChange>
            </w:rPr>
            <w:delText xml:space="preserve">group </w:delText>
          </w:r>
        </w:del>
        <w:r w:rsidRPr="008C2FEB">
          <w:rPr>
            <w:rFonts w:ascii="Times New Roman" w:eastAsiaTheme="minorEastAsia" w:hAnsi="Times New Roman"/>
            <w:sz w:val="24"/>
            <w:szCs w:val="24"/>
            <w:u w:val="none"/>
            <w:lang w:val="en-US"/>
            <w:rPrChange w:id="92" w:author="Jerome Henry (jerhenry)" w:date="2024-05-15T16:51:00Z">
              <w:rPr>
                <w:rFonts w:eastAsiaTheme="minorEastAsia"/>
              </w:rPr>
            </w:rPrChange>
          </w:rPr>
          <w:t>EDP epoch</w:t>
        </w:r>
      </w:ins>
      <w:ins w:id="93" w:author="BARON Stephane" w:date="2024-05-14T20:28:00Z">
        <w:r w:rsidR="00477C92" w:rsidRPr="008C2FEB">
          <w:rPr>
            <w:rFonts w:ascii="Times New Roman" w:eastAsiaTheme="minorEastAsia" w:hAnsi="Times New Roman"/>
            <w:sz w:val="24"/>
            <w:szCs w:val="24"/>
            <w:u w:val="none"/>
            <w:lang w:val="en-US"/>
            <w:rPrChange w:id="94" w:author="Jerome Henry (jerhenry)" w:date="2024-05-15T16:51:00Z">
              <w:rPr>
                <w:rFonts w:eastAsiaTheme="minorEastAsia"/>
              </w:rPr>
            </w:rPrChange>
          </w:rPr>
          <w:t xml:space="preserve"> sequence </w:t>
        </w:r>
      </w:ins>
      <w:ins w:id="95" w:author="BARON Stephane" w:date="2024-05-14T20:29:00Z">
        <w:r w:rsidR="00477C92" w:rsidRPr="008C2FEB">
          <w:rPr>
            <w:rFonts w:ascii="Times New Roman" w:eastAsiaTheme="minorEastAsia" w:hAnsi="Times New Roman"/>
            <w:sz w:val="24"/>
            <w:szCs w:val="24"/>
            <w:u w:val="none"/>
            <w:lang w:val="en-US"/>
            <w:rPrChange w:id="96" w:author="Jerome Henry (jerhenry)" w:date="2024-05-15T16:51:00Z">
              <w:rPr>
                <w:rFonts w:eastAsiaTheme="minorEastAsia"/>
              </w:rPr>
            </w:rPrChange>
          </w:rPr>
          <w:t>parameter</w:t>
        </w:r>
      </w:ins>
      <w:ins w:id="97" w:author="BARON Stephane" w:date="2024-05-14T20:42:00Z">
        <w:r w:rsidR="00353E02" w:rsidRPr="008C2FEB">
          <w:rPr>
            <w:rFonts w:ascii="Times New Roman" w:eastAsiaTheme="minorEastAsia" w:hAnsi="Times New Roman"/>
            <w:sz w:val="24"/>
            <w:szCs w:val="24"/>
            <w:u w:val="none"/>
            <w:lang w:val="en-US"/>
            <w:rPrChange w:id="98" w:author="Jerome Henry (jerhenry)" w:date="2024-05-15T16:51:00Z">
              <w:rPr>
                <w:rFonts w:eastAsiaTheme="minorEastAsia"/>
              </w:rPr>
            </w:rPrChange>
          </w:rPr>
          <w:t>s</w:t>
        </w:r>
      </w:ins>
      <w:ins w:id="99" w:author="Jerome Henry (jerhenry)" w:date="2024-05-13T13:56:00Z">
        <w:r w:rsidRPr="008C2FEB">
          <w:rPr>
            <w:rFonts w:ascii="Times New Roman" w:eastAsiaTheme="minorEastAsia" w:hAnsi="Times New Roman"/>
            <w:sz w:val="24"/>
            <w:szCs w:val="24"/>
            <w:u w:val="none"/>
            <w:lang w:val="en-US"/>
            <w:rPrChange w:id="100" w:author="Jerome Henry (jerhenry)" w:date="2024-05-15T16:51:00Z">
              <w:rPr>
                <w:rFonts w:eastAsiaTheme="minorEastAsia"/>
              </w:rPr>
            </w:rPrChange>
          </w:rPr>
          <w:t xml:space="preserve">, and possibly other </w:t>
        </w:r>
      </w:ins>
      <w:ins w:id="101" w:author="BARON Stephane" w:date="2024-05-14T20:42:00Z">
        <w:r w:rsidR="00353E02" w:rsidRPr="008C2FEB">
          <w:rPr>
            <w:rFonts w:ascii="Times New Roman" w:eastAsiaTheme="minorEastAsia" w:hAnsi="Times New Roman"/>
            <w:sz w:val="24"/>
            <w:szCs w:val="24"/>
            <w:u w:val="none"/>
            <w:lang w:val="en-US"/>
            <w:rPrChange w:id="102" w:author="Jerome Henry (jerhenry)" w:date="2024-05-15T16:51:00Z">
              <w:rPr>
                <w:rFonts w:eastAsiaTheme="minorEastAsia"/>
              </w:rPr>
            </w:rPrChange>
          </w:rPr>
          <w:t xml:space="preserve">EDP </w:t>
        </w:r>
      </w:ins>
      <w:ins w:id="103" w:author="Jerome Henry (jerhenry)" w:date="2024-05-13T13:56:00Z">
        <w:r w:rsidRPr="008C2FEB">
          <w:rPr>
            <w:rFonts w:ascii="Times New Roman" w:eastAsiaTheme="minorEastAsia" w:hAnsi="Times New Roman"/>
            <w:sz w:val="24"/>
            <w:szCs w:val="24"/>
            <w:u w:val="none"/>
            <w:lang w:val="en-US"/>
            <w:rPrChange w:id="104" w:author="Jerome Henry (jerhenry)" w:date="2024-05-15T16:51:00Z">
              <w:rPr>
                <w:rFonts w:eastAsiaTheme="minorEastAsia"/>
              </w:rPr>
            </w:rPrChange>
          </w:rPr>
          <w:t>group</w:t>
        </w:r>
      </w:ins>
      <w:ins w:id="105" w:author="BARON Stephane" w:date="2024-05-14T20:42:00Z">
        <w:r w:rsidR="00353E02" w:rsidRPr="008C2FEB">
          <w:rPr>
            <w:rFonts w:ascii="Times New Roman" w:eastAsiaTheme="minorEastAsia" w:hAnsi="Times New Roman"/>
            <w:sz w:val="24"/>
            <w:szCs w:val="24"/>
            <w:u w:val="none"/>
            <w:lang w:val="en-US"/>
            <w:rPrChange w:id="106" w:author="Jerome Henry (jerhenry)" w:date="2024-05-15T16:51:00Z">
              <w:rPr>
                <w:rFonts w:eastAsiaTheme="minorEastAsia"/>
              </w:rPr>
            </w:rPrChange>
          </w:rPr>
          <w:t>s</w:t>
        </w:r>
      </w:ins>
      <w:ins w:id="107" w:author="Jerome Henry (jerhenry)" w:date="2024-05-13T13:56:00Z">
        <w:r w:rsidRPr="008C2FEB">
          <w:rPr>
            <w:rFonts w:ascii="Times New Roman" w:eastAsiaTheme="minorEastAsia" w:hAnsi="Times New Roman"/>
            <w:sz w:val="24"/>
            <w:szCs w:val="24"/>
            <w:u w:val="none"/>
            <w:lang w:val="en-US"/>
            <w:rPrChange w:id="108" w:author="Jerome Henry (jerhenry)" w:date="2024-05-15T16:51:00Z">
              <w:rPr>
                <w:rFonts w:eastAsiaTheme="minorEastAsia"/>
              </w:rPr>
            </w:rPrChange>
          </w:rPr>
          <w:t xml:space="preserve"> </w:t>
        </w:r>
      </w:ins>
      <w:ins w:id="109" w:author="BARON Stephane" w:date="2024-05-14T20:42:00Z">
        <w:r w:rsidR="00353E02" w:rsidRPr="008C2FEB">
          <w:rPr>
            <w:rFonts w:ascii="Times New Roman" w:eastAsiaTheme="minorEastAsia" w:hAnsi="Times New Roman"/>
            <w:sz w:val="24"/>
            <w:szCs w:val="24"/>
            <w:u w:val="none"/>
            <w:lang w:val="en-US"/>
            <w:rPrChange w:id="110" w:author="Jerome Henry (jerhenry)" w:date="2024-05-15T16:51:00Z">
              <w:rPr>
                <w:rFonts w:eastAsiaTheme="minorEastAsia"/>
              </w:rPr>
            </w:rPrChange>
          </w:rPr>
          <w:t xml:space="preserve">and associated </w:t>
        </w:r>
      </w:ins>
      <w:ins w:id="111" w:author="BARON Stephane" w:date="2024-05-14T20:07:00Z">
        <w:r w:rsidR="00C31230" w:rsidRPr="008C2FEB">
          <w:rPr>
            <w:rFonts w:ascii="Times New Roman" w:eastAsiaTheme="minorEastAsia" w:hAnsi="Times New Roman"/>
            <w:sz w:val="24"/>
            <w:szCs w:val="24"/>
            <w:u w:val="none"/>
            <w:lang w:val="en-US"/>
            <w:rPrChange w:id="112" w:author="Jerome Henry (jerhenry)" w:date="2024-05-15T16:51:00Z">
              <w:rPr>
                <w:rFonts w:eastAsiaTheme="minorEastAsia"/>
              </w:rPr>
            </w:rPrChange>
          </w:rPr>
          <w:t xml:space="preserve">EDP </w:t>
        </w:r>
      </w:ins>
      <w:ins w:id="113" w:author="Jerome Henry (jerhenry)" w:date="2024-05-13T13:56:00Z">
        <w:r w:rsidRPr="008C2FEB">
          <w:rPr>
            <w:rFonts w:ascii="Times New Roman" w:eastAsiaTheme="minorEastAsia" w:hAnsi="Times New Roman"/>
            <w:sz w:val="24"/>
            <w:szCs w:val="24"/>
            <w:u w:val="none"/>
            <w:lang w:val="en-US"/>
            <w:rPrChange w:id="114" w:author="Jerome Henry (jerhenry)" w:date="2024-05-15T16:51:00Z">
              <w:rPr>
                <w:rFonts w:eastAsiaTheme="minorEastAsia"/>
              </w:rPr>
            </w:rPrChange>
          </w:rPr>
          <w:t>epoch</w:t>
        </w:r>
      </w:ins>
      <w:ins w:id="115" w:author="BARON Stephane" w:date="2024-05-14T20:42:00Z">
        <w:r w:rsidR="00353E02" w:rsidRPr="008C2FEB">
          <w:rPr>
            <w:rFonts w:ascii="Times New Roman" w:eastAsiaTheme="minorEastAsia" w:hAnsi="Times New Roman"/>
            <w:sz w:val="24"/>
            <w:szCs w:val="24"/>
            <w:u w:val="none"/>
            <w:lang w:val="en-US"/>
            <w:rPrChange w:id="116" w:author="Jerome Henry (jerhenry)" w:date="2024-05-15T16:51:00Z">
              <w:rPr>
                <w:rFonts w:eastAsiaTheme="minorEastAsia"/>
              </w:rPr>
            </w:rPrChange>
          </w:rPr>
          <w:t xml:space="preserve"> </w:t>
        </w:r>
      </w:ins>
      <w:ins w:id="117" w:author="Jerome Henry (jerhenry)" w:date="2024-05-13T13:56:00Z">
        <w:r w:rsidRPr="008C2FEB">
          <w:rPr>
            <w:rFonts w:ascii="Times New Roman" w:eastAsiaTheme="minorEastAsia" w:hAnsi="Times New Roman"/>
            <w:sz w:val="24"/>
            <w:szCs w:val="24"/>
            <w:u w:val="none"/>
            <w:lang w:val="en-US"/>
            <w:rPrChange w:id="118" w:author="Jerome Henry (jerhenry)" w:date="2024-05-15T16:51:00Z">
              <w:rPr>
                <w:rFonts w:eastAsiaTheme="minorEastAsia"/>
              </w:rPr>
            </w:rPrChange>
          </w:rPr>
          <w:t>s</w:t>
        </w:r>
      </w:ins>
      <w:ins w:id="119" w:author="BARON Stephane" w:date="2024-05-14T20:42:00Z">
        <w:r w:rsidR="00353E02" w:rsidRPr="008C2FEB">
          <w:rPr>
            <w:rFonts w:ascii="Times New Roman" w:eastAsiaTheme="minorEastAsia" w:hAnsi="Times New Roman"/>
            <w:sz w:val="24"/>
            <w:szCs w:val="24"/>
            <w:u w:val="none"/>
            <w:lang w:val="en-US"/>
            <w:rPrChange w:id="120" w:author="Jerome Henry (jerhenry)" w:date="2024-05-15T16:51:00Z">
              <w:rPr>
                <w:rFonts w:eastAsiaTheme="minorEastAsia"/>
              </w:rPr>
            </w:rPrChange>
          </w:rPr>
          <w:t>equence</w:t>
        </w:r>
      </w:ins>
      <w:ins w:id="121" w:author="BARON Stephane" w:date="2024-05-14T20:28:00Z">
        <w:r w:rsidR="00477C92" w:rsidRPr="008C2FEB">
          <w:rPr>
            <w:rFonts w:ascii="Times New Roman" w:eastAsiaTheme="minorEastAsia" w:hAnsi="Times New Roman"/>
            <w:sz w:val="24"/>
            <w:szCs w:val="24"/>
            <w:u w:val="none"/>
            <w:lang w:val="en-US"/>
            <w:rPrChange w:id="122" w:author="Jerome Henry (jerhenry)" w:date="2024-05-15T16:51:00Z">
              <w:rPr>
                <w:rFonts w:eastAsiaTheme="minorEastAsia"/>
              </w:rPr>
            </w:rPrChange>
          </w:rPr>
          <w:t xml:space="preserve"> parameters</w:t>
        </w:r>
      </w:ins>
      <w:ins w:id="123" w:author="Jerome Henry (jerhenry)" w:date="2024-05-13T13:56:00Z">
        <w:r w:rsidRPr="008C2FEB">
          <w:rPr>
            <w:rFonts w:ascii="Times New Roman" w:eastAsiaTheme="minorEastAsia" w:hAnsi="Times New Roman"/>
            <w:sz w:val="24"/>
            <w:szCs w:val="24"/>
            <w:u w:val="none"/>
            <w:lang w:val="en-US"/>
            <w:rPrChange w:id="124" w:author="Jerome Henry (jerhenry)" w:date="2024-05-15T16:51:00Z">
              <w:rPr>
                <w:rFonts w:eastAsiaTheme="minorEastAsia"/>
              </w:rPr>
            </w:rPrChange>
          </w:rPr>
          <w:t xml:space="preserve">. </w:t>
        </w:r>
      </w:ins>
      <w:ins w:id="125" w:author="Jerome Henry (jerhenry)" w:date="2024-05-15T09:20:00Z">
        <w:r w:rsidR="00251378" w:rsidRPr="00251378">
          <w:rPr>
            <w:rFonts w:ascii="Times New Roman" w:eastAsiaTheme="minorEastAsia" w:hAnsi="Times New Roman"/>
            <w:b w:val="0"/>
            <w:sz w:val="24"/>
            <w:szCs w:val="24"/>
            <w:u w:val="none"/>
            <w:lang w:val="en-US"/>
          </w:rPr>
          <w:t xml:space="preserve"> </w:t>
        </w:r>
        <w:r w:rsidR="00251378">
          <w:rPr>
            <w:rFonts w:ascii="Times New Roman" w:eastAsiaTheme="minorEastAsia" w:hAnsi="Times New Roman"/>
            <w:b w:val="0"/>
            <w:sz w:val="24"/>
            <w:szCs w:val="24"/>
            <w:u w:val="none"/>
            <w:lang w:val="en-US"/>
          </w:rPr>
          <w:t>A group EDP epoch has zero or more STAs as its members.</w:t>
        </w:r>
        <w:r w:rsidR="00251378" w:rsidRPr="00294FCE">
          <w:rPr>
            <w:rFonts w:ascii="Times New Roman" w:eastAsiaTheme="minorEastAsia" w:hAnsi="Times New Roman"/>
            <w:b w:val="0"/>
            <w:sz w:val="24"/>
            <w:szCs w:val="24"/>
            <w:u w:val="none"/>
            <w:lang w:val="en-US"/>
          </w:rPr>
          <w:t xml:space="preserve"> </w:t>
        </w:r>
      </w:ins>
      <w:ins w:id="126" w:author="Jerome Henry (jerhenry)" w:date="2024-05-13T13:56:00Z">
        <w:r w:rsidRPr="00294FCE">
          <w:rPr>
            <w:rFonts w:ascii="Times New Roman" w:eastAsiaTheme="minorEastAsia" w:hAnsi="Times New Roman"/>
            <w:b w:val="0"/>
            <w:sz w:val="24"/>
            <w:szCs w:val="24"/>
            <w:u w:val="none"/>
            <w:lang w:val="en-US"/>
          </w:rPr>
          <w:t xml:space="preserve">All CPE STAs </w:t>
        </w:r>
        <w:r w:rsidRPr="00B50548">
          <w:rPr>
            <w:rFonts w:ascii="Times New Roman" w:eastAsiaTheme="minorEastAsia" w:hAnsi="Times New Roman"/>
            <w:b w:val="0"/>
            <w:sz w:val="24"/>
            <w:szCs w:val="24"/>
            <w:u w:val="none"/>
            <w:lang w:val="en-US"/>
          </w:rPr>
          <w:t xml:space="preserve">joining the BSS </w:t>
        </w:r>
        <w:del w:id="127" w:author="BARON Stephane" w:date="2024-05-14T20:07:00Z">
          <w:r w:rsidRPr="00B50548" w:rsidDel="003C433E">
            <w:rPr>
              <w:rFonts w:ascii="Times New Roman" w:eastAsiaTheme="minorEastAsia" w:hAnsi="Times New Roman"/>
              <w:b w:val="0"/>
              <w:sz w:val="24"/>
              <w:szCs w:val="24"/>
              <w:u w:val="none"/>
              <w:lang w:val="en-US"/>
            </w:rPr>
            <w:delText xml:space="preserve">are </w:delText>
          </w:r>
        </w:del>
      </w:ins>
      <w:ins w:id="128" w:author="BARON Stephane" w:date="2024-05-14T20:07:00Z">
        <w:r w:rsidR="003C433E">
          <w:rPr>
            <w:rFonts w:ascii="Times New Roman" w:eastAsiaTheme="minorEastAsia" w:hAnsi="Times New Roman"/>
            <w:b w:val="0"/>
            <w:sz w:val="24"/>
            <w:szCs w:val="24"/>
            <w:u w:val="none"/>
            <w:lang w:val="en-US"/>
          </w:rPr>
          <w:t>ma</w:t>
        </w:r>
      </w:ins>
      <w:ins w:id="129" w:author="BARON Stephane" w:date="2024-05-14T20:08:00Z">
        <w:r w:rsidR="003C433E">
          <w:rPr>
            <w:rFonts w:ascii="Times New Roman" w:eastAsiaTheme="minorEastAsia" w:hAnsi="Times New Roman"/>
            <w:b w:val="0"/>
            <w:sz w:val="24"/>
            <w:szCs w:val="24"/>
            <w:u w:val="none"/>
            <w:lang w:val="en-US"/>
          </w:rPr>
          <w:t xml:space="preserve">y be </w:t>
        </w:r>
      </w:ins>
      <w:ins w:id="130" w:author="Jerome Henry (jerhenry)" w:date="2024-05-13T13:56:00Z">
        <w:r w:rsidRPr="00B50548">
          <w:rPr>
            <w:rFonts w:ascii="Times New Roman" w:eastAsiaTheme="minorEastAsia" w:hAnsi="Times New Roman"/>
            <w:b w:val="0"/>
            <w:sz w:val="24"/>
            <w:szCs w:val="24"/>
            <w:u w:val="none"/>
            <w:lang w:val="en-US"/>
          </w:rPr>
          <w:t>placed in the default group EDP epoch by default</w:t>
        </w:r>
        <w:r>
          <w:rPr>
            <w:rFonts w:ascii="Times New Roman" w:eastAsiaTheme="minorEastAsia" w:hAnsi="Times New Roman"/>
            <w:b w:val="0"/>
            <w:sz w:val="24"/>
            <w:szCs w:val="24"/>
            <w:u w:val="none"/>
            <w:lang w:val="en-US"/>
          </w:rPr>
          <w:t xml:space="preserve"> upon association</w:t>
        </w:r>
      </w:ins>
      <w:ins w:id="131" w:author="BARON Stephane" w:date="2024-05-14T20:08:00Z">
        <w:r w:rsidR="003C433E">
          <w:rPr>
            <w:rFonts w:ascii="Times New Roman" w:eastAsiaTheme="minorEastAsia" w:hAnsi="Times New Roman"/>
            <w:b w:val="0"/>
            <w:sz w:val="24"/>
            <w:szCs w:val="24"/>
            <w:u w:val="none"/>
            <w:lang w:val="en-US"/>
          </w:rPr>
          <w:t xml:space="preserve"> (see </w:t>
        </w:r>
        <w:del w:id="132" w:author="Jerome Henry (jerhenry)" w:date="2024-05-15T09:18:00Z">
          <w:r w:rsidR="003C433E" w:rsidDel="00251378">
            <w:rPr>
              <w:rFonts w:ascii="Times New Roman" w:eastAsiaTheme="minorEastAsia" w:hAnsi="Times New Roman"/>
              <w:b w:val="0"/>
              <w:sz w:val="24"/>
              <w:szCs w:val="24"/>
              <w:u w:val="none"/>
              <w:lang w:val="en-US"/>
            </w:rPr>
            <w:delText>chapter</w:delText>
          </w:r>
        </w:del>
        <w:del w:id="133" w:author="Jerome Henry (jerhenry)" w:date="2024-05-15T09:25:00Z">
          <w:r w:rsidR="003C433E" w:rsidDel="00251378">
            <w:rPr>
              <w:rFonts w:ascii="Times New Roman" w:eastAsiaTheme="minorEastAsia" w:hAnsi="Times New Roman"/>
              <w:b w:val="0"/>
              <w:sz w:val="24"/>
              <w:szCs w:val="24"/>
              <w:u w:val="none"/>
              <w:lang w:val="en-US"/>
            </w:rPr>
            <w:delText xml:space="preserve"> </w:delText>
          </w:r>
        </w:del>
        <w:r w:rsidR="003C433E" w:rsidRPr="003C433E">
          <w:rPr>
            <w:rFonts w:ascii="Times New Roman" w:eastAsiaTheme="minorEastAsia" w:hAnsi="Times New Roman"/>
            <w:b w:val="0"/>
            <w:sz w:val="24"/>
            <w:szCs w:val="24"/>
            <w:u w:val="none"/>
            <w:lang w:val="en-US"/>
          </w:rPr>
          <w:t>10.71.2.2 EDP epoch request</w:t>
        </w:r>
        <w:r w:rsidR="003C433E">
          <w:rPr>
            <w:rFonts w:ascii="Times New Roman" w:eastAsiaTheme="minorEastAsia" w:hAnsi="Times New Roman"/>
            <w:b w:val="0"/>
            <w:sz w:val="24"/>
            <w:szCs w:val="24"/>
            <w:u w:val="none"/>
            <w:lang w:val="en-US"/>
          </w:rPr>
          <w:t>)</w:t>
        </w:r>
      </w:ins>
      <w:ins w:id="134" w:author="Jerome Henry (jerhenry)" w:date="2024-05-13T13:56:00Z">
        <w:r w:rsidRPr="00C64E61">
          <w:rPr>
            <w:rFonts w:ascii="Times New Roman" w:eastAsiaTheme="minorEastAsia" w:hAnsi="Times New Roman"/>
            <w:b w:val="0"/>
            <w:sz w:val="24"/>
            <w:szCs w:val="24"/>
            <w:u w:val="none"/>
            <w:lang w:val="en-US"/>
          </w:rPr>
          <w:t>.</w:t>
        </w:r>
        <w:r w:rsidRPr="00B50548">
          <w:rPr>
            <w:rFonts w:ascii="Times New Roman" w:eastAsiaTheme="minorEastAsia" w:hAnsi="Times New Roman"/>
            <w:b w:val="0"/>
            <w:sz w:val="24"/>
            <w:szCs w:val="24"/>
            <w:u w:val="none"/>
            <w:lang w:val="en-US"/>
          </w:rPr>
          <w:t xml:space="preserve"> If a CPE STA </w:t>
        </w:r>
        <w:r>
          <w:rPr>
            <w:rFonts w:ascii="Times New Roman" w:eastAsiaTheme="minorEastAsia" w:hAnsi="Times New Roman"/>
            <w:b w:val="0"/>
            <w:sz w:val="24"/>
            <w:szCs w:val="24"/>
            <w:u w:val="none"/>
            <w:lang w:val="en-US"/>
          </w:rPr>
          <w:t>chooses not to</w:t>
        </w:r>
        <w:r w:rsidRPr="00B50548">
          <w:rPr>
            <w:rFonts w:ascii="Times New Roman" w:eastAsiaTheme="minorEastAsia" w:hAnsi="Times New Roman"/>
            <w:b w:val="0"/>
            <w:sz w:val="24"/>
            <w:szCs w:val="24"/>
            <w:u w:val="none"/>
            <w:lang w:val="en-US"/>
          </w:rPr>
          <w:t xml:space="preserve"> join any </w:t>
        </w:r>
        <w:del w:id="135" w:author="Jarkko Kneckt" w:date="2024-05-15T08:45:00Z">
          <w:r w:rsidRPr="00B50548" w:rsidDel="00AA5A83">
            <w:rPr>
              <w:rFonts w:ascii="Times New Roman" w:eastAsiaTheme="minorEastAsia" w:hAnsi="Times New Roman"/>
              <w:b w:val="0"/>
              <w:sz w:val="24"/>
              <w:szCs w:val="24"/>
              <w:u w:val="none"/>
              <w:lang w:val="en-US"/>
            </w:rPr>
            <w:delText xml:space="preserve">of the </w:delText>
          </w:r>
        </w:del>
        <w:r w:rsidRPr="00B50548">
          <w:rPr>
            <w:rFonts w:ascii="Times New Roman" w:eastAsiaTheme="minorEastAsia" w:hAnsi="Times New Roman"/>
            <w:b w:val="0"/>
            <w:sz w:val="24"/>
            <w:szCs w:val="24"/>
            <w:u w:val="none"/>
            <w:lang w:val="en-US"/>
          </w:rPr>
          <w:t xml:space="preserve">existing group EDP epochs, it </w:t>
        </w:r>
        <w:r>
          <w:rPr>
            <w:rFonts w:ascii="Times New Roman" w:eastAsiaTheme="minorEastAsia" w:hAnsi="Times New Roman"/>
            <w:b w:val="0"/>
            <w:sz w:val="24"/>
            <w:szCs w:val="24"/>
            <w:u w:val="none"/>
            <w:lang w:val="en-US"/>
          </w:rPr>
          <w:t xml:space="preserve">may </w:t>
        </w:r>
        <w:r w:rsidRPr="00B50548">
          <w:rPr>
            <w:rFonts w:ascii="Times New Roman" w:eastAsiaTheme="minorEastAsia" w:hAnsi="Times New Roman"/>
            <w:b w:val="0"/>
            <w:sz w:val="24"/>
            <w:szCs w:val="24"/>
            <w:u w:val="none"/>
            <w:lang w:val="en-US"/>
          </w:rPr>
          <w:t xml:space="preserve">send an EDP </w:t>
        </w:r>
      </w:ins>
      <w:ins w:id="136" w:author="Jarkko Kneckt" w:date="2024-05-15T08:45:00Z">
        <w:r w:rsidR="00AA5A83">
          <w:rPr>
            <w:rFonts w:ascii="Times New Roman" w:eastAsiaTheme="minorEastAsia" w:hAnsi="Times New Roman"/>
            <w:b w:val="0"/>
            <w:sz w:val="24"/>
            <w:szCs w:val="24"/>
            <w:u w:val="none"/>
            <w:lang w:val="en-US"/>
          </w:rPr>
          <w:t>E</w:t>
        </w:r>
      </w:ins>
      <w:ins w:id="137" w:author="Jerome Henry (jerhenry)" w:date="2024-05-13T13:56:00Z">
        <w:del w:id="138" w:author="Jarkko Kneckt" w:date="2024-05-15T08:45:00Z">
          <w:r w:rsidRPr="00B50548" w:rsidDel="00AA5A83">
            <w:rPr>
              <w:rFonts w:ascii="Times New Roman" w:eastAsiaTheme="minorEastAsia" w:hAnsi="Times New Roman"/>
              <w:b w:val="0"/>
              <w:sz w:val="24"/>
              <w:szCs w:val="24"/>
              <w:u w:val="none"/>
              <w:lang w:val="en-US"/>
            </w:rPr>
            <w:delText>e</w:delText>
          </w:r>
        </w:del>
        <w:r w:rsidRPr="00B50548">
          <w:rPr>
            <w:rFonts w:ascii="Times New Roman" w:eastAsiaTheme="minorEastAsia" w:hAnsi="Times New Roman"/>
            <w:b w:val="0"/>
            <w:sz w:val="24"/>
            <w:szCs w:val="24"/>
            <w:u w:val="none"/>
            <w:lang w:val="en-US"/>
          </w:rPr>
          <w:t xml:space="preserve">poch </w:t>
        </w:r>
      </w:ins>
      <w:ins w:id="139" w:author="Jarkko Kneckt" w:date="2024-05-15T08:45:00Z">
        <w:r w:rsidR="00AA5A83">
          <w:rPr>
            <w:rFonts w:ascii="Times New Roman" w:eastAsiaTheme="minorEastAsia" w:hAnsi="Times New Roman"/>
            <w:b w:val="0"/>
            <w:sz w:val="24"/>
            <w:szCs w:val="24"/>
            <w:u w:val="none"/>
            <w:lang w:val="en-US"/>
          </w:rPr>
          <w:t>S</w:t>
        </w:r>
      </w:ins>
      <w:ins w:id="140" w:author="Jerome Henry (jerhenry)" w:date="2024-05-13T13:56:00Z">
        <w:del w:id="141" w:author="Jarkko Kneckt" w:date="2024-05-15T08:45:00Z">
          <w:r w:rsidRPr="00B50548" w:rsidDel="00AA5A83">
            <w:rPr>
              <w:rFonts w:ascii="Times New Roman" w:eastAsiaTheme="minorEastAsia" w:hAnsi="Times New Roman"/>
              <w:b w:val="0"/>
              <w:sz w:val="24"/>
              <w:szCs w:val="24"/>
              <w:u w:val="none"/>
              <w:lang w:val="en-US"/>
            </w:rPr>
            <w:delText>s</w:delText>
          </w:r>
        </w:del>
        <w:r w:rsidRPr="00B50548">
          <w:rPr>
            <w:rFonts w:ascii="Times New Roman" w:eastAsiaTheme="minorEastAsia" w:hAnsi="Times New Roman"/>
            <w:b w:val="0"/>
            <w:sz w:val="24"/>
            <w:szCs w:val="24"/>
            <w:u w:val="none"/>
            <w:lang w:val="en-US"/>
          </w:rPr>
          <w:t xml:space="preserve">equence </w:t>
        </w:r>
      </w:ins>
      <w:ins w:id="142" w:author="Jarkko Kneckt" w:date="2024-05-15T08:45:00Z">
        <w:r w:rsidR="00AA5A83">
          <w:rPr>
            <w:rFonts w:ascii="Times New Roman" w:eastAsiaTheme="minorEastAsia" w:hAnsi="Times New Roman"/>
            <w:b w:val="0"/>
            <w:sz w:val="24"/>
            <w:szCs w:val="24"/>
            <w:u w:val="none"/>
            <w:lang w:val="en-US"/>
          </w:rPr>
          <w:t>R</w:t>
        </w:r>
      </w:ins>
      <w:ins w:id="143" w:author="Jerome Henry (jerhenry)" w:date="2024-05-13T13:56:00Z">
        <w:del w:id="144" w:author="Jarkko Kneckt" w:date="2024-05-15T08:45:00Z">
          <w:r w:rsidRPr="00B50548" w:rsidDel="00AA5A83">
            <w:rPr>
              <w:rFonts w:ascii="Times New Roman" w:eastAsiaTheme="minorEastAsia" w:hAnsi="Times New Roman"/>
              <w:b w:val="0"/>
              <w:sz w:val="24"/>
              <w:szCs w:val="24"/>
              <w:u w:val="none"/>
              <w:lang w:val="en-US"/>
            </w:rPr>
            <w:delText>r</w:delText>
          </w:r>
        </w:del>
        <w:r w:rsidRPr="00B50548">
          <w:rPr>
            <w:rFonts w:ascii="Times New Roman" w:eastAsiaTheme="minorEastAsia" w:hAnsi="Times New Roman"/>
            <w:b w:val="0"/>
            <w:sz w:val="24"/>
            <w:szCs w:val="24"/>
            <w:u w:val="none"/>
            <w:lang w:val="en-US"/>
          </w:rPr>
          <w:t xml:space="preserve">equest </w:t>
        </w:r>
      </w:ins>
      <w:ins w:id="145" w:author="Jarkko Kneckt" w:date="2024-05-15T08:45:00Z">
        <w:r w:rsidR="00AA5A83">
          <w:rPr>
            <w:rFonts w:ascii="Times New Roman" w:eastAsiaTheme="minorEastAsia" w:hAnsi="Times New Roman"/>
            <w:b w:val="0"/>
            <w:sz w:val="24"/>
            <w:szCs w:val="24"/>
            <w:u w:val="none"/>
            <w:lang w:val="en-US"/>
          </w:rPr>
          <w:t xml:space="preserve">frame </w:t>
        </w:r>
      </w:ins>
      <w:ins w:id="146" w:author="Jerome Henry (jerhenry)" w:date="2024-05-13T13:56:00Z">
        <w:r w:rsidRPr="00B50548">
          <w:rPr>
            <w:rFonts w:ascii="Times New Roman" w:eastAsiaTheme="minorEastAsia" w:hAnsi="Times New Roman"/>
            <w:b w:val="0"/>
            <w:sz w:val="24"/>
            <w:szCs w:val="24"/>
            <w:u w:val="none"/>
            <w:lang w:val="en-US"/>
          </w:rPr>
          <w:t>to the CPE AP to create a new group EDP epoch</w:t>
        </w:r>
        <w:r>
          <w:rPr>
            <w:rFonts w:ascii="Times New Roman" w:eastAsiaTheme="minorEastAsia" w:hAnsi="Times New Roman"/>
            <w:b w:val="0"/>
            <w:sz w:val="24"/>
            <w:szCs w:val="24"/>
            <w:u w:val="none"/>
            <w:lang w:val="en-US"/>
          </w:rPr>
          <w:t>.</w:t>
        </w:r>
        <w:r w:rsidRPr="00B50548">
          <w:rPr>
            <w:rFonts w:ascii="Times New Roman" w:eastAsiaTheme="minorEastAsia" w:hAnsi="Times New Roman"/>
            <w:b w:val="0"/>
            <w:sz w:val="24"/>
            <w:szCs w:val="24"/>
            <w:u w:val="none"/>
            <w:lang w:val="en-US"/>
          </w:rPr>
          <w:t xml:space="preserve"> </w:t>
        </w:r>
      </w:ins>
      <w:ins w:id="147" w:author="Jerome Henry (jerhenry)" w:date="2024-05-15T16:51:00Z">
        <w:r w:rsidR="008C2FEB" w:rsidRPr="008C2FEB">
          <w:rPr>
            <w:rFonts w:ascii="Times New Roman" w:eastAsiaTheme="minorEastAsia" w:hAnsi="Times New Roman"/>
            <w:b w:val="0"/>
            <w:sz w:val="24"/>
            <w:szCs w:val="24"/>
            <w:u w:val="none"/>
            <w:lang w:val="en-US"/>
            <w:rPrChange w:id="148" w:author="Jerome Henry (jerhenry)" w:date="2024-05-15T16:51:00Z">
              <w:rPr>
                <w:rFonts w:ascii="Helvetica Neue" w:hAnsi="Helvetica Neue" w:cs="Helvetica Neue"/>
                <w:b w:val="0"/>
                <w:color w:val="000000"/>
                <w:sz w:val="26"/>
                <w:szCs w:val="26"/>
              </w:rPr>
            </w:rPrChange>
          </w:rPr>
          <w:t>A CPE STA can request to leave any group and/or join a different group at any time</w:t>
        </w:r>
        <w:r w:rsidR="008C2FEB">
          <w:rPr>
            <w:rFonts w:ascii="Times New Roman" w:eastAsiaTheme="minorEastAsia" w:hAnsi="Times New Roman"/>
            <w:b w:val="0"/>
            <w:sz w:val="24"/>
            <w:szCs w:val="24"/>
            <w:u w:val="none"/>
            <w:lang w:val="en-US"/>
          </w:rPr>
          <w:t>.</w:t>
        </w:r>
      </w:ins>
      <w:commentRangeStart w:id="149"/>
      <w:ins w:id="150" w:author="Jerome Henry (jerhenry)" w:date="2024-05-13T13:56:00Z">
        <w:del w:id="151" w:author="Jarkko Kneckt" w:date="2024-05-15T08:46:00Z">
          <w:r w:rsidRPr="00B50548" w:rsidDel="00AA5A83">
            <w:rPr>
              <w:rFonts w:ascii="Times New Roman" w:eastAsiaTheme="minorEastAsia" w:hAnsi="Times New Roman"/>
              <w:b w:val="0"/>
              <w:sz w:val="24"/>
              <w:szCs w:val="24"/>
              <w:u w:val="none"/>
              <w:lang w:val="en-US"/>
            </w:rPr>
            <w:delText>A CPE STA can request to leave any group and/or join a different group at any time.</w:delText>
          </w:r>
        </w:del>
      </w:ins>
      <w:commentRangeEnd w:id="149"/>
      <w:ins w:id="152" w:author="Jerome Henry (jerhenry)" w:date="2024-05-15T09:22:00Z">
        <w:r w:rsidR="00251378" w:rsidRPr="008C2FEB">
          <w:rPr>
            <w:rFonts w:eastAsiaTheme="minorEastAsia"/>
            <w:sz w:val="24"/>
            <w:szCs w:val="24"/>
            <w:rPrChange w:id="153" w:author="Jerome Henry (jerhenry)" w:date="2024-05-15T16:51:00Z">
              <w:rPr>
                <w:rStyle w:val="CommentReference"/>
              </w:rPr>
            </w:rPrChange>
          </w:rPr>
          <w:commentReference w:id="149"/>
        </w:r>
      </w:ins>
    </w:p>
    <w:p w14:paraId="06BF77D7" w14:textId="77777777" w:rsidR="00AA5A83" w:rsidRDefault="00AA5A83" w:rsidP="00E831CE">
      <w:pPr>
        <w:pStyle w:val="Heading2"/>
        <w:rPr>
          <w:ins w:id="154" w:author="Jarkko Kneckt" w:date="2024-05-15T08:46:00Z"/>
          <w:rFonts w:ascii="Times New Roman" w:eastAsiaTheme="minorEastAsia" w:hAnsi="Times New Roman"/>
          <w:b w:val="0"/>
          <w:sz w:val="24"/>
          <w:szCs w:val="24"/>
          <w:u w:val="none"/>
          <w:lang w:val="en-US"/>
        </w:rPr>
      </w:pPr>
    </w:p>
    <w:p w14:paraId="1197C927" w14:textId="7A0757C7" w:rsidR="00E831CE" w:rsidRPr="00B50548" w:rsidRDefault="00E831CE" w:rsidP="00E831CE">
      <w:pPr>
        <w:pStyle w:val="Heading2"/>
        <w:rPr>
          <w:ins w:id="155" w:author="Jerome Henry (jerhenry)" w:date="2024-05-13T13:56:00Z"/>
          <w:rFonts w:ascii="Times New Roman" w:eastAsiaTheme="minorEastAsia" w:hAnsi="Times New Roman"/>
          <w:b w:val="0"/>
          <w:sz w:val="24"/>
          <w:szCs w:val="24"/>
          <w:u w:val="none"/>
          <w:lang w:val="en-US"/>
        </w:rPr>
      </w:pPr>
      <w:ins w:id="156" w:author="Jerome Henry (jerhenry)" w:date="2024-05-13T13:56:00Z">
        <w:r w:rsidRPr="00B50548">
          <w:rPr>
            <w:rFonts w:ascii="Times New Roman" w:eastAsiaTheme="minorEastAsia" w:hAnsi="Times New Roman"/>
            <w:b w:val="0"/>
            <w:sz w:val="24"/>
            <w:szCs w:val="24"/>
            <w:u w:val="none"/>
            <w:lang w:val="en-US"/>
          </w:rPr>
          <w:t>The AP MLD advertises the EDP epoch (</w:t>
        </w:r>
        <w:del w:id="157" w:author="BARON Stephane" w:date="2024-05-14T20:31:00Z">
          <w:r w:rsidRPr="00B50548" w:rsidDel="00477C92">
            <w:rPr>
              <w:rFonts w:ascii="Times New Roman" w:eastAsiaTheme="minorEastAsia" w:hAnsi="Times New Roman"/>
              <w:b w:val="0"/>
              <w:sz w:val="24"/>
              <w:szCs w:val="24"/>
              <w:u w:val="none"/>
              <w:lang w:val="en-US"/>
            </w:rPr>
            <w:delText xml:space="preserve">#Ed) </w:delText>
          </w:r>
        </w:del>
      </w:ins>
      <w:ins w:id="158" w:author="BARON Stephane" w:date="2024-05-14T20:09:00Z">
        <w:r w:rsidR="003C433E">
          <w:rPr>
            <w:rFonts w:ascii="Times New Roman" w:eastAsiaTheme="minorEastAsia" w:hAnsi="Times New Roman"/>
            <w:b w:val="0"/>
            <w:sz w:val="24"/>
            <w:szCs w:val="24"/>
            <w:u w:val="none"/>
            <w:lang w:val="en-US"/>
          </w:rPr>
          <w:t xml:space="preserve">sequence </w:t>
        </w:r>
      </w:ins>
      <w:ins w:id="159" w:author="Jerome Henry (jerhenry)" w:date="2024-05-13T13:56:00Z">
        <w:r w:rsidRPr="00B50548">
          <w:rPr>
            <w:rFonts w:ascii="Times New Roman" w:eastAsiaTheme="minorEastAsia" w:hAnsi="Times New Roman"/>
            <w:b w:val="0"/>
            <w:sz w:val="24"/>
            <w:szCs w:val="24"/>
            <w:u w:val="none"/>
            <w:lang w:val="en-US"/>
          </w:rPr>
          <w:t>parameters as defined in 10.71.2.3 (EDP Epoch Settings (#Ed</w:t>
        </w:r>
        <w:proofErr w:type="gramStart"/>
        <w:r w:rsidRPr="00B50548">
          <w:rPr>
            <w:rFonts w:ascii="Times New Roman" w:eastAsiaTheme="minorEastAsia" w:hAnsi="Times New Roman"/>
            <w:b w:val="0"/>
            <w:sz w:val="24"/>
            <w:szCs w:val="24"/>
            <w:u w:val="none"/>
            <w:lang w:val="en-US"/>
          </w:rPr>
          <w:t>))(</w:t>
        </w:r>
        <w:proofErr w:type="gramEnd"/>
        <w:r w:rsidRPr="00B50548">
          <w:rPr>
            <w:rFonts w:ascii="Times New Roman" w:eastAsiaTheme="minorEastAsia" w:hAnsi="Times New Roman"/>
            <w:b w:val="0"/>
            <w:sz w:val="24"/>
            <w:szCs w:val="24"/>
            <w:u w:val="none"/>
            <w:lang w:val="en-US"/>
          </w:rPr>
          <w:t xml:space="preserve">#Ed). Each non-AP MLD </w:t>
        </w:r>
        <w:del w:id="160" w:author="Jarkko Kneckt" w:date="2024-05-15T08:30:00Z">
          <w:r w:rsidRPr="00B50548" w:rsidDel="00CF1ED8">
            <w:rPr>
              <w:rFonts w:ascii="Times New Roman" w:eastAsiaTheme="minorEastAsia" w:hAnsi="Times New Roman"/>
              <w:b w:val="0"/>
              <w:sz w:val="24"/>
              <w:szCs w:val="24"/>
              <w:u w:val="none"/>
              <w:lang w:val="en-US"/>
            </w:rPr>
            <w:delText>of the set of non-AP MLD member</w:delText>
          </w:r>
          <w:r w:rsidDel="00CF1ED8">
            <w:rPr>
              <w:rFonts w:ascii="Times New Roman" w:eastAsiaTheme="minorEastAsia" w:hAnsi="Times New Roman"/>
              <w:b w:val="0"/>
              <w:sz w:val="24"/>
              <w:szCs w:val="24"/>
              <w:u w:val="none"/>
              <w:lang w:val="en-US"/>
            </w:rPr>
            <w:delText>s</w:delText>
          </w:r>
          <w:r w:rsidRPr="00B50548" w:rsidDel="00CF1ED8">
            <w:rPr>
              <w:rFonts w:ascii="Times New Roman" w:eastAsiaTheme="minorEastAsia" w:hAnsi="Times New Roman"/>
              <w:b w:val="0"/>
              <w:sz w:val="24"/>
              <w:szCs w:val="24"/>
              <w:u w:val="none"/>
              <w:lang w:val="en-US"/>
            </w:rPr>
            <w:delText xml:space="preserve"> of the group </w:delText>
          </w:r>
        </w:del>
      </w:ins>
      <w:ins w:id="161" w:author="BARON Stephane" w:date="2024-05-14T20:16:00Z">
        <w:del w:id="162" w:author="Jarkko Kneckt" w:date="2024-05-15T08:30:00Z">
          <w:r w:rsidR="003C433E" w:rsidDel="00CF1ED8">
            <w:rPr>
              <w:rFonts w:ascii="Times New Roman" w:eastAsiaTheme="minorEastAsia" w:hAnsi="Times New Roman"/>
              <w:b w:val="0"/>
              <w:sz w:val="24"/>
              <w:szCs w:val="24"/>
              <w:u w:val="none"/>
              <w:lang w:val="en-US"/>
            </w:rPr>
            <w:delText>EDP Epoch</w:delText>
          </w:r>
        </w:del>
        <w:r w:rsidR="003C433E">
          <w:rPr>
            <w:rFonts w:ascii="Times New Roman" w:eastAsiaTheme="minorEastAsia" w:hAnsi="Times New Roman"/>
            <w:b w:val="0"/>
            <w:sz w:val="24"/>
            <w:szCs w:val="24"/>
            <w:u w:val="none"/>
            <w:lang w:val="en-US"/>
          </w:rPr>
          <w:t xml:space="preserve"> </w:t>
        </w:r>
      </w:ins>
      <w:ins w:id="163" w:author="Jerome Henry (jerhenry)" w:date="2024-05-13T13:56:00Z">
        <w:r w:rsidRPr="00B50548">
          <w:rPr>
            <w:rFonts w:ascii="Times New Roman" w:eastAsiaTheme="minorEastAsia" w:hAnsi="Times New Roman"/>
            <w:b w:val="0"/>
            <w:sz w:val="24"/>
            <w:szCs w:val="24"/>
            <w:u w:val="none"/>
            <w:lang w:val="en-US"/>
          </w:rPr>
          <w:t xml:space="preserve">applies the </w:t>
        </w:r>
        <w:del w:id="164" w:author="Jarkko Kneckt" w:date="2024-05-15T08:30:00Z">
          <w:r w:rsidRPr="00B50548" w:rsidDel="00CF1ED8">
            <w:rPr>
              <w:rFonts w:ascii="Times New Roman" w:eastAsiaTheme="minorEastAsia" w:hAnsi="Times New Roman"/>
              <w:b w:val="0"/>
              <w:sz w:val="24"/>
              <w:szCs w:val="24"/>
              <w:u w:val="none"/>
              <w:lang w:val="en-US"/>
            </w:rPr>
            <w:delText xml:space="preserve">advertised </w:delText>
          </w:r>
        </w:del>
      </w:ins>
      <w:ins w:id="165" w:author="Jarkko Kneckt" w:date="2024-05-15T08:30:00Z">
        <w:r w:rsidR="00CF1ED8">
          <w:rPr>
            <w:rFonts w:ascii="Times New Roman" w:eastAsiaTheme="minorEastAsia" w:hAnsi="Times New Roman"/>
            <w:b w:val="0"/>
            <w:sz w:val="24"/>
            <w:szCs w:val="24"/>
            <w:u w:val="none"/>
            <w:lang w:val="en-US"/>
          </w:rPr>
          <w:t xml:space="preserve">group </w:t>
        </w:r>
      </w:ins>
      <w:ins w:id="166" w:author="Jerome Henry (jerhenry)" w:date="2024-05-13T13:56:00Z">
        <w:r w:rsidRPr="00B50548">
          <w:rPr>
            <w:rFonts w:ascii="Times New Roman" w:eastAsiaTheme="minorEastAsia" w:hAnsi="Times New Roman"/>
            <w:b w:val="0"/>
            <w:sz w:val="24"/>
            <w:szCs w:val="24"/>
            <w:u w:val="none"/>
            <w:lang w:val="en-US"/>
          </w:rPr>
          <w:t xml:space="preserve">EDP epoch(#Ed) </w:t>
        </w:r>
      </w:ins>
      <w:ins w:id="167" w:author="BARON Stephane" w:date="2024-05-14T20:16:00Z">
        <w:r w:rsidR="003C433E">
          <w:rPr>
            <w:rFonts w:ascii="Times New Roman" w:eastAsiaTheme="minorEastAsia" w:hAnsi="Times New Roman"/>
            <w:b w:val="0"/>
            <w:sz w:val="24"/>
            <w:szCs w:val="24"/>
            <w:u w:val="none"/>
            <w:lang w:val="en-US"/>
          </w:rPr>
          <w:t xml:space="preserve">sequence </w:t>
        </w:r>
      </w:ins>
      <w:ins w:id="168" w:author="Jerome Henry (jerhenry)" w:date="2024-05-13T13:56:00Z">
        <w:r w:rsidRPr="00B50548">
          <w:rPr>
            <w:rFonts w:ascii="Times New Roman" w:eastAsiaTheme="minorEastAsia" w:hAnsi="Times New Roman"/>
            <w:b w:val="0"/>
            <w:sz w:val="24"/>
            <w:szCs w:val="24"/>
            <w:u w:val="none"/>
            <w:lang w:val="en-US"/>
          </w:rPr>
          <w:t xml:space="preserve">parameters of the group(#Ed) EDP epoch(#Ed) to determine the EDP epoch(#Ed) sequence of one or more EDP epoch(#Ed) start times. </w:t>
        </w:r>
      </w:ins>
    </w:p>
    <w:p w14:paraId="070C972B" w14:textId="77777777" w:rsidR="00E831CE" w:rsidRPr="00B50548" w:rsidRDefault="00E831CE" w:rsidP="00E831CE">
      <w:pPr>
        <w:rPr>
          <w:ins w:id="169" w:author="Jerome Henry (jerhenry)" w:date="2024-05-13T13:56:00Z"/>
          <w:rFonts w:eastAsiaTheme="minorEastAsia"/>
        </w:rPr>
      </w:pPr>
    </w:p>
    <w:p w14:paraId="090FF05E" w14:textId="5B9C57DA" w:rsidR="00E831CE" w:rsidRPr="00B50548" w:rsidRDefault="00E831CE" w:rsidP="00E831CE">
      <w:pPr>
        <w:rPr>
          <w:ins w:id="170" w:author="Jerome Henry (jerhenry)" w:date="2024-05-13T13:56:00Z"/>
          <w:rFonts w:eastAsiaTheme="minorEastAsia"/>
        </w:rPr>
      </w:pPr>
      <w:ins w:id="171" w:author="Jerome Henry (jerhenry)" w:date="2024-05-13T13:56:00Z">
        <w:r w:rsidRPr="00B50548">
          <w:rPr>
            <w:rFonts w:eastAsiaTheme="minorEastAsia"/>
          </w:rPr>
          <w:t xml:space="preserve">EDP epoch </w:t>
        </w:r>
        <w:r>
          <w:rPr>
            <w:rFonts w:eastAsiaTheme="minorEastAsia"/>
          </w:rPr>
          <w:t xml:space="preserve">operation </w:t>
        </w:r>
        <w:r w:rsidRPr="00B50548">
          <w:rPr>
            <w:rFonts w:eastAsiaTheme="minorEastAsia"/>
          </w:rPr>
          <w:t>allows the AP to define a</w:t>
        </w:r>
      </w:ins>
      <w:ins w:id="172" w:author="Jarkko Kneckt" w:date="2024-05-15T08:51:00Z">
        <w:r w:rsidR="00AA5A83">
          <w:rPr>
            <w:rFonts w:eastAsiaTheme="minorEastAsia"/>
          </w:rPr>
          <w:t>n ML</w:t>
        </w:r>
      </w:ins>
      <w:ins w:id="173" w:author="Jarkko Kneckt" w:date="2024-05-15T08:52:00Z">
        <w:r w:rsidR="00AA5A83">
          <w:rPr>
            <w:rFonts w:eastAsiaTheme="minorEastAsia"/>
          </w:rPr>
          <w:t>D</w:t>
        </w:r>
      </w:ins>
      <w:ins w:id="174" w:author="Jerome Henry (jerhenry)" w:date="2024-05-13T13:56:00Z">
        <w:del w:id="175" w:author="Jarkko Kneckt" w:date="2024-05-15T08:51:00Z">
          <w:r w:rsidRPr="00B50548" w:rsidDel="00AA5A83">
            <w:rPr>
              <w:rFonts w:eastAsiaTheme="minorEastAsia"/>
            </w:rPr>
            <w:delText xml:space="preserve"> BSS</w:delText>
          </w:r>
        </w:del>
        <w:r w:rsidRPr="00B50548">
          <w:rPr>
            <w:rFonts w:eastAsiaTheme="minorEastAsia"/>
          </w:rPr>
          <w:t xml:space="preserve">-specific schedule of anonymization events to </w:t>
        </w:r>
        <w:r w:rsidRPr="00C64E61">
          <w:rPr>
            <w:rFonts w:eastAsiaTheme="minorEastAsia"/>
          </w:rPr>
          <w:t xml:space="preserve">anonymize selected OTA </w:t>
        </w:r>
        <w:proofErr w:type="gramStart"/>
        <w:r w:rsidRPr="00C64E61">
          <w:rPr>
            <w:rFonts w:eastAsiaTheme="minorEastAsia"/>
          </w:rPr>
          <w:t>fields  (</w:t>
        </w:r>
        <w:proofErr w:type="gramEnd"/>
        <w:r w:rsidRPr="00C64E61">
          <w:rPr>
            <w:rFonts w:eastAsiaTheme="minorEastAsia"/>
          </w:rPr>
          <w:t xml:space="preserve">e.g., STA </w:t>
        </w:r>
        <w:del w:id="176" w:author="Jarkko Kneckt" w:date="2024-05-15T08:52:00Z">
          <w:r w:rsidRPr="00C64E61" w:rsidDel="00AA5A83">
            <w:rPr>
              <w:rFonts w:eastAsiaTheme="minorEastAsia"/>
            </w:rPr>
            <w:delText xml:space="preserve">MAC </w:delText>
          </w:r>
        </w:del>
        <w:r w:rsidRPr="00C64E61">
          <w:rPr>
            <w:rFonts w:eastAsiaTheme="minorEastAsia"/>
          </w:rPr>
          <w:t>address, AID, PN, SN, etc.) of individually addressed frames.</w:t>
        </w:r>
        <w:r w:rsidRPr="00B50548">
          <w:rPr>
            <w:rFonts w:eastAsiaTheme="minorEastAsia"/>
          </w:rPr>
          <w:t xml:space="preserve"> </w:t>
        </w:r>
      </w:ins>
    </w:p>
    <w:p w14:paraId="4384EBEA" w14:textId="77777777" w:rsidR="00E831CE" w:rsidRPr="00B50548" w:rsidRDefault="00E831CE" w:rsidP="00E831CE">
      <w:pPr>
        <w:rPr>
          <w:ins w:id="177" w:author="Jerome Henry (jerhenry)" w:date="2024-05-13T13:56:00Z"/>
          <w:rFonts w:eastAsiaTheme="minorEastAsia"/>
        </w:rPr>
      </w:pPr>
    </w:p>
    <w:p w14:paraId="5D5B3876" w14:textId="00208ED0" w:rsidR="00E831CE" w:rsidDel="00017432" w:rsidRDefault="00E831CE" w:rsidP="00E831CE">
      <w:pPr>
        <w:rPr>
          <w:ins w:id="178" w:author="Jerome Henry (jerhenry)" w:date="2024-05-13T13:56:00Z"/>
          <w:del w:id="179" w:author="Jarkko Kneckt" w:date="2024-05-15T09:01:00Z"/>
          <w:rFonts w:eastAsiaTheme="minorEastAsia"/>
        </w:rPr>
      </w:pPr>
      <w:ins w:id="180" w:author="Jerome Henry (jerhenry)" w:date="2024-05-13T13:56:00Z">
        <w:del w:id="181" w:author="Jarkko Kneckt" w:date="2024-05-15T09:01:00Z">
          <w:r w:rsidRPr="00C64E61" w:rsidDel="00017432">
            <w:rPr>
              <w:rFonts w:eastAsiaTheme="minorEastAsia"/>
            </w:rPr>
            <w:delText>All EDP epochs have a similar anonymization mechanism for the MAC Header fields of the individually addressed frames as defined in 10.71.3 (Establishing frame anonymization parameter sets), 10.71.4 (Frame anonymization and transmitting functions) and 10.71.5 (Frame anonymization receiving functions).</w:delText>
          </w:r>
          <w:r w:rsidRPr="00B50548" w:rsidDel="00017432">
            <w:rPr>
              <w:rFonts w:eastAsiaTheme="minorEastAsia"/>
            </w:rPr>
            <w:delText xml:space="preserve"> </w:delText>
          </w:r>
        </w:del>
      </w:ins>
    </w:p>
    <w:p w14:paraId="0F91F983" w14:textId="77777777" w:rsidR="00E831CE" w:rsidDel="00017432" w:rsidRDefault="00E831CE" w:rsidP="00E831CE">
      <w:pPr>
        <w:rPr>
          <w:ins w:id="182" w:author="Jerome Henry (jerhenry)" w:date="2024-05-13T13:56:00Z"/>
          <w:del w:id="183" w:author="Jarkko Kneckt" w:date="2024-05-15T09:01:00Z"/>
          <w:rFonts w:eastAsiaTheme="minorEastAsia"/>
        </w:rPr>
      </w:pPr>
    </w:p>
    <w:p w14:paraId="33CD160E" w14:textId="77777777" w:rsidR="00E831CE" w:rsidRPr="00E831CE" w:rsidRDefault="00E831CE" w:rsidP="00E831CE">
      <w:pPr>
        <w:pStyle w:val="NormalWeb"/>
        <w:rPr>
          <w:rFonts w:eastAsiaTheme="minorEastAsia"/>
        </w:rPr>
      </w:pPr>
      <w:r w:rsidRPr="00E831CE">
        <w:rPr>
          <w:rFonts w:eastAsiaTheme="minorEastAsia"/>
        </w:rPr>
        <w:t xml:space="preserve">At any given time, an AP MLD has at most one EDP epoch(#Ed) assigned to a given associated non-AP MLD. </w:t>
      </w:r>
    </w:p>
    <w:p w14:paraId="3F8089AE" w14:textId="77777777" w:rsidR="00E831CE" w:rsidRDefault="00E831CE" w:rsidP="00E831CE">
      <w:pPr>
        <w:pStyle w:val="NormalWeb"/>
        <w:rPr>
          <w:rFonts w:eastAsiaTheme="minorEastAsia"/>
        </w:rPr>
      </w:pPr>
      <w:r w:rsidRPr="00E831CE">
        <w:rPr>
          <w:rFonts w:eastAsiaTheme="minorEastAsia"/>
        </w:rPr>
        <w:t>A non-AP MLD has at most one EDP epoch(#Ed).</w:t>
      </w:r>
    </w:p>
    <w:p w14:paraId="5DD3F412" w14:textId="61540DBC" w:rsidR="00E831CE" w:rsidRPr="00E831CE" w:rsidRDefault="00E831CE" w:rsidP="00E831CE">
      <w:pPr>
        <w:pStyle w:val="NormalWeb"/>
        <w:rPr>
          <w:rFonts w:eastAsiaTheme="minorEastAsia"/>
        </w:rPr>
      </w:pPr>
      <w:r w:rsidRPr="00E831CE">
        <w:rPr>
          <w:rFonts w:eastAsiaTheme="minorEastAsia"/>
        </w:rPr>
        <w:t xml:space="preserve">Each EDP Epoch starts with a transition </w:t>
      </w:r>
      <w:proofErr w:type="gramStart"/>
      <w:r w:rsidRPr="00E831CE">
        <w:rPr>
          <w:rFonts w:eastAsiaTheme="minorEastAsia"/>
        </w:rPr>
        <w:t>period.(</w:t>
      </w:r>
      <w:proofErr w:type="gramEnd"/>
      <w:r w:rsidRPr="00E831CE">
        <w:rPr>
          <w:rFonts w:eastAsiaTheme="minorEastAsia"/>
        </w:rPr>
        <w:t>#568r2)</w:t>
      </w:r>
      <w:ins w:id="184" w:author="Jerome Henry (jerhenry)" w:date="2024-05-13T13:56:00Z">
        <w:r>
          <w:rPr>
            <w:rFonts w:eastAsiaTheme="minorEastAsia"/>
          </w:rPr>
          <w:t xml:space="preserve">. </w:t>
        </w:r>
      </w:ins>
      <w:r w:rsidRPr="00E831CE">
        <w:rPr>
          <w:rFonts w:eastAsiaTheme="minorEastAsia"/>
        </w:rPr>
        <w:t xml:space="preserve"> </w:t>
      </w:r>
    </w:p>
    <w:p w14:paraId="07C18307" w14:textId="77777777" w:rsidR="00286BF3" w:rsidRPr="00286BF3" w:rsidRDefault="00286BF3" w:rsidP="00286BF3">
      <w:pPr>
        <w:pStyle w:val="bodytext"/>
        <w:spacing w:before="120" w:beforeAutospacing="0" w:after="120" w:afterAutospacing="0"/>
        <w:jc w:val="both"/>
        <w:rPr>
          <w:color w:val="000000"/>
        </w:rPr>
      </w:pPr>
      <w:r w:rsidRPr="00286BF3">
        <w:rPr>
          <w:color w:val="000000"/>
          <w:lang w:val="en-GB"/>
        </w:rPr>
        <w:t>During the transition period of an EDP Epoch, the EDP parameters assigned to a STA during the preceding EDP Epoch, shall remain valid only for the following operations:</w:t>
      </w:r>
    </w:p>
    <w:p w14:paraId="25CC5320"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Retransmission of a frame.</w:t>
      </w:r>
    </w:p>
    <w:p w14:paraId="2A9DB337"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Reception of a retransmitted frame.</w:t>
      </w:r>
    </w:p>
    <w:p w14:paraId="7EF10E7B"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Frame acknowledgement</w:t>
      </w:r>
    </w:p>
    <w:p w14:paraId="4C7F7B59" w14:textId="77777777" w:rsidR="00286BF3" w:rsidRDefault="00286BF3" w:rsidP="000662B1">
      <w:pPr>
        <w:rPr>
          <w:ins w:id="185" w:author="Jarkko Kneckt" w:date="2024-05-15T09:01:00Z"/>
          <w:rFonts w:eastAsiaTheme="minorEastAsia"/>
          <w:lang w:val="en-GB"/>
        </w:rPr>
      </w:pPr>
    </w:p>
    <w:p w14:paraId="6544B684" w14:textId="7CE5E14D" w:rsidR="005D48A0" w:rsidRPr="00B50548" w:rsidRDefault="00017432" w:rsidP="000662B1">
      <w:pPr>
        <w:rPr>
          <w:rFonts w:eastAsiaTheme="minorEastAsia"/>
        </w:rPr>
      </w:pPr>
      <w:r w:rsidRPr="00C64E61">
        <w:rPr>
          <w:rFonts w:eastAsiaTheme="minorEastAsia"/>
        </w:rPr>
        <w:t>All EDP epochs have a similar anonymization mechanism for the MAC Header fields of the individually addressed frames as defined in 10.71.3 (Establishing frame anonymization parameter sets), 10.71.4 (Frame anonymization and transmitting functions) and 10.71.5 (Frame anonymization receiving functions).</w:t>
      </w:r>
      <w:r w:rsidRPr="00B50548">
        <w:rPr>
          <w:rFonts w:eastAsiaTheme="minorEastAsia"/>
        </w:rPr>
        <w:t xml:space="preserve"> </w:t>
      </w:r>
    </w:p>
    <w:p w14:paraId="7E9C00A2" w14:textId="77777777" w:rsidR="000662B1" w:rsidRDefault="000662B1" w:rsidP="000662B1">
      <w:pPr>
        <w:rPr>
          <w:rFonts w:eastAsiaTheme="minorEastAsia"/>
        </w:rPr>
      </w:pPr>
    </w:p>
    <w:p w14:paraId="7C329F8C" w14:textId="77777777" w:rsidR="000662B1" w:rsidRDefault="000662B1" w:rsidP="000662B1">
      <w:pPr>
        <w:rPr>
          <w:rFonts w:ascii="Arial" w:eastAsiaTheme="minorEastAsia" w:hAnsi="Arial" w:cs="Arial"/>
          <w:b/>
          <w:bCs/>
          <w:sz w:val="20"/>
          <w:szCs w:val="20"/>
        </w:rPr>
      </w:pPr>
      <w:r w:rsidRPr="000662B1">
        <w:rPr>
          <w:rFonts w:ascii="Arial" w:eastAsiaTheme="minorEastAsia" w:hAnsi="Arial" w:cs="Arial"/>
          <w:b/>
          <w:bCs/>
          <w:sz w:val="20"/>
          <w:szCs w:val="20"/>
        </w:rPr>
        <w:t>10.71.2.2 EDP epoch(#Ed) setup</w:t>
      </w:r>
    </w:p>
    <w:p w14:paraId="05DE7E92" w14:textId="5EF380C1" w:rsidR="000662B1" w:rsidRPr="000662B1" w:rsidRDefault="000662B1" w:rsidP="00D91CAE">
      <w:pPr>
        <w:rPr>
          <w:rFonts w:eastAsiaTheme="minorEastAsia"/>
        </w:rPr>
      </w:pPr>
      <w:r w:rsidRPr="65F679AC">
        <w:rPr>
          <w:rFonts w:eastAsiaTheme="minorEastAsia" w:cs="Arial"/>
          <w:i/>
          <w:sz w:val="20"/>
          <w:szCs w:val="20"/>
          <w:highlight w:val="yellow"/>
        </w:rPr>
        <w:t xml:space="preserve">Instructions to the 802.11bi Editor: Please </w:t>
      </w:r>
      <w:r w:rsidR="008E3E34" w:rsidRPr="65F679AC">
        <w:rPr>
          <w:rFonts w:eastAsiaTheme="minorEastAsia" w:cs="Arial"/>
          <w:i/>
          <w:sz w:val="20"/>
          <w:szCs w:val="20"/>
          <w:highlight w:val="yellow"/>
        </w:rPr>
        <w:t xml:space="preserve">delete </w:t>
      </w:r>
      <w:r w:rsidR="00D91CAE" w:rsidRPr="65F679AC">
        <w:rPr>
          <w:rFonts w:eastAsiaTheme="minorEastAsia" w:cs="Arial"/>
          <w:i/>
          <w:sz w:val="20"/>
          <w:szCs w:val="20"/>
          <w:highlight w:val="yellow"/>
        </w:rPr>
        <w:t>this clause</w:t>
      </w:r>
      <w:r w:rsidR="008D453A" w:rsidRPr="65F679AC">
        <w:rPr>
          <w:rFonts w:eastAsiaTheme="minorEastAsia" w:cs="Arial"/>
          <w:i/>
          <w:sz w:val="20"/>
          <w:szCs w:val="20"/>
          <w:highlight w:val="yellow"/>
        </w:rPr>
        <w:t xml:space="preserve"> and its subclauses.</w:t>
      </w:r>
      <w:r w:rsidR="00D91CAE" w:rsidRPr="65F679AC">
        <w:rPr>
          <w:rFonts w:eastAsiaTheme="minorEastAsia" w:cs="Arial"/>
          <w:i/>
          <w:sz w:val="20"/>
          <w:szCs w:val="20"/>
          <w:highlight w:val="yellow"/>
        </w:rPr>
        <w:t xml:space="preserve"> </w:t>
      </w:r>
    </w:p>
    <w:p w14:paraId="44224FB3" w14:textId="77777777" w:rsidR="008D453A" w:rsidRDefault="008D453A" w:rsidP="00D91CAE">
      <w:pPr>
        <w:rPr>
          <w:rFonts w:ascii="Arial" w:eastAsiaTheme="minorEastAsia" w:hAnsi="Arial" w:cs="Arial"/>
          <w:b/>
          <w:bCs/>
          <w:sz w:val="20"/>
          <w:szCs w:val="20"/>
        </w:rPr>
      </w:pPr>
    </w:p>
    <w:p w14:paraId="25F78F25" w14:textId="69723879"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lastRenderedPageBreak/>
        <w:t>10.71.2.2 EDP epoch</w:t>
      </w:r>
      <w:r w:rsidR="008D453A">
        <w:rPr>
          <w:rFonts w:ascii="Arial" w:eastAsiaTheme="minorEastAsia" w:hAnsi="Arial" w:cs="Arial"/>
          <w:b/>
          <w:bCs/>
          <w:sz w:val="20"/>
          <w:szCs w:val="20"/>
        </w:rPr>
        <w:t xml:space="preserve"> </w:t>
      </w:r>
      <w:r w:rsidR="002E40AB">
        <w:rPr>
          <w:rFonts w:ascii="Arial" w:eastAsiaTheme="minorEastAsia" w:hAnsi="Arial" w:cs="Arial"/>
          <w:b/>
          <w:bCs/>
          <w:sz w:val="20"/>
          <w:szCs w:val="20"/>
        </w:rPr>
        <w:t>request</w:t>
      </w:r>
    </w:p>
    <w:p w14:paraId="7EEE081C" w14:textId="3D7FDFB6" w:rsidR="00EE39F5" w:rsidRDefault="00D91CAE" w:rsidP="00EE39F5">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r w:rsidDel="001A5F10">
        <w:rPr>
          <w:rFonts w:eastAsiaTheme="minorEastAsia"/>
        </w:rPr>
        <w:br/>
      </w:r>
    </w:p>
    <w:p w14:paraId="018B8C56" w14:textId="6AD80A85" w:rsidR="00F96A26" w:rsidRDefault="00F96A26" w:rsidP="00F96A26">
      <w:pPr>
        <w:rPr>
          <w:color w:val="000000" w:themeColor="text1"/>
        </w:rPr>
      </w:pPr>
      <w:r>
        <w:rPr>
          <w:color w:val="000000" w:themeColor="text1"/>
        </w:rPr>
        <w:t xml:space="preserve">A non-AP MLD may include in its (re)association request the Epoch minimum Pacing element. If the value of the Group Epoch Interval </w:t>
      </w:r>
      <w:r w:rsidR="00596A73">
        <w:rPr>
          <w:color w:val="000000" w:themeColor="text1"/>
        </w:rPr>
        <w:t xml:space="preserve">Duration </w:t>
      </w:r>
      <w:r>
        <w:rPr>
          <w:color w:val="000000" w:themeColor="text1"/>
        </w:rPr>
        <w:t xml:space="preserve">in the Minimum Epoch Pacing element is equal or larger than the value of the Group Epoch Interval </w:t>
      </w:r>
      <w:r w:rsidR="00596A73">
        <w:rPr>
          <w:color w:val="000000" w:themeColor="text1"/>
        </w:rPr>
        <w:t xml:space="preserve">Duration </w:t>
      </w:r>
      <w:r>
        <w:rPr>
          <w:color w:val="000000" w:themeColor="text1"/>
        </w:rPr>
        <w:t xml:space="preserve">for the default EDP Epoch group (group 0), then the </w:t>
      </w:r>
      <w:r w:rsidR="007814C6">
        <w:t xml:space="preserve">CPE </w:t>
      </w:r>
      <w:r w:rsidR="000F305B">
        <w:t xml:space="preserve">non-AP MLD </w:t>
      </w:r>
      <w:r w:rsidR="00DD3B32">
        <w:t>shall be</w:t>
      </w:r>
      <w:r w:rsidR="007814C6">
        <w:t xml:space="preserve"> assigned to </w:t>
      </w:r>
      <w:r w:rsidR="000F47F8">
        <w:t>the</w:t>
      </w:r>
      <w:r w:rsidR="007814C6">
        <w:t xml:space="preserve"> default group EDP epoch, </w:t>
      </w:r>
      <w:r w:rsidR="000F305B">
        <w:t xml:space="preserve">with </w:t>
      </w:r>
      <w:proofErr w:type="spellStart"/>
      <w:r w:rsidR="000F305B">
        <w:t>a</w:t>
      </w:r>
      <w:proofErr w:type="spellEnd"/>
      <w:r w:rsidR="000F305B">
        <w:t xml:space="preserve"> Epoch </w:t>
      </w:r>
      <w:r w:rsidR="007814C6">
        <w:t xml:space="preserve">ID </w:t>
      </w:r>
      <w:r w:rsidR="000F305B">
        <w:t>of</w:t>
      </w:r>
      <w:r w:rsidR="007814C6">
        <w:t xml:space="preserve"> 0, when the </w:t>
      </w:r>
      <w:r w:rsidR="000F305B">
        <w:t xml:space="preserve">non-AP MLD </w:t>
      </w:r>
      <w:r w:rsidR="007814C6">
        <w:t xml:space="preserve">associates to </w:t>
      </w:r>
      <w:r w:rsidR="00B228E2">
        <w:t>the</w:t>
      </w:r>
      <w:r w:rsidR="007814C6">
        <w:t xml:space="preserve"> CPE BSS and both the AP</w:t>
      </w:r>
      <w:r w:rsidR="005A1B42">
        <w:t xml:space="preserve"> MLD</w:t>
      </w:r>
      <w:r w:rsidR="007814C6">
        <w:t xml:space="preserve"> and </w:t>
      </w:r>
      <w:r w:rsidR="005A1B42">
        <w:t xml:space="preserve">non-AP MLD </w:t>
      </w:r>
      <w:r w:rsidR="007814C6">
        <w:t>support group EDP epoch. The group EDP epoch setup is described in 10.71.2.4 (</w:t>
      </w:r>
      <w:r w:rsidR="007814C6" w:rsidRPr="009E3BE5">
        <w:t>Group</w:t>
      </w:r>
      <w:r w:rsidR="007814C6" w:rsidRPr="009E3BE5">
        <w:rPr>
          <w:bCs/>
        </w:rPr>
        <w:t xml:space="preserve"> EDP epoch setup</w:t>
      </w:r>
      <w:r w:rsidR="007814C6">
        <w:rPr>
          <w:bCs/>
        </w:rPr>
        <w:t xml:space="preserve">). </w:t>
      </w:r>
      <w:r>
        <w:rPr>
          <w:color w:val="000000" w:themeColor="text1"/>
        </w:rPr>
        <w:t>The non-AP MLD is not member of any default group at (re)association otherwise.</w:t>
      </w:r>
    </w:p>
    <w:p w14:paraId="43C6F4C8" w14:textId="77777777" w:rsidR="007814C6" w:rsidRDefault="007814C6" w:rsidP="007814C6"/>
    <w:p w14:paraId="029996D2" w14:textId="0E193578" w:rsidR="006B3D07" w:rsidRDefault="006B3D07" w:rsidP="00EE39F5">
      <w:r>
        <w:t xml:space="preserve">A CPE </w:t>
      </w:r>
      <w:r w:rsidR="005A1B42">
        <w:t xml:space="preserve">non-AP MLD </w:t>
      </w:r>
      <w:r>
        <w:t xml:space="preserve">may </w:t>
      </w:r>
      <w:r w:rsidR="002F2575">
        <w:t xml:space="preserve">subsequently </w:t>
      </w:r>
      <w:r>
        <w:t xml:space="preserve">send a </w:t>
      </w:r>
      <w:r w:rsidR="001B430F">
        <w:t xml:space="preserve">EDP epoch </w:t>
      </w:r>
      <w:r>
        <w:t>request</w:t>
      </w:r>
      <w:r w:rsidR="001B430F">
        <w:t xml:space="preserve"> to </w:t>
      </w:r>
      <w:r w:rsidR="004D2CB6" w:rsidRPr="004D2CB6">
        <w:t xml:space="preserve">join a specific group EDP </w:t>
      </w:r>
      <w:r w:rsidR="009666DF">
        <w:t>epoch</w:t>
      </w:r>
      <w:r w:rsidR="004D2CB6" w:rsidRPr="004D2CB6">
        <w:t xml:space="preserve"> or the CPE </w:t>
      </w:r>
      <w:r w:rsidR="005A1B42">
        <w:t>non-AP MLD</w:t>
      </w:r>
      <w:r w:rsidR="005A1B42" w:rsidRPr="004D2CB6">
        <w:t xml:space="preserve"> </w:t>
      </w:r>
      <w:r w:rsidR="004D2CB6" w:rsidRPr="004D2CB6">
        <w:t>can request the AP</w:t>
      </w:r>
      <w:r w:rsidR="005A1B42">
        <w:t xml:space="preserve"> MLD</w:t>
      </w:r>
      <w:r w:rsidR="004D2CB6" w:rsidRPr="004D2CB6">
        <w:t xml:space="preserve"> to start a new group EDP</w:t>
      </w:r>
      <w:r w:rsidR="00E14AA7">
        <w:t xml:space="preserve"> epoch</w:t>
      </w:r>
      <w:r w:rsidR="004D2CB6" w:rsidRPr="004D2CB6">
        <w:t xml:space="preserve"> that match</w:t>
      </w:r>
      <w:r w:rsidR="00385EDC">
        <w:t>es</w:t>
      </w:r>
      <w:r w:rsidR="004D2CB6" w:rsidRPr="004D2CB6">
        <w:t xml:space="preserve"> </w:t>
      </w:r>
      <w:r w:rsidR="005A1B42">
        <w:t>specified</w:t>
      </w:r>
      <w:r w:rsidR="004D2CB6" w:rsidRPr="004D2CB6">
        <w:t xml:space="preserve"> </w:t>
      </w:r>
      <w:r w:rsidR="001C4BE3" w:rsidRPr="001C4BE3">
        <w:t xml:space="preserve">EDP </w:t>
      </w:r>
      <w:r w:rsidR="001C4BE3">
        <w:t>e</w:t>
      </w:r>
      <w:r w:rsidR="001C4BE3" w:rsidRPr="001C4BE3">
        <w:t xml:space="preserve">poch </w:t>
      </w:r>
      <w:r w:rsidR="001C4BE3">
        <w:t>s</w:t>
      </w:r>
      <w:r w:rsidR="001C4BE3" w:rsidRPr="001C4BE3">
        <w:t>ettings</w:t>
      </w:r>
      <w:r w:rsidR="00207A66">
        <w:t xml:space="preserve"> </w:t>
      </w:r>
      <w:r w:rsidR="00385EDC">
        <w:t>b</w:t>
      </w:r>
      <w:r w:rsidR="00541317">
        <w:t>y sending an EDP epoch setting protected action request frame</w:t>
      </w:r>
      <w:r w:rsidR="001B430F">
        <w:t>.</w:t>
      </w:r>
    </w:p>
    <w:p w14:paraId="49A9B001" w14:textId="77777777" w:rsidR="00085569" w:rsidRDefault="00085569" w:rsidP="00EE39F5"/>
    <w:p w14:paraId="073D40DA" w14:textId="1F0FAE80" w:rsidR="00085569" w:rsidRDefault="00085569" w:rsidP="00085569">
      <w:r>
        <w:t xml:space="preserve">The AP </w:t>
      </w:r>
      <w:r w:rsidR="005A1B42">
        <w:t xml:space="preserve">MLD </w:t>
      </w:r>
      <w:r w:rsidR="001067B6">
        <w:t xml:space="preserve">shall </w:t>
      </w:r>
      <w:r>
        <w:t>respond with an EDP epoch setting protected action response frame, accepting or rejecting the request.</w:t>
      </w:r>
    </w:p>
    <w:p w14:paraId="57F22A0B" w14:textId="77777777" w:rsidR="000F47F8" w:rsidRDefault="000F47F8" w:rsidP="00085569"/>
    <w:p w14:paraId="6AB9CE40" w14:textId="0D798ADE" w:rsidR="007814C6" w:rsidRDefault="00085569" w:rsidP="00C64E61">
      <w:pPr>
        <w:spacing w:line="259" w:lineRule="auto"/>
      </w:pPr>
      <w:r>
        <w:t xml:space="preserve">A CPE </w:t>
      </w:r>
      <w:r w:rsidR="005A1B42">
        <w:t xml:space="preserve">non-AP MLD </w:t>
      </w:r>
      <w:r>
        <w:t xml:space="preserve">may leave the group EDP epoch by sending </w:t>
      </w:r>
      <w:r w:rsidR="005A1B42">
        <w:t xml:space="preserve">an </w:t>
      </w:r>
      <w:r>
        <w:t xml:space="preserve">EDP epoch setting protected action request frame. </w:t>
      </w:r>
    </w:p>
    <w:p w14:paraId="349335DC" w14:textId="5A90BCB5" w:rsidR="00D91CAE" w:rsidRPr="000662B1" w:rsidRDefault="00D91CAE" w:rsidP="00D91CAE">
      <w:pPr>
        <w:rPr>
          <w:rFonts w:eastAsiaTheme="minorEastAsia"/>
        </w:rPr>
      </w:pPr>
    </w:p>
    <w:p w14:paraId="39D86837" w14:textId="00DBF2C1"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10.71.2.</w:t>
      </w:r>
      <w:r>
        <w:rPr>
          <w:rFonts w:ascii="Arial" w:eastAsiaTheme="minorEastAsia" w:hAnsi="Arial" w:cs="Arial"/>
          <w:b/>
          <w:bCs/>
          <w:sz w:val="20"/>
          <w:szCs w:val="20"/>
        </w:rPr>
        <w:t>3</w:t>
      </w:r>
      <w:r w:rsidRPr="000662B1">
        <w:rPr>
          <w:rFonts w:ascii="Arial" w:eastAsiaTheme="minorEastAsia" w:hAnsi="Arial" w:cs="Arial"/>
          <w:b/>
          <w:bCs/>
          <w:sz w:val="20"/>
          <w:szCs w:val="20"/>
        </w:rPr>
        <w:t xml:space="preserve"> </w:t>
      </w:r>
      <w:r>
        <w:rPr>
          <w:rFonts w:ascii="Arial" w:eastAsiaTheme="minorEastAsia" w:hAnsi="Arial" w:cs="Arial"/>
          <w:b/>
          <w:bCs/>
          <w:sz w:val="20"/>
          <w:szCs w:val="20"/>
        </w:rPr>
        <w:t xml:space="preserve">Group </w:t>
      </w:r>
      <w:r w:rsidRPr="000662B1">
        <w:rPr>
          <w:rFonts w:ascii="Arial" w:eastAsiaTheme="minorEastAsia" w:hAnsi="Arial" w:cs="Arial"/>
          <w:b/>
          <w:bCs/>
          <w:sz w:val="20"/>
          <w:szCs w:val="20"/>
        </w:rPr>
        <w:t>EDP epoch</w:t>
      </w:r>
    </w:p>
    <w:p w14:paraId="196D169C" w14:textId="5541DEDF" w:rsidR="00944152" w:rsidRDefault="00D91CAE" w:rsidP="008D453A">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p>
    <w:p w14:paraId="5B7FE5ED" w14:textId="0F8341C5" w:rsidR="009E0F50" w:rsidRPr="00444612" w:rsidRDefault="009E0F50" w:rsidP="009E0F50">
      <w:r>
        <w:t xml:space="preserve">A CPE AP </w:t>
      </w:r>
      <w:r w:rsidR="005A1B42">
        <w:t xml:space="preserve">MLD </w:t>
      </w:r>
      <w:r>
        <w:t xml:space="preserve">advertises group </w:t>
      </w:r>
      <w:r w:rsidR="005B1AA6">
        <w:t xml:space="preserve">EDP </w:t>
      </w:r>
      <w:r>
        <w:t xml:space="preserve">epoch </w:t>
      </w:r>
      <w:r w:rsidR="005B1AA6">
        <w:t xml:space="preserve">support </w:t>
      </w:r>
      <w:r>
        <w:t xml:space="preserve">in Beacon and Probe Response frames by setting value 1 to the Group </w:t>
      </w:r>
      <w:r w:rsidR="002B3B40">
        <w:t xml:space="preserve">EDP </w:t>
      </w:r>
      <w:r>
        <w:t xml:space="preserve">Epoch Supported field of the </w:t>
      </w:r>
      <w:r w:rsidR="005B1AA6">
        <w:t>E</w:t>
      </w:r>
      <w:r>
        <w:t>xtended RSN Capabilities field.</w:t>
      </w:r>
    </w:p>
    <w:p w14:paraId="298B743C" w14:textId="5FEDB9C0" w:rsidR="009E0F50" w:rsidRDefault="009E0F50" w:rsidP="009E0F50"/>
    <w:p w14:paraId="74C5FEB4" w14:textId="0AD10CB7" w:rsidR="00D94EDD" w:rsidRDefault="00D94EDD" w:rsidP="00D94EDD">
      <w:r>
        <w:t xml:space="preserve">A CPE non-AP </w:t>
      </w:r>
      <w:r w:rsidR="005A1B42">
        <w:t xml:space="preserve">MLD </w:t>
      </w:r>
      <w:r>
        <w:t xml:space="preserve">advertises group </w:t>
      </w:r>
      <w:r w:rsidR="005B1AA6">
        <w:t xml:space="preserve">EDP </w:t>
      </w:r>
      <w:r>
        <w:t xml:space="preserve">epoch </w:t>
      </w:r>
      <w:r w:rsidR="005B1AA6">
        <w:t xml:space="preserve">support in (Re)-Association Request frames </w:t>
      </w:r>
      <w:r>
        <w:t xml:space="preserve">by setting value 1 to the Group </w:t>
      </w:r>
      <w:r w:rsidR="002B3B40">
        <w:t xml:space="preserve">EDP </w:t>
      </w:r>
      <w:r>
        <w:t>Epoch Supported field of the Extended RSN element.</w:t>
      </w:r>
    </w:p>
    <w:p w14:paraId="4CE6B5B4" w14:textId="01F2B64A" w:rsidR="00D94EDD" w:rsidRDefault="00D94EDD" w:rsidP="009E0F50"/>
    <w:p w14:paraId="6223F577" w14:textId="124EB3B2" w:rsidR="683B66CF" w:rsidRDefault="683B66CF" w:rsidP="486DF59B">
      <w:r w:rsidRPr="00C64E61">
        <w:t xml:space="preserve">Group EDP Epoch support is </w:t>
      </w:r>
      <w:r w:rsidR="00836208">
        <w:t>optional</w:t>
      </w:r>
      <w:r w:rsidR="00836208" w:rsidRPr="00C64E61">
        <w:t xml:space="preserve"> </w:t>
      </w:r>
      <w:r w:rsidRPr="00C64E61">
        <w:t xml:space="preserve">for the CPE AP </w:t>
      </w:r>
      <w:r w:rsidR="005A1B42">
        <w:t xml:space="preserve">MLD </w:t>
      </w:r>
      <w:r w:rsidRPr="00C64E61">
        <w:t xml:space="preserve">and </w:t>
      </w:r>
      <w:r w:rsidR="005C52BF" w:rsidRPr="00C64E61">
        <w:t xml:space="preserve">the </w:t>
      </w:r>
      <w:r w:rsidRPr="00C64E61">
        <w:t xml:space="preserve">CPE </w:t>
      </w:r>
      <w:r w:rsidR="005A1B42">
        <w:t>non-AP MLD</w:t>
      </w:r>
      <w:r w:rsidRPr="00C64E61">
        <w:t>.</w:t>
      </w:r>
      <w:r>
        <w:t xml:space="preserve"> </w:t>
      </w:r>
    </w:p>
    <w:p w14:paraId="62C05871" w14:textId="77777777" w:rsidR="00E13A3C" w:rsidRDefault="00E13A3C" w:rsidP="008D453A"/>
    <w:p w14:paraId="7F41FD8E" w14:textId="36EFA592" w:rsidR="00D52AB6" w:rsidRPr="00BC7C11" w:rsidRDefault="007574A5" w:rsidP="2A507990">
      <w:pPr>
        <w:rPr>
          <w:color w:val="000000" w:themeColor="text1"/>
        </w:rPr>
      </w:pPr>
      <w:r w:rsidRPr="00BC7C11">
        <w:rPr>
          <w:color w:val="000000" w:themeColor="text1"/>
        </w:rPr>
        <w:t xml:space="preserve">A CPE AP </w:t>
      </w:r>
      <w:r w:rsidR="005A1B42">
        <w:rPr>
          <w:color w:val="000000" w:themeColor="text1"/>
        </w:rPr>
        <w:t xml:space="preserve">MLD </w:t>
      </w:r>
      <w:r w:rsidRPr="00BC7C11">
        <w:rPr>
          <w:color w:val="000000" w:themeColor="text1"/>
        </w:rPr>
        <w:t xml:space="preserve">advertises </w:t>
      </w:r>
      <w:r w:rsidR="00544ADA" w:rsidRPr="00BC7C11">
        <w:rPr>
          <w:color w:val="000000" w:themeColor="text1"/>
        </w:rPr>
        <w:t xml:space="preserve">group EDP epochs </w:t>
      </w:r>
      <w:r w:rsidR="00734339" w:rsidRPr="00BC7C11">
        <w:rPr>
          <w:color w:val="000000" w:themeColor="text1"/>
        </w:rPr>
        <w:t xml:space="preserve">by sending </w:t>
      </w:r>
      <w:proofErr w:type="gramStart"/>
      <w:r w:rsidR="00544ADA" w:rsidRPr="00BC7C11">
        <w:rPr>
          <w:color w:val="000000" w:themeColor="text1"/>
        </w:rPr>
        <w:t>a</w:t>
      </w:r>
      <w:r w:rsidR="00734339" w:rsidRPr="00BC7C11">
        <w:rPr>
          <w:color w:val="000000" w:themeColor="text1"/>
        </w:rPr>
        <w:t>n</w:t>
      </w:r>
      <w:proofErr w:type="gramEnd"/>
      <w:r w:rsidR="00544ADA" w:rsidRPr="00BC7C11">
        <w:rPr>
          <w:color w:val="000000" w:themeColor="text1"/>
        </w:rPr>
        <w:t xml:space="preserve"> unicast </w:t>
      </w:r>
      <w:r w:rsidR="005F1B52" w:rsidRPr="00BC7C11">
        <w:rPr>
          <w:color w:val="000000" w:themeColor="text1"/>
        </w:rPr>
        <w:t xml:space="preserve">protected action frame containing an Enhanced Group Privacy </w:t>
      </w:r>
      <w:r w:rsidR="00181DA1" w:rsidRPr="00BC7C11">
        <w:rPr>
          <w:color w:val="000000" w:themeColor="text1"/>
        </w:rPr>
        <w:t>Availability</w:t>
      </w:r>
      <w:r w:rsidR="005F1B52" w:rsidRPr="00BC7C11">
        <w:rPr>
          <w:color w:val="000000" w:themeColor="text1"/>
        </w:rPr>
        <w:t xml:space="preserve"> element for each </w:t>
      </w:r>
      <w:r w:rsidR="00BD4B08" w:rsidRPr="00BC7C11">
        <w:rPr>
          <w:color w:val="000000" w:themeColor="text1"/>
        </w:rPr>
        <w:t xml:space="preserve">relevant </w:t>
      </w:r>
      <w:r w:rsidR="005F1B52" w:rsidRPr="00BC7C11">
        <w:rPr>
          <w:color w:val="000000" w:themeColor="text1"/>
        </w:rPr>
        <w:t>group EDP epoch in the BSS.</w:t>
      </w:r>
      <w:r w:rsidR="00B917DC" w:rsidRPr="00BC7C11">
        <w:rPr>
          <w:color w:val="000000" w:themeColor="text1"/>
        </w:rPr>
        <w:t xml:space="preserve"> </w:t>
      </w:r>
      <w:r w:rsidR="0017365D" w:rsidRPr="00BC7C11">
        <w:rPr>
          <w:color w:val="000000" w:themeColor="text1"/>
        </w:rPr>
        <w:t xml:space="preserve">A CPE AP </w:t>
      </w:r>
      <w:r w:rsidR="005A1B42">
        <w:rPr>
          <w:color w:val="000000" w:themeColor="text1"/>
        </w:rPr>
        <w:t xml:space="preserve">MLD </w:t>
      </w:r>
      <w:r w:rsidR="00734339" w:rsidRPr="00BC7C11">
        <w:rPr>
          <w:color w:val="000000" w:themeColor="text1"/>
        </w:rPr>
        <w:t xml:space="preserve">shall </w:t>
      </w:r>
      <w:r w:rsidR="0017365D" w:rsidRPr="00BC7C11">
        <w:rPr>
          <w:color w:val="000000" w:themeColor="text1"/>
        </w:rPr>
        <w:t xml:space="preserve">advertise group EDP epochs </w:t>
      </w:r>
      <w:r w:rsidR="006A5E65" w:rsidRPr="00BC7C11">
        <w:rPr>
          <w:color w:val="000000" w:themeColor="text1"/>
        </w:rPr>
        <w:t>to each</w:t>
      </w:r>
      <w:r w:rsidR="0017365D" w:rsidRPr="00BC7C11">
        <w:rPr>
          <w:color w:val="000000" w:themeColor="text1"/>
        </w:rPr>
        <w:t xml:space="preserve"> non-AP </w:t>
      </w:r>
      <w:r w:rsidR="005A1B42">
        <w:rPr>
          <w:color w:val="000000" w:themeColor="text1"/>
        </w:rPr>
        <w:t>MLD</w:t>
      </w:r>
      <w:r w:rsidR="005A1B42" w:rsidRPr="00BC7C11">
        <w:rPr>
          <w:color w:val="000000" w:themeColor="text1"/>
        </w:rPr>
        <w:t xml:space="preserve"> </w:t>
      </w:r>
      <w:r w:rsidR="006A5E65" w:rsidRPr="00BC7C11">
        <w:rPr>
          <w:color w:val="000000" w:themeColor="text1"/>
        </w:rPr>
        <w:t xml:space="preserve">that </w:t>
      </w:r>
      <w:r w:rsidR="0017365D" w:rsidRPr="00BC7C11">
        <w:rPr>
          <w:color w:val="000000" w:themeColor="text1"/>
        </w:rPr>
        <w:t>join</w:t>
      </w:r>
      <w:r w:rsidR="00285D54" w:rsidRPr="00BC7C11">
        <w:rPr>
          <w:color w:val="000000" w:themeColor="text1"/>
        </w:rPr>
        <w:t xml:space="preserve">s the BSS </w:t>
      </w:r>
      <w:r w:rsidR="006A5E65" w:rsidRPr="00BC7C11">
        <w:rPr>
          <w:color w:val="000000" w:themeColor="text1"/>
        </w:rPr>
        <w:t xml:space="preserve">and </w:t>
      </w:r>
      <w:r w:rsidR="00734339" w:rsidRPr="00BC7C11">
        <w:rPr>
          <w:color w:val="000000" w:themeColor="text1"/>
        </w:rPr>
        <w:t xml:space="preserve">may </w:t>
      </w:r>
      <w:proofErr w:type="gramStart"/>
      <w:r w:rsidR="00734339" w:rsidRPr="00BC7C11">
        <w:rPr>
          <w:color w:val="000000" w:themeColor="text1"/>
        </w:rPr>
        <w:t xml:space="preserve">advertise </w:t>
      </w:r>
      <w:r w:rsidR="00C74113" w:rsidRPr="00BC7C11">
        <w:rPr>
          <w:color w:val="000000" w:themeColor="text1"/>
        </w:rPr>
        <w:t xml:space="preserve"> </w:t>
      </w:r>
      <w:r w:rsidR="00734339" w:rsidRPr="00BC7C11">
        <w:rPr>
          <w:color w:val="000000" w:themeColor="text1"/>
        </w:rPr>
        <w:t>group</w:t>
      </w:r>
      <w:proofErr w:type="gramEnd"/>
      <w:r w:rsidR="00734339" w:rsidRPr="00BC7C11">
        <w:rPr>
          <w:color w:val="000000" w:themeColor="text1"/>
        </w:rPr>
        <w:t xml:space="preserve"> EDP epochs </w:t>
      </w:r>
      <w:r w:rsidR="00C74113" w:rsidRPr="00BC7C11">
        <w:rPr>
          <w:color w:val="000000" w:themeColor="text1"/>
        </w:rPr>
        <w:t xml:space="preserve">when significant changes </w:t>
      </w:r>
      <w:r w:rsidR="00734339" w:rsidRPr="00BC7C11">
        <w:rPr>
          <w:color w:val="000000" w:themeColor="text1"/>
        </w:rPr>
        <w:t xml:space="preserve">have </w:t>
      </w:r>
      <w:r w:rsidR="00C74113" w:rsidRPr="00BC7C11">
        <w:rPr>
          <w:color w:val="000000" w:themeColor="text1"/>
        </w:rPr>
        <w:t>affected one or more groups</w:t>
      </w:r>
      <w:r w:rsidR="00285D54" w:rsidRPr="00BC7C11">
        <w:rPr>
          <w:color w:val="000000" w:themeColor="text1"/>
        </w:rPr>
        <w:t xml:space="preserve">. </w:t>
      </w:r>
    </w:p>
    <w:p w14:paraId="0A864529" w14:textId="4FDF12F3" w:rsidR="2FACA9A1" w:rsidRPr="00BC7C11" w:rsidRDefault="2FACA9A1" w:rsidP="2FACA9A1">
      <w:pPr>
        <w:rPr>
          <w:color w:val="000000" w:themeColor="text1"/>
        </w:rPr>
      </w:pPr>
    </w:p>
    <w:p w14:paraId="1020F729" w14:textId="22AFA9EF" w:rsidR="00734339" w:rsidRDefault="00734339" w:rsidP="00734339">
      <w:pPr>
        <w:spacing w:line="259" w:lineRule="auto"/>
      </w:pPr>
      <w:r w:rsidRPr="00BC7C11">
        <w:rPr>
          <w:color w:val="000000" w:themeColor="text1"/>
        </w:rPr>
        <w:t xml:space="preserve">A CPE </w:t>
      </w:r>
      <w:r w:rsidR="005A1B42">
        <w:rPr>
          <w:color w:val="000000" w:themeColor="text1"/>
        </w:rPr>
        <w:t>non-AP MLD</w:t>
      </w:r>
      <w:r w:rsidR="005A1B42" w:rsidRPr="00BC7C11">
        <w:rPr>
          <w:color w:val="000000" w:themeColor="text1"/>
        </w:rPr>
        <w:t xml:space="preserve"> </w:t>
      </w:r>
      <w:r w:rsidR="001E2F0A" w:rsidRPr="00BC7C11">
        <w:rPr>
          <w:color w:val="000000" w:themeColor="text1"/>
        </w:rPr>
        <w:t>may</w:t>
      </w:r>
      <w:r w:rsidRPr="00BC7C11">
        <w:rPr>
          <w:color w:val="000000" w:themeColor="text1"/>
        </w:rPr>
        <w:t xml:space="preserve"> be a member of only </w:t>
      </w:r>
      <w:r>
        <w:t>one group EDP epoch at a time.</w:t>
      </w:r>
    </w:p>
    <w:p w14:paraId="4AA6361C" w14:textId="4378F58D" w:rsidR="007C2FDE" w:rsidRDefault="007C2FDE" w:rsidP="00734339">
      <w:pPr>
        <w:spacing w:line="259" w:lineRule="auto"/>
      </w:pPr>
    </w:p>
    <w:p w14:paraId="11D4D165" w14:textId="325FDC61" w:rsidR="001E2F0A" w:rsidRDefault="001E2F0A" w:rsidP="001E2F0A">
      <w:pPr>
        <w:spacing w:line="259" w:lineRule="auto"/>
      </w:pPr>
      <w:r>
        <w:t xml:space="preserve">A CPE </w:t>
      </w:r>
      <w:r w:rsidR="005A1B42">
        <w:t xml:space="preserve">non-AP MLD </w:t>
      </w:r>
      <w:r>
        <w:t xml:space="preserve">may request to join a group EDP epoch by sending an EDP epoch setting protected action request frame, containing the group ID that the </w:t>
      </w:r>
      <w:r w:rsidR="005A1B42">
        <w:t xml:space="preserve">non-AP MLD </w:t>
      </w:r>
      <w:r>
        <w:t xml:space="preserve">wishes to join. </w:t>
      </w:r>
    </w:p>
    <w:p w14:paraId="2C71CC03" w14:textId="4807601D" w:rsidR="001E2F0A" w:rsidRDefault="001E2F0A" w:rsidP="001E2F0A">
      <w:r>
        <w:t xml:space="preserve">The AP </w:t>
      </w:r>
      <w:r w:rsidR="005A1B42">
        <w:t xml:space="preserve">MLD </w:t>
      </w:r>
      <w:r>
        <w:t>responds with an EDP epoch setting protected action response frame, accepting or rejecting the request.</w:t>
      </w:r>
    </w:p>
    <w:p w14:paraId="6787E22C" w14:textId="229639BA" w:rsidR="001E2F0A" w:rsidRDefault="001E2F0A" w:rsidP="5C25F3E3">
      <w:pPr>
        <w:spacing w:line="259" w:lineRule="auto"/>
      </w:pPr>
      <w:r>
        <w:t xml:space="preserve">A CPE </w:t>
      </w:r>
      <w:r w:rsidR="005A1B42">
        <w:t xml:space="preserve">non-AP MLD </w:t>
      </w:r>
      <w:r>
        <w:t xml:space="preserve">may leave the group EDP epoch by sending EDP epoch setting protected action request frame. </w:t>
      </w:r>
    </w:p>
    <w:p w14:paraId="4BF6458B" w14:textId="4CDDB8EB" w:rsidR="006B6AFF" w:rsidRPr="000662B1" w:rsidDel="001F0DE8" w:rsidRDefault="006B6AFF" w:rsidP="00D91CAE">
      <w:pPr>
        <w:rPr>
          <w:rFonts w:eastAsiaTheme="minorEastAsia"/>
        </w:rPr>
      </w:pPr>
    </w:p>
    <w:p w14:paraId="0F0DE257" w14:textId="15C284BE" w:rsidR="005E609D" w:rsidRDefault="3BEC570A" w:rsidP="00C129FA">
      <w:r w:rsidRPr="0AC8762C">
        <w:rPr>
          <w:rFonts w:eastAsiaTheme="minorEastAsia"/>
        </w:rPr>
        <w:t xml:space="preserve">If a CPE </w:t>
      </w:r>
      <w:r w:rsidR="005A1B42">
        <w:rPr>
          <w:rFonts w:eastAsiaTheme="minorEastAsia"/>
        </w:rPr>
        <w:t>non-AP MLD</w:t>
      </w:r>
      <w:r w:rsidR="005A1B42" w:rsidRPr="0AC8762C">
        <w:rPr>
          <w:rFonts w:eastAsiaTheme="minorEastAsia"/>
        </w:rPr>
        <w:t xml:space="preserve"> </w:t>
      </w:r>
      <w:r w:rsidR="001E2F0A">
        <w:rPr>
          <w:rFonts w:eastAsiaTheme="minorEastAsia"/>
        </w:rPr>
        <w:t xml:space="preserve">is </w:t>
      </w:r>
      <w:r w:rsidR="00606724">
        <w:rPr>
          <w:rFonts w:eastAsiaTheme="minorEastAsia"/>
        </w:rPr>
        <w:t>a</w:t>
      </w:r>
      <w:r w:rsidRPr="0AC8762C">
        <w:rPr>
          <w:rFonts w:eastAsiaTheme="minorEastAsia"/>
        </w:rPr>
        <w:t xml:space="preserve"> </w:t>
      </w:r>
      <w:r w:rsidR="001E2F0A">
        <w:rPr>
          <w:rFonts w:eastAsiaTheme="minorEastAsia"/>
        </w:rPr>
        <w:t xml:space="preserve">member of </w:t>
      </w:r>
      <w:r w:rsidR="00AA2341">
        <w:rPr>
          <w:rFonts w:eastAsiaTheme="minorEastAsia"/>
        </w:rPr>
        <w:t xml:space="preserve">a </w:t>
      </w:r>
      <w:r w:rsidRPr="0AC8762C">
        <w:rPr>
          <w:rFonts w:eastAsiaTheme="minorEastAsia"/>
        </w:rPr>
        <w:t xml:space="preserve">group EDP epoch, </w:t>
      </w:r>
      <w:r w:rsidR="00944152">
        <w:t xml:space="preserve">the </w:t>
      </w:r>
      <w:r w:rsidR="005A1B42">
        <w:t xml:space="preserve">non-AP MLD </w:t>
      </w:r>
      <w:r w:rsidR="00944152">
        <w:t xml:space="preserve">and </w:t>
      </w:r>
      <w:r w:rsidR="005A1B42">
        <w:t xml:space="preserve">the </w:t>
      </w:r>
      <w:r w:rsidR="00944152">
        <w:t>AP</w:t>
      </w:r>
      <w:r w:rsidR="005A1B42">
        <w:t xml:space="preserve"> MLD</w:t>
      </w:r>
      <w:r w:rsidR="00944152">
        <w:t xml:space="preserve"> shall </w:t>
      </w:r>
      <w:r w:rsidR="001A5F10" w:rsidRPr="00294FCE">
        <w:t xml:space="preserve">anonymize the </w:t>
      </w:r>
      <w:r w:rsidR="009C3784">
        <w:t xml:space="preserve">selected </w:t>
      </w:r>
      <w:r w:rsidR="001E2F0A">
        <w:t xml:space="preserve">OTA </w:t>
      </w:r>
      <w:r w:rsidR="000F47F8">
        <w:t>fields</w:t>
      </w:r>
      <w:r w:rsidR="000F47F8" w:rsidRPr="00294FCE">
        <w:t xml:space="preserve"> </w:t>
      </w:r>
      <w:r w:rsidR="001A5F10" w:rsidRPr="00294FCE">
        <w:t xml:space="preserve">of the individually addressed frames according to </w:t>
      </w:r>
      <w:r w:rsidR="002B7FE5" w:rsidRPr="00294FCE">
        <w:t>group</w:t>
      </w:r>
      <w:r w:rsidR="001A5F10" w:rsidRPr="00294FCE">
        <w:t xml:space="preserve"> epoch settings </w:t>
      </w:r>
      <w:r w:rsidR="001A5F10" w:rsidRPr="00294FCE">
        <w:rPr>
          <w:rFonts w:eastAsiaTheme="minorEastAsia"/>
        </w:rPr>
        <w:t>as defined in 10.71.3</w:t>
      </w:r>
      <w:r w:rsidR="005C52BF" w:rsidRPr="00294FCE">
        <w:rPr>
          <w:rFonts w:eastAsiaTheme="minorEastAsia"/>
        </w:rPr>
        <w:t xml:space="preserve"> </w:t>
      </w:r>
      <w:r w:rsidR="001A5F10" w:rsidRPr="00294FCE">
        <w:rPr>
          <w:rFonts w:eastAsiaTheme="minorEastAsia"/>
        </w:rPr>
        <w:t>(Establishing frame anonymization parameter sets), 10.71.4</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transmitting functions), 10.71.5</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receiving functions) and 10.71.6</w:t>
      </w:r>
      <w:r w:rsidR="005C52BF" w:rsidRPr="00294FCE">
        <w:rPr>
          <w:rFonts w:eastAsiaTheme="minorEastAsia"/>
        </w:rPr>
        <w:t xml:space="preserve"> </w:t>
      </w:r>
      <w:r w:rsidR="001A5F10" w:rsidRPr="00294FCE">
        <w:rPr>
          <w:rFonts w:eastAsiaTheme="minorEastAsia"/>
        </w:rPr>
        <w:lastRenderedPageBreak/>
        <w:t>(</w:t>
      </w:r>
      <w:r w:rsidR="00847913" w:rsidRPr="00294FCE">
        <w:rPr>
          <w:rFonts w:eastAsiaTheme="minorEastAsia"/>
        </w:rPr>
        <w:t>Fr</w:t>
      </w:r>
      <w:r w:rsidR="001A5F10" w:rsidRPr="00294FCE">
        <w:rPr>
          <w:rFonts w:eastAsiaTheme="minorEastAsia"/>
        </w:rPr>
        <w:t>ame anonymization and AID).</w:t>
      </w:r>
      <w:r w:rsidR="001E2F0A">
        <w:rPr>
          <w:lang w:val="en-GB"/>
        </w:rPr>
        <w:t xml:space="preserve"> </w:t>
      </w:r>
      <w:r w:rsidR="003F0F69" w:rsidRPr="00294FCE">
        <w:t>An overview of the</w:t>
      </w:r>
      <w:r w:rsidR="00944152" w:rsidRPr="00294FCE">
        <w:t xml:space="preserve"> </w:t>
      </w:r>
      <w:r w:rsidR="6D04F45F" w:rsidRPr="00294FCE">
        <w:t>group</w:t>
      </w:r>
      <w:r w:rsidR="00606724" w:rsidRPr="00294FCE">
        <w:t xml:space="preserve"> </w:t>
      </w:r>
      <w:r w:rsidR="00944152" w:rsidRPr="00294FCE">
        <w:t xml:space="preserve">EDP </w:t>
      </w:r>
      <w:r w:rsidR="001A5F10" w:rsidRPr="00294FCE">
        <w:t>epoch</w:t>
      </w:r>
      <w:r w:rsidR="00944152" w:rsidRPr="00294FCE">
        <w:t xml:space="preserve"> </w:t>
      </w:r>
      <w:r w:rsidR="003F0F69" w:rsidRPr="00294FCE">
        <w:t>is shown in Figure XX</w:t>
      </w:r>
      <w:r w:rsidR="006075DB" w:rsidRPr="00294FCE">
        <w:t xml:space="preserve"> </w:t>
      </w:r>
      <w:r w:rsidR="003F0F69" w:rsidRPr="00294FCE">
        <w:t xml:space="preserve">(Overview of </w:t>
      </w:r>
      <w:r w:rsidR="00DF1B07">
        <w:t>an</w:t>
      </w:r>
      <w:r w:rsidR="005A1B42">
        <w:t xml:space="preserve"> </w:t>
      </w:r>
      <w:r w:rsidR="001A5F10" w:rsidRPr="00294FCE">
        <w:t>EDP epoch</w:t>
      </w:r>
      <w:r w:rsidR="003F0F69" w:rsidRPr="00294FCE">
        <w:t>).</w:t>
      </w:r>
    </w:p>
    <w:p w14:paraId="4BC1C879" w14:textId="77ED7DCC" w:rsidR="00097B19" w:rsidRDefault="00F87E7A" w:rsidP="00AC4432">
      <w:ins w:id="186" w:author="Jerome Henry (jerhenry)" w:date="2024-05-13T14:29:00Z">
        <w:r w:rsidRPr="00F87E7A">
          <w:rPr>
            <w:noProof/>
          </w:rPr>
          <w:t xml:space="preserve"> </w:t>
        </w:r>
      </w:ins>
      <w:r w:rsidR="00390C4F" w:rsidRPr="00390C4F">
        <w:rPr>
          <w:noProof/>
        </w:rPr>
        <w:drawing>
          <wp:inline distT="0" distB="0" distL="0" distR="0" wp14:anchorId="52B87AD0" wp14:editId="47F9B517">
            <wp:extent cx="6400800" cy="2031365"/>
            <wp:effectExtent l="0" t="0" r="0" b="635"/>
            <wp:docPr id="300684154" name="Picture 1" descr="A diagram of a syste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84154" name="Picture 1" descr="A diagram of a system&#10;&#10;Description automatically generated with medium confidence"/>
                    <pic:cNvPicPr/>
                  </pic:nvPicPr>
                  <pic:blipFill>
                    <a:blip r:embed="rId12"/>
                    <a:stretch>
                      <a:fillRect/>
                    </a:stretch>
                  </pic:blipFill>
                  <pic:spPr>
                    <a:xfrm>
                      <a:off x="0" y="0"/>
                      <a:ext cx="6400800" cy="2031365"/>
                    </a:xfrm>
                    <a:prstGeom prst="rect">
                      <a:avLst/>
                    </a:prstGeom>
                  </pic:spPr>
                </pic:pic>
              </a:graphicData>
            </a:graphic>
          </wp:inline>
        </w:drawing>
      </w:r>
    </w:p>
    <w:p w14:paraId="0207186A" w14:textId="4345AA9F" w:rsidR="003F0F69" w:rsidRPr="003F0F69" w:rsidRDefault="003F0F69" w:rsidP="003F0F69">
      <w:pPr>
        <w:jc w:val="center"/>
        <w:rPr>
          <w:rFonts w:ascii="Arial" w:eastAsiaTheme="minorEastAsia" w:hAnsi="Arial" w:cs="Arial"/>
          <w:b/>
          <w:bCs/>
          <w:sz w:val="20"/>
          <w:szCs w:val="20"/>
        </w:rPr>
      </w:pPr>
      <w:r w:rsidRPr="00294FCE">
        <w:rPr>
          <w:rFonts w:ascii="Arial" w:eastAsiaTheme="minorEastAsia" w:hAnsi="Arial" w:cs="Arial"/>
          <w:b/>
          <w:sz w:val="20"/>
          <w:szCs w:val="20"/>
        </w:rPr>
        <w:t xml:space="preserve">Figure XX – Overview of </w:t>
      </w:r>
      <w:r w:rsidR="01204446" w:rsidRPr="00294FCE">
        <w:rPr>
          <w:rFonts w:ascii="Arial" w:eastAsiaTheme="minorEastAsia" w:hAnsi="Arial" w:cs="Arial"/>
          <w:b/>
          <w:bCs/>
          <w:sz w:val="20"/>
          <w:szCs w:val="20"/>
        </w:rPr>
        <w:t xml:space="preserve">group </w:t>
      </w:r>
      <w:r w:rsidR="000662B1" w:rsidRPr="00294FCE">
        <w:rPr>
          <w:rFonts w:ascii="Arial" w:eastAsiaTheme="minorEastAsia" w:hAnsi="Arial" w:cs="Arial"/>
          <w:b/>
          <w:sz w:val="20"/>
          <w:szCs w:val="20"/>
        </w:rPr>
        <w:t>EDP epoch</w:t>
      </w:r>
      <w:r w:rsidRPr="00294FCE">
        <w:rPr>
          <w:rFonts w:ascii="Arial" w:eastAsiaTheme="minorEastAsia" w:hAnsi="Arial" w:cs="Arial"/>
          <w:b/>
          <w:bCs/>
          <w:sz w:val="20"/>
          <w:szCs w:val="20"/>
        </w:rPr>
        <w:t>.</w:t>
      </w:r>
    </w:p>
    <w:p w14:paraId="2D1BDDB9" w14:textId="77777777" w:rsidR="003F0F69" w:rsidRDefault="003F0F69" w:rsidP="00C129FA"/>
    <w:p w14:paraId="00711F81" w14:textId="7D4DDC7B" w:rsidR="00AC4432" w:rsidRDefault="00AC4432" w:rsidP="00C129FA"/>
    <w:p w14:paraId="1318F9F5" w14:textId="19F4A916" w:rsidR="00EF297D" w:rsidRDefault="0069421C" w:rsidP="0037524B">
      <w:pPr>
        <w:pStyle w:val="Heading2"/>
        <w:rPr>
          <w:rFonts w:eastAsiaTheme="minorEastAsia" w:cs="Arial"/>
          <w:bCs/>
          <w:sz w:val="20"/>
          <w:u w:val="none"/>
          <w:lang w:val="en-US"/>
        </w:rPr>
      </w:pPr>
      <w:r w:rsidRPr="00A947B3">
        <w:rPr>
          <w:rFonts w:eastAsiaTheme="minorEastAsia" w:cs="Arial"/>
          <w:bCs/>
          <w:sz w:val="20"/>
          <w:u w:val="none"/>
          <w:lang w:val="en-US"/>
        </w:rPr>
        <w:t>10.</w:t>
      </w:r>
      <w:r w:rsidR="00843522">
        <w:rPr>
          <w:rFonts w:eastAsiaTheme="minorEastAsia" w:cs="Arial"/>
          <w:bCs/>
          <w:sz w:val="20"/>
          <w:u w:val="none"/>
          <w:lang w:val="en-US"/>
        </w:rPr>
        <w:t>71</w:t>
      </w:r>
      <w:r>
        <w:rPr>
          <w:rFonts w:eastAsiaTheme="minorEastAsia" w:cs="Arial"/>
          <w:bCs/>
          <w:sz w:val="20"/>
          <w:u w:val="none"/>
          <w:lang w:val="en-US"/>
        </w:rPr>
        <w:t>.</w:t>
      </w:r>
      <w:r w:rsidR="00B40B5D">
        <w:rPr>
          <w:rFonts w:eastAsiaTheme="minorEastAsia" w:cs="Arial"/>
          <w:bCs/>
          <w:sz w:val="20"/>
          <w:u w:val="none"/>
          <w:lang w:val="en-US"/>
        </w:rPr>
        <w:t>2.</w:t>
      </w:r>
      <w:r w:rsidR="005D48A0" w:rsidRPr="65F679AC">
        <w:rPr>
          <w:rFonts w:eastAsiaTheme="minorEastAsia" w:cs="Arial"/>
          <w:sz w:val="20"/>
          <w:u w:val="none"/>
          <w:lang w:val="en-US"/>
        </w:rPr>
        <w:t>4</w:t>
      </w:r>
      <w:r w:rsidRPr="00A947B3">
        <w:rPr>
          <w:rFonts w:eastAsiaTheme="minorEastAsia" w:cs="Arial"/>
          <w:bCs/>
          <w:sz w:val="20"/>
          <w:u w:val="none"/>
          <w:lang w:val="en-US"/>
        </w:rPr>
        <w:t xml:space="preserve"> </w:t>
      </w:r>
      <w:r w:rsidR="51489931" w:rsidRPr="3A4DCF0C">
        <w:rPr>
          <w:rFonts w:eastAsiaTheme="minorEastAsia" w:cs="Arial"/>
          <w:sz w:val="20"/>
          <w:u w:val="none"/>
          <w:lang w:val="en-US"/>
        </w:rPr>
        <w:t>Group</w:t>
      </w:r>
      <w:r w:rsidR="00035AF8">
        <w:rPr>
          <w:rFonts w:eastAsiaTheme="minorEastAsia" w:cs="Arial"/>
          <w:bCs/>
          <w:sz w:val="20"/>
          <w:u w:val="none"/>
          <w:lang w:val="en-US"/>
        </w:rPr>
        <w:t xml:space="preserve"> EDP epoch</w:t>
      </w:r>
      <w:r w:rsidR="00F45952">
        <w:rPr>
          <w:rFonts w:eastAsiaTheme="minorEastAsia" w:cs="Arial"/>
          <w:bCs/>
          <w:sz w:val="20"/>
          <w:u w:val="none"/>
          <w:lang w:val="en-US"/>
        </w:rPr>
        <w:t xml:space="preserve"> </w:t>
      </w:r>
      <w:r w:rsidR="00A47A1D">
        <w:rPr>
          <w:rFonts w:eastAsiaTheme="minorEastAsia" w:cs="Arial"/>
          <w:bCs/>
          <w:sz w:val="20"/>
          <w:u w:val="none"/>
          <w:lang w:val="en-US"/>
        </w:rPr>
        <w:t>setup</w:t>
      </w:r>
    </w:p>
    <w:p w14:paraId="59A5502B" w14:textId="36017490"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5BCF7171" w14:textId="626B1D33" w:rsidR="6B611E6C" w:rsidRDefault="6B027219">
      <w:r>
        <w:t xml:space="preserve">A CPE </w:t>
      </w:r>
      <w:r w:rsidR="005A1B42">
        <w:t xml:space="preserve">non-AP STA </w:t>
      </w:r>
      <w:r>
        <w:t xml:space="preserve">signals support for group EDP epoch by setting the </w:t>
      </w:r>
      <w:r w:rsidR="002D0656">
        <w:t>G</w:t>
      </w:r>
      <w:r>
        <w:t xml:space="preserve">roup EDP </w:t>
      </w:r>
      <w:r w:rsidR="002B3B40">
        <w:t xml:space="preserve">Epoch </w:t>
      </w:r>
      <w:r w:rsidR="00B66BCB">
        <w:t>S</w:t>
      </w:r>
      <w:r>
        <w:t xml:space="preserve">upported field in the </w:t>
      </w:r>
      <w:r w:rsidR="00A408CD">
        <w:t>RSNXE</w:t>
      </w:r>
      <w:r w:rsidR="5AC5F4C2">
        <w:t xml:space="preserve"> </w:t>
      </w:r>
      <w:r>
        <w:t>in the (Re</w:t>
      </w:r>
      <w:r w:rsidR="00362492">
        <w:t>-</w:t>
      </w:r>
      <w:r>
        <w:t xml:space="preserve">)Association Request Frame. </w:t>
      </w:r>
    </w:p>
    <w:p w14:paraId="6323051A" w14:textId="77777777" w:rsidR="00294FCE" w:rsidRDefault="00294FCE"/>
    <w:p w14:paraId="31BB3179" w14:textId="4BD38B9F" w:rsidR="00826F37" w:rsidRPr="00B50548" w:rsidRDefault="00040C6F" w:rsidP="00040C6F">
      <w:r>
        <w:t>If a</w:t>
      </w:r>
      <w:r w:rsidR="00EF297D">
        <w:t xml:space="preserve"> CPE </w:t>
      </w:r>
      <w:r w:rsidR="00C129FA">
        <w:t>AP</w:t>
      </w:r>
      <w:r>
        <w:t xml:space="preserve"> </w:t>
      </w:r>
      <w:r w:rsidR="005A1B42">
        <w:t xml:space="preserve">MLD </w:t>
      </w:r>
      <w:r w:rsidR="00451704">
        <w:t xml:space="preserve">supports </w:t>
      </w:r>
      <w:r w:rsidR="440B3E3B">
        <w:t xml:space="preserve">group </w:t>
      </w:r>
      <w:r w:rsidR="00035AF8">
        <w:t>EDP epoch</w:t>
      </w:r>
      <w:r>
        <w:t xml:space="preserve"> </w:t>
      </w:r>
      <w:r w:rsidR="00463862">
        <w:t xml:space="preserve">and </w:t>
      </w:r>
      <w:r w:rsidR="00451704">
        <w:t xml:space="preserve">receives a (Re)Association Request </w:t>
      </w:r>
      <w:r w:rsidR="00543ACE">
        <w:t xml:space="preserve">frame </w:t>
      </w:r>
      <w:r w:rsidR="00451704">
        <w:t xml:space="preserve">with </w:t>
      </w:r>
      <w:r w:rsidR="00543ACE">
        <w:t xml:space="preserve">the </w:t>
      </w:r>
      <w:r w:rsidR="002D0656">
        <w:t>G</w:t>
      </w:r>
      <w:r w:rsidR="09A3D7EC">
        <w:t xml:space="preserve">roup </w:t>
      </w:r>
      <w:r w:rsidR="00035AF8">
        <w:t xml:space="preserve">EDP </w:t>
      </w:r>
      <w:r w:rsidR="002B3B40">
        <w:t xml:space="preserve">Epoch </w:t>
      </w:r>
      <w:r w:rsidR="002D0656">
        <w:t>Support</w:t>
      </w:r>
      <w:r w:rsidR="002D0656" w:rsidRPr="00B50548">
        <w:t>ed</w:t>
      </w:r>
      <w:r w:rsidR="002D0656" w:rsidRPr="00B50548" w:rsidDel="00035AF8">
        <w:t xml:space="preserve"> </w:t>
      </w:r>
      <w:r w:rsidR="00451704" w:rsidRPr="00B50548">
        <w:t xml:space="preserve">field </w:t>
      </w:r>
      <w:r w:rsidR="002B3B40" w:rsidRPr="00B50548">
        <w:t>set</w:t>
      </w:r>
      <w:r w:rsidRPr="00B50548">
        <w:t xml:space="preserve">, then the AP </w:t>
      </w:r>
      <w:r w:rsidR="005A1B42">
        <w:t xml:space="preserve">MLD </w:t>
      </w:r>
      <w:r w:rsidR="00451704" w:rsidRPr="00B50548">
        <w:t xml:space="preserve">shall </w:t>
      </w:r>
      <w:r w:rsidR="6C3EAFC0" w:rsidRPr="00B50548">
        <w:t xml:space="preserve">assign the CPE </w:t>
      </w:r>
      <w:r w:rsidR="005A1B42">
        <w:t>non-AP MLD</w:t>
      </w:r>
      <w:r w:rsidR="005A1B42" w:rsidRPr="00B50548">
        <w:t xml:space="preserve"> </w:t>
      </w:r>
      <w:r w:rsidR="6C3EAFC0" w:rsidRPr="00B50548">
        <w:t xml:space="preserve">to the </w:t>
      </w:r>
      <w:r w:rsidR="34D55C65" w:rsidRPr="00B50548">
        <w:t xml:space="preserve">default </w:t>
      </w:r>
      <w:r w:rsidR="6C3EAFC0" w:rsidRPr="00B50548">
        <w:t xml:space="preserve">group </w:t>
      </w:r>
      <w:r w:rsidR="34D55C65" w:rsidRPr="00B50548">
        <w:t xml:space="preserve">EDP </w:t>
      </w:r>
      <w:r w:rsidR="00294FCE" w:rsidRPr="00B50548">
        <w:t>Epoch if</w:t>
      </w:r>
      <w:r w:rsidRPr="00B50548">
        <w:t xml:space="preserve"> association</w:t>
      </w:r>
      <w:r w:rsidR="006075DB" w:rsidRPr="00B50548">
        <w:t xml:space="preserve"> succeeds</w:t>
      </w:r>
      <w:r w:rsidRPr="00B50548">
        <w:t>.</w:t>
      </w:r>
      <w:r w:rsidR="00AF183E" w:rsidRPr="00B50548">
        <w:rPr>
          <w:bCs/>
        </w:rPr>
        <w:t xml:space="preserve"> </w:t>
      </w:r>
      <w:r w:rsidR="00AF183E" w:rsidRPr="00B50548">
        <w:t xml:space="preserve"> </w:t>
      </w:r>
    </w:p>
    <w:p w14:paraId="1FC58821" w14:textId="77777777" w:rsidR="00904DB0" w:rsidRPr="00B50548" w:rsidRDefault="00904DB0" w:rsidP="00040C6F"/>
    <w:p w14:paraId="5201F630" w14:textId="42C3C94C" w:rsidR="13752B14" w:rsidRPr="00B50548" w:rsidRDefault="00DA09B2" w:rsidP="22855BD4">
      <w:r w:rsidRPr="00B50548">
        <w:t>The</w:t>
      </w:r>
      <w:r w:rsidR="00D02E95" w:rsidRPr="00B50548">
        <w:t xml:space="preserve"> </w:t>
      </w:r>
      <w:r w:rsidR="00613BD7" w:rsidRPr="00B50548">
        <w:t>protected Association Response</w:t>
      </w:r>
      <w:r w:rsidR="006E1C5B" w:rsidRPr="00B50548">
        <w:t xml:space="preserve"> frame</w:t>
      </w:r>
      <w:r w:rsidR="2E28F9EB" w:rsidRPr="00B50548">
        <w:t xml:space="preserve"> provides the </w:t>
      </w:r>
      <w:r w:rsidR="00D02E95" w:rsidRPr="00B50548">
        <w:t xml:space="preserve">default </w:t>
      </w:r>
      <w:r w:rsidR="44E1E880" w:rsidRPr="00B50548">
        <w:t xml:space="preserve">group EDP information </w:t>
      </w:r>
      <w:r w:rsidRPr="00B50548">
        <w:t>in the EDP Epoch Settings field of the Group Enhanced Privacy Element</w:t>
      </w:r>
      <w:r w:rsidR="44E1E880" w:rsidRPr="00B50548">
        <w:t xml:space="preserve">. </w:t>
      </w:r>
    </w:p>
    <w:p w14:paraId="50CFC585" w14:textId="31175470" w:rsidR="00904DB0" w:rsidRDefault="00C5282D" w:rsidP="5C25F3E3">
      <w:r>
        <w:t xml:space="preserve">After </w:t>
      </w:r>
      <w:r w:rsidR="00DA09B2">
        <w:t xml:space="preserve">the </w:t>
      </w:r>
      <w:r w:rsidR="005A1B42">
        <w:t xml:space="preserve">affiliated </w:t>
      </w:r>
      <w:r w:rsidR="00DA09B2">
        <w:t>STA</w:t>
      </w:r>
      <w:r w:rsidR="005A1B42">
        <w:t>s of th</w:t>
      </w:r>
      <w:r w:rsidR="008274D2">
        <w:t>e</w:t>
      </w:r>
      <w:r w:rsidR="005A1B42">
        <w:t xml:space="preserve"> non-AP MLD</w:t>
      </w:r>
      <w:r w:rsidR="00DA09B2">
        <w:t xml:space="preserve"> ha</w:t>
      </w:r>
      <w:r w:rsidR="005A1B42">
        <w:t>ve</w:t>
      </w:r>
      <w:r w:rsidR="00DA09B2">
        <w:t xml:space="preserve"> </w:t>
      </w:r>
      <w:r>
        <w:t>associat</w:t>
      </w:r>
      <w:r w:rsidR="00DA09B2">
        <w:t>ed</w:t>
      </w:r>
      <w:r>
        <w:t xml:space="preserve">, the CPE AP </w:t>
      </w:r>
      <w:r w:rsidR="005A1B42">
        <w:t xml:space="preserve">MLD </w:t>
      </w:r>
      <w:r>
        <w:t xml:space="preserve">sends to the CPE </w:t>
      </w:r>
      <w:r w:rsidR="005A1B42">
        <w:t xml:space="preserve">non-AP MLD </w:t>
      </w:r>
      <w:r>
        <w:t xml:space="preserve">one or more protected action frames that include the Enhanced Group Privacy Availability Element, to signal the list of </w:t>
      </w:r>
      <w:proofErr w:type="gramStart"/>
      <w:r w:rsidR="006E1C5B">
        <w:t>group</w:t>
      </w:r>
      <w:proofErr w:type="gramEnd"/>
      <w:r w:rsidR="006E1C5B">
        <w:t xml:space="preserve"> </w:t>
      </w:r>
      <w:r>
        <w:t xml:space="preserve">EDP epochs supported in the BSS. The </w:t>
      </w:r>
      <w:r w:rsidR="005A1B42">
        <w:t xml:space="preserve">non-AP MLD </w:t>
      </w:r>
      <w:r w:rsidR="006E1C5B">
        <w:t>may</w:t>
      </w:r>
      <w:r>
        <w:t xml:space="preserve"> request to join another group</w:t>
      </w:r>
      <w:r w:rsidR="006E1C5B">
        <w:t xml:space="preserve"> EDP epoch</w:t>
      </w:r>
      <w:r>
        <w:t xml:space="preserve">, or </w:t>
      </w:r>
      <w:r w:rsidR="006E1C5B">
        <w:t xml:space="preserve">provide EDP </w:t>
      </w:r>
      <w:r>
        <w:t xml:space="preserve">epoch settings, by sending a </w:t>
      </w:r>
      <w:r w:rsidR="005A1B42">
        <w:t>non-A</w:t>
      </w:r>
      <w:r w:rsidR="008274D2">
        <w:t>P</w:t>
      </w:r>
      <w:r w:rsidR="005A1B42">
        <w:t xml:space="preserve"> MLD </w:t>
      </w:r>
      <w:r>
        <w:t>Specific Epoch Setting action frame.</w:t>
      </w:r>
    </w:p>
    <w:p w14:paraId="4D33A335" w14:textId="69074274" w:rsidR="00831CAE" w:rsidRDefault="00831CAE" w:rsidP="00831CAE">
      <w:pPr>
        <w:pStyle w:val="Heading2"/>
        <w:rPr>
          <w:rFonts w:eastAsiaTheme="minorEastAsia" w:cs="Arial"/>
          <w:sz w:val="20"/>
          <w:u w:val="none"/>
          <w:lang w:val="en-US"/>
        </w:rPr>
      </w:pPr>
      <w:r w:rsidRPr="0018787E">
        <w:rPr>
          <w:rFonts w:eastAsiaTheme="minorEastAsia" w:cs="Arial"/>
          <w:bCs/>
          <w:sz w:val="20"/>
          <w:u w:val="none"/>
          <w:lang w:val="en-US"/>
        </w:rPr>
        <w:t>10.</w:t>
      </w:r>
      <w:r w:rsidR="002C47BA" w:rsidRPr="0018787E">
        <w:rPr>
          <w:rFonts w:eastAsiaTheme="minorEastAsia" w:cs="Arial"/>
          <w:bCs/>
          <w:sz w:val="20"/>
          <w:u w:val="none"/>
          <w:lang w:val="en-US"/>
        </w:rPr>
        <w:t>7</w:t>
      </w:r>
      <w:r w:rsidR="00266CC8">
        <w:rPr>
          <w:rFonts w:eastAsiaTheme="minorEastAsia" w:cs="Arial"/>
          <w:bCs/>
          <w:sz w:val="20"/>
          <w:u w:val="none"/>
          <w:lang w:val="en-US"/>
        </w:rPr>
        <w:t>1</w:t>
      </w:r>
      <w:r w:rsidRPr="0018787E">
        <w:rPr>
          <w:rFonts w:eastAsiaTheme="minorEastAsia" w:cs="Arial"/>
          <w:bCs/>
          <w:sz w:val="20"/>
          <w:u w:val="none"/>
          <w:lang w:val="en-US"/>
        </w:rPr>
        <w:t>.2</w:t>
      </w:r>
      <w:r w:rsidR="00B40B5D" w:rsidRPr="0018787E">
        <w:rPr>
          <w:rFonts w:eastAsiaTheme="minorEastAsia" w:cs="Arial"/>
          <w:bCs/>
          <w:sz w:val="20"/>
          <w:u w:val="none"/>
          <w:lang w:val="en-US"/>
        </w:rPr>
        <w:t>.</w:t>
      </w:r>
      <w:r w:rsidR="00266CC8">
        <w:rPr>
          <w:rFonts w:eastAsiaTheme="minorEastAsia" w:cs="Arial"/>
          <w:bCs/>
          <w:sz w:val="20"/>
          <w:u w:val="none"/>
          <w:lang w:val="en-US"/>
        </w:rPr>
        <w:t>6</w:t>
      </w:r>
      <w:r w:rsidRPr="0018787E">
        <w:rPr>
          <w:rFonts w:eastAsiaTheme="minorEastAsia" w:cs="Arial"/>
          <w:bCs/>
          <w:sz w:val="20"/>
          <w:u w:val="none"/>
          <w:lang w:val="en-US"/>
        </w:rPr>
        <w:t xml:space="preserve"> </w:t>
      </w:r>
      <w:r w:rsidR="001F0DE8" w:rsidRPr="0018787E">
        <w:rPr>
          <w:rFonts w:eastAsiaTheme="minorEastAsia" w:cs="Arial"/>
          <w:sz w:val="20"/>
          <w:u w:val="none"/>
          <w:lang w:val="en-US"/>
        </w:rPr>
        <w:t>Epoch boundaries</w:t>
      </w:r>
    </w:p>
    <w:p w14:paraId="39CDD6E8" w14:textId="28BA4A84"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58FB0F30" w14:textId="1A3825E9" w:rsidR="00685117" w:rsidRPr="0006272F" w:rsidRDefault="005A1B42" w:rsidP="00685117">
      <w:pPr>
        <w:rPr>
          <w:rFonts w:eastAsiaTheme="minorEastAsia"/>
          <w:sz w:val="20"/>
          <w:szCs w:val="20"/>
        </w:rPr>
      </w:pPr>
      <w:r>
        <w:t xml:space="preserve">The affiliated STAs of a </w:t>
      </w:r>
      <w:r w:rsidR="00097B19" w:rsidRPr="0018787E">
        <w:t xml:space="preserve">CPE </w:t>
      </w:r>
      <w:r>
        <w:t>MLD</w:t>
      </w:r>
      <w:r w:rsidRPr="0018787E">
        <w:t xml:space="preserve"> </w:t>
      </w:r>
      <w:r w:rsidR="00097B19" w:rsidRPr="0018787E">
        <w:t xml:space="preserve">anonymize their </w:t>
      </w:r>
      <w:r w:rsidR="00583539">
        <w:t xml:space="preserve">EDP </w:t>
      </w:r>
      <w:r w:rsidR="00097B19" w:rsidRPr="0018787E">
        <w:t xml:space="preserve">OTA fields of individually addressed frames at the </w:t>
      </w:r>
      <w:r w:rsidR="006075DB">
        <w:t xml:space="preserve">beginning of </w:t>
      </w:r>
      <w:r w:rsidR="00BF1530">
        <w:t>each</w:t>
      </w:r>
      <w:r w:rsidR="006075DB">
        <w:t xml:space="preserve"> new epoch</w:t>
      </w:r>
      <w:r w:rsidR="00097B19" w:rsidRPr="0018787E">
        <w:t xml:space="preserve">. </w:t>
      </w:r>
      <w:r w:rsidR="00685117">
        <w:t xml:space="preserve">The next epoch boundary occurs at a </w:t>
      </w:r>
      <w:r w:rsidR="00685117" w:rsidRPr="00286BF3">
        <w:t xml:space="preserve">Next Epoch Start Time defined in the EDP Epoch Setting field of the Group Enhanced Privacy element of the (re)-association response frame or the </w:t>
      </w:r>
      <w:r w:rsidR="00685117">
        <w:t xml:space="preserve">EDP epoch setting action response frame. </w:t>
      </w:r>
      <w:ins w:id="187" w:author="Jerome Henry (jerhenry)" w:date="2024-05-13T14:14:00Z">
        <w:del w:id="188" w:author="Jarkko Kneckt" w:date="2024-05-15T09:03:00Z">
          <w:r w:rsidR="004B5021" w:rsidDel="00017432">
            <w:delText xml:space="preserve">The epoch boundary cannot occur within a TXOP. </w:delText>
          </w:r>
        </w:del>
      </w:ins>
      <w:r w:rsidR="00685117">
        <w:t xml:space="preserve">The Epoch </w:t>
      </w:r>
      <w:ins w:id="189" w:author="BARON Stephane" w:date="2024-05-14T21:17:00Z">
        <w:r w:rsidR="005C1317">
          <w:t xml:space="preserve">Interval </w:t>
        </w:r>
      </w:ins>
      <w:r w:rsidR="00685117">
        <w:t xml:space="preserve">Duration field of the same fields and frames defines the interval of the following </w:t>
      </w:r>
      <w:ins w:id="190" w:author="BARON Stephane" w:date="2024-05-14T21:18:00Z">
        <w:r w:rsidR="005C1317">
          <w:t xml:space="preserve">Group </w:t>
        </w:r>
      </w:ins>
      <w:del w:id="191" w:author="BARON Stephane" w:date="2024-05-14T21:18:00Z">
        <w:r w:rsidR="00685117" w:rsidDel="005C1317">
          <w:delText xml:space="preserve">group </w:delText>
        </w:r>
      </w:del>
      <w:r w:rsidR="00685117">
        <w:t xml:space="preserve">EDP </w:t>
      </w:r>
      <w:del w:id="192" w:author="BARON Stephane" w:date="2024-05-14T21:18:00Z">
        <w:r w:rsidR="00685117" w:rsidDel="005C1317">
          <w:delText>epochs</w:delText>
        </w:r>
      </w:del>
      <w:ins w:id="193" w:author="BARON Stephane" w:date="2024-05-14T21:18:00Z">
        <w:r w:rsidR="005C1317">
          <w:t>epochs sequence</w:t>
        </w:r>
      </w:ins>
      <w:r w:rsidR="00685117">
        <w:t xml:space="preserve">.  </w:t>
      </w:r>
      <w:r w:rsidR="00685117">
        <w:rPr>
          <w:rFonts w:eastAsiaTheme="minorEastAsia"/>
          <w:sz w:val="20"/>
          <w:szCs w:val="20"/>
        </w:rPr>
        <w:t xml:space="preserve"> </w:t>
      </w:r>
    </w:p>
    <w:p w14:paraId="33EC262D" w14:textId="105A8516" w:rsidR="00685117" w:rsidRDefault="00685117" w:rsidP="000C6CDC"/>
    <w:p w14:paraId="3DBE76AF" w14:textId="7BAF75E4" w:rsidR="000C6CDC" w:rsidRDefault="000C6CDC" w:rsidP="000C6CDC">
      <w:r w:rsidRPr="00BC7C11">
        <w:t xml:space="preserve">Each </w:t>
      </w:r>
      <w:r w:rsidR="00685117" w:rsidRPr="00BC7C11">
        <w:t xml:space="preserve">EDP </w:t>
      </w:r>
      <w:r w:rsidRPr="00BC7C11">
        <w:t xml:space="preserve">epoch </w:t>
      </w:r>
      <w:r w:rsidR="00895B0B" w:rsidRPr="00BC7C11">
        <w:t xml:space="preserve">has </w:t>
      </w:r>
      <w:ins w:id="194" w:author="BARON Stephane" w:date="2024-05-14T21:19:00Z">
        <w:r w:rsidR="005C1317">
          <w:t xml:space="preserve">associated </w:t>
        </w:r>
      </w:ins>
      <w:del w:id="195" w:author="BARON Stephane" w:date="2024-05-14T21:19:00Z">
        <w:r w:rsidRPr="00BC7C11" w:rsidDel="005C1317">
          <w:delText xml:space="preserve"> </w:delText>
        </w:r>
      </w:del>
      <w:ins w:id="196" w:author="BARON Stephane" w:date="2024-05-14T21:19:00Z">
        <w:r w:rsidR="005C1317">
          <w:t xml:space="preserve">EDP </w:t>
        </w:r>
      </w:ins>
      <w:r w:rsidR="00685117" w:rsidRPr="00BC7C11">
        <w:t xml:space="preserve">Group </w:t>
      </w:r>
      <w:ins w:id="197" w:author="BARON Stephane" w:date="2024-05-14T21:19:00Z">
        <w:r w:rsidR="005C1317">
          <w:t>members</w:t>
        </w:r>
      </w:ins>
      <w:del w:id="198" w:author="BARON Stephane" w:date="2024-05-14T21:20:00Z">
        <w:r w:rsidR="009775E8" w:rsidRPr="00BC7C11" w:rsidDel="005C1317">
          <w:delText xml:space="preserve">and </w:delText>
        </w:r>
        <w:r w:rsidR="005A1B42" w:rsidDel="005C1317">
          <w:delText>non-AP MLD</w:delText>
        </w:r>
        <w:r w:rsidR="005A1B42" w:rsidRPr="00BC7C11" w:rsidDel="005C1317">
          <w:delText xml:space="preserve"> </w:delText>
        </w:r>
        <w:r w:rsidR="009775E8" w:rsidRPr="00BC7C11" w:rsidDel="005C1317">
          <w:delText xml:space="preserve">specific </w:delText>
        </w:r>
        <w:r w:rsidRPr="00BC7C11" w:rsidDel="005C1317">
          <w:delText>Epoch Number</w:delText>
        </w:r>
        <w:r w:rsidR="005A1B42" w:rsidDel="005C1317">
          <w:delText>s</w:delText>
        </w:r>
        <w:r w:rsidR="009775E8" w:rsidRPr="00BC7C11" w:rsidDel="005C1317">
          <w:delText xml:space="preserve">, which </w:delText>
        </w:r>
        <w:r w:rsidRPr="00BC7C11" w:rsidDel="005C1317">
          <w:delText>value</w:delText>
        </w:r>
        <w:r w:rsidR="00895B0B" w:rsidRPr="00BC7C11" w:rsidDel="005C1317">
          <w:delText>s</w:delText>
        </w:r>
        <w:r w:rsidRPr="00BC7C11" w:rsidDel="005C1317">
          <w:delText xml:space="preserve"> </w:delText>
        </w:r>
        <w:r w:rsidR="00895B0B" w:rsidRPr="00BC7C11" w:rsidDel="005C1317">
          <w:delText>are</w:delText>
        </w:r>
        <w:r w:rsidRPr="00BC7C11" w:rsidDel="005C1317">
          <w:delText xml:space="preserve"> increased by 1 for each epoch.</w:delText>
        </w:r>
        <w:r w:rsidDel="005C1317">
          <w:delText xml:space="preserve"> </w:delText>
        </w:r>
      </w:del>
      <w:ins w:id="199" w:author="BARON Stephane" w:date="2024-05-14T21:20:00Z">
        <w:r w:rsidR="005C1317">
          <w:t>.</w:t>
        </w:r>
      </w:ins>
    </w:p>
    <w:p w14:paraId="7601121F" w14:textId="77777777" w:rsidR="00097B19" w:rsidRDefault="00097B19" w:rsidP="00097B19"/>
    <w:p w14:paraId="7AAB7546" w14:textId="123ACE6B" w:rsidR="00AF183E" w:rsidRPr="00DF05AB" w:rsidRDefault="00AF183E" w:rsidP="00AF183E">
      <w:r>
        <w:t xml:space="preserve">A CPE </w:t>
      </w:r>
      <w:r w:rsidR="005A1B42">
        <w:t xml:space="preserve">non-AP MLD </w:t>
      </w:r>
      <w:r>
        <w:t xml:space="preserve">and CPE AP </w:t>
      </w:r>
      <w:r w:rsidR="005A1B42">
        <w:t xml:space="preserve">MLD </w:t>
      </w:r>
      <w:r>
        <w:t xml:space="preserve">may calculate the </w:t>
      </w:r>
      <w:r w:rsidR="00927427">
        <w:t>anonymized</w:t>
      </w:r>
      <w:r w:rsidR="00583539">
        <w:t xml:space="preserve"> </w:t>
      </w:r>
      <w:r>
        <w:t>OTA values</w:t>
      </w:r>
      <w:r w:rsidR="0018329F">
        <w:t xml:space="preserve"> </w:t>
      </w:r>
      <w:r>
        <w:t xml:space="preserve">before </w:t>
      </w:r>
      <w:r w:rsidR="006075DB">
        <w:t xml:space="preserve">the </w:t>
      </w:r>
      <w:r w:rsidR="00685117">
        <w:t xml:space="preserve">EDP </w:t>
      </w:r>
      <w:r w:rsidR="006075DB">
        <w:t xml:space="preserve">epoch during which they are </w:t>
      </w:r>
      <w:r w:rsidR="006D6A30">
        <w:t xml:space="preserve">to be </w:t>
      </w:r>
      <w:r w:rsidR="006075DB">
        <w:t>used.</w:t>
      </w:r>
      <w:r>
        <w:t xml:space="preserve"> </w:t>
      </w:r>
    </w:p>
    <w:p w14:paraId="6616258D" w14:textId="77777777" w:rsidR="00AF183E" w:rsidRDefault="00AF183E" w:rsidP="00097B19"/>
    <w:p w14:paraId="222127F9" w14:textId="5143F532" w:rsidR="00097B19" w:rsidRPr="00B50548" w:rsidRDefault="00A40C2E" w:rsidP="00097B19">
      <w:r w:rsidRPr="00B50548">
        <w:lastRenderedPageBreak/>
        <w:t xml:space="preserve">At the start of the new </w:t>
      </w:r>
      <w:r w:rsidR="00685117" w:rsidRPr="00B50548">
        <w:t xml:space="preserve">EDP </w:t>
      </w:r>
      <w:r w:rsidR="0051240E" w:rsidRPr="00B50548">
        <w:t>epoch, the</w:t>
      </w:r>
      <w:r w:rsidR="00097B19" w:rsidRPr="00B50548">
        <w:t xml:space="preserve"> new </w:t>
      </w:r>
      <w:r w:rsidR="00FA4977" w:rsidRPr="00B50548">
        <w:t>anon</w:t>
      </w:r>
      <w:r w:rsidR="00F22743" w:rsidRPr="00B50548">
        <w:t>y</w:t>
      </w:r>
      <w:r w:rsidR="00FA4977" w:rsidRPr="00B50548">
        <w:t xml:space="preserve">mization parameters are used </w:t>
      </w:r>
      <w:r w:rsidR="009E407E">
        <w:t>to anonymize</w:t>
      </w:r>
      <w:r w:rsidR="00FA4977" w:rsidRPr="00B50548">
        <w:t xml:space="preserve"> the </w:t>
      </w:r>
      <w:r w:rsidR="009E407E">
        <w:t>selected</w:t>
      </w:r>
      <w:r w:rsidR="00583539" w:rsidRPr="00B50548">
        <w:t xml:space="preserve"> </w:t>
      </w:r>
      <w:r w:rsidR="00097B19" w:rsidRPr="00B50548">
        <w:t>OTA</w:t>
      </w:r>
      <w:r w:rsidR="005A1B42">
        <w:t xml:space="preserve"> </w:t>
      </w:r>
      <w:r w:rsidR="00FA4977" w:rsidRPr="00C64E61">
        <w:t>field</w:t>
      </w:r>
      <w:r w:rsidR="009E407E">
        <w:t>s</w:t>
      </w:r>
      <w:r w:rsidR="00FA4977" w:rsidRPr="00C64E61">
        <w:t xml:space="preserve"> of</w:t>
      </w:r>
      <w:r w:rsidR="00097B19" w:rsidRPr="00C64E61">
        <w:t xml:space="preserve"> all transmitted individually addressed frames.</w:t>
      </w:r>
      <w:r w:rsidR="00097B19" w:rsidRPr="00B50548">
        <w:t xml:space="preserve"> </w:t>
      </w:r>
    </w:p>
    <w:p w14:paraId="6D0746E8" w14:textId="77777777" w:rsidR="00097B19" w:rsidRPr="00B50548" w:rsidRDefault="00097B19" w:rsidP="00097B19"/>
    <w:p w14:paraId="4B382F1D" w14:textId="66A3A087" w:rsidR="00097B19" w:rsidRPr="00294FCE" w:rsidRDefault="003F0F69" w:rsidP="00097B19">
      <w:r w:rsidRPr="00B50548">
        <w:t>T</w:t>
      </w:r>
      <w:r w:rsidR="00F87E7A">
        <w:t>o account for clock drifts, t</w:t>
      </w:r>
      <w:r w:rsidRPr="00B50548">
        <w:t xml:space="preserve">he CPE </w:t>
      </w:r>
      <w:r w:rsidR="005A1B42">
        <w:t>non-AP MLD</w:t>
      </w:r>
      <w:r w:rsidR="005A1B42" w:rsidRPr="00B50548">
        <w:t xml:space="preserve"> </w:t>
      </w:r>
      <w:r w:rsidRPr="00B50548">
        <w:t xml:space="preserve">and CPE AP </w:t>
      </w:r>
      <w:r w:rsidR="005A1B42">
        <w:t xml:space="preserve">MLD </w:t>
      </w:r>
      <w:r w:rsidRPr="00B50548">
        <w:t xml:space="preserve">shall </w:t>
      </w:r>
      <w:r w:rsidR="008D73EE" w:rsidRPr="00B50548">
        <w:t xml:space="preserve">begin to </w:t>
      </w:r>
      <w:r w:rsidR="005F1B1F" w:rsidRPr="00B50548">
        <w:t xml:space="preserve">accept </w:t>
      </w:r>
      <w:r w:rsidRPr="00B50548">
        <w:t>individually address</w:t>
      </w:r>
      <w:r w:rsidR="005A1B42">
        <w:t>ed</w:t>
      </w:r>
      <w:r w:rsidRPr="00B50548">
        <w:t xml:space="preserve"> frames </w:t>
      </w:r>
      <w:r w:rsidR="006C6903" w:rsidRPr="00B50548">
        <w:t>that use the new ano</w:t>
      </w:r>
      <w:r w:rsidR="00AA2430">
        <w:t>n</w:t>
      </w:r>
      <w:r w:rsidR="006C6903" w:rsidRPr="00B50548">
        <w:t>y</w:t>
      </w:r>
      <w:r w:rsidR="00AA2430">
        <w:t>mi</w:t>
      </w:r>
      <w:r w:rsidR="006C6903" w:rsidRPr="00B50548">
        <w:t>zation para</w:t>
      </w:r>
      <w:r w:rsidR="003D0D95" w:rsidRPr="00B50548">
        <w:t>me</w:t>
      </w:r>
      <w:r w:rsidR="006C6903" w:rsidRPr="00B50548">
        <w:t>ters</w:t>
      </w:r>
      <w:r w:rsidR="005A1B42">
        <w:t xml:space="preserve"> </w:t>
      </w:r>
      <w:r w:rsidR="00CC1D0C" w:rsidRPr="00B50548">
        <w:t xml:space="preserve">for </w:t>
      </w:r>
      <w:r w:rsidRPr="00B50548">
        <w:t xml:space="preserve">a </w:t>
      </w:r>
      <w:r w:rsidRPr="00B50548">
        <w:rPr>
          <w:i/>
          <w:iCs/>
        </w:rPr>
        <w:t>dot11</w:t>
      </w:r>
      <w:r w:rsidR="00390C4F" w:rsidRPr="00390C4F">
        <w:rPr>
          <w:i/>
          <w:iCs/>
        </w:rPr>
        <w:t>EpochStartTimeMargin</w:t>
      </w:r>
      <w:r w:rsidRPr="00B50548">
        <w:t xml:space="preserve"> before the </w:t>
      </w:r>
      <w:r w:rsidR="0014137D" w:rsidRPr="00B50548">
        <w:t>start of new epoch</w:t>
      </w:r>
      <w:r w:rsidRPr="00B50548">
        <w:t xml:space="preserve">. </w:t>
      </w:r>
      <w:r w:rsidR="00097B19" w:rsidRPr="00B50548">
        <w:t xml:space="preserve">The CPE </w:t>
      </w:r>
      <w:r w:rsidR="005A1B42">
        <w:t>non-AP MLD</w:t>
      </w:r>
      <w:r w:rsidR="005A1B42" w:rsidRPr="00B50548">
        <w:t xml:space="preserve"> </w:t>
      </w:r>
      <w:r w:rsidR="00097B19" w:rsidRPr="00B50548">
        <w:t xml:space="preserve">and CPE AP </w:t>
      </w:r>
      <w:r w:rsidR="005A1B42">
        <w:t xml:space="preserve">MLD </w:t>
      </w:r>
      <w:r w:rsidR="00097B19" w:rsidRPr="00B50548">
        <w:t xml:space="preserve">shall </w:t>
      </w:r>
      <w:r w:rsidR="00F06F08" w:rsidRPr="00B50548">
        <w:t>accept</w:t>
      </w:r>
      <w:r w:rsidR="00097B19" w:rsidRPr="00B50548">
        <w:t xml:space="preserve"> individually addressed frames with the </w:t>
      </w:r>
      <w:r w:rsidR="00097B19" w:rsidRPr="00C64E61">
        <w:t xml:space="preserve">old </w:t>
      </w:r>
      <w:r w:rsidR="003D0D95" w:rsidRPr="00C64E61">
        <w:t>anonymi</w:t>
      </w:r>
      <w:r w:rsidR="00AA2430">
        <w:t>z</w:t>
      </w:r>
      <w:r w:rsidR="003D0D95" w:rsidRPr="00C64E61">
        <w:t>ation parameters</w:t>
      </w:r>
      <w:r w:rsidR="00097B19" w:rsidRPr="00B50548">
        <w:t xml:space="preserve"> for </w:t>
      </w:r>
      <w:r w:rsidR="00390C4F" w:rsidRPr="00390C4F">
        <w:rPr>
          <w:i/>
          <w:iCs/>
        </w:rPr>
        <w:t>dot11EpochTransitionTime</w:t>
      </w:r>
      <w:r w:rsidR="0014137D" w:rsidRPr="00B50548">
        <w:rPr>
          <w:i/>
          <w:iCs/>
        </w:rPr>
        <w:t xml:space="preserve"> </w:t>
      </w:r>
      <w:r w:rsidR="0014137D" w:rsidRPr="00B50548">
        <w:t xml:space="preserve">after the </w:t>
      </w:r>
      <w:r w:rsidR="00F06F08" w:rsidRPr="00B50548">
        <w:t xml:space="preserve">start of the new </w:t>
      </w:r>
      <w:r w:rsidR="0014137D" w:rsidRPr="00B50548">
        <w:t>epoch</w:t>
      </w:r>
      <w:r w:rsidR="00097B19" w:rsidRPr="00B50548">
        <w:t xml:space="preserve">. </w:t>
      </w:r>
      <w:r w:rsidR="00C46E02" w:rsidRPr="00B50548">
        <w:t xml:space="preserve">The rules </w:t>
      </w:r>
      <w:proofErr w:type="gramStart"/>
      <w:r w:rsidR="00C46E02" w:rsidRPr="00B50548">
        <w:t xml:space="preserve">of </w:t>
      </w:r>
      <w:r w:rsidR="00132D11" w:rsidRPr="00B50548">
        <w:t xml:space="preserve"> clause</w:t>
      </w:r>
      <w:proofErr w:type="gramEnd"/>
      <w:r w:rsidR="00132D11" w:rsidRPr="00B50548">
        <w:t xml:space="preserve"> </w:t>
      </w:r>
      <w:r w:rsidR="00C46E02" w:rsidRPr="00B50548">
        <w:t>10.71.2.1 apply for frame retransmissions and acknowledgments.</w:t>
      </w:r>
    </w:p>
    <w:p w14:paraId="21C98318" w14:textId="77777777" w:rsidR="001A5F10" w:rsidRPr="00294FCE" w:rsidRDefault="001A5F10" w:rsidP="00097B19"/>
    <w:p w14:paraId="69121211" w14:textId="23DED380" w:rsidR="0018329F" w:rsidRDefault="001A5F10" w:rsidP="00097B19">
      <w:pPr>
        <w:rPr>
          <w:rFonts w:eastAsiaTheme="minorEastAsia"/>
        </w:rPr>
      </w:pPr>
      <w:r w:rsidRPr="00294FCE">
        <w:t xml:space="preserve">The MAC Header parameters of the individually addressed frames are anonymized </w:t>
      </w:r>
      <w:r w:rsidRPr="00294FCE">
        <w:rPr>
          <w:rFonts w:eastAsiaTheme="minorEastAsia"/>
        </w:rPr>
        <w:t>as defined in 10.71.3</w:t>
      </w:r>
      <w:r w:rsidR="00F06F08" w:rsidRPr="00294FCE">
        <w:rPr>
          <w:rFonts w:eastAsiaTheme="minorEastAsia"/>
        </w:rPr>
        <w:t xml:space="preserve"> </w:t>
      </w:r>
      <w:r w:rsidRPr="00294FCE">
        <w:rPr>
          <w:rFonts w:eastAsiaTheme="minorEastAsia"/>
        </w:rPr>
        <w:t>(Establishing frame anonymization parameter sets), 10.71.4</w:t>
      </w:r>
      <w:r w:rsidR="00F06F08" w:rsidRPr="00294FCE">
        <w:rPr>
          <w:rFonts w:eastAsiaTheme="minorEastAsia"/>
        </w:rPr>
        <w:t xml:space="preserve"> </w:t>
      </w:r>
      <w:r w:rsidRPr="00294FCE">
        <w:rPr>
          <w:rFonts w:eastAsiaTheme="minorEastAsia"/>
        </w:rPr>
        <w:t>(frame anonymization transmitting functions) and 10.71.5</w:t>
      </w:r>
      <w:r w:rsidR="00F06F08" w:rsidRPr="00294FCE">
        <w:rPr>
          <w:rFonts w:eastAsiaTheme="minorEastAsia"/>
        </w:rPr>
        <w:t xml:space="preserve"> </w:t>
      </w:r>
      <w:r w:rsidRPr="00294FCE">
        <w:rPr>
          <w:rFonts w:eastAsiaTheme="minorEastAsia"/>
        </w:rPr>
        <w:t>(frame anonymization receiving functions).</w:t>
      </w:r>
    </w:p>
    <w:p w14:paraId="5B2FA087" w14:textId="4D3D675B" w:rsidR="00B56601" w:rsidRDefault="00B56601" w:rsidP="00B56601">
      <w:pPr>
        <w:pStyle w:val="Heading2"/>
        <w:rPr>
          <w:rFonts w:eastAsiaTheme="minorEastAsia" w:cs="Arial"/>
          <w:bCs/>
          <w:sz w:val="20"/>
          <w:u w:val="none"/>
          <w:lang w:val="en-US"/>
        </w:rPr>
      </w:pPr>
      <w:r w:rsidRPr="00717DAD">
        <w:rPr>
          <w:rFonts w:eastAsiaTheme="minorEastAsia" w:cs="Arial"/>
          <w:bCs/>
          <w:sz w:val="20"/>
          <w:u w:val="none"/>
          <w:lang w:val="en-US"/>
        </w:rPr>
        <w:t>10.7</w:t>
      </w:r>
      <w:r w:rsidR="00266CC8">
        <w:rPr>
          <w:rFonts w:eastAsiaTheme="minorEastAsia" w:cs="Arial"/>
          <w:bCs/>
          <w:sz w:val="20"/>
          <w:u w:val="none"/>
          <w:lang w:val="en-US"/>
        </w:rPr>
        <w:t>1</w:t>
      </w:r>
      <w:r w:rsidRPr="00717DAD">
        <w:rPr>
          <w:rFonts w:eastAsiaTheme="minorEastAsia" w:cs="Arial"/>
          <w:bCs/>
          <w:sz w:val="20"/>
          <w:u w:val="none"/>
          <w:lang w:val="en-US"/>
        </w:rPr>
        <w:t>.2.</w:t>
      </w:r>
      <w:r w:rsidR="00266CC8">
        <w:rPr>
          <w:rFonts w:eastAsiaTheme="minorEastAsia" w:cs="Arial"/>
          <w:bCs/>
          <w:sz w:val="20"/>
          <w:u w:val="none"/>
          <w:lang w:val="en-US"/>
        </w:rPr>
        <w:t>8</w:t>
      </w:r>
      <w:r w:rsidRPr="00717DAD">
        <w:rPr>
          <w:rFonts w:eastAsiaTheme="minorEastAsia" w:cs="Arial"/>
          <w:bCs/>
          <w:sz w:val="20"/>
          <w:u w:val="none"/>
          <w:lang w:val="en-US"/>
        </w:rPr>
        <w:t xml:space="preserve"> </w:t>
      </w:r>
      <w:r>
        <w:rPr>
          <w:rFonts w:eastAsiaTheme="minorEastAsia" w:cs="Arial"/>
          <w:bCs/>
          <w:sz w:val="20"/>
          <w:u w:val="none"/>
          <w:lang w:val="en-US"/>
        </w:rPr>
        <w:t>OTA address c</w:t>
      </w:r>
      <w:r w:rsidRPr="00717DAD">
        <w:rPr>
          <w:rFonts w:eastAsiaTheme="minorEastAsia" w:cs="Arial"/>
          <w:bCs/>
          <w:sz w:val="20"/>
          <w:u w:val="none"/>
          <w:lang w:val="en-US"/>
        </w:rPr>
        <w:t>ollision avoidance</w:t>
      </w:r>
    </w:p>
    <w:p w14:paraId="2A282EBB" w14:textId="78E22E8D" w:rsidR="00B56601" w:rsidRPr="00B56601" w:rsidRDefault="00B56601" w:rsidP="65F679AC">
      <w:pPr>
        <w:rPr>
          <w:rFonts w:eastAsiaTheme="minorEastAsia" w:cs="Arial"/>
          <w:i/>
          <w:sz w:val="20"/>
          <w:szCs w:val="20"/>
          <w:highlight w:val="yellow"/>
        </w:rPr>
      </w:pPr>
      <w:r w:rsidRPr="65F679AC">
        <w:rPr>
          <w:rFonts w:eastAsiaTheme="minorEastAsia" w:cs="Arial"/>
          <w:i/>
          <w:sz w:val="20"/>
          <w:szCs w:val="20"/>
          <w:highlight w:val="yellow"/>
        </w:rPr>
        <w:t>Instructions to the 802.11bi Editor: Please add the following new clause.</w:t>
      </w:r>
    </w:p>
    <w:p w14:paraId="1C7D73DD" w14:textId="2C2A59FA" w:rsidR="00985768" w:rsidRPr="00717DAD" w:rsidRDefault="00985768" w:rsidP="00985768">
      <w:pPr>
        <w:rPr>
          <w:rFonts w:eastAsiaTheme="minorEastAsia"/>
        </w:rPr>
      </w:pPr>
      <w:r>
        <w:rPr>
          <w:rFonts w:eastAsiaTheme="minorEastAsia"/>
        </w:rPr>
        <w:t xml:space="preserve">A CPE AP </w:t>
      </w:r>
      <w:r w:rsidR="005A1B42">
        <w:rPr>
          <w:rFonts w:eastAsiaTheme="minorEastAsia"/>
        </w:rPr>
        <w:t xml:space="preserve">MLD </w:t>
      </w:r>
      <w:r>
        <w:rPr>
          <w:rFonts w:eastAsiaTheme="minorEastAsia"/>
        </w:rPr>
        <w:t xml:space="preserve">may calculate that the OTA MAC address that a CPE </w:t>
      </w:r>
      <w:r w:rsidR="0061503C">
        <w:rPr>
          <w:rFonts w:eastAsiaTheme="minorEastAsia"/>
        </w:rPr>
        <w:t xml:space="preserve">non-AP MLD </w:t>
      </w:r>
      <w:r>
        <w:rPr>
          <w:rFonts w:eastAsiaTheme="minorEastAsia"/>
        </w:rPr>
        <w:t xml:space="preserve">is bound to use in a subsequent epoch may cause a collision with the OTA MAC of other CPE </w:t>
      </w:r>
      <w:r w:rsidR="0061503C">
        <w:rPr>
          <w:rFonts w:eastAsiaTheme="minorEastAsia"/>
        </w:rPr>
        <w:t>non-AP MLD</w:t>
      </w:r>
      <w:r>
        <w:rPr>
          <w:rFonts w:eastAsiaTheme="minorEastAsia"/>
        </w:rPr>
        <w:t xml:space="preserve">(s). </w:t>
      </w:r>
      <w:r w:rsidR="005F1B1F">
        <w:rPr>
          <w:rFonts w:eastAsiaTheme="minorEastAsia"/>
        </w:rPr>
        <w:t xml:space="preserve">When such </w:t>
      </w:r>
      <w:r w:rsidR="00A52C76">
        <w:rPr>
          <w:rFonts w:eastAsiaTheme="minorEastAsia"/>
        </w:rPr>
        <w:t>collision is detected</w:t>
      </w:r>
      <w:r>
        <w:rPr>
          <w:rFonts w:eastAsiaTheme="minorEastAsia"/>
        </w:rPr>
        <w:t xml:space="preserve">, the AP shall send to the CPE </w:t>
      </w:r>
      <w:r w:rsidR="0061503C">
        <w:rPr>
          <w:rFonts w:eastAsiaTheme="minorEastAsia"/>
        </w:rPr>
        <w:t xml:space="preserve">non-AP MLD </w:t>
      </w:r>
      <w:r>
        <w:rPr>
          <w:rFonts w:eastAsiaTheme="minorEastAsia"/>
        </w:rPr>
        <w:t xml:space="preserve">an </w:t>
      </w:r>
      <w:proofErr w:type="spellStart"/>
      <w:r>
        <w:rPr>
          <w:rFonts w:eastAsiaTheme="minorEastAsia"/>
        </w:rPr>
        <w:t>otaMAC</w:t>
      </w:r>
      <w:proofErr w:type="spellEnd"/>
      <w:r>
        <w:rPr>
          <w:rFonts w:eastAsiaTheme="minorEastAsia"/>
        </w:rPr>
        <w:t xml:space="preserve"> collision warning action frame before </w:t>
      </w:r>
      <w:r w:rsidR="00A52C76">
        <w:rPr>
          <w:rFonts w:eastAsiaTheme="minorEastAsia"/>
        </w:rPr>
        <w:t>the collision</w:t>
      </w:r>
      <w:r>
        <w:rPr>
          <w:rFonts w:eastAsiaTheme="minorEastAsia"/>
        </w:rPr>
        <w:t xml:space="preserve"> epoch, instructing the </w:t>
      </w:r>
      <w:r w:rsidR="0061503C">
        <w:rPr>
          <w:rFonts w:eastAsiaTheme="minorEastAsia"/>
        </w:rPr>
        <w:t xml:space="preserve">non-AP MLD </w:t>
      </w:r>
      <w:r>
        <w:rPr>
          <w:rFonts w:eastAsiaTheme="minorEastAsia"/>
        </w:rPr>
        <w:t xml:space="preserve">to </w:t>
      </w:r>
      <w:r w:rsidR="006408FC">
        <w:rPr>
          <w:rFonts w:eastAsiaTheme="minorEastAsia"/>
        </w:rPr>
        <w:t xml:space="preserve">apply the signaled </w:t>
      </w:r>
      <w:r w:rsidR="0061503C">
        <w:rPr>
          <w:rFonts w:eastAsiaTheme="minorEastAsia"/>
        </w:rPr>
        <w:t xml:space="preserve">non-AP MLD </w:t>
      </w:r>
      <w:r w:rsidR="00A52C76">
        <w:rPr>
          <w:rFonts w:eastAsiaTheme="minorEastAsia"/>
        </w:rPr>
        <w:t xml:space="preserve">specific </w:t>
      </w:r>
      <w:r w:rsidR="006408FC">
        <w:rPr>
          <w:rFonts w:eastAsiaTheme="minorEastAsia"/>
        </w:rPr>
        <w:t>E</w:t>
      </w:r>
      <w:r>
        <w:rPr>
          <w:rFonts w:eastAsiaTheme="minorEastAsia"/>
        </w:rPr>
        <w:t>poch</w:t>
      </w:r>
      <w:r w:rsidR="006408FC">
        <w:rPr>
          <w:rFonts w:eastAsiaTheme="minorEastAsia"/>
        </w:rPr>
        <w:t xml:space="preserve"> Number to avoid address collision</w:t>
      </w:r>
      <w:r>
        <w:rPr>
          <w:rFonts w:eastAsiaTheme="minorEastAsia"/>
        </w:rPr>
        <w:t>.</w:t>
      </w:r>
    </w:p>
    <w:p w14:paraId="020E4400" w14:textId="77777777" w:rsidR="00B56601" w:rsidRDefault="00B56601" w:rsidP="00B56601">
      <w:pPr>
        <w:rPr>
          <w:rFonts w:eastAsiaTheme="minorEastAsia"/>
        </w:rPr>
      </w:pPr>
    </w:p>
    <w:p w14:paraId="785362FA" w14:textId="6FCAA43C" w:rsidR="00B56601" w:rsidRDefault="00B56601" w:rsidP="00B56601">
      <w:pPr>
        <w:rPr>
          <w:rFonts w:eastAsiaTheme="minorEastAsia"/>
        </w:rPr>
      </w:pPr>
      <w:r>
        <w:rPr>
          <w:rFonts w:eastAsiaTheme="minorEastAsia"/>
        </w:rPr>
        <w:t xml:space="preserve">NOTE, </w:t>
      </w:r>
      <w:r w:rsidR="00985768">
        <w:rPr>
          <w:rFonts w:eastAsiaTheme="minorEastAsia"/>
        </w:rPr>
        <w:t xml:space="preserve">the </w:t>
      </w:r>
      <w:r w:rsidR="0061503C">
        <w:rPr>
          <w:rFonts w:eastAsiaTheme="minorEastAsia"/>
        </w:rPr>
        <w:t xml:space="preserve">non-AP MLD </w:t>
      </w:r>
      <w:r w:rsidR="005F1B1F">
        <w:rPr>
          <w:rFonts w:eastAsiaTheme="minorEastAsia"/>
        </w:rPr>
        <w:t xml:space="preserve">participating to an </w:t>
      </w:r>
      <w:r>
        <w:rPr>
          <w:rFonts w:eastAsiaTheme="minorEastAsia"/>
        </w:rPr>
        <w:t xml:space="preserve">EPD </w:t>
      </w:r>
      <w:r w:rsidRPr="65F679AC">
        <w:rPr>
          <w:rFonts w:eastAsiaTheme="minorEastAsia"/>
        </w:rPr>
        <w:t>epoch</w:t>
      </w:r>
      <w:r>
        <w:rPr>
          <w:rFonts w:eastAsiaTheme="minorEastAsia"/>
        </w:rPr>
        <w:t xml:space="preserve"> applies the BSS</w:t>
      </w:r>
      <w:r w:rsidR="00985768">
        <w:rPr>
          <w:rFonts w:eastAsiaTheme="minorEastAsia"/>
        </w:rPr>
        <w:t>-</w:t>
      </w:r>
      <w:r>
        <w:rPr>
          <w:rFonts w:eastAsiaTheme="minorEastAsia"/>
        </w:rPr>
        <w:t xml:space="preserve">specific AID offset to OTA AID, </w:t>
      </w:r>
      <w:proofErr w:type="gramStart"/>
      <w:r w:rsidR="002B564D">
        <w:rPr>
          <w:rFonts w:eastAsiaTheme="minorEastAsia"/>
        </w:rPr>
        <w:t xml:space="preserve">when </w:t>
      </w:r>
      <w:r>
        <w:rPr>
          <w:rFonts w:eastAsiaTheme="minorEastAsia"/>
        </w:rPr>
        <w:t xml:space="preserve"> </w:t>
      </w:r>
      <w:r w:rsidR="005850E2">
        <w:rPr>
          <w:rFonts w:eastAsiaTheme="minorEastAsia"/>
        </w:rPr>
        <w:t>the</w:t>
      </w:r>
      <w:proofErr w:type="gramEnd"/>
      <w:r w:rsidR="005850E2">
        <w:rPr>
          <w:rFonts w:eastAsiaTheme="minorEastAsia"/>
        </w:rPr>
        <w:t xml:space="preserve"> </w:t>
      </w:r>
      <w:r w:rsidR="006408FC">
        <w:rPr>
          <w:rFonts w:eastAsiaTheme="minorEastAsia"/>
        </w:rPr>
        <w:t xml:space="preserve">Epoch Number </w:t>
      </w:r>
      <w:r w:rsidR="005850E2">
        <w:rPr>
          <w:rFonts w:eastAsiaTheme="minorEastAsia"/>
        </w:rPr>
        <w:t>changes</w:t>
      </w:r>
      <w:r>
        <w:rPr>
          <w:rFonts w:eastAsiaTheme="minorEastAsia"/>
        </w:rPr>
        <w:t xml:space="preserve">. </w:t>
      </w:r>
    </w:p>
    <w:p w14:paraId="32090CC1" w14:textId="77777777" w:rsidR="00B56601" w:rsidRDefault="00B56601" w:rsidP="00B56601">
      <w:pPr>
        <w:rPr>
          <w:rFonts w:eastAsiaTheme="minorEastAsia"/>
        </w:rPr>
      </w:pPr>
      <w:r>
        <w:rPr>
          <w:rFonts w:eastAsiaTheme="minorEastAsia"/>
        </w:rPr>
        <w:t xml:space="preserve"> </w:t>
      </w:r>
    </w:p>
    <w:p w14:paraId="063AD336" w14:textId="77777777" w:rsidR="00BB3A9E" w:rsidRDefault="00BB3A9E" w:rsidP="00BB3A9E">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Pr>
          <w:rFonts w:eastAsiaTheme="minorEastAsia" w:cs="Arial"/>
          <w:bCs/>
          <w:sz w:val="20"/>
          <w:u w:val="none"/>
          <w:lang w:val="en-US"/>
        </w:rPr>
        <w:t>4.2.240</w:t>
      </w:r>
      <w:r w:rsidRPr="00A947B3">
        <w:rPr>
          <w:rFonts w:eastAsiaTheme="minorEastAsia" w:cs="Arial"/>
          <w:bCs/>
          <w:sz w:val="20"/>
          <w:u w:val="none"/>
          <w:lang w:val="en-US"/>
        </w:rPr>
        <w:t xml:space="preserve"> </w:t>
      </w:r>
      <w:r>
        <w:rPr>
          <w:rFonts w:eastAsiaTheme="minorEastAsia" w:cs="Arial"/>
          <w:bCs/>
          <w:sz w:val="20"/>
          <w:u w:val="none"/>
          <w:lang w:val="en-US"/>
        </w:rPr>
        <w:t xml:space="preserve">RSNXE </w:t>
      </w:r>
    </w:p>
    <w:p w14:paraId="19C56270" w14:textId="104EBF3E" w:rsidR="00BB3A9E" w:rsidRPr="00181D0B" w:rsidRDefault="00BB3A9E" w:rsidP="00BB3A9E">
      <w:r w:rsidRPr="00181D0B">
        <w:rPr>
          <w:rFonts w:eastAsiaTheme="minorEastAsia" w:cs="Arial"/>
          <w:i/>
          <w:iCs/>
          <w:sz w:val="20"/>
          <w:highlight w:val="yellow"/>
        </w:rPr>
        <w:t xml:space="preserve">Instructions to the 802.11bi Editor: Please </w:t>
      </w:r>
      <w:r w:rsidR="00013F32">
        <w:rPr>
          <w:rFonts w:eastAsiaTheme="minorEastAsia" w:cs="Arial"/>
          <w:i/>
          <w:iCs/>
          <w:sz w:val="20"/>
          <w:highlight w:val="yellow"/>
        </w:rPr>
        <w:t xml:space="preserve">request assignment of the following bit, and </w:t>
      </w:r>
      <w:r w:rsidRPr="00181D0B">
        <w:rPr>
          <w:rFonts w:eastAsiaTheme="minorEastAsia" w:cs="Arial"/>
          <w:i/>
          <w:iCs/>
          <w:sz w:val="20"/>
          <w:highlight w:val="yellow"/>
        </w:rPr>
        <w:t xml:space="preserve">add the </w:t>
      </w:r>
      <w:r w:rsidR="00013F32">
        <w:rPr>
          <w:rFonts w:eastAsiaTheme="minorEastAsia" w:cs="Arial"/>
          <w:i/>
          <w:iCs/>
          <w:sz w:val="20"/>
          <w:highlight w:val="yellow"/>
        </w:rPr>
        <w:t>following</w:t>
      </w:r>
      <w:r>
        <w:rPr>
          <w:rFonts w:eastAsiaTheme="minorEastAsia" w:cs="Arial"/>
          <w:i/>
          <w:iCs/>
          <w:sz w:val="20"/>
          <w:highlight w:val="yellow"/>
        </w:rPr>
        <w:t xml:space="preserve"> text to the</w:t>
      </w:r>
      <w:r w:rsidRPr="00181D0B">
        <w:rPr>
          <w:rFonts w:eastAsiaTheme="minorEastAsia" w:cs="Arial"/>
          <w:i/>
          <w:iCs/>
          <w:sz w:val="20"/>
          <w:highlight w:val="yellow"/>
        </w:rPr>
        <w:t xml:space="preserve"> clause</w:t>
      </w:r>
      <w:r>
        <w:rPr>
          <w:rFonts w:eastAsiaTheme="minorEastAsia" w:cs="Arial"/>
          <w:i/>
          <w:iCs/>
          <w:sz w:val="20"/>
          <w:highlight w:val="yellow"/>
        </w:rPr>
        <w:t xml:space="preserve"> and remove the bits from the reserved bits</w:t>
      </w:r>
      <w:r w:rsidRPr="00181D0B">
        <w:rPr>
          <w:rFonts w:eastAsiaTheme="minorEastAsia" w:cs="Arial"/>
          <w:i/>
          <w:iCs/>
          <w:sz w:val="20"/>
          <w:highlight w:val="yellow"/>
        </w:rPr>
        <w:t>.</w:t>
      </w:r>
      <w:r>
        <w:rPr>
          <w:rFonts w:eastAsiaTheme="minorEastAsia" w:cs="Arial"/>
          <w:i/>
          <w:iCs/>
          <w:sz w:val="20"/>
          <w:highlight w:val="yellow"/>
        </w:rPr>
        <w:t xml:space="preserve"> </w:t>
      </w:r>
    </w:p>
    <w:p w14:paraId="445E0F6B" w14:textId="77777777" w:rsidR="00BB3A9E" w:rsidRDefault="00BB3A9E" w:rsidP="00BB3A9E"/>
    <w:tbl>
      <w:tblPr>
        <w:tblStyle w:val="TableGrid"/>
        <w:tblW w:w="0" w:type="auto"/>
        <w:tblLook w:val="04A0" w:firstRow="1" w:lastRow="0" w:firstColumn="1" w:lastColumn="0" w:noHBand="0" w:noVBand="1"/>
      </w:tblPr>
      <w:tblGrid>
        <w:gridCol w:w="1344"/>
        <w:gridCol w:w="2067"/>
        <w:gridCol w:w="6639"/>
      </w:tblGrid>
      <w:tr w:rsidR="00BB3A9E" w14:paraId="41C395C7" w14:textId="77777777" w:rsidTr="002A55A7">
        <w:tc>
          <w:tcPr>
            <w:tcW w:w="13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826691" w14:textId="77777777" w:rsidR="00BB3A9E" w:rsidRPr="00032997" w:rsidRDefault="00BB3A9E" w:rsidP="002A55A7">
            <w:pPr>
              <w:jc w:val="center"/>
              <w:rPr>
                <w:b/>
                <w:bCs/>
              </w:rPr>
            </w:pPr>
            <w:r w:rsidRPr="00032997">
              <w:rPr>
                <w:b/>
                <w:bCs/>
              </w:rPr>
              <w:t>Bit</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A5BBB2" w14:textId="77777777" w:rsidR="00BB3A9E" w:rsidRPr="00032997" w:rsidRDefault="00BB3A9E" w:rsidP="002A55A7">
            <w:pPr>
              <w:jc w:val="center"/>
              <w:rPr>
                <w:b/>
                <w:bCs/>
              </w:rPr>
            </w:pPr>
            <w:r w:rsidRPr="00032997">
              <w:rPr>
                <w:b/>
                <w:bCs/>
              </w:rPr>
              <w:t>Information</w:t>
            </w:r>
          </w:p>
        </w:tc>
        <w:tc>
          <w:tcPr>
            <w:tcW w:w="66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1E482C" w14:textId="77777777" w:rsidR="00BB3A9E" w:rsidRPr="00032997" w:rsidRDefault="00BB3A9E" w:rsidP="002A55A7">
            <w:pPr>
              <w:jc w:val="center"/>
              <w:rPr>
                <w:b/>
                <w:bCs/>
              </w:rPr>
            </w:pPr>
            <w:r w:rsidRPr="00032997">
              <w:rPr>
                <w:b/>
                <w:bCs/>
              </w:rPr>
              <w:t>Notes</w:t>
            </w:r>
          </w:p>
        </w:tc>
      </w:tr>
      <w:tr w:rsidR="00BB3A9E" w14:paraId="09DB5B0A" w14:textId="77777777" w:rsidTr="002A55A7">
        <w:tc>
          <w:tcPr>
            <w:tcW w:w="1345" w:type="dxa"/>
            <w:tcBorders>
              <w:top w:val="single" w:sz="12" w:space="0" w:color="000000" w:themeColor="text1"/>
            </w:tcBorders>
          </w:tcPr>
          <w:p w14:paraId="0755CC50" w14:textId="324DFEFC" w:rsidR="00BB3A9E" w:rsidRDefault="00013F32" w:rsidP="002A55A7">
            <w:pPr>
              <w:jc w:val="center"/>
            </w:pPr>
            <w:r>
              <w:t>&lt;ANA&gt;</w:t>
            </w:r>
          </w:p>
        </w:tc>
        <w:tc>
          <w:tcPr>
            <w:tcW w:w="2070" w:type="dxa"/>
            <w:tcBorders>
              <w:top w:val="single" w:sz="12" w:space="0" w:color="000000" w:themeColor="text1"/>
            </w:tcBorders>
          </w:tcPr>
          <w:p w14:paraId="018BC473" w14:textId="6CDA5C6A" w:rsidR="00BB3A9E" w:rsidRDefault="00BB3A9E" w:rsidP="002A55A7">
            <w:r>
              <w:t xml:space="preserve">Group </w:t>
            </w:r>
            <w:r w:rsidR="002B3B40">
              <w:t xml:space="preserve">EDP </w:t>
            </w:r>
            <w:r>
              <w:t>Epoch Support</w:t>
            </w:r>
            <w:r w:rsidR="002B3B40">
              <w:t>ed</w:t>
            </w:r>
          </w:p>
        </w:tc>
        <w:tc>
          <w:tcPr>
            <w:tcW w:w="6655" w:type="dxa"/>
            <w:tcBorders>
              <w:top w:val="single" w:sz="12" w:space="0" w:color="000000" w:themeColor="text1"/>
            </w:tcBorders>
          </w:tcPr>
          <w:p w14:paraId="69FC29C5" w14:textId="4C0B7886" w:rsidR="00BB3A9E" w:rsidRDefault="00BB3A9E" w:rsidP="002A55A7">
            <w:r>
              <w:t xml:space="preserve">A </w:t>
            </w:r>
            <w:r w:rsidR="0061503C">
              <w:t xml:space="preserve">non-AP MLD </w:t>
            </w:r>
            <w:r>
              <w:t xml:space="preserve">sets the Group Epoch Support field to 1 when dot11GroupEpochActivated is true and sets it to 0 otherwise. </w:t>
            </w:r>
          </w:p>
        </w:tc>
      </w:tr>
      <w:tr w:rsidR="00BB3A9E" w14:paraId="30370011" w14:textId="77777777" w:rsidTr="002A55A7">
        <w:tc>
          <w:tcPr>
            <w:tcW w:w="1345" w:type="dxa"/>
          </w:tcPr>
          <w:p w14:paraId="3F403FDC" w14:textId="145E8822" w:rsidR="00BB3A9E" w:rsidRDefault="00BB3A9E" w:rsidP="002A55A7">
            <w:pPr>
              <w:jc w:val="center"/>
            </w:pPr>
          </w:p>
        </w:tc>
        <w:tc>
          <w:tcPr>
            <w:tcW w:w="2070" w:type="dxa"/>
          </w:tcPr>
          <w:p w14:paraId="1EDEC1BA" w14:textId="087980CF" w:rsidR="00BB3A9E" w:rsidRDefault="00BB3A9E" w:rsidP="002A55A7"/>
        </w:tc>
        <w:tc>
          <w:tcPr>
            <w:tcW w:w="6655" w:type="dxa"/>
          </w:tcPr>
          <w:p w14:paraId="62BAB823" w14:textId="384F40C5" w:rsidR="00BB3A9E" w:rsidRDefault="00BB3A9E" w:rsidP="002A55A7"/>
        </w:tc>
      </w:tr>
    </w:tbl>
    <w:p w14:paraId="5B18767C" w14:textId="77777777" w:rsidR="00BB3A9E" w:rsidRDefault="00BB3A9E" w:rsidP="00B56601">
      <w:pPr>
        <w:rPr>
          <w:rFonts w:eastAsiaTheme="minorEastAsia"/>
        </w:rPr>
      </w:pPr>
    </w:p>
    <w:p w14:paraId="5FEE1900" w14:textId="2C370CEB" w:rsidR="001E6088" w:rsidRDefault="001E6088" w:rsidP="00162703">
      <w:pPr>
        <w:pStyle w:val="Heading2"/>
        <w:rPr>
          <w:rFonts w:eastAsiaTheme="minorEastAsia" w:cs="Arial"/>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6.38.4</w:t>
      </w:r>
      <w:r w:rsidRPr="00A947B3">
        <w:rPr>
          <w:rFonts w:eastAsiaTheme="minorEastAsia" w:cs="Arial"/>
          <w:bCs/>
          <w:sz w:val="20"/>
          <w:u w:val="none"/>
          <w:lang w:val="en-US"/>
        </w:rPr>
        <w:t xml:space="preserve"> </w:t>
      </w:r>
      <w:del w:id="200" w:author="BARON Stephane" w:date="2024-05-14T21:21:00Z">
        <w:r w:rsidR="00C46E02" w:rsidDel="005C1317">
          <w:rPr>
            <w:rFonts w:eastAsiaTheme="minorEastAsia" w:cs="Arial"/>
            <w:bCs/>
            <w:sz w:val="20"/>
            <w:u w:val="none"/>
            <w:lang w:val="en-US"/>
          </w:rPr>
          <w:delText xml:space="preserve">Group </w:delText>
        </w:r>
      </w:del>
      <w:r w:rsidR="00831CAE">
        <w:rPr>
          <w:rFonts w:eastAsiaTheme="minorEastAsia" w:cs="Arial"/>
          <w:bCs/>
          <w:sz w:val="20"/>
          <w:u w:val="none"/>
          <w:lang w:val="en-US"/>
        </w:rPr>
        <w:t xml:space="preserve">Enhanced </w:t>
      </w:r>
      <w:ins w:id="201" w:author="BARON Stephane" w:date="2024-05-14T21:21:00Z">
        <w:r w:rsidR="00FD08CC">
          <w:rPr>
            <w:rFonts w:eastAsiaTheme="minorEastAsia" w:cs="Arial"/>
            <w:bCs/>
            <w:sz w:val="20"/>
            <w:u w:val="none"/>
            <w:lang w:val="en-US"/>
          </w:rPr>
          <w:t xml:space="preserve">Data </w:t>
        </w:r>
      </w:ins>
      <w:r w:rsidR="00831CAE">
        <w:rPr>
          <w:rFonts w:eastAsiaTheme="minorEastAsia" w:cs="Arial"/>
          <w:bCs/>
          <w:sz w:val="20"/>
          <w:u w:val="none"/>
          <w:lang w:val="en-US"/>
        </w:rPr>
        <w:t>Privacy (E</w:t>
      </w:r>
      <w:ins w:id="202" w:author="Jerome Henry (jerhenry)" w:date="2024-05-15T17:40:00Z">
        <w:r w:rsidR="001F0C69">
          <w:rPr>
            <w:rFonts w:eastAsiaTheme="minorEastAsia" w:cs="Arial"/>
            <w:bCs/>
            <w:sz w:val="20"/>
            <w:u w:val="none"/>
            <w:lang w:val="en-US"/>
          </w:rPr>
          <w:t>D</w:t>
        </w:r>
      </w:ins>
      <w:r w:rsidR="00831CAE">
        <w:rPr>
          <w:rFonts w:eastAsiaTheme="minorEastAsia" w:cs="Arial"/>
          <w:bCs/>
          <w:sz w:val="20"/>
          <w:u w:val="none"/>
          <w:lang w:val="en-US"/>
        </w:rPr>
        <w:t>P)</w:t>
      </w:r>
      <w:r>
        <w:rPr>
          <w:rFonts w:eastAsiaTheme="minorEastAsia" w:cs="Arial"/>
          <w:bCs/>
          <w:sz w:val="20"/>
          <w:u w:val="none"/>
          <w:lang w:val="en-US"/>
        </w:rPr>
        <w:t xml:space="preserve"> </w:t>
      </w:r>
      <w:r w:rsidR="00831CAE">
        <w:rPr>
          <w:rFonts w:eastAsiaTheme="minorEastAsia" w:cs="Arial"/>
          <w:bCs/>
          <w:sz w:val="20"/>
          <w:u w:val="none"/>
          <w:lang w:val="en-US"/>
        </w:rPr>
        <w:t>element</w:t>
      </w:r>
      <w:r>
        <w:rPr>
          <w:rFonts w:eastAsiaTheme="minorEastAsia" w:cs="Arial"/>
          <w:bCs/>
          <w:sz w:val="20"/>
          <w:u w:val="none"/>
          <w:lang w:val="en-US"/>
        </w:rPr>
        <w:t xml:space="preserve"> </w:t>
      </w:r>
    </w:p>
    <w:p w14:paraId="5FABC45F" w14:textId="4EAD5610" w:rsidR="30E2FB0B" w:rsidRDefault="00181D0B">
      <w:pPr>
        <w:rPr>
          <w:rFonts w:eastAsiaTheme="minorEastAsia" w:cs="Arial"/>
          <w:i/>
          <w:sz w:val="20"/>
          <w:szCs w:val="20"/>
        </w:rPr>
      </w:pPr>
      <w:r w:rsidRPr="30E2FB0B">
        <w:rPr>
          <w:rFonts w:eastAsiaTheme="minorEastAsia" w:cs="Arial"/>
          <w:i/>
          <w:sz w:val="20"/>
          <w:szCs w:val="20"/>
          <w:highlight w:val="yellow"/>
        </w:rPr>
        <w:t>Instructions to the 802.11bi Editor: Please add the following new clause. Please renumber the new clause and other clauses accordingly</w:t>
      </w:r>
      <w:r w:rsidRPr="30E2FB0B">
        <w:rPr>
          <w:rFonts w:eastAsiaTheme="minorEastAsia" w:cs="Arial"/>
          <w:i/>
          <w:sz w:val="20"/>
          <w:szCs w:val="20"/>
        </w:rPr>
        <w:t>.</w:t>
      </w:r>
    </w:p>
    <w:p w14:paraId="4809FD1C" w14:textId="7BEFAC86" w:rsidR="00831CAE" w:rsidRDefault="009044FC" w:rsidP="00E21B4E">
      <w:r>
        <w:t xml:space="preserve">The </w:t>
      </w:r>
      <w:del w:id="203" w:author="BARON Stephane" w:date="2024-05-14T21:21:00Z">
        <w:r w:rsidR="00C46E02" w:rsidDel="005C1317">
          <w:delText xml:space="preserve">Group </w:delText>
        </w:r>
      </w:del>
      <w:r>
        <w:t xml:space="preserve">Enhanced </w:t>
      </w:r>
      <w:ins w:id="204" w:author="BARON Stephane" w:date="2024-05-14T21:21:00Z">
        <w:r w:rsidR="00FD08CC">
          <w:t xml:space="preserve">Data </w:t>
        </w:r>
      </w:ins>
      <w:r>
        <w:t>Privacy (E</w:t>
      </w:r>
      <w:ins w:id="205" w:author="BARON Stephane" w:date="2024-05-14T21:21:00Z">
        <w:r w:rsidR="00FD08CC">
          <w:t>D</w:t>
        </w:r>
      </w:ins>
      <w:r>
        <w:t xml:space="preserve">P) element signals </w:t>
      </w:r>
      <w:r w:rsidR="005F1B1F">
        <w:t xml:space="preserve">epoch parameters </w:t>
      </w:r>
      <w:r>
        <w:t xml:space="preserve">in </w:t>
      </w:r>
      <w:r w:rsidR="507312DE">
        <w:t>protected action frames</w:t>
      </w:r>
      <w:r w:rsidR="005F1B1F">
        <w:t xml:space="preserve">. The </w:t>
      </w:r>
      <w:del w:id="206" w:author="BARON Stephane" w:date="2024-05-14T21:21:00Z">
        <w:r w:rsidR="00C46E02" w:rsidDel="00FD08CC">
          <w:delText xml:space="preserve">Group </w:delText>
        </w:r>
      </w:del>
      <w:r w:rsidR="005F1B1F">
        <w:t>E</w:t>
      </w:r>
      <w:ins w:id="207" w:author="BARON Stephane" w:date="2024-05-14T21:22:00Z">
        <w:r w:rsidR="00FD08CC">
          <w:t>D</w:t>
        </w:r>
      </w:ins>
      <w:r w:rsidR="005F1B1F">
        <w:t xml:space="preserve">P element signals the default privacy epoch parameters in the </w:t>
      </w:r>
      <w:r w:rsidR="00B760DD">
        <w:t>protected Association Response frame</w:t>
      </w:r>
      <w:r w:rsidR="005F1B1F">
        <w:t xml:space="preserve">. The </w:t>
      </w:r>
      <w:del w:id="208" w:author="BARON Stephane" w:date="2024-05-14T20:46:00Z">
        <w:r w:rsidR="00C46E02" w:rsidDel="00353E02">
          <w:delText xml:space="preserve">Group </w:delText>
        </w:r>
      </w:del>
      <w:r w:rsidR="005F1B1F">
        <w:t>E</w:t>
      </w:r>
      <w:ins w:id="209" w:author="BARON Stephane" w:date="2024-05-14T20:43:00Z">
        <w:r w:rsidR="00353E02">
          <w:t>D</w:t>
        </w:r>
      </w:ins>
      <w:r w:rsidR="005F1B1F">
        <w:t xml:space="preserve">P element signals specific </w:t>
      </w:r>
      <w:del w:id="210" w:author="BARON Stephane" w:date="2024-05-14T20:46:00Z">
        <w:r w:rsidR="005F1B1F" w:rsidDel="00353E02">
          <w:delText xml:space="preserve">group </w:delText>
        </w:r>
      </w:del>
      <w:ins w:id="211" w:author="BARON Stephane" w:date="2024-05-14T20:44:00Z">
        <w:r w:rsidR="00353E02">
          <w:t xml:space="preserve">EDP </w:t>
        </w:r>
      </w:ins>
      <w:r w:rsidR="005F1B1F">
        <w:t xml:space="preserve">epoch settings in </w:t>
      </w:r>
      <w:r w:rsidR="0061503C">
        <w:t xml:space="preserve">non-AP MLD </w:t>
      </w:r>
      <w:r w:rsidR="005F1B1F">
        <w:t>Specific Setting Epoch action frames.</w:t>
      </w:r>
    </w:p>
    <w:p w14:paraId="089A5204" w14:textId="0C31F75F" w:rsidR="000E135B" w:rsidRDefault="000E135B" w:rsidP="00E21B4E"/>
    <w:tbl>
      <w:tblPr>
        <w:tblW w:w="6732" w:type="dxa"/>
        <w:tblLook w:val="04A0" w:firstRow="1" w:lastRow="0" w:firstColumn="1" w:lastColumn="0" w:noHBand="0" w:noVBand="1"/>
      </w:tblPr>
      <w:tblGrid>
        <w:gridCol w:w="1290"/>
        <w:gridCol w:w="1310"/>
        <w:gridCol w:w="1300"/>
        <w:gridCol w:w="1300"/>
        <w:gridCol w:w="1532"/>
      </w:tblGrid>
      <w:tr w:rsidR="007502CE" w14:paraId="5FD74A43" w14:textId="34C9EF5C" w:rsidTr="0002281A">
        <w:trPr>
          <w:trHeight w:val="1020"/>
        </w:trPr>
        <w:tc>
          <w:tcPr>
            <w:tcW w:w="1290" w:type="dxa"/>
            <w:tcBorders>
              <w:top w:val="nil"/>
              <w:left w:val="nil"/>
              <w:bottom w:val="nil"/>
              <w:right w:val="nil"/>
            </w:tcBorders>
            <w:shd w:val="clear" w:color="auto" w:fill="auto"/>
            <w:noWrap/>
            <w:vAlign w:val="bottom"/>
            <w:hideMark/>
          </w:tcPr>
          <w:p w14:paraId="6647F05E" w14:textId="77777777" w:rsidR="007502CE" w:rsidRDefault="007502CE" w:rsidP="00435505">
            <w:pPr>
              <w:rPr>
                <w:sz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400E" w14:textId="77777777" w:rsidR="007502CE" w:rsidRDefault="007502CE" w:rsidP="00435505">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EF473A" w14:textId="77777777" w:rsidR="007502CE" w:rsidRDefault="007502CE" w:rsidP="00435505">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08C7CB8" w14:textId="77777777" w:rsidR="007502CE" w:rsidRDefault="007502CE" w:rsidP="00435505">
            <w:pPr>
              <w:jc w:val="center"/>
              <w:rPr>
                <w:rFonts w:ascii="Aptos Narrow" w:hAnsi="Aptos Narrow"/>
                <w:color w:val="000000"/>
              </w:rPr>
            </w:pPr>
            <w:r>
              <w:rPr>
                <w:rFonts w:ascii="Aptos Narrow" w:hAnsi="Aptos Narrow"/>
                <w:color w:val="000000"/>
              </w:rPr>
              <w:t xml:space="preserve">Element Id Extension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99A67" w14:textId="1CACCABB" w:rsidR="007502CE" w:rsidRDefault="00B838B6" w:rsidP="00F142B5">
            <w:pPr>
              <w:jc w:val="center"/>
              <w:rPr>
                <w:rFonts w:ascii="Aptos Narrow" w:hAnsi="Aptos Narrow"/>
                <w:color w:val="000000"/>
              </w:rPr>
            </w:pPr>
            <w:r>
              <w:rPr>
                <w:rFonts w:ascii="Aptos Narrow" w:hAnsi="Aptos Narrow"/>
                <w:color w:val="000000"/>
              </w:rPr>
              <w:t>EDP Epoch Settings</w:t>
            </w:r>
          </w:p>
        </w:tc>
      </w:tr>
      <w:tr w:rsidR="007502CE" w14:paraId="6B3AC26A" w14:textId="3D01E789" w:rsidTr="0002281A">
        <w:trPr>
          <w:trHeight w:val="320"/>
        </w:trPr>
        <w:tc>
          <w:tcPr>
            <w:tcW w:w="1290" w:type="dxa"/>
            <w:tcBorders>
              <w:top w:val="nil"/>
              <w:left w:val="nil"/>
              <w:bottom w:val="nil"/>
              <w:right w:val="nil"/>
            </w:tcBorders>
            <w:shd w:val="clear" w:color="auto" w:fill="auto"/>
            <w:noWrap/>
            <w:vAlign w:val="bottom"/>
            <w:hideMark/>
          </w:tcPr>
          <w:p w14:paraId="6148D29E" w14:textId="77777777" w:rsidR="007502CE" w:rsidRDefault="007502CE" w:rsidP="0002281A">
            <w:pPr>
              <w:jc w:val="right"/>
              <w:rPr>
                <w:rFonts w:ascii="Aptos Narrow" w:hAnsi="Aptos Narrow"/>
                <w:color w:val="000000"/>
              </w:rPr>
            </w:pPr>
            <w:r w:rsidRPr="65F679AC">
              <w:rPr>
                <w:rFonts w:ascii="Aptos Narrow" w:hAnsi="Aptos Narrow"/>
                <w:color w:val="000000" w:themeColor="text1"/>
              </w:rPr>
              <w:t xml:space="preserve">Octets: </w:t>
            </w:r>
          </w:p>
        </w:tc>
        <w:tc>
          <w:tcPr>
            <w:tcW w:w="1310" w:type="dxa"/>
            <w:tcBorders>
              <w:top w:val="nil"/>
              <w:left w:val="nil"/>
              <w:bottom w:val="nil"/>
              <w:right w:val="nil"/>
            </w:tcBorders>
            <w:shd w:val="clear" w:color="auto" w:fill="auto"/>
            <w:noWrap/>
            <w:vAlign w:val="center"/>
            <w:hideMark/>
          </w:tcPr>
          <w:p w14:paraId="41C4CEEA"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642C6D8"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AD30C29"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532" w:type="dxa"/>
            <w:tcBorders>
              <w:top w:val="nil"/>
              <w:left w:val="nil"/>
              <w:bottom w:val="nil"/>
              <w:right w:val="nil"/>
            </w:tcBorders>
            <w:shd w:val="clear" w:color="auto" w:fill="auto"/>
            <w:noWrap/>
            <w:vAlign w:val="center"/>
            <w:hideMark/>
          </w:tcPr>
          <w:p w14:paraId="4D864381" w14:textId="1A1D2351" w:rsidR="007502CE" w:rsidRDefault="007502CE" w:rsidP="00435505">
            <w:pPr>
              <w:jc w:val="center"/>
              <w:rPr>
                <w:rFonts w:ascii="Aptos Narrow" w:hAnsi="Aptos Narrow"/>
                <w:color w:val="000000"/>
              </w:rPr>
            </w:pPr>
            <w:r>
              <w:rPr>
                <w:rFonts w:ascii="Aptos Narrow" w:hAnsi="Aptos Narrow"/>
                <w:color w:val="000000"/>
              </w:rPr>
              <w:t>0 or 12</w:t>
            </w:r>
          </w:p>
        </w:tc>
      </w:tr>
    </w:tbl>
    <w:p w14:paraId="1326B11D" w14:textId="1AF0F13C" w:rsidR="00831CAE" w:rsidRDefault="00831CAE" w:rsidP="00831CAE">
      <w:pPr>
        <w:pStyle w:val="Heading2"/>
        <w:ind w:firstLine="720"/>
        <w:rPr>
          <w:rFonts w:eastAsiaTheme="minorEastAsia" w:cs="Arial"/>
          <w:bCs/>
          <w:sz w:val="20"/>
          <w:u w:val="none"/>
          <w:lang w:val="en-US"/>
        </w:rPr>
      </w:pPr>
      <w:r>
        <w:rPr>
          <w:rFonts w:eastAsiaTheme="minorEastAsia" w:cs="Arial"/>
          <w:bCs/>
          <w:sz w:val="20"/>
          <w:u w:val="none"/>
          <w:lang w:val="en-US"/>
        </w:rPr>
        <w:lastRenderedPageBreak/>
        <w:t xml:space="preserve">Figure -XX </w:t>
      </w:r>
      <w:del w:id="212" w:author="BARON Stephane" w:date="2024-05-14T20:46:00Z">
        <w:r w:rsidR="00C46E02" w:rsidDel="00353E02">
          <w:rPr>
            <w:rFonts w:eastAsiaTheme="minorEastAsia" w:cs="Arial"/>
            <w:bCs/>
            <w:sz w:val="20"/>
            <w:u w:val="none"/>
            <w:lang w:val="en-US"/>
          </w:rPr>
          <w:delText xml:space="preserve">Group </w:delText>
        </w:r>
      </w:del>
      <w:r w:rsidR="000E135B">
        <w:rPr>
          <w:rFonts w:eastAsiaTheme="minorEastAsia" w:cs="Arial"/>
          <w:bCs/>
          <w:sz w:val="20"/>
          <w:u w:val="none"/>
          <w:lang w:val="en-US"/>
        </w:rPr>
        <w:t xml:space="preserve">Enhanced </w:t>
      </w:r>
      <w:ins w:id="213" w:author="BARON Stephane" w:date="2024-05-14T20:43:00Z">
        <w:r w:rsidR="00353E02">
          <w:rPr>
            <w:rFonts w:eastAsiaTheme="minorEastAsia" w:cs="Arial"/>
            <w:bCs/>
            <w:sz w:val="20"/>
            <w:u w:val="none"/>
            <w:lang w:val="en-US"/>
          </w:rPr>
          <w:t xml:space="preserve">Data </w:t>
        </w:r>
      </w:ins>
      <w:r w:rsidR="000E135B">
        <w:rPr>
          <w:rFonts w:eastAsiaTheme="minorEastAsia" w:cs="Arial"/>
          <w:bCs/>
          <w:sz w:val="20"/>
          <w:u w:val="none"/>
          <w:lang w:val="en-US"/>
        </w:rPr>
        <w:t>Privacy (E</w:t>
      </w:r>
      <w:ins w:id="214" w:author="BARON Stephane" w:date="2024-05-14T20:43:00Z">
        <w:r w:rsidR="00353E02">
          <w:rPr>
            <w:rFonts w:eastAsiaTheme="minorEastAsia" w:cs="Arial"/>
            <w:bCs/>
            <w:sz w:val="20"/>
            <w:u w:val="none"/>
            <w:lang w:val="en-US"/>
          </w:rPr>
          <w:t>D</w:t>
        </w:r>
      </w:ins>
      <w:r w:rsidR="000E135B">
        <w:rPr>
          <w:rFonts w:eastAsiaTheme="minorEastAsia" w:cs="Arial"/>
          <w:bCs/>
          <w:sz w:val="20"/>
          <w:u w:val="none"/>
          <w:lang w:val="en-US"/>
        </w:rPr>
        <w:t xml:space="preserve">P) </w:t>
      </w:r>
      <w:r>
        <w:rPr>
          <w:rFonts w:eastAsiaTheme="minorEastAsia" w:cs="Arial"/>
          <w:bCs/>
          <w:sz w:val="20"/>
          <w:u w:val="none"/>
          <w:lang w:val="en-US"/>
        </w:rPr>
        <w:t>element</w:t>
      </w:r>
    </w:p>
    <w:p w14:paraId="2D979216" w14:textId="77777777" w:rsidR="00A40C2E" w:rsidRDefault="00A40C2E" w:rsidP="00831CAE">
      <w:pPr>
        <w:rPr>
          <w:rFonts w:eastAsiaTheme="minorEastAsia"/>
        </w:rPr>
      </w:pPr>
    </w:p>
    <w:p w14:paraId="09E9751E" w14:textId="2BE046B0" w:rsidR="00831CAE" w:rsidRDefault="00831CAE" w:rsidP="00831CAE">
      <w:pPr>
        <w:rPr>
          <w:rFonts w:eastAsiaTheme="minorEastAsia"/>
        </w:rPr>
      </w:pPr>
      <w:r>
        <w:rPr>
          <w:rFonts w:eastAsiaTheme="minorEastAsia"/>
        </w:rPr>
        <w:t xml:space="preserve">The Element Id, Length and Element Id Extension fields are defined in 9.4.2.1 (General). </w:t>
      </w:r>
    </w:p>
    <w:p w14:paraId="694FD315" w14:textId="77777777" w:rsidR="00A92A64" w:rsidRDefault="00A92A64" w:rsidP="00831CAE">
      <w:pPr>
        <w:rPr>
          <w:rFonts w:eastAsiaTheme="minorEastAsia"/>
        </w:rPr>
      </w:pPr>
    </w:p>
    <w:p w14:paraId="204F6A61" w14:textId="77777777" w:rsidR="00A92A64" w:rsidRDefault="00A92A64" w:rsidP="00831CAE">
      <w:pPr>
        <w:rPr>
          <w:rFonts w:eastAsiaTheme="minorEastAsia"/>
        </w:rPr>
      </w:pPr>
    </w:p>
    <w:tbl>
      <w:tblPr>
        <w:tblW w:w="11073" w:type="dxa"/>
        <w:tblInd w:w="-337" w:type="dxa"/>
        <w:tblLayout w:type="fixed"/>
        <w:tblCellMar>
          <w:left w:w="0" w:type="dxa"/>
          <w:right w:w="0" w:type="dxa"/>
        </w:tblCellMar>
        <w:tblLook w:val="04A0" w:firstRow="1" w:lastRow="0" w:firstColumn="1" w:lastColumn="0" w:noHBand="0" w:noVBand="1"/>
      </w:tblPr>
      <w:tblGrid>
        <w:gridCol w:w="1453"/>
        <w:gridCol w:w="1383"/>
        <w:gridCol w:w="768"/>
        <w:gridCol w:w="1075"/>
        <w:gridCol w:w="768"/>
        <w:gridCol w:w="768"/>
        <w:gridCol w:w="1790"/>
        <w:gridCol w:w="1278"/>
        <w:gridCol w:w="1790"/>
      </w:tblGrid>
      <w:tr w:rsidR="00153036" w:rsidRPr="009A6F8E" w14:paraId="2D4B872C" w14:textId="190C29AE" w:rsidTr="00BC7C11">
        <w:trPr>
          <w:trHeight w:val="1020"/>
        </w:trPr>
        <w:tc>
          <w:tcPr>
            <w:tcW w:w="136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5F37FA47" w14:textId="77777777" w:rsidR="006421E3" w:rsidRPr="00BC7C11" w:rsidRDefault="006421E3" w:rsidP="007502CE">
            <w:pPr>
              <w:rPr>
                <w:rFonts w:eastAsiaTheme="minorEastAsia"/>
                <w:sz w:val="20"/>
                <w:szCs w:val="20"/>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894EE3" w14:textId="0AC954E2" w:rsidR="006421E3" w:rsidRPr="00BC7C11" w:rsidRDefault="004723B1" w:rsidP="0002281A">
            <w:pPr>
              <w:jc w:val="center"/>
              <w:rPr>
                <w:rFonts w:eastAsiaTheme="minorEastAsia"/>
                <w:sz w:val="20"/>
                <w:szCs w:val="20"/>
              </w:rPr>
            </w:pPr>
            <w:r>
              <w:rPr>
                <w:rFonts w:eastAsiaTheme="minorEastAsia"/>
                <w:sz w:val="20"/>
                <w:szCs w:val="20"/>
              </w:rPr>
              <w:t>Reserved</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A40CD2" w14:textId="68CA0AC9" w:rsidR="006421E3" w:rsidRPr="00BC7C11" w:rsidRDefault="004723B1" w:rsidP="0002281A">
            <w:pPr>
              <w:jc w:val="center"/>
              <w:rPr>
                <w:rFonts w:eastAsiaTheme="minorEastAsia"/>
                <w:sz w:val="20"/>
                <w:szCs w:val="20"/>
              </w:rPr>
            </w:pPr>
            <w:r>
              <w:rPr>
                <w:rFonts w:eastAsiaTheme="minorEastAsia"/>
                <w:sz w:val="20"/>
                <w:szCs w:val="20"/>
              </w:rPr>
              <w:t>Reserved</w:t>
            </w:r>
          </w:p>
        </w:tc>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C8A2A" w14:textId="196530E2" w:rsidR="006421E3" w:rsidRPr="00BC7C11" w:rsidRDefault="006421E3" w:rsidP="00BC7C11">
            <w:pPr>
              <w:ind w:right="169"/>
              <w:jc w:val="center"/>
              <w:rPr>
                <w:rFonts w:eastAsiaTheme="minorEastAsia"/>
                <w:sz w:val="20"/>
                <w:szCs w:val="20"/>
              </w:rPr>
            </w:pPr>
            <w:del w:id="215" w:author="BARON Stephane" w:date="2024-05-14T20:46:00Z">
              <w:r w:rsidRPr="00BC7C11" w:rsidDel="00353E02">
                <w:rPr>
                  <w:rFonts w:eastAsiaTheme="minorEastAsia"/>
                  <w:sz w:val="20"/>
                  <w:szCs w:val="20"/>
                </w:rPr>
                <w:delText xml:space="preserve">Group </w:delText>
              </w:r>
            </w:del>
            <w:r w:rsidRPr="00BC7C11">
              <w:rPr>
                <w:rFonts w:eastAsiaTheme="minorEastAsia"/>
                <w:sz w:val="20"/>
                <w:szCs w:val="20"/>
              </w:rPr>
              <w:t xml:space="preserve">Epoch </w:t>
            </w:r>
            <w:proofErr w:type="gramStart"/>
            <w:r w:rsidRPr="00BC7C11">
              <w:rPr>
                <w:rFonts w:eastAsiaTheme="minorEastAsia"/>
                <w:sz w:val="20"/>
                <w:szCs w:val="20"/>
              </w:rPr>
              <w:t xml:space="preserve">Interval </w:t>
            </w:r>
            <w:ins w:id="216" w:author="BARON Stephane" w:date="2024-05-14T20:47:00Z">
              <w:r w:rsidR="00353E02">
                <w:rPr>
                  <w:rFonts w:eastAsiaTheme="minorEastAsia"/>
                  <w:sz w:val="20"/>
                  <w:szCs w:val="20"/>
                </w:rPr>
                <w:t xml:space="preserve"> Duration</w:t>
              </w:r>
            </w:ins>
            <w:proofErr w:type="gramEnd"/>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9D433D" w14:textId="0AAA26F4" w:rsidR="006421E3" w:rsidRPr="00BC7C11" w:rsidRDefault="006421E3" w:rsidP="0002281A">
            <w:pPr>
              <w:jc w:val="center"/>
              <w:rPr>
                <w:rFonts w:eastAsiaTheme="minorEastAsia"/>
                <w:sz w:val="20"/>
                <w:szCs w:val="20"/>
              </w:rPr>
            </w:pPr>
            <w:r w:rsidRPr="00BC7C11">
              <w:rPr>
                <w:rFonts w:eastAsiaTheme="minorEastAsia"/>
                <w:sz w:val="20"/>
                <w:szCs w:val="20"/>
              </w:rPr>
              <w:t xml:space="preserve">Next Epoch Start Time </w:t>
            </w:r>
          </w:p>
        </w:tc>
        <w:tc>
          <w:tcPr>
            <w:tcW w:w="720" w:type="dxa"/>
            <w:tcBorders>
              <w:top w:val="single" w:sz="8" w:space="0" w:color="000000"/>
              <w:left w:val="single" w:sz="8" w:space="0" w:color="000000"/>
              <w:bottom w:val="single" w:sz="8" w:space="0" w:color="000000"/>
              <w:right w:val="single" w:sz="8" w:space="0" w:color="000000"/>
            </w:tcBorders>
            <w:vAlign w:val="center"/>
          </w:tcPr>
          <w:p w14:paraId="0F38B0D7" w14:textId="4387BA9A" w:rsidR="006421E3" w:rsidRPr="00BC7C11" w:rsidRDefault="006421E3" w:rsidP="0012690A">
            <w:pPr>
              <w:jc w:val="center"/>
              <w:rPr>
                <w:rFonts w:eastAsiaTheme="minorEastAsia"/>
                <w:sz w:val="20"/>
                <w:szCs w:val="20"/>
              </w:rPr>
            </w:pPr>
            <w:r>
              <w:rPr>
                <w:rFonts w:eastAsiaTheme="minorEastAsia"/>
                <w:sz w:val="20"/>
                <w:szCs w:val="20"/>
              </w:rPr>
              <w:t>Time Range</w:t>
            </w:r>
          </w:p>
        </w:tc>
        <w:tc>
          <w:tcPr>
            <w:tcW w:w="167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529526A" w14:textId="4584B5A1" w:rsidR="006421E3" w:rsidRPr="00BC7C11" w:rsidRDefault="006421E3" w:rsidP="0012690A">
            <w:pPr>
              <w:jc w:val="center"/>
              <w:rPr>
                <w:rFonts w:eastAsiaTheme="minorEastAsia"/>
                <w:sz w:val="20"/>
                <w:szCs w:val="20"/>
              </w:rPr>
            </w:pPr>
            <w:r w:rsidRPr="00BC7C11">
              <w:rPr>
                <w:rFonts w:eastAsiaTheme="minorEastAsia"/>
                <w:sz w:val="20"/>
                <w:szCs w:val="20"/>
              </w:rPr>
              <w:t>Reserved</w:t>
            </w:r>
          </w:p>
        </w:tc>
        <w:tc>
          <w:tcPr>
            <w:tcW w:w="1198" w:type="dxa"/>
            <w:tcBorders>
              <w:top w:val="single" w:sz="8" w:space="0" w:color="000000"/>
              <w:left w:val="single" w:sz="8" w:space="0" w:color="000000"/>
              <w:bottom w:val="single" w:sz="8" w:space="0" w:color="000000"/>
              <w:right w:val="single" w:sz="8" w:space="0" w:color="000000"/>
            </w:tcBorders>
            <w:vAlign w:val="center"/>
          </w:tcPr>
          <w:p w14:paraId="41695E76" w14:textId="49A77C02" w:rsidR="006421E3" w:rsidRPr="00BC7C11" w:rsidRDefault="006421E3" w:rsidP="0012690A">
            <w:pPr>
              <w:jc w:val="center"/>
              <w:rPr>
                <w:rFonts w:eastAsiaTheme="minorEastAsia"/>
                <w:sz w:val="20"/>
                <w:szCs w:val="20"/>
              </w:rPr>
            </w:pPr>
            <w:r w:rsidRPr="00BC7C11">
              <w:rPr>
                <w:rFonts w:eastAsiaTheme="minorEastAsia"/>
                <w:sz w:val="20"/>
                <w:szCs w:val="20"/>
              </w:rPr>
              <w:t>Epoch</w:t>
            </w:r>
            <w:ins w:id="217" w:author="BARON Stephane" w:date="2024-05-14T20:46:00Z">
              <w:r w:rsidR="00353E02">
                <w:rPr>
                  <w:rFonts w:eastAsiaTheme="minorEastAsia"/>
                  <w:sz w:val="20"/>
                  <w:szCs w:val="20"/>
                </w:rPr>
                <w:t xml:space="preserve"> </w:t>
              </w:r>
              <w:proofErr w:type="gramStart"/>
              <w:r w:rsidR="00353E02">
                <w:rPr>
                  <w:rFonts w:eastAsiaTheme="minorEastAsia"/>
                  <w:sz w:val="20"/>
                  <w:szCs w:val="20"/>
                </w:rPr>
                <w:t xml:space="preserve">Sequence </w:t>
              </w:r>
            </w:ins>
            <w:r w:rsidRPr="00BC7C11">
              <w:rPr>
                <w:rFonts w:eastAsiaTheme="minorEastAsia"/>
                <w:sz w:val="20"/>
                <w:szCs w:val="20"/>
              </w:rPr>
              <w:t xml:space="preserve"> Duration</w:t>
            </w:r>
            <w:proofErr w:type="gramEnd"/>
          </w:p>
        </w:tc>
        <w:tc>
          <w:tcPr>
            <w:tcW w:w="1678" w:type="dxa"/>
            <w:tcBorders>
              <w:top w:val="single" w:sz="8" w:space="0" w:color="000000"/>
              <w:left w:val="single" w:sz="8" w:space="0" w:color="000000"/>
              <w:bottom w:val="single" w:sz="8" w:space="0" w:color="000000"/>
              <w:right w:val="single" w:sz="8" w:space="0" w:color="000000"/>
            </w:tcBorders>
            <w:vAlign w:val="center"/>
          </w:tcPr>
          <w:p w14:paraId="02A7B941" w14:textId="79889C3B" w:rsidR="006421E3" w:rsidRPr="006421E3" w:rsidDel="0047305B" w:rsidRDefault="00353E02" w:rsidP="00153036">
            <w:pPr>
              <w:jc w:val="center"/>
              <w:rPr>
                <w:rFonts w:eastAsiaTheme="minorEastAsia"/>
                <w:sz w:val="20"/>
                <w:szCs w:val="20"/>
              </w:rPr>
            </w:pPr>
            <w:r>
              <w:rPr>
                <w:rFonts w:eastAsiaTheme="minorEastAsia"/>
                <w:sz w:val="20"/>
                <w:szCs w:val="20"/>
              </w:rPr>
              <w:t>Reserved</w:t>
            </w:r>
          </w:p>
        </w:tc>
      </w:tr>
      <w:tr w:rsidR="00153036" w:rsidRPr="009A6F8E" w14:paraId="06C417DD" w14:textId="777A9933" w:rsidTr="00BC7C11">
        <w:trPr>
          <w:trHeight w:val="320"/>
        </w:trPr>
        <w:tc>
          <w:tcPr>
            <w:tcW w:w="1361" w:type="dxa"/>
            <w:tcBorders>
              <w:top w:val="nil"/>
              <w:left w:val="nil"/>
              <w:bottom w:val="nil"/>
              <w:right w:val="nil"/>
            </w:tcBorders>
            <w:shd w:val="clear" w:color="auto" w:fill="auto"/>
            <w:tcMar>
              <w:top w:w="15" w:type="dxa"/>
              <w:left w:w="108" w:type="dxa"/>
              <w:bottom w:w="0" w:type="dxa"/>
              <w:right w:w="108" w:type="dxa"/>
            </w:tcMar>
            <w:vAlign w:val="bottom"/>
            <w:hideMark/>
          </w:tcPr>
          <w:p w14:paraId="458D7495" w14:textId="77777777" w:rsidR="006421E3" w:rsidRPr="00BC7C11" w:rsidRDefault="006421E3" w:rsidP="0002281A">
            <w:pPr>
              <w:jc w:val="right"/>
              <w:rPr>
                <w:rFonts w:eastAsiaTheme="minorEastAsia"/>
                <w:sz w:val="20"/>
                <w:szCs w:val="20"/>
              </w:rPr>
            </w:pPr>
            <w:r w:rsidRPr="00BC7C11">
              <w:rPr>
                <w:rFonts w:eastAsiaTheme="minorEastAsia"/>
                <w:sz w:val="20"/>
                <w:szCs w:val="20"/>
              </w:rPr>
              <w:t>Bits:</w:t>
            </w:r>
          </w:p>
        </w:tc>
        <w:tc>
          <w:tcPr>
            <w:tcW w:w="129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EBE4A8C" w14:textId="77777777" w:rsidR="006421E3" w:rsidRPr="00BC7C11" w:rsidRDefault="006421E3" w:rsidP="0002281A">
            <w:pPr>
              <w:jc w:val="center"/>
              <w:rPr>
                <w:rFonts w:eastAsiaTheme="minorEastAsia"/>
                <w:sz w:val="20"/>
                <w:szCs w:val="20"/>
              </w:rPr>
            </w:pPr>
            <w:r w:rsidRPr="00BC7C11">
              <w:rPr>
                <w:rFonts w:eastAsiaTheme="minorEastAsia"/>
                <w:sz w:val="20"/>
                <w:szCs w:val="20"/>
              </w:rPr>
              <w:t>11</w:t>
            </w:r>
          </w:p>
        </w:tc>
        <w:tc>
          <w:tcPr>
            <w:tcW w:w="72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53ED592" w14:textId="77777777" w:rsidR="006421E3" w:rsidRPr="00BC7C11" w:rsidRDefault="006421E3" w:rsidP="0002281A">
            <w:pPr>
              <w:jc w:val="center"/>
              <w:rPr>
                <w:rFonts w:eastAsiaTheme="minorEastAsia"/>
                <w:sz w:val="20"/>
                <w:szCs w:val="20"/>
              </w:rPr>
            </w:pPr>
            <w:r w:rsidRPr="00BC7C11">
              <w:rPr>
                <w:rFonts w:eastAsiaTheme="minorEastAsia"/>
                <w:sz w:val="20"/>
                <w:szCs w:val="20"/>
              </w:rPr>
              <w:t>11</w:t>
            </w:r>
          </w:p>
        </w:tc>
        <w:tc>
          <w:tcPr>
            <w:tcW w:w="1008"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6940D6B" w14:textId="77777777" w:rsidR="006421E3" w:rsidRPr="00BC7C11" w:rsidRDefault="006421E3" w:rsidP="0002281A">
            <w:pPr>
              <w:jc w:val="center"/>
              <w:rPr>
                <w:rFonts w:eastAsiaTheme="minorEastAsia"/>
                <w:sz w:val="20"/>
                <w:szCs w:val="20"/>
              </w:rPr>
            </w:pPr>
            <w:r w:rsidRPr="00BC7C11">
              <w:rPr>
                <w:rFonts w:eastAsiaTheme="minorEastAsia"/>
                <w:sz w:val="20"/>
                <w:szCs w:val="20"/>
              </w:rPr>
              <w:t>14</w:t>
            </w:r>
          </w:p>
        </w:tc>
        <w:tc>
          <w:tcPr>
            <w:tcW w:w="72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8D3915F" w14:textId="2E2D9601" w:rsidR="006421E3" w:rsidRPr="00BC7C11" w:rsidRDefault="006421E3" w:rsidP="0002281A">
            <w:pPr>
              <w:jc w:val="center"/>
              <w:rPr>
                <w:rFonts w:eastAsiaTheme="minorEastAsia"/>
                <w:sz w:val="20"/>
                <w:szCs w:val="20"/>
              </w:rPr>
            </w:pPr>
            <w:r w:rsidRPr="00BC7C11">
              <w:rPr>
                <w:rFonts w:eastAsiaTheme="minorEastAsia"/>
                <w:sz w:val="20"/>
                <w:szCs w:val="20"/>
              </w:rPr>
              <w:t>64</w:t>
            </w:r>
          </w:p>
        </w:tc>
        <w:tc>
          <w:tcPr>
            <w:tcW w:w="720" w:type="dxa"/>
            <w:tcBorders>
              <w:top w:val="single" w:sz="8" w:space="0" w:color="000000"/>
              <w:left w:val="nil"/>
              <w:bottom w:val="nil"/>
              <w:right w:val="nil"/>
            </w:tcBorders>
            <w:vAlign w:val="center"/>
          </w:tcPr>
          <w:p w14:paraId="44D6BD22" w14:textId="23915083" w:rsidR="006421E3" w:rsidRPr="00BC7C11" w:rsidRDefault="006421E3" w:rsidP="0012690A">
            <w:pPr>
              <w:jc w:val="center"/>
              <w:rPr>
                <w:rFonts w:eastAsiaTheme="minorEastAsia"/>
                <w:sz w:val="20"/>
                <w:szCs w:val="20"/>
              </w:rPr>
            </w:pPr>
            <w:r>
              <w:rPr>
                <w:rFonts w:eastAsiaTheme="minorEastAsia"/>
                <w:sz w:val="20"/>
                <w:szCs w:val="20"/>
              </w:rPr>
              <w:t>16</w:t>
            </w:r>
          </w:p>
        </w:tc>
        <w:tc>
          <w:tcPr>
            <w:tcW w:w="1678" w:type="dxa"/>
            <w:tcBorders>
              <w:top w:val="single" w:sz="8" w:space="0" w:color="000000"/>
              <w:left w:val="nil"/>
              <w:bottom w:val="nil"/>
              <w:right w:val="nil"/>
            </w:tcBorders>
            <w:tcMar>
              <w:top w:w="15" w:type="dxa"/>
              <w:left w:w="108" w:type="dxa"/>
              <w:bottom w:w="0" w:type="dxa"/>
              <w:right w:w="108" w:type="dxa"/>
            </w:tcMar>
            <w:vAlign w:val="center"/>
            <w:hideMark/>
          </w:tcPr>
          <w:p w14:paraId="777CB8A2" w14:textId="25E08147" w:rsidR="006421E3" w:rsidRPr="00BC7C11" w:rsidRDefault="006421E3" w:rsidP="0012690A">
            <w:pPr>
              <w:jc w:val="center"/>
              <w:rPr>
                <w:rFonts w:eastAsiaTheme="minorEastAsia"/>
                <w:sz w:val="20"/>
                <w:szCs w:val="20"/>
              </w:rPr>
            </w:pPr>
            <w:r w:rsidRPr="00BC7C11">
              <w:rPr>
                <w:rFonts w:eastAsiaTheme="minorEastAsia"/>
                <w:sz w:val="20"/>
                <w:szCs w:val="20"/>
              </w:rPr>
              <w:t>4</w:t>
            </w:r>
          </w:p>
        </w:tc>
        <w:tc>
          <w:tcPr>
            <w:tcW w:w="1198" w:type="dxa"/>
            <w:tcBorders>
              <w:top w:val="single" w:sz="8" w:space="0" w:color="000000"/>
              <w:left w:val="nil"/>
              <w:bottom w:val="nil"/>
              <w:right w:val="nil"/>
            </w:tcBorders>
            <w:vAlign w:val="center"/>
          </w:tcPr>
          <w:p w14:paraId="44C130BD" w14:textId="30CC3D43" w:rsidR="006421E3" w:rsidRPr="00BC7C11" w:rsidRDefault="006421E3" w:rsidP="0012690A">
            <w:pPr>
              <w:jc w:val="center"/>
              <w:rPr>
                <w:rFonts w:eastAsiaTheme="minorEastAsia"/>
                <w:sz w:val="20"/>
                <w:szCs w:val="20"/>
              </w:rPr>
            </w:pPr>
            <w:r w:rsidRPr="00BC7C11">
              <w:rPr>
                <w:rFonts w:eastAsiaTheme="minorEastAsia"/>
                <w:sz w:val="20"/>
                <w:szCs w:val="20"/>
              </w:rPr>
              <w:t>8</w:t>
            </w:r>
          </w:p>
        </w:tc>
        <w:tc>
          <w:tcPr>
            <w:tcW w:w="1678" w:type="dxa"/>
            <w:tcBorders>
              <w:top w:val="single" w:sz="8" w:space="0" w:color="000000"/>
              <w:left w:val="nil"/>
              <w:bottom w:val="nil"/>
              <w:right w:val="nil"/>
            </w:tcBorders>
            <w:vAlign w:val="center"/>
          </w:tcPr>
          <w:p w14:paraId="35542846" w14:textId="3F7FCCB8" w:rsidR="006421E3" w:rsidRPr="006421E3" w:rsidDel="00701F65" w:rsidRDefault="00153036" w:rsidP="00153036">
            <w:pPr>
              <w:jc w:val="center"/>
              <w:rPr>
                <w:rFonts w:eastAsiaTheme="minorEastAsia"/>
                <w:sz w:val="20"/>
                <w:szCs w:val="20"/>
              </w:rPr>
            </w:pPr>
            <w:r>
              <w:rPr>
                <w:rFonts w:eastAsiaTheme="minorEastAsia"/>
                <w:sz w:val="20"/>
                <w:szCs w:val="20"/>
              </w:rPr>
              <w:t>48</w:t>
            </w:r>
          </w:p>
        </w:tc>
      </w:tr>
    </w:tbl>
    <w:p w14:paraId="069176CB" w14:textId="2FA4C148" w:rsidR="005D6EEB" w:rsidRPr="008E52C0" w:rsidRDefault="005D6EEB" w:rsidP="008E52C0">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1E7B36">
        <w:rPr>
          <w:rFonts w:eastAsiaTheme="minorEastAsia" w:cs="Arial"/>
          <w:bCs/>
          <w:sz w:val="20"/>
          <w:u w:val="none"/>
          <w:lang w:val="en-US"/>
        </w:rPr>
        <w:t xml:space="preserve">– </w:t>
      </w:r>
      <w:bookmarkStart w:id="218" w:name="_Hlk166613098"/>
      <w:r w:rsidR="00B838B6">
        <w:rPr>
          <w:rFonts w:eastAsiaTheme="minorEastAsia" w:cs="Arial"/>
          <w:bCs/>
          <w:sz w:val="20"/>
          <w:u w:val="none"/>
          <w:lang w:val="en-US"/>
        </w:rPr>
        <w:t>EDP Epoch Settings</w:t>
      </w:r>
      <w:r>
        <w:rPr>
          <w:rFonts w:eastAsiaTheme="minorEastAsia" w:cs="Arial"/>
          <w:bCs/>
          <w:sz w:val="20"/>
          <w:u w:val="none"/>
          <w:lang w:val="en-US"/>
        </w:rPr>
        <w:t xml:space="preserve"> field</w:t>
      </w:r>
      <w:bookmarkEnd w:id="218"/>
    </w:p>
    <w:p w14:paraId="701E787D" w14:textId="77777777" w:rsidR="008E52C0" w:rsidRDefault="008E52C0" w:rsidP="00831CAE">
      <w:pPr>
        <w:rPr>
          <w:rFonts w:eastAsiaTheme="minorEastAsia"/>
        </w:rPr>
      </w:pPr>
    </w:p>
    <w:p w14:paraId="521687CE" w14:textId="4617E40D" w:rsidR="00831CAE" w:rsidRDefault="005D6EEB" w:rsidP="008274D2">
      <w:pPr>
        <w:rPr>
          <w:rFonts w:eastAsiaTheme="minorEastAsia"/>
        </w:rPr>
      </w:pPr>
      <w:r>
        <w:rPr>
          <w:rFonts w:eastAsiaTheme="minorEastAsia"/>
        </w:rPr>
        <w:t xml:space="preserve">The </w:t>
      </w:r>
      <w:r w:rsidR="00B838B6">
        <w:rPr>
          <w:rFonts w:eastAsiaTheme="minorEastAsia"/>
        </w:rPr>
        <w:t>EDP Epoch Settings</w:t>
      </w:r>
      <w:r>
        <w:rPr>
          <w:rFonts w:eastAsiaTheme="minorEastAsia"/>
        </w:rPr>
        <w:t xml:space="preserve"> field defines the </w:t>
      </w:r>
      <w:r w:rsidR="00F45952">
        <w:rPr>
          <w:rFonts w:eastAsiaTheme="minorEastAsia"/>
        </w:rPr>
        <w:t>anonymization</w:t>
      </w:r>
      <w:r>
        <w:rPr>
          <w:rFonts w:eastAsiaTheme="minorEastAsia"/>
        </w:rPr>
        <w:t xml:space="preserve"> mode of the </w:t>
      </w:r>
      <w:r w:rsidR="002B1B66">
        <w:rPr>
          <w:rFonts w:eastAsiaTheme="minorEastAsia"/>
        </w:rPr>
        <w:t>non-AP STAs</w:t>
      </w:r>
      <w:r>
        <w:rPr>
          <w:rFonts w:eastAsiaTheme="minorEastAsia"/>
        </w:rPr>
        <w:t xml:space="preserve">. </w:t>
      </w:r>
      <w:r w:rsidR="009044FC" w:rsidRPr="0018787E">
        <w:rPr>
          <w:rFonts w:eastAsiaTheme="minorEastAsia"/>
        </w:rPr>
        <w:t xml:space="preserve"> </w:t>
      </w:r>
    </w:p>
    <w:p w14:paraId="20464CEF" w14:textId="77777777" w:rsidR="00BD4B08" w:rsidRDefault="00BD4B08" w:rsidP="00E21B4E">
      <w:pPr>
        <w:rPr>
          <w:rFonts w:eastAsiaTheme="minorEastAsia"/>
        </w:rPr>
      </w:pPr>
    </w:p>
    <w:tbl>
      <w:tblPr>
        <w:tblW w:w="4100" w:type="dxa"/>
        <w:tblCellMar>
          <w:left w:w="0" w:type="dxa"/>
          <w:right w:w="0" w:type="dxa"/>
        </w:tblCellMar>
        <w:tblLook w:val="04A0" w:firstRow="1" w:lastRow="0" w:firstColumn="1" w:lastColumn="0" w:noHBand="0" w:noVBand="1"/>
      </w:tblPr>
      <w:tblGrid>
        <w:gridCol w:w="1300"/>
        <w:gridCol w:w="1400"/>
        <w:gridCol w:w="1400"/>
      </w:tblGrid>
      <w:tr w:rsidR="00E01F0C" w:rsidRPr="00E01F0C" w14:paraId="64B6458E" w14:textId="77777777" w:rsidTr="00E01F0C">
        <w:trPr>
          <w:trHeight w:val="1020"/>
        </w:trPr>
        <w:tc>
          <w:tcPr>
            <w:tcW w:w="130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0D36C3B3" w14:textId="77777777" w:rsidR="00E01F0C" w:rsidRPr="00E01F0C" w:rsidRDefault="00E01F0C" w:rsidP="00E01F0C">
            <w:pPr>
              <w:rPr>
                <w:rFonts w:eastAsiaTheme="minorEastAsi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FE6E5E" w14:textId="394D2BE6" w:rsidR="00E01F0C" w:rsidRPr="00E01F0C" w:rsidRDefault="00E01F0C" w:rsidP="0002281A">
            <w:pPr>
              <w:jc w:val="center"/>
              <w:rPr>
                <w:rFonts w:eastAsiaTheme="minorEastAsia"/>
              </w:rPr>
            </w:pPr>
            <w:del w:id="219" w:author="BARON Stephane" w:date="2024-05-14T20:47:00Z">
              <w:r w:rsidRPr="00E01F0C" w:rsidDel="00353E02">
                <w:rPr>
                  <w:rFonts w:eastAsiaTheme="minorEastAsia"/>
                </w:rPr>
                <w:delText xml:space="preserve">Group </w:delText>
              </w:r>
            </w:del>
            <w:r w:rsidRPr="00E01F0C">
              <w:rPr>
                <w:rFonts w:eastAsiaTheme="minorEastAsia"/>
              </w:rPr>
              <w:t xml:space="preserve">Epoch </w:t>
            </w:r>
            <w:r w:rsidR="004346DB">
              <w:rPr>
                <w:rFonts w:eastAsiaTheme="minorEastAsia"/>
              </w:rPr>
              <w:t xml:space="preserve">Interval </w:t>
            </w:r>
            <w:r w:rsidRPr="00E01F0C">
              <w:rPr>
                <w:rFonts w:eastAsiaTheme="minorEastAsia"/>
              </w:rPr>
              <w:t>Unit</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2B9E64" w14:textId="77777777" w:rsidR="00E01F0C" w:rsidRDefault="00E01F0C" w:rsidP="0002281A">
            <w:pPr>
              <w:jc w:val="center"/>
              <w:rPr>
                <w:ins w:id="220" w:author="BARON Stephane" w:date="2024-05-14T20:47:00Z"/>
                <w:rFonts w:eastAsiaTheme="minorEastAsia"/>
              </w:rPr>
            </w:pPr>
            <w:del w:id="221" w:author="BARON Stephane" w:date="2024-05-14T20:47:00Z">
              <w:r w:rsidRPr="00E01F0C" w:rsidDel="00353E02">
                <w:rPr>
                  <w:rFonts w:eastAsiaTheme="minorEastAsia"/>
                </w:rPr>
                <w:delText xml:space="preserve">Group </w:delText>
              </w:r>
            </w:del>
            <w:r w:rsidRPr="00E01F0C">
              <w:rPr>
                <w:rFonts w:eastAsiaTheme="minorEastAsia"/>
              </w:rPr>
              <w:t xml:space="preserve">Epoch </w:t>
            </w:r>
            <w:r w:rsidR="004346DB">
              <w:rPr>
                <w:rFonts w:eastAsiaTheme="minorEastAsia"/>
              </w:rPr>
              <w:t>Interval</w:t>
            </w:r>
          </w:p>
          <w:p w14:paraId="23DCB270" w14:textId="6967072A" w:rsidR="00353E02" w:rsidRPr="00E01F0C" w:rsidRDefault="00353E02" w:rsidP="0002281A">
            <w:pPr>
              <w:jc w:val="center"/>
              <w:rPr>
                <w:rFonts w:eastAsiaTheme="minorEastAsia"/>
              </w:rPr>
            </w:pPr>
            <w:ins w:id="222" w:author="BARON Stephane" w:date="2024-05-14T20:47:00Z">
              <w:r>
                <w:rPr>
                  <w:rFonts w:eastAsiaTheme="minorEastAsia"/>
                </w:rPr>
                <w:t>Length</w:t>
              </w:r>
            </w:ins>
          </w:p>
        </w:tc>
      </w:tr>
      <w:tr w:rsidR="00E01F0C" w:rsidRPr="00E01F0C" w14:paraId="45E4DC99" w14:textId="77777777" w:rsidTr="00E01F0C">
        <w:trPr>
          <w:trHeight w:val="320"/>
        </w:trPr>
        <w:tc>
          <w:tcPr>
            <w:tcW w:w="1300" w:type="dxa"/>
            <w:tcBorders>
              <w:top w:val="nil"/>
              <w:left w:val="nil"/>
              <w:bottom w:val="nil"/>
              <w:right w:val="nil"/>
            </w:tcBorders>
            <w:shd w:val="clear" w:color="auto" w:fill="auto"/>
            <w:tcMar>
              <w:top w:w="15" w:type="dxa"/>
              <w:left w:w="108" w:type="dxa"/>
              <w:bottom w:w="0" w:type="dxa"/>
              <w:right w:w="108" w:type="dxa"/>
            </w:tcMar>
            <w:vAlign w:val="bottom"/>
            <w:hideMark/>
          </w:tcPr>
          <w:p w14:paraId="3F9754BE" w14:textId="77777777" w:rsidR="00E01F0C" w:rsidRPr="00E01F0C" w:rsidRDefault="00E01F0C" w:rsidP="0002281A">
            <w:pPr>
              <w:jc w:val="right"/>
              <w:rPr>
                <w:rFonts w:eastAsiaTheme="minorEastAsia"/>
              </w:rPr>
            </w:pPr>
            <w:r w:rsidRPr="00E01F0C">
              <w:rPr>
                <w:rFonts w:eastAsiaTheme="minorEastAsia"/>
              </w:rPr>
              <w:t>Bits:</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B9AD60A" w14:textId="77777777" w:rsidR="00E01F0C" w:rsidRPr="00E01F0C" w:rsidRDefault="00E01F0C" w:rsidP="0002281A">
            <w:pPr>
              <w:jc w:val="center"/>
              <w:rPr>
                <w:rFonts w:eastAsiaTheme="minorEastAsia"/>
              </w:rPr>
            </w:pPr>
            <w:r w:rsidRPr="00E01F0C">
              <w:rPr>
                <w:rFonts w:eastAsiaTheme="minorEastAsia"/>
              </w:rPr>
              <w:t>3</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E120F61" w14:textId="77777777" w:rsidR="00E01F0C" w:rsidRPr="00E01F0C" w:rsidRDefault="00E01F0C" w:rsidP="0002281A">
            <w:pPr>
              <w:jc w:val="center"/>
              <w:rPr>
                <w:rFonts w:eastAsiaTheme="minorEastAsia"/>
              </w:rPr>
            </w:pPr>
            <w:r w:rsidRPr="00E01F0C">
              <w:rPr>
                <w:rFonts w:eastAsiaTheme="minorEastAsia"/>
              </w:rPr>
              <w:t>11</w:t>
            </w:r>
          </w:p>
        </w:tc>
      </w:tr>
    </w:tbl>
    <w:p w14:paraId="7D27917A" w14:textId="402FF9F9" w:rsidR="00E01F0C" w:rsidRPr="008E52C0" w:rsidRDefault="00E01F0C" w:rsidP="00E01F0C">
      <w:pPr>
        <w:pStyle w:val="Heading2"/>
        <w:ind w:firstLine="720"/>
        <w:rPr>
          <w:rFonts w:eastAsiaTheme="minorEastAsia" w:cs="Arial"/>
          <w:bCs/>
          <w:sz w:val="20"/>
          <w:u w:val="none"/>
          <w:lang w:val="en-US"/>
        </w:rPr>
      </w:pPr>
      <w:r>
        <w:rPr>
          <w:rFonts w:eastAsiaTheme="minorEastAsia" w:cs="Arial"/>
          <w:bCs/>
          <w:sz w:val="20"/>
          <w:u w:val="none"/>
          <w:lang w:val="en-US"/>
        </w:rPr>
        <w:t>Figure XX –</w:t>
      </w:r>
      <w:del w:id="223" w:author="BARON Stephane" w:date="2024-05-14T20:48:00Z">
        <w:r w:rsidDel="00353E02">
          <w:rPr>
            <w:rFonts w:eastAsiaTheme="minorEastAsia" w:cs="Arial"/>
            <w:bCs/>
            <w:sz w:val="20"/>
            <w:u w:val="none"/>
            <w:lang w:val="en-US"/>
          </w:rPr>
          <w:delText xml:space="preserve"> Group </w:delText>
        </w:r>
      </w:del>
      <w:r>
        <w:rPr>
          <w:rFonts w:eastAsiaTheme="minorEastAsia" w:cs="Arial"/>
          <w:bCs/>
          <w:sz w:val="20"/>
          <w:u w:val="none"/>
          <w:lang w:val="en-US"/>
        </w:rPr>
        <w:t xml:space="preserve">Epoch </w:t>
      </w:r>
      <w:r w:rsidR="00701F65">
        <w:rPr>
          <w:rFonts w:eastAsiaTheme="minorEastAsia" w:cs="Arial"/>
          <w:bCs/>
          <w:sz w:val="20"/>
          <w:u w:val="none"/>
          <w:lang w:val="en-US"/>
        </w:rPr>
        <w:t xml:space="preserve">Interval </w:t>
      </w:r>
      <w:ins w:id="224" w:author="BARON Stephane" w:date="2024-05-14T20:49:00Z">
        <w:r w:rsidR="00353E02">
          <w:rPr>
            <w:rFonts w:eastAsiaTheme="minorEastAsia" w:cs="Arial"/>
            <w:bCs/>
            <w:sz w:val="20"/>
            <w:u w:val="none"/>
            <w:lang w:val="en-US"/>
          </w:rPr>
          <w:t>L</w:t>
        </w:r>
      </w:ins>
      <w:del w:id="225" w:author="BARON Stephane" w:date="2024-05-14T20:49:00Z">
        <w:r w:rsidDel="00353E02">
          <w:rPr>
            <w:rFonts w:eastAsiaTheme="minorEastAsia" w:cs="Arial"/>
            <w:bCs/>
            <w:sz w:val="20"/>
            <w:u w:val="none"/>
            <w:lang w:val="en-US"/>
          </w:rPr>
          <w:delText>l</w:delText>
        </w:r>
      </w:del>
      <w:r>
        <w:rPr>
          <w:rFonts w:eastAsiaTheme="minorEastAsia" w:cs="Arial"/>
          <w:bCs/>
          <w:sz w:val="20"/>
          <w:u w:val="none"/>
          <w:lang w:val="en-US"/>
        </w:rPr>
        <w:t>ength field</w:t>
      </w:r>
    </w:p>
    <w:p w14:paraId="3513C9CC" w14:textId="77777777" w:rsidR="00E01F0C" w:rsidRPr="0018787E" w:rsidRDefault="00E01F0C" w:rsidP="00E21B4E">
      <w:pPr>
        <w:rPr>
          <w:rFonts w:eastAsiaTheme="minorEastAsia"/>
        </w:rPr>
      </w:pPr>
    </w:p>
    <w:p w14:paraId="7B2E0E85" w14:textId="67E7CF15" w:rsidR="009044FC" w:rsidRDefault="009044FC" w:rsidP="00E21B4E">
      <w:pPr>
        <w:rPr>
          <w:rFonts w:eastAsiaTheme="minorEastAsia"/>
        </w:rPr>
      </w:pPr>
      <w:r w:rsidRPr="0018787E">
        <w:rPr>
          <w:rFonts w:eastAsiaTheme="minorEastAsia"/>
        </w:rPr>
        <w:t>The</w:t>
      </w:r>
      <w:r w:rsidRPr="0018787E" w:rsidDel="00867EFC">
        <w:rPr>
          <w:rFonts w:eastAsiaTheme="minorEastAsia"/>
        </w:rPr>
        <w:t xml:space="preserve"> </w:t>
      </w:r>
      <w:del w:id="226" w:author="BARON Stephane" w:date="2024-05-14T20:49:00Z">
        <w:r w:rsidR="00E01F0C" w:rsidDel="00353E02">
          <w:rPr>
            <w:rFonts w:eastAsiaTheme="minorEastAsia"/>
          </w:rPr>
          <w:delText>Group</w:delText>
        </w:r>
        <w:r w:rsidR="00E01F0C" w:rsidRPr="0018787E" w:rsidDel="00353E02">
          <w:rPr>
            <w:rFonts w:eastAsiaTheme="minorEastAsia"/>
          </w:rPr>
          <w:delText xml:space="preserve"> </w:delText>
        </w:r>
      </w:del>
      <w:r w:rsidR="00060B66" w:rsidRPr="0018787E">
        <w:rPr>
          <w:rFonts w:eastAsiaTheme="minorEastAsia"/>
        </w:rPr>
        <w:t xml:space="preserve">Epoch </w:t>
      </w:r>
      <w:r w:rsidR="00C46E02">
        <w:rPr>
          <w:rFonts w:eastAsiaTheme="minorEastAsia"/>
        </w:rPr>
        <w:t>Interval</w:t>
      </w:r>
      <w:r w:rsidR="00C46E02" w:rsidRPr="0018787E">
        <w:rPr>
          <w:rFonts w:eastAsiaTheme="minorEastAsia"/>
        </w:rPr>
        <w:t xml:space="preserve"> </w:t>
      </w:r>
      <w:ins w:id="227" w:author="BARON Stephane" w:date="2024-05-14T20:49:00Z">
        <w:r w:rsidR="00353E02">
          <w:rPr>
            <w:rFonts w:eastAsiaTheme="minorEastAsia"/>
          </w:rPr>
          <w:t xml:space="preserve">Duration </w:t>
        </w:r>
      </w:ins>
      <w:r w:rsidRPr="0018787E">
        <w:rPr>
          <w:rFonts w:eastAsiaTheme="minorEastAsia"/>
        </w:rPr>
        <w:t xml:space="preserve">field contains </w:t>
      </w:r>
      <w:r w:rsidR="000E135B" w:rsidRPr="0018787E">
        <w:rPr>
          <w:rFonts w:eastAsiaTheme="minorEastAsia"/>
        </w:rPr>
        <w:t xml:space="preserve">the </w:t>
      </w:r>
      <w:del w:id="228" w:author="BARON Stephane" w:date="2024-05-14T20:49:00Z">
        <w:r w:rsidR="00365887" w:rsidDel="00353E02">
          <w:rPr>
            <w:rFonts w:eastAsiaTheme="minorEastAsia"/>
          </w:rPr>
          <w:delText>duration</w:delText>
        </w:r>
        <w:r w:rsidR="00365887" w:rsidRPr="0018787E" w:rsidDel="00353E02">
          <w:rPr>
            <w:rFonts w:eastAsiaTheme="minorEastAsia"/>
          </w:rPr>
          <w:delText xml:space="preserve"> </w:delText>
        </w:r>
      </w:del>
      <w:ins w:id="229" w:author="BARON Stephane" w:date="2024-05-14T20:49:00Z">
        <w:r w:rsidR="00353E02">
          <w:rPr>
            <w:rFonts w:eastAsiaTheme="minorEastAsia"/>
          </w:rPr>
          <w:t>length</w:t>
        </w:r>
        <w:r w:rsidR="00353E02" w:rsidRPr="0018787E">
          <w:rPr>
            <w:rFonts w:eastAsiaTheme="minorEastAsia"/>
          </w:rPr>
          <w:t xml:space="preserve"> </w:t>
        </w:r>
      </w:ins>
      <w:r w:rsidR="00867EFC" w:rsidRPr="0018787E">
        <w:rPr>
          <w:rFonts w:eastAsiaTheme="minorEastAsia"/>
        </w:rPr>
        <w:t>of the EDP epoch</w:t>
      </w:r>
      <w:r w:rsidR="00E01F0C">
        <w:rPr>
          <w:rFonts w:eastAsiaTheme="minorEastAsia"/>
        </w:rPr>
        <w:t xml:space="preserve">. The 3 MSBs signal the </w:t>
      </w:r>
      <w:del w:id="230" w:author="BARON Stephane" w:date="2024-05-14T20:50:00Z">
        <w:r w:rsidR="00E01F0C" w:rsidDel="00353E02">
          <w:rPr>
            <w:rFonts w:eastAsiaTheme="minorEastAsia"/>
          </w:rPr>
          <w:delText xml:space="preserve">Group </w:delText>
        </w:r>
      </w:del>
      <w:r w:rsidR="00E01F0C">
        <w:rPr>
          <w:rFonts w:eastAsiaTheme="minorEastAsia"/>
        </w:rPr>
        <w:t xml:space="preserve">Epoch </w:t>
      </w:r>
      <w:r w:rsidR="00C46E02">
        <w:rPr>
          <w:rFonts w:eastAsiaTheme="minorEastAsia"/>
        </w:rPr>
        <w:t xml:space="preserve">Interval </w:t>
      </w:r>
      <w:r w:rsidR="00922B06">
        <w:rPr>
          <w:rFonts w:eastAsiaTheme="minorEastAsia"/>
        </w:rPr>
        <w:t>U</w:t>
      </w:r>
      <w:r w:rsidR="00E01F0C">
        <w:rPr>
          <w:rFonts w:eastAsiaTheme="minorEastAsia"/>
        </w:rPr>
        <w:t xml:space="preserve">nit, as shown in table XX. The 11 LSBs signal the </w:t>
      </w:r>
      <w:del w:id="231" w:author="BARON Stephane" w:date="2024-05-14T20:50:00Z">
        <w:r w:rsidR="00365887" w:rsidDel="00353E02">
          <w:rPr>
            <w:rFonts w:eastAsiaTheme="minorEastAsia"/>
          </w:rPr>
          <w:delText>duration</w:delText>
        </w:r>
        <w:r w:rsidR="00E01F0C" w:rsidDel="00353E02">
          <w:rPr>
            <w:rFonts w:eastAsiaTheme="minorEastAsia"/>
          </w:rPr>
          <w:delText xml:space="preserve"> </w:delText>
        </w:r>
      </w:del>
      <w:ins w:id="232" w:author="BARON Stephane" w:date="2024-05-14T20:50:00Z">
        <w:r w:rsidR="00353E02">
          <w:rPr>
            <w:rFonts w:eastAsiaTheme="minorEastAsia"/>
          </w:rPr>
          <w:t>Leng</w:t>
        </w:r>
        <w:del w:id="233" w:author="Jerome Henry (jerhenry)" w:date="2024-05-15T09:31:00Z">
          <w:r w:rsidR="00353E02" w:rsidDel="00596A73">
            <w:rPr>
              <w:rFonts w:eastAsiaTheme="minorEastAsia"/>
            </w:rPr>
            <w:delText>h</w:delText>
          </w:r>
        </w:del>
        <w:r w:rsidR="00353E02">
          <w:rPr>
            <w:rFonts w:eastAsiaTheme="minorEastAsia"/>
          </w:rPr>
          <w:t>t</w:t>
        </w:r>
      </w:ins>
      <w:ins w:id="234" w:author="Jerome Henry (jerhenry)" w:date="2024-05-15T09:31:00Z">
        <w:r w:rsidR="00596A73">
          <w:rPr>
            <w:rFonts w:eastAsiaTheme="minorEastAsia"/>
          </w:rPr>
          <w:t>h</w:t>
        </w:r>
      </w:ins>
      <w:ins w:id="235" w:author="BARON Stephane" w:date="2024-05-14T20:50:00Z">
        <w:r w:rsidR="00353E02">
          <w:rPr>
            <w:rFonts w:eastAsiaTheme="minorEastAsia"/>
          </w:rPr>
          <w:t xml:space="preserve"> </w:t>
        </w:r>
      </w:ins>
      <w:r w:rsidR="00E01F0C">
        <w:rPr>
          <w:rFonts w:eastAsiaTheme="minorEastAsia"/>
        </w:rPr>
        <w:t xml:space="preserve">of </w:t>
      </w:r>
      <w:r w:rsidR="00C46E02">
        <w:rPr>
          <w:rFonts w:eastAsiaTheme="minorEastAsia"/>
        </w:rPr>
        <w:t xml:space="preserve">each </w:t>
      </w:r>
      <w:r w:rsidR="00E01F0C">
        <w:rPr>
          <w:rFonts w:eastAsiaTheme="minorEastAsia"/>
        </w:rPr>
        <w:t xml:space="preserve">epoch, in units specified on the </w:t>
      </w:r>
      <w:del w:id="236" w:author="Jerome Henry (jerhenry)" w:date="2024-05-15T09:31:00Z">
        <w:r w:rsidR="00E01F0C" w:rsidDel="00596A73">
          <w:rPr>
            <w:rFonts w:eastAsiaTheme="minorEastAsia"/>
          </w:rPr>
          <w:delText xml:space="preserve">Group </w:delText>
        </w:r>
      </w:del>
      <w:r w:rsidR="00E01F0C">
        <w:rPr>
          <w:rFonts w:eastAsiaTheme="minorEastAsia"/>
        </w:rPr>
        <w:t xml:space="preserve">Epoch </w:t>
      </w:r>
      <w:r w:rsidR="00C46E02">
        <w:rPr>
          <w:rFonts w:eastAsiaTheme="minorEastAsia"/>
        </w:rPr>
        <w:t xml:space="preserve">Interval </w:t>
      </w:r>
      <w:r w:rsidR="00E01F0C">
        <w:rPr>
          <w:rFonts w:eastAsiaTheme="minorEastAsia"/>
        </w:rPr>
        <w:t>Unit</w:t>
      </w:r>
      <w:r w:rsidR="00922B06">
        <w:rPr>
          <w:rFonts w:eastAsiaTheme="minorEastAsia"/>
        </w:rPr>
        <w:t>s</w:t>
      </w:r>
      <w:r w:rsidR="00E01F0C">
        <w:rPr>
          <w:rFonts w:eastAsiaTheme="minorEastAsia"/>
        </w:rPr>
        <w:t xml:space="preserve">. </w:t>
      </w:r>
    </w:p>
    <w:p w14:paraId="6A5E7BA9" w14:textId="77777777" w:rsidR="00E01F0C" w:rsidRDefault="00E01F0C" w:rsidP="00E21B4E">
      <w:pPr>
        <w:rPr>
          <w:rFonts w:eastAsiaTheme="minorEastAsia"/>
        </w:rPr>
      </w:pPr>
    </w:p>
    <w:p w14:paraId="278704CD" w14:textId="689210DB" w:rsidR="00E01F0C" w:rsidRDefault="00E01F0C" w:rsidP="00E21B4E">
      <w:pPr>
        <w:rPr>
          <w:rFonts w:eastAsiaTheme="minorEastAsia"/>
        </w:rPr>
      </w:pPr>
      <w:r>
        <w:rPr>
          <w:rFonts w:eastAsiaTheme="minorEastAsia"/>
        </w:rPr>
        <w:t xml:space="preserve">Table XX: </w:t>
      </w:r>
      <w:del w:id="237" w:author="Jerome Henry (jerhenry)" w:date="2024-05-15T09:31:00Z">
        <w:r w:rsidDel="00596A73">
          <w:rPr>
            <w:rFonts w:eastAsiaTheme="minorEastAsia"/>
          </w:rPr>
          <w:delText xml:space="preserve">Group </w:delText>
        </w:r>
      </w:del>
      <w:r>
        <w:rPr>
          <w:rFonts w:eastAsiaTheme="minorEastAsia"/>
        </w:rPr>
        <w:t xml:space="preserve">Epoch </w:t>
      </w:r>
      <w:del w:id="238" w:author="Jerome Henry (jerhenry)" w:date="2024-05-15T09:32:00Z">
        <w:r w:rsidR="00986DC2" w:rsidDel="00596A73">
          <w:rPr>
            <w:rFonts w:eastAsiaTheme="minorEastAsia"/>
          </w:rPr>
          <w:delText>Duration</w:delText>
        </w:r>
        <w:r w:rsidDel="00596A73">
          <w:rPr>
            <w:rFonts w:eastAsiaTheme="minorEastAsia"/>
          </w:rPr>
          <w:delText xml:space="preserve"> </w:delText>
        </w:r>
      </w:del>
      <w:ins w:id="239" w:author="Jerome Henry (jerhenry)" w:date="2024-05-15T09:32:00Z">
        <w:r w:rsidR="00596A73">
          <w:rPr>
            <w:rFonts w:eastAsiaTheme="minorEastAsia"/>
          </w:rPr>
          <w:t xml:space="preserve">Interval </w:t>
        </w:r>
      </w:ins>
      <w:r>
        <w:rPr>
          <w:rFonts w:eastAsiaTheme="minorEastAsia"/>
        </w:rPr>
        <w:t xml:space="preserve">Units and </w:t>
      </w:r>
      <w:r w:rsidR="00986DC2">
        <w:rPr>
          <w:rFonts w:eastAsiaTheme="minorEastAsia"/>
        </w:rPr>
        <w:t xml:space="preserve">epoch </w:t>
      </w:r>
      <w:r>
        <w:rPr>
          <w:rFonts w:eastAsiaTheme="minorEastAsia"/>
        </w:rPr>
        <w:t xml:space="preserve">durations </w:t>
      </w:r>
    </w:p>
    <w:tbl>
      <w:tblPr>
        <w:tblW w:w="8540" w:type="dxa"/>
        <w:tblCellMar>
          <w:left w:w="0" w:type="dxa"/>
          <w:right w:w="0" w:type="dxa"/>
        </w:tblCellMar>
        <w:tblLook w:val="0420" w:firstRow="1" w:lastRow="0" w:firstColumn="0" w:lastColumn="0" w:noHBand="0" w:noVBand="1"/>
      </w:tblPr>
      <w:tblGrid>
        <w:gridCol w:w="2135"/>
        <w:gridCol w:w="2135"/>
        <w:gridCol w:w="2135"/>
        <w:gridCol w:w="2135"/>
      </w:tblGrid>
      <w:tr w:rsidR="00E01F0C" w:rsidRPr="00E01F0C" w14:paraId="3FE4EAF1" w14:textId="77777777" w:rsidTr="00CF12DF">
        <w:trPr>
          <w:trHeight w:val="498"/>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8CD7A4" w14:textId="77DED88B" w:rsidR="00E01F0C" w:rsidRPr="00E01F0C" w:rsidRDefault="00E01F0C" w:rsidP="00E01F0C">
            <w:pPr>
              <w:rPr>
                <w:rFonts w:eastAsiaTheme="minorEastAsia"/>
              </w:rPr>
            </w:pPr>
            <w:del w:id="240" w:author="BARON Stephane" w:date="2024-05-14T20:50:00Z">
              <w:r w:rsidRPr="00E01F0C" w:rsidDel="00353E02">
                <w:rPr>
                  <w:rFonts w:eastAsiaTheme="minorEastAsia"/>
                </w:rPr>
                <w:delText xml:space="preserve">Group </w:delText>
              </w:r>
            </w:del>
            <w:r w:rsidRPr="00E01F0C">
              <w:rPr>
                <w:rFonts w:eastAsiaTheme="minorEastAsia"/>
              </w:rPr>
              <w:t xml:space="preserve">Epoch </w:t>
            </w:r>
            <w:r w:rsidR="00C46E02">
              <w:rPr>
                <w:rFonts w:eastAsiaTheme="minorEastAsia"/>
              </w:rPr>
              <w:t>Interval</w:t>
            </w:r>
            <w:r w:rsidR="00C46E02" w:rsidRPr="00E01F0C">
              <w:rPr>
                <w:rFonts w:eastAsiaTheme="minorEastAsia"/>
              </w:rPr>
              <w:t xml:space="preserve"> </w:t>
            </w:r>
            <w:r w:rsidRPr="00E01F0C">
              <w:rPr>
                <w:rFonts w:eastAsiaTheme="minorEastAsia"/>
              </w:rPr>
              <w:t>Unit field value</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3963EE" w14:textId="3B2637A5" w:rsidR="00E01F0C" w:rsidRPr="00E01F0C" w:rsidRDefault="00E01F0C" w:rsidP="00E01F0C">
            <w:pPr>
              <w:rPr>
                <w:rFonts w:eastAsiaTheme="minorEastAsia"/>
              </w:rPr>
            </w:pPr>
            <w:del w:id="241" w:author="BARON Stephane" w:date="2024-05-14T20:50:00Z">
              <w:r w:rsidRPr="00E01F0C" w:rsidDel="00353E02">
                <w:rPr>
                  <w:rFonts w:eastAsiaTheme="minorEastAsia"/>
                </w:rPr>
                <w:delText xml:space="preserve">Group </w:delText>
              </w:r>
            </w:del>
            <w:r w:rsidRPr="00E01F0C">
              <w:rPr>
                <w:rFonts w:eastAsiaTheme="minorEastAsia"/>
              </w:rPr>
              <w:t xml:space="preserve">Epoch </w:t>
            </w:r>
            <w:r w:rsidR="00C46E02">
              <w:rPr>
                <w:rFonts w:eastAsiaTheme="minorEastAsia"/>
              </w:rPr>
              <w:t>Interval</w:t>
            </w:r>
            <w:r w:rsidR="00C46E02" w:rsidRPr="00E01F0C">
              <w:rPr>
                <w:rFonts w:eastAsiaTheme="minorEastAsia"/>
              </w:rPr>
              <w:t xml:space="preserve"> </w:t>
            </w:r>
            <w:r w:rsidRPr="00E01F0C">
              <w:rPr>
                <w:rFonts w:eastAsiaTheme="minorEastAsia"/>
              </w:rPr>
              <w:t xml:space="preserve">Unit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B6186" w14:textId="6EEEBD83" w:rsidR="00E01F0C" w:rsidRPr="00E01F0C" w:rsidRDefault="000056F6" w:rsidP="00E01F0C">
            <w:pPr>
              <w:rPr>
                <w:rFonts w:eastAsiaTheme="minorEastAsia"/>
              </w:rPr>
            </w:pPr>
            <w:r>
              <w:rPr>
                <w:rFonts w:eastAsiaTheme="minorEastAsia"/>
              </w:rPr>
              <w:t xml:space="preserve">Min </w:t>
            </w:r>
            <w:r w:rsidR="00E01F0C" w:rsidRPr="00E01F0C">
              <w:rPr>
                <w:rFonts w:eastAsiaTheme="minorEastAsia"/>
              </w:rPr>
              <w:t>Epoch Duration</w:t>
            </w:r>
            <w:r w:rsidR="00365887">
              <w:rPr>
                <w:rFonts w:eastAsiaTheme="minorEastAsia"/>
              </w:rPr>
              <w:t xml:space="preserve">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993721" w14:textId="6C639A11" w:rsidR="00E01F0C" w:rsidRPr="00E01F0C" w:rsidRDefault="00E01F0C" w:rsidP="00E01F0C">
            <w:pPr>
              <w:rPr>
                <w:rFonts w:eastAsiaTheme="minorEastAsia"/>
              </w:rPr>
            </w:pPr>
            <w:r w:rsidRPr="00E01F0C">
              <w:rPr>
                <w:rFonts w:eastAsiaTheme="minorEastAsia"/>
              </w:rPr>
              <w:t>Max Epoch Duration</w:t>
            </w:r>
            <w:r w:rsidR="006549B3">
              <w:rPr>
                <w:rFonts w:eastAsiaTheme="minorEastAsia"/>
              </w:rPr>
              <w:t xml:space="preserve"> (approx.)</w:t>
            </w:r>
          </w:p>
        </w:tc>
      </w:tr>
      <w:tr w:rsidR="00BD4B08" w:rsidRPr="00B50548" w14:paraId="556E878B"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16066D" w14:textId="77777777" w:rsidR="00BD4B08" w:rsidRPr="00C64E61" w:rsidRDefault="00BD4B08" w:rsidP="00BD4B08">
            <w:pPr>
              <w:rPr>
                <w:rFonts w:eastAsiaTheme="minorEastAsia"/>
              </w:rPr>
            </w:pPr>
            <w:r w:rsidRPr="00C64E61">
              <w:rPr>
                <w:rFonts w:eastAsiaTheme="minorEastAsia"/>
              </w:rPr>
              <w:t>0</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016C80" w14:textId="441A7922" w:rsidR="00BD4B08" w:rsidRPr="00C64E61" w:rsidRDefault="00BD4B08" w:rsidP="00BD4B08">
            <w:pPr>
              <w:rPr>
                <w:rFonts w:eastAsiaTheme="minorEastAsia"/>
              </w:rPr>
            </w:pPr>
            <w:r w:rsidRPr="00C64E61">
              <w:rPr>
                <w:rFonts w:eastAsiaTheme="minorEastAsia"/>
              </w:rPr>
              <w:t>1000 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AC295D" w14:textId="66104F8E" w:rsidR="00BD4B08" w:rsidRPr="00C64E61" w:rsidRDefault="00BD4B08" w:rsidP="00BD4B08">
            <w:pPr>
              <w:rPr>
                <w:rFonts w:eastAsiaTheme="minorEastAsia"/>
              </w:rPr>
            </w:pPr>
            <w:r w:rsidRPr="00C64E61">
              <w:rPr>
                <w:rFonts w:eastAsiaTheme="minorEastAsia"/>
              </w:rPr>
              <w:t>16 min 40 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BBBDD5" w14:textId="2ABFEF44" w:rsidR="00BD4B08" w:rsidRPr="00B50548" w:rsidRDefault="00BD4B08" w:rsidP="00BD4B08">
            <w:pPr>
              <w:rPr>
                <w:rFonts w:eastAsiaTheme="minorEastAsia"/>
              </w:rPr>
            </w:pPr>
            <w:r w:rsidRPr="00C64E61">
              <w:rPr>
                <w:rFonts w:eastAsiaTheme="minorEastAsia"/>
              </w:rPr>
              <w:t>23 d 16 h 36 min 40 s</w:t>
            </w:r>
          </w:p>
        </w:tc>
      </w:tr>
      <w:tr w:rsidR="00E01F0C" w:rsidRPr="00B50548" w14:paraId="4D3E4C98"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52C062" w14:textId="77777777" w:rsidR="00E01F0C" w:rsidRPr="00C64E61" w:rsidRDefault="00E01F0C" w:rsidP="00E01F0C">
            <w:pPr>
              <w:rPr>
                <w:rFonts w:eastAsiaTheme="minorEastAsia"/>
              </w:rPr>
            </w:pPr>
            <w:r w:rsidRPr="00C64E61">
              <w:rPr>
                <w:rFonts w:eastAsiaTheme="minorEastAsia"/>
              </w:rPr>
              <w:t>1</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B1DC2" w14:textId="204ABCBA" w:rsidR="00E01F0C" w:rsidRPr="00C64E61" w:rsidRDefault="000056F6" w:rsidP="00E01F0C">
            <w:pPr>
              <w:rPr>
                <w:rFonts w:eastAsiaTheme="minorEastAsia"/>
              </w:rPr>
            </w:pPr>
            <w:r w:rsidRPr="00C64E61">
              <w:rPr>
                <w:rFonts w:eastAsiaTheme="minorEastAsia"/>
              </w:rPr>
              <w:t>1</w:t>
            </w:r>
            <w:r w:rsidR="00CF12DF" w:rsidRPr="00C64E61">
              <w:rPr>
                <w:rFonts w:eastAsiaTheme="minorEastAsia"/>
              </w:rPr>
              <w:t xml:space="preserve"> </w:t>
            </w:r>
            <w:r w:rsidRPr="00C64E61">
              <w:rPr>
                <w:rFonts w:eastAsiaTheme="minorEastAsia"/>
              </w:rPr>
              <w:t>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A17120" w14:textId="7A9D2B76" w:rsidR="00E01F0C" w:rsidRPr="00C64E61" w:rsidRDefault="00E831CE" w:rsidP="00E01F0C">
            <w:pPr>
              <w:rPr>
                <w:rFonts w:eastAsiaTheme="minorEastAsia"/>
              </w:rPr>
            </w:pPr>
            <w:r>
              <w:rPr>
                <w:rFonts w:eastAsiaTheme="minorEastAsia"/>
              </w:rPr>
              <w:t xml:space="preserve">TBD, but </w:t>
            </w:r>
            <w:r w:rsidR="00153F32">
              <w:rPr>
                <w:rFonts w:eastAsiaTheme="minorEastAsia"/>
              </w:rPr>
              <w:t>not shorter than 1s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7D7D57" w14:textId="4B67F1E6" w:rsidR="00E01F0C" w:rsidRPr="00B50548" w:rsidRDefault="00CF12DF" w:rsidP="00E01F0C">
            <w:pPr>
              <w:rPr>
                <w:rFonts w:eastAsiaTheme="minorEastAsia"/>
              </w:rPr>
            </w:pPr>
            <w:r w:rsidRPr="00C64E61">
              <w:rPr>
                <w:rFonts w:eastAsiaTheme="minorEastAsia"/>
              </w:rPr>
              <w:t>34 min 7 s</w:t>
            </w:r>
          </w:p>
        </w:tc>
      </w:tr>
      <w:tr w:rsidR="00E01F0C" w:rsidRPr="00E01F0C" w14:paraId="1874F85C"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D42D3" w14:textId="77777777" w:rsidR="00E01F0C" w:rsidRPr="00E01F0C" w:rsidRDefault="00E01F0C" w:rsidP="00E01F0C">
            <w:pPr>
              <w:rPr>
                <w:rFonts w:eastAsiaTheme="minorEastAsia"/>
              </w:rPr>
            </w:pPr>
            <w:r w:rsidRPr="00E01F0C">
              <w:rPr>
                <w:rFonts w:eastAsiaTheme="minorEastAsia"/>
              </w:rPr>
              <w:t>2</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C9902A" w14:textId="6DB7EE93" w:rsidR="00E01F0C" w:rsidRPr="00E01F0C" w:rsidRDefault="00BD4B08" w:rsidP="00E01F0C">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AC6A3B" w14:textId="2C2713B6" w:rsidR="00E01F0C" w:rsidRPr="00E01F0C" w:rsidRDefault="00BD4B08" w:rsidP="00E01F0C">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744482" w14:textId="722BE71C" w:rsidR="00E01F0C" w:rsidRPr="00E01F0C" w:rsidRDefault="00BD4B08" w:rsidP="00E01F0C">
            <w:pPr>
              <w:rPr>
                <w:rFonts w:eastAsiaTheme="minorEastAsia"/>
              </w:rPr>
            </w:pPr>
            <w:r>
              <w:rPr>
                <w:rFonts w:eastAsiaTheme="minorEastAsia"/>
              </w:rPr>
              <w:t>N/A</w:t>
            </w:r>
          </w:p>
        </w:tc>
      </w:tr>
      <w:tr w:rsidR="00CF12DF" w:rsidRPr="00E01F0C" w14:paraId="5DDA6D7A"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689FB0" w14:textId="77777777" w:rsidR="00CF12DF" w:rsidRPr="00E01F0C" w:rsidRDefault="00CF12DF" w:rsidP="00CF12DF">
            <w:pPr>
              <w:rPr>
                <w:rFonts w:eastAsiaTheme="minorEastAsia"/>
              </w:rPr>
            </w:pPr>
            <w:r w:rsidRPr="00E01F0C">
              <w:rPr>
                <w:rFonts w:eastAsiaTheme="minorEastAsia"/>
              </w:rPr>
              <w:t>3</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C2FA9A" w14:textId="194E0DA4"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14D3B8" w14:textId="34B98015"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0AF15E" w14:textId="4B736DC9" w:rsidR="00CF12DF" w:rsidRPr="00E01F0C" w:rsidRDefault="00CF12DF" w:rsidP="00CF12DF">
            <w:pPr>
              <w:rPr>
                <w:rFonts w:eastAsiaTheme="minorEastAsia"/>
              </w:rPr>
            </w:pPr>
            <w:r>
              <w:rPr>
                <w:rFonts w:eastAsiaTheme="minorEastAsia"/>
              </w:rPr>
              <w:t>N/A</w:t>
            </w:r>
          </w:p>
        </w:tc>
      </w:tr>
      <w:tr w:rsidR="00CF12DF" w:rsidRPr="00E01F0C" w14:paraId="5AB15D98"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A6C25B" w14:textId="77777777" w:rsidR="00CF12DF" w:rsidRPr="00E01F0C" w:rsidRDefault="00CF12DF" w:rsidP="00CF12DF">
            <w:pPr>
              <w:rPr>
                <w:rFonts w:eastAsiaTheme="minorEastAsia"/>
              </w:rPr>
            </w:pPr>
            <w:r w:rsidRPr="00E01F0C">
              <w:rPr>
                <w:rFonts w:eastAsiaTheme="minorEastAsia"/>
              </w:rPr>
              <w:t>4</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7AD926" w14:textId="26478ECA"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E97A92" w14:textId="30928918"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0FFEDE" w14:textId="00A21C96" w:rsidR="00CF12DF" w:rsidRPr="00E01F0C" w:rsidRDefault="00CF12DF" w:rsidP="00CF12DF">
            <w:pPr>
              <w:rPr>
                <w:rFonts w:eastAsiaTheme="minorEastAsia"/>
              </w:rPr>
            </w:pPr>
            <w:r>
              <w:rPr>
                <w:rFonts w:eastAsiaTheme="minorEastAsia"/>
              </w:rPr>
              <w:t>N/A</w:t>
            </w:r>
          </w:p>
        </w:tc>
      </w:tr>
      <w:tr w:rsidR="00CF12DF" w:rsidRPr="00E01F0C" w14:paraId="1E97BD56"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06CFA" w14:textId="77777777" w:rsidR="00CF12DF" w:rsidRPr="00E01F0C" w:rsidRDefault="00CF12DF" w:rsidP="00CF12DF">
            <w:pPr>
              <w:rPr>
                <w:rFonts w:eastAsiaTheme="minorEastAsia"/>
              </w:rPr>
            </w:pPr>
            <w:r w:rsidRPr="00E01F0C">
              <w:rPr>
                <w:rFonts w:eastAsiaTheme="minorEastAsia"/>
              </w:rPr>
              <w:t>5</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41AE14" w14:textId="662F692D"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C00763" w14:textId="704C4BDC"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E83DCD" w14:textId="3ECF9B58" w:rsidR="00CF12DF" w:rsidRPr="00E01F0C" w:rsidRDefault="00CF12DF" w:rsidP="00CF12DF">
            <w:pPr>
              <w:rPr>
                <w:rFonts w:eastAsiaTheme="minorEastAsia"/>
              </w:rPr>
            </w:pPr>
            <w:r>
              <w:rPr>
                <w:rFonts w:eastAsiaTheme="minorEastAsia"/>
              </w:rPr>
              <w:t>N/A</w:t>
            </w:r>
          </w:p>
        </w:tc>
      </w:tr>
      <w:tr w:rsidR="00CF12DF" w:rsidRPr="00E01F0C" w14:paraId="608C2CB0"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475A3E" w14:textId="77777777" w:rsidR="00CF12DF" w:rsidRPr="00E01F0C" w:rsidRDefault="00CF12DF" w:rsidP="00CF12DF">
            <w:pPr>
              <w:rPr>
                <w:rFonts w:eastAsiaTheme="minorEastAsia"/>
              </w:rPr>
            </w:pPr>
            <w:r w:rsidRPr="00E01F0C">
              <w:rPr>
                <w:rFonts w:eastAsiaTheme="minorEastAsia"/>
              </w:rPr>
              <w:t>6</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5DD9BC" w14:textId="3BD99F1E"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76D9A2" w14:textId="6E650111"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8821F9" w14:textId="66AF2ABA" w:rsidR="00CF12DF" w:rsidRPr="00E01F0C" w:rsidRDefault="00CF12DF" w:rsidP="00CF12DF">
            <w:pPr>
              <w:rPr>
                <w:rFonts w:eastAsiaTheme="minorEastAsia"/>
              </w:rPr>
            </w:pPr>
            <w:r>
              <w:rPr>
                <w:rFonts w:eastAsiaTheme="minorEastAsia"/>
              </w:rPr>
              <w:t>N/A</w:t>
            </w:r>
          </w:p>
        </w:tc>
      </w:tr>
      <w:tr w:rsidR="00CF12DF" w:rsidRPr="00E01F0C" w14:paraId="6D9382A5"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B570B" w14:textId="77777777" w:rsidR="00CF12DF" w:rsidRPr="00E01F0C" w:rsidRDefault="00CF12DF" w:rsidP="00CF12DF">
            <w:pPr>
              <w:rPr>
                <w:rFonts w:eastAsiaTheme="minorEastAsia"/>
              </w:rPr>
            </w:pPr>
            <w:r w:rsidRPr="00E01F0C">
              <w:rPr>
                <w:rFonts w:eastAsiaTheme="minorEastAsia"/>
              </w:rPr>
              <w:t>7</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672B8B" w14:textId="01251E7D"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FE58BA" w14:textId="4D12C5F4"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9E9A54" w14:textId="1C8952C7" w:rsidR="00CF12DF" w:rsidRPr="00E01F0C" w:rsidRDefault="00CF12DF" w:rsidP="00CF12DF">
            <w:pPr>
              <w:rPr>
                <w:rFonts w:eastAsiaTheme="minorEastAsia"/>
              </w:rPr>
            </w:pPr>
            <w:r>
              <w:rPr>
                <w:rFonts w:eastAsiaTheme="minorEastAsia"/>
              </w:rPr>
              <w:t>N/A</w:t>
            </w:r>
          </w:p>
        </w:tc>
      </w:tr>
    </w:tbl>
    <w:p w14:paraId="48506972" w14:textId="77777777" w:rsidR="009C71C1" w:rsidRDefault="009C71C1" w:rsidP="009C71C1">
      <w:pPr>
        <w:rPr>
          <w:ins w:id="242" w:author="BARON Stephane" w:date="2024-05-14T20:59:00Z"/>
          <w:rFonts w:eastAsiaTheme="minorEastAsia"/>
        </w:rPr>
      </w:pPr>
    </w:p>
    <w:p w14:paraId="4583D9C3" w14:textId="7A5CD820" w:rsidR="009C71C1" w:rsidRPr="00BC7C11" w:rsidRDefault="009C71C1" w:rsidP="009C71C1">
      <w:pPr>
        <w:rPr>
          <w:ins w:id="243" w:author="BARON Stephane" w:date="2024-05-14T20:59:00Z"/>
          <w:rFonts w:eastAsiaTheme="minorEastAsia"/>
        </w:rPr>
      </w:pPr>
      <w:ins w:id="244" w:author="BARON Stephane" w:date="2024-05-14T20:59:00Z">
        <w:r w:rsidRPr="00BC7C11">
          <w:rPr>
            <w:rFonts w:eastAsiaTheme="minorEastAsia"/>
          </w:rPr>
          <w:t xml:space="preserve">At any point of time, for the </w:t>
        </w:r>
      </w:ins>
      <w:ins w:id="245" w:author="BARON Stephane" w:date="2024-05-14T21:12:00Z">
        <w:r w:rsidR="005C1317">
          <w:rPr>
            <w:rFonts w:eastAsiaTheme="minorEastAsia"/>
          </w:rPr>
          <w:t>current EDP Epoch of iteration number n</w:t>
        </w:r>
      </w:ins>
      <w:ins w:id="246" w:author="BARON Stephane" w:date="2024-05-14T21:22:00Z">
        <w:r w:rsidR="00FD08CC">
          <w:rPr>
            <w:rFonts w:eastAsiaTheme="minorEastAsia"/>
          </w:rPr>
          <w:t xml:space="preserve"> in the </w:t>
        </w:r>
        <w:proofErr w:type="spellStart"/>
        <w:r w:rsidR="00FD08CC">
          <w:rPr>
            <w:rFonts w:eastAsiaTheme="minorEastAsia"/>
          </w:rPr>
          <w:t>sequene</w:t>
        </w:r>
      </w:ins>
      <w:proofErr w:type="spellEnd"/>
      <w:ins w:id="247" w:author="BARON Stephane" w:date="2024-05-14T21:12:00Z">
        <w:r w:rsidR="005C1317">
          <w:rPr>
            <w:rFonts w:eastAsiaTheme="minorEastAsia"/>
          </w:rPr>
          <w:t xml:space="preserve">, the </w:t>
        </w:r>
      </w:ins>
      <w:ins w:id="248" w:author="BARON Stephane" w:date="2024-05-14T21:13:00Z">
        <w:r w:rsidR="005C1317" w:rsidRPr="00BC7C11">
          <w:rPr>
            <w:rFonts w:eastAsiaTheme="minorEastAsia"/>
          </w:rPr>
          <w:t>start time GE</w:t>
        </w:r>
        <w:r w:rsidR="005C1317">
          <w:rPr>
            <w:rFonts w:eastAsiaTheme="minorEastAsia"/>
          </w:rPr>
          <w:t>T</w:t>
        </w:r>
        <w:r w:rsidR="005C1317" w:rsidRPr="00BC7C11">
          <w:rPr>
            <w:rFonts w:eastAsiaTheme="minorEastAsia"/>
          </w:rPr>
          <w:t xml:space="preserve">n+1 </w:t>
        </w:r>
        <w:r w:rsidR="005C1317">
          <w:rPr>
            <w:rFonts w:eastAsiaTheme="minorEastAsia"/>
          </w:rPr>
          <w:t xml:space="preserve">of the </w:t>
        </w:r>
      </w:ins>
      <w:ins w:id="249" w:author="BARON Stephane" w:date="2024-05-14T20:59:00Z">
        <w:r w:rsidRPr="00BC7C11">
          <w:rPr>
            <w:rFonts w:eastAsiaTheme="minorEastAsia"/>
          </w:rPr>
          <w:t>next EDP Epoch</w:t>
        </w:r>
      </w:ins>
      <w:ins w:id="250" w:author="BARON Stephane" w:date="2024-05-14T21:10:00Z">
        <w:r w:rsidR="00E34CA7">
          <w:rPr>
            <w:rFonts w:eastAsiaTheme="minorEastAsia"/>
          </w:rPr>
          <w:t xml:space="preserve"> </w:t>
        </w:r>
      </w:ins>
      <w:ins w:id="251" w:author="BARON Stephane" w:date="2024-05-14T21:11:00Z">
        <w:r w:rsidR="00E34CA7">
          <w:rPr>
            <w:rFonts w:eastAsiaTheme="minorEastAsia"/>
          </w:rPr>
          <w:t>of the sequence</w:t>
        </w:r>
      </w:ins>
      <w:ins w:id="252" w:author="BARON Stephane" w:date="2024-05-14T20:59:00Z">
        <w:r w:rsidRPr="00BC7C11">
          <w:rPr>
            <w:rFonts w:eastAsiaTheme="minorEastAsia"/>
          </w:rPr>
          <w:t>, is computed according to the formula:</w:t>
        </w:r>
      </w:ins>
    </w:p>
    <w:p w14:paraId="0C58EB58" w14:textId="77777777" w:rsidR="00E34CA7" w:rsidRDefault="00E34CA7" w:rsidP="009C71C1">
      <w:pPr>
        <w:rPr>
          <w:ins w:id="253" w:author="BARON Stephane" w:date="2024-05-14T21:10:00Z"/>
          <w:rFonts w:eastAsiaTheme="minorEastAsia"/>
        </w:rPr>
      </w:pPr>
    </w:p>
    <w:p w14:paraId="6E45E98D" w14:textId="0DEE5C55" w:rsidR="009C71C1" w:rsidRPr="00BC7C11" w:rsidRDefault="009C71C1" w:rsidP="009C71C1">
      <w:pPr>
        <w:rPr>
          <w:rFonts w:eastAsiaTheme="minorEastAsia"/>
        </w:rPr>
      </w:pPr>
      <w:r w:rsidRPr="00BC7C11">
        <w:rPr>
          <w:rFonts w:eastAsiaTheme="minorEastAsia"/>
        </w:rPr>
        <w:t>GETn+1 = GTn+1 + ∆IT</w:t>
      </w:r>
    </w:p>
    <w:p w14:paraId="0B1DACA7" w14:textId="69D0A1A0" w:rsidR="009C71C1" w:rsidRPr="00BC7C11" w:rsidRDefault="009C71C1" w:rsidP="009C71C1">
      <w:pPr>
        <w:rPr>
          <w:rFonts w:eastAsiaTheme="minorEastAsia"/>
        </w:rPr>
      </w:pPr>
      <w:r w:rsidRPr="00BC7C11">
        <w:rPr>
          <w:rFonts w:eastAsiaTheme="minorEastAsia"/>
        </w:rPr>
        <w:t>∆IT = PRF-128\64(</w:t>
      </w:r>
      <w:del w:id="254" w:author="Jerome Henry (jerhenry)" w:date="2024-05-15T16:59:00Z">
        <w:r w:rsidR="008C2FEB" w:rsidDel="00FB7962">
          <w:rPr>
            <w:rFonts w:eastAsiaTheme="minorEastAsia"/>
          </w:rPr>
          <w:delText>PGTK</w:delText>
        </w:r>
      </w:del>
      <w:ins w:id="255" w:author="Jerome Henry (jerhenry)" w:date="2024-05-15T16:59:00Z">
        <w:r w:rsidR="00FB7962">
          <w:rPr>
            <w:rFonts w:eastAsiaTheme="minorEastAsia"/>
          </w:rPr>
          <w:t>PGTK</w:t>
        </w:r>
      </w:ins>
      <w:r w:rsidRPr="00BC7C11">
        <w:rPr>
          <w:rFonts w:eastAsiaTheme="minorEastAsia"/>
        </w:rPr>
        <w:t>, “ERCM”, GTn+1) mod (</w:t>
      </w:r>
      <w:proofErr w:type="spellStart"/>
      <w:r w:rsidRPr="00BC7C11">
        <w:rPr>
          <w:rFonts w:eastAsiaTheme="minorEastAsia"/>
        </w:rPr>
        <w:t>RandTR</w:t>
      </w:r>
      <w:proofErr w:type="spellEnd"/>
      <w:r w:rsidRPr="00BC7C11">
        <w:rPr>
          <w:rFonts w:eastAsiaTheme="minorEastAsia"/>
        </w:rPr>
        <w:t>)</w:t>
      </w:r>
    </w:p>
    <w:p w14:paraId="0C7541D6" w14:textId="77777777" w:rsidR="009C71C1" w:rsidRPr="00BC7C11" w:rsidRDefault="009C71C1" w:rsidP="009C71C1">
      <w:pPr>
        <w:rPr>
          <w:rFonts w:eastAsiaTheme="minorEastAsia"/>
        </w:rPr>
      </w:pPr>
    </w:p>
    <w:p w14:paraId="096B66F1" w14:textId="77777777" w:rsidR="009C71C1" w:rsidRPr="00BC7C11" w:rsidRDefault="009C71C1" w:rsidP="009C71C1">
      <w:pPr>
        <w:rPr>
          <w:rFonts w:eastAsiaTheme="minorEastAsia"/>
        </w:rPr>
      </w:pPr>
      <w:r w:rsidRPr="00BC7C11">
        <w:rPr>
          <w:rFonts w:eastAsiaTheme="minorEastAsia"/>
        </w:rPr>
        <w:t>With:</w:t>
      </w:r>
    </w:p>
    <w:p w14:paraId="7858E7DD" w14:textId="77777777" w:rsidR="009C71C1" w:rsidRPr="00BC7C11" w:rsidRDefault="009C71C1" w:rsidP="009C71C1">
      <w:pPr>
        <w:rPr>
          <w:rFonts w:eastAsiaTheme="minorEastAsia"/>
        </w:rPr>
      </w:pPr>
      <w:r w:rsidRPr="00BC7C11">
        <w:rPr>
          <w:rFonts w:eastAsiaTheme="minorEastAsia"/>
        </w:rPr>
        <w:t>GTn+1 =</w:t>
      </w:r>
      <w:proofErr w:type="spellStart"/>
      <w:r w:rsidRPr="00BC7C11">
        <w:rPr>
          <w:rFonts w:eastAsiaTheme="minorEastAsia"/>
        </w:rPr>
        <w:t>GTn</w:t>
      </w:r>
      <w:proofErr w:type="spellEnd"/>
      <w:r w:rsidRPr="00BC7C11">
        <w:rPr>
          <w:rFonts w:eastAsiaTheme="minorEastAsia"/>
        </w:rPr>
        <w:t>+ GEI</w:t>
      </w:r>
    </w:p>
    <w:p w14:paraId="05C411F5" w14:textId="77777777" w:rsidR="009C71C1" w:rsidRPr="00BC7C11" w:rsidRDefault="009C71C1" w:rsidP="009C71C1">
      <w:pPr>
        <w:rPr>
          <w:rFonts w:eastAsiaTheme="minorEastAsia"/>
        </w:rPr>
      </w:pPr>
      <w:r w:rsidRPr="00BC7C11">
        <w:rPr>
          <w:rFonts w:eastAsiaTheme="minorEastAsia"/>
        </w:rPr>
        <w:t>Or</w:t>
      </w:r>
    </w:p>
    <w:p w14:paraId="4DF1A378" w14:textId="77777777" w:rsidR="009C71C1" w:rsidRPr="00BC7C11" w:rsidRDefault="009C71C1" w:rsidP="009C71C1">
      <w:pPr>
        <w:rPr>
          <w:rFonts w:eastAsiaTheme="minorEastAsia"/>
        </w:rPr>
      </w:pPr>
      <w:r w:rsidRPr="00BC7C11">
        <w:rPr>
          <w:rFonts w:eastAsiaTheme="minorEastAsia"/>
        </w:rPr>
        <w:t xml:space="preserve">n = </w:t>
      </w:r>
      <w:proofErr w:type="gramStart"/>
      <w:r w:rsidRPr="00BC7C11">
        <w:rPr>
          <w:rFonts w:ascii="Cambria Math" w:eastAsiaTheme="minorEastAsia" w:hAnsi="Cambria Math" w:cs="Cambria Math"/>
        </w:rPr>
        <w:t>⌊</w:t>
      </w:r>
      <w:r w:rsidRPr="00BC7C11">
        <w:rPr>
          <w:rFonts w:eastAsiaTheme="minorEastAsia"/>
        </w:rPr>
        <w:t>(</w:t>
      </w:r>
      <w:proofErr w:type="gramEnd"/>
      <w:r w:rsidRPr="00BC7C11">
        <w:rPr>
          <w:rFonts w:eastAsiaTheme="minorEastAsia"/>
        </w:rPr>
        <w:t>TSF – GT0) / GEI</w:t>
      </w:r>
      <w:r w:rsidRPr="00BC7C11">
        <w:rPr>
          <w:rFonts w:ascii="Cambria Math" w:eastAsiaTheme="minorEastAsia" w:hAnsi="Cambria Math" w:cs="Cambria Math"/>
        </w:rPr>
        <w:t>⌋</w:t>
      </w:r>
    </w:p>
    <w:p w14:paraId="4A1906AA" w14:textId="77777777" w:rsidR="009C71C1" w:rsidRPr="00BC7C11" w:rsidRDefault="009C71C1" w:rsidP="009C71C1">
      <w:pPr>
        <w:rPr>
          <w:rFonts w:eastAsiaTheme="minorEastAsia"/>
        </w:rPr>
      </w:pPr>
      <w:r w:rsidRPr="00BC7C11">
        <w:rPr>
          <w:rFonts w:eastAsiaTheme="minorEastAsia"/>
        </w:rPr>
        <w:t>GTn+1 =GT0+ (n+1) x GEI</w:t>
      </w:r>
    </w:p>
    <w:p w14:paraId="5B44B4A6" w14:textId="78EB585C" w:rsidR="00E01F0C" w:rsidRPr="0018787E" w:rsidDel="009C71C1" w:rsidRDefault="00E01F0C" w:rsidP="00E21B4E">
      <w:pPr>
        <w:rPr>
          <w:del w:id="256" w:author="BARON Stephane" w:date="2024-05-14T20:59:00Z"/>
          <w:rFonts w:eastAsiaTheme="minorEastAsia"/>
        </w:rPr>
      </w:pPr>
    </w:p>
    <w:p w14:paraId="7F185ED8" w14:textId="05261A18" w:rsidR="00FA5649" w:rsidRPr="00BC7C11" w:rsidDel="009C71C1" w:rsidRDefault="009044FC" w:rsidP="00FA5649">
      <w:pPr>
        <w:rPr>
          <w:del w:id="257" w:author="BARON Stephane" w:date="2024-05-14T20:59:00Z"/>
          <w:rFonts w:eastAsiaTheme="minorEastAsia"/>
        </w:rPr>
      </w:pPr>
      <w:del w:id="258" w:author="BARON Stephane" w:date="2024-05-14T20:59:00Z">
        <w:r w:rsidRPr="0018787E" w:rsidDel="009C71C1">
          <w:rPr>
            <w:rFonts w:eastAsiaTheme="minorEastAsia"/>
          </w:rPr>
          <w:delText xml:space="preserve">The Next </w:delText>
        </w:r>
        <w:r w:rsidR="00B26991" w:rsidRPr="0018787E" w:rsidDel="009C71C1">
          <w:rPr>
            <w:rFonts w:eastAsiaTheme="minorEastAsia"/>
          </w:rPr>
          <w:delText xml:space="preserve">Epoch </w:delText>
        </w:r>
        <w:r w:rsidR="00701F65" w:rsidDel="009C71C1">
          <w:rPr>
            <w:rFonts w:eastAsiaTheme="minorEastAsia"/>
          </w:rPr>
          <w:delText xml:space="preserve">Start Time </w:delText>
        </w:r>
        <w:r w:rsidRPr="0018787E" w:rsidDel="009C71C1">
          <w:rPr>
            <w:rFonts w:eastAsiaTheme="minorEastAsia"/>
          </w:rPr>
          <w:delText>field signal</w:delText>
        </w:r>
        <w:r w:rsidR="00FA5649" w:rsidDel="009C71C1">
          <w:rPr>
            <w:rFonts w:eastAsiaTheme="minorEastAsia"/>
          </w:rPr>
          <w:delText xml:space="preserve">s </w:delText>
        </w:r>
        <w:r w:rsidR="00181DA1" w:rsidDel="009C71C1">
          <w:rPr>
            <w:rFonts w:eastAsiaTheme="minorEastAsia"/>
          </w:rPr>
          <w:delText>the start time</w:delText>
        </w:r>
        <w:r w:rsidR="00E01F0C" w:rsidRPr="0018787E" w:rsidDel="009C71C1">
          <w:rPr>
            <w:rFonts w:eastAsiaTheme="minorEastAsia"/>
          </w:rPr>
          <w:delText xml:space="preserve"> </w:delText>
        </w:r>
        <w:r w:rsidR="00867EFC" w:rsidRPr="0018787E" w:rsidDel="009C71C1">
          <w:rPr>
            <w:rFonts w:eastAsiaTheme="minorEastAsia"/>
          </w:rPr>
          <w:delText xml:space="preserve">of the </w:delText>
        </w:r>
        <w:r w:rsidRPr="0018787E" w:rsidDel="009C71C1">
          <w:rPr>
            <w:rFonts w:eastAsiaTheme="minorEastAsia"/>
          </w:rPr>
          <w:delText xml:space="preserve">next </w:delText>
        </w:r>
        <w:r w:rsidR="00867EFC" w:rsidRPr="0018787E" w:rsidDel="009C71C1">
          <w:rPr>
            <w:rFonts w:eastAsiaTheme="minorEastAsia"/>
          </w:rPr>
          <w:delText>EDP epoch</w:delText>
        </w:r>
      </w:del>
      <w:del w:id="259" w:author="BARON Stephane" w:date="2024-05-14T20:51:00Z">
        <w:r w:rsidR="00FA5649" w:rsidDel="009C71C1">
          <w:rPr>
            <w:rFonts w:eastAsiaTheme="minorEastAsia"/>
          </w:rPr>
          <w:delText xml:space="preserve">, </w:delText>
        </w:r>
      </w:del>
      <w:del w:id="260" w:author="BARON Stephane" w:date="2024-05-14T20:53:00Z">
        <w:r w:rsidR="00FA5649" w:rsidRPr="00BC7C11" w:rsidDel="009C71C1">
          <w:rPr>
            <w:rFonts w:eastAsiaTheme="minorEastAsia"/>
          </w:rPr>
          <w:delText>using the reference start time GT0 of the EDP Epoch indicated in the “Start Time” subfield of the EDP Epoch Sequence parameters element.</w:delText>
        </w:r>
      </w:del>
      <w:del w:id="261" w:author="BARON Stephane" w:date="2024-05-14T20:59:00Z">
        <w:r w:rsidR="00FA5649" w:rsidRPr="00BC7C11" w:rsidDel="009C71C1">
          <w:rPr>
            <w:rFonts w:eastAsiaTheme="minorEastAsia"/>
          </w:rPr>
          <w:delText xml:space="preserve"> </w:delText>
        </w:r>
      </w:del>
    </w:p>
    <w:p w14:paraId="64FB7981" w14:textId="21C3B488" w:rsidR="00FA5649" w:rsidRPr="00BC7C11" w:rsidDel="009C71C1" w:rsidRDefault="00FA5649" w:rsidP="00FA5649">
      <w:pPr>
        <w:rPr>
          <w:del w:id="262" w:author="BARON Stephane" w:date="2024-05-14T20:59:00Z"/>
          <w:rFonts w:eastAsiaTheme="minorEastAsia"/>
        </w:rPr>
      </w:pPr>
    </w:p>
    <w:p w14:paraId="1E713F94" w14:textId="2BC2703D" w:rsidR="00FA5649" w:rsidRPr="00BC7C11" w:rsidDel="009C71C1" w:rsidRDefault="00FA5649" w:rsidP="00FA5649">
      <w:pPr>
        <w:rPr>
          <w:del w:id="263" w:author="BARON Stephane" w:date="2024-05-14T20:59:00Z"/>
          <w:rFonts w:eastAsiaTheme="minorEastAsia"/>
        </w:rPr>
      </w:pPr>
      <w:del w:id="264" w:author="BARON Stephane" w:date="2024-05-14T20:59:00Z">
        <w:r w:rsidRPr="00BC7C11" w:rsidDel="009C71C1">
          <w:rPr>
            <w:rFonts w:eastAsiaTheme="minorEastAsia"/>
          </w:rPr>
          <w:delText xml:space="preserve">The effective start time GET of the EDP Epoch is computed according to the formula: </w:delText>
        </w:r>
      </w:del>
    </w:p>
    <w:p w14:paraId="79A0D1F3" w14:textId="2ADC2CEB" w:rsidR="00FA5649" w:rsidRPr="00BC7C11" w:rsidDel="009C71C1" w:rsidRDefault="00FA5649" w:rsidP="00BC7C11">
      <w:pPr>
        <w:rPr>
          <w:del w:id="265" w:author="BARON Stephane" w:date="2024-05-14T20:59:00Z"/>
          <w:rFonts w:eastAsiaTheme="minorEastAsia"/>
        </w:rPr>
      </w:pPr>
      <w:del w:id="266" w:author="BARON Stephane" w:date="2024-05-14T20:59:00Z">
        <w:r w:rsidRPr="00BC7C11" w:rsidDel="009C71C1">
          <w:rPr>
            <w:rFonts w:eastAsiaTheme="minorEastAsia"/>
          </w:rPr>
          <w:delText>GET = GT0 + ∆IT</w:delText>
        </w:r>
      </w:del>
    </w:p>
    <w:p w14:paraId="29A35888" w14:textId="5BB40A5D" w:rsidR="00FA5649" w:rsidRPr="00BC7C11" w:rsidDel="009C71C1" w:rsidRDefault="00FA5649" w:rsidP="00BC7C11">
      <w:pPr>
        <w:rPr>
          <w:del w:id="267" w:author="BARON Stephane" w:date="2024-05-14T20:59:00Z"/>
          <w:rFonts w:eastAsiaTheme="minorEastAsia"/>
        </w:rPr>
      </w:pPr>
    </w:p>
    <w:p w14:paraId="7A88199E" w14:textId="3931C5F3" w:rsidR="00FA5649" w:rsidRPr="00BC7C11" w:rsidDel="009C71C1" w:rsidRDefault="00FA5649" w:rsidP="00BC7C11">
      <w:pPr>
        <w:rPr>
          <w:del w:id="268" w:author="BARON Stephane" w:date="2024-05-14T20:59:00Z"/>
          <w:rFonts w:eastAsiaTheme="minorEastAsia"/>
        </w:rPr>
      </w:pPr>
      <w:del w:id="269" w:author="BARON Stephane" w:date="2024-05-14T20:59:00Z">
        <w:r w:rsidRPr="00BC7C11" w:rsidDel="009C71C1">
          <w:rPr>
            <w:rFonts w:eastAsiaTheme="minorEastAsia"/>
          </w:rPr>
          <w:delText>where ∆IT = PRF-128\64(GTK*, “ERCM”, GT0) mod (RandTR)</w:delText>
        </w:r>
      </w:del>
    </w:p>
    <w:p w14:paraId="524BB5CA" w14:textId="77777777" w:rsidR="00FA5649" w:rsidRPr="00BC7C11" w:rsidRDefault="00FA5649" w:rsidP="00BC7C11">
      <w:pPr>
        <w:rPr>
          <w:rFonts w:eastAsiaTheme="minorEastAsia"/>
        </w:rPr>
      </w:pPr>
    </w:p>
    <w:p w14:paraId="3D89D5BB" w14:textId="26F1EC92" w:rsidR="00FA5649" w:rsidRDefault="00FA5649" w:rsidP="00BC7C11">
      <w:pPr>
        <w:rPr>
          <w:ins w:id="270" w:author="BARON Stephane" w:date="2024-05-14T21:00:00Z"/>
          <w:rFonts w:eastAsiaTheme="minorEastAsia"/>
        </w:rPr>
      </w:pPr>
      <w:r w:rsidRPr="00BC7C11">
        <w:rPr>
          <w:rFonts w:eastAsiaTheme="minorEastAsia"/>
        </w:rPr>
        <w:t>and where:</w:t>
      </w:r>
      <w:del w:id="271" w:author="BARON Stephane" w:date="2024-05-14T21:00:00Z">
        <w:r w:rsidRPr="00BC7C11" w:rsidDel="009C71C1">
          <w:rPr>
            <w:rFonts w:eastAsiaTheme="minorEastAsia"/>
          </w:rPr>
          <w:delText xml:space="preserve"> </w:delText>
        </w:r>
      </w:del>
    </w:p>
    <w:p w14:paraId="61B3261D" w14:textId="1ED9E304" w:rsidR="009C71C1" w:rsidRDefault="009C71C1" w:rsidP="009C71C1">
      <w:pPr>
        <w:rPr>
          <w:rFonts w:eastAsiaTheme="minorEastAsia"/>
        </w:rPr>
      </w:pPr>
      <w:r w:rsidRPr="00BC7C11">
        <w:rPr>
          <w:rFonts w:eastAsiaTheme="minorEastAsia"/>
        </w:rPr>
        <w:t xml:space="preserve">n is the current iteration of the </w:t>
      </w:r>
      <w:r>
        <w:rPr>
          <w:rFonts w:eastAsiaTheme="minorEastAsia"/>
        </w:rPr>
        <w:t xml:space="preserve">EDP Epoch </w:t>
      </w:r>
      <w:r w:rsidRPr="00BC7C11">
        <w:rPr>
          <w:rFonts w:eastAsiaTheme="minorEastAsia"/>
        </w:rPr>
        <w:t>sequence.</w:t>
      </w:r>
    </w:p>
    <w:p w14:paraId="27E6D3BE" w14:textId="6EDA2C68" w:rsidR="005C1317" w:rsidRDefault="005C1317" w:rsidP="009C71C1">
      <w:pPr>
        <w:rPr>
          <w:ins w:id="272" w:author="BARON Stephane" w:date="2024-05-14T21:05:00Z"/>
          <w:rFonts w:eastAsiaTheme="minorEastAsia"/>
        </w:rPr>
      </w:pPr>
      <w:ins w:id="273" w:author="BARON Stephane" w:date="2024-05-14T21:13:00Z">
        <w:r>
          <w:rPr>
            <w:rFonts w:eastAsiaTheme="minorEastAsia"/>
          </w:rPr>
          <w:t xml:space="preserve">GT is the </w:t>
        </w:r>
      </w:ins>
      <w:ins w:id="274" w:author="BARON Stephane" w:date="2024-05-14T21:14:00Z">
        <w:r>
          <w:rPr>
            <w:rFonts w:eastAsiaTheme="minorEastAsia"/>
          </w:rPr>
          <w:t>reference start time of the EDP Epoch.</w:t>
        </w:r>
      </w:ins>
    </w:p>
    <w:p w14:paraId="12E0B44F" w14:textId="07A97164" w:rsidR="00E34CA7" w:rsidRPr="00BC7C11" w:rsidRDefault="00E34CA7" w:rsidP="00E34CA7">
      <w:pPr>
        <w:rPr>
          <w:ins w:id="275" w:author="BARON Stephane" w:date="2024-05-14T21:05:00Z"/>
          <w:rFonts w:eastAsiaTheme="minorEastAsia"/>
        </w:rPr>
      </w:pPr>
      <w:ins w:id="276" w:author="BARON Stephane" w:date="2024-05-14T21:05:00Z">
        <w:r w:rsidRPr="00BC7C11">
          <w:rPr>
            <w:rFonts w:eastAsiaTheme="minorEastAsia"/>
          </w:rPr>
          <w:t xml:space="preserve">GEI is the value indicated in the </w:t>
        </w:r>
      </w:ins>
      <w:ins w:id="277" w:author="BARON Stephane" w:date="2024-05-14T21:06:00Z">
        <w:r w:rsidRPr="00E34CA7">
          <w:rPr>
            <w:rFonts w:eastAsiaTheme="minorEastAsia"/>
          </w:rPr>
          <w:t xml:space="preserve">Epoch Interval Duration </w:t>
        </w:r>
      </w:ins>
      <w:ins w:id="278" w:author="BARON Stephane" w:date="2024-05-14T21:05:00Z">
        <w:r w:rsidRPr="00BC7C11">
          <w:rPr>
            <w:rFonts w:eastAsiaTheme="minorEastAsia"/>
          </w:rPr>
          <w:t xml:space="preserve">of the </w:t>
        </w:r>
      </w:ins>
      <w:ins w:id="279" w:author="BARON Stephane" w:date="2024-05-14T21:06:00Z">
        <w:r w:rsidRPr="00E34CA7">
          <w:rPr>
            <w:rFonts w:eastAsiaTheme="minorEastAsia"/>
          </w:rPr>
          <w:t>EDP Epoch Settings field</w:t>
        </w:r>
      </w:ins>
    </w:p>
    <w:p w14:paraId="2A0D77A1" w14:textId="30CA2371" w:rsidR="009C71C1" w:rsidRPr="00BC7C11" w:rsidRDefault="009C71C1" w:rsidP="009C71C1">
      <w:pPr>
        <w:rPr>
          <w:rFonts w:eastAsiaTheme="minorEastAsia"/>
        </w:rPr>
      </w:pPr>
      <w:ins w:id="280" w:author="BARON Stephane" w:date="2024-05-14T21:00:00Z">
        <w:r w:rsidRPr="00BC7C11">
          <w:rPr>
            <w:rFonts w:eastAsiaTheme="minorEastAsia"/>
          </w:rPr>
          <w:t>TSF is the current value of the internal TSF counter of the receiving link.</w:t>
        </w:r>
      </w:ins>
    </w:p>
    <w:p w14:paraId="6BD94E7B" w14:textId="25FFE855" w:rsidR="00FA5649" w:rsidRDefault="00FA5649" w:rsidP="00BC7C11">
      <w:pPr>
        <w:rPr>
          <w:ins w:id="281" w:author="BARON Stephane" w:date="2024-05-14T21:03:00Z"/>
          <w:rFonts w:eastAsiaTheme="minorEastAsia"/>
        </w:rPr>
      </w:pPr>
      <w:r w:rsidRPr="00BC7C11">
        <w:rPr>
          <w:rFonts w:eastAsiaTheme="minorEastAsia"/>
        </w:rPr>
        <w:t xml:space="preserve">PRF-Length is the pseudorandom function defined in 12.7.1.2 </w:t>
      </w:r>
    </w:p>
    <w:p w14:paraId="1B0434FE" w14:textId="7B66E738" w:rsidR="00E34CA7" w:rsidRPr="00BC7C11" w:rsidRDefault="00E34CA7" w:rsidP="00E34CA7">
      <w:pPr>
        <w:rPr>
          <w:ins w:id="282" w:author="BARON Stephane" w:date="2024-05-14T21:03:00Z"/>
          <w:rFonts w:eastAsiaTheme="minorEastAsia"/>
        </w:rPr>
      </w:pPr>
      <w:ins w:id="283" w:author="BARON Stephane" w:date="2024-05-14T21:03:00Z">
        <w:r w:rsidRPr="00BC7C11">
          <w:rPr>
            <w:rFonts w:eastAsiaTheme="minorEastAsia"/>
          </w:rPr>
          <w:t xml:space="preserve">GT0 is the value indicated in the </w:t>
        </w:r>
        <w:r>
          <w:rPr>
            <w:rFonts w:eastAsiaTheme="minorEastAsia"/>
          </w:rPr>
          <w:t xml:space="preserve">Next Epoch </w:t>
        </w:r>
        <w:r w:rsidRPr="00BC7C11">
          <w:rPr>
            <w:rFonts w:eastAsiaTheme="minorEastAsia"/>
          </w:rPr>
          <w:t xml:space="preserve">Start Time field of </w:t>
        </w:r>
      </w:ins>
      <w:ins w:id="284" w:author="BARON Stephane" w:date="2024-05-14T21:04:00Z">
        <w:r w:rsidRPr="00E34CA7">
          <w:rPr>
            <w:rFonts w:eastAsiaTheme="minorEastAsia"/>
          </w:rPr>
          <w:t>EDP Epoch Settings field</w:t>
        </w:r>
      </w:ins>
    </w:p>
    <w:p w14:paraId="6580D8A6" w14:textId="0B71C234" w:rsidR="00E34CA7" w:rsidRPr="00BC7C11" w:rsidDel="00E34CA7" w:rsidRDefault="00E34CA7" w:rsidP="00BC7C11">
      <w:pPr>
        <w:rPr>
          <w:del w:id="285" w:author="BARON Stephane" w:date="2024-05-14T21:03:00Z"/>
          <w:rFonts w:eastAsiaTheme="minorEastAsia"/>
        </w:rPr>
      </w:pPr>
    </w:p>
    <w:p w14:paraId="0AA4C5F0" w14:textId="10168B97" w:rsidR="00FA5649" w:rsidRPr="00BC7C11" w:rsidDel="009C71C1" w:rsidRDefault="00FA5649" w:rsidP="00BC7C11">
      <w:pPr>
        <w:rPr>
          <w:del w:id="286" w:author="BARON Stephane" w:date="2024-05-14T20:55:00Z"/>
          <w:rFonts w:eastAsiaTheme="minorEastAsia"/>
        </w:rPr>
      </w:pPr>
      <w:del w:id="287" w:author="BARON Stephane" w:date="2024-05-14T20:55:00Z">
        <w:r w:rsidRPr="00BC7C11" w:rsidDel="009C71C1">
          <w:rPr>
            <w:rFonts w:eastAsiaTheme="minorEastAsia"/>
          </w:rPr>
          <w:delText>GT0 is the value indicated in the Start Time field of the advertised EDP Epoch Sequence parameters element</w:delText>
        </w:r>
      </w:del>
    </w:p>
    <w:p w14:paraId="6E4A4866" w14:textId="579E0F1C" w:rsidR="00FA5649" w:rsidRPr="00BC7C11" w:rsidRDefault="00FA5649" w:rsidP="00BC7C11">
      <w:pPr>
        <w:rPr>
          <w:rFonts w:eastAsiaTheme="minorEastAsia"/>
        </w:rPr>
      </w:pPr>
      <w:proofErr w:type="spellStart"/>
      <w:r w:rsidRPr="00BC7C11">
        <w:rPr>
          <w:rFonts w:eastAsiaTheme="minorEastAsia"/>
        </w:rPr>
        <w:t>RandTR</w:t>
      </w:r>
      <w:proofErr w:type="spellEnd"/>
      <w:r w:rsidRPr="00BC7C11">
        <w:rPr>
          <w:rFonts w:eastAsiaTheme="minorEastAsia"/>
        </w:rPr>
        <w:t xml:space="preserve"> is the value indicated in the Time Range field of the </w:t>
      </w:r>
      <w:ins w:id="288" w:author="BARON Stephane" w:date="2024-05-14T21:04:00Z">
        <w:r w:rsidR="00E34CA7" w:rsidRPr="00E34CA7">
          <w:rPr>
            <w:rFonts w:eastAsiaTheme="minorEastAsia"/>
          </w:rPr>
          <w:t>EDP Epoch Settings field</w:t>
        </w:r>
        <w:r w:rsidR="00E34CA7" w:rsidRPr="00E34CA7" w:rsidDel="00E34CA7">
          <w:rPr>
            <w:rFonts w:eastAsiaTheme="minorEastAsia"/>
          </w:rPr>
          <w:t xml:space="preserve"> </w:t>
        </w:r>
      </w:ins>
      <w:del w:id="289" w:author="BARON Stephane" w:date="2024-05-14T21:04:00Z">
        <w:r w:rsidRPr="00BC7C11" w:rsidDel="00E34CA7">
          <w:rPr>
            <w:rFonts w:eastAsiaTheme="minorEastAsia"/>
          </w:rPr>
          <w:delText xml:space="preserve">advertised EDP </w:delText>
        </w:r>
      </w:del>
      <w:del w:id="290" w:author="BARON Stephane" w:date="2024-05-14T20:56:00Z">
        <w:r w:rsidRPr="00BC7C11" w:rsidDel="009C71C1">
          <w:rPr>
            <w:rFonts w:eastAsiaTheme="minorEastAsia"/>
          </w:rPr>
          <w:delText xml:space="preserve">Epoch Sequence parameters </w:delText>
        </w:r>
      </w:del>
      <w:del w:id="291" w:author="BARON Stephane" w:date="2024-05-14T21:04:00Z">
        <w:r w:rsidRPr="00BC7C11" w:rsidDel="00E34CA7">
          <w:rPr>
            <w:rFonts w:eastAsiaTheme="minorEastAsia"/>
          </w:rPr>
          <w:delText xml:space="preserve">element   </w:delText>
        </w:r>
      </w:del>
    </w:p>
    <w:p w14:paraId="32C86472" w14:textId="77777777" w:rsidR="00FA5649" w:rsidRPr="00BC7C11" w:rsidRDefault="00FA5649" w:rsidP="00BC7C11">
      <w:pPr>
        <w:rPr>
          <w:rFonts w:eastAsiaTheme="minorEastAsia"/>
        </w:rPr>
      </w:pPr>
    </w:p>
    <w:p w14:paraId="3486D36A" w14:textId="6C93D5E5" w:rsidR="008C2FEB" w:rsidRPr="008C2FEB" w:rsidRDefault="008C2FEB" w:rsidP="008C2FEB">
      <w:pPr>
        <w:rPr>
          <w:ins w:id="292" w:author="Jerome Henry (jerhenry)" w:date="2024-05-15T16:49:00Z"/>
          <w:rFonts w:eastAsiaTheme="minorEastAsia"/>
          <w:rPrChange w:id="293" w:author="Jerome Henry (jerhenry)" w:date="2024-05-15T16:49:00Z">
            <w:rPr>
              <w:ins w:id="294" w:author="Jerome Henry (jerhenry)" w:date="2024-05-15T16:49:00Z"/>
              <w:rFonts w:ascii="Aptos" w:hAnsi="Aptos"/>
              <w:color w:val="000000"/>
            </w:rPr>
          </w:rPrChange>
        </w:rPr>
      </w:pPr>
      <w:ins w:id="295" w:author="Jerome Henry (jerhenry)" w:date="2024-05-15T16:49:00Z">
        <w:r w:rsidRPr="008C2FEB">
          <w:rPr>
            <w:rFonts w:eastAsiaTheme="minorEastAsia"/>
            <w:rPrChange w:id="296" w:author="Jerome Henry (jerhenry)" w:date="2024-05-15T16:49:00Z">
              <w:rPr>
                <w:rFonts w:ascii="Open Sans" w:hAnsi="Open Sans" w:cs="Open Sans"/>
                <w:color w:val="3F4350"/>
                <w:sz w:val="20"/>
                <w:szCs w:val="20"/>
                <w:lang w:val="en-GB"/>
              </w:rPr>
            </w:rPrChange>
          </w:rPr>
          <w:t>PGTK (for Privacy GTK) is the cryptographic key assigned by an EDP AP MLD that is used to manage the group EDP Epoch, distributed to the EDP non-AP MLDs associated with the EDP AP MLD.</w:t>
        </w:r>
      </w:ins>
    </w:p>
    <w:p w14:paraId="33695051" w14:textId="010D8576" w:rsidR="008C2FEB" w:rsidRPr="008C2FEB" w:rsidRDefault="008C2FEB" w:rsidP="008C2FEB">
      <w:pPr>
        <w:rPr>
          <w:ins w:id="297" w:author="Jerome Henry (jerhenry)" w:date="2024-05-15T16:49:00Z"/>
          <w:rFonts w:eastAsiaTheme="minorEastAsia"/>
          <w:rPrChange w:id="298" w:author="Jerome Henry (jerhenry)" w:date="2024-05-15T16:49:00Z">
            <w:rPr>
              <w:ins w:id="299" w:author="Jerome Henry (jerhenry)" w:date="2024-05-15T16:49:00Z"/>
              <w:rFonts w:ascii="Aptos" w:hAnsi="Aptos"/>
              <w:color w:val="000000"/>
            </w:rPr>
          </w:rPrChange>
        </w:rPr>
      </w:pPr>
      <w:ins w:id="300" w:author="Jerome Henry (jerhenry)" w:date="2024-05-15T16:49:00Z">
        <w:r w:rsidRPr="008C2FEB">
          <w:rPr>
            <w:rFonts w:eastAsiaTheme="minorEastAsia"/>
            <w:rPrChange w:id="301" w:author="Jerome Henry (jerhenry)" w:date="2024-05-15T16:49:00Z">
              <w:rPr>
                <w:rFonts w:ascii="Open Sans" w:hAnsi="Open Sans" w:cs="Open Sans"/>
                <w:color w:val="3F4350"/>
                <w:sz w:val="20"/>
                <w:szCs w:val="20"/>
                <w:lang w:val="en-GB"/>
              </w:rPr>
            </w:rPrChange>
          </w:rPr>
          <w:t>The generation and the distribution of the PGTK is TBD.</w:t>
        </w:r>
      </w:ins>
    </w:p>
    <w:p w14:paraId="4CC238C3" w14:textId="46A14953" w:rsidR="00FA5649" w:rsidRPr="00BC7C11" w:rsidDel="008C2FEB" w:rsidRDefault="00FA5649" w:rsidP="00BC7C11">
      <w:pPr>
        <w:rPr>
          <w:del w:id="302" w:author="Jerome Henry (jerhenry)" w:date="2024-05-15T16:49:00Z"/>
          <w:rFonts w:eastAsiaTheme="minorEastAsia"/>
        </w:rPr>
      </w:pPr>
      <w:del w:id="303" w:author="Jerome Henry (jerhenry)" w:date="2024-05-15T16:49:00Z">
        <w:r w:rsidRPr="00BC7C11" w:rsidDel="008C2FEB">
          <w:rPr>
            <w:rFonts w:eastAsiaTheme="minorEastAsia"/>
          </w:rPr>
          <w:delText>GTK* is a key derived from GTK</w:delText>
        </w:r>
        <w:r w:rsidR="00C5282D" w:rsidDel="008C2FEB">
          <w:rPr>
            <w:rFonts w:eastAsiaTheme="minorEastAsia"/>
          </w:rPr>
          <w:delText xml:space="preserve">, where </w:delText>
        </w:r>
        <w:r w:rsidR="00C5282D" w:rsidDel="008C2FEB">
          <w:delText>GTK* = KDF-Hash-256(GTK, “EDP”, BSSID)</w:delText>
        </w:r>
      </w:del>
    </w:p>
    <w:p w14:paraId="52087864" w14:textId="77777777" w:rsidR="00FA5649" w:rsidRPr="00BC7C11" w:rsidRDefault="00FA5649" w:rsidP="00FA5649">
      <w:pPr>
        <w:rPr>
          <w:rFonts w:eastAsiaTheme="minorEastAsia"/>
        </w:rPr>
      </w:pPr>
    </w:p>
    <w:p w14:paraId="592B8A3C" w14:textId="77777777" w:rsidR="00390C4F" w:rsidRDefault="00390C4F" w:rsidP="00390C4F">
      <w:pPr>
        <w:rPr>
          <w:rFonts w:eastAsiaTheme="minorEastAsia"/>
        </w:rPr>
      </w:pPr>
      <w:r w:rsidRPr="00390C4F">
        <w:rPr>
          <w:rFonts w:eastAsiaTheme="minorEastAsia"/>
        </w:rPr>
        <w:t>If the effective start time GET of an EDP Epoch occurs during an ongoing TXOP, the Epoch starts at the end of this TXOP</w:t>
      </w:r>
      <w:r>
        <w:rPr>
          <w:rFonts w:eastAsiaTheme="minorEastAsia"/>
        </w:rPr>
        <w:t>.</w:t>
      </w:r>
    </w:p>
    <w:p w14:paraId="0DE50057" w14:textId="77777777" w:rsidR="004B5021" w:rsidRDefault="004B5021" w:rsidP="00BD4B08">
      <w:pPr>
        <w:rPr>
          <w:rFonts w:eastAsiaTheme="minorEastAsia"/>
        </w:rPr>
      </w:pPr>
    </w:p>
    <w:p w14:paraId="5F41FD56" w14:textId="51D04F73" w:rsidR="0012690A" w:rsidRPr="00BD4B08" w:rsidRDefault="0012690A" w:rsidP="00BD4B08">
      <w:pPr>
        <w:rPr>
          <w:rFonts w:eastAsiaTheme="minorEastAsia"/>
        </w:rPr>
      </w:pPr>
      <w:r w:rsidRPr="00BC7C11">
        <w:rPr>
          <w:rFonts w:eastAsiaTheme="minorEastAsia"/>
        </w:rPr>
        <w:t>The time range field is the range used by the stations to determine a random delay added to the EDP Epoch reference start time</w:t>
      </w:r>
      <w:r>
        <w:rPr>
          <w:rFonts w:eastAsiaTheme="minorEastAsia"/>
        </w:rPr>
        <w:t>.</w:t>
      </w:r>
    </w:p>
    <w:p w14:paraId="3CE329EC" w14:textId="77777777" w:rsidR="007502CE" w:rsidRDefault="007502CE" w:rsidP="007502CE">
      <w:pPr>
        <w:rPr>
          <w:rFonts w:eastAsiaTheme="minorEastAsia"/>
        </w:rPr>
      </w:pPr>
    </w:p>
    <w:p w14:paraId="2B7E7BFA" w14:textId="359FC895" w:rsidR="00701F65" w:rsidRPr="00BC7C11" w:rsidRDefault="007502CE" w:rsidP="00701F65">
      <w:pPr>
        <w:rPr>
          <w:bCs/>
          <w:color w:val="000000" w:themeColor="text1"/>
          <w:sz w:val="20"/>
        </w:rPr>
      </w:pPr>
      <w:r w:rsidRPr="318F2BC6">
        <w:rPr>
          <w:rFonts w:eastAsiaTheme="minorEastAsia"/>
        </w:rPr>
        <w:t>The</w:t>
      </w:r>
      <w:ins w:id="304" w:author="BARON Stephane" w:date="2024-05-14T21:07:00Z">
        <w:r w:rsidR="00E34CA7">
          <w:rPr>
            <w:rFonts w:eastAsiaTheme="minorEastAsia"/>
          </w:rPr>
          <w:t xml:space="preserve"> </w:t>
        </w:r>
      </w:ins>
      <w:del w:id="305" w:author="BARON Stephane" w:date="2024-05-14T21:07:00Z">
        <w:r w:rsidRPr="318F2BC6" w:rsidDel="00E34CA7">
          <w:rPr>
            <w:rFonts w:eastAsiaTheme="minorEastAsia"/>
          </w:rPr>
          <w:delText xml:space="preserve"> </w:delText>
        </w:r>
      </w:del>
      <w:r w:rsidR="00701F65">
        <w:rPr>
          <w:color w:val="000000" w:themeColor="text1"/>
        </w:rPr>
        <w:t xml:space="preserve">Epoch </w:t>
      </w:r>
      <w:ins w:id="306" w:author="BARON Stephane" w:date="2024-05-14T21:07:00Z">
        <w:r w:rsidR="00E34CA7">
          <w:rPr>
            <w:color w:val="000000" w:themeColor="text1"/>
          </w:rPr>
          <w:t xml:space="preserve">Sequence </w:t>
        </w:r>
      </w:ins>
      <w:r w:rsidR="00701F65">
        <w:rPr>
          <w:color w:val="000000" w:themeColor="text1"/>
        </w:rPr>
        <w:t>Duration</w:t>
      </w:r>
      <w:r w:rsidRPr="318F2BC6">
        <w:rPr>
          <w:color w:val="000000" w:themeColor="text1"/>
        </w:rPr>
        <w:t xml:space="preserve"> field</w:t>
      </w:r>
      <w:r w:rsidR="00701F65">
        <w:rPr>
          <w:bCs/>
          <w:color w:val="FF0000"/>
          <w:sz w:val="20"/>
        </w:rPr>
        <w:t xml:space="preserve"> </w:t>
      </w:r>
      <w:r w:rsidR="00701F65" w:rsidRPr="00BC7C11">
        <w:rPr>
          <w:color w:val="000000" w:themeColor="text1"/>
        </w:rPr>
        <w:t>indicates the number of EDP Epochs</w:t>
      </w:r>
      <w:ins w:id="307" w:author="BARON Stephane" w:date="2024-05-14T21:08:00Z">
        <w:r w:rsidR="00E34CA7">
          <w:rPr>
            <w:color w:val="000000" w:themeColor="text1"/>
          </w:rPr>
          <w:t>,</w:t>
        </w:r>
      </w:ins>
      <w:r w:rsidR="00701F65" w:rsidRPr="00BC7C11">
        <w:rPr>
          <w:color w:val="000000" w:themeColor="text1"/>
        </w:rPr>
        <w:t xml:space="preserve"> </w:t>
      </w:r>
      <w:ins w:id="308" w:author="BARON Stephane" w:date="2024-05-14T21:08:00Z">
        <w:r w:rsidR="00E34CA7">
          <w:rPr>
            <w:color w:val="000000" w:themeColor="text1"/>
          </w:rPr>
          <w:t xml:space="preserve">in the sequence, </w:t>
        </w:r>
      </w:ins>
      <w:r w:rsidR="00701F65">
        <w:rPr>
          <w:color w:val="000000" w:themeColor="text1"/>
        </w:rPr>
        <w:t>left to run, after the current epoch finishes</w:t>
      </w:r>
      <w:r w:rsidR="00701F65" w:rsidRPr="00BC7C11">
        <w:rPr>
          <w:color w:val="000000" w:themeColor="text1"/>
        </w:rPr>
        <w:t xml:space="preserve">. The length of the </w:t>
      </w:r>
      <w:ins w:id="309" w:author="BARON Stephane" w:date="2024-05-14T21:08:00Z">
        <w:r w:rsidR="00E34CA7">
          <w:rPr>
            <w:color w:val="000000" w:themeColor="text1"/>
          </w:rPr>
          <w:t>Epoch Sequence Duration</w:t>
        </w:r>
        <w:r w:rsidR="00E34CA7" w:rsidRPr="318F2BC6">
          <w:rPr>
            <w:color w:val="000000" w:themeColor="text1"/>
          </w:rPr>
          <w:t xml:space="preserve"> </w:t>
        </w:r>
      </w:ins>
      <w:del w:id="310" w:author="BARON Stephane" w:date="2024-05-14T21:08:00Z">
        <w:r w:rsidR="00701F65" w:rsidRPr="00BC7C11" w:rsidDel="00E34CA7">
          <w:rPr>
            <w:color w:val="000000" w:themeColor="text1"/>
          </w:rPr>
          <w:delText xml:space="preserve">Duration </w:delText>
        </w:r>
      </w:del>
      <w:r w:rsidR="00701F65" w:rsidRPr="00BC7C11">
        <w:rPr>
          <w:color w:val="000000" w:themeColor="text1"/>
        </w:rPr>
        <w:t xml:space="preserve">field is 1 octet. The settings of the value in the </w:t>
      </w:r>
      <w:ins w:id="311" w:author="BARON Stephane" w:date="2024-05-14T21:08:00Z">
        <w:r w:rsidR="00E34CA7">
          <w:rPr>
            <w:color w:val="000000" w:themeColor="text1"/>
          </w:rPr>
          <w:t>Epoch Sequence Duration</w:t>
        </w:r>
        <w:r w:rsidR="00E34CA7" w:rsidRPr="318F2BC6">
          <w:rPr>
            <w:color w:val="000000" w:themeColor="text1"/>
          </w:rPr>
          <w:t xml:space="preserve"> </w:t>
        </w:r>
      </w:ins>
      <w:del w:id="312" w:author="BARON Stephane" w:date="2024-05-14T21:08:00Z">
        <w:r w:rsidR="00701F65" w:rsidRPr="00BC7C11" w:rsidDel="00E34CA7">
          <w:rPr>
            <w:color w:val="000000" w:themeColor="text1"/>
          </w:rPr>
          <w:delText xml:space="preserve">Duration </w:delText>
        </w:r>
      </w:del>
      <w:r w:rsidR="00701F65" w:rsidRPr="00BC7C11">
        <w:rPr>
          <w:color w:val="000000" w:themeColor="text1"/>
        </w:rPr>
        <w:t>field are defined in Table 9-bbb</w:t>
      </w:r>
    </w:p>
    <w:p w14:paraId="2E66F03A" w14:textId="77777777" w:rsidR="00701F65" w:rsidRPr="00BC7C11" w:rsidRDefault="00701F65" w:rsidP="00701F65">
      <w:pPr>
        <w:rPr>
          <w:bCs/>
          <w:color w:val="000000" w:themeColor="text1"/>
          <w:sz w:val="20"/>
        </w:rPr>
      </w:pPr>
    </w:p>
    <w:p w14:paraId="3E1AA2B5" w14:textId="5B72C238" w:rsidR="00701F65" w:rsidRPr="00BC7C11" w:rsidRDefault="00701F65" w:rsidP="00BC7C11">
      <w:pPr>
        <w:ind w:left="3119"/>
        <w:rPr>
          <w:bCs/>
          <w:color w:val="000000" w:themeColor="text1"/>
        </w:rPr>
      </w:pPr>
      <w:r w:rsidRPr="00BC7C11">
        <w:rPr>
          <w:b/>
          <w:bCs/>
          <w:color w:val="000000" w:themeColor="text1"/>
        </w:rPr>
        <w:t xml:space="preserve">Table 9-bbbb </w:t>
      </w:r>
      <w:del w:id="313" w:author="Jerome Henry (jerhenry)" w:date="2024-05-15T09:33:00Z">
        <w:r w:rsidRPr="00BC7C11" w:rsidDel="00596A73">
          <w:rPr>
            <w:b/>
            <w:bCs/>
            <w:color w:val="000000" w:themeColor="text1"/>
          </w:rPr>
          <w:delText>-</w:delText>
        </w:r>
      </w:del>
      <w:ins w:id="314" w:author="Jerome Henry (jerhenry)" w:date="2024-05-15T09:33:00Z">
        <w:r w:rsidR="00596A73">
          <w:rPr>
            <w:b/>
            <w:bCs/>
            <w:color w:val="000000" w:themeColor="text1"/>
          </w:rPr>
          <w:t>–</w:t>
        </w:r>
      </w:ins>
      <w:r w:rsidRPr="00BC7C11">
        <w:rPr>
          <w:b/>
          <w:bCs/>
          <w:color w:val="000000" w:themeColor="text1"/>
        </w:rPr>
        <w:t xml:space="preserve"> </w:t>
      </w:r>
      <w:ins w:id="315" w:author="Jerome Henry (jerhenry)" w:date="2024-05-15T09:33:00Z">
        <w:r w:rsidR="00596A73">
          <w:rPr>
            <w:b/>
            <w:bCs/>
            <w:color w:val="000000" w:themeColor="text1"/>
          </w:rPr>
          <w:t xml:space="preserve">Epoch Sequence </w:t>
        </w:r>
      </w:ins>
      <w:r w:rsidRPr="00BC7C11">
        <w:rPr>
          <w:b/>
          <w:bCs/>
          <w:color w:val="000000" w:themeColor="text1"/>
        </w:rPr>
        <w:t>Duration field values</w:t>
      </w:r>
    </w:p>
    <w:tbl>
      <w:tblPr>
        <w:tblStyle w:val="TableGrid"/>
        <w:tblW w:w="0" w:type="auto"/>
        <w:jc w:val="center"/>
        <w:tblLook w:val="04A0" w:firstRow="1" w:lastRow="0" w:firstColumn="1" w:lastColumn="0" w:noHBand="0" w:noVBand="1"/>
      </w:tblPr>
      <w:tblGrid>
        <w:gridCol w:w="2668"/>
        <w:gridCol w:w="3387"/>
      </w:tblGrid>
      <w:tr w:rsidR="00BC7C11" w:rsidRPr="00BC7C11" w14:paraId="3F7AB8A8" w14:textId="77777777" w:rsidTr="00F37757">
        <w:trPr>
          <w:jc w:val="center"/>
        </w:trPr>
        <w:tc>
          <w:tcPr>
            <w:tcW w:w="2668" w:type="dxa"/>
          </w:tcPr>
          <w:p w14:paraId="1EE0D817" w14:textId="77777777" w:rsidR="00701F65" w:rsidRPr="00BC7C11" w:rsidRDefault="00701F65" w:rsidP="00F37757">
            <w:pPr>
              <w:pStyle w:val="CellHeading"/>
              <w:rPr>
                <w:color w:val="000000" w:themeColor="text1"/>
                <w:w w:val="100"/>
                <w:sz w:val="24"/>
                <w:szCs w:val="24"/>
              </w:rPr>
            </w:pPr>
            <w:r w:rsidRPr="00BC7C11">
              <w:rPr>
                <w:color w:val="000000" w:themeColor="text1"/>
                <w:w w:val="100"/>
                <w:sz w:val="24"/>
                <w:szCs w:val="24"/>
              </w:rPr>
              <w:t>Value</w:t>
            </w:r>
          </w:p>
        </w:tc>
        <w:tc>
          <w:tcPr>
            <w:tcW w:w="3387" w:type="dxa"/>
          </w:tcPr>
          <w:p w14:paraId="32CEB822" w14:textId="77777777" w:rsidR="00701F65" w:rsidRPr="00BC7C11" w:rsidRDefault="00701F65" w:rsidP="00F37757">
            <w:pPr>
              <w:pStyle w:val="CellHeading"/>
              <w:rPr>
                <w:color w:val="000000" w:themeColor="text1"/>
                <w:w w:val="100"/>
                <w:sz w:val="24"/>
                <w:szCs w:val="24"/>
              </w:rPr>
            </w:pPr>
            <w:r w:rsidRPr="00BC7C11">
              <w:rPr>
                <w:color w:val="000000" w:themeColor="text1"/>
                <w:w w:val="100"/>
                <w:sz w:val="24"/>
                <w:szCs w:val="24"/>
              </w:rPr>
              <w:t>Meaning</w:t>
            </w:r>
          </w:p>
        </w:tc>
      </w:tr>
      <w:tr w:rsidR="00BC7C11" w:rsidRPr="00BC7C11" w14:paraId="702B271B" w14:textId="77777777" w:rsidTr="00F37757">
        <w:trPr>
          <w:jc w:val="center"/>
        </w:trPr>
        <w:tc>
          <w:tcPr>
            <w:tcW w:w="2668" w:type="dxa"/>
          </w:tcPr>
          <w:p w14:paraId="620AE9BC" w14:textId="77777777" w:rsidR="00701F65" w:rsidRPr="00BC7C11" w:rsidRDefault="00701F65" w:rsidP="00F37757">
            <w:pPr>
              <w:jc w:val="center"/>
              <w:rPr>
                <w:bCs/>
                <w:color w:val="000000" w:themeColor="text1"/>
              </w:rPr>
            </w:pPr>
            <w:r w:rsidRPr="00BC7C11">
              <w:rPr>
                <w:bCs/>
                <w:color w:val="000000" w:themeColor="text1"/>
              </w:rPr>
              <w:t>0</w:t>
            </w:r>
          </w:p>
        </w:tc>
        <w:tc>
          <w:tcPr>
            <w:tcW w:w="3387" w:type="dxa"/>
          </w:tcPr>
          <w:p w14:paraId="57B5AFEE" w14:textId="40D81AC2" w:rsidR="00701F65" w:rsidRPr="00BC7C11" w:rsidRDefault="00701F65" w:rsidP="00F37757">
            <w:pPr>
              <w:rPr>
                <w:bCs/>
                <w:color w:val="000000" w:themeColor="text1"/>
              </w:rPr>
            </w:pPr>
            <w:r w:rsidRPr="00BC7C11">
              <w:rPr>
                <w:bCs/>
                <w:color w:val="000000" w:themeColor="text1"/>
              </w:rPr>
              <w:t>Undetermined (unlimited) duration</w:t>
            </w:r>
          </w:p>
        </w:tc>
      </w:tr>
      <w:tr w:rsidR="00BC7C11" w:rsidRPr="00BC7C11" w14:paraId="3998D2C2" w14:textId="77777777" w:rsidTr="00F37757">
        <w:trPr>
          <w:jc w:val="center"/>
        </w:trPr>
        <w:tc>
          <w:tcPr>
            <w:tcW w:w="2668" w:type="dxa"/>
          </w:tcPr>
          <w:p w14:paraId="42883B5B" w14:textId="77777777" w:rsidR="00701F65" w:rsidRPr="00BC7C11" w:rsidRDefault="00701F65" w:rsidP="00F37757">
            <w:pPr>
              <w:jc w:val="center"/>
              <w:rPr>
                <w:bCs/>
                <w:color w:val="000000" w:themeColor="text1"/>
              </w:rPr>
            </w:pPr>
            <w:r w:rsidRPr="00BC7C11">
              <w:rPr>
                <w:bCs/>
                <w:color w:val="000000" w:themeColor="text1"/>
              </w:rPr>
              <w:t>1</w:t>
            </w:r>
          </w:p>
        </w:tc>
        <w:tc>
          <w:tcPr>
            <w:tcW w:w="3387" w:type="dxa"/>
          </w:tcPr>
          <w:p w14:paraId="7F59F855" w14:textId="7D1CD8F8" w:rsidR="00701F65" w:rsidRPr="00BC7C11" w:rsidRDefault="00701F65" w:rsidP="00F37757">
            <w:pPr>
              <w:rPr>
                <w:bCs/>
                <w:color w:val="000000" w:themeColor="text1"/>
              </w:rPr>
            </w:pPr>
            <w:r w:rsidRPr="00BC7C11">
              <w:rPr>
                <w:bCs/>
                <w:color w:val="000000" w:themeColor="text1"/>
              </w:rPr>
              <w:t xml:space="preserve">The duration corresponds to one more iteration </w:t>
            </w:r>
          </w:p>
        </w:tc>
      </w:tr>
      <w:tr w:rsidR="00BC7C11" w:rsidRPr="00BC7C11" w14:paraId="12B316BA" w14:textId="77777777" w:rsidTr="00F37757">
        <w:trPr>
          <w:jc w:val="center"/>
        </w:trPr>
        <w:tc>
          <w:tcPr>
            <w:tcW w:w="2668" w:type="dxa"/>
          </w:tcPr>
          <w:p w14:paraId="36DA3C50" w14:textId="77777777" w:rsidR="00701F65" w:rsidRPr="00BC7C11" w:rsidRDefault="00701F65" w:rsidP="00F37757">
            <w:pPr>
              <w:jc w:val="center"/>
              <w:rPr>
                <w:bCs/>
                <w:color w:val="000000" w:themeColor="text1"/>
              </w:rPr>
            </w:pPr>
            <w:r w:rsidRPr="00BC7C11">
              <w:rPr>
                <w:bCs/>
                <w:color w:val="000000" w:themeColor="text1"/>
              </w:rPr>
              <w:t>N</w:t>
            </w:r>
          </w:p>
        </w:tc>
        <w:tc>
          <w:tcPr>
            <w:tcW w:w="3387" w:type="dxa"/>
          </w:tcPr>
          <w:p w14:paraId="6D4888C0" w14:textId="524846EB" w:rsidR="00701F65" w:rsidRPr="00BC7C11" w:rsidRDefault="00701F65" w:rsidP="00F37757">
            <w:pPr>
              <w:rPr>
                <w:bCs/>
                <w:color w:val="000000" w:themeColor="text1"/>
              </w:rPr>
            </w:pPr>
            <w:r w:rsidRPr="00BC7C11">
              <w:rPr>
                <w:bCs/>
                <w:color w:val="000000" w:themeColor="text1"/>
              </w:rPr>
              <w:t>The duration corresponds to N more iterations between [</w:t>
            </w:r>
            <w:proofErr w:type="gramStart"/>
            <w:r w:rsidRPr="00BC7C11">
              <w:rPr>
                <w:bCs/>
                <w:color w:val="000000" w:themeColor="text1"/>
              </w:rPr>
              <w:t>1..</w:t>
            </w:r>
            <w:proofErr w:type="gramEnd"/>
            <w:r w:rsidRPr="00BC7C11">
              <w:rPr>
                <w:bCs/>
                <w:color w:val="000000" w:themeColor="text1"/>
              </w:rPr>
              <w:t>255]</w:t>
            </w:r>
          </w:p>
        </w:tc>
      </w:tr>
    </w:tbl>
    <w:p w14:paraId="73F51886" w14:textId="67A64F21" w:rsidR="00435505" w:rsidRPr="00BC7C11" w:rsidRDefault="00435505" w:rsidP="00E21B4E">
      <w:pPr>
        <w:rPr>
          <w:rFonts w:eastAsiaTheme="minorEastAsia"/>
          <w:color w:val="000000" w:themeColor="text1"/>
        </w:rPr>
      </w:pPr>
    </w:p>
    <w:p w14:paraId="5020F25B" w14:textId="5F616E20" w:rsidR="00E831CE" w:rsidRDefault="00E831CE" w:rsidP="00E831CE">
      <w:pPr>
        <w:pStyle w:val="Heading2"/>
        <w:rPr>
          <w:rFonts w:eastAsiaTheme="minorEastAsia" w:cs="Arial"/>
          <w:sz w:val="20"/>
          <w:u w:val="none"/>
          <w:lang w:val="en-US"/>
        </w:rPr>
      </w:pPr>
      <w:r w:rsidRPr="40B45AB7">
        <w:rPr>
          <w:rFonts w:eastAsiaTheme="minorEastAsia" w:cs="Arial"/>
          <w:sz w:val="20"/>
          <w:u w:val="none"/>
          <w:lang w:val="en-US"/>
        </w:rPr>
        <w:t>9.</w:t>
      </w:r>
      <w:r>
        <w:rPr>
          <w:rFonts w:eastAsiaTheme="minorEastAsia" w:cs="Arial"/>
          <w:bCs/>
          <w:sz w:val="20"/>
          <w:u w:val="none"/>
          <w:lang w:val="en-US"/>
        </w:rPr>
        <w:t>6.38.6</w:t>
      </w:r>
      <w:r w:rsidRPr="00A947B3">
        <w:rPr>
          <w:rFonts w:eastAsiaTheme="minorEastAsia" w:cs="Arial"/>
          <w:bCs/>
          <w:sz w:val="20"/>
          <w:u w:val="none"/>
          <w:lang w:val="en-US"/>
        </w:rPr>
        <w:t xml:space="preserve"> </w:t>
      </w:r>
      <w:r>
        <w:rPr>
          <w:rFonts w:eastAsiaTheme="minorEastAsia" w:cs="Arial"/>
          <w:sz w:val="20"/>
          <w:u w:val="none"/>
          <w:lang w:val="en-US"/>
        </w:rPr>
        <w:t>Minimum Epoch Pacing</w:t>
      </w:r>
      <w:r w:rsidRPr="40B45AB7">
        <w:rPr>
          <w:rFonts w:eastAsiaTheme="minorEastAsia" w:cs="Arial"/>
          <w:sz w:val="20"/>
          <w:u w:val="none"/>
          <w:lang w:val="en-US"/>
        </w:rPr>
        <w:t xml:space="preserve"> element</w:t>
      </w:r>
    </w:p>
    <w:p w14:paraId="6C0881A1" w14:textId="310F7998" w:rsidR="00E831CE" w:rsidRDefault="00E831CE" w:rsidP="00E21B4E">
      <w:pPr>
        <w:rPr>
          <w:color w:val="000000" w:themeColor="text1"/>
        </w:rPr>
      </w:pPr>
      <w:r>
        <w:rPr>
          <w:color w:val="000000" w:themeColor="text1"/>
        </w:rPr>
        <w:t xml:space="preserve">The minimum Epoch Pacing element is optionally present in the non-AP MLD </w:t>
      </w:r>
      <w:r w:rsidR="00F96A26">
        <w:rPr>
          <w:color w:val="000000" w:themeColor="text1"/>
        </w:rPr>
        <w:t>(re)</w:t>
      </w:r>
      <w:r>
        <w:rPr>
          <w:color w:val="000000" w:themeColor="text1"/>
        </w:rPr>
        <w:t>association request, and signals</w:t>
      </w:r>
      <w:r w:rsidR="00F96A26">
        <w:rPr>
          <w:color w:val="000000" w:themeColor="text1"/>
        </w:rPr>
        <w:t xml:space="preserve"> the minimum epoch duration value that the non-AP MLD can support. </w:t>
      </w:r>
    </w:p>
    <w:p w14:paraId="7DD679C3" w14:textId="77777777" w:rsidR="00F96A26" w:rsidRDefault="00F96A26" w:rsidP="00F96A26"/>
    <w:tbl>
      <w:tblPr>
        <w:tblW w:w="0" w:type="auto"/>
        <w:tblLook w:val="04A0" w:firstRow="1" w:lastRow="0" w:firstColumn="1" w:lastColumn="0" w:noHBand="0" w:noVBand="1"/>
        <w:tblPrChange w:id="316" w:author="Jerome Henry (jerhenry)" w:date="2024-05-13T14:05:00Z">
          <w:tblPr>
            <w:tblW w:w="0" w:type="auto"/>
            <w:tblLook w:val="04A0" w:firstRow="1" w:lastRow="0" w:firstColumn="1" w:lastColumn="0" w:noHBand="0" w:noVBand="1"/>
          </w:tblPr>
        </w:tblPrChange>
      </w:tblPr>
      <w:tblGrid>
        <w:gridCol w:w="1028"/>
        <w:gridCol w:w="1112"/>
        <w:gridCol w:w="1018"/>
        <w:gridCol w:w="1201"/>
        <w:gridCol w:w="962"/>
        <w:gridCol w:w="1102"/>
        <w:tblGridChange w:id="317">
          <w:tblGrid>
            <w:gridCol w:w="1028"/>
            <w:gridCol w:w="12"/>
            <w:gridCol w:w="1100"/>
            <w:gridCol w:w="15"/>
            <w:gridCol w:w="1003"/>
            <w:gridCol w:w="19"/>
            <w:gridCol w:w="1182"/>
            <w:gridCol w:w="21"/>
            <w:gridCol w:w="941"/>
            <w:gridCol w:w="24"/>
            <w:gridCol w:w="1012"/>
            <w:gridCol w:w="66"/>
          </w:tblGrid>
        </w:tblGridChange>
      </w:tblGrid>
      <w:tr w:rsidR="00F96A26" w14:paraId="4FDD8EFE" w14:textId="77777777" w:rsidTr="00F96A26">
        <w:trPr>
          <w:trHeight w:val="1360"/>
          <w:trPrChange w:id="318" w:author="Jerome Henry (jerhenry)" w:date="2024-05-13T14:05:00Z">
            <w:trPr>
              <w:gridAfter w:val="0"/>
              <w:trHeight w:val="1360"/>
            </w:trPr>
          </w:trPrChange>
        </w:trPr>
        <w:tc>
          <w:tcPr>
            <w:tcW w:w="1028" w:type="dxa"/>
            <w:tcBorders>
              <w:top w:val="nil"/>
              <w:left w:val="nil"/>
              <w:bottom w:val="nil"/>
              <w:right w:val="nil"/>
            </w:tcBorders>
            <w:shd w:val="clear" w:color="auto" w:fill="auto"/>
            <w:vAlign w:val="bottom"/>
            <w:tcPrChange w:id="319" w:author="Jerome Henry (jerhenry)" w:date="2024-05-13T14:05:00Z">
              <w:tcPr>
                <w:tcW w:w="1065" w:type="dxa"/>
                <w:gridSpan w:val="2"/>
                <w:tcBorders>
                  <w:top w:val="nil"/>
                  <w:left w:val="nil"/>
                  <w:bottom w:val="nil"/>
                  <w:right w:val="nil"/>
                </w:tcBorders>
                <w:shd w:val="clear" w:color="auto" w:fill="auto"/>
                <w:vAlign w:val="bottom"/>
              </w:tcPr>
            </w:tcPrChange>
          </w:tcPr>
          <w:p w14:paraId="280A1B50" w14:textId="77777777" w:rsidR="00F96A26" w:rsidRDefault="00F96A26" w:rsidP="00D73BFF">
            <w:pPr>
              <w:rPr>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Change w:id="320" w:author="Jerome Henry (jerhenry)" w:date="2024-05-13T14:05:00Z">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C68E14" w14:textId="77777777" w:rsidR="00F96A26" w:rsidRPr="00F96A26" w:rsidRDefault="00F96A26">
            <w:pPr>
              <w:spacing w:line="259" w:lineRule="auto"/>
              <w:jc w:val="center"/>
              <w:rPr>
                <w:rFonts w:eastAsiaTheme="minorEastAsia"/>
                <w:sz w:val="20"/>
                <w:szCs w:val="20"/>
                <w:rPrChange w:id="321" w:author="Jerome Henry (jerhenry)" w:date="2024-05-13T14:06:00Z">
                  <w:rPr>
                    <w:rFonts w:ascii="Aptos Narrow" w:hAnsi="Aptos Narrow"/>
                    <w:color w:val="000000" w:themeColor="text1"/>
                  </w:rPr>
                </w:rPrChange>
              </w:rPr>
              <w:pPrChange w:id="322" w:author="Jerome Henry (jerhenry)" w:date="2024-05-13T14:06:00Z">
                <w:pPr>
                  <w:jc w:val="center"/>
                </w:pPr>
              </w:pPrChange>
            </w:pPr>
            <w:r w:rsidRPr="00F96A26">
              <w:rPr>
                <w:rFonts w:eastAsiaTheme="minorEastAsia"/>
                <w:sz w:val="20"/>
                <w:szCs w:val="20"/>
                <w:rPrChange w:id="323" w:author="Jerome Henry (jerhenry)" w:date="2024-05-13T14:06:00Z">
                  <w:rPr>
                    <w:rFonts w:ascii="Aptos Narrow" w:hAnsi="Aptos Narrow"/>
                    <w:color w:val="000000" w:themeColor="text1"/>
                  </w:rPr>
                </w:rPrChange>
              </w:rPr>
              <w:t>Element Id</w:t>
            </w:r>
          </w:p>
        </w:tc>
        <w:tc>
          <w:tcPr>
            <w:tcW w:w="1018" w:type="dxa"/>
            <w:tcBorders>
              <w:top w:val="single" w:sz="4" w:space="0" w:color="auto"/>
              <w:left w:val="nil"/>
              <w:bottom w:val="single" w:sz="4" w:space="0" w:color="auto"/>
              <w:right w:val="single" w:sz="4" w:space="0" w:color="auto"/>
            </w:tcBorders>
            <w:shd w:val="clear" w:color="auto" w:fill="auto"/>
            <w:vAlign w:val="center"/>
            <w:tcPrChange w:id="324" w:author="Jerome Henry (jerhenry)" w:date="2024-05-13T14:05:00Z">
              <w:tcPr>
                <w:tcW w:w="1032" w:type="dxa"/>
                <w:gridSpan w:val="2"/>
                <w:tcBorders>
                  <w:top w:val="single" w:sz="4" w:space="0" w:color="auto"/>
                  <w:left w:val="nil"/>
                  <w:bottom w:val="single" w:sz="4" w:space="0" w:color="auto"/>
                  <w:right w:val="single" w:sz="4" w:space="0" w:color="auto"/>
                </w:tcBorders>
                <w:shd w:val="clear" w:color="auto" w:fill="auto"/>
                <w:vAlign w:val="center"/>
              </w:tcPr>
            </w:tcPrChange>
          </w:tcPr>
          <w:p w14:paraId="2A4549B8" w14:textId="77777777" w:rsidR="00F96A26" w:rsidRPr="00F96A26" w:rsidRDefault="00F96A26">
            <w:pPr>
              <w:spacing w:line="259" w:lineRule="auto"/>
              <w:jc w:val="center"/>
              <w:rPr>
                <w:rFonts w:eastAsiaTheme="minorEastAsia"/>
                <w:sz w:val="20"/>
                <w:szCs w:val="20"/>
                <w:rPrChange w:id="325" w:author="Jerome Henry (jerhenry)" w:date="2024-05-13T14:06:00Z">
                  <w:rPr>
                    <w:rFonts w:ascii="Aptos Narrow" w:hAnsi="Aptos Narrow"/>
                    <w:color w:val="000000" w:themeColor="text1"/>
                  </w:rPr>
                </w:rPrChange>
              </w:rPr>
              <w:pPrChange w:id="326" w:author="Jerome Henry (jerhenry)" w:date="2024-05-13T14:06:00Z">
                <w:pPr>
                  <w:jc w:val="center"/>
                </w:pPr>
              </w:pPrChange>
            </w:pPr>
            <w:r w:rsidRPr="00F96A26">
              <w:rPr>
                <w:rFonts w:eastAsiaTheme="minorEastAsia"/>
                <w:sz w:val="20"/>
                <w:szCs w:val="20"/>
                <w:rPrChange w:id="327" w:author="Jerome Henry (jerhenry)" w:date="2024-05-13T14:06:00Z">
                  <w:rPr>
                    <w:rFonts w:ascii="Aptos Narrow" w:hAnsi="Aptos Narrow"/>
                    <w:color w:val="000000" w:themeColor="text1"/>
                  </w:rPr>
                </w:rPrChange>
              </w:rPr>
              <w:t>Length</w:t>
            </w:r>
          </w:p>
        </w:tc>
        <w:tc>
          <w:tcPr>
            <w:tcW w:w="1201" w:type="dxa"/>
            <w:tcBorders>
              <w:top w:val="single" w:sz="4" w:space="0" w:color="auto"/>
              <w:left w:val="nil"/>
              <w:bottom w:val="single" w:sz="4" w:space="0" w:color="auto"/>
              <w:right w:val="single" w:sz="4" w:space="0" w:color="auto"/>
            </w:tcBorders>
            <w:shd w:val="clear" w:color="auto" w:fill="auto"/>
            <w:vAlign w:val="center"/>
            <w:tcPrChange w:id="328" w:author="Jerome Henry (jerhenry)" w:date="2024-05-13T14:05:00Z">
              <w:tcPr>
                <w:tcW w:w="1206" w:type="dxa"/>
                <w:gridSpan w:val="2"/>
                <w:tcBorders>
                  <w:top w:val="single" w:sz="4" w:space="0" w:color="auto"/>
                  <w:left w:val="nil"/>
                  <w:bottom w:val="single" w:sz="4" w:space="0" w:color="auto"/>
                  <w:right w:val="single" w:sz="4" w:space="0" w:color="auto"/>
                </w:tcBorders>
                <w:shd w:val="clear" w:color="auto" w:fill="auto"/>
                <w:vAlign w:val="center"/>
              </w:tcPr>
            </w:tcPrChange>
          </w:tcPr>
          <w:p w14:paraId="3F29D104" w14:textId="77777777" w:rsidR="00F96A26" w:rsidRPr="00F96A26" w:rsidRDefault="00F96A26">
            <w:pPr>
              <w:spacing w:line="259" w:lineRule="auto"/>
              <w:jc w:val="center"/>
              <w:rPr>
                <w:rFonts w:eastAsiaTheme="minorEastAsia"/>
                <w:sz w:val="20"/>
                <w:szCs w:val="20"/>
                <w:rPrChange w:id="329" w:author="Jerome Henry (jerhenry)" w:date="2024-05-13T14:06:00Z">
                  <w:rPr>
                    <w:rFonts w:ascii="Aptos Narrow" w:hAnsi="Aptos Narrow"/>
                    <w:color w:val="000000" w:themeColor="text1"/>
                  </w:rPr>
                </w:rPrChange>
              </w:rPr>
              <w:pPrChange w:id="330" w:author="Jerome Henry (jerhenry)" w:date="2024-05-13T14:06:00Z">
                <w:pPr>
                  <w:jc w:val="center"/>
                </w:pPr>
              </w:pPrChange>
            </w:pPr>
            <w:r w:rsidRPr="00F96A26">
              <w:rPr>
                <w:rFonts w:eastAsiaTheme="minorEastAsia"/>
                <w:sz w:val="20"/>
                <w:szCs w:val="20"/>
                <w:rPrChange w:id="331" w:author="Jerome Henry (jerhenry)" w:date="2024-05-13T14:06:00Z">
                  <w:rPr>
                    <w:rFonts w:ascii="Aptos Narrow" w:hAnsi="Aptos Narrow"/>
                    <w:color w:val="000000" w:themeColor="text1"/>
                  </w:rPr>
                </w:rPrChange>
              </w:rPr>
              <w:t xml:space="preserve">Element Id Extension </w:t>
            </w:r>
          </w:p>
        </w:tc>
        <w:tc>
          <w:tcPr>
            <w:tcW w:w="962" w:type="dxa"/>
            <w:tcBorders>
              <w:top w:val="single" w:sz="4" w:space="0" w:color="auto"/>
              <w:left w:val="single" w:sz="4" w:space="0" w:color="auto"/>
              <w:bottom w:val="single" w:sz="4" w:space="0" w:color="auto"/>
              <w:right w:val="single" w:sz="4" w:space="0" w:color="auto"/>
            </w:tcBorders>
            <w:vAlign w:val="center"/>
            <w:tcPrChange w:id="332" w:author="Jerome Henry (jerhenry)" w:date="2024-05-13T14:05:00Z">
              <w:tcPr>
                <w:tcW w:w="973" w:type="dxa"/>
                <w:gridSpan w:val="2"/>
                <w:tcBorders>
                  <w:top w:val="single" w:sz="4" w:space="0" w:color="auto"/>
                  <w:left w:val="single" w:sz="4" w:space="0" w:color="auto"/>
                  <w:bottom w:val="single" w:sz="4" w:space="0" w:color="auto"/>
                  <w:right w:val="single" w:sz="4" w:space="0" w:color="auto"/>
                </w:tcBorders>
                <w:vAlign w:val="center"/>
              </w:tcPr>
            </w:tcPrChange>
          </w:tcPr>
          <w:p w14:paraId="424450A2" w14:textId="1D14A0B8" w:rsidR="00F96A26" w:rsidRPr="00F96A26" w:rsidRDefault="00F96A26" w:rsidP="00F96A26">
            <w:pPr>
              <w:spacing w:line="259" w:lineRule="auto"/>
              <w:jc w:val="center"/>
              <w:rPr>
                <w:rFonts w:eastAsiaTheme="minorEastAsia"/>
                <w:sz w:val="20"/>
                <w:szCs w:val="20"/>
                <w:rPrChange w:id="333" w:author="Jerome Henry (jerhenry)" w:date="2024-05-13T14:06:00Z">
                  <w:rPr>
                    <w:rFonts w:ascii="Aptos Narrow" w:hAnsi="Aptos Narrow"/>
                    <w:color w:val="000000" w:themeColor="text1"/>
                  </w:rPr>
                </w:rPrChange>
              </w:rPr>
            </w:pPr>
            <w:r w:rsidRPr="00BC7C11">
              <w:rPr>
                <w:rFonts w:eastAsiaTheme="minorEastAsia"/>
                <w:sz w:val="20"/>
                <w:szCs w:val="20"/>
              </w:rPr>
              <w:t xml:space="preserve">Group Epoch </w:t>
            </w:r>
            <w:del w:id="334" w:author="Jerome Henry (jerhenry)" w:date="2024-05-15T16:54:00Z">
              <w:r w:rsidRPr="00BC7C11" w:rsidDel="009F65C1">
                <w:rPr>
                  <w:rFonts w:eastAsiaTheme="minorEastAsia"/>
                  <w:sz w:val="20"/>
                  <w:szCs w:val="20"/>
                </w:rPr>
                <w:delText>Interval</w:delText>
              </w:r>
            </w:del>
            <w:ins w:id="335" w:author="Jerome Henry (jerhenry)" w:date="2024-05-15T16:54:00Z">
              <w:r w:rsidR="009F65C1" w:rsidRPr="00BC7C11">
                <w:rPr>
                  <w:rFonts w:eastAsiaTheme="minorEastAsia"/>
                  <w:sz w:val="20"/>
                  <w:szCs w:val="20"/>
                </w:rPr>
                <w:t xml:space="preserve"> Interval</w:t>
              </w:r>
            </w:ins>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Change w:id="336" w:author="Jerome Henry (jerhenry)" w:date="2024-05-13T14:05:00Z">
              <w:tcPr>
                <w:tcW w:w="102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1D629F2" w14:textId="692A05E9" w:rsidR="00F96A26" w:rsidRPr="00F96A26" w:rsidRDefault="00F96A26" w:rsidP="00F96A26">
            <w:pPr>
              <w:spacing w:line="259" w:lineRule="auto"/>
              <w:jc w:val="center"/>
              <w:rPr>
                <w:rFonts w:eastAsiaTheme="minorEastAsia"/>
                <w:sz w:val="20"/>
                <w:szCs w:val="20"/>
                <w:rPrChange w:id="337" w:author="Jerome Henry (jerhenry)" w:date="2024-05-13T14:06:00Z">
                  <w:rPr>
                    <w:rFonts w:ascii="Aptos Narrow" w:eastAsia="Aptos Narrow" w:hAnsi="Aptos Narrow" w:cs="Aptos Narrow"/>
                  </w:rPr>
                </w:rPrChange>
              </w:rPr>
            </w:pPr>
            <w:r w:rsidRPr="00F96A26">
              <w:rPr>
                <w:rFonts w:eastAsiaTheme="minorEastAsia"/>
                <w:sz w:val="20"/>
                <w:szCs w:val="20"/>
                <w:rPrChange w:id="338" w:author="Jerome Henry (jerhenry)" w:date="2024-05-13T14:06:00Z">
                  <w:rPr>
                    <w:rFonts w:ascii="Aptos Narrow" w:hAnsi="Aptos Narrow"/>
                    <w:color w:val="000000" w:themeColor="text1"/>
                  </w:rPr>
                </w:rPrChange>
              </w:rPr>
              <w:t>Reserved</w:t>
            </w:r>
          </w:p>
        </w:tc>
      </w:tr>
      <w:tr w:rsidR="00F96A26" w14:paraId="3A14C107" w14:textId="77777777" w:rsidTr="00F96A26">
        <w:trPr>
          <w:trHeight w:val="320"/>
          <w:trPrChange w:id="339" w:author="Jerome Henry (jerhenry)" w:date="2024-05-13T14:05:00Z">
            <w:trPr>
              <w:trHeight w:val="320"/>
            </w:trPr>
          </w:trPrChange>
        </w:trPr>
        <w:tc>
          <w:tcPr>
            <w:tcW w:w="1028" w:type="dxa"/>
            <w:tcBorders>
              <w:top w:val="nil"/>
              <w:left w:val="nil"/>
              <w:bottom w:val="nil"/>
              <w:right w:val="nil"/>
            </w:tcBorders>
            <w:shd w:val="clear" w:color="auto" w:fill="auto"/>
            <w:vAlign w:val="bottom"/>
            <w:tcPrChange w:id="340" w:author="Jerome Henry (jerhenry)" w:date="2024-05-13T14:05:00Z">
              <w:tcPr>
                <w:tcW w:w="1040" w:type="dxa"/>
                <w:tcBorders>
                  <w:top w:val="nil"/>
                  <w:left w:val="nil"/>
                  <w:bottom w:val="nil"/>
                  <w:right w:val="nil"/>
                </w:tcBorders>
                <w:shd w:val="clear" w:color="auto" w:fill="auto"/>
                <w:vAlign w:val="bottom"/>
              </w:tcPr>
            </w:tcPrChange>
          </w:tcPr>
          <w:p w14:paraId="01C37F4B" w14:textId="4A208B7A" w:rsidR="00F96A26" w:rsidRDefault="00F96A26" w:rsidP="00D73BFF">
            <w:pPr>
              <w:jc w:val="right"/>
              <w:rPr>
                <w:rFonts w:ascii="Aptos Narrow" w:hAnsi="Aptos Narrow"/>
                <w:color w:val="000000" w:themeColor="text1"/>
              </w:rPr>
            </w:pPr>
            <w:r>
              <w:rPr>
                <w:rFonts w:ascii="Aptos Narrow" w:hAnsi="Aptos Narrow"/>
                <w:color w:val="000000" w:themeColor="text1"/>
              </w:rPr>
              <w:t>Bits</w:t>
            </w:r>
            <w:r w:rsidRPr="1CDA81E1">
              <w:rPr>
                <w:rFonts w:ascii="Aptos Narrow" w:hAnsi="Aptos Narrow"/>
                <w:color w:val="000000" w:themeColor="text1"/>
              </w:rPr>
              <w:t xml:space="preserve">: </w:t>
            </w:r>
          </w:p>
        </w:tc>
        <w:tc>
          <w:tcPr>
            <w:tcW w:w="1112" w:type="dxa"/>
            <w:tcBorders>
              <w:top w:val="nil"/>
              <w:left w:val="nil"/>
              <w:bottom w:val="nil"/>
              <w:right w:val="nil"/>
            </w:tcBorders>
            <w:shd w:val="clear" w:color="auto" w:fill="auto"/>
            <w:vAlign w:val="center"/>
            <w:tcPrChange w:id="341" w:author="Jerome Henry (jerhenry)" w:date="2024-05-13T14:05:00Z">
              <w:tcPr>
                <w:tcW w:w="1115" w:type="dxa"/>
                <w:gridSpan w:val="2"/>
                <w:tcBorders>
                  <w:top w:val="nil"/>
                  <w:left w:val="nil"/>
                  <w:bottom w:val="nil"/>
                  <w:right w:val="nil"/>
                </w:tcBorders>
                <w:shd w:val="clear" w:color="auto" w:fill="auto"/>
                <w:vAlign w:val="center"/>
              </w:tcPr>
            </w:tcPrChange>
          </w:tcPr>
          <w:p w14:paraId="43F70BA1" w14:textId="5DACB36B" w:rsidR="00F96A26" w:rsidRPr="00F96A26" w:rsidRDefault="00F96A26">
            <w:pPr>
              <w:spacing w:line="259" w:lineRule="auto"/>
              <w:jc w:val="center"/>
              <w:rPr>
                <w:rFonts w:eastAsiaTheme="minorEastAsia"/>
                <w:sz w:val="20"/>
                <w:szCs w:val="20"/>
                <w:rPrChange w:id="342" w:author="Jerome Henry (jerhenry)" w:date="2024-05-13T14:06:00Z">
                  <w:rPr>
                    <w:rFonts w:ascii="Aptos Narrow" w:hAnsi="Aptos Narrow"/>
                    <w:color w:val="000000" w:themeColor="text1"/>
                  </w:rPr>
                </w:rPrChange>
              </w:rPr>
              <w:pPrChange w:id="343" w:author="Jerome Henry (jerhenry)" w:date="2024-05-13T14:06:00Z">
                <w:pPr>
                  <w:jc w:val="center"/>
                </w:pPr>
              </w:pPrChange>
            </w:pPr>
            <w:r w:rsidRPr="00F96A26">
              <w:rPr>
                <w:rFonts w:eastAsiaTheme="minorEastAsia"/>
                <w:sz w:val="20"/>
                <w:szCs w:val="20"/>
                <w:rPrChange w:id="344" w:author="Jerome Henry (jerhenry)" w:date="2024-05-13T14:06:00Z">
                  <w:rPr>
                    <w:rFonts w:ascii="Aptos Narrow" w:hAnsi="Aptos Narrow"/>
                    <w:color w:val="000000" w:themeColor="text1"/>
                  </w:rPr>
                </w:rPrChange>
              </w:rPr>
              <w:t>8</w:t>
            </w:r>
          </w:p>
        </w:tc>
        <w:tc>
          <w:tcPr>
            <w:tcW w:w="1018" w:type="dxa"/>
            <w:tcBorders>
              <w:top w:val="nil"/>
              <w:left w:val="nil"/>
              <w:bottom w:val="nil"/>
              <w:right w:val="nil"/>
            </w:tcBorders>
            <w:shd w:val="clear" w:color="auto" w:fill="auto"/>
            <w:vAlign w:val="center"/>
            <w:tcPrChange w:id="345" w:author="Jerome Henry (jerhenry)" w:date="2024-05-13T14:05:00Z">
              <w:tcPr>
                <w:tcW w:w="1022" w:type="dxa"/>
                <w:gridSpan w:val="2"/>
                <w:tcBorders>
                  <w:top w:val="nil"/>
                  <w:left w:val="nil"/>
                  <w:bottom w:val="nil"/>
                  <w:right w:val="nil"/>
                </w:tcBorders>
                <w:shd w:val="clear" w:color="auto" w:fill="auto"/>
                <w:vAlign w:val="center"/>
              </w:tcPr>
            </w:tcPrChange>
          </w:tcPr>
          <w:p w14:paraId="7785FFD8" w14:textId="350AEC3C" w:rsidR="00F96A26" w:rsidRPr="00F96A26" w:rsidRDefault="00F96A26">
            <w:pPr>
              <w:spacing w:line="259" w:lineRule="auto"/>
              <w:jc w:val="center"/>
              <w:rPr>
                <w:rFonts w:eastAsiaTheme="minorEastAsia"/>
                <w:sz w:val="20"/>
                <w:szCs w:val="20"/>
                <w:rPrChange w:id="346" w:author="Jerome Henry (jerhenry)" w:date="2024-05-13T14:06:00Z">
                  <w:rPr>
                    <w:rFonts w:ascii="Aptos Narrow" w:hAnsi="Aptos Narrow"/>
                    <w:color w:val="000000" w:themeColor="text1"/>
                  </w:rPr>
                </w:rPrChange>
              </w:rPr>
              <w:pPrChange w:id="347" w:author="Jerome Henry (jerhenry)" w:date="2024-05-13T14:06:00Z">
                <w:pPr>
                  <w:jc w:val="center"/>
                </w:pPr>
              </w:pPrChange>
            </w:pPr>
            <w:r w:rsidRPr="00F96A26">
              <w:rPr>
                <w:rFonts w:eastAsiaTheme="minorEastAsia"/>
                <w:sz w:val="20"/>
                <w:szCs w:val="20"/>
                <w:rPrChange w:id="348" w:author="Jerome Henry (jerhenry)" w:date="2024-05-13T14:06:00Z">
                  <w:rPr>
                    <w:rFonts w:ascii="Aptos Narrow" w:hAnsi="Aptos Narrow"/>
                    <w:color w:val="000000" w:themeColor="text1"/>
                  </w:rPr>
                </w:rPrChange>
              </w:rPr>
              <w:t>8</w:t>
            </w:r>
          </w:p>
        </w:tc>
        <w:tc>
          <w:tcPr>
            <w:tcW w:w="1201" w:type="dxa"/>
            <w:tcBorders>
              <w:top w:val="nil"/>
              <w:left w:val="nil"/>
              <w:bottom w:val="nil"/>
              <w:right w:val="nil"/>
            </w:tcBorders>
            <w:shd w:val="clear" w:color="auto" w:fill="auto"/>
            <w:vAlign w:val="center"/>
            <w:tcPrChange w:id="349" w:author="Jerome Henry (jerhenry)" w:date="2024-05-13T14:05:00Z">
              <w:tcPr>
                <w:tcW w:w="1203" w:type="dxa"/>
                <w:gridSpan w:val="2"/>
                <w:tcBorders>
                  <w:top w:val="nil"/>
                  <w:left w:val="nil"/>
                  <w:bottom w:val="nil"/>
                  <w:right w:val="nil"/>
                </w:tcBorders>
                <w:shd w:val="clear" w:color="auto" w:fill="auto"/>
                <w:vAlign w:val="center"/>
              </w:tcPr>
            </w:tcPrChange>
          </w:tcPr>
          <w:p w14:paraId="6AB508F0" w14:textId="5D3A2C2F" w:rsidR="00F96A26" w:rsidRPr="00F96A26" w:rsidRDefault="00F96A26">
            <w:pPr>
              <w:spacing w:line="259" w:lineRule="auto"/>
              <w:jc w:val="center"/>
              <w:rPr>
                <w:rFonts w:eastAsiaTheme="minorEastAsia"/>
                <w:sz w:val="20"/>
                <w:szCs w:val="20"/>
                <w:rPrChange w:id="350" w:author="Jerome Henry (jerhenry)" w:date="2024-05-13T14:06:00Z">
                  <w:rPr>
                    <w:rFonts w:ascii="Aptos Narrow" w:hAnsi="Aptos Narrow"/>
                    <w:color w:val="000000" w:themeColor="text1"/>
                  </w:rPr>
                </w:rPrChange>
              </w:rPr>
              <w:pPrChange w:id="351" w:author="Jerome Henry (jerhenry)" w:date="2024-05-13T14:06:00Z">
                <w:pPr>
                  <w:jc w:val="center"/>
                </w:pPr>
              </w:pPrChange>
            </w:pPr>
            <w:r w:rsidRPr="00F96A26">
              <w:rPr>
                <w:rFonts w:eastAsiaTheme="minorEastAsia"/>
                <w:sz w:val="20"/>
                <w:szCs w:val="20"/>
                <w:rPrChange w:id="352" w:author="Jerome Henry (jerhenry)" w:date="2024-05-13T14:06:00Z">
                  <w:rPr>
                    <w:rFonts w:ascii="Aptos Narrow" w:hAnsi="Aptos Narrow"/>
                    <w:color w:val="000000" w:themeColor="text1"/>
                  </w:rPr>
                </w:rPrChange>
              </w:rPr>
              <w:t>8</w:t>
            </w:r>
          </w:p>
        </w:tc>
        <w:tc>
          <w:tcPr>
            <w:tcW w:w="962" w:type="dxa"/>
            <w:tcBorders>
              <w:top w:val="nil"/>
              <w:left w:val="nil"/>
              <w:bottom w:val="nil"/>
              <w:right w:val="nil"/>
            </w:tcBorders>
            <w:tcPrChange w:id="353" w:author="Jerome Henry (jerhenry)" w:date="2024-05-13T14:05:00Z">
              <w:tcPr>
                <w:tcW w:w="965" w:type="dxa"/>
                <w:gridSpan w:val="2"/>
                <w:tcBorders>
                  <w:top w:val="nil"/>
                  <w:left w:val="nil"/>
                  <w:bottom w:val="nil"/>
                  <w:right w:val="nil"/>
                </w:tcBorders>
              </w:tcPr>
            </w:tcPrChange>
          </w:tcPr>
          <w:p w14:paraId="3E24C89D" w14:textId="0EB37C3D" w:rsidR="00F96A26" w:rsidRPr="00F96A26" w:rsidRDefault="00F96A26">
            <w:pPr>
              <w:spacing w:line="259" w:lineRule="auto"/>
              <w:jc w:val="center"/>
              <w:rPr>
                <w:rFonts w:eastAsiaTheme="minorEastAsia"/>
                <w:sz w:val="20"/>
                <w:szCs w:val="20"/>
                <w:rPrChange w:id="354" w:author="Jerome Henry (jerhenry)" w:date="2024-05-13T14:06:00Z">
                  <w:rPr>
                    <w:rFonts w:ascii="Aptos Narrow" w:hAnsi="Aptos Narrow"/>
                    <w:color w:val="000000" w:themeColor="text1"/>
                  </w:rPr>
                </w:rPrChange>
              </w:rPr>
              <w:pPrChange w:id="355" w:author="Jerome Henry (jerhenry)" w:date="2024-05-13T14:06:00Z">
                <w:pPr>
                  <w:jc w:val="center"/>
                </w:pPr>
              </w:pPrChange>
            </w:pPr>
            <w:r w:rsidRPr="00F96A26">
              <w:rPr>
                <w:rFonts w:eastAsiaTheme="minorEastAsia"/>
                <w:sz w:val="20"/>
                <w:szCs w:val="20"/>
                <w:rPrChange w:id="356" w:author="Jerome Henry (jerhenry)" w:date="2024-05-13T14:06:00Z">
                  <w:rPr>
                    <w:rFonts w:ascii="Aptos Narrow" w:hAnsi="Aptos Narrow"/>
                    <w:color w:val="000000" w:themeColor="text1"/>
                  </w:rPr>
                </w:rPrChange>
              </w:rPr>
              <w:t>14</w:t>
            </w:r>
          </w:p>
        </w:tc>
        <w:tc>
          <w:tcPr>
            <w:tcW w:w="1102" w:type="dxa"/>
            <w:tcBorders>
              <w:top w:val="nil"/>
              <w:left w:val="nil"/>
              <w:bottom w:val="nil"/>
              <w:right w:val="nil"/>
            </w:tcBorders>
            <w:shd w:val="clear" w:color="auto" w:fill="auto"/>
            <w:vAlign w:val="center"/>
            <w:tcPrChange w:id="357" w:author="Jerome Henry (jerhenry)" w:date="2024-05-13T14:05:00Z">
              <w:tcPr>
                <w:tcW w:w="1012" w:type="dxa"/>
                <w:gridSpan w:val="3"/>
                <w:tcBorders>
                  <w:top w:val="nil"/>
                  <w:left w:val="nil"/>
                  <w:bottom w:val="nil"/>
                  <w:right w:val="nil"/>
                </w:tcBorders>
                <w:shd w:val="clear" w:color="auto" w:fill="auto"/>
                <w:vAlign w:val="center"/>
              </w:tcPr>
            </w:tcPrChange>
          </w:tcPr>
          <w:p w14:paraId="2430F851" w14:textId="0149B1DF" w:rsidR="00F96A26" w:rsidRPr="00F96A26" w:rsidRDefault="00F96A26">
            <w:pPr>
              <w:spacing w:line="259" w:lineRule="auto"/>
              <w:jc w:val="center"/>
              <w:rPr>
                <w:rFonts w:eastAsiaTheme="minorEastAsia"/>
                <w:sz w:val="20"/>
                <w:szCs w:val="20"/>
                <w:rPrChange w:id="358" w:author="Jerome Henry (jerhenry)" w:date="2024-05-13T14:06:00Z">
                  <w:rPr>
                    <w:rFonts w:ascii="Aptos Narrow" w:hAnsi="Aptos Narrow"/>
                    <w:color w:val="000000" w:themeColor="text1"/>
                  </w:rPr>
                </w:rPrChange>
              </w:rPr>
              <w:pPrChange w:id="359" w:author="Jerome Henry (jerhenry)" w:date="2024-05-13T14:06:00Z">
                <w:pPr>
                  <w:jc w:val="center"/>
                </w:pPr>
              </w:pPrChange>
            </w:pPr>
            <w:r w:rsidRPr="00F96A26">
              <w:rPr>
                <w:rFonts w:eastAsiaTheme="minorEastAsia"/>
                <w:sz w:val="20"/>
                <w:szCs w:val="20"/>
                <w:rPrChange w:id="360" w:author="Jerome Henry (jerhenry)" w:date="2024-05-13T14:06:00Z">
                  <w:rPr>
                    <w:rFonts w:ascii="Aptos Narrow" w:hAnsi="Aptos Narrow"/>
                    <w:color w:val="000000" w:themeColor="text1"/>
                  </w:rPr>
                </w:rPrChange>
              </w:rPr>
              <w:t>2</w:t>
            </w:r>
          </w:p>
        </w:tc>
      </w:tr>
    </w:tbl>
    <w:p w14:paraId="1B1EAFEA" w14:textId="1716FAA0" w:rsidR="00F96A26" w:rsidRDefault="00F96A26" w:rsidP="00F96A26">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w:t>
      </w:r>
      <w:r>
        <w:rPr>
          <w:rFonts w:eastAsiaTheme="minorEastAsia" w:cs="Arial"/>
          <w:sz w:val="20"/>
          <w:u w:val="none"/>
          <w:lang w:val="en-US"/>
        </w:rPr>
        <w:t>Minimum Epoch Pacing</w:t>
      </w:r>
      <w:r w:rsidRPr="1CDA81E1">
        <w:rPr>
          <w:rFonts w:eastAsiaTheme="minorEastAsia" w:cs="Arial"/>
          <w:sz w:val="20"/>
          <w:u w:val="none"/>
          <w:lang w:val="en-US"/>
        </w:rPr>
        <w:t xml:space="preserve"> </w:t>
      </w:r>
      <w:r>
        <w:rPr>
          <w:rFonts w:eastAsiaTheme="minorEastAsia" w:cs="Arial"/>
          <w:sz w:val="20"/>
          <w:u w:val="none"/>
          <w:lang w:val="en-US"/>
        </w:rPr>
        <w:t>e</w:t>
      </w:r>
      <w:r w:rsidRPr="1CDA81E1">
        <w:rPr>
          <w:rFonts w:eastAsiaTheme="minorEastAsia" w:cs="Arial"/>
          <w:sz w:val="20"/>
          <w:u w:val="none"/>
          <w:lang w:val="en-US"/>
        </w:rPr>
        <w:t xml:space="preserve">lement </w:t>
      </w:r>
    </w:p>
    <w:p w14:paraId="27B44501" w14:textId="77777777" w:rsidR="00F96A26" w:rsidRDefault="00F96A26" w:rsidP="00E21B4E"/>
    <w:p w14:paraId="7FC7C7DE" w14:textId="478632F4" w:rsidR="3986BC48" w:rsidRDefault="3986BC48" w:rsidP="40B45AB7">
      <w:pPr>
        <w:pStyle w:val="Heading2"/>
        <w:rPr>
          <w:rFonts w:eastAsiaTheme="minorEastAsia" w:cs="Arial"/>
          <w:sz w:val="20"/>
          <w:u w:val="none"/>
          <w:lang w:val="en-US"/>
        </w:rPr>
      </w:pPr>
      <w:r w:rsidRPr="40B45AB7">
        <w:rPr>
          <w:rFonts w:eastAsiaTheme="minorEastAsia" w:cs="Arial"/>
          <w:sz w:val="20"/>
          <w:u w:val="none"/>
          <w:lang w:val="en-US"/>
        </w:rPr>
        <w:t>9.</w:t>
      </w:r>
      <w:r w:rsidR="00D4126C">
        <w:rPr>
          <w:rFonts w:eastAsiaTheme="minorEastAsia" w:cs="Arial"/>
          <w:bCs/>
          <w:sz w:val="20"/>
          <w:u w:val="none"/>
          <w:lang w:val="en-US"/>
        </w:rPr>
        <w:t>6.38.</w:t>
      </w:r>
      <w:ins w:id="361" w:author="Jerome Henry (jerhenry)" w:date="2024-05-13T14:01:00Z">
        <w:r w:rsidR="00E831CE">
          <w:rPr>
            <w:rFonts w:eastAsiaTheme="minorEastAsia" w:cs="Arial"/>
            <w:bCs/>
            <w:sz w:val="20"/>
            <w:u w:val="none"/>
            <w:lang w:val="en-US"/>
          </w:rPr>
          <w:t>7</w:t>
        </w:r>
      </w:ins>
      <w:del w:id="362" w:author="Jerome Henry (jerhenry)" w:date="2024-05-13T14:01:00Z">
        <w:r w:rsidR="00D4126C" w:rsidDel="00E831CE">
          <w:rPr>
            <w:rFonts w:eastAsiaTheme="minorEastAsia" w:cs="Arial"/>
            <w:bCs/>
            <w:sz w:val="20"/>
            <w:u w:val="none"/>
            <w:lang w:val="en-US"/>
          </w:rPr>
          <w:delText>6</w:delText>
        </w:r>
      </w:del>
      <w:r w:rsidR="00D4126C" w:rsidRPr="00A947B3">
        <w:rPr>
          <w:rFonts w:eastAsiaTheme="minorEastAsia" w:cs="Arial"/>
          <w:bCs/>
          <w:sz w:val="20"/>
          <w:u w:val="none"/>
          <w:lang w:val="en-US"/>
        </w:rPr>
        <w:t xml:space="preserve"> </w:t>
      </w:r>
      <w:r w:rsidRPr="40B45AB7">
        <w:rPr>
          <w:rFonts w:eastAsiaTheme="minorEastAsia" w:cs="Arial"/>
          <w:sz w:val="20"/>
          <w:u w:val="none"/>
          <w:lang w:val="en-US"/>
        </w:rPr>
        <w:t xml:space="preserve">Enhanced </w:t>
      </w:r>
      <w:r w:rsidRPr="56F3357F">
        <w:rPr>
          <w:rFonts w:eastAsiaTheme="minorEastAsia" w:cs="Arial"/>
          <w:sz w:val="20"/>
          <w:u w:val="none"/>
          <w:lang w:val="en-US"/>
        </w:rPr>
        <w:t xml:space="preserve">Group </w:t>
      </w:r>
      <w:r w:rsidR="00FE3D24">
        <w:rPr>
          <w:rFonts w:eastAsiaTheme="minorEastAsia" w:cs="Arial"/>
          <w:sz w:val="20"/>
          <w:u w:val="none"/>
          <w:lang w:val="en-US"/>
        </w:rPr>
        <w:t xml:space="preserve">Privacy </w:t>
      </w:r>
      <w:r w:rsidR="00181DA1">
        <w:rPr>
          <w:rFonts w:eastAsiaTheme="minorEastAsia" w:cs="Arial"/>
          <w:sz w:val="20"/>
          <w:u w:val="none"/>
          <w:lang w:val="en-US"/>
        </w:rPr>
        <w:t>Availability</w:t>
      </w:r>
      <w:r w:rsidR="00181DA1" w:rsidRPr="56F3357F">
        <w:rPr>
          <w:rFonts w:eastAsiaTheme="minorEastAsia" w:cs="Arial"/>
          <w:sz w:val="20"/>
          <w:u w:val="none"/>
          <w:lang w:val="en-US"/>
        </w:rPr>
        <w:t xml:space="preserve"> </w:t>
      </w:r>
      <w:r w:rsidRPr="56F3357F">
        <w:rPr>
          <w:rFonts w:eastAsiaTheme="minorEastAsia" w:cs="Arial"/>
          <w:sz w:val="20"/>
          <w:u w:val="none"/>
          <w:lang w:val="en-US"/>
        </w:rPr>
        <w:t>(EG</w:t>
      </w:r>
      <w:r w:rsidR="00FE3D24">
        <w:rPr>
          <w:rFonts w:eastAsiaTheme="minorEastAsia" w:cs="Arial"/>
          <w:sz w:val="20"/>
          <w:u w:val="none"/>
          <w:lang w:val="en-US"/>
        </w:rPr>
        <w:t>P</w:t>
      </w:r>
      <w:r w:rsidR="00181DA1">
        <w:rPr>
          <w:rFonts w:eastAsiaTheme="minorEastAsia" w:cs="Arial"/>
          <w:sz w:val="20"/>
          <w:u w:val="none"/>
          <w:lang w:val="en-US"/>
        </w:rPr>
        <w:t>A</w:t>
      </w:r>
      <w:r w:rsidRPr="40B45AB7">
        <w:rPr>
          <w:rFonts w:eastAsiaTheme="minorEastAsia" w:cs="Arial"/>
          <w:sz w:val="20"/>
          <w:u w:val="none"/>
          <w:lang w:val="en-US"/>
        </w:rPr>
        <w:t>) element</w:t>
      </w:r>
    </w:p>
    <w:p w14:paraId="2CC7DB5A" w14:textId="1D2BF128" w:rsidR="00986DC2" w:rsidRDefault="006408FC" w:rsidP="40B45AB7">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857ECE6" w14:textId="0191F6BA" w:rsidR="40B45AB7" w:rsidRDefault="3986BC48" w:rsidP="40B45AB7">
      <w:r>
        <w:t xml:space="preserve">The Enhanced Group </w:t>
      </w:r>
      <w:r w:rsidR="00FE3D24">
        <w:t xml:space="preserve">Privacy </w:t>
      </w:r>
      <w:r w:rsidR="00181DA1">
        <w:t xml:space="preserve">Availability </w:t>
      </w:r>
      <w:r>
        <w:t xml:space="preserve">Element </w:t>
      </w:r>
      <w:r w:rsidR="4606126A">
        <w:t xml:space="preserve">signals the list of </w:t>
      </w:r>
      <w:r w:rsidR="3424AFB3">
        <w:t xml:space="preserve">EDP epoch </w:t>
      </w:r>
      <w:r w:rsidR="4606126A">
        <w:t xml:space="preserve">groups </w:t>
      </w:r>
      <w:r w:rsidR="00897E4A">
        <w:t xml:space="preserve">supported </w:t>
      </w:r>
      <w:r w:rsidR="6312AF33">
        <w:t>in the BSS</w:t>
      </w:r>
      <w:r w:rsidR="00897E4A">
        <w:t>, in addition to the default group</w:t>
      </w:r>
      <w:r w:rsidR="6312AF33">
        <w:t xml:space="preserve">. </w:t>
      </w:r>
    </w:p>
    <w:p w14:paraId="6B149019" w14:textId="77777777" w:rsidR="1CDA81E1" w:rsidRDefault="1CDA81E1"/>
    <w:tbl>
      <w:tblPr>
        <w:tblW w:w="0" w:type="auto"/>
        <w:tblLook w:val="04A0" w:firstRow="1" w:lastRow="0" w:firstColumn="1" w:lastColumn="0" w:noHBand="0" w:noVBand="1"/>
      </w:tblPr>
      <w:tblGrid>
        <w:gridCol w:w="1056"/>
        <w:gridCol w:w="1113"/>
        <w:gridCol w:w="1020"/>
        <w:gridCol w:w="1202"/>
        <w:gridCol w:w="962"/>
        <w:gridCol w:w="1009"/>
        <w:gridCol w:w="43"/>
        <w:gridCol w:w="822"/>
        <w:gridCol w:w="1223"/>
        <w:gridCol w:w="1625"/>
      </w:tblGrid>
      <w:tr w:rsidR="00D46A19" w14:paraId="571F51F0" w14:textId="77777777" w:rsidTr="00BC7C11">
        <w:trPr>
          <w:trHeight w:val="1360"/>
        </w:trPr>
        <w:tc>
          <w:tcPr>
            <w:tcW w:w="1065" w:type="dxa"/>
            <w:tcBorders>
              <w:top w:val="nil"/>
              <w:left w:val="nil"/>
              <w:bottom w:val="nil"/>
              <w:right w:val="nil"/>
            </w:tcBorders>
            <w:shd w:val="clear" w:color="auto" w:fill="auto"/>
            <w:vAlign w:val="bottom"/>
          </w:tcPr>
          <w:p w14:paraId="416D2076" w14:textId="77777777" w:rsidR="00D46A19" w:rsidRDefault="00D46A19" w:rsidP="1CDA81E1">
            <w:pPr>
              <w:rPr>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638E0B3"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Element Id</w:t>
            </w:r>
          </w:p>
        </w:tc>
        <w:tc>
          <w:tcPr>
            <w:tcW w:w="1032" w:type="dxa"/>
            <w:tcBorders>
              <w:top w:val="single" w:sz="4" w:space="0" w:color="auto"/>
              <w:left w:val="nil"/>
              <w:bottom w:val="single" w:sz="4" w:space="0" w:color="auto"/>
              <w:right w:val="single" w:sz="4" w:space="0" w:color="auto"/>
            </w:tcBorders>
            <w:shd w:val="clear" w:color="auto" w:fill="auto"/>
            <w:vAlign w:val="center"/>
          </w:tcPr>
          <w:p w14:paraId="0C3B3EF6"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Length</w:t>
            </w:r>
          </w:p>
        </w:tc>
        <w:tc>
          <w:tcPr>
            <w:tcW w:w="1206" w:type="dxa"/>
            <w:tcBorders>
              <w:top w:val="single" w:sz="4" w:space="0" w:color="auto"/>
              <w:left w:val="nil"/>
              <w:bottom w:val="single" w:sz="4" w:space="0" w:color="auto"/>
              <w:right w:val="single" w:sz="4" w:space="0" w:color="auto"/>
            </w:tcBorders>
            <w:shd w:val="clear" w:color="auto" w:fill="auto"/>
            <w:vAlign w:val="center"/>
          </w:tcPr>
          <w:p w14:paraId="74917675"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 xml:space="preserve">Element Id Extension </w:t>
            </w:r>
          </w:p>
        </w:tc>
        <w:tc>
          <w:tcPr>
            <w:tcW w:w="973" w:type="dxa"/>
            <w:tcBorders>
              <w:top w:val="single" w:sz="4" w:space="0" w:color="auto"/>
              <w:left w:val="single" w:sz="4" w:space="0" w:color="auto"/>
              <w:bottom w:val="single" w:sz="4" w:space="0" w:color="auto"/>
              <w:right w:val="single" w:sz="4" w:space="0" w:color="auto"/>
            </w:tcBorders>
            <w:vAlign w:val="center"/>
          </w:tcPr>
          <w:p w14:paraId="03063459" w14:textId="21A7D6F6" w:rsidR="00D46A19" w:rsidRPr="1CDA81E1" w:rsidRDefault="00D46A19" w:rsidP="00FE3D24">
            <w:pPr>
              <w:spacing w:line="259" w:lineRule="auto"/>
              <w:jc w:val="center"/>
              <w:rPr>
                <w:rFonts w:ascii="Aptos Narrow" w:hAnsi="Aptos Narrow"/>
                <w:color w:val="000000" w:themeColor="text1"/>
              </w:rPr>
            </w:pPr>
            <w:r>
              <w:rPr>
                <w:rFonts w:ascii="Aptos Narrow" w:hAnsi="Aptos Narrow"/>
                <w:color w:val="000000" w:themeColor="text1"/>
              </w:rPr>
              <w:t>Group Count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CCEC88A" w14:textId="6284282D" w:rsidR="00D46A19" w:rsidRDefault="00D46A19" w:rsidP="65F679AC">
            <w:pPr>
              <w:spacing w:line="259" w:lineRule="auto"/>
              <w:jc w:val="center"/>
              <w:rPr>
                <w:rFonts w:ascii="Aptos Narrow" w:eastAsia="Aptos Narrow" w:hAnsi="Aptos Narrow" w:cs="Aptos Narrow"/>
              </w:rPr>
            </w:pPr>
            <w:r w:rsidRPr="1CDA81E1">
              <w:rPr>
                <w:rFonts w:ascii="Aptos Narrow" w:hAnsi="Aptos Narrow"/>
                <w:color w:val="000000" w:themeColor="text1"/>
              </w:rPr>
              <w:t>Group ID</w:t>
            </w:r>
          </w:p>
        </w:tc>
        <w:tc>
          <w:tcPr>
            <w:tcW w:w="773" w:type="dxa"/>
            <w:gridSpan w:val="2"/>
            <w:tcBorders>
              <w:top w:val="single" w:sz="4" w:space="0" w:color="auto"/>
              <w:left w:val="single" w:sz="4" w:space="0" w:color="auto"/>
              <w:bottom w:val="single" w:sz="4" w:space="0" w:color="auto"/>
              <w:right w:val="single" w:sz="4" w:space="0" w:color="auto"/>
            </w:tcBorders>
            <w:vAlign w:val="center"/>
          </w:tcPr>
          <w:p w14:paraId="00A91699" w14:textId="6476BE1C" w:rsidR="00D46A19" w:rsidRPr="02D25DC4" w:rsidDel="00B838B6" w:rsidRDefault="00D46A19" w:rsidP="00D46A19">
            <w:pPr>
              <w:spacing w:line="259" w:lineRule="auto"/>
              <w:jc w:val="center"/>
              <w:rPr>
                <w:rFonts w:ascii="Aptos Narrow" w:hAnsi="Aptos Narrow"/>
                <w:color w:val="000000" w:themeColor="text1"/>
              </w:rPr>
            </w:pPr>
            <w:r>
              <w:rPr>
                <w:rFonts w:ascii="Aptos Narrow" w:hAnsi="Aptos Narrow"/>
                <w:color w:val="000000" w:themeColor="text1"/>
              </w:rPr>
              <w:t>Length</w:t>
            </w:r>
          </w:p>
        </w:tc>
        <w:tc>
          <w:tcPr>
            <w:tcW w:w="1241" w:type="dxa"/>
            <w:tcBorders>
              <w:top w:val="single" w:sz="4" w:space="0" w:color="auto"/>
              <w:left w:val="single" w:sz="4" w:space="0" w:color="auto"/>
              <w:bottom w:val="single" w:sz="4" w:space="0" w:color="auto"/>
              <w:right w:val="single" w:sz="4" w:space="0" w:color="auto"/>
            </w:tcBorders>
            <w:vAlign w:val="center"/>
          </w:tcPr>
          <w:p w14:paraId="3920EF42" w14:textId="72368D49" w:rsidR="00D46A19" w:rsidRPr="02D25DC4" w:rsidRDefault="00D46A19" w:rsidP="02D25DC4">
            <w:pPr>
              <w:spacing w:line="259" w:lineRule="auto"/>
              <w:jc w:val="center"/>
              <w:rPr>
                <w:rFonts w:ascii="Aptos Narrow" w:hAnsi="Aptos Narrow"/>
                <w:color w:val="000000" w:themeColor="text1"/>
              </w:rPr>
            </w:pPr>
            <w:r>
              <w:rPr>
                <w:rFonts w:ascii="Aptos Narrow" w:hAnsi="Aptos Narrow"/>
                <w:color w:val="000000" w:themeColor="text1"/>
              </w:rPr>
              <w:t>EDP Epoch Settings</w:t>
            </w:r>
            <w:r w:rsidRPr="02D25DC4">
              <w:rPr>
                <w:rFonts w:ascii="Aptos Narrow" w:hAnsi="Aptos Narrow"/>
                <w:color w:val="000000" w:themeColor="text1"/>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14:paraId="3CC13A79" w14:textId="46CF5A81" w:rsidR="00D46A19" w:rsidRDefault="00D46A19" w:rsidP="65F679AC">
            <w:pPr>
              <w:spacing w:line="259" w:lineRule="auto"/>
              <w:jc w:val="center"/>
              <w:rPr>
                <w:rFonts w:ascii="Aptos Narrow" w:eastAsia="Aptos Narrow" w:hAnsi="Aptos Narrow" w:cs="Aptos Narrow"/>
              </w:rPr>
            </w:pPr>
            <w:r w:rsidRPr="013F7708">
              <w:rPr>
                <w:rFonts w:ascii="Aptos Narrow" w:hAnsi="Aptos Narrow"/>
                <w:color w:val="000000" w:themeColor="text1"/>
              </w:rPr>
              <w:t xml:space="preserve">Number of Participating </w:t>
            </w:r>
            <w:r w:rsidR="00596A73">
              <w:rPr>
                <w:rFonts w:ascii="Aptos Narrow" w:hAnsi="Aptos Narrow"/>
                <w:color w:val="000000" w:themeColor="text1"/>
              </w:rPr>
              <w:t>Affiliated STAs</w:t>
            </w:r>
          </w:p>
        </w:tc>
      </w:tr>
      <w:tr w:rsidR="00D46A19" w14:paraId="13EC5C9C" w14:textId="77777777" w:rsidTr="00BC7C11">
        <w:trPr>
          <w:trHeight w:val="320"/>
        </w:trPr>
        <w:tc>
          <w:tcPr>
            <w:tcW w:w="1065" w:type="dxa"/>
            <w:tcBorders>
              <w:top w:val="nil"/>
              <w:left w:val="nil"/>
              <w:bottom w:val="nil"/>
              <w:right w:val="nil"/>
            </w:tcBorders>
            <w:shd w:val="clear" w:color="auto" w:fill="auto"/>
            <w:vAlign w:val="bottom"/>
          </w:tcPr>
          <w:p w14:paraId="3C9D7467" w14:textId="77777777" w:rsidR="00D46A19" w:rsidRDefault="00D46A19" w:rsidP="1CDA81E1">
            <w:pPr>
              <w:jc w:val="right"/>
              <w:rPr>
                <w:rFonts w:ascii="Aptos Narrow" w:hAnsi="Aptos Narrow"/>
                <w:color w:val="000000" w:themeColor="text1"/>
              </w:rPr>
            </w:pPr>
            <w:r w:rsidRPr="1CDA81E1">
              <w:rPr>
                <w:rFonts w:ascii="Aptos Narrow" w:hAnsi="Aptos Narrow"/>
                <w:color w:val="000000" w:themeColor="text1"/>
              </w:rPr>
              <w:t xml:space="preserve">Octets: </w:t>
            </w:r>
          </w:p>
        </w:tc>
        <w:tc>
          <w:tcPr>
            <w:tcW w:w="1121" w:type="dxa"/>
            <w:tcBorders>
              <w:top w:val="nil"/>
              <w:left w:val="nil"/>
              <w:bottom w:val="nil"/>
              <w:right w:val="nil"/>
            </w:tcBorders>
            <w:shd w:val="clear" w:color="auto" w:fill="auto"/>
            <w:vAlign w:val="center"/>
          </w:tcPr>
          <w:p w14:paraId="3D5C5977"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1032" w:type="dxa"/>
            <w:tcBorders>
              <w:top w:val="nil"/>
              <w:left w:val="nil"/>
              <w:bottom w:val="nil"/>
              <w:right w:val="nil"/>
            </w:tcBorders>
            <w:shd w:val="clear" w:color="auto" w:fill="auto"/>
            <w:vAlign w:val="center"/>
          </w:tcPr>
          <w:p w14:paraId="0DCE4AEF"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1206" w:type="dxa"/>
            <w:tcBorders>
              <w:top w:val="nil"/>
              <w:left w:val="nil"/>
              <w:bottom w:val="nil"/>
              <w:right w:val="nil"/>
            </w:tcBorders>
            <w:shd w:val="clear" w:color="auto" w:fill="auto"/>
            <w:vAlign w:val="center"/>
          </w:tcPr>
          <w:p w14:paraId="4C6BA5BE"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973" w:type="dxa"/>
            <w:tcBorders>
              <w:top w:val="nil"/>
              <w:left w:val="nil"/>
              <w:bottom w:val="nil"/>
              <w:right w:val="nil"/>
            </w:tcBorders>
          </w:tcPr>
          <w:p w14:paraId="0F348728" w14:textId="123EFBA8" w:rsidR="00D46A19" w:rsidRPr="65F679AC" w:rsidRDefault="00D46A19" w:rsidP="1CDA81E1">
            <w:pPr>
              <w:jc w:val="center"/>
              <w:rPr>
                <w:rFonts w:ascii="Aptos Narrow" w:hAnsi="Aptos Narrow"/>
                <w:color w:val="000000" w:themeColor="text1"/>
              </w:rPr>
            </w:pPr>
            <w:r>
              <w:rPr>
                <w:rFonts w:ascii="Aptos Narrow" w:hAnsi="Aptos Narrow"/>
                <w:color w:val="000000" w:themeColor="text1"/>
              </w:rPr>
              <w:t>1</w:t>
            </w:r>
          </w:p>
        </w:tc>
        <w:tc>
          <w:tcPr>
            <w:tcW w:w="1024" w:type="dxa"/>
            <w:tcBorders>
              <w:top w:val="nil"/>
              <w:left w:val="nil"/>
              <w:bottom w:val="nil"/>
              <w:right w:val="nil"/>
            </w:tcBorders>
            <w:shd w:val="clear" w:color="auto" w:fill="auto"/>
            <w:vAlign w:val="center"/>
          </w:tcPr>
          <w:p w14:paraId="0764E3AD" w14:textId="25EB02FB" w:rsidR="00D46A19" w:rsidRDefault="00D46A19" w:rsidP="1CDA81E1">
            <w:pPr>
              <w:jc w:val="center"/>
              <w:rPr>
                <w:rFonts w:ascii="Aptos Narrow" w:hAnsi="Aptos Narrow"/>
                <w:color w:val="000000" w:themeColor="text1"/>
              </w:rPr>
            </w:pPr>
            <w:r>
              <w:rPr>
                <w:rFonts w:ascii="Aptos Narrow" w:hAnsi="Aptos Narrow"/>
                <w:color w:val="000000" w:themeColor="text1"/>
              </w:rPr>
              <w:t xml:space="preserve">m * </w:t>
            </w:r>
            <w:r w:rsidRPr="65F679AC">
              <w:rPr>
                <w:rFonts w:ascii="Aptos Narrow" w:hAnsi="Aptos Narrow"/>
                <w:color w:val="000000" w:themeColor="text1"/>
              </w:rPr>
              <w:t>1</w:t>
            </w:r>
          </w:p>
        </w:tc>
        <w:tc>
          <w:tcPr>
            <w:tcW w:w="773" w:type="dxa"/>
            <w:gridSpan w:val="2"/>
            <w:tcBorders>
              <w:top w:val="nil"/>
              <w:left w:val="nil"/>
              <w:bottom w:val="nil"/>
              <w:right w:val="nil"/>
            </w:tcBorders>
            <w:vAlign w:val="center"/>
          </w:tcPr>
          <w:p w14:paraId="05654E70" w14:textId="1684463A" w:rsidR="00D46A19" w:rsidRDefault="00D46A19" w:rsidP="00D46A19">
            <w:pPr>
              <w:jc w:val="center"/>
              <w:rPr>
                <w:rFonts w:ascii="Aptos Narrow" w:hAnsi="Aptos Narrow"/>
                <w:color w:val="000000" w:themeColor="text1"/>
              </w:rPr>
            </w:pPr>
            <w:r>
              <w:rPr>
                <w:rFonts w:ascii="Aptos Narrow" w:hAnsi="Aptos Narrow"/>
                <w:color w:val="000000" w:themeColor="text1"/>
              </w:rPr>
              <w:t>m * 1</w:t>
            </w:r>
          </w:p>
        </w:tc>
        <w:tc>
          <w:tcPr>
            <w:tcW w:w="1241" w:type="dxa"/>
            <w:tcBorders>
              <w:top w:val="nil"/>
              <w:left w:val="nil"/>
              <w:bottom w:val="nil"/>
              <w:right w:val="nil"/>
            </w:tcBorders>
            <w:vAlign w:val="center"/>
          </w:tcPr>
          <w:p w14:paraId="2BEA937D" w14:textId="71D4A25A" w:rsidR="00D46A19" w:rsidRDefault="00D46A19" w:rsidP="02D25DC4">
            <w:pPr>
              <w:jc w:val="center"/>
              <w:rPr>
                <w:rFonts w:ascii="Aptos Narrow" w:hAnsi="Aptos Narrow"/>
                <w:color w:val="000000" w:themeColor="text1"/>
              </w:rPr>
            </w:pPr>
            <w:r>
              <w:rPr>
                <w:rFonts w:ascii="Aptos Narrow" w:hAnsi="Aptos Narrow"/>
                <w:color w:val="000000" w:themeColor="text1"/>
              </w:rPr>
              <w:t>m * 12</w:t>
            </w:r>
          </w:p>
        </w:tc>
        <w:tc>
          <w:tcPr>
            <w:tcW w:w="1640" w:type="dxa"/>
            <w:tcBorders>
              <w:top w:val="nil"/>
              <w:left w:val="nil"/>
              <w:bottom w:val="nil"/>
              <w:right w:val="nil"/>
            </w:tcBorders>
            <w:vAlign w:val="center"/>
          </w:tcPr>
          <w:p w14:paraId="31E245F1" w14:textId="2586CC79" w:rsidR="00D46A19" w:rsidRDefault="00D46A19" w:rsidP="1CDA81E1">
            <w:pPr>
              <w:jc w:val="center"/>
              <w:rPr>
                <w:rFonts w:ascii="Aptos Narrow" w:hAnsi="Aptos Narrow"/>
                <w:color w:val="000000" w:themeColor="text1"/>
              </w:rPr>
            </w:pPr>
            <w:r>
              <w:rPr>
                <w:rFonts w:ascii="Aptos Narrow" w:hAnsi="Aptos Narrow"/>
                <w:color w:val="000000" w:themeColor="text1"/>
              </w:rPr>
              <w:t>0 or m * 3</w:t>
            </w:r>
          </w:p>
        </w:tc>
      </w:tr>
      <w:tr w:rsidR="00D46A19" w14:paraId="755567B8" w14:textId="77777777" w:rsidTr="00BC7C11">
        <w:trPr>
          <w:trHeight w:val="320"/>
        </w:trPr>
        <w:tc>
          <w:tcPr>
            <w:tcW w:w="1065" w:type="dxa"/>
            <w:tcBorders>
              <w:top w:val="nil"/>
              <w:left w:val="nil"/>
              <w:bottom w:val="nil"/>
              <w:right w:val="nil"/>
            </w:tcBorders>
            <w:shd w:val="clear" w:color="auto" w:fill="auto"/>
            <w:vAlign w:val="bottom"/>
          </w:tcPr>
          <w:p w14:paraId="202551D9" w14:textId="77777777" w:rsidR="00D46A19" w:rsidRPr="1CDA81E1" w:rsidRDefault="00D46A19" w:rsidP="1CDA81E1">
            <w:pPr>
              <w:jc w:val="right"/>
              <w:rPr>
                <w:rFonts w:ascii="Aptos Narrow" w:hAnsi="Aptos Narrow"/>
                <w:color w:val="000000" w:themeColor="text1"/>
              </w:rPr>
            </w:pPr>
          </w:p>
        </w:tc>
        <w:tc>
          <w:tcPr>
            <w:tcW w:w="1121" w:type="dxa"/>
            <w:tcBorders>
              <w:top w:val="nil"/>
              <w:left w:val="nil"/>
              <w:bottom w:val="nil"/>
              <w:right w:val="nil"/>
            </w:tcBorders>
            <w:shd w:val="clear" w:color="auto" w:fill="auto"/>
            <w:vAlign w:val="center"/>
          </w:tcPr>
          <w:p w14:paraId="52C1B471" w14:textId="77777777" w:rsidR="00D46A19" w:rsidRPr="1CDA81E1" w:rsidRDefault="00D46A19" w:rsidP="1CDA81E1">
            <w:pPr>
              <w:jc w:val="center"/>
              <w:rPr>
                <w:rFonts w:ascii="Aptos Narrow" w:hAnsi="Aptos Narrow"/>
                <w:color w:val="000000" w:themeColor="text1"/>
              </w:rPr>
            </w:pPr>
          </w:p>
        </w:tc>
        <w:tc>
          <w:tcPr>
            <w:tcW w:w="1032" w:type="dxa"/>
            <w:tcBorders>
              <w:top w:val="nil"/>
              <w:left w:val="nil"/>
              <w:bottom w:val="nil"/>
              <w:right w:val="nil"/>
            </w:tcBorders>
            <w:shd w:val="clear" w:color="auto" w:fill="auto"/>
            <w:vAlign w:val="center"/>
          </w:tcPr>
          <w:p w14:paraId="6C343F3F" w14:textId="77777777" w:rsidR="00D46A19" w:rsidRPr="1CDA81E1" w:rsidRDefault="00D46A19" w:rsidP="1CDA81E1">
            <w:pPr>
              <w:jc w:val="center"/>
              <w:rPr>
                <w:rFonts w:ascii="Aptos Narrow" w:hAnsi="Aptos Narrow"/>
                <w:color w:val="000000" w:themeColor="text1"/>
              </w:rPr>
            </w:pPr>
          </w:p>
        </w:tc>
        <w:tc>
          <w:tcPr>
            <w:tcW w:w="1206" w:type="dxa"/>
            <w:tcBorders>
              <w:top w:val="nil"/>
              <w:left w:val="nil"/>
              <w:bottom w:val="nil"/>
              <w:right w:val="nil"/>
            </w:tcBorders>
            <w:shd w:val="clear" w:color="auto" w:fill="auto"/>
            <w:vAlign w:val="center"/>
          </w:tcPr>
          <w:p w14:paraId="2B6B38D1" w14:textId="77777777" w:rsidR="00D46A19" w:rsidRPr="1CDA81E1" w:rsidRDefault="00D46A19" w:rsidP="1CDA81E1">
            <w:pPr>
              <w:jc w:val="center"/>
              <w:rPr>
                <w:rFonts w:ascii="Aptos Narrow" w:hAnsi="Aptos Narrow"/>
                <w:color w:val="000000" w:themeColor="text1"/>
              </w:rPr>
            </w:pPr>
          </w:p>
        </w:tc>
        <w:tc>
          <w:tcPr>
            <w:tcW w:w="973" w:type="dxa"/>
            <w:tcBorders>
              <w:top w:val="nil"/>
              <w:left w:val="nil"/>
              <w:bottom w:val="nil"/>
              <w:right w:val="nil"/>
            </w:tcBorders>
          </w:tcPr>
          <w:p w14:paraId="4B6F772D" w14:textId="77777777" w:rsidR="00D46A19" w:rsidRDefault="00D46A19" w:rsidP="1CDA81E1">
            <w:pPr>
              <w:jc w:val="center"/>
              <w:rPr>
                <w:rFonts w:ascii="Aptos Narrow" w:hAnsi="Aptos Narrow"/>
                <w:color w:val="000000" w:themeColor="text1"/>
              </w:rPr>
            </w:pPr>
          </w:p>
        </w:tc>
        <w:tc>
          <w:tcPr>
            <w:tcW w:w="1058" w:type="dxa"/>
            <w:gridSpan w:val="2"/>
            <w:tcBorders>
              <w:top w:val="nil"/>
              <w:left w:val="nil"/>
              <w:bottom w:val="nil"/>
              <w:right w:val="nil"/>
            </w:tcBorders>
            <w:vAlign w:val="center"/>
          </w:tcPr>
          <w:p w14:paraId="0BCD83E7" w14:textId="77777777" w:rsidR="00D46A19" w:rsidRDefault="00D46A19" w:rsidP="00D46A19">
            <w:pPr>
              <w:jc w:val="center"/>
              <w:rPr>
                <w:color w:val="000000" w:themeColor="text1"/>
              </w:rPr>
            </w:pPr>
          </w:p>
        </w:tc>
        <w:tc>
          <w:tcPr>
            <w:tcW w:w="3620" w:type="dxa"/>
            <w:gridSpan w:val="3"/>
            <w:tcBorders>
              <w:top w:val="nil"/>
              <w:left w:val="nil"/>
              <w:bottom w:val="nil"/>
              <w:right w:val="nil"/>
            </w:tcBorders>
            <w:shd w:val="clear" w:color="auto" w:fill="auto"/>
            <w:vAlign w:val="center"/>
          </w:tcPr>
          <w:p w14:paraId="0EC34C5E" w14:textId="1A7EC162" w:rsidR="00D46A19" w:rsidRDefault="00D46A19" w:rsidP="00D46A19">
            <w:pPr>
              <w:jc w:val="center"/>
              <w:rPr>
                <w:rFonts w:ascii="Aptos Narrow" w:hAnsi="Aptos Narrow"/>
                <w:color w:val="000000" w:themeColor="text1"/>
              </w:rPr>
            </w:pPr>
            <m:oMathPara>
              <m:oMath>
                <m:r>
                  <w:rPr>
                    <w:rFonts w:ascii="Cambria Math" w:hAnsi="Cambria Math"/>
                    <w:color w:val="000000" w:themeColor="text1"/>
                  </w:rPr>
                  <m:t>m≥1</m:t>
                </m:r>
              </m:oMath>
            </m:oMathPara>
          </w:p>
        </w:tc>
      </w:tr>
    </w:tbl>
    <w:p w14:paraId="6076E358" w14:textId="1EAC681D" w:rsidR="0CC639A0" w:rsidRDefault="0CC639A0" w:rsidP="1CDA81E1">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Enhanced Group </w:t>
      </w:r>
      <w:r w:rsidR="00181DA1">
        <w:rPr>
          <w:rFonts w:eastAsiaTheme="minorEastAsia" w:cs="Arial"/>
          <w:sz w:val="20"/>
          <w:u w:val="none"/>
          <w:lang w:val="en-US"/>
        </w:rPr>
        <w:t>Privacy Availability</w:t>
      </w:r>
      <w:r w:rsidR="00181DA1" w:rsidRPr="1CDA81E1">
        <w:rPr>
          <w:rFonts w:eastAsiaTheme="minorEastAsia" w:cs="Arial"/>
          <w:sz w:val="20"/>
          <w:u w:val="none"/>
          <w:lang w:val="en-US"/>
        </w:rPr>
        <w:t xml:space="preserve"> </w:t>
      </w:r>
      <w:r w:rsidRPr="1CDA81E1">
        <w:rPr>
          <w:rFonts w:eastAsiaTheme="minorEastAsia" w:cs="Arial"/>
          <w:sz w:val="20"/>
          <w:u w:val="none"/>
          <w:lang w:val="en-US"/>
        </w:rPr>
        <w:t xml:space="preserve">Element </w:t>
      </w:r>
    </w:p>
    <w:p w14:paraId="605513CC" w14:textId="129F22B6" w:rsidR="1C5E74DB" w:rsidRDefault="1C5E74DB" w:rsidP="65F679AC"/>
    <w:p w14:paraId="46EDBDDD" w14:textId="77777777" w:rsidR="00FE3D24" w:rsidRDefault="00FE3D24" w:rsidP="00FE3D24">
      <w:pPr>
        <w:rPr>
          <w:rFonts w:eastAsiaTheme="minorEastAsia"/>
        </w:rPr>
      </w:pPr>
      <w:r>
        <w:rPr>
          <w:rFonts w:eastAsiaTheme="minorEastAsia"/>
        </w:rPr>
        <w:t xml:space="preserve">The Element Id, Length and Element Id Extension fields are defined in 9.4.2.1 (General). </w:t>
      </w:r>
    </w:p>
    <w:p w14:paraId="7A6B46AB" w14:textId="3AA6EDF7" w:rsidR="4600E28D" w:rsidRDefault="00FE3D24" w:rsidP="4600E28D">
      <w:pPr>
        <w:rPr>
          <w:rFonts w:eastAsiaTheme="minorEastAsia"/>
        </w:rPr>
      </w:pPr>
      <w:r>
        <w:rPr>
          <w:rFonts w:eastAsiaTheme="minorEastAsia"/>
        </w:rPr>
        <w:t>The Group Count fie</w:t>
      </w:r>
      <w:r w:rsidR="00DA2EBF">
        <w:rPr>
          <w:rFonts w:eastAsiaTheme="minorEastAsia"/>
        </w:rPr>
        <w:t>l</w:t>
      </w:r>
      <w:r>
        <w:rPr>
          <w:rFonts w:eastAsiaTheme="minorEastAsia"/>
        </w:rPr>
        <w:t>d indicates the number of groups signaled in the EGP</w:t>
      </w:r>
      <w:r w:rsidR="00181DA1">
        <w:rPr>
          <w:rFonts w:eastAsiaTheme="minorEastAsia"/>
        </w:rPr>
        <w:t>A</w:t>
      </w:r>
      <w:r>
        <w:rPr>
          <w:rFonts w:eastAsiaTheme="minorEastAsia"/>
        </w:rPr>
        <w:t xml:space="preserve"> element</w:t>
      </w:r>
      <w:r w:rsidR="00445FC0">
        <w:rPr>
          <w:rFonts w:eastAsiaTheme="minorEastAsia"/>
        </w:rPr>
        <w:t xml:space="preserve">, each group described with a tuple Group ID, </w:t>
      </w:r>
      <w:r w:rsidR="00B838B6">
        <w:rPr>
          <w:rFonts w:eastAsiaTheme="minorEastAsia"/>
        </w:rPr>
        <w:t>EDP Epoch Settings</w:t>
      </w:r>
      <w:r w:rsidR="00445FC0">
        <w:rPr>
          <w:rFonts w:eastAsiaTheme="minorEastAsia"/>
        </w:rPr>
        <w:t xml:space="preserve"> and Number of Partic</w:t>
      </w:r>
      <w:r w:rsidR="00C74113">
        <w:rPr>
          <w:rFonts w:eastAsiaTheme="minorEastAsia"/>
        </w:rPr>
        <w:t>i</w:t>
      </w:r>
      <w:r w:rsidR="00445FC0">
        <w:rPr>
          <w:rFonts w:eastAsiaTheme="minorEastAsia"/>
        </w:rPr>
        <w:t xml:space="preserve">pating </w:t>
      </w:r>
      <w:r w:rsidR="002B1B66">
        <w:rPr>
          <w:rFonts w:eastAsiaTheme="minorEastAsia"/>
        </w:rPr>
        <w:t>MLD</w:t>
      </w:r>
      <w:r w:rsidR="00445FC0">
        <w:rPr>
          <w:rFonts w:eastAsiaTheme="minorEastAsia"/>
        </w:rPr>
        <w:t>s fields</w:t>
      </w:r>
      <w:r>
        <w:rPr>
          <w:rFonts w:eastAsiaTheme="minorEastAsia"/>
        </w:rPr>
        <w:t>.</w:t>
      </w:r>
      <w:r w:rsidR="00C74113">
        <w:rPr>
          <w:rFonts w:eastAsiaTheme="minorEastAsia"/>
        </w:rPr>
        <w:t xml:space="preserve"> The AP </w:t>
      </w:r>
      <w:r w:rsidR="002B1B66">
        <w:rPr>
          <w:rFonts w:eastAsiaTheme="minorEastAsia"/>
        </w:rPr>
        <w:t xml:space="preserve">MLD </w:t>
      </w:r>
      <w:r w:rsidR="00C74113">
        <w:rPr>
          <w:rFonts w:eastAsiaTheme="minorEastAsia"/>
        </w:rPr>
        <w:t>advertises some or all of the configured groups.</w:t>
      </w:r>
    </w:p>
    <w:p w14:paraId="529E43BC" w14:textId="3103F90B" w:rsidR="00FE3D24" w:rsidRDefault="00FE3D24" w:rsidP="4600E28D">
      <w:pPr>
        <w:rPr>
          <w:rFonts w:eastAsiaTheme="minorEastAsia"/>
        </w:rPr>
      </w:pPr>
      <w:r>
        <w:rPr>
          <w:rFonts w:eastAsiaTheme="minorEastAsia"/>
        </w:rPr>
        <w:t xml:space="preserve">The </w:t>
      </w:r>
      <w:r w:rsidR="00445FC0">
        <w:rPr>
          <w:rFonts w:eastAsiaTheme="minorEastAsia"/>
        </w:rPr>
        <w:t xml:space="preserve">EPGA </w:t>
      </w:r>
      <w:r>
        <w:rPr>
          <w:rFonts w:eastAsiaTheme="minorEastAsia"/>
        </w:rPr>
        <w:t xml:space="preserve">element contains </w:t>
      </w:r>
      <w:r w:rsidR="00445FC0">
        <w:rPr>
          <w:rFonts w:eastAsiaTheme="minorEastAsia"/>
        </w:rPr>
        <w:t>m</w:t>
      </w:r>
      <w:r w:rsidR="00986DC2">
        <w:rPr>
          <w:rFonts w:eastAsiaTheme="minorEastAsia"/>
        </w:rPr>
        <w:t xml:space="preserve"> </w:t>
      </w:r>
      <w:proofErr w:type="gramStart"/>
      <w:r>
        <w:rPr>
          <w:rFonts w:eastAsiaTheme="minorEastAsia"/>
        </w:rPr>
        <w:t>(</w:t>
      </w:r>
      <w:r w:rsidR="00986DC2" w:rsidRPr="00986DC2">
        <w:rPr>
          <w:rFonts w:eastAsiaTheme="minorEastAsia"/>
        </w:rPr>
        <w:t xml:space="preserve"> </w:t>
      </w:r>
      <w:r w:rsidR="00986DC2">
        <w:rPr>
          <w:rFonts w:eastAsiaTheme="minorEastAsia"/>
        </w:rPr>
        <w:t>m</w:t>
      </w:r>
      <w:proofErr w:type="gramEnd"/>
      <w:r w:rsidR="00986DC2">
        <w:rPr>
          <w:rFonts w:eastAsiaTheme="minorEastAsia"/>
        </w:rPr>
        <w:t xml:space="preserve"> = </w:t>
      </w:r>
      <w:r>
        <w:rPr>
          <w:rFonts w:eastAsiaTheme="minorEastAsia"/>
        </w:rPr>
        <w:t xml:space="preserve">1 or more) </w:t>
      </w:r>
      <w:r w:rsidR="00986DC2">
        <w:rPr>
          <w:rFonts w:eastAsiaTheme="minorEastAsia"/>
        </w:rPr>
        <w:t xml:space="preserve">tuples of </w:t>
      </w:r>
      <w:r>
        <w:rPr>
          <w:rFonts w:eastAsiaTheme="minorEastAsia"/>
        </w:rPr>
        <w:t>Group ID</w:t>
      </w:r>
      <w:r w:rsidR="00986DC2">
        <w:rPr>
          <w:rFonts w:eastAsiaTheme="minorEastAsia"/>
        </w:rPr>
        <w:t xml:space="preserve"> field</w:t>
      </w:r>
      <w:r>
        <w:rPr>
          <w:rFonts w:eastAsiaTheme="minorEastAsia"/>
        </w:rPr>
        <w:t xml:space="preserve">, </w:t>
      </w:r>
      <w:r w:rsidR="00B838B6">
        <w:rPr>
          <w:rFonts w:eastAsiaTheme="minorEastAsia"/>
        </w:rPr>
        <w:t>EDP Epoch Settings</w:t>
      </w:r>
      <w:r w:rsidR="00986DC2">
        <w:rPr>
          <w:rFonts w:eastAsiaTheme="minorEastAsia"/>
        </w:rPr>
        <w:t xml:space="preserve"> field and</w:t>
      </w:r>
      <w:r>
        <w:rPr>
          <w:rFonts w:eastAsiaTheme="minorEastAsia"/>
        </w:rPr>
        <w:t xml:space="preserve"> Number of Participating </w:t>
      </w:r>
      <w:r w:rsidR="002B1B66">
        <w:rPr>
          <w:rFonts w:eastAsiaTheme="minorEastAsia"/>
        </w:rPr>
        <w:t xml:space="preserve">MLDs </w:t>
      </w:r>
      <w:r w:rsidR="00986DC2">
        <w:rPr>
          <w:rFonts w:eastAsiaTheme="minorEastAsia"/>
        </w:rPr>
        <w:t>field</w:t>
      </w:r>
      <w:r>
        <w:rPr>
          <w:rFonts w:eastAsiaTheme="minorEastAsia"/>
        </w:rPr>
        <w:t>.</w:t>
      </w:r>
    </w:p>
    <w:p w14:paraId="323393B7" w14:textId="3CC5FA52" w:rsidR="7268C9B7" w:rsidRDefault="7268C9B7" w:rsidP="4600E28D">
      <w:pPr>
        <w:rPr>
          <w:rFonts w:eastAsiaTheme="minorEastAsia"/>
        </w:rPr>
      </w:pPr>
      <w:r w:rsidRPr="4600E28D">
        <w:rPr>
          <w:rFonts w:eastAsiaTheme="minorEastAsia"/>
        </w:rPr>
        <w:t xml:space="preserve">The Group ID </w:t>
      </w:r>
      <w:r w:rsidR="00FC1402">
        <w:rPr>
          <w:rFonts w:eastAsiaTheme="minorEastAsia"/>
        </w:rPr>
        <w:t xml:space="preserve">field </w:t>
      </w:r>
      <w:r w:rsidRPr="4600E28D">
        <w:rPr>
          <w:rFonts w:eastAsiaTheme="minorEastAsia"/>
        </w:rPr>
        <w:t>signal</w:t>
      </w:r>
      <w:r w:rsidR="00FC1402">
        <w:rPr>
          <w:rFonts w:eastAsiaTheme="minorEastAsia"/>
        </w:rPr>
        <w:t>s</w:t>
      </w:r>
      <w:r w:rsidRPr="4600E28D">
        <w:rPr>
          <w:rFonts w:eastAsiaTheme="minorEastAsia"/>
        </w:rPr>
        <w:t xml:space="preserve"> an identifier of the group </w:t>
      </w:r>
      <w:r w:rsidRPr="4F815316">
        <w:rPr>
          <w:rFonts w:eastAsiaTheme="minorEastAsia"/>
        </w:rPr>
        <w:t xml:space="preserve">EDP Epoch. </w:t>
      </w:r>
      <w:r w:rsidR="00DA2EBF">
        <w:rPr>
          <w:rFonts w:eastAsiaTheme="minorEastAsia"/>
        </w:rPr>
        <w:t xml:space="preserve">Value </w:t>
      </w:r>
      <w:r w:rsidR="006549B3">
        <w:rPr>
          <w:rFonts w:eastAsiaTheme="minorEastAsia"/>
        </w:rPr>
        <w:t xml:space="preserve">0 indicates the default group. Value </w:t>
      </w:r>
      <w:r w:rsidR="00DA2EBF">
        <w:rPr>
          <w:rFonts w:eastAsiaTheme="minorEastAsia"/>
        </w:rPr>
        <w:t>255 is reserved.</w:t>
      </w:r>
    </w:p>
    <w:p w14:paraId="3EBB9B87" w14:textId="199AACBF" w:rsidR="6EDEA815" w:rsidRDefault="6EDEA815" w:rsidP="7BE14DBD">
      <w:pPr>
        <w:rPr>
          <w:rFonts w:eastAsiaTheme="minorEastAsia"/>
        </w:rPr>
      </w:pPr>
      <w:r w:rsidRPr="7BE14DBD">
        <w:rPr>
          <w:rFonts w:eastAsiaTheme="minorEastAsia"/>
        </w:rPr>
        <w:t xml:space="preserve">The </w:t>
      </w:r>
      <w:r w:rsidR="00B838B6">
        <w:rPr>
          <w:rFonts w:eastAsiaTheme="minorEastAsia"/>
        </w:rPr>
        <w:t>EDP Epoch Settings</w:t>
      </w:r>
      <w:r w:rsidRPr="7BE14DBD">
        <w:rPr>
          <w:rFonts w:eastAsiaTheme="minorEastAsia"/>
        </w:rPr>
        <w:t xml:space="preserve"> field defines the parameter of this group EDP Epoch, as described in </w:t>
      </w:r>
      <w:r w:rsidR="00D4126C" w:rsidRPr="0002281A">
        <w:rPr>
          <w:rFonts w:eastAsiaTheme="minorEastAsia"/>
        </w:rPr>
        <w:t>9.6.38.4</w:t>
      </w:r>
      <w:r w:rsidRPr="5E8EE020">
        <w:rPr>
          <w:rFonts w:eastAsiaTheme="minorEastAsia"/>
        </w:rPr>
        <w:t xml:space="preserve">. </w:t>
      </w:r>
    </w:p>
    <w:p w14:paraId="4400E7E7" w14:textId="6FFF862B" w:rsidR="00FE3D24" w:rsidRDefault="7268C9B7" w:rsidP="1C5E74DB">
      <w:pPr>
        <w:rPr>
          <w:rFonts w:eastAsiaTheme="minorEastAsia"/>
        </w:rPr>
      </w:pPr>
      <w:r w:rsidRPr="1C5E74DB">
        <w:rPr>
          <w:rFonts w:eastAsiaTheme="minorEastAsia"/>
        </w:rPr>
        <w:t xml:space="preserve">The Participating </w:t>
      </w:r>
      <w:r w:rsidR="00596A73">
        <w:rPr>
          <w:rFonts w:eastAsiaTheme="minorEastAsia"/>
        </w:rPr>
        <w:t>Affiliated STAs</w:t>
      </w:r>
      <w:r w:rsidR="00596A73" w:rsidRPr="1C5E74DB">
        <w:rPr>
          <w:rFonts w:eastAsiaTheme="minorEastAsia"/>
        </w:rPr>
        <w:t xml:space="preserve"> </w:t>
      </w:r>
      <w:r w:rsidRPr="1C5E74DB">
        <w:rPr>
          <w:rFonts w:eastAsiaTheme="minorEastAsia"/>
        </w:rPr>
        <w:t xml:space="preserve">field </w:t>
      </w:r>
      <w:r w:rsidR="00D46A19">
        <w:rPr>
          <w:rFonts w:eastAsiaTheme="minorEastAsia"/>
        </w:rPr>
        <w:t xml:space="preserve">is optional. When present, the field </w:t>
      </w:r>
      <w:r w:rsidRPr="1C5E74DB">
        <w:rPr>
          <w:rFonts w:eastAsiaTheme="minorEastAsia"/>
        </w:rPr>
        <w:t xml:space="preserve">signals </w:t>
      </w:r>
      <w:r w:rsidR="00C74113">
        <w:rPr>
          <w:rFonts w:eastAsiaTheme="minorEastAsia"/>
        </w:rPr>
        <w:t xml:space="preserve">an indication of </w:t>
      </w:r>
      <w:r w:rsidRPr="1C5E74DB">
        <w:rPr>
          <w:rFonts w:eastAsiaTheme="minorEastAsia"/>
        </w:rPr>
        <w:t xml:space="preserve">the number of </w:t>
      </w:r>
      <w:r w:rsidR="00596A73">
        <w:rPr>
          <w:rFonts w:eastAsiaTheme="minorEastAsia"/>
        </w:rPr>
        <w:t>affiliated STAs</w:t>
      </w:r>
      <w:r w:rsidR="00596A73" w:rsidRPr="1C5E74DB">
        <w:rPr>
          <w:rFonts w:eastAsiaTheme="minorEastAsia"/>
        </w:rPr>
        <w:t xml:space="preserve"> </w:t>
      </w:r>
      <w:r w:rsidRPr="1C5E74DB">
        <w:rPr>
          <w:rFonts w:eastAsiaTheme="minorEastAsia"/>
        </w:rPr>
        <w:t>currently participating to this group EDP epoch</w:t>
      </w:r>
      <w:r w:rsidR="00596A73">
        <w:rPr>
          <w:rFonts w:eastAsiaTheme="minorEastAsia"/>
        </w:rPr>
        <w:t xml:space="preserve"> on the current link</w:t>
      </w:r>
      <w:r w:rsidRPr="1C5E74DB">
        <w:rPr>
          <w:rFonts w:eastAsiaTheme="minorEastAsia"/>
        </w:rPr>
        <w:t xml:space="preserve">. </w:t>
      </w:r>
    </w:p>
    <w:tbl>
      <w:tblPr>
        <w:tblW w:w="4560" w:type="dxa"/>
        <w:tblCellMar>
          <w:left w:w="0" w:type="dxa"/>
          <w:right w:w="0" w:type="dxa"/>
        </w:tblCellMar>
        <w:tblLook w:val="04A0" w:firstRow="1" w:lastRow="0" w:firstColumn="1" w:lastColumn="0" w:noHBand="0" w:noVBand="1"/>
      </w:tblPr>
      <w:tblGrid>
        <w:gridCol w:w="1440"/>
        <w:gridCol w:w="1560"/>
        <w:gridCol w:w="1560"/>
      </w:tblGrid>
      <w:tr w:rsidR="00FE3D24" w:rsidRPr="00FE3D24" w14:paraId="43CD6B6D" w14:textId="77777777" w:rsidTr="00FE3D24">
        <w:trPr>
          <w:trHeight w:val="1020"/>
        </w:trPr>
        <w:tc>
          <w:tcPr>
            <w:tcW w:w="144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60B4228B" w14:textId="77777777" w:rsidR="00FE3D24" w:rsidRPr="00FE3D24" w:rsidRDefault="00FE3D24" w:rsidP="00FE3D24">
            <w:pPr>
              <w:rPr>
                <w:rFonts w:eastAsiaTheme="minorEastAsia"/>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E064F" w14:textId="6373F4B1" w:rsidR="00FE3D24" w:rsidRPr="00FE3D24" w:rsidRDefault="00FE3D24" w:rsidP="0002281A">
            <w:pPr>
              <w:jc w:val="center"/>
              <w:rPr>
                <w:rFonts w:eastAsiaTheme="minorEastAsia"/>
              </w:rPr>
            </w:pPr>
            <w:r w:rsidRPr="00FE3D24">
              <w:rPr>
                <w:rFonts w:eastAsiaTheme="minorEastAsia"/>
              </w:rPr>
              <w:t xml:space="preserve">Participating </w:t>
            </w:r>
            <w:r w:rsidR="00836208">
              <w:rPr>
                <w:rFonts w:eastAsiaTheme="minorEastAsia"/>
              </w:rPr>
              <w:t>affiliated STAs</w:t>
            </w:r>
            <w:r w:rsidR="00836208" w:rsidRPr="00FE3D24">
              <w:rPr>
                <w:rFonts w:eastAsiaTheme="minorEastAsia"/>
              </w:rPr>
              <w:t xml:space="preserve"> </w:t>
            </w:r>
            <w:r w:rsidRPr="00FE3D24">
              <w:rPr>
                <w:rFonts w:eastAsiaTheme="minorEastAsia"/>
              </w:rPr>
              <w:t>Count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650068" w14:textId="0F35FA96" w:rsidR="00FE3D24" w:rsidRPr="00FE3D24" w:rsidRDefault="00FE3D24" w:rsidP="0002281A">
            <w:pPr>
              <w:jc w:val="center"/>
              <w:rPr>
                <w:rFonts w:eastAsiaTheme="minorEastAsia"/>
              </w:rPr>
            </w:pPr>
            <w:r w:rsidRPr="00FE3D24">
              <w:rPr>
                <w:rFonts w:eastAsiaTheme="minorEastAsia"/>
              </w:rPr>
              <w:t xml:space="preserve">Participating </w:t>
            </w:r>
            <w:r w:rsidR="00836208">
              <w:rPr>
                <w:rFonts w:eastAsiaTheme="minorEastAsia"/>
              </w:rPr>
              <w:t>affiliated STAs</w:t>
            </w:r>
            <w:r w:rsidR="00836208" w:rsidRPr="00FE3D24">
              <w:rPr>
                <w:rFonts w:eastAsiaTheme="minorEastAsia"/>
              </w:rPr>
              <w:t xml:space="preserve"> </w:t>
            </w:r>
            <w:r w:rsidR="008D5A73">
              <w:rPr>
                <w:rFonts w:eastAsiaTheme="minorEastAsia"/>
              </w:rPr>
              <w:t>P</w:t>
            </w:r>
            <w:r w:rsidRPr="00FE3D24">
              <w:rPr>
                <w:rFonts w:eastAsiaTheme="minorEastAsia"/>
              </w:rPr>
              <w:t>ercentage</w:t>
            </w:r>
          </w:p>
        </w:tc>
      </w:tr>
      <w:tr w:rsidR="00FE3D24" w:rsidRPr="00FE3D24" w14:paraId="5B264BD8" w14:textId="77777777" w:rsidTr="00FE3D24">
        <w:trPr>
          <w:trHeight w:val="320"/>
        </w:trPr>
        <w:tc>
          <w:tcPr>
            <w:tcW w:w="1440" w:type="dxa"/>
            <w:tcBorders>
              <w:top w:val="nil"/>
              <w:left w:val="nil"/>
              <w:bottom w:val="nil"/>
              <w:right w:val="nil"/>
            </w:tcBorders>
            <w:shd w:val="clear" w:color="auto" w:fill="auto"/>
            <w:tcMar>
              <w:top w:w="15" w:type="dxa"/>
              <w:left w:w="108" w:type="dxa"/>
              <w:bottom w:w="0" w:type="dxa"/>
              <w:right w:w="108" w:type="dxa"/>
            </w:tcMar>
            <w:vAlign w:val="bottom"/>
            <w:hideMark/>
          </w:tcPr>
          <w:p w14:paraId="3A9EFFAD" w14:textId="77777777" w:rsidR="00FE3D24" w:rsidRPr="00FE3D24" w:rsidRDefault="00FE3D24" w:rsidP="0002281A">
            <w:pPr>
              <w:jc w:val="right"/>
              <w:rPr>
                <w:rFonts w:eastAsiaTheme="minorEastAsia"/>
              </w:rPr>
            </w:pPr>
            <w:r w:rsidRPr="00FE3D24">
              <w:rPr>
                <w:rFonts w:eastAsiaTheme="minorEastAsia"/>
              </w:rPr>
              <w:t>Octets:</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0C369D7" w14:textId="77777777" w:rsidR="00FE3D24" w:rsidRPr="00FE3D24" w:rsidRDefault="00FE3D24" w:rsidP="0002281A">
            <w:pPr>
              <w:jc w:val="center"/>
              <w:rPr>
                <w:rFonts w:eastAsiaTheme="minorEastAsia"/>
              </w:rPr>
            </w:pPr>
            <w:r w:rsidRPr="00FE3D24">
              <w:rPr>
                <w:rFonts w:eastAsiaTheme="minorEastAsia"/>
              </w:rPr>
              <w:t>2</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C01659" w14:textId="77777777" w:rsidR="00FE3D24" w:rsidRPr="00FE3D24" w:rsidRDefault="00FE3D24" w:rsidP="0002281A">
            <w:pPr>
              <w:jc w:val="center"/>
              <w:rPr>
                <w:rFonts w:eastAsiaTheme="minorEastAsia"/>
              </w:rPr>
            </w:pPr>
            <w:r w:rsidRPr="00FE3D24">
              <w:rPr>
                <w:rFonts w:eastAsiaTheme="minorEastAsia"/>
              </w:rPr>
              <w:t>1</w:t>
            </w:r>
          </w:p>
        </w:tc>
      </w:tr>
    </w:tbl>
    <w:p w14:paraId="36AFB8C6" w14:textId="54582175" w:rsidR="00FE3D24" w:rsidRDefault="00FE3D24" w:rsidP="00FE3D24">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w:t>
      </w:r>
      <w:r>
        <w:rPr>
          <w:rFonts w:eastAsiaTheme="minorEastAsia" w:cs="Arial"/>
          <w:sz w:val="20"/>
          <w:u w:val="none"/>
          <w:lang w:val="en-US"/>
        </w:rPr>
        <w:t xml:space="preserve">Number of Participating </w:t>
      </w:r>
      <w:r w:rsidR="00836208">
        <w:rPr>
          <w:rFonts w:eastAsiaTheme="minorEastAsia" w:cs="Arial"/>
          <w:sz w:val="20"/>
          <w:u w:val="none"/>
          <w:lang w:val="en-US"/>
        </w:rPr>
        <w:t xml:space="preserve">affiliated STAs </w:t>
      </w:r>
      <w:proofErr w:type="gramStart"/>
      <w:r>
        <w:rPr>
          <w:rFonts w:eastAsiaTheme="minorEastAsia" w:cs="Arial"/>
          <w:sz w:val="20"/>
          <w:u w:val="none"/>
          <w:lang w:val="en-US"/>
        </w:rPr>
        <w:t>field</w:t>
      </w:r>
      <w:proofErr w:type="gramEnd"/>
      <w:r w:rsidRPr="1CDA81E1">
        <w:rPr>
          <w:rFonts w:eastAsiaTheme="minorEastAsia" w:cs="Arial"/>
          <w:sz w:val="20"/>
          <w:u w:val="none"/>
          <w:lang w:val="en-US"/>
        </w:rPr>
        <w:t xml:space="preserve"> </w:t>
      </w:r>
    </w:p>
    <w:p w14:paraId="51DA7306" w14:textId="77777777" w:rsidR="00FE3D24" w:rsidRDefault="00FE3D24" w:rsidP="1C5E74DB">
      <w:pPr>
        <w:rPr>
          <w:rFonts w:eastAsiaTheme="minorEastAsia"/>
        </w:rPr>
      </w:pPr>
    </w:p>
    <w:p w14:paraId="168E31B1" w14:textId="6B88B827" w:rsidR="7268C9B7" w:rsidRDefault="7268C9B7" w:rsidP="1C5E74DB">
      <w:pPr>
        <w:rPr>
          <w:rFonts w:eastAsiaTheme="minorEastAsia"/>
        </w:rPr>
      </w:pPr>
      <w:r w:rsidRPr="1C5E74DB">
        <w:rPr>
          <w:rFonts w:eastAsiaTheme="minorEastAsia"/>
        </w:rPr>
        <w:t xml:space="preserve">The first two octets </w:t>
      </w:r>
      <w:r w:rsidR="00FE3D24">
        <w:rPr>
          <w:rFonts w:eastAsiaTheme="minorEastAsia"/>
        </w:rPr>
        <w:t xml:space="preserve">of the Participating </w:t>
      </w:r>
      <w:r w:rsidR="00836208">
        <w:rPr>
          <w:rFonts w:eastAsiaTheme="minorEastAsia"/>
        </w:rPr>
        <w:t xml:space="preserve">affiliated STAs </w:t>
      </w:r>
      <w:r w:rsidR="008D5A73">
        <w:rPr>
          <w:rFonts w:eastAsiaTheme="minorEastAsia"/>
        </w:rPr>
        <w:t>Count</w:t>
      </w:r>
      <w:r w:rsidR="00FE3D24">
        <w:rPr>
          <w:rFonts w:eastAsiaTheme="minorEastAsia"/>
        </w:rPr>
        <w:t xml:space="preserve"> field </w:t>
      </w:r>
      <w:r w:rsidRPr="1C5E74DB">
        <w:rPr>
          <w:rFonts w:eastAsiaTheme="minorEastAsia"/>
        </w:rPr>
        <w:t xml:space="preserve">represent </w:t>
      </w:r>
      <w:r w:rsidR="00C74113">
        <w:rPr>
          <w:rFonts w:eastAsiaTheme="minorEastAsia"/>
        </w:rPr>
        <w:t>an indication of the number</w:t>
      </w:r>
      <w:r w:rsidRPr="1C5E74DB">
        <w:rPr>
          <w:rFonts w:eastAsiaTheme="minorEastAsia"/>
        </w:rPr>
        <w:t xml:space="preserve"> of </w:t>
      </w:r>
      <w:r w:rsidR="00836208">
        <w:rPr>
          <w:rFonts w:eastAsiaTheme="minorEastAsia"/>
        </w:rPr>
        <w:t xml:space="preserve">affiliated STAs </w:t>
      </w:r>
      <w:r w:rsidR="008D5A73" w:rsidRPr="1C5E74DB">
        <w:rPr>
          <w:rFonts w:eastAsiaTheme="minorEastAsia"/>
        </w:rPr>
        <w:t>participating</w:t>
      </w:r>
      <w:r w:rsidR="008D5A73">
        <w:rPr>
          <w:rFonts w:eastAsiaTheme="minorEastAsia"/>
        </w:rPr>
        <w:t xml:space="preserve"> </w:t>
      </w:r>
      <w:r w:rsidR="002B1B66">
        <w:rPr>
          <w:rFonts w:eastAsiaTheme="minorEastAsia"/>
        </w:rPr>
        <w:t>in</w:t>
      </w:r>
      <w:r w:rsidR="00FE3D24">
        <w:rPr>
          <w:rFonts w:eastAsiaTheme="minorEastAsia"/>
        </w:rPr>
        <w:t xml:space="preserve"> the signaled group</w:t>
      </w:r>
      <w:r w:rsidR="00596A73">
        <w:rPr>
          <w:rFonts w:eastAsiaTheme="minorEastAsia"/>
        </w:rPr>
        <w:t xml:space="preserve"> on the link</w:t>
      </w:r>
      <w:r w:rsidRPr="1C5E74DB">
        <w:rPr>
          <w:rFonts w:eastAsiaTheme="minorEastAsia"/>
        </w:rPr>
        <w:t>. The third octet values</w:t>
      </w:r>
      <w:r w:rsidR="00FE3D24">
        <w:rPr>
          <w:rFonts w:eastAsiaTheme="minorEastAsia"/>
        </w:rPr>
        <w:t>, in the range of</w:t>
      </w:r>
      <w:r w:rsidRPr="1C5E74DB">
        <w:rPr>
          <w:rFonts w:eastAsiaTheme="minorEastAsia"/>
        </w:rPr>
        <w:t xml:space="preserve"> 0 to 100</w:t>
      </w:r>
      <w:r w:rsidR="00FE3D24">
        <w:rPr>
          <w:rFonts w:eastAsiaTheme="minorEastAsia"/>
        </w:rPr>
        <w:t>,</w:t>
      </w:r>
      <w:r w:rsidRPr="1C5E74DB">
        <w:rPr>
          <w:rFonts w:eastAsiaTheme="minorEastAsia"/>
        </w:rPr>
        <w:t xml:space="preserve"> represent </w:t>
      </w:r>
      <w:r w:rsidR="00C74113">
        <w:rPr>
          <w:rFonts w:eastAsiaTheme="minorEastAsia"/>
        </w:rPr>
        <w:t xml:space="preserve">an indication of </w:t>
      </w:r>
      <w:r w:rsidRPr="1C5E74DB">
        <w:rPr>
          <w:rFonts w:eastAsiaTheme="minorEastAsia"/>
        </w:rPr>
        <w:t xml:space="preserve">the percentage of </w:t>
      </w:r>
      <w:r w:rsidR="00F33DAE">
        <w:rPr>
          <w:rFonts w:eastAsiaTheme="minorEastAsia"/>
        </w:rPr>
        <w:t xml:space="preserve">the </w:t>
      </w:r>
      <w:r w:rsidRPr="1C5E74DB">
        <w:rPr>
          <w:rFonts w:eastAsiaTheme="minorEastAsia"/>
        </w:rPr>
        <w:t xml:space="preserve">associated </w:t>
      </w:r>
      <w:r w:rsidR="00836208">
        <w:rPr>
          <w:rFonts w:eastAsiaTheme="minorEastAsia"/>
        </w:rPr>
        <w:t xml:space="preserve">affiliated STAs </w:t>
      </w:r>
      <w:r w:rsidRPr="1C5E74DB">
        <w:rPr>
          <w:rFonts w:eastAsiaTheme="minorEastAsia"/>
        </w:rPr>
        <w:t xml:space="preserve">participating to </w:t>
      </w:r>
      <w:r w:rsidR="00FE3D24">
        <w:rPr>
          <w:rFonts w:eastAsiaTheme="minorEastAsia"/>
        </w:rPr>
        <w:t>the sign</w:t>
      </w:r>
      <w:r w:rsidR="00FC1402">
        <w:rPr>
          <w:rFonts w:eastAsiaTheme="minorEastAsia"/>
        </w:rPr>
        <w:t>a</w:t>
      </w:r>
      <w:r w:rsidR="00FE3D24">
        <w:rPr>
          <w:rFonts w:eastAsiaTheme="minorEastAsia"/>
        </w:rPr>
        <w:t>led group</w:t>
      </w:r>
      <w:r w:rsidR="00596A73">
        <w:rPr>
          <w:rFonts w:eastAsiaTheme="minorEastAsia"/>
        </w:rPr>
        <w:t xml:space="preserve"> on the link</w:t>
      </w:r>
      <w:r w:rsidR="00FE3D24">
        <w:rPr>
          <w:rFonts w:eastAsiaTheme="minorEastAsia"/>
        </w:rPr>
        <w:t>. Values 101-255 are reserved</w:t>
      </w:r>
      <w:r w:rsidRPr="1C5E74DB">
        <w:rPr>
          <w:rFonts w:eastAsiaTheme="minorEastAsia"/>
        </w:rPr>
        <w:t>.</w:t>
      </w:r>
    </w:p>
    <w:p w14:paraId="48D4C405" w14:textId="1A935564" w:rsidR="1CDA81E1" w:rsidRDefault="1CDA81E1" w:rsidP="1C5E74DB"/>
    <w:p w14:paraId="0D489C01" w14:textId="2279AB88"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w:t>
      </w:r>
      <w:ins w:id="363" w:author="Jerome Henry (jerhenry)" w:date="2024-05-13T14:01:00Z">
        <w:r w:rsidR="00E831CE">
          <w:rPr>
            <w:rFonts w:eastAsiaTheme="minorEastAsia" w:cs="Arial"/>
            <w:bCs/>
            <w:sz w:val="20"/>
            <w:u w:val="none"/>
            <w:lang w:val="en-US"/>
          </w:rPr>
          <w:t>8</w:t>
        </w:r>
      </w:ins>
      <w:del w:id="364" w:author="Jerome Henry (jerhenry)" w:date="2024-05-13T14:01:00Z">
        <w:r w:rsidR="00D4126C" w:rsidDel="00E831CE">
          <w:rPr>
            <w:rFonts w:eastAsiaTheme="minorEastAsia" w:cs="Arial"/>
            <w:bCs/>
            <w:sz w:val="20"/>
            <w:u w:val="none"/>
            <w:lang w:val="en-US"/>
          </w:rPr>
          <w:delText>7</w:delText>
        </w:r>
      </w:del>
      <w:r w:rsidR="00D4126C" w:rsidRPr="00A947B3">
        <w:rPr>
          <w:rFonts w:eastAsiaTheme="minorEastAsia" w:cs="Arial"/>
          <w:bCs/>
          <w:sz w:val="20"/>
          <w:u w:val="none"/>
          <w:lang w:val="en-US"/>
        </w:rPr>
        <w:t xml:space="preserve"> </w:t>
      </w:r>
      <w:proofErr w:type="spellStart"/>
      <w:r w:rsidRPr="00717DAD">
        <w:rPr>
          <w:rFonts w:eastAsiaTheme="minorEastAsia" w:cs="Arial"/>
          <w:bCs/>
          <w:sz w:val="20"/>
          <w:u w:val="none"/>
          <w:lang w:val="en-US"/>
        </w:rPr>
        <w:t>otaMAC</w:t>
      </w:r>
      <w:proofErr w:type="spellEnd"/>
      <w:r w:rsidRPr="00717DAD">
        <w:rPr>
          <w:rFonts w:eastAsiaTheme="minorEastAsia" w:cs="Arial"/>
          <w:bCs/>
          <w:sz w:val="20"/>
          <w:u w:val="none"/>
          <w:lang w:val="en-US"/>
        </w:rPr>
        <w:t xml:space="preserve"> collision warning </w:t>
      </w:r>
      <w:r>
        <w:rPr>
          <w:rFonts w:eastAsiaTheme="minorEastAsia" w:cs="Arial"/>
          <w:bCs/>
          <w:sz w:val="20"/>
          <w:u w:val="none"/>
          <w:lang w:val="en-US"/>
        </w:rPr>
        <w:t>element</w:t>
      </w:r>
      <w:r w:rsidR="00FE3D24">
        <w:rPr>
          <w:rFonts w:eastAsiaTheme="minorEastAsia" w:cs="Arial"/>
          <w:bCs/>
          <w:sz w:val="20"/>
          <w:u w:val="none"/>
          <w:lang w:val="en-US"/>
        </w:rPr>
        <w:t xml:space="preserve"> (</w:t>
      </w:r>
      <w:proofErr w:type="spellStart"/>
      <w:r w:rsidR="00FE3D24">
        <w:rPr>
          <w:rFonts w:eastAsiaTheme="minorEastAsia" w:cs="Arial"/>
          <w:bCs/>
          <w:sz w:val="20"/>
          <w:u w:val="none"/>
          <w:lang w:val="en-US"/>
        </w:rPr>
        <w:t>oMCWE</w:t>
      </w:r>
      <w:proofErr w:type="spellEnd"/>
      <w:r w:rsidR="00FE3D24">
        <w:rPr>
          <w:rFonts w:eastAsiaTheme="minorEastAsia" w:cs="Arial"/>
          <w:bCs/>
          <w:sz w:val="20"/>
          <w:u w:val="none"/>
          <w:lang w:val="en-US"/>
        </w:rPr>
        <w:t>)</w:t>
      </w:r>
    </w:p>
    <w:p w14:paraId="05CB9C4A" w14:textId="7016BB0B"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5957B33" w14:textId="3CE5C410" w:rsidR="00435505" w:rsidRDefault="00435505" w:rsidP="00435505">
      <w:r>
        <w:t xml:space="preserve">The </w:t>
      </w:r>
      <w:proofErr w:type="spellStart"/>
      <w:r>
        <w:t>otaMAC</w:t>
      </w:r>
      <w:proofErr w:type="spellEnd"/>
      <w:r>
        <w:t xml:space="preserve"> collision warning element </w:t>
      </w:r>
      <w:r w:rsidR="00FE3D24">
        <w:t xml:space="preserve">is present in the </w:t>
      </w:r>
      <w:proofErr w:type="spellStart"/>
      <w:r w:rsidR="00FE3D24">
        <w:t>otaMAC</w:t>
      </w:r>
      <w:proofErr w:type="spellEnd"/>
      <w:r w:rsidR="00FE3D24">
        <w:t xml:space="preserve"> Collision Warning </w:t>
      </w:r>
      <w:r w:rsidR="00F33DAE">
        <w:t xml:space="preserve">protected </w:t>
      </w:r>
      <w:r w:rsidR="00FE3D24">
        <w:t xml:space="preserve">action frame and </w:t>
      </w:r>
      <w:r>
        <w:t xml:space="preserve">signals that an </w:t>
      </w:r>
      <w:proofErr w:type="spellStart"/>
      <w:r>
        <w:t>otaMAC</w:t>
      </w:r>
      <w:proofErr w:type="spellEnd"/>
      <w:r>
        <w:t xml:space="preserve"> address expected to be used by the receiving </w:t>
      </w:r>
      <w:r w:rsidR="002B1B66">
        <w:t xml:space="preserve">MLD </w:t>
      </w:r>
      <w:r>
        <w:t xml:space="preserve">in an upcoming epoch is calculated to collide with another </w:t>
      </w:r>
      <w:r w:rsidR="002B1B66">
        <w:t>MLD</w:t>
      </w:r>
      <w:r>
        <w:t>.</w:t>
      </w:r>
    </w:p>
    <w:p w14:paraId="42A42D24" w14:textId="77777777" w:rsidR="00435505" w:rsidRDefault="00435505" w:rsidP="00435505"/>
    <w:tbl>
      <w:tblPr>
        <w:tblW w:w="9289" w:type="dxa"/>
        <w:tblLook w:val="04A0" w:firstRow="1" w:lastRow="0" w:firstColumn="1" w:lastColumn="0" w:noHBand="0" w:noVBand="1"/>
      </w:tblPr>
      <w:tblGrid>
        <w:gridCol w:w="1300"/>
        <w:gridCol w:w="1300"/>
        <w:gridCol w:w="1300"/>
        <w:gridCol w:w="1300"/>
        <w:gridCol w:w="1363"/>
        <w:gridCol w:w="1363"/>
        <w:gridCol w:w="1363"/>
      </w:tblGrid>
      <w:tr w:rsidR="00FE3D24" w14:paraId="3C29EB26" w14:textId="77777777" w:rsidTr="0002281A">
        <w:trPr>
          <w:trHeight w:val="1360"/>
        </w:trPr>
        <w:tc>
          <w:tcPr>
            <w:tcW w:w="1300" w:type="dxa"/>
            <w:tcBorders>
              <w:top w:val="nil"/>
              <w:left w:val="nil"/>
              <w:bottom w:val="nil"/>
              <w:right w:val="nil"/>
            </w:tcBorders>
            <w:shd w:val="clear" w:color="auto" w:fill="auto"/>
            <w:noWrap/>
            <w:vAlign w:val="bottom"/>
            <w:hideMark/>
          </w:tcPr>
          <w:p w14:paraId="2F64A136" w14:textId="77777777" w:rsidR="00FE3D24" w:rsidRDefault="00FE3D24">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5402" w14:textId="77777777" w:rsidR="00FE3D24" w:rsidRDefault="00FE3D24">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9689DD4" w14:textId="77777777" w:rsidR="00FE3D24" w:rsidRDefault="00FE3D24">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7BA456" w14:textId="77777777" w:rsidR="00FE3D24" w:rsidRDefault="00FE3D24">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single" w:sz="4" w:space="0" w:color="auto"/>
              <w:bottom w:val="single" w:sz="4" w:space="0" w:color="auto"/>
              <w:right w:val="single" w:sz="4" w:space="0" w:color="auto"/>
            </w:tcBorders>
            <w:vAlign w:val="center"/>
          </w:tcPr>
          <w:p w14:paraId="7CE839A5" w14:textId="0CACECFF" w:rsidR="00FE3D24" w:rsidRDefault="00FE3D24" w:rsidP="00FE3D24">
            <w:pPr>
              <w:jc w:val="center"/>
              <w:rPr>
                <w:rFonts w:ascii="Aptos Narrow" w:hAnsi="Aptos Narrow"/>
                <w:color w:val="000000"/>
              </w:rPr>
            </w:pPr>
            <w:r>
              <w:rPr>
                <w:rFonts w:ascii="Aptos Narrow" w:hAnsi="Aptos Narrow"/>
                <w:color w:val="000000"/>
              </w:rPr>
              <w:t>Collision Status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95F7" w14:textId="295354C8" w:rsidR="00FE3D24" w:rsidRDefault="00FE3D24">
            <w:pPr>
              <w:jc w:val="center"/>
              <w:rPr>
                <w:rFonts w:ascii="Aptos Narrow" w:hAnsi="Aptos Narrow"/>
                <w:color w:val="000000"/>
              </w:rPr>
            </w:pPr>
            <w:r>
              <w:rPr>
                <w:rFonts w:ascii="Aptos Narrow" w:hAnsi="Aptos Narrow"/>
                <w:color w:val="000000"/>
              </w:rPr>
              <w:t xml:space="preserve">Colliding Epoch </w:t>
            </w:r>
          </w:p>
        </w:tc>
        <w:tc>
          <w:tcPr>
            <w:tcW w:w="1363" w:type="dxa"/>
            <w:tcBorders>
              <w:top w:val="single" w:sz="4" w:space="0" w:color="auto"/>
              <w:left w:val="single" w:sz="4" w:space="0" w:color="auto"/>
              <w:bottom w:val="single" w:sz="4" w:space="0" w:color="auto"/>
              <w:right w:val="single" w:sz="4" w:space="0" w:color="auto"/>
            </w:tcBorders>
            <w:vAlign w:val="center"/>
          </w:tcPr>
          <w:p w14:paraId="5738E159" w14:textId="559F6A0F" w:rsidR="00FE3D24" w:rsidRDefault="002B1B66">
            <w:pPr>
              <w:jc w:val="center"/>
              <w:rPr>
                <w:rFonts w:ascii="Aptos Narrow" w:hAnsi="Aptos Narrow"/>
                <w:color w:val="000000"/>
              </w:rPr>
            </w:pPr>
            <w:r>
              <w:rPr>
                <w:rFonts w:ascii="Aptos Narrow" w:hAnsi="Aptos Narrow"/>
                <w:color w:val="000000"/>
              </w:rPr>
              <w:t>MLD</w:t>
            </w:r>
            <w:r w:rsidRPr="00BC7C11">
              <w:rPr>
                <w:rFonts w:ascii="Aptos Narrow" w:hAnsi="Aptos Narrow"/>
                <w:color w:val="000000"/>
              </w:rPr>
              <w:t xml:space="preserve"> </w:t>
            </w:r>
            <w:r w:rsidR="009775E8" w:rsidRPr="00BC7C11">
              <w:rPr>
                <w:rFonts w:ascii="Aptos Narrow" w:hAnsi="Aptos Narrow"/>
                <w:color w:val="000000"/>
              </w:rPr>
              <w:t>Specific</w:t>
            </w:r>
            <w:r w:rsidR="009775E8">
              <w:rPr>
                <w:rFonts w:ascii="Aptos Narrow" w:hAnsi="Aptos Narrow"/>
                <w:color w:val="000000"/>
              </w:rPr>
              <w:t xml:space="preserve"> </w:t>
            </w:r>
            <w:r w:rsidR="00336F47">
              <w:rPr>
                <w:rFonts w:ascii="Aptos Narrow" w:hAnsi="Aptos Narrow"/>
                <w:color w:val="000000"/>
              </w:rPr>
              <w:t xml:space="preserve">Epoch </w:t>
            </w:r>
            <w:r w:rsidR="00375C85">
              <w:rPr>
                <w:rFonts w:ascii="Aptos Narrow" w:hAnsi="Aptos Narrow"/>
                <w:color w:val="000000"/>
              </w:rPr>
              <w:t>Number</w:t>
            </w:r>
            <w:r w:rsidR="003E1B2C">
              <w:rPr>
                <w:rFonts w:ascii="Aptos Narrow" w:hAnsi="Aptos Narrow"/>
                <w:color w:val="000000"/>
              </w:rPr>
              <w:t xml:space="preserve"> </w:t>
            </w:r>
            <w:r w:rsidR="00FE3D24">
              <w:rPr>
                <w:rFonts w:ascii="Aptos Narrow" w:hAnsi="Aptos Narrow"/>
                <w:color w:val="000000"/>
              </w:rPr>
              <w:t>Offset</w:t>
            </w:r>
          </w:p>
        </w:tc>
      </w:tr>
      <w:tr w:rsidR="00FE3D24" w14:paraId="5B05D08E" w14:textId="77777777" w:rsidTr="0002281A">
        <w:trPr>
          <w:trHeight w:val="320"/>
        </w:trPr>
        <w:tc>
          <w:tcPr>
            <w:tcW w:w="1300" w:type="dxa"/>
            <w:tcBorders>
              <w:top w:val="nil"/>
              <w:left w:val="nil"/>
              <w:bottom w:val="nil"/>
              <w:right w:val="nil"/>
            </w:tcBorders>
            <w:shd w:val="clear" w:color="auto" w:fill="auto"/>
            <w:noWrap/>
            <w:vAlign w:val="bottom"/>
            <w:hideMark/>
          </w:tcPr>
          <w:p w14:paraId="2F2EE626" w14:textId="77777777" w:rsidR="00FE3D24" w:rsidRDefault="00FE3D24">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35401560"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7680C7FB"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4584ECA8" w14:textId="77777777"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tcPr>
          <w:p w14:paraId="1BF7F9C3" w14:textId="159FC424"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694AAD5F" w14:textId="4AAC85B2"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vAlign w:val="center"/>
          </w:tcPr>
          <w:p w14:paraId="70E9F917" w14:textId="77777777" w:rsidR="00FE3D24" w:rsidRDefault="00FE3D24">
            <w:pPr>
              <w:jc w:val="center"/>
              <w:rPr>
                <w:rFonts w:ascii="Aptos Narrow" w:hAnsi="Aptos Narrow"/>
                <w:color w:val="000000"/>
              </w:rPr>
            </w:pPr>
            <w:r>
              <w:rPr>
                <w:rFonts w:ascii="Aptos Narrow" w:hAnsi="Aptos Narrow"/>
                <w:color w:val="000000"/>
              </w:rPr>
              <w:t>1</w:t>
            </w:r>
          </w:p>
        </w:tc>
      </w:tr>
    </w:tbl>
    <w:p w14:paraId="091EB254"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proofErr w:type="spellStart"/>
      <w:r>
        <w:rPr>
          <w:rFonts w:eastAsiaTheme="minorEastAsia" w:cs="Arial"/>
          <w:bCs/>
          <w:sz w:val="20"/>
          <w:u w:val="none"/>
          <w:lang w:val="en-US"/>
        </w:rPr>
        <w:t>otaMAC</w:t>
      </w:r>
      <w:proofErr w:type="spellEnd"/>
      <w:r>
        <w:rPr>
          <w:rFonts w:eastAsiaTheme="minorEastAsia" w:cs="Arial"/>
          <w:bCs/>
          <w:sz w:val="20"/>
          <w:u w:val="none"/>
          <w:lang w:val="en-US"/>
        </w:rPr>
        <w:t xml:space="preserve"> collision warning element </w:t>
      </w:r>
    </w:p>
    <w:p w14:paraId="79ABF2B7" w14:textId="77777777" w:rsidR="00435505" w:rsidRDefault="00435505" w:rsidP="00435505">
      <w:pPr>
        <w:rPr>
          <w:rFonts w:eastAsiaTheme="minorEastAsia"/>
        </w:rPr>
      </w:pPr>
    </w:p>
    <w:p w14:paraId="548B4B25"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7ECE9D3C" w14:textId="6DB5D68F" w:rsidR="00435505" w:rsidRDefault="00FE3D24" w:rsidP="00435505">
      <w:pPr>
        <w:rPr>
          <w:ins w:id="365" w:author="Jerome Henry (jerhenry)" w:date="2024-05-15T09:35:00Z"/>
        </w:rPr>
      </w:pPr>
      <w:r>
        <w:t xml:space="preserve">The Collision Status field indicates the intent of the </w:t>
      </w:r>
      <w:proofErr w:type="spellStart"/>
      <w:r>
        <w:t>oMCWE</w:t>
      </w:r>
      <w:proofErr w:type="spellEnd"/>
      <w:r>
        <w:t xml:space="preserve">. The AP </w:t>
      </w:r>
      <w:r w:rsidR="002B1B66">
        <w:t xml:space="preserve">MLD </w:t>
      </w:r>
      <w:r>
        <w:t xml:space="preserve">shall set the Collision Status to </w:t>
      </w:r>
      <w:ins w:id="366" w:author="Jerome Henry (jerhenry)" w:date="2024-05-15T09:35:00Z">
        <w:r w:rsidR="00596A73">
          <w:t>0</w:t>
        </w:r>
      </w:ins>
      <w:del w:id="367" w:author="Jerome Henry (jerhenry)" w:date="2024-05-15T09:35:00Z">
        <w:r w:rsidDel="00596A73">
          <w:delText>1</w:delText>
        </w:r>
      </w:del>
      <w:r>
        <w:t xml:space="preserve"> when signaling to a </w:t>
      </w:r>
      <w:r w:rsidR="002B1B66">
        <w:t xml:space="preserve">non-AP MLD </w:t>
      </w:r>
      <w:r>
        <w:t xml:space="preserve">the risk of </w:t>
      </w:r>
      <w:proofErr w:type="spellStart"/>
      <w:r>
        <w:t>otaMAC</w:t>
      </w:r>
      <w:proofErr w:type="spellEnd"/>
      <w:r>
        <w:t xml:space="preserve"> collision in a future epoch. The </w:t>
      </w:r>
      <w:r w:rsidR="002B1B66">
        <w:t xml:space="preserve">non-AP MLD </w:t>
      </w:r>
      <w:r>
        <w:t xml:space="preserve">shall </w:t>
      </w:r>
      <w:r w:rsidR="00A14728">
        <w:t>set</w:t>
      </w:r>
      <w:r>
        <w:t xml:space="preserve"> the Collision Status to </w:t>
      </w:r>
      <w:ins w:id="368" w:author="Jerome Henry (jerhenry)" w:date="2024-05-15T09:35:00Z">
        <w:r w:rsidR="00596A73">
          <w:t>1</w:t>
        </w:r>
      </w:ins>
      <w:del w:id="369" w:author="Jerome Henry (jerhenry)" w:date="2024-05-15T09:35:00Z">
        <w:r w:rsidDel="00596A73">
          <w:delText>0</w:delText>
        </w:r>
      </w:del>
      <w:r>
        <w:t xml:space="preserve"> when responding to an AP </w:t>
      </w:r>
      <w:r w:rsidR="002B1B66">
        <w:t xml:space="preserve">MLD </w:t>
      </w:r>
      <w:proofErr w:type="spellStart"/>
      <w:r>
        <w:t>otaMAC</w:t>
      </w:r>
      <w:proofErr w:type="spellEnd"/>
      <w:r>
        <w:t xml:space="preserve"> Collision Warning action frame</w:t>
      </w:r>
      <w:r w:rsidR="00A14728">
        <w:t xml:space="preserve">, acknowledging the </w:t>
      </w:r>
      <w:proofErr w:type="gramStart"/>
      <w:r w:rsidR="00A14728">
        <w:t>warning</w:t>
      </w:r>
      <w:proofErr w:type="gramEnd"/>
      <w:r w:rsidR="00A14728">
        <w:t xml:space="preserve"> and indicating that the </w:t>
      </w:r>
      <w:r w:rsidR="002B1B66">
        <w:t xml:space="preserve">non-AP MLD </w:t>
      </w:r>
      <w:r w:rsidR="00A14728">
        <w:t>will skip epoch parameters as suggested by the AP</w:t>
      </w:r>
      <w:r w:rsidR="002B1B66">
        <w:t xml:space="preserve"> MLD</w:t>
      </w:r>
      <w:r w:rsidR="00A14728">
        <w:t xml:space="preserve">. The </w:t>
      </w:r>
      <w:r w:rsidR="002B1B66">
        <w:t xml:space="preserve">non-AP MLD </w:t>
      </w:r>
      <w:r w:rsidR="00A14728">
        <w:t>shall set the Collision Status to 2 when responding to an AP</w:t>
      </w:r>
      <w:r w:rsidR="002B1B66">
        <w:t xml:space="preserve"> MLD</w:t>
      </w:r>
      <w:r w:rsidR="00A14728">
        <w:t xml:space="preserve"> </w:t>
      </w:r>
      <w:proofErr w:type="spellStart"/>
      <w:r w:rsidR="00A14728">
        <w:t>otaMAC</w:t>
      </w:r>
      <w:proofErr w:type="spellEnd"/>
      <w:r w:rsidR="00A14728">
        <w:t xml:space="preserve"> Collision Warning action </w:t>
      </w:r>
      <w:proofErr w:type="gramStart"/>
      <w:r w:rsidR="00A14728">
        <w:t>frame, and</w:t>
      </w:r>
      <w:proofErr w:type="gramEnd"/>
      <w:r w:rsidR="00A14728">
        <w:t xml:space="preserve"> rejecting the AP</w:t>
      </w:r>
      <w:r w:rsidR="002B1B66">
        <w:t xml:space="preserve"> MLD’s</w:t>
      </w:r>
      <w:r w:rsidR="00A14728">
        <w:t xml:space="preserve"> suggestions.</w:t>
      </w:r>
    </w:p>
    <w:p w14:paraId="740F9A0D" w14:textId="77777777" w:rsidR="00596A73" w:rsidRPr="00BC7C11" w:rsidRDefault="00596A73" w:rsidP="00596A73">
      <w:pPr>
        <w:ind w:left="3119"/>
        <w:rPr>
          <w:ins w:id="370" w:author="Jerome Henry (jerhenry)" w:date="2024-05-15T09:35:00Z"/>
          <w:bCs/>
          <w:color w:val="000000" w:themeColor="text1"/>
        </w:rPr>
      </w:pPr>
      <w:ins w:id="371" w:author="Jerome Henry (jerhenry)" w:date="2024-05-15T09:35:00Z">
        <w:r w:rsidRPr="00BC7C11">
          <w:rPr>
            <w:b/>
            <w:bCs/>
            <w:color w:val="000000" w:themeColor="text1"/>
          </w:rPr>
          <w:t xml:space="preserve">Table 9-bbbb </w:t>
        </w:r>
        <w:r>
          <w:rPr>
            <w:b/>
            <w:bCs/>
            <w:color w:val="000000" w:themeColor="text1"/>
          </w:rPr>
          <w:t>–</w:t>
        </w:r>
        <w:r w:rsidRPr="00BC7C11">
          <w:rPr>
            <w:b/>
            <w:bCs/>
            <w:color w:val="000000" w:themeColor="text1"/>
          </w:rPr>
          <w:t xml:space="preserve"> </w:t>
        </w:r>
        <w:proofErr w:type="spellStart"/>
        <w:r>
          <w:rPr>
            <w:b/>
            <w:bCs/>
            <w:color w:val="000000" w:themeColor="text1"/>
          </w:rPr>
          <w:t>otaMAC</w:t>
        </w:r>
        <w:proofErr w:type="spellEnd"/>
        <w:r>
          <w:rPr>
            <w:b/>
            <w:bCs/>
            <w:color w:val="000000" w:themeColor="text1"/>
          </w:rPr>
          <w:t xml:space="preserve"> collision warning</w:t>
        </w:r>
        <w:r w:rsidRPr="00BC7C11">
          <w:rPr>
            <w:b/>
            <w:bCs/>
            <w:color w:val="000000" w:themeColor="text1"/>
          </w:rPr>
          <w:t xml:space="preserve"> values</w:t>
        </w:r>
      </w:ins>
    </w:p>
    <w:tbl>
      <w:tblPr>
        <w:tblStyle w:val="TableGrid"/>
        <w:tblW w:w="10654" w:type="dxa"/>
        <w:tblLayout w:type="fixed"/>
        <w:tblLook w:val="04A0" w:firstRow="1" w:lastRow="0" w:firstColumn="1" w:lastColumn="0" w:noHBand="0" w:noVBand="1"/>
      </w:tblPr>
      <w:tblGrid>
        <w:gridCol w:w="2014"/>
        <w:gridCol w:w="8640"/>
      </w:tblGrid>
      <w:tr w:rsidR="00596A73" w14:paraId="66CD7EA8" w14:textId="77777777" w:rsidTr="00D73BFF">
        <w:trPr>
          <w:ins w:id="372" w:author="Jerome Henry (jerhenry)" w:date="2024-05-15T09:35:00Z"/>
        </w:trPr>
        <w:tc>
          <w:tcPr>
            <w:tcW w:w="2014" w:type="dxa"/>
          </w:tcPr>
          <w:p w14:paraId="1595CFCC" w14:textId="77777777" w:rsidR="00596A73" w:rsidRDefault="00596A73" w:rsidP="00D73BFF">
            <w:pPr>
              <w:rPr>
                <w:ins w:id="373" w:author="Jerome Henry (jerhenry)" w:date="2024-05-15T09:35:00Z"/>
              </w:rPr>
            </w:pPr>
            <w:ins w:id="374" w:author="Jerome Henry (jerhenry)" w:date="2024-05-15T09:35:00Z">
              <w:r>
                <w:t>Collision Status field value</w:t>
              </w:r>
            </w:ins>
          </w:p>
        </w:tc>
        <w:tc>
          <w:tcPr>
            <w:tcW w:w="8640" w:type="dxa"/>
          </w:tcPr>
          <w:p w14:paraId="2F518E51" w14:textId="77777777" w:rsidR="00596A73" w:rsidRDefault="00596A73" w:rsidP="00D73BFF">
            <w:pPr>
              <w:rPr>
                <w:ins w:id="375" w:author="Jerome Henry (jerhenry)" w:date="2024-05-15T09:35:00Z"/>
              </w:rPr>
            </w:pPr>
            <w:ins w:id="376" w:author="Jerome Henry (jerhenry)" w:date="2024-05-15T09:35:00Z">
              <w:r>
                <w:t>Meaning</w:t>
              </w:r>
            </w:ins>
          </w:p>
        </w:tc>
      </w:tr>
      <w:tr w:rsidR="00596A73" w14:paraId="79501450" w14:textId="77777777" w:rsidTr="00D73BFF">
        <w:trPr>
          <w:ins w:id="377" w:author="Jerome Henry (jerhenry)" w:date="2024-05-15T09:35:00Z"/>
        </w:trPr>
        <w:tc>
          <w:tcPr>
            <w:tcW w:w="2014" w:type="dxa"/>
          </w:tcPr>
          <w:p w14:paraId="7480ECF0" w14:textId="77777777" w:rsidR="00596A73" w:rsidRDefault="00596A73" w:rsidP="00D73BFF">
            <w:pPr>
              <w:rPr>
                <w:ins w:id="378" w:author="Jerome Henry (jerhenry)" w:date="2024-05-15T09:35:00Z"/>
              </w:rPr>
            </w:pPr>
            <w:ins w:id="379" w:author="Jerome Henry (jerhenry)" w:date="2024-05-15T09:35:00Z">
              <w:r>
                <w:t>0</w:t>
              </w:r>
            </w:ins>
          </w:p>
        </w:tc>
        <w:tc>
          <w:tcPr>
            <w:tcW w:w="8640" w:type="dxa"/>
          </w:tcPr>
          <w:p w14:paraId="110EA156" w14:textId="77777777" w:rsidR="00596A73" w:rsidRDefault="00596A73" w:rsidP="00D73BFF">
            <w:pPr>
              <w:rPr>
                <w:ins w:id="380" w:author="Jerome Henry (jerhenry)" w:date="2024-05-15T09:35:00Z"/>
              </w:rPr>
            </w:pPr>
            <w:ins w:id="381" w:author="Jerome Henry (jerhenry)" w:date="2024-05-15T09:35:00Z">
              <w:r>
                <w:t>AP MLD signals collision risk to the non-AP MLD and suggest remediation action</w:t>
              </w:r>
            </w:ins>
          </w:p>
        </w:tc>
      </w:tr>
      <w:tr w:rsidR="00596A73" w14:paraId="3F359F8F" w14:textId="77777777" w:rsidTr="00D73BFF">
        <w:trPr>
          <w:ins w:id="382" w:author="Jerome Henry (jerhenry)" w:date="2024-05-15T09:35:00Z"/>
        </w:trPr>
        <w:tc>
          <w:tcPr>
            <w:tcW w:w="2014" w:type="dxa"/>
          </w:tcPr>
          <w:p w14:paraId="10284A7C" w14:textId="77777777" w:rsidR="00596A73" w:rsidRDefault="00596A73" w:rsidP="00D73BFF">
            <w:pPr>
              <w:rPr>
                <w:ins w:id="383" w:author="Jerome Henry (jerhenry)" w:date="2024-05-15T09:35:00Z"/>
              </w:rPr>
            </w:pPr>
            <w:ins w:id="384" w:author="Jerome Henry (jerhenry)" w:date="2024-05-15T09:35:00Z">
              <w:r>
                <w:t>1</w:t>
              </w:r>
            </w:ins>
          </w:p>
        </w:tc>
        <w:tc>
          <w:tcPr>
            <w:tcW w:w="8640" w:type="dxa"/>
          </w:tcPr>
          <w:p w14:paraId="74BE2F9D" w14:textId="77777777" w:rsidR="00596A73" w:rsidRDefault="00596A73" w:rsidP="00D73BFF">
            <w:pPr>
              <w:rPr>
                <w:ins w:id="385" w:author="Jerome Henry (jerhenry)" w:date="2024-05-15T09:35:00Z"/>
              </w:rPr>
            </w:pPr>
            <w:ins w:id="386" w:author="Jerome Henry (jerhenry)" w:date="2024-05-15T09:35:00Z">
              <w:r>
                <w:t>Non-AP MLD acknowledges collision warning message and will take suggested action</w:t>
              </w:r>
            </w:ins>
          </w:p>
        </w:tc>
      </w:tr>
      <w:tr w:rsidR="00596A73" w14:paraId="35B6F8F8" w14:textId="77777777" w:rsidTr="00D73BFF">
        <w:trPr>
          <w:ins w:id="387" w:author="Jerome Henry (jerhenry)" w:date="2024-05-15T09:35:00Z"/>
        </w:trPr>
        <w:tc>
          <w:tcPr>
            <w:tcW w:w="2014" w:type="dxa"/>
          </w:tcPr>
          <w:p w14:paraId="0736FECE" w14:textId="77777777" w:rsidR="00596A73" w:rsidRDefault="00596A73" w:rsidP="00D73BFF">
            <w:pPr>
              <w:rPr>
                <w:ins w:id="388" w:author="Jerome Henry (jerhenry)" w:date="2024-05-15T09:35:00Z"/>
              </w:rPr>
            </w:pPr>
            <w:ins w:id="389" w:author="Jerome Henry (jerhenry)" w:date="2024-05-15T09:35:00Z">
              <w:r>
                <w:t>2</w:t>
              </w:r>
            </w:ins>
          </w:p>
        </w:tc>
        <w:tc>
          <w:tcPr>
            <w:tcW w:w="8640" w:type="dxa"/>
          </w:tcPr>
          <w:p w14:paraId="63D9CDBF" w14:textId="77777777" w:rsidR="00596A73" w:rsidRDefault="00596A73" w:rsidP="00D73BFF">
            <w:pPr>
              <w:rPr>
                <w:ins w:id="390" w:author="Jerome Henry (jerhenry)" w:date="2024-05-15T09:35:00Z"/>
              </w:rPr>
            </w:pPr>
            <w:ins w:id="391" w:author="Jerome Henry (jerhenry)" w:date="2024-05-15T09:35:00Z">
              <w:r>
                <w:t>Non-AP MLD acknowledges collision warning message but will not take suggested action</w:t>
              </w:r>
            </w:ins>
          </w:p>
        </w:tc>
      </w:tr>
    </w:tbl>
    <w:p w14:paraId="477A211A" w14:textId="77777777" w:rsidR="00596A73" w:rsidRDefault="00596A73" w:rsidP="00596A73">
      <w:pPr>
        <w:rPr>
          <w:ins w:id="392" w:author="Jerome Henry (jerhenry)" w:date="2024-05-15T09:35:00Z"/>
        </w:rPr>
      </w:pPr>
    </w:p>
    <w:p w14:paraId="2CB75F6F" w14:textId="77777777" w:rsidR="00596A73" w:rsidRDefault="00596A73" w:rsidP="00435505"/>
    <w:p w14:paraId="7139CFAE" w14:textId="5791D5EE" w:rsidR="00435505" w:rsidRPr="00BC7C11" w:rsidRDefault="00435505" w:rsidP="00435505">
      <w:r>
        <w:t xml:space="preserve">The Colliding </w:t>
      </w:r>
      <w:r w:rsidR="00C00AE0">
        <w:t>E</w:t>
      </w:r>
      <w:r>
        <w:t xml:space="preserve">poch </w:t>
      </w:r>
      <w:r w:rsidR="003E1B2C">
        <w:t xml:space="preserve">field </w:t>
      </w:r>
      <w:r>
        <w:t xml:space="preserve">indicates </w:t>
      </w:r>
      <w:r w:rsidRPr="00717DAD">
        <w:t xml:space="preserve">the </w:t>
      </w:r>
      <w:r w:rsidR="00A14728">
        <w:t>future epoch</w:t>
      </w:r>
      <w:r>
        <w:t xml:space="preserve"> at which </w:t>
      </w:r>
      <w:r w:rsidR="00AC4432">
        <w:t xml:space="preserve">MAC </w:t>
      </w:r>
      <w:r>
        <w:t>collision is likely to occur.</w:t>
      </w:r>
      <w:r w:rsidR="00A14728">
        <w:t xml:space="preserve"> The epoch is indicated in units of </w:t>
      </w:r>
      <w:r w:rsidR="00A14728" w:rsidRPr="00BC7C11">
        <w:t>epochs. A value of 0 indicates the current epoch.</w:t>
      </w:r>
    </w:p>
    <w:p w14:paraId="491250CB" w14:textId="484CBE8C" w:rsidR="00435505" w:rsidRDefault="00435505" w:rsidP="00435505">
      <w:r w:rsidRPr="00BC7C11">
        <w:t xml:space="preserve">The </w:t>
      </w:r>
      <w:r w:rsidR="002B1B66">
        <w:rPr>
          <w:rFonts w:ascii="Aptos Narrow" w:hAnsi="Aptos Narrow"/>
          <w:color w:val="000000"/>
        </w:rPr>
        <w:t>non-AP MLD</w:t>
      </w:r>
      <w:r w:rsidR="002B1B66" w:rsidRPr="00BC7C11">
        <w:rPr>
          <w:rFonts w:ascii="Aptos Narrow" w:hAnsi="Aptos Narrow"/>
          <w:color w:val="000000"/>
        </w:rPr>
        <w:t xml:space="preserve"> </w:t>
      </w:r>
      <w:r w:rsidR="009775E8" w:rsidRPr="00BC7C11">
        <w:rPr>
          <w:rFonts w:ascii="Aptos Narrow" w:hAnsi="Aptos Narrow"/>
          <w:color w:val="000000"/>
        </w:rPr>
        <w:t xml:space="preserve">Specific </w:t>
      </w:r>
      <w:r w:rsidR="00336F47" w:rsidRPr="00BC7C11">
        <w:t xml:space="preserve">Epoch </w:t>
      </w:r>
      <w:r w:rsidR="00375C85" w:rsidRPr="00BC7C11">
        <w:t>Number</w:t>
      </w:r>
      <w:r w:rsidR="003E1B2C" w:rsidRPr="00BC7C11">
        <w:t xml:space="preserve"> </w:t>
      </w:r>
      <w:r w:rsidR="00C00AE0" w:rsidRPr="00BC7C11">
        <w:t>O</w:t>
      </w:r>
      <w:r w:rsidRPr="00BC7C11">
        <w:t xml:space="preserve">ffset </w:t>
      </w:r>
      <w:r w:rsidR="003E1B2C" w:rsidRPr="00BC7C11">
        <w:t xml:space="preserve">field </w:t>
      </w:r>
      <w:r w:rsidRPr="00BC7C11">
        <w:t xml:space="preserve">indicates the </w:t>
      </w:r>
      <w:r w:rsidR="00375C85" w:rsidRPr="00BC7C11">
        <w:t>E</w:t>
      </w:r>
      <w:r w:rsidRPr="00BC7C11">
        <w:t>poch</w:t>
      </w:r>
      <w:r w:rsidR="00336F47" w:rsidRPr="00BC7C11">
        <w:t xml:space="preserve"> </w:t>
      </w:r>
      <w:r w:rsidR="00397F60" w:rsidRPr="00BC7C11">
        <w:t>count</w:t>
      </w:r>
      <w:r w:rsidRPr="00BC7C11">
        <w:t xml:space="preserve"> that the </w:t>
      </w:r>
      <w:r w:rsidR="00AA3977">
        <w:t>non-AP MLD</w:t>
      </w:r>
      <w:r w:rsidR="00AA3977" w:rsidRPr="00BC7C11">
        <w:t xml:space="preserve"> </w:t>
      </w:r>
      <w:r w:rsidRPr="00BC7C11">
        <w:t>skip</w:t>
      </w:r>
      <w:r w:rsidR="00336F47" w:rsidRPr="00BC7C11">
        <w:t>s</w:t>
      </w:r>
      <w:r w:rsidRPr="00BC7C11">
        <w:t xml:space="preserve"> </w:t>
      </w:r>
      <w:r w:rsidR="00375C85" w:rsidRPr="00BC7C11">
        <w:t xml:space="preserve">to mitigate the </w:t>
      </w:r>
      <w:proofErr w:type="spellStart"/>
      <w:r w:rsidR="00397F60" w:rsidRPr="00BC7C11">
        <w:t>otaMAC</w:t>
      </w:r>
      <w:proofErr w:type="spellEnd"/>
      <w:r w:rsidR="00397F60" w:rsidRPr="00BC7C11">
        <w:t xml:space="preserve"> </w:t>
      </w:r>
      <w:r w:rsidR="00375C85" w:rsidRPr="00BC7C11">
        <w:t>address collision</w:t>
      </w:r>
      <w:r w:rsidRPr="00BC7C11">
        <w:t>. Thus</w:t>
      </w:r>
      <w:r w:rsidR="0037589B" w:rsidRPr="00BC7C11">
        <w:t>,</w:t>
      </w:r>
      <w:r w:rsidRPr="00BC7C11">
        <w:t xml:space="preserve"> if the current </w:t>
      </w:r>
      <w:r w:rsidR="00A14728" w:rsidRPr="00BC7C11">
        <w:t>epoch</w:t>
      </w:r>
      <w:r w:rsidRPr="00BC7C11">
        <w:t xml:space="preserve"> is </w:t>
      </w:r>
      <w:r w:rsidR="00A14728" w:rsidRPr="00BC7C11">
        <w:t>0</w:t>
      </w:r>
      <w:r w:rsidRPr="00BC7C11">
        <w:t xml:space="preserve">, the colliding epoch is </w:t>
      </w:r>
      <w:r w:rsidR="00A14728" w:rsidRPr="00BC7C11">
        <w:t>m</w:t>
      </w:r>
      <w:r w:rsidRPr="00BC7C11">
        <w:t xml:space="preserve">, indicating that the collision is expected to occur </w:t>
      </w:r>
      <w:r w:rsidR="00D00C3A">
        <w:t>m epochs after the current epoch,</w:t>
      </w:r>
      <w:r w:rsidRPr="00BC7C11">
        <w:t xml:space="preserve"> and if the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75C85" w:rsidRPr="00BC7C11">
        <w:t>Epoch Number Offset</w:t>
      </w:r>
      <w:r w:rsidRPr="00BC7C11">
        <w:t xml:space="preserve"> is </w:t>
      </w:r>
      <w:r w:rsidR="00A14728" w:rsidRPr="00BC7C11">
        <w:t>n</w:t>
      </w:r>
      <w:r w:rsidRPr="00BC7C11">
        <w:t xml:space="preserve">, then when the </w:t>
      </w:r>
      <w:r w:rsidR="00A14728" w:rsidRPr="00BC7C11">
        <w:t>epoch</w:t>
      </w:r>
      <w:r w:rsidRPr="00BC7C11">
        <w:t xml:space="preserve"> is m, the CPE </w:t>
      </w:r>
      <w:r w:rsidR="00AA3977">
        <w:t>non-AP MLD</w:t>
      </w:r>
      <w:r w:rsidR="00AA3977" w:rsidRPr="00BC7C11">
        <w:t xml:space="preserve"> </w:t>
      </w:r>
      <w:r w:rsidRPr="00BC7C11">
        <w:t xml:space="preserve">is expected to use </w:t>
      </w:r>
      <w:r w:rsidR="00397F60" w:rsidRPr="00BC7C11">
        <w:t xml:space="preserve">the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97F60" w:rsidRPr="00BC7C11">
        <w:t xml:space="preserve">value for </w:t>
      </w:r>
      <w:r w:rsidR="00375C85" w:rsidRPr="00BC7C11">
        <w:t>Epoch Number</w:t>
      </w:r>
      <w:r w:rsidR="00336F47" w:rsidRPr="00BC7C11">
        <w:t xml:space="preserve"> </w:t>
      </w:r>
      <w:proofErr w:type="spellStart"/>
      <w:r w:rsidRPr="00BC7C11">
        <w:t>m+n</w:t>
      </w:r>
      <w:proofErr w:type="spellEnd"/>
      <w:r w:rsidRPr="00BC7C11">
        <w:t>.</w:t>
      </w:r>
      <w:r w:rsidR="00336F47" w:rsidRPr="00BC7C11">
        <w:t xml:space="preserve"> The following epoch </w:t>
      </w:r>
      <w:r w:rsidR="00397F60" w:rsidRPr="00BC7C11">
        <w:t xml:space="preserve">m+n+1 will use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97F60" w:rsidRPr="00BC7C11">
        <w:t>values</w:t>
      </w:r>
      <w:r w:rsidR="00397F60">
        <w:t xml:space="preserve"> of e</w:t>
      </w:r>
      <w:r w:rsidR="00336F47">
        <w:t>poch ID m+n+1</w:t>
      </w:r>
      <w:r w:rsidR="00397F60">
        <w:t xml:space="preserve"> unless the AP </w:t>
      </w:r>
      <w:r w:rsidR="00AA3977">
        <w:t xml:space="preserve">MLD </w:t>
      </w:r>
      <w:r w:rsidR="00397F60">
        <w:t>also signals a collision warning for epoch m+n+1</w:t>
      </w:r>
      <w:r w:rsidR="00336F47">
        <w:t xml:space="preserve">. </w:t>
      </w:r>
      <w:r>
        <w:t xml:space="preserve"> </w:t>
      </w:r>
      <w:r w:rsidR="00785868">
        <w:t>V</w:t>
      </w:r>
      <w:r w:rsidR="003E1B2C">
        <w:t xml:space="preserve">alue 0 is reserved. </w:t>
      </w:r>
    </w:p>
    <w:p w14:paraId="5EB25A74" w14:textId="61CE4F13"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w:t>
      </w:r>
      <w:ins w:id="393" w:author="Jerome Henry (jerhenry)" w:date="2024-05-13T14:01:00Z">
        <w:r w:rsidR="00E831CE">
          <w:rPr>
            <w:rFonts w:eastAsiaTheme="minorEastAsia" w:cs="Arial"/>
            <w:bCs/>
            <w:sz w:val="20"/>
            <w:u w:val="none"/>
            <w:lang w:val="en-US"/>
          </w:rPr>
          <w:t>9</w:t>
        </w:r>
      </w:ins>
      <w:del w:id="394" w:author="Jerome Henry (jerhenry)" w:date="2024-05-13T14:01:00Z">
        <w:r w:rsidR="00D4126C" w:rsidDel="00E831CE">
          <w:rPr>
            <w:rFonts w:eastAsiaTheme="minorEastAsia" w:cs="Arial"/>
            <w:bCs/>
            <w:sz w:val="20"/>
            <w:u w:val="none"/>
            <w:lang w:val="en-US"/>
          </w:rPr>
          <w:delText>8</w:delText>
        </w:r>
      </w:del>
      <w:r w:rsidR="00D4126C" w:rsidRPr="00A947B3">
        <w:rPr>
          <w:rFonts w:eastAsiaTheme="minorEastAsia" w:cs="Arial"/>
          <w:bCs/>
          <w:sz w:val="20"/>
          <w:u w:val="none"/>
          <w:lang w:val="en-US"/>
        </w:rPr>
        <w:t xml:space="preserve"> </w:t>
      </w:r>
      <w:r w:rsidR="00E53AAB">
        <w:rPr>
          <w:rFonts w:eastAsiaTheme="minorEastAsia" w:cs="Arial"/>
          <w:bCs/>
          <w:sz w:val="20"/>
          <w:u w:val="none"/>
          <w:lang w:val="en-US"/>
        </w:rPr>
        <w:t>EDP</w:t>
      </w:r>
      <w:r w:rsidRPr="00717DAD">
        <w:rPr>
          <w:rFonts w:eastAsiaTheme="minorEastAsia" w:cs="Arial"/>
          <w:bCs/>
          <w:sz w:val="20"/>
          <w:u w:val="none"/>
          <w:lang w:val="en-US"/>
        </w:rPr>
        <w:t xml:space="preserve"> epoch setting </w:t>
      </w:r>
      <w:r>
        <w:rPr>
          <w:rFonts w:eastAsiaTheme="minorEastAsia" w:cs="Arial"/>
          <w:bCs/>
          <w:sz w:val="20"/>
          <w:u w:val="none"/>
          <w:lang w:val="en-US"/>
        </w:rPr>
        <w:t>element</w:t>
      </w:r>
    </w:p>
    <w:p w14:paraId="3E85DCEF" w14:textId="4C549CEE"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7B4504C1" w14:textId="4336D6E1" w:rsidR="00435505" w:rsidRDefault="00435505" w:rsidP="00435505">
      <w:r>
        <w:lastRenderedPageBreak/>
        <w:t xml:space="preserve">The </w:t>
      </w:r>
      <w:r w:rsidR="00E53AAB">
        <w:t>EDP</w:t>
      </w:r>
      <w:r w:rsidR="00AA3977">
        <w:t xml:space="preserve"> </w:t>
      </w:r>
      <w:r>
        <w:t xml:space="preserve">epoch setting element </w:t>
      </w:r>
      <w:r w:rsidR="00A14728">
        <w:t xml:space="preserve">is present in the </w:t>
      </w:r>
      <w:r w:rsidR="00AA3977">
        <w:t xml:space="preserve">non-AP MLD </w:t>
      </w:r>
      <w:r w:rsidR="00A14728">
        <w:t xml:space="preserve">Specific Epoch Setting action frame, and </w:t>
      </w:r>
      <w:r>
        <w:t xml:space="preserve">indicates a request or a response for </w:t>
      </w:r>
      <w:r w:rsidR="00E53AAB">
        <w:t>EDP</w:t>
      </w:r>
      <w:r w:rsidR="00C5282D">
        <w:t xml:space="preserve"> </w:t>
      </w:r>
      <w:r>
        <w:t>epoch settings.</w:t>
      </w:r>
    </w:p>
    <w:p w14:paraId="21D4608B" w14:textId="77777777" w:rsidR="00435505" w:rsidRDefault="00435505" w:rsidP="00435505"/>
    <w:tbl>
      <w:tblPr>
        <w:tblW w:w="10075" w:type="dxa"/>
        <w:tblLook w:val="04A0" w:firstRow="1" w:lastRow="0" w:firstColumn="1" w:lastColumn="0" w:noHBand="0" w:noVBand="1"/>
      </w:tblPr>
      <w:tblGrid>
        <w:gridCol w:w="1300"/>
        <w:gridCol w:w="1300"/>
        <w:gridCol w:w="1300"/>
        <w:gridCol w:w="1300"/>
        <w:gridCol w:w="1067"/>
        <w:gridCol w:w="1224"/>
        <w:gridCol w:w="1221"/>
        <w:gridCol w:w="1363"/>
      </w:tblGrid>
      <w:tr w:rsidR="009A6F8E" w14:paraId="30106A06" w14:textId="77777777" w:rsidTr="00BC7C11">
        <w:trPr>
          <w:trHeight w:val="1360"/>
        </w:trPr>
        <w:tc>
          <w:tcPr>
            <w:tcW w:w="1300" w:type="dxa"/>
            <w:tcBorders>
              <w:top w:val="nil"/>
              <w:left w:val="nil"/>
              <w:bottom w:val="nil"/>
              <w:right w:val="nil"/>
            </w:tcBorders>
            <w:shd w:val="clear" w:color="auto" w:fill="auto"/>
            <w:noWrap/>
            <w:vAlign w:val="bottom"/>
            <w:hideMark/>
          </w:tcPr>
          <w:p w14:paraId="6B8874B5" w14:textId="77777777" w:rsidR="009A6F8E" w:rsidRDefault="009A6F8E">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3724" w14:textId="77777777" w:rsidR="009A6F8E" w:rsidRDefault="009A6F8E">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33A55CB" w14:textId="77777777" w:rsidR="009A6F8E" w:rsidRDefault="009A6F8E">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FA0E03" w14:textId="77777777" w:rsidR="009A6F8E" w:rsidRDefault="009A6F8E">
            <w:pPr>
              <w:jc w:val="center"/>
              <w:rPr>
                <w:rFonts w:ascii="Aptos Narrow" w:hAnsi="Aptos Narrow"/>
                <w:color w:val="000000"/>
              </w:rPr>
            </w:pPr>
            <w:r>
              <w:rPr>
                <w:rFonts w:ascii="Aptos Narrow" w:hAnsi="Aptos Narrow"/>
                <w:color w:val="000000"/>
              </w:rPr>
              <w:t xml:space="preserve">Element Id Extension </w:t>
            </w:r>
          </w:p>
        </w:tc>
        <w:tc>
          <w:tcPr>
            <w:tcW w:w="1067" w:type="dxa"/>
            <w:tcBorders>
              <w:top w:val="single" w:sz="4" w:space="0" w:color="auto"/>
              <w:left w:val="nil"/>
              <w:bottom w:val="single" w:sz="4" w:space="0" w:color="auto"/>
              <w:right w:val="single" w:sz="4" w:space="0" w:color="auto"/>
            </w:tcBorders>
            <w:vAlign w:val="center"/>
          </w:tcPr>
          <w:p w14:paraId="556371DF" w14:textId="17EA95F3" w:rsidR="009A6F8E" w:rsidRPr="00BC7C11" w:rsidRDefault="009A6F8E" w:rsidP="00BC7C11">
            <w:pPr>
              <w:rPr>
                <w:rFonts w:ascii="Aptos Narrow" w:hAnsi="Aptos Narrow"/>
              </w:rPr>
            </w:pPr>
            <w:r>
              <w:rPr>
                <w:rFonts w:ascii="Aptos Narrow" w:hAnsi="Aptos Narrow"/>
              </w:rPr>
              <w:t>Dialog Token</w:t>
            </w:r>
          </w:p>
        </w:tc>
        <w:tc>
          <w:tcPr>
            <w:tcW w:w="1224" w:type="dxa"/>
            <w:tcBorders>
              <w:top w:val="single" w:sz="4" w:space="0" w:color="auto"/>
              <w:left w:val="single" w:sz="4" w:space="0" w:color="auto"/>
              <w:bottom w:val="single" w:sz="4" w:space="0" w:color="auto"/>
              <w:right w:val="single" w:sz="4" w:space="0" w:color="auto"/>
            </w:tcBorders>
            <w:vAlign w:val="center"/>
          </w:tcPr>
          <w:p w14:paraId="06F84496" w14:textId="25BCC1CC" w:rsidR="009A6F8E" w:rsidRDefault="009A6F8E">
            <w:pPr>
              <w:jc w:val="center"/>
              <w:rPr>
                <w:rFonts w:ascii="Aptos Narrow" w:hAnsi="Aptos Narrow"/>
                <w:color w:val="000000"/>
              </w:rPr>
            </w:pPr>
            <w:r>
              <w:rPr>
                <w:rFonts w:ascii="Aptos Narrow" w:hAnsi="Aptos Narrow"/>
                <w:color w:val="000000"/>
              </w:rPr>
              <w:t>Dialog Value</w:t>
            </w:r>
          </w:p>
        </w:tc>
        <w:tc>
          <w:tcPr>
            <w:tcW w:w="1221" w:type="dxa"/>
            <w:tcBorders>
              <w:top w:val="single" w:sz="4" w:space="0" w:color="auto"/>
              <w:left w:val="single" w:sz="4" w:space="0" w:color="auto"/>
              <w:bottom w:val="single" w:sz="4" w:space="0" w:color="auto"/>
              <w:right w:val="single" w:sz="4" w:space="0" w:color="auto"/>
            </w:tcBorders>
            <w:vAlign w:val="center"/>
          </w:tcPr>
          <w:p w14:paraId="63B9EDBC" w14:textId="03AB4D80" w:rsidR="009A6F8E" w:rsidRPr="65F679AC" w:rsidRDefault="009A6F8E" w:rsidP="00B07963">
            <w:pPr>
              <w:jc w:val="center"/>
              <w:rPr>
                <w:rFonts w:ascii="Aptos Narrow" w:hAnsi="Aptos Narrow"/>
                <w:color w:val="000000" w:themeColor="text1"/>
              </w:rPr>
            </w:pPr>
            <w:r>
              <w:rPr>
                <w:rFonts w:ascii="Aptos Narrow" w:hAnsi="Aptos Narrow"/>
                <w:color w:val="000000" w:themeColor="text1"/>
              </w:rPr>
              <w:t>Target Group ID</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EA82" w14:textId="13A8F5DE" w:rsidR="009A6F8E" w:rsidRDefault="009A6F8E">
            <w:pPr>
              <w:jc w:val="center"/>
              <w:rPr>
                <w:rFonts w:ascii="Aptos Narrow" w:hAnsi="Aptos Narrow"/>
                <w:color w:val="000000"/>
              </w:rPr>
            </w:pPr>
            <w:r>
              <w:rPr>
                <w:rFonts w:ascii="Aptos Narrow" w:hAnsi="Aptos Narrow"/>
                <w:color w:val="000000" w:themeColor="text1"/>
              </w:rPr>
              <w:t xml:space="preserve">EDP Epoch Settings  </w:t>
            </w:r>
          </w:p>
        </w:tc>
      </w:tr>
      <w:tr w:rsidR="009A6F8E" w14:paraId="3EBF73C1" w14:textId="77777777" w:rsidTr="00BC7C11">
        <w:trPr>
          <w:trHeight w:val="320"/>
        </w:trPr>
        <w:tc>
          <w:tcPr>
            <w:tcW w:w="1300" w:type="dxa"/>
            <w:tcBorders>
              <w:top w:val="nil"/>
              <w:left w:val="nil"/>
              <w:bottom w:val="nil"/>
              <w:right w:val="nil"/>
            </w:tcBorders>
            <w:shd w:val="clear" w:color="auto" w:fill="auto"/>
            <w:noWrap/>
            <w:vAlign w:val="bottom"/>
            <w:hideMark/>
          </w:tcPr>
          <w:p w14:paraId="00C03822" w14:textId="77777777" w:rsidR="009A6F8E" w:rsidRDefault="009A6F8E">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69361C8F" w14:textId="77777777" w:rsidR="009A6F8E" w:rsidRDefault="009A6F8E">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5BF27A3B" w14:textId="77777777" w:rsidR="009A6F8E" w:rsidRDefault="009A6F8E">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00481E67" w14:textId="77777777" w:rsidR="009A6F8E" w:rsidRDefault="009A6F8E">
            <w:pPr>
              <w:jc w:val="center"/>
              <w:rPr>
                <w:rFonts w:ascii="Aptos Narrow" w:hAnsi="Aptos Narrow"/>
                <w:color w:val="000000"/>
              </w:rPr>
            </w:pPr>
            <w:r>
              <w:rPr>
                <w:rFonts w:ascii="Aptos Narrow" w:hAnsi="Aptos Narrow"/>
                <w:color w:val="000000"/>
              </w:rPr>
              <w:t>1</w:t>
            </w:r>
          </w:p>
        </w:tc>
        <w:tc>
          <w:tcPr>
            <w:tcW w:w="1067" w:type="dxa"/>
            <w:tcBorders>
              <w:top w:val="nil"/>
              <w:left w:val="nil"/>
              <w:bottom w:val="nil"/>
              <w:right w:val="nil"/>
            </w:tcBorders>
            <w:vAlign w:val="center"/>
          </w:tcPr>
          <w:p w14:paraId="1CAC1458" w14:textId="53EB2FE9" w:rsidR="009A6F8E" w:rsidRDefault="009A6F8E" w:rsidP="009A6F8E">
            <w:pPr>
              <w:jc w:val="center"/>
              <w:rPr>
                <w:rFonts w:ascii="Aptos Narrow" w:hAnsi="Aptos Narrow"/>
                <w:color w:val="000000"/>
              </w:rPr>
            </w:pPr>
            <w:r>
              <w:rPr>
                <w:rFonts w:ascii="Aptos Narrow" w:hAnsi="Aptos Narrow"/>
                <w:color w:val="000000"/>
              </w:rPr>
              <w:t>1</w:t>
            </w:r>
          </w:p>
        </w:tc>
        <w:tc>
          <w:tcPr>
            <w:tcW w:w="1224" w:type="dxa"/>
            <w:tcBorders>
              <w:top w:val="nil"/>
              <w:left w:val="nil"/>
              <w:bottom w:val="nil"/>
              <w:right w:val="nil"/>
            </w:tcBorders>
            <w:vAlign w:val="center"/>
          </w:tcPr>
          <w:p w14:paraId="69C2F749" w14:textId="63144BC8" w:rsidR="009A6F8E" w:rsidRDefault="009A6F8E">
            <w:pPr>
              <w:jc w:val="center"/>
              <w:rPr>
                <w:rFonts w:ascii="Aptos Narrow" w:hAnsi="Aptos Narrow"/>
                <w:color w:val="000000"/>
              </w:rPr>
            </w:pPr>
            <w:r>
              <w:rPr>
                <w:rFonts w:ascii="Aptos Narrow" w:hAnsi="Aptos Narrow"/>
                <w:color w:val="000000"/>
              </w:rPr>
              <w:t>1</w:t>
            </w:r>
          </w:p>
        </w:tc>
        <w:tc>
          <w:tcPr>
            <w:tcW w:w="1221" w:type="dxa"/>
            <w:tcBorders>
              <w:top w:val="nil"/>
              <w:left w:val="nil"/>
              <w:bottom w:val="nil"/>
              <w:right w:val="nil"/>
            </w:tcBorders>
          </w:tcPr>
          <w:p w14:paraId="756C60E4" w14:textId="2CA9944B" w:rsidR="009A6F8E" w:rsidRDefault="009A6F8E">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77958941" w14:textId="1470BA77" w:rsidR="009A6F8E" w:rsidRDefault="009A6F8E">
            <w:pPr>
              <w:jc w:val="center"/>
              <w:rPr>
                <w:rFonts w:ascii="Aptos Narrow" w:hAnsi="Aptos Narrow"/>
                <w:color w:val="000000"/>
              </w:rPr>
            </w:pPr>
            <w:r>
              <w:rPr>
                <w:rFonts w:ascii="Aptos Narrow" w:hAnsi="Aptos Narrow"/>
                <w:color w:val="000000"/>
              </w:rPr>
              <w:t>0 or 12</w:t>
            </w:r>
          </w:p>
        </w:tc>
      </w:tr>
    </w:tbl>
    <w:p w14:paraId="51C89797" w14:textId="145B599F"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proofErr w:type="spellStart"/>
      <w:r w:rsidR="00E53AAB">
        <w:rPr>
          <w:rFonts w:eastAsiaTheme="minorEastAsia" w:cs="Arial"/>
          <w:bCs/>
          <w:sz w:val="20"/>
          <w:u w:val="none"/>
          <w:lang w:val="en-US"/>
        </w:rPr>
        <w:t>EDP</w:t>
      </w:r>
      <w:r w:rsidRPr="00631396">
        <w:rPr>
          <w:rFonts w:eastAsiaTheme="minorEastAsia" w:cs="Arial"/>
          <w:bCs/>
          <w:sz w:val="20"/>
          <w:u w:val="none"/>
          <w:lang w:val="en-US"/>
        </w:rPr>
        <w:t>epoch</w:t>
      </w:r>
      <w:proofErr w:type="spellEnd"/>
      <w:r w:rsidRPr="00631396">
        <w:rPr>
          <w:rFonts w:eastAsiaTheme="minorEastAsia" w:cs="Arial"/>
          <w:bCs/>
          <w:sz w:val="20"/>
          <w:u w:val="none"/>
          <w:lang w:val="en-US"/>
        </w:rPr>
        <w:t xml:space="preserve"> setting </w:t>
      </w:r>
      <w:r>
        <w:rPr>
          <w:rFonts w:eastAsiaTheme="minorEastAsia" w:cs="Arial"/>
          <w:bCs/>
          <w:sz w:val="20"/>
          <w:u w:val="none"/>
          <w:lang w:val="en-US"/>
        </w:rPr>
        <w:t xml:space="preserve">element </w:t>
      </w:r>
    </w:p>
    <w:p w14:paraId="176C6BF3" w14:textId="77777777" w:rsidR="00435505" w:rsidRDefault="00435505" w:rsidP="00435505"/>
    <w:p w14:paraId="357618ED"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35B78486" w14:textId="77777777" w:rsidR="009A6F8E" w:rsidRDefault="009A6F8E" w:rsidP="00435505">
      <w:pPr>
        <w:rPr>
          <w:rFonts w:eastAsiaTheme="minorEastAsia"/>
        </w:rPr>
      </w:pPr>
    </w:p>
    <w:p w14:paraId="7FCA906A" w14:textId="7CB7F417" w:rsidR="009A6F8E" w:rsidRDefault="009A6F8E" w:rsidP="009A6F8E">
      <w:pPr>
        <w:rPr>
          <w:rFonts w:eastAsiaTheme="minorEastAsia"/>
        </w:rPr>
      </w:pPr>
      <w:r w:rsidRPr="009A6F8E">
        <w:rPr>
          <w:rFonts w:eastAsiaTheme="minorEastAsia"/>
        </w:rPr>
        <w:t>The Dialog Token field is used for matching action responses with action</w:t>
      </w:r>
      <w:r>
        <w:rPr>
          <w:rFonts w:eastAsiaTheme="minorEastAsia"/>
        </w:rPr>
        <w:t xml:space="preserve"> requests</w:t>
      </w:r>
      <w:r w:rsidRPr="009A6F8E">
        <w:rPr>
          <w:rFonts w:eastAsiaTheme="minorEastAsia"/>
        </w:rPr>
        <w:t>.</w:t>
      </w:r>
    </w:p>
    <w:p w14:paraId="0EA71929" w14:textId="77777777" w:rsidR="00435505" w:rsidRDefault="00435505" w:rsidP="00435505"/>
    <w:p w14:paraId="5176055B" w14:textId="33E8A9D5" w:rsidR="00A14728" w:rsidRDefault="00435505" w:rsidP="00A40C2E">
      <w:r>
        <w:t xml:space="preserve">The Dialog </w:t>
      </w:r>
      <w:r w:rsidR="009A6F8E">
        <w:t xml:space="preserve">Value </w:t>
      </w:r>
      <w:r>
        <w:t xml:space="preserve">field indicates the status of the frame carrying the element. A value of 0 is reserved. The field shall be set to 1 when the element is carrying a request from a CPE </w:t>
      </w:r>
      <w:r w:rsidR="00AA3977">
        <w:t xml:space="preserve">non-AP MLD </w:t>
      </w:r>
      <w:r>
        <w:t xml:space="preserve">to a CPE AP </w:t>
      </w:r>
      <w:r w:rsidR="00AA3977">
        <w:t xml:space="preserve">MLD </w:t>
      </w:r>
      <w:r w:rsidR="002C0481">
        <w:t xml:space="preserve">to join the </w:t>
      </w:r>
      <w:r w:rsidR="00D76B73">
        <w:t>Group EDP</w:t>
      </w:r>
      <w:r w:rsidR="002C0481">
        <w:t xml:space="preserve"> specified in Target Group ID</w:t>
      </w:r>
      <w:r w:rsidR="008F28C3">
        <w:t xml:space="preserve"> </w:t>
      </w:r>
      <w:r w:rsidR="00D76B73">
        <w:t xml:space="preserve">if the Group ID is in the range 0-254 </w:t>
      </w:r>
      <w:r w:rsidR="008F28C3">
        <w:t>or to initiate an EDP epoch if the Group ID is 255</w:t>
      </w:r>
      <w:r>
        <w:t xml:space="preserve">. The field shall be set to 2 when the element is carrying a response from the CPE AP </w:t>
      </w:r>
      <w:r w:rsidR="00AA3977">
        <w:t xml:space="preserve">MLD </w:t>
      </w:r>
      <w:r>
        <w:t xml:space="preserve">to the CPE </w:t>
      </w:r>
      <w:r w:rsidR="00AA3977">
        <w:t xml:space="preserve">non-AP MLD </w:t>
      </w:r>
      <w:r>
        <w:t xml:space="preserve">accepting the </w:t>
      </w:r>
      <w:r w:rsidR="00E53AAB">
        <w:t xml:space="preserve">EDP </w:t>
      </w:r>
      <w:r>
        <w:t xml:space="preserve">epoch requested by the CPE </w:t>
      </w:r>
      <w:r w:rsidR="00AA3977">
        <w:t>non-AP MLD</w:t>
      </w:r>
      <w:r>
        <w:t xml:space="preserve">. The field shall be set to 3 when the element is carrying a response from the CPE AP </w:t>
      </w:r>
      <w:r w:rsidR="00AA3977">
        <w:t xml:space="preserve">MLD </w:t>
      </w:r>
      <w:r>
        <w:t xml:space="preserve">to the CPE </w:t>
      </w:r>
      <w:r w:rsidR="00AA3977">
        <w:t xml:space="preserve">non-AP MLD </w:t>
      </w:r>
      <w:r>
        <w:t xml:space="preserve">rejecting the </w:t>
      </w:r>
      <w:r w:rsidR="00E53AAB">
        <w:t xml:space="preserve">EDP </w:t>
      </w:r>
      <w:r>
        <w:t xml:space="preserve">epoch requested by the CPE </w:t>
      </w:r>
      <w:r w:rsidR="00AA3977">
        <w:t>non-AP MLD</w:t>
      </w:r>
      <w:r>
        <w:t xml:space="preserve">. </w:t>
      </w:r>
      <w:r w:rsidR="00A40C2E">
        <w:t xml:space="preserve">The field shall be set to </w:t>
      </w:r>
      <w:r w:rsidR="00984932">
        <w:t>4</w:t>
      </w:r>
      <w:r w:rsidR="00A40C2E">
        <w:t xml:space="preserve"> </w:t>
      </w:r>
      <w:r w:rsidR="00A14728">
        <w:t xml:space="preserve">when </w:t>
      </w:r>
      <w:r w:rsidR="00A40C2E">
        <w:t xml:space="preserve">the element </w:t>
      </w:r>
      <w:r w:rsidR="00A14728">
        <w:t xml:space="preserve">is </w:t>
      </w:r>
      <w:r w:rsidR="00A40C2E">
        <w:t xml:space="preserve">carrying a request from the CPE </w:t>
      </w:r>
      <w:r w:rsidR="00AA3977">
        <w:t xml:space="preserve">non-AP MLD </w:t>
      </w:r>
      <w:r w:rsidR="00A40C2E">
        <w:t xml:space="preserve">stating its intention not to participate to </w:t>
      </w:r>
      <w:r w:rsidR="00A14728">
        <w:t xml:space="preserve">any </w:t>
      </w:r>
      <w:r w:rsidR="00A40C2E">
        <w:t>periodic group epoch.</w:t>
      </w:r>
      <w:r w:rsidR="00984932">
        <w:t xml:space="preserve"> </w:t>
      </w:r>
      <w:r w:rsidR="008F28C3">
        <w:t xml:space="preserve">The field shall be set to 5 if the CPE </w:t>
      </w:r>
      <w:r w:rsidR="00AA3977">
        <w:t xml:space="preserve">non-AP MLD </w:t>
      </w:r>
      <w:r w:rsidR="008F28C3">
        <w:t xml:space="preserve">is </w:t>
      </w:r>
      <w:r w:rsidR="00AA3977">
        <w:t xml:space="preserve">notifying </w:t>
      </w:r>
      <w:r w:rsidR="008F28C3">
        <w:t xml:space="preserve">the CPE AP </w:t>
      </w:r>
      <w:r w:rsidR="00AA3977">
        <w:t>that the non-AP MLD will</w:t>
      </w:r>
      <w:r w:rsidR="008F28C3">
        <w:t xml:space="preserve"> leave the </w:t>
      </w:r>
      <w:r w:rsidR="00D76B73">
        <w:t xml:space="preserve">Group EDP </w:t>
      </w:r>
      <w:r w:rsidR="008F28C3">
        <w:t xml:space="preserve">specified in Target Group ID </w:t>
      </w:r>
      <w:r w:rsidR="00D76B73">
        <w:t>if the Group ID is in the range 0-254 or to cancel a previously initiated EDP epoch if the Group ID is 255.</w:t>
      </w:r>
    </w:p>
    <w:p w14:paraId="17E593DD" w14:textId="3D4A950B" w:rsidR="00A14728" w:rsidRDefault="00A14728" w:rsidP="00A40C2E">
      <w:r>
        <w:t xml:space="preserve">The Target Group ID </w:t>
      </w:r>
      <w:r w:rsidR="00375C85">
        <w:t xml:space="preserve">field </w:t>
      </w:r>
      <w:r>
        <w:t xml:space="preserve">indicates the identifier for the group that the </w:t>
      </w:r>
      <w:r w:rsidR="00AA3977">
        <w:t xml:space="preserve">non-AP MLD </w:t>
      </w:r>
      <w:r>
        <w:t>is requesting to join.</w:t>
      </w:r>
      <w:r w:rsidR="00DA2EBF">
        <w:t xml:space="preserve"> The value 255 indicates that the </w:t>
      </w:r>
      <w:r w:rsidR="00AA3977">
        <w:t xml:space="preserve">non-AP MLD </w:t>
      </w:r>
      <w:r w:rsidR="00DA2EBF">
        <w:t xml:space="preserve">does not request to join a particular group, but requests </w:t>
      </w:r>
      <w:r w:rsidR="00E53AAB">
        <w:t>EDP</w:t>
      </w:r>
      <w:r w:rsidR="00DA2EBF">
        <w:t xml:space="preserve"> settings. </w:t>
      </w:r>
    </w:p>
    <w:p w14:paraId="609A5E08" w14:textId="77777777" w:rsidR="00A40C2E" w:rsidRDefault="00A40C2E" w:rsidP="00435505"/>
    <w:p w14:paraId="143DCCB9" w14:textId="6A9F2027" w:rsidR="00431207" w:rsidRDefault="00435505" w:rsidP="00435505">
      <w:r>
        <w:t xml:space="preserve">The </w:t>
      </w:r>
      <w:bookmarkStart w:id="395" w:name="_Hlk165579055"/>
      <w:r w:rsidR="00B838B6">
        <w:t>EDP Epoch Settings</w:t>
      </w:r>
      <w:bookmarkEnd w:id="395"/>
      <w:r w:rsidR="00375C85">
        <w:t xml:space="preserve"> field</w:t>
      </w:r>
      <w:r w:rsidR="00A14728">
        <w:t xml:space="preserve"> is described in </w:t>
      </w:r>
      <w:r w:rsidR="00375C85">
        <w:t xml:space="preserve">clause </w:t>
      </w:r>
      <w:r w:rsidR="00D4126C" w:rsidRPr="0002281A">
        <w:t>9.6.38.4</w:t>
      </w:r>
      <w:r w:rsidR="00F37767">
        <w:t xml:space="preserve"> </w:t>
      </w:r>
      <w:r w:rsidR="00375C85">
        <w:t>(</w:t>
      </w:r>
      <w:r w:rsidR="00C46E02">
        <w:t xml:space="preserve">Group </w:t>
      </w:r>
      <w:r w:rsidR="00375C85" w:rsidRPr="00375C85">
        <w:rPr>
          <w:bCs/>
        </w:rPr>
        <w:t>Enhanced Privacy (EP) element</w:t>
      </w:r>
      <w:r w:rsidR="00375C85">
        <w:rPr>
          <w:bCs/>
        </w:rPr>
        <w:t>)</w:t>
      </w:r>
      <w:r>
        <w:t>.</w:t>
      </w:r>
      <w:r w:rsidR="00A14728">
        <w:t xml:space="preserve"> </w:t>
      </w:r>
    </w:p>
    <w:p w14:paraId="0018B28C" w14:textId="71448E66" w:rsidR="00431207" w:rsidRDefault="00A14728" w:rsidP="00435505">
      <w:r>
        <w:t xml:space="preserve">When </w:t>
      </w:r>
      <w:r w:rsidR="00B84D3C">
        <w:t>the Dialog field is 1, and the group ID is in the r</w:t>
      </w:r>
      <w:r w:rsidR="00383F18">
        <w:t>a</w:t>
      </w:r>
      <w:r w:rsidR="00B84D3C">
        <w:t xml:space="preserve">nge 0-254, </w:t>
      </w:r>
      <w:r w:rsidR="00431207">
        <w:t xml:space="preserve">the </w:t>
      </w:r>
      <w:r w:rsidR="00AA3977">
        <w:t xml:space="preserve">non-AP MLD </w:t>
      </w:r>
      <w:r w:rsidR="00431207">
        <w:t xml:space="preserve">is requesting to join a particular group, and </w:t>
      </w:r>
      <w:r w:rsidR="00B84D3C">
        <w:t xml:space="preserve">the </w:t>
      </w:r>
      <w:r w:rsidR="00B838B6">
        <w:t>EDP Epoch Settings</w:t>
      </w:r>
      <w:r w:rsidR="00431207">
        <w:t xml:space="preserve"> field </w:t>
      </w:r>
      <w:r w:rsidR="00B84D3C">
        <w:t xml:space="preserve">is not present. </w:t>
      </w:r>
    </w:p>
    <w:p w14:paraId="25C42F8F" w14:textId="257511CC" w:rsidR="00431207" w:rsidRDefault="00B84D3C" w:rsidP="00435505">
      <w:r>
        <w:t xml:space="preserve">When the Dialog field is 1 and the Group ID is 255, </w:t>
      </w:r>
      <w:r w:rsidR="00431207">
        <w:t xml:space="preserve">the </w:t>
      </w:r>
      <w:r w:rsidR="00AA3977">
        <w:t xml:space="preserve">non-AP MLD </w:t>
      </w:r>
      <w:r w:rsidR="00431207">
        <w:t>does not request to join a specific group, but requests instead parameters</w:t>
      </w:r>
      <w:r w:rsidR="00AA3977">
        <w:t xml:space="preserve"> specific to that non-AP MLD</w:t>
      </w:r>
      <w:r w:rsidR="00431207">
        <w:t xml:space="preserve">, and </w:t>
      </w:r>
      <w:r>
        <w:t xml:space="preserve">the </w:t>
      </w:r>
      <w:r w:rsidR="00B838B6">
        <w:t>EDP Epoch Settings</w:t>
      </w:r>
      <w:r w:rsidR="00375C85">
        <w:t xml:space="preserve"> field </w:t>
      </w:r>
      <w:r>
        <w:t xml:space="preserve">is present. </w:t>
      </w:r>
    </w:p>
    <w:p w14:paraId="065CBA58" w14:textId="6D45A281" w:rsidR="00431207" w:rsidRDefault="00383F18" w:rsidP="00435505">
      <w:r>
        <w:t xml:space="preserve">When the dialog field is 2, and the group ID is in the range 0-254, </w:t>
      </w:r>
      <w:r w:rsidR="00431207">
        <w:t xml:space="preserve">the AP </w:t>
      </w:r>
      <w:r w:rsidR="00AA3977">
        <w:t xml:space="preserve">MLD </w:t>
      </w:r>
      <w:r w:rsidR="00431207">
        <w:t xml:space="preserve">accepts the </w:t>
      </w:r>
      <w:r w:rsidR="00AA3977">
        <w:t xml:space="preserve">non-AP MLD </w:t>
      </w:r>
      <w:r w:rsidR="00431207">
        <w:t>request. T</w:t>
      </w:r>
      <w:r>
        <w:t xml:space="preserve">he </w:t>
      </w:r>
      <w:r w:rsidR="00B838B6">
        <w:t>EDP Epoch Settings</w:t>
      </w:r>
      <w:r w:rsidR="00375C85">
        <w:t xml:space="preserve"> field </w:t>
      </w:r>
      <w:r>
        <w:t>is present and indicates the parameters of the group</w:t>
      </w:r>
      <w:r w:rsidR="00431207">
        <w:t xml:space="preserve"> that the </w:t>
      </w:r>
      <w:r w:rsidR="00AA3977">
        <w:t xml:space="preserve">non-AP MLD </w:t>
      </w:r>
      <w:r w:rsidR="00431207">
        <w:t>requested to join.</w:t>
      </w:r>
    </w:p>
    <w:p w14:paraId="44C9F39D" w14:textId="23782208" w:rsidR="00431207" w:rsidRDefault="00383F18" w:rsidP="00435505">
      <w:r>
        <w:t xml:space="preserve">When the dialog field is 2, and the group ID is 255, </w:t>
      </w:r>
      <w:r w:rsidR="00431207">
        <w:t xml:space="preserve">the AP </w:t>
      </w:r>
      <w:r w:rsidR="00AA3977">
        <w:t xml:space="preserve">MLD </w:t>
      </w:r>
      <w:r w:rsidR="00431207">
        <w:t xml:space="preserve">accepts the </w:t>
      </w:r>
      <w:r w:rsidR="00E53AAB">
        <w:t>EDP</w:t>
      </w:r>
      <w:r w:rsidR="00431207">
        <w:t xml:space="preserve"> settings requested by the </w:t>
      </w:r>
      <w:r w:rsidR="00AA3977">
        <w:t>non-AP MLD</w:t>
      </w:r>
      <w:r w:rsidR="00431207">
        <w:t>. T</w:t>
      </w:r>
      <w:r>
        <w:t xml:space="preserve">he </w:t>
      </w:r>
      <w:r w:rsidR="00B838B6">
        <w:t>EDP Epoch Settings</w:t>
      </w:r>
      <w:r w:rsidR="00375C85">
        <w:t xml:space="preserve"> field</w:t>
      </w:r>
      <w:r>
        <w:t xml:space="preserve"> is present. </w:t>
      </w:r>
      <w:proofErr w:type="spellStart"/>
      <w:r>
        <w:t>TheGroup</w:t>
      </w:r>
      <w:proofErr w:type="spellEnd"/>
      <w:r>
        <w:t xml:space="preserve"> Epoch and Next Epoch fields indicate the epoch parameters allocated by the AP</w:t>
      </w:r>
      <w:r w:rsidR="00AA3977">
        <w:t xml:space="preserve"> MLD</w:t>
      </w:r>
      <w:r>
        <w:t xml:space="preserve">. </w:t>
      </w:r>
    </w:p>
    <w:p w14:paraId="4AEDA0A5" w14:textId="52BE476D" w:rsidR="00431207" w:rsidRDefault="00383F18" w:rsidP="00435505">
      <w:r>
        <w:t xml:space="preserve">When the dialog field is 3, </w:t>
      </w:r>
      <w:r w:rsidR="00431207">
        <w:t xml:space="preserve">the AP </w:t>
      </w:r>
      <w:r w:rsidR="00AA3977">
        <w:t xml:space="preserve">MLD </w:t>
      </w:r>
      <w:r w:rsidR="00431207">
        <w:t xml:space="preserve">rejects the </w:t>
      </w:r>
      <w:r w:rsidR="00AA3977">
        <w:t xml:space="preserve">non-AP MLD </w:t>
      </w:r>
      <w:r w:rsidR="00431207">
        <w:t>requests. T</w:t>
      </w:r>
      <w:r>
        <w:t xml:space="preserve">he group ID value is reserved and the </w:t>
      </w:r>
      <w:r w:rsidR="00B838B6">
        <w:t>EDP Epoch Settings</w:t>
      </w:r>
      <w:r w:rsidR="00375C85">
        <w:t xml:space="preserve"> field </w:t>
      </w:r>
      <w:r>
        <w:t xml:space="preserve">is not present. </w:t>
      </w:r>
    </w:p>
    <w:p w14:paraId="6DA9153F" w14:textId="15DD6165" w:rsidR="00431207" w:rsidRDefault="00383F18" w:rsidP="00435505">
      <w:r>
        <w:t xml:space="preserve">When the dialog field is 4, </w:t>
      </w:r>
      <w:r w:rsidR="00431207">
        <w:t xml:space="preserve">the </w:t>
      </w:r>
      <w:r w:rsidR="00AA3977">
        <w:t xml:space="preserve">non-AP MLD </w:t>
      </w:r>
      <w:r w:rsidR="00FD0D33">
        <w:t xml:space="preserve">is </w:t>
      </w:r>
      <w:r w:rsidR="00AA3977">
        <w:t xml:space="preserve">notifying the AP MLD it will not </w:t>
      </w:r>
      <w:r w:rsidR="00FD0D33">
        <w:t xml:space="preserve">participate </w:t>
      </w:r>
      <w:r w:rsidR="00AA3977">
        <w:t>in</w:t>
      </w:r>
      <w:r w:rsidR="00FD0D33">
        <w:t xml:space="preserve"> any group. T</w:t>
      </w:r>
      <w:r w:rsidR="003366FC">
        <w:t xml:space="preserve">he group ID is reserved and the </w:t>
      </w:r>
      <w:r w:rsidR="00B838B6">
        <w:t>EDP Epoch Settings</w:t>
      </w:r>
      <w:r w:rsidR="00375C85">
        <w:t xml:space="preserve"> field </w:t>
      </w:r>
      <w:r w:rsidR="003366FC">
        <w:t>is not present.</w:t>
      </w:r>
      <w:r w:rsidR="00D76B73">
        <w:t xml:space="preserve"> </w:t>
      </w:r>
    </w:p>
    <w:p w14:paraId="461ABF9C" w14:textId="337EA342" w:rsidR="00435505" w:rsidRDefault="00D76B73" w:rsidP="00435505">
      <w:pPr>
        <w:rPr>
          <w:ins w:id="396" w:author="Jerome Henry (jerhenry)" w:date="2024-05-15T09:35:00Z"/>
        </w:rPr>
      </w:pPr>
      <w:r>
        <w:t xml:space="preserve">When the dialog field is 5, </w:t>
      </w:r>
      <w:r w:rsidR="00FD0D33">
        <w:t xml:space="preserve">the </w:t>
      </w:r>
      <w:r w:rsidR="00AA3977">
        <w:t xml:space="preserve">non-AP MLD </w:t>
      </w:r>
      <w:r w:rsidR="00FD0D33">
        <w:t xml:space="preserve">is </w:t>
      </w:r>
      <w:r w:rsidR="00AA3977">
        <w:t>notifying the AP MLD it will</w:t>
      </w:r>
      <w:r w:rsidR="00FD0D33">
        <w:t xml:space="preserve"> not participate </w:t>
      </w:r>
      <w:r w:rsidR="00AA3977">
        <w:t>in</w:t>
      </w:r>
      <w:r w:rsidR="00FD0D33">
        <w:t xml:space="preserve"> a specific group. T</w:t>
      </w:r>
      <w:r>
        <w:t xml:space="preserve">he </w:t>
      </w:r>
      <w:r w:rsidR="00B838B6">
        <w:t>EDP Epoch Settings</w:t>
      </w:r>
      <w:r w:rsidR="00375C85">
        <w:t xml:space="preserve"> field </w:t>
      </w:r>
      <w:r>
        <w:t>is not present.</w:t>
      </w:r>
    </w:p>
    <w:p w14:paraId="47B52586" w14:textId="77777777" w:rsidR="00596A73" w:rsidRPr="00BC7C11" w:rsidRDefault="00596A73" w:rsidP="00596A73">
      <w:pPr>
        <w:ind w:left="3119"/>
        <w:rPr>
          <w:ins w:id="397" w:author="Jerome Henry (jerhenry)" w:date="2024-05-15T09:35:00Z"/>
          <w:bCs/>
          <w:color w:val="000000" w:themeColor="text1"/>
        </w:rPr>
      </w:pPr>
      <w:ins w:id="398" w:author="Jerome Henry (jerhenry)" w:date="2024-05-15T09:35:00Z">
        <w:r w:rsidRPr="00BC7C11">
          <w:rPr>
            <w:b/>
            <w:bCs/>
            <w:color w:val="000000" w:themeColor="text1"/>
          </w:rPr>
          <w:lastRenderedPageBreak/>
          <w:t xml:space="preserve">Table 9-bbbb </w:t>
        </w:r>
        <w:r>
          <w:rPr>
            <w:b/>
            <w:bCs/>
            <w:color w:val="000000" w:themeColor="text1"/>
          </w:rPr>
          <w:t>–</w:t>
        </w:r>
        <w:r w:rsidRPr="00BC7C11">
          <w:rPr>
            <w:b/>
            <w:bCs/>
            <w:color w:val="000000" w:themeColor="text1"/>
          </w:rPr>
          <w:t xml:space="preserve"> </w:t>
        </w:r>
        <w:r>
          <w:rPr>
            <w:b/>
            <w:bCs/>
            <w:color w:val="000000" w:themeColor="text1"/>
          </w:rPr>
          <w:t>EDP Epoch Setting Dialog</w:t>
        </w:r>
        <w:r w:rsidRPr="00BC7C11">
          <w:rPr>
            <w:b/>
            <w:bCs/>
            <w:color w:val="000000" w:themeColor="text1"/>
          </w:rPr>
          <w:t xml:space="preserve"> </w:t>
        </w:r>
        <w:proofErr w:type="gramStart"/>
        <w:r w:rsidRPr="00BC7C11">
          <w:rPr>
            <w:b/>
            <w:bCs/>
            <w:color w:val="000000" w:themeColor="text1"/>
          </w:rPr>
          <w:t>values</w:t>
        </w:r>
        <w:proofErr w:type="gramEnd"/>
      </w:ins>
    </w:p>
    <w:p w14:paraId="3AE05824" w14:textId="77777777" w:rsidR="00596A73" w:rsidRDefault="00596A73" w:rsidP="00435505"/>
    <w:tbl>
      <w:tblPr>
        <w:tblStyle w:val="TableGrid"/>
        <w:tblW w:w="0" w:type="auto"/>
        <w:tblLook w:val="04A0" w:firstRow="1" w:lastRow="0" w:firstColumn="1" w:lastColumn="0" w:noHBand="0" w:noVBand="1"/>
      </w:tblPr>
      <w:tblGrid>
        <w:gridCol w:w="2014"/>
        <w:gridCol w:w="2014"/>
        <w:gridCol w:w="2014"/>
        <w:gridCol w:w="2014"/>
      </w:tblGrid>
      <w:tr w:rsidR="0002281A" w14:paraId="4703DD92" w14:textId="77777777" w:rsidTr="00445FC0">
        <w:tc>
          <w:tcPr>
            <w:tcW w:w="2014" w:type="dxa"/>
          </w:tcPr>
          <w:p w14:paraId="257740EC" w14:textId="3A829091" w:rsidR="0002281A" w:rsidRDefault="0002281A" w:rsidP="00435505">
            <w:r>
              <w:t>Dialog</w:t>
            </w:r>
          </w:p>
        </w:tc>
        <w:tc>
          <w:tcPr>
            <w:tcW w:w="2014" w:type="dxa"/>
          </w:tcPr>
          <w:p w14:paraId="6B026D02" w14:textId="73827398" w:rsidR="0002281A" w:rsidRDefault="0002281A" w:rsidP="00435505">
            <w:r>
              <w:t>Group ID</w:t>
            </w:r>
          </w:p>
        </w:tc>
        <w:tc>
          <w:tcPr>
            <w:tcW w:w="2014" w:type="dxa"/>
          </w:tcPr>
          <w:p w14:paraId="571CC64F" w14:textId="623FF1EC" w:rsidR="0002281A" w:rsidRDefault="0002281A" w:rsidP="00435505">
            <w:r>
              <w:t>Context</w:t>
            </w:r>
          </w:p>
        </w:tc>
        <w:tc>
          <w:tcPr>
            <w:tcW w:w="2014" w:type="dxa"/>
          </w:tcPr>
          <w:p w14:paraId="05F0A3C9" w14:textId="78DF5BC4" w:rsidR="0002281A" w:rsidRDefault="00B838B6" w:rsidP="00435505">
            <w:r>
              <w:t>EDP Epoch Settings</w:t>
            </w:r>
          </w:p>
        </w:tc>
      </w:tr>
      <w:tr w:rsidR="0002281A" w14:paraId="7C82A25F" w14:textId="77777777" w:rsidTr="00445FC0">
        <w:tc>
          <w:tcPr>
            <w:tcW w:w="2014" w:type="dxa"/>
          </w:tcPr>
          <w:p w14:paraId="7A581290" w14:textId="5AA126C2" w:rsidR="0002281A" w:rsidRDefault="0002281A" w:rsidP="00435505">
            <w:r>
              <w:t>1</w:t>
            </w:r>
          </w:p>
        </w:tc>
        <w:tc>
          <w:tcPr>
            <w:tcW w:w="2014" w:type="dxa"/>
          </w:tcPr>
          <w:p w14:paraId="1FCD0711" w14:textId="5B628C6E" w:rsidR="0002281A" w:rsidRDefault="0002281A" w:rsidP="00435505">
            <w:r>
              <w:t>0-254</w:t>
            </w:r>
          </w:p>
        </w:tc>
        <w:tc>
          <w:tcPr>
            <w:tcW w:w="2014" w:type="dxa"/>
          </w:tcPr>
          <w:p w14:paraId="1794C842" w14:textId="1C49E096" w:rsidR="0002281A" w:rsidRDefault="00AA3977" w:rsidP="00435505">
            <w:r>
              <w:t xml:space="preserve">non-AP MLD </w:t>
            </w:r>
            <w:r w:rsidR="0002281A">
              <w:t>is requesting to join a particular group</w:t>
            </w:r>
          </w:p>
        </w:tc>
        <w:tc>
          <w:tcPr>
            <w:tcW w:w="2014" w:type="dxa"/>
          </w:tcPr>
          <w:p w14:paraId="41D33E7A" w14:textId="15DF26E5" w:rsidR="0002281A" w:rsidRDefault="0002281A" w:rsidP="00435505">
            <w:r>
              <w:t>Not Present</w:t>
            </w:r>
          </w:p>
        </w:tc>
      </w:tr>
      <w:tr w:rsidR="0002281A" w14:paraId="76ACB85F" w14:textId="77777777" w:rsidTr="00445FC0">
        <w:tc>
          <w:tcPr>
            <w:tcW w:w="2014" w:type="dxa"/>
          </w:tcPr>
          <w:p w14:paraId="3A9C063B" w14:textId="7193940A" w:rsidR="0002281A" w:rsidRDefault="0002281A" w:rsidP="00435505">
            <w:r>
              <w:t>1</w:t>
            </w:r>
          </w:p>
        </w:tc>
        <w:tc>
          <w:tcPr>
            <w:tcW w:w="2014" w:type="dxa"/>
          </w:tcPr>
          <w:p w14:paraId="0EA7D8AF" w14:textId="10754E8F" w:rsidR="0002281A" w:rsidRDefault="0002281A" w:rsidP="00435505">
            <w:r>
              <w:t>255</w:t>
            </w:r>
          </w:p>
        </w:tc>
        <w:tc>
          <w:tcPr>
            <w:tcW w:w="2014" w:type="dxa"/>
          </w:tcPr>
          <w:p w14:paraId="58305D7B" w14:textId="144F637F" w:rsidR="0002281A" w:rsidRDefault="00AA3977" w:rsidP="00435505">
            <w:r>
              <w:t xml:space="preserve">non-AP MLD </w:t>
            </w:r>
            <w:r w:rsidR="0002281A">
              <w:t xml:space="preserve">is requesting </w:t>
            </w:r>
            <w:r>
              <w:t xml:space="preserve">non-AP MLD </w:t>
            </w:r>
            <w:r w:rsidR="0002281A">
              <w:t>_specific parameters</w:t>
            </w:r>
          </w:p>
        </w:tc>
        <w:tc>
          <w:tcPr>
            <w:tcW w:w="2014" w:type="dxa"/>
          </w:tcPr>
          <w:p w14:paraId="527F2275" w14:textId="6412B2C2" w:rsidR="0002281A" w:rsidRDefault="0002281A" w:rsidP="00435505">
            <w:r>
              <w:t>Present</w:t>
            </w:r>
          </w:p>
        </w:tc>
      </w:tr>
      <w:tr w:rsidR="0002281A" w14:paraId="05EAA638" w14:textId="77777777" w:rsidTr="00445FC0">
        <w:tc>
          <w:tcPr>
            <w:tcW w:w="2014" w:type="dxa"/>
          </w:tcPr>
          <w:p w14:paraId="5B2A111E" w14:textId="264B6112" w:rsidR="0002281A" w:rsidRDefault="0002281A" w:rsidP="00435505">
            <w:r>
              <w:t>2</w:t>
            </w:r>
          </w:p>
        </w:tc>
        <w:tc>
          <w:tcPr>
            <w:tcW w:w="2014" w:type="dxa"/>
          </w:tcPr>
          <w:p w14:paraId="77DF886F" w14:textId="2BD07287" w:rsidR="0002281A" w:rsidRDefault="0002281A" w:rsidP="00435505">
            <w:r>
              <w:t>0-25</w:t>
            </w:r>
            <w:r w:rsidR="0068598F">
              <w:t>5</w:t>
            </w:r>
          </w:p>
        </w:tc>
        <w:tc>
          <w:tcPr>
            <w:tcW w:w="2014" w:type="dxa"/>
          </w:tcPr>
          <w:p w14:paraId="5581F0AD" w14:textId="44A8B4EF" w:rsidR="0002281A" w:rsidRDefault="0002281A" w:rsidP="00435505">
            <w:r>
              <w:t xml:space="preserve">AP </w:t>
            </w:r>
            <w:r w:rsidR="00AA3977">
              <w:t xml:space="preserve">MLD </w:t>
            </w:r>
            <w:r>
              <w:t xml:space="preserve">is accepting </w:t>
            </w:r>
            <w:r w:rsidR="00AA3977">
              <w:t xml:space="preserve">non-AP MLD </w:t>
            </w:r>
            <w:r>
              <w:t>request</w:t>
            </w:r>
          </w:p>
        </w:tc>
        <w:tc>
          <w:tcPr>
            <w:tcW w:w="2014" w:type="dxa"/>
          </w:tcPr>
          <w:p w14:paraId="74FAFB7B" w14:textId="42660181" w:rsidR="0002281A" w:rsidRDefault="0002281A" w:rsidP="00435505">
            <w:r>
              <w:t>Present</w:t>
            </w:r>
          </w:p>
        </w:tc>
      </w:tr>
      <w:tr w:rsidR="0068598F" w14:paraId="609A3C5A" w14:textId="77777777" w:rsidTr="00445FC0">
        <w:tc>
          <w:tcPr>
            <w:tcW w:w="2014" w:type="dxa"/>
          </w:tcPr>
          <w:p w14:paraId="15F759C2" w14:textId="76C6767D" w:rsidR="0068598F" w:rsidRPr="00294FCE" w:rsidRDefault="0068598F" w:rsidP="00435505">
            <w:pPr>
              <w:rPr>
                <w:highlight w:val="green"/>
              </w:rPr>
            </w:pPr>
            <w:r>
              <w:t>3</w:t>
            </w:r>
          </w:p>
        </w:tc>
        <w:tc>
          <w:tcPr>
            <w:tcW w:w="2014" w:type="dxa"/>
          </w:tcPr>
          <w:p w14:paraId="4D3B2FC8" w14:textId="792AB2B6" w:rsidR="0068598F" w:rsidRPr="00294FCE" w:rsidRDefault="0068598F" w:rsidP="00435505">
            <w:pPr>
              <w:rPr>
                <w:highlight w:val="green"/>
              </w:rPr>
            </w:pPr>
            <w:r>
              <w:t>Reserved</w:t>
            </w:r>
          </w:p>
        </w:tc>
        <w:tc>
          <w:tcPr>
            <w:tcW w:w="2014" w:type="dxa"/>
          </w:tcPr>
          <w:p w14:paraId="72A4F05B" w14:textId="17321EB3" w:rsidR="0068598F" w:rsidRPr="00294FCE" w:rsidRDefault="0068598F" w:rsidP="00435505">
            <w:pPr>
              <w:rPr>
                <w:highlight w:val="green"/>
              </w:rPr>
            </w:pPr>
            <w:r>
              <w:t>AP</w:t>
            </w:r>
            <w:r w:rsidR="00AA3977">
              <w:t xml:space="preserve"> MLD</w:t>
            </w:r>
            <w:r>
              <w:t xml:space="preserve"> is rejecting </w:t>
            </w:r>
            <w:r w:rsidR="00AA3977">
              <w:t>non-AP MLD</w:t>
            </w:r>
            <w:r>
              <w:t xml:space="preserve"> request</w:t>
            </w:r>
          </w:p>
        </w:tc>
        <w:tc>
          <w:tcPr>
            <w:tcW w:w="2014" w:type="dxa"/>
          </w:tcPr>
          <w:p w14:paraId="3CA5D80F" w14:textId="68DD6DCF" w:rsidR="0068598F" w:rsidRPr="00294FCE" w:rsidRDefault="0068598F" w:rsidP="00435505">
            <w:pPr>
              <w:rPr>
                <w:highlight w:val="green"/>
              </w:rPr>
            </w:pPr>
            <w:r>
              <w:t>Not Present</w:t>
            </w:r>
          </w:p>
        </w:tc>
      </w:tr>
      <w:tr w:rsidR="0068598F" w14:paraId="6E29498B" w14:textId="77777777" w:rsidTr="00445FC0">
        <w:tc>
          <w:tcPr>
            <w:tcW w:w="2014" w:type="dxa"/>
          </w:tcPr>
          <w:p w14:paraId="180A2AC7" w14:textId="11CA7EEF" w:rsidR="0068598F" w:rsidRDefault="0068598F" w:rsidP="00435505">
            <w:r>
              <w:t>4</w:t>
            </w:r>
          </w:p>
        </w:tc>
        <w:tc>
          <w:tcPr>
            <w:tcW w:w="2014" w:type="dxa"/>
          </w:tcPr>
          <w:p w14:paraId="5917E537" w14:textId="20745D69" w:rsidR="0068598F" w:rsidRDefault="0068598F" w:rsidP="00435505">
            <w:r>
              <w:t>Reserved</w:t>
            </w:r>
          </w:p>
        </w:tc>
        <w:tc>
          <w:tcPr>
            <w:tcW w:w="2014" w:type="dxa"/>
          </w:tcPr>
          <w:p w14:paraId="04C14F6B" w14:textId="78D085C0" w:rsidR="0068598F" w:rsidRDefault="00AA3977" w:rsidP="00435505">
            <w:r>
              <w:t xml:space="preserve">non-AP MLD </w:t>
            </w:r>
            <w:r w:rsidR="0068598F">
              <w:t>is requesting to not participate to any group</w:t>
            </w:r>
          </w:p>
        </w:tc>
        <w:tc>
          <w:tcPr>
            <w:tcW w:w="2014" w:type="dxa"/>
          </w:tcPr>
          <w:p w14:paraId="07106696" w14:textId="74943672" w:rsidR="0068598F" w:rsidRDefault="0068598F" w:rsidP="00435505">
            <w:r>
              <w:t>Not Present</w:t>
            </w:r>
          </w:p>
        </w:tc>
      </w:tr>
      <w:tr w:rsidR="0068598F" w14:paraId="1E70B46C" w14:textId="77777777" w:rsidTr="00445FC0">
        <w:tc>
          <w:tcPr>
            <w:tcW w:w="2014" w:type="dxa"/>
          </w:tcPr>
          <w:p w14:paraId="40F7489D" w14:textId="74F9BACE" w:rsidR="0068598F" w:rsidRDefault="0068598F" w:rsidP="00435505">
            <w:r>
              <w:t>5</w:t>
            </w:r>
          </w:p>
        </w:tc>
        <w:tc>
          <w:tcPr>
            <w:tcW w:w="2014" w:type="dxa"/>
          </w:tcPr>
          <w:p w14:paraId="69A99742" w14:textId="2B8079BB" w:rsidR="0068598F" w:rsidRDefault="0068598F" w:rsidP="00435505">
            <w:r>
              <w:t>0-255</w:t>
            </w:r>
          </w:p>
        </w:tc>
        <w:tc>
          <w:tcPr>
            <w:tcW w:w="2014" w:type="dxa"/>
          </w:tcPr>
          <w:p w14:paraId="2A1CB238" w14:textId="72A816F3" w:rsidR="0068598F" w:rsidRDefault="00AA3977" w:rsidP="00435505">
            <w:r>
              <w:t xml:space="preserve">non-AP MLD </w:t>
            </w:r>
            <w:r w:rsidR="0068598F">
              <w:t xml:space="preserve">is requesting not to participate to a </w:t>
            </w:r>
            <w:proofErr w:type="spellStart"/>
            <w:r w:rsidR="0068598F">
              <w:t>specifc</w:t>
            </w:r>
            <w:proofErr w:type="spellEnd"/>
            <w:r w:rsidR="0068598F">
              <w:t xml:space="preserve"> group</w:t>
            </w:r>
          </w:p>
        </w:tc>
        <w:tc>
          <w:tcPr>
            <w:tcW w:w="2014" w:type="dxa"/>
          </w:tcPr>
          <w:p w14:paraId="29EDCFC2" w14:textId="51828AEA" w:rsidR="0068598F" w:rsidRDefault="0068598F" w:rsidP="00435505">
            <w:r>
              <w:t>Not Present</w:t>
            </w:r>
          </w:p>
        </w:tc>
      </w:tr>
      <w:tr w:rsidR="0068598F" w:rsidDel="00596A73" w14:paraId="6B9EAFC2" w14:textId="22A27559" w:rsidTr="00445FC0">
        <w:trPr>
          <w:del w:id="399" w:author="Jerome Henry (jerhenry)" w:date="2024-05-15T09:36:00Z"/>
        </w:trPr>
        <w:tc>
          <w:tcPr>
            <w:tcW w:w="2014" w:type="dxa"/>
          </w:tcPr>
          <w:p w14:paraId="64C65A6A" w14:textId="609C35E8" w:rsidR="0068598F" w:rsidDel="00596A73" w:rsidRDefault="0068598F" w:rsidP="00435505">
            <w:pPr>
              <w:rPr>
                <w:del w:id="400" w:author="Jerome Henry (jerhenry)" w:date="2024-05-15T09:36:00Z"/>
              </w:rPr>
            </w:pPr>
          </w:p>
        </w:tc>
        <w:tc>
          <w:tcPr>
            <w:tcW w:w="2014" w:type="dxa"/>
          </w:tcPr>
          <w:p w14:paraId="288783C7" w14:textId="63CCF320" w:rsidR="0068598F" w:rsidDel="00596A73" w:rsidRDefault="0068598F" w:rsidP="00435505">
            <w:pPr>
              <w:rPr>
                <w:del w:id="401" w:author="Jerome Henry (jerhenry)" w:date="2024-05-15T09:36:00Z"/>
              </w:rPr>
            </w:pPr>
          </w:p>
        </w:tc>
        <w:tc>
          <w:tcPr>
            <w:tcW w:w="2014" w:type="dxa"/>
          </w:tcPr>
          <w:p w14:paraId="71D73904" w14:textId="4897F767" w:rsidR="0068598F" w:rsidDel="00596A73" w:rsidRDefault="0068598F" w:rsidP="00435505">
            <w:pPr>
              <w:rPr>
                <w:del w:id="402" w:author="Jerome Henry (jerhenry)" w:date="2024-05-15T09:36:00Z"/>
              </w:rPr>
            </w:pPr>
          </w:p>
        </w:tc>
        <w:tc>
          <w:tcPr>
            <w:tcW w:w="2014" w:type="dxa"/>
          </w:tcPr>
          <w:p w14:paraId="68B3327B" w14:textId="08FB1006" w:rsidR="0068598F" w:rsidDel="00596A73" w:rsidRDefault="0068598F" w:rsidP="00435505">
            <w:pPr>
              <w:rPr>
                <w:del w:id="403" w:author="Jerome Henry (jerhenry)" w:date="2024-05-15T09:36:00Z"/>
              </w:rPr>
            </w:pPr>
          </w:p>
        </w:tc>
      </w:tr>
    </w:tbl>
    <w:p w14:paraId="338B4A9F" w14:textId="77777777" w:rsidR="00445FC0" w:rsidRDefault="00445FC0" w:rsidP="00435505"/>
    <w:p w14:paraId="0B35A203" w14:textId="77777777" w:rsidR="00435505" w:rsidRDefault="00435505" w:rsidP="00435505"/>
    <w:p w14:paraId="59AAB852" w14:textId="77777777" w:rsidR="00435505" w:rsidRDefault="00435505" w:rsidP="00E21B4E"/>
    <w:p w14:paraId="02AA1325" w14:textId="53A7DC3F" w:rsidR="00703452" w:rsidRDefault="00181D0B" w:rsidP="00E21B4E">
      <w:r w:rsidRPr="00181D0B">
        <w:rPr>
          <w:rFonts w:eastAsiaTheme="minorEastAsia" w:cs="Arial"/>
          <w:i/>
          <w:iCs/>
          <w:sz w:val="20"/>
          <w:highlight w:val="yellow"/>
        </w:rPr>
        <w:t xml:space="preserve">Instructions to the 802.11bi Editor: Please add the new </w:t>
      </w:r>
      <w:r>
        <w:rPr>
          <w:rFonts w:eastAsiaTheme="minorEastAsia" w:cs="Arial"/>
          <w:i/>
          <w:iCs/>
          <w:sz w:val="20"/>
          <w:highlight w:val="yellow"/>
        </w:rPr>
        <w:t>MIB parameter</w:t>
      </w:r>
      <w:r w:rsidR="00606724">
        <w:rPr>
          <w:rFonts w:eastAsiaTheme="minorEastAsia" w:cs="Arial"/>
          <w:i/>
          <w:iCs/>
          <w:sz w:val="20"/>
          <w:highlight w:val="yellow"/>
        </w:rPr>
        <w:t>s</w:t>
      </w:r>
      <w:r w:rsidRPr="00181D0B">
        <w:rPr>
          <w:rFonts w:eastAsiaTheme="minorEastAsia" w:cs="Arial"/>
          <w:i/>
          <w:iCs/>
          <w:sz w:val="20"/>
          <w:highlight w:val="yellow"/>
        </w:rPr>
        <w:t>.</w:t>
      </w:r>
    </w:p>
    <w:p w14:paraId="5D045ECD" w14:textId="77777777" w:rsidR="00606724" w:rsidRPr="000F67D2" w:rsidRDefault="00606724" w:rsidP="00606724">
      <w:pPr>
        <w:rPr>
          <w:rFonts w:ascii="Courier New" w:hAnsi="Courier New" w:cs="Courier New"/>
          <w:color w:val="000000"/>
        </w:rPr>
      </w:pPr>
    </w:p>
    <w:p w14:paraId="0BB5BD1C" w14:textId="77777777" w:rsidR="00606724" w:rsidRPr="002831BB" w:rsidRDefault="00606724" w:rsidP="00606724">
      <w:pPr>
        <w:rPr>
          <w:rFonts w:ascii="Courier New" w:hAnsi="Courier New" w:cs="Courier New"/>
          <w:color w:val="000000"/>
        </w:rPr>
      </w:pPr>
      <w:r w:rsidRPr="65F679AC">
        <w:rPr>
          <w:rFonts w:ascii="Courier New" w:hAnsi="Courier New" w:cs="Courier New"/>
          <w:color w:val="000000" w:themeColor="text1"/>
        </w:rPr>
        <w:t>dot11</w:t>
      </w:r>
      <w:r>
        <w:rPr>
          <w:rFonts w:ascii="Courier New" w:hAnsi="Courier New" w:cs="Courier New"/>
          <w:color w:val="000000" w:themeColor="text1"/>
        </w:rPr>
        <w:t>Group</w:t>
      </w:r>
      <w:r w:rsidRPr="65F679AC">
        <w:rPr>
          <w:rFonts w:ascii="Courier New" w:hAnsi="Courier New" w:cs="Courier New"/>
          <w:color w:val="000000" w:themeColor="text1"/>
        </w:rPr>
        <w:t>Epoch</w:t>
      </w:r>
      <w:r>
        <w:rPr>
          <w:rFonts w:ascii="Courier New" w:hAnsi="Courier New" w:cs="Courier New"/>
          <w:color w:val="000000" w:themeColor="text1"/>
        </w:rPr>
        <w:t>Activated</w:t>
      </w:r>
      <w:r w:rsidRPr="65F679AC">
        <w:rPr>
          <w:rFonts w:ascii="Courier New" w:hAnsi="Courier New" w:cs="Courier New"/>
          <w:color w:val="000000" w:themeColor="text1"/>
        </w:rPr>
        <w:t xml:space="preserve"> OBJECT-TYPE</w:t>
      </w:r>
    </w:p>
    <w:p w14:paraId="56249E75" w14:textId="77777777" w:rsidR="00606724" w:rsidRDefault="00606724" w:rsidP="00606724">
      <w:pPr>
        <w:rPr>
          <w:rFonts w:ascii="Courier New" w:hAnsi="Courier New" w:cs="Courier New"/>
          <w:color w:val="000000" w:themeColor="text1"/>
        </w:rPr>
      </w:pPr>
      <w:r>
        <w:rPr>
          <w:rFonts w:ascii="Courier New" w:hAnsi="Courier New" w:cs="Courier New"/>
          <w:color w:val="000000" w:themeColor="text1"/>
        </w:rPr>
        <w:t xml:space="preserve">SYNTAX </w:t>
      </w:r>
      <w:proofErr w:type="spellStart"/>
      <w:r>
        <w:rPr>
          <w:rFonts w:ascii="Courier New" w:hAnsi="Courier New" w:cs="Courier New"/>
          <w:color w:val="000000" w:themeColor="text1"/>
        </w:rPr>
        <w:t>TruthValue</w:t>
      </w:r>
      <w:proofErr w:type="spellEnd"/>
    </w:p>
    <w:p w14:paraId="55DFCCB0"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read-write</w:t>
      </w:r>
    </w:p>
    <w:p w14:paraId="05BC6225"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270DCFA1"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57E31114" w14:textId="77777777" w:rsidR="00606724" w:rsidRDefault="00606724" w:rsidP="00606724">
      <w:pPr>
        <w:rPr>
          <w:rFonts w:ascii="Courier New" w:hAnsi="Courier New" w:cs="Courier New"/>
          <w:color w:val="000000"/>
        </w:rPr>
      </w:pPr>
      <w:r>
        <w:rPr>
          <w:rFonts w:ascii="Courier New" w:hAnsi="Courier New" w:cs="Courier New"/>
          <w:color w:val="000000"/>
        </w:rPr>
        <w:t>“</w:t>
      </w:r>
    </w:p>
    <w:p w14:paraId="3D1311F2"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1FA4370D" w14:textId="77777777" w:rsidR="00606724" w:rsidRDefault="00606724" w:rsidP="00606724">
      <w:pPr>
        <w:rPr>
          <w:rFonts w:ascii="Courier New" w:hAnsi="Courier New" w:cs="Courier New"/>
          <w:color w:val="000000"/>
        </w:rPr>
      </w:pPr>
      <w:r w:rsidRPr="002831BB">
        <w:rPr>
          <w:rFonts w:ascii="Courier New" w:hAnsi="Courier New" w:cs="Courier New"/>
          <w:color w:val="000000"/>
        </w:rPr>
        <w:t>It is written by an external management entity</w:t>
      </w:r>
      <w:r>
        <w:rPr>
          <w:rFonts w:ascii="Courier New" w:hAnsi="Courier New" w:cs="Courier New"/>
          <w:color w:val="000000"/>
        </w:rPr>
        <w:t>.</w:t>
      </w:r>
    </w:p>
    <w:p w14:paraId="79E0A1CB" w14:textId="77777777" w:rsidR="00606724" w:rsidRDefault="00606724" w:rsidP="00606724">
      <w:pPr>
        <w:rPr>
          <w:rFonts w:ascii="Courier New" w:hAnsi="Courier New" w:cs="Courier New"/>
          <w:color w:val="000000"/>
        </w:rPr>
      </w:pPr>
      <w:r>
        <w:rPr>
          <w:rFonts w:ascii="Courier New" w:hAnsi="Courier New" w:cs="Courier New"/>
          <w:color w:val="000000"/>
        </w:rPr>
        <w:t>This attribute, when true, indicates that the station capability of group epochs is enabled. False indicates that the capability is present but is disabled.”</w:t>
      </w:r>
    </w:p>
    <w:p w14:paraId="7D6C56E9" w14:textId="4B2C5DBD" w:rsidR="00606724" w:rsidRPr="00606724" w:rsidRDefault="00606724" w:rsidP="00A665E8">
      <w:pPr>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24608E97" w14:textId="77777777" w:rsidR="00606724" w:rsidRDefault="00606724" w:rsidP="00A665E8">
      <w:pPr>
        <w:rPr>
          <w:rFonts w:ascii="Courier New" w:hAnsi="Courier New" w:cs="Courier New"/>
          <w:color w:val="000000" w:themeColor="text1"/>
        </w:rPr>
      </w:pPr>
    </w:p>
    <w:p w14:paraId="39053C30" w14:textId="07A3257D" w:rsidR="00A665E8" w:rsidRPr="002831BB" w:rsidRDefault="00181D0B" w:rsidP="00A665E8">
      <w:pPr>
        <w:rPr>
          <w:rFonts w:ascii="Courier New" w:hAnsi="Courier New" w:cs="Courier New"/>
          <w:color w:val="000000"/>
        </w:rPr>
      </w:pPr>
      <w:r w:rsidRPr="65F679AC">
        <w:rPr>
          <w:rFonts w:ascii="Courier New" w:hAnsi="Courier New" w:cs="Courier New"/>
          <w:color w:val="000000" w:themeColor="text1"/>
        </w:rPr>
        <w:t>dot11</w:t>
      </w:r>
      <w:r w:rsidR="00390C4F" w:rsidRPr="00390C4F">
        <w:rPr>
          <w:rFonts w:ascii="Courier New" w:hAnsi="Courier New" w:cs="Courier New"/>
          <w:color w:val="000000" w:themeColor="text1"/>
        </w:rPr>
        <w:t>EpochStartTimeMargin</w:t>
      </w:r>
      <w:r w:rsidRPr="65F679AC">
        <w:rPr>
          <w:rFonts w:ascii="Courier New" w:hAnsi="Courier New" w:cs="Courier New"/>
          <w:color w:val="000000" w:themeColor="text1"/>
        </w:rPr>
        <w:t xml:space="preserve"> </w:t>
      </w:r>
      <w:r w:rsidR="00A665E8" w:rsidRPr="65F679AC">
        <w:rPr>
          <w:rFonts w:ascii="Courier New" w:hAnsi="Courier New" w:cs="Courier New"/>
          <w:color w:val="000000" w:themeColor="text1"/>
        </w:rPr>
        <w:t>OBJECT-TYPE</w:t>
      </w:r>
    </w:p>
    <w:p w14:paraId="18E2DA5A" w14:textId="788A3795"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w:t>
      </w:r>
      <w:proofErr w:type="gramStart"/>
      <w:r w:rsidRPr="65F679AC">
        <w:rPr>
          <w:rFonts w:ascii="Courier New" w:hAnsi="Courier New" w:cs="Courier New"/>
          <w:color w:val="000000" w:themeColor="text1"/>
        </w:rPr>
        <w:t>1..</w:t>
      </w:r>
      <w:proofErr w:type="gramEnd"/>
      <w:r w:rsidR="00745C20" w:rsidRPr="65F679AC">
        <w:rPr>
          <w:rFonts w:ascii="Courier New" w:hAnsi="Courier New" w:cs="Courier New"/>
          <w:color w:val="000000" w:themeColor="text1"/>
        </w:rPr>
        <w:t>1</w:t>
      </w:r>
      <w:r w:rsidR="009C42B2" w:rsidRPr="65F679AC">
        <w:rPr>
          <w:rFonts w:ascii="Courier New" w:hAnsi="Courier New" w:cs="Courier New"/>
          <w:color w:val="000000" w:themeColor="text1"/>
        </w:rPr>
        <w:t>0</w:t>
      </w:r>
      <w:r w:rsidR="00AB264F">
        <w:rPr>
          <w:rFonts w:ascii="Courier New" w:hAnsi="Courier New" w:cs="Courier New"/>
          <w:color w:val="000000" w:themeColor="text1"/>
        </w:rPr>
        <w:t>0</w:t>
      </w:r>
      <w:r w:rsidRPr="65F679AC">
        <w:rPr>
          <w:rFonts w:ascii="Courier New" w:hAnsi="Courier New" w:cs="Courier New"/>
          <w:color w:val="000000" w:themeColor="text1"/>
        </w:rPr>
        <w:t>)</w:t>
      </w:r>
    </w:p>
    <w:p w14:paraId="79DCD6FA" w14:textId="6CC6AA37" w:rsidR="009C42B2" w:rsidRPr="002831BB" w:rsidRDefault="009C42B2"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w:t>
      </w:r>
      <w:r w:rsidR="00AB264F">
        <w:rPr>
          <w:rFonts w:ascii="Courier New" w:hAnsi="Courier New" w:cs="Courier New"/>
          <w:color w:val="000000"/>
        </w:rPr>
        <w:t>0.1 milliseconds</w:t>
      </w:r>
      <w:r w:rsidRPr="002831BB">
        <w:rPr>
          <w:rFonts w:ascii="Courier New" w:hAnsi="Courier New" w:cs="Courier New"/>
          <w:color w:val="000000"/>
        </w:rPr>
        <w:t>”</w:t>
      </w:r>
    </w:p>
    <w:p w14:paraId="51DF76A0" w14:textId="4A4600A3"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t>
      </w:r>
      <w:r w:rsidR="009C42B2" w:rsidRPr="002831BB">
        <w:rPr>
          <w:rFonts w:ascii="Courier New" w:hAnsi="Courier New" w:cs="Courier New"/>
          <w:color w:val="000000"/>
        </w:rPr>
        <w:t>-write</w:t>
      </w:r>
    </w:p>
    <w:p w14:paraId="04D6C05B"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3D9E0992"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lastRenderedPageBreak/>
        <w:t>DESCRIPTION</w:t>
      </w:r>
    </w:p>
    <w:p w14:paraId="72E20DD0"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3FE8569D" w14:textId="082E393A"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61EF6AA"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0B244557" w14:textId="08D39D0F"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t>
      </w:r>
      <w:r w:rsidR="00745C20" w:rsidRPr="002831BB">
        <w:rPr>
          <w:rFonts w:ascii="Courier New" w:hAnsi="Courier New" w:cs="Courier New"/>
          <w:color w:val="000000"/>
        </w:rPr>
        <w:t xml:space="preserve">when </w:t>
      </w:r>
      <w:r w:rsidR="009C42B2" w:rsidRPr="002831BB">
        <w:rPr>
          <w:rFonts w:ascii="Courier New" w:hAnsi="Courier New" w:cs="Courier New"/>
          <w:color w:val="000000"/>
        </w:rPr>
        <w:t xml:space="preserve">the STA </w:t>
      </w:r>
      <w:r w:rsidRPr="002831BB">
        <w:rPr>
          <w:rFonts w:ascii="Courier New" w:hAnsi="Courier New" w:cs="Courier New"/>
          <w:color w:val="000000"/>
        </w:rPr>
        <w:t xml:space="preserve">receives </w:t>
      </w:r>
      <w:r w:rsidR="008D1262">
        <w:rPr>
          <w:rFonts w:ascii="Courier New" w:hAnsi="Courier New" w:cs="Courier New"/>
          <w:color w:val="000000"/>
        </w:rPr>
        <w:t xml:space="preserve">individually addressed </w:t>
      </w:r>
      <w:r w:rsidR="00745C20" w:rsidRPr="002831BB">
        <w:rPr>
          <w:rFonts w:ascii="Courier New" w:hAnsi="Courier New" w:cs="Courier New"/>
          <w:color w:val="000000"/>
        </w:rPr>
        <w:t xml:space="preserve">frames that </w:t>
      </w:r>
      <w:r w:rsidR="00C309A8">
        <w:rPr>
          <w:rFonts w:ascii="Courier New" w:hAnsi="Courier New" w:cs="Courier New"/>
          <w:color w:val="000000"/>
        </w:rPr>
        <w:t xml:space="preserve">use </w:t>
      </w:r>
      <w:r w:rsidR="00390C4F">
        <w:rPr>
          <w:rFonts w:ascii="Courier New" w:hAnsi="Courier New" w:cs="Courier New"/>
          <w:color w:val="000000"/>
        </w:rPr>
        <w:t xml:space="preserve">next epoch </w:t>
      </w:r>
      <w:r w:rsidR="00C309A8">
        <w:rPr>
          <w:rFonts w:ascii="Courier New" w:hAnsi="Courier New" w:cs="Courier New"/>
          <w:color w:val="000000"/>
        </w:rPr>
        <w:t xml:space="preserve">anonymization parameters before </w:t>
      </w:r>
      <w:r w:rsidR="008D1262">
        <w:rPr>
          <w:rFonts w:ascii="Courier New" w:hAnsi="Courier New" w:cs="Courier New"/>
          <w:color w:val="000000"/>
        </w:rPr>
        <w:t xml:space="preserve">an </w:t>
      </w:r>
      <w:r w:rsidR="00390C4F">
        <w:rPr>
          <w:rFonts w:ascii="Courier New" w:hAnsi="Courier New" w:cs="Courier New"/>
          <w:color w:val="000000"/>
        </w:rPr>
        <w:t>epoch boundary</w:t>
      </w:r>
      <w:r w:rsidR="009C42B2" w:rsidRPr="002831BB">
        <w:rPr>
          <w:rFonts w:ascii="Courier New" w:hAnsi="Courier New" w:cs="Courier New"/>
          <w:color w:val="000000"/>
        </w:rPr>
        <w:t>.</w:t>
      </w:r>
      <w:r w:rsidRPr="002831BB">
        <w:rPr>
          <w:rFonts w:ascii="Courier New" w:hAnsi="Courier New" w:cs="Courier New"/>
          <w:color w:val="000000"/>
        </w:rPr>
        <w:t>"</w:t>
      </w:r>
    </w:p>
    <w:p w14:paraId="46832023" w14:textId="1C7CE0F1" w:rsidR="00703452" w:rsidRDefault="00A665E8" w:rsidP="00A665E8">
      <w:pPr>
        <w:rPr>
          <w:rFonts w:ascii="Courier New" w:hAnsi="Courier New" w:cs="Courier New"/>
          <w:color w:val="000000"/>
        </w:rPr>
      </w:pPr>
      <w:r w:rsidRPr="002831BB">
        <w:rPr>
          <w:rFonts w:ascii="Courier New" w:hAnsi="Courier New" w:cs="Courier New"/>
          <w:color w:val="000000"/>
        </w:rPr>
        <w:t xml:space="preserve">DEFVAL </w:t>
      </w:r>
      <w:r w:rsidR="00745C20" w:rsidRPr="002831BB">
        <w:rPr>
          <w:rFonts w:ascii="Courier New" w:hAnsi="Courier New" w:cs="Courier New"/>
          <w:color w:val="000000"/>
        </w:rPr>
        <w:t>{10</w:t>
      </w:r>
      <w:r w:rsidR="009C42B2" w:rsidRPr="002831BB">
        <w:rPr>
          <w:rFonts w:ascii="Courier New" w:hAnsi="Courier New" w:cs="Courier New"/>
          <w:color w:val="000000"/>
        </w:rPr>
        <w:t>0</w:t>
      </w:r>
      <w:r w:rsidRPr="002831BB">
        <w:rPr>
          <w:rFonts w:ascii="Courier New" w:hAnsi="Courier New" w:cs="Courier New"/>
          <w:color w:val="000000"/>
        </w:rPr>
        <w:t>}</w:t>
      </w:r>
    </w:p>
    <w:p w14:paraId="1B4C153F" w14:textId="77777777" w:rsidR="00390C4F" w:rsidRDefault="00390C4F" w:rsidP="00A665E8">
      <w:pPr>
        <w:rPr>
          <w:rFonts w:ascii="Courier New" w:hAnsi="Courier New" w:cs="Courier New"/>
          <w:color w:val="000000"/>
        </w:rPr>
      </w:pPr>
    </w:p>
    <w:p w14:paraId="05501DB2" w14:textId="77777777" w:rsidR="00390C4F" w:rsidRDefault="00390C4F" w:rsidP="00A665E8">
      <w:pPr>
        <w:rPr>
          <w:rFonts w:ascii="Courier New" w:hAnsi="Courier New" w:cs="Courier New"/>
          <w:color w:val="000000"/>
        </w:rPr>
      </w:pPr>
    </w:p>
    <w:p w14:paraId="135C192D" w14:textId="0216CFAE" w:rsidR="00390C4F" w:rsidRPr="002831BB" w:rsidRDefault="00390C4F" w:rsidP="00390C4F">
      <w:pPr>
        <w:rPr>
          <w:rFonts w:ascii="Courier New" w:hAnsi="Courier New" w:cs="Courier New"/>
          <w:color w:val="000000"/>
        </w:rPr>
      </w:pPr>
      <w:r w:rsidRPr="65F679AC">
        <w:rPr>
          <w:rFonts w:ascii="Courier New" w:hAnsi="Courier New" w:cs="Courier New"/>
          <w:color w:val="000000" w:themeColor="text1"/>
        </w:rPr>
        <w:t>dot11</w:t>
      </w:r>
      <w:r w:rsidRPr="00390C4F">
        <w:rPr>
          <w:rFonts w:ascii="Courier New" w:hAnsi="Courier New" w:cs="Courier New"/>
          <w:color w:val="000000" w:themeColor="text1"/>
        </w:rPr>
        <w:t>Epoch</w:t>
      </w:r>
      <w:r>
        <w:rPr>
          <w:rFonts w:ascii="Courier New" w:hAnsi="Courier New" w:cs="Courier New"/>
          <w:color w:val="000000" w:themeColor="text1"/>
        </w:rPr>
        <w:t>TransitionTime</w:t>
      </w:r>
      <w:r w:rsidRPr="65F679AC">
        <w:rPr>
          <w:rFonts w:ascii="Courier New" w:hAnsi="Courier New" w:cs="Courier New"/>
          <w:color w:val="000000" w:themeColor="text1"/>
        </w:rPr>
        <w:t xml:space="preserve"> OBJECT-TYPE</w:t>
      </w:r>
    </w:p>
    <w:p w14:paraId="4F3E99EE" w14:textId="5F6E7956"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w:t>
      </w:r>
      <w:proofErr w:type="gramStart"/>
      <w:r w:rsidRPr="65F679AC">
        <w:rPr>
          <w:rFonts w:ascii="Courier New" w:hAnsi="Courier New" w:cs="Courier New"/>
          <w:color w:val="000000" w:themeColor="text1"/>
        </w:rPr>
        <w:t>1..</w:t>
      </w:r>
      <w:proofErr w:type="gramEnd"/>
      <w:r w:rsidRPr="65F679AC">
        <w:rPr>
          <w:rFonts w:ascii="Courier New" w:hAnsi="Courier New" w:cs="Courier New"/>
          <w:color w:val="000000" w:themeColor="text1"/>
        </w:rPr>
        <w:t>10</w:t>
      </w:r>
      <w:ins w:id="404" w:author="Jerome Henry (jerhenry)" w:date="2024-05-15T09:36:00Z">
        <w:r w:rsidR="00596A73">
          <w:rPr>
            <w:rFonts w:ascii="Courier New" w:hAnsi="Courier New" w:cs="Courier New"/>
            <w:color w:val="000000" w:themeColor="text1"/>
          </w:rPr>
          <w:t>0</w:t>
        </w:r>
      </w:ins>
      <w:r>
        <w:rPr>
          <w:rFonts w:ascii="Courier New" w:hAnsi="Courier New" w:cs="Courier New"/>
          <w:color w:val="000000" w:themeColor="text1"/>
        </w:rPr>
        <w:t>0</w:t>
      </w:r>
      <w:r w:rsidRPr="65F679AC">
        <w:rPr>
          <w:rFonts w:ascii="Courier New" w:hAnsi="Courier New" w:cs="Courier New"/>
          <w:color w:val="000000" w:themeColor="text1"/>
        </w:rPr>
        <w:t>)</w:t>
      </w:r>
    </w:p>
    <w:p w14:paraId="2FA41D59" w14:textId="19399AE9"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w:t>
      </w:r>
      <w:r>
        <w:rPr>
          <w:rFonts w:ascii="Courier New" w:hAnsi="Courier New" w:cs="Courier New"/>
          <w:color w:val="000000"/>
        </w:rPr>
        <w:t xml:space="preserve">1 </w:t>
      </w:r>
      <w:del w:id="405" w:author="Jerome Henry (jerhenry)" w:date="2024-05-15T09:36:00Z">
        <w:r w:rsidDel="00596A73">
          <w:rPr>
            <w:rFonts w:ascii="Courier New" w:hAnsi="Courier New" w:cs="Courier New"/>
            <w:color w:val="000000"/>
          </w:rPr>
          <w:delText>milliseconds</w:delText>
        </w:r>
      </w:del>
      <w:ins w:id="406" w:author="Jerome Henry (jerhenry)" w:date="2024-05-15T09:36:00Z">
        <w:r w:rsidR="00596A73">
          <w:rPr>
            <w:rFonts w:ascii="Courier New" w:hAnsi="Courier New" w:cs="Courier New"/>
            <w:color w:val="000000"/>
          </w:rPr>
          <w:t>TUs</w:t>
        </w:r>
      </w:ins>
      <w:r w:rsidRPr="002831BB">
        <w:rPr>
          <w:rFonts w:ascii="Courier New" w:hAnsi="Courier New" w:cs="Courier New"/>
          <w:color w:val="000000"/>
        </w:rPr>
        <w:t>”</w:t>
      </w:r>
    </w:p>
    <w:p w14:paraId="4606A9A9"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read-write</w:t>
      </w:r>
    </w:p>
    <w:p w14:paraId="08A7996E"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20B5CD0E"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79885F7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7FC40A3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EC9991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37037DA5" w14:textId="0650E6AB"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when the STA receives </w:t>
      </w:r>
      <w:r>
        <w:rPr>
          <w:rFonts w:ascii="Courier New" w:hAnsi="Courier New" w:cs="Courier New"/>
          <w:color w:val="000000"/>
        </w:rPr>
        <w:t xml:space="preserve">individually addressed </w:t>
      </w:r>
      <w:r w:rsidRPr="002831BB">
        <w:rPr>
          <w:rFonts w:ascii="Courier New" w:hAnsi="Courier New" w:cs="Courier New"/>
          <w:color w:val="000000"/>
        </w:rPr>
        <w:t xml:space="preserve">frames that </w:t>
      </w:r>
      <w:r>
        <w:rPr>
          <w:rFonts w:ascii="Courier New" w:hAnsi="Courier New" w:cs="Courier New"/>
          <w:color w:val="000000"/>
        </w:rPr>
        <w:t>use previous epoch anonymization parameters after an epoch boundary</w:t>
      </w:r>
      <w:r w:rsidRPr="002831BB">
        <w:rPr>
          <w:rFonts w:ascii="Courier New" w:hAnsi="Courier New" w:cs="Courier New"/>
          <w:color w:val="000000"/>
        </w:rPr>
        <w:t>."</w:t>
      </w:r>
    </w:p>
    <w:p w14:paraId="1BF7FECE" w14:textId="4B3FC1B8" w:rsidR="00390C4F" w:rsidRPr="002831BB" w:rsidRDefault="00390C4F" w:rsidP="00390C4F">
      <w:r w:rsidRPr="002831BB">
        <w:rPr>
          <w:rFonts w:ascii="Courier New" w:hAnsi="Courier New" w:cs="Courier New"/>
          <w:color w:val="000000"/>
        </w:rPr>
        <w:t>DEFVAL {</w:t>
      </w:r>
      <w:r>
        <w:rPr>
          <w:rFonts w:ascii="Courier New" w:hAnsi="Courier New" w:cs="Courier New"/>
          <w:color w:val="000000"/>
        </w:rPr>
        <w:t>3</w:t>
      </w:r>
      <w:r w:rsidRPr="002831BB">
        <w:rPr>
          <w:rFonts w:ascii="Courier New" w:hAnsi="Courier New" w:cs="Courier New"/>
          <w:color w:val="000000"/>
        </w:rPr>
        <w:t>00}</w:t>
      </w:r>
    </w:p>
    <w:p w14:paraId="45DB9125" w14:textId="77777777" w:rsidR="00390C4F" w:rsidRPr="002831BB" w:rsidRDefault="00390C4F" w:rsidP="00A665E8"/>
    <w:sectPr w:rsidR="00390C4F" w:rsidRPr="002831BB" w:rsidSect="007C37A6">
      <w:headerReference w:type="default" r:id="rId13"/>
      <w:footerReference w:type="default" r:id="rId14"/>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9" w:author="Jerome Henry (jerhenry)" w:date="2024-05-15T09:22:00Z" w:initials="JH(">
    <w:p w14:paraId="1B8051D2" w14:textId="007F8B24" w:rsidR="00251378" w:rsidRDefault="00251378" w:rsidP="00251378">
      <w:r>
        <w:rPr>
          <w:rStyle w:val="CommentReference"/>
        </w:rPr>
        <w:annotationRef/>
      </w:r>
      <w:r>
        <w:rPr>
          <w:sz w:val="20"/>
          <w:szCs w:val="20"/>
        </w:rPr>
        <w:t>Why delete “A CPE STA can request to leave any group and/or join a different group at any time”, this was a request from Duncan.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8051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3593F6" w16cex:dateUtc="2024-05-15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8051D2" w16cid:durableId="54359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DA51" w14:textId="77777777" w:rsidR="007C37A6" w:rsidRDefault="007C37A6">
      <w:r>
        <w:separator/>
      </w:r>
    </w:p>
  </w:endnote>
  <w:endnote w:type="continuationSeparator" w:id="0">
    <w:p w14:paraId="73FFF11B" w14:textId="77777777" w:rsidR="007C37A6" w:rsidRDefault="007C37A6">
      <w:r>
        <w:continuationSeparator/>
      </w:r>
    </w:p>
  </w:endnote>
  <w:endnote w:type="continuationNotice" w:id="1">
    <w:p w14:paraId="4CB49EC5" w14:textId="77777777" w:rsidR="007C37A6" w:rsidRDefault="007C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ptos Narrow">
    <w:panose1 w:val="020B0004020202020204"/>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257" w14:textId="4C9F27C8" w:rsidR="0029020B" w:rsidRPr="001C7643" w:rsidRDefault="00EA1204">
    <w:pPr>
      <w:pStyle w:val="Footer"/>
      <w:tabs>
        <w:tab w:val="clear" w:pos="6480"/>
        <w:tab w:val="center" w:pos="4680"/>
        <w:tab w:val="right" w:pos="9360"/>
      </w:tabs>
      <w:rPr>
        <w:lang w:val="it-CH"/>
      </w:rPr>
    </w:pPr>
    <w:r>
      <w:fldChar w:fldCharType="begin"/>
    </w:r>
    <w:r w:rsidRPr="001C7643">
      <w:rPr>
        <w:lang w:val="it-CH"/>
      </w:rPr>
      <w:instrText xml:space="preserve"> SUBJECT  \* MERGEFORMAT </w:instrText>
    </w:r>
    <w:r>
      <w:fldChar w:fldCharType="separate"/>
    </w:r>
    <w:r w:rsidR="00C129FA" w:rsidRPr="001C7643">
      <w:rPr>
        <w:lang w:val="it-CH"/>
      </w:rPr>
      <w:t>Submission</w:t>
    </w:r>
    <w:r>
      <w:fldChar w:fldCharType="end"/>
    </w:r>
    <w:r w:rsidR="0029020B" w:rsidRPr="0018787E">
      <w:rPr>
        <w:lang w:val="fr-FR"/>
      </w:rPr>
      <w:tab/>
    </w:r>
    <w:r w:rsidR="0029020B" w:rsidRPr="001C7643">
      <w:rPr>
        <w:lang w:val="it-CH"/>
      </w:rPr>
      <w:t xml:space="preserve">page </w:t>
    </w:r>
    <w:r w:rsidR="0029020B" w:rsidRPr="2AE939CD">
      <w:rPr>
        <w:lang w:val="it-CH"/>
      </w:rPr>
      <w:fldChar w:fldCharType="begin"/>
    </w:r>
    <w:r w:rsidR="0029020B" w:rsidRPr="001C7643">
      <w:rPr>
        <w:lang w:val="it-CH"/>
      </w:rPr>
      <w:instrText xml:space="preserve">page </w:instrText>
    </w:r>
    <w:r w:rsidR="0029020B" w:rsidRPr="2AE939CD">
      <w:fldChar w:fldCharType="separate"/>
    </w:r>
    <w:r w:rsidR="009F2FBC" w:rsidRPr="001C7643">
      <w:rPr>
        <w:noProof/>
        <w:lang w:val="it-CH"/>
      </w:rPr>
      <w:t>2</w:t>
    </w:r>
    <w:r w:rsidR="0029020B" w:rsidRPr="2AE939CD">
      <w:rPr>
        <w:lang w:val="it-CH"/>
      </w:rPr>
      <w:fldChar w:fldCharType="end"/>
    </w:r>
    <w:r w:rsidR="0029020B" w:rsidRPr="0018787E">
      <w:rPr>
        <w:lang w:val="fr-FR"/>
      </w:rPr>
      <w:tab/>
    </w:r>
    <w:r w:rsidR="001C7643" w:rsidRPr="2AE939CD">
      <w:rPr>
        <w:lang w:val="it-IT"/>
      </w:rPr>
      <w:t xml:space="preserve">D.Ficara et al. </w:t>
    </w:r>
    <w:r w:rsidR="001C7643" w:rsidRPr="008C2FEB">
      <w:rPr>
        <w:lang w:val="fr-FR"/>
        <w:rPrChange w:id="410" w:author="Jerome Henry (jerhenry)" w:date="2024-05-15T16:48:00Z">
          <w:rPr/>
        </w:rPrChange>
      </w:rPr>
      <w:t>Cisc</w:t>
    </w:r>
    <w:r w:rsidR="001C7643" w:rsidRPr="001C7643">
      <w:rPr>
        <w:lang w:val="it-CH"/>
      </w:rPr>
      <w:t>o</w:t>
    </w:r>
  </w:p>
  <w:p w14:paraId="1A989BE9" w14:textId="77777777" w:rsidR="0029020B" w:rsidRPr="001C7643" w:rsidRDefault="0029020B">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C879" w14:textId="77777777" w:rsidR="007C37A6" w:rsidRDefault="007C37A6">
      <w:r>
        <w:separator/>
      </w:r>
    </w:p>
  </w:footnote>
  <w:footnote w:type="continuationSeparator" w:id="0">
    <w:p w14:paraId="76552FE0" w14:textId="77777777" w:rsidR="007C37A6" w:rsidRDefault="007C37A6">
      <w:r>
        <w:continuationSeparator/>
      </w:r>
    </w:p>
  </w:footnote>
  <w:footnote w:type="continuationNotice" w:id="1">
    <w:p w14:paraId="4045A93D" w14:textId="77777777" w:rsidR="007C37A6" w:rsidRDefault="007C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4873" w14:textId="547FD731" w:rsidR="0029020B" w:rsidRDefault="00000000" w:rsidP="008D5345">
    <w:pPr>
      <w:pStyle w:val="Header"/>
      <w:tabs>
        <w:tab w:val="clear" w:pos="6480"/>
        <w:tab w:val="center" w:pos="4680"/>
        <w:tab w:val="right" w:pos="10080"/>
      </w:tabs>
    </w:pPr>
    <w:fldSimple w:instr="KEYWORDS  \* MERGEFORMAT">
      <w:r w:rsidR="00C86727">
        <w:t>Ma</w:t>
      </w:r>
      <w:r w:rsidR="00CC59E5">
        <w:t>y</w:t>
      </w:r>
      <w:r w:rsidR="00C86727">
        <w:t xml:space="preserve"> 2024</w:t>
      </w:r>
    </w:fldSimple>
    <w:r w:rsidR="0029020B">
      <w:tab/>
    </w:r>
    <w:r w:rsidR="0029020B">
      <w:tab/>
    </w:r>
    <w:ins w:id="407" w:author="Jerome Henry (jerhenry)" w:date="2024-05-15T16:52:00Z">
      <w:r w:rsidR="00B240A5">
        <w:fldChar w:fldCharType="begin"/>
      </w:r>
      <w:r w:rsidR="00B240A5">
        <w:instrText>TITLE  \* MERGEFORMAT</w:instrText>
      </w:r>
      <w:r w:rsidR="00B240A5">
        <w:fldChar w:fldCharType="separate"/>
      </w:r>
      <w:r w:rsidR="00B240A5">
        <w:t>doc.: IEEE 802.11-24/0604r</w:t>
      </w:r>
    </w:ins>
    <w:ins w:id="408" w:author="Jerome Henry (jerhenry)" w:date="2024-05-15T22:59:00Z">
      <w:r w:rsidR="00AC73D8">
        <w:t>10</w:t>
      </w:r>
    </w:ins>
    <w:ins w:id="409" w:author="Jerome Henry (jerhenry)" w:date="2024-05-15T16:52:00Z">
      <w:r w:rsidR="00B240A5">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24"/>
    <w:multiLevelType w:val="multilevel"/>
    <w:tmpl w:val="617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62484"/>
    <w:multiLevelType w:val="hybridMultilevel"/>
    <w:tmpl w:val="227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B3152"/>
    <w:multiLevelType w:val="hybridMultilevel"/>
    <w:tmpl w:val="DC78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35FF"/>
    <w:multiLevelType w:val="hybridMultilevel"/>
    <w:tmpl w:val="158E3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E1ABC"/>
    <w:multiLevelType w:val="hybridMultilevel"/>
    <w:tmpl w:val="FDE834AA"/>
    <w:lvl w:ilvl="0" w:tplc="C174129C">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990804"/>
    <w:multiLevelType w:val="hybridMultilevel"/>
    <w:tmpl w:val="D4BCCEE4"/>
    <w:lvl w:ilvl="0" w:tplc="83BEAB9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064AF"/>
    <w:multiLevelType w:val="hybridMultilevel"/>
    <w:tmpl w:val="66F88DEE"/>
    <w:lvl w:ilvl="0" w:tplc="C174129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A20EE"/>
    <w:multiLevelType w:val="hybridMultilevel"/>
    <w:tmpl w:val="05D2B868"/>
    <w:lvl w:ilvl="0" w:tplc="C174129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935BE"/>
    <w:multiLevelType w:val="multilevel"/>
    <w:tmpl w:val="034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2B3778"/>
    <w:multiLevelType w:val="multilevel"/>
    <w:tmpl w:val="7E5A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D7239"/>
    <w:multiLevelType w:val="hybridMultilevel"/>
    <w:tmpl w:val="E110B32A"/>
    <w:lvl w:ilvl="0" w:tplc="FFFFFFFF">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5025259">
    <w:abstractNumId w:val="10"/>
  </w:num>
  <w:num w:numId="2" w16cid:durableId="1308625022">
    <w:abstractNumId w:val="5"/>
  </w:num>
  <w:num w:numId="3" w16cid:durableId="565259590">
    <w:abstractNumId w:val="3"/>
  </w:num>
  <w:num w:numId="4" w16cid:durableId="551695196">
    <w:abstractNumId w:val="2"/>
  </w:num>
  <w:num w:numId="5" w16cid:durableId="128868267">
    <w:abstractNumId w:val="6"/>
  </w:num>
  <w:num w:numId="6" w16cid:durableId="2034307751">
    <w:abstractNumId w:val="8"/>
  </w:num>
  <w:num w:numId="7" w16cid:durableId="156652186">
    <w:abstractNumId w:val="1"/>
  </w:num>
  <w:num w:numId="8" w16cid:durableId="1044210786">
    <w:abstractNumId w:val="4"/>
  </w:num>
  <w:num w:numId="9" w16cid:durableId="1653097805">
    <w:abstractNumId w:val="9"/>
  </w:num>
  <w:num w:numId="10" w16cid:durableId="1204171458">
    <w:abstractNumId w:val="0"/>
  </w:num>
  <w:num w:numId="11" w16cid:durableId="196303125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rson w15:author="Jarkko Kneckt">
    <w15:presenceInfo w15:providerId="None" w15:userId="Jarkko Kneckt"/>
  </w15:person>
  <w15:person w15:author="BARON Stephane">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FA"/>
    <w:rsid w:val="0000216F"/>
    <w:rsid w:val="000056F6"/>
    <w:rsid w:val="0001070A"/>
    <w:rsid w:val="00011368"/>
    <w:rsid w:val="00011396"/>
    <w:rsid w:val="000116A3"/>
    <w:rsid w:val="00013F32"/>
    <w:rsid w:val="000141BD"/>
    <w:rsid w:val="00015D98"/>
    <w:rsid w:val="00017020"/>
    <w:rsid w:val="00017432"/>
    <w:rsid w:val="00020EA1"/>
    <w:rsid w:val="0002281A"/>
    <w:rsid w:val="000232D5"/>
    <w:rsid w:val="00023ACD"/>
    <w:rsid w:val="0003095B"/>
    <w:rsid w:val="00031890"/>
    <w:rsid w:val="00033FDF"/>
    <w:rsid w:val="0003562A"/>
    <w:rsid w:val="00035AE1"/>
    <w:rsid w:val="00035AF8"/>
    <w:rsid w:val="00036F04"/>
    <w:rsid w:val="00040054"/>
    <w:rsid w:val="000401B4"/>
    <w:rsid w:val="00040C6F"/>
    <w:rsid w:val="0004375E"/>
    <w:rsid w:val="00043D4D"/>
    <w:rsid w:val="00045036"/>
    <w:rsid w:val="00045605"/>
    <w:rsid w:val="00045E08"/>
    <w:rsid w:val="00045EE9"/>
    <w:rsid w:val="00046DE8"/>
    <w:rsid w:val="00052254"/>
    <w:rsid w:val="00053EBC"/>
    <w:rsid w:val="000560E6"/>
    <w:rsid w:val="000600D7"/>
    <w:rsid w:val="00060B66"/>
    <w:rsid w:val="00062A4C"/>
    <w:rsid w:val="000662B1"/>
    <w:rsid w:val="00067D31"/>
    <w:rsid w:val="000706A1"/>
    <w:rsid w:val="00071272"/>
    <w:rsid w:val="000727C2"/>
    <w:rsid w:val="0007387F"/>
    <w:rsid w:val="00076921"/>
    <w:rsid w:val="00077AE9"/>
    <w:rsid w:val="000810CB"/>
    <w:rsid w:val="00085569"/>
    <w:rsid w:val="00090EF3"/>
    <w:rsid w:val="00095BF7"/>
    <w:rsid w:val="00095EA1"/>
    <w:rsid w:val="000968C5"/>
    <w:rsid w:val="00097B19"/>
    <w:rsid w:val="00097B96"/>
    <w:rsid w:val="000A16D0"/>
    <w:rsid w:val="000A395F"/>
    <w:rsid w:val="000A4562"/>
    <w:rsid w:val="000A5279"/>
    <w:rsid w:val="000A68D3"/>
    <w:rsid w:val="000A713D"/>
    <w:rsid w:val="000B060E"/>
    <w:rsid w:val="000B18B8"/>
    <w:rsid w:val="000B5664"/>
    <w:rsid w:val="000C0DFF"/>
    <w:rsid w:val="000C1697"/>
    <w:rsid w:val="000C17A4"/>
    <w:rsid w:val="000C4584"/>
    <w:rsid w:val="000C45E4"/>
    <w:rsid w:val="000C51B8"/>
    <w:rsid w:val="000C52D2"/>
    <w:rsid w:val="000C59EE"/>
    <w:rsid w:val="000C6100"/>
    <w:rsid w:val="000C6CDC"/>
    <w:rsid w:val="000D4712"/>
    <w:rsid w:val="000D5834"/>
    <w:rsid w:val="000D732A"/>
    <w:rsid w:val="000E0880"/>
    <w:rsid w:val="000E135B"/>
    <w:rsid w:val="000E19E5"/>
    <w:rsid w:val="000E2563"/>
    <w:rsid w:val="000E3B0D"/>
    <w:rsid w:val="000F03C0"/>
    <w:rsid w:val="000F1E2A"/>
    <w:rsid w:val="000F305B"/>
    <w:rsid w:val="000F4219"/>
    <w:rsid w:val="000F47F8"/>
    <w:rsid w:val="001067B6"/>
    <w:rsid w:val="00107547"/>
    <w:rsid w:val="00107601"/>
    <w:rsid w:val="00110274"/>
    <w:rsid w:val="00112B71"/>
    <w:rsid w:val="00114FFC"/>
    <w:rsid w:val="001204E6"/>
    <w:rsid w:val="00122696"/>
    <w:rsid w:val="00122B56"/>
    <w:rsid w:val="0012331C"/>
    <w:rsid w:val="00125BB8"/>
    <w:rsid w:val="00125DC2"/>
    <w:rsid w:val="0012690A"/>
    <w:rsid w:val="0013028D"/>
    <w:rsid w:val="00131566"/>
    <w:rsid w:val="00132D11"/>
    <w:rsid w:val="001357A6"/>
    <w:rsid w:val="0014137D"/>
    <w:rsid w:val="0014526E"/>
    <w:rsid w:val="001524B4"/>
    <w:rsid w:val="001528E9"/>
    <w:rsid w:val="00153036"/>
    <w:rsid w:val="00153F32"/>
    <w:rsid w:val="00157461"/>
    <w:rsid w:val="00162703"/>
    <w:rsid w:val="001711BD"/>
    <w:rsid w:val="001717A3"/>
    <w:rsid w:val="00171A05"/>
    <w:rsid w:val="0017365D"/>
    <w:rsid w:val="00174F2E"/>
    <w:rsid w:val="001758CE"/>
    <w:rsid w:val="00181D0B"/>
    <w:rsid w:val="00181DA1"/>
    <w:rsid w:val="00181F00"/>
    <w:rsid w:val="001824DA"/>
    <w:rsid w:val="0018329F"/>
    <w:rsid w:val="0018542B"/>
    <w:rsid w:val="0018787E"/>
    <w:rsid w:val="001918F0"/>
    <w:rsid w:val="0019311F"/>
    <w:rsid w:val="001A3DC5"/>
    <w:rsid w:val="001A4E70"/>
    <w:rsid w:val="001A5F10"/>
    <w:rsid w:val="001B4240"/>
    <w:rsid w:val="001B430F"/>
    <w:rsid w:val="001B779B"/>
    <w:rsid w:val="001C007C"/>
    <w:rsid w:val="001C0C9A"/>
    <w:rsid w:val="001C1E4D"/>
    <w:rsid w:val="001C2543"/>
    <w:rsid w:val="001C3535"/>
    <w:rsid w:val="001C4B73"/>
    <w:rsid w:val="001C4BE3"/>
    <w:rsid w:val="001C5A87"/>
    <w:rsid w:val="001C5AB1"/>
    <w:rsid w:val="001C7643"/>
    <w:rsid w:val="001D10BB"/>
    <w:rsid w:val="001D6C18"/>
    <w:rsid w:val="001D723B"/>
    <w:rsid w:val="001E2037"/>
    <w:rsid w:val="001E2F0A"/>
    <w:rsid w:val="001E3651"/>
    <w:rsid w:val="001E40CC"/>
    <w:rsid w:val="001E4854"/>
    <w:rsid w:val="001E6088"/>
    <w:rsid w:val="001E749B"/>
    <w:rsid w:val="001E7B36"/>
    <w:rsid w:val="001F0C69"/>
    <w:rsid w:val="001F0DE8"/>
    <w:rsid w:val="001F5C7D"/>
    <w:rsid w:val="001F79C7"/>
    <w:rsid w:val="0020005C"/>
    <w:rsid w:val="00200A63"/>
    <w:rsid w:val="002013F0"/>
    <w:rsid w:val="0020227F"/>
    <w:rsid w:val="00204B23"/>
    <w:rsid w:val="00207A66"/>
    <w:rsid w:val="00211ADB"/>
    <w:rsid w:val="00211C82"/>
    <w:rsid w:val="00214574"/>
    <w:rsid w:val="002154B2"/>
    <w:rsid w:val="0021582C"/>
    <w:rsid w:val="00215FE4"/>
    <w:rsid w:val="00217CF6"/>
    <w:rsid w:val="0022091C"/>
    <w:rsid w:val="00224FEF"/>
    <w:rsid w:val="00226656"/>
    <w:rsid w:val="00230AB4"/>
    <w:rsid w:val="00235919"/>
    <w:rsid w:val="00235E03"/>
    <w:rsid w:val="00235E4C"/>
    <w:rsid w:val="002422C8"/>
    <w:rsid w:val="00245453"/>
    <w:rsid w:val="002477B3"/>
    <w:rsid w:val="00251378"/>
    <w:rsid w:val="00253306"/>
    <w:rsid w:val="002550F6"/>
    <w:rsid w:val="002600C2"/>
    <w:rsid w:val="0026236A"/>
    <w:rsid w:val="00263C90"/>
    <w:rsid w:val="00265A44"/>
    <w:rsid w:val="00265F3E"/>
    <w:rsid w:val="00266689"/>
    <w:rsid w:val="00266CC8"/>
    <w:rsid w:val="00280339"/>
    <w:rsid w:val="0028160A"/>
    <w:rsid w:val="002831BB"/>
    <w:rsid w:val="00285D54"/>
    <w:rsid w:val="00286BF3"/>
    <w:rsid w:val="0029020B"/>
    <w:rsid w:val="00292ABA"/>
    <w:rsid w:val="00293735"/>
    <w:rsid w:val="00294FCE"/>
    <w:rsid w:val="002959E9"/>
    <w:rsid w:val="00296A77"/>
    <w:rsid w:val="0029D2C2"/>
    <w:rsid w:val="002A264D"/>
    <w:rsid w:val="002A2BAE"/>
    <w:rsid w:val="002A5A72"/>
    <w:rsid w:val="002A782F"/>
    <w:rsid w:val="002B05B5"/>
    <w:rsid w:val="002B1B66"/>
    <w:rsid w:val="002B3B40"/>
    <w:rsid w:val="002B49CC"/>
    <w:rsid w:val="002B50D6"/>
    <w:rsid w:val="002B564D"/>
    <w:rsid w:val="002B7FE5"/>
    <w:rsid w:val="002C0481"/>
    <w:rsid w:val="002C1511"/>
    <w:rsid w:val="002C3C73"/>
    <w:rsid w:val="002C3C7C"/>
    <w:rsid w:val="002C3C7D"/>
    <w:rsid w:val="002C460F"/>
    <w:rsid w:val="002C4797"/>
    <w:rsid w:val="002C47BA"/>
    <w:rsid w:val="002C7013"/>
    <w:rsid w:val="002D0656"/>
    <w:rsid w:val="002D44BE"/>
    <w:rsid w:val="002D4976"/>
    <w:rsid w:val="002D4988"/>
    <w:rsid w:val="002D5A12"/>
    <w:rsid w:val="002E133D"/>
    <w:rsid w:val="002E40AB"/>
    <w:rsid w:val="002E4C6C"/>
    <w:rsid w:val="002F2575"/>
    <w:rsid w:val="002F5A09"/>
    <w:rsid w:val="002F6548"/>
    <w:rsid w:val="002F70B7"/>
    <w:rsid w:val="0030343C"/>
    <w:rsid w:val="0031173B"/>
    <w:rsid w:val="003138CA"/>
    <w:rsid w:val="00316E35"/>
    <w:rsid w:val="003254BE"/>
    <w:rsid w:val="003313CC"/>
    <w:rsid w:val="003361E9"/>
    <w:rsid w:val="003366FC"/>
    <w:rsid w:val="00336F47"/>
    <w:rsid w:val="0034147E"/>
    <w:rsid w:val="003431C7"/>
    <w:rsid w:val="00343F6D"/>
    <w:rsid w:val="00345143"/>
    <w:rsid w:val="00346A85"/>
    <w:rsid w:val="00352046"/>
    <w:rsid w:val="0035205C"/>
    <w:rsid w:val="00353E02"/>
    <w:rsid w:val="00361167"/>
    <w:rsid w:val="00362492"/>
    <w:rsid w:val="00363195"/>
    <w:rsid w:val="00364687"/>
    <w:rsid w:val="003657E6"/>
    <w:rsid w:val="00365887"/>
    <w:rsid w:val="0036594E"/>
    <w:rsid w:val="00371D28"/>
    <w:rsid w:val="003725AE"/>
    <w:rsid w:val="0037524B"/>
    <w:rsid w:val="0037589B"/>
    <w:rsid w:val="00375C85"/>
    <w:rsid w:val="0037621A"/>
    <w:rsid w:val="00377D5A"/>
    <w:rsid w:val="00382812"/>
    <w:rsid w:val="0038282D"/>
    <w:rsid w:val="0038296A"/>
    <w:rsid w:val="00383F18"/>
    <w:rsid w:val="00385C4E"/>
    <w:rsid w:val="00385EDC"/>
    <w:rsid w:val="00386793"/>
    <w:rsid w:val="00386D9D"/>
    <w:rsid w:val="0038743D"/>
    <w:rsid w:val="00387C53"/>
    <w:rsid w:val="00390C4F"/>
    <w:rsid w:val="003920CC"/>
    <w:rsid w:val="003952D5"/>
    <w:rsid w:val="00397F60"/>
    <w:rsid w:val="003A2F3B"/>
    <w:rsid w:val="003A47C2"/>
    <w:rsid w:val="003B0544"/>
    <w:rsid w:val="003B2765"/>
    <w:rsid w:val="003B599F"/>
    <w:rsid w:val="003B7A1F"/>
    <w:rsid w:val="003B7F18"/>
    <w:rsid w:val="003C2E76"/>
    <w:rsid w:val="003C433E"/>
    <w:rsid w:val="003C7045"/>
    <w:rsid w:val="003D0D95"/>
    <w:rsid w:val="003D431F"/>
    <w:rsid w:val="003D6203"/>
    <w:rsid w:val="003D6A1A"/>
    <w:rsid w:val="003E1B2C"/>
    <w:rsid w:val="003E6426"/>
    <w:rsid w:val="003F0F69"/>
    <w:rsid w:val="003F3E64"/>
    <w:rsid w:val="003F3F45"/>
    <w:rsid w:val="003F4155"/>
    <w:rsid w:val="003F553B"/>
    <w:rsid w:val="003F58C4"/>
    <w:rsid w:val="003F7D0A"/>
    <w:rsid w:val="0040254E"/>
    <w:rsid w:val="004027DB"/>
    <w:rsid w:val="004029D6"/>
    <w:rsid w:val="00406979"/>
    <w:rsid w:val="00407A8F"/>
    <w:rsid w:val="00407B4B"/>
    <w:rsid w:val="00414A86"/>
    <w:rsid w:val="00431207"/>
    <w:rsid w:val="004344B4"/>
    <w:rsid w:val="004346DB"/>
    <w:rsid w:val="00435505"/>
    <w:rsid w:val="00435A4A"/>
    <w:rsid w:val="00436F8A"/>
    <w:rsid w:val="0043753D"/>
    <w:rsid w:val="0044030C"/>
    <w:rsid w:val="00440892"/>
    <w:rsid w:val="00440C94"/>
    <w:rsid w:val="00440CCD"/>
    <w:rsid w:val="00441B20"/>
    <w:rsid w:val="00442037"/>
    <w:rsid w:val="00444C85"/>
    <w:rsid w:val="00445023"/>
    <w:rsid w:val="00445FC0"/>
    <w:rsid w:val="00451704"/>
    <w:rsid w:val="0045613D"/>
    <w:rsid w:val="00457526"/>
    <w:rsid w:val="00457E31"/>
    <w:rsid w:val="004615BB"/>
    <w:rsid w:val="004622BB"/>
    <w:rsid w:val="00463862"/>
    <w:rsid w:val="00464BCE"/>
    <w:rsid w:val="00470DB2"/>
    <w:rsid w:val="00471BC5"/>
    <w:rsid w:val="004723B1"/>
    <w:rsid w:val="0047305B"/>
    <w:rsid w:val="00473764"/>
    <w:rsid w:val="00473B4C"/>
    <w:rsid w:val="00473DED"/>
    <w:rsid w:val="0047512A"/>
    <w:rsid w:val="0047610B"/>
    <w:rsid w:val="00476EE2"/>
    <w:rsid w:val="00477C92"/>
    <w:rsid w:val="00481A39"/>
    <w:rsid w:val="00482D41"/>
    <w:rsid w:val="00484B30"/>
    <w:rsid w:val="00487D4A"/>
    <w:rsid w:val="004906A7"/>
    <w:rsid w:val="00492BFD"/>
    <w:rsid w:val="00495505"/>
    <w:rsid w:val="004A15C4"/>
    <w:rsid w:val="004A3064"/>
    <w:rsid w:val="004A32F3"/>
    <w:rsid w:val="004A73C7"/>
    <w:rsid w:val="004B064B"/>
    <w:rsid w:val="004B06BF"/>
    <w:rsid w:val="004B159C"/>
    <w:rsid w:val="004B5021"/>
    <w:rsid w:val="004B50B9"/>
    <w:rsid w:val="004C2AAB"/>
    <w:rsid w:val="004C366C"/>
    <w:rsid w:val="004C7F7C"/>
    <w:rsid w:val="004D2CB6"/>
    <w:rsid w:val="004D5940"/>
    <w:rsid w:val="004D652C"/>
    <w:rsid w:val="004D7EE6"/>
    <w:rsid w:val="004E2671"/>
    <w:rsid w:val="004F4C9F"/>
    <w:rsid w:val="004F69AD"/>
    <w:rsid w:val="00500142"/>
    <w:rsid w:val="00502812"/>
    <w:rsid w:val="00502B65"/>
    <w:rsid w:val="0050759B"/>
    <w:rsid w:val="0051240E"/>
    <w:rsid w:val="00513A08"/>
    <w:rsid w:val="00521A0C"/>
    <w:rsid w:val="00522A34"/>
    <w:rsid w:val="005247DF"/>
    <w:rsid w:val="0052523D"/>
    <w:rsid w:val="00530B58"/>
    <w:rsid w:val="00533A54"/>
    <w:rsid w:val="00541317"/>
    <w:rsid w:val="005436B9"/>
    <w:rsid w:val="00543ACE"/>
    <w:rsid w:val="00543B88"/>
    <w:rsid w:val="00544ADA"/>
    <w:rsid w:val="005456D2"/>
    <w:rsid w:val="00553618"/>
    <w:rsid w:val="00554AA9"/>
    <w:rsid w:val="00555DE8"/>
    <w:rsid w:val="00564075"/>
    <w:rsid w:val="0056683A"/>
    <w:rsid w:val="00566C30"/>
    <w:rsid w:val="005710DD"/>
    <w:rsid w:val="00571C17"/>
    <w:rsid w:val="00573111"/>
    <w:rsid w:val="00574924"/>
    <w:rsid w:val="00577DBD"/>
    <w:rsid w:val="00581321"/>
    <w:rsid w:val="00582704"/>
    <w:rsid w:val="00583539"/>
    <w:rsid w:val="005850E2"/>
    <w:rsid w:val="005857DA"/>
    <w:rsid w:val="00587A94"/>
    <w:rsid w:val="00596A73"/>
    <w:rsid w:val="005A1B42"/>
    <w:rsid w:val="005A29CC"/>
    <w:rsid w:val="005B1AA6"/>
    <w:rsid w:val="005B4760"/>
    <w:rsid w:val="005B6141"/>
    <w:rsid w:val="005B7812"/>
    <w:rsid w:val="005C030D"/>
    <w:rsid w:val="005C1317"/>
    <w:rsid w:val="005C37C1"/>
    <w:rsid w:val="005C38AD"/>
    <w:rsid w:val="005C4CA3"/>
    <w:rsid w:val="005C52BF"/>
    <w:rsid w:val="005D1855"/>
    <w:rsid w:val="005D3C3A"/>
    <w:rsid w:val="005D47C8"/>
    <w:rsid w:val="005D48A0"/>
    <w:rsid w:val="005D6EEB"/>
    <w:rsid w:val="005E1FAD"/>
    <w:rsid w:val="005E24FF"/>
    <w:rsid w:val="005E3CC5"/>
    <w:rsid w:val="005E451D"/>
    <w:rsid w:val="005E609D"/>
    <w:rsid w:val="005E72E7"/>
    <w:rsid w:val="005F086D"/>
    <w:rsid w:val="005F1B1F"/>
    <w:rsid w:val="005F1B52"/>
    <w:rsid w:val="005F4783"/>
    <w:rsid w:val="005F60DA"/>
    <w:rsid w:val="00600F4E"/>
    <w:rsid w:val="00601806"/>
    <w:rsid w:val="00603BBB"/>
    <w:rsid w:val="00606724"/>
    <w:rsid w:val="006075DB"/>
    <w:rsid w:val="00607DB6"/>
    <w:rsid w:val="00611C8F"/>
    <w:rsid w:val="006129C3"/>
    <w:rsid w:val="00612DA8"/>
    <w:rsid w:val="00613BD7"/>
    <w:rsid w:val="0061503C"/>
    <w:rsid w:val="00615D53"/>
    <w:rsid w:val="00620419"/>
    <w:rsid w:val="006223D1"/>
    <w:rsid w:val="00623E05"/>
    <w:rsid w:val="0062440B"/>
    <w:rsid w:val="00631BF3"/>
    <w:rsid w:val="006337D3"/>
    <w:rsid w:val="00634938"/>
    <w:rsid w:val="00635003"/>
    <w:rsid w:val="0064050D"/>
    <w:rsid w:val="006408FC"/>
    <w:rsid w:val="006421E3"/>
    <w:rsid w:val="00642351"/>
    <w:rsid w:val="00643925"/>
    <w:rsid w:val="00644004"/>
    <w:rsid w:val="006549B3"/>
    <w:rsid w:val="00655B96"/>
    <w:rsid w:val="006570B1"/>
    <w:rsid w:val="00662C16"/>
    <w:rsid w:val="00665892"/>
    <w:rsid w:val="00670C34"/>
    <w:rsid w:val="00670F3D"/>
    <w:rsid w:val="00672ADB"/>
    <w:rsid w:val="00673CF5"/>
    <w:rsid w:val="0067420B"/>
    <w:rsid w:val="0067440C"/>
    <w:rsid w:val="006823A1"/>
    <w:rsid w:val="00685117"/>
    <w:rsid w:val="0068598F"/>
    <w:rsid w:val="0069120B"/>
    <w:rsid w:val="00691A6A"/>
    <w:rsid w:val="00693771"/>
    <w:rsid w:val="0069421C"/>
    <w:rsid w:val="006946DF"/>
    <w:rsid w:val="00695934"/>
    <w:rsid w:val="00696153"/>
    <w:rsid w:val="006A1565"/>
    <w:rsid w:val="006A5E65"/>
    <w:rsid w:val="006A7835"/>
    <w:rsid w:val="006B1FC5"/>
    <w:rsid w:val="006B3D07"/>
    <w:rsid w:val="006B6AFF"/>
    <w:rsid w:val="006C0727"/>
    <w:rsid w:val="006C1EF7"/>
    <w:rsid w:val="006C6903"/>
    <w:rsid w:val="006D6509"/>
    <w:rsid w:val="006D6A30"/>
    <w:rsid w:val="006E145F"/>
    <w:rsid w:val="006E1C5B"/>
    <w:rsid w:val="006E6044"/>
    <w:rsid w:val="006E70F0"/>
    <w:rsid w:val="006E7243"/>
    <w:rsid w:val="006F553E"/>
    <w:rsid w:val="00700476"/>
    <w:rsid w:val="00701F65"/>
    <w:rsid w:val="00703452"/>
    <w:rsid w:val="00711127"/>
    <w:rsid w:val="0071229E"/>
    <w:rsid w:val="00713AA0"/>
    <w:rsid w:val="00723EC6"/>
    <w:rsid w:val="007257CB"/>
    <w:rsid w:val="00725FB9"/>
    <w:rsid w:val="007316A9"/>
    <w:rsid w:val="0073217E"/>
    <w:rsid w:val="007323E1"/>
    <w:rsid w:val="00733933"/>
    <w:rsid w:val="00734339"/>
    <w:rsid w:val="00735957"/>
    <w:rsid w:val="00736761"/>
    <w:rsid w:val="007428E9"/>
    <w:rsid w:val="00745C20"/>
    <w:rsid w:val="0074773B"/>
    <w:rsid w:val="007502CE"/>
    <w:rsid w:val="007509E1"/>
    <w:rsid w:val="00752BEE"/>
    <w:rsid w:val="00753DE6"/>
    <w:rsid w:val="00754ECA"/>
    <w:rsid w:val="00754F61"/>
    <w:rsid w:val="0075651C"/>
    <w:rsid w:val="00756AB8"/>
    <w:rsid w:val="007574A5"/>
    <w:rsid w:val="00757F2E"/>
    <w:rsid w:val="00761210"/>
    <w:rsid w:val="00761D58"/>
    <w:rsid w:val="007638BF"/>
    <w:rsid w:val="00764F7D"/>
    <w:rsid w:val="00766454"/>
    <w:rsid w:val="00770572"/>
    <w:rsid w:val="00770709"/>
    <w:rsid w:val="007805CF"/>
    <w:rsid w:val="00780849"/>
    <w:rsid w:val="00781402"/>
    <w:rsid w:val="007814C6"/>
    <w:rsid w:val="00781CE8"/>
    <w:rsid w:val="00781E79"/>
    <w:rsid w:val="00783143"/>
    <w:rsid w:val="007842CE"/>
    <w:rsid w:val="00784B5A"/>
    <w:rsid w:val="00785868"/>
    <w:rsid w:val="00787A78"/>
    <w:rsid w:val="007900B9"/>
    <w:rsid w:val="007921CC"/>
    <w:rsid w:val="007974B6"/>
    <w:rsid w:val="00797D1C"/>
    <w:rsid w:val="007A06CE"/>
    <w:rsid w:val="007A1374"/>
    <w:rsid w:val="007A23F3"/>
    <w:rsid w:val="007A36E5"/>
    <w:rsid w:val="007A450C"/>
    <w:rsid w:val="007A4CE5"/>
    <w:rsid w:val="007A561C"/>
    <w:rsid w:val="007A60FD"/>
    <w:rsid w:val="007A6901"/>
    <w:rsid w:val="007A7B75"/>
    <w:rsid w:val="007B1E16"/>
    <w:rsid w:val="007B4095"/>
    <w:rsid w:val="007B597F"/>
    <w:rsid w:val="007C098B"/>
    <w:rsid w:val="007C2182"/>
    <w:rsid w:val="007C2FDE"/>
    <w:rsid w:val="007C37A6"/>
    <w:rsid w:val="007C48E7"/>
    <w:rsid w:val="007C6404"/>
    <w:rsid w:val="007D2E86"/>
    <w:rsid w:val="007D4C3F"/>
    <w:rsid w:val="007D547C"/>
    <w:rsid w:val="007D598D"/>
    <w:rsid w:val="007D6FE3"/>
    <w:rsid w:val="007E2D27"/>
    <w:rsid w:val="007E32B7"/>
    <w:rsid w:val="007F233E"/>
    <w:rsid w:val="007F237B"/>
    <w:rsid w:val="00800F01"/>
    <w:rsid w:val="00802462"/>
    <w:rsid w:val="0080250D"/>
    <w:rsid w:val="008122B2"/>
    <w:rsid w:val="0081607F"/>
    <w:rsid w:val="00816491"/>
    <w:rsid w:val="0081755A"/>
    <w:rsid w:val="00817CA1"/>
    <w:rsid w:val="00822BBA"/>
    <w:rsid w:val="00826F37"/>
    <w:rsid w:val="008274D2"/>
    <w:rsid w:val="0083143E"/>
    <w:rsid w:val="00831CAE"/>
    <w:rsid w:val="00834858"/>
    <w:rsid w:val="00835426"/>
    <w:rsid w:val="00836208"/>
    <w:rsid w:val="00842A3A"/>
    <w:rsid w:val="00843522"/>
    <w:rsid w:val="00844128"/>
    <w:rsid w:val="00846C11"/>
    <w:rsid w:val="00847913"/>
    <w:rsid w:val="00850BB6"/>
    <w:rsid w:val="00851024"/>
    <w:rsid w:val="00857B5B"/>
    <w:rsid w:val="008610CB"/>
    <w:rsid w:val="00861237"/>
    <w:rsid w:val="0086153B"/>
    <w:rsid w:val="00861DE3"/>
    <w:rsid w:val="0086585D"/>
    <w:rsid w:val="008675A6"/>
    <w:rsid w:val="00867EFC"/>
    <w:rsid w:val="00871989"/>
    <w:rsid w:val="00874C9F"/>
    <w:rsid w:val="00883AC2"/>
    <w:rsid w:val="00886519"/>
    <w:rsid w:val="008939AE"/>
    <w:rsid w:val="00895B0B"/>
    <w:rsid w:val="00897E4A"/>
    <w:rsid w:val="008B5B80"/>
    <w:rsid w:val="008B62B5"/>
    <w:rsid w:val="008C0DC8"/>
    <w:rsid w:val="008C19BD"/>
    <w:rsid w:val="008C2FEB"/>
    <w:rsid w:val="008C334B"/>
    <w:rsid w:val="008C4B9C"/>
    <w:rsid w:val="008D1262"/>
    <w:rsid w:val="008D1BF1"/>
    <w:rsid w:val="008D2FCD"/>
    <w:rsid w:val="008D453A"/>
    <w:rsid w:val="008D5345"/>
    <w:rsid w:val="008D5A73"/>
    <w:rsid w:val="008D73EE"/>
    <w:rsid w:val="008E3E34"/>
    <w:rsid w:val="008E4CDA"/>
    <w:rsid w:val="008E52C0"/>
    <w:rsid w:val="008E584A"/>
    <w:rsid w:val="008E59E6"/>
    <w:rsid w:val="008F01BE"/>
    <w:rsid w:val="008F16C0"/>
    <w:rsid w:val="008F28C3"/>
    <w:rsid w:val="008F776F"/>
    <w:rsid w:val="00901221"/>
    <w:rsid w:val="009043C5"/>
    <w:rsid w:val="009044FC"/>
    <w:rsid w:val="00904DB0"/>
    <w:rsid w:val="00907110"/>
    <w:rsid w:val="00912777"/>
    <w:rsid w:val="0091692B"/>
    <w:rsid w:val="00916CE1"/>
    <w:rsid w:val="00922B06"/>
    <w:rsid w:val="00923AFA"/>
    <w:rsid w:val="00925899"/>
    <w:rsid w:val="0092673F"/>
    <w:rsid w:val="009273F6"/>
    <w:rsid w:val="00927427"/>
    <w:rsid w:val="00930F4C"/>
    <w:rsid w:val="00931221"/>
    <w:rsid w:val="009325DC"/>
    <w:rsid w:val="009359B1"/>
    <w:rsid w:val="0093791F"/>
    <w:rsid w:val="009430D8"/>
    <w:rsid w:val="00944152"/>
    <w:rsid w:val="00944C99"/>
    <w:rsid w:val="009465CD"/>
    <w:rsid w:val="00947CF5"/>
    <w:rsid w:val="009664E9"/>
    <w:rsid w:val="009666DF"/>
    <w:rsid w:val="00967D47"/>
    <w:rsid w:val="0097117B"/>
    <w:rsid w:val="0097229A"/>
    <w:rsid w:val="00973695"/>
    <w:rsid w:val="00975E5E"/>
    <w:rsid w:val="009775E8"/>
    <w:rsid w:val="00984932"/>
    <w:rsid w:val="00985768"/>
    <w:rsid w:val="009859F2"/>
    <w:rsid w:val="00985F2E"/>
    <w:rsid w:val="00986A39"/>
    <w:rsid w:val="00986DC2"/>
    <w:rsid w:val="00987E9A"/>
    <w:rsid w:val="00991004"/>
    <w:rsid w:val="00994107"/>
    <w:rsid w:val="009979EA"/>
    <w:rsid w:val="009A6F8E"/>
    <w:rsid w:val="009B1342"/>
    <w:rsid w:val="009B56CF"/>
    <w:rsid w:val="009B75A0"/>
    <w:rsid w:val="009C1897"/>
    <w:rsid w:val="009C3784"/>
    <w:rsid w:val="009C42B2"/>
    <w:rsid w:val="009C4371"/>
    <w:rsid w:val="009C71C1"/>
    <w:rsid w:val="009C7AFB"/>
    <w:rsid w:val="009D16C4"/>
    <w:rsid w:val="009D2013"/>
    <w:rsid w:val="009D54A9"/>
    <w:rsid w:val="009D7D98"/>
    <w:rsid w:val="009E0904"/>
    <w:rsid w:val="009E0F50"/>
    <w:rsid w:val="009E238E"/>
    <w:rsid w:val="009E3178"/>
    <w:rsid w:val="009E3BE5"/>
    <w:rsid w:val="009E407E"/>
    <w:rsid w:val="009E5D75"/>
    <w:rsid w:val="009F110A"/>
    <w:rsid w:val="009F161A"/>
    <w:rsid w:val="009F2034"/>
    <w:rsid w:val="009F2C4F"/>
    <w:rsid w:val="009F2FBC"/>
    <w:rsid w:val="009F3F51"/>
    <w:rsid w:val="009F44E3"/>
    <w:rsid w:val="009F53E0"/>
    <w:rsid w:val="009F65C1"/>
    <w:rsid w:val="009F7026"/>
    <w:rsid w:val="009F7106"/>
    <w:rsid w:val="00A0042E"/>
    <w:rsid w:val="00A018D1"/>
    <w:rsid w:val="00A105A3"/>
    <w:rsid w:val="00A1175F"/>
    <w:rsid w:val="00A1343A"/>
    <w:rsid w:val="00A14728"/>
    <w:rsid w:val="00A171BA"/>
    <w:rsid w:val="00A25A9A"/>
    <w:rsid w:val="00A279A4"/>
    <w:rsid w:val="00A334FD"/>
    <w:rsid w:val="00A348F3"/>
    <w:rsid w:val="00A408CD"/>
    <w:rsid w:val="00A40BCF"/>
    <w:rsid w:val="00A40C2E"/>
    <w:rsid w:val="00A4109B"/>
    <w:rsid w:val="00A4187F"/>
    <w:rsid w:val="00A4435D"/>
    <w:rsid w:val="00A446C1"/>
    <w:rsid w:val="00A45DD9"/>
    <w:rsid w:val="00A47A1D"/>
    <w:rsid w:val="00A5131D"/>
    <w:rsid w:val="00A52C76"/>
    <w:rsid w:val="00A5367C"/>
    <w:rsid w:val="00A53AE7"/>
    <w:rsid w:val="00A54B54"/>
    <w:rsid w:val="00A558A8"/>
    <w:rsid w:val="00A6112D"/>
    <w:rsid w:val="00A61594"/>
    <w:rsid w:val="00A615E1"/>
    <w:rsid w:val="00A6312F"/>
    <w:rsid w:val="00A6486B"/>
    <w:rsid w:val="00A650A2"/>
    <w:rsid w:val="00A665E8"/>
    <w:rsid w:val="00A70322"/>
    <w:rsid w:val="00A703B6"/>
    <w:rsid w:val="00A83A65"/>
    <w:rsid w:val="00A84462"/>
    <w:rsid w:val="00A85A12"/>
    <w:rsid w:val="00A92A64"/>
    <w:rsid w:val="00A97808"/>
    <w:rsid w:val="00AA01F5"/>
    <w:rsid w:val="00AA2341"/>
    <w:rsid w:val="00AA2430"/>
    <w:rsid w:val="00AA3791"/>
    <w:rsid w:val="00AA3977"/>
    <w:rsid w:val="00AA427C"/>
    <w:rsid w:val="00AA5A83"/>
    <w:rsid w:val="00AA72B5"/>
    <w:rsid w:val="00AA732D"/>
    <w:rsid w:val="00AB264F"/>
    <w:rsid w:val="00AB3807"/>
    <w:rsid w:val="00AB3992"/>
    <w:rsid w:val="00AB59DD"/>
    <w:rsid w:val="00AB69E8"/>
    <w:rsid w:val="00AB751E"/>
    <w:rsid w:val="00AC0A08"/>
    <w:rsid w:val="00AC2536"/>
    <w:rsid w:val="00AC4432"/>
    <w:rsid w:val="00AC5761"/>
    <w:rsid w:val="00AC5AE3"/>
    <w:rsid w:val="00AC73D8"/>
    <w:rsid w:val="00AC7D18"/>
    <w:rsid w:val="00AD08C5"/>
    <w:rsid w:val="00AD5421"/>
    <w:rsid w:val="00AD5663"/>
    <w:rsid w:val="00AD5EE5"/>
    <w:rsid w:val="00AD724A"/>
    <w:rsid w:val="00AE0CD1"/>
    <w:rsid w:val="00AE172B"/>
    <w:rsid w:val="00AF183E"/>
    <w:rsid w:val="00AF1A40"/>
    <w:rsid w:val="00AF2E07"/>
    <w:rsid w:val="00AF3961"/>
    <w:rsid w:val="00AF632E"/>
    <w:rsid w:val="00AF7078"/>
    <w:rsid w:val="00B015C7"/>
    <w:rsid w:val="00B03189"/>
    <w:rsid w:val="00B0330F"/>
    <w:rsid w:val="00B0422C"/>
    <w:rsid w:val="00B0536D"/>
    <w:rsid w:val="00B07963"/>
    <w:rsid w:val="00B123F2"/>
    <w:rsid w:val="00B1481E"/>
    <w:rsid w:val="00B1631B"/>
    <w:rsid w:val="00B16E0A"/>
    <w:rsid w:val="00B207EA"/>
    <w:rsid w:val="00B20917"/>
    <w:rsid w:val="00B226A8"/>
    <w:rsid w:val="00B228E2"/>
    <w:rsid w:val="00B23810"/>
    <w:rsid w:val="00B240A5"/>
    <w:rsid w:val="00B265CC"/>
    <w:rsid w:val="00B26991"/>
    <w:rsid w:val="00B358B4"/>
    <w:rsid w:val="00B360EE"/>
    <w:rsid w:val="00B37635"/>
    <w:rsid w:val="00B40B5D"/>
    <w:rsid w:val="00B42CC1"/>
    <w:rsid w:val="00B4313B"/>
    <w:rsid w:val="00B50548"/>
    <w:rsid w:val="00B50B81"/>
    <w:rsid w:val="00B51FC4"/>
    <w:rsid w:val="00B536E8"/>
    <w:rsid w:val="00B56601"/>
    <w:rsid w:val="00B57545"/>
    <w:rsid w:val="00B63029"/>
    <w:rsid w:val="00B66BCB"/>
    <w:rsid w:val="00B7300B"/>
    <w:rsid w:val="00B74E96"/>
    <w:rsid w:val="00B75891"/>
    <w:rsid w:val="00B760DD"/>
    <w:rsid w:val="00B838B6"/>
    <w:rsid w:val="00B84D3C"/>
    <w:rsid w:val="00B909A9"/>
    <w:rsid w:val="00B917DC"/>
    <w:rsid w:val="00B928B4"/>
    <w:rsid w:val="00B94C3C"/>
    <w:rsid w:val="00B9507F"/>
    <w:rsid w:val="00B96395"/>
    <w:rsid w:val="00B9794F"/>
    <w:rsid w:val="00BA25F5"/>
    <w:rsid w:val="00BA4ECB"/>
    <w:rsid w:val="00BB3A9E"/>
    <w:rsid w:val="00BB3EAE"/>
    <w:rsid w:val="00BB489A"/>
    <w:rsid w:val="00BB68E0"/>
    <w:rsid w:val="00BB6A5C"/>
    <w:rsid w:val="00BC1699"/>
    <w:rsid w:val="00BC2F07"/>
    <w:rsid w:val="00BC4583"/>
    <w:rsid w:val="00BC63B5"/>
    <w:rsid w:val="00BC7C11"/>
    <w:rsid w:val="00BD4B08"/>
    <w:rsid w:val="00BD4F21"/>
    <w:rsid w:val="00BD79FF"/>
    <w:rsid w:val="00BE0AD4"/>
    <w:rsid w:val="00BE384A"/>
    <w:rsid w:val="00BE68C2"/>
    <w:rsid w:val="00BE6CB3"/>
    <w:rsid w:val="00BF1530"/>
    <w:rsid w:val="00BF31DF"/>
    <w:rsid w:val="00BF3C26"/>
    <w:rsid w:val="00BF5126"/>
    <w:rsid w:val="00BF5647"/>
    <w:rsid w:val="00BF5936"/>
    <w:rsid w:val="00BF6633"/>
    <w:rsid w:val="00BF7A4A"/>
    <w:rsid w:val="00C00AE0"/>
    <w:rsid w:val="00C068BB"/>
    <w:rsid w:val="00C11734"/>
    <w:rsid w:val="00C129FA"/>
    <w:rsid w:val="00C1466D"/>
    <w:rsid w:val="00C23CB2"/>
    <w:rsid w:val="00C26988"/>
    <w:rsid w:val="00C27495"/>
    <w:rsid w:val="00C3014A"/>
    <w:rsid w:val="00C309A8"/>
    <w:rsid w:val="00C31230"/>
    <w:rsid w:val="00C31319"/>
    <w:rsid w:val="00C31F33"/>
    <w:rsid w:val="00C379BC"/>
    <w:rsid w:val="00C4113F"/>
    <w:rsid w:val="00C43F94"/>
    <w:rsid w:val="00C44901"/>
    <w:rsid w:val="00C46356"/>
    <w:rsid w:val="00C46571"/>
    <w:rsid w:val="00C465FC"/>
    <w:rsid w:val="00C46E02"/>
    <w:rsid w:val="00C51183"/>
    <w:rsid w:val="00C5282D"/>
    <w:rsid w:val="00C5377A"/>
    <w:rsid w:val="00C558CD"/>
    <w:rsid w:val="00C56A38"/>
    <w:rsid w:val="00C62E4C"/>
    <w:rsid w:val="00C6343C"/>
    <w:rsid w:val="00C64E61"/>
    <w:rsid w:val="00C662EA"/>
    <w:rsid w:val="00C67745"/>
    <w:rsid w:val="00C74113"/>
    <w:rsid w:val="00C7478F"/>
    <w:rsid w:val="00C76BE7"/>
    <w:rsid w:val="00C8130E"/>
    <w:rsid w:val="00C86727"/>
    <w:rsid w:val="00C86F13"/>
    <w:rsid w:val="00C874D8"/>
    <w:rsid w:val="00C9381A"/>
    <w:rsid w:val="00C9477B"/>
    <w:rsid w:val="00C95310"/>
    <w:rsid w:val="00CA09B2"/>
    <w:rsid w:val="00CA34ED"/>
    <w:rsid w:val="00CA396D"/>
    <w:rsid w:val="00CB55FC"/>
    <w:rsid w:val="00CB5AA6"/>
    <w:rsid w:val="00CB6E83"/>
    <w:rsid w:val="00CC0F78"/>
    <w:rsid w:val="00CC1D0C"/>
    <w:rsid w:val="00CC1F85"/>
    <w:rsid w:val="00CC2261"/>
    <w:rsid w:val="00CC59E5"/>
    <w:rsid w:val="00CE1589"/>
    <w:rsid w:val="00CE22F6"/>
    <w:rsid w:val="00CE2439"/>
    <w:rsid w:val="00CE3B61"/>
    <w:rsid w:val="00CE590C"/>
    <w:rsid w:val="00CE7D2A"/>
    <w:rsid w:val="00CF02AD"/>
    <w:rsid w:val="00CF12DF"/>
    <w:rsid w:val="00CF1ED8"/>
    <w:rsid w:val="00CF2BB4"/>
    <w:rsid w:val="00CF7D92"/>
    <w:rsid w:val="00D00C3A"/>
    <w:rsid w:val="00D01865"/>
    <w:rsid w:val="00D02E95"/>
    <w:rsid w:val="00D06994"/>
    <w:rsid w:val="00D102D5"/>
    <w:rsid w:val="00D123C0"/>
    <w:rsid w:val="00D141D9"/>
    <w:rsid w:val="00D142EE"/>
    <w:rsid w:val="00D14A57"/>
    <w:rsid w:val="00D14F9B"/>
    <w:rsid w:val="00D17890"/>
    <w:rsid w:val="00D22EE0"/>
    <w:rsid w:val="00D23D24"/>
    <w:rsid w:val="00D27240"/>
    <w:rsid w:val="00D30283"/>
    <w:rsid w:val="00D33565"/>
    <w:rsid w:val="00D35A3D"/>
    <w:rsid w:val="00D36449"/>
    <w:rsid w:val="00D36DC0"/>
    <w:rsid w:val="00D4126C"/>
    <w:rsid w:val="00D46A19"/>
    <w:rsid w:val="00D52AB6"/>
    <w:rsid w:val="00D52AE5"/>
    <w:rsid w:val="00D54117"/>
    <w:rsid w:val="00D57CE5"/>
    <w:rsid w:val="00D617C6"/>
    <w:rsid w:val="00D63485"/>
    <w:rsid w:val="00D72BBE"/>
    <w:rsid w:val="00D7443A"/>
    <w:rsid w:val="00D7570E"/>
    <w:rsid w:val="00D76B73"/>
    <w:rsid w:val="00D76DB8"/>
    <w:rsid w:val="00D8181C"/>
    <w:rsid w:val="00D82716"/>
    <w:rsid w:val="00D86251"/>
    <w:rsid w:val="00D90A8A"/>
    <w:rsid w:val="00D9104E"/>
    <w:rsid w:val="00D91CAE"/>
    <w:rsid w:val="00D94EDD"/>
    <w:rsid w:val="00D970D4"/>
    <w:rsid w:val="00DA09B2"/>
    <w:rsid w:val="00DA155A"/>
    <w:rsid w:val="00DA2EBF"/>
    <w:rsid w:val="00DA376C"/>
    <w:rsid w:val="00DA3A47"/>
    <w:rsid w:val="00DA51E6"/>
    <w:rsid w:val="00DA589E"/>
    <w:rsid w:val="00DB0C5A"/>
    <w:rsid w:val="00DB320B"/>
    <w:rsid w:val="00DB6C61"/>
    <w:rsid w:val="00DB7417"/>
    <w:rsid w:val="00DC00A1"/>
    <w:rsid w:val="00DC167B"/>
    <w:rsid w:val="00DC54EA"/>
    <w:rsid w:val="00DC5A7B"/>
    <w:rsid w:val="00DD20CE"/>
    <w:rsid w:val="00DD2B68"/>
    <w:rsid w:val="00DD3319"/>
    <w:rsid w:val="00DD3B32"/>
    <w:rsid w:val="00DD3D02"/>
    <w:rsid w:val="00DD46E2"/>
    <w:rsid w:val="00DD641E"/>
    <w:rsid w:val="00DE101F"/>
    <w:rsid w:val="00DE2C4F"/>
    <w:rsid w:val="00DE337A"/>
    <w:rsid w:val="00DE432D"/>
    <w:rsid w:val="00DF05AB"/>
    <w:rsid w:val="00DF0F50"/>
    <w:rsid w:val="00DF1B07"/>
    <w:rsid w:val="00DF6249"/>
    <w:rsid w:val="00E01F0C"/>
    <w:rsid w:val="00E0263F"/>
    <w:rsid w:val="00E107F6"/>
    <w:rsid w:val="00E13A3C"/>
    <w:rsid w:val="00E14AA7"/>
    <w:rsid w:val="00E14C20"/>
    <w:rsid w:val="00E157D5"/>
    <w:rsid w:val="00E176F5"/>
    <w:rsid w:val="00E200FF"/>
    <w:rsid w:val="00E21B4E"/>
    <w:rsid w:val="00E22BAF"/>
    <w:rsid w:val="00E23387"/>
    <w:rsid w:val="00E26532"/>
    <w:rsid w:val="00E272E3"/>
    <w:rsid w:val="00E34CA7"/>
    <w:rsid w:val="00E364CE"/>
    <w:rsid w:val="00E37FDC"/>
    <w:rsid w:val="00E403AF"/>
    <w:rsid w:val="00E452AC"/>
    <w:rsid w:val="00E45C11"/>
    <w:rsid w:val="00E5228F"/>
    <w:rsid w:val="00E533E8"/>
    <w:rsid w:val="00E53AAB"/>
    <w:rsid w:val="00E546EF"/>
    <w:rsid w:val="00E55717"/>
    <w:rsid w:val="00E55B37"/>
    <w:rsid w:val="00E57DD4"/>
    <w:rsid w:val="00E62132"/>
    <w:rsid w:val="00E63793"/>
    <w:rsid w:val="00E6520D"/>
    <w:rsid w:val="00E67B7A"/>
    <w:rsid w:val="00E70701"/>
    <w:rsid w:val="00E71E42"/>
    <w:rsid w:val="00E74E6B"/>
    <w:rsid w:val="00E76476"/>
    <w:rsid w:val="00E8020B"/>
    <w:rsid w:val="00E8319F"/>
    <w:rsid w:val="00E831CE"/>
    <w:rsid w:val="00E839A3"/>
    <w:rsid w:val="00E83CEB"/>
    <w:rsid w:val="00E85566"/>
    <w:rsid w:val="00E8567B"/>
    <w:rsid w:val="00E874A2"/>
    <w:rsid w:val="00E9196B"/>
    <w:rsid w:val="00E95D7E"/>
    <w:rsid w:val="00EA0B1A"/>
    <w:rsid w:val="00EA1204"/>
    <w:rsid w:val="00EA41A5"/>
    <w:rsid w:val="00EB0150"/>
    <w:rsid w:val="00EB0814"/>
    <w:rsid w:val="00EB21B4"/>
    <w:rsid w:val="00EB4457"/>
    <w:rsid w:val="00EB4CAE"/>
    <w:rsid w:val="00EB511D"/>
    <w:rsid w:val="00EB65D4"/>
    <w:rsid w:val="00EC60A7"/>
    <w:rsid w:val="00ED089E"/>
    <w:rsid w:val="00EE053F"/>
    <w:rsid w:val="00EE0791"/>
    <w:rsid w:val="00EE154A"/>
    <w:rsid w:val="00EE39F5"/>
    <w:rsid w:val="00EE7D07"/>
    <w:rsid w:val="00EF08D1"/>
    <w:rsid w:val="00EF297D"/>
    <w:rsid w:val="00EF2F72"/>
    <w:rsid w:val="00EF3A76"/>
    <w:rsid w:val="00EF400F"/>
    <w:rsid w:val="00EF7BDE"/>
    <w:rsid w:val="00F00517"/>
    <w:rsid w:val="00F0260C"/>
    <w:rsid w:val="00F06F08"/>
    <w:rsid w:val="00F10640"/>
    <w:rsid w:val="00F10D3C"/>
    <w:rsid w:val="00F1218D"/>
    <w:rsid w:val="00F142B5"/>
    <w:rsid w:val="00F16066"/>
    <w:rsid w:val="00F173E5"/>
    <w:rsid w:val="00F213DF"/>
    <w:rsid w:val="00F22002"/>
    <w:rsid w:val="00F22743"/>
    <w:rsid w:val="00F22F24"/>
    <w:rsid w:val="00F23F49"/>
    <w:rsid w:val="00F275F9"/>
    <w:rsid w:val="00F31311"/>
    <w:rsid w:val="00F32FFF"/>
    <w:rsid w:val="00F33DAE"/>
    <w:rsid w:val="00F33F14"/>
    <w:rsid w:val="00F344F0"/>
    <w:rsid w:val="00F34BF4"/>
    <w:rsid w:val="00F37767"/>
    <w:rsid w:val="00F4490D"/>
    <w:rsid w:val="00F45952"/>
    <w:rsid w:val="00F50024"/>
    <w:rsid w:val="00F5048D"/>
    <w:rsid w:val="00F51C2F"/>
    <w:rsid w:val="00F5411B"/>
    <w:rsid w:val="00F54963"/>
    <w:rsid w:val="00F5515E"/>
    <w:rsid w:val="00F55FDF"/>
    <w:rsid w:val="00F56A30"/>
    <w:rsid w:val="00F56C3D"/>
    <w:rsid w:val="00F603E3"/>
    <w:rsid w:val="00F80400"/>
    <w:rsid w:val="00F82376"/>
    <w:rsid w:val="00F8252C"/>
    <w:rsid w:val="00F82BC8"/>
    <w:rsid w:val="00F87E7A"/>
    <w:rsid w:val="00F90F87"/>
    <w:rsid w:val="00F92E25"/>
    <w:rsid w:val="00F94C80"/>
    <w:rsid w:val="00F96A26"/>
    <w:rsid w:val="00FA0574"/>
    <w:rsid w:val="00FA0B8B"/>
    <w:rsid w:val="00FA1092"/>
    <w:rsid w:val="00FA4977"/>
    <w:rsid w:val="00FA542A"/>
    <w:rsid w:val="00FA55BA"/>
    <w:rsid w:val="00FA5649"/>
    <w:rsid w:val="00FA5991"/>
    <w:rsid w:val="00FA733A"/>
    <w:rsid w:val="00FB20CE"/>
    <w:rsid w:val="00FB3C1E"/>
    <w:rsid w:val="00FB7962"/>
    <w:rsid w:val="00FC1402"/>
    <w:rsid w:val="00FC3182"/>
    <w:rsid w:val="00FC757E"/>
    <w:rsid w:val="00FC78C0"/>
    <w:rsid w:val="00FD08CC"/>
    <w:rsid w:val="00FD0D33"/>
    <w:rsid w:val="00FD0D4B"/>
    <w:rsid w:val="00FD1A7B"/>
    <w:rsid w:val="00FD2E00"/>
    <w:rsid w:val="00FD364B"/>
    <w:rsid w:val="00FD45EA"/>
    <w:rsid w:val="00FD5B1C"/>
    <w:rsid w:val="00FD70D2"/>
    <w:rsid w:val="00FE019B"/>
    <w:rsid w:val="00FE3D24"/>
    <w:rsid w:val="00FE6DA2"/>
    <w:rsid w:val="00FF0032"/>
    <w:rsid w:val="00FF0F4A"/>
    <w:rsid w:val="00FF354A"/>
    <w:rsid w:val="00FF4562"/>
    <w:rsid w:val="00FF6597"/>
    <w:rsid w:val="00FF7B10"/>
    <w:rsid w:val="01204446"/>
    <w:rsid w:val="013EB757"/>
    <w:rsid w:val="013F7708"/>
    <w:rsid w:val="02D25DC4"/>
    <w:rsid w:val="033EC28F"/>
    <w:rsid w:val="034CF797"/>
    <w:rsid w:val="035CBAE1"/>
    <w:rsid w:val="03B20A54"/>
    <w:rsid w:val="03F3C049"/>
    <w:rsid w:val="04A4EA2D"/>
    <w:rsid w:val="053337C6"/>
    <w:rsid w:val="054011E7"/>
    <w:rsid w:val="05928602"/>
    <w:rsid w:val="05957896"/>
    <w:rsid w:val="05DD6852"/>
    <w:rsid w:val="06439B1A"/>
    <w:rsid w:val="0676D38B"/>
    <w:rsid w:val="06A26F0F"/>
    <w:rsid w:val="06C7B314"/>
    <w:rsid w:val="072CF4A2"/>
    <w:rsid w:val="07AA2F9D"/>
    <w:rsid w:val="07E4AA4B"/>
    <w:rsid w:val="07F6FA86"/>
    <w:rsid w:val="08A14555"/>
    <w:rsid w:val="096C0D14"/>
    <w:rsid w:val="09A3D7EC"/>
    <w:rsid w:val="0A6EACFE"/>
    <w:rsid w:val="0AA0CAE7"/>
    <w:rsid w:val="0AC8762C"/>
    <w:rsid w:val="0B5D1DB4"/>
    <w:rsid w:val="0B724C05"/>
    <w:rsid w:val="0BE6741A"/>
    <w:rsid w:val="0BFAD61F"/>
    <w:rsid w:val="0C1C4FAE"/>
    <w:rsid w:val="0C4A7C91"/>
    <w:rsid w:val="0CC639A0"/>
    <w:rsid w:val="0D2FF899"/>
    <w:rsid w:val="0D97D570"/>
    <w:rsid w:val="0DCAC73F"/>
    <w:rsid w:val="0E2A84BA"/>
    <w:rsid w:val="0E558DE6"/>
    <w:rsid w:val="0EB33910"/>
    <w:rsid w:val="0FC8DA39"/>
    <w:rsid w:val="101D13C1"/>
    <w:rsid w:val="10CD5D06"/>
    <w:rsid w:val="110C4DC5"/>
    <w:rsid w:val="11274DEC"/>
    <w:rsid w:val="116A77A9"/>
    <w:rsid w:val="1364E71B"/>
    <w:rsid w:val="136B7F00"/>
    <w:rsid w:val="13752B14"/>
    <w:rsid w:val="138DA537"/>
    <w:rsid w:val="13A0A676"/>
    <w:rsid w:val="13E0D808"/>
    <w:rsid w:val="13EA2559"/>
    <w:rsid w:val="140E3A31"/>
    <w:rsid w:val="1511A7A1"/>
    <w:rsid w:val="159C0181"/>
    <w:rsid w:val="165FAAF9"/>
    <w:rsid w:val="175BA951"/>
    <w:rsid w:val="18347D7F"/>
    <w:rsid w:val="1A4408B9"/>
    <w:rsid w:val="1C5E74DB"/>
    <w:rsid w:val="1CDA81E1"/>
    <w:rsid w:val="1DE4EA71"/>
    <w:rsid w:val="1EB55F7C"/>
    <w:rsid w:val="1F69ECFC"/>
    <w:rsid w:val="1F851F17"/>
    <w:rsid w:val="201ED48B"/>
    <w:rsid w:val="2020D85C"/>
    <w:rsid w:val="20221206"/>
    <w:rsid w:val="205815B1"/>
    <w:rsid w:val="20D266E7"/>
    <w:rsid w:val="216C6125"/>
    <w:rsid w:val="223248DA"/>
    <w:rsid w:val="22855BD4"/>
    <w:rsid w:val="23A5E978"/>
    <w:rsid w:val="23AD174D"/>
    <w:rsid w:val="247BA6B0"/>
    <w:rsid w:val="26B12EC8"/>
    <w:rsid w:val="28594C6A"/>
    <w:rsid w:val="2A507990"/>
    <w:rsid w:val="2A5A581F"/>
    <w:rsid w:val="2A8660B7"/>
    <w:rsid w:val="2AE939CD"/>
    <w:rsid w:val="2B2423BA"/>
    <w:rsid w:val="2B3C4EFD"/>
    <w:rsid w:val="2B8FE04A"/>
    <w:rsid w:val="2C242956"/>
    <w:rsid w:val="2C4077E6"/>
    <w:rsid w:val="2C756D86"/>
    <w:rsid w:val="2C86391E"/>
    <w:rsid w:val="2CDB1338"/>
    <w:rsid w:val="2DFE9EA6"/>
    <w:rsid w:val="2E28F9EB"/>
    <w:rsid w:val="2ED43A1A"/>
    <w:rsid w:val="2F388A21"/>
    <w:rsid w:val="2F6084DD"/>
    <w:rsid w:val="2FAC76D0"/>
    <w:rsid w:val="2FACA9A1"/>
    <w:rsid w:val="3007635B"/>
    <w:rsid w:val="30E2FB0B"/>
    <w:rsid w:val="311CDD46"/>
    <w:rsid w:val="32D1749B"/>
    <w:rsid w:val="3424AFB3"/>
    <w:rsid w:val="34D55C65"/>
    <w:rsid w:val="3578987C"/>
    <w:rsid w:val="361A36C1"/>
    <w:rsid w:val="3637A338"/>
    <w:rsid w:val="36DBB497"/>
    <w:rsid w:val="371F7391"/>
    <w:rsid w:val="388E59E1"/>
    <w:rsid w:val="38FEE320"/>
    <w:rsid w:val="393A2A57"/>
    <w:rsid w:val="3982A9E0"/>
    <w:rsid w:val="3986BC48"/>
    <w:rsid w:val="39879D40"/>
    <w:rsid w:val="398FFED3"/>
    <w:rsid w:val="39AAB9CC"/>
    <w:rsid w:val="3A4DCF0C"/>
    <w:rsid w:val="3AB5ABE3"/>
    <w:rsid w:val="3B10A8F3"/>
    <w:rsid w:val="3B6B03AC"/>
    <w:rsid w:val="3BEC570A"/>
    <w:rsid w:val="3CDAD2AA"/>
    <w:rsid w:val="3D125800"/>
    <w:rsid w:val="3D52B0D0"/>
    <w:rsid w:val="3E0B078E"/>
    <w:rsid w:val="3E10328D"/>
    <w:rsid w:val="3E18DEC9"/>
    <w:rsid w:val="3E1D0CAE"/>
    <w:rsid w:val="3EFC07FA"/>
    <w:rsid w:val="3FA57729"/>
    <w:rsid w:val="3FAAD3FE"/>
    <w:rsid w:val="3FF91939"/>
    <w:rsid w:val="4057EACA"/>
    <w:rsid w:val="40B45AB7"/>
    <w:rsid w:val="42203DF2"/>
    <w:rsid w:val="440B3E3B"/>
    <w:rsid w:val="44B12C58"/>
    <w:rsid w:val="44E1E880"/>
    <w:rsid w:val="450BF1A5"/>
    <w:rsid w:val="452A6453"/>
    <w:rsid w:val="4545FC19"/>
    <w:rsid w:val="45C60433"/>
    <w:rsid w:val="4600E28D"/>
    <w:rsid w:val="4606126A"/>
    <w:rsid w:val="463016B1"/>
    <w:rsid w:val="46DC7A33"/>
    <w:rsid w:val="46FF8763"/>
    <w:rsid w:val="47428559"/>
    <w:rsid w:val="47C58D23"/>
    <w:rsid w:val="47DBB6E1"/>
    <w:rsid w:val="48648011"/>
    <w:rsid w:val="486DF59B"/>
    <w:rsid w:val="48B1F035"/>
    <w:rsid w:val="48BF19E2"/>
    <w:rsid w:val="49536188"/>
    <w:rsid w:val="49980EF4"/>
    <w:rsid w:val="4ACF3444"/>
    <w:rsid w:val="4BA1D7B7"/>
    <w:rsid w:val="4BAA01AB"/>
    <w:rsid w:val="4C51D1B0"/>
    <w:rsid w:val="4CB5F27C"/>
    <w:rsid w:val="4CFFA195"/>
    <w:rsid w:val="4E301214"/>
    <w:rsid w:val="4E7639C1"/>
    <w:rsid w:val="4EB2A9E8"/>
    <w:rsid w:val="4F7F5AD8"/>
    <w:rsid w:val="4F815316"/>
    <w:rsid w:val="507312DE"/>
    <w:rsid w:val="50F180F9"/>
    <w:rsid w:val="51489931"/>
    <w:rsid w:val="52385FD9"/>
    <w:rsid w:val="530CEA42"/>
    <w:rsid w:val="533DFF70"/>
    <w:rsid w:val="54506F16"/>
    <w:rsid w:val="54C56984"/>
    <w:rsid w:val="54E6D173"/>
    <w:rsid w:val="5571C608"/>
    <w:rsid w:val="55D89C28"/>
    <w:rsid w:val="5617A962"/>
    <w:rsid w:val="566C7967"/>
    <w:rsid w:val="5684A5A5"/>
    <w:rsid w:val="56F3357F"/>
    <w:rsid w:val="575720DF"/>
    <w:rsid w:val="57609669"/>
    <w:rsid w:val="57A0A064"/>
    <w:rsid w:val="57F70459"/>
    <w:rsid w:val="57F8A288"/>
    <w:rsid w:val="588914E9"/>
    <w:rsid w:val="5972EEC2"/>
    <w:rsid w:val="5A0ABD78"/>
    <w:rsid w:val="5A59FDF3"/>
    <w:rsid w:val="5AC5F4C2"/>
    <w:rsid w:val="5C07DEEB"/>
    <w:rsid w:val="5C25F3E3"/>
    <w:rsid w:val="5C68CA5B"/>
    <w:rsid w:val="5CF70E57"/>
    <w:rsid w:val="5DBF01BD"/>
    <w:rsid w:val="5E8EE020"/>
    <w:rsid w:val="5E92EFDD"/>
    <w:rsid w:val="5EF632A0"/>
    <w:rsid w:val="5FDD669E"/>
    <w:rsid w:val="604642E4"/>
    <w:rsid w:val="610CAE46"/>
    <w:rsid w:val="6234C3CE"/>
    <w:rsid w:val="626EC21C"/>
    <w:rsid w:val="6282A462"/>
    <w:rsid w:val="6312AF33"/>
    <w:rsid w:val="644B66B2"/>
    <w:rsid w:val="6544EC1C"/>
    <w:rsid w:val="65DAC294"/>
    <w:rsid w:val="65ED9102"/>
    <w:rsid w:val="65F679AC"/>
    <w:rsid w:val="664C853E"/>
    <w:rsid w:val="66EA7A08"/>
    <w:rsid w:val="67A855D4"/>
    <w:rsid w:val="683B66CF"/>
    <w:rsid w:val="688ECE6C"/>
    <w:rsid w:val="6899BD0B"/>
    <w:rsid w:val="68CA39A6"/>
    <w:rsid w:val="68E2D523"/>
    <w:rsid w:val="6A41C359"/>
    <w:rsid w:val="6A9A9068"/>
    <w:rsid w:val="6AE87A99"/>
    <w:rsid w:val="6B027219"/>
    <w:rsid w:val="6B611E6C"/>
    <w:rsid w:val="6C3EAFC0"/>
    <w:rsid w:val="6D04F45F"/>
    <w:rsid w:val="6D35420D"/>
    <w:rsid w:val="6DA8007E"/>
    <w:rsid w:val="6DF5810D"/>
    <w:rsid w:val="6DF5D724"/>
    <w:rsid w:val="6E9662B2"/>
    <w:rsid w:val="6EDEA815"/>
    <w:rsid w:val="6EF35646"/>
    <w:rsid w:val="6FF7DBB1"/>
    <w:rsid w:val="7089FBA8"/>
    <w:rsid w:val="7132AD01"/>
    <w:rsid w:val="7182A281"/>
    <w:rsid w:val="72081BB8"/>
    <w:rsid w:val="7268C9B7"/>
    <w:rsid w:val="72BDCD90"/>
    <w:rsid w:val="74099349"/>
    <w:rsid w:val="744B4D0F"/>
    <w:rsid w:val="74A8B80D"/>
    <w:rsid w:val="74E358FE"/>
    <w:rsid w:val="75DC141F"/>
    <w:rsid w:val="763973BA"/>
    <w:rsid w:val="764693AC"/>
    <w:rsid w:val="767838F3"/>
    <w:rsid w:val="76F519DF"/>
    <w:rsid w:val="77C59D26"/>
    <w:rsid w:val="77EE6C78"/>
    <w:rsid w:val="78033DBC"/>
    <w:rsid w:val="7806FC62"/>
    <w:rsid w:val="7845B61B"/>
    <w:rsid w:val="7936FF70"/>
    <w:rsid w:val="79428363"/>
    <w:rsid w:val="79AE1EE0"/>
    <w:rsid w:val="7A6319B7"/>
    <w:rsid w:val="7A663835"/>
    <w:rsid w:val="7AC45781"/>
    <w:rsid w:val="7B061BAF"/>
    <w:rsid w:val="7BE14DBD"/>
    <w:rsid w:val="7C082FB4"/>
    <w:rsid w:val="7ED29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C761D"/>
  <w15:chartTrackingRefBased/>
  <w15:docId w15:val="{4016417F-738C-4ADA-9C84-DCADBB6B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CA7"/>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ListParagraph">
    <w:name w:val="List Paragraph"/>
    <w:basedOn w:val="Normal"/>
    <w:uiPriority w:val="1"/>
    <w:qFormat/>
    <w:rsid w:val="00C129FA"/>
    <w:pPr>
      <w:ind w:left="720"/>
      <w:contextualSpacing/>
      <w:jc w:val="both"/>
    </w:pPr>
    <w:rPr>
      <w:rFonts w:eastAsia="SimSun"/>
      <w:sz w:val="22"/>
      <w:szCs w:val="20"/>
      <w:lang w:val="en-GB"/>
    </w:rPr>
  </w:style>
  <w:style w:type="paragraph" w:styleId="Revision">
    <w:name w:val="Revision"/>
    <w:hidden/>
    <w:uiPriority w:val="99"/>
    <w:semiHidden/>
    <w:rsid w:val="0018329F"/>
    <w:rPr>
      <w:sz w:val="24"/>
      <w:szCs w:val="24"/>
    </w:rPr>
  </w:style>
  <w:style w:type="character" w:styleId="CommentReference">
    <w:name w:val="annotation reference"/>
    <w:basedOn w:val="DefaultParagraphFont"/>
    <w:rsid w:val="0018329F"/>
    <w:rPr>
      <w:sz w:val="16"/>
      <w:szCs w:val="16"/>
    </w:rPr>
  </w:style>
  <w:style w:type="paragraph" w:styleId="CommentText">
    <w:name w:val="annotation text"/>
    <w:basedOn w:val="Normal"/>
    <w:link w:val="CommentTextChar"/>
    <w:rsid w:val="0018329F"/>
    <w:rPr>
      <w:sz w:val="20"/>
      <w:szCs w:val="20"/>
    </w:rPr>
  </w:style>
  <w:style w:type="character" w:customStyle="1" w:styleId="CommentTextChar">
    <w:name w:val="Comment Text Char"/>
    <w:basedOn w:val="DefaultParagraphFont"/>
    <w:link w:val="CommentText"/>
    <w:rsid w:val="0018329F"/>
  </w:style>
  <w:style w:type="paragraph" w:styleId="CommentSubject">
    <w:name w:val="annotation subject"/>
    <w:basedOn w:val="CommentText"/>
    <w:next w:val="CommentText"/>
    <w:link w:val="CommentSubjectChar"/>
    <w:rsid w:val="0018329F"/>
    <w:rPr>
      <w:b/>
      <w:bCs/>
    </w:rPr>
  </w:style>
  <w:style w:type="character" w:customStyle="1" w:styleId="CommentSubjectChar">
    <w:name w:val="Comment Subject Char"/>
    <w:basedOn w:val="CommentTextChar"/>
    <w:link w:val="CommentSubject"/>
    <w:rsid w:val="0018329F"/>
    <w:rPr>
      <w:b/>
      <w:bCs/>
    </w:rPr>
  </w:style>
  <w:style w:type="character" w:styleId="UnresolvedMention">
    <w:name w:val="Unresolved Mention"/>
    <w:basedOn w:val="DefaultParagraphFont"/>
    <w:uiPriority w:val="99"/>
    <w:semiHidden/>
    <w:unhideWhenUsed/>
    <w:rsid w:val="00AC443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llHeading">
    <w:name w:val="CellHeading"/>
    <w:uiPriority w:val="99"/>
    <w:rsid w:val="00701F6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bodytext">
    <w:name w:val="bodytext"/>
    <w:basedOn w:val="Normal"/>
    <w:rsid w:val="00286BF3"/>
    <w:pPr>
      <w:spacing w:before="100" w:beforeAutospacing="1" w:after="100" w:afterAutospacing="1"/>
    </w:pPr>
  </w:style>
  <w:style w:type="paragraph" w:styleId="NormalWeb">
    <w:name w:val="Normal (Web)"/>
    <w:basedOn w:val="Normal"/>
    <w:uiPriority w:val="99"/>
    <w:unhideWhenUsed/>
    <w:rsid w:val="00E831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254">
      <w:bodyDiv w:val="1"/>
      <w:marLeft w:val="0"/>
      <w:marRight w:val="0"/>
      <w:marTop w:val="0"/>
      <w:marBottom w:val="0"/>
      <w:divBdr>
        <w:top w:val="none" w:sz="0" w:space="0" w:color="auto"/>
        <w:left w:val="none" w:sz="0" w:space="0" w:color="auto"/>
        <w:bottom w:val="none" w:sz="0" w:space="0" w:color="auto"/>
        <w:right w:val="none" w:sz="0" w:space="0" w:color="auto"/>
      </w:divBdr>
      <w:divsChild>
        <w:div w:id="305015277">
          <w:marLeft w:val="0"/>
          <w:marRight w:val="0"/>
          <w:marTop w:val="0"/>
          <w:marBottom w:val="0"/>
          <w:divBdr>
            <w:top w:val="none" w:sz="0" w:space="0" w:color="auto"/>
            <w:left w:val="none" w:sz="0" w:space="0" w:color="auto"/>
            <w:bottom w:val="none" w:sz="0" w:space="0" w:color="auto"/>
            <w:right w:val="none" w:sz="0" w:space="0" w:color="auto"/>
          </w:divBdr>
          <w:divsChild>
            <w:div w:id="1642807748">
              <w:marLeft w:val="0"/>
              <w:marRight w:val="0"/>
              <w:marTop w:val="0"/>
              <w:marBottom w:val="0"/>
              <w:divBdr>
                <w:top w:val="none" w:sz="0" w:space="0" w:color="auto"/>
                <w:left w:val="none" w:sz="0" w:space="0" w:color="auto"/>
                <w:bottom w:val="none" w:sz="0" w:space="0" w:color="auto"/>
                <w:right w:val="none" w:sz="0" w:space="0" w:color="auto"/>
              </w:divBdr>
              <w:divsChild>
                <w:div w:id="2020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8427">
      <w:bodyDiv w:val="1"/>
      <w:marLeft w:val="0"/>
      <w:marRight w:val="0"/>
      <w:marTop w:val="0"/>
      <w:marBottom w:val="0"/>
      <w:divBdr>
        <w:top w:val="none" w:sz="0" w:space="0" w:color="auto"/>
        <w:left w:val="none" w:sz="0" w:space="0" w:color="auto"/>
        <w:bottom w:val="none" w:sz="0" w:space="0" w:color="auto"/>
        <w:right w:val="none" w:sz="0" w:space="0" w:color="auto"/>
      </w:divBdr>
      <w:divsChild>
        <w:div w:id="468211722">
          <w:marLeft w:val="0"/>
          <w:marRight w:val="0"/>
          <w:marTop w:val="0"/>
          <w:marBottom w:val="0"/>
          <w:divBdr>
            <w:top w:val="none" w:sz="0" w:space="0" w:color="auto"/>
            <w:left w:val="none" w:sz="0" w:space="0" w:color="auto"/>
            <w:bottom w:val="none" w:sz="0" w:space="0" w:color="auto"/>
            <w:right w:val="none" w:sz="0" w:space="0" w:color="auto"/>
          </w:divBdr>
          <w:divsChild>
            <w:div w:id="2120448910">
              <w:marLeft w:val="0"/>
              <w:marRight w:val="0"/>
              <w:marTop w:val="0"/>
              <w:marBottom w:val="0"/>
              <w:divBdr>
                <w:top w:val="none" w:sz="0" w:space="0" w:color="auto"/>
                <w:left w:val="none" w:sz="0" w:space="0" w:color="auto"/>
                <w:bottom w:val="none" w:sz="0" w:space="0" w:color="auto"/>
                <w:right w:val="none" w:sz="0" w:space="0" w:color="auto"/>
              </w:divBdr>
              <w:divsChild>
                <w:div w:id="7381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861">
          <w:marLeft w:val="0"/>
          <w:marRight w:val="0"/>
          <w:marTop w:val="0"/>
          <w:marBottom w:val="0"/>
          <w:divBdr>
            <w:top w:val="none" w:sz="0" w:space="0" w:color="auto"/>
            <w:left w:val="none" w:sz="0" w:space="0" w:color="auto"/>
            <w:bottom w:val="none" w:sz="0" w:space="0" w:color="auto"/>
            <w:right w:val="none" w:sz="0" w:space="0" w:color="auto"/>
          </w:divBdr>
          <w:divsChild>
            <w:div w:id="757094510">
              <w:marLeft w:val="0"/>
              <w:marRight w:val="0"/>
              <w:marTop w:val="0"/>
              <w:marBottom w:val="0"/>
              <w:divBdr>
                <w:top w:val="none" w:sz="0" w:space="0" w:color="auto"/>
                <w:left w:val="none" w:sz="0" w:space="0" w:color="auto"/>
                <w:bottom w:val="none" w:sz="0" w:space="0" w:color="auto"/>
                <w:right w:val="none" w:sz="0" w:space="0" w:color="auto"/>
              </w:divBdr>
              <w:divsChild>
                <w:div w:id="88742835">
                  <w:marLeft w:val="0"/>
                  <w:marRight w:val="0"/>
                  <w:marTop w:val="0"/>
                  <w:marBottom w:val="0"/>
                  <w:divBdr>
                    <w:top w:val="none" w:sz="0" w:space="0" w:color="auto"/>
                    <w:left w:val="none" w:sz="0" w:space="0" w:color="auto"/>
                    <w:bottom w:val="none" w:sz="0" w:space="0" w:color="auto"/>
                    <w:right w:val="none" w:sz="0" w:space="0" w:color="auto"/>
                  </w:divBdr>
                </w:div>
              </w:divsChild>
            </w:div>
            <w:div w:id="1432821834">
              <w:marLeft w:val="0"/>
              <w:marRight w:val="0"/>
              <w:marTop w:val="0"/>
              <w:marBottom w:val="0"/>
              <w:divBdr>
                <w:top w:val="none" w:sz="0" w:space="0" w:color="auto"/>
                <w:left w:val="none" w:sz="0" w:space="0" w:color="auto"/>
                <w:bottom w:val="none" w:sz="0" w:space="0" w:color="auto"/>
                <w:right w:val="none" w:sz="0" w:space="0" w:color="auto"/>
              </w:divBdr>
              <w:divsChild>
                <w:div w:id="67846768">
                  <w:marLeft w:val="0"/>
                  <w:marRight w:val="0"/>
                  <w:marTop w:val="0"/>
                  <w:marBottom w:val="0"/>
                  <w:divBdr>
                    <w:top w:val="none" w:sz="0" w:space="0" w:color="auto"/>
                    <w:left w:val="none" w:sz="0" w:space="0" w:color="auto"/>
                    <w:bottom w:val="none" w:sz="0" w:space="0" w:color="auto"/>
                    <w:right w:val="none" w:sz="0" w:space="0" w:color="auto"/>
                  </w:divBdr>
                </w:div>
                <w:div w:id="13186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308">
      <w:bodyDiv w:val="1"/>
      <w:marLeft w:val="0"/>
      <w:marRight w:val="0"/>
      <w:marTop w:val="0"/>
      <w:marBottom w:val="0"/>
      <w:divBdr>
        <w:top w:val="none" w:sz="0" w:space="0" w:color="auto"/>
        <w:left w:val="none" w:sz="0" w:space="0" w:color="auto"/>
        <w:bottom w:val="none" w:sz="0" w:space="0" w:color="auto"/>
        <w:right w:val="none" w:sz="0" w:space="0" w:color="auto"/>
      </w:divBdr>
    </w:div>
    <w:div w:id="491455467">
      <w:bodyDiv w:val="1"/>
      <w:marLeft w:val="0"/>
      <w:marRight w:val="0"/>
      <w:marTop w:val="0"/>
      <w:marBottom w:val="0"/>
      <w:divBdr>
        <w:top w:val="none" w:sz="0" w:space="0" w:color="auto"/>
        <w:left w:val="none" w:sz="0" w:space="0" w:color="auto"/>
        <w:bottom w:val="none" w:sz="0" w:space="0" w:color="auto"/>
        <w:right w:val="none" w:sz="0" w:space="0" w:color="auto"/>
      </w:divBdr>
    </w:div>
    <w:div w:id="530455981">
      <w:bodyDiv w:val="1"/>
      <w:marLeft w:val="0"/>
      <w:marRight w:val="0"/>
      <w:marTop w:val="0"/>
      <w:marBottom w:val="0"/>
      <w:divBdr>
        <w:top w:val="none" w:sz="0" w:space="0" w:color="auto"/>
        <w:left w:val="none" w:sz="0" w:space="0" w:color="auto"/>
        <w:bottom w:val="none" w:sz="0" w:space="0" w:color="auto"/>
        <w:right w:val="none" w:sz="0" w:space="0" w:color="auto"/>
      </w:divBdr>
      <w:divsChild>
        <w:div w:id="136845298">
          <w:marLeft w:val="0"/>
          <w:marRight w:val="0"/>
          <w:marTop w:val="0"/>
          <w:marBottom w:val="0"/>
          <w:divBdr>
            <w:top w:val="none" w:sz="0" w:space="0" w:color="auto"/>
            <w:left w:val="none" w:sz="0" w:space="0" w:color="auto"/>
            <w:bottom w:val="none" w:sz="0" w:space="0" w:color="auto"/>
            <w:right w:val="none" w:sz="0" w:space="0" w:color="auto"/>
          </w:divBdr>
          <w:divsChild>
            <w:div w:id="953712549">
              <w:marLeft w:val="0"/>
              <w:marRight w:val="0"/>
              <w:marTop w:val="0"/>
              <w:marBottom w:val="0"/>
              <w:divBdr>
                <w:top w:val="none" w:sz="0" w:space="0" w:color="auto"/>
                <w:left w:val="none" w:sz="0" w:space="0" w:color="auto"/>
                <w:bottom w:val="none" w:sz="0" w:space="0" w:color="auto"/>
                <w:right w:val="none" w:sz="0" w:space="0" w:color="auto"/>
              </w:divBdr>
              <w:divsChild>
                <w:div w:id="18552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294">
      <w:bodyDiv w:val="1"/>
      <w:marLeft w:val="0"/>
      <w:marRight w:val="0"/>
      <w:marTop w:val="0"/>
      <w:marBottom w:val="0"/>
      <w:divBdr>
        <w:top w:val="none" w:sz="0" w:space="0" w:color="auto"/>
        <w:left w:val="none" w:sz="0" w:space="0" w:color="auto"/>
        <w:bottom w:val="none" w:sz="0" w:space="0" w:color="auto"/>
        <w:right w:val="none" w:sz="0" w:space="0" w:color="auto"/>
      </w:divBdr>
    </w:div>
    <w:div w:id="700741850">
      <w:bodyDiv w:val="1"/>
      <w:marLeft w:val="0"/>
      <w:marRight w:val="0"/>
      <w:marTop w:val="0"/>
      <w:marBottom w:val="0"/>
      <w:divBdr>
        <w:top w:val="none" w:sz="0" w:space="0" w:color="auto"/>
        <w:left w:val="none" w:sz="0" w:space="0" w:color="auto"/>
        <w:bottom w:val="none" w:sz="0" w:space="0" w:color="auto"/>
        <w:right w:val="none" w:sz="0" w:space="0" w:color="auto"/>
      </w:divBdr>
      <w:divsChild>
        <w:div w:id="9907939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34333542">
              <w:marLeft w:val="0"/>
              <w:marRight w:val="0"/>
              <w:marTop w:val="0"/>
              <w:marBottom w:val="0"/>
              <w:divBdr>
                <w:top w:val="none" w:sz="0" w:space="0" w:color="auto"/>
                <w:left w:val="none" w:sz="0" w:space="0" w:color="auto"/>
                <w:bottom w:val="none" w:sz="0" w:space="0" w:color="auto"/>
                <w:right w:val="none" w:sz="0" w:space="0" w:color="auto"/>
              </w:divBdr>
              <w:divsChild>
                <w:div w:id="2003504058">
                  <w:marLeft w:val="0"/>
                  <w:marRight w:val="0"/>
                  <w:marTop w:val="0"/>
                  <w:marBottom w:val="0"/>
                  <w:divBdr>
                    <w:top w:val="none" w:sz="0" w:space="0" w:color="auto"/>
                    <w:left w:val="none" w:sz="0" w:space="0" w:color="auto"/>
                    <w:bottom w:val="none" w:sz="0" w:space="0" w:color="auto"/>
                    <w:right w:val="none" w:sz="0" w:space="0" w:color="auto"/>
                  </w:divBdr>
                  <w:divsChild>
                    <w:div w:id="2132169900">
                      <w:marLeft w:val="0"/>
                      <w:marRight w:val="0"/>
                      <w:marTop w:val="0"/>
                      <w:marBottom w:val="0"/>
                      <w:divBdr>
                        <w:top w:val="none" w:sz="0" w:space="0" w:color="auto"/>
                        <w:left w:val="none" w:sz="0" w:space="0" w:color="auto"/>
                        <w:bottom w:val="none" w:sz="0" w:space="0" w:color="auto"/>
                        <w:right w:val="none" w:sz="0" w:space="0" w:color="auto"/>
                      </w:divBdr>
                      <w:divsChild>
                        <w:div w:id="1331326697">
                          <w:marLeft w:val="0"/>
                          <w:marRight w:val="0"/>
                          <w:marTop w:val="0"/>
                          <w:marBottom w:val="0"/>
                          <w:divBdr>
                            <w:top w:val="none" w:sz="0" w:space="0" w:color="auto"/>
                            <w:left w:val="none" w:sz="0" w:space="0" w:color="auto"/>
                            <w:bottom w:val="none" w:sz="0" w:space="0" w:color="auto"/>
                            <w:right w:val="none" w:sz="0" w:space="0" w:color="auto"/>
                          </w:divBdr>
                          <w:divsChild>
                            <w:div w:id="748620572">
                              <w:marLeft w:val="0"/>
                              <w:marRight w:val="0"/>
                              <w:marTop w:val="0"/>
                              <w:marBottom w:val="0"/>
                              <w:divBdr>
                                <w:top w:val="none" w:sz="0" w:space="0" w:color="auto"/>
                                <w:left w:val="none" w:sz="0" w:space="0" w:color="auto"/>
                                <w:bottom w:val="none" w:sz="0" w:space="0" w:color="auto"/>
                                <w:right w:val="none" w:sz="0" w:space="0" w:color="auto"/>
                              </w:divBdr>
                              <w:divsChild>
                                <w:div w:id="1294287934">
                                  <w:marLeft w:val="0"/>
                                  <w:marRight w:val="0"/>
                                  <w:marTop w:val="0"/>
                                  <w:marBottom w:val="0"/>
                                  <w:divBdr>
                                    <w:top w:val="none" w:sz="0" w:space="0" w:color="auto"/>
                                    <w:left w:val="none" w:sz="0" w:space="0" w:color="auto"/>
                                    <w:bottom w:val="none" w:sz="0" w:space="0" w:color="auto"/>
                                    <w:right w:val="none" w:sz="0" w:space="0" w:color="auto"/>
                                  </w:divBdr>
                                  <w:divsChild>
                                    <w:div w:id="1795128621">
                                      <w:marLeft w:val="0"/>
                                      <w:marRight w:val="0"/>
                                      <w:marTop w:val="0"/>
                                      <w:marBottom w:val="0"/>
                                      <w:divBdr>
                                        <w:top w:val="none" w:sz="0" w:space="0" w:color="auto"/>
                                        <w:left w:val="none" w:sz="0" w:space="0" w:color="auto"/>
                                        <w:bottom w:val="none" w:sz="0" w:space="0" w:color="auto"/>
                                        <w:right w:val="none" w:sz="0" w:space="0" w:color="auto"/>
                                      </w:divBdr>
                                      <w:divsChild>
                                        <w:div w:id="640619330">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002246977">
                                              <w:marLeft w:val="0"/>
                                              <w:marRight w:val="0"/>
                                              <w:marTop w:val="0"/>
                                              <w:marBottom w:val="0"/>
                                              <w:divBdr>
                                                <w:top w:val="none" w:sz="0" w:space="0" w:color="auto"/>
                                                <w:left w:val="none" w:sz="0" w:space="0" w:color="auto"/>
                                                <w:bottom w:val="none" w:sz="0" w:space="0" w:color="auto"/>
                                                <w:right w:val="none" w:sz="0" w:space="0" w:color="auto"/>
                                              </w:divBdr>
                                              <w:divsChild>
                                                <w:div w:id="644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95335">
      <w:bodyDiv w:val="1"/>
      <w:marLeft w:val="0"/>
      <w:marRight w:val="0"/>
      <w:marTop w:val="0"/>
      <w:marBottom w:val="0"/>
      <w:divBdr>
        <w:top w:val="none" w:sz="0" w:space="0" w:color="auto"/>
        <w:left w:val="none" w:sz="0" w:space="0" w:color="auto"/>
        <w:bottom w:val="none" w:sz="0" w:space="0" w:color="auto"/>
        <w:right w:val="none" w:sz="0" w:space="0" w:color="auto"/>
      </w:divBdr>
    </w:div>
    <w:div w:id="752094322">
      <w:bodyDiv w:val="1"/>
      <w:marLeft w:val="0"/>
      <w:marRight w:val="0"/>
      <w:marTop w:val="0"/>
      <w:marBottom w:val="0"/>
      <w:divBdr>
        <w:top w:val="none" w:sz="0" w:space="0" w:color="auto"/>
        <w:left w:val="none" w:sz="0" w:space="0" w:color="auto"/>
        <w:bottom w:val="none" w:sz="0" w:space="0" w:color="auto"/>
        <w:right w:val="none" w:sz="0" w:space="0" w:color="auto"/>
      </w:divBdr>
    </w:div>
    <w:div w:id="976842535">
      <w:bodyDiv w:val="1"/>
      <w:marLeft w:val="0"/>
      <w:marRight w:val="0"/>
      <w:marTop w:val="0"/>
      <w:marBottom w:val="0"/>
      <w:divBdr>
        <w:top w:val="none" w:sz="0" w:space="0" w:color="auto"/>
        <w:left w:val="none" w:sz="0" w:space="0" w:color="auto"/>
        <w:bottom w:val="none" w:sz="0" w:space="0" w:color="auto"/>
        <w:right w:val="none" w:sz="0" w:space="0" w:color="auto"/>
      </w:divBdr>
    </w:div>
    <w:div w:id="1022048305">
      <w:bodyDiv w:val="1"/>
      <w:marLeft w:val="0"/>
      <w:marRight w:val="0"/>
      <w:marTop w:val="0"/>
      <w:marBottom w:val="0"/>
      <w:divBdr>
        <w:top w:val="none" w:sz="0" w:space="0" w:color="auto"/>
        <w:left w:val="none" w:sz="0" w:space="0" w:color="auto"/>
        <w:bottom w:val="none" w:sz="0" w:space="0" w:color="auto"/>
        <w:right w:val="none" w:sz="0" w:space="0" w:color="auto"/>
      </w:divBdr>
      <w:divsChild>
        <w:div w:id="1255086795">
          <w:marLeft w:val="0"/>
          <w:marRight w:val="0"/>
          <w:marTop w:val="0"/>
          <w:marBottom w:val="0"/>
          <w:divBdr>
            <w:top w:val="none" w:sz="0" w:space="0" w:color="auto"/>
            <w:left w:val="none" w:sz="0" w:space="0" w:color="auto"/>
            <w:bottom w:val="none" w:sz="0" w:space="0" w:color="auto"/>
            <w:right w:val="none" w:sz="0" w:space="0" w:color="auto"/>
          </w:divBdr>
          <w:divsChild>
            <w:div w:id="1290236744">
              <w:marLeft w:val="0"/>
              <w:marRight w:val="0"/>
              <w:marTop w:val="0"/>
              <w:marBottom w:val="0"/>
              <w:divBdr>
                <w:top w:val="none" w:sz="0" w:space="0" w:color="auto"/>
                <w:left w:val="none" w:sz="0" w:space="0" w:color="auto"/>
                <w:bottom w:val="none" w:sz="0" w:space="0" w:color="auto"/>
                <w:right w:val="none" w:sz="0" w:space="0" w:color="auto"/>
              </w:divBdr>
              <w:divsChild>
                <w:div w:id="416749862">
                  <w:marLeft w:val="0"/>
                  <w:marRight w:val="0"/>
                  <w:marTop w:val="0"/>
                  <w:marBottom w:val="0"/>
                  <w:divBdr>
                    <w:top w:val="none" w:sz="0" w:space="0" w:color="auto"/>
                    <w:left w:val="none" w:sz="0" w:space="0" w:color="auto"/>
                    <w:bottom w:val="none" w:sz="0" w:space="0" w:color="auto"/>
                    <w:right w:val="none" w:sz="0" w:space="0" w:color="auto"/>
                  </w:divBdr>
                </w:div>
              </w:divsChild>
            </w:div>
            <w:div w:id="1734813871">
              <w:marLeft w:val="0"/>
              <w:marRight w:val="0"/>
              <w:marTop w:val="0"/>
              <w:marBottom w:val="0"/>
              <w:divBdr>
                <w:top w:val="none" w:sz="0" w:space="0" w:color="auto"/>
                <w:left w:val="none" w:sz="0" w:space="0" w:color="auto"/>
                <w:bottom w:val="none" w:sz="0" w:space="0" w:color="auto"/>
                <w:right w:val="none" w:sz="0" w:space="0" w:color="auto"/>
              </w:divBdr>
              <w:divsChild>
                <w:div w:id="862134744">
                  <w:marLeft w:val="0"/>
                  <w:marRight w:val="0"/>
                  <w:marTop w:val="0"/>
                  <w:marBottom w:val="0"/>
                  <w:divBdr>
                    <w:top w:val="none" w:sz="0" w:space="0" w:color="auto"/>
                    <w:left w:val="none" w:sz="0" w:space="0" w:color="auto"/>
                    <w:bottom w:val="none" w:sz="0" w:space="0" w:color="auto"/>
                    <w:right w:val="none" w:sz="0" w:space="0" w:color="auto"/>
                  </w:divBdr>
                </w:div>
                <w:div w:id="12969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1091">
          <w:marLeft w:val="0"/>
          <w:marRight w:val="0"/>
          <w:marTop w:val="0"/>
          <w:marBottom w:val="0"/>
          <w:divBdr>
            <w:top w:val="none" w:sz="0" w:space="0" w:color="auto"/>
            <w:left w:val="none" w:sz="0" w:space="0" w:color="auto"/>
            <w:bottom w:val="none" w:sz="0" w:space="0" w:color="auto"/>
            <w:right w:val="none" w:sz="0" w:space="0" w:color="auto"/>
          </w:divBdr>
          <w:divsChild>
            <w:div w:id="679698187">
              <w:marLeft w:val="0"/>
              <w:marRight w:val="0"/>
              <w:marTop w:val="0"/>
              <w:marBottom w:val="0"/>
              <w:divBdr>
                <w:top w:val="none" w:sz="0" w:space="0" w:color="auto"/>
                <w:left w:val="none" w:sz="0" w:space="0" w:color="auto"/>
                <w:bottom w:val="none" w:sz="0" w:space="0" w:color="auto"/>
                <w:right w:val="none" w:sz="0" w:space="0" w:color="auto"/>
              </w:divBdr>
              <w:divsChild>
                <w:div w:id="21219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3180">
      <w:bodyDiv w:val="1"/>
      <w:marLeft w:val="0"/>
      <w:marRight w:val="0"/>
      <w:marTop w:val="0"/>
      <w:marBottom w:val="0"/>
      <w:divBdr>
        <w:top w:val="none" w:sz="0" w:space="0" w:color="auto"/>
        <w:left w:val="none" w:sz="0" w:space="0" w:color="auto"/>
        <w:bottom w:val="none" w:sz="0" w:space="0" w:color="auto"/>
        <w:right w:val="none" w:sz="0" w:space="0" w:color="auto"/>
      </w:divBdr>
      <w:divsChild>
        <w:div w:id="71898418">
          <w:marLeft w:val="0"/>
          <w:marRight w:val="0"/>
          <w:marTop w:val="0"/>
          <w:marBottom w:val="0"/>
          <w:divBdr>
            <w:top w:val="none" w:sz="0" w:space="0" w:color="auto"/>
            <w:left w:val="none" w:sz="0" w:space="0" w:color="auto"/>
            <w:bottom w:val="none" w:sz="0" w:space="0" w:color="auto"/>
            <w:right w:val="none" w:sz="0" w:space="0" w:color="auto"/>
          </w:divBdr>
          <w:divsChild>
            <w:div w:id="1337539254">
              <w:marLeft w:val="0"/>
              <w:marRight w:val="0"/>
              <w:marTop w:val="0"/>
              <w:marBottom w:val="0"/>
              <w:divBdr>
                <w:top w:val="none" w:sz="0" w:space="0" w:color="auto"/>
                <w:left w:val="none" w:sz="0" w:space="0" w:color="auto"/>
                <w:bottom w:val="none" w:sz="0" w:space="0" w:color="auto"/>
                <w:right w:val="none" w:sz="0" w:space="0" w:color="auto"/>
              </w:divBdr>
              <w:divsChild>
                <w:div w:id="60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5460">
      <w:bodyDiv w:val="1"/>
      <w:marLeft w:val="0"/>
      <w:marRight w:val="0"/>
      <w:marTop w:val="0"/>
      <w:marBottom w:val="0"/>
      <w:divBdr>
        <w:top w:val="none" w:sz="0" w:space="0" w:color="auto"/>
        <w:left w:val="none" w:sz="0" w:space="0" w:color="auto"/>
        <w:bottom w:val="none" w:sz="0" w:space="0" w:color="auto"/>
        <w:right w:val="none" w:sz="0" w:space="0" w:color="auto"/>
      </w:divBdr>
      <w:divsChild>
        <w:div w:id="169369658">
          <w:marLeft w:val="0"/>
          <w:marRight w:val="0"/>
          <w:marTop w:val="0"/>
          <w:marBottom w:val="0"/>
          <w:divBdr>
            <w:top w:val="none" w:sz="0" w:space="0" w:color="auto"/>
            <w:left w:val="none" w:sz="0" w:space="0" w:color="auto"/>
            <w:bottom w:val="none" w:sz="0" w:space="0" w:color="auto"/>
            <w:right w:val="none" w:sz="0" w:space="0" w:color="auto"/>
          </w:divBdr>
          <w:divsChild>
            <w:div w:id="890191693">
              <w:marLeft w:val="0"/>
              <w:marRight w:val="0"/>
              <w:marTop w:val="0"/>
              <w:marBottom w:val="0"/>
              <w:divBdr>
                <w:top w:val="none" w:sz="0" w:space="0" w:color="auto"/>
                <w:left w:val="none" w:sz="0" w:space="0" w:color="auto"/>
                <w:bottom w:val="none" w:sz="0" w:space="0" w:color="auto"/>
                <w:right w:val="none" w:sz="0" w:space="0" w:color="auto"/>
              </w:divBdr>
              <w:divsChild>
                <w:div w:id="8365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055">
      <w:bodyDiv w:val="1"/>
      <w:marLeft w:val="0"/>
      <w:marRight w:val="0"/>
      <w:marTop w:val="0"/>
      <w:marBottom w:val="0"/>
      <w:divBdr>
        <w:top w:val="none" w:sz="0" w:space="0" w:color="auto"/>
        <w:left w:val="none" w:sz="0" w:space="0" w:color="auto"/>
        <w:bottom w:val="none" w:sz="0" w:space="0" w:color="auto"/>
        <w:right w:val="none" w:sz="0" w:space="0" w:color="auto"/>
      </w:divBdr>
      <w:divsChild>
        <w:div w:id="47541395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17525062">
              <w:marLeft w:val="0"/>
              <w:marRight w:val="0"/>
              <w:marTop w:val="0"/>
              <w:marBottom w:val="0"/>
              <w:divBdr>
                <w:top w:val="none" w:sz="0" w:space="0" w:color="auto"/>
                <w:left w:val="none" w:sz="0" w:space="0" w:color="auto"/>
                <w:bottom w:val="none" w:sz="0" w:space="0" w:color="auto"/>
                <w:right w:val="none" w:sz="0" w:space="0" w:color="auto"/>
              </w:divBdr>
              <w:divsChild>
                <w:div w:id="1165510713">
                  <w:marLeft w:val="0"/>
                  <w:marRight w:val="0"/>
                  <w:marTop w:val="0"/>
                  <w:marBottom w:val="0"/>
                  <w:divBdr>
                    <w:top w:val="none" w:sz="0" w:space="0" w:color="auto"/>
                    <w:left w:val="none" w:sz="0" w:space="0" w:color="auto"/>
                    <w:bottom w:val="none" w:sz="0" w:space="0" w:color="auto"/>
                    <w:right w:val="none" w:sz="0" w:space="0" w:color="auto"/>
                  </w:divBdr>
                  <w:divsChild>
                    <w:div w:id="258369408">
                      <w:marLeft w:val="0"/>
                      <w:marRight w:val="0"/>
                      <w:marTop w:val="0"/>
                      <w:marBottom w:val="0"/>
                      <w:divBdr>
                        <w:top w:val="none" w:sz="0" w:space="0" w:color="auto"/>
                        <w:left w:val="none" w:sz="0" w:space="0" w:color="auto"/>
                        <w:bottom w:val="none" w:sz="0" w:space="0" w:color="auto"/>
                        <w:right w:val="none" w:sz="0" w:space="0" w:color="auto"/>
                      </w:divBdr>
                      <w:divsChild>
                        <w:div w:id="2146659663">
                          <w:marLeft w:val="0"/>
                          <w:marRight w:val="0"/>
                          <w:marTop w:val="0"/>
                          <w:marBottom w:val="0"/>
                          <w:divBdr>
                            <w:top w:val="none" w:sz="0" w:space="0" w:color="auto"/>
                            <w:left w:val="none" w:sz="0" w:space="0" w:color="auto"/>
                            <w:bottom w:val="none" w:sz="0" w:space="0" w:color="auto"/>
                            <w:right w:val="none" w:sz="0" w:space="0" w:color="auto"/>
                          </w:divBdr>
                          <w:divsChild>
                            <w:div w:id="107742722">
                              <w:marLeft w:val="0"/>
                              <w:marRight w:val="0"/>
                              <w:marTop w:val="0"/>
                              <w:marBottom w:val="0"/>
                              <w:divBdr>
                                <w:top w:val="none" w:sz="0" w:space="0" w:color="auto"/>
                                <w:left w:val="none" w:sz="0" w:space="0" w:color="auto"/>
                                <w:bottom w:val="none" w:sz="0" w:space="0" w:color="auto"/>
                                <w:right w:val="none" w:sz="0" w:space="0" w:color="auto"/>
                              </w:divBdr>
                              <w:divsChild>
                                <w:div w:id="936713618">
                                  <w:marLeft w:val="0"/>
                                  <w:marRight w:val="0"/>
                                  <w:marTop w:val="0"/>
                                  <w:marBottom w:val="0"/>
                                  <w:divBdr>
                                    <w:top w:val="none" w:sz="0" w:space="0" w:color="auto"/>
                                    <w:left w:val="none" w:sz="0" w:space="0" w:color="auto"/>
                                    <w:bottom w:val="none" w:sz="0" w:space="0" w:color="auto"/>
                                    <w:right w:val="none" w:sz="0" w:space="0" w:color="auto"/>
                                  </w:divBdr>
                                  <w:divsChild>
                                    <w:div w:id="339545884">
                                      <w:marLeft w:val="0"/>
                                      <w:marRight w:val="0"/>
                                      <w:marTop w:val="0"/>
                                      <w:marBottom w:val="0"/>
                                      <w:divBdr>
                                        <w:top w:val="none" w:sz="0" w:space="0" w:color="auto"/>
                                        <w:left w:val="none" w:sz="0" w:space="0" w:color="auto"/>
                                        <w:bottom w:val="none" w:sz="0" w:space="0" w:color="auto"/>
                                        <w:right w:val="none" w:sz="0" w:space="0" w:color="auto"/>
                                      </w:divBdr>
                                      <w:divsChild>
                                        <w:div w:id="58353666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501895838">
                                              <w:marLeft w:val="0"/>
                                              <w:marRight w:val="0"/>
                                              <w:marTop w:val="0"/>
                                              <w:marBottom w:val="0"/>
                                              <w:divBdr>
                                                <w:top w:val="none" w:sz="0" w:space="0" w:color="auto"/>
                                                <w:left w:val="none" w:sz="0" w:space="0" w:color="auto"/>
                                                <w:bottom w:val="none" w:sz="0" w:space="0" w:color="auto"/>
                                                <w:right w:val="none" w:sz="0" w:space="0" w:color="auto"/>
                                              </w:divBdr>
                                              <w:divsChild>
                                                <w:div w:id="5272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05599">
      <w:bodyDiv w:val="1"/>
      <w:marLeft w:val="0"/>
      <w:marRight w:val="0"/>
      <w:marTop w:val="0"/>
      <w:marBottom w:val="0"/>
      <w:divBdr>
        <w:top w:val="none" w:sz="0" w:space="0" w:color="auto"/>
        <w:left w:val="none" w:sz="0" w:space="0" w:color="auto"/>
        <w:bottom w:val="none" w:sz="0" w:space="0" w:color="auto"/>
        <w:right w:val="none" w:sz="0" w:space="0" w:color="auto"/>
      </w:divBdr>
    </w:div>
    <w:div w:id="1658879783">
      <w:bodyDiv w:val="1"/>
      <w:marLeft w:val="0"/>
      <w:marRight w:val="0"/>
      <w:marTop w:val="0"/>
      <w:marBottom w:val="0"/>
      <w:divBdr>
        <w:top w:val="none" w:sz="0" w:space="0" w:color="auto"/>
        <w:left w:val="none" w:sz="0" w:space="0" w:color="auto"/>
        <w:bottom w:val="none" w:sz="0" w:space="0" w:color="auto"/>
        <w:right w:val="none" w:sz="0" w:space="0" w:color="auto"/>
      </w:divBdr>
      <w:divsChild>
        <w:div w:id="1159689050">
          <w:marLeft w:val="0"/>
          <w:marRight w:val="0"/>
          <w:marTop w:val="0"/>
          <w:marBottom w:val="0"/>
          <w:divBdr>
            <w:top w:val="none" w:sz="0" w:space="0" w:color="auto"/>
            <w:left w:val="none" w:sz="0" w:space="0" w:color="auto"/>
            <w:bottom w:val="none" w:sz="0" w:space="0" w:color="auto"/>
            <w:right w:val="none" w:sz="0" w:space="0" w:color="auto"/>
          </w:divBdr>
          <w:divsChild>
            <w:div w:id="204829937">
              <w:marLeft w:val="0"/>
              <w:marRight w:val="0"/>
              <w:marTop w:val="0"/>
              <w:marBottom w:val="0"/>
              <w:divBdr>
                <w:top w:val="none" w:sz="0" w:space="0" w:color="auto"/>
                <w:left w:val="none" w:sz="0" w:space="0" w:color="auto"/>
                <w:bottom w:val="none" w:sz="0" w:space="0" w:color="auto"/>
                <w:right w:val="none" w:sz="0" w:space="0" w:color="auto"/>
              </w:divBdr>
              <w:divsChild>
                <w:div w:id="1836460489">
                  <w:marLeft w:val="0"/>
                  <w:marRight w:val="0"/>
                  <w:marTop w:val="0"/>
                  <w:marBottom w:val="0"/>
                  <w:divBdr>
                    <w:top w:val="none" w:sz="0" w:space="0" w:color="auto"/>
                    <w:left w:val="none" w:sz="0" w:space="0" w:color="auto"/>
                    <w:bottom w:val="none" w:sz="0" w:space="0" w:color="auto"/>
                    <w:right w:val="none" w:sz="0" w:space="0" w:color="auto"/>
                  </w:divBdr>
                </w:div>
              </w:divsChild>
            </w:div>
            <w:div w:id="334116285">
              <w:marLeft w:val="0"/>
              <w:marRight w:val="0"/>
              <w:marTop w:val="0"/>
              <w:marBottom w:val="0"/>
              <w:divBdr>
                <w:top w:val="none" w:sz="0" w:space="0" w:color="auto"/>
                <w:left w:val="none" w:sz="0" w:space="0" w:color="auto"/>
                <w:bottom w:val="none" w:sz="0" w:space="0" w:color="auto"/>
                <w:right w:val="none" w:sz="0" w:space="0" w:color="auto"/>
              </w:divBdr>
              <w:divsChild>
                <w:div w:id="2117090792">
                  <w:marLeft w:val="0"/>
                  <w:marRight w:val="0"/>
                  <w:marTop w:val="0"/>
                  <w:marBottom w:val="0"/>
                  <w:divBdr>
                    <w:top w:val="none" w:sz="0" w:space="0" w:color="auto"/>
                    <w:left w:val="none" w:sz="0" w:space="0" w:color="auto"/>
                    <w:bottom w:val="none" w:sz="0" w:space="0" w:color="auto"/>
                    <w:right w:val="none" w:sz="0" w:space="0" w:color="auto"/>
                  </w:divBdr>
                </w:div>
              </w:divsChild>
            </w:div>
            <w:div w:id="374669789">
              <w:marLeft w:val="0"/>
              <w:marRight w:val="0"/>
              <w:marTop w:val="0"/>
              <w:marBottom w:val="0"/>
              <w:divBdr>
                <w:top w:val="none" w:sz="0" w:space="0" w:color="auto"/>
                <w:left w:val="none" w:sz="0" w:space="0" w:color="auto"/>
                <w:bottom w:val="none" w:sz="0" w:space="0" w:color="auto"/>
                <w:right w:val="none" w:sz="0" w:space="0" w:color="auto"/>
              </w:divBdr>
              <w:divsChild>
                <w:div w:id="929392431">
                  <w:marLeft w:val="0"/>
                  <w:marRight w:val="0"/>
                  <w:marTop w:val="0"/>
                  <w:marBottom w:val="0"/>
                  <w:divBdr>
                    <w:top w:val="none" w:sz="0" w:space="0" w:color="auto"/>
                    <w:left w:val="none" w:sz="0" w:space="0" w:color="auto"/>
                    <w:bottom w:val="none" w:sz="0" w:space="0" w:color="auto"/>
                    <w:right w:val="none" w:sz="0" w:space="0" w:color="auto"/>
                  </w:divBdr>
                </w:div>
              </w:divsChild>
            </w:div>
            <w:div w:id="619456267">
              <w:marLeft w:val="0"/>
              <w:marRight w:val="0"/>
              <w:marTop w:val="0"/>
              <w:marBottom w:val="0"/>
              <w:divBdr>
                <w:top w:val="none" w:sz="0" w:space="0" w:color="auto"/>
                <w:left w:val="none" w:sz="0" w:space="0" w:color="auto"/>
                <w:bottom w:val="none" w:sz="0" w:space="0" w:color="auto"/>
                <w:right w:val="none" w:sz="0" w:space="0" w:color="auto"/>
              </w:divBdr>
              <w:divsChild>
                <w:div w:id="1654259900">
                  <w:marLeft w:val="0"/>
                  <w:marRight w:val="0"/>
                  <w:marTop w:val="0"/>
                  <w:marBottom w:val="0"/>
                  <w:divBdr>
                    <w:top w:val="none" w:sz="0" w:space="0" w:color="auto"/>
                    <w:left w:val="none" w:sz="0" w:space="0" w:color="auto"/>
                    <w:bottom w:val="none" w:sz="0" w:space="0" w:color="auto"/>
                    <w:right w:val="none" w:sz="0" w:space="0" w:color="auto"/>
                  </w:divBdr>
                </w:div>
              </w:divsChild>
            </w:div>
            <w:div w:id="912399725">
              <w:marLeft w:val="0"/>
              <w:marRight w:val="0"/>
              <w:marTop w:val="0"/>
              <w:marBottom w:val="0"/>
              <w:divBdr>
                <w:top w:val="none" w:sz="0" w:space="0" w:color="auto"/>
                <w:left w:val="none" w:sz="0" w:space="0" w:color="auto"/>
                <w:bottom w:val="none" w:sz="0" w:space="0" w:color="auto"/>
                <w:right w:val="none" w:sz="0" w:space="0" w:color="auto"/>
              </w:divBdr>
              <w:divsChild>
                <w:div w:id="1965192725">
                  <w:marLeft w:val="0"/>
                  <w:marRight w:val="0"/>
                  <w:marTop w:val="0"/>
                  <w:marBottom w:val="0"/>
                  <w:divBdr>
                    <w:top w:val="none" w:sz="0" w:space="0" w:color="auto"/>
                    <w:left w:val="none" w:sz="0" w:space="0" w:color="auto"/>
                    <w:bottom w:val="none" w:sz="0" w:space="0" w:color="auto"/>
                    <w:right w:val="none" w:sz="0" w:space="0" w:color="auto"/>
                  </w:divBdr>
                </w:div>
              </w:divsChild>
            </w:div>
            <w:div w:id="956642586">
              <w:marLeft w:val="0"/>
              <w:marRight w:val="0"/>
              <w:marTop w:val="0"/>
              <w:marBottom w:val="0"/>
              <w:divBdr>
                <w:top w:val="none" w:sz="0" w:space="0" w:color="auto"/>
                <w:left w:val="none" w:sz="0" w:space="0" w:color="auto"/>
                <w:bottom w:val="none" w:sz="0" w:space="0" w:color="auto"/>
                <w:right w:val="none" w:sz="0" w:space="0" w:color="auto"/>
              </w:divBdr>
              <w:divsChild>
                <w:div w:id="827212996">
                  <w:marLeft w:val="0"/>
                  <w:marRight w:val="0"/>
                  <w:marTop w:val="0"/>
                  <w:marBottom w:val="0"/>
                  <w:divBdr>
                    <w:top w:val="none" w:sz="0" w:space="0" w:color="auto"/>
                    <w:left w:val="none" w:sz="0" w:space="0" w:color="auto"/>
                    <w:bottom w:val="none" w:sz="0" w:space="0" w:color="auto"/>
                    <w:right w:val="none" w:sz="0" w:space="0" w:color="auto"/>
                  </w:divBdr>
                </w:div>
              </w:divsChild>
            </w:div>
            <w:div w:id="1129586643">
              <w:marLeft w:val="0"/>
              <w:marRight w:val="0"/>
              <w:marTop w:val="0"/>
              <w:marBottom w:val="0"/>
              <w:divBdr>
                <w:top w:val="none" w:sz="0" w:space="0" w:color="auto"/>
                <w:left w:val="none" w:sz="0" w:space="0" w:color="auto"/>
                <w:bottom w:val="none" w:sz="0" w:space="0" w:color="auto"/>
                <w:right w:val="none" w:sz="0" w:space="0" w:color="auto"/>
              </w:divBdr>
              <w:divsChild>
                <w:div w:id="731656894">
                  <w:marLeft w:val="0"/>
                  <w:marRight w:val="0"/>
                  <w:marTop w:val="0"/>
                  <w:marBottom w:val="0"/>
                  <w:divBdr>
                    <w:top w:val="none" w:sz="0" w:space="0" w:color="auto"/>
                    <w:left w:val="none" w:sz="0" w:space="0" w:color="auto"/>
                    <w:bottom w:val="none" w:sz="0" w:space="0" w:color="auto"/>
                    <w:right w:val="none" w:sz="0" w:space="0" w:color="auto"/>
                  </w:divBdr>
                </w:div>
              </w:divsChild>
            </w:div>
            <w:div w:id="2069574027">
              <w:marLeft w:val="0"/>
              <w:marRight w:val="0"/>
              <w:marTop w:val="0"/>
              <w:marBottom w:val="0"/>
              <w:divBdr>
                <w:top w:val="none" w:sz="0" w:space="0" w:color="auto"/>
                <w:left w:val="none" w:sz="0" w:space="0" w:color="auto"/>
                <w:bottom w:val="none" w:sz="0" w:space="0" w:color="auto"/>
                <w:right w:val="none" w:sz="0" w:space="0" w:color="auto"/>
              </w:divBdr>
              <w:divsChild>
                <w:div w:id="1814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2116">
      <w:bodyDiv w:val="1"/>
      <w:marLeft w:val="0"/>
      <w:marRight w:val="0"/>
      <w:marTop w:val="0"/>
      <w:marBottom w:val="0"/>
      <w:divBdr>
        <w:top w:val="none" w:sz="0" w:space="0" w:color="auto"/>
        <w:left w:val="none" w:sz="0" w:space="0" w:color="auto"/>
        <w:bottom w:val="none" w:sz="0" w:space="0" w:color="auto"/>
        <w:right w:val="none" w:sz="0" w:space="0" w:color="auto"/>
      </w:divBdr>
    </w:div>
    <w:div w:id="1848400146">
      <w:bodyDiv w:val="1"/>
      <w:marLeft w:val="0"/>
      <w:marRight w:val="0"/>
      <w:marTop w:val="0"/>
      <w:marBottom w:val="0"/>
      <w:divBdr>
        <w:top w:val="none" w:sz="0" w:space="0" w:color="auto"/>
        <w:left w:val="none" w:sz="0" w:space="0" w:color="auto"/>
        <w:bottom w:val="none" w:sz="0" w:space="0" w:color="auto"/>
        <w:right w:val="none" w:sz="0" w:space="0" w:color="auto"/>
      </w:divBdr>
    </w:div>
    <w:div w:id="1903563378">
      <w:bodyDiv w:val="1"/>
      <w:marLeft w:val="0"/>
      <w:marRight w:val="0"/>
      <w:marTop w:val="0"/>
      <w:marBottom w:val="0"/>
      <w:divBdr>
        <w:top w:val="none" w:sz="0" w:space="0" w:color="auto"/>
        <w:left w:val="none" w:sz="0" w:space="0" w:color="auto"/>
        <w:bottom w:val="none" w:sz="0" w:space="0" w:color="auto"/>
        <w:right w:val="none" w:sz="0" w:space="0" w:color="auto"/>
      </w:divBdr>
    </w:div>
    <w:div w:id="1988434553">
      <w:bodyDiv w:val="1"/>
      <w:marLeft w:val="0"/>
      <w:marRight w:val="0"/>
      <w:marTop w:val="0"/>
      <w:marBottom w:val="0"/>
      <w:divBdr>
        <w:top w:val="none" w:sz="0" w:space="0" w:color="auto"/>
        <w:left w:val="none" w:sz="0" w:space="0" w:color="auto"/>
        <w:bottom w:val="none" w:sz="0" w:space="0" w:color="auto"/>
        <w:right w:val="none" w:sz="0" w:space="0" w:color="auto"/>
      </w:divBdr>
      <w:divsChild>
        <w:div w:id="1250961460">
          <w:marLeft w:val="0"/>
          <w:marRight w:val="0"/>
          <w:marTop w:val="0"/>
          <w:marBottom w:val="0"/>
          <w:divBdr>
            <w:top w:val="none" w:sz="0" w:space="0" w:color="auto"/>
            <w:left w:val="none" w:sz="0" w:space="0" w:color="auto"/>
            <w:bottom w:val="none" w:sz="0" w:space="0" w:color="auto"/>
            <w:right w:val="none" w:sz="0" w:space="0" w:color="auto"/>
          </w:divBdr>
          <w:divsChild>
            <w:div w:id="1670526051">
              <w:marLeft w:val="0"/>
              <w:marRight w:val="0"/>
              <w:marTop w:val="0"/>
              <w:marBottom w:val="0"/>
              <w:divBdr>
                <w:top w:val="none" w:sz="0" w:space="0" w:color="auto"/>
                <w:left w:val="none" w:sz="0" w:space="0" w:color="auto"/>
                <w:bottom w:val="none" w:sz="0" w:space="0" w:color="auto"/>
                <w:right w:val="none" w:sz="0" w:space="0" w:color="auto"/>
              </w:divBdr>
              <w:divsChild>
                <w:div w:id="33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8588">
      <w:bodyDiv w:val="1"/>
      <w:marLeft w:val="0"/>
      <w:marRight w:val="0"/>
      <w:marTop w:val="0"/>
      <w:marBottom w:val="0"/>
      <w:divBdr>
        <w:top w:val="none" w:sz="0" w:space="0" w:color="auto"/>
        <w:left w:val="none" w:sz="0" w:space="0" w:color="auto"/>
        <w:bottom w:val="none" w:sz="0" w:space="0" w:color="auto"/>
        <w:right w:val="none" w:sz="0" w:space="0" w:color="auto"/>
      </w:divBdr>
    </w:div>
    <w:div w:id="2073771293">
      <w:bodyDiv w:val="1"/>
      <w:marLeft w:val="0"/>
      <w:marRight w:val="0"/>
      <w:marTop w:val="0"/>
      <w:marBottom w:val="0"/>
      <w:divBdr>
        <w:top w:val="none" w:sz="0" w:space="0" w:color="auto"/>
        <w:left w:val="none" w:sz="0" w:space="0" w:color="auto"/>
        <w:bottom w:val="none" w:sz="0" w:space="0" w:color="auto"/>
        <w:right w:val="none" w:sz="0" w:space="0" w:color="auto"/>
      </w:divBdr>
    </w:div>
    <w:div w:id="20881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ficara@cisco.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13</Pages>
  <Words>4233</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802.11-24/0604r4</vt:lpstr>
    </vt:vector>
  </TitlesOfParts>
  <Manager/>
  <Company>Apple Inc.</Company>
  <LinksUpToDate>false</LinksUpToDate>
  <CharactersWithSpaces>28309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802.11-24/0604r4</dc:title>
  <dc:subject>Submission</dc:subject>
  <dc:creator>Jarkko Kneckt</dc:creator>
  <cp:keywords>March 2024</cp:keywords>
  <dc:description>Jarkko Kneckt, Apple</dc:description>
  <cp:lastModifiedBy>Jerome Henry (jerhenry)</cp:lastModifiedBy>
  <cp:revision>3</cp:revision>
  <cp:lastPrinted>1900-01-01T10:36:00Z</cp:lastPrinted>
  <dcterms:created xsi:type="dcterms:W3CDTF">2024-05-15T20:59:00Z</dcterms:created>
  <dcterms:modified xsi:type="dcterms:W3CDTF">2024-05-15T21:02:00Z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