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C0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160"/>
        <w:gridCol w:w="2070"/>
        <w:gridCol w:w="1800"/>
        <w:gridCol w:w="1908"/>
      </w:tblGrid>
      <w:tr w:rsidR="00CA09B2" w14:paraId="1F37D046" w14:textId="77777777" w:rsidTr="00F07919">
        <w:trPr>
          <w:trHeight w:val="485"/>
          <w:jc w:val="center"/>
        </w:trPr>
        <w:tc>
          <w:tcPr>
            <w:tcW w:w="9576" w:type="dxa"/>
            <w:gridSpan w:val="5"/>
            <w:vAlign w:val="center"/>
          </w:tcPr>
          <w:p w14:paraId="0B503617" w14:textId="3ED1B71C" w:rsidR="00CA09B2" w:rsidRDefault="007B218E">
            <w:pPr>
              <w:pStyle w:val="T2"/>
            </w:pPr>
            <w:r w:rsidRPr="00F07919">
              <w:rPr>
                <w:rFonts w:ascii="Verdana" w:hAnsi="Verdana"/>
                <w:color w:val="000000"/>
                <w:sz w:val="24"/>
                <w:szCs w:val="24"/>
                <w:shd w:val="clear" w:color="auto" w:fill="FFFFFF"/>
              </w:rPr>
              <w:t xml:space="preserve">Proposed text for </w:t>
            </w:r>
            <w:r w:rsidR="00F07919" w:rsidRPr="00F07919">
              <w:rPr>
                <w:rFonts w:ascii="Verdana" w:hAnsi="Verdana"/>
                <w:color w:val="000000"/>
                <w:sz w:val="24"/>
                <w:szCs w:val="24"/>
                <w:shd w:val="clear" w:color="auto" w:fill="FFFFFF"/>
              </w:rPr>
              <w:t>clarification of bridgeable</w:t>
            </w:r>
          </w:p>
        </w:tc>
      </w:tr>
      <w:tr w:rsidR="00CA09B2" w14:paraId="4AC539F6" w14:textId="77777777" w:rsidTr="00F07919">
        <w:trPr>
          <w:trHeight w:val="359"/>
          <w:jc w:val="center"/>
        </w:trPr>
        <w:tc>
          <w:tcPr>
            <w:tcW w:w="9576" w:type="dxa"/>
            <w:gridSpan w:val="5"/>
            <w:vAlign w:val="center"/>
          </w:tcPr>
          <w:p w14:paraId="3B3DBE95" w14:textId="6EA2BA65" w:rsidR="00CA09B2" w:rsidRDefault="00CA09B2">
            <w:pPr>
              <w:pStyle w:val="T2"/>
              <w:ind w:left="0"/>
              <w:rPr>
                <w:sz w:val="20"/>
              </w:rPr>
            </w:pPr>
            <w:r>
              <w:rPr>
                <w:sz w:val="20"/>
              </w:rPr>
              <w:t>Date:</w:t>
            </w:r>
            <w:r>
              <w:rPr>
                <w:b w:val="0"/>
                <w:sz w:val="20"/>
              </w:rPr>
              <w:t xml:space="preserve">  </w:t>
            </w:r>
            <w:r w:rsidR="007B218E">
              <w:rPr>
                <w:b w:val="0"/>
                <w:sz w:val="20"/>
              </w:rPr>
              <w:t>202</w:t>
            </w:r>
            <w:r w:rsidR="00F07919">
              <w:rPr>
                <w:b w:val="0"/>
                <w:sz w:val="20"/>
              </w:rPr>
              <w:t>4</w:t>
            </w:r>
            <w:r>
              <w:rPr>
                <w:b w:val="0"/>
                <w:sz w:val="20"/>
              </w:rPr>
              <w:t>-</w:t>
            </w:r>
            <w:r w:rsidR="007B218E">
              <w:rPr>
                <w:b w:val="0"/>
                <w:sz w:val="20"/>
              </w:rPr>
              <w:t>0</w:t>
            </w:r>
            <w:r w:rsidR="00F07919">
              <w:rPr>
                <w:b w:val="0"/>
                <w:sz w:val="20"/>
              </w:rPr>
              <w:t>3</w:t>
            </w:r>
            <w:r>
              <w:rPr>
                <w:b w:val="0"/>
                <w:sz w:val="20"/>
              </w:rPr>
              <w:t>-</w:t>
            </w:r>
            <w:r w:rsidR="007B218E">
              <w:rPr>
                <w:b w:val="0"/>
                <w:sz w:val="20"/>
              </w:rPr>
              <w:t>1</w:t>
            </w:r>
            <w:r w:rsidR="00F07919">
              <w:rPr>
                <w:b w:val="0"/>
                <w:sz w:val="20"/>
              </w:rPr>
              <w:t>2</w:t>
            </w:r>
          </w:p>
        </w:tc>
      </w:tr>
      <w:tr w:rsidR="00CA09B2" w14:paraId="361189D9" w14:textId="77777777" w:rsidTr="00F07919">
        <w:trPr>
          <w:cantSplit/>
          <w:jc w:val="center"/>
        </w:trPr>
        <w:tc>
          <w:tcPr>
            <w:tcW w:w="9576" w:type="dxa"/>
            <w:gridSpan w:val="5"/>
            <w:vAlign w:val="center"/>
          </w:tcPr>
          <w:p w14:paraId="0B4D786C" w14:textId="77777777" w:rsidR="00CA09B2" w:rsidRDefault="00CA09B2">
            <w:pPr>
              <w:pStyle w:val="T2"/>
              <w:spacing w:after="0"/>
              <w:ind w:left="0" w:right="0"/>
              <w:jc w:val="left"/>
              <w:rPr>
                <w:sz w:val="20"/>
              </w:rPr>
            </w:pPr>
            <w:r>
              <w:rPr>
                <w:sz w:val="20"/>
              </w:rPr>
              <w:t>Author(s):</w:t>
            </w:r>
          </w:p>
        </w:tc>
      </w:tr>
      <w:tr w:rsidR="00CA09B2" w14:paraId="0E298339" w14:textId="77777777" w:rsidTr="00F07919">
        <w:trPr>
          <w:jc w:val="center"/>
        </w:trPr>
        <w:tc>
          <w:tcPr>
            <w:tcW w:w="1638" w:type="dxa"/>
            <w:vAlign w:val="center"/>
          </w:tcPr>
          <w:p w14:paraId="59E20FAA" w14:textId="77777777" w:rsidR="00CA09B2" w:rsidRDefault="00CA09B2">
            <w:pPr>
              <w:pStyle w:val="T2"/>
              <w:spacing w:after="0"/>
              <w:ind w:left="0" w:right="0"/>
              <w:jc w:val="left"/>
              <w:rPr>
                <w:sz w:val="20"/>
              </w:rPr>
            </w:pPr>
            <w:r>
              <w:rPr>
                <w:sz w:val="20"/>
              </w:rPr>
              <w:t>Name</w:t>
            </w:r>
          </w:p>
        </w:tc>
        <w:tc>
          <w:tcPr>
            <w:tcW w:w="2160" w:type="dxa"/>
            <w:vAlign w:val="center"/>
          </w:tcPr>
          <w:p w14:paraId="507FD1AF" w14:textId="77777777" w:rsidR="00CA09B2" w:rsidRDefault="0062440B">
            <w:pPr>
              <w:pStyle w:val="T2"/>
              <w:spacing w:after="0"/>
              <w:ind w:left="0" w:right="0"/>
              <w:jc w:val="left"/>
              <w:rPr>
                <w:sz w:val="20"/>
              </w:rPr>
            </w:pPr>
            <w:r>
              <w:rPr>
                <w:sz w:val="20"/>
              </w:rPr>
              <w:t>Affiliation</w:t>
            </w:r>
          </w:p>
        </w:tc>
        <w:tc>
          <w:tcPr>
            <w:tcW w:w="2070" w:type="dxa"/>
            <w:vAlign w:val="center"/>
          </w:tcPr>
          <w:p w14:paraId="529C1A1D" w14:textId="77777777" w:rsidR="00CA09B2" w:rsidRDefault="00CA09B2">
            <w:pPr>
              <w:pStyle w:val="T2"/>
              <w:spacing w:after="0"/>
              <w:ind w:left="0" w:right="0"/>
              <w:jc w:val="left"/>
              <w:rPr>
                <w:sz w:val="20"/>
              </w:rPr>
            </w:pPr>
            <w:r>
              <w:rPr>
                <w:sz w:val="20"/>
              </w:rPr>
              <w:t>Address</w:t>
            </w:r>
          </w:p>
        </w:tc>
        <w:tc>
          <w:tcPr>
            <w:tcW w:w="1800" w:type="dxa"/>
            <w:vAlign w:val="center"/>
          </w:tcPr>
          <w:p w14:paraId="49A2A7D2" w14:textId="77777777" w:rsidR="00CA09B2" w:rsidRDefault="00CA09B2">
            <w:pPr>
              <w:pStyle w:val="T2"/>
              <w:spacing w:after="0"/>
              <w:ind w:left="0" w:right="0"/>
              <w:jc w:val="left"/>
              <w:rPr>
                <w:sz w:val="20"/>
              </w:rPr>
            </w:pPr>
            <w:r>
              <w:rPr>
                <w:sz w:val="20"/>
              </w:rPr>
              <w:t>Phone</w:t>
            </w:r>
          </w:p>
        </w:tc>
        <w:tc>
          <w:tcPr>
            <w:tcW w:w="1908" w:type="dxa"/>
            <w:vAlign w:val="center"/>
          </w:tcPr>
          <w:p w14:paraId="000D029A" w14:textId="77777777" w:rsidR="00CA09B2" w:rsidRDefault="00CA09B2">
            <w:pPr>
              <w:pStyle w:val="T2"/>
              <w:spacing w:after="0"/>
              <w:ind w:left="0" w:right="0"/>
              <w:jc w:val="left"/>
              <w:rPr>
                <w:sz w:val="20"/>
              </w:rPr>
            </w:pPr>
            <w:r>
              <w:rPr>
                <w:sz w:val="20"/>
              </w:rPr>
              <w:t>email</w:t>
            </w:r>
          </w:p>
        </w:tc>
      </w:tr>
      <w:tr w:rsidR="007B218E" w:rsidRPr="007B218E" w14:paraId="7544AE72" w14:textId="77777777" w:rsidTr="00F07919">
        <w:trPr>
          <w:jc w:val="center"/>
        </w:trPr>
        <w:tc>
          <w:tcPr>
            <w:tcW w:w="1638" w:type="dxa"/>
          </w:tcPr>
          <w:p w14:paraId="699BDACD" w14:textId="296821A9" w:rsidR="007B218E" w:rsidRPr="007B218E" w:rsidRDefault="007B218E" w:rsidP="00A30F9F">
            <w:pPr>
              <w:pStyle w:val="T2"/>
              <w:spacing w:after="0"/>
              <w:ind w:left="0" w:right="0"/>
              <w:jc w:val="left"/>
              <w:rPr>
                <w:b w:val="0"/>
                <w:sz w:val="20"/>
              </w:rPr>
            </w:pPr>
            <w:r w:rsidRPr="007B218E">
              <w:rPr>
                <w:sz w:val="20"/>
              </w:rPr>
              <w:t>Mark Hamilton</w:t>
            </w:r>
          </w:p>
        </w:tc>
        <w:tc>
          <w:tcPr>
            <w:tcW w:w="2160" w:type="dxa"/>
          </w:tcPr>
          <w:p w14:paraId="1B25E1B4" w14:textId="1AE01781" w:rsidR="007B218E" w:rsidRPr="007B218E" w:rsidRDefault="007B218E" w:rsidP="00197361">
            <w:pPr>
              <w:pStyle w:val="T2"/>
              <w:spacing w:after="0"/>
              <w:ind w:left="0" w:right="0"/>
              <w:jc w:val="left"/>
              <w:rPr>
                <w:b w:val="0"/>
                <w:sz w:val="20"/>
              </w:rPr>
            </w:pPr>
            <w:r w:rsidRPr="007B218E">
              <w:rPr>
                <w:sz w:val="20"/>
              </w:rPr>
              <w:t>Ruckus/CommScope</w:t>
            </w:r>
          </w:p>
        </w:tc>
        <w:tc>
          <w:tcPr>
            <w:tcW w:w="2070" w:type="dxa"/>
          </w:tcPr>
          <w:p w14:paraId="21F271CD" w14:textId="77777777" w:rsidR="007B218E" w:rsidRPr="007B218E" w:rsidRDefault="007B218E" w:rsidP="007B218E">
            <w:pPr>
              <w:rPr>
                <w:sz w:val="20"/>
              </w:rPr>
            </w:pPr>
            <w:r w:rsidRPr="007B218E">
              <w:rPr>
                <w:sz w:val="20"/>
              </w:rPr>
              <w:t xml:space="preserve">350 W Java </w:t>
            </w:r>
            <w:proofErr w:type="spellStart"/>
            <w:r w:rsidRPr="007B218E">
              <w:rPr>
                <w:sz w:val="20"/>
              </w:rPr>
              <w:t>Dr.</w:t>
            </w:r>
            <w:proofErr w:type="spellEnd"/>
          </w:p>
          <w:p w14:paraId="175087FE" w14:textId="6D049951" w:rsidR="007B218E" w:rsidRPr="007B218E" w:rsidRDefault="007B218E" w:rsidP="007B218E">
            <w:pPr>
              <w:pStyle w:val="T2"/>
              <w:spacing w:after="0"/>
              <w:ind w:left="0" w:right="0"/>
              <w:rPr>
                <w:b w:val="0"/>
                <w:sz w:val="20"/>
              </w:rPr>
            </w:pPr>
            <w:r w:rsidRPr="007B218E">
              <w:rPr>
                <w:sz w:val="20"/>
              </w:rPr>
              <w:t>Sunnyvale, CA 94089</w:t>
            </w:r>
          </w:p>
        </w:tc>
        <w:tc>
          <w:tcPr>
            <w:tcW w:w="1800" w:type="dxa"/>
          </w:tcPr>
          <w:p w14:paraId="077DC756" w14:textId="647A9C14" w:rsidR="007B218E" w:rsidRPr="007B218E" w:rsidRDefault="007B218E" w:rsidP="00197361">
            <w:pPr>
              <w:pStyle w:val="T2"/>
              <w:spacing w:after="0"/>
              <w:ind w:left="0" w:right="0"/>
              <w:jc w:val="left"/>
              <w:rPr>
                <w:b w:val="0"/>
                <w:sz w:val="20"/>
              </w:rPr>
            </w:pPr>
            <w:r w:rsidRPr="007B218E">
              <w:rPr>
                <w:sz w:val="20"/>
              </w:rPr>
              <w:t>+1-303-818-8472</w:t>
            </w:r>
          </w:p>
        </w:tc>
        <w:tc>
          <w:tcPr>
            <w:tcW w:w="1908" w:type="dxa"/>
          </w:tcPr>
          <w:p w14:paraId="7F54DA39" w14:textId="4EC29B95" w:rsidR="007B218E" w:rsidRPr="007B218E" w:rsidRDefault="007B218E" w:rsidP="00197361">
            <w:pPr>
              <w:pStyle w:val="T2"/>
              <w:spacing w:after="0"/>
              <w:ind w:left="0" w:right="0"/>
              <w:jc w:val="left"/>
              <w:rPr>
                <w:b w:val="0"/>
                <w:sz w:val="20"/>
              </w:rPr>
            </w:pPr>
            <w:r w:rsidRPr="007B218E">
              <w:rPr>
                <w:sz w:val="20"/>
              </w:rPr>
              <w:t>mark.hamilton2152@gmail.com</w:t>
            </w:r>
          </w:p>
        </w:tc>
      </w:tr>
      <w:tr w:rsidR="007B218E" w14:paraId="16DC4A60" w14:textId="77777777" w:rsidTr="00F07919">
        <w:trPr>
          <w:jc w:val="center"/>
        </w:trPr>
        <w:tc>
          <w:tcPr>
            <w:tcW w:w="1638" w:type="dxa"/>
            <w:vAlign w:val="center"/>
          </w:tcPr>
          <w:p w14:paraId="66E5416D" w14:textId="77777777" w:rsidR="007B218E" w:rsidRDefault="007B218E" w:rsidP="007B218E">
            <w:pPr>
              <w:pStyle w:val="T2"/>
              <w:spacing w:after="0"/>
              <w:ind w:left="0" w:right="0"/>
              <w:rPr>
                <w:b w:val="0"/>
                <w:sz w:val="20"/>
              </w:rPr>
            </w:pPr>
          </w:p>
        </w:tc>
        <w:tc>
          <w:tcPr>
            <w:tcW w:w="2160" w:type="dxa"/>
            <w:vAlign w:val="center"/>
          </w:tcPr>
          <w:p w14:paraId="040BCFBD" w14:textId="77777777" w:rsidR="007B218E" w:rsidRDefault="007B218E" w:rsidP="007B218E">
            <w:pPr>
              <w:pStyle w:val="T2"/>
              <w:spacing w:after="0"/>
              <w:ind w:left="0" w:right="0"/>
              <w:rPr>
                <w:b w:val="0"/>
                <w:sz w:val="20"/>
              </w:rPr>
            </w:pPr>
          </w:p>
        </w:tc>
        <w:tc>
          <w:tcPr>
            <w:tcW w:w="2070" w:type="dxa"/>
            <w:vAlign w:val="center"/>
          </w:tcPr>
          <w:p w14:paraId="542D30AB" w14:textId="77777777" w:rsidR="007B218E" w:rsidRDefault="007B218E" w:rsidP="007B218E">
            <w:pPr>
              <w:pStyle w:val="T2"/>
              <w:spacing w:after="0"/>
              <w:ind w:left="0" w:right="0"/>
              <w:rPr>
                <w:b w:val="0"/>
                <w:sz w:val="20"/>
              </w:rPr>
            </w:pPr>
          </w:p>
        </w:tc>
        <w:tc>
          <w:tcPr>
            <w:tcW w:w="1800" w:type="dxa"/>
            <w:vAlign w:val="center"/>
          </w:tcPr>
          <w:p w14:paraId="64B0F400" w14:textId="77777777" w:rsidR="007B218E" w:rsidRDefault="007B218E" w:rsidP="007B218E">
            <w:pPr>
              <w:pStyle w:val="T2"/>
              <w:spacing w:after="0"/>
              <w:ind w:left="0" w:right="0"/>
              <w:rPr>
                <w:b w:val="0"/>
                <w:sz w:val="20"/>
              </w:rPr>
            </w:pPr>
          </w:p>
        </w:tc>
        <w:tc>
          <w:tcPr>
            <w:tcW w:w="1908" w:type="dxa"/>
            <w:vAlign w:val="center"/>
          </w:tcPr>
          <w:p w14:paraId="738D82B5" w14:textId="77777777" w:rsidR="007B218E" w:rsidRDefault="007B218E" w:rsidP="007B218E">
            <w:pPr>
              <w:pStyle w:val="T2"/>
              <w:spacing w:after="0"/>
              <w:ind w:left="0" w:right="0"/>
              <w:rPr>
                <w:b w:val="0"/>
                <w:sz w:val="16"/>
              </w:rPr>
            </w:pPr>
          </w:p>
        </w:tc>
      </w:tr>
    </w:tbl>
    <w:p w14:paraId="1C1DF8A7" w14:textId="77777777" w:rsidR="00CA09B2" w:rsidRDefault="00000000">
      <w:pPr>
        <w:pStyle w:val="T1"/>
        <w:spacing w:after="120"/>
        <w:rPr>
          <w:sz w:val="22"/>
        </w:rPr>
      </w:pPr>
      <w:r>
        <w:rPr>
          <w:noProof/>
        </w:rPr>
        <w:pict w14:anchorId="75381615">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62B8F441" w14:textId="77777777" w:rsidR="0029020B" w:rsidRDefault="0029020B">
                  <w:pPr>
                    <w:pStyle w:val="T1"/>
                    <w:spacing w:after="120"/>
                  </w:pPr>
                  <w:r>
                    <w:t>Abstract</w:t>
                  </w:r>
                </w:p>
                <w:p w14:paraId="033A55C0" w14:textId="4AB3B51A" w:rsidR="009321C1" w:rsidRDefault="007B218E">
                  <w:pPr>
                    <w:jc w:val="both"/>
                  </w:pPr>
                  <w:r>
                    <w:t xml:space="preserve">This document address a comment made in response to the 802REVc D1.1 recirculation ballot, CID </w:t>
                  </w:r>
                  <w:r w:rsidR="00F07919">
                    <w:t>4</w:t>
                  </w:r>
                  <w:r w:rsidR="008807D5">
                    <w:t xml:space="preserve"> </w:t>
                  </w:r>
                  <w:r>
                    <w:t xml:space="preserve">in </w:t>
                  </w:r>
                  <w:hyperlink r:id="rId6" w:history="1">
                    <w:r w:rsidR="008807D5">
                      <w:rPr>
                        <w:rStyle w:val="Hyperlink"/>
                        <w:b/>
                        <w:bCs/>
                      </w:rPr>
                      <w:t>1-23/0022r0</w:t>
                    </w:r>
                  </w:hyperlink>
                  <w:r>
                    <w:t>.</w:t>
                  </w:r>
                  <w:r w:rsidR="00C55AB7">
                    <w:t xml:space="preserve"> </w:t>
                  </w:r>
                </w:p>
                <w:p w14:paraId="224DAB99" w14:textId="77777777" w:rsidR="00D50036" w:rsidRDefault="00D50036">
                  <w:pPr>
                    <w:jc w:val="both"/>
                  </w:pPr>
                </w:p>
                <w:p w14:paraId="434A1130" w14:textId="0BCF92D1" w:rsidR="00D50036" w:rsidRDefault="00D50036">
                  <w:pPr>
                    <w:jc w:val="both"/>
                  </w:pPr>
                </w:p>
              </w:txbxContent>
            </v:textbox>
          </v:shape>
        </w:pict>
      </w:r>
    </w:p>
    <w:p w14:paraId="6848DFDC" w14:textId="77777777" w:rsidR="005C7F67" w:rsidRDefault="00F90D28" w:rsidP="008807D5">
      <w:pPr>
        <w:autoSpaceDE w:val="0"/>
        <w:autoSpaceDN w:val="0"/>
        <w:adjustRightInd w:val="0"/>
      </w:pPr>
      <w:r>
        <w:br w:type="page"/>
      </w:r>
    </w:p>
    <w:p w14:paraId="6ED09767" w14:textId="5C4227B7" w:rsidR="00C914FC" w:rsidRPr="00AE53BE" w:rsidRDefault="00C914FC" w:rsidP="008807D5">
      <w:pPr>
        <w:autoSpaceDE w:val="0"/>
        <w:autoSpaceDN w:val="0"/>
        <w:adjustRightInd w:val="0"/>
        <w:rPr>
          <w:b/>
          <w:bCs/>
          <w:sz w:val="28"/>
          <w:szCs w:val="24"/>
        </w:rPr>
      </w:pPr>
      <w:r w:rsidRPr="00AE53BE">
        <w:rPr>
          <w:b/>
          <w:bCs/>
          <w:sz w:val="28"/>
          <w:szCs w:val="24"/>
        </w:rPr>
        <w:t>Background:</w:t>
      </w:r>
    </w:p>
    <w:p w14:paraId="5372819B" w14:textId="77777777" w:rsidR="00C914FC" w:rsidRDefault="00C914FC" w:rsidP="008807D5">
      <w:pPr>
        <w:autoSpaceDE w:val="0"/>
        <w:autoSpaceDN w:val="0"/>
        <w:adjustRightInd w:val="0"/>
      </w:pPr>
    </w:p>
    <w:p w14:paraId="20FEFCD2" w14:textId="62BCF96B" w:rsidR="00C914FC" w:rsidRDefault="00C914FC" w:rsidP="008807D5">
      <w:pPr>
        <w:autoSpaceDE w:val="0"/>
        <w:autoSpaceDN w:val="0"/>
        <w:adjustRightInd w:val="0"/>
      </w:pPr>
      <w:r>
        <w:t>This document proposes a resolution to the following comment on 802REVc D1.2:</w:t>
      </w:r>
    </w:p>
    <w:p w14:paraId="1FA7E7D6" w14:textId="77777777" w:rsidR="00C914FC" w:rsidRDefault="00C914FC" w:rsidP="008807D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340"/>
        <w:gridCol w:w="1084"/>
        <w:gridCol w:w="669"/>
        <w:gridCol w:w="791"/>
        <w:gridCol w:w="644"/>
        <w:gridCol w:w="2207"/>
        <w:gridCol w:w="1998"/>
      </w:tblGrid>
      <w:tr w:rsidR="00000000" w:rsidRPr="00C914FC" w14:paraId="6B8CA324" w14:textId="77777777">
        <w:trPr>
          <w:trHeight w:val="525"/>
        </w:trPr>
        <w:tc>
          <w:tcPr>
            <w:tcW w:w="843" w:type="dxa"/>
            <w:shd w:val="clear" w:color="auto" w:fill="auto"/>
            <w:hideMark/>
          </w:tcPr>
          <w:p w14:paraId="529FE262" w14:textId="77777777" w:rsidR="00C914FC" w:rsidRDefault="00C914FC">
            <w:pPr>
              <w:autoSpaceDE w:val="0"/>
              <w:autoSpaceDN w:val="0"/>
              <w:adjustRightInd w:val="0"/>
              <w:rPr>
                <w:b/>
                <w:bCs/>
                <w:lang w:val="en-US"/>
              </w:rPr>
            </w:pPr>
            <w:proofErr w:type="spellStart"/>
            <w:r>
              <w:rPr>
                <w:b/>
                <w:bCs/>
              </w:rPr>
              <w:t>CiD</w:t>
            </w:r>
            <w:proofErr w:type="spellEnd"/>
          </w:p>
        </w:tc>
        <w:tc>
          <w:tcPr>
            <w:tcW w:w="1340" w:type="dxa"/>
            <w:shd w:val="clear" w:color="auto" w:fill="auto"/>
            <w:hideMark/>
          </w:tcPr>
          <w:p w14:paraId="5ABC9E1F" w14:textId="77777777" w:rsidR="00C914FC" w:rsidRDefault="00C914FC">
            <w:pPr>
              <w:autoSpaceDE w:val="0"/>
              <w:autoSpaceDN w:val="0"/>
              <w:adjustRightInd w:val="0"/>
              <w:rPr>
                <w:b/>
                <w:bCs/>
              </w:rPr>
            </w:pPr>
            <w:r>
              <w:rPr>
                <w:b/>
                <w:bCs/>
              </w:rPr>
              <w:t>Commenter</w:t>
            </w:r>
          </w:p>
        </w:tc>
        <w:tc>
          <w:tcPr>
            <w:tcW w:w="1084" w:type="dxa"/>
            <w:shd w:val="clear" w:color="auto" w:fill="auto"/>
            <w:hideMark/>
          </w:tcPr>
          <w:p w14:paraId="6962EF5B" w14:textId="77777777" w:rsidR="00C914FC" w:rsidRDefault="00C914FC">
            <w:pPr>
              <w:autoSpaceDE w:val="0"/>
              <w:autoSpaceDN w:val="0"/>
              <w:adjustRightInd w:val="0"/>
              <w:rPr>
                <w:b/>
                <w:bCs/>
              </w:rPr>
            </w:pPr>
            <w:r>
              <w:rPr>
                <w:b/>
                <w:bCs/>
              </w:rPr>
              <w:t>Category</w:t>
            </w:r>
          </w:p>
        </w:tc>
        <w:tc>
          <w:tcPr>
            <w:tcW w:w="669" w:type="dxa"/>
            <w:shd w:val="clear" w:color="auto" w:fill="auto"/>
            <w:hideMark/>
          </w:tcPr>
          <w:p w14:paraId="1385766A" w14:textId="77777777" w:rsidR="00C914FC" w:rsidRDefault="00C914FC">
            <w:pPr>
              <w:autoSpaceDE w:val="0"/>
              <w:autoSpaceDN w:val="0"/>
              <w:adjustRightInd w:val="0"/>
              <w:rPr>
                <w:b/>
                <w:bCs/>
              </w:rPr>
            </w:pPr>
            <w:r>
              <w:rPr>
                <w:b/>
                <w:bCs/>
              </w:rPr>
              <w:t>Page</w:t>
            </w:r>
          </w:p>
        </w:tc>
        <w:tc>
          <w:tcPr>
            <w:tcW w:w="791" w:type="dxa"/>
            <w:shd w:val="clear" w:color="auto" w:fill="auto"/>
            <w:hideMark/>
          </w:tcPr>
          <w:p w14:paraId="021C79C2" w14:textId="77777777" w:rsidR="00C914FC" w:rsidRDefault="00C914FC">
            <w:pPr>
              <w:autoSpaceDE w:val="0"/>
              <w:autoSpaceDN w:val="0"/>
              <w:adjustRightInd w:val="0"/>
              <w:rPr>
                <w:b/>
                <w:bCs/>
              </w:rPr>
            </w:pPr>
            <w:r>
              <w:rPr>
                <w:b/>
                <w:bCs/>
              </w:rPr>
              <w:t>Sub-clause</w:t>
            </w:r>
          </w:p>
        </w:tc>
        <w:tc>
          <w:tcPr>
            <w:tcW w:w="644" w:type="dxa"/>
            <w:shd w:val="clear" w:color="auto" w:fill="auto"/>
            <w:hideMark/>
          </w:tcPr>
          <w:p w14:paraId="1977B243" w14:textId="77777777" w:rsidR="00C914FC" w:rsidRDefault="00C914FC">
            <w:pPr>
              <w:autoSpaceDE w:val="0"/>
              <w:autoSpaceDN w:val="0"/>
              <w:adjustRightInd w:val="0"/>
              <w:rPr>
                <w:b/>
                <w:bCs/>
              </w:rPr>
            </w:pPr>
            <w:r>
              <w:rPr>
                <w:b/>
                <w:bCs/>
              </w:rPr>
              <w:t>Line #</w:t>
            </w:r>
          </w:p>
        </w:tc>
        <w:tc>
          <w:tcPr>
            <w:tcW w:w="2207" w:type="dxa"/>
            <w:shd w:val="clear" w:color="auto" w:fill="auto"/>
            <w:hideMark/>
          </w:tcPr>
          <w:p w14:paraId="1FFE8352" w14:textId="77777777" w:rsidR="00C914FC" w:rsidRDefault="00C914FC">
            <w:pPr>
              <w:autoSpaceDE w:val="0"/>
              <w:autoSpaceDN w:val="0"/>
              <w:adjustRightInd w:val="0"/>
              <w:rPr>
                <w:b/>
                <w:bCs/>
              </w:rPr>
            </w:pPr>
            <w:r>
              <w:rPr>
                <w:b/>
                <w:bCs/>
              </w:rPr>
              <w:t>Comment</w:t>
            </w:r>
          </w:p>
        </w:tc>
        <w:tc>
          <w:tcPr>
            <w:tcW w:w="1998" w:type="dxa"/>
            <w:shd w:val="clear" w:color="auto" w:fill="auto"/>
            <w:hideMark/>
          </w:tcPr>
          <w:p w14:paraId="02009624" w14:textId="77777777" w:rsidR="00C914FC" w:rsidRDefault="00C914FC">
            <w:pPr>
              <w:autoSpaceDE w:val="0"/>
              <w:autoSpaceDN w:val="0"/>
              <w:adjustRightInd w:val="0"/>
              <w:rPr>
                <w:b/>
                <w:bCs/>
              </w:rPr>
            </w:pPr>
            <w:r>
              <w:rPr>
                <w:b/>
                <w:bCs/>
              </w:rPr>
              <w:t>Proposed Change</w:t>
            </w:r>
          </w:p>
        </w:tc>
      </w:tr>
      <w:tr w:rsidR="00000000" w:rsidRPr="00C914FC" w14:paraId="6992060C" w14:textId="77777777">
        <w:trPr>
          <w:trHeight w:val="1530"/>
        </w:trPr>
        <w:tc>
          <w:tcPr>
            <w:tcW w:w="843" w:type="dxa"/>
            <w:shd w:val="clear" w:color="auto" w:fill="auto"/>
            <w:noWrap/>
            <w:hideMark/>
          </w:tcPr>
          <w:p w14:paraId="08388F4F" w14:textId="77777777" w:rsidR="00C914FC" w:rsidRPr="00C914FC" w:rsidRDefault="00C914FC">
            <w:pPr>
              <w:autoSpaceDE w:val="0"/>
              <w:autoSpaceDN w:val="0"/>
              <w:adjustRightInd w:val="0"/>
            </w:pPr>
            <w:r w:rsidRPr="00C914FC">
              <w:t>4</w:t>
            </w:r>
          </w:p>
        </w:tc>
        <w:tc>
          <w:tcPr>
            <w:tcW w:w="1340" w:type="dxa"/>
            <w:shd w:val="clear" w:color="auto" w:fill="auto"/>
            <w:noWrap/>
            <w:hideMark/>
          </w:tcPr>
          <w:p w14:paraId="7CDE81E4" w14:textId="77777777" w:rsidR="00C914FC" w:rsidRPr="00C914FC" w:rsidRDefault="00C914FC">
            <w:pPr>
              <w:autoSpaceDE w:val="0"/>
              <w:autoSpaceDN w:val="0"/>
              <w:adjustRightInd w:val="0"/>
            </w:pPr>
            <w:r w:rsidRPr="00C914FC">
              <w:t>Mark Hamilton</w:t>
            </w:r>
          </w:p>
        </w:tc>
        <w:tc>
          <w:tcPr>
            <w:tcW w:w="1084" w:type="dxa"/>
            <w:shd w:val="clear" w:color="auto" w:fill="auto"/>
            <w:hideMark/>
          </w:tcPr>
          <w:p w14:paraId="0BD61D65" w14:textId="77777777" w:rsidR="00C914FC" w:rsidRPr="00C914FC" w:rsidRDefault="00C914FC">
            <w:pPr>
              <w:autoSpaceDE w:val="0"/>
              <w:autoSpaceDN w:val="0"/>
              <w:adjustRightInd w:val="0"/>
            </w:pPr>
            <w:r w:rsidRPr="00C914FC">
              <w:t>Technical</w:t>
            </w:r>
          </w:p>
        </w:tc>
        <w:tc>
          <w:tcPr>
            <w:tcW w:w="669" w:type="dxa"/>
            <w:shd w:val="clear" w:color="auto" w:fill="auto"/>
            <w:hideMark/>
          </w:tcPr>
          <w:p w14:paraId="30327233" w14:textId="77777777" w:rsidR="00C914FC" w:rsidRPr="00C914FC" w:rsidRDefault="00C914FC">
            <w:pPr>
              <w:autoSpaceDE w:val="0"/>
              <w:autoSpaceDN w:val="0"/>
              <w:adjustRightInd w:val="0"/>
            </w:pPr>
            <w:r w:rsidRPr="00C914FC">
              <w:t>21</w:t>
            </w:r>
          </w:p>
        </w:tc>
        <w:tc>
          <w:tcPr>
            <w:tcW w:w="791" w:type="dxa"/>
            <w:shd w:val="clear" w:color="auto" w:fill="auto"/>
            <w:hideMark/>
          </w:tcPr>
          <w:p w14:paraId="1A53E572" w14:textId="77777777" w:rsidR="00C914FC" w:rsidRPr="00C914FC" w:rsidRDefault="00C914FC">
            <w:pPr>
              <w:autoSpaceDE w:val="0"/>
              <w:autoSpaceDN w:val="0"/>
              <w:adjustRightInd w:val="0"/>
            </w:pPr>
            <w:r w:rsidRPr="00C914FC">
              <w:t>3.1</w:t>
            </w:r>
          </w:p>
        </w:tc>
        <w:tc>
          <w:tcPr>
            <w:tcW w:w="644" w:type="dxa"/>
            <w:shd w:val="clear" w:color="auto" w:fill="auto"/>
            <w:hideMark/>
          </w:tcPr>
          <w:p w14:paraId="1F9614DE" w14:textId="77777777" w:rsidR="00C914FC" w:rsidRPr="00C914FC" w:rsidRDefault="00C914FC">
            <w:pPr>
              <w:autoSpaceDE w:val="0"/>
              <w:autoSpaceDN w:val="0"/>
              <w:adjustRightInd w:val="0"/>
            </w:pPr>
            <w:r w:rsidRPr="00C914FC">
              <w:t>8</w:t>
            </w:r>
          </w:p>
        </w:tc>
        <w:tc>
          <w:tcPr>
            <w:tcW w:w="2207" w:type="dxa"/>
            <w:shd w:val="clear" w:color="auto" w:fill="auto"/>
            <w:hideMark/>
          </w:tcPr>
          <w:p w14:paraId="5BAB42F1" w14:textId="77777777" w:rsidR="00C914FC" w:rsidRPr="00C914FC" w:rsidRDefault="00C914FC">
            <w:pPr>
              <w:autoSpaceDE w:val="0"/>
              <w:autoSpaceDN w:val="0"/>
              <w:adjustRightInd w:val="0"/>
            </w:pPr>
            <w:r w:rsidRPr="00C914FC">
              <w:t>Why does a bridge have to connect specifically/only IEEE 802 networks (in fact we note later that some non-802 networks are also bridgeable)?  "Bridge" is a generic term, and is further specified as IEEE Std 802.1Q Bridge when it is specifically following IEEE 802 protocols and uses.</w:t>
            </w:r>
          </w:p>
        </w:tc>
        <w:tc>
          <w:tcPr>
            <w:tcW w:w="1998" w:type="dxa"/>
            <w:shd w:val="clear" w:color="auto" w:fill="auto"/>
            <w:hideMark/>
          </w:tcPr>
          <w:p w14:paraId="5433FD87" w14:textId="77777777" w:rsidR="00C914FC" w:rsidRPr="00C914FC" w:rsidRDefault="00C914FC">
            <w:pPr>
              <w:autoSpaceDE w:val="0"/>
              <w:autoSpaceDN w:val="0"/>
              <w:adjustRightInd w:val="0"/>
            </w:pPr>
            <w:r w:rsidRPr="00C914FC">
              <w:t>P21.8, delete "IEEE 802".  Same thing at P26.25.  P35.4, replace "bridged IEEE 802 network" with "bridged network".  Same thing at P35.6.  P35.19, delete "IEEE 802.1Q".  P39.3, delete "IEEE 802".  Same thing at P39.7 and P39.10.</w:t>
            </w:r>
          </w:p>
        </w:tc>
      </w:tr>
    </w:tbl>
    <w:p w14:paraId="4BA2473C" w14:textId="77777777" w:rsidR="00C914FC" w:rsidRDefault="00C914FC" w:rsidP="008807D5">
      <w:pPr>
        <w:autoSpaceDE w:val="0"/>
        <w:autoSpaceDN w:val="0"/>
        <w:adjustRightInd w:val="0"/>
      </w:pPr>
    </w:p>
    <w:p w14:paraId="524C6019" w14:textId="77777777" w:rsidR="00C914FC" w:rsidRDefault="00C914FC" w:rsidP="008807D5">
      <w:pPr>
        <w:autoSpaceDE w:val="0"/>
        <w:autoSpaceDN w:val="0"/>
        <w:adjustRightInd w:val="0"/>
      </w:pPr>
    </w:p>
    <w:p w14:paraId="591D8672" w14:textId="3971C100" w:rsidR="008807D5" w:rsidRDefault="00780DAD" w:rsidP="008807D5">
      <w:pPr>
        <w:autoSpaceDE w:val="0"/>
        <w:autoSpaceDN w:val="0"/>
        <w:adjustRightInd w:val="0"/>
      </w:pPr>
      <w:r>
        <w:t>T</w:t>
      </w:r>
      <w:r w:rsidR="00B8655D">
        <w:t xml:space="preserve">o </w:t>
      </w:r>
      <w:r>
        <w:t xml:space="preserve">address CID </w:t>
      </w:r>
      <w:r w:rsidR="002F30DE">
        <w:t xml:space="preserve">4, and the discussion that has ensued around the use of the term “bridgeable”, </w:t>
      </w:r>
      <w:r w:rsidR="00051CB9">
        <w:t xml:space="preserve">the following </w:t>
      </w:r>
      <w:r w:rsidR="008807D5">
        <w:t>changes</w:t>
      </w:r>
      <w:r w:rsidR="00051CB9">
        <w:t xml:space="preserve"> (redlined) are proposed</w:t>
      </w:r>
      <w:r w:rsidR="002F30DE">
        <w:t>.  This is based on the understanding that the general direction/agreement of the P802REVc comment resolution group is that we can (and should) clarify that within the document, the term “bridge” and various derivations of it, should be limited to IEEE 802’s specification of “bridge”, which is to say, as defined in IEEE Std 802.1Q</w:t>
      </w:r>
      <w:r w:rsidR="00014AAD">
        <w:t xml:space="preserve"> and based on 802.1AC’s ISS</w:t>
      </w:r>
      <w:r w:rsidR="002F30DE">
        <w:t>.  Thus, a sentence is added to clarify that this is the scope for the term, and then all uses of “bridge” and derived words are described assuming this specific/narrow scope.</w:t>
      </w:r>
    </w:p>
    <w:p w14:paraId="6AA3A843" w14:textId="77777777" w:rsidR="00DA51B7" w:rsidRDefault="00DA51B7" w:rsidP="008807D5">
      <w:pPr>
        <w:autoSpaceDE w:val="0"/>
        <w:autoSpaceDN w:val="0"/>
        <w:adjustRightInd w:val="0"/>
      </w:pPr>
    </w:p>
    <w:p w14:paraId="4386100A" w14:textId="3639AB29" w:rsidR="00DA51B7" w:rsidRDefault="00DA51B7" w:rsidP="008807D5">
      <w:pPr>
        <w:autoSpaceDE w:val="0"/>
        <w:autoSpaceDN w:val="0"/>
        <w:adjustRightInd w:val="0"/>
      </w:pPr>
      <w:r>
        <w:t>We start with the concept of “bridge” in the most broad sense, as described in 5.3.2 of D1.2:</w:t>
      </w:r>
    </w:p>
    <w:p w14:paraId="7C46FE1D" w14:textId="0431374C" w:rsidR="00DA51B7" w:rsidRDefault="00DA51B7" w:rsidP="00DA51B7">
      <w:pPr>
        <w:autoSpaceDE w:val="0"/>
        <w:autoSpaceDN w:val="0"/>
        <w:adjustRightInd w:val="0"/>
        <w:ind w:left="720"/>
      </w:pPr>
      <w:r w:rsidRPr="00DA51B7">
        <w:t>Bridges are stations that interconnect multiple access domains.</w:t>
      </w:r>
    </w:p>
    <w:p w14:paraId="04089C21" w14:textId="77777777" w:rsidR="00DA51B7" w:rsidRDefault="00DA51B7" w:rsidP="008807D5">
      <w:pPr>
        <w:autoSpaceDE w:val="0"/>
        <w:autoSpaceDN w:val="0"/>
        <w:adjustRightInd w:val="0"/>
      </w:pPr>
    </w:p>
    <w:p w14:paraId="0C412256" w14:textId="21467E9B" w:rsidR="00DA51B7" w:rsidRDefault="00DA51B7" w:rsidP="008807D5">
      <w:pPr>
        <w:autoSpaceDE w:val="0"/>
        <w:autoSpaceDN w:val="0"/>
        <w:adjustRightInd w:val="0"/>
      </w:pPr>
      <w:r>
        <w:t>This concept should be mentioned as “the definition” of a bridge, but then immediately describe that for purposes of this document, we will henceforth only discuss such devices as they apply to IEEE Std 802.1Q defined bridges.</w:t>
      </w:r>
    </w:p>
    <w:p w14:paraId="7A4C119C" w14:textId="77777777" w:rsidR="00DA51B7" w:rsidRDefault="00DA51B7" w:rsidP="008807D5">
      <w:pPr>
        <w:autoSpaceDE w:val="0"/>
        <w:autoSpaceDN w:val="0"/>
        <w:adjustRightInd w:val="0"/>
      </w:pPr>
    </w:p>
    <w:p w14:paraId="3A92800E" w14:textId="24BD34C0" w:rsidR="00DA51B7" w:rsidRDefault="00DA51B7" w:rsidP="008807D5">
      <w:pPr>
        <w:autoSpaceDE w:val="0"/>
        <w:autoSpaceDN w:val="0"/>
        <w:adjustRightInd w:val="0"/>
      </w:pPr>
      <w:r>
        <w:t>So, the proposal below clarifies this duality of viewpoints in both the Definitions, and in clause 5.3.2.</w:t>
      </w:r>
    </w:p>
    <w:p w14:paraId="7FF841CA" w14:textId="77777777" w:rsidR="00014AAD" w:rsidRDefault="00014AAD" w:rsidP="008807D5">
      <w:pPr>
        <w:autoSpaceDE w:val="0"/>
        <w:autoSpaceDN w:val="0"/>
        <w:adjustRightInd w:val="0"/>
      </w:pPr>
    </w:p>
    <w:p w14:paraId="451B92C4" w14:textId="4BA5B784" w:rsidR="00014AAD" w:rsidRDefault="00014AAD" w:rsidP="008807D5">
      <w:pPr>
        <w:autoSpaceDE w:val="0"/>
        <w:autoSpaceDN w:val="0"/>
        <w:adjustRightInd w:val="0"/>
      </w:pPr>
      <w:r>
        <w:t>The proposal below also adds the term “bridgeable</w:t>
      </w:r>
      <w:ins w:id="0" w:author="Hamilton, Mark" w:date="2024-03-12T20:25:00Z">
        <w:r>
          <w:t xml:space="preserve"> network</w:t>
        </w:r>
      </w:ins>
      <w:r>
        <w:t>” to be applicable specifically to IEEE 802 networks.</w:t>
      </w:r>
    </w:p>
    <w:p w14:paraId="7E2F8F2A" w14:textId="77777777" w:rsidR="00437A46" w:rsidRDefault="00437A46" w:rsidP="008807D5">
      <w:pPr>
        <w:autoSpaceDE w:val="0"/>
        <w:autoSpaceDN w:val="0"/>
        <w:adjustRightInd w:val="0"/>
      </w:pPr>
    </w:p>
    <w:p w14:paraId="2F5544CE" w14:textId="31795C89" w:rsidR="00437A46" w:rsidRDefault="00437A46" w:rsidP="008807D5">
      <w:pPr>
        <w:autoSpaceDE w:val="0"/>
        <w:autoSpaceDN w:val="0"/>
        <w:adjustRightInd w:val="0"/>
      </w:pPr>
      <w:r>
        <w:t>Beyond these introductory locations, no other changes to the use of “bridge” (and derived forms) is needed.</w:t>
      </w:r>
    </w:p>
    <w:p w14:paraId="677BDCCF" w14:textId="77777777" w:rsidR="002F30DE" w:rsidRDefault="002F30DE" w:rsidP="008807D5">
      <w:pPr>
        <w:autoSpaceDE w:val="0"/>
        <w:autoSpaceDN w:val="0"/>
        <w:adjustRightInd w:val="0"/>
      </w:pPr>
    </w:p>
    <w:p w14:paraId="580B1385" w14:textId="23F65651" w:rsidR="002F30DE" w:rsidRPr="00AE53BE" w:rsidRDefault="00AE53BE" w:rsidP="008807D5">
      <w:pPr>
        <w:autoSpaceDE w:val="0"/>
        <w:autoSpaceDN w:val="0"/>
        <w:adjustRightInd w:val="0"/>
        <w:rPr>
          <w:b/>
          <w:bCs/>
          <w:sz w:val="28"/>
          <w:szCs w:val="24"/>
        </w:rPr>
      </w:pPr>
      <w:r w:rsidRPr="00AE53BE">
        <w:rPr>
          <w:b/>
          <w:bCs/>
          <w:sz w:val="28"/>
          <w:szCs w:val="24"/>
        </w:rPr>
        <w:t>Proposed Changes</w:t>
      </w:r>
      <w:r w:rsidR="00DA51B7">
        <w:rPr>
          <w:b/>
          <w:bCs/>
          <w:sz w:val="28"/>
          <w:szCs w:val="24"/>
        </w:rPr>
        <w:t xml:space="preserve"> (against D1.2)</w:t>
      </w:r>
      <w:r w:rsidRPr="00AE53BE">
        <w:rPr>
          <w:b/>
          <w:bCs/>
          <w:sz w:val="28"/>
          <w:szCs w:val="24"/>
        </w:rPr>
        <w:t>:</w:t>
      </w:r>
    </w:p>
    <w:p w14:paraId="773FB8D7" w14:textId="77777777" w:rsidR="00AE53BE" w:rsidRDefault="00AE53BE" w:rsidP="008807D5">
      <w:pPr>
        <w:autoSpaceDE w:val="0"/>
        <w:autoSpaceDN w:val="0"/>
        <w:adjustRightInd w:val="0"/>
      </w:pPr>
    </w:p>
    <w:p w14:paraId="211DA1D5" w14:textId="4A377A57" w:rsidR="00AE53BE" w:rsidRDefault="00DA51B7" w:rsidP="008807D5">
      <w:pPr>
        <w:autoSpaceDE w:val="0"/>
        <w:autoSpaceDN w:val="0"/>
        <w:adjustRightInd w:val="0"/>
        <w:rPr>
          <w:b/>
          <w:bCs/>
        </w:rPr>
      </w:pPr>
      <w:r w:rsidRPr="00DA51B7">
        <w:rPr>
          <w:b/>
          <w:bCs/>
        </w:rPr>
        <w:t>3.1 Definitions</w:t>
      </w:r>
    </w:p>
    <w:p w14:paraId="1DB51A37" w14:textId="77777777" w:rsidR="00DA51B7" w:rsidRPr="00DA51B7" w:rsidRDefault="00DA51B7" w:rsidP="008807D5">
      <w:pPr>
        <w:autoSpaceDE w:val="0"/>
        <w:autoSpaceDN w:val="0"/>
        <w:adjustRightInd w:val="0"/>
        <w:rPr>
          <w:b/>
          <w:bCs/>
        </w:rPr>
      </w:pPr>
    </w:p>
    <w:p w14:paraId="3B7E93E0" w14:textId="49FB37F4" w:rsidR="00DA51B7" w:rsidRPr="00437A46" w:rsidRDefault="00DA51B7" w:rsidP="00DA51B7">
      <w:pPr>
        <w:autoSpaceDE w:val="0"/>
        <w:autoSpaceDN w:val="0"/>
        <w:adjustRightInd w:val="0"/>
        <w:rPr>
          <w:szCs w:val="22"/>
        </w:rPr>
      </w:pPr>
      <w:r w:rsidRPr="00437A46">
        <w:rPr>
          <w:rStyle w:val="SC6274441"/>
          <w:b/>
          <w:bCs/>
          <w:sz w:val="22"/>
          <w:szCs w:val="22"/>
        </w:rPr>
        <w:t xml:space="preserve">bridge: </w:t>
      </w:r>
      <w:del w:id="1" w:author="Hamilton, Mark" w:date="2024-03-12T20:21:00Z">
        <w:r w:rsidRPr="00437A46" w:rsidDel="00DA51B7">
          <w:rPr>
            <w:rStyle w:val="SC6274441"/>
            <w:sz w:val="22"/>
            <w:szCs w:val="22"/>
          </w:rPr>
          <w:delText xml:space="preserve">A </w:delText>
        </w:r>
      </w:del>
      <w:ins w:id="2" w:author="Hamilton, Mark" w:date="2024-03-12T20:21:00Z">
        <w:r w:rsidRPr="00437A46">
          <w:rPr>
            <w:rStyle w:val="SC6274441"/>
            <w:sz w:val="22"/>
            <w:szCs w:val="22"/>
          </w:rPr>
          <w:t>In the general sense, a</w:t>
        </w:r>
        <w:r w:rsidRPr="00437A46">
          <w:rPr>
            <w:rStyle w:val="SC6274441"/>
            <w:sz w:val="22"/>
            <w:szCs w:val="22"/>
          </w:rPr>
          <w:t xml:space="preserve"> </w:t>
        </w:r>
      </w:ins>
      <w:r w:rsidRPr="00437A46">
        <w:rPr>
          <w:rStyle w:val="SC6274441"/>
          <w:sz w:val="22"/>
          <w:szCs w:val="22"/>
        </w:rPr>
        <w:t xml:space="preserve">functional unit that interconnects two or more </w:t>
      </w:r>
      <w:ins w:id="3" w:author="Hamilton, Mark" w:date="2024-03-12T20:21:00Z">
        <w:r w:rsidR="00014AAD" w:rsidRPr="00437A46">
          <w:rPr>
            <w:rStyle w:val="SC6274441"/>
            <w:sz w:val="22"/>
            <w:szCs w:val="22"/>
          </w:rPr>
          <w:t xml:space="preserve">access domains.  In the context of this standard, this is narrowed to </w:t>
        </w:r>
      </w:ins>
      <w:ins w:id="4" w:author="Hamilton, Mark" w:date="2024-03-12T20:22:00Z">
        <w:r w:rsidR="00014AAD" w:rsidRPr="00437A46">
          <w:rPr>
            <w:rStyle w:val="SC6274441"/>
            <w:sz w:val="22"/>
            <w:szCs w:val="22"/>
          </w:rPr>
          <w:t xml:space="preserve">interconnecting two or more </w:t>
        </w:r>
      </w:ins>
      <w:r w:rsidRPr="00437A46">
        <w:rPr>
          <w:rStyle w:val="SC6274441"/>
          <w:sz w:val="22"/>
          <w:szCs w:val="22"/>
        </w:rPr>
        <w:t>bridgeable IEEE 802</w:t>
      </w:r>
      <w:r w:rsidRPr="00437A46">
        <w:rPr>
          <w:rStyle w:val="SC6274473"/>
          <w:sz w:val="22"/>
          <w:szCs w:val="22"/>
        </w:rPr>
        <w:t xml:space="preserve">® </w:t>
      </w:r>
      <w:r w:rsidRPr="00437A46">
        <w:rPr>
          <w:rStyle w:val="SC6274441"/>
          <w:sz w:val="22"/>
          <w:szCs w:val="22"/>
        </w:rPr>
        <w:t xml:space="preserve">networks </w:t>
      </w:r>
      <w:r w:rsidRPr="00437A46">
        <w:rPr>
          <w:rStyle w:val="SC6274441"/>
          <w:sz w:val="22"/>
          <w:szCs w:val="22"/>
        </w:rPr>
        <w:lastRenderedPageBreak/>
        <w:t>that use the same data link layer (DLL) protocols above the medium access control (MAC) sublayer, but can use different MAC protocols. Forwarding and filtering decisions are made on the basis of layer 2 information.</w:t>
      </w:r>
    </w:p>
    <w:p w14:paraId="6D2071B1" w14:textId="04045490" w:rsidR="005C7F67" w:rsidRPr="00437A46" w:rsidDel="00014AAD" w:rsidRDefault="005C7F67" w:rsidP="008807D5">
      <w:pPr>
        <w:autoSpaceDE w:val="0"/>
        <w:autoSpaceDN w:val="0"/>
        <w:adjustRightInd w:val="0"/>
        <w:rPr>
          <w:del w:id="5" w:author="Hamilton, Mark" w:date="2024-03-12T20:25:00Z"/>
          <w:szCs w:val="22"/>
        </w:rPr>
      </w:pPr>
    </w:p>
    <w:p w14:paraId="0EDCE60C" w14:textId="398AE452" w:rsidR="00DA51B7" w:rsidRPr="00437A46" w:rsidRDefault="00014AAD" w:rsidP="008807D5">
      <w:pPr>
        <w:autoSpaceDE w:val="0"/>
        <w:autoSpaceDN w:val="0"/>
        <w:adjustRightInd w:val="0"/>
        <w:rPr>
          <w:ins w:id="6" w:author="Hamilton, Mark" w:date="2024-03-12T20:26:00Z"/>
          <w:szCs w:val="22"/>
        </w:rPr>
      </w:pPr>
      <w:ins w:id="7" w:author="Hamilton, Mark" w:date="2024-03-12T20:25:00Z">
        <w:r w:rsidRPr="00437A46">
          <w:rPr>
            <w:b/>
            <w:bCs/>
            <w:szCs w:val="22"/>
          </w:rPr>
          <w:t>b</w:t>
        </w:r>
      </w:ins>
      <w:ins w:id="8" w:author="Hamilton, Mark" w:date="2024-03-12T20:24:00Z">
        <w:r w:rsidRPr="00437A46">
          <w:rPr>
            <w:b/>
            <w:bCs/>
            <w:szCs w:val="22"/>
          </w:rPr>
          <w:t>ridgeable</w:t>
        </w:r>
      </w:ins>
      <w:ins w:id="9" w:author="Hamilton, Mark" w:date="2024-03-12T20:25:00Z">
        <w:r w:rsidRPr="00437A46">
          <w:rPr>
            <w:b/>
            <w:bCs/>
            <w:szCs w:val="22"/>
          </w:rPr>
          <w:t xml:space="preserve"> network</w:t>
        </w:r>
      </w:ins>
      <w:ins w:id="10" w:author="Hamilton, Mark" w:date="2024-03-12T20:24:00Z">
        <w:r w:rsidRPr="00437A46">
          <w:rPr>
            <w:b/>
            <w:bCs/>
            <w:szCs w:val="22"/>
          </w:rPr>
          <w:t xml:space="preserve">: </w:t>
        </w:r>
      </w:ins>
      <w:ins w:id="11" w:author="Hamilton, Mark" w:date="2024-03-12T20:25:00Z">
        <w:r w:rsidRPr="00437A46">
          <w:rPr>
            <w:szCs w:val="22"/>
          </w:rPr>
          <w:t>A communication resour</w:t>
        </w:r>
      </w:ins>
      <w:ins w:id="12" w:author="Hamilton, Mark" w:date="2024-03-12T20:26:00Z">
        <w:r w:rsidRPr="00437A46">
          <w:rPr>
            <w:szCs w:val="22"/>
          </w:rPr>
          <w:t>ce that provides the MAC service specified in IEEE Std 802.1AC, between two or more MSAPs, supporting the MAC Internal Sublayer Service.</w:t>
        </w:r>
      </w:ins>
    </w:p>
    <w:p w14:paraId="5B9D085E" w14:textId="77777777" w:rsidR="00014AAD" w:rsidRPr="00437A46" w:rsidRDefault="00014AAD" w:rsidP="008807D5">
      <w:pPr>
        <w:autoSpaceDE w:val="0"/>
        <w:autoSpaceDN w:val="0"/>
        <w:adjustRightInd w:val="0"/>
        <w:rPr>
          <w:ins w:id="13" w:author="Hamilton, Mark" w:date="2024-03-12T20:27:00Z"/>
          <w:szCs w:val="22"/>
        </w:rPr>
      </w:pPr>
    </w:p>
    <w:p w14:paraId="7B294D1C" w14:textId="5864B06B" w:rsidR="00014AAD" w:rsidRPr="00437A46" w:rsidRDefault="00014AAD" w:rsidP="008807D5">
      <w:pPr>
        <w:autoSpaceDE w:val="0"/>
        <w:autoSpaceDN w:val="0"/>
        <w:adjustRightInd w:val="0"/>
        <w:rPr>
          <w:b/>
          <w:bCs/>
          <w:szCs w:val="22"/>
        </w:rPr>
      </w:pPr>
      <w:r w:rsidRPr="00437A46">
        <w:rPr>
          <w:b/>
          <w:bCs/>
          <w:szCs w:val="22"/>
        </w:rPr>
        <w:t>5.3.2.1 Bridges and bridged IEEE 802 networks</w:t>
      </w:r>
    </w:p>
    <w:p w14:paraId="71A37B3F" w14:textId="77777777" w:rsidR="00DA51B7" w:rsidRPr="00437A46" w:rsidRDefault="00DA51B7" w:rsidP="008807D5">
      <w:pPr>
        <w:autoSpaceDE w:val="0"/>
        <w:autoSpaceDN w:val="0"/>
        <w:adjustRightInd w:val="0"/>
        <w:rPr>
          <w:szCs w:val="22"/>
        </w:rPr>
      </w:pPr>
    </w:p>
    <w:p w14:paraId="0776A97A" w14:textId="23005487" w:rsidR="00014AAD" w:rsidRDefault="00437A46" w:rsidP="008807D5">
      <w:pPr>
        <w:autoSpaceDE w:val="0"/>
        <w:autoSpaceDN w:val="0"/>
        <w:adjustRightInd w:val="0"/>
      </w:pPr>
      <w:r w:rsidRPr="00437A46">
        <w:t>Bridges</w:t>
      </w:r>
      <w:ins w:id="14" w:author="Hamilton, Mark" w:date="2024-03-12T20:32:00Z">
        <w:r>
          <w:t>, in the general sense,</w:t>
        </w:r>
      </w:ins>
      <w:r w:rsidRPr="00437A46">
        <w:t xml:space="preserve"> are stations that interconnect multiple access domains. </w:t>
      </w:r>
      <w:ins w:id="15" w:author="Hamilton, Mark" w:date="2024-03-12T20:32:00Z">
        <w:r>
          <w:t>In</w:t>
        </w:r>
      </w:ins>
      <w:ins w:id="16" w:author="Hamilton, Mark" w:date="2024-03-12T20:33:00Z">
        <w:r>
          <w:t xml:space="preserve"> this standard, the term bridge is restricted to a functional unit that provides </w:t>
        </w:r>
      </w:ins>
      <w:r w:rsidRPr="00437A46">
        <w:t xml:space="preserve">IEEE Std 802.1Q </w:t>
      </w:r>
      <w:del w:id="17" w:author="Hamilton, Mark" w:date="2024-03-12T20:33:00Z">
        <w:r w:rsidRPr="00437A46" w:rsidDel="00437A46">
          <w:delText xml:space="preserve">provides the basic </w:delText>
        </w:r>
      </w:del>
      <w:r w:rsidRPr="00437A46">
        <w:t>specification for bridge interworking among bridgeable IEEE 802 networks. A bridged IEEE 802 network consists of one or more bridges together with the complete set of access domains that they interconnect. A bridged IEEE 802 network provides end stations belonging to any of its access domains with the connectivity of a network that contains the whole set of attached end stations.</w:t>
      </w:r>
    </w:p>
    <w:p w14:paraId="1B779C81" w14:textId="77777777" w:rsidR="00437A46" w:rsidRDefault="00437A46" w:rsidP="008807D5">
      <w:pPr>
        <w:autoSpaceDE w:val="0"/>
        <w:autoSpaceDN w:val="0"/>
        <w:adjustRightInd w:val="0"/>
      </w:pPr>
    </w:p>
    <w:p w14:paraId="7F9D8E51" w14:textId="77777777" w:rsidR="00437A46" w:rsidRDefault="00437A46" w:rsidP="008807D5">
      <w:pPr>
        <w:autoSpaceDE w:val="0"/>
        <w:autoSpaceDN w:val="0"/>
        <w:adjustRightInd w:val="0"/>
      </w:pPr>
    </w:p>
    <w:p w14:paraId="21E6EB23" w14:textId="330DE8D7" w:rsidR="00437A46" w:rsidRPr="00437A46" w:rsidRDefault="00437A46" w:rsidP="008807D5">
      <w:pPr>
        <w:autoSpaceDE w:val="0"/>
        <w:autoSpaceDN w:val="0"/>
        <w:adjustRightInd w:val="0"/>
        <w:rPr>
          <w:b/>
          <w:bCs/>
          <w:sz w:val="28"/>
          <w:szCs w:val="24"/>
        </w:rPr>
      </w:pPr>
      <w:r w:rsidRPr="00437A46">
        <w:rPr>
          <w:b/>
          <w:bCs/>
          <w:sz w:val="28"/>
          <w:szCs w:val="24"/>
        </w:rPr>
        <w:t>Proposed Resolution:</w:t>
      </w:r>
    </w:p>
    <w:p w14:paraId="19F690DE" w14:textId="77777777" w:rsidR="00437A46" w:rsidRDefault="00437A46" w:rsidP="008807D5">
      <w:pPr>
        <w:autoSpaceDE w:val="0"/>
        <w:autoSpaceDN w:val="0"/>
        <w:adjustRightInd w:val="0"/>
        <w:rPr>
          <w:b/>
          <w:bCs/>
        </w:rPr>
      </w:pPr>
    </w:p>
    <w:p w14:paraId="2CFF514F" w14:textId="34CF88C2" w:rsidR="00437A46" w:rsidRDefault="00437A46" w:rsidP="008807D5">
      <w:pPr>
        <w:autoSpaceDE w:val="0"/>
        <w:autoSpaceDN w:val="0"/>
        <w:adjustRightInd w:val="0"/>
        <w:rPr>
          <w:b/>
          <w:bCs/>
        </w:rPr>
      </w:pPr>
      <w:r>
        <w:rPr>
          <w:b/>
          <w:bCs/>
        </w:rPr>
        <w:t>Revised.</w:t>
      </w:r>
    </w:p>
    <w:p w14:paraId="57DB02ED" w14:textId="77777777" w:rsidR="00437A46" w:rsidRDefault="00437A46" w:rsidP="008807D5">
      <w:pPr>
        <w:autoSpaceDE w:val="0"/>
        <w:autoSpaceDN w:val="0"/>
        <w:adjustRightInd w:val="0"/>
        <w:rPr>
          <w:b/>
          <w:bCs/>
        </w:rPr>
      </w:pPr>
    </w:p>
    <w:p w14:paraId="53DF59C5" w14:textId="7AADE23C" w:rsidR="00437A46" w:rsidRDefault="00437A46" w:rsidP="008807D5">
      <w:pPr>
        <w:autoSpaceDE w:val="0"/>
        <w:autoSpaceDN w:val="0"/>
        <w:adjustRightInd w:val="0"/>
        <w:rPr>
          <w:b/>
          <w:bCs/>
        </w:rPr>
      </w:pPr>
      <w:r>
        <w:rPr>
          <w:b/>
          <w:bCs/>
        </w:rPr>
        <w:t>Incorporate the changes shown in 11-24/0598r0</w:t>
      </w:r>
      <w:r w:rsidR="00FF2C36">
        <w:rPr>
          <w:b/>
          <w:bCs/>
        </w:rPr>
        <w:t>, under “Proposed Changes”</w:t>
      </w:r>
      <w:r>
        <w:rPr>
          <w:b/>
          <w:bCs/>
        </w:rPr>
        <w:t>.</w:t>
      </w:r>
    </w:p>
    <w:p w14:paraId="58147D1F" w14:textId="77777777" w:rsidR="00437A46" w:rsidRPr="00437A46" w:rsidRDefault="00437A46" w:rsidP="008807D5">
      <w:pPr>
        <w:autoSpaceDE w:val="0"/>
        <w:autoSpaceDN w:val="0"/>
        <w:adjustRightInd w:val="0"/>
        <w:rPr>
          <w:b/>
          <w:bCs/>
        </w:rPr>
      </w:pPr>
    </w:p>
    <w:p w14:paraId="53A95B40" w14:textId="57C567B5" w:rsidR="00621F17" w:rsidRDefault="00621F17" w:rsidP="008807D5">
      <w:pPr>
        <w:autoSpaceDE w:val="0"/>
        <w:autoSpaceDN w:val="0"/>
        <w:adjustRightInd w:val="0"/>
      </w:pPr>
      <w:r>
        <w:br w:type="page"/>
      </w:r>
    </w:p>
    <w:p w14:paraId="28582C93" w14:textId="77777777" w:rsidR="008807D5" w:rsidRDefault="008807D5" w:rsidP="008807D5">
      <w:pPr>
        <w:autoSpaceDE w:val="0"/>
        <w:autoSpaceDN w:val="0"/>
        <w:adjustRightInd w:val="0"/>
      </w:pPr>
    </w:p>
    <w:p w14:paraId="165A33AF" w14:textId="38C3CFC7" w:rsidR="00CA09B2" w:rsidRDefault="00CA09B2">
      <w:pPr>
        <w:rPr>
          <w:b/>
          <w:sz w:val="24"/>
        </w:rPr>
      </w:pPr>
      <w:r>
        <w:rPr>
          <w:b/>
          <w:sz w:val="24"/>
        </w:rPr>
        <w:t>References:</w:t>
      </w:r>
    </w:p>
    <w:p w14:paraId="1D7D9133" w14:textId="77777777" w:rsidR="00CA09B2" w:rsidRDefault="00CA09B2"/>
    <w:sectPr w:rsidR="00CA09B2" w:rsidSect="002F30DE">
      <w:headerReference w:type="default" r:id="rId7"/>
      <w:footerReference w:type="default" r:id="rId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386D" w14:textId="77777777" w:rsidR="00A047EE" w:rsidRDefault="00A047EE">
      <w:r>
        <w:separator/>
      </w:r>
    </w:p>
  </w:endnote>
  <w:endnote w:type="continuationSeparator" w:id="0">
    <w:p w14:paraId="47A1E362" w14:textId="77777777" w:rsidR="00A047EE" w:rsidRDefault="00A0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0A4" w14:textId="367E24C2" w:rsidR="0029020B" w:rsidRDefault="007E74F5">
    <w:pPr>
      <w:pStyle w:val="Footer"/>
      <w:tabs>
        <w:tab w:val="clear" w:pos="6480"/>
        <w:tab w:val="center" w:pos="4680"/>
        <w:tab w:val="right" w:pos="9360"/>
      </w:tabs>
    </w:pPr>
    <w:fldSimple w:instr=" SUBJECT  \* MERGEFORMAT ">
      <w:r w:rsidR="007B218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07919">
        <w:t>Mark Hamilton, Ruckus/CommScope</w:t>
      </w:r>
    </w:fldSimple>
  </w:p>
  <w:p w14:paraId="5C4A2C8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F2C4" w14:textId="77777777" w:rsidR="00A047EE" w:rsidRDefault="00A047EE">
      <w:r>
        <w:separator/>
      </w:r>
    </w:p>
  </w:footnote>
  <w:footnote w:type="continuationSeparator" w:id="0">
    <w:p w14:paraId="7D380C86" w14:textId="77777777" w:rsidR="00A047EE" w:rsidRDefault="00A0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F3A" w14:textId="1FECFB7A" w:rsidR="0029020B" w:rsidRDefault="007E74F5">
    <w:pPr>
      <w:pStyle w:val="Header"/>
      <w:tabs>
        <w:tab w:val="clear" w:pos="6480"/>
        <w:tab w:val="center" w:pos="4680"/>
        <w:tab w:val="right" w:pos="9360"/>
      </w:tabs>
    </w:pPr>
    <w:fldSimple w:instr=" KEYWORDS  \* MERGEFORMAT ">
      <w:r w:rsidR="00F07919">
        <w:t>March 2024</w:t>
      </w:r>
    </w:fldSimple>
    <w:r w:rsidR="0029020B">
      <w:tab/>
    </w:r>
    <w:r w:rsidR="0029020B">
      <w:tab/>
    </w:r>
    <w:fldSimple w:instr=" TITLE  \* MERGEFORMAT ">
      <w:r w:rsidR="00F07919">
        <w:t>doc.: IEEE 802.11-24/0598r</w:t>
      </w:r>
    </w:fldSimple>
    <w:r w:rsidR="00F07919">
      <w:t>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18E"/>
    <w:rsid w:val="00014AAD"/>
    <w:rsid w:val="00051CB9"/>
    <w:rsid w:val="000525F6"/>
    <w:rsid w:val="00067FA0"/>
    <w:rsid w:val="000964EA"/>
    <w:rsid w:val="00101F24"/>
    <w:rsid w:val="001362DE"/>
    <w:rsid w:val="00197361"/>
    <w:rsid w:val="001C0763"/>
    <w:rsid w:val="001C61B8"/>
    <w:rsid w:val="001D598D"/>
    <w:rsid w:val="001D723B"/>
    <w:rsid w:val="002350CC"/>
    <w:rsid w:val="0027574A"/>
    <w:rsid w:val="0029020B"/>
    <w:rsid w:val="002D44BE"/>
    <w:rsid w:val="002F30DE"/>
    <w:rsid w:val="00345D91"/>
    <w:rsid w:val="00367DD6"/>
    <w:rsid w:val="00380F64"/>
    <w:rsid w:val="00396382"/>
    <w:rsid w:val="004243EF"/>
    <w:rsid w:val="00437A46"/>
    <w:rsid w:val="00442037"/>
    <w:rsid w:val="004A1027"/>
    <w:rsid w:val="004B064B"/>
    <w:rsid w:val="005179E2"/>
    <w:rsid w:val="005410AA"/>
    <w:rsid w:val="005C7F67"/>
    <w:rsid w:val="00621F17"/>
    <w:rsid w:val="0062440B"/>
    <w:rsid w:val="00626EE2"/>
    <w:rsid w:val="00657110"/>
    <w:rsid w:val="006B184B"/>
    <w:rsid w:val="006C0727"/>
    <w:rsid w:val="006E145F"/>
    <w:rsid w:val="00755B50"/>
    <w:rsid w:val="00770572"/>
    <w:rsid w:val="00780DAD"/>
    <w:rsid w:val="00781109"/>
    <w:rsid w:val="007B218E"/>
    <w:rsid w:val="007C4A88"/>
    <w:rsid w:val="007E74F5"/>
    <w:rsid w:val="007F16A1"/>
    <w:rsid w:val="008807D5"/>
    <w:rsid w:val="008A5672"/>
    <w:rsid w:val="008B2261"/>
    <w:rsid w:val="0092230E"/>
    <w:rsid w:val="009321C1"/>
    <w:rsid w:val="009824EC"/>
    <w:rsid w:val="009F2FBC"/>
    <w:rsid w:val="00A047EE"/>
    <w:rsid w:val="00A30F9F"/>
    <w:rsid w:val="00A4375B"/>
    <w:rsid w:val="00A52520"/>
    <w:rsid w:val="00A617C3"/>
    <w:rsid w:val="00A93600"/>
    <w:rsid w:val="00AA427C"/>
    <w:rsid w:val="00AB2023"/>
    <w:rsid w:val="00AE53BE"/>
    <w:rsid w:val="00AF628B"/>
    <w:rsid w:val="00B052CA"/>
    <w:rsid w:val="00B8655D"/>
    <w:rsid w:val="00BA179E"/>
    <w:rsid w:val="00BD21E5"/>
    <w:rsid w:val="00BE68C2"/>
    <w:rsid w:val="00C54ED5"/>
    <w:rsid w:val="00C55AB7"/>
    <w:rsid w:val="00C65E2D"/>
    <w:rsid w:val="00C914FC"/>
    <w:rsid w:val="00CA09B2"/>
    <w:rsid w:val="00CF26FF"/>
    <w:rsid w:val="00D50036"/>
    <w:rsid w:val="00D50C69"/>
    <w:rsid w:val="00DA51B7"/>
    <w:rsid w:val="00DC5A7B"/>
    <w:rsid w:val="00E244E6"/>
    <w:rsid w:val="00E57615"/>
    <w:rsid w:val="00E72F51"/>
    <w:rsid w:val="00E9027E"/>
    <w:rsid w:val="00E97F38"/>
    <w:rsid w:val="00EA43AF"/>
    <w:rsid w:val="00EB54EB"/>
    <w:rsid w:val="00EF33DA"/>
    <w:rsid w:val="00F07919"/>
    <w:rsid w:val="00F47317"/>
    <w:rsid w:val="00F86F32"/>
    <w:rsid w:val="00F90324"/>
    <w:rsid w:val="00F90D28"/>
    <w:rsid w:val="00FB38C1"/>
    <w:rsid w:val="00FC2D78"/>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66B8ACD"/>
  <w15:chartTrackingRefBased/>
  <w15:docId w15:val="{30DB17D4-165E-41AD-B700-E1D251C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7B218E"/>
    <w:rPr>
      <w:color w:val="605E5C"/>
      <w:shd w:val="clear" w:color="auto" w:fill="E1DFDD"/>
    </w:rPr>
  </w:style>
  <w:style w:type="character" w:styleId="FollowedHyperlink">
    <w:name w:val="FollowedHyperlink"/>
    <w:rsid w:val="007B218E"/>
    <w:rPr>
      <w:color w:val="954F72"/>
      <w:u w:val="single"/>
    </w:rPr>
  </w:style>
  <w:style w:type="character" w:styleId="CommentReference">
    <w:name w:val="annotation reference"/>
    <w:uiPriority w:val="99"/>
    <w:unhideWhenUsed/>
    <w:rsid w:val="008807D5"/>
    <w:rPr>
      <w:sz w:val="16"/>
      <w:szCs w:val="16"/>
    </w:rPr>
  </w:style>
  <w:style w:type="paragraph" w:styleId="CommentText">
    <w:name w:val="annotation text"/>
    <w:basedOn w:val="Normal"/>
    <w:link w:val="CommentTextChar"/>
    <w:uiPriority w:val="99"/>
    <w:unhideWhenUsed/>
    <w:rsid w:val="008807D5"/>
    <w:pPr>
      <w:spacing w:after="160"/>
    </w:pPr>
    <w:rPr>
      <w:rFonts w:ascii="Calibri" w:eastAsia="Calibri" w:hAnsi="Calibri"/>
      <w:kern w:val="2"/>
      <w:sz w:val="20"/>
      <w:lang w:val="en-US"/>
    </w:rPr>
  </w:style>
  <w:style w:type="character" w:customStyle="1" w:styleId="CommentTextChar">
    <w:name w:val="Comment Text Char"/>
    <w:link w:val="CommentText"/>
    <w:uiPriority w:val="99"/>
    <w:rsid w:val="008807D5"/>
    <w:rPr>
      <w:rFonts w:ascii="Calibri" w:eastAsia="Calibri" w:hAnsi="Calibri"/>
      <w:kern w:val="2"/>
    </w:rPr>
  </w:style>
  <w:style w:type="paragraph" w:styleId="Revision">
    <w:name w:val="Revision"/>
    <w:hidden/>
    <w:uiPriority w:val="99"/>
    <w:semiHidden/>
    <w:rsid w:val="00EA43AF"/>
    <w:rPr>
      <w:sz w:val="22"/>
      <w:lang w:val="en-GB"/>
    </w:rPr>
  </w:style>
  <w:style w:type="table" w:styleId="TableGrid">
    <w:name w:val="Table Grid"/>
    <w:basedOn w:val="TableNormal"/>
    <w:rsid w:val="00C9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6323687">
    <w:name w:val="SP.6.323687"/>
    <w:basedOn w:val="Normal"/>
    <w:next w:val="Normal"/>
    <w:uiPriority w:val="99"/>
    <w:rsid w:val="00DA51B7"/>
    <w:pPr>
      <w:autoSpaceDE w:val="0"/>
      <w:autoSpaceDN w:val="0"/>
      <w:adjustRightInd w:val="0"/>
    </w:pPr>
    <w:rPr>
      <w:sz w:val="24"/>
      <w:szCs w:val="24"/>
      <w:lang w:val="en-US"/>
    </w:rPr>
  </w:style>
  <w:style w:type="paragraph" w:customStyle="1" w:styleId="SP6323665">
    <w:name w:val="SP.6.323665"/>
    <w:basedOn w:val="Normal"/>
    <w:next w:val="Normal"/>
    <w:uiPriority w:val="99"/>
    <w:rsid w:val="00DA51B7"/>
    <w:pPr>
      <w:autoSpaceDE w:val="0"/>
      <w:autoSpaceDN w:val="0"/>
      <w:adjustRightInd w:val="0"/>
    </w:pPr>
    <w:rPr>
      <w:sz w:val="24"/>
      <w:szCs w:val="24"/>
      <w:lang w:val="en-US"/>
    </w:rPr>
  </w:style>
  <w:style w:type="character" w:customStyle="1" w:styleId="SC6274441">
    <w:name w:val="SC.6.274441"/>
    <w:uiPriority w:val="99"/>
    <w:rsid w:val="00DA51B7"/>
    <w:rPr>
      <w:color w:val="000000"/>
      <w:sz w:val="20"/>
      <w:szCs w:val="20"/>
    </w:rPr>
  </w:style>
  <w:style w:type="character" w:customStyle="1" w:styleId="SC6274473">
    <w:name w:val="SC.6.274473"/>
    <w:uiPriority w:val="99"/>
    <w:rsid w:val="00DA51B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6889">
      <w:bodyDiv w:val="1"/>
      <w:marLeft w:val="0"/>
      <w:marRight w:val="0"/>
      <w:marTop w:val="0"/>
      <w:marBottom w:val="0"/>
      <w:divBdr>
        <w:top w:val="none" w:sz="0" w:space="0" w:color="auto"/>
        <w:left w:val="none" w:sz="0" w:space="0" w:color="auto"/>
        <w:bottom w:val="none" w:sz="0" w:space="0" w:color="auto"/>
        <w:right w:val="none" w:sz="0" w:space="0" w:color="auto"/>
      </w:divBdr>
    </w:div>
    <w:div w:id="613096855">
      <w:bodyDiv w:val="1"/>
      <w:marLeft w:val="0"/>
      <w:marRight w:val="0"/>
      <w:marTop w:val="0"/>
      <w:marBottom w:val="0"/>
      <w:divBdr>
        <w:top w:val="none" w:sz="0" w:space="0" w:color="auto"/>
        <w:left w:val="none" w:sz="0" w:space="0" w:color="auto"/>
        <w:bottom w:val="none" w:sz="0" w:space="0" w:color="auto"/>
        <w:right w:val="none" w:sz="0" w:space="0" w:color="auto"/>
      </w:divBdr>
    </w:div>
    <w:div w:id="1779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dcn/23/1-23-0022-00-Mntg-p802-revc-d1-1-comments-pdis.ods"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51</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802.11-24/0598r</vt:lpstr>
    </vt:vector>
  </TitlesOfParts>
  <Company>Ruckus/CommScope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802.11-24/0598r</dc:title>
  <dc:subject>Submission</dc:subject>
  <dc:creator>mark.hamilton@commscope.com</dc:creator>
  <cp:keywords>March 2024</cp:keywords>
  <dc:description>Mark Hamilton, Ruckus/CommScope</dc:description>
  <cp:lastModifiedBy>Hamilton, Mark</cp:lastModifiedBy>
  <cp:revision>8</cp:revision>
  <cp:lastPrinted>1900-01-01T07:00:00Z</cp:lastPrinted>
  <dcterms:created xsi:type="dcterms:W3CDTF">2024-03-13T01:50:00Z</dcterms:created>
  <dcterms:modified xsi:type="dcterms:W3CDTF">2024-03-13T02:40:00Z</dcterms:modified>
</cp:coreProperties>
</file>