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27D88DD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</w:t>
            </w:r>
            <w:r w:rsidR="00BD356D">
              <w:rPr>
                <w:lang w:val="en-US" w:eastAsia="ko-KR"/>
              </w:rPr>
              <w:t>81</w:t>
            </w:r>
            <w:r>
              <w:rPr>
                <w:lang w:val="en-US" w:eastAsia="ko-KR"/>
              </w:rPr>
              <w:t xml:space="preserve"> Comment Resolution</w:t>
            </w:r>
            <w:r w:rsidR="00BD356D">
              <w:rPr>
                <w:lang w:val="en-US" w:eastAsia="ko-KR"/>
              </w:rPr>
              <w:t xml:space="preserve"> CSI Feedback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8BB476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DF121C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F121C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541AB4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51347C25" w:rsidR="00456260" w:rsidRDefault="00541AB4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Ali Raissinia</w:t>
            </w:r>
          </w:p>
        </w:tc>
        <w:tc>
          <w:tcPr>
            <w:tcW w:w="1440" w:type="dxa"/>
            <w:vAlign w:val="center"/>
          </w:tcPr>
          <w:p w14:paraId="2FBC3A10" w14:textId="50E334B8" w:rsidR="00456260" w:rsidRDefault="00541AB4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700778DA" w:rsidR="00456260" w:rsidRPr="00541AB4" w:rsidRDefault="00541AB4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  <w:hyperlink r:id="rId9" w:history="1">
              <w:r w:rsidRPr="00792349">
                <w:rPr>
                  <w:rStyle w:val="Hyperlink"/>
                  <w:b w:val="0"/>
                  <w:sz w:val="18"/>
                  <w:szCs w:val="18"/>
                  <w:lang w:val="fr-FR" w:eastAsia="ko-KR"/>
                </w:rPr>
                <w:t>alirezar@QTI.QUALCOMM.COM</w:t>
              </w:r>
            </w:hyperlink>
          </w:p>
        </w:tc>
      </w:tr>
      <w:tr w:rsidR="00BF369F" w:rsidRPr="00541AB4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</w:tr>
      <w:tr w:rsidR="00AC595B" w:rsidRPr="00541AB4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</w:tr>
      <w:tr w:rsidR="00AC595B" w:rsidRPr="00541AB4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</w:tr>
      <w:tr w:rsidR="00AC595B" w:rsidRPr="00541AB4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</w:tr>
    </w:tbl>
    <w:p w14:paraId="00C67E41" w14:textId="77777777" w:rsidR="003E4403" w:rsidRPr="00541AB4" w:rsidRDefault="003E4403">
      <w:pPr>
        <w:pStyle w:val="T1"/>
        <w:spacing w:after="120"/>
        <w:rPr>
          <w:sz w:val="22"/>
          <w:lang w:val="fr-FR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942C29E" w:rsidR="009D488E" w:rsidRDefault="009D488E" w:rsidP="001664B4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1664B4">
        <w:rPr>
          <w:lang w:eastAsia="ko-KR"/>
        </w:rPr>
        <w:t xml:space="preserve">4058, 4061, 4064, 4100, 4189, 4192, 4246, and 4190 (8 CIDs total),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</w:t>
      </w:r>
      <w:r w:rsidR="00D44C6E">
        <w:rPr>
          <w:lang w:eastAsia="ko-KR"/>
        </w:rPr>
        <w:t>f</w:t>
      </w:r>
      <w:r w:rsidR="008C3C78">
        <w:rPr>
          <w:lang w:eastAsia="ko-KR"/>
        </w:rPr>
        <w:t xml:space="preserve"> D</w:t>
      </w:r>
      <w:r w:rsidR="00D44C6E">
        <w:rPr>
          <w:lang w:eastAsia="ko-KR"/>
        </w:rPr>
        <w:t>3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50137F89" w:rsidR="007D012C" w:rsidRDefault="00A073F9" w:rsidP="000A0D03">
      <w:pPr>
        <w:pStyle w:val="ListParagraph"/>
        <w:numPr>
          <w:ilvl w:val="0"/>
          <w:numId w:val="15"/>
        </w:numPr>
        <w:ind w:leftChars="0"/>
        <w:jc w:val="both"/>
      </w:pPr>
      <w:r>
        <w:t>Add document link in resolution boxes</w:t>
      </w:r>
      <w:r w:rsidR="00FC23E1">
        <w:t xml:space="preserve"> and edits based on feedback</w:t>
      </w:r>
      <w:r w:rsidR="005D5213">
        <w:t xml:space="preserve"> to add clause 11 text for 20 MHz bandwidth</w:t>
      </w:r>
      <w:r>
        <w:t>.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409EC793" w:rsidR="00344704" w:rsidRPr="000070F9" w:rsidRDefault="0050026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0026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4058</w:t>
            </w:r>
          </w:p>
        </w:tc>
        <w:tc>
          <w:tcPr>
            <w:tcW w:w="720" w:type="dxa"/>
          </w:tcPr>
          <w:p w14:paraId="0E94156B" w14:textId="18F52B23" w:rsidR="00344704" w:rsidRDefault="00790FB4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62067120" w14:textId="566CC0BC" w:rsidR="00344704" w:rsidRDefault="00790FB4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2C2ECEDD" w14:textId="13527329" w:rsidR="00344704" w:rsidRPr="000070F9" w:rsidRDefault="0050026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0026A">
              <w:rPr>
                <w:rFonts w:ascii="Arial" w:hAnsi="Arial" w:cs="Arial"/>
                <w:color w:val="000000"/>
                <w:szCs w:val="18"/>
                <w:lang w:val="en-US"/>
              </w:rPr>
              <w:t>My previous CID3086 was rejected with a reason "lack of consensus" as shown in doc 23-2093r2. This is not a valid reason to reject a technical comment</w:t>
            </w:r>
          </w:p>
        </w:tc>
        <w:tc>
          <w:tcPr>
            <w:tcW w:w="2255" w:type="dxa"/>
          </w:tcPr>
          <w:p w14:paraId="1AC2BFE4" w14:textId="1C54A71C" w:rsidR="00344704" w:rsidRPr="000070F9" w:rsidRDefault="0050026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50026A">
              <w:rPr>
                <w:rFonts w:ascii="Arial" w:hAnsi="Arial" w:cs="Arial"/>
                <w:color w:val="000000"/>
                <w:szCs w:val="18"/>
              </w:rPr>
              <w:t>Refer to CID 3086</w:t>
            </w:r>
            <w:r w:rsidR="00344704" w:rsidRPr="00344704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2577" w:type="dxa"/>
          </w:tcPr>
          <w:p w14:paraId="3C484BDF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59E3EDC1" w14:textId="77777777" w:rsidR="008A088A" w:rsidRDefault="00344704" w:rsidP="008A08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</w:t>
            </w:r>
            <w:r w:rsidR="0050026A">
              <w:rPr>
                <w:rFonts w:ascii="Arial" w:hAnsi="Arial" w:cs="Arial"/>
                <w:sz w:val="20"/>
                <w:lang w:val="en-US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</w:t>
            </w:r>
            <w:r w:rsidR="008A088A">
              <w:rPr>
                <w:rFonts w:ascii="Arial" w:hAnsi="Arial" w:cs="Arial"/>
                <w:sz w:val="20"/>
                <w:lang w:val="en-US"/>
              </w:rPr>
              <w:t>make the changes identified in document</w:t>
            </w:r>
          </w:p>
          <w:p w14:paraId="05ED476A" w14:textId="77777777" w:rsidR="00F97685" w:rsidRDefault="00F97685" w:rsidP="008A08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42ED9EB7" w14:textId="126B9D1A" w:rsidR="00344704" w:rsidRPr="00055EB2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hyperlink r:id="rId10" w:history="1">
              <w:r w:rsidR="00F97685" w:rsidRPr="00F97685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https://mentor.ieee.org/802.11/dcn/24/11-24-0582-01-00bf-lb281-comment-resolution-csi-feedback.docx</w:t>
              </w:r>
            </w:hyperlink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50E9CB1F" w:rsidR="00344704" w:rsidRPr="009D488E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4061</w:t>
            </w:r>
          </w:p>
        </w:tc>
        <w:tc>
          <w:tcPr>
            <w:tcW w:w="720" w:type="dxa"/>
          </w:tcPr>
          <w:p w14:paraId="122B0889" w14:textId="6851C425" w:rsidR="00344704" w:rsidRDefault="00790FB4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7F3292B" w14:textId="2D78FD32" w:rsidR="00344704" w:rsidRPr="009D488E" w:rsidRDefault="00790FB4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667F0F57" w14:textId="70FF8253" w:rsidR="00344704" w:rsidRPr="00EF0313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CID 3139 to LB276 was rejected with the reason "The TG could not reach consensus on the changes necessary to address the comments ...". This is not a valid reason for rejection to a technical comment. Resolution to my comment is still required.</w:t>
            </w:r>
          </w:p>
        </w:tc>
        <w:tc>
          <w:tcPr>
            <w:tcW w:w="2255" w:type="dxa"/>
          </w:tcPr>
          <w:p w14:paraId="337C69B4" w14:textId="58833E70" w:rsidR="00344704" w:rsidRPr="00EF0313" w:rsidRDefault="00790FB4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790FB4">
              <w:rPr>
                <w:rFonts w:ascii="Arial" w:hAnsi="Arial" w:cs="Arial"/>
                <w:color w:val="000000"/>
                <w:szCs w:val="18"/>
              </w:rPr>
              <w:t>Add a capability bit definition to allow a sensing STA to claim its capability.</w:t>
            </w:r>
          </w:p>
        </w:tc>
        <w:tc>
          <w:tcPr>
            <w:tcW w:w="2577" w:type="dxa"/>
          </w:tcPr>
          <w:p w14:paraId="460C042B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5608C754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2401808D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91BBF5F" w14:textId="68AD65B4" w:rsidR="00F97685" w:rsidRPr="00300194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1" w:history="1">
              <w:r w:rsidR="00F97685" w:rsidRPr="00F97685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https://mentor.ieee.org/802.11/dcn/24/11-24-0582-01-00bf-lb281-comment-resolution-csi-feedback.docx</w:t>
              </w:r>
            </w:hyperlink>
          </w:p>
        </w:tc>
      </w:tr>
      <w:tr w:rsidR="00344704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32B8ED78" w:rsidR="0034470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4064</w:t>
            </w:r>
          </w:p>
        </w:tc>
        <w:tc>
          <w:tcPr>
            <w:tcW w:w="720" w:type="dxa"/>
          </w:tcPr>
          <w:p w14:paraId="0FB2DBAF" w14:textId="568F6992" w:rsidR="0034470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77.01</w:t>
            </w:r>
          </w:p>
        </w:tc>
        <w:tc>
          <w:tcPr>
            <w:tcW w:w="810" w:type="dxa"/>
          </w:tcPr>
          <w:p w14:paraId="5BA2832B" w14:textId="19837FC4" w:rsidR="0034470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048EE41D" w14:textId="5A296961" w:rsidR="0034470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In SFD motion was passed to make CSI reporting optional but in </w:t>
            </w:r>
            <w:proofErr w:type="spellStart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capabilites</w:t>
            </w:r>
            <w:proofErr w:type="spellEnd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there is no field to know if CSI reporting is supported by RSTA/ISTA</w:t>
            </w:r>
          </w:p>
        </w:tc>
        <w:tc>
          <w:tcPr>
            <w:tcW w:w="2255" w:type="dxa"/>
          </w:tcPr>
          <w:p w14:paraId="78D1D7B1" w14:textId="620E5A76" w:rsidR="0034470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capability field for CSI reporting</w:t>
            </w:r>
          </w:p>
        </w:tc>
        <w:tc>
          <w:tcPr>
            <w:tcW w:w="2577" w:type="dxa"/>
          </w:tcPr>
          <w:p w14:paraId="29D3B5F6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39F86D0B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76711998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254C931E" w14:textId="6BEFD91F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2" w:history="1">
              <w:r w:rsidR="00F97685" w:rsidRPr="00F97685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https://mentor.ieee.org/802.11/dcn/24/11-24-0582-01-00bf-lb281-comment-resolution-csi-feedback.docx</w:t>
              </w:r>
            </w:hyperlink>
          </w:p>
        </w:tc>
      </w:tr>
      <w:tr w:rsidR="00790FB4" w:rsidRPr="00CF149D" w14:paraId="47D88A9E" w14:textId="77777777" w:rsidTr="003B10F8">
        <w:trPr>
          <w:trHeight w:val="1002"/>
        </w:trPr>
        <w:tc>
          <w:tcPr>
            <w:tcW w:w="721" w:type="dxa"/>
          </w:tcPr>
          <w:p w14:paraId="1AB92987" w14:textId="1FE99FD4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4100</w:t>
            </w:r>
          </w:p>
        </w:tc>
        <w:tc>
          <w:tcPr>
            <w:tcW w:w="720" w:type="dxa"/>
          </w:tcPr>
          <w:p w14:paraId="4C7ACD86" w14:textId="059DF10F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E2B7156" w14:textId="3DB8310C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38FDB2F" w14:textId="77777777" w:rsidR="00790FB4" w:rsidRPr="00790FB4" w:rsidRDefault="00790FB4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"CID3086 remains unresolved  as per  doc 23-2093r2 - lack of consensus</w:t>
            </w:r>
          </w:p>
          <w:p w14:paraId="03A7BA0D" w14:textId="50D86E25" w:rsidR="00790FB4" w:rsidRPr="00CF149D" w:rsidRDefault="00790FB4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there needs to a valid reason please provide an appropriate resolution for CID 3086"</w:t>
            </w:r>
          </w:p>
        </w:tc>
        <w:tc>
          <w:tcPr>
            <w:tcW w:w="2255" w:type="dxa"/>
          </w:tcPr>
          <w:p w14:paraId="549934FA" w14:textId="41F7092A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As in comment</w:t>
            </w:r>
          </w:p>
        </w:tc>
        <w:tc>
          <w:tcPr>
            <w:tcW w:w="2577" w:type="dxa"/>
          </w:tcPr>
          <w:p w14:paraId="0A7C0E33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54396DC7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12EB1A88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149233C3" w14:textId="606591AC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3" w:history="1">
              <w:r w:rsidR="00F97685" w:rsidRPr="00F97685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https://mentor.ieee.org/802.11/dcn/24/11-24-0582-01-00bf-lb281-comment-resolution-csi-feedback.docx</w:t>
              </w:r>
            </w:hyperlink>
          </w:p>
        </w:tc>
      </w:tr>
      <w:tr w:rsidR="00790FB4" w:rsidRPr="00CF149D" w14:paraId="20FC9188" w14:textId="77777777" w:rsidTr="003B10F8">
        <w:trPr>
          <w:trHeight w:val="1002"/>
        </w:trPr>
        <w:tc>
          <w:tcPr>
            <w:tcW w:w="721" w:type="dxa"/>
          </w:tcPr>
          <w:p w14:paraId="5BD2B522" w14:textId="4FD3FF05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4189</w:t>
            </w:r>
          </w:p>
        </w:tc>
        <w:tc>
          <w:tcPr>
            <w:tcW w:w="720" w:type="dxa"/>
          </w:tcPr>
          <w:p w14:paraId="3D7BCD7E" w14:textId="285A82B8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1872314" w14:textId="577328DC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48599AF8" w14:textId="3079A03C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previous comment was rejected with "lack of consensus", which is not valid to reject a technical comment..</w:t>
            </w:r>
          </w:p>
        </w:tc>
        <w:tc>
          <w:tcPr>
            <w:tcW w:w="2255" w:type="dxa"/>
          </w:tcPr>
          <w:p w14:paraId="309AFABB" w14:textId="53E1783E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Refer to CID3086</w:t>
            </w:r>
          </w:p>
        </w:tc>
        <w:tc>
          <w:tcPr>
            <w:tcW w:w="2577" w:type="dxa"/>
          </w:tcPr>
          <w:p w14:paraId="3A354E6C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A0E6AFD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19B89D66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44919B38" w14:textId="5A7B2107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4" w:history="1">
              <w:r w:rsidR="00F97685" w:rsidRPr="00F97685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https://mentor.ieee.org/802.11/dcn/24/11-24-0582-01-00bf-lb281-comment-resolution-csi-feedback.docx</w:t>
              </w:r>
            </w:hyperlink>
          </w:p>
        </w:tc>
      </w:tr>
      <w:tr w:rsidR="00790FB4" w:rsidRPr="00CF149D" w14:paraId="6FB7C044" w14:textId="77777777" w:rsidTr="003B10F8">
        <w:trPr>
          <w:trHeight w:val="1002"/>
        </w:trPr>
        <w:tc>
          <w:tcPr>
            <w:tcW w:w="721" w:type="dxa"/>
          </w:tcPr>
          <w:p w14:paraId="52A6CD2E" w14:textId="60161B1E" w:rsidR="00790FB4" w:rsidRPr="00790FB4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4192</w:t>
            </w:r>
          </w:p>
        </w:tc>
        <w:tc>
          <w:tcPr>
            <w:tcW w:w="720" w:type="dxa"/>
          </w:tcPr>
          <w:p w14:paraId="641A2FC1" w14:textId="5C17F977" w:rsidR="00790FB4" w:rsidRPr="00790FB4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BA6FB58" w14:textId="7FD4572F" w:rsidR="00790FB4" w:rsidRPr="00790FB4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30053EF4" w14:textId="2D35B46B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 most popular and simplest WiFi sensing applications do not necessitate the CSI report. The rejections of CSI report feedback is optional due to a lack of consensus should not be considered as a justification for a technical comment.</w:t>
            </w:r>
          </w:p>
        </w:tc>
        <w:tc>
          <w:tcPr>
            <w:tcW w:w="2255" w:type="dxa"/>
          </w:tcPr>
          <w:p w14:paraId="544CE444" w14:textId="22D6CC5E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In the Sensing field of Sensing Capability Element, add 1 bit to signify the support for CSI report at the responding STA.</w:t>
            </w:r>
          </w:p>
        </w:tc>
        <w:tc>
          <w:tcPr>
            <w:tcW w:w="2577" w:type="dxa"/>
          </w:tcPr>
          <w:p w14:paraId="062B3904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4336FE68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0E59DE94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24DDE570" w14:textId="28BC8B37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5" w:history="1">
              <w:r w:rsidR="00F97685" w:rsidRPr="00F97685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</w:t>
              </w:r>
              <w:r w:rsidR="00F97685" w:rsidRPr="00F97685">
                <w:rPr>
                  <w:rStyle w:val="Hyperlink"/>
                  <w:rFonts w:ascii="Arial" w:hAnsi="Arial" w:cs="Arial"/>
                  <w:sz w:val="20"/>
                  <w:lang w:val="en-US"/>
                </w:rPr>
                <w:lastRenderedPageBreak/>
                <w:t>01-00bf-lb281-comment-resolution-csi-feedback.docx</w:t>
              </w:r>
            </w:hyperlink>
          </w:p>
        </w:tc>
      </w:tr>
      <w:tr w:rsidR="00790FB4" w:rsidRPr="00CF149D" w14:paraId="71DDDCBD" w14:textId="77777777" w:rsidTr="003B10F8">
        <w:trPr>
          <w:trHeight w:val="1002"/>
        </w:trPr>
        <w:tc>
          <w:tcPr>
            <w:tcW w:w="721" w:type="dxa"/>
          </w:tcPr>
          <w:p w14:paraId="15189164" w14:textId="217981AD" w:rsidR="00790FB4" w:rsidRPr="00790FB4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lastRenderedPageBreak/>
              <w:t>4246</w:t>
            </w:r>
          </w:p>
        </w:tc>
        <w:tc>
          <w:tcPr>
            <w:tcW w:w="720" w:type="dxa"/>
          </w:tcPr>
          <w:p w14:paraId="6A8E6F3C" w14:textId="48CC1051" w:rsidR="00790FB4" w:rsidRPr="00790FB4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754E3CB1" w14:textId="3E43967B" w:rsidR="00790FB4" w:rsidRPr="00790FB4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57B41B8" w14:textId="380D31E1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According to Motion 60, transmission of Sensing Measurement Report frames by a sensing responder is optional.</w:t>
            </w:r>
          </w:p>
        </w:tc>
        <w:tc>
          <w:tcPr>
            <w:tcW w:w="2255" w:type="dxa"/>
          </w:tcPr>
          <w:p w14:paraId="74950D93" w14:textId="57B5933F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one-bit subfield "Reporting" to Figure 9-1001bi (Sensing field format)</w:t>
            </w:r>
          </w:p>
        </w:tc>
        <w:tc>
          <w:tcPr>
            <w:tcW w:w="2577" w:type="dxa"/>
          </w:tcPr>
          <w:p w14:paraId="2FCABF36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101655E2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73896EC1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1536C986" w14:textId="7A6AEA8E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6" w:history="1">
              <w:r w:rsidR="00F97685" w:rsidRPr="00F97685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https://mentor.ieee.org/802.11/dcn/24/11-24-0582-01-00bf-lb281-comment-resolution-csi-feedback.docx</w:t>
              </w:r>
            </w:hyperlink>
          </w:p>
        </w:tc>
      </w:tr>
      <w:tr w:rsidR="00790FB4" w:rsidRPr="00CF149D" w14:paraId="187AF1D9" w14:textId="77777777" w:rsidTr="003B10F8">
        <w:trPr>
          <w:trHeight w:val="1002"/>
        </w:trPr>
        <w:tc>
          <w:tcPr>
            <w:tcW w:w="721" w:type="dxa"/>
          </w:tcPr>
          <w:p w14:paraId="24DF1135" w14:textId="211E06BD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4190</w:t>
            </w:r>
          </w:p>
        </w:tc>
        <w:tc>
          <w:tcPr>
            <w:tcW w:w="720" w:type="dxa"/>
          </w:tcPr>
          <w:p w14:paraId="1CA3F5FF" w14:textId="31A30568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135.20</w:t>
            </w:r>
          </w:p>
        </w:tc>
        <w:tc>
          <w:tcPr>
            <w:tcW w:w="810" w:type="dxa"/>
          </w:tcPr>
          <w:p w14:paraId="59210603" w14:textId="3D1B50A3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2965" w:type="dxa"/>
          </w:tcPr>
          <w:p w14:paraId="62F07AC7" w14:textId="39EBBC53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CID3098 is not fully resolved</w:t>
            </w:r>
          </w:p>
        </w:tc>
        <w:tc>
          <w:tcPr>
            <w:tcW w:w="2255" w:type="dxa"/>
          </w:tcPr>
          <w:p w14:paraId="3EA30E64" w14:textId="7E4D264B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Please check CID3098</w:t>
            </w:r>
          </w:p>
        </w:tc>
        <w:tc>
          <w:tcPr>
            <w:tcW w:w="2577" w:type="dxa"/>
          </w:tcPr>
          <w:p w14:paraId="43E97BB8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F3C19A8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2E896B64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106BF3F7" w14:textId="68E9AF52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7" w:history="1">
              <w:r w:rsidR="00F97685" w:rsidRPr="00F97685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https://mentor.ieee.org/802.11/dcn/24/11-24-0582-01-00bf-lb281-comment-resolution-csi-feedback.docx</w:t>
              </w:r>
            </w:hyperlink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E2C7D56" w14:textId="5C77C757" w:rsidR="004523FE" w:rsidRPr="00C31A67" w:rsidRDefault="004523FE" w:rsidP="004523FE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6968EF9D" w14:textId="6477A88F" w:rsidR="00C31A67" w:rsidRDefault="00C31A67" w:rsidP="00C31A67">
      <w:pPr>
        <w:pStyle w:val="BodyText"/>
      </w:pPr>
      <w:r w:rsidRPr="00C31A67">
        <w:t>A</w:t>
      </w:r>
      <w:r>
        <w:t>dd a capability for 20 MHz only IoT STAs to be sensing transmitter only (and avoid sending CSI feedback).</w:t>
      </w:r>
    </w:p>
    <w:p w14:paraId="7980CA88" w14:textId="77777777" w:rsidR="0094425B" w:rsidRDefault="0094425B" w:rsidP="00C31A67">
      <w:pPr>
        <w:pStyle w:val="BodyText"/>
      </w:pPr>
    </w:p>
    <w:p w14:paraId="1833D2AD" w14:textId="77777777" w:rsidR="0094425B" w:rsidRPr="00C31A67" w:rsidRDefault="0094425B" w:rsidP="00C31A67">
      <w:pPr>
        <w:pStyle w:val="BodyText"/>
        <w:rPr>
          <w:lang w:eastAsia="zh-CN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520683A9" w14:textId="3C9E151C" w:rsidR="003834DC" w:rsidRPr="0073785D" w:rsidRDefault="003834DC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 w:rsidR="00916415"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 w:rsidR="00B37485">
        <w:rPr>
          <w:b/>
          <w:bCs/>
          <w:i/>
          <w:iCs/>
          <w:sz w:val="22"/>
          <w:szCs w:val="22"/>
          <w:highlight w:val="yellow"/>
        </w:rPr>
        <w:t xml:space="preserve">Change </w:t>
      </w:r>
      <w:r w:rsidR="0073785D" w:rsidRPr="0073785D">
        <w:rPr>
          <w:b/>
          <w:bCs/>
          <w:i/>
          <w:color w:val="000000" w:themeColor="text1"/>
          <w:sz w:val="22"/>
          <w:highlight w:val="yellow"/>
        </w:rPr>
        <w:t xml:space="preserve">Figure 9-1001bi—Sensing field format </w:t>
      </w:r>
      <w:r>
        <w:rPr>
          <w:b/>
          <w:bCs/>
          <w:i/>
          <w:color w:val="000000" w:themeColor="text1"/>
          <w:sz w:val="22"/>
          <w:highlight w:val="yellow"/>
        </w:rPr>
        <w:t>(p.</w:t>
      </w:r>
      <w:r w:rsidR="0073785D">
        <w:rPr>
          <w:b/>
          <w:bCs/>
          <w:i/>
          <w:color w:val="000000" w:themeColor="text1"/>
          <w:sz w:val="22"/>
          <w:highlight w:val="yellow"/>
        </w:rPr>
        <w:t>77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73785D">
        <w:rPr>
          <w:b/>
          <w:bCs/>
          <w:i/>
          <w:color w:val="000000" w:themeColor="text1"/>
          <w:sz w:val="22"/>
          <w:highlight w:val="yellow"/>
        </w:rPr>
        <w:t>bf D3.0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10D98FD" w14:textId="5E7867FC" w:rsidR="0073785D" w:rsidRDefault="0073785D" w:rsidP="0073785D">
      <w:pPr>
        <w:pStyle w:val="BodyText"/>
        <w:rPr>
          <w:lang w:eastAsia="zh-CN"/>
        </w:rPr>
      </w:pPr>
      <w:r w:rsidRPr="0073785D">
        <w:rPr>
          <w:lang w:eastAsia="zh-CN"/>
        </w:rPr>
        <w:t>Re</w:t>
      </w:r>
      <w:r>
        <w:rPr>
          <w:lang w:eastAsia="zh-CN"/>
        </w:rPr>
        <w:t xml:space="preserve">name “Reserved” field to “20MHz Sensing Transmitter Only” </w:t>
      </w:r>
    </w:p>
    <w:p w14:paraId="086B7E29" w14:textId="77777777" w:rsidR="0073785D" w:rsidRPr="0073785D" w:rsidRDefault="0073785D" w:rsidP="0073785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66406F2D" w14:textId="4768EAC6" w:rsidR="0073785D" w:rsidRPr="0073785D" w:rsidRDefault="0073785D" w:rsidP="0073785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>
        <w:rPr>
          <w:b/>
          <w:bCs/>
          <w:i/>
          <w:color w:val="000000" w:themeColor="text1"/>
          <w:sz w:val="22"/>
          <w:highlight w:val="yellow"/>
        </w:rPr>
        <w:t xml:space="preserve">Add following paragraph at end of subclause </w:t>
      </w:r>
      <w:r w:rsidRPr="0073785D">
        <w:rPr>
          <w:b/>
          <w:bCs/>
          <w:i/>
          <w:color w:val="000000" w:themeColor="text1"/>
          <w:sz w:val="22"/>
          <w:highlight w:val="yellow"/>
        </w:rPr>
        <w:t xml:space="preserve">9.4.2.321 </w:t>
      </w:r>
      <w:bookmarkStart w:id="1" w:name="_Hlk161149098"/>
      <w:r w:rsidRPr="0073785D">
        <w:rPr>
          <w:b/>
          <w:bCs/>
          <w:i/>
          <w:color w:val="000000" w:themeColor="text1"/>
          <w:sz w:val="22"/>
          <w:highlight w:val="yellow"/>
        </w:rPr>
        <w:t>Sensing Capabilities element</w:t>
      </w:r>
      <w:r>
        <w:rPr>
          <w:b/>
          <w:bCs/>
          <w:i/>
          <w:color w:val="000000" w:themeColor="text1"/>
          <w:sz w:val="22"/>
          <w:highlight w:val="yellow"/>
        </w:rPr>
        <w:t xml:space="preserve"> </w:t>
      </w:r>
      <w:bookmarkEnd w:id="1"/>
      <w:r>
        <w:rPr>
          <w:b/>
          <w:bCs/>
          <w:i/>
          <w:color w:val="000000" w:themeColor="text1"/>
          <w:sz w:val="22"/>
          <w:highlight w:val="yellow"/>
        </w:rPr>
        <w:t>(p.79, l.5 in 11bf D3.0)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40A24179" w14:textId="35413664" w:rsidR="0073785D" w:rsidRDefault="0073785D" w:rsidP="0073785D">
      <w:pPr>
        <w:pStyle w:val="BodyText"/>
        <w:rPr>
          <w:lang w:val="en-US" w:eastAsia="zh-CN"/>
        </w:rPr>
      </w:pPr>
      <w:r>
        <w:rPr>
          <w:lang w:val="en-US" w:eastAsia="zh-CN"/>
        </w:rPr>
        <w:t xml:space="preserve">The </w:t>
      </w:r>
      <w:r w:rsidRPr="0073785D">
        <w:rPr>
          <w:lang w:val="en-US" w:eastAsia="zh-CN"/>
        </w:rPr>
        <w:t>20MHz Sensing Transmitter Only</w:t>
      </w:r>
      <w:r>
        <w:rPr>
          <w:lang w:val="en-US" w:eastAsia="zh-CN"/>
        </w:rPr>
        <w:t xml:space="preserve"> </w:t>
      </w:r>
      <w:r w:rsidR="00CD022E">
        <w:rPr>
          <w:lang w:val="en-US" w:eastAsia="zh-CN"/>
        </w:rPr>
        <w:t xml:space="preserve">field </w:t>
      </w:r>
      <w:r>
        <w:rPr>
          <w:lang w:val="en-US" w:eastAsia="zh-CN"/>
        </w:rPr>
        <w:t xml:space="preserve">is set to 1 </w:t>
      </w:r>
      <w:r w:rsidR="00CD022E">
        <w:rPr>
          <w:lang w:val="en-US" w:eastAsia="zh-CN"/>
        </w:rPr>
        <w:t>by a non-AP STA</w:t>
      </w:r>
      <w:ins w:id="2" w:author="Christian Berger" w:date="2024-03-12T17:38:00Z">
        <w:r w:rsidR="00BC4EED">
          <w:rPr>
            <w:lang w:val="en-US" w:eastAsia="zh-CN"/>
          </w:rPr>
          <w:t xml:space="preserve"> responder</w:t>
        </w:r>
      </w:ins>
      <w:r w:rsidR="00CD022E">
        <w:rPr>
          <w:lang w:val="en-US" w:eastAsia="zh-CN"/>
        </w:rPr>
        <w:t xml:space="preserve"> </w:t>
      </w:r>
      <w:r>
        <w:rPr>
          <w:lang w:val="en-US" w:eastAsia="zh-CN"/>
        </w:rPr>
        <w:t xml:space="preserve">to indicate </w:t>
      </w:r>
      <w:ins w:id="3" w:author="Christian Berger" w:date="2024-03-12T17:38:00Z">
        <w:r w:rsidR="00BC4EED">
          <w:rPr>
            <w:lang w:val="en-US" w:eastAsia="zh-CN"/>
          </w:rPr>
          <w:t xml:space="preserve">to an </w:t>
        </w:r>
        <w:proofErr w:type="spellStart"/>
        <w:r w:rsidR="00BC4EED">
          <w:rPr>
            <w:lang w:val="en-US" w:eastAsia="zh-CN"/>
          </w:rPr>
          <w:t>initator</w:t>
        </w:r>
        <w:proofErr w:type="spellEnd"/>
        <w:r w:rsidR="00BC4EED">
          <w:rPr>
            <w:lang w:val="en-US" w:eastAsia="zh-CN"/>
          </w:rPr>
          <w:t xml:space="preserve"> </w:t>
        </w:r>
      </w:ins>
      <w:r>
        <w:rPr>
          <w:lang w:val="en-US" w:eastAsia="zh-CN"/>
        </w:rPr>
        <w:t xml:space="preserve">that </w:t>
      </w:r>
      <w:r w:rsidR="00CD022E">
        <w:rPr>
          <w:lang w:val="en-US" w:eastAsia="zh-CN"/>
        </w:rPr>
        <w:t xml:space="preserve">it </w:t>
      </w:r>
      <w:r w:rsidR="007E6900">
        <w:rPr>
          <w:lang w:val="en-US" w:eastAsia="zh-CN"/>
        </w:rPr>
        <w:t xml:space="preserve">only </w:t>
      </w:r>
      <w:r w:rsidR="00CD022E">
        <w:rPr>
          <w:lang w:val="en-US" w:eastAsia="zh-CN"/>
        </w:rPr>
        <w:t>supports the sensing transmitter role in a 20 MHz bandwidth</w:t>
      </w:r>
      <w:r w:rsidR="007E6900">
        <w:rPr>
          <w:lang w:val="en-US" w:eastAsia="zh-CN"/>
        </w:rPr>
        <w:t>, not the sensing receiver role nor any larger bandwidth</w:t>
      </w:r>
      <w:r w:rsidR="00CD022E">
        <w:rPr>
          <w:lang w:val="en-US" w:eastAsia="zh-CN"/>
        </w:rPr>
        <w:t xml:space="preserve">. For an AP </w:t>
      </w:r>
      <w:ins w:id="4" w:author="Christian Berger" w:date="2024-03-12T17:38:00Z">
        <w:r w:rsidR="00BC4EED">
          <w:rPr>
            <w:lang w:val="en-US" w:eastAsia="zh-CN"/>
          </w:rPr>
          <w:t xml:space="preserve">or an initiator </w:t>
        </w:r>
      </w:ins>
      <w:r w:rsidR="00CD022E">
        <w:rPr>
          <w:lang w:val="en-US" w:eastAsia="zh-CN"/>
        </w:rPr>
        <w:t xml:space="preserve">the </w:t>
      </w:r>
      <w:r w:rsidR="00CD022E" w:rsidRPr="0073785D">
        <w:rPr>
          <w:lang w:val="en-US" w:eastAsia="zh-CN"/>
        </w:rPr>
        <w:t>20MHz Sensing Transmitter Only</w:t>
      </w:r>
      <w:r w:rsidR="00CD022E">
        <w:rPr>
          <w:lang w:val="en-US" w:eastAsia="zh-CN"/>
        </w:rPr>
        <w:t xml:space="preserve"> field is reserved.</w:t>
      </w:r>
    </w:p>
    <w:p w14:paraId="1495F7DF" w14:textId="77777777" w:rsidR="0073785D" w:rsidRDefault="0073785D" w:rsidP="0073785D">
      <w:pPr>
        <w:pStyle w:val="BodyText"/>
        <w:rPr>
          <w:lang w:val="en-US" w:eastAsia="zh-CN"/>
        </w:rPr>
      </w:pPr>
    </w:p>
    <w:p w14:paraId="66E8E4A4" w14:textId="2F6B651E" w:rsidR="00CA0803" w:rsidRPr="0073785D" w:rsidRDefault="00CA0803" w:rsidP="00CA0803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>
        <w:rPr>
          <w:b/>
          <w:bCs/>
          <w:i/>
          <w:color w:val="000000" w:themeColor="text1"/>
          <w:sz w:val="22"/>
          <w:highlight w:val="yellow"/>
        </w:rPr>
        <w:t>Add following paragraph to subclause 11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55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3</w:t>
      </w:r>
      <w:r w:rsidRPr="0073785D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Pr="00CA0803">
        <w:rPr>
          <w:b/>
          <w:bCs/>
          <w:i/>
          <w:color w:val="000000" w:themeColor="text1"/>
          <w:sz w:val="22"/>
          <w:highlight w:val="yellow"/>
          <w:lang w:val="en-GB"/>
        </w:rPr>
        <w:t xml:space="preserve">Sensing capabilities exchange </w:t>
      </w:r>
      <w:r>
        <w:rPr>
          <w:b/>
          <w:bCs/>
          <w:i/>
          <w:color w:val="000000" w:themeColor="text1"/>
          <w:sz w:val="22"/>
          <w:highlight w:val="yellow"/>
        </w:rPr>
        <w:t>(p.139, l.58 in 11bf D3.0)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6A29439B" w14:textId="4B47159C" w:rsidR="00CA0803" w:rsidRPr="00CA0803" w:rsidRDefault="00CA0803" w:rsidP="00CA0803">
      <w:pPr>
        <w:pStyle w:val="ListParagraph"/>
        <w:numPr>
          <w:ilvl w:val="0"/>
          <w:numId w:val="4"/>
        </w:numPr>
        <w:spacing w:before="240"/>
        <w:ind w:leftChars="0"/>
        <w:rPr>
          <w:ins w:id="5" w:author="Christian Berger" w:date="2024-03-13T07:34:00Z"/>
          <w:rFonts w:eastAsia="Times New Roman"/>
          <w:color w:val="000000"/>
          <w:sz w:val="22"/>
          <w:szCs w:val="22"/>
          <w:lang w:val="en-US"/>
        </w:rPr>
      </w:pPr>
      <w:ins w:id="6" w:author="Christian Berger" w:date="2024-03-13T07:34:00Z">
        <w:r w:rsidRPr="00CA0803">
          <w:rPr>
            <w:rFonts w:eastAsia="Times New Roman"/>
            <w:color w:val="000000"/>
            <w:sz w:val="22"/>
            <w:szCs w:val="22"/>
            <w:lang w:val="en-US"/>
          </w:rPr>
          <w:lastRenderedPageBreak/>
          <w:t xml:space="preserve">A non-AP STA that has set the </w:t>
        </w:r>
        <w:proofErr w:type="spellStart"/>
        <w:r w:rsidRPr="00CA0803">
          <w:rPr>
            <w:rFonts w:eastAsia="Times New Roman"/>
            <w:color w:val="000000"/>
            <w:sz w:val="22"/>
            <w:szCs w:val="22"/>
            <w:lang w:val="en-US"/>
          </w:rPr>
          <w:t>the</w:t>
        </w:r>
        <w:proofErr w:type="spellEnd"/>
        <w:r w:rsidRPr="00CA0803">
          <w:rPr>
            <w:rFonts w:eastAsia="Times New Roman"/>
            <w:color w:val="000000"/>
            <w:sz w:val="22"/>
            <w:szCs w:val="22"/>
            <w:lang w:val="en-US"/>
          </w:rPr>
          <w:t xml:space="preserve"> 20MHz Sensing Transmitter Only field in the Sensing Capabilities element to 1, shall set the BW field in the Sensing Capabilities element to 0.</w:t>
        </w:r>
      </w:ins>
    </w:p>
    <w:p w14:paraId="63A5C69D" w14:textId="77777777" w:rsidR="00CA0803" w:rsidRPr="003834DC" w:rsidRDefault="00CA0803" w:rsidP="00CA0803">
      <w:pPr>
        <w:spacing w:before="240"/>
        <w:rPr>
          <w:rFonts w:eastAsia="Times New Roman"/>
          <w:color w:val="000000"/>
          <w:sz w:val="22"/>
          <w:szCs w:val="22"/>
          <w:lang w:val="en-US"/>
        </w:rPr>
      </w:pPr>
    </w:p>
    <w:p w14:paraId="773909C4" w14:textId="59DF17B5" w:rsidR="00F438B7" w:rsidRPr="0073785D" w:rsidRDefault="00F438B7" w:rsidP="00F438B7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>
        <w:rPr>
          <w:b/>
          <w:bCs/>
          <w:i/>
          <w:color w:val="000000" w:themeColor="text1"/>
          <w:sz w:val="22"/>
          <w:highlight w:val="yellow"/>
        </w:rPr>
        <w:t xml:space="preserve">Add following paragraph </w:t>
      </w:r>
      <w:r w:rsidR="00596C02">
        <w:rPr>
          <w:b/>
          <w:bCs/>
          <w:i/>
          <w:color w:val="000000" w:themeColor="text1"/>
          <w:sz w:val="22"/>
          <w:highlight w:val="yellow"/>
        </w:rPr>
        <w:t>to</w:t>
      </w:r>
      <w:r>
        <w:rPr>
          <w:b/>
          <w:bCs/>
          <w:i/>
          <w:color w:val="000000" w:themeColor="text1"/>
          <w:sz w:val="22"/>
          <w:highlight w:val="yellow"/>
        </w:rPr>
        <w:t xml:space="preserve"> subclause 11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55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4</w:t>
      </w:r>
      <w:r w:rsidR="00596C02">
        <w:rPr>
          <w:b/>
          <w:bCs/>
          <w:i/>
          <w:color w:val="000000" w:themeColor="text1"/>
          <w:sz w:val="22"/>
          <w:highlight w:val="yellow"/>
        </w:rPr>
        <w:t>.1</w:t>
      </w:r>
      <w:r w:rsidRPr="0073785D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596C02">
        <w:rPr>
          <w:b/>
          <w:bCs/>
          <w:i/>
          <w:color w:val="000000" w:themeColor="text1"/>
          <w:sz w:val="22"/>
          <w:highlight w:val="yellow"/>
        </w:rPr>
        <w:t xml:space="preserve">General </w:t>
      </w:r>
      <w:r>
        <w:rPr>
          <w:b/>
          <w:bCs/>
          <w:i/>
          <w:color w:val="000000" w:themeColor="text1"/>
          <w:sz w:val="22"/>
          <w:highlight w:val="yellow"/>
        </w:rPr>
        <w:t>(p.14</w:t>
      </w:r>
      <w:r w:rsidR="00596C02">
        <w:rPr>
          <w:b/>
          <w:bCs/>
          <w:i/>
          <w:color w:val="000000" w:themeColor="text1"/>
          <w:sz w:val="22"/>
          <w:highlight w:val="yellow"/>
        </w:rPr>
        <w:t>1</w:t>
      </w:r>
      <w:r>
        <w:rPr>
          <w:b/>
          <w:bCs/>
          <w:i/>
          <w:color w:val="000000" w:themeColor="text1"/>
          <w:sz w:val="22"/>
          <w:highlight w:val="yellow"/>
        </w:rPr>
        <w:t>, l.</w:t>
      </w:r>
      <w:r w:rsidR="00596C02">
        <w:rPr>
          <w:b/>
          <w:bCs/>
          <w:i/>
          <w:color w:val="000000" w:themeColor="text1"/>
          <w:sz w:val="22"/>
          <w:highlight w:val="yellow"/>
        </w:rPr>
        <w:t>4</w:t>
      </w:r>
      <w:r>
        <w:rPr>
          <w:b/>
          <w:bCs/>
          <w:i/>
          <w:color w:val="000000" w:themeColor="text1"/>
          <w:sz w:val="22"/>
          <w:highlight w:val="yellow"/>
        </w:rPr>
        <w:t>5 in 11bf D3.0)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05F63972" w14:textId="308D1567" w:rsidR="003834DC" w:rsidRPr="003834DC" w:rsidRDefault="00596C02" w:rsidP="00E2373F">
      <w:pPr>
        <w:spacing w:before="240"/>
        <w:rPr>
          <w:rFonts w:eastAsia="Times New Roman"/>
          <w:color w:val="000000"/>
          <w:sz w:val="22"/>
          <w:szCs w:val="22"/>
          <w:lang w:val="en-US"/>
        </w:rPr>
      </w:pPr>
      <w:r>
        <w:rPr>
          <w:rFonts w:eastAsia="Times New Roman"/>
          <w:color w:val="000000"/>
          <w:sz w:val="22"/>
          <w:szCs w:val="22"/>
          <w:lang w:val="en-US"/>
        </w:rPr>
        <w:t xml:space="preserve">If a sensing responder has set the </w:t>
      </w:r>
      <w:r w:rsidRPr="00596C02">
        <w:rPr>
          <w:rFonts w:eastAsia="Times New Roman"/>
          <w:color w:val="000000"/>
          <w:sz w:val="22"/>
          <w:szCs w:val="22"/>
          <w:lang w:val="en-US"/>
        </w:rPr>
        <w:t>20MHz Sensing Transmitter Only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 subfield in the </w:t>
      </w:r>
      <w:r w:rsidRPr="00596C02">
        <w:rPr>
          <w:rFonts w:eastAsia="Times New Roman"/>
          <w:color w:val="000000"/>
          <w:sz w:val="22"/>
          <w:szCs w:val="22"/>
          <w:lang w:val="en-US"/>
        </w:rPr>
        <w:t>Sensing Capabilities element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 to 1, then the sensing initiator shall assign the sensing responder to a sensing transmitter role only.</w:t>
      </w:r>
    </w:p>
    <w:sectPr w:rsidR="003834DC" w:rsidRPr="003834DC" w:rsidSect="00996772">
      <w:headerReference w:type="default" r:id="rId18"/>
      <w:footerReference w:type="default" r:id="rId1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DC1F" w14:textId="77777777" w:rsidR="00FD51CB" w:rsidRDefault="00FD51CB">
      <w:r>
        <w:separator/>
      </w:r>
    </w:p>
  </w:endnote>
  <w:endnote w:type="continuationSeparator" w:id="0">
    <w:p w14:paraId="37394F8A" w14:textId="77777777" w:rsidR="00FD51CB" w:rsidRDefault="00FD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8E71" w14:textId="77777777" w:rsidR="00FD51CB" w:rsidRDefault="00FD51CB">
      <w:r>
        <w:separator/>
      </w:r>
    </w:p>
  </w:footnote>
  <w:footnote w:type="continuationSeparator" w:id="0">
    <w:p w14:paraId="57C648D6" w14:textId="77777777" w:rsidR="00FD51CB" w:rsidRDefault="00FD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10B06F5F" w:rsidR="00E45F0E" w:rsidRDefault="00DF12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EC30DF">
        <w:t>0582</w:t>
      </w:r>
      <w:r w:rsidR="00E45F0E">
        <w:rPr>
          <w:lang w:eastAsia="ko-KR"/>
        </w:rPr>
        <w:t>r</w:t>
      </w:r>
    </w:fldSimple>
    <w:r w:rsidR="00A073F9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64B4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A7B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841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26A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AB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6C02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213"/>
    <w:rsid w:val="005D5771"/>
    <w:rsid w:val="005D5C6E"/>
    <w:rsid w:val="005D65D1"/>
    <w:rsid w:val="005D7048"/>
    <w:rsid w:val="005D74B0"/>
    <w:rsid w:val="005D7951"/>
    <w:rsid w:val="005E0AD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8E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4DA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85D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0FB4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6900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88A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6E8F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415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6ED3"/>
    <w:rsid w:val="009277B6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25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3F9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0FD6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485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77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77DC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4EED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56D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67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0803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D3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22E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C6E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773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21C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0DF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8B7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685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3E1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1CB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yperlink" Target="https://mentor.ieee.org/802.11/dcn/24/11-24-0582-01-00bf-lb281-comment-resolution-csi-feedback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582-01-00bf-lb281-comment-resolution-csi-feedback.docx" TargetMode="External"/><Relationship Id="rId17" Type="http://schemas.openxmlformats.org/officeDocument/2006/relationships/hyperlink" Target="https://mentor.ieee.org/802.11/dcn/24/11-24-0582-01-00bf-lb281-comment-resolution-csi-feedback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4/11-24-0582-01-00bf-lb281-comment-resolution-csi-feedback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582-01-00bf-lb281-comment-resolution-csi-feedback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582-01-00bf-lb281-comment-resolution-csi-feedback.docx" TargetMode="External"/><Relationship Id="rId10" Type="http://schemas.openxmlformats.org/officeDocument/2006/relationships/hyperlink" Target="https://mentor.ieee.org/802.11/dcn/24/11-24-0582-01-00bf-lb281-comment-resolution-csi-feedback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rezar@QTI.QUALCOMM.COM" TargetMode="External"/><Relationship Id="rId14" Type="http://schemas.openxmlformats.org/officeDocument/2006/relationships/hyperlink" Target="https://mentor.ieee.org/802.11/dcn/24/11-24-0582-01-00bf-lb281-comment-resolution-csi-feedback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6863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14</cp:revision>
  <cp:lastPrinted>2010-05-04T03:47:00Z</cp:lastPrinted>
  <dcterms:created xsi:type="dcterms:W3CDTF">2024-03-12T22:40:00Z</dcterms:created>
  <dcterms:modified xsi:type="dcterms:W3CDTF">2024-03-13T14:44:00Z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