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7D7A34BA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8D7735">
              <w:rPr>
                <w:lang w:val="en-US" w:eastAsia="ko-KR"/>
              </w:rPr>
              <w:t xml:space="preserve"> EHT MAC/PHY Part </w:t>
            </w:r>
            <w:r w:rsidR="00DE637C">
              <w:rPr>
                <w:lang w:val="en-US" w:eastAsia="ko-KR"/>
              </w:rPr>
              <w:t>6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77FDB5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B83CCD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B83CCD">
              <w:rPr>
                <w:b w:val="0"/>
                <w:sz w:val="20"/>
                <w:lang w:eastAsia="ko-KR"/>
              </w:rPr>
              <w:t>11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4336D3A1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 </w:t>
      </w:r>
      <w:r w:rsidR="00937CC7">
        <w:rPr>
          <w:lang w:eastAsia="ko-KR"/>
        </w:rPr>
        <w:t>1037</w:t>
      </w:r>
      <w:r w:rsidR="00C2217F">
        <w:rPr>
          <w:lang w:eastAsia="ko-KR"/>
        </w:rPr>
        <w:t xml:space="preserve">, 1094, </w:t>
      </w:r>
      <w:r w:rsidR="00C2217F" w:rsidRPr="00611C59">
        <w:rPr>
          <w:lang w:eastAsia="ko-KR"/>
        </w:rPr>
        <w:t>1005</w:t>
      </w:r>
      <w:r w:rsidR="00C2217F">
        <w:rPr>
          <w:lang w:eastAsia="ko-KR"/>
        </w:rPr>
        <w:t xml:space="preserve">, </w:t>
      </w:r>
      <w:r w:rsidR="00C2217F">
        <w:rPr>
          <w:lang w:eastAsia="ko-KR"/>
        </w:rPr>
        <w:t>and 1088</w:t>
      </w:r>
      <w:r w:rsidR="00611C59">
        <w:rPr>
          <w:lang w:eastAsia="ko-KR"/>
        </w:rPr>
        <w:t xml:space="preserve">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95348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0B3C52C0" w:rsidR="00095348" w:rsidRPr="00CF149D" w:rsidRDefault="00937CC7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1037</w:t>
            </w:r>
          </w:p>
        </w:tc>
        <w:tc>
          <w:tcPr>
            <w:tcW w:w="720" w:type="dxa"/>
          </w:tcPr>
          <w:p w14:paraId="0FB2DBAF" w14:textId="37E25400" w:rsidR="00095348" w:rsidRPr="00CF149D" w:rsidRDefault="00937CC7" w:rsidP="00095348">
            <w:pPr>
              <w:rPr>
                <w:rFonts w:ascii="Arial" w:hAnsi="Arial" w:cs="Arial"/>
                <w:color w:val="000000"/>
                <w:sz w:val="20"/>
              </w:rPr>
            </w:pPr>
            <w:r w:rsidRPr="00937CC7">
              <w:rPr>
                <w:rFonts w:ascii="Arial" w:hAnsi="Arial" w:cs="Arial"/>
                <w:color w:val="000000"/>
                <w:sz w:val="20"/>
              </w:rPr>
              <w:t>15.12</w:t>
            </w:r>
          </w:p>
        </w:tc>
        <w:tc>
          <w:tcPr>
            <w:tcW w:w="810" w:type="dxa"/>
          </w:tcPr>
          <w:p w14:paraId="5BA2832B" w14:textId="37448F11" w:rsidR="00095348" w:rsidRPr="00CF149D" w:rsidRDefault="00937CC7" w:rsidP="00095348">
            <w:pPr>
              <w:rPr>
                <w:rFonts w:ascii="Arial" w:hAnsi="Arial" w:cs="Arial"/>
                <w:sz w:val="20"/>
              </w:rPr>
            </w:pPr>
            <w:r w:rsidRPr="00937CC7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965" w:type="dxa"/>
          </w:tcPr>
          <w:p w14:paraId="048EE41D" w14:textId="18FE7983" w:rsidR="00095348" w:rsidRPr="00DF1F7B" w:rsidRDefault="00937CC7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Modify definition of HE-LTF repetitions</w:t>
            </w:r>
          </w:p>
        </w:tc>
        <w:tc>
          <w:tcPr>
            <w:tcW w:w="2255" w:type="dxa"/>
          </w:tcPr>
          <w:p w14:paraId="78D1D7B1" w14:textId="2434DFC7" w:rsidR="00095348" w:rsidRPr="00DF1F7B" w:rsidRDefault="00937CC7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Change as follows "LTF repetitions: Multiple transmissions of HE-LTF or EHT-LTF symbols in an HE Ranging NDP, HE TB Ranging NDP, EHT Ranging NDP, or EHT TB Ranging NDP, where an LTF repetition value of 1 indicates no repetitions, and, for example, a value of 2 or 3 would indicate twice or three times as many HE-LTF or EHT-LTF symbols, respectively"</w:t>
            </w:r>
          </w:p>
        </w:tc>
        <w:tc>
          <w:tcPr>
            <w:tcW w:w="2577" w:type="dxa"/>
          </w:tcPr>
          <w:p w14:paraId="254C931E" w14:textId="6AF0F376" w:rsidR="00095348" w:rsidRPr="000C5F8D" w:rsidRDefault="00937CC7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0C5F8D">
              <w:rPr>
                <w:rFonts w:ascii="Arial" w:hAnsi="Arial" w:cs="Arial"/>
                <w:b/>
                <w:bCs/>
                <w:sz w:val="20"/>
                <w:szCs w:val="12"/>
              </w:rPr>
              <w:t>Accepted</w:t>
            </w:r>
          </w:p>
        </w:tc>
      </w:tr>
      <w:tr w:rsidR="005864D3" w:rsidRPr="00CF149D" w14:paraId="3FC67DB1" w14:textId="77777777" w:rsidTr="003B10F8">
        <w:trPr>
          <w:trHeight w:val="1002"/>
        </w:trPr>
        <w:tc>
          <w:tcPr>
            <w:tcW w:w="721" w:type="dxa"/>
          </w:tcPr>
          <w:p w14:paraId="564770B0" w14:textId="68861508" w:rsidR="005864D3" w:rsidRDefault="005864D3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1094</w:t>
            </w:r>
          </w:p>
        </w:tc>
        <w:tc>
          <w:tcPr>
            <w:tcW w:w="720" w:type="dxa"/>
          </w:tcPr>
          <w:p w14:paraId="0DBAE49C" w14:textId="4F385B22" w:rsidR="005864D3" w:rsidRPr="00937CC7" w:rsidRDefault="005864D3" w:rsidP="00095348">
            <w:pPr>
              <w:rPr>
                <w:rFonts w:ascii="Arial" w:hAnsi="Arial" w:cs="Arial"/>
                <w:color w:val="000000"/>
                <w:sz w:val="20"/>
              </w:rPr>
            </w:pPr>
            <w:r w:rsidRPr="005864D3">
              <w:rPr>
                <w:rFonts w:ascii="Arial" w:hAnsi="Arial" w:cs="Arial"/>
                <w:color w:val="000000"/>
                <w:sz w:val="20"/>
              </w:rPr>
              <w:t>15.23</w:t>
            </w:r>
          </w:p>
        </w:tc>
        <w:tc>
          <w:tcPr>
            <w:tcW w:w="810" w:type="dxa"/>
          </w:tcPr>
          <w:p w14:paraId="55E0F1E3" w14:textId="7802FCCA" w:rsidR="005864D3" w:rsidRPr="00937CC7" w:rsidRDefault="005864D3" w:rsidP="00095348">
            <w:pPr>
              <w:rPr>
                <w:rFonts w:ascii="Arial" w:hAnsi="Arial" w:cs="Arial"/>
                <w:sz w:val="20"/>
              </w:rPr>
            </w:pPr>
            <w:r w:rsidRPr="005864D3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965" w:type="dxa"/>
          </w:tcPr>
          <w:p w14:paraId="31AC7AAA" w14:textId="7A83E51D" w:rsidR="005864D3" w:rsidRPr="00DF1F7B" w:rsidRDefault="005864D3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proofErr w:type="spellStart"/>
            <w:r w:rsidRPr="005864D3">
              <w:rPr>
                <w:rFonts w:ascii="Arial" w:hAnsi="Arial" w:cs="Arial"/>
                <w:color w:val="000000"/>
                <w:sz w:val="20"/>
                <w:szCs w:val="12"/>
              </w:rPr>
              <w:t>REVme</w:t>
            </w:r>
            <w:proofErr w:type="spellEnd"/>
            <w:r w:rsidRPr="005864D3">
              <w:rPr>
                <w:rFonts w:ascii="Arial" w:hAnsi="Arial" w:cs="Arial"/>
                <w:color w:val="000000"/>
                <w:sz w:val="20"/>
                <w:szCs w:val="12"/>
              </w:rPr>
              <w:t xml:space="preserve"> D4.1 P 219L16 defines HE-LTF repetitions, but 11bk D1.0 lacks a similar definition for EHT-LTF repetitions in Subclause D3.2</w:t>
            </w:r>
          </w:p>
        </w:tc>
        <w:tc>
          <w:tcPr>
            <w:tcW w:w="2255" w:type="dxa"/>
          </w:tcPr>
          <w:p w14:paraId="4111F363" w14:textId="77777777" w:rsidR="005864D3" w:rsidRPr="005864D3" w:rsidRDefault="005864D3" w:rsidP="005864D3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864D3">
              <w:rPr>
                <w:rFonts w:ascii="Arial" w:hAnsi="Arial" w:cs="Arial"/>
                <w:color w:val="000000"/>
                <w:sz w:val="20"/>
                <w:szCs w:val="12"/>
              </w:rPr>
              <w:t>"Define EHT-LTF repetitions in 11bk D1.0 Subclause D3.2 as follows:</w:t>
            </w:r>
          </w:p>
          <w:p w14:paraId="40EAA67F" w14:textId="68B2FAB3" w:rsidR="005864D3" w:rsidRPr="00DF1F7B" w:rsidRDefault="005864D3" w:rsidP="005864D3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864D3">
              <w:rPr>
                <w:rFonts w:ascii="Arial" w:hAnsi="Arial" w:cs="Arial"/>
                <w:color w:val="000000"/>
                <w:sz w:val="20"/>
                <w:szCs w:val="12"/>
              </w:rPr>
              <w:t>EHT-LTF repetitions: Multiple transmissions of EHT-LTF symbols in an EHT Ranging NDP or EHT TB Ranging NDP, where an EHT-LTF repetition value of 1 indicates no repetitions, and, for example, a value of 2 or 3 would indicate twice or three times as many EHT-LTF symbols, respectively."</w:t>
            </w:r>
          </w:p>
        </w:tc>
        <w:tc>
          <w:tcPr>
            <w:tcW w:w="2577" w:type="dxa"/>
          </w:tcPr>
          <w:p w14:paraId="474B209F" w14:textId="77777777" w:rsidR="00DA30EC" w:rsidRDefault="00DA30EC" w:rsidP="00DA30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16195910" w14:textId="7E0FEF18" w:rsidR="00DA30EC" w:rsidRDefault="00DA30EC" w:rsidP="00DA30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CID is resolved by CID 1037.</w:t>
            </w:r>
          </w:p>
          <w:p w14:paraId="282F3CF8" w14:textId="52B97B55" w:rsidR="00DA30EC" w:rsidRDefault="00DA30EC" w:rsidP="00DA30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no other changes required.</w:t>
            </w:r>
          </w:p>
          <w:p w14:paraId="05022EB5" w14:textId="77777777" w:rsidR="005864D3" w:rsidRPr="00937CC7" w:rsidRDefault="005864D3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4E447D" w:rsidRPr="00CF149D" w14:paraId="010E3644" w14:textId="77777777" w:rsidTr="003B10F8">
        <w:trPr>
          <w:trHeight w:val="1002"/>
        </w:trPr>
        <w:tc>
          <w:tcPr>
            <w:tcW w:w="721" w:type="dxa"/>
          </w:tcPr>
          <w:p w14:paraId="68E5D5C8" w14:textId="35EF4ABE" w:rsidR="004E447D" w:rsidRDefault="004E447D" w:rsidP="004E447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6028C">
              <w:rPr>
                <w:rFonts w:ascii="Arial" w:hAnsi="Arial" w:cs="Arial"/>
                <w:b/>
                <w:color w:val="000000"/>
                <w:sz w:val="20"/>
              </w:rPr>
              <w:t>1005</w:t>
            </w:r>
          </w:p>
        </w:tc>
        <w:tc>
          <w:tcPr>
            <w:tcW w:w="720" w:type="dxa"/>
          </w:tcPr>
          <w:p w14:paraId="54474960" w14:textId="3813384F" w:rsidR="004E447D" w:rsidRPr="005864D3" w:rsidRDefault="004E447D" w:rsidP="004E447D">
            <w:pPr>
              <w:rPr>
                <w:rFonts w:ascii="Arial" w:hAnsi="Arial" w:cs="Arial"/>
                <w:color w:val="000000"/>
                <w:sz w:val="20"/>
              </w:rPr>
            </w:pPr>
            <w:r w:rsidRPr="0096028C">
              <w:rPr>
                <w:rFonts w:ascii="Arial" w:hAnsi="Arial" w:cs="Arial"/>
                <w:color w:val="000000"/>
                <w:sz w:val="20"/>
              </w:rPr>
              <w:t>86.36</w:t>
            </w:r>
          </w:p>
        </w:tc>
        <w:tc>
          <w:tcPr>
            <w:tcW w:w="810" w:type="dxa"/>
          </w:tcPr>
          <w:p w14:paraId="4DD6BB0B" w14:textId="54640E02" w:rsidR="004E447D" w:rsidRPr="005864D3" w:rsidRDefault="004E447D" w:rsidP="004E447D">
            <w:pPr>
              <w:rPr>
                <w:rFonts w:ascii="Arial" w:hAnsi="Arial" w:cs="Arial"/>
                <w:sz w:val="20"/>
              </w:rPr>
            </w:pPr>
            <w:r w:rsidRPr="0096028C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41D286AA" w14:textId="1D7A3E5E" w:rsidR="004E447D" w:rsidRPr="005864D3" w:rsidRDefault="004E447D" w:rsidP="004E447D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 xml:space="preserve">The number of EHT-LTF symbols as indicated in the SIG of an EHT PPDU may be less than the actual number of EHT LTFs because of the LTF_REP&gt;1. Thus, the T_EHT-PREAMBLE of equation (36-97) of </w:t>
            </w:r>
            <w:proofErr w:type="spellStart"/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TGbe</w:t>
            </w:r>
            <w:proofErr w:type="spellEnd"/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 xml:space="preserve"> D4.0 needs modification.</w:t>
            </w:r>
          </w:p>
        </w:tc>
        <w:tc>
          <w:tcPr>
            <w:tcW w:w="2255" w:type="dxa"/>
          </w:tcPr>
          <w:p w14:paraId="4484F04A" w14:textId="75B7553E" w:rsidR="004E447D" w:rsidRPr="005864D3" w:rsidRDefault="004E447D" w:rsidP="004E447D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As in comment. One solution would be to add a dash to this list outlining impact of actual number of LTFs to T_EHT-PREAMBLE computation.</w:t>
            </w:r>
          </w:p>
        </w:tc>
        <w:tc>
          <w:tcPr>
            <w:tcW w:w="2577" w:type="dxa"/>
          </w:tcPr>
          <w:p w14:paraId="154E151A" w14:textId="77777777" w:rsidR="004E447D" w:rsidRDefault="004E447D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14:paraId="6F8C375F" w14:textId="77777777" w:rsidR="004E447D" w:rsidRDefault="004E447D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13528CD" w14:textId="77777777" w:rsidR="004E447D" w:rsidRDefault="004E447D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equation in (36-97) still holds, as N_{EHT-LTF} definition according to </w:t>
            </w:r>
            <w:r w:rsidRPr="00D22478">
              <w:rPr>
                <w:rFonts w:ascii="Arial" w:hAnsi="Arial" w:cs="Arial"/>
                <w:sz w:val="20"/>
              </w:rPr>
              <w:t>Table 36-18</w:t>
            </w:r>
            <w:r>
              <w:rPr>
                <w:rFonts w:ascii="Arial" w:hAnsi="Arial" w:cs="Arial"/>
                <w:sz w:val="20"/>
              </w:rPr>
              <w:t xml:space="preserve"> is “</w:t>
            </w:r>
            <w:r w:rsidRPr="00D22478">
              <w:rPr>
                <w:rFonts w:ascii="Arial" w:hAnsi="Arial" w:cs="Arial"/>
                <w:sz w:val="20"/>
              </w:rPr>
              <w:t>The number of OFDM symbols in the EHT-LTF field</w:t>
            </w:r>
            <w:r>
              <w:rPr>
                <w:rFonts w:ascii="Arial" w:hAnsi="Arial" w:cs="Arial"/>
                <w:sz w:val="20"/>
              </w:rPr>
              <w:t>”.</w:t>
            </w:r>
          </w:p>
          <w:p w14:paraId="1F6B32E4" w14:textId="77777777" w:rsidR="004E447D" w:rsidRDefault="004E447D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B031A21" w14:textId="6E8C1663" w:rsidR="004E447D" w:rsidRDefault="004E447D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question is more so what receivers will do if they don’t decode the NDP-A and so don’t know the correct number of “OFDM symbols in the EHT-LTF field”.</w:t>
            </w:r>
          </w:p>
        </w:tc>
      </w:tr>
      <w:tr w:rsidR="00DF1F7B" w:rsidRPr="00CF149D" w14:paraId="6EC719C2" w14:textId="77777777" w:rsidTr="003B10F8">
        <w:trPr>
          <w:trHeight w:val="1002"/>
        </w:trPr>
        <w:tc>
          <w:tcPr>
            <w:tcW w:w="721" w:type="dxa"/>
          </w:tcPr>
          <w:p w14:paraId="27853DF3" w14:textId="0F62A670" w:rsidR="00DF1F7B" w:rsidRDefault="00DF1F7B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1088</w:t>
            </w:r>
          </w:p>
        </w:tc>
        <w:tc>
          <w:tcPr>
            <w:tcW w:w="720" w:type="dxa"/>
          </w:tcPr>
          <w:p w14:paraId="3DA651B1" w14:textId="4D515820" w:rsidR="00DF1F7B" w:rsidRPr="00937CC7" w:rsidRDefault="00DF1F7B" w:rsidP="00095348">
            <w:pPr>
              <w:rPr>
                <w:rFonts w:ascii="Arial" w:hAnsi="Arial" w:cs="Arial"/>
                <w:color w:val="000000"/>
                <w:sz w:val="20"/>
              </w:rPr>
            </w:pPr>
            <w:r w:rsidRPr="00DF1F7B">
              <w:rPr>
                <w:rFonts w:ascii="Arial" w:hAnsi="Arial" w:cs="Arial"/>
                <w:color w:val="000000"/>
                <w:sz w:val="20"/>
              </w:rPr>
              <w:t>86.21</w:t>
            </w:r>
          </w:p>
        </w:tc>
        <w:tc>
          <w:tcPr>
            <w:tcW w:w="810" w:type="dxa"/>
          </w:tcPr>
          <w:p w14:paraId="3098D8E8" w14:textId="21FA4153" w:rsidR="00DF1F7B" w:rsidRPr="00937CC7" w:rsidRDefault="00DF1F7B" w:rsidP="00095348">
            <w:pPr>
              <w:rPr>
                <w:rFonts w:ascii="Arial" w:hAnsi="Arial" w:cs="Arial"/>
                <w:sz w:val="20"/>
              </w:rPr>
            </w:pPr>
            <w:r w:rsidRPr="00DF1F7B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72C5FB71" w14:textId="62A49E46" w:rsidR="00DF1F7B" w:rsidRPr="00DF1F7B" w:rsidRDefault="00DF1F7B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"When the TXVECTOR parameter NUM_USERS is greater than 1, the TXVECTOR parameter NUM_STS[1] is used to set the NSS subfield and the Number of EHT-LTF Symbols subfield within the Common field of the EHT-SIG, as defined ..."</w:t>
            </w:r>
          </w:p>
        </w:tc>
        <w:tc>
          <w:tcPr>
            <w:tcW w:w="2255" w:type="dxa"/>
          </w:tcPr>
          <w:p w14:paraId="304C22FA" w14:textId="455EBFCB" w:rsidR="00DF1F7B" w:rsidRPr="00DF1F7B" w:rsidRDefault="00DF1F7B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I don't understand how this can work. When NUM_USERS is greater than 1, the NDP has multiple user blocks and is incompatible with the EHT NDP. This can not be communicated in EHT_SIG. Should the receiver ignore the values of  NSS subfield and the Number of EHT-LTF Symbols?</w:t>
            </w:r>
          </w:p>
        </w:tc>
        <w:tc>
          <w:tcPr>
            <w:tcW w:w="2577" w:type="dxa"/>
          </w:tcPr>
          <w:p w14:paraId="59DE00E0" w14:textId="77777777" w:rsidR="00054A49" w:rsidRDefault="00054A49" w:rsidP="00054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34D47F12" w14:textId="77777777" w:rsidR="00054A49" w:rsidRDefault="00054A49" w:rsidP="00054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make the changes identified in document</w:t>
            </w:r>
          </w:p>
          <w:p w14:paraId="73E68D49" w14:textId="6A5BFB97" w:rsidR="00DF1F7B" w:rsidRPr="00937CC7" w:rsidRDefault="001D0E70" w:rsidP="00054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hyperlink r:id="rId9" w:history="1">
              <w:r w:rsidRPr="006848A5">
                <w:rPr>
                  <w:rStyle w:val="Hyperlink"/>
                  <w:rFonts w:ascii="Arial" w:hAnsi="Arial" w:cs="Arial"/>
                  <w:sz w:val="20"/>
                </w:rPr>
                <w:t>https://mentor.ieee.org/802.11/dcn/24/11-24-0574-00-00bk-lb279-comment-resolution-eht-mac-phy-part-6.docx</w:t>
              </w:r>
            </w:hyperlink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70020A99" w14:textId="77777777" w:rsidR="00BE233D" w:rsidRDefault="00BE233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7511D63E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0084A199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33281426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5BB2587B" w14:textId="77777777" w:rsidR="00144A0D" w:rsidRPr="00562C5E" w:rsidRDefault="00144A0D" w:rsidP="00144A0D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b/>
          <w:bCs/>
          <w:i/>
          <w:iCs/>
          <w:sz w:val="22"/>
          <w:szCs w:val="22"/>
          <w:highlight w:val="yellow"/>
        </w:rPr>
        <w:t>Discussion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63F95F2B" w14:textId="643415F4" w:rsidR="00144A0D" w:rsidRDefault="001A3E2A" w:rsidP="00144A0D">
      <w:pPr>
        <w:pStyle w:val="IEEEStdsParagraph"/>
        <w:numPr>
          <w:ilvl w:val="0"/>
          <w:numId w:val="4"/>
        </w:numPr>
        <w:rPr>
          <w:sz w:val="22"/>
          <w:szCs w:val="22"/>
          <w:lang w:eastAsia="zh-CN"/>
        </w:rPr>
      </w:pPr>
      <w:r w:rsidRPr="001A3E2A">
        <w:rPr>
          <w:sz w:val="22"/>
          <w:szCs w:val="22"/>
        </w:rPr>
        <w:t xml:space="preserve">When NUM_USERS is greater than 1, the </w:t>
      </w:r>
      <w:r>
        <w:rPr>
          <w:sz w:val="22"/>
          <w:szCs w:val="22"/>
        </w:rPr>
        <w:t xml:space="preserve">EHT Ranging </w:t>
      </w:r>
      <w:r w:rsidRPr="001A3E2A">
        <w:rPr>
          <w:sz w:val="22"/>
          <w:szCs w:val="22"/>
        </w:rPr>
        <w:t>NDP has multiple user blocks</w:t>
      </w:r>
      <w:r>
        <w:rPr>
          <w:sz w:val="22"/>
          <w:szCs w:val="22"/>
        </w:rPr>
        <w:t>. Therefore the EHT-SIG can not fully convey the NSS or Number of EHT-LTF for each user block. We then set the EHT-SIG based on the first user block.</w:t>
      </w:r>
    </w:p>
    <w:p w14:paraId="1FB6A4F1" w14:textId="4B3458B4" w:rsidR="00144A0D" w:rsidRDefault="00144A0D" w:rsidP="00144A0D">
      <w:pPr>
        <w:pStyle w:val="IEEEStdsLevel3Header"/>
        <w:numPr>
          <w:ilvl w:val="5"/>
          <w:numId w:val="4"/>
        </w:numPr>
      </w:pPr>
      <w:r>
        <w:t>36.3.19a.1 EHT Ranging NDP</w:t>
      </w:r>
    </w:p>
    <w:p w14:paraId="49A4515E" w14:textId="34C28A6E" w:rsidR="00144A0D" w:rsidRPr="00144A0D" w:rsidRDefault="00144A0D" w:rsidP="00144A0D">
      <w:pPr>
        <w:pStyle w:val="ListParagraph"/>
        <w:numPr>
          <w:ilvl w:val="0"/>
          <w:numId w:val="4"/>
        </w:numPr>
        <w:ind w:leftChars="0"/>
        <w:rPr>
          <w:b/>
          <w:bCs/>
          <w:i/>
          <w:color w:val="000000" w:themeColor="text1"/>
          <w:sz w:val="22"/>
          <w:highlight w:val="yellow"/>
          <w:lang w:val="en-US" w:eastAsia="ja-JP"/>
        </w:rPr>
      </w:pPr>
      <w:proofErr w:type="spellStart"/>
      <w:r w:rsidRPr="00144A0D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144A0D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144A0D">
        <w:rPr>
          <w:b/>
          <w:bCs/>
          <w:i/>
          <w:color w:val="000000" w:themeColor="text1"/>
          <w:sz w:val="22"/>
          <w:highlight w:val="yellow"/>
        </w:rPr>
        <w:t>Change 6</w:t>
      </w:r>
      <w:r w:rsidRPr="00144A0D">
        <w:rPr>
          <w:b/>
          <w:bCs/>
          <w:i/>
          <w:color w:val="000000" w:themeColor="text1"/>
          <w:sz w:val="22"/>
          <w:highlight w:val="yellow"/>
          <w:vertAlign w:val="superscript"/>
        </w:rPr>
        <w:t>th</w:t>
      </w:r>
      <w:r w:rsidRPr="00144A0D">
        <w:rPr>
          <w:b/>
          <w:bCs/>
          <w:i/>
          <w:color w:val="000000" w:themeColor="text1"/>
          <w:sz w:val="22"/>
          <w:highlight w:val="yellow"/>
        </w:rPr>
        <w:t xml:space="preserve"> bullet point on page 86, Clause </w:t>
      </w:r>
      <w:r w:rsidRPr="00144A0D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36.3.19a.1 EHT Ranging NDP</w:t>
      </w:r>
      <w:r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 </w:t>
      </w:r>
      <w:r w:rsidRPr="00144A0D">
        <w:rPr>
          <w:b/>
          <w:bCs/>
          <w:i/>
          <w:color w:val="000000" w:themeColor="text1"/>
          <w:sz w:val="22"/>
          <w:highlight w:val="yellow"/>
        </w:rPr>
        <w:t xml:space="preserve">(p.86, l.21 in 11bk D1.0) as follows: </w:t>
      </w:r>
    </w:p>
    <w:p w14:paraId="13A6E305" w14:textId="1F791AD7" w:rsidR="00144A0D" w:rsidRPr="00673CA6" w:rsidRDefault="00144A0D" w:rsidP="00144A0D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t xml:space="preserve">When the TXVECTOR parameter NUM_USERS is </w:t>
      </w:r>
      <w:del w:id="6" w:author="Christian Berger" w:date="2024-03-11T13:38:00Z">
        <w:r w:rsidRPr="00673CA6" w:rsidDel="001A3E2A">
          <w:rPr>
            <w:sz w:val="22"/>
            <w:szCs w:val="22"/>
          </w:rPr>
          <w:delText>greater than</w:delText>
        </w:r>
      </w:del>
      <w:ins w:id="7" w:author="Christian Berger" w:date="2024-03-11T13:38:00Z">
        <w:r w:rsidR="001A3E2A">
          <w:rPr>
            <w:sz w:val="22"/>
            <w:szCs w:val="22"/>
          </w:rPr>
          <w:t>equal to</w:t>
        </w:r>
      </w:ins>
      <w:r w:rsidRPr="00673CA6">
        <w:rPr>
          <w:sz w:val="22"/>
          <w:szCs w:val="22"/>
        </w:rPr>
        <w:t xml:space="preserve"> 1, the TXVECTOR parameter NUM_STS</w:t>
      </w:r>
      <w:del w:id="8" w:author="Christian Berger" w:date="2024-03-11T13:38:00Z">
        <w:r w:rsidRPr="00673CA6" w:rsidDel="001A3E2A">
          <w:rPr>
            <w:sz w:val="22"/>
            <w:szCs w:val="22"/>
          </w:rPr>
          <w:delText>[1]</w:delText>
        </w:r>
      </w:del>
      <w:r w:rsidRPr="00673CA6">
        <w:rPr>
          <w:sz w:val="22"/>
          <w:szCs w:val="22"/>
        </w:rPr>
        <w:t xml:space="preserve"> is used to set the NSS subfield and the Number of EHT-LTF Symbols subfield within the Common field of the EHT-SIG, as defined in Table 36-37 (Common field for the EHT sounding NDP and for the EHT Ranging NDP). The Number of EHT-LTF Symbols subfield is set according to Table 21-13 (Number of VHT-LTFs required for different numbers of space-time streams). Otherwise, </w:t>
      </w:r>
      <w:ins w:id="9" w:author="Christian Berger" w:date="2024-03-11T13:39:00Z">
        <w:r w:rsidR="001A3E2A">
          <w:rPr>
            <w:sz w:val="22"/>
            <w:szCs w:val="22"/>
          </w:rPr>
          <w:t>w</w:t>
        </w:r>
        <w:r w:rsidR="001A3E2A" w:rsidRPr="00673CA6">
          <w:rPr>
            <w:sz w:val="22"/>
            <w:szCs w:val="22"/>
          </w:rPr>
          <w:t xml:space="preserve">hen the TXVECTOR parameter NUM_USERS </w:t>
        </w:r>
        <w:r w:rsidR="001A3E2A">
          <w:rPr>
            <w:sz w:val="22"/>
            <w:szCs w:val="22"/>
          </w:rPr>
          <w:t>is greater than 1</w:t>
        </w:r>
      </w:ins>
      <w:ins w:id="10" w:author="Christian Berger" w:date="2024-03-11T13:40:00Z">
        <w:r w:rsidR="0065345D">
          <w:rPr>
            <w:sz w:val="22"/>
            <w:szCs w:val="22"/>
          </w:rPr>
          <w:t xml:space="preserve"> and</w:t>
        </w:r>
      </w:ins>
      <w:ins w:id="11" w:author="Christian Berger" w:date="2024-03-11T13:39:00Z">
        <w:r w:rsidR="001A3E2A">
          <w:rPr>
            <w:sz w:val="22"/>
            <w:szCs w:val="22"/>
          </w:rPr>
          <w:t xml:space="preserve"> </w:t>
        </w:r>
      </w:ins>
      <w:r w:rsidRPr="00673CA6">
        <w:rPr>
          <w:sz w:val="22"/>
          <w:szCs w:val="22"/>
        </w:rPr>
        <w:t>the TXVECTOR parameter NUM_STS</w:t>
      </w:r>
      <w:ins w:id="12" w:author="Christian Berger" w:date="2024-03-11T13:41:00Z">
        <w:r w:rsidR="0065345D">
          <w:rPr>
            <w:sz w:val="22"/>
            <w:szCs w:val="22"/>
          </w:rPr>
          <w:t xml:space="preserve"> is and array, NUM_STS</w:t>
        </w:r>
      </w:ins>
      <w:ins w:id="13" w:author="Christian Berger" w:date="2024-03-11T13:39:00Z">
        <w:r w:rsidR="001A3E2A">
          <w:rPr>
            <w:sz w:val="22"/>
            <w:szCs w:val="22"/>
          </w:rPr>
          <w:t>[1]</w:t>
        </w:r>
      </w:ins>
      <w:ins w:id="14" w:author="Christian Berger" w:date="2024-03-11T13:41:00Z">
        <w:r w:rsidR="0065345D">
          <w:rPr>
            <w:sz w:val="22"/>
            <w:szCs w:val="22"/>
          </w:rPr>
          <w:t>, i.e., the first element in the array,</w:t>
        </w:r>
      </w:ins>
      <w:r w:rsidRPr="00673CA6">
        <w:rPr>
          <w:sz w:val="22"/>
          <w:szCs w:val="22"/>
        </w:rPr>
        <w:t xml:space="preserve"> is used</w:t>
      </w:r>
      <w:del w:id="15" w:author="Christian Berger" w:date="2024-03-11T13:39:00Z">
        <w:r w:rsidRPr="00673CA6" w:rsidDel="001A3E2A">
          <w:rPr>
            <w:sz w:val="22"/>
            <w:szCs w:val="22"/>
          </w:rPr>
          <w:delText xml:space="preserve"> </w:delText>
        </w:r>
      </w:del>
      <w:ins w:id="16" w:author="Christian Berger" w:date="2024-03-11T13:39:00Z">
        <w:r w:rsidR="001A3E2A">
          <w:rPr>
            <w:sz w:val="22"/>
            <w:szCs w:val="22"/>
          </w:rPr>
          <w:t xml:space="preserve"> inst</w:t>
        </w:r>
      </w:ins>
      <w:ins w:id="17" w:author="Christian Berger" w:date="2024-03-11T13:40:00Z">
        <w:r w:rsidR="001A3E2A">
          <w:rPr>
            <w:sz w:val="22"/>
            <w:szCs w:val="22"/>
          </w:rPr>
          <w:t>ead</w:t>
        </w:r>
      </w:ins>
      <w:del w:id="18" w:author="Christian Berger" w:date="2024-03-11T13:39:00Z">
        <w:r w:rsidRPr="00673CA6" w:rsidDel="001A3E2A">
          <w:rPr>
            <w:sz w:val="22"/>
            <w:szCs w:val="22"/>
          </w:rPr>
          <w:delText>to set the NSS subfield and the Number of EHT-LTF Symbols subfield within the Common field of the EHT-SIG, as defined in Table 36-37 (Common field for the EHT sounding NDP and for the EHT Ranging NDP). The Number of EHT-LTF Symbols subfield is set according to Table 21-13 (Number of VHT-LTFs required for different numbers of space-time streams)</w:delText>
        </w:r>
      </w:del>
      <w:r w:rsidRPr="00673CA6">
        <w:rPr>
          <w:sz w:val="22"/>
          <w:szCs w:val="22"/>
        </w:rPr>
        <w:t>.</w:t>
      </w:r>
    </w:p>
    <w:p w14:paraId="5DB74A82" w14:textId="77777777" w:rsidR="00144A0D" w:rsidRPr="00C92B66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sectPr w:rsidR="00144A0D" w:rsidRPr="00C92B66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72B" w14:textId="77777777" w:rsidR="009332B1" w:rsidRDefault="009332B1">
      <w:r>
        <w:separator/>
      </w:r>
    </w:p>
  </w:endnote>
  <w:endnote w:type="continuationSeparator" w:id="0">
    <w:p w14:paraId="02F6D1FA" w14:textId="77777777" w:rsidR="009332B1" w:rsidRDefault="0093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55E4" w14:textId="77777777" w:rsidR="009332B1" w:rsidRDefault="009332B1">
      <w:r>
        <w:separator/>
      </w:r>
    </w:p>
  </w:footnote>
  <w:footnote w:type="continuationSeparator" w:id="0">
    <w:p w14:paraId="11C15F7D" w14:textId="77777777" w:rsidR="009332B1" w:rsidRDefault="0093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0610A492" w:rsidR="00E45F0E" w:rsidRDefault="00DE637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BA54A0">
        <w:t>0</w:t>
      </w:r>
      <w:r w:rsidR="00BA54A0" w:rsidRPr="00BA54A0">
        <w:t>574</w:t>
      </w:r>
      <w:r w:rsidR="00E45F0E">
        <w:rPr>
          <w:lang w:eastAsia="ko-KR"/>
        </w:rPr>
        <w:t>r</w:t>
      </w:r>
    </w:fldSimple>
    <w:r w:rsidR="003B0AB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99671D7"/>
    <w:multiLevelType w:val="hybridMultilevel"/>
    <w:tmpl w:val="3E1E5552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2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4"/>
  </w:num>
  <w:num w:numId="5" w16cid:durableId="581795648">
    <w:abstractNumId w:val="15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3"/>
  </w:num>
  <w:num w:numId="15" w16cid:durableId="1411655545">
    <w:abstractNumId w:val="2"/>
  </w:num>
  <w:num w:numId="16" w16cid:durableId="1906915491">
    <w:abstractNumId w:val="3"/>
  </w:num>
  <w:num w:numId="17" w16cid:durableId="1033266615">
    <w:abstractNumId w:val="14"/>
  </w:num>
  <w:num w:numId="18" w16cid:durableId="55592696">
    <w:abstractNumId w:val="10"/>
  </w:num>
  <w:num w:numId="19" w16cid:durableId="1043679390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A49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348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8D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A0D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E2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0E70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4B11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1B2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5FFA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47D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4D3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1C59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345D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C99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04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D7735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2B1"/>
    <w:rsid w:val="00933CDF"/>
    <w:rsid w:val="00934507"/>
    <w:rsid w:val="00934BB2"/>
    <w:rsid w:val="009360B7"/>
    <w:rsid w:val="00936D66"/>
    <w:rsid w:val="00937CC7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28C"/>
    <w:rsid w:val="00960666"/>
    <w:rsid w:val="0096067D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904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4F34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3CCD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4A0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33D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217F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2B6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4E16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2478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3F32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3C29"/>
    <w:rsid w:val="00D946F1"/>
    <w:rsid w:val="00D9485C"/>
    <w:rsid w:val="00D94B05"/>
    <w:rsid w:val="00D9667F"/>
    <w:rsid w:val="00D96DB6"/>
    <w:rsid w:val="00D97DF1"/>
    <w:rsid w:val="00DA122F"/>
    <w:rsid w:val="00DA225A"/>
    <w:rsid w:val="00DA30EC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37C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1F7B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17EA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762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33D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lang w:val="en-GB" w:eastAsia="en-US"/>
    </w:r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hAnsi="Arial"/>
      <w:b/>
      <w:noProof/>
      <w:snapToGrid w:val="0"/>
      <w:sz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  <w:lang w:val="en-GB" w:eastAsia="en-US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  <w:lang w:val="en-GB" w:eastAsia="en-US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  <w:rPr>
      <w:rFonts w:eastAsia="Malgun Gothic"/>
      <w:sz w:val="18"/>
      <w:lang w:val="en-GB" w:eastAsia="en-US"/>
    </w:r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 w:eastAsia="en-US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  <w:lang w:val="en-GB" w:eastAsia="en-US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sz w:val="18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sz w:val="18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noProof/>
      <w:sz w:val="20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B37904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B37904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algun Gothic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574-00-00bk-lb279-comment-resolution-eht-mac-phy-part-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5214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32</cp:revision>
  <cp:lastPrinted>2010-05-04T03:47:00Z</cp:lastPrinted>
  <dcterms:created xsi:type="dcterms:W3CDTF">2024-01-30T17:29:00Z</dcterms:created>
  <dcterms:modified xsi:type="dcterms:W3CDTF">2024-03-11T21:28:00Z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