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EA4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B33AA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BC1B7C1" w14:textId="77777777" w:rsidR="00CA09B2" w:rsidRDefault="00CA09B2">
            <w:pPr>
              <w:pStyle w:val="T2"/>
            </w:pPr>
            <w:r>
              <w:t>[place document subject title text here]</w:t>
            </w:r>
          </w:p>
        </w:tc>
      </w:tr>
      <w:tr w:rsidR="00CA09B2" w14:paraId="4D77F1A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3DE2D2E" w14:textId="51ECC58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4647F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34647F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647F">
              <w:rPr>
                <w:b w:val="0"/>
                <w:sz w:val="20"/>
              </w:rPr>
              <w:t>12</w:t>
            </w:r>
          </w:p>
        </w:tc>
      </w:tr>
      <w:tr w:rsidR="00CA09B2" w14:paraId="2E87D6E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D7DCF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5DA3646" w14:textId="77777777">
        <w:trPr>
          <w:jc w:val="center"/>
        </w:trPr>
        <w:tc>
          <w:tcPr>
            <w:tcW w:w="1336" w:type="dxa"/>
            <w:vAlign w:val="center"/>
          </w:tcPr>
          <w:p w14:paraId="2C4C52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70F93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B8B0F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0ED16D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292D3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44CA2FD" w14:textId="77777777">
        <w:trPr>
          <w:jc w:val="center"/>
        </w:trPr>
        <w:tc>
          <w:tcPr>
            <w:tcW w:w="1336" w:type="dxa"/>
            <w:vAlign w:val="center"/>
          </w:tcPr>
          <w:p w14:paraId="6F60CDDB" w14:textId="4A04D7AA" w:rsidR="00CA09B2" w:rsidRDefault="003464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Raissnia</w:t>
            </w:r>
          </w:p>
        </w:tc>
        <w:tc>
          <w:tcPr>
            <w:tcW w:w="2064" w:type="dxa"/>
            <w:vAlign w:val="center"/>
          </w:tcPr>
          <w:p w14:paraId="6FC62DC3" w14:textId="1E38E389" w:rsidR="00CA09B2" w:rsidRDefault="003464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20D67E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FC223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D3AACF" w14:textId="2B728B94" w:rsidR="00CA09B2" w:rsidRDefault="003464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alirezar@qti.qulacomm.com</w:t>
            </w:r>
          </w:p>
        </w:tc>
      </w:tr>
      <w:tr w:rsidR="00CA09B2" w14:paraId="0C74663E" w14:textId="77777777">
        <w:trPr>
          <w:jc w:val="center"/>
        </w:trPr>
        <w:tc>
          <w:tcPr>
            <w:tcW w:w="1336" w:type="dxa"/>
            <w:vAlign w:val="center"/>
          </w:tcPr>
          <w:p w14:paraId="5B158A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48020E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27A561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A44AD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7BF2E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83093A" w14:textId="7E3F69D9" w:rsidR="00CA09B2" w:rsidRDefault="0034647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94723A" wp14:editId="56AE780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6987440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E8C6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2E6A5F" w14:textId="3AB914C4" w:rsidR="0029020B" w:rsidRDefault="0034647F" w:rsidP="0034647F">
                            <w:pPr>
                              <w:jc w:val="both"/>
                            </w:pPr>
                            <w:r>
                              <w:t xml:space="preserve">This document provides comment resolution for CIDs 4186 using </w:t>
                            </w:r>
                            <w:r w:rsidRPr="0034647F">
                              <w:rPr>
                                <w:b/>
                                <w:bCs/>
                              </w:rPr>
                              <w:t>REVmeD4.2</w:t>
                            </w:r>
                            <w:r>
                              <w:t xml:space="preserve"> and </w:t>
                            </w:r>
                            <w:r w:rsidRPr="0034647F">
                              <w:rPr>
                                <w:b/>
                                <w:bCs/>
                              </w:rPr>
                              <w:t>11beD5.0</w:t>
                            </w:r>
                            <w:r>
                              <w:t xml:space="preserve"> as </w:t>
                            </w:r>
                            <w:r w:rsidRPr="0034647F">
                              <w:rPr>
                                <w:b/>
                                <w:bCs/>
                              </w:rPr>
                              <w:t>references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47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550E8C6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2E6A5F" w14:textId="3AB914C4" w:rsidR="0029020B" w:rsidRDefault="0034647F" w:rsidP="0034647F">
                      <w:pPr>
                        <w:jc w:val="both"/>
                      </w:pPr>
                      <w:r>
                        <w:t xml:space="preserve">This document provides comment resolution for CIDs 4186 using </w:t>
                      </w:r>
                      <w:r w:rsidRPr="0034647F">
                        <w:rPr>
                          <w:b/>
                          <w:bCs/>
                        </w:rPr>
                        <w:t>REVmeD4.2</w:t>
                      </w:r>
                      <w:r>
                        <w:t xml:space="preserve"> and </w:t>
                      </w:r>
                      <w:r w:rsidRPr="0034647F">
                        <w:rPr>
                          <w:b/>
                          <w:bCs/>
                        </w:rPr>
                        <w:t>11beD5.0</w:t>
                      </w:r>
                      <w:r>
                        <w:t xml:space="preserve"> as </w:t>
                      </w:r>
                      <w:r w:rsidRPr="0034647F">
                        <w:rPr>
                          <w:b/>
                          <w:bCs/>
                        </w:rPr>
                        <w:t>references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51A9A3B" w14:textId="77777777" w:rsidR="0034647F" w:rsidRDefault="00CA09B2" w:rsidP="0034647F">
      <w:r>
        <w:br w:type="page"/>
      </w:r>
      <w:r w:rsidR="0034647F"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1347"/>
        <w:gridCol w:w="974"/>
        <w:gridCol w:w="950"/>
        <w:gridCol w:w="1084"/>
        <w:gridCol w:w="1860"/>
        <w:gridCol w:w="1176"/>
        <w:gridCol w:w="1293"/>
      </w:tblGrid>
      <w:tr w:rsidR="0034647F" w:rsidRPr="0034647F" w14:paraId="4487FC35" w14:textId="77777777" w:rsidTr="0034647F">
        <w:trPr>
          <w:trHeight w:val="900"/>
        </w:trPr>
        <w:tc>
          <w:tcPr>
            <w:tcW w:w="840" w:type="dxa"/>
            <w:hideMark/>
          </w:tcPr>
          <w:p w14:paraId="589B9DCD" w14:textId="77777777" w:rsidR="0034647F" w:rsidRPr="0034647F" w:rsidRDefault="0034647F">
            <w:pPr>
              <w:rPr>
                <w:b/>
                <w:bCs/>
                <w:lang w:val="en-US"/>
              </w:rPr>
            </w:pPr>
            <w:r w:rsidRPr="0034647F">
              <w:rPr>
                <w:b/>
                <w:bCs/>
              </w:rPr>
              <w:t>CID</w:t>
            </w:r>
          </w:p>
        </w:tc>
        <w:tc>
          <w:tcPr>
            <w:tcW w:w="1480" w:type="dxa"/>
            <w:hideMark/>
          </w:tcPr>
          <w:p w14:paraId="6501AF8A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Commenter</w:t>
            </w:r>
          </w:p>
        </w:tc>
        <w:tc>
          <w:tcPr>
            <w:tcW w:w="840" w:type="dxa"/>
            <w:hideMark/>
          </w:tcPr>
          <w:p w14:paraId="0CB83AD2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Page(C)</w:t>
            </w:r>
          </w:p>
        </w:tc>
        <w:tc>
          <w:tcPr>
            <w:tcW w:w="840" w:type="dxa"/>
            <w:hideMark/>
          </w:tcPr>
          <w:p w14:paraId="12B53D2B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Line(C)</w:t>
            </w:r>
          </w:p>
        </w:tc>
        <w:tc>
          <w:tcPr>
            <w:tcW w:w="1060" w:type="dxa"/>
            <w:hideMark/>
          </w:tcPr>
          <w:p w14:paraId="4DF85AE9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Category</w:t>
            </w:r>
          </w:p>
        </w:tc>
        <w:tc>
          <w:tcPr>
            <w:tcW w:w="2620" w:type="dxa"/>
            <w:hideMark/>
          </w:tcPr>
          <w:p w14:paraId="4BC470A4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Comment</w:t>
            </w:r>
          </w:p>
        </w:tc>
        <w:tc>
          <w:tcPr>
            <w:tcW w:w="2620" w:type="dxa"/>
            <w:hideMark/>
          </w:tcPr>
          <w:p w14:paraId="4A220ECE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Proposed Change</w:t>
            </w:r>
          </w:p>
        </w:tc>
        <w:tc>
          <w:tcPr>
            <w:tcW w:w="2620" w:type="dxa"/>
            <w:hideMark/>
          </w:tcPr>
          <w:p w14:paraId="179EDCC4" w14:textId="77777777" w:rsidR="0034647F" w:rsidRPr="0034647F" w:rsidRDefault="0034647F">
            <w:pPr>
              <w:rPr>
                <w:b/>
                <w:bCs/>
              </w:rPr>
            </w:pPr>
            <w:r w:rsidRPr="0034647F">
              <w:rPr>
                <w:b/>
                <w:bCs/>
              </w:rPr>
              <w:t>Resolution</w:t>
            </w:r>
          </w:p>
        </w:tc>
      </w:tr>
      <w:tr w:rsidR="0034647F" w:rsidRPr="0034647F" w14:paraId="79ADF439" w14:textId="77777777" w:rsidTr="0034647F">
        <w:trPr>
          <w:trHeight w:val="765"/>
        </w:trPr>
        <w:tc>
          <w:tcPr>
            <w:tcW w:w="840" w:type="dxa"/>
            <w:hideMark/>
          </w:tcPr>
          <w:p w14:paraId="2FE34F27" w14:textId="77777777" w:rsidR="0034647F" w:rsidRPr="0034647F" w:rsidRDefault="0034647F" w:rsidP="0034647F">
            <w:r w:rsidRPr="0034647F">
              <w:t>4186</w:t>
            </w:r>
          </w:p>
        </w:tc>
        <w:tc>
          <w:tcPr>
            <w:tcW w:w="1480" w:type="dxa"/>
            <w:hideMark/>
          </w:tcPr>
          <w:p w14:paraId="3E605319" w14:textId="77777777" w:rsidR="0034647F" w:rsidRPr="0034647F" w:rsidRDefault="0034647F">
            <w:r w:rsidRPr="0034647F">
              <w:t>Manish Kumar</w:t>
            </w:r>
          </w:p>
        </w:tc>
        <w:tc>
          <w:tcPr>
            <w:tcW w:w="840" w:type="dxa"/>
            <w:hideMark/>
          </w:tcPr>
          <w:p w14:paraId="1060CE4F" w14:textId="77777777" w:rsidR="0034647F" w:rsidRPr="0034647F" w:rsidRDefault="0034647F">
            <w:r w:rsidRPr="0034647F">
              <w:t> </w:t>
            </w:r>
          </w:p>
        </w:tc>
        <w:tc>
          <w:tcPr>
            <w:tcW w:w="840" w:type="dxa"/>
            <w:hideMark/>
          </w:tcPr>
          <w:p w14:paraId="6CD77993" w14:textId="77777777" w:rsidR="0034647F" w:rsidRPr="0034647F" w:rsidRDefault="0034647F">
            <w:r w:rsidRPr="0034647F">
              <w:t> </w:t>
            </w:r>
          </w:p>
        </w:tc>
        <w:tc>
          <w:tcPr>
            <w:tcW w:w="1060" w:type="dxa"/>
            <w:hideMark/>
          </w:tcPr>
          <w:p w14:paraId="215FE42E" w14:textId="77777777" w:rsidR="0034647F" w:rsidRPr="0034647F" w:rsidRDefault="0034647F">
            <w:r w:rsidRPr="0034647F">
              <w:t>G</w:t>
            </w:r>
          </w:p>
        </w:tc>
        <w:tc>
          <w:tcPr>
            <w:tcW w:w="2620" w:type="dxa"/>
            <w:hideMark/>
          </w:tcPr>
          <w:p w14:paraId="76C18236" w14:textId="77777777" w:rsidR="0034647F" w:rsidRPr="0034647F" w:rsidRDefault="0034647F">
            <w:r w:rsidRPr="0034647F">
              <w:t>Clarify whether sensing is allowed for STA in EMLSR/EMLMR mode.</w:t>
            </w:r>
          </w:p>
        </w:tc>
        <w:tc>
          <w:tcPr>
            <w:tcW w:w="2620" w:type="dxa"/>
            <w:hideMark/>
          </w:tcPr>
          <w:p w14:paraId="78AD5916" w14:textId="77777777" w:rsidR="0034647F" w:rsidRPr="0034647F" w:rsidRDefault="0034647F">
            <w:r w:rsidRPr="0034647F">
              <w:t>As in comment</w:t>
            </w:r>
          </w:p>
        </w:tc>
        <w:tc>
          <w:tcPr>
            <w:tcW w:w="2620" w:type="dxa"/>
            <w:hideMark/>
          </w:tcPr>
          <w:p w14:paraId="2D3F8A6B" w14:textId="215DDB40" w:rsidR="0034647F" w:rsidRPr="0034647F" w:rsidRDefault="0034647F">
            <w:r w:rsidRPr="0034647F">
              <w:t> </w:t>
            </w:r>
            <w:r w:rsidR="003F2E9E">
              <w:t>Revise</w:t>
            </w:r>
          </w:p>
        </w:tc>
      </w:tr>
    </w:tbl>
    <w:p w14:paraId="0605D276" w14:textId="4409554F" w:rsidR="0034647F" w:rsidRDefault="0034647F" w:rsidP="0034647F"/>
    <w:p w14:paraId="64A451E9" w14:textId="77777777" w:rsidR="0034647F" w:rsidRDefault="0034647F"/>
    <w:p w14:paraId="6D086903" w14:textId="62D7AF4D" w:rsidR="00A11DDF" w:rsidRDefault="0034647F">
      <w:r>
        <w:t>Discussion:</w:t>
      </w:r>
      <w:r w:rsidR="003F2E9E">
        <w:t xml:space="preserve"> </w:t>
      </w:r>
      <w:proofErr w:type="spellStart"/>
      <w:r w:rsidR="003F2E9E">
        <w:t>Commnter</w:t>
      </w:r>
      <w:proofErr w:type="spellEnd"/>
      <w:r w:rsidR="003F2E9E">
        <w:t xml:space="preserve"> is asking </w:t>
      </w:r>
      <w:r w:rsidR="00651332">
        <w:t xml:space="preserve">to include a normative </w:t>
      </w:r>
      <w:proofErr w:type="spellStart"/>
      <w:r w:rsidR="003F2E9E">
        <w:t>behavior</w:t>
      </w:r>
      <w:proofErr w:type="spellEnd"/>
      <w:r w:rsidR="003F2E9E">
        <w:t xml:space="preserve"> </w:t>
      </w:r>
      <w:r w:rsidR="00E35F21">
        <w:t xml:space="preserve">for a </w:t>
      </w:r>
      <w:r w:rsidR="008E7975">
        <w:t xml:space="preserve">functionality that </w:t>
      </w:r>
      <w:r w:rsidR="009908AB">
        <w:t>was introduced in 11be specification wher</w:t>
      </w:r>
      <w:r w:rsidR="007C09E3">
        <w:t xml:space="preserve">e </w:t>
      </w:r>
      <w:r w:rsidR="00651332">
        <w:t>AP</w:t>
      </w:r>
      <w:r w:rsidR="00880150">
        <w:t xml:space="preserve"> </w:t>
      </w:r>
      <w:r w:rsidR="007C09E3">
        <w:t>need</w:t>
      </w:r>
      <w:r w:rsidR="008E7975">
        <w:t>s</w:t>
      </w:r>
      <w:r w:rsidR="007C09E3">
        <w:t xml:space="preserve"> to send a</w:t>
      </w:r>
      <w:r w:rsidR="00F35F21">
        <w:t xml:space="preserve"> special</w:t>
      </w:r>
      <w:r w:rsidR="00BC4378">
        <w:t xml:space="preserve"> control</w:t>
      </w:r>
      <w:r w:rsidR="00F35F21">
        <w:t xml:space="preserve"> frame (Initial Control Frame, ICF) </w:t>
      </w:r>
      <w:r w:rsidR="00880150">
        <w:t>to an a</w:t>
      </w:r>
      <w:r w:rsidR="003F2E9E">
        <w:t>ssociated</w:t>
      </w:r>
      <w:r w:rsidR="00880150">
        <w:t xml:space="preserve"> non-AP STA </w:t>
      </w:r>
      <w:r w:rsidR="00651332">
        <w:t xml:space="preserve">in the </w:t>
      </w:r>
      <w:proofErr w:type="spellStart"/>
      <w:r w:rsidR="00651332">
        <w:t>eMLSR</w:t>
      </w:r>
      <w:proofErr w:type="spellEnd"/>
      <w:r w:rsidR="00651332">
        <w:t xml:space="preserve"> mode</w:t>
      </w:r>
      <w:r w:rsidR="00F35F21">
        <w:t xml:space="preserve"> before transmission of </w:t>
      </w:r>
      <w:r w:rsidR="009709A5">
        <w:t>other frames</w:t>
      </w:r>
      <w:r w:rsidR="00651332">
        <w:t>.</w:t>
      </w:r>
      <w:r w:rsidR="000F0D15">
        <w:t xml:space="preserve"> </w:t>
      </w:r>
      <w:r w:rsidR="00002919">
        <w:t xml:space="preserve">The </w:t>
      </w:r>
      <w:proofErr w:type="spellStart"/>
      <w:r w:rsidR="009709A5">
        <w:t>e</w:t>
      </w:r>
      <w:r w:rsidR="009E2BB1">
        <w:t>MLSR</w:t>
      </w:r>
      <w:proofErr w:type="spellEnd"/>
      <w:r w:rsidR="009E2BB1">
        <w:t xml:space="preserve"> stand</w:t>
      </w:r>
      <w:r w:rsidR="00CE1C1E">
        <w:rPr>
          <w:rFonts w:hint="eastAsia"/>
          <w:lang w:eastAsia="zh-CN"/>
        </w:rPr>
        <w:t>s</w:t>
      </w:r>
      <w:r w:rsidR="009E2BB1">
        <w:t xml:space="preserve"> for </w:t>
      </w:r>
      <w:proofErr w:type="spellStart"/>
      <w:r w:rsidR="009E2BB1">
        <w:t>enhaced</w:t>
      </w:r>
      <w:proofErr w:type="spellEnd"/>
      <w:r w:rsidR="009E2BB1">
        <w:t xml:space="preserve"> Multi-Link Single</w:t>
      </w:r>
      <w:r w:rsidR="009709A5">
        <w:t>-</w:t>
      </w:r>
      <w:r w:rsidR="009E2BB1">
        <w:t xml:space="preserve">Radio where non-AP STA </w:t>
      </w:r>
      <w:r w:rsidR="00DC1224">
        <w:t xml:space="preserve">supports </w:t>
      </w:r>
      <w:r w:rsidR="009E2BB1">
        <w:t xml:space="preserve">more than one </w:t>
      </w:r>
      <w:r w:rsidR="0038537A">
        <w:t>link (</w:t>
      </w:r>
      <w:r w:rsidR="00CE1C1E">
        <w:t>for example,</w:t>
      </w:r>
      <w:r w:rsidR="0038537A">
        <w:t xml:space="preserve"> two separate 1x1</w:t>
      </w:r>
      <w:r w:rsidR="00DC1224">
        <w:t xml:space="preserve">, </w:t>
      </w:r>
      <w:r w:rsidR="00C65ADB">
        <w:t>5</w:t>
      </w:r>
      <w:r w:rsidR="00DC1224">
        <w:t>GHz</w:t>
      </w:r>
      <w:r w:rsidR="00C65ADB">
        <w:t xml:space="preserve"> </w:t>
      </w:r>
      <w:r w:rsidR="00DC1224">
        <w:t>&amp;</w:t>
      </w:r>
      <w:r w:rsidR="00C65ADB">
        <w:t xml:space="preserve"> 2.4</w:t>
      </w:r>
      <w:r w:rsidR="00DC1224">
        <w:t>GHz</w:t>
      </w:r>
      <w:r w:rsidR="0038537A">
        <w:t>) listening to AP and when directed</w:t>
      </w:r>
      <w:r w:rsidR="00002919">
        <w:t xml:space="preserve"> by Ap</w:t>
      </w:r>
      <w:r w:rsidR="00C65ADB">
        <w:t>, the non-AP STA</w:t>
      </w:r>
      <w:r w:rsidR="0038537A">
        <w:t xml:space="preserve"> switches </w:t>
      </w:r>
      <w:r w:rsidR="00DC1224">
        <w:t>the</w:t>
      </w:r>
      <w:r w:rsidR="005249A7">
        <w:t xml:space="preserve"> </w:t>
      </w:r>
      <w:r w:rsidR="0038537A">
        <w:t>desired link (</w:t>
      </w:r>
      <w:r w:rsidR="00CE1C1E">
        <w:t>for example,</w:t>
      </w:r>
      <w:r w:rsidR="00E52489">
        <w:t xml:space="preserve"> 2x2 in 5GHz)</w:t>
      </w:r>
      <w:r w:rsidR="00001F42">
        <w:t xml:space="preserve"> before AP </w:t>
      </w:r>
      <w:r w:rsidR="00E90BD7">
        <w:t xml:space="preserve">sends </w:t>
      </w:r>
      <w:r w:rsidR="001E7959">
        <w:t>other</w:t>
      </w:r>
      <w:r w:rsidR="00E90BD7">
        <w:t xml:space="preserve"> frames</w:t>
      </w:r>
      <w:r w:rsidR="00E52489">
        <w:t>.</w:t>
      </w:r>
      <w:r w:rsidR="00E90BD7">
        <w:t xml:space="preserve"> Supporting this feature for sensing requires</w:t>
      </w:r>
      <w:r w:rsidR="00CF03C5">
        <w:t xml:space="preserve"> normative text in</w:t>
      </w:r>
      <w:r w:rsidR="001E7959">
        <w:t xml:space="preserve"> various sections including </w:t>
      </w:r>
      <w:r w:rsidR="00A11DDF">
        <w:t xml:space="preserve">sensing </w:t>
      </w:r>
      <w:r w:rsidR="00CF03C5">
        <w:t>session establishment,</w:t>
      </w:r>
      <w:r w:rsidR="00A11DDF">
        <w:t xml:space="preserve"> sensing measurement exchange</w:t>
      </w:r>
      <w:r w:rsidR="002E7B18">
        <w:t>(s)</w:t>
      </w:r>
      <w:r w:rsidR="001E7959">
        <w:t>,</w:t>
      </w:r>
      <w:r w:rsidR="00A11DDF">
        <w:t xml:space="preserve"> sensing measurement termination</w:t>
      </w:r>
      <w:r w:rsidR="001E7959">
        <w:t xml:space="preserve">, SBP </w:t>
      </w:r>
      <w:r w:rsidR="00D13C38">
        <w:t>setup and SBP termination</w:t>
      </w:r>
      <w:r w:rsidR="00A11DDF">
        <w:t>.</w:t>
      </w:r>
    </w:p>
    <w:p w14:paraId="165A44ED" w14:textId="77777777" w:rsidR="00A11DDF" w:rsidRDefault="00A11DDF"/>
    <w:p w14:paraId="137F1A13" w14:textId="7DFEEBC4" w:rsidR="0017360E" w:rsidRDefault="0017360E">
      <w:r>
        <w:br w:type="page"/>
      </w:r>
    </w:p>
    <w:p w14:paraId="7BFC5197" w14:textId="77777777" w:rsidR="0011458C" w:rsidRPr="00F24D58" w:rsidRDefault="0011458C">
      <w:pPr>
        <w:rPr>
          <w:i/>
          <w:iCs/>
          <w:color w:val="FF0000"/>
        </w:rPr>
      </w:pPr>
      <w:r w:rsidRPr="00F24D58">
        <w:rPr>
          <w:i/>
          <w:iCs/>
          <w:color w:val="FF0000"/>
        </w:rPr>
        <w:lastRenderedPageBreak/>
        <w:t>Resolution to CID 4186</w:t>
      </w:r>
    </w:p>
    <w:p w14:paraId="4D70CDFE" w14:textId="77777777" w:rsidR="0011458C" w:rsidRPr="00F24D58" w:rsidRDefault="0011458C">
      <w:pPr>
        <w:rPr>
          <w:i/>
          <w:iCs/>
          <w:color w:val="FF0000"/>
        </w:rPr>
      </w:pPr>
    </w:p>
    <w:p w14:paraId="4667EE68" w14:textId="35777D56" w:rsidR="00F24D58" w:rsidRPr="00F24D58" w:rsidRDefault="009158EA">
      <w:pPr>
        <w:rPr>
          <w:i/>
          <w:iCs/>
          <w:color w:val="FF0000"/>
        </w:rPr>
      </w:pPr>
      <w:bookmarkStart w:id="0" w:name="_Hlk160698076"/>
      <w:r>
        <w:rPr>
          <w:i/>
          <w:iCs/>
          <w:color w:val="FF0000"/>
        </w:rPr>
        <w:t xml:space="preserve">Instruction to </w:t>
      </w:r>
      <w:proofErr w:type="spellStart"/>
      <w:r w:rsidR="0011458C" w:rsidRPr="00F24D58">
        <w:rPr>
          <w:i/>
          <w:iCs/>
          <w:color w:val="FF0000"/>
        </w:rPr>
        <w:t>TGb</w:t>
      </w:r>
      <w:ins w:id="1" w:author="Ali Raissinia" w:date="2024-03-08T08:20:00Z">
        <w:r w:rsidR="00FC20A2">
          <w:rPr>
            <w:i/>
            <w:iCs/>
            <w:color w:val="FF0000"/>
          </w:rPr>
          <w:t>f</w:t>
        </w:r>
      </w:ins>
      <w:proofErr w:type="spellEnd"/>
      <w:r w:rsidR="0011458C" w:rsidRPr="00F24D58">
        <w:rPr>
          <w:i/>
          <w:iCs/>
          <w:color w:val="FF0000"/>
        </w:rPr>
        <w:t xml:space="preserve"> editor</w:t>
      </w:r>
      <w:r w:rsidR="00AF65CD">
        <w:rPr>
          <w:i/>
          <w:iCs/>
          <w:color w:val="FF0000"/>
        </w:rPr>
        <w:t>:</w:t>
      </w:r>
      <w:r w:rsidR="00F24D58" w:rsidRPr="00F24D58">
        <w:rPr>
          <w:i/>
          <w:iCs/>
          <w:color w:val="FF0000"/>
        </w:rPr>
        <w:t xml:space="preserve"> </w:t>
      </w:r>
      <w:r w:rsidR="003912B4">
        <w:rPr>
          <w:i/>
          <w:iCs/>
          <w:color w:val="FF0000"/>
        </w:rPr>
        <w:t xml:space="preserve">Add </w:t>
      </w:r>
      <w:r w:rsidR="00F24D58" w:rsidRPr="00F24D58">
        <w:rPr>
          <w:i/>
          <w:iCs/>
          <w:color w:val="FF0000"/>
        </w:rPr>
        <w:t xml:space="preserve">paragraph </w:t>
      </w:r>
      <w:r w:rsidR="003912B4">
        <w:rPr>
          <w:i/>
          <w:iCs/>
          <w:color w:val="FF0000"/>
        </w:rPr>
        <w:t xml:space="preserve">below in </w:t>
      </w:r>
      <w:r w:rsidR="007C447E">
        <w:rPr>
          <w:i/>
          <w:iCs/>
          <w:color w:val="FF0000"/>
        </w:rPr>
        <w:t>section 11.55.1</w:t>
      </w:r>
      <w:r w:rsidR="0094137A">
        <w:rPr>
          <w:i/>
          <w:iCs/>
          <w:color w:val="FF0000"/>
        </w:rPr>
        <w:t>.1</w:t>
      </w:r>
      <w:r w:rsidR="007C447E">
        <w:rPr>
          <w:i/>
          <w:iCs/>
          <w:color w:val="FF0000"/>
        </w:rPr>
        <w:t xml:space="preserve"> </w:t>
      </w:r>
      <w:r w:rsidR="00401103">
        <w:rPr>
          <w:i/>
          <w:iCs/>
          <w:color w:val="FF0000"/>
        </w:rPr>
        <w:t>(</w:t>
      </w:r>
      <w:proofErr w:type="spellStart"/>
      <w:r w:rsidR="0094137A">
        <w:rPr>
          <w:i/>
          <w:iCs/>
          <w:color w:val="FF0000"/>
        </w:rPr>
        <w:t>Overview</w:t>
      </w:r>
      <w:r w:rsidR="007C447E">
        <w:rPr>
          <w:i/>
          <w:iCs/>
          <w:color w:val="FF0000"/>
        </w:rPr>
        <w:t>l</w:t>
      </w:r>
      <w:proofErr w:type="spellEnd"/>
      <w:r w:rsidR="00401103">
        <w:rPr>
          <w:i/>
          <w:iCs/>
          <w:color w:val="FF0000"/>
        </w:rPr>
        <w:t>)</w:t>
      </w:r>
      <w:r w:rsidR="002F772D">
        <w:rPr>
          <w:i/>
          <w:iCs/>
          <w:color w:val="FF0000"/>
        </w:rPr>
        <w:t xml:space="preserve"> P</w:t>
      </w:r>
      <w:r w:rsidR="00287133">
        <w:rPr>
          <w:i/>
          <w:iCs/>
          <w:color w:val="FF0000"/>
        </w:rPr>
        <w:t>1</w:t>
      </w:r>
      <w:r w:rsidR="0094137A">
        <w:rPr>
          <w:i/>
          <w:iCs/>
          <w:color w:val="FF0000"/>
        </w:rPr>
        <w:t>37P44</w:t>
      </w:r>
      <w:r w:rsidR="002F772D">
        <w:rPr>
          <w:i/>
          <w:iCs/>
          <w:color w:val="FF0000"/>
        </w:rPr>
        <w:t xml:space="preserve"> as follows:</w:t>
      </w:r>
    </w:p>
    <w:bookmarkEnd w:id="0"/>
    <w:p w14:paraId="441455F9" w14:textId="77777777" w:rsidR="00F24D58" w:rsidRDefault="00F24D58"/>
    <w:p w14:paraId="5111A4F2" w14:textId="1A159DD9" w:rsidR="001A3805" w:rsidRDefault="0094137A" w:rsidP="0094137A">
      <w:pPr>
        <w:rPr>
          <w:ins w:id="2" w:author="Ali Raissinia" w:date="2024-03-07T16:30:00Z"/>
          <w:u w:val="single"/>
        </w:rPr>
      </w:pPr>
      <w:ins w:id="3" w:author="Ali Raissinia" w:date="2024-03-07T16:35:00Z">
        <w:r w:rsidRPr="00FA38B7">
          <w:rPr>
            <w:u w:val="single"/>
          </w:rPr>
          <w:t xml:space="preserve">NOTE: </w:t>
        </w:r>
      </w:ins>
      <w:ins w:id="4" w:author="Ali Raissinia" w:date="2024-03-09T10:49:00Z">
        <w:r>
          <w:rPr>
            <w:u w:val="single"/>
          </w:rPr>
          <w:t xml:space="preserve">Prior to </w:t>
        </w:r>
      </w:ins>
      <w:ins w:id="5" w:author="Ali Raissinia" w:date="2024-03-09T11:07:00Z">
        <w:r w:rsidR="00087529">
          <w:rPr>
            <w:u w:val="single"/>
          </w:rPr>
          <w:t xml:space="preserve">the </w:t>
        </w:r>
      </w:ins>
      <w:ins w:id="6" w:author="Ali Raissinia" w:date="2024-03-09T10:49:00Z">
        <w:r>
          <w:rPr>
            <w:u w:val="single"/>
          </w:rPr>
          <w:t>t</w:t>
        </w:r>
      </w:ins>
      <w:ins w:id="7" w:author="Ali Raissinia" w:date="2024-03-09T10:48:00Z">
        <w:r>
          <w:rPr>
            <w:u w:val="single"/>
          </w:rPr>
          <w:t xml:space="preserve">ransmission of </w:t>
        </w:r>
      </w:ins>
      <w:ins w:id="8" w:author="Ali Raissinia" w:date="2024-03-09T10:46:00Z">
        <w:r>
          <w:rPr>
            <w:u w:val="single"/>
          </w:rPr>
          <w:t>a</w:t>
        </w:r>
      </w:ins>
      <w:ins w:id="9" w:author="Ali Raissinia" w:date="2024-03-09T10:45:00Z">
        <w:r>
          <w:rPr>
            <w:u w:val="single"/>
          </w:rPr>
          <w:t xml:space="preserve">ny </w:t>
        </w:r>
      </w:ins>
      <w:ins w:id="10" w:author="Ali Raissinia" w:date="2024-03-09T10:48:00Z">
        <w:r>
          <w:rPr>
            <w:u w:val="single"/>
          </w:rPr>
          <w:t xml:space="preserve">sensing measurement </w:t>
        </w:r>
      </w:ins>
      <w:ins w:id="11" w:author="Ali Raissinia" w:date="2024-03-09T10:46:00Z">
        <w:r>
          <w:rPr>
            <w:u w:val="single"/>
          </w:rPr>
          <w:t>f</w:t>
        </w:r>
      </w:ins>
      <w:ins w:id="12" w:author="Ali Raissinia" w:date="2024-03-09T10:43:00Z">
        <w:r>
          <w:rPr>
            <w:u w:val="single"/>
          </w:rPr>
          <w:t>rame</w:t>
        </w:r>
      </w:ins>
      <w:ins w:id="13" w:author="Ali Raissinia" w:date="2024-03-09T10:46:00Z">
        <w:r>
          <w:rPr>
            <w:u w:val="single"/>
          </w:rPr>
          <w:t>(s)</w:t>
        </w:r>
      </w:ins>
      <w:ins w:id="14" w:author="Ali Raissinia" w:date="2024-03-09T10:48:00Z">
        <w:r>
          <w:rPr>
            <w:u w:val="single"/>
          </w:rPr>
          <w:t xml:space="preserve"> </w:t>
        </w:r>
      </w:ins>
      <w:ins w:id="15" w:author="Ali Raissinia" w:date="2024-03-09T11:08:00Z">
        <w:r w:rsidR="00087529">
          <w:rPr>
            <w:u w:val="single"/>
          </w:rPr>
          <w:t>including Sensing measurement Request frame, Sensing Measurement Response frame and</w:t>
        </w:r>
      </w:ins>
      <w:ins w:id="16" w:author="Ali Raissinia" w:date="2024-03-09T11:21:00Z">
        <w:r w:rsidR="00F22304">
          <w:rPr>
            <w:u w:val="single"/>
          </w:rPr>
          <w:t>/or</w:t>
        </w:r>
      </w:ins>
      <w:ins w:id="17" w:author="Ali Raissinia" w:date="2024-03-09T11:08:00Z">
        <w:r w:rsidR="00087529">
          <w:rPr>
            <w:u w:val="single"/>
          </w:rPr>
          <w:t xml:space="preserve"> Sensing Measurement Termination frame </w:t>
        </w:r>
      </w:ins>
      <w:ins w:id="18" w:author="Ali Raissinia" w:date="2024-03-09T10:48:00Z">
        <w:r>
          <w:rPr>
            <w:u w:val="single"/>
          </w:rPr>
          <w:t>sent</w:t>
        </w:r>
      </w:ins>
      <w:ins w:id="19" w:author="Ali Raissinia" w:date="2024-03-09T10:43:00Z">
        <w:r>
          <w:rPr>
            <w:u w:val="single"/>
          </w:rPr>
          <w:t xml:space="preserve"> by </w:t>
        </w:r>
      </w:ins>
      <w:ins w:id="20" w:author="Ali Raissinia" w:date="2024-03-09T10:46:00Z">
        <w:r>
          <w:rPr>
            <w:u w:val="single"/>
          </w:rPr>
          <w:t>a</w:t>
        </w:r>
      </w:ins>
      <w:ins w:id="21" w:author="Ali Raissinia" w:date="2024-03-09T10:43:00Z">
        <w:r>
          <w:rPr>
            <w:u w:val="single"/>
          </w:rPr>
          <w:t xml:space="preserve">n AP to an associated non-AP </w:t>
        </w:r>
      </w:ins>
      <w:ins w:id="22" w:author="Ali Raissinia" w:date="2024-03-09T11:09:00Z">
        <w:r w:rsidR="00087529">
          <w:rPr>
            <w:u w:val="single"/>
          </w:rPr>
          <w:t>S</w:t>
        </w:r>
      </w:ins>
      <w:ins w:id="23" w:author="Ali Raissinia" w:date="2024-03-09T10:43:00Z">
        <w:r>
          <w:rPr>
            <w:u w:val="single"/>
          </w:rPr>
          <w:t xml:space="preserve">TA in the </w:t>
        </w:r>
        <w:proofErr w:type="spellStart"/>
        <w:r>
          <w:rPr>
            <w:u w:val="single"/>
          </w:rPr>
          <w:t>eMLSR</w:t>
        </w:r>
        <w:proofErr w:type="spellEnd"/>
        <w:r>
          <w:rPr>
            <w:u w:val="single"/>
          </w:rPr>
          <w:t xml:space="preserve"> mode</w:t>
        </w:r>
      </w:ins>
      <w:ins w:id="24" w:author="Ali Raissinia" w:date="2024-03-09T10:50:00Z">
        <w:r>
          <w:rPr>
            <w:u w:val="single"/>
          </w:rPr>
          <w:t>,</w:t>
        </w:r>
      </w:ins>
      <w:ins w:id="25" w:author="Ali Raissinia" w:date="2024-03-09T10:43:00Z">
        <w:r>
          <w:rPr>
            <w:u w:val="single"/>
          </w:rPr>
          <w:t xml:space="preserve"> </w:t>
        </w:r>
      </w:ins>
      <w:ins w:id="26" w:author="Ali Raissinia" w:date="2024-03-09T10:50:00Z">
        <w:r>
          <w:rPr>
            <w:u w:val="single"/>
          </w:rPr>
          <w:t xml:space="preserve">the </w:t>
        </w:r>
      </w:ins>
      <w:ins w:id="27" w:author="Ali Raissinia" w:date="2024-03-09T10:47:00Z">
        <w:r>
          <w:rPr>
            <w:u w:val="single"/>
          </w:rPr>
          <w:t xml:space="preserve">AP </w:t>
        </w:r>
      </w:ins>
      <w:ins w:id="28" w:author="Ali Raissinia" w:date="2024-03-09T10:50:00Z">
        <w:r>
          <w:rPr>
            <w:u w:val="single"/>
          </w:rPr>
          <w:t xml:space="preserve">needs to </w:t>
        </w:r>
      </w:ins>
      <w:ins w:id="29" w:author="Ali Raissinia" w:date="2024-03-09T10:47:00Z">
        <w:r>
          <w:rPr>
            <w:u w:val="single"/>
          </w:rPr>
          <w:t>transmit a</w:t>
        </w:r>
      </w:ins>
      <w:ins w:id="30" w:author="Ali Raissinia" w:date="2024-03-07T16:35:00Z">
        <w:r w:rsidRPr="00FA38B7">
          <w:rPr>
            <w:u w:val="single"/>
          </w:rPr>
          <w:t xml:space="preserve">n initial control frame </w:t>
        </w:r>
        <w:r>
          <w:rPr>
            <w:u w:val="single"/>
          </w:rPr>
          <w:t xml:space="preserve">exchange </w:t>
        </w:r>
      </w:ins>
      <w:ins w:id="31" w:author="Ali Raissinia" w:date="2024-03-09T10:52:00Z">
        <w:r w:rsidR="00FB7D3E">
          <w:rPr>
            <w:u w:val="single"/>
          </w:rPr>
          <w:t>(see section 35.3.17 Enhanced multi-link single radio operation)</w:t>
        </w:r>
      </w:ins>
      <w:ins w:id="32" w:author="Ali Raissinia" w:date="2024-03-09T11:10:00Z">
        <w:r w:rsidR="00087529">
          <w:rPr>
            <w:u w:val="single"/>
          </w:rPr>
          <w:t xml:space="preserve"> </w:t>
        </w:r>
      </w:ins>
      <w:ins w:id="33" w:author="Ali Raissinia" w:date="2024-03-09T11:32:00Z">
        <w:r w:rsidR="00764A6A">
          <w:rPr>
            <w:u w:val="single"/>
          </w:rPr>
          <w:t xml:space="preserve">to </w:t>
        </w:r>
      </w:ins>
      <w:ins w:id="34" w:author="Ali Raissinia" w:date="2024-03-09T11:22:00Z">
        <w:r w:rsidR="00F22304">
          <w:rPr>
            <w:u w:val="single"/>
          </w:rPr>
          <w:t>fol</w:t>
        </w:r>
      </w:ins>
      <w:ins w:id="35" w:author="Ali Raissinia" w:date="2024-03-09T11:32:00Z">
        <w:r w:rsidR="002041B8">
          <w:rPr>
            <w:u w:val="single"/>
          </w:rPr>
          <w:t>l</w:t>
        </w:r>
      </w:ins>
      <w:ins w:id="36" w:author="Ali Raissinia" w:date="2024-03-09T11:22:00Z">
        <w:r w:rsidR="00F22304">
          <w:rPr>
            <w:u w:val="single"/>
          </w:rPr>
          <w:t>ow</w:t>
        </w:r>
      </w:ins>
      <w:ins w:id="37" w:author="Ali Raissinia" w:date="2024-03-09T11:17:00Z">
        <w:r w:rsidR="0099466F">
          <w:rPr>
            <w:u w:val="single"/>
          </w:rPr>
          <w:t xml:space="preserve"> the baseline </w:t>
        </w:r>
        <w:proofErr w:type="spellStart"/>
        <w:r w:rsidR="0099466F">
          <w:rPr>
            <w:u w:val="single"/>
          </w:rPr>
          <w:t>behavior</w:t>
        </w:r>
      </w:ins>
      <w:proofErr w:type="spellEnd"/>
      <w:ins w:id="38" w:author="Ali Raissinia" w:date="2024-03-09T10:52:00Z">
        <w:r w:rsidR="00FB7D3E">
          <w:rPr>
            <w:u w:val="single"/>
          </w:rPr>
          <w:t xml:space="preserve">. </w:t>
        </w:r>
      </w:ins>
      <w:ins w:id="39" w:author="Ali Raissinia" w:date="2024-03-09T11:32:00Z">
        <w:r w:rsidR="002041B8">
          <w:rPr>
            <w:u w:val="single"/>
          </w:rPr>
          <w:t>The t</w:t>
        </w:r>
      </w:ins>
      <w:ins w:id="40" w:author="Ali Raissinia" w:date="2024-03-09T11:24:00Z">
        <w:r w:rsidR="00F22304">
          <w:rPr>
            <w:u w:val="single"/>
          </w:rPr>
          <w:t xml:space="preserve">ransmission of an ICF is not required for </w:t>
        </w:r>
      </w:ins>
      <w:ins w:id="41" w:author="Ali Raissinia" w:date="2024-03-09T11:25:00Z">
        <w:r w:rsidR="00F22304">
          <w:rPr>
            <w:u w:val="single"/>
          </w:rPr>
          <w:t xml:space="preserve">an </w:t>
        </w:r>
        <w:proofErr w:type="spellStart"/>
        <w:r w:rsidR="00F22304">
          <w:rPr>
            <w:u w:val="single"/>
          </w:rPr>
          <w:t>unasscoiated</w:t>
        </w:r>
        <w:proofErr w:type="spellEnd"/>
        <w:r w:rsidR="00F22304">
          <w:rPr>
            <w:u w:val="single"/>
          </w:rPr>
          <w:t xml:space="preserve"> non-AP STA.</w:t>
        </w:r>
      </w:ins>
    </w:p>
    <w:p w14:paraId="35A37355" w14:textId="77777777" w:rsidR="00CA09B2" w:rsidRDefault="00CA09B2"/>
    <w:p w14:paraId="382220E0" w14:textId="0D5285B6" w:rsidR="001419EA" w:rsidRPr="00941087" w:rsidRDefault="001419EA" w:rsidP="001419EA">
      <w:pPr>
        <w:rPr>
          <w:i/>
          <w:iCs/>
          <w:color w:val="FF0000"/>
        </w:rPr>
      </w:pPr>
      <w:r w:rsidRPr="00941087">
        <w:rPr>
          <w:i/>
          <w:iCs/>
          <w:color w:val="FF0000"/>
        </w:rPr>
        <w:t xml:space="preserve">Instruction to </w:t>
      </w:r>
      <w:proofErr w:type="spellStart"/>
      <w:r w:rsidRPr="00941087">
        <w:rPr>
          <w:i/>
          <w:iCs/>
          <w:color w:val="FF0000"/>
        </w:rPr>
        <w:t>TGb</w:t>
      </w:r>
      <w:r w:rsidR="00FC20A2">
        <w:rPr>
          <w:i/>
          <w:iCs/>
          <w:color w:val="FF0000"/>
        </w:rPr>
        <w:t>f</w:t>
      </w:r>
      <w:proofErr w:type="spellEnd"/>
      <w:r w:rsidRPr="00941087">
        <w:rPr>
          <w:i/>
          <w:iCs/>
          <w:color w:val="FF0000"/>
        </w:rPr>
        <w:t xml:space="preserve"> editor: Add paragraph below in section 11.55.1.</w:t>
      </w:r>
      <w:r w:rsidR="00764342">
        <w:rPr>
          <w:i/>
          <w:iCs/>
          <w:color w:val="FF0000"/>
        </w:rPr>
        <w:t>5.2.1</w:t>
      </w:r>
      <w:r w:rsidRPr="00941087">
        <w:rPr>
          <w:i/>
          <w:iCs/>
          <w:color w:val="FF0000"/>
        </w:rPr>
        <w:t xml:space="preserve"> (</w:t>
      </w:r>
      <w:r w:rsidR="00764342">
        <w:rPr>
          <w:i/>
          <w:iCs/>
          <w:color w:val="FF0000"/>
        </w:rPr>
        <w:t>General</w:t>
      </w:r>
      <w:r w:rsidRPr="00941087">
        <w:rPr>
          <w:i/>
          <w:iCs/>
          <w:color w:val="FF0000"/>
        </w:rPr>
        <w:t>) P1</w:t>
      </w:r>
      <w:r w:rsidR="00102EEC">
        <w:rPr>
          <w:i/>
          <w:iCs/>
          <w:color w:val="FF0000"/>
        </w:rPr>
        <w:t>46</w:t>
      </w:r>
      <w:r w:rsidRPr="00941087">
        <w:rPr>
          <w:i/>
          <w:iCs/>
          <w:color w:val="FF0000"/>
        </w:rPr>
        <w:t>P</w:t>
      </w:r>
      <w:r>
        <w:rPr>
          <w:i/>
          <w:iCs/>
          <w:color w:val="FF0000"/>
        </w:rPr>
        <w:t>3</w:t>
      </w:r>
      <w:r w:rsidR="00102EEC">
        <w:rPr>
          <w:i/>
          <w:iCs/>
          <w:color w:val="FF0000"/>
        </w:rPr>
        <w:t>0</w:t>
      </w:r>
      <w:r w:rsidRPr="00941087">
        <w:rPr>
          <w:i/>
          <w:iCs/>
          <w:color w:val="FF0000"/>
        </w:rPr>
        <w:t xml:space="preserve"> as follows:</w:t>
      </w:r>
    </w:p>
    <w:p w14:paraId="3BEDB486" w14:textId="77777777" w:rsidR="001419EA" w:rsidRDefault="001419EA"/>
    <w:p w14:paraId="2EF308AA" w14:textId="77777777" w:rsidR="00746F6F" w:rsidRPr="00FA38B7" w:rsidRDefault="00746F6F" w:rsidP="00746F6F">
      <w:pPr>
        <w:rPr>
          <w:ins w:id="42" w:author="Ali Raissinia" w:date="2024-03-09T11:27:00Z"/>
          <w:u w:val="single"/>
        </w:rPr>
      </w:pPr>
      <w:ins w:id="43" w:author="Ali Raissinia" w:date="2024-03-09T11:27:00Z">
        <w:r>
          <w:rPr>
            <w:u w:val="single"/>
          </w:rPr>
          <w:t xml:space="preserve">To perform a TB sensing measurement exchange that includes at least one associated sensing responder in the </w:t>
        </w:r>
        <w:proofErr w:type="spellStart"/>
        <w:r>
          <w:rPr>
            <w:u w:val="single"/>
          </w:rPr>
          <w:t>eMLSR</w:t>
        </w:r>
        <w:proofErr w:type="spellEnd"/>
        <w:r>
          <w:rPr>
            <w:u w:val="single"/>
          </w:rPr>
          <w:t xml:space="preserve"> mode, t</w:t>
        </w:r>
        <w:r w:rsidRPr="00FA38B7">
          <w:rPr>
            <w:u w:val="single"/>
          </w:rPr>
          <w:t>he</w:t>
        </w:r>
        <w:r>
          <w:rPr>
            <w:u w:val="single"/>
          </w:rPr>
          <w:t xml:space="preserve"> AP</w:t>
        </w:r>
        <w:r w:rsidRPr="00FA38B7">
          <w:rPr>
            <w:u w:val="single"/>
          </w:rPr>
          <w:t xml:space="preserve"> shall </w:t>
        </w:r>
        <w:r>
          <w:rPr>
            <w:u w:val="single"/>
          </w:rPr>
          <w:t>transmit an initial control frame (see section 35.3.17 Enhanced multi-link single radio operation) at the beginning of the TB sensing measurement exchange (see Figure 11-xxx TB sensing measurement exchange with an ICF)</w:t>
        </w:r>
        <w:r w:rsidRPr="00FA38B7">
          <w:rPr>
            <w:u w:val="single"/>
          </w:rPr>
          <w:t xml:space="preserve">. </w:t>
        </w:r>
      </w:ins>
    </w:p>
    <w:p w14:paraId="2F74D6A8" w14:textId="77777777" w:rsidR="00E35F21" w:rsidRDefault="00E35F21" w:rsidP="009356FA">
      <w:pPr>
        <w:rPr>
          <w:ins w:id="44" w:author="Ali Raissinia" w:date="2024-03-08T11:02:00Z"/>
          <w:u w:val="single"/>
        </w:rPr>
      </w:pPr>
    </w:p>
    <w:p w14:paraId="3C73F170" w14:textId="61016525" w:rsidR="009356FA" w:rsidRDefault="009356FA" w:rsidP="009356FA">
      <w:pPr>
        <w:rPr>
          <w:ins w:id="45" w:author="Ali Raissinia" w:date="2024-03-07T16:35:00Z"/>
          <w:u w:val="single"/>
        </w:rPr>
      </w:pPr>
      <w:ins w:id="46" w:author="Ali Raissinia" w:date="2024-03-07T16:35:00Z">
        <w:r w:rsidRPr="00FA38B7">
          <w:rPr>
            <w:u w:val="single"/>
          </w:rPr>
          <w:t xml:space="preserve">NOTE: Only an associated </w:t>
        </w:r>
      </w:ins>
      <w:ins w:id="47" w:author="Ali Raissinia" w:date="2024-03-07T16:45:00Z">
        <w:r w:rsidR="00660910">
          <w:rPr>
            <w:u w:val="single"/>
          </w:rPr>
          <w:t xml:space="preserve">sensing responder </w:t>
        </w:r>
      </w:ins>
      <w:ins w:id="48" w:author="Ali Raissinia" w:date="2024-03-07T16:35:00Z">
        <w:r w:rsidRPr="00FA38B7">
          <w:rPr>
            <w:u w:val="single"/>
          </w:rPr>
          <w:t xml:space="preserve">can be in the </w:t>
        </w:r>
        <w:proofErr w:type="spellStart"/>
        <w:r w:rsidRPr="00FA38B7">
          <w:rPr>
            <w:u w:val="single"/>
          </w:rPr>
          <w:t>eMLSR</w:t>
        </w:r>
        <w:proofErr w:type="spellEnd"/>
        <w:r w:rsidRPr="00FA38B7">
          <w:rPr>
            <w:u w:val="single"/>
          </w:rPr>
          <w:t xml:space="preserve"> mode whereas an </w:t>
        </w:r>
        <w:proofErr w:type="spellStart"/>
        <w:r w:rsidRPr="00FA38B7">
          <w:rPr>
            <w:u w:val="single"/>
          </w:rPr>
          <w:t>unasscoiated</w:t>
        </w:r>
        <w:proofErr w:type="spellEnd"/>
        <w:r w:rsidRPr="00FA38B7">
          <w:rPr>
            <w:u w:val="single"/>
          </w:rPr>
          <w:t xml:space="preserve"> </w:t>
        </w:r>
      </w:ins>
      <w:ins w:id="49" w:author="Ali Raissinia" w:date="2024-03-07T16:45:00Z">
        <w:r w:rsidR="00660910">
          <w:rPr>
            <w:u w:val="single"/>
          </w:rPr>
          <w:t xml:space="preserve">sensing responder </w:t>
        </w:r>
      </w:ins>
      <w:ins w:id="50" w:author="Ali Raissinia" w:date="2024-03-07T16:35:00Z">
        <w:r w:rsidRPr="00FA38B7">
          <w:rPr>
            <w:u w:val="single"/>
          </w:rPr>
          <w:t xml:space="preserve">does not need the transmission of an initial control frame </w:t>
        </w:r>
        <w:r>
          <w:rPr>
            <w:u w:val="single"/>
          </w:rPr>
          <w:t xml:space="preserve">exchange </w:t>
        </w:r>
        <w:r w:rsidRPr="00FA38B7">
          <w:rPr>
            <w:u w:val="single"/>
          </w:rPr>
          <w:t>prior to the transmission of the triplet</w:t>
        </w:r>
      </w:ins>
      <w:ins w:id="51" w:author="Ali Raissinia" w:date="2024-03-08T11:01:00Z">
        <w:r w:rsidR="00427F63">
          <w:rPr>
            <w:u w:val="single"/>
          </w:rPr>
          <w:t xml:space="preserve"> </w:t>
        </w:r>
        <w:r w:rsidR="00427F63" w:rsidRPr="00FA38B7">
          <w:rPr>
            <w:u w:val="single"/>
          </w:rPr>
          <w:t>of Polling, Measurement Sounding and Measurement Reporting phases</w:t>
        </w:r>
      </w:ins>
      <w:ins w:id="52" w:author="Ali Raissinia" w:date="2024-03-07T16:35:00Z">
        <w:r w:rsidRPr="00FA38B7">
          <w:rPr>
            <w:u w:val="single"/>
          </w:rPr>
          <w:t>.</w:t>
        </w:r>
      </w:ins>
    </w:p>
    <w:p w14:paraId="6569B71F" w14:textId="77777777" w:rsidR="001326D7" w:rsidRDefault="001326D7">
      <w:pPr>
        <w:rPr>
          <w:ins w:id="53" w:author="Ali Raissinia" w:date="2024-03-08T11:02:00Z"/>
        </w:rPr>
      </w:pPr>
    </w:p>
    <w:p w14:paraId="53886739" w14:textId="3E45C906" w:rsidR="008913AB" w:rsidRPr="00786A28" w:rsidRDefault="001326D7">
      <w:pPr>
        <w:rPr>
          <w:ins w:id="54" w:author="Ali Raissinia" w:date="2024-03-08T10:58:00Z"/>
          <w:u w:val="single"/>
        </w:rPr>
      </w:pPr>
      <w:ins w:id="55" w:author="Ali Raissinia" w:date="2024-03-08T08:40:00Z">
        <w:r w:rsidRPr="00786A28">
          <w:rPr>
            <w:u w:val="single"/>
          </w:rPr>
          <w:t>NOTE:</w:t>
        </w:r>
        <w:r w:rsidR="00B832BE" w:rsidRPr="00786A28">
          <w:rPr>
            <w:u w:val="single"/>
          </w:rPr>
          <w:t xml:space="preserve"> AP can </w:t>
        </w:r>
      </w:ins>
      <w:ins w:id="56" w:author="Ali Raissinia" w:date="2024-03-08T08:41:00Z">
        <w:r w:rsidR="00B832BE" w:rsidRPr="00786A28">
          <w:rPr>
            <w:u w:val="single"/>
          </w:rPr>
          <w:t xml:space="preserve">consider </w:t>
        </w:r>
      </w:ins>
      <w:proofErr w:type="spellStart"/>
      <w:ins w:id="57" w:author="Ali Raissinia" w:date="2024-03-08T08:52:00Z">
        <w:r w:rsidR="001C47F8" w:rsidRPr="00786A28">
          <w:rPr>
            <w:u w:val="single"/>
          </w:rPr>
          <w:t>s</w:t>
        </w:r>
        <w:r w:rsidR="005E3E59" w:rsidRPr="00786A28">
          <w:rPr>
            <w:u w:val="single"/>
          </w:rPr>
          <w:t>et</w:t>
        </w:r>
        <w:r w:rsidR="001C47F8" w:rsidRPr="00786A28">
          <w:rPr>
            <w:u w:val="single"/>
          </w:rPr>
          <w:t>ing</w:t>
        </w:r>
        <w:proofErr w:type="spellEnd"/>
        <w:r w:rsidR="005E3E59" w:rsidRPr="00786A28">
          <w:rPr>
            <w:u w:val="single"/>
          </w:rPr>
          <w:t xml:space="preserve"> the Polled Assigned </w:t>
        </w:r>
        <w:r w:rsidR="00B202DE" w:rsidRPr="00786A28">
          <w:rPr>
            <w:u w:val="single"/>
          </w:rPr>
          <w:t xml:space="preserve">field </w:t>
        </w:r>
      </w:ins>
      <w:ins w:id="58" w:author="Ali Raissinia" w:date="2024-03-08T08:54:00Z">
        <w:r w:rsidR="008319BC" w:rsidRPr="00786A28">
          <w:rPr>
            <w:u w:val="single"/>
          </w:rPr>
          <w:t xml:space="preserve">of the TB Sensing Specific </w:t>
        </w:r>
      </w:ins>
      <w:proofErr w:type="spellStart"/>
      <w:ins w:id="59" w:author="Ali Raissinia" w:date="2024-03-08T08:55:00Z">
        <w:r w:rsidR="002E4F4D" w:rsidRPr="00786A28">
          <w:rPr>
            <w:u w:val="single"/>
          </w:rPr>
          <w:t>s</w:t>
        </w:r>
      </w:ins>
      <w:ins w:id="60" w:author="Ali Raissinia" w:date="2024-03-08T08:54:00Z">
        <w:r w:rsidR="008319BC" w:rsidRPr="00786A28">
          <w:rPr>
            <w:u w:val="single"/>
          </w:rPr>
          <w:t>ubelement</w:t>
        </w:r>
        <w:proofErr w:type="spellEnd"/>
        <w:r w:rsidR="008319BC" w:rsidRPr="00786A28">
          <w:rPr>
            <w:u w:val="single"/>
          </w:rPr>
          <w:t xml:space="preserve"> </w:t>
        </w:r>
      </w:ins>
      <w:ins w:id="61" w:author="Ali Raissinia" w:date="2024-03-08T08:52:00Z">
        <w:r w:rsidR="00B202DE" w:rsidRPr="00786A28">
          <w:rPr>
            <w:u w:val="single"/>
          </w:rPr>
          <w:t xml:space="preserve">to 0 </w:t>
        </w:r>
      </w:ins>
      <w:ins w:id="62" w:author="Ali Raissinia" w:date="2024-03-08T08:53:00Z">
        <w:r w:rsidR="001C47F8" w:rsidRPr="00786A28">
          <w:rPr>
            <w:u w:val="single"/>
          </w:rPr>
          <w:t xml:space="preserve">in the Sensing Measurement Request frame sent to </w:t>
        </w:r>
      </w:ins>
      <w:ins w:id="63" w:author="Ali Raissinia" w:date="2024-03-09T11:29:00Z">
        <w:r w:rsidR="00212502">
          <w:rPr>
            <w:u w:val="single"/>
          </w:rPr>
          <w:t>an</w:t>
        </w:r>
      </w:ins>
      <w:ins w:id="64" w:author="Ali Raissinia" w:date="2024-03-08T08:53:00Z">
        <w:r w:rsidR="001C47F8" w:rsidRPr="00786A28">
          <w:rPr>
            <w:u w:val="single"/>
          </w:rPr>
          <w:t xml:space="preserve"> </w:t>
        </w:r>
      </w:ins>
      <w:ins w:id="65" w:author="Ali Raissinia" w:date="2024-03-08T08:50:00Z">
        <w:r w:rsidR="003C72A5" w:rsidRPr="00786A28">
          <w:rPr>
            <w:u w:val="single"/>
          </w:rPr>
          <w:t xml:space="preserve">associated sensing responder </w:t>
        </w:r>
      </w:ins>
      <w:ins w:id="66" w:author="Ali Raissinia" w:date="2024-03-08T08:51:00Z">
        <w:r w:rsidR="00317554" w:rsidRPr="00786A28">
          <w:rPr>
            <w:u w:val="single"/>
          </w:rPr>
          <w:t xml:space="preserve">in the </w:t>
        </w:r>
        <w:proofErr w:type="spellStart"/>
        <w:r w:rsidR="00317554" w:rsidRPr="00786A28">
          <w:rPr>
            <w:u w:val="single"/>
          </w:rPr>
          <w:t>eMLSR</w:t>
        </w:r>
        <w:proofErr w:type="spellEnd"/>
        <w:r w:rsidR="00317554" w:rsidRPr="00786A28">
          <w:rPr>
            <w:u w:val="single"/>
          </w:rPr>
          <w:t xml:space="preserve"> mode </w:t>
        </w:r>
      </w:ins>
      <w:ins w:id="67" w:author="Ali Raissinia" w:date="2024-03-08T08:55:00Z">
        <w:r w:rsidR="002E4F4D" w:rsidRPr="00786A28">
          <w:rPr>
            <w:u w:val="single"/>
          </w:rPr>
          <w:t xml:space="preserve">so that it can </w:t>
        </w:r>
      </w:ins>
      <w:ins w:id="68" w:author="Ali Raissinia" w:date="2024-03-08T08:53:00Z">
        <w:r w:rsidR="001C47F8" w:rsidRPr="00786A28">
          <w:rPr>
            <w:u w:val="single"/>
          </w:rPr>
          <w:t xml:space="preserve">avoid </w:t>
        </w:r>
      </w:ins>
      <w:ins w:id="69" w:author="Ali Raissinia" w:date="2024-03-08T08:55:00Z">
        <w:r w:rsidR="00E35F21" w:rsidRPr="00786A28">
          <w:rPr>
            <w:u w:val="single"/>
          </w:rPr>
          <w:t>including the</w:t>
        </w:r>
      </w:ins>
      <w:ins w:id="70" w:author="Ali Raissinia" w:date="2024-03-08T08:53:00Z">
        <w:r w:rsidR="00A1576B" w:rsidRPr="00786A28">
          <w:rPr>
            <w:u w:val="single"/>
          </w:rPr>
          <w:t xml:space="preserve"> </w:t>
        </w:r>
      </w:ins>
      <w:ins w:id="71" w:author="Ali Raissinia" w:date="2024-03-08T08:50:00Z">
        <w:r w:rsidR="003C72A5" w:rsidRPr="00786A28">
          <w:rPr>
            <w:u w:val="single"/>
          </w:rPr>
          <w:t xml:space="preserve">polling </w:t>
        </w:r>
      </w:ins>
      <w:ins w:id="72" w:author="Ali Raissinia" w:date="2024-03-09T11:30:00Z">
        <w:r w:rsidR="00973949">
          <w:rPr>
            <w:u w:val="single"/>
          </w:rPr>
          <w:t>phase</w:t>
        </w:r>
      </w:ins>
      <w:ins w:id="73" w:author="Ali Raissinia" w:date="2024-03-08T08:55:00Z">
        <w:r w:rsidR="00E35F21" w:rsidRPr="00786A28">
          <w:rPr>
            <w:u w:val="single"/>
          </w:rPr>
          <w:t xml:space="preserve"> in the TB sensing measurement exchange</w:t>
        </w:r>
      </w:ins>
      <w:ins w:id="74" w:author="Ali Raissinia" w:date="2024-03-08T10:59:00Z">
        <w:r w:rsidR="008913AB" w:rsidRPr="00786A28">
          <w:rPr>
            <w:u w:val="single"/>
          </w:rPr>
          <w:t xml:space="preserve"> as</w:t>
        </w:r>
      </w:ins>
      <w:ins w:id="75" w:author="Ali Raissinia" w:date="2024-03-08T08:50:00Z">
        <w:r w:rsidR="003C72A5" w:rsidRPr="00786A28">
          <w:rPr>
            <w:u w:val="single"/>
          </w:rPr>
          <w:t xml:space="preserve"> </w:t>
        </w:r>
      </w:ins>
      <w:ins w:id="76" w:author="Ali Raissinia" w:date="2024-03-09T11:30:00Z">
        <w:r w:rsidR="00973949">
          <w:rPr>
            <w:u w:val="single"/>
          </w:rPr>
          <w:t xml:space="preserve">the </w:t>
        </w:r>
      </w:ins>
      <w:ins w:id="77" w:author="Ali Raissinia" w:date="2024-03-08T10:50:00Z">
        <w:r w:rsidR="00995589" w:rsidRPr="00786A28">
          <w:rPr>
            <w:u w:val="single"/>
          </w:rPr>
          <w:t xml:space="preserve">BSRP Trigger frame used for </w:t>
        </w:r>
      </w:ins>
      <w:ins w:id="78" w:author="Ali Raissinia" w:date="2024-03-09T11:30:00Z">
        <w:r w:rsidR="00973949">
          <w:rPr>
            <w:u w:val="single"/>
          </w:rPr>
          <w:t>an</w:t>
        </w:r>
      </w:ins>
      <w:ins w:id="79" w:author="Ali Raissinia" w:date="2024-03-08T10:59:00Z">
        <w:r w:rsidR="004E7508" w:rsidRPr="00786A28">
          <w:rPr>
            <w:u w:val="single"/>
          </w:rPr>
          <w:t xml:space="preserve"> </w:t>
        </w:r>
      </w:ins>
      <w:ins w:id="80" w:author="Ali Raissinia" w:date="2024-03-08T08:50:00Z">
        <w:r w:rsidR="003C72A5" w:rsidRPr="00786A28">
          <w:rPr>
            <w:u w:val="single"/>
          </w:rPr>
          <w:t xml:space="preserve">ICF </w:t>
        </w:r>
      </w:ins>
      <w:ins w:id="81" w:author="Ali Raissinia" w:date="2024-03-08T10:50:00Z">
        <w:r w:rsidR="00995589" w:rsidRPr="00786A28">
          <w:rPr>
            <w:u w:val="single"/>
          </w:rPr>
          <w:t xml:space="preserve">exchange </w:t>
        </w:r>
      </w:ins>
      <w:ins w:id="82" w:author="Ali Raissinia" w:date="2024-03-08T08:54:00Z">
        <w:r w:rsidR="00A1576B" w:rsidRPr="00786A28">
          <w:rPr>
            <w:u w:val="single"/>
          </w:rPr>
          <w:t xml:space="preserve">is </w:t>
        </w:r>
      </w:ins>
      <w:ins w:id="83" w:author="Ali Raissinia" w:date="2024-03-08T08:51:00Z">
        <w:r w:rsidR="005E3E59" w:rsidRPr="00786A28">
          <w:rPr>
            <w:u w:val="single"/>
          </w:rPr>
          <w:t xml:space="preserve">essentially </w:t>
        </w:r>
      </w:ins>
      <w:ins w:id="84" w:author="Ali Raissinia" w:date="2024-03-08T10:59:00Z">
        <w:r w:rsidR="004E7508" w:rsidRPr="00786A28">
          <w:rPr>
            <w:u w:val="single"/>
          </w:rPr>
          <w:t xml:space="preserve">providing </w:t>
        </w:r>
      </w:ins>
      <w:ins w:id="85" w:author="Ali Raissinia" w:date="2024-03-08T10:50:00Z">
        <w:r w:rsidR="003C4548" w:rsidRPr="00786A28">
          <w:rPr>
            <w:u w:val="single"/>
          </w:rPr>
          <w:t>the device availab</w:t>
        </w:r>
      </w:ins>
      <w:ins w:id="86" w:author="Ali Raissinia" w:date="2024-03-08T10:51:00Z">
        <w:r w:rsidR="003C4548" w:rsidRPr="00786A28">
          <w:rPr>
            <w:u w:val="single"/>
          </w:rPr>
          <w:t>ility</w:t>
        </w:r>
      </w:ins>
      <w:ins w:id="87" w:author="Ali Raissinia" w:date="2024-03-08T08:51:00Z">
        <w:r w:rsidR="005E3E59" w:rsidRPr="00786A28">
          <w:rPr>
            <w:u w:val="single"/>
          </w:rPr>
          <w:t>.</w:t>
        </w:r>
        <w:r w:rsidR="003C72A5" w:rsidRPr="00786A28">
          <w:rPr>
            <w:u w:val="single"/>
          </w:rPr>
          <w:t xml:space="preserve"> </w:t>
        </w:r>
      </w:ins>
      <w:ins w:id="88" w:author="Ali Raissinia" w:date="2024-03-08T10:51:00Z">
        <w:r w:rsidR="003C4548" w:rsidRPr="00786A28">
          <w:rPr>
            <w:u w:val="single"/>
          </w:rPr>
          <w:t xml:space="preserve">The MU RTS </w:t>
        </w:r>
        <w:r w:rsidR="009A312F" w:rsidRPr="00786A28">
          <w:rPr>
            <w:u w:val="single"/>
          </w:rPr>
          <w:t>trigger frame as an ICF</w:t>
        </w:r>
        <w:r w:rsidR="00F202B1" w:rsidRPr="00786A28">
          <w:rPr>
            <w:u w:val="single"/>
          </w:rPr>
          <w:t xml:space="preserve"> is intended for</w:t>
        </w:r>
      </w:ins>
      <w:ins w:id="89" w:author="Ali Raissinia" w:date="2024-03-08T11:00:00Z">
        <w:r w:rsidR="004E7508" w:rsidRPr="00786A28">
          <w:rPr>
            <w:u w:val="single"/>
          </w:rPr>
          <w:t xml:space="preserve"> </w:t>
        </w:r>
      </w:ins>
      <w:ins w:id="90" w:author="Ali Raissinia" w:date="2024-03-09T11:31:00Z">
        <w:r w:rsidR="00973949">
          <w:rPr>
            <w:u w:val="single"/>
          </w:rPr>
          <w:t xml:space="preserve">a </w:t>
        </w:r>
      </w:ins>
      <w:ins w:id="91" w:author="Ali Raissinia" w:date="2024-03-08T10:52:00Z">
        <w:r w:rsidR="00F202B1" w:rsidRPr="00786A28">
          <w:rPr>
            <w:u w:val="single"/>
          </w:rPr>
          <w:t xml:space="preserve">broadcast address </w:t>
        </w:r>
        <w:r w:rsidR="00DA0305" w:rsidRPr="00786A28">
          <w:rPr>
            <w:u w:val="single"/>
          </w:rPr>
          <w:t xml:space="preserve">seeking </w:t>
        </w:r>
      </w:ins>
      <w:ins w:id="92" w:author="Ali Raissinia" w:date="2024-03-08T10:53:00Z">
        <w:r w:rsidR="00F81277" w:rsidRPr="00786A28">
          <w:rPr>
            <w:u w:val="single"/>
          </w:rPr>
          <w:t xml:space="preserve">to obtain </w:t>
        </w:r>
      </w:ins>
      <w:ins w:id="93" w:author="Ali Raissinia" w:date="2024-03-09T11:31:00Z">
        <w:r w:rsidR="00764A6A">
          <w:rPr>
            <w:u w:val="single"/>
          </w:rPr>
          <w:t xml:space="preserve">a </w:t>
        </w:r>
      </w:ins>
      <w:ins w:id="94" w:author="Ali Raissinia" w:date="2024-03-08T10:52:00Z">
        <w:r w:rsidR="00DA0305" w:rsidRPr="00786A28">
          <w:rPr>
            <w:u w:val="single"/>
          </w:rPr>
          <w:t>non-HT duplic</w:t>
        </w:r>
      </w:ins>
      <w:ins w:id="95" w:author="Ali Raissinia" w:date="2024-03-08T10:53:00Z">
        <w:r w:rsidR="00DA0305" w:rsidRPr="00786A28">
          <w:rPr>
            <w:u w:val="single"/>
          </w:rPr>
          <w:t>ate CTS</w:t>
        </w:r>
      </w:ins>
      <w:ins w:id="96" w:author="Ali Raissinia" w:date="2024-03-09T11:31:00Z">
        <w:r w:rsidR="00764A6A">
          <w:rPr>
            <w:u w:val="single"/>
          </w:rPr>
          <w:t xml:space="preserve"> frame</w:t>
        </w:r>
      </w:ins>
      <w:ins w:id="97" w:author="Ali Raissinia" w:date="2024-03-08T10:53:00Z">
        <w:r w:rsidR="00DA0305" w:rsidRPr="00786A28">
          <w:rPr>
            <w:u w:val="single"/>
          </w:rPr>
          <w:t xml:space="preserve"> </w:t>
        </w:r>
      </w:ins>
      <w:ins w:id="98" w:author="Ali Raissinia" w:date="2024-03-08T11:00:00Z">
        <w:r w:rsidR="004E7508" w:rsidRPr="00786A28">
          <w:rPr>
            <w:u w:val="single"/>
          </w:rPr>
          <w:t xml:space="preserve">from all devices so that </w:t>
        </w:r>
      </w:ins>
      <w:ins w:id="99" w:author="Ali Raissinia" w:date="2024-03-08T10:53:00Z">
        <w:r w:rsidR="00974100" w:rsidRPr="00786A28">
          <w:rPr>
            <w:u w:val="single"/>
          </w:rPr>
          <w:t xml:space="preserve">NAV </w:t>
        </w:r>
      </w:ins>
      <w:ins w:id="100" w:author="Ali Raissinia" w:date="2024-03-09T11:28:00Z">
        <w:r w:rsidR="00C05AA5">
          <w:rPr>
            <w:u w:val="single"/>
          </w:rPr>
          <w:t>can be</w:t>
        </w:r>
      </w:ins>
      <w:ins w:id="101" w:author="Ali Raissinia" w:date="2024-03-08T11:00:00Z">
        <w:r w:rsidR="004E7508" w:rsidRPr="00786A28">
          <w:rPr>
            <w:u w:val="single"/>
          </w:rPr>
          <w:t xml:space="preserve"> set </w:t>
        </w:r>
      </w:ins>
      <w:ins w:id="102" w:author="Ali Raissinia" w:date="2024-03-09T11:28:00Z">
        <w:r w:rsidR="00786A28">
          <w:rPr>
            <w:u w:val="single"/>
          </w:rPr>
          <w:t>b</w:t>
        </w:r>
      </w:ins>
      <w:ins w:id="103" w:author="Ali Raissinia" w:date="2024-03-09T11:29:00Z">
        <w:r w:rsidR="00786A28">
          <w:rPr>
            <w:u w:val="single"/>
          </w:rPr>
          <w:t>y</w:t>
        </w:r>
      </w:ins>
      <w:ins w:id="104" w:author="Ali Raissinia" w:date="2024-03-08T11:00:00Z">
        <w:r w:rsidR="004E7508" w:rsidRPr="00786A28">
          <w:rPr>
            <w:u w:val="single"/>
          </w:rPr>
          <w:t xml:space="preserve"> </w:t>
        </w:r>
      </w:ins>
      <w:ins w:id="105" w:author="Ali Raissinia" w:date="2024-03-09T11:31:00Z">
        <w:r w:rsidR="00764A6A">
          <w:rPr>
            <w:u w:val="single"/>
          </w:rPr>
          <w:t xml:space="preserve">the </w:t>
        </w:r>
      </w:ins>
      <w:ins w:id="106" w:author="Ali Raissinia" w:date="2024-03-08T10:54:00Z">
        <w:r w:rsidR="00F81277" w:rsidRPr="00786A28">
          <w:rPr>
            <w:u w:val="single"/>
          </w:rPr>
          <w:t>legacy devices</w:t>
        </w:r>
      </w:ins>
      <w:ins w:id="107" w:author="Ali Raissinia" w:date="2024-03-09T11:31:00Z">
        <w:r w:rsidR="00764A6A">
          <w:rPr>
            <w:u w:val="single"/>
          </w:rPr>
          <w:t xml:space="preserve"> </w:t>
        </w:r>
        <w:proofErr w:type="spellStart"/>
        <w:r w:rsidR="00764A6A">
          <w:rPr>
            <w:u w:val="single"/>
          </w:rPr>
          <w:t>sa</w:t>
        </w:r>
        <w:proofErr w:type="spellEnd"/>
        <w:r w:rsidR="00764A6A">
          <w:rPr>
            <w:u w:val="single"/>
          </w:rPr>
          <w:t xml:space="preserve"> MAC protection,</w:t>
        </w:r>
      </w:ins>
      <w:ins w:id="108" w:author="Ali Raissinia" w:date="2024-03-08T10:54:00Z">
        <w:r w:rsidR="00F81277" w:rsidRPr="00786A28">
          <w:rPr>
            <w:u w:val="single"/>
          </w:rPr>
          <w:t xml:space="preserve"> </w:t>
        </w:r>
      </w:ins>
      <w:ins w:id="109" w:author="Ali Raissinia" w:date="2024-03-08T11:00:00Z">
        <w:r w:rsidR="004E7508" w:rsidRPr="00786A28">
          <w:rPr>
            <w:u w:val="single"/>
          </w:rPr>
          <w:t xml:space="preserve">but </w:t>
        </w:r>
      </w:ins>
      <w:ins w:id="110" w:author="Ali Raissinia" w:date="2024-03-08T10:53:00Z">
        <w:r w:rsidR="00974100" w:rsidRPr="00786A28">
          <w:rPr>
            <w:u w:val="single"/>
          </w:rPr>
          <w:t>not</w:t>
        </w:r>
      </w:ins>
      <w:ins w:id="111" w:author="Ali Raissinia" w:date="2024-03-08T11:00:00Z">
        <w:r w:rsidR="004E7508" w:rsidRPr="00786A28">
          <w:rPr>
            <w:u w:val="single"/>
          </w:rPr>
          <w:t xml:space="preserve"> </w:t>
        </w:r>
      </w:ins>
      <w:ins w:id="112" w:author="Ali Raissinia" w:date="2024-03-09T11:29:00Z">
        <w:r w:rsidR="00786A28">
          <w:rPr>
            <w:u w:val="single"/>
          </w:rPr>
          <w:t xml:space="preserve">to </w:t>
        </w:r>
      </w:ins>
      <w:ins w:id="113" w:author="Ali Raissinia" w:date="2024-03-08T11:00:00Z">
        <w:r w:rsidR="004E7508" w:rsidRPr="00786A28">
          <w:rPr>
            <w:u w:val="single"/>
          </w:rPr>
          <w:t xml:space="preserve">provide </w:t>
        </w:r>
      </w:ins>
      <w:ins w:id="114" w:author="Ali Raissinia" w:date="2024-03-09T11:29:00Z">
        <w:r w:rsidR="00786A28">
          <w:rPr>
            <w:u w:val="single"/>
          </w:rPr>
          <w:t>a</w:t>
        </w:r>
      </w:ins>
      <w:ins w:id="115" w:author="Ali Raissinia" w:date="2024-03-08T11:00:00Z">
        <w:r w:rsidR="004E7508" w:rsidRPr="00786A28">
          <w:rPr>
            <w:u w:val="single"/>
          </w:rPr>
          <w:t xml:space="preserve"> </w:t>
        </w:r>
        <w:proofErr w:type="spellStart"/>
        <w:r w:rsidR="004E7508" w:rsidRPr="00786A28">
          <w:rPr>
            <w:u w:val="single"/>
          </w:rPr>
          <w:t>mechn</w:t>
        </w:r>
        <w:r w:rsidR="00932ECF" w:rsidRPr="00786A28">
          <w:rPr>
            <w:u w:val="single"/>
          </w:rPr>
          <w:t>i</w:t>
        </w:r>
        <w:r w:rsidR="004E7508" w:rsidRPr="00786A28">
          <w:rPr>
            <w:u w:val="single"/>
          </w:rPr>
          <w:t>sm</w:t>
        </w:r>
        <w:proofErr w:type="spellEnd"/>
        <w:r w:rsidR="004E7508" w:rsidRPr="00786A28">
          <w:rPr>
            <w:u w:val="single"/>
          </w:rPr>
          <w:t xml:space="preserve"> </w:t>
        </w:r>
      </w:ins>
      <w:ins w:id="116" w:author="Ali Raissinia" w:date="2024-03-08T10:54:00Z">
        <w:r w:rsidR="00C972A6" w:rsidRPr="00786A28">
          <w:rPr>
            <w:u w:val="single"/>
          </w:rPr>
          <w:t>to</w:t>
        </w:r>
      </w:ins>
      <w:ins w:id="117" w:author="Ali Raissinia" w:date="2024-03-08T10:53:00Z">
        <w:r w:rsidR="00974100" w:rsidRPr="00786A28">
          <w:rPr>
            <w:u w:val="single"/>
          </w:rPr>
          <w:t xml:space="preserve"> </w:t>
        </w:r>
        <w:proofErr w:type="spellStart"/>
        <w:r w:rsidR="00974100" w:rsidRPr="00786A28">
          <w:rPr>
            <w:u w:val="single"/>
          </w:rPr>
          <w:t>identiy</w:t>
        </w:r>
      </w:ins>
      <w:proofErr w:type="spellEnd"/>
      <w:ins w:id="118" w:author="Ali Raissinia" w:date="2024-03-08T11:00:00Z">
        <w:r w:rsidR="00932ECF" w:rsidRPr="00786A28">
          <w:rPr>
            <w:u w:val="single"/>
          </w:rPr>
          <w:t xml:space="preserve"> the</w:t>
        </w:r>
      </w:ins>
      <w:ins w:id="119" w:author="Ali Raissinia" w:date="2024-03-08T10:53:00Z">
        <w:r w:rsidR="00974100" w:rsidRPr="00786A28">
          <w:rPr>
            <w:u w:val="single"/>
          </w:rPr>
          <w:t xml:space="preserve"> device availability.</w:t>
        </w:r>
      </w:ins>
    </w:p>
    <w:p w14:paraId="7D1E4BD8" w14:textId="77777777" w:rsidR="008913AB" w:rsidRDefault="008913AB"/>
    <w:p w14:paraId="776ECCAB" w14:textId="5161153F" w:rsidR="00764342" w:rsidRDefault="00954BE9" w:rsidP="009D3F57">
      <w:pPr>
        <w:ind w:left="2160" w:firstLine="720"/>
      </w:pPr>
      <w:r>
        <w:object w:dxaOrig="3211" w:dyaOrig="2760" w14:anchorId="6BB67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1pt;height:138.1pt" o:ole="">
            <v:imagedata r:id="rId7" o:title=""/>
          </v:shape>
          <o:OLEObject Type="Embed" ProgID="Visio.Drawing.15" ShapeID="_x0000_i1025" DrawAspect="Content" ObjectID="_1771658979" r:id="rId8"/>
        </w:object>
      </w:r>
    </w:p>
    <w:p w14:paraId="308DC142" w14:textId="6CD7B282" w:rsidR="00C3694A" w:rsidRDefault="00C3694A" w:rsidP="00A01BD4">
      <w:pPr>
        <w:ind w:left="720" w:firstLine="720"/>
        <w:rPr>
          <w:ins w:id="120" w:author="Ali Raissinia" w:date="2024-03-07T16:53:00Z"/>
        </w:rPr>
      </w:pPr>
      <w:ins w:id="121" w:author="Ali Raissinia" w:date="2024-03-07T16:53:00Z">
        <w:r>
          <w:t xml:space="preserve">Figure 11-xxxx TB sensing measurement exchange with </w:t>
        </w:r>
      </w:ins>
      <w:ins w:id="122" w:author="Ali Raissinia" w:date="2024-03-07T16:54:00Z">
        <w:r w:rsidR="007B6562">
          <w:t xml:space="preserve">an </w:t>
        </w:r>
      </w:ins>
      <w:ins w:id="123" w:author="Ali Raissinia" w:date="2024-03-07T16:53:00Z">
        <w:r>
          <w:t>ICF</w:t>
        </w:r>
      </w:ins>
    </w:p>
    <w:p w14:paraId="1FC8DE8B" w14:textId="77777777" w:rsidR="00510687" w:rsidRDefault="00510687">
      <w:pPr>
        <w:rPr>
          <w:ins w:id="124" w:author="Ali Raissinia" w:date="2024-03-08T10:57:00Z"/>
          <w:i/>
          <w:iCs/>
          <w:color w:val="FF0000"/>
        </w:rPr>
      </w:pPr>
    </w:p>
    <w:p w14:paraId="14D147D8" w14:textId="77777777" w:rsidR="00F22304" w:rsidRDefault="00F22304" w:rsidP="00510687">
      <w:pPr>
        <w:rPr>
          <w:ins w:id="125" w:author="Ali Raissinia" w:date="2024-03-09T11:26:00Z"/>
          <w:i/>
          <w:iCs/>
          <w:color w:val="FF0000"/>
        </w:rPr>
      </w:pPr>
    </w:p>
    <w:p w14:paraId="47626630" w14:textId="4EE07ABB" w:rsidR="00510687" w:rsidRPr="00941087" w:rsidRDefault="00510687" w:rsidP="00510687">
      <w:pPr>
        <w:rPr>
          <w:i/>
          <w:iCs/>
          <w:color w:val="FF0000"/>
        </w:rPr>
      </w:pPr>
      <w:r w:rsidRPr="00941087">
        <w:rPr>
          <w:i/>
          <w:iCs/>
          <w:color w:val="FF0000"/>
        </w:rPr>
        <w:t xml:space="preserve">Instruction to </w:t>
      </w:r>
      <w:proofErr w:type="spellStart"/>
      <w:r w:rsidRPr="00941087">
        <w:rPr>
          <w:i/>
          <w:iCs/>
          <w:color w:val="FF0000"/>
        </w:rPr>
        <w:t>TGb</w:t>
      </w:r>
      <w:r>
        <w:rPr>
          <w:i/>
          <w:iCs/>
          <w:color w:val="FF0000"/>
        </w:rPr>
        <w:t>f</w:t>
      </w:r>
      <w:proofErr w:type="spellEnd"/>
      <w:r w:rsidRPr="00941087">
        <w:rPr>
          <w:i/>
          <w:iCs/>
          <w:color w:val="FF0000"/>
        </w:rPr>
        <w:t xml:space="preserve"> editor: Add paragraph below in section 11.55.1.</w:t>
      </w:r>
      <w:r>
        <w:rPr>
          <w:i/>
          <w:iCs/>
          <w:color w:val="FF0000"/>
        </w:rPr>
        <w:t>6</w:t>
      </w:r>
      <w:r w:rsidRPr="00941087">
        <w:rPr>
          <w:i/>
          <w:iCs/>
          <w:color w:val="FF0000"/>
        </w:rPr>
        <w:t xml:space="preserve"> (</w:t>
      </w:r>
      <w:r>
        <w:rPr>
          <w:i/>
          <w:iCs/>
          <w:color w:val="FF0000"/>
        </w:rPr>
        <w:t>Sensing measurement termination</w:t>
      </w:r>
      <w:r w:rsidRPr="00941087">
        <w:rPr>
          <w:i/>
          <w:iCs/>
          <w:color w:val="FF0000"/>
        </w:rPr>
        <w:t>) P1</w:t>
      </w:r>
      <w:r>
        <w:rPr>
          <w:i/>
          <w:iCs/>
          <w:color w:val="FF0000"/>
        </w:rPr>
        <w:t>6</w:t>
      </w:r>
      <w:r w:rsidR="0099466F">
        <w:rPr>
          <w:i/>
          <w:iCs/>
          <w:color w:val="FF0000"/>
        </w:rPr>
        <w:t>4</w:t>
      </w:r>
      <w:r w:rsidRPr="00941087">
        <w:rPr>
          <w:i/>
          <w:iCs/>
          <w:color w:val="FF0000"/>
        </w:rPr>
        <w:t>P</w:t>
      </w:r>
      <w:r w:rsidR="0099466F">
        <w:rPr>
          <w:i/>
          <w:iCs/>
          <w:color w:val="FF0000"/>
        </w:rPr>
        <w:t>22</w:t>
      </w:r>
      <w:r w:rsidRPr="00941087">
        <w:rPr>
          <w:i/>
          <w:iCs/>
          <w:color w:val="FF0000"/>
        </w:rPr>
        <w:t xml:space="preserve"> as follows:</w:t>
      </w:r>
    </w:p>
    <w:p w14:paraId="24F7098B" w14:textId="77777777" w:rsidR="00510687" w:rsidRDefault="00510687" w:rsidP="00510687">
      <w:pPr>
        <w:rPr>
          <w:ins w:id="126" w:author="Ali Raissinia" w:date="2024-03-08T10:57:00Z"/>
        </w:rPr>
      </w:pPr>
    </w:p>
    <w:p w14:paraId="0AE3DB97" w14:textId="66EA5AD1" w:rsidR="0099466F" w:rsidRDefault="0099466F" w:rsidP="0099466F">
      <w:pPr>
        <w:rPr>
          <w:ins w:id="127" w:author="Ali Raissinia" w:date="2024-03-07T16:30:00Z"/>
          <w:u w:val="single"/>
        </w:rPr>
      </w:pPr>
      <w:ins w:id="128" w:author="Ali Raissinia" w:date="2024-03-07T16:35:00Z">
        <w:r w:rsidRPr="00FA38B7">
          <w:rPr>
            <w:u w:val="single"/>
          </w:rPr>
          <w:t xml:space="preserve">NOTE: </w:t>
        </w:r>
      </w:ins>
      <w:ins w:id="129" w:author="Ali Raissinia" w:date="2024-03-09T10:49:00Z">
        <w:r>
          <w:rPr>
            <w:u w:val="single"/>
          </w:rPr>
          <w:t xml:space="preserve">Prior to </w:t>
        </w:r>
      </w:ins>
      <w:ins w:id="130" w:author="Ali Raissinia" w:date="2024-03-09T11:07:00Z">
        <w:r>
          <w:rPr>
            <w:u w:val="single"/>
          </w:rPr>
          <w:t xml:space="preserve">the </w:t>
        </w:r>
      </w:ins>
      <w:ins w:id="131" w:author="Ali Raissinia" w:date="2024-03-09T10:49:00Z">
        <w:r>
          <w:rPr>
            <w:u w:val="single"/>
          </w:rPr>
          <w:t>t</w:t>
        </w:r>
      </w:ins>
      <w:ins w:id="132" w:author="Ali Raissinia" w:date="2024-03-09T10:48:00Z">
        <w:r>
          <w:rPr>
            <w:u w:val="single"/>
          </w:rPr>
          <w:t xml:space="preserve">ransmission of </w:t>
        </w:r>
      </w:ins>
      <w:ins w:id="133" w:author="Ali Raissinia" w:date="2024-03-09T10:46:00Z">
        <w:r>
          <w:rPr>
            <w:u w:val="single"/>
          </w:rPr>
          <w:t>a</w:t>
        </w:r>
      </w:ins>
      <w:ins w:id="134" w:author="Ali Raissinia" w:date="2024-03-09T10:45:00Z">
        <w:r>
          <w:rPr>
            <w:u w:val="single"/>
          </w:rPr>
          <w:t xml:space="preserve">ny </w:t>
        </w:r>
      </w:ins>
      <w:ins w:id="135" w:author="Ali Raissinia" w:date="2024-03-09T11:20:00Z">
        <w:r>
          <w:rPr>
            <w:u w:val="single"/>
          </w:rPr>
          <w:t xml:space="preserve">SBP </w:t>
        </w:r>
      </w:ins>
      <w:ins w:id="136" w:author="Ali Raissinia" w:date="2024-03-09T10:46:00Z">
        <w:r>
          <w:rPr>
            <w:u w:val="single"/>
          </w:rPr>
          <w:t>f</w:t>
        </w:r>
      </w:ins>
      <w:ins w:id="137" w:author="Ali Raissinia" w:date="2024-03-09T10:43:00Z">
        <w:r>
          <w:rPr>
            <w:u w:val="single"/>
          </w:rPr>
          <w:t>rame</w:t>
        </w:r>
      </w:ins>
      <w:ins w:id="138" w:author="Ali Raissinia" w:date="2024-03-09T10:46:00Z">
        <w:r>
          <w:rPr>
            <w:u w:val="single"/>
          </w:rPr>
          <w:t>(s)</w:t>
        </w:r>
      </w:ins>
      <w:ins w:id="139" w:author="Ali Raissinia" w:date="2024-03-09T10:48:00Z">
        <w:r>
          <w:rPr>
            <w:u w:val="single"/>
          </w:rPr>
          <w:t xml:space="preserve"> </w:t>
        </w:r>
      </w:ins>
      <w:ins w:id="140" w:author="Ali Raissinia" w:date="2024-03-09T11:08:00Z">
        <w:r>
          <w:rPr>
            <w:u w:val="single"/>
          </w:rPr>
          <w:t>including S</w:t>
        </w:r>
      </w:ins>
      <w:ins w:id="141" w:author="Ali Raissinia" w:date="2024-03-09T11:20:00Z">
        <w:r>
          <w:rPr>
            <w:u w:val="single"/>
          </w:rPr>
          <w:t>BP Request f</w:t>
        </w:r>
      </w:ins>
      <w:ins w:id="142" w:author="Ali Raissinia" w:date="2024-03-09T11:08:00Z">
        <w:r>
          <w:rPr>
            <w:u w:val="single"/>
          </w:rPr>
          <w:t>rame</w:t>
        </w:r>
      </w:ins>
      <w:ins w:id="143" w:author="Ali Raissinia" w:date="2024-03-09T11:21:00Z">
        <w:r w:rsidR="00F22304">
          <w:rPr>
            <w:u w:val="single"/>
          </w:rPr>
          <w:t xml:space="preserve"> and/or SBP Termination frame</w:t>
        </w:r>
      </w:ins>
      <w:ins w:id="144" w:author="Ali Raissinia" w:date="2024-03-09T11:08:00Z">
        <w:r>
          <w:rPr>
            <w:u w:val="single"/>
          </w:rPr>
          <w:t xml:space="preserve"> </w:t>
        </w:r>
      </w:ins>
      <w:ins w:id="145" w:author="Ali Raissinia" w:date="2024-03-09T10:48:00Z">
        <w:r>
          <w:rPr>
            <w:u w:val="single"/>
          </w:rPr>
          <w:t>sent</w:t>
        </w:r>
      </w:ins>
      <w:ins w:id="146" w:author="Ali Raissinia" w:date="2024-03-09T10:43:00Z">
        <w:r>
          <w:rPr>
            <w:u w:val="single"/>
          </w:rPr>
          <w:t xml:space="preserve"> by </w:t>
        </w:r>
      </w:ins>
      <w:ins w:id="147" w:author="Ali Raissinia" w:date="2024-03-09T10:46:00Z">
        <w:r>
          <w:rPr>
            <w:u w:val="single"/>
          </w:rPr>
          <w:t>a</w:t>
        </w:r>
      </w:ins>
      <w:ins w:id="148" w:author="Ali Raissinia" w:date="2024-03-09T10:43:00Z">
        <w:r>
          <w:rPr>
            <w:u w:val="single"/>
          </w:rPr>
          <w:t xml:space="preserve">n </w:t>
        </w:r>
      </w:ins>
      <w:ins w:id="149" w:author="Ali Raissinia" w:date="2024-03-09T11:22:00Z">
        <w:r w:rsidR="00F22304">
          <w:rPr>
            <w:u w:val="single"/>
          </w:rPr>
          <w:t xml:space="preserve">SBP responder to an </w:t>
        </w:r>
      </w:ins>
      <w:ins w:id="150" w:author="Ali Raissinia" w:date="2024-03-09T10:43:00Z">
        <w:r>
          <w:rPr>
            <w:u w:val="single"/>
          </w:rPr>
          <w:t xml:space="preserve">associated </w:t>
        </w:r>
      </w:ins>
      <w:ins w:id="151" w:author="Ali Raissinia" w:date="2024-03-09T11:22:00Z">
        <w:r w:rsidR="00F22304">
          <w:rPr>
            <w:u w:val="single"/>
          </w:rPr>
          <w:t xml:space="preserve">SBP initiator </w:t>
        </w:r>
      </w:ins>
      <w:ins w:id="152" w:author="Ali Raissinia" w:date="2024-03-09T10:43:00Z">
        <w:r>
          <w:rPr>
            <w:u w:val="single"/>
          </w:rPr>
          <w:t xml:space="preserve">in the </w:t>
        </w:r>
        <w:proofErr w:type="spellStart"/>
        <w:r>
          <w:rPr>
            <w:u w:val="single"/>
          </w:rPr>
          <w:t>eMLSR</w:t>
        </w:r>
        <w:proofErr w:type="spellEnd"/>
        <w:r>
          <w:rPr>
            <w:u w:val="single"/>
          </w:rPr>
          <w:t xml:space="preserve"> mode</w:t>
        </w:r>
      </w:ins>
      <w:ins w:id="153" w:author="Ali Raissinia" w:date="2024-03-09T10:50:00Z">
        <w:r>
          <w:rPr>
            <w:u w:val="single"/>
          </w:rPr>
          <w:t>,</w:t>
        </w:r>
      </w:ins>
      <w:ins w:id="154" w:author="Ali Raissinia" w:date="2024-03-09T10:43:00Z">
        <w:r>
          <w:rPr>
            <w:u w:val="single"/>
          </w:rPr>
          <w:t xml:space="preserve"> </w:t>
        </w:r>
      </w:ins>
      <w:ins w:id="155" w:author="Ali Raissinia" w:date="2024-03-09T10:50:00Z">
        <w:r>
          <w:rPr>
            <w:u w:val="single"/>
          </w:rPr>
          <w:t xml:space="preserve">the </w:t>
        </w:r>
      </w:ins>
      <w:ins w:id="156" w:author="Ali Raissinia" w:date="2024-03-09T11:22:00Z">
        <w:r w:rsidR="00F22304">
          <w:rPr>
            <w:u w:val="single"/>
          </w:rPr>
          <w:t xml:space="preserve">SBP responder </w:t>
        </w:r>
      </w:ins>
      <w:ins w:id="157" w:author="Ali Raissinia" w:date="2024-03-09T10:50:00Z">
        <w:r>
          <w:rPr>
            <w:u w:val="single"/>
          </w:rPr>
          <w:t xml:space="preserve">needs to </w:t>
        </w:r>
      </w:ins>
      <w:ins w:id="158" w:author="Ali Raissinia" w:date="2024-03-09T10:47:00Z">
        <w:r>
          <w:rPr>
            <w:u w:val="single"/>
          </w:rPr>
          <w:t>transmit a</w:t>
        </w:r>
      </w:ins>
      <w:ins w:id="159" w:author="Ali Raissinia" w:date="2024-03-07T16:35:00Z">
        <w:r w:rsidRPr="00FA38B7">
          <w:rPr>
            <w:u w:val="single"/>
          </w:rPr>
          <w:t xml:space="preserve">n initial control frame </w:t>
        </w:r>
        <w:r>
          <w:rPr>
            <w:u w:val="single"/>
          </w:rPr>
          <w:t xml:space="preserve">exchange </w:t>
        </w:r>
      </w:ins>
      <w:ins w:id="160" w:author="Ali Raissinia" w:date="2024-03-09T10:52:00Z">
        <w:r>
          <w:rPr>
            <w:u w:val="single"/>
          </w:rPr>
          <w:t>(see section 35.3.17 Enhanced multi-link single radio operation)</w:t>
        </w:r>
      </w:ins>
      <w:ins w:id="161" w:author="Ali Raissinia" w:date="2024-03-09T11:32:00Z">
        <w:r w:rsidR="00764A6A">
          <w:rPr>
            <w:u w:val="single"/>
          </w:rPr>
          <w:t xml:space="preserve"> to</w:t>
        </w:r>
      </w:ins>
      <w:ins w:id="162" w:author="Ali Raissinia" w:date="2024-03-09T11:10:00Z">
        <w:r>
          <w:rPr>
            <w:u w:val="single"/>
          </w:rPr>
          <w:t xml:space="preserve"> </w:t>
        </w:r>
      </w:ins>
      <w:ins w:id="163" w:author="Ali Raissinia" w:date="2024-03-09T11:22:00Z">
        <w:r w:rsidR="00F22304">
          <w:rPr>
            <w:u w:val="single"/>
          </w:rPr>
          <w:t xml:space="preserve">follow </w:t>
        </w:r>
      </w:ins>
      <w:ins w:id="164" w:author="Ali Raissinia" w:date="2024-03-09T11:17:00Z">
        <w:r>
          <w:rPr>
            <w:u w:val="single"/>
          </w:rPr>
          <w:t xml:space="preserve">the baseline </w:t>
        </w:r>
        <w:proofErr w:type="spellStart"/>
        <w:r>
          <w:rPr>
            <w:u w:val="single"/>
          </w:rPr>
          <w:t>behavior</w:t>
        </w:r>
      </w:ins>
      <w:proofErr w:type="spellEnd"/>
      <w:ins w:id="165" w:author="Ali Raissinia" w:date="2024-03-09T10:52:00Z">
        <w:r>
          <w:rPr>
            <w:u w:val="single"/>
          </w:rPr>
          <w:t xml:space="preserve">. </w:t>
        </w:r>
      </w:ins>
      <w:ins w:id="166" w:author="Ali Raissinia" w:date="2024-03-09T11:32:00Z">
        <w:r w:rsidR="00764A6A">
          <w:rPr>
            <w:u w:val="single"/>
          </w:rPr>
          <w:t>The t</w:t>
        </w:r>
      </w:ins>
      <w:ins w:id="167" w:author="Ali Raissinia" w:date="2024-03-09T11:25:00Z">
        <w:r w:rsidR="00F22304">
          <w:rPr>
            <w:u w:val="single"/>
          </w:rPr>
          <w:t xml:space="preserve">ransmission of an ICF is not required for an </w:t>
        </w:r>
        <w:proofErr w:type="spellStart"/>
        <w:r w:rsidR="00F22304">
          <w:rPr>
            <w:u w:val="single"/>
          </w:rPr>
          <w:t>unasscoiated</w:t>
        </w:r>
        <w:proofErr w:type="spellEnd"/>
        <w:r w:rsidR="00F22304">
          <w:rPr>
            <w:u w:val="single"/>
          </w:rPr>
          <w:t xml:space="preserve"> SBP initiator.</w:t>
        </w:r>
      </w:ins>
    </w:p>
    <w:p w14:paraId="267452F6" w14:textId="77777777" w:rsidR="00F22304" w:rsidRDefault="00F22304">
      <w:pPr>
        <w:rPr>
          <w:ins w:id="168" w:author="Ali Raissinia" w:date="2024-03-07T16:33:00Z"/>
          <w:b/>
          <w:sz w:val="24"/>
        </w:rPr>
      </w:pPr>
    </w:p>
    <w:p w14:paraId="54871DF0" w14:textId="66A5D0AC" w:rsidR="00CA09B2" w:rsidRDefault="00CA09B2">
      <w:r>
        <w:rPr>
          <w:b/>
          <w:sz w:val="24"/>
        </w:rPr>
        <w:t>References:</w:t>
      </w:r>
      <w:r w:rsidR="0034647F">
        <w:rPr>
          <w:b/>
          <w:sz w:val="24"/>
        </w:rPr>
        <w:t xml:space="preserve"> </w:t>
      </w:r>
      <w:r w:rsidR="0034647F" w:rsidRPr="0034647F">
        <w:rPr>
          <w:b/>
          <w:bCs/>
        </w:rPr>
        <w:t>REVmeD4.2 &amp; 11beD5.0</w:t>
      </w:r>
    </w:p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39C5" w14:textId="77777777" w:rsidR="006D5D98" w:rsidRDefault="006D5D98">
      <w:r>
        <w:separator/>
      </w:r>
    </w:p>
  </w:endnote>
  <w:endnote w:type="continuationSeparator" w:id="0">
    <w:p w14:paraId="5ED3ADBA" w14:textId="77777777" w:rsidR="006D5D98" w:rsidRDefault="006D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12DA" w14:textId="7777777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4647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34647F">
        <w:t>John Doe, Some Company</w:t>
      </w:r>
    </w:fldSimple>
  </w:p>
  <w:p w14:paraId="324F2BB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6269" w14:textId="77777777" w:rsidR="006D5D98" w:rsidRDefault="006D5D98">
      <w:r>
        <w:separator/>
      </w:r>
    </w:p>
  </w:footnote>
  <w:footnote w:type="continuationSeparator" w:id="0">
    <w:p w14:paraId="62942084" w14:textId="77777777" w:rsidR="006D5D98" w:rsidRDefault="006D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24B5" w14:textId="325D0696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E0239">
        <w:t>March 2024</w:t>
      </w:r>
    </w:fldSimple>
    <w:r w:rsidR="0029020B">
      <w:tab/>
    </w:r>
    <w:r w:rsidR="0029020B">
      <w:tab/>
    </w:r>
    <w:fldSimple w:instr=" TITLE  \* MERGEFORMAT ">
      <w:r w:rsidR="00CE0239">
        <w:t>doc.: IEEE 802.11-24/0564r0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BFF"/>
    <w:multiLevelType w:val="hybridMultilevel"/>
    <w:tmpl w:val="DCC8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342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F"/>
    <w:rsid w:val="00001F42"/>
    <w:rsid w:val="00002919"/>
    <w:rsid w:val="000232D3"/>
    <w:rsid w:val="00046723"/>
    <w:rsid w:val="00085846"/>
    <w:rsid w:val="00087529"/>
    <w:rsid w:val="000A3588"/>
    <w:rsid w:val="000C42AD"/>
    <w:rsid w:val="000E2EF1"/>
    <w:rsid w:val="000F0D15"/>
    <w:rsid w:val="00102EEC"/>
    <w:rsid w:val="0011458C"/>
    <w:rsid w:val="00115B37"/>
    <w:rsid w:val="00121AB0"/>
    <w:rsid w:val="001326D7"/>
    <w:rsid w:val="001419EA"/>
    <w:rsid w:val="0017360E"/>
    <w:rsid w:val="00176B62"/>
    <w:rsid w:val="001A3805"/>
    <w:rsid w:val="001C47F8"/>
    <w:rsid w:val="001D723B"/>
    <w:rsid w:val="001E7959"/>
    <w:rsid w:val="001F409D"/>
    <w:rsid w:val="001F487F"/>
    <w:rsid w:val="002041B8"/>
    <w:rsid w:val="00212502"/>
    <w:rsid w:val="00214264"/>
    <w:rsid w:val="002317FA"/>
    <w:rsid w:val="00287133"/>
    <w:rsid w:val="0029020B"/>
    <w:rsid w:val="002A7577"/>
    <w:rsid w:val="002C7636"/>
    <w:rsid w:val="002D44BE"/>
    <w:rsid w:val="002E2AFF"/>
    <w:rsid w:val="002E4F4D"/>
    <w:rsid w:val="002E5EFA"/>
    <w:rsid w:val="002E7B18"/>
    <w:rsid w:val="002F772D"/>
    <w:rsid w:val="00307EED"/>
    <w:rsid w:val="00317554"/>
    <w:rsid w:val="0033738D"/>
    <w:rsid w:val="0034647F"/>
    <w:rsid w:val="00355723"/>
    <w:rsid w:val="00373466"/>
    <w:rsid w:val="0038537A"/>
    <w:rsid w:val="003912B4"/>
    <w:rsid w:val="003A0E3B"/>
    <w:rsid w:val="003B4186"/>
    <w:rsid w:val="003C4548"/>
    <w:rsid w:val="003C72A5"/>
    <w:rsid w:val="003D631C"/>
    <w:rsid w:val="003F2E9E"/>
    <w:rsid w:val="00401103"/>
    <w:rsid w:val="0041291B"/>
    <w:rsid w:val="00416A8D"/>
    <w:rsid w:val="00427F63"/>
    <w:rsid w:val="0043450C"/>
    <w:rsid w:val="0044056A"/>
    <w:rsid w:val="00442037"/>
    <w:rsid w:val="00482B48"/>
    <w:rsid w:val="00485E36"/>
    <w:rsid w:val="00496A40"/>
    <w:rsid w:val="004B064B"/>
    <w:rsid w:val="004E7508"/>
    <w:rsid w:val="00510687"/>
    <w:rsid w:val="005249A7"/>
    <w:rsid w:val="00576441"/>
    <w:rsid w:val="005A2331"/>
    <w:rsid w:val="005E3E59"/>
    <w:rsid w:val="0062440B"/>
    <w:rsid w:val="00651332"/>
    <w:rsid w:val="00660910"/>
    <w:rsid w:val="00686865"/>
    <w:rsid w:val="006C0727"/>
    <w:rsid w:val="006D5D98"/>
    <w:rsid w:val="006D6B6E"/>
    <w:rsid w:val="006E145F"/>
    <w:rsid w:val="006E7553"/>
    <w:rsid w:val="00746F6F"/>
    <w:rsid w:val="00757F8D"/>
    <w:rsid w:val="00764342"/>
    <w:rsid w:val="00764A6A"/>
    <w:rsid w:val="00765DB1"/>
    <w:rsid w:val="00770572"/>
    <w:rsid w:val="00786A28"/>
    <w:rsid w:val="00792BF6"/>
    <w:rsid w:val="007B6562"/>
    <w:rsid w:val="007C09E3"/>
    <w:rsid w:val="007C447E"/>
    <w:rsid w:val="007E345D"/>
    <w:rsid w:val="007F4A54"/>
    <w:rsid w:val="00804DA5"/>
    <w:rsid w:val="008319BC"/>
    <w:rsid w:val="008465E1"/>
    <w:rsid w:val="0087305F"/>
    <w:rsid w:val="0087439A"/>
    <w:rsid w:val="00880150"/>
    <w:rsid w:val="0088418A"/>
    <w:rsid w:val="00885CA6"/>
    <w:rsid w:val="008913AB"/>
    <w:rsid w:val="008B7EA6"/>
    <w:rsid w:val="008E7975"/>
    <w:rsid w:val="008F3AF9"/>
    <w:rsid w:val="009158EA"/>
    <w:rsid w:val="00916191"/>
    <w:rsid w:val="00932ECF"/>
    <w:rsid w:val="009356FA"/>
    <w:rsid w:val="00941087"/>
    <w:rsid w:val="0094137A"/>
    <w:rsid w:val="00954BE9"/>
    <w:rsid w:val="009709A5"/>
    <w:rsid w:val="00973949"/>
    <w:rsid w:val="00974100"/>
    <w:rsid w:val="009908AB"/>
    <w:rsid w:val="0099466F"/>
    <w:rsid w:val="00995589"/>
    <w:rsid w:val="00996AB2"/>
    <w:rsid w:val="009A312F"/>
    <w:rsid w:val="009C1155"/>
    <w:rsid w:val="009D3BE7"/>
    <w:rsid w:val="009D3F57"/>
    <w:rsid w:val="009E214A"/>
    <w:rsid w:val="009E2BB1"/>
    <w:rsid w:val="009E4B89"/>
    <w:rsid w:val="009F2FBC"/>
    <w:rsid w:val="00A01BD4"/>
    <w:rsid w:val="00A03DCA"/>
    <w:rsid w:val="00A119FE"/>
    <w:rsid w:val="00A11DDF"/>
    <w:rsid w:val="00A1576B"/>
    <w:rsid w:val="00A3026E"/>
    <w:rsid w:val="00A457AC"/>
    <w:rsid w:val="00A5118B"/>
    <w:rsid w:val="00AA427C"/>
    <w:rsid w:val="00AB2A96"/>
    <w:rsid w:val="00AB2B7C"/>
    <w:rsid w:val="00AC376C"/>
    <w:rsid w:val="00AF65CD"/>
    <w:rsid w:val="00B202DE"/>
    <w:rsid w:val="00B2667E"/>
    <w:rsid w:val="00B832BE"/>
    <w:rsid w:val="00BA2434"/>
    <w:rsid w:val="00BC023E"/>
    <w:rsid w:val="00BC4378"/>
    <w:rsid w:val="00BE68C2"/>
    <w:rsid w:val="00BF3A2B"/>
    <w:rsid w:val="00C05AA5"/>
    <w:rsid w:val="00C10788"/>
    <w:rsid w:val="00C24B52"/>
    <w:rsid w:val="00C3694A"/>
    <w:rsid w:val="00C65ADB"/>
    <w:rsid w:val="00C972A6"/>
    <w:rsid w:val="00CA09B2"/>
    <w:rsid w:val="00CE0239"/>
    <w:rsid w:val="00CE1C1E"/>
    <w:rsid w:val="00CF03C5"/>
    <w:rsid w:val="00D13C38"/>
    <w:rsid w:val="00D14363"/>
    <w:rsid w:val="00D57FE2"/>
    <w:rsid w:val="00D74935"/>
    <w:rsid w:val="00D96EE9"/>
    <w:rsid w:val="00D971A8"/>
    <w:rsid w:val="00DA0305"/>
    <w:rsid w:val="00DC1224"/>
    <w:rsid w:val="00DC5A7B"/>
    <w:rsid w:val="00DE70CF"/>
    <w:rsid w:val="00E35F21"/>
    <w:rsid w:val="00E52489"/>
    <w:rsid w:val="00E63B11"/>
    <w:rsid w:val="00E90526"/>
    <w:rsid w:val="00E90BD7"/>
    <w:rsid w:val="00ED3795"/>
    <w:rsid w:val="00ED4E90"/>
    <w:rsid w:val="00F0598A"/>
    <w:rsid w:val="00F202B1"/>
    <w:rsid w:val="00F22304"/>
    <w:rsid w:val="00F24D58"/>
    <w:rsid w:val="00F3229B"/>
    <w:rsid w:val="00F35F21"/>
    <w:rsid w:val="00F81277"/>
    <w:rsid w:val="00FB7576"/>
    <w:rsid w:val="00FB7D3E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2CE06"/>
  <w15:chartTrackingRefBased/>
  <w15:docId w15:val="{52BB7A76-BB19-475B-94E0-E0B5E3E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42A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482B48"/>
    <w:pPr>
      <w:ind w:left="720"/>
      <w:contextualSpacing/>
    </w:pPr>
  </w:style>
  <w:style w:type="character" w:styleId="CommentReference">
    <w:name w:val="annotation reference"/>
    <w:basedOn w:val="DefaultParagraphFont"/>
    <w:rsid w:val="00765D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5D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65DB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6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5DB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802.11-24/xxxxr0</vt:lpstr>
    </vt:vector>
  </TitlesOfParts>
  <Company>Some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802.11-24/0564r0</dc:title>
  <dc:subject>Submission</dc:subject>
  <dc:creator>Ali Raissinia</dc:creator>
  <cp:keywords>March 2024</cp:keywords>
  <dc:description>Ali Raissinia, Qualcoom Inc.</dc:description>
  <cp:lastModifiedBy>Ali Raissinia</cp:lastModifiedBy>
  <cp:revision>3</cp:revision>
  <cp:lastPrinted>1900-01-01T08:00:00Z</cp:lastPrinted>
  <dcterms:created xsi:type="dcterms:W3CDTF">2024-03-10T21:47:00Z</dcterms:created>
  <dcterms:modified xsi:type="dcterms:W3CDTF">2024-03-11T16:41:00Z</dcterms:modified>
</cp:coreProperties>
</file>