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0B5C8147" w:rsidR="00B6527E" w:rsidRPr="00522E00" w:rsidRDefault="00DC3D5B" w:rsidP="003E4ABA">
            <w:pPr>
              <w:pStyle w:val="T2"/>
              <w:rPr>
                <w:sz w:val="18"/>
                <w:szCs w:val="18"/>
              </w:rPr>
            </w:pPr>
            <w:del w:id="1" w:author="Philip Hawkes" w:date="2024-05-03T15:03:00Z">
              <w:r w:rsidDel="002D55DC">
                <w:rPr>
                  <w:sz w:val="18"/>
                  <w:szCs w:val="18"/>
                </w:rPr>
                <w:delText>F</w:delText>
              </w:r>
              <w:r w:rsidR="00045CB0" w:rsidDel="002D55DC">
                <w:rPr>
                  <w:sz w:val="18"/>
                  <w:szCs w:val="18"/>
                </w:rPr>
                <w:delText>rame</w:delText>
              </w:r>
              <w:r w:rsidR="00B01BF6" w:rsidDel="002D55DC">
                <w:rPr>
                  <w:sz w:val="18"/>
                  <w:szCs w:val="18"/>
                </w:rPr>
                <w:delText xml:space="preserve"> </w:delText>
              </w:r>
              <w:r w:rsidR="008732C1" w:rsidDel="002D55DC">
                <w:rPr>
                  <w:sz w:val="18"/>
                  <w:szCs w:val="18"/>
                </w:rPr>
                <w:delText>a</w:delText>
              </w:r>
              <w:r w:rsidR="00E1714A" w:rsidDel="002D55DC">
                <w:rPr>
                  <w:sz w:val="18"/>
                  <w:szCs w:val="18"/>
                </w:rPr>
                <w:delText xml:space="preserve">nonymization </w:delText>
              </w:r>
              <w:r w:rsidR="00012CFD" w:rsidDel="002D55DC">
                <w:rPr>
                  <w:sz w:val="18"/>
                  <w:szCs w:val="18"/>
                </w:rPr>
                <w:delText>(FA)</w:delText>
              </w:r>
            </w:del>
            <w:ins w:id="2" w:author="Philip Hawkes" w:date="2024-05-03T15:03:00Z">
              <w:r w:rsidR="002D55DC">
                <w:rPr>
                  <w:sz w:val="18"/>
                  <w:szCs w:val="18"/>
                </w:rPr>
                <w:t>MAC header anonymization</w:t>
              </w:r>
            </w:ins>
            <w:r w:rsidR="00012CFD">
              <w:rPr>
                <w:sz w:val="18"/>
                <w:szCs w:val="18"/>
              </w:rPr>
              <w:t xml:space="preserve">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3D6A15EE"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2F2372">
              <w:rPr>
                <w:b w:val="0"/>
                <w:sz w:val="18"/>
                <w:szCs w:val="18"/>
              </w:rPr>
              <w:t>5</w:t>
            </w:r>
            <w:r w:rsidR="00890E7D">
              <w:rPr>
                <w:b w:val="0"/>
                <w:sz w:val="18"/>
                <w:szCs w:val="18"/>
              </w:rPr>
              <w:t>-</w:t>
            </w:r>
            <w:r w:rsidR="002F2372">
              <w:rPr>
                <w:b w:val="0"/>
                <w:sz w:val="18"/>
                <w:szCs w:val="18"/>
              </w:rPr>
              <w:t>02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r w:rsidR="00BF70DD" w:rsidDel="00AB1580" w14:paraId="11762A19" w14:textId="46F5CEDD" w:rsidTr="00E845DE">
        <w:trPr>
          <w:trHeight w:val="134"/>
          <w:del w:id="3" w:author="Philip Hawkes" w:date="2024-03-15T01:18:00Z"/>
        </w:trPr>
        <w:tc>
          <w:tcPr>
            <w:tcW w:w="734" w:type="dxa"/>
            <w:tcBorders>
              <w:top w:val="single" w:sz="4" w:space="0" w:color="auto"/>
              <w:left w:val="single" w:sz="4" w:space="0" w:color="auto"/>
              <w:bottom w:val="single" w:sz="4" w:space="0" w:color="auto"/>
              <w:right w:val="single" w:sz="4" w:space="0" w:color="auto"/>
            </w:tcBorders>
          </w:tcPr>
          <w:p w14:paraId="77639F70" w14:textId="16D97B02" w:rsidR="00BF70DD" w:rsidDel="00AB1580" w:rsidRDefault="00BF70DD" w:rsidP="00BF70DD">
            <w:pPr>
              <w:pStyle w:val="T"/>
              <w:spacing w:line="240" w:lineRule="exact"/>
              <w:rPr>
                <w:del w:id="4" w:author="Philip Hawkes" w:date="2024-03-15T01:18:00Z"/>
              </w:rPr>
            </w:pPr>
            <w:del w:id="5" w:author="Philip Hawkes" w:date="2024-03-15T01:18:00Z">
              <w:r w:rsidDel="00AB1580">
                <w:delText>11</w:delText>
              </w:r>
            </w:del>
          </w:p>
        </w:tc>
        <w:tc>
          <w:tcPr>
            <w:tcW w:w="4333" w:type="dxa"/>
            <w:tcBorders>
              <w:top w:val="single" w:sz="4" w:space="0" w:color="auto"/>
              <w:left w:val="single" w:sz="4" w:space="0" w:color="auto"/>
              <w:bottom w:val="single" w:sz="4" w:space="0" w:color="auto"/>
              <w:right w:val="single" w:sz="4" w:space="0" w:color="auto"/>
            </w:tcBorders>
          </w:tcPr>
          <w:p w14:paraId="43E884FF" w14:textId="21195E2E" w:rsidR="00BF70DD" w:rsidRPr="00EB725B" w:rsidDel="00AB1580" w:rsidRDefault="00BF70DD" w:rsidP="00BF70DD">
            <w:pPr>
              <w:pStyle w:val="T"/>
              <w:spacing w:line="240" w:lineRule="exact"/>
              <w:rPr>
                <w:del w:id="6" w:author="Philip Hawkes" w:date="2024-03-15T01:18:00Z"/>
              </w:rPr>
            </w:pPr>
            <w:del w:id="7" w:author="Philip Hawkes" w:date="2024-03-15T01:18:00Z">
              <w:r w:rsidRPr="005F78BD" w:rsidDel="00AB1580">
                <w:delText>11bi shall define a mechanism for a CPE Client and CPE AP to change the CPE Client’s AID to an uncorrelated new value in Associate STA State 4, without any loss of connection when the OTA MAC address of the CPE Client is changed</w:delText>
              </w:r>
            </w:del>
          </w:p>
        </w:tc>
        <w:tc>
          <w:tcPr>
            <w:tcW w:w="1394" w:type="dxa"/>
            <w:tcBorders>
              <w:top w:val="single" w:sz="4" w:space="0" w:color="auto"/>
              <w:left w:val="single" w:sz="4" w:space="0" w:color="auto"/>
              <w:bottom w:val="single" w:sz="4" w:space="0" w:color="auto"/>
              <w:right w:val="single" w:sz="4" w:space="0" w:color="auto"/>
            </w:tcBorders>
          </w:tcPr>
          <w:p w14:paraId="4A430779" w14:textId="33CDE0B4" w:rsidR="00BF70DD" w:rsidDel="00AB1580" w:rsidRDefault="00BF70DD" w:rsidP="00BF70DD">
            <w:pPr>
              <w:pStyle w:val="T"/>
              <w:spacing w:line="240" w:lineRule="exact"/>
              <w:jc w:val="left"/>
              <w:rPr>
                <w:del w:id="8" w:author="Philip Hawkes" w:date="2024-03-15T01:18:00Z"/>
              </w:rPr>
            </w:pPr>
            <w:del w:id="9" w:author="Philip Hawkes" w:date="2024-03-15T01:18:00Z">
              <w:r w:rsidDel="00AB1580">
                <w:delText>MAC address change while associated</w:delText>
              </w:r>
            </w:del>
          </w:p>
        </w:tc>
        <w:tc>
          <w:tcPr>
            <w:tcW w:w="1172" w:type="dxa"/>
            <w:tcBorders>
              <w:top w:val="single" w:sz="4" w:space="0" w:color="auto"/>
              <w:left w:val="single" w:sz="4" w:space="0" w:color="auto"/>
              <w:bottom w:val="single" w:sz="4" w:space="0" w:color="auto"/>
              <w:right w:val="single" w:sz="4" w:space="0" w:color="auto"/>
            </w:tcBorders>
          </w:tcPr>
          <w:p w14:paraId="088288D3" w14:textId="2CECCFB8" w:rsidR="00BF70DD" w:rsidRPr="00EB725B" w:rsidDel="00AB1580" w:rsidRDefault="00BF70DD" w:rsidP="00BF70DD">
            <w:pPr>
              <w:pStyle w:val="T"/>
              <w:spacing w:line="240" w:lineRule="exact"/>
              <w:jc w:val="left"/>
              <w:rPr>
                <w:del w:id="10" w:author="Philip Hawkes" w:date="2024-03-15T01:18:00Z"/>
              </w:rPr>
            </w:pPr>
            <w:del w:id="11" w:author="Philip Hawkes" w:date="2024-03-15T01:18:00Z">
              <w:r w:rsidDel="00AB1580">
                <w:rPr>
                  <w:color w:val="auto"/>
                </w:rPr>
                <w:delText>Discussions underway</w:delText>
              </w:r>
            </w:del>
          </w:p>
        </w:tc>
        <w:tc>
          <w:tcPr>
            <w:tcW w:w="1717" w:type="dxa"/>
            <w:tcBorders>
              <w:top w:val="single" w:sz="4" w:space="0" w:color="auto"/>
              <w:left w:val="single" w:sz="4" w:space="0" w:color="auto"/>
              <w:bottom w:val="single" w:sz="4" w:space="0" w:color="auto"/>
              <w:right w:val="single" w:sz="4" w:space="0" w:color="auto"/>
            </w:tcBorders>
          </w:tcPr>
          <w:p w14:paraId="12C7AE4B" w14:textId="02B7243C" w:rsidR="00BF70DD" w:rsidDel="00AB1580" w:rsidRDefault="00BF70DD" w:rsidP="00BF70DD">
            <w:pPr>
              <w:pStyle w:val="T"/>
              <w:spacing w:line="240" w:lineRule="exact"/>
              <w:jc w:val="left"/>
              <w:rPr>
                <w:del w:id="12" w:author="Philip Hawkes" w:date="2024-03-15T01:18:00Z"/>
              </w:rPr>
            </w:pPr>
            <w:del w:id="13" w:author="Philip Hawkes" w:date="2024-03-15T01:18:00Z">
              <w:r w:rsidDel="00AB1580">
                <w:delText>See 10.71.6.</w:delText>
              </w:r>
            </w:del>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pPr>
      <w:r>
        <w:lastRenderedPageBreak/>
        <w:t>Rev 1: Updated to address comments in Denver F2F Monday (2024-03-11) AM1 session.</w:t>
      </w:r>
    </w:p>
    <w:p w14:paraId="5957FD19" w14:textId="0F32FB7D" w:rsidR="005F680B" w:rsidRDefault="005F680B" w:rsidP="00753FAF">
      <w:pPr>
        <w:pStyle w:val="ListParagraph"/>
        <w:numPr>
          <w:ilvl w:val="1"/>
          <w:numId w:val="11"/>
        </w:numPr>
        <w:contextualSpacing w:val="0"/>
      </w:pPr>
      <w:r>
        <w:t>Deleting unnecessary text (e.g., summary text)</w:t>
      </w:r>
    </w:p>
    <w:p w14:paraId="04C7B47B" w14:textId="77777777" w:rsidR="005F680B" w:rsidRDefault="005F680B" w:rsidP="00753FAF">
      <w:pPr>
        <w:pStyle w:val="ListParagraph"/>
        <w:numPr>
          <w:ilvl w:val="1"/>
          <w:numId w:val="11"/>
        </w:numPr>
        <w:contextualSpacing w:val="0"/>
      </w:pPr>
      <w:r>
        <w:t xml:space="preserve">Adding some missing text </w:t>
      </w:r>
    </w:p>
    <w:p w14:paraId="4DF51898" w14:textId="5EC65D4E" w:rsidR="00753FAF" w:rsidRDefault="00BF4FEC" w:rsidP="00BF4FEC">
      <w:pPr>
        <w:pStyle w:val="ListParagraph"/>
        <w:contextualSpacing w:val="0"/>
      </w:pPr>
      <w:r>
        <w:t>Responses to some comments:</w:t>
      </w:r>
    </w:p>
    <w:p w14:paraId="2A5BA8BE" w14:textId="5001C8A3" w:rsidR="00BF4FEC" w:rsidRDefault="00BF4FEC" w:rsidP="00BF4FEC">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14466D">
        <w:t xml:space="preserve">Comment on 10.71.4.2 </w:t>
      </w:r>
      <w:r w:rsidR="008345FF">
        <w:t>(</w:t>
      </w:r>
      <w:r w:rsidR="0014466D">
        <w:t>Sequence number anonymization</w:t>
      </w:r>
      <w:r w:rsidR="008345FF">
        <w:t>)</w:t>
      </w:r>
      <w:r w:rsidR="0014466D">
        <w:t xml:space="preserve">.  </w:t>
      </w:r>
      <w:r w:rsidR="0014466D">
        <w:br/>
      </w:r>
      <w:r w:rsidRPr="00BF4FEC">
        <w:t xml:space="preserve">See 10.3.2.14.2 </w:t>
      </w:r>
      <w:r>
        <w:t>(</w:t>
      </w:r>
      <w:r w:rsidRPr="00BF4FEC">
        <w:t>Transmitter requirements</w:t>
      </w:r>
      <w:r>
        <w:t xml:space="preserve">) </w:t>
      </w:r>
    </w:p>
    <w:p w14:paraId="3DD436EE" w14:textId="661AB9ED" w:rsidR="00BF4FEC" w:rsidRDefault="00BF4FEC" w:rsidP="00D712EF">
      <w:pPr>
        <w:pStyle w:val="ListParagraph"/>
        <w:ind w:left="2160"/>
        <w:contextualSpacing w:val="0"/>
      </w:pPr>
      <w:r w:rsidRPr="00BF4FEC">
        <w:t xml:space="preserve">“If dot11MACPrivacyActivated is true, the counter in each sequence number space shall be set to a random number modulo 4096 when the STA’s MAC address is changed.” </w:t>
      </w:r>
    </w:p>
    <w:p w14:paraId="470C878E" w14:textId="67857F39" w:rsidR="00BF4FEC" w:rsidRDefault="00BF4FEC" w:rsidP="00D712EF">
      <w:pPr>
        <w:pStyle w:val="ListParagraph"/>
        <w:ind w:left="1440"/>
        <w:contextualSpacing w:val="0"/>
      </w:pPr>
      <w:r w:rsidRPr="00BF4FEC">
        <w:t xml:space="preserve">Do we need to add 11bi text to </w:t>
      </w:r>
      <w:r w:rsidR="007F3C73" w:rsidRPr="00BF4FEC">
        <w:t xml:space="preserve">10.3.2.14.2 </w:t>
      </w:r>
      <w:r w:rsidRPr="00BF4FEC">
        <w:t>too?</w:t>
      </w:r>
    </w:p>
    <w:p w14:paraId="3A650071" w14:textId="4999DE54" w:rsidR="00BF4FEC" w:rsidRDefault="00B22A83" w:rsidP="000F27EB">
      <w:pPr>
        <w:pStyle w:val="ListParagraph"/>
        <w:numPr>
          <w:ilvl w:val="2"/>
          <w:numId w:val="11"/>
        </w:numPr>
        <w:contextualSpacing w:val="0"/>
      </w:pPr>
      <w:r>
        <w:t>Author’s r</w:t>
      </w:r>
      <w:r w:rsidR="00BF4FEC">
        <w:t xml:space="preserve">esponse: </w:t>
      </w:r>
      <w:r w:rsidR="00C46EAE">
        <w:t>Firstly</w:t>
      </w:r>
      <w:r w:rsidR="00E00DFF">
        <w:t>,</w:t>
      </w:r>
      <w:r w:rsidR="00C46EAE">
        <w:t xml:space="preserve"> s</w:t>
      </w:r>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r w:rsidR="00C46EAE">
        <w:t xml:space="preserve">which </w:t>
      </w:r>
      <w:proofErr w:type="gramStart"/>
      <w:r w:rsidR="00C46EAE">
        <w:t>defines</w:t>
      </w:r>
      <w:r w:rsidR="00E00DFF">
        <w:t xml:space="preserve"> </w:t>
      </w:r>
      <w:r w:rsidR="00C46EAE">
        <w:t xml:space="preserve"> dot</w:t>
      </w:r>
      <w:proofErr w:type="gramEnd"/>
      <w:r w:rsidR="00C46EAE">
        <w:t>11MACPrivacyActivated:</w:t>
      </w:r>
    </w:p>
    <w:p w14:paraId="6F5F88EA" w14:textId="51927AEB" w:rsidR="00741240" w:rsidRPr="00957568" w:rsidRDefault="00903D59" w:rsidP="00D712EF">
      <w:pPr>
        <w:pStyle w:val="ListParagraph"/>
        <w:ind w:left="2880"/>
        <w:contextualSpacing w:val="0"/>
      </w:pPr>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p>
    <w:p w14:paraId="0B854891" w14:textId="3AAA59AF" w:rsidR="00903D59" w:rsidRDefault="00903D59" w:rsidP="00B541A3">
      <w:pPr>
        <w:pStyle w:val="ListParagraph"/>
        <w:ind w:left="2160"/>
        <w:contextualSpacing w:val="0"/>
      </w:pPr>
      <w:r>
        <w:t>Frame anonymization</w:t>
      </w:r>
      <w:r w:rsidR="00216BF0">
        <w:t xml:space="preserve"> changes MAC address</w:t>
      </w:r>
      <w:r>
        <w:t xml:space="preserve"> </w:t>
      </w:r>
      <w:r w:rsidR="00216BF0">
        <w:t xml:space="preserve">to a random value while associated to a BSS, so the </w:t>
      </w:r>
      <w:r w:rsidR="00C46EAE">
        <w:t xml:space="preserve">identified </w:t>
      </w:r>
      <w:r w:rsidR="00216BF0">
        <w:t xml:space="preserve">text in </w:t>
      </w:r>
      <w:r w:rsidR="00216BF0" w:rsidRPr="00BF4FEC">
        <w:t>10.3.2.14.2</w:t>
      </w:r>
      <w:r w:rsidR="00B541A3">
        <w:t xml:space="preserve"> does not apply to frame anonymization.</w:t>
      </w:r>
      <w:r w:rsidR="00B22A83">
        <w:t xml:space="preserve"> </w:t>
      </w:r>
    </w:p>
    <w:p w14:paraId="51AACEB8" w14:textId="559E6E48" w:rsidR="00E00DFF" w:rsidRDefault="00E00DFF" w:rsidP="00B541A3">
      <w:pPr>
        <w:pStyle w:val="ListParagraph"/>
        <w:ind w:left="2160"/>
        <w:contextualSpacing w:val="0"/>
      </w:pPr>
      <w:r>
        <w:t>Secondly,</w:t>
      </w:r>
      <w:r w:rsidR="003825C0">
        <w:t xml:space="preserve"> the </w:t>
      </w:r>
      <w:r w:rsidR="008D1269">
        <w:t xml:space="preserve">proposed mechanism does not </w:t>
      </w:r>
      <w:r w:rsidR="00852612">
        <w:t>impact</w:t>
      </w:r>
      <w:r w:rsidR="00EC1D1B">
        <w:t xml:space="preserve"> 10.3.2.14 (</w:t>
      </w:r>
      <w:r w:rsidR="00852612" w:rsidRPr="00852612">
        <w:t>Duplicate detection and recovery</w:t>
      </w:r>
      <w:r w:rsidR="00EC1D1B">
        <w:t>) – it only impacts the values transmitted over the air. Consequently, no text is needed</w:t>
      </w:r>
      <w:r w:rsidR="007F3C73">
        <w:t xml:space="preserve"> in </w:t>
      </w:r>
      <w:r w:rsidR="007F3C73" w:rsidRPr="00BF4FEC">
        <w:t>10.3.2.14.2</w:t>
      </w:r>
      <w:r w:rsidR="00EC1D1B">
        <w:t>.</w:t>
      </w:r>
    </w:p>
    <w:p w14:paraId="660B22E8" w14:textId="016CEF9B" w:rsidR="00BA48A1" w:rsidRDefault="00BA48A1" w:rsidP="00BA48A1">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8345FF">
        <w:t xml:space="preserve">Comment on 10.71.4.3 (Packet number anonymization).  </w:t>
      </w:r>
      <w:r w:rsidR="008345FF">
        <w:br/>
      </w:r>
      <w:r w:rsidRPr="00D712EF">
        <w:t>Does IPN for broadcast frames</w:t>
      </w:r>
      <w:r w:rsidR="00832A5C">
        <w:t xml:space="preserve"> need protection?</w:t>
      </w:r>
    </w:p>
    <w:p w14:paraId="381758DC" w14:textId="78667514" w:rsidR="00172259" w:rsidRDefault="00172259" w:rsidP="00D712EF">
      <w:pPr>
        <w:pStyle w:val="ListParagraph"/>
        <w:numPr>
          <w:ilvl w:val="2"/>
          <w:numId w:val="11"/>
        </w:numPr>
        <w:contextualSpacing w:val="0"/>
      </w:pPr>
      <w:r>
        <w:t xml:space="preserve">Author’s response: Privacy for </w:t>
      </w:r>
      <w:r w:rsidRPr="00D26F50">
        <w:t>broadcast frames</w:t>
      </w:r>
      <w:r>
        <w:t xml:space="preserve"> </w:t>
      </w:r>
      <w:r w:rsidR="00863FFD">
        <w:t>is a BPE feature</w:t>
      </w:r>
      <w:r w:rsidR="001012B3">
        <w:t>, not a CPE feature</w:t>
      </w:r>
      <w:r w:rsidR="00223D7A">
        <w:t>. This th</w:t>
      </w:r>
      <w:r w:rsidR="00FC6D4C">
        <w:t>is clause</w:t>
      </w:r>
      <w:r w:rsidR="008345FF">
        <w:t xml:space="preserve"> </w:t>
      </w:r>
      <w:r w:rsidR="00223D7A">
        <w:t xml:space="preserve">can be updated </w:t>
      </w:r>
      <w:r w:rsidR="00336E61">
        <w:t>when BPE features are added</w:t>
      </w:r>
      <w:r>
        <w:t>.</w:t>
      </w:r>
    </w:p>
    <w:p w14:paraId="1819E018" w14:textId="00D28A27" w:rsidR="00E972E5" w:rsidRDefault="00740929" w:rsidP="00714F4E">
      <w:pPr>
        <w:pStyle w:val="ListParagraph"/>
        <w:numPr>
          <w:ilvl w:val="0"/>
          <w:numId w:val="11"/>
        </w:numPr>
        <w:contextualSpacing w:val="0"/>
      </w:pPr>
      <w:r>
        <w:t>Rev 2: Updated to address comments in</w:t>
      </w:r>
      <w:r w:rsidRPr="00740929">
        <w:t xml:space="preserve"> </w:t>
      </w:r>
      <w:r>
        <w:t>Denver F2F Tuesday (2024-03-12) PM2 session</w:t>
      </w:r>
      <w:r w:rsidR="00D4496E">
        <w:t>.</w:t>
      </w:r>
    </w:p>
    <w:p w14:paraId="6E971EF0" w14:textId="43F4AA1F" w:rsidR="00714F4E" w:rsidRDefault="00714F4E" w:rsidP="00714F4E">
      <w:pPr>
        <w:pStyle w:val="ListParagraph"/>
        <w:numPr>
          <w:ilvl w:val="0"/>
          <w:numId w:val="11"/>
        </w:numPr>
        <w:contextualSpacing w:val="0"/>
      </w:pPr>
      <w:r>
        <w:t xml:space="preserve">Rev </w:t>
      </w:r>
      <w:r w:rsidR="005A78B5">
        <w:t>3</w:t>
      </w:r>
      <w:r>
        <w:t>: Updated to address comments in</w:t>
      </w:r>
      <w:r w:rsidRPr="00740929">
        <w:t xml:space="preserve"> </w:t>
      </w:r>
      <w:r>
        <w:t>Denver F2F Wednesday (2024-03-1</w:t>
      </w:r>
      <w:r w:rsidR="005B0466">
        <w:t>3</w:t>
      </w:r>
      <w:r>
        <w:t>) PM2 session.</w:t>
      </w:r>
    </w:p>
    <w:p w14:paraId="23054101" w14:textId="47F37D89" w:rsidR="002F2372" w:rsidRDefault="002F2372" w:rsidP="00714F4E">
      <w:pPr>
        <w:pStyle w:val="ListParagraph"/>
        <w:numPr>
          <w:ilvl w:val="0"/>
          <w:numId w:val="11"/>
        </w:numPr>
        <w:contextualSpacing w:val="0"/>
      </w:pPr>
      <w:r>
        <w:t>Rev 4: Proposal for Warsaw F2F.</w:t>
      </w:r>
    </w:p>
    <w:p w14:paraId="2A757C15" w14:textId="0B0FDC18" w:rsidR="005B3C50" w:rsidRDefault="005B3C50" w:rsidP="00B1653B">
      <w:pPr>
        <w:pStyle w:val="ListParagraph"/>
        <w:numPr>
          <w:ilvl w:val="1"/>
          <w:numId w:val="11"/>
        </w:numPr>
        <w:contextualSpacing w:val="0"/>
      </w:pPr>
      <w:r>
        <w:t>Renamed</w:t>
      </w:r>
      <w:r w:rsidR="00E47324">
        <w:t xml:space="preserve"> “frame anonymization” to MAC header anonymization” where appropriate</w:t>
      </w:r>
      <w:r w:rsidR="00B1653B">
        <w:t>, to clarify that the text does not apply to AID anonymization/obfuscation</w:t>
      </w:r>
      <w:r w:rsidR="00E47324">
        <w:t>.</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14" w:name="_Hlk123903580"/>
      <w:r>
        <w:rPr>
          <w:b/>
          <w:sz w:val="20"/>
        </w:rPr>
        <w:lastRenderedPageBreak/>
        <w:t>Proposed spec text:</w:t>
      </w:r>
    </w:p>
    <w:p w14:paraId="1EB4F7C9" w14:textId="77777777" w:rsidR="00C13926" w:rsidRDefault="00C13926">
      <w:pPr>
        <w:jc w:val="left"/>
        <w:rPr>
          <w:b/>
        </w:rPr>
      </w:pPr>
    </w:p>
    <w:p w14:paraId="4C10CBAE" w14:textId="1BA0531C" w:rsidR="00C43B44" w:rsidRDefault="00C13926" w:rsidP="00C13926">
      <w:pPr>
        <w:jc w:val="left"/>
        <w:rPr>
          <w:bCs/>
          <w:sz w:val="20"/>
        </w:rPr>
      </w:pPr>
      <w:r>
        <w:rPr>
          <w:bCs/>
          <w:sz w:val="20"/>
        </w:rPr>
        <w:t xml:space="preserve">The baseline for this text is </w:t>
      </w:r>
      <w:r w:rsidR="008B550B" w:rsidRPr="008B550B">
        <w:rPr>
          <w:bCs/>
          <w:sz w:val="20"/>
        </w:rPr>
        <w:t>Draft P802.11bi_D0.2</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14"/>
    <w:p w14:paraId="7673E442" w14:textId="6A680FA1" w:rsidR="003A2F61" w:rsidRDefault="00E50F1D" w:rsidP="0061293C">
      <w:pPr>
        <w:pStyle w:val="Heading3"/>
      </w:pPr>
      <w:del w:id="15" w:author="Philip Hawkes" w:date="2024-05-03T14:38:00Z">
        <w:r w:rsidDel="009D78DD">
          <w:delText xml:space="preserve">Frame </w:delText>
        </w:r>
      </w:del>
      <w:ins w:id="16" w:author="Philip Hawkes" w:date="2024-05-03T14:38:00Z">
        <w:r w:rsidR="009D78DD">
          <w:t xml:space="preserve">MAC Header </w:t>
        </w:r>
      </w:ins>
      <w:r>
        <w:t xml:space="preserve">anonymization and transmitting </w:t>
      </w:r>
      <w:proofErr w:type="gramStart"/>
      <w:r>
        <w:t>functions</w:t>
      </w:r>
      <w:proofErr w:type="gramEnd"/>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17" w:author="Philip Hawkes" w:date="2024-02-13T17:22:00Z"/>
        </w:rPr>
      </w:pPr>
      <w:del w:id="18" w:author="Philip Hawkes" w:date="2024-03-13T03:35:00Z">
        <w:r w:rsidRPr="0007051E" w:rsidDel="00316A1D">
          <w:delText xml:space="preserve">This subclause </w:delText>
        </w:r>
        <w:r w:rsidR="00E50F1D" w:rsidRPr="0007051E" w:rsidDel="00316A1D">
          <w:delText xml:space="preserve">describes the </w:delText>
        </w:r>
      </w:del>
      <w:del w:id="19" w:author="Philip Hawkes" w:date="2024-02-14T08:38:00Z">
        <w:r w:rsidR="00E50F1D" w:rsidRPr="0007051E" w:rsidDel="00966528">
          <w:delText xml:space="preserve">changes to </w:delText>
        </w:r>
      </w:del>
      <w:del w:id="20" w:author="Philip Hawkes" w:date="2024-03-13T03:35:00Z">
        <w:r w:rsidR="00E50F1D" w:rsidRPr="0007051E" w:rsidDel="00316A1D">
          <w:delText>transmitting functions when frame anonymization is enabled</w:delText>
        </w:r>
        <w:r w:rsidR="00A10999" w:rsidRPr="0007051E" w:rsidDel="00316A1D">
          <w:delText>.</w:delText>
        </w:r>
      </w:del>
      <w:ins w:id="21" w:author="Duncan Ho" w:date="2024-02-13T11:27:00Z">
        <w:del w:id="22" w:author="Philip Hawkes" w:date="2024-03-13T03:35:00Z">
          <w:r w:rsidR="009B7659" w:rsidRPr="0007051E" w:rsidDel="00316A1D">
            <w:delText xml:space="preserve"> </w:delText>
          </w:r>
        </w:del>
      </w:ins>
    </w:p>
    <w:p w14:paraId="0B144D9D" w14:textId="13A4F6CF"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23" w:author="Philip Hawkes" w:date="2024-02-13T14:25:00Z"/>
          <w:i/>
          <w:iCs/>
          <w:color w:val="FF0000"/>
          <w:w w:val="100"/>
          <w:sz w:val="20"/>
          <w:szCs w:val="20"/>
          <w:rPrChange w:id="24" w:author="Philip Hawkes" w:date="2024-05-03T14:43:00Z">
            <w:rPr>
              <w:del w:id="25" w:author="Philip Hawkes" w:date="2024-02-13T14:25:00Z"/>
              <w:b w:val="0"/>
              <w:bCs w:val="0"/>
              <w:w w:val="100"/>
              <w:sz w:val="20"/>
              <w:szCs w:val="20"/>
            </w:rPr>
          </w:rPrChange>
        </w:rPr>
      </w:pPr>
      <w:del w:id="26" w:author="Philip Hawkes" w:date="2024-02-13T14:25:00Z">
        <w:r w:rsidRPr="008A460D" w:rsidDel="00CB2D2C">
          <w:rPr>
            <w:i/>
            <w:iCs/>
            <w:color w:val="FF0000"/>
            <w:sz w:val="20"/>
            <w:rPrChange w:id="27" w:author="Philip Hawkes" w:date="2024-05-03T14:43:00Z">
              <w:rPr>
                <w:sz w:val="20"/>
              </w:rPr>
            </w:rPrChange>
          </w:rPr>
          <w:delText xml:space="preserve">SN/PN anonymization:(#Ed) Details are TBD. </w:delText>
        </w:r>
      </w:del>
    </w:p>
    <w:p w14:paraId="24F22726" w14:textId="3A9D2031" w:rsidR="00080C86" w:rsidRPr="008A460D"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28" w:author="Philip Hawkes" w:date="2024-02-13T14:25:00Z"/>
          <w:i/>
          <w:iCs/>
          <w:color w:val="FF0000"/>
          <w:w w:val="100"/>
          <w:sz w:val="20"/>
          <w:szCs w:val="20"/>
          <w:rPrChange w:id="29" w:author="Philip Hawkes" w:date="2024-05-03T14:43:00Z">
            <w:rPr>
              <w:del w:id="30" w:author="Philip Hawkes" w:date="2024-02-13T14:25:00Z"/>
              <w:b w:val="0"/>
              <w:bCs w:val="0"/>
              <w:w w:val="100"/>
              <w:sz w:val="20"/>
              <w:szCs w:val="20"/>
            </w:rPr>
          </w:rPrChange>
        </w:rPr>
      </w:pPr>
    </w:p>
    <w:p w14:paraId="78D4AF99" w14:textId="55EA9BD2" w:rsidR="00080C86" w:rsidRPr="008A460D"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31" w:author="Philip Hawkes" w:date="2024-02-13T14:25:00Z"/>
          <w:i/>
          <w:iCs/>
          <w:color w:val="FF0000"/>
          <w:w w:val="100"/>
          <w:sz w:val="20"/>
          <w:szCs w:val="20"/>
          <w:rPrChange w:id="32" w:author="Philip Hawkes" w:date="2024-05-03T14:43:00Z">
            <w:rPr>
              <w:del w:id="33" w:author="Philip Hawkes" w:date="2024-02-13T14:25:00Z"/>
              <w:b w:val="0"/>
              <w:bCs w:val="0"/>
              <w:w w:val="100"/>
              <w:sz w:val="20"/>
              <w:szCs w:val="20"/>
            </w:rPr>
          </w:rPrChange>
        </w:rPr>
      </w:pPr>
      <w:del w:id="34" w:author="Philip Hawkes" w:date="2024-02-13T14:25:00Z">
        <w:r w:rsidRPr="008A460D" w:rsidDel="00CB2D2C">
          <w:rPr>
            <w:i/>
            <w:iCs/>
            <w:color w:val="FF0000"/>
            <w:sz w:val="20"/>
            <w:rPrChange w:id="35" w:author="Philip Hawkes" w:date="2024-05-03T14:43:00Z">
              <w:rPr>
                <w:sz w:val="20"/>
              </w:rPr>
            </w:rPrChange>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36" w:author="Philip Hawkes" w:date="2024-03-13T05:36:00Z"/>
          <w:i/>
          <w:iCs/>
          <w:color w:val="FF0000"/>
          <w:w w:val="100"/>
          <w:sz w:val="20"/>
          <w:szCs w:val="20"/>
        </w:rPr>
      </w:pPr>
      <w:ins w:id="37" w:author="Philip Hawkes" w:date="2024-03-13T05:36:00Z">
        <w:r w:rsidRPr="00E9539A">
          <w:rPr>
            <w:i/>
            <w:iCs/>
            <w:color w:val="FF0000"/>
            <w:w w:val="100"/>
            <w:sz w:val="20"/>
            <w:szCs w:val="20"/>
          </w:rPr>
          <w:t xml:space="preserve">&lt; </w:t>
        </w:r>
      </w:ins>
      <w:ins w:id="38" w:author="Philip Hawkes" w:date="2024-03-13T05:37:00Z">
        <w:r>
          <w:rPr>
            <w:i/>
            <w:iCs/>
            <w:color w:val="FF0000"/>
            <w:w w:val="100"/>
            <w:sz w:val="20"/>
            <w:szCs w:val="20"/>
          </w:rPr>
          <w:t>Add text</w:t>
        </w:r>
      </w:ins>
      <w:ins w:id="39"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BE7BCA" w:rsidRDefault="00562B2F" w:rsidP="00BE7BCA">
      <w:pPr>
        <w:rPr>
          <w:ins w:id="40" w:author="Philip Hawkes" w:date="2024-03-13T05:36:00Z"/>
          <w:b/>
          <w:bCs/>
        </w:rPr>
      </w:pPr>
    </w:p>
    <w:p w14:paraId="482EF6AC" w14:textId="7EF49541" w:rsidR="008E2041" w:rsidRDefault="00DB6ED0" w:rsidP="008E2041">
      <w:pPr>
        <w:pStyle w:val="Heading4"/>
        <w:rPr>
          <w:ins w:id="41" w:author="Philip Hawkes" w:date="2024-02-14T08:29:00Z"/>
        </w:rPr>
      </w:pPr>
      <w:ins w:id="42" w:author="Philip Hawkes" w:date="2024-05-03T15:04:00Z">
        <w:r>
          <w:t>MAC header</w:t>
        </w:r>
      </w:ins>
      <w:ins w:id="43" w:author="Philip Hawkes" w:date="2024-02-14T08:29:00Z">
        <w:r w:rsidR="008E2041">
          <w:t xml:space="preserve"> anonymization parameter set </w:t>
        </w:r>
        <w:proofErr w:type="gramStart"/>
        <w:r w:rsidR="008E2041">
          <w:t>selection</w:t>
        </w:r>
        <w:proofErr w:type="gramEnd"/>
      </w:ins>
    </w:p>
    <w:p w14:paraId="4CB9EE70" w14:textId="32799F97" w:rsidR="008E2041" w:rsidRDefault="008E2041" w:rsidP="008E2041">
      <w:pPr>
        <w:pStyle w:val="IEEEStdsParagraph"/>
        <w:rPr>
          <w:ins w:id="44" w:author="Philip Hawkes" w:date="2024-02-14T08:29:00Z"/>
        </w:rPr>
      </w:pPr>
      <w:ins w:id="45" w:author="Philip Hawkes" w:date="2024-02-14T08:29:00Z">
        <w:r>
          <w:t>T</w:t>
        </w:r>
        <w:r w:rsidRPr="003F04F8">
          <w:t xml:space="preserve">he transmitting MLD shall </w:t>
        </w:r>
        <w:r>
          <w:t xml:space="preserve">select </w:t>
        </w:r>
        <w:r w:rsidRPr="003F04F8">
          <w:t xml:space="preserve">the </w:t>
        </w:r>
      </w:ins>
      <w:ins w:id="46" w:author="Philip Hawkes" w:date="2024-05-03T15:04:00Z">
        <w:r w:rsidR="00DB6ED0">
          <w:t>MAC header</w:t>
        </w:r>
      </w:ins>
      <w:ins w:id="47" w:author="Philip Hawkes" w:date="2024-02-14T08:29:00Z">
        <w:r w:rsidRPr="003F04F8">
          <w:t xml:space="preserve"> parameter</w:t>
        </w:r>
        <w:r>
          <w:t xml:space="preserve"> set generated for</w:t>
        </w:r>
        <w:r w:rsidRPr="003F04F8">
          <w:t xml:space="preserve"> the current EDP epoch </w:t>
        </w:r>
        <w:r>
          <w:t xml:space="preserve">of the </w:t>
        </w:r>
        <w:r w:rsidRPr="003F04F8">
          <w:t>non-AP MLD</w:t>
        </w:r>
      </w:ins>
      <w:ins w:id="48" w:author="Philip Hawkes" w:date="2024-02-14T08:32:00Z">
        <w:r w:rsidR="00CD04AA">
          <w:t xml:space="preserve"> at the time when </w:t>
        </w:r>
      </w:ins>
      <w:ins w:id="49" w:author="Philip Hawkes" w:date="2024-03-12T02:17:00Z">
        <w:r w:rsidR="00A348C8" w:rsidRPr="00D712EF">
          <w:t>a</w:t>
        </w:r>
      </w:ins>
      <w:ins w:id="50" w:author="Philip Hawkes" w:date="2024-02-14T08:32:00Z">
        <w:r w:rsidR="00CD04AA">
          <w:t xml:space="preserve"> frame is to be transmitted for the first time (i.e., with the Retry subfield in the Frame Control field set to 0).</w:t>
        </w:r>
      </w:ins>
      <w:ins w:id="51" w:author="Philip Hawkes" w:date="2024-03-12T01:45:00Z">
        <w:r w:rsidR="00110274">
          <w:t xml:space="preserve"> </w:t>
        </w:r>
        <w:r w:rsidR="00F3166B" w:rsidRPr="00A0385E">
          <w:t>Ret</w:t>
        </w:r>
        <w:r w:rsidR="00110274" w:rsidRPr="00A0385E">
          <w:t>ransmissions ar</w:t>
        </w:r>
        <w:r w:rsidR="00F3166B" w:rsidRPr="00A0385E">
          <w:t>e</w:t>
        </w:r>
        <w:r w:rsidR="00110274" w:rsidRPr="00A0385E">
          <w:t xml:space="preserve"> discuss</w:t>
        </w:r>
        <w:r w:rsidR="00F3166B" w:rsidRPr="00A0385E">
          <w:t>ed in 10.71.7 (</w:t>
        </w:r>
      </w:ins>
      <w:ins w:id="52" w:author="Philip Hawkes" w:date="2024-05-03T14:48:00Z">
        <w:r w:rsidR="000F7CB9">
          <w:t>MAC header</w:t>
        </w:r>
      </w:ins>
      <w:ins w:id="53" w:author="Philip Hawkes" w:date="2024-03-13T03:36:00Z">
        <w:r w:rsidR="00BE0F11" w:rsidRPr="00A0385E">
          <w:t xml:space="preserve"> anonymization, TXOP and retransmissions</w:t>
        </w:r>
      </w:ins>
      <w:ins w:id="54" w:author="Philip Hawkes" w:date="2024-03-12T01:45:00Z">
        <w:r w:rsidR="00F3166B" w:rsidRPr="00A0385E">
          <w:t>)</w:t>
        </w:r>
      </w:ins>
      <w:ins w:id="55" w:author="Philip Hawkes" w:date="2024-03-13T03:37:00Z">
        <w:r w:rsidR="00A0385E" w:rsidRPr="00A0385E">
          <w:t>.</w:t>
        </w:r>
      </w:ins>
    </w:p>
    <w:p w14:paraId="713DD238" w14:textId="707AA2DE" w:rsidR="008E2041" w:rsidRDefault="008E2041" w:rsidP="008E2041">
      <w:pPr>
        <w:pStyle w:val="IEEEStdsParagraph"/>
        <w:rPr>
          <w:ins w:id="56" w:author="Philip Hawkes" w:date="2024-02-14T08:29:00Z"/>
        </w:rPr>
      </w:pPr>
      <w:ins w:id="57" w:author="Philip Hawkes" w:date="2024-02-14T08:29:00Z">
        <w:r>
          <w:t>The transmitting MLD shall apply the changes shown in the subsequent subclauses of this subclause using this</w:t>
        </w:r>
      </w:ins>
      <w:ins w:id="58" w:author="Philip Hawkes" w:date="2024-05-03T15:04:00Z">
        <w:r w:rsidR="00721A9C">
          <w:t xml:space="preserve"> </w:t>
        </w:r>
      </w:ins>
      <w:bookmarkStart w:id="59" w:name="_Hlk165641202"/>
      <w:ins w:id="60" w:author="Philip Hawkes" w:date="2024-05-03T15:05:00Z">
        <w:r w:rsidR="00721A9C">
          <w:t>MAC header anonymization</w:t>
        </w:r>
      </w:ins>
      <w:ins w:id="61" w:author="Philip Hawkes" w:date="2024-02-14T08:29:00Z">
        <w:r>
          <w:t xml:space="preserve"> </w:t>
        </w:r>
        <w:bookmarkEnd w:id="59"/>
        <w:r>
          <w:t>parameter set</w:t>
        </w:r>
        <w:r w:rsidRPr="003F04F8">
          <w:t>.</w:t>
        </w:r>
      </w:ins>
    </w:p>
    <w:p w14:paraId="6BB6A03B" w14:textId="77777777" w:rsidR="008E2041" w:rsidRDefault="008E2041" w:rsidP="008E2041">
      <w:pPr>
        <w:pStyle w:val="Heading4"/>
        <w:rPr>
          <w:ins w:id="62" w:author="Philip Hawkes" w:date="2024-02-14T08:29:00Z"/>
        </w:rPr>
      </w:pPr>
      <w:ins w:id="63" w:author="Philip Hawkes" w:date="2024-02-14T08:29:00Z">
        <w:r>
          <w:t>Sequence number anonymization</w:t>
        </w:r>
      </w:ins>
    </w:p>
    <w:p w14:paraId="582DFB3B" w14:textId="6873CD3D" w:rsidR="008E2041" w:rsidRDefault="008E2041" w:rsidP="008E2041">
      <w:pPr>
        <w:pStyle w:val="IEEEStdsParagraph"/>
        <w:rPr>
          <w:ins w:id="64" w:author="Philip Hawkes" w:date="2024-02-14T08:29:00Z"/>
        </w:rPr>
      </w:pPr>
      <w:ins w:id="65"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07F2A13C" w:rsidR="008E2041" w:rsidRDefault="008E2041" w:rsidP="008E2041">
      <w:pPr>
        <w:pStyle w:val="IEEEStdsParagraph"/>
        <w:ind w:left="720"/>
        <w:rPr>
          <w:ins w:id="66" w:author="Philip Hawkes" w:date="2024-02-14T08:29:00Z"/>
        </w:rPr>
      </w:pPr>
      <w:ins w:id="67" w:author="Philip Hawkes" w:date="2024-02-14T08:29:00Z">
        <w:r w:rsidRPr="00DB371A">
          <w:t xml:space="preserve">OSN = </w:t>
        </w:r>
        <w:r>
          <w:t>(</w:t>
        </w:r>
        <w:r w:rsidRPr="00DB371A">
          <w:t xml:space="preserve">SN + </w:t>
        </w:r>
      </w:ins>
      <w:proofErr w:type="spellStart"/>
      <w:ins w:id="68" w:author="Philip Hawkes" w:date="2024-05-03T15:13:00Z">
        <w:r w:rsidR="001A1756">
          <w:t>EDP</w:t>
        </w:r>
      </w:ins>
      <w:ins w:id="69" w:author="Philip Hawkes" w:date="2024-02-14T08:29:00Z">
        <w:r w:rsidRPr="00DB371A">
          <w:t>_SN_offset</w:t>
        </w:r>
        <w:proofErr w:type="spellEnd"/>
        <w:r>
          <w:t>)</w:t>
        </w:r>
        <w:r w:rsidRPr="00DB371A">
          <w:t xml:space="preserve"> mod 2</w:t>
        </w:r>
        <w:r w:rsidRPr="00DB371A">
          <w:rPr>
            <w:vertAlign w:val="superscript"/>
          </w:rPr>
          <w:t>12</w:t>
        </w:r>
        <w:r w:rsidRPr="00DB371A">
          <w:t xml:space="preserve">, </w:t>
        </w:r>
      </w:ins>
    </w:p>
    <w:p w14:paraId="4478DD8F" w14:textId="05C80885" w:rsidR="008E2041" w:rsidRDefault="008E2041" w:rsidP="007C6E22">
      <w:pPr>
        <w:pStyle w:val="IEEEStdsParagraph"/>
        <w:rPr>
          <w:ins w:id="70" w:author="Philip Hawkes" w:date="2024-02-14T08:29:00Z"/>
        </w:rPr>
      </w:pPr>
      <w:ins w:id="71" w:author="Philip Hawkes" w:date="2024-02-14T08:29:00Z">
        <w:r>
          <w:t>where</w:t>
        </w:r>
      </w:ins>
      <w:ins w:id="72" w:author="Philip Hawkes" w:date="2024-02-14T08:40:00Z">
        <w:r w:rsidR="007C6E22">
          <w:t xml:space="preserve"> </w:t>
        </w:r>
      </w:ins>
      <w:proofErr w:type="spellStart"/>
      <w:ins w:id="73" w:author="Philip Hawkes" w:date="2024-05-03T15:13:00Z">
        <w:r w:rsidR="001A1756">
          <w:t>EDP</w:t>
        </w:r>
      </w:ins>
      <w:ins w:id="74" w:author="Philip Hawkes" w:date="2024-02-14T08:29:00Z">
        <w:r w:rsidRPr="00324155">
          <w:t>_SN_</w:t>
        </w:r>
        <w:r>
          <w:t>offset</w:t>
        </w:r>
        <w:proofErr w:type="spellEnd"/>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ins>
      <w:ins w:id="75" w:author="Philip Hawkes" w:date="2024-05-03T15:05:00Z">
        <w:r w:rsidR="00721A9C" w:rsidRPr="00721A9C">
          <w:t xml:space="preserve">MAC header anonymization </w:t>
        </w:r>
      </w:ins>
      <w:ins w:id="76" w:author="Philip Hawkes" w:date="2024-02-14T08:29:00Z">
        <w:r w:rsidRPr="00324155">
          <w:t>parameter</w:t>
        </w:r>
        <w:r>
          <w:t xml:space="preserve"> set selected for the frame.</w:t>
        </w:r>
      </w:ins>
    </w:p>
    <w:p w14:paraId="6BD8816D" w14:textId="2F53685D" w:rsidR="008E2041" w:rsidRPr="00731AB1" w:rsidRDefault="00D63052" w:rsidP="008E2041">
      <w:pPr>
        <w:pStyle w:val="IEEEStdsParagraph"/>
        <w:rPr>
          <w:ins w:id="77" w:author="Philip Hawkes" w:date="2024-02-14T08:29:00Z"/>
        </w:rPr>
      </w:pPr>
      <w:ins w:id="78" w:author="Philip Hawkes" w:date="2024-03-12T01:48:00Z">
        <w:r w:rsidRPr="00D63052">
          <w:t xml:space="preserve">The transmitter shall transmit frames </w:t>
        </w:r>
      </w:ins>
      <w:ins w:id="79" w:author="Philip Hawkes" w:date="2024-03-12T01:49:00Z">
        <w:r>
          <w:t>over the air</w:t>
        </w:r>
        <w:r w:rsidR="005E4F3B">
          <w:t xml:space="preserve"> </w:t>
        </w:r>
      </w:ins>
      <w:ins w:id="80" w:author="Philip Hawkes" w:date="2024-03-12T01:48:00Z">
        <w:r w:rsidRPr="00D63052">
          <w:t xml:space="preserve">using the OSN value </w:t>
        </w:r>
      </w:ins>
      <w:ins w:id="81" w:author="Philip Hawkes" w:date="2024-02-14T08:29:00Z">
        <w:r w:rsidR="008E2041">
          <w:t>in the Sequ</w:t>
        </w:r>
      </w:ins>
      <w:ins w:id="82" w:author="Philip Hawkes" w:date="2024-03-12T01:47:00Z">
        <w:r w:rsidR="00164E4F">
          <w:t>e</w:t>
        </w:r>
      </w:ins>
      <w:ins w:id="83"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84" w:author="Philip Hawkes" w:date="2024-02-14T08:29:00Z"/>
        </w:rPr>
      </w:pPr>
      <w:ins w:id="85" w:author="Philip Hawkes" w:date="2024-02-14T08:29:00Z">
        <w:r>
          <w:t>Packet number anonymization</w:t>
        </w:r>
      </w:ins>
    </w:p>
    <w:p w14:paraId="101691F8" w14:textId="05E3CF05" w:rsidR="008E2041" w:rsidRDefault="008E2041" w:rsidP="008E2041">
      <w:pPr>
        <w:pStyle w:val="IEEEStdsParagraph"/>
        <w:rPr>
          <w:ins w:id="86" w:author="Philip Hawkes" w:date="2024-02-14T08:29:00Z"/>
        </w:rPr>
      </w:pPr>
      <w:ins w:id="87"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ins w:id="88" w:author="Philip Hawkes" w:date="2024-03-12T02:12:00Z">
        <w:r w:rsidR="00051DE7" w:rsidRPr="006A5A7E">
          <w:t>header</w:t>
        </w:r>
        <w:r w:rsidR="00051DE7">
          <w:t xml:space="preserve"> </w:t>
        </w:r>
      </w:ins>
      <w:ins w:id="89" w:author="Philip Hawkes" w:date="2024-02-14T08:29:00Z">
        <w:r>
          <w:t xml:space="preserve">or GCMP header of the frame </w:t>
        </w:r>
        <w:r w:rsidRPr="00DB371A">
          <w:t>as</w:t>
        </w:r>
        <w:r>
          <w:t xml:space="preserve"> follows:</w:t>
        </w:r>
      </w:ins>
    </w:p>
    <w:p w14:paraId="4CEA85EC" w14:textId="34F0C4B2" w:rsidR="008E2041" w:rsidRDefault="008E2041" w:rsidP="008E2041">
      <w:pPr>
        <w:pStyle w:val="IEEEStdsParagraph"/>
        <w:ind w:left="720"/>
        <w:rPr>
          <w:ins w:id="90" w:author="Philip Hawkes" w:date="2024-02-14T08:29:00Z"/>
        </w:rPr>
      </w:pPr>
      <w:ins w:id="91" w:author="Philip Hawkes" w:date="2024-02-14T08:29:00Z">
        <w:r w:rsidRPr="00DB371A">
          <w:t>O</w:t>
        </w:r>
        <w:r>
          <w:t>P</w:t>
        </w:r>
        <w:r w:rsidRPr="00DB371A">
          <w:t xml:space="preserve">N = </w:t>
        </w:r>
        <w:r>
          <w:t>(P</w:t>
        </w:r>
        <w:r w:rsidRPr="00DB371A">
          <w:t xml:space="preserve">N + </w:t>
        </w:r>
      </w:ins>
      <w:proofErr w:type="spellStart"/>
      <w:ins w:id="92" w:author="Philip Hawkes" w:date="2024-05-03T15:13:00Z">
        <w:r w:rsidR="001A1756">
          <w:t>EDP</w:t>
        </w:r>
      </w:ins>
      <w:ins w:id="93" w:author="Philip Hawkes" w:date="2024-02-14T08:29:00Z">
        <w:r w:rsidRPr="00DB371A">
          <w:t>_</w:t>
        </w:r>
        <w:r>
          <w:t>P</w:t>
        </w:r>
        <w:r w:rsidRPr="00DB371A">
          <w:t>N_offset</w:t>
        </w:r>
        <w:proofErr w:type="spellEnd"/>
        <w:r>
          <w:t>)</w:t>
        </w:r>
        <w:r w:rsidRPr="00DB371A">
          <w:t xml:space="preserve"> mod 2</w:t>
        </w:r>
        <w:r>
          <w:rPr>
            <w:vertAlign w:val="superscript"/>
          </w:rPr>
          <w:t>48</w:t>
        </w:r>
        <w:r w:rsidRPr="00DB371A">
          <w:t xml:space="preserve">, </w:t>
        </w:r>
      </w:ins>
    </w:p>
    <w:p w14:paraId="6A297E49" w14:textId="01BC1735" w:rsidR="008E2041" w:rsidRPr="007C6E22" w:rsidRDefault="008E2041" w:rsidP="003B48AC">
      <w:pPr>
        <w:pStyle w:val="IEEEStdsParagraph"/>
        <w:rPr>
          <w:ins w:id="94" w:author="Philip Hawkes" w:date="2024-02-14T08:29:00Z"/>
        </w:rPr>
      </w:pPr>
      <w:ins w:id="95" w:author="Philip Hawkes" w:date="2024-02-14T08:29:00Z">
        <w:r>
          <w:t>where</w:t>
        </w:r>
      </w:ins>
      <w:ins w:id="96" w:author="Philip Hawkes" w:date="2024-02-14T08:40:00Z">
        <w:r w:rsidR="007C6E22">
          <w:t xml:space="preserve"> </w:t>
        </w:r>
      </w:ins>
      <w:proofErr w:type="spellStart"/>
      <w:ins w:id="97" w:author="Philip Hawkes" w:date="2024-05-03T15:13:00Z">
        <w:r w:rsidR="001A1756">
          <w:t>EDP_</w:t>
        </w:r>
      </w:ins>
      <w:ins w:id="98" w:author="Philip Hawkes" w:date="2024-02-14T08:29:00Z">
        <w:r w:rsidRPr="007C6E22">
          <w:t>PN_offset</w:t>
        </w:r>
        <w:proofErr w:type="spellEnd"/>
        <w:r w:rsidRPr="007C6E22">
          <w:t xml:space="preserve"> is the PN offset value generated for the transmitting MLD (non-AP MLD or AP MLD) in the </w:t>
        </w:r>
      </w:ins>
      <w:ins w:id="99" w:author="Philip Hawkes" w:date="2024-05-03T15:05:00Z">
        <w:r w:rsidR="00721A9C" w:rsidRPr="00721A9C">
          <w:t xml:space="preserve">MAC header anonymization </w:t>
        </w:r>
      </w:ins>
      <w:ins w:id="100" w:author="Philip Hawkes" w:date="2024-02-14T08:29:00Z">
        <w:r w:rsidRPr="007C6E22">
          <w:t>parameter set selected for the frame.</w:t>
        </w:r>
      </w:ins>
    </w:p>
    <w:p w14:paraId="54DE93E1" w14:textId="5E82701E" w:rsidR="008E2041" w:rsidRDefault="005E4F3B" w:rsidP="008E2041">
      <w:pPr>
        <w:pStyle w:val="IEEEStdsParagraph"/>
        <w:rPr>
          <w:ins w:id="101" w:author="Philip Hawkes" w:date="2024-03-12T02:14:00Z"/>
        </w:rPr>
      </w:pPr>
      <w:ins w:id="102" w:author="Philip Hawkes" w:date="2024-03-12T01:49:00Z">
        <w:r w:rsidRPr="00D63052">
          <w:t xml:space="preserve">The transmitter shall transmit frames </w:t>
        </w:r>
        <w:r>
          <w:t xml:space="preserve">over the air </w:t>
        </w:r>
        <w:r w:rsidRPr="00D63052">
          <w:t xml:space="preserve">using the </w:t>
        </w:r>
      </w:ins>
      <w:ins w:id="103"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79ABE788" w:rsidR="008E2041" w:rsidRDefault="008E2041" w:rsidP="008E2041">
      <w:pPr>
        <w:pStyle w:val="Heading4"/>
        <w:rPr>
          <w:ins w:id="104" w:author="Philip Hawkes" w:date="2024-02-14T08:29:00Z"/>
        </w:rPr>
      </w:pPr>
      <w:bookmarkStart w:id="105" w:name="_Ref158712894"/>
      <w:ins w:id="106" w:author="Philip Hawkes" w:date="2024-02-14T08:29:00Z">
        <w:r>
          <w:t>MAC header creation</w:t>
        </w:r>
        <w:bookmarkEnd w:id="105"/>
      </w:ins>
    </w:p>
    <w:p w14:paraId="08B941F9" w14:textId="56A20E2A" w:rsidR="008E2041" w:rsidRDefault="008E2041" w:rsidP="008E2041">
      <w:pPr>
        <w:pStyle w:val="IEEEStdsParagraph"/>
        <w:rPr>
          <w:ins w:id="107" w:author="Philip Hawkes" w:date="2024-02-14T08:29:00Z"/>
        </w:rPr>
      </w:pPr>
      <w:ins w:id="108" w:author="Philip Hawkes" w:date="2024-02-14T08:29:00Z">
        <w:r>
          <w:t>MLD addressing shall be applied per 35.3.2 (MLD addressing) with the following addressing clarification:</w:t>
        </w:r>
      </w:ins>
    </w:p>
    <w:p w14:paraId="4624A6ED" w14:textId="58B2372F" w:rsidR="008E2041"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09" w:author="Philip Hawkes" w:date="2024-03-13T09:53:00Z"/>
          <w:sz w:val="20"/>
        </w:rPr>
      </w:pPr>
      <w:ins w:id="110" w:author="Philip Hawkes" w:date="2024-02-14T08:29:00Z">
        <w:r w:rsidRPr="00E9539A">
          <w:rPr>
            <w:sz w:val="20"/>
          </w:rPr>
          <w:t xml:space="preserve">The MAC address of a STA affiliated with a non-AP MLD corresponding to a link is the </w:t>
        </w:r>
      </w:ins>
      <w:ins w:id="111" w:author="Philip Hawkes" w:date="2024-05-03T15:13:00Z">
        <w:r w:rsidR="001A1756">
          <w:rPr>
            <w:sz w:val="20"/>
          </w:rPr>
          <w:t>EDP_</w:t>
        </w:r>
      </w:ins>
      <w:ins w:id="112" w:author="Philip Hawkes" w:date="2024-05-03T15:20:00Z">
        <w:r w:rsidR="003E5C86">
          <w:rPr>
            <w:sz w:val="20"/>
          </w:rPr>
          <w:t>STA</w:t>
        </w:r>
        <w:r w:rsidR="005E46B4">
          <w:rPr>
            <w:sz w:val="20"/>
          </w:rPr>
          <w:t>_</w:t>
        </w:r>
      </w:ins>
      <w:ins w:id="113" w:author="Philip Hawkes" w:date="2024-02-14T08:29:00Z">
        <w:r w:rsidRPr="00BB2C36">
          <w:rPr>
            <w:sz w:val="20"/>
          </w:rPr>
          <w:t>MAC value</w:t>
        </w:r>
        <w:r w:rsidRPr="00E9539A">
          <w:rPr>
            <w:sz w:val="20"/>
          </w:rPr>
          <w:t xml:space="preserve"> assigned to that link in the selected </w:t>
        </w:r>
      </w:ins>
      <w:ins w:id="114" w:author="Philip Hawkes" w:date="2024-05-03T15:05:00Z">
        <w:r w:rsidR="00721A9C" w:rsidRPr="00721A9C">
          <w:rPr>
            <w:sz w:val="20"/>
          </w:rPr>
          <w:t xml:space="preserve">MAC header anonymization </w:t>
        </w:r>
      </w:ins>
      <w:ins w:id="115" w:author="Philip Hawkes" w:date="2024-02-14T08:29:00Z">
        <w:r w:rsidRPr="00E9539A">
          <w:rPr>
            <w:sz w:val="20"/>
          </w:rPr>
          <w:t>parameter set</w:t>
        </w:r>
      </w:ins>
      <w:ins w:id="116" w:author="Philip Hawkes" w:date="2024-03-13T09:52:00Z">
        <w:r w:rsidR="00C24D8E">
          <w:rPr>
            <w:sz w:val="20"/>
          </w:rPr>
          <w:t>.</w:t>
        </w:r>
      </w:ins>
    </w:p>
    <w:p w14:paraId="76CC8053" w14:textId="4759100F" w:rsidR="00C24D8E" w:rsidRPr="00BE7BCA" w:rsidRDefault="00C24D8E" w:rsidP="00BE7BC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17" w:author="Philip Hawkes" w:date="2024-02-14T08:29:00Z"/>
          <w:i/>
          <w:iCs/>
          <w:color w:val="FF0000"/>
          <w:w w:val="100"/>
          <w:sz w:val="20"/>
          <w:szCs w:val="20"/>
        </w:rPr>
      </w:pPr>
      <w:ins w:id="118" w:author="Philip Hawkes" w:date="2024-03-13T09:53:00Z">
        <w:r w:rsidRPr="00BE7BCA">
          <w:rPr>
            <w:i/>
            <w:iCs/>
            <w:color w:val="FF0000"/>
            <w:w w:val="100"/>
            <w:sz w:val="20"/>
            <w:szCs w:val="20"/>
          </w:rPr>
          <w:t xml:space="preserve">&lt; Add text to definition of </w:t>
        </w:r>
      </w:ins>
      <w:ins w:id="119" w:author="Philip Hawkes" w:date="2024-05-03T15:14:00Z">
        <w:r w:rsidR="001A1756">
          <w:rPr>
            <w:i/>
            <w:iCs/>
            <w:color w:val="FF0000"/>
            <w:w w:val="100"/>
            <w:sz w:val="20"/>
            <w:szCs w:val="20"/>
          </w:rPr>
          <w:t>EDP_</w:t>
        </w:r>
      </w:ins>
      <w:ins w:id="120" w:author="Philip Hawkes" w:date="2024-05-03T15:20:00Z">
        <w:r w:rsidR="005E46B4">
          <w:rPr>
            <w:i/>
            <w:iCs/>
            <w:color w:val="FF0000"/>
            <w:w w:val="100"/>
            <w:sz w:val="20"/>
            <w:szCs w:val="20"/>
          </w:rPr>
          <w:t>STA_</w:t>
        </w:r>
      </w:ins>
      <w:ins w:id="121" w:author="Philip Hawkes" w:date="2024-03-13T09:53:00Z">
        <w:r w:rsidRPr="00BE7BCA">
          <w:rPr>
            <w:i/>
            <w:iCs/>
            <w:color w:val="FF0000"/>
            <w:w w:val="100"/>
            <w:sz w:val="20"/>
            <w:szCs w:val="20"/>
          </w:rPr>
          <w:t>MAC to clarify that</w:t>
        </w:r>
        <w:r w:rsidR="00444F8B" w:rsidRPr="00BE7BCA">
          <w:rPr>
            <w:i/>
            <w:iCs/>
            <w:color w:val="FF0000"/>
            <w:w w:val="100"/>
            <w:sz w:val="20"/>
            <w:szCs w:val="20"/>
          </w:rPr>
          <w:t xml:space="preserve"> (a)</w:t>
        </w:r>
        <w:r w:rsidRPr="00BE7BCA">
          <w:rPr>
            <w:i/>
            <w:iCs/>
            <w:color w:val="FF0000"/>
            <w:w w:val="100"/>
            <w:sz w:val="20"/>
            <w:szCs w:val="20"/>
          </w:rPr>
          <w:t xml:space="preserve"> </w:t>
        </w:r>
        <w:r w:rsidR="00444F8B" w:rsidRPr="00BE7BCA">
          <w:rPr>
            <w:i/>
            <w:iCs/>
            <w:color w:val="FF0000"/>
            <w:w w:val="100"/>
            <w:sz w:val="20"/>
            <w:szCs w:val="20"/>
          </w:rPr>
          <w:t>Local/Global bit is set to value 0, local address and (b) Individual/Group bit is set to value 0, individual address</w:t>
        </w:r>
        <w:r w:rsidRPr="00BE7BCA">
          <w:rPr>
            <w:i/>
            <w:iCs/>
            <w:color w:val="FF0000"/>
            <w:w w:val="100"/>
            <w:sz w:val="20"/>
            <w:szCs w:val="20"/>
          </w:rPr>
          <w:t>&gt;.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lastRenderedPageBreak/>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4A3C7D21" w:rsidR="00803DD2" w:rsidRDefault="00803DD2" w:rsidP="0061293C">
      <w:pPr>
        <w:pStyle w:val="Heading3"/>
      </w:pPr>
      <w:del w:id="122" w:author="Philip Hawkes" w:date="2024-05-03T14:48:00Z">
        <w:r w:rsidDel="000F7CB9">
          <w:delText xml:space="preserve">Frame </w:delText>
        </w:r>
      </w:del>
      <w:ins w:id="123" w:author="Philip Hawkes" w:date="2024-05-03T14:48:00Z">
        <w:r w:rsidR="000F7CB9">
          <w:t xml:space="preserve">MAC header </w:t>
        </w:r>
      </w:ins>
      <w:r>
        <w:t xml:space="preserve">anonymization and receiving </w:t>
      </w:r>
      <w:proofErr w:type="gramStart"/>
      <w:r>
        <w:t>functions</w:t>
      </w:r>
      <w:proofErr w:type="gramEnd"/>
    </w:p>
    <w:p w14:paraId="7960364F" w14:textId="0EB90D39" w:rsidR="00803DD2" w:rsidRPr="008A460D"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124" w:author="Philip Hawkes" w:date="2024-03-13T03:46:00Z"/>
          <w:i/>
          <w:iCs/>
          <w:color w:val="FF0000"/>
          <w:rPrChange w:id="125" w:author="Philip Hawkes" w:date="2024-05-03T14:43:00Z">
            <w:rPr>
              <w:del w:id="126" w:author="Philip Hawkes" w:date="2024-03-13T03:46:00Z"/>
            </w:rPr>
          </w:rPrChange>
        </w:rPr>
      </w:pPr>
      <w:del w:id="127" w:author="Philip Hawkes" w:date="2024-03-13T03:46:00Z">
        <w:r w:rsidRPr="008A460D" w:rsidDel="00706D10">
          <w:rPr>
            <w:i/>
            <w:iCs/>
            <w:color w:val="FF0000"/>
            <w:rPrChange w:id="128" w:author="Philip Hawkes" w:date="2024-05-03T14:43:00Z">
              <w:rPr/>
            </w:rPrChange>
          </w:rPr>
          <w:delText xml:space="preserve">This subclause </w:delText>
        </w:r>
        <w:r w:rsidR="00803DD2" w:rsidRPr="008A460D" w:rsidDel="00706D10">
          <w:rPr>
            <w:i/>
            <w:iCs/>
            <w:color w:val="FF0000"/>
            <w:rPrChange w:id="129" w:author="Philip Hawkes" w:date="2024-05-03T14:43:00Z">
              <w:rPr/>
            </w:rPrChange>
          </w:rPr>
          <w:delText xml:space="preserve">describes the </w:delText>
        </w:r>
      </w:del>
      <w:del w:id="130" w:author="Philip Hawkes" w:date="2024-02-14T08:38:00Z">
        <w:r w:rsidR="00803DD2" w:rsidRPr="008A460D" w:rsidDel="00966528">
          <w:rPr>
            <w:i/>
            <w:iCs/>
            <w:color w:val="FF0000"/>
            <w:rPrChange w:id="131" w:author="Philip Hawkes" w:date="2024-05-03T14:43:00Z">
              <w:rPr/>
            </w:rPrChange>
          </w:rPr>
          <w:delText>changes to</w:delText>
        </w:r>
      </w:del>
      <w:del w:id="132" w:author="Philip Hawkes" w:date="2024-03-13T03:46:00Z">
        <w:r w:rsidR="00803DD2" w:rsidRPr="008A460D" w:rsidDel="00706D10">
          <w:rPr>
            <w:i/>
            <w:iCs/>
            <w:color w:val="FF0000"/>
            <w:rPrChange w:id="133" w:author="Philip Hawkes" w:date="2024-05-03T14:43:00Z">
              <w:rPr/>
            </w:rPrChange>
          </w:rPr>
          <w:delText xml:space="preserve"> receiving functions when frame anonymization is enabled. </w:delText>
        </w:r>
      </w:del>
    </w:p>
    <w:p w14:paraId="3EE0906E" w14:textId="52452246"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34" w:author="Philip Hawkes" w:date="2024-02-13T18:29:00Z"/>
          <w:i/>
          <w:iCs/>
          <w:color w:val="FF0000"/>
          <w:w w:val="100"/>
          <w:sz w:val="20"/>
          <w:szCs w:val="20"/>
          <w:rPrChange w:id="135" w:author="Philip Hawkes" w:date="2024-05-03T14:43:00Z">
            <w:rPr>
              <w:del w:id="136" w:author="Philip Hawkes" w:date="2024-02-13T18:29:00Z"/>
              <w:b w:val="0"/>
              <w:bCs w:val="0"/>
              <w:w w:val="100"/>
              <w:sz w:val="20"/>
              <w:szCs w:val="20"/>
            </w:rPr>
          </w:rPrChange>
        </w:rPr>
      </w:pPr>
      <w:del w:id="137" w:author="Philip Hawkes" w:date="2024-02-13T18:29:00Z">
        <w:r w:rsidRPr="008A460D" w:rsidDel="00F3429E">
          <w:rPr>
            <w:i/>
            <w:iCs/>
            <w:color w:val="FF0000"/>
            <w:sz w:val="20"/>
            <w:rPrChange w:id="138" w:author="Philip Hawkes" w:date="2024-05-03T14:43:00Z">
              <w:rPr>
                <w:sz w:val="20"/>
              </w:rPr>
            </w:rPrChange>
          </w:rPr>
          <w:delText xml:space="preserve">Address filtering:(#Ed) Details are TBD. </w:delText>
        </w:r>
      </w:del>
    </w:p>
    <w:p w14:paraId="4811A3B4" w14:textId="4140C4FA" w:rsidR="00803DD2" w:rsidRPr="008A460D"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39" w:author="Philip Hawkes" w:date="2024-02-13T18:29:00Z"/>
          <w:i/>
          <w:iCs/>
          <w:color w:val="FF0000"/>
          <w:w w:val="100"/>
          <w:sz w:val="20"/>
          <w:szCs w:val="20"/>
          <w:rPrChange w:id="140" w:author="Philip Hawkes" w:date="2024-05-03T14:43:00Z">
            <w:rPr>
              <w:del w:id="141" w:author="Philip Hawkes" w:date="2024-02-13T18:29:00Z"/>
              <w:b w:val="0"/>
              <w:bCs w:val="0"/>
              <w:w w:val="100"/>
              <w:sz w:val="20"/>
              <w:szCs w:val="20"/>
            </w:rPr>
          </w:rPrChange>
        </w:rPr>
      </w:pPr>
    </w:p>
    <w:p w14:paraId="67C1FEC3" w14:textId="3A51764B" w:rsidR="00803DD2" w:rsidRPr="008A460D"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42" w:author="Philip Hawkes" w:date="2024-02-13T18:29:00Z"/>
          <w:i/>
          <w:iCs/>
          <w:color w:val="FF0000"/>
          <w:w w:val="100"/>
          <w:sz w:val="20"/>
          <w:szCs w:val="20"/>
          <w:rPrChange w:id="143" w:author="Philip Hawkes" w:date="2024-05-03T14:43:00Z">
            <w:rPr>
              <w:del w:id="144" w:author="Philip Hawkes" w:date="2024-02-13T18:29:00Z"/>
              <w:b w:val="0"/>
              <w:bCs w:val="0"/>
              <w:w w:val="100"/>
              <w:sz w:val="20"/>
              <w:szCs w:val="20"/>
            </w:rPr>
          </w:rPrChange>
        </w:rPr>
      </w:pPr>
      <w:del w:id="145" w:author="Philip Hawkes" w:date="2024-02-13T18:29:00Z">
        <w:r w:rsidRPr="008A460D" w:rsidDel="00F3429E">
          <w:rPr>
            <w:i/>
            <w:iCs/>
            <w:color w:val="FF0000"/>
            <w:sz w:val="20"/>
            <w:rPrChange w:id="146" w:author="Philip Hawkes" w:date="2024-05-03T14:43:00Z">
              <w:rPr>
                <w:sz w:val="20"/>
              </w:rPr>
            </w:rPrChange>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47" w:author="Philip Hawkes" w:date="2024-03-13T05:35:00Z"/>
          <w:i/>
          <w:iCs/>
          <w:color w:val="FF0000"/>
          <w:w w:val="100"/>
          <w:sz w:val="20"/>
          <w:szCs w:val="20"/>
        </w:rPr>
      </w:pPr>
      <w:ins w:id="148" w:author="Philip Hawkes" w:date="2024-03-13T05:35:00Z">
        <w:r w:rsidRPr="00E9539A">
          <w:rPr>
            <w:i/>
            <w:iCs/>
            <w:color w:val="FF0000"/>
            <w:w w:val="100"/>
            <w:sz w:val="20"/>
            <w:szCs w:val="20"/>
          </w:rPr>
          <w:t xml:space="preserve">&lt; </w:t>
        </w:r>
      </w:ins>
      <w:ins w:id="149" w:author="Philip Hawkes" w:date="2024-03-13T05:37:00Z">
        <w:r w:rsidR="00562B2F">
          <w:rPr>
            <w:i/>
            <w:iCs/>
            <w:color w:val="FF0000"/>
            <w:w w:val="100"/>
            <w:sz w:val="20"/>
            <w:szCs w:val="20"/>
          </w:rPr>
          <w:t>Add</w:t>
        </w:r>
      </w:ins>
      <w:ins w:id="150"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51"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52"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53" w:author="Philip Hawkes" w:date="2024-03-13T05:35:00Z"/>
          <w:lang w:val="en-US" w:eastAsia="zh-TW"/>
        </w:rPr>
      </w:pPr>
    </w:p>
    <w:p w14:paraId="56BE6F1D" w14:textId="1625ED63" w:rsidR="00E9539A" w:rsidRDefault="007E4D12" w:rsidP="00E9539A">
      <w:pPr>
        <w:pStyle w:val="Heading4"/>
        <w:rPr>
          <w:ins w:id="154" w:author="Philip Hawkes" w:date="2024-02-14T08:28:00Z"/>
        </w:rPr>
      </w:pPr>
      <w:ins w:id="155" w:author="Philip Hawkes" w:date="2024-05-03T14:40:00Z">
        <w:r>
          <w:t>A</w:t>
        </w:r>
      </w:ins>
      <w:ins w:id="156" w:author="Philip Hawkes" w:date="2024-02-14T08:28:00Z">
        <w:r w:rsidR="00E9539A">
          <w:t xml:space="preserve">ddress </w:t>
        </w:r>
        <w:proofErr w:type="gramStart"/>
        <w:r w:rsidR="00E9539A">
          <w:t>filtering</w:t>
        </w:r>
        <w:proofErr w:type="gramEnd"/>
      </w:ins>
    </w:p>
    <w:p w14:paraId="62B99F73" w14:textId="6D52BE4C" w:rsidR="00E9539A" w:rsidRDefault="00E9539A" w:rsidP="00E9539A">
      <w:pPr>
        <w:pStyle w:val="IEEEStdsParagraph"/>
        <w:rPr>
          <w:ins w:id="157" w:author="Philip Hawkes" w:date="2024-02-14T08:28:00Z"/>
        </w:rPr>
      </w:pPr>
      <w:ins w:id="158"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59" w:author="Philip Hawkes" w:date="2024-02-14T08:28:00Z">
        <w:r>
          <w:fldChar w:fldCharType="separate"/>
        </w:r>
        <w:r>
          <w:t>10.71.4.4</w:t>
        </w:r>
        <w:r>
          <w:fldChar w:fldCharType="end"/>
        </w:r>
        <w:r>
          <w:t xml:space="preserve"> (MAC header creation). </w:t>
        </w:r>
      </w:ins>
    </w:p>
    <w:p w14:paraId="1473DC1E" w14:textId="2BE793E3" w:rsidR="00397326" w:rsidRDefault="00E9539A" w:rsidP="00E9539A">
      <w:pPr>
        <w:pStyle w:val="IEEEStdsParagraph"/>
        <w:rPr>
          <w:ins w:id="160" w:author="Philip Hawkes" w:date="2024-03-13T05:02:00Z"/>
        </w:rPr>
      </w:pPr>
      <w:ins w:id="161" w:author="Philip Hawkes" w:date="2024-02-14T08:28:00Z">
        <w:r>
          <w:t>A receiving STA affiliated with a non-AP MLD shall perform packet number de-anonymization (</w:t>
        </w:r>
        <w:r>
          <w:fldChar w:fldCharType="begin"/>
        </w:r>
        <w:r>
          <w:instrText xml:space="preserve"> REF _Ref158712930 \r \h </w:instrText>
        </w:r>
      </w:ins>
      <w:ins w:id="162"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63" w:author="Philip Hawkes" w:date="2024-02-14T08:28:00Z">
        <w:r>
          <w:fldChar w:fldCharType="separate"/>
        </w:r>
        <w:r>
          <w:t>10.71.5.4</w:t>
        </w:r>
        <w:r>
          <w:fldChar w:fldCharType="end"/>
        </w:r>
        <w:r>
          <w:t>) using t</w:t>
        </w:r>
        <w:r w:rsidRPr="00E01AF1">
          <w:t xml:space="preserve">he </w:t>
        </w:r>
      </w:ins>
      <w:ins w:id="164" w:author="Philip Hawkes" w:date="2024-05-03T15:04:00Z">
        <w:r w:rsidR="00DB6ED0">
          <w:t>MAC header</w:t>
        </w:r>
        <w:r w:rsidR="00DB6ED0" w:rsidRPr="003F04F8">
          <w:t xml:space="preserve"> </w:t>
        </w:r>
      </w:ins>
      <w:ins w:id="165" w:author="Philip Hawkes" w:date="2024-02-14T08:28:00Z">
        <w:r w:rsidRPr="00984E8D">
          <w:t>parameter set</w:t>
        </w:r>
        <w:r w:rsidRPr="00E01AF1">
          <w:t xml:space="preserve"> </w:t>
        </w:r>
        <w:r>
          <w:t xml:space="preserve">containing the </w:t>
        </w:r>
      </w:ins>
      <w:ins w:id="166" w:author="Philip Hawkes" w:date="2024-05-03T15:14:00Z">
        <w:r w:rsidR="001A1756">
          <w:t>EDP</w:t>
        </w:r>
      </w:ins>
      <w:ins w:id="167" w:author="Philip Hawkes" w:date="2024-05-03T15:21:00Z">
        <w:r w:rsidR="005E46B4">
          <w:t>_STA_</w:t>
        </w:r>
      </w:ins>
      <w:ins w:id="168" w:author="Philip Hawkes" w:date="2024-02-14T08:28:00Z">
        <w:r>
          <w:t xml:space="preserve">MAC value matching </w:t>
        </w:r>
        <w:r w:rsidRPr="00E01AF1">
          <w:t>the Address 1 field</w:t>
        </w:r>
        <w:r>
          <w:t xml:space="preserve"> in the MAC header</w:t>
        </w:r>
        <w:r w:rsidRPr="00E01AF1">
          <w:t>.</w:t>
        </w:r>
      </w:ins>
    </w:p>
    <w:p w14:paraId="6E8F7303" w14:textId="0851BABA" w:rsidR="005F680B" w:rsidRDefault="005F680B" w:rsidP="005F680B">
      <w:pPr>
        <w:pStyle w:val="IEEEStdsParagraph"/>
        <w:rPr>
          <w:ins w:id="169" w:author="Philip Hawkes" w:date="2024-03-13T05:02:00Z"/>
        </w:rPr>
      </w:pPr>
      <w:ins w:id="170" w:author="Philip Hawkes" w:date="2024-03-13T05:02:00Z">
        <w:r>
          <w:t>A receiving AP affiliated with a AP MLD shall perform packet number de-anonymization (</w:t>
        </w:r>
        <w:r>
          <w:fldChar w:fldCharType="begin"/>
        </w:r>
        <w:r>
          <w:instrText xml:space="preserve"> REF _Ref158712930 \r \h </w:instrText>
        </w:r>
      </w:ins>
      <w:ins w:id="171" w:author="Philip Hawkes" w:date="2024-03-13T05:02:00Z">
        <w:r>
          <w:fldChar w:fldCharType="separate"/>
        </w:r>
        <w:r>
          <w:t>10.71.5.3</w:t>
        </w:r>
        <w:r>
          <w:fldChar w:fldCharType="end"/>
        </w:r>
        <w:r>
          <w:t>) and sequence number de-anonymization (</w:t>
        </w:r>
        <w:r>
          <w:fldChar w:fldCharType="begin"/>
        </w:r>
        <w:r>
          <w:instrText xml:space="preserve"> REF _Ref158713033 \r \h </w:instrText>
        </w:r>
      </w:ins>
      <w:ins w:id="172" w:author="Philip Hawkes" w:date="2024-03-13T05:02:00Z">
        <w:r>
          <w:fldChar w:fldCharType="separate"/>
        </w:r>
        <w:r>
          <w:t>10.71.5.4</w:t>
        </w:r>
        <w:r>
          <w:fldChar w:fldCharType="end"/>
        </w:r>
        <w:r>
          <w:t>) using t</w:t>
        </w:r>
        <w:r w:rsidRPr="00E01AF1">
          <w:t xml:space="preserve">he </w:t>
        </w:r>
      </w:ins>
      <w:ins w:id="173" w:author="Philip Hawkes" w:date="2024-05-03T15:06:00Z">
        <w:r w:rsidR="00721A9C" w:rsidRPr="00721A9C">
          <w:t xml:space="preserve">MAC header anonymization </w:t>
        </w:r>
      </w:ins>
      <w:ins w:id="174" w:author="Philip Hawkes" w:date="2024-03-13T05:02:00Z">
        <w:r w:rsidRPr="00984E8D">
          <w:t>parameter set</w:t>
        </w:r>
        <w:r w:rsidRPr="00E01AF1">
          <w:t xml:space="preserve"> </w:t>
        </w:r>
        <w:r>
          <w:t xml:space="preserve">containing the </w:t>
        </w:r>
      </w:ins>
      <w:ins w:id="175" w:author="Philip Hawkes" w:date="2024-05-03T15:14:00Z">
        <w:r w:rsidR="001A1756">
          <w:t>EDP</w:t>
        </w:r>
      </w:ins>
      <w:ins w:id="176" w:author="Philip Hawkes" w:date="2024-05-03T15:21:00Z">
        <w:r w:rsidR="005E46B4">
          <w:t>_STA_</w:t>
        </w:r>
      </w:ins>
      <w:ins w:id="177" w:author="Philip Hawkes" w:date="2024-03-13T05:02:00Z">
        <w:r>
          <w:t xml:space="preserve">MAC value matching </w:t>
        </w:r>
        <w:r w:rsidRPr="00E01AF1">
          <w:t xml:space="preserve">the Address </w:t>
        </w:r>
      </w:ins>
      <w:ins w:id="178" w:author="Philip Hawkes" w:date="2024-03-13T05:03:00Z">
        <w:r>
          <w:t>2</w:t>
        </w:r>
      </w:ins>
      <w:ins w:id="179" w:author="Philip Hawkes" w:date="2024-03-13T05:02:00Z">
        <w:r w:rsidRPr="00E01AF1">
          <w:t xml:space="preserve"> field</w:t>
        </w:r>
        <w:r>
          <w:t xml:space="preserve"> in the MAC header</w:t>
        </w:r>
        <w:r w:rsidRPr="00E01AF1">
          <w:t>.</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80" w:author="Philip Hawkes" w:date="2024-02-14T08:28:00Z"/>
          <w:i/>
          <w:iCs/>
          <w:color w:val="FF0000"/>
          <w:w w:val="100"/>
          <w:sz w:val="20"/>
          <w:szCs w:val="20"/>
        </w:rPr>
      </w:pPr>
      <w:ins w:id="181"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182" w:author="Philip Hawkes" w:date="2024-02-14T08:28:00Z"/>
          <w:lang w:val="en-US" w:eastAsia="zh-TW"/>
        </w:rPr>
      </w:pPr>
    </w:p>
    <w:p w14:paraId="7351E251" w14:textId="3D0A2B56" w:rsidR="00E9539A" w:rsidRDefault="007E4D12" w:rsidP="00E9539A">
      <w:pPr>
        <w:pStyle w:val="Heading4"/>
        <w:rPr>
          <w:ins w:id="183" w:author="Philip Hawkes" w:date="2024-02-14T08:28:00Z"/>
        </w:rPr>
      </w:pPr>
      <w:ins w:id="184" w:author="Philip Hawkes" w:date="2024-05-03T14:40:00Z">
        <w:r>
          <w:t>B</w:t>
        </w:r>
      </w:ins>
      <w:ins w:id="185" w:author="Philip Hawkes" w:date="2024-02-14T08:28:00Z">
        <w:r w:rsidR="00E9539A">
          <w:t xml:space="preserve">lock ack </w:t>
        </w:r>
        <w:proofErr w:type="gramStart"/>
        <w:r w:rsidR="00E9539A">
          <w:t>scoreboarding</w:t>
        </w:r>
        <w:proofErr w:type="gramEnd"/>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186" w:author="Philip Hawkes" w:date="2024-02-14T08:28:00Z"/>
          <w:rFonts w:eastAsia="MS Mincho"/>
          <w:sz w:val="20"/>
          <w:lang w:val="en-US" w:eastAsia="ja-JP"/>
        </w:rPr>
      </w:pPr>
      <w:ins w:id="187"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88" w:author="Philip Hawkes" w:date="2024-02-14T08:28:00Z"/>
          <w:sz w:val="20"/>
        </w:rPr>
      </w:pPr>
      <w:ins w:id="189"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90" w:author="Philip Hawkes" w:date="2024-02-14T08:28:00Z"/>
          <w:sz w:val="20"/>
        </w:rPr>
      </w:pPr>
      <w:ins w:id="191"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192" w:author="Philip Hawkes" w:date="2024-02-14T08:28:00Z"/>
        </w:rPr>
      </w:pPr>
      <w:bookmarkStart w:id="193" w:name="_Ref158712930"/>
      <w:ins w:id="194" w:author="Philip Hawkes" w:date="2024-02-14T08:28:00Z">
        <w:r>
          <w:t>Packet number de-anonymization</w:t>
        </w:r>
        <w:bookmarkEnd w:id="193"/>
      </w:ins>
    </w:p>
    <w:p w14:paraId="126E6D8E" w14:textId="77777777" w:rsidR="00E9539A" w:rsidRDefault="00E9539A" w:rsidP="00E9539A">
      <w:pPr>
        <w:pStyle w:val="IEEEStdsParagraph"/>
        <w:rPr>
          <w:ins w:id="195" w:author="Philip Hawkes" w:date="2024-02-14T08:28:00Z"/>
        </w:rPr>
      </w:pPr>
      <w:ins w:id="196"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6555F2D9" w:rsidR="00E9539A" w:rsidRDefault="00E9539A" w:rsidP="00E9539A">
      <w:pPr>
        <w:pStyle w:val="IEEEStdsParagraph"/>
        <w:ind w:left="720"/>
        <w:rPr>
          <w:ins w:id="197" w:author="Philip Hawkes" w:date="2024-02-14T08:28:00Z"/>
        </w:rPr>
      </w:pPr>
      <w:ins w:id="198" w:author="Philip Hawkes" w:date="2024-02-14T08:28:00Z">
        <w:r>
          <w:t>P</w:t>
        </w:r>
        <w:r w:rsidRPr="00DB371A">
          <w:t xml:space="preserve">N = </w:t>
        </w:r>
        <w:r>
          <w:t>(OP</w:t>
        </w:r>
        <w:r w:rsidRPr="00DB371A">
          <w:t xml:space="preserve">N </w:t>
        </w:r>
        <w:r>
          <w:t>-</w:t>
        </w:r>
        <w:r w:rsidRPr="00DB371A">
          <w:t xml:space="preserve"> </w:t>
        </w:r>
      </w:ins>
      <w:proofErr w:type="spellStart"/>
      <w:ins w:id="199" w:author="Philip Hawkes" w:date="2024-05-03T15:13:00Z">
        <w:r w:rsidR="001A1756">
          <w:t>EDP_</w:t>
        </w:r>
      </w:ins>
      <w:ins w:id="200" w:author="Philip Hawkes" w:date="2024-02-14T08:28:00Z">
        <w:r>
          <w:t>P</w:t>
        </w:r>
        <w:r w:rsidRPr="00DB371A">
          <w:t>N_offset</w:t>
        </w:r>
        <w:proofErr w:type="spellEnd"/>
        <w:r>
          <w:t>)</w:t>
        </w:r>
        <w:r w:rsidRPr="00DB371A">
          <w:t xml:space="preserve"> mod 2</w:t>
        </w:r>
        <w:r>
          <w:rPr>
            <w:vertAlign w:val="superscript"/>
          </w:rPr>
          <w:t>48</w:t>
        </w:r>
        <w:r w:rsidRPr="00DB371A">
          <w:t xml:space="preserve">, </w:t>
        </w:r>
      </w:ins>
    </w:p>
    <w:p w14:paraId="7C4575D8" w14:textId="498C96B7" w:rsidR="00E9539A" w:rsidRPr="00BE7BCA" w:rsidRDefault="00E9539A" w:rsidP="00BE7BCA">
      <w:pPr>
        <w:pStyle w:val="IEEEStdsParagraph"/>
        <w:rPr>
          <w:ins w:id="201" w:author="Philip Hawkes" w:date="2024-02-14T08:28:00Z"/>
        </w:rPr>
      </w:pPr>
      <w:ins w:id="202" w:author="Philip Hawkes" w:date="2024-02-14T08:28:00Z">
        <w:r w:rsidRPr="00BE7BCA">
          <w:t>where</w:t>
        </w:r>
      </w:ins>
      <w:ins w:id="203" w:author="Philip Hawkes" w:date="2024-02-14T08:40:00Z">
        <w:r w:rsidR="007C6E22" w:rsidRPr="00BE7BCA">
          <w:t xml:space="preserve"> </w:t>
        </w:r>
      </w:ins>
      <w:proofErr w:type="spellStart"/>
      <w:ins w:id="204" w:author="Philip Hawkes" w:date="2024-05-03T15:13:00Z">
        <w:r w:rsidR="001A1756">
          <w:t>EDP_</w:t>
        </w:r>
      </w:ins>
      <w:ins w:id="205" w:author="Philip Hawkes" w:date="2024-02-14T08:28:00Z">
        <w:r w:rsidRPr="00BE7BCA">
          <w:t>PN_offset</w:t>
        </w:r>
        <w:proofErr w:type="spellEnd"/>
        <w:r w:rsidRPr="00BE7BCA">
          <w:t xml:space="preserve"> is the PN offset value generated for the transmitting MLD (non-AP MLD or AP MLD) in the </w:t>
        </w:r>
      </w:ins>
      <w:ins w:id="206" w:author="Philip Hawkes" w:date="2024-05-03T15:06:00Z">
        <w:r w:rsidR="00721A9C" w:rsidRPr="00721A9C">
          <w:t xml:space="preserve">MAC header anonymization </w:t>
        </w:r>
      </w:ins>
      <w:ins w:id="207" w:author="Philip Hawkes" w:date="2024-02-14T08:28:00Z">
        <w:r w:rsidRPr="00BE7BCA">
          <w:t>parameter set selected for the frame</w:t>
        </w:r>
      </w:ins>
      <w:r w:rsidR="00C62E69" w:rsidRPr="00BE7BCA">
        <w:t>.</w:t>
      </w:r>
    </w:p>
    <w:p w14:paraId="0FC6D569" w14:textId="77777777" w:rsidR="00E9539A" w:rsidRDefault="00E9539A" w:rsidP="00E9539A">
      <w:pPr>
        <w:pStyle w:val="IEEEStdsParagraph"/>
        <w:numPr>
          <w:ilvl w:val="0"/>
          <w:numId w:val="17"/>
        </w:numPr>
        <w:rPr>
          <w:ins w:id="208" w:author="Philip Hawkes" w:date="2024-02-14T08:28:00Z"/>
        </w:rPr>
      </w:pPr>
      <w:ins w:id="209"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210" w:author="Philip Hawkes" w:date="2024-02-14T08:28:00Z"/>
        </w:rPr>
      </w:pPr>
      <w:bookmarkStart w:id="211" w:name="_Ref158713033"/>
      <w:ins w:id="212" w:author="Philip Hawkes" w:date="2024-02-14T08:28:00Z">
        <w:r>
          <w:t>Sequence number de-anonymization</w:t>
        </w:r>
        <w:bookmarkEnd w:id="211"/>
      </w:ins>
    </w:p>
    <w:p w14:paraId="45C73BA4" w14:textId="77777777" w:rsidR="00E9539A" w:rsidRDefault="00E9539A" w:rsidP="00E9539A">
      <w:pPr>
        <w:pStyle w:val="IEEEStdsParagraph"/>
        <w:rPr>
          <w:ins w:id="213" w:author="Philip Hawkes" w:date="2024-02-14T08:28:00Z"/>
        </w:rPr>
      </w:pPr>
      <w:ins w:id="214"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6815E5C2" w:rsidR="00E9539A" w:rsidRDefault="00E9539A" w:rsidP="00E9539A">
      <w:pPr>
        <w:pStyle w:val="IEEEStdsParagraph"/>
        <w:ind w:left="720"/>
        <w:rPr>
          <w:ins w:id="215" w:author="Philip Hawkes" w:date="2024-02-14T08:28:00Z"/>
        </w:rPr>
      </w:pPr>
      <w:ins w:id="216" w:author="Philip Hawkes" w:date="2024-02-14T08:28:00Z">
        <w:r w:rsidRPr="00DB371A">
          <w:t xml:space="preserve">SN = </w:t>
        </w:r>
        <w:r>
          <w:t>(O</w:t>
        </w:r>
        <w:r w:rsidRPr="00DB371A">
          <w:t xml:space="preserve">SN </w:t>
        </w:r>
        <w:r>
          <w:t xml:space="preserve">- </w:t>
        </w:r>
      </w:ins>
      <w:proofErr w:type="spellStart"/>
      <w:ins w:id="217" w:author="Philip Hawkes" w:date="2024-05-03T15:13:00Z">
        <w:r w:rsidR="001A1756">
          <w:t>EDP_</w:t>
        </w:r>
      </w:ins>
      <w:ins w:id="218" w:author="Philip Hawkes" w:date="2024-02-14T08:28:00Z">
        <w:r w:rsidRPr="00DB371A">
          <w:t>SN_offset</w:t>
        </w:r>
        <w:proofErr w:type="spellEnd"/>
        <w:r>
          <w:t>)</w:t>
        </w:r>
        <w:r w:rsidRPr="00DB371A">
          <w:t xml:space="preserve"> mod 2</w:t>
        </w:r>
        <w:r w:rsidRPr="00DB371A">
          <w:rPr>
            <w:vertAlign w:val="superscript"/>
          </w:rPr>
          <w:t>12</w:t>
        </w:r>
        <w:r w:rsidRPr="00DB371A">
          <w:t xml:space="preserve">, </w:t>
        </w:r>
      </w:ins>
    </w:p>
    <w:p w14:paraId="062B37CC" w14:textId="75F8A068" w:rsidR="00E9539A" w:rsidRPr="007C6E22" w:rsidRDefault="00E9539A" w:rsidP="00BE7BCA">
      <w:pPr>
        <w:pStyle w:val="IEEEStdsParagraph"/>
        <w:rPr>
          <w:ins w:id="219" w:author="Philip Hawkes" w:date="2024-02-14T08:28:00Z"/>
        </w:rPr>
      </w:pPr>
      <w:ins w:id="220" w:author="Philip Hawkes" w:date="2024-02-14T08:28:00Z">
        <w:r>
          <w:t>where</w:t>
        </w:r>
      </w:ins>
      <w:ins w:id="221" w:author="Philip Hawkes" w:date="2024-02-14T08:40:00Z">
        <w:r w:rsidR="007C6E22">
          <w:t xml:space="preserve"> </w:t>
        </w:r>
      </w:ins>
      <w:proofErr w:type="spellStart"/>
      <w:ins w:id="222" w:author="Philip Hawkes" w:date="2024-05-03T15:13:00Z">
        <w:r w:rsidR="001A1756">
          <w:t>EDP_</w:t>
        </w:r>
      </w:ins>
      <w:ins w:id="223" w:author="Philip Hawkes" w:date="2024-02-14T08:28:00Z">
        <w:r w:rsidRPr="007C6E22">
          <w:t>SN_offset</w:t>
        </w:r>
        <w:proofErr w:type="spellEnd"/>
        <w:r w:rsidRPr="007C6E22">
          <w:t xml:space="preserve"> is the offset value generated for the sequence number space of the transmitting MLD (non-AP MLD or AP MLD) used in the frame (see Table 10-5 (Transmitter sequence number spaces)) in the </w:t>
        </w:r>
      </w:ins>
      <w:ins w:id="224" w:author="Philip Hawkes" w:date="2024-05-03T15:06:00Z">
        <w:r w:rsidR="00721A9C" w:rsidRPr="00721A9C">
          <w:rPr>
            <w:lang w:val="en-GB"/>
          </w:rPr>
          <w:t xml:space="preserve">MAC header anonymization </w:t>
        </w:r>
      </w:ins>
      <w:ins w:id="225" w:author="Philip Hawkes" w:date="2024-02-14T08:28:00Z">
        <w:r w:rsidRPr="007C6E22">
          <w:t>parameter set selected for the frame</w:t>
        </w:r>
      </w:ins>
      <w:r w:rsidR="00C62E69">
        <w:t>.</w:t>
      </w:r>
    </w:p>
    <w:p w14:paraId="430850C5" w14:textId="77777777" w:rsidR="00E9539A" w:rsidRDefault="00E9539A" w:rsidP="00E9539A">
      <w:pPr>
        <w:pStyle w:val="IEEEStdsParagraph"/>
        <w:numPr>
          <w:ilvl w:val="0"/>
          <w:numId w:val="17"/>
        </w:numPr>
        <w:rPr>
          <w:ins w:id="226" w:author="Philip Hawkes" w:date="2024-02-14T08:28:00Z"/>
        </w:rPr>
      </w:pPr>
      <w:ins w:id="227" w:author="Philip Hawkes" w:date="2024-02-14T08:28:00Z">
        <w:r>
          <w:t xml:space="preserve">The recovered original SN value shall replace the OSN value in subsequent processing of the frame in the receiving MLD. </w:t>
        </w:r>
      </w:ins>
    </w:p>
    <w:p w14:paraId="786AC339" w14:textId="5E9D2B48" w:rsidR="00E632BE" w:rsidRPr="009C7862" w:rsidRDefault="00E632BE" w:rsidP="00E632BE">
      <w:pPr>
        <w:pStyle w:val="T"/>
        <w:numPr>
          <w:ilvl w:val="0"/>
          <w:numId w:val="17"/>
        </w:numPr>
        <w:rPr>
          <w:b/>
          <w:bCs/>
          <w:i/>
          <w:iCs/>
          <w:w w:val="100"/>
          <w:highlight w:val="yellow"/>
        </w:rPr>
      </w:pPr>
      <w:bookmarkStart w:id="228" w:name="_Ref158716258"/>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10.71.7</w:t>
      </w:r>
      <w:r w:rsidRPr="00897E9C">
        <w:rPr>
          <w:b/>
          <w:bCs/>
          <w:i/>
          <w:iCs/>
          <w:w w:val="100"/>
          <w:highlight w:val="yellow"/>
        </w:rPr>
        <w:t xml:space="preserve"> (</w:t>
      </w:r>
      <w:r>
        <w:rPr>
          <w:b/>
          <w:bCs/>
          <w:i/>
          <w:iCs/>
          <w:w w:val="100"/>
          <w:highlight w:val="yellow"/>
        </w:rPr>
        <w:t>Frame anonymization, TXOP and retransmission</w:t>
      </w:r>
      <w:r w:rsidRPr="00897E9C">
        <w:rPr>
          <w:b/>
          <w:bCs/>
          <w:i/>
          <w:iCs/>
          <w:w w:val="100"/>
          <w:highlight w:val="yellow"/>
        </w:rPr>
        <w:t xml:space="preserve">) </w:t>
      </w:r>
    </w:p>
    <w:p w14:paraId="274B690E" w14:textId="31AFE7D6" w:rsidR="00B16B49" w:rsidRDefault="00B16B49" w:rsidP="00EE7B71">
      <w:pPr>
        <w:pStyle w:val="Heading3"/>
        <w:numPr>
          <w:ilvl w:val="2"/>
          <w:numId w:val="56"/>
        </w:numPr>
      </w:pPr>
      <w:del w:id="229" w:author="Philip Hawkes" w:date="2024-05-03T14:47:00Z">
        <w:r w:rsidDel="00560A96">
          <w:lastRenderedPageBreak/>
          <w:delText xml:space="preserve">Frame </w:delText>
        </w:r>
      </w:del>
      <w:ins w:id="230" w:author="Philip Hawkes" w:date="2024-05-03T14:47:00Z">
        <w:r w:rsidR="00560A96">
          <w:t xml:space="preserve">MAC header </w:t>
        </w:r>
      </w:ins>
      <w:r>
        <w:t>anonymization, TXOP and retransmissions</w:t>
      </w:r>
      <w:bookmarkEnd w:id="228"/>
    </w:p>
    <w:p w14:paraId="3D097409" w14:textId="57D1708E" w:rsidR="00B74779" w:rsidRPr="001D798B" w:rsidDel="001D798B" w:rsidRDefault="00B16B49" w:rsidP="00B16B49">
      <w:pPr>
        <w:pStyle w:val="IEEEStdsParagraph"/>
        <w:rPr>
          <w:del w:id="231" w:author="Philip Hawkes" w:date="2024-03-13T03:53:00Z"/>
        </w:rPr>
      </w:pPr>
      <w:del w:id="232" w:author="Philip Hawkes" w:date="2024-03-13T03:53:00Z">
        <w:r w:rsidRPr="00FE2804" w:rsidDel="001D798B">
          <w:delText xml:space="preserve">This subclause describes the </w:delText>
        </w:r>
      </w:del>
      <w:del w:id="233" w:author="Philip Hawkes" w:date="2024-02-15T10:40:00Z">
        <w:r w:rsidRPr="00FE2804" w:rsidDel="00047D52">
          <w:delText xml:space="preserve">considerations </w:delText>
        </w:r>
      </w:del>
      <w:del w:id="234" w:author="Philip Hawkes" w:date="2024-03-13T03:53:00Z">
        <w:r w:rsidRPr="00FE2804" w:rsidDel="001D798B">
          <w:delText>for TXOP and retransmissions when frame anonymization is</w:delText>
        </w:r>
        <w:r w:rsidR="00251B86" w:rsidRPr="00FE2804" w:rsidDel="001D798B">
          <w:delText xml:space="preserve"> </w:delText>
        </w:r>
        <w:r w:rsidRPr="00FE2804" w:rsidDel="001D798B">
          <w:delText xml:space="preserve">enabled. </w:delText>
        </w:r>
      </w:del>
      <w:del w:id="235" w:author="Philip Hawkes" w:date="2024-02-15T10:40:00Z">
        <w:r w:rsidRPr="00FE2804" w:rsidDel="00047D52">
          <w:delText>Details are TBD.</w:delText>
        </w:r>
      </w:del>
    </w:p>
    <w:p w14:paraId="1F4F8054" w14:textId="797B7017" w:rsidR="00B54C60" w:rsidRDefault="009A6E78" w:rsidP="00B54C60">
      <w:pPr>
        <w:pStyle w:val="IEEEStdsParagraph"/>
        <w:rPr>
          <w:ins w:id="236" w:author="Philip Hawkes" w:date="2024-03-13T09:55:00Z"/>
        </w:rPr>
      </w:pPr>
      <w:ins w:id="237" w:author="Philip Hawkes" w:date="2024-03-08T12:21:00Z">
        <w:r>
          <w:t xml:space="preserve">All frames transmitted </w:t>
        </w:r>
      </w:ins>
      <w:ins w:id="238" w:author="Philip Hawkes" w:date="2024-03-13T10:04:00Z">
        <w:r w:rsidR="00DF69F5">
          <w:t xml:space="preserve">or received </w:t>
        </w:r>
      </w:ins>
      <w:ins w:id="239" w:author="Philip Hawkes" w:date="2024-03-08T12:21:00Z">
        <w:r>
          <w:t>by</w:t>
        </w:r>
      </w:ins>
      <w:ins w:id="240" w:author="Philip Hawkes" w:date="2024-02-15T10:38:00Z">
        <w:r w:rsidR="00B54C60">
          <w:t xml:space="preserve"> a</w:t>
        </w:r>
      </w:ins>
      <w:ins w:id="241" w:author="Philip Hawkes" w:date="2024-03-13T09:54:00Z">
        <w:r w:rsidR="00821F1E">
          <w:t xml:space="preserve"> </w:t>
        </w:r>
      </w:ins>
      <w:ins w:id="242" w:author="Philip Hawkes" w:date="2024-03-13T10:05:00Z">
        <w:r w:rsidR="00750AF2">
          <w:t xml:space="preserve">non-AP </w:t>
        </w:r>
      </w:ins>
      <w:ins w:id="243" w:author="Philip Hawkes" w:date="2024-03-13T09:54:00Z">
        <w:r w:rsidR="00821F1E">
          <w:t>STA affiliated with a</w:t>
        </w:r>
      </w:ins>
      <w:ins w:id="244" w:author="Philip Hawkes" w:date="2024-02-15T10:38:00Z">
        <w:r w:rsidR="00B54C60">
          <w:t xml:space="preserve"> non-AP MLD within a TXOP</w:t>
        </w:r>
      </w:ins>
      <w:ins w:id="245" w:author="Philip Hawkes" w:date="2024-03-13T10:02:00Z">
        <w:r w:rsidR="00CC15E6">
          <w:t xml:space="preserve"> with </w:t>
        </w:r>
      </w:ins>
      <w:ins w:id="246" w:author="Philip Hawkes" w:date="2024-03-13T10:04:00Z">
        <w:r w:rsidR="00DF69F5">
          <w:t xml:space="preserve">the </w:t>
        </w:r>
        <w:r w:rsidR="00750AF2">
          <w:t xml:space="preserve"> no</w:t>
        </w:r>
      </w:ins>
      <w:ins w:id="247" w:author="Philip Hawkes" w:date="2024-03-13T10:05:00Z">
        <w:r w:rsidR="00750AF2">
          <w:t xml:space="preserve">n-AP </w:t>
        </w:r>
      </w:ins>
      <w:ins w:id="248" w:author="Philip Hawkes" w:date="2024-03-13T10:02:00Z">
        <w:r w:rsidR="00CC15E6">
          <w:t>STA as TXOP holder</w:t>
        </w:r>
      </w:ins>
      <w:ins w:id="249" w:author="Philip Hawkes" w:date="2024-03-13T09:59:00Z">
        <w:r w:rsidR="00C81D40">
          <w:t xml:space="preserve"> </w:t>
        </w:r>
      </w:ins>
      <w:ins w:id="250" w:author="Philip Hawkes" w:date="2024-02-15T10:38:00Z">
        <w:r w:rsidR="00B54C60">
          <w:t xml:space="preserve">shall use </w:t>
        </w:r>
      </w:ins>
      <w:ins w:id="251" w:author="Philip Hawkes" w:date="2024-05-03T15:06:00Z">
        <w:r w:rsidR="00721A9C" w:rsidRPr="00721A9C">
          <w:t xml:space="preserve">MAC header anonymization </w:t>
        </w:r>
      </w:ins>
      <w:ins w:id="252" w:author="Philip Hawkes" w:date="2024-03-08T12:24:00Z">
        <w:r w:rsidR="00F24AC7">
          <w:t>p</w:t>
        </w:r>
        <w:r w:rsidR="00B5783D">
          <w:t>a</w:t>
        </w:r>
        <w:r w:rsidR="00F24AC7">
          <w:t xml:space="preserve">rameters from </w:t>
        </w:r>
        <w:r w:rsidR="00B5783D">
          <w:t xml:space="preserve">a </w:t>
        </w:r>
      </w:ins>
      <w:ins w:id="253" w:author="Philip Hawkes" w:date="2024-03-08T12:22:00Z">
        <w:r w:rsidR="006273DA">
          <w:t>single</w:t>
        </w:r>
      </w:ins>
      <w:ins w:id="254" w:author="Philip Hawkes" w:date="2024-02-15T10:38:00Z">
        <w:r w:rsidR="00B54C60">
          <w:t xml:space="preserve"> </w:t>
        </w:r>
      </w:ins>
      <w:ins w:id="255" w:author="Philip Hawkes" w:date="2024-05-03T15:06:00Z">
        <w:r w:rsidR="00721A9C" w:rsidRPr="00721A9C">
          <w:t xml:space="preserve">MAC header anonymization </w:t>
        </w:r>
      </w:ins>
      <w:ins w:id="256" w:author="Philip Hawkes" w:date="2024-02-15T10:38:00Z">
        <w:r w:rsidR="00B54C60">
          <w:t>parameter set.</w:t>
        </w:r>
      </w:ins>
      <w:ins w:id="257" w:author="Philip Hawkes" w:date="2024-03-08T12:21:00Z">
        <w:r w:rsidR="006273DA">
          <w:t xml:space="preserve"> </w:t>
        </w:r>
      </w:ins>
    </w:p>
    <w:p w14:paraId="21EE432B" w14:textId="38924F3D" w:rsidR="00283D9D" w:rsidRPr="003151D9" w:rsidRDefault="00283D9D" w:rsidP="00283D9D">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58" w:author="Philip Hawkes" w:date="2024-03-13T05:53:00Z"/>
          <w:i/>
          <w:iCs/>
          <w:color w:val="FF0000"/>
          <w:w w:val="100"/>
          <w:sz w:val="20"/>
          <w:szCs w:val="20"/>
        </w:rPr>
      </w:pPr>
      <w:bookmarkStart w:id="259" w:name="_Hlk161243478"/>
      <w:ins w:id="260" w:author="Philip Hawkes" w:date="2024-03-13T05:53:00Z">
        <w:r w:rsidRPr="003151D9">
          <w:rPr>
            <w:i/>
            <w:iCs/>
            <w:color w:val="FF0000"/>
            <w:w w:val="100"/>
            <w:sz w:val="20"/>
            <w:szCs w:val="20"/>
          </w:rPr>
          <w:t xml:space="preserve">&lt; Further text describing </w:t>
        </w:r>
        <w:r w:rsidR="003E4552" w:rsidRPr="003151D9">
          <w:rPr>
            <w:i/>
            <w:iCs/>
            <w:color w:val="FF0000"/>
            <w:w w:val="100"/>
            <w:sz w:val="20"/>
            <w:szCs w:val="20"/>
          </w:rPr>
          <w:t xml:space="preserve">requirements on use of </w:t>
        </w:r>
      </w:ins>
      <w:ins w:id="261" w:author="Philip Hawkes" w:date="2024-03-13T05:54:00Z">
        <w:r w:rsidR="003E4552" w:rsidRPr="003151D9">
          <w:rPr>
            <w:i/>
            <w:iCs/>
            <w:color w:val="FF0000"/>
            <w:w w:val="100"/>
            <w:sz w:val="20"/>
            <w:szCs w:val="20"/>
          </w:rPr>
          <w:t>single or</w:t>
        </w:r>
      </w:ins>
      <w:ins w:id="262" w:author="Philip Hawkes" w:date="2024-03-13T05:53:00Z">
        <w:r w:rsidR="003E4552" w:rsidRPr="003151D9">
          <w:rPr>
            <w:i/>
            <w:iCs/>
            <w:color w:val="FF0000"/>
            <w:w w:val="100"/>
            <w:sz w:val="20"/>
            <w:szCs w:val="20"/>
          </w:rPr>
          <w:t xml:space="preserve"> multiple </w:t>
        </w:r>
      </w:ins>
      <w:ins w:id="263" w:author="Philip Hawkes" w:date="2024-05-03T15:07:00Z">
        <w:r w:rsidR="00721A9C" w:rsidRPr="00721A9C">
          <w:rPr>
            <w:i/>
            <w:iCs/>
            <w:color w:val="FF0000"/>
            <w:w w:val="100"/>
            <w:sz w:val="20"/>
            <w:szCs w:val="20"/>
          </w:rPr>
          <w:t xml:space="preserve">MAC header anonymization </w:t>
        </w:r>
      </w:ins>
      <w:ins w:id="264" w:author="Philip Hawkes" w:date="2024-03-13T05:53:00Z">
        <w:r w:rsidR="003E4552" w:rsidRPr="003151D9">
          <w:rPr>
            <w:i/>
            <w:iCs/>
            <w:color w:val="FF0000"/>
            <w:w w:val="100"/>
            <w:sz w:val="20"/>
            <w:szCs w:val="20"/>
          </w:rPr>
          <w:t xml:space="preserve">parameter sets </w:t>
        </w:r>
      </w:ins>
      <w:ins w:id="265" w:author="Philip Hawkes" w:date="2024-03-13T05:54:00Z">
        <w:r w:rsidR="003E4552" w:rsidRPr="003151D9">
          <w:rPr>
            <w:i/>
            <w:iCs/>
            <w:color w:val="FF0000"/>
            <w:w w:val="100"/>
            <w:sz w:val="20"/>
            <w:szCs w:val="20"/>
          </w:rPr>
          <w:t xml:space="preserve">for frames transmitted </w:t>
        </w:r>
      </w:ins>
      <w:ins w:id="266" w:author="Philip Hawkes" w:date="2024-03-13T10:06:00Z">
        <w:r w:rsidR="00985E83" w:rsidRPr="003151D9">
          <w:rPr>
            <w:i/>
            <w:iCs/>
            <w:color w:val="FF0000"/>
            <w:w w:val="100"/>
            <w:sz w:val="20"/>
            <w:szCs w:val="20"/>
          </w:rPr>
          <w:t xml:space="preserve">or received </w:t>
        </w:r>
      </w:ins>
      <w:ins w:id="267" w:author="Philip Hawkes" w:date="2024-03-13T05:54:00Z">
        <w:r w:rsidR="003E4552" w:rsidRPr="003151D9">
          <w:rPr>
            <w:i/>
            <w:iCs/>
            <w:color w:val="FF0000"/>
            <w:w w:val="100"/>
            <w:sz w:val="20"/>
            <w:szCs w:val="20"/>
          </w:rPr>
          <w:t xml:space="preserve">by a given non-AP MLD within a TXOP </w:t>
        </w:r>
      </w:ins>
      <w:ins w:id="268" w:author="Philip Hawkes" w:date="2024-03-13T17:30:00Z">
        <w:r w:rsidR="005443EA" w:rsidRPr="003151D9">
          <w:rPr>
            <w:i/>
            <w:iCs/>
            <w:color w:val="FF0000"/>
            <w:w w:val="100"/>
            <w:sz w:val="20"/>
            <w:szCs w:val="20"/>
          </w:rPr>
          <w:t xml:space="preserve">owned by the AP </w:t>
        </w:r>
      </w:ins>
      <w:ins w:id="269" w:author="Philip Hawkes" w:date="2024-03-13T05:54:00Z">
        <w:r w:rsidR="003E4552" w:rsidRPr="003151D9">
          <w:rPr>
            <w:i/>
            <w:iCs/>
            <w:color w:val="FF0000"/>
            <w:w w:val="100"/>
            <w:sz w:val="20"/>
            <w:szCs w:val="20"/>
          </w:rPr>
          <w:t>is TBD</w:t>
        </w:r>
      </w:ins>
      <w:ins w:id="270" w:author="Philip Hawkes" w:date="2024-03-13T05:53:00Z">
        <w:r w:rsidRPr="003151D9">
          <w:rPr>
            <w:i/>
            <w:iCs/>
            <w:color w:val="FF0000"/>
            <w:w w:val="100"/>
            <w:sz w:val="20"/>
            <w:szCs w:val="20"/>
          </w:rPr>
          <w:t xml:space="preserve">&gt;. </w:t>
        </w:r>
      </w:ins>
    </w:p>
    <w:bookmarkEnd w:id="259"/>
    <w:p w14:paraId="3254E296" w14:textId="77777777" w:rsidR="00283D9D" w:rsidRDefault="00283D9D" w:rsidP="007D2D22">
      <w:pPr>
        <w:pStyle w:val="IEEEStdsParagraph"/>
        <w:rPr>
          <w:ins w:id="271" w:author="Philip Hawkes" w:date="2024-03-13T05:53:00Z"/>
        </w:rPr>
      </w:pPr>
    </w:p>
    <w:p w14:paraId="361B61A2" w14:textId="39B92BF1" w:rsidR="00805F51" w:rsidDel="00A02B1A" w:rsidRDefault="00616B60">
      <w:pPr>
        <w:pStyle w:val="IEEEStdsParagraph"/>
        <w:rPr>
          <w:del w:id="272" w:author="Philip Hawkes" w:date="2024-02-14T08:50:00Z"/>
        </w:rPr>
        <w:pPrChange w:id="273" w:author="Philip Hawkes" w:date="2024-05-03T10:54:00Z">
          <w:pPr>
            <w:pStyle w:val="HeadingRunIn"/>
            <w:keepNext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pPrChange>
      </w:pPr>
      <w:commentRangeStart w:id="274"/>
      <w:ins w:id="275" w:author="Philip Hawkes" w:date="2024-05-03T09:49:00Z">
        <w:r>
          <w:t xml:space="preserve">MAC </w:t>
        </w:r>
      </w:ins>
      <w:commentRangeEnd w:id="274"/>
      <w:ins w:id="276" w:author="Philip Hawkes" w:date="2024-05-08T12:04:00Z">
        <w:r w:rsidR="00980824">
          <w:rPr>
            <w:rStyle w:val="CommentReference"/>
            <w:rFonts w:eastAsiaTheme="minorEastAsia"/>
            <w:color w:val="000000"/>
            <w:w w:val="0"/>
            <w:lang w:val="en-GB" w:eastAsia="en-US"/>
          </w:rPr>
          <w:commentReference w:id="274"/>
        </w:r>
      </w:ins>
      <w:ins w:id="277" w:author="Philip Hawkes" w:date="2024-05-03T09:49:00Z">
        <w:r>
          <w:t>hea</w:t>
        </w:r>
      </w:ins>
      <w:ins w:id="278" w:author="Philip Hawkes" w:date="2024-05-03T09:50:00Z">
        <w:r>
          <w:t>der</w:t>
        </w:r>
      </w:ins>
      <w:ins w:id="279" w:author="Philip Hawkes" w:date="2024-03-14T11:07:00Z">
        <w:r w:rsidR="00097215" w:rsidRPr="00097215">
          <w:t xml:space="preserve"> anonymization of a retransmission of a frame (i.e., </w:t>
        </w:r>
        <w:r w:rsidR="00D7229D">
          <w:t xml:space="preserve">a frame </w:t>
        </w:r>
        <w:r w:rsidR="00097215" w:rsidRPr="00097215">
          <w:t xml:space="preserve">with the Retry subfield in the Frame Control field set to 1) shall reuse the </w:t>
        </w:r>
      </w:ins>
      <w:ins w:id="280" w:author="Philip Hawkes" w:date="2024-05-03T15:06:00Z">
        <w:r w:rsidR="00721A9C" w:rsidRPr="00721A9C">
          <w:t xml:space="preserve">MAC header anonymization </w:t>
        </w:r>
      </w:ins>
      <w:ins w:id="281" w:author="Philip Hawkes" w:date="2024-03-14T11:07:00Z">
        <w:r w:rsidR="00097215" w:rsidRPr="00097215">
          <w:t xml:space="preserve">parameter set that was used for </w:t>
        </w:r>
      </w:ins>
      <w:ins w:id="282" w:author="Philip Hawkes" w:date="2024-05-03T09:50:00Z">
        <w:r>
          <w:t>MAC header</w:t>
        </w:r>
        <w:r w:rsidRPr="00097215">
          <w:t xml:space="preserve"> </w:t>
        </w:r>
      </w:ins>
      <w:ins w:id="283" w:author="Philip Hawkes" w:date="2024-03-14T11:07:00Z">
        <w:r w:rsidR="00097215" w:rsidRPr="00097215">
          <w:t xml:space="preserve">anonymization of the first transmission of the frame (i.e., </w:t>
        </w:r>
      </w:ins>
      <w:ins w:id="284" w:author="Philip Hawkes" w:date="2024-03-14T11:08:00Z">
        <w:r w:rsidR="00D7229D">
          <w:t xml:space="preserve">the same frame </w:t>
        </w:r>
      </w:ins>
      <w:ins w:id="285" w:author="Philip Hawkes" w:date="2024-03-14T11:07:00Z">
        <w:r w:rsidR="00097215" w:rsidRPr="00097215">
          <w:t>with the Retry subfield in the Frame Control field set to 0).</w:t>
        </w:r>
      </w:ins>
    </w:p>
    <w:p w14:paraId="3002BA60" w14:textId="77777777" w:rsidR="00A02B1A" w:rsidRPr="00BE7BCA" w:rsidRDefault="00A02B1A" w:rsidP="008C2992">
      <w:pPr>
        <w:pStyle w:val="IEEEStdsParagraph"/>
        <w:rPr>
          <w:ins w:id="286" w:author="Philip Hawkes" w:date="2024-05-03T09:38:00Z"/>
        </w:rPr>
      </w:pPr>
    </w:p>
    <w:p w14:paraId="63FC3BFE" w14:textId="1BAFE548" w:rsidR="00703EA1" w:rsidRDefault="00703EA1" w:rsidP="00703EA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87" w:author="Philip Hawkes" w:date="2024-03-15T02:45:00Z"/>
          <w:i/>
          <w:iCs/>
          <w:color w:val="FF0000"/>
          <w:w w:val="100"/>
          <w:sz w:val="20"/>
          <w:szCs w:val="20"/>
        </w:rPr>
      </w:pPr>
      <w:ins w:id="288" w:author="Philip Hawkes" w:date="2024-03-15T02:45:00Z">
        <w:r w:rsidRPr="00E9539A">
          <w:rPr>
            <w:i/>
            <w:iCs/>
            <w:color w:val="FF0000"/>
            <w:w w:val="100"/>
            <w:sz w:val="20"/>
            <w:szCs w:val="20"/>
          </w:rPr>
          <w:t xml:space="preserve">&lt; </w:t>
        </w:r>
        <w:r w:rsidR="00BF4209">
          <w:rPr>
            <w:i/>
            <w:iCs/>
            <w:color w:val="FF0000"/>
            <w:w w:val="100"/>
            <w:sz w:val="20"/>
            <w:szCs w:val="20"/>
          </w:rPr>
          <w:t xml:space="preserve">The above paragraph needs updating </w:t>
        </w:r>
      </w:ins>
      <w:ins w:id="289" w:author="Philip Hawkes" w:date="2024-03-15T02:46:00Z">
        <w:r w:rsidR="002A67AC">
          <w:rPr>
            <w:i/>
            <w:iCs/>
            <w:color w:val="FF0000"/>
            <w:w w:val="100"/>
            <w:sz w:val="20"/>
            <w:szCs w:val="20"/>
          </w:rPr>
          <w:t>t</w:t>
        </w:r>
      </w:ins>
      <w:ins w:id="290" w:author="Philip Hawkes" w:date="2024-03-15T02:49:00Z">
        <w:r w:rsidR="00E87B5F">
          <w:rPr>
            <w:i/>
            <w:iCs/>
            <w:color w:val="FF0000"/>
            <w:w w:val="100"/>
            <w:sz w:val="20"/>
            <w:szCs w:val="20"/>
          </w:rPr>
          <w:t>o</w:t>
        </w:r>
      </w:ins>
      <w:ins w:id="291" w:author="Philip Hawkes" w:date="2024-03-15T02:46:00Z">
        <w:r w:rsidR="002A67AC">
          <w:rPr>
            <w:i/>
            <w:iCs/>
            <w:color w:val="FF0000"/>
            <w:w w:val="100"/>
            <w:sz w:val="20"/>
            <w:szCs w:val="20"/>
          </w:rPr>
          <w:t xml:space="preserve"> address situations when the old MAC address is no longer</w:t>
        </w:r>
        <w:r w:rsidR="007C560E">
          <w:rPr>
            <w:i/>
            <w:iCs/>
            <w:color w:val="FF0000"/>
            <w:w w:val="100"/>
            <w:sz w:val="20"/>
            <w:szCs w:val="20"/>
          </w:rPr>
          <w:t xml:space="preserve"> used</w:t>
        </w:r>
      </w:ins>
      <w:ins w:id="292" w:author="Philip Hawkes" w:date="2024-05-03T09:53:00Z">
        <w:r w:rsidR="006C3A4A">
          <w:rPr>
            <w:i/>
            <w:iCs/>
            <w:color w:val="FF0000"/>
            <w:w w:val="100"/>
            <w:sz w:val="20"/>
            <w:szCs w:val="20"/>
          </w:rPr>
          <w:t>. Further text describing the</w:t>
        </w:r>
        <w:r w:rsidR="006C3A4A" w:rsidRPr="00E9539A">
          <w:rPr>
            <w:i/>
            <w:iCs/>
            <w:color w:val="FF0000"/>
            <w:w w:val="100"/>
            <w:sz w:val="20"/>
            <w:szCs w:val="20"/>
          </w:rPr>
          <w:t xml:space="preserve"> transition period</w:t>
        </w:r>
        <w:r w:rsidR="006C3A4A">
          <w:rPr>
            <w:i/>
            <w:iCs/>
            <w:color w:val="FF0000"/>
            <w:w w:val="100"/>
            <w:sz w:val="20"/>
            <w:szCs w:val="20"/>
          </w:rPr>
          <w:t xml:space="preserve"> (if any) is TBD</w:t>
        </w:r>
        <w:r w:rsidR="006C3A4A" w:rsidRPr="00E9539A">
          <w:rPr>
            <w:i/>
            <w:iCs/>
            <w:color w:val="FF0000"/>
            <w:w w:val="100"/>
            <w:sz w:val="20"/>
            <w:szCs w:val="20"/>
          </w:rPr>
          <w:t xml:space="preserve"> </w:t>
        </w:r>
      </w:ins>
      <w:ins w:id="293" w:author="Philip Hawkes" w:date="2024-03-15T02:45:00Z">
        <w:r w:rsidRPr="00E9539A">
          <w:rPr>
            <w:i/>
            <w:iCs/>
            <w:color w:val="FF0000"/>
            <w:w w:val="100"/>
            <w:sz w:val="20"/>
            <w:szCs w:val="20"/>
          </w:rPr>
          <w:t xml:space="preserve">&gt;. </w:t>
        </w:r>
      </w:ins>
    </w:p>
    <w:p w14:paraId="257EFCFE" w14:textId="411ED183" w:rsidR="00E029C2" w:rsidRPr="002B6BD6" w:rsidRDefault="00A21499" w:rsidP="00B16B49">
      <w:pPr>
        <w:pStyle w:val="IEEEStdsParagraph"/>
      </w:pPr>
      <w:ins w:id="294" w:author="Duncan Ho" w:date="2024-02-13T12:32:00Z">
        <w:del w:id="295" w:author="Philip Hawkes" w:date="2024-02-14T08:50:00Z">
          <w:r w:rsidDel="00C87BF5">
            <w:delText>F</w:delText>
          </w:r>
        </w:del>
      </w:ins>
      <w:ins w:id="296" w:author="Duncan Ho" w:date="2024-02-13T12:10:00Z">
        <w:del w:id="297" w:author="Philip Hawkes" w:date="2024-02-14T08:50:00Z">
          <w:r w:rsidR="00A51297" w:rsidDel="00C87BF5">
            <w:delText xml:space="preserve">rame anonymization shall not be performed </w:delText>
          </w:r>
        </w:del>
      </w:ins>
      <w:ins w:id="298" w:author="Duncan Ho" w:date="2024-02-13T12:32:00Z">
        <w:del w:id="299" w:author="Philip Hawkes" w:date="2024-02-14T08:50:00Z">
          <w:r w:rsidDel="00C87BF5">
            <w:delText>again o</w:delText>
          </w:r>
        </w:del>
      </w:ins>
      <w:ins w:id="300" w:author="Duncan Ho" w:date="2024-02-13T12:10:00Z">
        <w:del w:id="301" w:author="Philip Hawkes" w:date="2024-02-14T08:50:00Z">
          <w:r w:rsidR="00A51297" w:rsidDel="00C87BF5">
            <w:delText>n any retransmitted frames.</w:delText>
          </w:r>
        </w:del>
      </w:ins>
    </w:p>
    <w:sectPr w:rsidR="00E029C2" w:rsidRPr="002B6BD6" w:rsidSect="00377A81">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4" w:author="Philip Hawkes" w:date="2024-05-08T12:04:00Z" w:initials="PH">
    <w:p w14:paraId="5B745DFB" w14:textId="77777777" w:rsidR="00980824" w:rsidRDefault="00980824" w:rsidP="00980824">
      <w:pPr>
        <w:pStyle w:val="CommentText"/>
        <w:jc w:val="left"/>
      </w:pPr>
      <w:r>
        <w:rPr>
          <w:rStyle w:val="CommentReference"/>
        </w:rPr>
        <w:annotationRef/>
      </w:r>
      <w:r>
        <w:t>This paragraph is new.changed document text in r04.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45D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45C0D0" w16cex:dateUtc="2024-05-08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45DFB" w16cid:durableId="4B45C0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02E8" w14:textId="77777777" w:rsidR="00377A81" w:rsidRDefault="00377A81">
      <w:r>
        <w:separator/>
      </w:r>
    </w:p>
  </w:endnote>
  <w:endnote w:type="continuationSeparator" w:id="0">
    <w:p w14:paraId="1567F389" w14:textId="77777777" w:rsidR="00377A81" w:rsidRDefault="00377A81">
      <w:r>
        <w:continuationSeparator/>
      </w:r>
    </w:p>
  </w:endnote>
  <w:endnote w:type="continuationNotice" w:id="1">
    <w:p w14:paraId="412B82D3" w14:textId="77777777" w:rsidR="00377A81" w:rsidRDefault="0037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FE18" w14:textId="77777777" w:rsidR="00377A81" w:rsidRDefault="00377A81">
      <w:r>
        <w:separator/>
      </w:r>
    </w:p>
  </w:footnote>
  <w:footnote w:type="continuationSeparator" w:id="0">
    <w:p w14:paraId="43D7A09A" w14:textId="77777777" w:rsidR="00377A81" w:rsidRDefault="00377A81">
      <w:r>
        <w:continuationSeparator/>
      </w:r>
    </w:p>
  </w:footnote>
  <w:footnote w:type="continuationNotice" w:id="1">
    <w:p w14:paraId="242B6EAA" w14:textId="77777777" w:rsidR="00377A81" w:rsidRDefault="00377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7CD9D1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80824">
      <w:rPr>
        <w:noProof/>
      </w:rPr>
      <w:t>May 2024</w:t>
    </w:r>
    <w:r>
      <w:fldChar w:fldCharType="end"/>
    </w:r>
    <w:r>
      <w:tab/>
    </w:r>
    <w:r>
      <w:tab/>
    </w:r>
    <w:fldSimple w:instr=" TITLE  \* MERGEFORMAT ">
      <w:r w:rsidR="0029559C">
        <w:t>doc.: IEEE 802.11-24/0553r04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15"/>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CB9"/>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EC1"/>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756"/>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9F1"/>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CEA"/>
    <w:rsid w:val="0024525A"/>
    <w:rsid w:val="0024564B"/>
    <w:rsid w:val="00245984"/>
    <w:rsid w:val="00245E73"/>
    <w:rsid w:val="00246742"/>
    <w:rsid w:val="00246CD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59C"/>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7AC"/>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28F3"/>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2F8"/>
    <w:rsid w:val="002D3985"/>
    <w:rsid w:val="002D3B9A"/>
    <w:rsid w:val="002D3FA9"/>
    <w:rsid w:val="002D4185"/>
    <w:rsid w:val="002D4445"/>
    <w:rsid w:val="002D44BE"/>
    <w:rsid w:val="002D46D2"/>
    <w:rsid w:val="002D471E"/>
    <w:rsid w:val="002D4BDC"/>
    <w:rsid w:val="002D55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72"/>
    <w:rsid w:val="002F2390"/>
    <w:rsid w:val="002F24B1"/>
    <w:rsid w:val="002F2AC2"/>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1D9"/>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0"/>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95"/>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77A8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8AC"/>
    <w:rsid w:val="003B4DCE"/>
    <w:rsid w:val="003B4F97"/>
    <w:rsid w:val="003B51C9"/>
    <w:rsid w:val="003B5666"/>
    <w:rsid w:val="003B5BF7"/>
    <w:rsid w:val="003B5CC8"/>
    <w:rsid w:val="003B5EBD"/>
    <w:rsid w:val="003B6574"/>
    <w:rsid w:val="003B6585"/>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6C1"/>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C86"/>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20A"/>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3CAC"/>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6F7E"/>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4F8B"/>
    <w:rsid w:val="0044570A"/>
    <w:rsid w:val="0044599C"/>
    <w:rsid w:val="004460C9"/>
    <w:rsid w:val="0044743E"/>
    <w:rsid w:val="00447709"/>
    <w:rsid w:val="00447B9A"/>
    <w:rsid w:val="00450487"/>
    <w:rsid w:val="00451A7B"/>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D5B"/>
    <w:rsid w:val="00456E48"/>
    <w:rsid w:val="00457333"/>
    <w:rsid w:val="00457417"/>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881"/>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1A5"/>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11"/>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E42"/>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43EA"/>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A96"/>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8B5"/>
    <w:rsid w:val="005A7953"/>
    <w:rsid w:val="005A7D44"/>
    <w:rsid w:val="005B02D3"/>
    <w:rsid w:val="005B0466"/>
    <w:rsid w:val="005B0B2C"/>
    <w:rsid w:val="005B0F6A"/>
    <w:rsid w:val="005B1551"/>
    <w:rsid w:val="005B161B"/>
    <w:rsid w:val="005B1AA3"/>
    <w:rsid w:val="005B1B94"/>
    <w:rsid w:val="005B23EA"/>
    <w:rsid w:val="005B2A0B"/>
    <w:rsid w:val="005B33DA"/>
    <w:rsid w:val="005B341A"/>
    <w:rsid w:val="005B3737"/>
    <w:rsid w:val="005B3884"/>
    <w:rsid w:val="005B3C50"/>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2EA"/>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195"/>
    <w:rsid w:val="005E32D6"/>
    <w:rsid w:val="005E3E7B"/>
    <w:rsid w:val="005E46B4"/>
    <w:rsid w:val="005E4B17"/>
    <w:rsid w:val="005E4B9F"/>
    <w:rsid w:val="005E4D68"/>
    <w:rsid w:val="005E4F3B"/>
    <w:rsid w:val="005E510F"/>
    <w:rsid w:val="005E51B2"/>
    <w:rsid w:val="005E5B2F"/>
    <w:rsid w:val="005E62D8"/>
    <w:rsid w:val="005E64D4"/>
    <w:rsid w:val="005E64F5"/>
    <w:rsid w:val="005E67F9"/>
    <w:rsid w:val="005E7504"/>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B60"/>
    <w:rsid w:val="00616D78"/>
    <w:rsid w:val="00616E39"/>
    <w:rsid w:val="00617076"/>
    <w:rsid w:val="006171E7"/>
    <w:rsid w:val="0061741C"/>
    <w:rsid w:val="006175E9"/>
    <w:rsid w:val="00617EA9"/>
    <w:rsid w:val="00620245"/>
    <w:rsid w:val="006203ED"/>
    <w:rsid w:val="00620780"/>
    <w:rsid w:val="00620869"/>
    <w:rsid w:val="00620E1E"/>
    <w:rsid w:val="006212B0"/>
    <w:rsid w:val="006212DC"/>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7EC"/>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413"/>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059"/>
    <w:rsid w:val="006C316E"/>
    <w:rsid w:val="006C31B1"/>
    <w:rsid w:val="006C3401"/>
    <w:rsid w:val="006C36FC"/>
    <w:rsid w:val="006C3A4A"/>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B7E"/>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3EA1"/>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3482"/>
    <w:rsid w:val="00713D98"/>
    <w:rsid w:val="00714014"/>
    <w:rsid w:val="0071446E"/>
    <w:rsid w:val="007147DC"/>
    <w:rsid w:val="00714800"/>
    <w:rsid w:val="00714F4E"/>
    <w:rsid w:val="00715296"/>
    <w:rsid w:val="00715B8C"/>
    <w:rsid w:val="00715DA2"/>
    <w:rsid w:val="0071636C"/>
    <w:rsid w:val="007163CA"/>
    <w:rsid w:val="00716750"/>
    <w:rsid w:val="0071740E"/>
    <w:rsid w:val="007174BE"/>
    <w:rsid w:val="00717CAC"/>
    <w:rsid w:val="007201AE"/>
    <w:rsid w:val="00720A61"/>
    <w:rsid w:val="00721297"/>
    <w:rsid w:val="00721A9C"/>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929"/>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0AF2"/>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D11"/>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1A7"/>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60E"/>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4D12"/>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1E"/>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21"/>
    <w:rsid w:val="008A0861"/>
    <w:rsid w:val="008A08E1"/>
    <w:rsid w:val="008A0A4F"/>
    <w:rsid w:val="008A0D27"/>
    <w:rsid w:val="008A0F62"/>
    <w:rsid w:val="008A0FD3"/>
    <w:rsid w:val="008A1939"/>
    <w:rsid w:val="008A1F01"/>
    <w:rsid w:val="008A2872"/>
    <w:rsid w:val="008A29F2"/>
    <w:rsid w:val="008A2E57"/>
    <w:rsid w:val="008A2F67"/>
    <w:rsid w:val="008A3552"/>
    <w:rsid w:val="008A3C71"/>
    <w:rsid w:val="008A3F72"/>
    <w:rsid w:val="008A460D"/>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992"/>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2F4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1BB"/>
    <w:rsid w:val="0093696C"/>
    <w:rsid w:val="00936B3C"/>
    <w:rsid w:val="00936BF6"/>
    <w:rsid w:val="00936D85"/>
    <w:rsid w:val="00936E0A"/>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82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5E83"/>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8DD"/>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2B1A"/>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4D7"/>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0A25"/>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B2"/>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4DF"/>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077"/>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580"/>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3078"/>
    <w:rsid w:val="00B14514"/>
    <w:rsid w:val="00B14B1A"/>
    <w:rsid w:val="00B14C9D"/>
    <w:rsid w:val="00B15327"/>
    <w:rsid w:val="00B157C7"/>
    <w:rsid w:val="00B158CD"/>
    <w:rsid w:val="00B1653B"/>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1A3"/>
    <w:rsid w:val="00B5493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4A48"/>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DE5"/>
    <w:rsid w:val="00BE5E57"/>
    <w:rsid w:val="00BE632A"/>
    <w:rsid w:val="00BE659A"/>
    <w:rsid w:val="00BE65E5"/>
    <w:rsid w:val="00BE68C2"/>
    <w:rsid w:val="00BE731A"/>
    <w:rsid w:val="00BE7542"/>
    <w:rsid w:val="00BE7895"/>
    <w:rsid w:val="00BE78F6"/>
    <w:rsid w:val="00BE7BCA"/>
    <w:rsid w:val="00BE7EAF"/>
    <w:rsid w:val="00BF0445"/>
    <w:rsid w:val="00BF0769"/>
    <w:rsid w:val="00BF09C4"/>
    <w:rsid w:val="00BF1404"/>
    <w:rsid w:val="00BF1741"/>
    <w:rsid w:val="00BF2348"/>
    <w:rsid w:val="00BF27FF"/>
    <w:rsid w:val="00BF2A2B"/>
    <w:rsid w:val="00BF30CC"/>
    <w:rsid w:val="00BF32E4"/>
    <w:rsid w:val="00BF3361"/>
    <w:rsid w:val="00BF3AF8"/>
    <w:rsid w:val="00BF4209"/>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D8E"/>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D40"/>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9D7"/>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5E6"/>
    <w:rsid w:val="00CC1863"/>
    <w:rsid w:val="00CC18EB"/>
    <w:rsid w:val="00CC1B38"/>
    <w:rsid w:val="00CC1CA8"/>
    <w:rsid w:val="00CC257A"/>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96E"/>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50ED"/>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2EF"/>
    <w:rsid w:val="00D7158F"/>
    <w:rsid w:val="00D72212"/>
    <w:rsid w:val="00D7229D"/>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5B2"/>
    <w:rsid w:val="00DB5A17"/>
    <w:rsid w:val="00DB5ABF"/>
    <w:rsid w:val="00DB5DF0"/>
    <w:rsid w:val="00DB63D2"/>
    <w:rsid w:val="00DB6BB9"/>
    <w:rsid w:val="00DB6ED0"/>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08F"/>
    <w:rsid w:val="00DE5340"/>
    <w:rsid w:val="00DE5798"/>
    <w:rsid w:val="00DE58E8"/>
    <w:rsid w:val="00DE59EC"/>
    <w:rsid w:val="00DE6287"/>
    <w:rsid w:val="00DE63C3"/>
    <w:rsid w:val="00DE6413"/>
    <w:rsid w:val="00DE6721"/>
    <w:rsid w:val="00DE6A26"/>
    <w:rsid w:val="00DE6A70"/>
    <w:rsid w:val="00DE72B9"/>
    <w:rsid w:val="00DE7368"/>
    <w:rsid w:val="00DE788B"/>
    <w:rsid w:val="00DE7CFD"/>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9F5"/>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324"/>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B5F"/>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838"/>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6B2"/>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2D9"/>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1CA"/>
    <w:rsid w:val="00F83851"/>
    <w:rsid w:val="00F83E84"/>
    <w:rsid w:val="00F83F61"/>
    <w:rsid w:val="00F844D4"/>
    <w:rsid w:val="00F846B4"/>
    <w:rsid w:val="00F847FA"/>
    <w:rsid w:val="00F84DE3"/>
    <w:rsid w:val="00F84E0F"/>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332</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802.11-24/0553r03</vt:lpstr>
    </vt:vector>
  </TitlesOfParts>
  <Company>Intel</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802.11-24/0553r04</dc:title>
  <dc:subject>Submission</dc:subject>
  <dc:creator>Philip Hawkes (Qualcomm Inc)</dc:creator>
  <cp:keywords>May 2024</cp:keywords>
  <dc:description>Philip Hawkes, Qualcomm Inc.</dc:description>
  <cp:lastModifiedBy>Philip Hawkes</cp:lastModifiedBy>
  <cp:revision>55</cp:revision>
  <cp:lastPrinted>2014-09-06T09:13:00Z</cp:lastPrinted>
  <dcterms:created xsi:type="dcterms:W3CDTF">2024-03-13T23:59:00Z</dcterms:created>
  <dcterms:modified xsi:type="dcterms:W3CDTF">2024-05-08T02:04:00Z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