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16B0919F"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513E5">
              <w:rPr>
                <w:lang w:val="en-US" w:eastAsia="ko-KR"/>
              </w:rPr>
              <w:t>to various sections</w:t>
            </w:r>
          </w:p>
        </w:tc>
      </w:tr>
      <w:tr w:rsidR="00BF369F" w:rsidRPr="00183F4C" w14:paraId="2CF0000B" w14:textId="77777777" w:rsidTr="00EF6EDC">
        <w:trPr>
          <w:trHeight w:val="359"/>
          <w:jc w:val="center"/>
        </w:trPr>
        <w:tc>
          <w:tcPr>
            <w:tcW w:w="9576" w:type="dxa"/>
            <w:gridSpan w:val="5"/>
            <w:vAlign w:val="center"/>
          </w:tcPr>
          <w:p w14:paraId="4542C0EC" w14:textId="7452ACD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5E50B3">
              <w:rPr>
                <w:b w:val="0"/>
                <w:sz w:val="20"/>
              </w:rPr>
              <w:t>3</w:t>
            </w:r>
            <w:r w:rsidR="0027226F">
              <w:rPr>
                <w:b w:val="0"/>
                <w:sz w:val="20"/>
                <w:lang w:eastAsia="ko-KR"/>
              </w:rPr>
              <w:t>-</w:t>
            </w:r>
            <w:r w:rsidR="005E50B3">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000000"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F4B8593" w:rsidR="009D488E" w:rsidRDefault="009D488E" w:rsidP="00D87E4A">
      <w:pPr>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4755EC">
        <w:rPr>
          <w:lang w:eastAsia="ko-KR"/>
        </w:rPr>
        <w:t>1191</w:t>
      </w:r>
      <w:r w:rsidR="004755EC">
        <w:rPr>
          <w:lang w:eastAsia="ko-KR"/>
        </w:rPr>
        <w:t xml:space="preserve">, </w:t>
      </w:r>
      <w:r w:rsidR="004755EC">
        <w:rPr>
          <w:lang w:eastAsia="ko-KR"/>
        </w:rPr>
        <w:t>1253</w:t>
      </w:r>
      <w:r w:rsidR="004755EC">
        <w:rPr>
          <w:lang w:eastAsia="ko-KR"/>
        </w:rPr>
        <w:t xml:space="preserve">, </w:t>
      </w:r>
      <w:r w:rsidR="004755EC">
        <w:rPr>
          <w:lang w:eastAsia="ko-KR"/>
        </w:rPr>
        <w:t>1257</w:t>
      </w:r>
      <w:r w:rsidR="004755EC">
        <w:rPr>
          <w:lang w:eastAsia="ko-KR"/>
        </w:rPr>
        <w:t xml:space="preserve">, </w:t>
      </w:r>
      <w:r w:rsidR="004755EC">
        <w:rPr>
          <w:lang w:eastAsia="ko-KR"/>
        </w:rPr>
        <w:t>1393</w:t>
      </w:r>
      <w:r w:rsidR="004755EC">
        <w:rPr>
          <w:lang w:eastAsia="ko-KR"/>
        </w:rPr>
        <w:t xml:space="preserve">, </w:t>
      </w:r>
      <w:r w:rsidR="00DE7C1E">
        <w:rPr>
          <w:lang w:eastAsia="ko-KR"/>
        </w:rPr>
        <w:t xml:space="preserve">1356, </w:t>
      </w:r>
      <w:r w:rsidR="004755EC">
        <w:rPr>
          <w:lang w:eastAsia="ko-KR"/>
        </w:rPr>
        <w:t>1188</w:t>
      </w:r>
      <w:r w:rsidR="004755EC">
        <w:rPr>
          <w:lang w:eastAsia="ko-KR"/>
        </w:rPr>
        <w:t xml:space="preserve">, </w:t>
      </w:r>
      <w:r w:rsidR="004755EC">
        <w:rPr>
          <w:lang w:eastAsia="ko-KR"/>
        </w:rPr>
        <w:t>1189</w:t>
      </w:r>
      <w:r w:rsidR="004755EC">
        <w:rPr>
          <w:lang w:eastAsia="ko-KR"/>
        </w:rPr>
        <w:t xml:space="preserve">, </w:t>
      </w:r>
      <w:r w:rsidR="004755EC">
        <w:rPr>
          <w:lang w:eastAsia="ko-KR"/>
        </w:rPr>
        <w:t>1095</w:t>
      </w:r>
      <w:r w:rsidR="004755EC">
        <w:rPr>
          <w:lang w:eastAsia="ko-KR"/>
        </w:rPr>
        <w:t xml:space="preserve">, </w:t>
      </w:r>
      <w:r w:rsidR="004755EC">
        <w:rPr>
          <w:lang w:eastAsia="ko-KR"/>
        </w:rPr>
        <w:t>1096</w:t>
      </w:r>
      <w:r w:rsidR="004755EC">
        <w:rPr>
          <w:lang w:eastAsia="ko-KR"/>
        </w:rPr>
        <w:t xml:space="preserve">, </w:t>
      </w:r>
      <w:r w:rsidR="004755EC">
        <w:rPr>
          <w:lang w:eastAsia="ko-KR"/>
        </w:rPr>
        <w:t>1097</w:t>
      </w:r>
      <w:r w:rsidR="00DE7C1E">
        <w:rPr>
          <w:lang w:eastAsia="ko-KR"/>
        </w:rPr>
        <w:t xml:space="preserve"> and </w:t>
      </w:r>
      <w:r w:rsidR="004755EC">
        <w:rPr>
          <w:lang w:eastAsia="ko-KR"/>
        </w:rPr>
        <w:t>1146</w:t>
      </w:r>
      <w:r w:rsidR="00D87E4A">
        <w:rPr>
          <w:lang w:eastAsia="ko-KR"/>
        </w:rPr>
        <w:t xml:space="preserve"> and </w:t>
      </w:r>
      <w:r w:rsidR="002F6885">
        <w:rPr>
          <w:lang w:eastAsia="ko-KR"/>
        </w:rPr>
        <w:t xml:space="preserve">(total of </w:t>
      </w:r>
      <w:r w:rsidR="00E134ED">
        <w:rPr>
          <w:lang w:eastAsia="ko-KR"/>
        </w:rPr>
        <w:t>1</w:t>
      </w:r>
      <w:r w:rsidR="00D87E4A">
        <w:rPr>
          <w:lang w:eastAsia="ko-KR"/>
        </w:rPr>
        <w:t>1 CIDs</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4D0A8575" w:rsidR="007D012C" w:rsidRDefault="007D012C" w:rsidP="000A0D03">
      <w:pPr>
        <w:pStyle w:val="ListParagraph"/>
        <w:numPr>
          <w:ilvl w:val="0"/>
          <w:numId w:val="15"/>
        </w:numPr>
        <w:ind w:leftChars="0"/>
        <w:jc w:val="both"/>
      </w:pPr>
    </w:p>
    <w:p w14:paraId="4720AC88" w14:textId="77777777" w:rsidR="003E4403" w:rsidRPr="003E4403" w:rsidRDefault="003E4403" w:rsidP="000B66E9">
      <w:pPr>
        <w:pStyle w:val="T1"/>
        <w:spacing w:after="120"/>
        <w:jc w:val="left"/>
        <w:rPr>
          <w:b w:val="0"/>
          <w:sz w:val="22"/>
        </w:rPr>
      </w:pPr>
    </w:p>
    <w:p w14:paraId="7FD19274" w14:textId="77777777" w:rsidR="00B16619" w:rsidRDefault="00B16619" w:rsidP="00106ED6">
      <w:pPr>
        <w:rPr>
          <w:sz w:val="22"/>
        </w:rPr>
      </w:pPr>
    </w:p>
    <w:p w14:paraId="334B73DB" w14:textId="77777777" w:rsidR="00B16619" w:rsidRDefault="00B16619" w:rsidP="00106ED6">
      <w:pPr>
        <w:rPr>
          <w:sz w:val="22"/>
        </w:rPr>
      </w:pPr>
    </w:p>
    <w:p w14:paraId="1884B562" w14:textId="77777777" w:rsidR="00B16619" w:rsidRDefault="00B16619">
      <w:pPr>
        <w:rPr>
          <w:sz w:val="22"/>
        </w:rPr>
      </w:pPr>
      <w:r>
        <w:rPr>
          <w:sz w:val="22"/>
        </w:rPr>
        <w:br w:type="page"/>
      </w: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B16619" w:rsidRPr="00363D10" w14:paraId="51F51959" w14:textId="77777777" w:rsidTr="001217E1">
        <w:trPr>
          <w:trHeight w:val="373"/>
        </w:trPr>
        <w:tc>
          <w:tcPr>
            <w:tcW w:w="721" w:type="dxa"/>
          </w:tcPr>
          <w:p w14:paraId="2A3D5CAB" w14:textId="77777777" w:rsidR="00B16619" w:rsidRPr="00363D10" w:rsidRDefault="00B16619" w:rsidP="00F0603D">
            <w:pPr>
              <w:autoSpaceDE w:val="0"/>
              <w:autoSpaceDN w:val="0"/>
              <w:adjustRightInd w:val="0"/>
              <w:jc w:val="center"/>
              <w:rPr>
                <w:b/>
                <w:bCs/>
                <w:szCs w:val="18"/>
                <w:lang w:eastAsia="ko-KR"/>
              </w:rPr>
            </w:pPr>
            <w:r w:rsidRPr="00363D10">
              <w:rPr>
                <w:b/>
                <w:bCs/>
                <w:szCs w:val="18"/>
                <w:lang w:eastAsia="ko-KR"/>
              </w:rPr>
              <w:lastRenderedPageBreak/>
              <w:t>CID</w:t>
            </w:r>
          </w:p>
        </w:tc>
        <w:tc>
          <w:tcPr>
            <w:tcW w:w="630" w:type="dxa"/>
          </w:tcPr>
          <w:p w14:paraId="0F18DCAC" w14:textId="77777777" w:rsidR="00B16619" w:rsidRPr="00363D10" w:rsidRDefault="00B16619" w:rsidP="00F0603D">
            <w:pPr>
              <w:autoSpaceDE w:val="0"/>
              <w:autoSpaceDN w:val="0"/>
              <w:adjustRightInd w:val="0"/>
              <w:jc w:val="center"/>
              <w:rPr>
                <w:b/>
                <w:bCs/>
                <w:szCs w:val="18"/>
                <w:lang w:eastAsia="ko-KR"/>
              </w:rPr>
            </w:pPr>
            <w:r w:rsidRPr="00363D10">
              <w:rPr>
                <w:b/>
                <w:bCs/>
                <w:szCs w:val="18"/>
                <w:lang w:eastAsia="ko-KR"/>
              </w:rPr>
              <w:t>P.L</w:t>
            </w:r>
          </w:p>
        </w:tc>
        <w:tc>
          <w:tcPr>
            <w:tcW w:w="810" w:type="dxa"/>
          </w:tcPr>
          <w:p w14:paraId="47D67013" w14:textId="77777777" w:rsidR="00B16619" w:rsidRPr="00363D10" w:rsidRDefault="00B16619" w:rsidP="00F0603D">
            <w:pPr>
              <w:autoSpaceDE w:val="0"/>
              <w:autoSpaceDN w:val="0"/>
              <w:adjustRightInd w:val="0"/>
              <w:jc w:val="center"/>
              <w:rPr>
                <w:b/>
                <w:bCs/>
                <w:szCs w:val="18"/>
                <w:lang w:eastAsia="ko-KR"/>
              </w:rPr>
            </w:pPr>
            <w:r w:rsidRPr="00363D10">
              <w:rPr>
                <w:b/>
                <w:bCs/>
                <w:szCs w:val="18"/>
                <w:lang w:eastAsia="ko-KR"/>
              </w:rPr>
              <w:t>Clause</w:t>
            </w:r>
          </w:p>
        </w:tc>
        <w:tc>
          <w:tcPr>
            <w:tcW w:w="2790" w:type="dxa"/>
          </w:tcPr>
          <w:p w14:paraId="08966E95" w14:textId="77777777" w:rsidR="00B16619" w:rsidRPr="00363D10" w:rsidRDefault="00B16619" w:rsidP="00F0603D">
            <w:pPr>
              <w:autoSpaceDE w:val="0"/>
              <w:autoSpaceDN w:val="0"/>
              <w:adjustRightInd w:val="0"/>
              <w:jc w:val="center"/>
              <w:rPr>
                <w:b/>
                <w:bCs/>
                <w:szCs w:val="18"/>
                <w:lang w:eastAsia="ko-KR"/>
              </w:rPr>
            </w:pPr>
            <w:r w:rsidRPr="00363D10">
              <w:rPr>
                <w:b/>
                <w:bCs/>
                <w:szCs w:val="18"/>
                <w:lang w:eastAsia="ko-KR"/>
              </w:rPr>
              <w:t>Comment</w:t>
            </w:r>
          </w:p>
        </w:tc>
        <w:tc>
          <w:tcPr>
            <w:tcW w:w="2250" w:type="dxa"/>
          </w:tcPr>
          <w:p w14:paraId="0E1D1044" w14:textId="77777777" w:rsidR="00B16619" w:rsidRPr="00363D10" w:rsidRDefault="00B16619" w:rsidP="00F0603D">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0C05B4C8" w14:textId="77777777" w:rsidR="00B16619" w:rsidRPr="00363D10" w:rsidRDefault="00B16619" w:rsidP="00F0603D">
            <w:pPr>
              <w:autoSpaceDE w:val="0"/>
              <w:autoSpaceDN w:val="0"/>
              <w:adjustRightInd w:val="0"/>
              <w:jc w:val="center"/>
              <w:rPr>
                <w:b/>
                <w:bCs/>
                <w:szCs w:val="18"/>
                <w:lang w:eastAsia="ko-KR"/>
              </w:rPr>
            </w:pPr>
            <w:r w:rsidRPr="00363D10">
              <w:rPr>
                <w:rFonts w:hint="eastAsia"/>
                <w:b/>
                <w:bCs/>
                <w:szCs w:val="18"/>
                <w:lang w:eastAsia="ko-KR"/>
              </w:rPr>
              <w:t>Resolution</w:t>
            </w:r>
          </w:p>
        </w:tc>
      </w:tr>
      <w:bookmarkEnd w:id="0"/>
      <w:tr w:rsidR="001217E1" w:rsidRPr="00055EB2" w14:paraId="68B1B420" w14:textId="77777777" w:rsidTr="001217E1">
        <w:trPr>
          <w:trHeight w:val="1002"/>
        </w:trPr>
        <w:tc>
          <w:tcPr>
            <w:tcW w:w="721" w:type="dxa"/>
          </w:tcPr>
          <w:p w14:paraId="79A82288" w14:textId="1DA20435" w:rsidR="001217E1" w:rsidRPr="00C55178" w:rsidRDefault="001217E1" w:rsidP="001217E1">
            <w:pPr>
              <w:rPr>
                <w:szCs w:val="18"/>
              </w:rPr>
            </w:pPr>
            <w:r w:rsidRPr="00C55178">
              <w:rPr>
                <w:szCs w:val="18"/>
              </w:rPr>
              <w:t>1191</w:t>
            </w:r>
          </w:p>
        </w:tc>
        <w:tc>
          <w:tcPr>
            <w:tcW w:w="630" w:type="dxa"/>
          </w:tcPr>
          <w:p w14:paraId="4241BADC" w14:textId="1C9FC9EF" w:rsidR="001217E1" w:rsidRPr="00C55178" w:rsidRDefault="001217E1" w:rsidP="001217E1">
            <w:pPr>
              <w:rPr>
                <w:szCs w:val="18"/>
              </w:rPr>
            </w:pPr>
          </w:p>
        </w:tc>
        <w:tc>
          <w:tcPr>
            <w:tcW w:w="810" w:type="dxa"/>
          </w:tcPr>
          <w:p w14:paraId="6EAA62B6" w14:textId="09B335B4" w:rsidR="001217E1" w:rsidRPr="00C55178" w:rsidRDefault="001217E1" w:rsidP="001217E1">
            <w:pPr>
              <w:rPr>
                <w:szCs w:val="18"/>
                <w:rtl/>
                <w:lang w:bidi="he-IL"/>
              </w:rPr>
            </w:pP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999C353" w14:textId="3CB8F3C9" w:rsidR="001217E1" w:rsidRPr="00C55178" w:rsidRDefault="001217E1" w:rsidP="001217E1">
            <w:pPr>
              <w:rPr>
                <w:szCs w:val="18"/>
              </w:rPr>
            </w:pPr>
            <w:r w:rsidRPr="00C55178">
              <w:rPr>
                <w:szCs w:val="18"/>
              </w:rPr>
              <w:t>Terminology like "Passive Sounding Ranging Trigger frame" is confusing because there is no such frame.  There is a Ranging Trigger frame whose subtype indicates Passive Sounding</w:t>
            </w:r>
          </w:p>
        </w:tc>
        <w:tc>
          <w:tcPr>
            <w:tcW w:w="2250" w:type="dxa"/>
            <w:tcBorders>
              <w:top w:val="single" w:sz="4" w:space="0" w:color="333300"/>
              <w:left w:val="nil"/>
              <w:bottom w:val="single" w:sz="4" w:space="0" w:color="333300"/>
              <w:right w:val="single" w:sz="4" w:space="0" w:color="333300"/>
            </w:tcBorders>
            <w:shd w:val="clear" w:color="auto" w:fill="auto"/>
          </w:tcPr>
          <w:p w14:paraId="3AE70D83" w14:textId="1E6D4A5A" w:rsidR="001217E1" w:rsidRPr="00C55178" w:rsidRDefault="001217E1" w:rsidP="001217E1">
            <w:pPr>
              <w:rPr>
                <w:szCs w:val="18"/>
                <w:lang w:val="en-US"/>
              </w:rPr>
            </w:pPr>
            <w:r w:rsidRPr="00C55178">
              <w:rPr>
                <w:szCs w:val="18"/>
              </w:rPr>
              <w:t xml:space="preserve">Either have some wording to say this, or reword the </w:t>
            </w:r>
            <w:proofErr w:type="spellStart"/>
            <w:r w:rsidRPr="00C55178">
              <w:rPr>
                <w:szCs w:val="18"/>
              </w:rPr>
              <w:t>exising</w:t>
            </w:r>
            <w:proofErr w:type="spellEnd"/>
            <w:r w:rsidRPr="00C55178">
              <w:rPr>
                <w:szCs w:val="18"/>
              </w:rPr>
              <w:t xml:space="preserve"> instances to be of the form "a Ranging Trigger frame whose subtype indicates &lt;blah&gt;"</w:t>
            </w:r>
          </w:p>
        </w:tc>
        <w:tc>
          <w:tcPr>
            <w:tcW w:w="3330" w:type="dxa"/>
          </w:tcPr>
          <w:p w14:paraId="2F564E13" w14:textId="3E5C09F3" w:rsidR="00D87E4A" w:rsidRPr="00C55178" w:rsidRDefault="00D87E4A" w:rsidP="00D87E4A">
            <w:pPr>
              <w:autoSpaceDE w:val="0"/>
              <w:autoSpaceDN w:val="0"/>
              <w:adjustRightInd w:val="0"/>
              <w:rPr>
                <w:szCs w:val="18"/>
              </w:rPr>
            </w:pPr>
            <w:r w:rsidRPr="00C55178">
              <w:rPr>
                <w:b/>
                <w:bCs/>
                <w:szCs w:val="18"/>
              </w:rPr>
              <w:t>Reject</w:t>
            </w:r>
            <w:r w:rsidRPr="00C55178">
              <w:rPr>
                <w:szCs w:val="18"/>
              </w:rPr>
              <w:t>.</w:t>
            </w:r>
          </w:p>
          <w:p w14:paraId="37613DC0" w14:textId="77777777" w:rsidR="005B3672" w:rsidRPr="00C55178" w:rsidRDefault="005B3672" w:rsidP="00D87E4A">
            <w:pPr>
              <w:autoSpaceDE w:val="0"/>
              <w:autoSpaceDN w:val="0"/>
              <w:adjustRightInd w:val="0"/>
              <w:rPr>
                <w:szCs w:val="18"/>
              </w:rPr>
            </w:pPr>
          </w:p>
          <w:p w14:paraId="4E4FDBD7" w14:textId="1786BB88" w:rsidR="001217E1" w:rsidRPr="00C55178" w:rsidRDefault="00D87E4A" w:rsidP="005B3672">
            <w:pPr>
              <w:autoSpaceDE w:val="0"/>
              <w:autoSpaceDN w:val="0"/>
              <w:adjustRightInd w:val="0"/>
              <w:rPr>
                <w:szCs w:val="18"/>
                <w:lang w:val="en-US"/>
              </w:rPr>
            </w:pPr>
            <w:r w:rsidRPr="00C55178">
              <w:rPr>
                <w:szCs w:val="18"/>
              </w:rPr>
              <w:t>The term "Passive Sounding Ranging"</w:t>
            </w:r>
            <w:r w:rsidR="005B3672" w:rsidRPr="00C55178">
              <w:rPr>
                <w:szCs w:val="18"/>
              </w:rPr>
              <w:t xml:space="preserve"> wa</w:t>
            </w:r>
            <w:r w:rsidRPr="00C55178">
              <w:rPr>
                <w:szCs w:val="18"/>
              </w:rPr>
              <w:t xml:space="preserve">s introduced into the </w:t>
            </w:r>
            <w:proofErr w:type="spellStart"/>
            <w:r w:rsidRPr="00C55178">
              <w:rPr>
                <w:szCs w:val="18"/>
              </w:rPr>
              <w:t>defention</w:t>
            </w:r>
            <w:proofErr w:type="spellEnd"/>
            <w:r w:rsidRPr="00C55178">
              <w:rPr>
                <w:szCs w:val="18"/>
              </w:rPr>
              <w:t xml:space="preserve"> section by 11az.</w:t>
            </w:r>
            <w:r w:rsidR="005B3672" w:rsidRPr="00C55178">
              <w:rPr>
                <w:szCs w:val="18"/>
              </w:rPr>
              <w:t xml:space="preserve"> </w:t>
            </w:r>
            <w:r w:rsidRPr="00C55178">
              <w:rPr>
                <w:szCs w:val="18"/>
              </w:rPr>
              <w:t>"Passive Sounding Ranging Trigger frame: A Ranging Trigger frame of Passive Sounding subvariant"</w:t>
            </w:r>
          </w:p>
        </w:tc>
      </w:tr>
      <w:tr w:rsidR="00B72A21" w:rsidRPr="00055EB2" w14:paraId="7A234568" w14:textId="77777777" w:rsidTr="001217E1">
        <w:trPr>
          <w:trHeight w:val="1002"/>
        </w:trPr>
        <w:tc>
          <w:tcPr>
            <w:tcW w:w="721" w:type="dxa"/>
          </w:tcPr>
          <w:p w14:paraId="0458147C" w14:textId="762E04E1" w:rsidR="00B72A21" w:rsidRPr="00C55178" w:rsidRDefault="00B72A21" w:rsidP="00B72A21">
            <w:pPr>
              <w:rPr>
                <w:szCs w:val="18"/>
                <w:lang w:val="en-US" w:bidi="he-IL"/>
              </w:rPr>
            </w:pPr>
            <w:r w:rsidRPr="00C55178">
              <w:rPr>
                <w:szCs w:val="18"/>
                <w:lang w:val="en-US" w:bidi="he-IL"/>
              </w:rPr>
              <w:t>1253</w:t>
            </w:r>
          </w:p>
        </w:tc>
        <w:tc>
          <w:tcPr>
            <w:tcW w:w="630" w:type="dxa"/>
          </w:tcPr>
          <w:p w14:paraId="421678E4" w14:textId="0FCBD302" w:rsidR="00B72A21" w:rsidRPr="00C55178" w:rsidRDefault="00B72A21" w:rsidP="00B72A21">
            <w:pPr>
              <w:rPr>
                <w:szCs w:val="18"/>
              </w:rPr>
            </w:pPr>
          </w:p>
        </w:tc>
        <w:tc>
          <w:tcPr>
            <w:tcW w:w="810" w:type="dxa"/>
          </w:tcPr>
          <w:p w14:paraId="7328A43B" w14:textId="4A761A01" w:rsidR="00B72A21" w:rsidRPr="00C55178" w:rsidRDefault="00B72A21" w:rsidP="00B72A21">
            <w:pPr>
              <w:rPr>
                <w:szCs w:val="18"/>
              </w:rPr>
            </w:pPr>
          </w:p>
        </w:tc>
        <w:tc>
          <w:tcPr>
            <w:tcW w:w="2790" w:type="dxa"/>
          </w:tcPr>
          <w:p w14:paraId="793170BA" w14:textId="1E675C61" w:rsidR="00B72A21" w:rsidRPr="00C55178" w:rsidRDefault="00B72A21" w:rsidP="00B72A21">
            <w:pPr>
              <w:rPr>
                <w:szCs w:val="18"/>
                <w:lang w:val="en-US"/>
              </w:rPr>
            </w:pPr>
            <w:r w:rsidRPr="00C55178">
              <w:rPr>
                <w:szCs w:val="18"/>
              </w:rPr>
              <w:t>It should be possible to perform FTM (11mc)-based ranging with 320M width</w:t>
            </w:r>
          </w:p>
        </w:tc>
        <w:tc>
          <w:tcPr>
            <w:tcW w:w="2250" w:type="dxa"/>
          </w:tcPr>
          <w:p w14:paraId="78BE952A" w14:textId="7E4FB29A" w:rsidR="00B72A21" w:rsidRPr="00C55178" w:rsidRDefault="00B72A21" w:rsidP="00B72A21">
            <w:pPr>
              <w:rPr>
                <w:szCs w:val="18"/>
                <w:lang w:val="en-US"/>
              </w:rPr>
            </w:pPr>
            <w:r w:rsidRPr="00C55178">
              <w:rPr>
                <w:szCs w:val="18"/>
              </w:rPr>
              <w:t>In Table 9-321--Format And Bandwidth subfield of the baseline (11me/D4.0) add a row immediately after the row for 16, saying 17 / EHT (single RF LO) / 320 and then change the 17-30 row to say 18-30</w:t>
            </w:r>
          </w:p>
        </w:tc>
        <w:tc>
          <w:tcPr>
            <w:tcW w:w="3330" w:type="dxa"/>
          </w:tcPr>
          <w:p w14:paraId="25C3D489" w14:textId="1769CB95" w:rsidR="00365F1A" w:rsidRPr="00C55178" w:rsidRDefault="00365F1A" w:rsidP="00365F1A">
            <w:pPr>
              <w:autoSpaceDE w:val="0"/>
              <w:autoSpaceDN w:val="0"/>
              <w:adjustRightInd w:val="0"/>
              <w:rPr>
                <w:b/>
                <w:bCs/>
                <w:szCs w:val="18"/>
                <w:lang w:val="en-US"/>
              </w:rPr>
            </w:pPr>
            <w:r w:rsidRPr="00C55178">
              <w:rPr>
                <w:b/>
                <w:bCs/>
                <w:szCs w:val="18"/>
                <w:lang w:val="en-US"/>
              </w:rPr>
              <w:t>Reject.</w:t>
            </w:r>
          </w:p>
          <w:p w14:paraId="545FA347" w14:textId="77777777" w:rsidR="00365F1A" w:rsidRPr="00C55178" w:rsidRDefault="00365F1A" w:rsidP="00365F1A">
            <w:pPr>
              <w:autoSpaceDE w:val="0"/>
              <w:autoSpaceDN w:val="0"/>
              <w:adjustRightInd w:val="0"/>
              <w:rPr>
                <w:b/>
                <w:bCs/>
                <w:szCs w:val="18"/>
                <w:lang w:val="en-US"/>
              </w:rPr>
            </w:pPr>
          </w:p>
          <w:p w14:paraId="64BD3FC5" w14:textId="77777777" w:rsidR="00365F1A" w:rsidRPr="00C55178" w:rsidRDefault="00365F1A" w:rsidP="00365F1A">
            <w:pPr>
              <w:autoSpaceDE w:val="0"/>
              <w:autoSpaceDN w:val="0"/>
              <w:adjustRightInd w:val="0"/>
              <w:rPr>
                <w:szCs w:val="18"/>
                <w:lang w:val="en-US"/>
              </w:rPr>
            </w:pPr>
            <w:r w:rsidRPr="00C55178">
              <w:rPr>
                <w:szCs w:val="18"/>
                <w:lang w:val="en-US"/>
              </w:rPr>
              <w:t>The group considered the use of the EDCA based ranging with 320MHz transmission and decided against it.</w:t>
            </w:r>
          </w:p>
          <w:p w14:paraId="426D675D" w14:textId="32C17948" w:rsidR="00B72A21" w:rsidRPr="00C55178" w:rsidRDefault="00365F1A" w:rsidP="00365F1A">
            <w:pPr>
              <w:autoSpaceDE w:val="0"/>
              <w:autoSpaceDN w:val="0"/>
              <w:adjustRightInd w:val="0"/>
              <w:rPr>
                <w:b/>
                <w:bCs/>
                <w:szCs w:val="18"/>
                <w:lang w:val="en-US"/>
              </w:rPr>
            </w:pPr>
            <w:r w:rsidRPr="00C55178">
              <w:rPr>
                <w:szCs w:val="18"/>
                <w:lang w:val="en-US"/>
              </w:rPr>
              <w:t xml:space="preserve">Some of the </w:t>
            </w:r>
            <w:r w:rsidRPr="00C55178">
              <w:rPr>
                <w:szCs w:val="18"/>
                <w:lang w:val="en-US"/>
              </w:rPr>
              <w:t xml:space="preserve">arguments </w:t>
            </w:r>
            <w:r w:rsidRPr="00C55178">
              <w:rPr>
                <w:szCs w:val="18"/>
                <w:lang w:val="en-US"/>
              </w:rPr>
              <w:t>were</w:t>
            </w:r>
            <w:r w:rsidRPr="00C55178">
              <w:rPr>
                <w:szCs w:val="18"/>
                <w:lang w:val="en-US"/>
              </w:rPr>
              <w:t xml:space="preserve">: lack of security of the legacy operation, lack of value due to no PHY protection </w:t>
            </w:r>
            <w:r w:rsidR="00080695" w:rsidRPr="00C55178">
              <w:rPr>
                <w:szCs w:val="18"/>
                <w:lang w:val="en-US"/>
              </w:rPr>
              <w:t xml:space="preserve">making it less attractive to proximity detection usages, and </w:t>
            </w:r>
            <w:proofErr w:type="spellStart"/>
            <w:r w:rsidR="005C122C" w:rsidRPr="00C55178">
              <w:rPr>
                <w:szCs w:val="18"/>
                <w:lang w:val="en-US"/>
              </w:rPr>
              <w:t>regid</w:t>
            </w:r>
            <w:proofErr w:type="spellEnd"/>
            <w:r w:rsidR="005C122C" w:rsidRPr="00C55178">
              <w:rPr>
                <w:szCs w:val="18"/>
                <w:lang w:val="en-US"/>
              </w:rPr>
              <w:t xml:space="preserve"> scheduling and higher overhead than its TB and NTB </w:t>
            </w:r>
            <w:r w:rsidR="00B42E7E" w:rsidRPr="00C55178">
              <w:rPr>
                <w:szCs w:val="18"/>
                <w:lang w:val="en-US"/>
              </w:rPr>
              <w:t xml:space="preserve">successors for 802.11 positioning. </w:t>
            </w:r>
          </w:p>
        </w:tc>
      </w:tr>
      <w:tr w:rsidR="00D83ABB" w:rsidRPr="00055EB2" w14:paraId="2872E095" w14:textId="77777777" w:rsidTr="001217E1">
        <w:trPr>
          <w:trHeight w:val="1002"/>
        </w:trPr>
        <w:tc>
          <w:tcPr>
            <w:tcW w:w="721" w:type="dxa"/>
          </w:tcPr>
          <w:p w14:paraId="083F5638" w14:textId="11B49D3A" w:rsidR="00D83ABB" w:rsidRPr="00C55178" w:rsidRDefault="00D83ABB" w:rsidP="00D83ABB">
            <w:pPr>
              <w:rPr>
                <w:szCs w:val="18"/>
                <w:lang w:val="en-US" w:bidi="he-IL"/>
              </w:rPr>
            </w:pPr>
            <w:r w:rsidRPr="00C55178">
              <w:rPr>
                <w:szCs w:val="18"/>
                <w:lang w:val="en-US" w:bidi="he-IL"/>
              </w:rPr>
              <w:t>1257</w:t>
            </w:r>
          </w:p>
        </w:tc>
        <w:tc>
          <w:tcPr>
            <w:tcW w:w="630" w:type="dxa"/>
          </w:tcPr>
          <w:p w14:paraId="00DB5021" w14:textId="77777777" w:rsidR="00D83ABB" w:rsidRPr="00C55178" w:rsidRDefault="00D83ABB" w:rsidP="00D83ABB">
            <w:pPr>
              <w:rPr>
                <w:szCs w:val="18"/>
              </w:rPr>
            </w:pPr>
          </w:p>
        </w:tc>
        <w:tc>
          <w:tcPr>
            <w:tcW w:w="810" w:type="dxa"/>
          </w:tcPr>
          <w:p w14:paraId="789DB4C9" w14:textId="77777777" w:rsidR="00D83ABB" w:rsidRPr="00C55178" w:rsidRDefault="00D83ABB" w:rsidP="00D83ABB">
            <w:pPr>
              <w:rPr>
                <w:szCs w:val="18"/>
              </w:rPr>
            </w:pPr>
          </w:p>
        </w:tc>
        <w:tc>
          <w:tcPr>
            <w:tcW w:w="2790" w:type="dxa"/>
          </w:tcPr>
          <w:p w14:paraId="380F8A04" w14:textId="4C90ABB6" w:rsidR="005B0448" w:rsidRPr="00C55178" w:rsidRDefault="005B0448" w:rsidP="005B0448">
            <w:pPr>
              <w:rPr>
                <w:szCs w:val="18"/>
              </w:rPr>
            </w:pPr>
            <w:r w:rsidRPr="00C55178">
              <w:rPr>
                <w:szCs w:val="18"/>
              </w:rPr>
              <w:t>Sometimes ""timestamp"" is qualified as ""TOD"" and/or ""TOA"", but sometimes not.  In the latter case it is not clear what kind of timestamp is being considered.  E.g. at 30.23 ""The timestamps reported within each measurement sounding phase shall be derived from a clock 24 that runs continuously during the measurement sounding phase.</w:t>
            </w:r>
          </w:p>
          <w:p w14:paraId="552D8911" w14:textId="27DF17FA" w:rsidR="00D83ABB" w:rsidRPr="00C55178" w:rsidRDefault="005B0448" w:rsidP="005B0448">
            <w:pPr>
              <w:rPr>
                <w:szCs w:val="18"/>
              </w:rPr>
            </w:pPr>
            <w:r w:rsidRPr="00C55178">
              <w:rPr>
                <w:szCs w:val="18"/>
              </w:rPr>
              <w:t>25 If there is a discontinuity in the clock for the FTM timestamping between two reported TOD 26 timestamps,"</w:t>
            </w:r>
          </w:p>
        </w:tc>
        <w:tc>
          <w:tcPr>
            <w:tcW w:w="2250" w:type="dxa"/>
          </w:tcPr>
          <w:p w14:paraId="4EF034E8" w14:textId="3BCEF4A0" w:rsidR="00D83ABB" w:rsidRPr="00C55178" w:rsidRDefault="0038241C" w:rsidP="00D83ABB">
            <w:pPr>
              <w:rPr>
                <w:szCs w:val="18"/>
              </w:rPr>
            </w:pPr>
            <w:r w:rsidRPr="00C55178">
              <w:rPr>
                <w:szCs w:val="18"/>
              </w:rPr>
              <w:t>Add "TOD", "TOA" or "TOD/TOA" before "timestamp" when none of these is present</w:t>
            </w:r>
          </w:p>
        </w:tc>
        <w:tc>
          <w:tcPr>
            <w:tcW w:w="3330" w:type="dxa"/>
          </w:tcPr>
          <w:p w14:paraId="6BE8D529" w14:textId="2C13190C" w:rsidR="00B808C2" w:rsidRPr="00C55178" w:rsidRDefault="00B808C2" w:rsidP="00B808C2">
            <w:pPr>
              <w:autoSpaceDE w:val="0"/>
              <w:autoSpaceDN w:val="0"/>
              <w:adjustRightInd w:val="0"/>
              <w:rPr>
                <w:szCs w:val="18"/>
                <w:lang w:val="en-US"/>
              </w:rPr>
            </w:pPr>
            <w:r w:rsidRPr="00C55178">
              <w:rPr>
                <w:b/>
                <w:bCs/>
                <w:szCs w:val="18"/>
                <w:lang w:val="en-US"/>
              </w:rPr>
              <w:t>Reject.</w:t>
            </w:r>
            <w:r w:rsidRPr="00C55178">
              <w:rPr>
                <w:b/>
                <w:bCs/>
                <w:szCs w:val="18"/>
                <w:lang w:val="en-US"/>
              </w:rPr>
              <w:br/>
            </w:r>
            <w:r w:rsidRPr="00C55178">
              <w:rPr>
                <w:szCs w:val="18"/>
                <w:lang w:val="en-US"/>
              </w:rPr>
              <w:br/>
              <w:t xml:space="preserve">P.33L.23 refers to "timestamps" </w:t>
            </w:r>
            <w:r w:rsidRPr="00C55178">
              <w:rPr>
                <w:szCs w:val="18"/>
                <w:lang w:val="en-US"/>
              </w:rPr>
              <w:t xml:space="preserve">in a </w:t>
            </w:r>
            <w:r w:rsidRPr="00C55178">
              <w:rPr>
                <w:szCs w:val="18"/>
                <w:lang w:val="en-US"/>
              </w:rPr>
              <w:t xml:space="preserve">nonspecific </w:t>
            </w:r>
            <w:r w:rsidR="001664D6" w:rsidRPr="00C55178">
              <w:rPr>
                <w:szCs w:val="18"/>
                <w:lang w:val="en-US"/>
              </w:rPr>
              <w:t xml:space="preserve">(both TOA and TOD) manner </w:t>
            </w:r>
            <w:r w:rsidRPr="00C55178">
              <w:rPr>
                <w:szCs w:val="18"/>
                <w:lang w:val="en-US"/>
              </w:rPr>
              <w:t xml:space="preserve">as it pertains to both TOA and TOD reported in the same LMR (as specified in the L.23), </w:t>
            </w:r>
            <w:proofErr w:type="spellStart"/>
            <w:r w:rsidRPr="00C55178">
              <w:rPr>
                <w:szCs w:val="18"/>
                <w:lang w:val="en-US"/>
              </w:rPr>
              <w:t>wereas</w:t>
            </w:r>
            <w:proofErr w:type="spellEnd"/>
            <w:r w:rsidRPr="00C55178">
              <w:rPr>
                <w:szCs w:val="18"/>
                <w:lang w:val="en-US"/>
              </w:rPr>
              <w:t xml:space="preserve"> for the L.25-27 it refers to two adjacent TOD reported in separate LMR messages so being more specific is required for the reader to understand the context.</w:t>
            </w:r>
          </w:p>
          <w:p w14:paraId="702A790D" w14:textId="757D3BEE" w:rsidR="00D83ABB" w:rsidRPr="00C55178" w:rsidRDefault="00D83ABB" w:rsidP="00B808C2">
            <w:pPr>
              <w:autoSpaceDE w:val="0"/>
              <w:autoSpaceDN w:val="0"/>
              <w:adjustRightInd w:val="0"/>
              <w:rPr>
                <w:szCs w:val="18"/>
                <w:lang w:val="en-US"/>
              </w:rPr>
            </w:pPr>
          </w:p>
        </w:tc>
      </w:tr>
      <w:tr w:rsidR="002A4C1D" w:rsidRPr="00055EB2" w14:paraId="522CD8CC" w14:textId="77777777" w:rsidTr="001217E1">
        <w:trPr>
          <w:trHeight w:val="1002"/>
        </w:trPr>
        <w:tc>
          <w:tcPr>
            <w:tcW w:w="721" w:type="dxa"/>
          </w:tcPr>
          <w:p w14:paraId="13DA8CCB" w14:textId="624A860C" w:rsidR="002A4C1D" w:rsidRPr="00C55178" w:rsidRDefault="002A4C1D" w:rsidP="002A4C1D">
            <w:pPr>
              <w:rPr>
                <w:szCs w:val="18"/>
                <w:lang w:val="en-US" w:bidi="he-IL"/>
              </w:rPr>
            </w:pPr>
            <w:r w:rsidRPr="00C55178">
              <w:rPr>
                <w:szCs w:val="18"/>
                <w:lang w:val="en-US" w:bidi="he-IL"/>
              </w:rPr>
              <w:t>1393</w:t>
            </w:r>
          </w:p>
        </w:tc>
        <w:tc>
          <w:tcPr>
            <w:tcW w:w="630" w:type="dxa"/>
          </w:tcPr>
          <w:p w14:paraId="425804D0" w14:textId="6F37B83A" w:rsidR="002A4C1D" w:rsidRPr="00C55178" w:rsidRDefault="002A4C1D" w:rsidP="002A4C1D">
            <w:pPr>
              <w:rPr>
                <w:szCs w:val="18"/>
              </w:rPr>
            </w:pPr>
            <w:r w:rsidRPr="00C55178">
              <w:rPr>
                <w:szCs w:val="18"/>
              </w:rPr>
              <w:t>77.42</w:t>
            </w:r>
          </w:p>
        </w:tc>
        <w:tc>
          <w:tcPr>
            <w:tcW w:w="810" w:type="dxa"/>
          </w:tcPr>
          <w:p w14:paraId="45BD7AD3" w14:textId="5A368A89" w:rsidR="002A4C1D" w:rsidRPr="00C55178" w:rsidRDefault="002A4C1D" w:rsidP="002A4C1D">
            <w:pPr>
              <w:rPr>
                <w:szCs w:val="18"/>
              </w:rPr>
            </w:pPr>
            <w:r w:rsidRPr="00C55178">
              <w:rPr>
                <w:szCs w:val="18"/>
              </w:rPr>
              <w:t>11.21.6.4.9</w:t>
            </w:r>
          </w:p>
        </w:tc>
        <w:tc>
          <w:tcPr>
            <w:tcW w:w="2790" w:type="dxa"/>
          </w:tcPr>
          <w:p w14:paraId="111DD3A3" w14:textId="453C7601" w:rsidR="002A4C1D" w:rsidRPr="00C55178" w:rsidRDefault="002A4C1D" w:rsidP="002A4C1D">
            <w:pPr>
              <w:rPr>
                <w:szCs w:val="18"/>
              </w:rPr>
            </w:pPr>
            <w:r w:rsidRPr="00C55178">
              <w:rPr>
                <w:szCs w:val="18"/>
              </w:rPr>
              <w:t xml:space="preserve">Clause 11.21.6.4.9 has already been in </w:t>
            </w:r>
            <w:proofErr w:type="spellStart"/>
            <w:r w:rsidRPr="00C55178">
              <w:rPr>
                <w:szCs w:val="18"/>
              </w:rPr>
              <w:t>REVme</w:t>
            </w:r>
            <w:proofErr w:type="spellEnd"/>
            <w:r w:rsidRPr="00C55178">
              <w:rPr>
                <w:szCs w:val="18"/>
              </w:rPr>
              <w:t xml:space="preserve"> D4.1.</w:t>
            </w:r>
          </w:p>
        </w:tc>
        <w:tc>
          <w:tcPr>
            <w:tcW w:w="2250" w:type="dxa"/>
          </w:tcPr>
          <w:p w14:paraId="404CC5AB" w14:textId="3B87E027" w:rsidR="002A4C1D" w:rsidRPr="00C55178" w:rsidRDefault="002A4C1D" w:rsidP="002A4C1D">
            <w:pPr>
              <w:rPr>
                <w:szCs w:val="18"/>
              </w:rPr>
            </w:pPr>
            <w:r w:rsidRPr="00C55178">
              <w:rPr>
                <w:szCs w:val="18"/>
              </w:rPr>
              <w:t>Remove lines P77L42 - P79L22</w:t>
            </w:r>
          </w:p>
        </w:tc>
        <w:tc>
          <w:tcPr>
            <w:tcW w:w="3330" w:type="dxa"/>
          </w:tcPr>
          <w:p w14:paraId="660F3898" w14:textId="77777777" w:rsidR="001664D6" w:rsidRPr="00C55178" w:rsidRDefault="001664D6" w:rsidP="001664D6">
            <w:pPr>
              <w:rPr>
                <w:b/>
                <w:bCs/>
                <w:szCs w:val="18"/>
                <w:lang w:val="en-US"/>
              </w:rPr>
            </w:pPr>
            <w:r w:rsidRPr="00C55178">
              <w:rPr>
                <w:b/>
                <w:bCs/>
                <w:szCs w:val="18"/>
                <w:lang w:val="en-US"/>
              </w:rPr>
              <w:t>Accept.</w:t>
            </w:r>
          </w:p>
          <w:p w14:paraId="214442E4" w14:textId="3D28ECBF" w:rsidR="001664D6" w:rsidRPr="00C55178" w:rsidRDefault="001664D6" w:rsidP="001664D6">
            <w:pPr>
              <w:rPr>
                <w:szCs w:val="18"/>
                <w:lang w:val="en-US"/>
              </w:rPr>
            </w:pPr>
            <w:r w:rsidRPr="00C55178">
              <w:rPr>
                <w:szCs w:val="18"/>
                <w:lang w:val="en-US"/>
              </w:rPr>
              <w:br/>
            </w:r>
            <w:r w:rsidRPr="00C55178">
              <w:rPr>
                <w:b/>
                <w:bCs/>
                <w:szCs w:val="18"/>
                <w:lang w:val="en-US"/>
              </w:rPr>
              <w:t>Discussion</w:t>
            </w:r>
            <w:r w:rsidRPr="00C55178">
              <w:rPr>
                <w:szCs w:val="18"/>
                <w:lang w:val="en-US"/>
              </w:rPr>
              <w:t xml:space="preserve">: the inclusion of pages pertaining to the unchanged </w:t>
            </w:r>
            <w:proofErr w:type="spellStart"/>
            <w:r w:rsidRPr="00C55178">
              <w:rPr>
                <w:szCs w:val="18"/>
                <w:lang w:val="en-US"/>
              </w:rPr>
              <w:t>behavior</w:t>
            </w:r>
            <w:proofErr w:type="spellEnd"/>
            <w:r w:rsidRPr="00C55178">
              <w:rPr>
                <w:szCs w:val="18"/>
                <w:lang w:val="en-US"/>
              </w:rPr>
              <w:t xml:space="preserve"> was provided in D1.0 for the benefit of the standard developers. As the draft moves forward only pages with changed text should be included.</w:t>
            </w:r>
          </w:p>
          <w:p w14:paraId="5C480677" w14:textId="77777777" w:rsidR="002A4C1D" w:rsidRPr="00C55178" w:rsidRDefault="002A4C1D" w:rsidP="002A4C1D">
            <w:pPr>
              <w:autoSpaceDE w:val="0"/>
              <w:autoSpaceDN w:val="0"/>
              <w:adjustRightInd w:val="0"/>
              <w:rPr>
                <w:szCs w:val="18"/>
                <w:lang w:val="en-US"/>
              </w:rPr>
            </w:pPr>
          </w:p>
        </w:tc>
      </w:tr>
      <w:tr w:rsidR="00DE7C1E" w:rsidRPr="00055EB2" w14:paraId="77DB6430" w14:textId="77777777" w:rsidTr="001217E1">
        <w:trPr>
          <w:trHeight w:val="1002"/>
        </w:trPr>
        <w:tc>
          <w:tcPr>
            <w:tcW w:w="721" w:type="dxa"/>
          </w:tcPr>
          <w:p w14:paraId="1B354FA4" w14:textId="0C9C34EB" w:rsidR="00DE7C1E" w:rsidRPr="00C55178" w:rsidRDefault="00DE7C1E" w:rsidP="00DE7C1E">
            <w:pPr>
              <w:rPr>
                <w:szCs w:val="18"/>
                <w:lang w:val="en-US" w:bidi="he-IL"/>
              </w:rPr>
            </w:pPr>
            <w:r w:rsidRPr="00C55178">
              <w:rPr>
                <w:szCs w:val="18"/>
                <w:lang w:val="en-US" w:bidi="he-IL"/>
              </w:rPr>
              <w:t>1356</w:t>
            </w:r>
          </w:p>
        </w:tc>
        <w:tc>
          <w:tcPr>
            <w:tcW w:w="630" w:type="dxa"/>
          </w:tcPr>
          <w:p w14:paraId="673D084A" w14:textId="5FA6C3E8" w:rsidR="00DE7C1E" w:rsidRPr="00C55178" w:rsidRDefault="00DE7C1E" w:rsidP="00DE7C1E">
            <w:pPr>
              <w:rPr>
                <w:szCs w:val="18"/>
              </w:rPr>
            </w:pPr>
            <w:r w:rsidRPr="00C55178">
              <w:rPr>
                <w:szCs w:val="18"/>
                <w:lang w:val="en-US" w:bidi="he-IL"/>
              </w:rPr>
              <w:t>97</w:t>
            </w:r>
          </w:p>
        </w:tc>
        <w:tc>
          <w:tcPr>
            <w:tcW w:w="810" w:type="dxa"/>
          </w:tcPr>
          <w:p w14:paraId="2B73E430" w14:textId="77777777" w:rsidR="00DE7C1E" w:rsidRPr="00C55178" w:rsidRDefault="00DE7C1E" w:rsidP="00DE7C1E">
            <w:pPr>
              <w:rPr>
                <w:szCs w:val="18"/>
              </w:rPr>
            </w:pPr>
          </w:p>
        </w:tc>
        <w:tc>
          <w:tcPr>
            <w:tcW w:w="2790" w:type="dxa"/>
          </w:tcPr>
          <w:p w14:paraId="1805CF18" w14:textId="1BB67F63" w:rsidR="00DE7C1E" w:rsidRPr="00C55178" w:rsidRDefault="00DE7C1E" w:rsidP="00DE7C1E">
            <w:pPr>
              <w:rPr>
                <w:szCs w:val="18"/>
              </w:rPr>
            </w:pPr>
            <w:r w:rsidRPr="00C55178">
              <w:rPr>
                <w:szCs w:val="18"/>
              </w:rPr>
              <w:t>What has changed on this page?</w:t>
            </w:r>
          </w:p>
        </w:tc>
        <w:tc>
          <w:tcPr>
            <w:tcW w:w="2250" w:type="dxa"/>
          </w:tcPr>
          <w:p w14:paraId="31E69466" w14:textId="4341C637" w:rsidR="00DE7C1E" w:rsidRPr="00C55178" w:rsidRDefault="00DE7C1E" w:rsidP="00DE7C1E">
            <w:pPr>
              <w:rPr>
                <w:szCs w:val="18"/>
              </w:rPr>
            </w:pPr>
            <w:r w:rsidRPr="00C55178">
              <w:rPr>
                <w:szCs w:val="18"/>
              </w:rPr>
              <w:t>Clarify</w:t>
            </w:r>
          </w:p>
        </w:tc>
        <w:tc>
          <w:tcPr>
            <w:tcW w:w="3330" w:type="dxa"/>
          </w:tcPr>
          <w:p w14:paraId="4D5E103C" w14:textId="77777777" w:rsidR="00DE7C1E" w:rsidRPr="00C55178" w:rsidRDefault="00DE7C1E" w:rsidP="00DE7C1E">
            <w:pPr>
              <w:autoSpaceDE w:val="0"/>
              <w:autoSpaceDN w:val="0"/>
              <w:adjustRightInd w:val="0"/>
              <w:rPr>
                <w:b/>
                <w:bCs/>
                <w:szCs w:val="18"/>
                <w:lang w:val="en-US"/>
              </w:rPr>
            </w:pPr>
            <w:r w:rsidRPr="00C55178">
              <w:rPr>
                <w:b/>
                <w:bCs/>
                <w:szCs w:val="18"/>
                <w:lang w:val="en-US"/>
              </w:rPr>
              <w:t>Revise.</w:t>
            </w:r>
          </w:p>
          <w:p w14:paraId="2CA1A8FC" w14:textId="77777777" w:rsidR="00DE7C1E" w:rsidRPr="00C55178" w:rsidRDefault="00DE7C1E" w:rsidP="00DE7C1E">
            <w:pPr>
              <w:autoSpaceDE w:val="0"/>
              <w:autoSpaceDN w:val="0"/>
              <w:adjustRightInd w:val="0"/>
              <w:rPr>
                <w:szCs w:val="18"/>
                <w:lang w:val="en-US"/>
              </w:rPr>
            </w:pPr>
          </w:p>
          <w:p w14:paraId="75D7EE3C" w14:textId="1F53EAC7" w:rsidR="00DE7C1E" w:rsidRPr="00C55178" w:rsidRDefault="00DE7C1E" w:rsidP="00DE7C1E">
            <w:pPr>
              <w:rPr>
                <w:b/>
                <w:bCs/>
                <w:szCs w:val="18"/>
                <w:lang w:val="en-US"/>
              </w:rPr>
            </w:pPr>
            <w:proofErr w:type="spellStart"/>
            <w:r w:rsidRPr="00C55178">
              <w:rPr>
                <w:szCs w:val="18"/>
                <w:lang w:val="en-US"/>
              </w:rPr>
              <w:t>TGbk</w:t>
            </w:r>
            <w:proofErr w:type="spellEnd"/>
            <w:r w:rsidRPr="00C55178">
              <w:rPr>
                <w:szCs w:val="18"/>
                <w:lang w:val="en-US"/>
              </w:rPr>
              <w:t xml:space="preserve"> editor </w:t>
            </w:r>
            <w:r w:rsidR="001231A8">
              <w:rPr>
                <w:szCs w:val="18"/>
                <w:lang w:val="en-US"/>
              </w:rPr>
              <w:t>delete</w:t>
            </w:r>
            <w:r w:rsidRPr="00C55178">
              <w:rPr>
                <w:szCs w:val="18"/>
                <w:lang w:val="en-US"/>
              </w:rPr>
              <w:t xml:space="preserve"> Annex A from the P802.11bk amendment as no change was identified in the Bibliography clause.</w:t>
            </w:r>
          </w:p>
        </w:tc>
      </w:tr>
    </w:tbl>
    <w:p w14:paraId="100B4761" w14:textId="77777777" w:rsidR="005E00DB" w:rsidRDefault="005E00DB">
      <w:r>
        <w:br w:type="page"/>
      </w: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E43A9B" w:rsidRPr="00055EB2" w14:paraId="03FD318C" w14:textId="77777777" w:rsidTr="00E43A9B">
        <w:trPr>
          <w:trHeight w:val="431"/>
        </w:trPr>
        <w:tc>
          <w:tcPr>
            <w:tcW w:w="721" w:type="dxa"/>
          </w:tcPr>
          <w:p w14:paraId="3CEDA356" w14:textId="73E2A838" w:rsidR="00E43A9B" w:rsidRDefault="00E43A9B" w:rsidP="00E43A9B">
            <w:pPr>
              <w:rPr>
                <w:szCs w:val="18"/>
                <w:lang w:val="en-US" w:bidi="he-IL"/>
              </w:rPr>
            </w:pPr>
            <w:r w:rsidRPr="00363D10">
              <w:rPr>
                <w:b/>
                <w:bCs/>
                <w:szCs w:val="18"/>
                <w:lang w:eastAsia="ko-KR"/>
              </w:rPr>
              <w:lastRenderedPageBreak/>
              <w:t>CID</w:t>
            </w:r>
          </w:p>
        </w:tc>
        <w:tc>
          <w:tcPr>
            <w:tcW w:w="630" w:type="dxa"/>
          </w:tcPr>
          <w:p w14:paraId="039FE0A4" w14:textId="595C5431" w:rsidR="00E43A9B" w:rsidRDefault="00E43A9B" w:rsidP="00E43A9B">
            <w:pPr>
              <w:rPr>
                <w:szCs w:val="18"/>
              </w:rPr>
            </w:pPr>
            <w:r w:rsidRPr="00363D10">
              <w:rPr>
                <w:b/>
                <w:bCs/>
                <w:szCs w:val="18"/>
                <w:lang w:eastAsia="ko-KR"/>
              </w:rPr>
              <w:t>P.L</w:t>
            </w:r>
          </w:p>
        </w:tc>
        <w:tc>
          <w:tcPr>
            <w:tcW w:w="810" w:type="dxa"/>
          </w:tcPr>
          <w:p w14:paraId="2779ACD3" w14:textId="4616D2B6" w:rsidR="00E43A9B" w:rsidRDefault="00E43A9B" w:rsidP="00E43A9B">
            <w:pPr>
              <w:rPr>
                <w:szCs w:val="18"/>
              </w:rPr>
            </w:pPr>
            <w:r w:rsidRPr="00363D10">
              <w:rPr>
                <w:b/>
                <w:bCs/>
                <w:szCs w:val="18"/>
                <w:lang w:eastAsia="ko-KR"/>
              </w:rPr>
              <w:t>Clause</w:t>
            </w:r>
          </w:p>
        </w:tc>
        <w:tc>
          <w:tcPr>
            <w:tcW w:w="2790" w:type="dxa"/>
          </w:tcPr>
          <w:p w14:paraId="01E7EBCE" w14:textId="749E7412" w:rsidR="00E43A9B" w:rsidRPr="002A5BB1" w:rsidRDefault="00E43A9B" w:rsidP="00E43A9B">
            <w:r w:rsidRPr="00363D10">
              <w:rPr>
                <w:b/>
                <w:bCs/>
                <w:szCs w:val="18"/>
                <w:lang w:eastAsia="ko-KR"/>
              </w:rPr>
              <w:t>Comment</w:t>
            </w:r>
          </w:p>
        </w:tc>
        <w:tc>
          <w:tcPr>
            <w:tcW w:w="2250" w:type="dxa"/>
          </w:tcPr>
          <w:p w14:paraId="394DE673" w14:textId="7DD7BC37" w:rsidR="00E43A9B" w:rsidRPr="002A5BB1" w:rsidRDefault="00E43A9B" w:rsidP="00E43A9B">
            <w:r w:rsidRPr="00363D10">
              <w:rPr>
                <w:b/>
                <w:bCs/>
                <w:szCs w:val="18"/>
                <w:lang w:eastAsia="ko-KR"/>
              </w:rPr>
              <w:t>Proposed Change</w:t>
            </w:r>
          </w:p>
        </w:tc>
        <w:tc>
          <w:tcPr>
            <w:tcW w:w="3330" w:type="dxa"/>
          </w:tcPr>
          <w:p w14:paraId="7C8E8E7C" w14:textId="585C768D" w:rsidR="00E43A9B" w:rsidRPr="00B14D94" w:rsidRDefault="00E43A9B" w:rsidP="00E43A9B">
            <w:pPr>
              <w:autoSpaceDE w:val="0"/>
              <w:autoSpaceDN w:val="0"/>
              <w:adjustRightInd w:val="0"/>
              <w:rPr>
                <w:b/>
                <w:bCs/>
                <w:lang w:val="en-US"/>
              </w:rPr>
            </w:pPr>
            <w:r w:rsidRPr="00363D10">
              <w:rPr>
                <w:rFonts w:hint="eastAsia"/>
                <w:b/>
                <w:bCs/>
                <w:szCs w:val="18"/>
                <w:lang w:eastAsia="ko-KR"/>
              </w:rPr>
              <w:t>Resolution</w:t>
            </w:r>
          </w:p>
        </w:tc>
      </w:tr>
      <w:tr w:rsidR="00E43A9B" w:rsidRPr="00055EB2" w14:paraId="40A7E697" w14:textId="77777777" w:rsidTr="001217E1">
        <w:trPr>
          <w:trHeight w:val="1002"/>
        </w:trPr>
        <w:tc>
          <w:tcPr>
            <w:tcW w:w="721" w:type="dxa"/>
          </w:tcPr>
          <w:p w14:paraId="1C6B5A89" w14:textId="5211CDA6" w:rsidR="00E43A9B" w:rsidRPr="00C55178" w:rsidRDefault="00E43A9B" w:rsidP="00E43A9B">
            <w:pPr>
              <w:rPr>
                <w:szCs w:val="18"/>
                <w:lang w:val="en-US" w:bidi="he-IL"/>
              </w:rPr>
            </w:pPr>
            <w:r w:rsidRPr="00C55178">
              <w:rPr>
                <w:szCs w:val="18"/>
                <w:lang w:val="en-US" w:bidi="he-IL"/>
              </w:rPr>
              <w:t>1188</w:t>
            </w:r>
          </w:p>
        </w:tc>
        <w:tc>
          <w:tcPr>
            <w:tcW w:w="630" w:type="dxa"/>
          </w:tcPr>
          <w:p w14:paraId="5D7D0CDD" w14:textId="2AE2E1BF" w:rsidR="00E43A9B" w:rsidRPr="00C55178" w:rsidRDefault="00E43A9B" w:rsidP="00E43A9B">
            <w:pPr>
              <w:rPr>
                <w:szCs w:val="18"/>
              </w:rPr>
            </w:pPr>
            <w:r w:rsidRPr="00C55178">
              <w:rPr>
                <w:szCs w:val="18"/>
              </w:rPr>
              <w:t>15.14</w:t>
            </w:r>
          </w:p>
        </w:tc>
        <w:tc>
          <w:tcPr>
            <w:tcW w:w="810" w:type="dxa"/>
          </w:tcPr>
          <w:p w14:paraId="216364FC" w14:textId="0EEBF977" w:rsidR="00E43A9B" w:rsidRPr="00C55178" w:rsidRDefault="00E43A9B" w:rsidP="00E43A9B">
            <w:pPr>
              <w:rPr>
                <w:szCs w:val="18"/>
              </w:rPr>
            </w:pPr>
            <w:r w:rsidRPr="00C55178">
              <w:rPr>
                <w:szCs w:val="18"/>
              </w:rPr>
              <w:t>3.2</w:t>
            </w:r>
          </w:p>
        </w:tc>
        <w:tc>
          <w:tcPr>
            <w:tcW w:w="2790" w:type="dxa"/>
          </w:tcPr>
          <w:p w14:paraId="7D25E432" w14:textId="18F648ED" w:rsidR="00E43A9B" w:rsidRPr="00C55178" w:rsidRDefault="00E43A9B" w:rsidP="00E43A9B">
            <w:pPr>
              <w:rPr>
                <w:szCs w:val="18"/>
              </w:rPr>
            </w:pPr>
            <w:r w:rsidRPr="00C55178">
              <w:rPr>
                <w:szCs w:val="18"/>
              </w:rPr>
              <w:t>"</w:t>
            </w:r>
            <w:proofErr w:type="spellStart"/>
            <w:r w:rsidRPr="00C55178">
              <w:rPr>
                <w:szCs w:val="18"/>
              </w:rPr>
              <w:t>A_n</w:t>
            </w:r>
            <w:proofErr w:type="spellEnd"/>
            <w:r w:rsidRPr="00C55178">
              <w:rPr>
                <w:szCs w:val="18"/>
              </w:rPr>
              <w:t xml:space="preserve"> HE-LTF present in an initiating STA (ISTA) to a responding STA 15 (RSTA) null data PPDU (NDP), or RSTA to ISTA NDP in the Ranging frame exchange, 16 resulting from a mismatch of sequence authentication code (SAC) subfield in the STA Info field 17 of a Ranging NDP Announcement frame, or the SAC subfield in the Trigger Dependent User Info 18 field in the Ranging Secure Sounding Trigger frame, with either the value of the Validation SAC 19 subfield in the Secure HE-LTF Parameters element in the last transmitted FTM frame, or the last 20 transmitted Location Measurement Report frame to the ISTA, or is equal to 0 ." is incomprehensible</w:t>
            </w:r>
          </w:p>
        </w:tc>
        <w:tc>
          <w:tcPr>
            <w:tcW w:w="2250" w:type="dxa"/>
          </w:tcPr>
          <w:p w14:paraId="31B04B66" w14:textId="3B586F02" w:rsidR="00E43A9B" w:rsidRPr="00C55178" w:rsidRDefault="00E43A9B" w:rsidP="00E43A9B">
            <w:pPr>
              <w:rPr>
                <w:szCs w:val="18"/>
              </w:rPr>
            </w:pPr>
            <w:r w:rsidRPr="00C55178">
              <w:rPr>
                <w:szCs w:val="18"/>
              </w:rPr>
              <w:t>Reword to make sense</w:t>
            </w:r>
          </w:p>
        </w:tc>
        <w:tc>
          <w:tcPr>
            <w:tcW w:w="3330" w:type="dxa"/>
          </w:tcPr>
          <w:p w14:paraId="148407A3" w14:textId="0DD36C0D" w:rsidR="00E43A9B" w:rsidRPr="00C55178" w:rsidRDefault="00E43A9B" w:rsidP="00E43A9B">
            <w:pPr>
              <w:autoSpaceDE w:val="0"/>
              <w:autoSpaceDN w:val="0"/>
              <w:adjustRightInd w:val="0"/>
              <w:rPr>
                <w:b/>
                <w:bCs/>
                <w:szCs w:val="18"/>
                <w:lang w:val="en-US"/>
              </w:rPr>
            </w:pPr>
            <w:r w:rsidRPr="00C55178">
              <w:rPr>
                <w:b/>
                <w:bCs/>
                <w:szCs w:val="18"/>
                <w:lang w:val="en-US"/>
              </w:rPr>
              <w:t>Reject.</w:t>
            </w:r>
          </w:p>
          <w:p w14:paraId="6D7F40FB" w14:textId="77777777" w:rsidR="00E43A9B" w:rsidRPr="00C55178" w:rsidRDefault="00E43A9B" w:rsidP="00E43A9B">
            <w:pPr>
              <w:autoSpaceDE w:val="0"/>
              <w:autoSpaceDN w:val="0"/>
              <w:adjustRightInd w:val="0"/>
              <w:rPr>
                <w:b/>
                <w:bCs/>
                <w:szCs w:val="18"/>
                <w:lang w:val="en-US"/>
              </w:rPr>
            </w:pPr>
          </w:p>
          <w:p w14:paraId="67ADE19D" w14:textId="77777777" w:rsidR="00E43A9B" w:rsidRPr="00C55178" w:rsidRDefault="00E43A9B" w:rsidP="00E43A9B">
            <w:pPr>
              <w:autoSpaceDE w:val="0"/>
              <w:autoSpaceDN w:val="0"/>
              <w:adjustRightInd w:val="0"/>
              <w:rPr>
                <w:szCs w:val="18"/>
                <w:lang w:val="en-US"/>
              </w:rPr>
            </w:pPr>
            <w:r w:rsidRPr="00C55178">
              <w:rPr>
                <w:b/>
                <w:bCs/>
                <w:szCs w:val="18"/>
                <w:lang w:val="en-US"/>
              </w:rPr>
              <w:t>Discussion:</w:t>
            </w:r>
          </w:p>
          <w:p w14:paraId="53495DFF" w14:textId="4A277B31" w:rsidR="00E43A9B" w:rsidRPr="00C55178" w:rsidRDefault="00E43A9B" w:rsidP="00E43A9B">
            <w:pPr>
              <w:autoSpaceDE w:val="0"/>
              <w:autoSpaceDN w:val="0"/>
              <w:adjustRightInd w:val="0"/>
              <w:rPr>
                <w:szCs w:val="18"/>
                <w:lang w:val="en-US"/>
              </w:rPr>
            </w:pPr>
            <w:r w:rsidRPr="00C55178">
              <w:rPr>
                <w:szCs w:val="18"/>
                <w:lang w:val="en-US"/>
              </w:rPr>
              <w:t>The use of word track changes seems to confuse the reader between A_LTF and A LTF as the insertion of the space understood by the reader as underscore.</w:t>
            </w:r>
          </w:p>
        </w:tc>
      </w:tr>
      <w:tr w:rsidR="00E43A9B" w:rsidRPr="00055EB2" w14:paraId="18FC49E4" w14:textId="77777777" w:rsidTr="001217E1">
        <w:trPr>
          <w:trHeight w:val="1002"/>
        </w:trPr>
        <w:tc>
          <w:tcPr>
            <w:tcW w:w="721" w:type="dxa"/>
          </w:tcPr>
          <w:p w14:paraId="043B7CFA" w14:textId="2657813D" w:rsidR="00E43A9B" w:rsidRPr="00C55178" w:rsidRDefault="00E43A9B" w:rsidP="00E43A9B">
            <w:pPr>
              <w:rPr>
                <w:szCs w:val="18"/>
                <w:lang w:val="en-US" w:bidi="he-IL"/>
              </w:rPr>
            </w:pPr>
            <w:r w:rsidRPr="00C55178">
              <w:rPr>
                <w:szCs w:val="18"/>
                <w:lang w:val="en-US" w:bidi="he-IL"/>
              </w:rPr>
              <w:t>1189</w:t>
            </w:r>
          </w:p>
        </w:tc>
        <w:tc>
          <w:tcPr>
            <w:tcW w:w="630" w:type="dxa"/>
          </w:tcPr>
          <w:p w14:paraId="79362775" w14:textId="6963D809" w:rsidR="00E43A9B" w:rsidRPr="00C55178" w:rsidRDefault="00E43A9B" w:rsidP="00E43A9B">
            <w:pPr>
              <w:rPr>
                <w:szCs w:val="18"/>
              </w:rPr>
            </w:pPr>
            <w:r w:rsidRPr="00C55178">
              <w:rPr>
                <w:szCs w:val="18"/>
              </w:rPr>
              <w:t>15.20</w:t>
            </w:r>
          </w:p>
        </w:tc>
        <w:tc>
          <w:tcPr>
            <w:tcW w:w="810" w:type="dxa"/>
          </w:tcPr>
          <w:p w14:paraId="2D94ACE4" w14:textId="2C409753" w:rsidR="00E43A9B" w:rsidRPr="00C55178" w:rsidRDefault="00E43A9B" w:rsidP="00E43A9B">
            <w:pPr>
              <w:rPr>
                <w:szCs w:val="18"/>
              </w:rPr>
            </w:pPr>
            <w:r w:rsidRPr="00C55178">
              <w:rPr>
                <w:szCs w:val="18"/>
              </w:rPr>
              <w:t>3.2</w:t>
            </w:r>
          </w:p>
        </w:tc>
        <w:tc>
          <w:tcPr>
            <w:tcW w:w="2790" w:type="dxa"/>
          </w:tcPr>
          <w:p w14:paraId="3BB96432" w14:textId="1F521490" w:rsidR="00E43A9B" w:rsidRPr="00C55178" w:rsidRDefault="00E43A9B" w:rsidP="00E43A9B">
            <w:pPr>
              <w:rPr>
                <w:szCs w:val="18"/>
              </w:rPr>
            </w:pPr>
            <w:r w:rsidRPr="00C55178">
              <w:rPr>
                <w:szCs w:val="18"/>
              </w:rPr>
              <w:t>"The TXVECTOR 21 LTF_KEY and LTF_IV parameter corresponding to this LTF are set to generate any secure HE-22 LTF or null." is not clear: what does "any" mean here?</w:t>
            </w:r>
          </w:p>
        </w:tc>
        <w:tc>
          <w:tcPr>
            <w:tcW w:w="2250" w:type="dxa"/>
          </w:tcPr>
          <w:p w14:paraId="5245A2F0" w14:textId="2AEB9A07" w:rsidR="00E43A9B" w:rsidRPr="00C55178" w:rsidRDefault="00E43A9B" w:rsidP="00E43A9B">
            <w:pPr>
              <w:rPr>
                <w:szCs w:val="18"/>
              </w:rPr>
            </w:pPr>
            <w:r w:rsidRPr="00C55178">
              <w:rPr>
                <w:szCs w:val="18"/>
              </w:rPr>
              <w:t>Change "any" to "a"</w:t>
            </w:r>
          </w:p>
        </w:tc>
        <w:tc>
          <w:tcPr>
            <w:tcW w:w="3330" w:type="dxa"/>
          </w:tcPr>
          <w:p w14:paraId="069CBB0B" w14:textId="36BD44C5" w:rsidR="00E43A9B" w:rsidRPr="00C55178" w:rsidRDefault="00E43A9B" w:rsidP="00E43A9B">
            <w:pPr>
              <w:autoSpaceDE w:val="0"/>
              <w:autoSpaceDN w:val="0"/>
              <w:adjustRightInd w:val="0"/>
              <w:rPr>
                <w:b/>
                <w:bCs/>
                <w:szCs w:val="18"/>
                <w:lang w:val="en-US"/>
              </w:rPr>
            </w:pPr>
            <w:r w:rsidRPr="00C55178">
              <w:rPr>
                <w:b/>
                <w:bCs/>
                <w:szCs w:val="18"/>
                <w:lang w:val="en-US"/>
              </w:rPr>
              <w:t>Reject</w:t>
            </w:r>
          </w:p>
          <w:p w14:paraId="314FEB03" w14:textId="77777777" w:rsidR="00E43A9B" w:rsidRPr="00C55178" w:rsidRDefault="00E43A9B" w:rsidP="00E43A9B">
            <w:pPr>
              <w:autoSpaceDE w:val="0"/>
              <w:autoSpaceDN w:val="0"/>
              <w:adjustRightInd w:val="0"/>
              <w:rPr>
                <w:szCs w:val="18"/>
                <w:rtl/>
                <w:lang w:val="en-US"/>
              </w:rPr>
            </w:pPr>
          </w:p>
          <w:p w14:paraId="5488A3AF" w14:textId="0D2721FF" w:rsidR="00E43A9B" w:rsidRPr="00C55178" w:rsidRDefault="00E43A9B" w:rsidP="00E43A9B">
            <w:pPr>
              <w:autoSpaceDE w:val="0"/>
              <w:autoSpaceDN w:val="0"/>
              <w:adjustRightInd w:val="0"/>
              <w:rPr>
                <w:szCs w:val="18"/>
                <w:lang w:val="en-US"/>
              </w:rPr>
            </w:pPr>
            <w:r w:rsidRPr="00C55178">
              <w:rPr>
                <w:szCs w:val="18"/>
                <w:lang w:val="en-US"/>
              </w:rPr>
              <w:t>This is legacy 11az operation, the definition of any secure LTF is provided in the 11.21.6.4.5.</w:t>
            </w:r>
          </w:p>
        </w:tc>
      </w:tr>
    </w:tbl>
    <w:p w14:paraId="2B7603C8" w14:textId="77777777" w:rsidR="00772A54" w:rsidRDefault="00772A54">
      <w:r>
        <w:br w:type="page"/>
      </w:r>
    </w:p>
    <w:tbl>
      <w:tblPr>
        <w:tblStyle w:val="TableGrid"/>
        <w:tblW w:w="10531" w:type="dxa"/>
        <w:tblInd w:w="-456" w:type="dxa"/>
        <w:tblLayout w:type="fixed"/>
        <w:tblLook w:val="04A0" w:firstRow="1" w:lastRow="0" w:firstColumn="1" w:lastColumn="0" w:noHBand="0" w:noVBand="1"/>
      </w:tblPr>
      <w:tblGrid>
        <w:gridCol w:w="631"/>
        <w:gridCol w:w="720"/>
        <w:gridCol w:w="810"/>
        <w:gridCol w:w="2250"/>
        <w:gridCol w:w="2790"/>
        <w:gridCol w:w="3330"/>
      </w:tblGrid>
      <w:tr w:rsidR="00772A54" w:rsidRPr="00055EB2" w14:paraId="0CC66BDE" w14:textId="77777777" w:rsidTr="00015B46">
        <w:trPr>
          <w:trHeight w:val="341"/>
        </w:trPr>
        <w:tc>
          <w:tcPr>
            <w:tcW w:w="631" w:type="dxa"/>
          </w:tcPr>
          <w:p w14:paraId="67E10845" w14:textId="7BAC5D2A" w:rsidR="00772A54" w:rsidRDefault="00772A54" w:rsidP="00772A54">
            <w:pPr>
              <w:rPr>
                <w:szCs w:val="18"/>
                <w:lang w:val="en-US" w:bidi="he-IL"/>
              </w:rPr>
            </w:pPr>
            <w:r w:rsidRPr="00363D10">
              <w:rPr>
                <w:b/>
                <w:bCs/>
                <w:szCs w:val="18"/>
                <w:lang w:eastAsia="ko-KR"/>
              </w:rPr>
              <w:lastRenderedPageBreak/>
              <w:t>CID</w:t>
            </w:r>
          </w:p>
        </w:tc>
        <w:tc>
          <w:tcPr>
            <w:tcW w:w="720" w:type="dxa"/>
          </w:tcPr>
          <w:p w14:paraId="3F072B43" w14:textId="1E7F112A" w:rsidR="00772A54" w:rsidRDefault="00772A54" w:rsidP="00772A54">
            <w:pPr>
              <w:rPr>
                <w:szCs w:val="18"/>
              </w:rPr>
            </w:pPr>
            <w:r w:rsidRPr="00363D10">
              <w:rPr>
                <w:b/>
                <w:bCs/>
                <w:szCs w:val="18"/>
                <w:lang w:eastAsia="ko-KR"/>
              </w:rPr>
              <w:t>P.L</w:t>
            </w:r>
          </w:p>
        </w:tc>
        <w:tc>
          <w:tcPr>
            <w:tcW w:w="810" w:type="dxa"/>
          </w:tcPr>
          <w:p w14:paraId="11138E45" w14:textId="0BC24A4F" w:rsidR="00772A54" w:rsidRDefault="00772A54" w:rsidP="00772A54">
            <w:pPr>
              <w:rPr>
                <w:szCs w:val="18"/>
              </w:rPr>
            </w:pPr>
            <w:r w:rsidRPr="00363D10">
              <w:rPr>
                <w:b/>
                <w:bCs/>
                <w:szCs w:val="18"/>
                <w:lang w:eastAsia="ko-KR"/>
              </w:rPr>
              <w:t>Clause</w:t>
            </w:r>
          </w:p>
        </w:tc>
        <w:tc>
          <w:tcPr>
            <w:tcW w:w="2250" w:type="dxa"/>
          </w:tcPr>
          <w:p w14:paraId="3645BA3E" w14:textId="37A96834" w:rsidR="00772A54" w:rsidRPr="000D6867" w:rsidRDefault="00772A54" w:rsidP="00772A54">
            <w:r w:rsidRPr="00363D10">
              <w:rPr>
                <w:b/>
                <w:bCs/>
                <w:szCs w:val="18"/>
                <w:lang w:eastAsia="ko-KR"/>
              </w:rPr>
              <w:t>Comment</w:t>
            </w:r>
          </w:p>
        </w:tc>
        <w:tc>
          <w:tcPr>
            <w:tcW w:w="2790" w:type="dxa"/>
          </w:tcPr>
          <w:p w14:paraId="2C06B9D0" w14:textId="790F72DF" w:rsidR="00772A54" w:rsidRDefault="00772A54" w:rsidP="00772A54">
            <w:r w:rsidRPr="00363D10">
              <w:rPr>
                <w:b/>
                <w:bCs/>
                <w:szCs w:val="18"/>
                <w:lang w:eastAsia="ko-KR"/>
              </w:rPr>
              <w:t>Proposed Change</w:t>
            </w:r>
          </w:p>
        </w:tc>
        <w:tc>
          <w:tcPr>
            <w:tcW w:w="3330" w:type="dxa"/>
          </w:tcPr>
          <w:p w14:paraId="19131983" w14:textId="60B6C900" w:rsidR="00772A54" w:rsidRPr="0065211D" w:rsidRDefault="00772A54" w:rsidP="00772A54">
            <w:pPr>
              <w:autoSpaceDE w:val="0"/>
              <w:autoSpaceDN w:val="0"/>
              <w:adjustRightInd w:val="0"/>
              <w:rPr>
                <w:b/>
                <w:bCs/>
                <w:lang w:val="en-US"/>
              </w:rPr>
            </w:pPr>
            <w:r w:rsidRPr="00363D10">
              <w:rPr>
                <w:rFonts w:hint="eastAsia"/>
                <w:b/>
                <w:bCs/>
                <w:szCs w:val="18"/>
                <w:lang w:eastAsia="ko-KR"/>
              </w:rPr>
              <w:t>Resolution</w:t>
            </w:r>
          </w:p>
        </w:tc>
      </w:tr>
      <w:tr w:rsidR="00772A54" w:rsidRPr="00055EB2" w14:paraId="5C0BEE58" w14:textId="77777777" w:rsidTr="00015B46">
        <w:trPr>
          <w:trHeight w:val="1002"/>
        </w:trPr>
        <w:tc>
          <w:tcPr>
            <w:tcW w:w="631" w:type="dxa"/>
          </w:tcPr>
          <w:p w14:paraId="2D5F14D8" w14:textId="1E4DD877" w:rsidR="00772A54" w:rsidRPr="00D730B2" w:rsidRDefault="00772A54" w:rsidP="00772A54">
            <w:pPr>
              <w:rPr>
                <w:sz w:val="16"/>
                <w:szCs w:val="16"/>
                <w:lang w:val="en-US" w:bidi="he-IL"/>
              </w:rPr>
            </w:pPr>
            <w:r w:rsidRPr="00D730B2">
              <w:rPr>
                <w:sz w:val="16"/>
                <w:szCs w:val="16"/>
                <w:lang w:val="en-US" w:bidi="he-IL"/>
              </w:rPr>
              <w:t>1095</w:t>
            </w:r>
          </w:p>
        </w:tc>
        <w:tc>
          <w:tcPr>
            <w:tcW w:w="720" w:type="dxa"/>
          </w:tcPr>
          <w:p w14:paraId="33AF768A" w14:textId="5EE7A481" w:rsidR="00772A54" w:rsidRPr="00D730B2" w:rsidRDefault="00772A54" w:rsidP="00772A54">
            <w:pPr>
              <w:rPr>
                <w:sz w:val="16"/>
                <w:szCs w:val="16"/>
              </w:rPr>
            </w:pPr>
            <w:r w:rsidRPr="00D730B2">
              <w:rPr>
                <w:sz w:val="16"/>
                <w:szCs w:val="16"/>
              </w:rPr>
              <w:t>16.01</w:t>
            </w:r>
          </w:p>
        </w:tc>
        <w:tc>
          <w:tcPr>
            <w:tcW w:w="810" w:type="dxa"/>
          </w:tcPr>
          <w:p w14:paraId="6D635E54" w14:textId="548A1FCB" w:rsidR="00772A54" w:rsidRPr="00D730B2" w:rsidRDefault="00772A54" w:rsidP="00772A54">
            <w:pPr>
              <w:rPr>
                <w:sz w:val="16"/>
                <w:szCs w:val="16"/>
              </w:rPr>
            </w:pPr>
            <w:r w:rsidRPr="00D730B2">
              <w:rPr>
                <w:sz w:val="16"/>
                <w:szCs w:val="16"/>
              </w:rPr>
              <w:t>3.4</w:t>
            </w:r>
          </w:p>
        </w:tc>
        <w:tc>
          <w:tcPr>
            <w:tcW w:w="2250" w:type="dxa"/>
          </w:tcPr>
          <w:p w14:paraId="1826A053" w14:textId="31A9D738" w:rsidR="00772A54" w:rsidRPr="00D730B2" w:rsidRDefault="00772A54" w:rsidP="00772A54">
            <w:pPr>
              <w:rPr>
                <w:sz w:val="16"/>
                <w:szCs w:val="16"/>
              </w:rPr>
            </w:pPr>
            <w:r w:rsidRPr="00D730B2">
              <w:rPr>
                <w:sz w:val="16"/>
                <w:szCs w:val="16"/>
              </w:rPr>
              <w:t xml:space="preserve">The "LTFVECTOR" in Table 8-3 in </w:t>
            </w:r>
            <w:proofErr w:type="spellStart"/>
            <w:r w:rsidRPr="00D730B2">
              <w:rPr>
                <w:sz w:val="16"/>
                <w:szCs w:val="16"/>
              </w:rPr>
              <w:t>REVme</w:t>
            </w:r>
            <w:proofErr w:type="spellEnd"/>
            <w:r w:rsidRPr="00D730B2">
              <w:rPr>
                <w:sz w:val="16"/>
                <w:szCs w:val="16"/>
              </w:rPr>
              <w:t xml:space="preserve"> D4.1 only considers HE Ranging NDP and HE TB Ranging NDP, but not EHT Ranging NDP and EHT TB Ranging NDP.</w:t>
            </w:r>
          </w:p>
        </w:tc>
        <w:tc>
          <w:tcPr>
            <w:tcW w:w="2790" w:type="dxa"/>
          </w:tcPr>
          <w:p w14:paraId="53A4398A" w14:textId="77777777" w:rsidR="00772A54" w:rsidRPr="00D730B2" w:rsidRDefault="00772A54" w:rsidP="00772A54">
            <w:pPr>
              <w:rPr>
                <w:sz w:val="16"/>
                <w:szCs w:val="16"/>
              </w:rPr>
            </w:pPr>
            <w:r w:rsidRPr="00D730B2">
              <w:rPr>
                <w:sz w:val="16"/>
                <w:szCs w:val="16"/>
              </w:rPr>
              <w:t>"Add the following change in 11bk D1.0 in Subclause 8.3.4.3 to Table 8-3 Parameter LTFVECTOR in the Value column:</w:t>
            </w:r>
          </w:p>
          <w:p w14:paraId="5E404BBB" w14:textId="77777777" w:rsidR="00772A54" w:rsidRPr="00D730B2" w:rsidRDefault="00772A54" w:rsidP="00772A54">
            <w:pPr>
              <w:rPr>
                <w:sz w:val="16"/>
                <w:szCs w:val="16"/>
              </w:rPr>
            </w:pPr>
            <w:r w:rsidRPr="00D730B2">
              <w:rPr>
                <w:sz w:val="16"/>
                <w:szCs w:val="16"/>
              </w:rPr>
              <w:t>A set of parameters needed to receive and process the HE Ranging NDP and HE TB Ranging NDP (see Table 27-3 (LTFVECTOR</w:t>
            </w:r>
          </w:p>
          <w:p w14:paraId="63A634A6" w14:textId="77777777" w:rsidR="00772A54" w:rsidRPr="00D730B2" w:rsidRDefault="00772A54" w:rsidP="00772A54">
            <w:pPr>
              <w:rPr>
                <w:sz w:val="16"/>
                <w:szCs w:val="16"/>
              </w:rPr>
            </w:pPr>
            <w:r w:rsidRPr="00D730B2">
              <w:rPr>
                <w:sz w:val="16"/>
                <w:szCs w:val="16"/>
              </w:rPr>
              <w:t>parameters)) or the EHT Ranging NDP and EHT TB Ranging NDP (see Table 36-2a (LTFVECTOR</w:t>
            </w:r>
          </w:p>
          <w:p w14:paraId="1CE14188" w14:textId="7A3EBDD6" w:rsidR="00772A54" w:rsidRPr="00D730B2" w:rsidRDefault="00772A54" w:rsidP="00772A54">
            <w:pPr>
              <w:rPr>
                <w:sz w:val="16"/>
                <w:szCs w:val="16"/>
                <w:lang w:val="en-US"/>
              </w:rPr>
            </w:pPr>
            <w:r w:rsidRPr="00D730B2">
              <w:rPr>
                <w:sz w:val="16"/>
                <w:szCs w:val="16"/>
              </w:rPr>
              <w:t>parameters))."</w:t>
            </w:r>
          </w:p>
        </w:tc>
        <w:tc>
          <w:tcPr>
            <w:tcW w:w="3330" w:type="dxa"/>
          </w:tcPr>
          <w:p w14:paraId="6393457A" w14:textId="77777777" w:rsidR="00772A54" w:rsidRPr="00D730B2" w:rsidRDefault="00772A54" w:rsidP="00772A54">
            <w:pPr>
              <w:autoSpaceDE w:val="0"/>
              <w:autoSpaceDN w:val="0"/>
              <w:adjustRightInd w:val="0"/>
              <w:rPr>
                <w:b/>
                <w:bCs/>
                <w:sz w:val="16"/>
                <w:szCs w:val="16"/>
                <w:lang w:val="en-US"/>
              </w:rPr>
            </w:pPr>
            <w:r w:rsidRPr="00D730B2">
              <w:rPr>
                <w:b/>
                <w:bCs/>
                <w:sz w:val="16"/>
                <w:szCs w:val="16"/>
                <w:lang w:val="en-US"/>
              </w:rPr>
              <w:t>Revise.</w:t>
            </w:r>
          </w:p>
          <w:p w14:paraId="23DD545B" w14:textId="77777777" w:rsidR="00772A54" w:rsidRPr="00D730B2" w:rsidRDefault="00772A54" w:rsidP="00772A54">
            <w:pPr>
              <w:autoSpaceDE w:val="0"/>
              <w:autoSpaceDN w:val="0"/>
              <w:adjustRightInd w:val="0"/>
              <w:rPr>
                <w:sz w:val="16"/>
                <w:szCs w:val="16"/>
                <w:lang w:val="en-US"/>
              </w:rPr>
            </w:pPr>
          </w:p>
          <w:p w14:paraId="2A38D49D" w14:textId="6EED0509" w:rsidR="00772A54" w:rsidRPr="00D730B2" w:rsidRDefault="00772A54" w:rsidP="00772A54">
            <w:pPr>
              <w:autoSpaceDE w:val="0"/>
              <w:autoSpaceDN w:val="0"/>
              <w:adjustRightInd w:val="0"/>
              <w:rPr>
                <w:sz w:val="16"/>
                <w:szCs w:val="16"/>
                <w:lang w:val="en-US"/>
              </w:rPr>
            </w:pPr>
            <w:r w:rsidRPr="00D730B2">
              <w:rPr>
                <w:sz w:val="16"/>
                <w:szCs w:val="16"/>
                <w:lang w:val="en-US"/>
              </w:rPr>
              <w:t>Agree with commenter.</w:t>
            </w:r>
          </w:p>
          <w:p w14:paraId="66184F61" w14:textId="77777777" w:rsidR="00772A54" w:rsidRPr="00D730B2" w:rsidRDefault="00772A54" w:rsidP="00772A54">
            <w:pPr>
              <w:autoSpaceDE w:val="0"/>
              <w:autoSpaceDN w:val="0"/>
              <w:adjustRightInd w:val="0"/>
              <w:rPr>
                <w:sz w:val="16"/>
                <w:szCs w:val="16"/>
                <w:lang w:val="en-US"/>
              </w:rPr>
            </w:pPr>
          </w:p>
          <w:p w14:paraId="7CF9E446" w14:textId="5A2E3C12" w:rsidR="00772A54" w:rsidRPr="00D730B2" w:rsidRDefault="00772A54" w:rsidP="00772A54">
            <w:pPr>
              <w:autoSpaceDE w:val="0"/>
              <w:autoSpaceDN w:val="0"/>
              <w:adjustRightInd w:val="0"/>
              <w:rPr>
                <w:sz w:val="16"/>
                <w:szCs w:val="16"/>
                <w:lang w:val="en-US"/>
              </w:rPr>
            </w:pPr>
            <w:r w:rsidRPr="00D730B2">
              <w:rPr>
                <w:sz w:val="16"/>
                <w:szCs w:val="16"/>
                <w:lang w:val="en-US"/>
              </w:rPr>
              <w:t>Refer to discussion and resolution in r0 of</w:t>
            </w:r>
            <w:r w:rsidRPr="00D730B2">
              <w:rPr>
                <w:sz w:val="16"/>
                <w:szCs w:val="16"/>
                <w:lang w:val="en-US"/>
              </w:rPr>
              <w:t xml:space="preserve">: </w:t>
            </w:r>
          </w:p>
          <w:p w14:paraId="19B73AA2" w14:textId="77777777" w:rsidR="00772A54" w:rsidRPr="00D730B2" w:rsidRDefault="00772A54" w:rsidP="00772A54">
            <w:pPr>
              <w:autoSpaceDE w:val="0"/>
              <w:autoSpaceDN w:val="0"/>
              <w:adjustRightInd w:val="0"/>
              <w:rPr>
                <w:sz w:val="16"/>
                <w:szCs w:val="16"/>
                <w:lang w:val="en-US"/>
              </w:rPr>
            </w:pPr>
          </w:p>
          <w:p w14:paraId="35289009" w14:textId="77777777" w:rsidR="00772A54" w:rsidRPr="00D730B2" w:rsidRDefault="00772A54" w:rsidP="00772A54">
            <w:pPr>
              <w:autoSpaceDE w:val="0"/>
              <w:autoSpaceDN w:val="0"/>
              <w:adjustRightInd w:val="0"/>
              <w:rPr>
                <w:sz w:val="16"/>
                <w:szCs w:val="16"/>
                <w:lang w:val="en-US"/>
              </w:rPr>
            </w:pPr>
            <w:proofErr w:type="spellStart"/>
            <w:r w:rsidRPr="00D730B2">
              <w:rPr>
                <w:sz w:val="16"/>
                <w:szCs w:val="16"/>
                <w:lang w:val="en-US"/>
              </w:rPr>
              <w:t>TGbk</w:t>
            </w:r>
            <w:proofErr w:type="spellEnd"/>
            <w:r w:rsidRPr="00D730B2">
              <w:rPr>
                <w:sz w:val="16"/>
                <w:szCs w:val="16"/>
                <w:lang w:val="en-US"/>
              </w:rPr>
              <w:t xml:space="preserve"> editor make changes identified below in r0 of</w:t>
            </w:r>
            <w:r w:rsidRPr="00D730B2">
              <w:rPr>
                <w:sz w:val="16"/>
                <w:szCs w:val="16"/>
                <w:lang w:val="en-US"/>
              </w:rPr>
              <w:t>:</w:t>
            </w:r>
          </w:p>
          <w:p w14:paraId="089BCCC9" w14:textId="413173E6" w:rsidR="00772A54" w:rsidRPr="00D730B2" w:rsidRDefault="00772A54" w:rsidP="00772A54">
            <w:pPr>
              <w:autoSpaceDE w:val="0"/>
              <w:autoSpaceDN w:val="0"/>
              <w:adjustRightInd w:val="0"/>
              <w:rPr>
                <w:sz w:val="16"/>
                <w:szCs w:val="16"/>
                <w:lang w:val="en-US"/>
              </w:rPr>
            </w:pPr>
            <w:hyperlink r:id="rId9" w:history="1">
              <w:r w:rsidRPr="00D730B2">
                <w:rPr>
                  <w:rStyle w:val="Hyperlink"/>
                  <w:sz w:val="16"/>
                  <w:szCs w:val="16"/>
                  <w:lang w:val="en-US"/>
                </w:rPr>
                <w:t>https://mentor.ieee.org/802.11/documents?is_dcn=506&amp;is_year=2024</w:t>
              </w:r>
            </w:hyperlink>
            <w:r w:rsidRPr="00D730B2">
              <w:rPr>
                <w:sz w:val="16"/>
                <w:szCs w:val="16"/>
                <w:lang w:val="en-US"/>
              </w:rPr>
              <w:t xml:space="preserve"> </w:t>
            </w:r>
          </w:p>
        </w:tc>
      </w:tr>
      <w:tr w:rsidR="00772A54" w:rsidRPr="00055EB2" w14:paraId="71B35EB3" w14:textId="77777777" w:rsidTr="00015B46">
        <w:trPr>
          <w:trHeight w:val="1002"/>
        </w:trPr>
        <w:tc>
          <w:tcPr>
            <w:tcW w:w="631" w:type="dxa"/>
          </w:tcPr>
          <w:p w14:paraId="31869C7E" w14:textId="01447E8C" w:rsidR="00772A54" w:rsidRPr="00D730B2" w:rsidRDefault="00772A54" w:rsidP="00772A54">
            <w:pPr>
              <w:rPr>
                <w:sz w:val="16"/>
                <w:szCs w:val="16"/>
                <w:lang w:val="en-US" w:bidi="he-IL"/>
              </w:rPr>
            </w:pPr>
            <w:r w:rsidRPr="00D730B2">
              <w:rPr>
                <w:sz w:val="16"/>
                <w:szCs w:val="16"/>
                <w:lang w:val="en-US" w:bidi="he-IL"/>
              </w:rPr>
              <w:t>1096</w:t>
            </w:r>
          </w:p>
        </w:tc>
        <w:tc>
          <w:tcPr>
            <w:tcW w:w="720" w:type="dxa"/>
          </w:tcPr>
          <w:p w14:paraId="142E6A8A" w14:textId="20F2D006" w:rsidR="00772A54" w:rsidRPr="00D730B2" w:rsidRDefault="00772A54" w:rsidP="00772A54">
            <w:pPr>
              <w:rPr>
                <w:sz w:val="16"/>
                <w:szCs w:val="16"/>
              </w:rPr>
            </w:pPr>
            <w:r w:rsidRPr="00D730B2">
              <w:rPr>
                <w:sz w:val="16"/>
                <w:szCs w:val="16"/>
              </w:rPr>
              <w:t>16.01</w:t>
            </w:r>
          </w:p>
        </w:tc>
        <w:tc>
          <w:tcPr>
            <w:tcW w:w="810" w:type="dxa"/>
          </w:tcPr>
          <w:p w14:paraId="53B9DEAA" w14:textId="1E2345E8" w:rsidR="00772A54" w:rsidRPr="00D730B2" w:rsidRDefault="00772A54" w:rsidP="00772A54">
            <w:pPr>
              <w:rPr>
                <w:sz w:val="16"/>
                <w:szCs w:val="16"/>
              </w:rPr>
            </w:pPr>
            <w:r w:rsidRPr="00D730B2">
              <w:rPr>
                <w:sz w:val="16"/>
                <w:szCs w:val="16"/>
              </w:rPr>
              <w:t>3.4</w:t>
            </w:r>
          </w:p>
        </w:tc>
        <w:tc>
          <w:tcPr>
            <w:tcW w:w="2250" w:type="dxa"/>
          </w:tcPr>
          <w:p w14:paraId="1C9FF1E2" w14:textId="1B912508" w:rsidR="00772A54" w:rsidRPr="00D730B2" w:rsidRDefault="00772A54" w:rsidP="00772A54">
            <w:pPr>
              <w:rPr>
                <w:sz w:val="16"/>
                <w:szCs w:val="16"/>
              </w:rPr>
            </w:pPr>
            <w:r w:rsidRPr="00D730B2">
              <w:rPr>
                <w:sz w:val="16"/>
                <w:szCs w:val="16"/>
              </w:rPr>
              <w:t xml:space="preserve">Subclause 8.3.5.18 in </w:t>
            </w:r>
            <w:proofErr w:type="spellStart"/>
            <w:r w:rsidRPr="00D730B2">
              <w:rPr>
                <w:sz w:val="16"/>
                <w:szCs w:val="16"/>
              </w:rPr>
              <w:t>REVme</w:t>
            </w:r>
            <w:proofErr w:type="spellEnd"/>
            <w:r w:rsidRPr="00D730B2">
              <w:rPr>
                <w:sz w:val="16"/>
                <w:szCs w:val="16"/>
              </w:rPr>
              <w:t xml:space="preserve"> D4.1 only addresses HE Ranging NDP and HE TB Ranging NDP, but neither EHT </w:t>
            </w:r>
            <w:proofErr w:type="spellStart"/>
            <w:r w:rsidRPr="00D730B2">
              <w:rPr>
                <w:sz w:val="16"/>
                <w:szCs w:val="16"/>
              </w:rPr>
              <w:t>Raning</w:t>
            </w:r>
            <w:proofErr w:type="spellEnd"/>
            <w:r w:rsidRPr="00D730B2">
              <w:rPr>
                <w:sz w:val="16"/>
                <w:szCs w:val="16"/>
              </w:rPr>
              <w:t xml:space="preserve"> NDP nor EHT TB Ranging NDP.</w:t>
            </w:r>
          </w:p>
        </w:tc>
        <w:tc>
          <w:tcPr>
            <w:tcW w:w="2790" w:type="dxa"/>
          </w:tcPr>
          <w:p w14:paraId="32F203C9" w14:textId="77777777" w:rsidR="00772A54" w:rsidRPr="00D730B2" w:rsidRDefault="00772A54" w:rsidP="00772A54">
            <w:pPr>
              <w:rPr>
                <w:sz w:val="16"/>
                <w:szCs w:val="16"/>
                <w:lang w:val="en-US"/>
              </w:rPr>
            </w:pPr>
            <w:r w:rsidRPr="00D730B2">
              <w:rPr>
                <w:sz w:val="16"/>
                <w:szCs w:val="16"/>
                <w:lang w:val="en-US"/>
              </w:rPr>
              <w:t xml:space="preserve">"1. Change the paragraph in </w:t>
            </w:r>
            <w:proofErr w:type="spellStart"/>
            <w:r w:rsidRPr="00D730B2">
              <w:rPr>
                <w:sz w:val="16"/>
                <w:szCs w:val="16"/>
                <w:lang w:val="en-US"/>
              </w:rPr>
              <w:t>Sublcause</w:t>
            </w:r>
            <w:proofErr w:type="spellEnd"/>
            <w:r w:rsidRPr="00D730B2">
              <w:rPr>
                <w:sz w:val="16"/>
                <w:szCs w:val="16"/>
                <w:lang w:val="en-US"/>
              </w:rPr>
              <w:t xml:space="preserve"> 8.3.5.18.1 as follows:</w:t>
            </w:r>
          </w:p>
          <w:p w14:paraId="09880C57" w14:textId="77777777" w:rsidR="00772A54" w:rsidRPr="00D730B2" w:rsidRDefault="00772A54" w:rsidP="00772A54">
            <w:pPr>
              <w:rPr>
                <w:sz w:val="16"/>
                <w:szCs w:val="16"/>
                <w:lang w:val="en-US"/>
              </w:rPr>
            </w:pPr>
            <w:r w:rsidRPr="00D730B2">
              <w:rPr>
                <w:sz w:val="16"/>
                <w:szCs w:val="16"/>
                <w:lang w:val="en-US"/>
              </w:rPr>
              <w:t>This primitive is a request by the MAC sublayer to the local PHY entity to provide the parameters shown in 27-3  (LTFVECTOR parameters) for the receipt of an HE Ranging NDP or HE TB Ranging NDP or the parameters shown in 36-2a (LTFVECTOR parameters) for the receipt of an EHT Ranging NDP or EHT TB Ranging NDP.</w:t>
            </w:r>
          </w:p>
          <w:p w14:paraId="434E22AC" w14:textId="77777777" w:rsidR="00772A54" w:rsidRPr="00D730B2" w:rsidRDefault="00772A54" w:rsidP="00772A54">
            <w:pPr>
              <w:rPr>
                <w:sz w:val="16"/>
                <w:szCs w:val="16"/>
                <w:lang w:val="en-US"/>
              </w:rPr>
            </w:pPr>
          </w:p>
          <w:p w14:paraId="2794FBC0" w14:textId="77777777" w:rsidR="00772A54" w:rsidRPr="00D730B2" w:rsidRDefault="00772A54" w:rsidP="00772A54">
            <w:pPr>
              <w:rPr>
                <w:sz w:val="16"/>
                <w:szCs w:val="16"/>
                <w:lang w:val="en-US"/>
              </w:rPr>
            </w:pPr>
            <w:r w:rsidRPr="00D730B2">
              <w:rPr>
                <w:sz w:val="16"/>
                <w:szCs w:val="16"/>
                <w:lang w:val="en-US"/>
              </w:rPr>
              <w:t xml:space="preserve">2. Change the paragraph in </w:t>
            </w:r>
            <w:proofErr w:type="spellStart"/>
            <w:r w:rsidRPr="00D730B2">
              <w:rPr>
                <w:sz w:val="16"/>
                <w:szCs w:val="16"/>
                <w:lang w:val="en-US"/>
              </w:rPr>
              <w:t>Sublcause</w:t>
            </w:r>
            <w:proofErr w:type="spellEnd"/>
            <w:r w:rsidRPr="00D730B2">
              <w:rPr>
                <w:sz w:val="16"/>
                <w:szCs w:val="16"/>
                <w:lang w:val="en-US"/>
              </w:rPr>
              <w:t xml:space="preserve"> 8.3.5.18.2 as follows:</w:t>
            </w:r>
          </w:p>
          <w:p w14:paraId="198AB15F" w14:textId="77777777" w:rsidR="00772A54" w:rsidRPr="00D730B2" w:rsidRDefault="00772A54" w:rsidP="00772A54">
            <w:pPr>
              <w:rPr>
                <w:sz w:val="16"/>
                <w:szCs w:val="16"/>
                <w:lang w:val="en-US"/>
              </w:rPr>
            </w:pPr>
            <w:r w:rsidRPr="00D730B2">
              <w:rPr>
                <w:sz w:val="16"/>
                <w:szCs w:val="16"/>
                <w:lang w:val="en-US"/>
              </w:rPr>
              <w:t>The LTFVECTOR represents a list of parameters needed to receive an HE Ranging NDP or HE TB Ranging NDP, including the HE-LTF configuration and information on how to generate the secure HE-LTF symbols as described in 27.3.20.6 (Construction of secure HE-LTF symbols) or an EHT Ranging NDP or EHT TB Ranging NDP, including the EHT-LTF configuration and information on how to generate the secure EHT-LTF symbols as described in 36.3.12.10a.4 (Construction of secure EHT-LTF symbols).</w:t>
            </w:r>
          </w:p>
          <w:p w14:paraId="78C33AF6" w14:textId="77777777" w:rsidR="00772A54" w:rsidRPr="00D730B2" w:rsidRDefault="00772A54" w:rsidP="00772A54">
            <w:pPr>
              <w:rPr>
                <w:sz w:val="16"/>
                <w:szCs w:val="16"/>
                <w:lang w:val="en-US"/>
              </w:rPr>
            </w:pPr>
          </w:p>
          <w:p w14:paraId="74B9EB12" w14:textId="77777777" w:rsidR="00772A54" w:rsidRPr="00D730B2" w:rsidRDefault="00772A54" w:rsidP="00772A54">
            <w:pPr>
              <w:rPr>
                <w:sz w:val="16"/>
                <w:szCs w:val="16"/>
                <w:lang w:val="en-US"/>
              </w:rPr>
            </w:pPr>
            <w:r w:rsidRPr="00D730B2">
              <w:rPr>
                <w:sz w:val="16"/>
                <w:szCs w:val="16"/>
                <w:lang w:val="en-US"/>
              </w:rPr>
              <w:t xml:space="preserve">3. Change the paragraph in </w:t>
            </w:r>
            <w:proofErr w:type="spellStart"/>
            <w:r w:rsidRPr="00D730B2">
              <w:rPr>
                <w:sz w:val="16"/>
                <w:szCs w:val="16"/>
                <w:lang w:val="en-US"/>
              </w:rPr>
              <w:t>Sublcause</w:t>
            </w:r>
            <w:proofErr w:type="spellEnd"/>
            <w:r w:rsidRPr="00D730B2">
              <w:rPr>
                <w:sz w:val="16"/>
                <w:szCs w:val="16"/>
                <w:lang w:val="en-US"/>
              </w:rPr>
              <w:t xml:space="preserve"> 8.3.5.18.3 as follows:</w:t>
            </w:r>
          </w:p>
          <w:p w14:paraId="3F0F2193" w14:textId="1B7C0D8C" w:rsidR="00772A54" w:rsidRPr="00D730B2" w:rsidRDefault="00772A54" w:rsidP="00772A54">
            <w:pPr>
              <w:rPr>
                <w:sz w:val="16"/>
                <w:szCs w:val="16"/>
                <w:lang w:val="en-US"/>
              </w:rPr>
            </w:pPr>
            <w:r w:rsidRPr="00D730B2">
              <w:rPr>
                <w:sz w:val="16"/>
                <w:szCs w:val="16"/>
                <w:lang w:val="en-US"/>
              </w:rPr>
              <w:t>This primitive is issued by the MAC sublayer to the PHY entity before receiving HE Ranging NDP and HE TB Ranging NDP or EHT Ranging NDP and EHT TB Ranging NDP."</w:t>
            </w:r>
          </w:p>
        </w:tc>
        <w:tc>
          <w:tcPr>
            <w:tcW w:w="3330" w:type="dxa"/>
          </w:tcPr>
          <w:p w14:paraId="70F6F599" w14:textId="77777777" w:rsidR="00772A54" w:rsidRPr="00D730B2" w:rsidRDefault="00772A54" w:rsidP="00772A54">
            <w:pPr>
              <w:autoSpaceDE w:val="0"/>
              <w:autoSpaceDN w:val="0"/>
              <w:adjustRightInd w:val="0"/>
              <w:rPr>
                <w:b/>
                <w:bCs/>
                <w:sz w:val="16"/>
                <w:szCs w:val="16"/>
                <w:lang w:val="en-US"/>
              </w:rPr>
            </w:pPr>
            <w:r w:rsidRPr="00D730B2">
              <w:rPr>
                <w:b/>
                <w:bCs/>
                <w:sz w:val="16"/>
                <w:szCs w:val="16"/>
                <w:lang w:val="en-US"/>
              </w:rPr>
              <w:t>Revise.</w:t>
            </w:r>
          </w:p>
          <w:p w14:paraId="4D38ED49" w14:textId="77777777" w:rsidR="00772A54" w:rsidRPr="00D730B2" w:rsidRDefault="00772A54" w:rsidP="00772A54">
            <w:pPr>
              <w:autoSpaceDE w:val="0"/>
              <w:autoSpaceDN w:val="0"/>
              <w:adjustRightInd w:val="0"/>
              <w:rPr>
                <w:sz w:val="16"/>
                <w:szCs w:val="16"/>
                <w:lang w:val="en-US"/>
              </w:rPr>
            </w:pPr>
          </w:p>
          <w:p w14:paraId="1BF3E95B" w14:textId="77777777" w:rsidR="00772A54" w:rsidRPr="00D730B2" w:rsidRDefault="00772A54" w:rsidP="00772A54">
            <w:pPr>
              <w:autoSpaceDE w:val="0"/>
              <w:autoSpaceDN w:val="0"/>
              <w:adjustRightInd w:val="0"/>
              <w:rPr>
                <w:sz w:val="16"/>
                <w:szCs w:val="16"/>
                <w:lang w:val="en-US"/>
              </w:rPr>
            </w:pPr>
            <w:r w:rsidRPr="00D730B2">
              <w:rPr>
                <w:sz w:val="16"/>
                <w:szCs w:val="16"/>
                <w:lang w:val="en-US"/>
              </w:rPr>
              <w:t>Agree with commenter.</w:t>
            </w:r>
          </w:p>
          <w:p w14:paraId="3AD2135D" w14:textId="27B5795C" w:rsidR="00772A54" w:rsidRPr="00D730B2" w:rsidRDefault="00772A54" w:rsidP="00772A54">
            <w:pPr>
              <w:autoSpaceDE w:val="0"/>
              <w:autoSpaceDN w:val="0"/>
              <w:adjustRightInd w:val="0"/>
              <w:rPr>
                <w:sz w:val="16"/>
                <w:szCs w:val="16"/>
                <w:lang w:val="en-US"/>
              </w:rPr>
            </w:pPr>
            <w:r w:rsidRPr="00D730B2">
              <w:rPr>
                <w:sz w:val="16"/>
                <w:szCs w:val="16"/>
                <w:lang w:val="en-US"/>
              </w:rPr>
              <w:t>Refer to discussion and resolution in r0 of</w:t>
            </w:r>
            <w:r w:rsidR="006001C8" w:rsidRPr="00D730B2">
              <w:rPr>
                <w:sz w:val="16"/>
                <w:szCs w:val="16"/>
                <w:lang w:val="en-US"/>
              </w:rPr>
              <w:t xml:space="preserve"> 11-24-506 shown below.</w:t>
            </w:r>
          </w:p>
          <w:p w14:paraId="283D9CB2" w14:textId="77777777" w:rsidR="00772A54" w:rsidRPr="00D730B2" w:rsidRDefault="00772A54" w:rsidP="00772A54">
            <w:pPr>
              <w:autoSpaceDE w:val="0"/>
              <w:autoSpaceDN w:val="0"/>
              <w:adjustRightInd w:val="0"/>
              <w:rPr>
                <w:sz w:val="16"/>
                <w:szCs w:val="16"/>
                <w:lang w:val="en-US"/>
              </w:rPr>
            </w:pPr>
          </w:p>
          <w:p w14:paraId="5EB11E32" w14:textId="77777777" w:rsidR="00772A54" w:rsidRPr="00D730B2" w:rsidRDefault="00772A54" w:rsidP="00772A54">
            <w:pPr>
              <w:autoSpaceDE w:val="0"/>
              <w:autoSpaceDN w:val="0"/>
              <w:adjustRightInd w:val="0"/>
              <w:rPr>
                <w:sz w:val="16"/>
                <w:szCs w:val="16"/>
                <w:lang w:val="en-US"/>
              </w:rPr>
            </w:pPr>
            <w:proofErr w:type="spellStart"/>
            <w:r w:rsidRPr="00D730B2">
              <w:rPr>
                <w:sz w:val="16"/>
                <w:szCs w:val="16"/>
                <w:lang w:val="en-US"/>
              </w:rPr>
              <w:t>TGbk</w:t>
            </w:r>
            <w:proofErr w:type="spellEnd"/>
            <w:r w:rsidRPr="00D730B2">
              <w:rPr>
                <w:sz w:val="16"/>
                <w:szCs w:val="16"/>
                <w:lang w:val="en-US"/>
              </w:rPr>
              <w:t xml:space="preserve"> editor make changes identified below in r0 of:</w:t>
            </w:r>
          </w:p>
          <w:p w14:paraId="4287E044" w14:textId="4BE05395" w:rsidR="00772A54" w:rsidRPr="00D730B2" w:rsidRDefault="00772A54" w:rsidP="00772A54">
            <w:pPr>
              <w:autoSpaceDE w:val="0"/>
              <w:autoSpaceDN w:val="0"/>
              <w:adjustRightInd w:val="0"/>
              <w:rPr>
                <w:sz w:val="16"/>
                <w:szCs w:val="16"/>
                <w:lang w:val="en-US"/>
              </w:rPr>
            </w:pPr>
            <w:hyperlink r:id="rId10" w:history="1">
              <w:r w:rsidRPr="00D730B2">
                <w:rPr>
                  <w:rStyle w:val="Hyperlink"/>
                  <w:sz w:val="16"/>
                  <w:szCs w:val="16"/>
                  <w:lang w:val="en-US"/>
                </w:rPr>
                <w:t>https://mentor.ieee.org/802.11/documents?is_dcn=506&amp;is_year=2024</w:t>
              </w:r>
            </w:hyperlink>
          </w:p>
        </w:tc>
      </w:tr>
      <w:tr w:rsidR="00772A54" w:rsidRPr="00055EB2" w14:paraId="35EA99AC" w14:textId="77777777" w:rsidTr="00015B46">
        <w:trPr>
          <w:trHeight w:val="1002"/>
        </w:trPr>
        <w:tc>
          <w:tcPr>
            <w:tcW w:w="631" w:type="dxa"/>
          </w:tcPr>
          <w:p w14:paraId="40701B5A" w14:textId="0911C7FE" w:rsidR="00772A54" w:rsidRPr="00D730B2" w:rsidRDefault="00772A54" w:rsidP="00772A54">
            <w:pPr>
              <w:rPr>
                <w:sz w:val="16"/>
                <w:szCs w:val="16"/>
                <w:lang w:val="en-US" w:bidi="he-IL"/>
              </w:rPr>
            </w:pPr>
            <w:r w:rsidRPr="00D730B2">
              <w:rPr>
                <w:sz w:val="16"/>
                <w:szCs w:val="16"/>
                <w:lang w:val="en-US" w:bidi="he-IL"/>
              </w:rPr>
              <w:t>1097</w:t>
            </w:r>
          </w:p>
        </w:tc>
        <w:tc>
          <w:tcPr>
            <w:tcW w:w="720" w:type="dxa"/>
          </w:tcPr>
          <w:p w14:paraId="27D62277" w14:textId="619069EC" w:rsidR="00772A54" w:rsidRPr="00D730B2" w:rsidRDefault="00772A54" w:rsidP="00772A54">
            <w:pPr>
              <w:rPr>
                <w:sz w:val="16"/>
                <w:szCs w:val="16"/>
              </w:rPr>
            </w:pPr>
            <w:r w:rsidRPr="00D730B2">
              <w:rPr>
                <w:sz w:val="16"/>
                <w:szCs w:val="16"/>
              </w:rPr>
              <w:t>16.01</w:t>
            </w:r>
          </w:p>
        </w:tc>
        <w:tc>
          <w:tcPr>
            <w:tcW w:w="810" w:type="dxa"/>
          </w:tcPr>
          <w:p w14:paraId="5CF4EFBE" w14:textId="40F2CD2B" w:rsidR="00772A54" w:rsidRPr="00D730B2" w:rsidRDefault="00772A54" w:rsidP="00772A54">
            <w:pPr>
              <w:rPr>
                <w:sz w:val="16"/>
                <w:szCs w:val="16"/>
              </w:rPr>
            </w:pPr>
            <w:r w:rsidRPr="00D730B2">
              <w:rPr>
                <w:sz w:val="16"/>
                <w:szCs w:val="16"/>
              </w:rPr>
              <w:t>3.4</w:t>
            </w:r>
          </w:p>
        </w:tc>
        <w:tc>
          <w:tcPr>
            <w:tcW w:w="2250" w:type="dxa"/>
          </w:tcPr>
          <w:p w14:paraId="3B9E34EC" w14:textId="0406635C" w:rsidR="00772A54" w:rsidRPr="00D730B2" w:rsidRDefault="00772A54" w:rsidP="00772A54">
            <w:pPr>
              <w:rPr>
                <w:sz w:val="16"/>
                <w:szCs w:val="16"/>
              </w:rPr>
            </w:pPr>
            <w:r w:rsidRPr="00D730B2">
              <w:rPr>
                <w:sz w:val="16"/>
                <w:szCs w:val="16"/>
              </w:rPr>
              <w:t xml:space="preserve">Subclause 8.3.5.18 in </w:t>
            </w:r>
            <w:proofErr w:type="spellStart"/>
            <w:r w:rsidRPr="00D730B2">
              <w:rPr>
                <w:sz w:val="16"/>
                <w:szCs w:val="16"/>
              </w:rPr>
              <w:t>REVme</w:t>
            </w:r>
            <w:proofErr w:type="spellEnd"/>
            <w:r w:rsidRPr="00D730B2">
              <w:rPr>
                <w:sz w:val="16"/>
                <w:szCs w:val="16"/>
              </w:rPr>
              <w:t xml:space="preserve"> D4.1 only addresses HE Ranging NDP and HE TB Ranging NDP, but neither EHT </w:t>
            </w:r>
            <w:proofErr w:type="spellStart"/>
            <w:r w:rsidRPr="00D730B2">
              <w:rPr>
                <w:sz w:val="16"/>
                <w:szCs w:val="16"/>
              </w:rPr>
              <w:t>Raning</w:t>
            </w:r>
            <w:proofErr w:type="spellEnd"/>
            <w:r w:rsidRPr="00D730B2">
              <w:rPr>
                <w:sz w:val="16"/>
                <w:szCs w:val="16"/>
              </w:rPr>
              <w:t xml:space="preserve"> NDP nor EHT TB Ranging NDP.</w:t>
            </w:r>
          </w:p>
        </w:tc>
        <w:tc>
          <w:tcPr>
            <w:tcW w:w="2790" w:type="dxa"/>
          </w:tcPr>
          <w:p w14:paraId="21D3CBA8" w14:textId="77777777" w:rsidR="00772A54" w:rsidRPr="00D730B2" w:rsidRDefault="00772A54" w:rsidP="00772A54">
            <w:pPr>
              <w:rPr>
                <w:sz w:val="16"/>
                <w:szCs w:val="16"/>
                <w:lang w:val="en-US"/>
              </w:rPr>
            </w:pPr>
            <w:r w:rsidRPr="00D730B2">
              <w:rPr>
                <w:sz w:val="16"/>
                <w:szCs w:val="16"/>
                <w:lang w:val="en-US"/>
              </w:rPr>
              <w:t xml:space="preserve">"4. Change the paragraph in </w:t>
            </w:r>
            <w:proofErr w:type="spellStart"/>
            <w:r w:rsidRPr="00D730B2">
              <w:rPr>
                <w:sz w:val="16"/>
                <w:szCs w:val="16"/>
                <w:lang w:val="en-US"/>
              </w:rPr>
              <w:t>Sublcause</w:t>
            </w:r>
            <w:proofErr w:type="spellEnd"/>
            <w:r w:rsidRPr="00D730B2">
              <w:rPr>
                <w:sz w:val="16"/>
                <w:szCs w:val="16"/>
                <w:lang w:val="en-US"/>
              </w:rPr>
              <w:t xml:space="preserve"> 8.3.5.18.4 as follows:</w:t>
            </w:r>
          </w:p>
          <w:p w14:paraId="3F6126F6" w14:textId="5538B217" w:rsidR="00772A54" w:rsidRPr="00D730B2" w:rsidRDefault="00772A54" w:rsidP="00772A54">
            <w:pPr>
              <w:rPr>
                <w:rFonts w:hint="cs"/>
                <w:sz w:val="16"/>
                <w:szCs w:val="16"/>
                <w:rtl/>
                <w:lang w:val="en-US" w:bidi="he-IL"/>
              </w:rPr>
            </w:pPr>
            <w:r w:rsidRPr="00D730B2">
              <w:rPr>
                <w:sz w:val="16"/>
                <w:szCs w:val="16"/>
                <w:lang w:val="en-US"/>
              </w:rPr>
              <w:t>The effect of receipt of this primitive by the PHY entity is to be aware of the number of spatial streams and LTF repetitions that are not signaled in the HE SIG-A of the HE Ranging NDP and HE TB Ranging NDP or in the EHT-SIG of the EHT Ranging NDP and EHT TB Ranging NDP , as well as to be able to generate the secure LTF symbols based on the parameters in the LTFVECTOR as described in 27.3.20.6 (Construction of secure HE-LTF symbols), if secure HE-LTF is used, or in 36.3.12.10a.4 (Construction of secure EHTF-LTF symbols), if secure EHT-LTF is used."</w:t>
            </w:r>
          </w:p>
        </w:tc>
        <w:tc>
          <w:tcPr>
            <w:tcW w:w="3330" w:type="dxa"/>
          </w:tcPr>
          <w:p w14:paraId="269B3E28" w14:textId="77777777" w:rsidR="00772A54" w:rsidRPr="00D730B2" w:rsidRDefault="00772A54" w:rsidP="00772A54">
            <w:pPr>
              <w:autoSpaceDE w:val="0"/>
              <w:autoSpaceDN w:val="0"/>
              <w:adjustRightInd w:val="0"/>
              <w:rPr>
                <w:b/>
                <w:bCs/>
                <w:sz w:val="16"/>
                <w:szCs w:val="16"/>
                <w:lang w:val="en-US"/>
              </w:rPr>
            </w:pPr>
            <w:r w:rsidRPr="00D730B2">
              <w:rPr>
                <w:b/>
                <w:bCs/>
                <w:sz w:val="16"/>
                <w:szCs w:val="16"/>
                <w:lang w:val="en-US"/>
              </w:rPr>
              <w:t>Revise.</w:t>
            </w:r>
          </w:p>
          <w:p w14:paraId="2CAC43C6" w14:textId="77777777" w:rsidR="00772A54" w:rsidRPr="00D730B2" w:rsidRDefault="00772A54" w:rsidP="00772A54">
            <w:pPr>
              <w:autoSpaceDE w:val="0"/>
              <w:autoSpaceDN w:val="0"/>
              <w:adjustRightInd w:val="0"/>
              <w:rPr>
                <w:sz w:val="16"/>
                <w:szCs w:val="16"/>
                <w:lang w:val="en-US"/>
              </w:rPr>
            </w:pPr>
          </w:p>
          <w:p w14:paraId="67B0C218" w14:textId="77777777" w:rsidR="00772A54" w:rsidRPr="00D730B2" w:rsidRDefault="00772A54" w:rsidP="00772A54">
            <w:pPr>
              <w:autoSpaceDE w:val="0"/>
              <w:autoSpaceDN w:val="0"/>
              <w:adjustRightInd w:val="0"/>
              <w:rPr>
                <w:sz w:val="16"/>
                <w:szCs w:val="16"/>
                <w:lang w:val="en-US"/>
              </w:rPr>
            </w:pPr>
            <w:r w:rsidRPr="00D730B2">
              <w:rPr>
                <w:sz w:val="16"/>
                <w:szCs w:val="16"/>
                <w:lang w:val="en-US"/>
              </w:rPr>
              <w:t>Agree with commenter.</w:t>
            </w:r>
          </w:p>
          <w:p w14:paraId="0312F148" w14:textId="77777777" w:rsidR="00772A54" w:rsidRPr="00D730B2" w:rsidRDefault="00772A54" w:rsidP="00772A54">
            <w:pPr>
              <w:autoSpaceDE w:val="0"/>
              <w:autoSpaceDN w:val="0"/>
              <w:adjustRightInd w:val="0"/>
              <w:rPr>
                <w:sz w:val="16"/>
                <w:szCs w:val="16"/>
                <w:lang w:val="en-US"/>
              </w:rPr>
            </w:pPr>
          </w:p>
          <w:p w14:paraId="08BF137A" w14:textId="77777777" w:rsidR="00772A54" w:rsidRPr="00D730B2" w:rsidRDefault="00772A54" w:rsidP="00772A54">
            <w:pPr>
              <w:autoSpaceDE w:val="0"/>
              <w:autoSpaceDN w:val="0"/>
              <w:adjustRightInd w:val="0"/>
              <w:rPr>
                <w:sz w:val="16"/>
                <w:szCs w:val="16"/>
                <w:lang w:val="en-US"/>
              </w:rPr>
            </w:pPr>
            <w:r w:rsidRPr="00D730B2">
              <w:rPr>
                <w:sz w:val="16"/>
                <w:szCs w:val="16"/>
                <w:lang w:val="en-US"/>
              </w:rPr>
              <w:t xml:space="preserve">Refer to discussion and resolution in r0 of: </w:t>
            </w:r>
          </w:p>
          <w:p w14:paraId="255AEB44" w14:textId="77777777" w:rsidR="00772A54" w:rsidRPr="00D730B2" w:rsidRDefault="00772A54" w:rsidP="00772A54">
            <w:pPr>
              <w:autoSpaceDE w:val="0"/>
              <w:autoSpaceDN w:val="0"/>
              <w:adjustRightInd w:val="0"/>
              <w:rPr>
                <w:sz w:val="16"/>
                <w:szCs w:val="16"/>
                <w:lang w:val="en-US"/>
              </w:rPr>
            </w:pPr>
          </w:p>
          <w:p w14:paraId="2C00662A" w14:textId="77777777" w:rsidR="00772A54" w:rsidRPr="00D730B2" w:rsidRDefault="00772A54" w:rsidP="00772A54">
            <w:pPr>
              <w:autoSpaceDE w:val="0"/>
              <w:autoSpaceDN w:val="0"/>
              <w:adjustRightInd w:val="0"/>
              <w:rPr>
                <w:sz w:val="16"/>
                <w:szCs w:val="16"/>
                <w:lang w:val="en-US"/>
              </w:rPr>
            </w:pPr>
            <w:proofErr w:type="spellStart"/>
            <w:r w:rsidRPr="00D730B2">
              <w:rPr>
                <w:sz w:val="16"/>
                <w:szCs w:val="16"/>
                <w:lang w:val="en-US"/>
              </w:rPr>
              <w:t>TGbk</w:t>
            </w:r>
            <w:proofErr w:type="spellEnd"/>
            <w:r w:rsidRPr="00D730B2">
              <w:rPr>
                <w:sz w:val="16"/>
                <w:szCs w:val="16"/>
                <w:lang w:val="en-US"/>
              </w:rPr>
              <w:t xml:space="preserve"> editor make changes identified below in r0 of:</w:t>
            </w:r>
          </w:p>
          <w:p w14:paraId="0D20946C" w14:textId="265C1504" w:rsidR="00772A54" w:rsidRPr="00D730B2" w:rsidRDefault="00772A54" w:rsidP="00772A54">
            <w:pPr>
              <w:autoSpaceDE w:val="0"/>
              <w:autoSpaceDN w:val="0"/>
              <w:adjustRightInd w:val="0"/>
              <w:rPr>
                <w:sz w:val="16"/>
                <w:szCs w:val="16"/>
                <w:lang w:val="en-US"/>
              </w:rPr>
            </w:pPr>
            <w:hyperlink r:id="rId11" w:history="1">
              <w:r w:rsidRPr="00D730B2">
                <w:rPr>
                  <w:rStyle w:val="Hyperlink"/>
                  <w:sz w:val="16"/>
                  <w:szCs w:val="16"/>
                  <w:lang w:val="en-US"/>
                </w:rPr>
                <w:t>https://mentor.ieee.org/802.11/documents?is_dcn=506&amp;is_year=2024</w:t>
              </w:r>
            </w:hyperlink>
          </w:p>
        </w:tc>
      </w:tr>
      <w:tr w:rsidR="00772A54" w:rsidRPr="00055EB2" w14:paraId="7A5DE82B" w14:textId="77777777" w:rsidTr="00015B46">
        <w:trPr>
          <w:trHeight w:val="1002"/>
        </w:trPr>
        <w:tc>
          <w:tcPr>
            <w:tcW w:w="631" w:type="dxa"/>
          </w:tcPr>
          <w:p w14:paraId="24027758" w14:textId="108FA9C5" w:rsidR="00772A54" w:rsidRPr="00D730B2" w:rsidRDefault="00772A54" w:rsidP="00772A54">
            <w:pPr>
              <w:rPr>
                <w:sz w:val="16"/>
                <w:szCs w:val="16"/>
                <w:lang w:val="en-US" w:bidi="he-IL"/>
              </w:rPr>
            </w:pPr>
            <w:r w:rsidRPr="00D730B2">
              <w:rPr>
                <w:rFonts w:hint="cs"/>
                <w:sz w:val="16"/>
                <w:szCs w:val="16"/>
                <w:rtl/>
                <w:lang w:val="en-US" w:bidi="he-IL"/>
              </w:rPr>
              <w:lastRenderedPageBreak/>
              <w:t>1146</w:t>
            </w:r>
          </w:p>
        </w:tc>
        <w:tc>
          <w:tcPr>
            <w:tcW w:w="720" w:type="dxa"/>
          </w:tcPr>
          <w:p w14:paraId="0DA91EBF" w14:textId="331183C2" w:rsidR="00772A54" w:rsidRPr="00D730B2" w:rsidRDefault="00772A54" w:rsidP="00772A54">
            <w:pPr>
              <w:rPr>
                <w:sz w:val="16"/>
                <w:szCs w:val="16"/>
                <w:lang w:val="en-US" w:bidi="he-IL"/>
              </w:rPr>
            </w:pPr>
            <w:r w:rsidRPr="00D730B2">
              <w:rPr>
                <w:sz w:val="16"/>
                <w:szCs w:val="16"/>
                <w:lang w:val="en-US" w:bidi="he-IL"/>
              </w:rPr>
              <w:t>16.02</w:t>
            </w:r>
          </w:p>
        </w:tc>
        <w:tc>
          <w:tcPr>
            <w:tcW w:w="810" w:type="dxa"/>
          </w:tcPr>
          <w:p w14:paraId="2C0D4C92" w14:textId="77777777" w:rsidR="00772A54" w:rsidRPr="00D730B2" w:rsidRDefault="00772A54" w:rsidP="00772A54">
            <w:pPr>
              <w:rPr>
                <w:sz w:val="16"/>
                <w:szCs w:val="16"/>
              </w:rPr>
            </w:pPr>
          </w:p>
        </w:tc>
        <w:tc>
          <w:tcPr>
            <w:tcW w:w="2250" w:type="dxa"/>
          </w:tcPr>
          <w:p w14:paraId="153F45F2" w14:textId="2E0C0F04" w:rsidR="00772A54" w:rsidRPr="00D730B2" w:rsidRDefault="00772A54" w:rsidP="00772A54">
            <w:pPr>
              <w:rPr>
                <w:sz w:val="16"/>
                <w:szCs w:val="16"/>
              </w:rPr>
            </w:pPr>
            <w:r w:rsidRPr="00D730B2">
              <w:rPr>
                <w:sz w:val="16"/>
                <w:szCs w:val="16"/>
              </w:rPr>
              <w:t>I think some text changes are needed for clause 8 in the baseline.</w:t>
            </w:r>
          </w:p>
        </w:tc>
        <w:tc>
          <w:tcPr>
            <w:tcW w:w="2790" w:type="dxa"/>
          </w:tcPr>
          <w:p w14:paraId="376B24A3" w14:textId="1FA8DFED" w:rsidR="00772A54" w:rsidRPr="00D730B2" w:rsidRDefault="00772A54" w:rsidP="00772A54">
            <w:pPr>
              <w:rPr>
                <w:sz w:val="16"/>
                <w:szCs w:val="16"/>
                <w:lang w:val="en-US"/>
              </w:rPr>
            </w:pPr>
            <w:r w:rsidRPr="00D730B2">
              <w:rPr>
                <w:sz w:val="16"/>
                <w:szCs w:val="16"/>
              </w:rPr>
              <w:t xml:space="preserve">Add amendment text for clause 8 regarding the description where "HE ranging" is mentioned in </w:t>
            </w:r>
            <w:proofErr w:type="spellStart"/>
            <w:r w:rsidRPr="00D730B2">
              <w:rPr>
                <w:sz w:val="16"/>
                <w:szCs w:val="16"/>
              </w:rPr>
              <w:t>REVme</w:t>
            </w:r>
            <w:proofErr w:type="spellEnd"/>
            <w:r w:rsidRPr="00D730B2">
              <w:rPr>
                <w:sz w:val="16"/>
                <w:szCs w:val="16"/>
              </w:rPr>
              <w:t xml:space="preserve"> D4.1 (P562L40, P589L22, P581L18, L29, L36, L43 of </w:t>
            </w:r>
            <w:proofErr w:type="spellStart"/>
            <w:r w:rsidRPr="00D730B2">
              <w:rPr>
                <w:sz w:val="16"/>
                <w:szCs w:val="16"/>
              </w:rPr>
              <w:t>REVme</w:t>
            </w:r>
            <w:proofErr w:type="spellEnd"/>
            <w:r w:rsidRPr="00D730B2">
              <w:rPr>
                <w:sz w:val="16"/>
                <w:szCs w:val="16"/>
              </w:rPr>
              <w:t xml:space="preserve"> D4.1)</w:t>
            </w:r>
          </w:p>
        </w:tc>
        <w:tc>
          <w:tcPr>
            <w:tcW w:w="3330" w:type="dxa"/>
          </w:tcPr>
          <w:p w14:paraId="47581619" w14:textId="77777777" w:rsidR="00772A54" w:rsidRPr="00D730B2" w:rsidRDefault="00772A54" w:rsidP="00772A54">
            <w:pPr>
              <w:autoSpaceDE w:val="0"/>
              <w:autoSpaceDN w:val="0"/>
              <w:adjustRightInd w:val="0"/>
              <w:rPr>
                <w:b/>
                <w:bCs/>
                <w:sz w:val="16"/>
                <w:szCs w:val="16"/>
                <w:lang w:val="en-US"/>
              </w:rPr>
            </w:pPr>
            <w:r w:rsidRPr="00D730B2">
              <w:rPr>
                <w:b/>
                <w:bCs/>
                <w:sz w:val="16"/>
                <w:szCs w:val="16"/>
                <w:lang w:val="en-US"/>
              </w:rPr>
              <w:t>Revise.</w:t>
            </w:r>
          </w:p>
          <w:p w14:paraId="19549FD7" w14:textId="77777777" w:rsidR="00772A54" w:rsidRPr="00D730B2" w:rsidRDefault="00772A54" w:rsidP="00772A54">
            <w:pPr>
              <w:autoSpaceDE w:val="0"/>
              <w:autoSpaceDN w:val="0"/>
              <w:adjustRightInd w:val="0"/>
              <w:rPr>
                <w:sz w:val="16"/>
                <w:szCs w:val="16"/>
                <w:lang w:val="en-US"/>
              </w:rPr>
            </w:pPr>
          </w:p>
          <w:p w14:paraId="5E84BE04" w14:textId="77777777" w:rsidR="00772A54" w:rsidRPr="00D730B2" w:rsidRDefault="00772A54" w:rsidP="00772A54">
            <w:pPr>
              <w:autoSpaceDE w:val="0"/>
              <w:autoSpaceDN w:val="0"/>
              <w:adjustRightInd w:val="0"/>
              <w:rPr>
                <w:sz w:val="16"/>
                <w:szCs w:val="16"/>
                <w:lang w:val="en-US"/>
              </w:rPr>
            </w:pPr>
            <w:r w:rsidRPr="00D730B2">
              <w:rPr>
                <w:sz w:val="16"/>
                <w:szCs w:val="16"/>
                <w:lang w:val="en-US"/>
              </w:rPr>
              <w:t>Agree with commenter.</w:t>
            </w:r>
          </w:p>
          <w:p w14:paraId="257A8129" w14:textId="77777777" w:rsidR="00772A54" w:rsidRPr="00D730B2" w:rsidRDefault="00772A54" w:rsidP="00772A54">
            <w:pPr>
              <w:autoSpaceDE w:val="0"/>
              <w:autoSpaceDN w:val="0"/>
              <w:adjustRightInd w:val="0"/>
              <w:rPr>
                <w:sz w:val="16"/>
                <w:szCs w:val="16"/>
                <w:lang w:val="en-US"/>
              </w:rPr>
            </w:pPr>
          </w:p>
          <w:p w14:paraId="67B9D656" w14:textId="77777777" w:rsidR="00772A54" w:rsidRPr="00D730B2" w:rsidRDefault="00772A54" w:rsidP="00772A54">
            <w:pPr>
              <w:autoSpaceDE w:val="0"/>
              <w:autoSpaceDN w:val="0"/>
              <w:adjustRightInd w:val="0"/>
              <w:rPr>
                <w:sz w:val="16"/>
                <w:szCs w:val="16"/>
                <w:lang w:val="en-US"/>
              </w:rPr>
            </w:pPr>
            <w:r w:rsidRPr="00D730B2">
              <w:rPr>
                <w:sz w:val="16"/>
                <w:szCs w:val="16"/>
                <w:lang w:val="en-US"/>
              </w:rPr>
              <w:t xml:space="preserve">Refer to discussion and resolution in r0 of: </w:t>
            </w:r>
          </w:p>
          <w:p w14:paraId="5F609647" w14:textId="77777777" w:rsidR="00772A54" w:rsidRPr="00D730B2" w:rsidRDefault="00772A54" w:rsidP="00772A54">
            <w:pPr>
              <w:autoSpaceDE w:val="0"/>
              <w:autoSpaceDN w:val="0"/>
              <w:adjustRightInd w:val="0"/>
              <w:rPr>
                <w:sz w:val="16"/>
                <w:szCs w:val="16"/>
                <w:lang w:val="en-US"/>
              </w:rPr>
            </w:pPr>
          </w:p>
          <w:p w14:paraId="1772175C" w14:textId="77777777" w:rsidR="00772A54" w:rsidRPr="00D730B2" w:rsidRDefault="00772A54" w:rsidP="00772A54">
            <w:pPr>
              <w:autoSpaceDE w:val="0"/>
              <w:autoSpaceDN w:val="0"/>
              <w:adjustRightInd w:val="0"/>
              <w:rPr>
                <w:sz w:val="16"/>
                <w:szCs w:val="16"/>
                <w:lang w:val="en-US"/>
              </w:rPr>
            </w:pPr>
            <w:proofErr w:type="spellStart"/>
            <w:r w:rsidRPr="00D730B2">
              <w:rPr>
                <w:sz w:val="16"/>
                <w:szCs w:val="16"/>
                <w:lang w:val="en-US"/>
              </w:rPr>
              <w:t>TGbk</w:t>
            </w:r>
            <w:proofErr w:type="spellEnd"/>
            <w:r w:rsidRPr="00D730B2">
              <w:rPr>
                <w:sz w:val="16"/>
                <w:szCs w:val="16"/>
                <w:lang w:val="en-US"/>
              </w:rPr>
              <w:t xml:space="preserve"> editor make changes identified below in r0 of:</w:t>
            </w:r>
          </w:p>
          <w:p w14:paraId="2469653F" w14:textId="0EF6D7AD" w:rsidR="00772A54" w:rsidRPr="00D730B2" w:rsidRDefault="00772A54" w:rsidP="00772A54">
            <w:pPr>
              <w:autoSpaceDE w:val="0"/>
              <w:autoSpaceDN w:val="0"/>
              <w:adjustRightInd w:val="0"/>
              <w:rPr>
                <w:b/>
                <w:bCs/>
                <w:sz w:val="16"/>
                <w:szCs w:val="16"/>
                <w:lang w:val="en-US"/>
              </w:rPr>
            </w:pPr>
            <w:hyperlink r:id="rId12" w:history="1">
              <w:r w:rsidRPr="00D730B2">
                <w:rPr>
                  <w:rStyle w:val="Hyperlink"/>
                  <w:sz w:val="16"/>
                  <w:szCs w:val="16"/>
                  <w:lang w:val="en-US"/>
                </w:rPr>
                <w:t>https://mentor.ieee.org/802.11/documents?is_dcn=506&amp;is_year=2024</w:t>
              </w:r>
            </w:hyperlink>
          </w:p>
        </w:tc>
      </w:tr>
    </w:tbl>
    <w:p w14:paraId="362A92D4" w14:textId="77777777" w:rsidR="006A177E" w:rsidRDefault="006A177E" w:rsidP="006A177E">
      <w:pPr>
        <w:pStyle w:val="BodyText"/>
        <w:rPr>
          <w:sz w:val="20"/>
        </w:rPr>
      </w:pPr>
    </w:p>
    <w:p w14:paraId="2A3DA6A1" w14:textId="06463EFA" w:rsidR="000B46F5" w:rsidRDefault="005D1006" w:rsidP="006A177E">
      <w:pPr>
        <w:rPr>
          <w:b/>
          <w:bCs/>
          <w:i/>
          <w:iCs/>
          <w:color w:val="FF0000"/>
        </w:rPr>
      </w:pPr>
      <w:r w:rsidRPr="00756738">
        <w:rPr>
          <w:b/>
          <w:bCs/>
          <w:i/>
          <w:iCs/>
          <w:color w:val="FF0000"/>
        </w:rPr>
        <w:t xml:space="preserve">Discussion CID </w:t>
      </w:r>
      <w:r w:rsidR="00400C57" w:rsidRPr="00756738">
        <w:rPr>
          <w:b/>
          <w:bCs/>
          <w:i/>
          <w:iCs/>
          <w:color w:val="FF0000"/>
        </w:rPr>
        <w:t>1</w:t>
      </w:r>
      <w:r w:rsidR="00F2295F">
        <w:rPr>
          <w:b/>
          <w:bCs/>
          <w:i/>
          <w:iCs/>
          <w:color w:val="FF0000"/>
        </w:rPr>
        <w:t>095, 1096, 1097 and 1146</w:t>
      </w:r>
      <w:r w:rsidR="00622977" w:rsidRPr="00756738">
        <w:rPr>
          <w:b/>
          <w:bCs/>
          <w:i/>
          <w:iCs/>
          <w:color w:val="FF0000"/>
        </w:rPr>
        <w:t>:</w:t>
      </w:r>
    </w:p>
    <w:p w14:paraId="7C5A042C" w14:textId="3AA306B1" w:rsidR="00F2295F" w:rsidRDefault="00FF2A09" w:rsidP="006A177E">
      <w:proofErr w:type="spellStart"/>
      <w:r>
        <w:t>Cluase</w:t>
      </w:r>
      <w:proofErr w:type="spellEnd"/>
      <w:r>
        <w:t xml:space="preserve"> 8 in the standard includes </w:t>
      </w:r>
      <w:r w:rsidR="005C31E7">
        <w:t>the definition of PHY services provided to the MAC</w:t>
      </w:r>
      <w:r w:rsidR="008B3852">
        <w:t xml:space="preserve">. </w:t>
      </w:r>
      <w:r w:rsidR="00820284">
        <w:t>Clause 8.3</w:t>
      </w:r>
      <w:r w:rsidR="00D22E1C">
        <w:t xml:space="preserve">.4 provides the Basic Service </w:t>
      </w:r>
      <w:r w:rsidR="0072543A">
        <w:t>the structures</w:t>
      </w:r>
      <w:r w:rsidR="0017110C">
        <w:t xml:space="preserve"> and the</w:t>
      </w:r>
      <w:r w:rsidR="00C15B9D">
        <w:t>ir applicability to the various PHY services</w:t>
      </w:r>
      <w:r w:rsidR="000C6386">
        <w:t xml:space="preserve">, while </w:t>
      </w:r>
      <w:r w:rsidR="0017110C">
        <w:t>8.3.5 defines the parameters within the structures.</w:t>
      </w:r>
    </w:p>
    <w:p w14:paraId="2E19A341" w14:textId="77777777" w:rsidR="00C15B9D" w:rsidRDefault="00C15B9D" w:rsidP="006A177E"/>
    <w:p w14:paraId="075D9F07" w14:textId="71C454CB" w:rsidR="00C15B9D" w:rsidRDefault="00C15B9D" w:rsidP="006A177E">
      <w:proofErr w:type="spellStart"/>
      <w:r w:rsidRPr="000173DB">
        <w:rPr>
          <w:b/>
          <w:bCs/>
          <w:i/>
          <w:iCs/>
          <w:color w:val="FF0000"/>
        </w:rPr>
        <w:t>TGbk</w:t>
      </w:r>
      <w:proofErr w:type="spellEnd"/>
      <w:r w:rsidRPr="000173DB">
        <w:rPr>
          <w:b/>
          <w:bCs/>
          <w:i/>
          <w:iCs/>
          <w:color w:val="FF0000"/>
        </w:rPr>
        <w:t xml:space="preserve"> editor </w:t>
      </w:r>
      <w:r w:rsidR="000173DB" w:rsidRPr="000173DB">
        <w:rPr>
          <w:b/>
          <w:bCs/>
          <w:i/>
          <w:iCs/>
          <w:color w:val="FF0000"/>
        </w:rPr>
        <w:t>change clause 8.3.4 as depicted below:</w:t>
      </w:r>
    </w:p>
    <w:p w14:paraId="5AEC6714" w14:textId="436F3F35" w:rsidR="000173DB" w:rsidRDefault="000173DB" w:rsidP="006A177E"/>
    <w:p w14:paraId="4C8AE82B" w14:textId="0D5E837C" w:rsidR="00174204" w:rsidRDefault="00174204" w:rsidP="006A177E">
      <w:r w:rsidRPr="00174204">
        <w:rPr>
          <w:rFonts w:ascii="Arial" w:hAnsi="Arial" w:cs="Arial"/>
          <w:b/>
          <w:bCs/>
          <w:color w:val="000000"/>
          <w:sz w:val="20"/>
        </w:rPr>
        <w:t>8.3.4.3 PHY SAP service primitives parameters</w:t>
      </w:r>
    </w:p>
    <w:p w14:paraId="7A12B1C5" w14:textId="77777777" w:rsidR="0017110C" w:rsidRDefault="0017110C" w:rsidP="006A177E"/>
    <w:p w14:paraId="1777C913" w14:textId="77777777" w:rsidR="002971D6" w:rsidRDefault="002971D6" w:rsidP="006A177E"/>
    <w:p w14:paraId="47EEE4E5" w14:textId="77777777" w:rsidR="002971D6" w:rsidRDefault="002971D6" w:rsidP="002971D6">
      <w:pPr>
        <w:jc w:val="center"/>
        <w:rPr>
          <w:rFonts w:ascii="Arial" w:eastAsia="Times New Roman" w:hAnsi="Arial" w:cs="Arial"/>
          <w:b/>
          <w:bCs/>
          <w:color w:val="000000"/>
          <w:sz w:val="20"/>
          <w:lang w:val="en-US" w:bidi="he-IL"/>
        </w:rPr>
      </w:pPr>
      <w:r w:rsidRPr="002971D6">
        <w:rPr>
          <w:rFonts w:ascii="Arial" w:eastAsia="Times New Roman" w:hAnsi="Arial" w:cs="Arial"/>
          <w:b/>
          <w:bCs/>
          <w:color w:val="000000"/>
          <w:sz w:val="20"/>
          <w:lang w:val="en-US" w:bidi="he-IL"/>
        </w:rPr>
        <w:t>Table 8-3—PHY SAP service primitive parameters</w:t>
      </w:r>
    </w:p>
    <w:p w14:paraId="6A3B5993" w14:textId="77777777" w:rsidR="002971D6" w:rsidRPr="002971D6" w:rsidRDefault="002971D6" w:rsidP="002971D6">
      <w:pPr>
        <w:jc w:val="center"/>
        <w:rPr>
          <w:rFonts w:ascii="Arial" w:eastAsia="Times New Roman" w:hAnsi="Arial" w:cs="Arial"/>
          <w:b/>
          <w:bCs/>
          <w:color w:val="000000"/>
          <w:sz w:val="20"/>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2"/>
        <w:gridCol w:w="2970"/>
        <w:gridCol w:w="5086"/>
      </w:tblGrid>
      <w:tr w:rsidR="002971D6" w:rsidRPr="002971D6" w14:paraId="0BCFE84F" w14:textId="77777777" w:rsidTr="002971D6">
        <w:tc>
          <w:tcPr>
            <w:tcW w:w="1792" w:type="dxa"/>
            <w:tcBorders>
              <w:top w:val="single" w:sz="6" w:space="0" w:color="000000"/>
              <w:left w:val="single" w:sz="6" w:space="0" w:color="000000"/>
              <w:bottom w:val="single" w:sz="6" w:space="0" w:color="000000"/>
              <w:right w:val="single" w:sz="6" w:space="0" w:color="000000"/>
            </w:tcBorders>
            <w:vAlign w:val="center"/>
            <w:hideMark/>
          </w:tcPr>
          <w:p w14:paraId="32D01150" w14:textId="77777777" w:rsidR="002971D6" w:rsidRPr="002971D6" w:rsidRDefault="002971D6" w:rsidP="002971D6">
            <w:pPr>
              <w:rPr>
                <w:rFonts w:eastAsia="Times New Roman"/>
                <w:sz w:val="24"/>
                <w:szCs w:val="24"/>
                <w:lang w:val="en-US" w:bidi="he-IL"/>
              </w:rPr>
            </w:pPr>
            <w:r w:rsidRPr="002971D6">
              <w:rPr>
                <w:rFonts w:ascii="TimesNewRoman" w:eastAsia="Times New Roman" w:hAnsi="TimesNewRoman"/>
                <w:b/>
                <w:bCs/>
                <w:color w:val="000000"/>
                <w:szCs w:val="18"/>
                <w:lang w:val="en-US" w:bidi="he-IL"/>
              </w:rPr>
              <w:t xml:space="preserve">Parameter </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73350805" w14:textId="77777777" w:rsidR="002971D6" w:rsidRPr="002971D6" w:rsidRDefault="002971D6" w:rsidP="002971D6">
            <w:pPr>
              <w:rPr>
                <w:rFonts w:eastAsia="Times New Roman"/>
                <w:sz w:val="24"/>
                <w:szCs w:val="24"/>
                <w:lang w:val="en-US" w:bidi="he-IL"/>
              </w:rPr>
            </w:pPr>
            <w:r w:rsidRPr="002971D6">
              <w:rPr>
                <w:rFonts w:ascii="TimesNewRoman" w:eastAsia="Times New Roman" w:hAnsi="TimesNewRoman"/>
                <w:b/>
                <w:bCs/>
                <w:color w:val="000000"/>
                <w:szCs w:val="18"/>
                <w:lang w:val="en-US" w:bidi="he-IL"/>
              </w:rPr>
              <w:t xml:space="preserve">Associated primitive </w:t>
            </w:r>
          </w:p>
        </w:tc>
        <w:tc>
          <w:tcPr>
            <w:tcW w:w="5086" w:type="dxa"/>
            <w:tcBorders>
              <w:top w:val="single" w:sz="6" w:space="0" w:color="000000"/>
              <w:left w:val="single" w:sz="6" w:space="0" w:color="000000"/>
              <w:bottom w:val="single" w:sz="6" w:space="0" w:color="000000"/>
              <w:right w:val="single" w:sz="6" w:space="0" w:color="000000"/>
            </w:tcBorders>
            <w:vAlign w:val="center"/>
            <w:hideMark/>
          </w:tcPr>
          <w:p w14:paraId="54819F7A" w14:textId="77777777" w:rsidR="002971D6" w:rsidRPr="002971D6" w:rsidRDefault="002971D6" w:rsidP="002971D6">
            <w:pPr>
              <w:rPr>
                <w:rFonts w:eastAsia="Times New Roman"/>
                <w:sz w:val="24"/>
                <w:szCs w:val="24"/>
                <w:lang w:val="en-US" w:bidi="he-IL"/>
              </w:rPr>
            </w:pPr>
            <w:r w:rsidRPr="002971D6">
              <w:rPr>
                <w:rFonts w:ascii="TimesNewRoman" w:eastAsia="Times New Roman" w:hAnsi="TimesNewRoman"/>
                <w:b/>
                <w:bCs/>
                <w:color w:val="000000"/>
                <w:szCs w:val="18"/>
                <w:lang w:val="en-US" w:bidi="he-IL"/>
              </w:rPr>
              <w:t>Value</w:t>
            </w:r>
          </w:p>
        </w:tc>
      </w:tr>
      <w:tr w:rsidR="002971D6" w:rsidRPr="002971D6" w14:paraId="06E4E3C8" w14:textId="77777777" w:rsidTr="002971D6">
        <w:tc>
          <w:tcPr>
            <w:tcW w:w="1792" w:type="dxa"/>
            <w:tcBorders>
              <w:top w:val="single" w:sz="6" w:space="0" w:color="000000"/>
              <w:left w:val="single" w:sz="6" w:space="0" w:color="000000"/>
              <w:bottom w:val="single" w:sz="6" w:space="0" w:color="000000"/>
              <w:right w:val="single" w:sz="6" w:space="0" w:color="000000"/>
            </w:tcBorders>
            <w:vAlign w:val="center"/>
            <w:hideMark/>
          </w:tcPr>
          <w:p w14:paraId="19D56B5F" w14:textId="77777777" w:rsidR="002971D6" w:rsidRPr="002971D6" w:rsidRDefault="002971D6" w:rsidP="002971D6">
            <w:pPr>
              <w:rPr>
                <w:rFonts w:eastAsia="Times New Roman"/>
                <w:sz w:val="24"/>
                <w:szCs w:val="24"/>
                <w:lang w:val="en-US" w:bidi="he-IL"/>
              </w:rPr>
            </w:pPr>
            <w:r w:rsidRPr="002971D6">
              <w:rPr>
                <w:rFonts w:ascii="TimesNewRoman" w:eastAsia="Times New Roman" w:hAnsi="TimesNewRoman"/>
                <w:color w:val="000000"/>
                <w:szCs w:val="18"/>
                <w:lang w:val="en-US" w:bidi="he-IL"/>
              </w:rPr>
              <w:t xml:space="preserve">LTFVECTOR </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B84DE93" w14:textId="77777777" w:rsidR="002971D6" w:rsidRPr="002971D6" w:rsidRDefault="002971D6" w:rsidP="002971D6">
            <w:pPr>
              <w:rPr>
                <w:rFonts w:eastAsia="Times New Roman"/>
                <w:sz w:val="24"/>
                <w:szCs w:val="24"/>
                <w:lang w:val="en-US" w:bidi="he-IL"/>
              </w:rPr>
            </w:pPr>
            <w:r w:rsidRPr="002971D6">
              <w:rPr>
                <w:rFonts w:ascii="TimesNewRoman" w:eastAsia="Times New Roman" w:hAnsi="TimesNewRoman"/>
                <w:color w:val="000000"/>
                <w:szCs w:val="18"/>
                <w:lang w:val="en-US" w:bidi="he-IL"/>
              </w:rPr>
              <w:t>PHY-</w:t>
            </w:r>
            <w:proofErr w:type="spellStart"/>
            <w:r w:rsidRPr="002971D6">
              <w:rPr>
                <w:rFonts w:ascii="TimesNewRoman" w:eastAsia="Times New Roman" w:hAnsi="TimesNewRoman"/>
                <w:color w:val="000000"/>
                <w:szCs w:val="18"/>
                <w:lang w:val="en-US" w:bidi="he-IL"/>
              </w:rPr>
              <w:t>RXLTFSEQUENCE.request</w:t>
            </w:r>
            <w:proofErr w:type="spellEnd"/>
            <w:r w:rsidRPr="002971D6">
              <w:rPr>
                <w:rFonts w:ascii="TimesNewRoman" w:eastAsia="Times New Roman" w:hAnsi="TimesNewRoman"/>
                <w:color w:val="000000"/>
                <w:szCs w:val="18"/>
                <w:lang w:val="en-US" w:bidi="he-IL"/>
              </w:rPr>
              <w:t xml:space="preserve"> </w:t>
            </w:r>
          </w:p>
        </w:tc>
        <w:tc>
          <w:tcPr>
            <w:tcW w:w="5086" w:type="dxa"/>
            <w:tcBorders>
              <w:top w:val="single" w:sz="6" w:space="0" w:color="000000"/>
              <w:left w:val="single" w:sz="6" w:space="0" w:color="000000"/>
              <w:bottom w:val="single" w:sz="6" w:space="0" w:color="000000"/>
              <w:right w:val="single" w:sz="6" w:space="0" w:color="000000"/>
            </w:tcBorders>
            <w:vAlign w:val="center"/>
            <w:hideMark/>
          </w:tcPr>
          <w:p w14:paraId="2569ADC4" w14:textId="5401315B" w:rsidR="00E276C9" w:rsidRPr="00E276C9" w:rsidRDefault="002971D6" w:rsidP="00E276C9">
            <w:pPr>
              <w:rPr>
                <w:ins w:id="1" w:author="Segev, Jonathan" w:date="2024-03-08T14:52:00Z"/>
                <w:rFonts w:ascii="TimesNewRoman" w:eastAsia="Times New Roman" w:hAnsi="TimesNewRoman"/>
                <w:color w:val="000000"/>
                <w:szCs w:val="18"/>
                <w:lang w:val="en-US" w:bidi="he-IL"/>
                <w:rPrChange w:id="2" w:author="Segev, Jonathan" w:date="2024-03-08T14:52:00Z">
                  <w:rPr>
                    <w:ins w:id="3" w:author="Segev, Jonathan" w:date="2024-03-08T14:52:00Z"/>
                    <w:rFonts w:ascii="TimesNewRoman" w:eastAsia="Times New Roman" w:hAnsi="TimesNewRoman"/>
                    <w:color w:val="000000"/>
                    <w:sz w:val="20"/>
                    <w:lang w:val="en-US" w:bidi="he-IL"/>
                  </w:rPr>
                </w:rPrChange>
              </w:rPr>
              <w:pPrChange w:id="4" w:author="Segev, Jonathan" w:date="2024-03-08T14:52:00Z">
                <w:pPr>
                  <w:ind w:left="360"/>
                </w:pPr>
              </w:pPrChange>
            </w:pPr>
            <w:r w:rsidRPr="002971D6">
              <w:rPr>
                <w:rFonts w:ascii="TimesNewRoman" w:eastAsia="Times New Roman" w:hAnsi="TimesNewRoman"/>
                <w:color w:val="000000"/>
                <w:szCs w:val="18"/>
                <w:lang w:val="en-US" w:bidi="he-IL"/>
              </w:rPr>
              <w:t>A set of parameters needed to receive and process the HE Ranging NDP</w:t>
            </w:r>
            <w:ins w:id="5" w:author="Segev, Jonathan" w:date="2024-03-08T13:20:00Z">
              <w:r w:rsidR="007C3F4A">
                <w:rPr>
                  <w:rFonts w:ascii="TimesNewRoman" w:eastAsia="Times New Roman" w:hAnsi="TimesNewRoman"/>
                  <w:color w:val="000000"/>
                  <w:szCs w:val="18"/>
                  <w:lang w:val="en-US" w:bidi="he-IL"/>
                </w:rPr>
                <w:t xml:space="preserve">, EHT Ranging </w:t>
              </w:r>
            </w:ins>
            <w:ins w:id="6" w:author="Segev, Jonathan" w:date="2024-03-08T13:21:00Z">
              <w:r w:rsidR="007C3F4A">
                <w:rPr>
                  <w:rFonts w:ascii="TimesNewRoman" w:eastAsia="Times New Roman" w:hAnsi="TimesNewRoman"/>
                  <w:color w:val="000000"/>
                  <w:szCs w:val="18"/>
                  <w:lang w:val="en-US" w:bidi="he-IL"/>
                </w:rPr>
                <w:t>NDP</w:t>
              </w:r>
              <w:r w:rsidR="00654279">
                <w:rPr>
                  <w:rFonts w:ascii="TimesNewRoman" w:eastAsia="Times New Roman" w:hAnsi="TimesNewRoman"/>
                  <w:color w:val="000000"/>
                  <w:szCs w:val="18"/>
                  <w:lang w:val="en-US" w:bidi="he-IL"/>
                </w:rPr>
                <w:t>, HE TB Ranging NDP</w:t>
              </w:r>
              <w:r w:rsidR="00737290">
                <w:rPr>
                  <w:rFonts w:ascii="TimesNewRoman" w:eastAsia="Times New Roman" w:hAnsi="TimesNewRoman"/>
                  <w:color w:val="000000"/>
                  <w:szCs w:val="18"/>
                  <w:lang w:val="en-US" w:bidi="he-IL"/>
                </w:rPr>
                <w:t xml:space="preserve"> and EHT TB Ranging NDP</w:t>
              </w:r>
            </w:ins>
            <w:ins w:id="7" w:author="Segev, Jonathan" w:date="2024-03-08T13:22:00Z">
              <w:r w:rsidR="00737290">
                <w:rPr>
                  <w:rFonts w:ascii="TimesNewRoman" w:eastAsia="Times New Roman" w:hAnsi="TimesNewRoman"/>
                  <w:color w:val="000000"/>
                  <w:szCs w:val="18"/>
                  <w:lang w:val="en-US" w:bidi="he-IL"/>
                </w:rPr>
                <w:t xml:space="preserve"> </w:t>
              </w:r>
            </w:ins>
            <w:r w:rsidRPr="002971D6">
              <w:rPr>
                <w:rFonts w:ascii="TimesNewRoman" w:eastAsia="Times New Roman" w:hAnsi="TimesNewRoman"/>
                <w:color w:val="000000"/>
                <w:szCs w:val="18"/>
                <w:lang w:val="en-US" w:bidi="he-IL"/>
              </w:rPr>
              <w:t xml:space="preserve"> </w:t>
            </w:r>
            <w:del w:id="8" w:author="Segev, Jonathan" w:date="2024-03-08T13:21:00Z">
              <w:r w:rsidRPr="002971D6" w:rsidDel="00654279">
                <w:rPr>
                  <w:rFonts w:ascii="TimesNewRoman" w:eastAsia="Times New Roman" w:hAnsi="TimesNewRoman"/>
                  <w:color w:val="000000"/>
                  <w:szCs w:val="18"/>
                  <w:lang w:val="en-US" w:bidi="he-IL"/>
                </w:rPr>
                <w:delText xml:space="preserve">and HE TB Ranging NDP </w:delText>
              </w:r>
            </w:del>
            <w:r w:rsidRPr="002971D6">
              <w:rPr>
                <w:rFonts w:ascii="TimesNewRoman" w:eastAsia="Times New Roman" w:hAnsi="TimesNewRoman"/>
                <w:color w:val="000000"/>
                <w:szCs w:val="18"/>
                <w:lang w:val="en-US" w:bidi="he-IL"/>
              </w:rPr>
              <w:t>(see Table 27-</w:t>
            </w:r>
            <w:ins w:id="9" w:author="Segev, Jonathan" w:date="2024-03-08T13:22:00Z">
              <w:r w:rsidR="00216AFC">
                <w:rPr>
                  <w:rFonts w:ascii="TimesNewRoman" w:eastAsia="Times New Roman" w:hAnsi="TimesNewRoman"/>
                  <w:color w:val="000000"/>
                  <w:szCs w:val="18"/>
                  <w:lang w:val="en-US" w:bidi="he-IL"/>
                </w:rPr>
                <w:t>3</w:t>
              </w:r>
            </w:ins>
            <w:del w:id="10" w:author="Segev, Jonathan" w:date="2024-03-08T13:22:00Z">
              <w:r w:rsidRPr="002971D6" w:rsidDel="00216AFC">
                <w:rPr>
                  <w:rFonts w:ascii="TimesNewRoman" w:eastAsia="Times New Roman" w:hAnsi="TimesNewRoman"/>
                  <w:color w:val="000000"/>
                  <w:szCs w:val="18"/>
                  <w:lang w:val="en-US" w:bidi="he-IL"/>
                </w:rPr>
                <w:delText>2a</w:delText>
              </w:r>
            </w:del>
            <w:ins w:id="11" w:author="Segev, Jonathan" w:date="2024-03-08T13:25:00Z">
              <w:r w:rsidR="00F3373F">
                <w:rPr>
                  <w:rFonts w:ascii="TimesNewRoman" w:eastAsia="Times New Roman" w:hAnsi="TimesNewRoman"/>
                  <w:color w:val="000000"/>
                  <w:szCs w:val="18"/>
                  <w:lang w:val="en-US" w:bidi="he-IL"/>
                </w:rPr>
                <w:t xml:space="preserve"> and </w:t>
              </w:r>
              <w:r w:rsidR="00857ABB">
                <w:rPr>
                  <w:rFonts w:ascii="TimesNewRoman" w:eastAsia="Times New Roman" w:hAnsi="TimesNewRoman"/>
                  <w:color w:val="000000"/>
                  <w:szCs w:val="18"/>
                  <w:lang w:val="en-US" w:bidi="he-IL"/>
                </w:rPr>
                <w:t>T</w:t>
              </w:r>
            </w:ins>
            <w:ins w:id="12" w:author="Segev, Jonathan" w:date="2024-03-08T13:26:00Z">
              <w:r w:rsidR="00857ABB">
                <w:rPr>
                  <w:rFonts w:ascii="TimesNewRoman" w:eastAsia="Times New Roman" w:hAnsi="TimesNewRoman"/>
                  <w:color w:val="000000"/>
                  <w:szCs w:val="18"/>
                  <w:lang w:val="en-US" w:bidi="he-IL"/>
                </w:rPr>
                <w:t>able 36-2a</w:t>
              </w:r>
            </w:ins>
            <w:r w:rsidRPr="002971D6">
              <w:rPr>
                <w:rFonts w:ascii="TimesNewRoman" w:eastAsia="Times New Roman" w:hAnsi="TimesNewRoman"/>
                <w:color w:val="000000"/>
                <w:szCs w:val="18"/>
                <w:lang w:val="en-US" w:bidi="he-IL"/>
              </w:rPr>
              <w:t>).</w:t>
            </w:r>
            <w:ins w:id="13" w:author="Segev, Jonathan" w:date="2024-03-08T14:52:00Z">
              <w:r w:rsidR="00E276C9">
                <w:rPr>
                  <w:rFonts w:ascii="TimesNewRoman" w:eastAsia="Times New Roman" w:hAnsi="TimesNewRoman"/>
                  <w:color w:val="000000"/>
                  <w:szCs w:val="18"/>
                  <w:lang w:val="en-US" w:bidi="he-IL"/>
                </w:rPr>
                <w:t xml:space="preserve"> </w:t>
              </w:r>
              <w:r w:rsidR="00E276C9" w:rsidRPr="00982EDA">
                <w:rPr>
                  <w:rFonts w:ascii="TimesNewRoman" w:eastAsia="Times New Roman" w:hAnsi="TimesNewRoman"/>
                  <w:color w:val="000000"/>
                  <w:sz w:val="20"/>
                  <w:lang w:val="en-US" w:bidi="he-IL"/>
                </w:rPr>
                <w:t>(#</w:t>
              </w:r>
              <w:r w:rsidR="00E276C9" w:rsidRPr="00F0603D">
                <w:rPr>
                  <w:color w:val="FF0000"/>
                </w:rPr>
                <w:t>1095, 1096, 1097 and 1146</w:t>
              </w:r>
              <w:r w:rsidR="00E276C9">
                <w:rPr>
                  <w:color w:val="FF0000"/>
                </w:rPr>
                <w:t>)</w:t>
              </w:r>
            </w:ins>
          </w:p>
          <w:p w14:paraId="235B76AF" w14:textId="5338C4B8" w:rsidR="00E276C9" w:rsidRPr="00E276C9" w:rsidRDefault="00E276C9" w:rsidP="002971D6">
            <w:pPr>
              <w:rPr>
                <w:rFonts w:eastAsia="Times New Roman"/>
                <w:sz w:val="24"/>
                <w:szCs w:val="24"/>
                <w:lang w:val="en-US" w:bidi="he-IL"/>
              </w:rPr>
            </w:pPr>
          </w:p>
        </w:tc>
      </w:tr>
    </w:tbl>
    <w:p w14:paraId="33DC906A" w14:textId="77777777" w:rsidR="002971D6" w:rsidRDefault="002971D6" w:rsidP="006A177E">
      <w:pPr>
        <w:rPr>
          <w:lang w:val="en-US"/>
        </w:rPr>
      </w:pPr>
    </w:p>
    <w:p w14:paraId="3CB2134A" w14:textId="77777777" w:rsidR="00982EDA" w:rsidRDefault="00982EDA" w:rsidP="00982EDA">
      <w:pPr>
        <w:rPr>
          <w:ins w:id="14" w:author="Segev, Jonathan" w:date="2024-03-08T14:51:00Z"/>
          <w:b/>
          <w:bCs/>
          <w:i/>
          <w:iCs/>
          <w:color w:val="FF0000"/>
        </w:rPr>
      </w:pPr>
    </w:p>
    <w:p w14:paraId="4361A2F9" w14:textId="361AC987" w:rsidR="00982EDA" w:rsidRDefault="00982EDA" w:rsidP="00982EDA">
      <w:pPr>
        <w:rPr>
          <w:ins w:id="15" w:author="Segev, Jonathan" w:date="2024-03-08T14:51:00Z"/>
        </w:rPr>
      </w:pPr>
      <w:proofErr w:type="spellStart"/>
      <w:ins w:id="16" w:author="Segev, Jonathan" w:date="2024-03-08T14:51:00Z">
        <w:r w:rsidRPr="000173DB">
          <w:rPr>
            <w:b/>
            <w:bCs/>
            <w:i/>
            <w:iCs/>
            <w:color w:val="FF0000"/>
          </w:rPr>
          <w:t>TGbk</w:t>
        </w:r>
        <w:proofErr w:type="spellEnd"/>
        <w:r w:rsidRPr="000173DB">
          <w:rPr>
            <w:b/>
            <w:bCs/>
            <w:i/>
            <w:iCs/>
            <w:color w:val="FF0000"/>
          </w:rPr>
          <w:t xml:space="preserve"> editor change clause 8.3.</w:t>
        </w:r>
        <w:r>
          <w:rPr>
            <w:b/>
            <w:bCs/>
            <w:i/>
            <w:iCs/>
            <w:color w:val="FF0000"/>
          </w:rPr>
          <w:t>5</w:t>
        </w:r>
        <w:r w:rsidRPr="000173DB">
          <w:rPr>
            <w:b/>
            <w:bCs/>
            <w:i/>
            <w:iCs/>
            <w:color w:val="FF0000"/>
          </w:rPr>
          <w:t xml:space="preserve"> as depicted below:</w:t>
        </w:r>
      </w:ins>
    </w:p>
    <w:p w14:paraId="746104D3" w14:textId="77777777" w:rsidR="00665167" w:rsidRPr="00982EDA" w:rsidRDefault="00665167" w:rsidP="006A177E">
      <w:pPr>
        <w:rPr>
          <w:ins w:id="17" w:author="Segev, Jonathan" w:date="2024-03-08T13:27:00Z"/>
          <w:rPrChange w:id="18" w:author="Segev, Jonathan" w:date="2024-03-08T14:51:00Z">
            <w:rPr>
              <w:ins w:id="19" w:author="Segev, Jonathan" w:date="2024-03-08T13:27:00Z"/>
              <w:lang w:val="en-US"/>
            </w:rPr>
          </w:rPrChange>
        </w:rPr>
      </w:pPr>
    </w:p>
    <w:p w14:paraId="28D77848" w14:textId="77777777" w:rsidR="00665167" w:rsidRDefault="00665167" w:rsidP="00665167">
      <w:pPr>
        <w:rPr>
          <w:rFonts w:ascii="Arial" w:eastAsia="Times New Roman" w:hAnsi="Arial" w:cs="Arial"/>
          <w:b/>
          <w:bCs/>
          <w:color w:val="000000"/>
          <w:sz w:val="20"/>
          <w:lang w:val="en-US" w:bidi="he-IL"/>
        </w:rPr>
      </w:pPr>
      <w:r w:rsidRPr="00665167">
        <w:rPr>
          <w:rFonts w:ascii="Arial" w:eastAsia="Times New Roman" w:hAnsi="Arial" w:cs="Arial"/>
          <w:b/>
          <w:bCs/>
          <w:color w:val="000000"/>
          <w:sz w:val="20"/>
          <w:lang w:val="en-US" w:bidi="he-IL"/>
        </w:rPr>
        <w:t xml:space="preserve">8.3.5 PHY SAP detailed service specification </w:t>
      </w:r>
    </w:p>
    <w:p w14:paraId="21647B73" w14:textId="77777777" w:rsidR="00665167" w:rsidRDefault="00665167" w:rsidP="00665167">
      <w:pPr>
        <w:rPr>
          <w:rFonts w:ascii="Arial" w:eastAsia="Times New Roman" w:hAnsi="Arial" w:cs="Arial"/>
          <w:b/>
          <w:bCs/>
          <w:color w:val="000000"/>
          <w:sz w:val="20"/>
          <w:lang w:val="en-US" w:bidi="he-IL"/>
        </w:rPr>
      </w:pPr>
    </w:p>
    <w:p w14:paraId="149C58D6" w14:textId="77777777" w:rsidR="00665167" w:rsidRDefault="00665167" w:rsidP="00665167">
      <w:pPr>
        <w:rPr>
          <w:rFonts w:ascii="Arial" w:eastAsia="Times New Roman" w:hAnsi="Arial" w:cs="Arial"/>
          <w:b/>
          <w:bCs/>
          <w:color w:val="000000"/>
          <w:sz w:val="20"/>
          <w:lang w:val="en-US" w:bidi="he-IL"/>
        </w:rPr>
      </w:pPr>
      <w:r w:rsidRPr="00665167">
        <w:rPr>
          <w:rFonts w:ascii="Arial" w:eastAsia="Times New Roman" w:hAnsi="Arial" w:cs="Arial"/>
          <w:b/>
          <w:bCs/>
          <w:color w:val="000000"/>
          <w:sz w:val="20"/>
          <w:lang w:val="en-US" w:bidi="he-IL"/>
        </w:rPr>
        <w:t>8.3.5.14 PHY-</w:t>
      </w:r>
      <w:proofErr w:type="spellStart"/>
      <w:r w:rsidRPr="00665167">
        <w:rPr>
          <w:rFonts w:ascii="Arial" w:eastAsia="Times New Roman" w:hAnsi="Arial" w:cs="Arial"/>
          <w:b/>
          <w:bCs/>
          <w:color w:val="000000"/>
          <w:sz w:val="20"/>
          <w:lang w:val="en-US" w:bidi="he-IL"/>
        </w:rPr>
        <w:t>RXEND.indication</w:t>
      </w:r>
      <w:proofErr w:type="spellEnd"/>
      <w:r w:rsidRPr="00665167">
        <w:rPr>
          <w:rFonts w:ascii="Arial" w:eastAsia="Times New Roman" w:hAnsi="Arial" w:cs="Arial"/>
          <w:b/>
          <w:bCs/>
          <w:color w:val="000000"/>
          <w:sz w:val="20"/>
          <w:lang w:val="en-US" w:bidi="he-IL"/>
        </w:rPr>
        <w:t xml:space="preserve"> </w:t>
      </w:r>
    </w:p>
    <w:p w14:paraId="655B077A" w14:textId="77777777" w:rsidR="00665167" w:rsidRDefault="00665167" w:rsidP="00665167">
      <w:pPr>
        <w:rPr>
          <w:rFonts w:ascii="Arial" w:eastAsia="Times New Roman" w:hAnsi="Arial" w:cs="Arial"/>
          <w:b/>
          <w:bCs/>
          <w:color w:val="000000"/>
          <w:sz w:val="20"/>
          <w:lang w:val="en-US" w:bidi="he-IL"/>
        </w:rPr>
      </w:pPr>
    </w:p>
    <w:p w14:paraId="67977D89" w14:textId="4D08CADB" w:rsidR="00665167" w:rsidRPr="00665167" w:rsidRDefault="00665167" w:rsidP="00665167">
      <w:pPr>
        <w:rPr>
          <w:rFonts w:ascii="Arial" w:eastAsia="Times New Roman" w:hAnsi="Arial" w:cs="Arial"/>
          <w:b/>
          <w:bCs/>
          <w:color w:val="000000"/>
          <w:sz w:val="20"/>
          <w:lang w:val="en-US" w:bidi="he-IL"/>
        </w:rPr>
      </w:pPr>
      <w:r w:rsidRPr="00665167">
        <w:rPr>
          <w:rFonts w:ascii="Arial" w:eastAsia="Times New Roman" w:hAnsi="Arial" w:cs="Arial"/>
          <w:b/>
          <w:bCs/>
          <w:color w:val="000000"/>
          <w:sz w:val="20"/>
          <w:lang w:val="en-US" w:bidi="he-IL"/>
        </w:rPr>
        <w:t>8.3.5.14.2 Semantics of the service primitive</w:t>
      </w:r>
    </w:p>
    <w:p w14:paraId="39B7D1CD" w14:textId="77777777" w:rsidR="00665167" w:rsidRPr="00665167" w:rsidRDefault="00665167" w:rsidP="00665167">
      <w:pPr>
        <w:rPr>
          <w:rFonts w:ascii="TimesNewRoman" w:eastAsia="Times New Roman" w:hAnsi="TimesNewRoman"/>
          <w:b/>
          <w:bCs/>
          <w:i/>
          <w:iCs/>
          <w:color w:val="000000"/>
          <w:sz w:val="20"/>
          <w:lang w:val="en-US" w:bidi="he-IL"/>
        </w:rPr>
      </w:pPr>
      <w:r w:rsidRPr="00665167">
        <w:rPr>
          <w:rFonts w:ascii="TimesNewRoman" w:eastAsia="Times New Roman" w:hAnsi="TimesNewRoman"/>
          <w:b/>
          <w:bCs/>
          <w:i/>
          <w:iCs/>
          <w:color w:val="000000"/>
          <w:sz w:val="20"/>
          <w:lang w:val="en-US" w:bidi="he-IL"/>
        </w:rPr>
        <w:t>Insert a new item at the end of the dashed list in 8.3.5.14.2 as follows:</w:t>
      </w:r>
    </w:p>
    <w:p w14:paraId="688382DC" w14:textId="67160844" w:rsidR="00665167" w:rsidRDefault="00665167" w:rsidP="003D3BC5">
      <w:pPr>
        <w:ind w:left="360"/>
        <w:rPr>
          <w:rFonts w:ascii="TimesNewRoman" w:eastAsia="Times New Roman" w:hAnsi="TimesNewRoman"/>
          <w:color w:val="000000"/>
          <w:sz w:val="20"/>
          <w:lang w:val="en-US" w:bidi="he-IL"/>
        </w:rPr>
      </w:pPr>
      <w:r w:rsidRPr="00665167">
        <w:rPr>
          <w:rFonts w:ascii="TimesNewRoman" w:eastAsia="Times New Roman" w:hAnsi="TimesNewRoman"/>
          <w:color w:val="000000"/>
          <w:sz w:val="20"/>
          <w:lang w:val="en-US" w:bidi="he-IL"/>
        </w:rPr>
        <w:t xml:space="preserve">— </w:t>
      </w:r>
      <w:proofErr w:type="spellStart"/>
      <w:r w:rsidRPr="00665167">
        <w:rPr>
          <w:rFonts w:ascii="TimesNewRoman" w:eastAsia="Times New Roman" w:hAnsi="TimesNewRoman"/>
          <w:i/>
          <w:iCs/>
          <w:color w:val="000000"/>
          <w:sz w:val="20"/>
          <w:lang w:val="en-US" w:bidi="he-IL"/>
        </w:rPr>
        <w:t>IntegrityCheckError</w:t>
      </w:r>
      <w:proofErr w:type="spellEnd"/>
      <w:r w:rsidRPr="00665167">
        <w:rPr>
          <w:rFonts w:ascii="TimesNewRoman" w:eastAsia="Times New Roman" w:hAnsi="TimesNewRoman"/>
          <w:i/>
          <w:iCs/>
          <w:color w:val="000000"/>
          <w:sz w:val="20"/>
          <w:lang w:val="en-US" w:bidi="he-IL"/>
        </w:rPr>
        <w:t xml:space="preserve">. </w:t>
      </w:r>
      <w:r w:rsidRPr="00665167">
        <w:rPr>
          <w:rFonts w:ascii="TimesNewRoman" w:eastAsia="Times New Roman" w:hAnsi="TimesNewRoman"/>
          <w:color w:val="000000"/>
          <w:sz w:val="20"/>
          <w:lang w:val="en-US" w:bidi="he-IL"/>
        </w:rPr>
        <w:t>This value is used to indicate that during the reception of the HE Ranging</w:t>
      </w:r>
      <w:r w:rsidR="003D3BC5">
        <w:rPr>
          <w:rFonts w:ascii="TimesNewRoman" w:eastAsia="Times New Roman" w:hAnsi="TimesNewRoman"/>
          <w:color w:val="000000"/>
          <w:sz w:val="20"/>
          <w:lang w:val="en-US" w:bidi="he-IL"/>
        </w:rPr>
        <w:t xml:space="preserve"> </w:t>
      </w:r>
      <w:r w:rsidRPr="00665167">
        <w:rPr>
          <w:rFonts w:ascii="TimesNewRoman" w:eastAsia="Times New Roman" w:hAnsi="TimesNewRoman"/>
          <w:color w:val="000000"/>
          <w:sz w:val="20"/>
          <w:lang w:val="en-US" w:bidi="he-IL"/>
        </w:rPr>
        <w:t xml:space="preserve">NDP </w:t>
      </w:r>
      <w:del w:id="20" w:author="Segev, Jonathan" w:date="2024-03-08T13:32:00Z">
        <w:r w:rsidRPr="00665167" w:rsidDel="007E6EC1">
          <w:rPr>
            <w:rFonts w:ascii="TimesNewRoman" w:eastAsia="Times New Roman" w:hAnsi="TimesNewRoman"/>
            <w:color w:val="000000"/>
            <w:sz w:val="20"/>
            <w:lang w:val="en-US" w:bidi="he-IL"/>
          </w:rPr>
          <w:delText xml:space="preserve">or </w:delText>
        </w:r>
      </w:del>
      <w:r w:rsidRPr="00665167">
        <w:rPr>
          <w:rFonts w:ascii="TimesNewRoman" w:eastAsia="Times New Roman" w:hAnsi="TimesNewRoman"/>
          <w:color w:val="000000"/>
          <w:sz w:val="20"/>
          <w:lang w:val="en-US" w:bidi="he-IL"/>
        </w:rPr>
        <w:t xml:space="preserve">HE TB Ranging NDP, </w:t>
      </w:r>
      <w:ins w:id="21" w:author="Segev, Jonathan" w:date="2024-03-08T13:32:00Z">
        <w:r w:rsidR="007E6EC1">
          <w:rPr>
            <w:rFonts w:ascii="TimesNewRoman" w:eastAsia="Times New Roman" w:hAnsi="TimesNewRoman"/>
            <w:color w:val="000000"/>
            <w:sz w:val="20"/>
            <w:lang w:val="en-US" w:bidi="he-IL"/>
          </w:rPr>
          <w:t>EHT Ranging NDP</w:t>
        </w:r>
      </w:ins>
      <w:ins w:id="22" w:author="Segev, Jonathan" w:date="2024-03-08T13:33:00Z">
        <w:r w:rsidR="00721D22">
          <w:rPr>
            <w:rFonts w:ascii="TimesNewRoman" w:eastAsia="Times New Roman" w:hAnsi="TimesNewRoman"/>
            <w:color w:val="000000"/>
            <w:sz w:val="20"/>
            <w:lang w:val="en-US" w:bidi="he-IL"/>
          </w:rPr>
          <w:t xml:space="preserve"> or </w:t>
        </w:r>
      </w:ins>
      <w:ins w:id="23" w:author="Segev, Jonathan" w:date="2024-03-08T13:32:00Z">
        <w:r w:rsidR="007E6EC1">
          <w:rPr>
            <w:rFonts w:ascii="TimesNewRoman" w:eastAsia="Times New Roman" w:hAnsi="TimesNewRoman"/>
            <w:color w:val="000000"/>
            <w:sz w:val="20"/>
            <w:lang w:val="en-US" w:bidi="he-IL"/>
          </w:rPr>
          <w:t xml:space="preserve">EHT TB Ranging NDP </w:t>
        </w:r>
      </w:ins>
      <w:r w:rsidRPr="00665167">
        <w:rPr>
          <w:rFonts w:ascii="TimesNewRoman" w:eastAsia="Times New Roman" w:hAnsi="TimesNewRoman"/>
          <w:color w:val="000000"/>
          <w:sz w:val="20"/>
          <w:lang w:val="en-US" w:bidi="he-IL"/>
        </w:rPr>
        <w:t>an integrity check was performed and failed.</w:t>
      </w:r>
      <w:ins w:id="24" w:author="Segev, Jonathan" w:date="2024-03-08T14:51:00Z">
        <w:r w:rsidR="00982EDA">
          <w:rPr>
            <w:rFonts w:ascii="TimesNewRoman" w:eastAsia="Times New Roman" w:hAnsi="TimesNewRoman"/>
            <w:color w:val="000000"/>
            <w:sz w:val="20"/>
            <w:lang w:val="en-US" w:bidi="he-IL"/>
          </w:rPr>
          <w:t xml:space="preserve"> </w:t>
        </w:r>
        <w:r w:rsidR="00982EDA" w:rsidRPr="00982EDA">
          <w:rPr>
            <w:rFonts w:ascii="TimesNewRoman" w:eastAsia="Times New Roman" w:hAnsi="TimesNewRoman"/>
            <w:color w:val="000000"/>
            <w:sz w:val="20"/>
            <w:lang w:val="en-US" w:bidi="he-IL"/>
          </w:rPr>
          <w:t>(#</w:t>
        </w:r>
        <w:r w:rsidR="00982EDA" w:rsidRPr="00982EDA">
          <w:rPr>
            <w:color w:val="FF0000"/>
            <w:rPrChange w:id="25" w:author="Segev, Jonathan" w:date="2024-03-08T14:52:00Z">
              <w:rPr>
                <w:b/>
                <w:bCs/>
                <w:i/>
                <w:iCs/>
                <w:color w:val="FF0000"/>
              </w:rPr>
            </w:rPrChange>
          </w:rPr>
          <w:t>1095, 1096, 1097 and 1146</w:t>
        </w:r>
      </w:ins>
      <w:ins w:id="26" w:author="Segev, Jonathan" w:date="2024-03-08T14:52:00Z">
        <w:r w:rsidR="00982EDA">
          <w:rPr>
            <w:color w:val="FF0000"/>
          </w:rPr>
          <w:t>)</w:t>
        </w:r>
      </w:ins>
    </w:p>
    <w:p w14:paraId="67A73728" w14:textId="77777777" w:rsidR="00760ADC" w:rsidRPr="00665167" w:rsidRDefault="00760ADC" w:rsidP="003D3BC5">
      <w:pPr>
        <w:ind w:left="360"/>
        <w:rPr>
          <w:rFonts w:ascii="TimesNewRoman" w:eastAsia="Times New Roman" w:hAnsi="TimesNewRoman"/>
          <w:color w:val="000000"/>
          <w:sz w:val="20"/>
          <w:lang w:val="en-US" w:bidi="he-IL"/>
        </w:rPr>
      </w:pPr>
    </w:p>
    <w:p w14:paraId="1840241E" w14:textId="77777777" w:rsidR="00665167" w:rsidRPr="00665167" w:rsidRDefault="00665167" w:rsidP="00665167">
      <w:pPr>
        <w:rPr>
          <w:rFonts w:ascii="TimesNewRoman" w:eastAsia="Times New Roman" w:hAnsi="TimesNewRoman"/>
          <w:b/>
          <w:bCs/>
          <w:i/>
          <w:iCs/>
          <w:color w:val="000000"/>
          <w:sz w:val="20"/>
          <w:lang w:val="en-US" w:bidi="he-IL"/>
        </w:rPr>
      </w:pPr>
      <w:r w:rsidRPr="00665167">
        <w:rPr>
          <w:rFonts w:ascii="TimesNewRoman" w:eastAsia="Times New Roman" w:hAnsi="TimesNewRoman"/>
          <w:b/>
          <w:bCs/>
          <w:i/>
          <w:iCs/>
          <w:color w:val="000000"/>
          <w:sz w:val="20"/>
          <w:lang w:val="en-US" w:bidi="he-IL"/>
        </w:rPr>
        <w:t>Insert 8.3.5.18 and 8.3.5.19 (and their subclauses) after 8.3.5.17.4 inserted by IEEE Std 802.11ay-2021, as follows:</w:t>
      </w:r>
    </w:p>
    <w:p w14:paraId="75249FED" w14:textId="77777777" w:rsidR="005D2C0E" w:rsidRDefault="00665167" w:rsidP="00665167">
      <w:pPr>
        <w:rPr>
          <w:rFonts w:ascii="Arial" w:eastAsia="Times New Roman" w:hAnsi="Arial" w:cs="Arial"/>
          <w:b/>
          <w:bCs/>
          <w:color w:val="000000"/>
          <w:sz w:val="20"/>
          <w:lang w:val="en-US" w:bidi="he-IL"/>
        </w:rPr>
      </w:pPr>
      <w:r w:rsidRPr="00665167">
        <w:rPr>
          <w:rFonts w:ascii="Arial" w:eastAsia="Times New Roman" w:hAnsi="Arial" w:cs="Arial"/>
          <w:b/>
          <w:bCs/>
          <w:color w:val="000000"/>
          <w:sz w:val="20"/>
          <w:lang w:val="en-US" w:bidi="he-IL"/>
        </w:rPr>
        <w:t>8.3.5.18 PHY-</w:t>
      </w:r>
      <w:proofErr w:type="spellStart"/>
      <w:r w:rsidRPr="00665167">
        <w:rPr>
          <w:rFonts w:ascii="Arial" w:eastAsia="Times New Roman" w:hAnsi="Arial" w:cs="Arial"/>
          <w:b/>
          <w:bCs/>
          <w:color w:val="000000"/>
          <w:sz w:val="20"/>
          <w:lang w:val="en-US" w:bidi="he-IL"/>
        </w:rPr>
        <w:t>RXLTFSEQUENCE.request</w:t>
      </w:r>
      <w:proofErr w:type="spellEnd"/>
      <w:r w:rsidRPr="00665167">
        <w:rPr>
          <w:rFonts w:ascii="Arial" w:eastAsia="Times New Roman" w:hAnsi="Arial" w:cs="Arial"/>
          <w:b/>
          <w:bCs/>
          <w:color w:val="000000"/>
          <w:sz w:val="20"/>
          <w:lang w:val="en-US" w:bidi="he-IL"/>
        </w:rPr>
        <w:t xml:space="preserve"> </w:t>
      </w:r>
    </w:p>
    <w:p w14:paraId="50AE2696" w14:textId="77777777" w:rsidR="005D2C0E" w:rsidRDefault="005D2C0E" w:rsidP="00665167">
      <w:pPr>
        <w:rPr>
          <w:rFonts w:ascii="Arial" w:eastAsia="Times New Roman" w:hAnsi="Arial" w:cs="Arial"/>
          <w:b/>
          <w:bCs/>
          <w:color w:val="000000"/>
          <w:sz w:val="20"/>
          <w:lang w:val="en-US" w:bidi="he-IL"/>
        </w:rPr>
      </w:pPr>
    </w:p>
    <w:p w14:paraId="6FB63F7A" w14:textId="191834CC" w:rsidR="00665167" w:rsidRPr="00665167" w:rsidRDefault="00665167" w:rsidP="00665167">
      <w:pPr>
        <w:rPr>
          <w:rFonts w:ascii="Arial" w:eastAsia="Times New Roman" w:hAnsi="Arial" w:cs="Arial"/>
          <w:b/>
          <w:bCs/>
          <w:color w:val="000000"/>
          <w:sz w:val="20"/>
          <w:lang w:val="en-US" w:bidi="he-IL"/>
        </w:rPr>
      </w:pPr>
      <w:r w:rsidRPr="00665167">
        <w:rPr>
          <w:rFonts w:ascii="Arial" w:eastAsia="Times New Roman" w:hAnsi="Arial" w:cs="Arial"/>
          <w:b/>
          <w:bCs/>
          <w:color w:val="000000"/>
          <w:sz w:val="20"/>
          <w:lang w:val="en-US" w:bidi="he-IL"/>
        </w:rPr>
        <w:t>8.3.5.18.1 Function</w:t>
      </w:r>
    </w:p>
    <w:p w14:paraId="7D306604" w14:textId="77777777" w:rsidR="005D2C0E" w:rsidRDefault="005D2C0E" w:rsidP="00665167">
      <w:pPr>
        <w:rPr>
          <w:rFonts w:ascii="TimesNewRoman" w:eastAsia="Times New Roman" w:hAnsi="TimesNewRoman"/>
          <w:color w:val="000000"/>
          <w:sz w:val="20"/>
          <w:lang w:val="en-US" w:bidi="he-IL"/>
        </w:rPr>
      </w:pPr>
    </w:p>
    <w:p w14:paraId="2E2AAFF6" w14:textId="3E4D3F86" w:rsidR="00E276C9" w:rsidRDefault="00665167" w:rsidP="00E276C9">
      <w:pPr>
        <w:rPr>
          <w:ins w:id="27" w:author="Segev, Jonathan" w:date="2024-03-08T14:52:00Z"/>
          <w:rFonts w:ascii="TimesNewRoman" w:eastAsia="Times New Roman" w:hAnsi="TimesNewRoman"/>
          <w:color w:val="000000"/>
          <w:sz w:val="20"/>
          <w:lang w:val="en-US" w:bidi="he-IL"/>
        </w:rPr>
        <w:pPrChange w:id="28" w:author="Segev, Jonathan" w:date="2024-03-08T14:52:00Z">
          <w:pPr>
            <w:ind w:left="360"/>
          </w:pPr>
        </w:pPrChange>
      </w:pPr>
      <w:r w:rsidRPr="00665167">
        <w:rPr>
          <w:rFonts w:ascii="TimesNewRoman" w:eastAsia="Times New Roman" w:hAnsi="TimesNewRoman"/>
          <w:color w:val="000000"/>
          <w:sz w:val="20"/>
          <w:lang w:val="en-US" w:bidi="he-IL"/>
        </w:rPr>
        <w:t>This primitive is a request by the MAC sublayer to the local PHY entity to provide the parameters shown in Table 27-</w:t>
      </w:r>
      <w:r w:rsidR="001D4DAB">
        <w:rPr>
          <w:rFonts w:ascii="TimesNewRoman" w:eastAsia="Times New Roman" w:hAnsi="TimesNewRoman"/>
          <w:color w:val="000000"/>
          <w:sz w:val="20"/>
          <w:lang w:val="en-US" w:bidi="he-IL"/>
        </w:rPr>
        <w:t>3</w:t>
      </w:r>
      <w:r w:rsidRPr="00665167">
        <w:rPr>
          <w:rFonts w:ascii="TimesNewRoman" w:eastAsia="Times New Roman" w:hAnsi="TimesNewRoman"/>
          <w:color w:val="000000"/>
          <w:sz w:val="20"/>
          <w:lang w:val="en-US" w:bidi="he-IL"/>
        </w:rPr>
        <w:t xml:space="preserve"> </w:t>
      </w:r>
      <w:r w:rsidR="00CE43CA">
        <w:rPr>
          <w:rFonts w:ascii="TimesNewRoman" w:eastAsia="Times New Roman" w:hAnsi="TimesNewRoman"/>
          <w:color w:val="000000"/>
          <w:sz w:val="20"/>
          <w:lang w:val="en-US" w:bidi="he-IL"/>
        </w:rPr>
        <w:t xml:space="preserve">(LTFVECTOR parameters) </w:t>
      </w:r>
      <w:r w:rsidRPr="00665167">
        <w:rPr>
          <w:rFonts w:ascii="TimesNewRoman" w:eastAsia="Times New Roman" w:hAnsi="TimesNewRoman"/>
          <w:color w:val="000000"/>
          <w:sz w:val="20"/>
          <w:lang w:val="en-US" w:bidi="he-IL"/>
        </w:rPr>
        <w:t>for the receipt of an HE Ranging NDP</w:t>
      </w:r>
      <w:ins w:id="29" w:author="Segev, Jonathan" w:date="2024-03-08T13:35:00Z">
        <w:r w:rsidR="00EB09A4">
          <w:rPr>
            <w:rFonts w:ascii="TimesNewRoman" w:eastAsia="Times New Roman" w:hAnsi="TimesNewRoman"/>
            <w:color w:val="000000"/>
            <w:sz w:val="20"/>
            <w:lang w:val="en-US" w:bidi="he-IL"/>
          </w:rPr>
          <w:t>,</w:t>
        </w:r>
      </w:ins>
      <w:r w:rsidRPr="00665167">
        <w:rPr>
          <w:rFonts w:ascii="TimesNewRoman" w:eastAsia="Times New Roman" w:hAnsi="TimesNewRoman"/>
          <w:color w:val="000000"/>
          <w:sz w:val="20"/>
          <w:lang w:val="en-US" w:bidi="he-IL"/>
        </w:rPr>
        <w:t xml:space="preserve"> </w:t>
      </w:r>
      <w:ins w:id="30" w:author="Segev, Jonathan" w:date="2024-03-08T13:35:00Z">
        <w:r w:rsidR="00EB09A4">
          <w:rPr>
            <w:rFonts w:ascii="TimesNewRoman" w:eastAsia="Times New Roman" w:hAnsi="TimesNewRoman"/>
            <w:color w:val="000000"/>
            <w:sz w:val="20"/>
            <w:lang w:val="en-US" w:bidi="he-IL"/>
          </w:rPr>
          <w:t xml:space="preserve">EHT Ranging NDP, </w:t>
        </w:r>
      </w:ins>
      <w:del w:id="31" w:author="Segev, Jonathan" w:date="2024-03-08T13:35:00Z">
        <w:r w:rsidRPr="00665167" w:rsidDel="00EB09A4">
          <w:rPr>
            <w:rFonts w:ascii="TimesNewRoman" w:eastAsia="Times New Roman" w:hAnsi="TimesNewRoman"/>
            <w:color w:val="000000"/>
            <w:sz w:val="20"/>
            <w:lang w:val="en-US" w:bidi="he-IL"/>
          </w:rPr>
          <w:delText xml:space="preserve">or </w:delText>
        </w:r>
      </w:del>
      <w:r w:rsidRPr="00665167">
        <w:rPr>
          <w:rFonts w:ascii="TimesNewRoman" w:eastAsia="Times New Roman" w:hAnsi="TimesNewRoman"/>
          <w:color w:val="000000"/>
          <w:sz w:val="20"/>
          <w:lang w:val="en-US" w:bidi="he-IL"/>
        </w:rPr>
        <w:t>HE TB Ranging NDP</w:t>
      </w:r>
      <w:ins w:id="32" w:author="Segev, Jonathan" w:date="2024-03-08T13:35:00Z">
        <w:r w:rsidR="00EB09A4">
          <w:rPr>
            <w:rFonts w:ascii="TimesNewRoman" w:eastAsia="Times New Roman" w:hAnsi="TimesNewRoman"/>
            <w:color w:val="000000"/>
            <w:sz w:val="20"/>
            <w:lang w:val="en-US" w:bidi="he-IL"/>
          </w:rPr>
          <w:t xml:space="preserve"> or EHT TB Ranging NDP</w:t>
        </w:r>
      </w:ins>
      <w:r w:rsidRPr="00665167">
        <w:rPr>
          <w:rFonts w:ascii="TimesNewRoman" w:eastAsia="Times New Roman" w:hAnsi="TimesNewRoman"/>
          <w:color w:val="000000"/>
          <w:sz w:val="20"/>
          <w:lang w:val="en-US" w:bidi="he-IL"/>
        </w:rPr>
        <w:t>.</w:t>
      </w:r>
      <w:ins w:id="33" w:author="Segev, Jonathan" w:date="2024-03-08T14:52:00Z">
        <w:r w:rsidR="00E276C9">
          <w:rPr>
            <w:rFonts w:ascii="TimesNewRoman" w:eastAsia="Times New Roman" w:hAnsi="TimesNewRoman"/>
            <w:color w:val="000000"/>
            <w:sz w:val="20"/>
            <w:lang w:val="en-US" w:bidi="he-IL"/>
          </w:rPr>
          <w:t xml:space="preserve"> </w:t>
        </w:r>
        <w:r w:rsidR="00E276C9" w:rsidRPr="00982EDA">
          <w:rPr>
            <w:rFonts w:ascii="TimesNewRoman" w:eastAsia="Times New Roman" w:hAnsi="TimesNewRoman"/>
            <w:color w:val="000000"/>
            <w:sz w:val="20"/>
            <w:lang w:val="en-US" w:bidi="he-IL"/>
          </w:rPr>
          <w:t>(#</w:t>
        </w:r>
        <w:r w:rsidR="00E276C9" w:rsidRPr="00F0603D">
          <w:rPr>
            <w:color w:val="FF0000"/>
          </w:rPr>
          <w:t>1095, 1096, 1097 and 1146</w:t>
        </w:r>
        <w:r w:rsidR="00E276C9">
          <w:rPr>
            <w:color w:val="FF0000"/>
          </w:rPr>
          <w:t>)</w:t>
        </w:r>
      </w:ins>
    </w:p>
    <w:p w14:paraId="2E9D402F" w14:textId="77777777" w:rsidR="00E276C9" w:rsidRPr="00665167" w:rsidRDefault="00E276C9" w:rsidP="00665167">
      <w:pPr>
        <w:rPr>
          <w:rFonts w:ascii="TimesNewRoman" w:eastAsia="Times New Roman" w:hAnsi="TimesNewRoman"/>
          <w:color w:val="000000"/>
          <w:sz w:val="20"/>
          <w:lang w:val="en-US" w:bidi="he-IL"/>
        </w:rPr>
      </w:pPr>
    </w:p>
    <w:p w14:paraId="15DDF567" w14:textId="77777777" w:rsidR="005D2C0E" w:rsidRDefault="005D2C0E" w:rsidP="00665167">
      <w:pPr>
        <w:rPr>
          <w:rFonts w:ascii="Arial" w:eastAsia="Times New Roman" w:hAnsi="Arial" w:cs="Arial"/>
          <w:b/>
          <w:bCs/>
          <w:color w:val="000000"/>
          <w:sz w:val="20"/>
          <w:lang w:val="en-US" w:bidi="he-IL"/>
        </w:rPr>
      </w:pPr>
    </w:p>
    <w:p w14:paraId="5E38A075" w14:textId="44C6B36B" w:rsidR="00665167" w:rsidRPr="00665167" w:rsidRDefault="00665167" w:rsidP="00665167">
      <w:pPr>
        <w:rPr>
          <w:rFonts w:ascii="Arial" w:eastAsia="Times New Roman" w:hAnsi="Arial" w:cs="Arial"/>
          <w:b/>
          <w:bCs/>
          <w:color w:val="000000"/>
          <w:sz w:val="20"/>
          <w:lang w:val="en-US" w:bidi="he-IL"/>
        </w:rPr>
      </w:pPr>
      <w:r w:rsidRPr="00665167">
        <w:rPr>
          <w:rFonts w:ascii="Arial" w:eastAsia="Times New Roman" w:hAnsi="Arial" w:cs="Arial"/>
          <w:b/>
          <w:bCs/>
          <w:color w:val="000000"/>
          <w:sz w:val="20"/>
          <w:lang w:val="en-US" w:bidi="he-IL"/>
        </w:rPr>
        <w:t>8.3.5.18.2 Semantics of the service primitive</w:t>
      </w:r>
    </w:p>
    <w:p w14:paraId="764EF1B6" w14:textId="77777777" w:rsidR="005D2C0E" w:rsidRDefault="005D2C0E" w:rsidP="00665167">
      <w:pPr>
        <w:rPr>
          <w:rFonts w:ascii="TimesNewRoman" w:eastAsia="Times New Roman" w:hAnsi="TimesNewRoman"/>
          <w:color w:val="000000"/>
          <w:sz w:val="20"/>
          <w:lang w:val="en-US" w:bidi="he-IL"/>
        </w:rPr>
      </w:pPr>
    </w:p>
    <w:p w14:paraId="3D708890" w14:textId="7F1C289C" w:rsidR="00665167" w:rsidRPr="00665167" w:rsidRDefault="00665167" w:rsidP="00665167">
      <w:pPr>
        <w:rPr>
          <w:rFonts w:ascii="TimesNewRoman" w:eastAsia="Times New Roman" w:hAnsi="TimesNewRoman"/>
          <w:color w:val="000000"/>
          <w:sz w:val="20"/>
          <w:lang w:val="en-US" w:bidi="he-IL"/>
        </w:rPr>
      </w:pPr>
      <w:r w:rsidRPr="00665167">
        <w:rPr>
          <w:rFonts w:ascii="TimesNewRoman" w:eastAsia="Times New Roman" w:hAnsi="TimesNewRoman"/>
          <w:color w:val="000000"/>
          <w:sz w:val="20"/>
          <w:lang w:val="en-US" w:bidi="he-IL"/>
        </w:rPr>
        <w:t>The primitive provides the following parameter:</w:t>
      </w:r>
    </w:p>
    <w:p w14:paraId="6F4E73CA" w14:textId="77777777" w:rsidR="005D2C0E" w:rsidRDefault="00665167" w:rsidP="00665167">
      <w:pPr>
        <w:rPr>
          <w:rFonts w:ascii="TimesNewRoman" w:eastAsia="Times New Roman" w:hAnsi="TimesNewRoman"/>
          <w:color w:val="000000"/>
          <w:sz w:val="20"/>
          <w:lang w:val="en-US" w:bidi="he-IL"/>
        </w:rPr>
      </w:pPr>
      <w:r w:rsidRPr="00665167">
        <w:rPr>
          <w:rFonts w:ascii="TimesNewRoman" w:eastAsia="Times New Roman" w:hAnsi="TimesNewRoman"/>
          <w:color w:val="000000"/>
          <w:sz w:val="20"/>
          <w:lang w:val="en-US" w:bidi="he-IL"/>
        </w:rPr>
        <w:t>PHY-</w:t>
      </w:r>
      <w:proofErr w:type="spellStart"/>
      <w:r w:rsidRPr="00665167">
        <w:rPr>
          <w:rFonts w:ascii="TimesNewRoman" w:eastAsia="Times New Roman" w:hAnsi="TimesNewRoman"/>
          <w:color w:val="000000"/>
          <w:sz w:val="20"/>
          <w:lang w:val="en-US" w:bidi="he-IL"/>
        </w:rPr>
        <w:t>RXLTFSEQUENCE.request</w:t>
      </w:r>
      <w:proofErr w:type="spellEnd"/>
      <w:r w:rsidRPr="00665167">
        <w:rPr>
          <w:rFonts w:ascii="TimesNewRoman" w:eastAsia="Times New Roman" w:hAnsi="TimesNewRoman"/>
          <w:color w:val="000000"/>
          <w:sz w:val="20"/>
          <w:lang w:val="en-US" w:bidi="he-IL"/>
        </w:rPr>
        <w:t xml:space="preserve">( </w:t>
      </w:r>
    </w:p>
    <w:p w14:paraId="3385B948" w14:textId="77777777" w:rsidR="00D97384" w:rsidRDefault="00665167" w:rsidP="005D2C0E">
      <w:pPr>
        <w:ind w:left="2160" w:firstLine="720"/>
        <w:rPr>
          <w:rFonts w:ascii="TimesNewRoman" w:eastAsia="Times New Roman" w:hAnsi="TimesNewRoman"/>
          <w:color w:val="000000"/>
          <w:sz w:val="20"/>
          <w:lang w:val="en-US" w:bidi="he-IL"/>
        </w:rPr>
      </w:pPr>
      <w:r w:rsidRPr="00665167">
        <w:rPr>
          <w:rFonts w:ascii="TimesNewRoman" w:eastAsia="Times New Roman" w:hAnsi="TimesNewRoman"/>
          <w:color w:val="000000"/>
          <w:sz w:val="20"/>
          <w:lang w:val="en-US" w:bidi="he-IL"/>
        </w:rPr>
        <w:t xml:space="preserve">LTFVECTOR </w:t>
      </w:r>
    </w:p>
    <w:p w14:paraId="2133D0E9" w14:textId="6BB25577" w:rsidR="00665167" w:rsidRDefault="00665167" w:rsidP="005D2C0E">
      <w:pPr>
        <w:ind w:left="2160" w:firstLine="720"/>
        <w:rPr>
          <w:rFonts w:ascii="TimesNewRoman" w:eastAsia="Times New Roman" w:hAnsi="TimesNewRoman"/>
          <w:color w:val="000000"/>
          <w:sz w:val="20"/>
          <w:lang w:val="en-US" w:bidi="he-IL"/>
        </w:rPr>
      </w:pPr>
      <w:r w:rsidRPr="00665167">
        <w:rPr>
          <w:rFonts w:ascii="TimesNewRoman" w:eastAsia="Times New Roman" w:hAnsi="TimesNewRoman"/>
          <w:color w:val="000000"/>
          <w:sz w:val="20"/>
          <w:lang w:val="en-US" w:bidi="he-IL"/>
        </w:rPr>
        <w:t>)</w:t>
      </w:r>
    </w:p>
    <w:p w14:paraId="27C854BE" w14:textId="77777777" w:rsidR="00D97384" w:rsidRPr="00665167" w:rsidRDefault="00D97384" w:rsidP="005D2C0E">
      <w:pPr>
        <w:ind w:left="2160" w:firstLine="720"/>
        <w:rPr>
          <w:rFonts w:ascii="TimesNewRoman" w:eastAsia="Times New Roman" w:hAnsi="TimesNewRoman"/>
          <w:color w:val="000000"/>
          <w:sz w:val="20"/>
          <w:lang w:val="en-US" w:bidi="he-IL"/>
        </w:rPr>
      </w:pPr>
    </w:p>
    <w:p w14:paraId="5BE230E4" w14:textId="742A35E7" w:rsidR="00665167" w:rsidRDefault="00665167" w:rsidP="00665167">
      <w:pPr>
        <w:rPr>
          <w:rFonts w:ascii="TimesNewRoman" w:eastAsia="Times New Roman" w:hAnsi="TimesNewRoman"/>
          <w:color w:val="000000"/>
          <w:sz w:val="20"/>
          <w:lang w:val="en-US" w:bidi="he-IL"/>
        </w:rPr>
      </w:pPr>
      <w:r w:rsidRPr="00665167">
        <w:rPr>
          <w:rFonts w:ascii="TimesNewRoman" w:eastAsia="Times New Roman" w:hAnsi="TimesNewRoman"/>
          <w:color w:val="000000"/>
          <w:sz w:val="20"/>
          <w:lang w:val="en-US" w:bidi="he-IL"/>
        </w:rPr>
        <w:t>The LTFVECTOR represents a list of parameters needed to receive an HE Ranging NDP</w:t>
      </w:r>
      <w:ins w:id="34" w:author="Segev, Jonathan" w:date="2024-03-08T13:36:00Z">
        <w:r w:rsidR="003306FC">
          <w:rPr>
            <w:rFonts w:ascii="TimesNewRoman" w:eastAsia="Times New Roman" w:hAnsi="TimesNewRoman"/>
            <w:color w:val="000000"/>
            <w:sz w:val="20"/>
            <w:lang w:val="en-US" w:bidi="he-IL"/>
          </w:rPr>
          <w:t>, EHT Ranging NDP,</w:t>
        </w:r>
      </w:ins>
      <w:r w:rsidRPr="00665167">
        <w:rPr>
          <w:rFonts w:ascii="TimesNewRoman" w:eastAsia="Times New Roman" w:hAnsi="TimesNewRoman"/>
          <w:color w:val="000000"/>
          <w:sz w:val="20"/>
          <w:lang w:val="en-US" w:bidi="he-IL"/>
        </w:rPr>
        <w:t xml:space="preserve"> </w:t>
      </w:r>
      <w:del w:id="35" w:author="Segev, Jonathan" w:date="2024-03-08T13:35:00Z">
        <w:r w:rsidRPr="00665167" w:rsidDel="003306FC">
          <w:rPr>
            <w:rFonts w:ascii="TimesNewRoman" w:eastAsia="Times New Roman" w:hAnsi="TimesNewRoman"/>
            <w:color w:val="000000"/>
            <w:sz w:val="20"/>
            <w:lang w:val="en-US" w:bidi="he-IL"/>
          </w:rPr>
          <w:delText xml:space="preserve">or </w:delText>
        </w:r>
      </w:del>
      <w:r w:rsidRPr="00665167">
        <w:rPr>
          <w:rFonts w:ascii="TimesNewRoman" w:eastAsia="Times New Roman" w:hAnsi="TimesNewRoman"/>
          <w:color w:val="000000"/>
          <w:sz w:val="20"/>
          <w:lang w:val="en-US" w:bidi="he-IL"/>
        </w:rPr>
        <w:t>HE TB Ranging NDP</w:t>
      </w:r>
      <w:ins w:id="36" w:author="Segev, Jonathan" w:date="2024-03-08T13:36:00Z">
        <w:r w:rsidR="003306FC">
          <w:rPr>
            <w:rFonts w:ascii="TimesNewRoman" w:eastAsia="Times New Roman" w:hAnsi="TimesNewRoman"/>
            <w:color w:val="000000"/>
            <w:sz w:val="20"/>
            <w:lang w:val="en-US" w:bidi="he-IL"/>
          </w:rPr>
          <w:t xml:space="preserve"> or EHT TB Ranging NDP</w:t>
        </w:r>
      </w:ins>
      <w:r w:rsidRPr="00665167">
        <w:rPr>
          <w:rFonts w:ascii="TimesNewRoman" w:eastAsia="Times New Roman" w:hAnsi="TimesNewRoman"/>
          <w:color w:val="000000"/>
          <w:sz w:val="20"/>
          <w:lang w:val="en-US" w:bidi="he-IL"/>
        </w:rPr>
        <w:t xml:space="preserve">, including the HE-LTF </w:t>
      </w:r>
      <w:ins w:id="37" w:author="Segev, Jonathan" w:date="2024-03-08T13:36:00Z">
        <w:r w:rsidR="006E1FE4">
          <w:rPr>
            <w:rFonts w:ascii="TimesNewRoman" w:eastAsia="Times New Roman" w:hAnsi="TimesNewRoman"/>
            <w:color w:val="000000"/>
            <w:sz w:val="20"/>
            <w:lang w:val="en-US" w:bidi="he-IL"/>
          </w:rPr>
          <w:t xml:space="preserve">or EHT-LTF </w:t>
        </w:r>
      </w:ins>
      <w:r w:rsidRPr="00665167">
        <w:rPr>
          <w:rFonts w:ascii="TimesNewRoman" w:eastAsia="Times New Roman" w:hAnsi="TimesNewRoman"/>
          <w:color w:val="000000"/>
          <w:sz w:val="20"/>
          <w:lang w:val="en-US" w:bidi="he-IL"/>
        </w:rPr>
        <w:t xml:space="preserve">configuration and information on how to generate the secure </w:t>
      </w:r>
      <w:del w:id="38" w:author="Segev, Jonathan" w:date="2024-03-08T13:36:00Z">
        <w:r w:rsidRPr="00665167" w:rsidDel="006E1FE4">
          <w:rPr>
            <w:rFonts w:ascii="TimesNewRoman" w:eastAsia="Times New Roman" w:hAnsi="TimesNewRoman"/>
            <w:color w:val="000000"/>
            <w:sz w:val="20"/>
            <w:lang w:val="en-US" w:bidi="he-IL"/>
          </w:rPr>
          <w:delText>HE-</w:delText>
        </w:r>
      </w:del>
      <w:r w:rsidRPr="00665167">
        <w:rPr>
          <w:rFonts w:ascii="TimesNewRoman" w:eastAsia="Times New Roman" w:hAnsi="TimesNewRoman"/>
          <w:color w:val="000000"/>
          <w:sz w:val="20"/>
          <w:lang w:val="en-US" w:bidi="he-IL"/>
        </w:rPr>
        <w:t>LTF symbols as described in 27.3.</w:t>
      </w:r>
      <w:r w:rsidR="006E1FE4">
        <w:rPr>
          <w:rFonts w:ascii="TimesNewRoman" w:eastAsia="Times New Roman" w:hAnsi="TimesNewRoman"/>
          <w:color w:val="000000"/>
          <w:sz w:val="20"/>
          <w:lang w:val="en-US" w:bidi="he-IL"/>
        </w:rPr>
        <w:t>20</w:t>
      </w:r>
      <w:r w:rsidRPr="00665167">
        <w:rPr>
          <w:rFonts w:ascii="TimesNewRoman" w:eastAsia="Times New Roman" w:hAnsi="TimesNewRoman"/>
          <w:color w:val="000000"/>
          <w:sz w:val="20"/>
          <w:lang w:val="en-US" w:bidi="he-IL"/>
        </w:rPr>
        <w:t>.6.</w:t>
      </w:r>
      <w:ins w:id="39" w:author="Segev, Jonathan" w:date="2024-03-08T14:53:00Z">
        <w:r w:rsidR="00E371BF">
          <w:rPr>
            <w:rFonts w:ascii="TimesNewRoman" w:eastAsia="Times New Roman" w:hAnsi="TimesNewRoman"/>
            <w:color w:val="000000"/>
            <w:sz w:val="20"/>
            <w:lang w:val="en-US" w:bidi="he-IL"/>
          </w:rPr>
          <w:t xml:space="preserve"> </w:t>
        </w:r>
        <w:r w:rsidR="00E371BF" w:rsidRPr="00982EDA">
          <w:rPr>
            <w:rFonts w:ascii="TimesNewRoman" w:eastAsia="Times New Roman" w:hAnsi="TimesNewRoman"/>
            <w:color w:val="000000"/>
            <w:sz w:val="20"/>
            <w:lang w:val="en-US" w:bidi="he-IL"/>
          </w:rPr>
          <w:t>(#</w:t>
        </w:r>
        <w:r w:rsidR="00E371BF" w:rsidRPr="00F0603D">
          <w:rPr>
            <w:color w:val="FF0000"/>
          </w:rPr>
          <w:t>1095, 1096, 1097 and 1146</w:t>
        </w:r>
        <w:r w:rsidR="00E371BF">
          <w:rPr>
            <w:color w:val="FF0000"/>
          </w:rPr>
          <w:t>)</w:t>
        </w:r>
      </w:ins>
    </w:p>
    <w:p w14:paraId="6971308B" w14:textId="77777777" w:rsidR="00D97384" w:rsidRPr="00665167" w:rsidRDefault="00D97384" w:rsidP="00665167">
      <w:pPr>
        <w:rPr>
          <w:rFonts w:ascii="TimesNewRoman" w:eastAsia="Times New Roman" w:hAnsi="TimesNewRoman"/>
          <w:color w:val="000000"/>
          <w:sz w:val="20"/>
          <w:lang w:val="en-US" w:bidi="he-IL"/>
        </w:rPr>
      </w:pPr>
    </w:p>
    <w:p w14:paraId="0F7A8827" w14:textId="77777777" w:rsidR="00665167" w:rsidRPr="00665167" w:rsidRDefault="00665167" w:rsidP="00665167">
      <w:pPr>
        <w:rPr>
          <w:rFonts w:ascii="Arial" w:eastAsia="Times New Roman" w:hAnsi="Arial" w:cs="Arial"/>
          <w:b/>
          <w:bCs/>
          <w:color w:val="000000"/>
          <w:sz w:val="20"/>
          <w:lang w:val="en-US" w:bidi="he-IL"/>
        </w:rPr>
      </w:pPr>
      <w:r w:rsidRPr="00665167">
        <w:rPr>
          <w:rFonts w:ascii="Arial" w:eastAsia="Times New Roman" w:hAnsi="Arial" w:cs="Arial"/>
          <w:b/>
          <w:bCs/>
          <w:color w:val="000000"/>
          <w:sz w:val="20"/>
          <w:lang w:val="en-US" w:bidi="he-IL"/>
        </w:rPr>
        <w:t>8.3.5.18.3 When generated</w:t>
      </w:r>
    </w:p>
    <w:p w14:paraId="6877A759" w14:textId="51926566" w:rsidR="00FE7B2E" w:rsidRDefault="00665167" w:rsidP="00665167">
      <w:pPr>
        <w:rPr>
          <w:ins w:id="40" w:author="Segev, Jonathan" w:date="2024-03-08T13:38:00Z"/>
          <w:rFonts w:ascii="TimesNewRoman" w:eastAsia="Times New Roman" w:hAnsi="TimesNewRoman"/>
          <w:color w:val="000000"/>
          <w:sz w:val="20"/>
          <w:lang w:val="en-US" w:bidi="he-IL"/>
        </w:rPr>
      </w:pPr>
      <w:r w:rsidRPr="00665167">
        <w:rPr>
          <w:rFonts w:ascii="TimesNewRoman" w:eastAsia="Times New Roman" w:hAnsi="TimesNewRoman"/>
          <w:color w:val="000000"/>
          <w:sz w:val="20"/>
          <w:lang w:val="en-US" w:bidi="he-IL"/>
        </w:rPr>
        <w:t>This primitive is issued by the MAC sublayer to the PHY entity before receiving HE Ranging NDP</w:t>
      </w:r>
      <w:ins w:id="41" w:author="Segev, Jonathan" w:date="2024-03-08T13:37:00Z">
        <w:r w:rsidR="00D43ECA">
          <w:rPr>
            <w:rFonts w:ascii="TimesNewRoman" w:eastAsia="Times New Roman" w:hAnsi="TimesNewRoman"/>
            <w:color w:val="000000"/>
            <w:sz w:val="20"/>
            <w:lang w:val="en-US" w:bidi="he-IL"/>
          </w:rPr>
          <w:t>,</w:t>
        </w:r>
      </w:ins>
      <w:del w:id="42" w:author="Segev, Jonathan" w:date="2024-03-08T13:37:00Z">
        <w:r w:rsidRPr="00665167" w:rsidDel="00D43ECA">
          <w:rPr>
            <w:rFonts w:ascii="TimesNewRoman" w:eastAsia="Times New Roman" w:hAnsi="TimesNewRoman"/>
            <w:color w:val="000000"/>
            <w:sz w:val="20"/>
            <w:lang w:val="en-US" w:bidi="he-IL"/>
          </w:rPr>
          <w:delText xml:space="preserve"> and</w:delText>
        </w:r>
      </w:del>
      <w:r w:rsidRPr="00665167">
        <w:rPr>
          <w:rFonts w:ascii="TimesNewRoman" w:eastAsia="Times New Roman" w:hAnsi="TimesNewRoman"/>
          <w:color w:val="000000"/>
          <w:sz w:val="20"/>
          <w:lang w:val="en-US" w:bidi="he-IL"/>
        </w:rPr>
        <w:t xml:space="preserve"> HE TB Ranging NDP</w:t>
      </w:r>
      <w:ins w:id="43" w:author="Segev, Jonathan" w:date="2024-03-08T13:37:00Z">
        <w:r w:rsidR="00D43ECA">
          <w:rPr>
            <w:rFonts w:ascii="TimesNewRoman" w:eastAsia="Times New Roman" w:hAnsi="TimesNewRoman"/>
            <w:color w:val="000000"/>
            <w:sz w:val="20"/>
            <w:lang w:val="en-US" w:bidi="he-IL"/>
          </w:rPr>
          <w:t xml:space="preserve"> and EHT TB Ranging NDP</w:t>
        </w:r>
      </w:ins>
      <w:r w:rsidRPr="00665167">
        <w:rPr>
          <w:rFonts w:ascii="TimesNewRoman" w:eastAsia="Times New Roman" w:hAnsi="TimesNewRoman"/>
          <w:color w:val="000000"/>
          <w:sz w:val="20"/>
          <w:lang w:val="en-US" w:bidi="he-IL"/>
        </w:rPr>
        <w:t>.</w:t>
      </w:r>
      <w:ins w:id="44" w:author="Segev, Jonathan" w:date="2024-03-08T14:53:00Z">
        <w:r w:rsidR="00E371BF">
          <w:rPr>
            <w:rFonts w:ascii="TimesNewRoman" w:eastAsia="Times New Roman" w:hAnsi="TimesNewRoman"/>
            <w:color w:val="000000"/>
            <w:sz w:val="20"/>
            <w:lang w:val="en-US" w:bidi="he-IL"/>
          </w:rPr>
          <w:t xml:space="preserve"> </w:t>
        </w:r>
        <w:r w:rsidR="00E371BF" w:rsidRPr="00982EDA">
          <w:rPr>
            <w:rFonts w:ascii="TimesNewRoman" w:eastAsia="Times New Roman" w:hAnsi="TimesNewRoman"/>
            <w:color w:val="000000"/>
            <w:sz w:val="20"/>
            <w:lang w:val="en-US" w:bidi="he-IL"/>
          </w:rPr>
          <w:t>(#</w:t>
        </w:r>
        <w:r w:rsidR="00E371BF" w:rsidRPr="00F0603D">
          <w:rPr>
            <w:color w:val="FF0000"/>
          </w:rPr>
          <w:t>1095, 1096, 1097 and 1146</w:t>
        </w:r>
        <w:r w:rsidR="00E371BF">
          <w:rPr>
            <w:color w:val="FF0000"/>
          </w:rPr>
          <w:t>)</w:t>
        </w:r>
      </w:ins>
    </w:p>
    <w:p w14:paraId="409C7CE7" w14:textId="77DC91CC" w:rsidR="00FE7B2E" w:rsidRPr="00FE7B2E" w:rsidRDefault="00FE7B2E" w:rsidP="00FE7B2E">
      <w:pPr>
        <w:rPr>
          <w:rFonts w:ascii="Arial" w:eastAsia="Times New Roman" w:hAnsi="Arial" w:cs="Arial"/>
          <w:b/>
          <w:bCs/>
          <w:color w:val="000000"/>
          <w:sz w:val="20"/>
          <w:lang w:val="en-US" w:bidi="he-IL"/>
        </w:rPr>
      </w:pPr>
      <w:ins w:id="45" w:author="Segev, Jonathan" w:date="2024-03-08T13:38:00Z">
        <w:r>
          <w:rPr>
            <w:rFonts w:ascii="TimesNewRoman" w:eastAsia="Times New Roman" w:hAnsi="TimesNewRoman"/>
            <w:color w:val="000000"/>
            <w:sz w:val="20"/>
            <w:lang w:val="en-US" w:bidi="he-IL"/>
          </w:rPr>
          <w:br w:type="page"/>
        </w:r>
      </w:ins>
      <w:r w:rsidRPr="00FE7B2E">
        <w:rPr>
          <w:rFonts w:ascii="Arial" w:eastAsia="Times New Roman" w:hAnsi="Arial" w:cs="Arial"/>
          <w:b/>
          <w:bCs/>
          <w:color w:val="000000"/>
          <w:sz w:val="20"/>
          <w:lang w:val="en-US" w:bidi="he-IL"/>
        </w:rPr>
        <w:lastRenderedPageBreak/>
        <w:t>8.3.5.18.4 Effect of receipt</w:t>
      </w:r>
    </w:p>
    <w:p w14:paraId="78B5906B" w14:textId="77777777" w:rsidR="00A104DC" w:rsidRDefault="00FE7B2E" w:rsidP="00FE7B2E">
      <w:pPr>
        <w:rPr>
          <w:ins w:id="46" w:author="Segev, Jonathan" w:date="2024-03-08T14:42:00Z"/>
          <w:rFonts w:ascii="TimesNewRoman" w:eastAsia="Times New Roman" w:hAnsi="TimesNewRoman"/>
          <w:color w:val="000000"/>
          <w:sz w:val="20"/>
          <w:lang w:val="en-US" w:bidi="he-IL"/>
        </w:rPr>
      </w:pPr>
      <w:r w:rsidRPr="00FE7B2E">
        <w:rPr>
          <w:rFonts w:ascii="TimesNewRoman" w:eastAsia="Times New Roman" w:hAnsi="TimesNewRoman"/>
          <w:color w:val="000000"/>
          <w:sz w:val="20"/>
          <w:lang w:val="en-US" w:bidi="he-IL"/>
        </w:rPr>
        <w:t xml:space="preserve">The effect of receipt of this primitive </w:t>
      </w:r>
      <w:ins w:id="47" w:author="Segev, Jonathan" w:date="2024-03-08T14:41:00Z">
        <w:r w:rsidR="00A104DC">
          <w:rPr>
            <w:rFonts w:ascii="TimesNewRoman" w:eastAsia="Times New Roman" w:hAnsi="TimesNewRoman"/>
            <w:color w:val="000000"/>
            <w:sz w:val="20"/>
            <w:lang w:val="en-US" w:bidi="he-IL"/>
          </w:rPr>
          <w:t xml:space="preserve">is to configure </w:t>
        </w:r>
      </w:ins>
      <w:del w:id="48" w:author="Segev, Jonathan" w:date="2024-03-08T14:41:00Z">
        <w:r w:rsidRPr="00FE7B2E" w:rsidDel="00A104DC">
          <w:rPr>
            <w:rFonts w:ascii="TimesNewRoman" w:eastAsia="Times New Roman" w:hAnsi="TimesNewRoman"/>
            <w:color w:val="000000"/>
            <w:sz w:val="20"/>
            <w:lang w:val="en-US" w:bidi="he-IL"/>
          </w:rPr>
          <w:delText xml:space="preserve">by </w:delText>
        </w:r>
      </w:del>
      <w:r w:rsidRPr="00FE7B2E">
        <w:rPr>
          <w:rFonts w:ascii="TimesNewRoman" w:eastAsia="Times New Roman" w:hAnsi="TimesNewRoman"/>
          <w:color w:val="000000"/>
          <w:sz w:val="20"/>
          <w:lang w:val="en-US" w:bidi="he-IL"/>
        </w:rPr>
        <w:t xml:space="preserve">the PHY entity </w:t>
      </w:r>
      <w:ins w:id="49" w:author="Segev, Jonathan" w:date="2024-03-08T14:42:00Z">
        <w:r w:rsidR="00A104DC">
          <w:rPr>
            <w:rFonts w:ascii="TimesNewRoman" w:eastAsia="Times New Roman" w:hAnsi="TimesNewRoman"/>
            <w:color w:val="000000"/>
            <w:sz w:val="20"/>
            <w:lang w:val="en-US" w:bidi="he-IL"/>
          </w:rPr>
          <w:t>with:</w:t>
        </w:r>
      </w:ins>
    </w:p>
    <w:p w14:paraId="3DC26423" w14:textId="77777777" w:rsidR="001877DE" w:rsidRDefault="00FE7B2E" w:rsidP="001877DE">
      <w:pPr>
        <w:pStyle w:val="ListParagraph"/>
        <w:numPr>
          <w:ilvl w:val="0"/>
          <w:numId w:val="21"/>
        </w:numPr>
        <w:ind w:leftChars="0"/>
        <w:rPr>
          <w:ins w:id="50" w:author="Segev, Jonathan" w:date="2024-03-08T14:42:00Z"/>
          <w:rFonts w:ascii="TimesNewRoman" w:eastAsia="Times New Roman" w:hAnsi="TimesNewRoman"/>
          <w:color w:val="000000"/>
          <w:sz w:val="20"/>
          <w:lang w:val="en-US" w:bidi="he-IL"/>
        </w:rPr>
      </w:pPr>
      <w:del w:id="51" w:author="Segev, Jonathan" w:date="2024-03-08T14:41:00Z">
        <w:r w:rsidRPr="001877DE" w:rsidDel="00A104DC">
          <w:rPr>
            <w:rFonts w:ascii="TimesNewRoman" w:eastAsia="Times New Roman" w:hAnsi="TimesNewRoman"/>
            <w:color w:val="000000"/>
            <w:sz w:val="20"/>
            <w:lang w:val="en-US" w:bidi="he-IL"/>
            <w:rPrChange w:id="52" w:author="Segev, Jonathan" w:date="2024-03-08T14:42:00Z">
              <w:rPr>
                <w:lang w:val="en-US" w:bidi="he-IL"/>
              </w:rPr>
            </w:rPrChange>
          </w:rPr>
          <w:delText>is to be</w:delText>
        </w:r>
      </w:del>
      <w:del w:id="53" w:author="Segev, Jonathan" w:date="2024-03-08T14:39:00Z">
        <w:r w:rsidRPr="001877DE" w:rsidDel="00625144">
          <w:rPr>
            <w:rFonts w:ascii="TimesNewRoman" w:eastAsia="Times New Roman" w:hAnsi="TimesNewRoman"/>
            <w:color w:val="000000"/>
            <w:sz w:val="20"/>
            <w:lang w:val="en-US" w:bidi="he-IL"/>
            <w:rPrChange w:id="54" w:author="Segev, Jonathan" w:date="2024-03-08T14:42:00Z">
              <w:rPr>
                <w:lang w:val="en-US" w:bidi="he-IL"/>
              </w:rPr>
            </w:rPrChange>
          </w:rPr>
          <w:delText xml:space="preserve"> aware of the number of spatial streams and </w:delText>
        </w:r>
      </w:del>
      <w:ins w:id="55" w:author="Segev, Jonathan" w:date="2024-03-08T14:42:00Z">
        <w:r w:rsidR="001877DE">
          <w:rPr>
            <w:rFonts w:ascii="TimesNewRoman" w:eastAsia="Times New Roman" w:hAnsi="TimesNewRoman"/>
            <w:color w:val="000000"/>
            <w:sz w:val="20"/>
            <w:lang w:val="en-US" w:bidi="he-IL"/>
          </w:rPr>
          <w:t>The n</w:t>
        </w:r>
      </w:ins>
      <w:ins w:id="56" w:author="Segev, Jonathan" w:date="2024-03-08T14:39:00Z">
        <w:r w:rsidR="00625144" w:rsidRPr="001877DE">
          <w:rPr>
            <w:rFonts w:ascii="TimesNewRoman" w:eastAsia="Times New Roman" w:hAnsi="TimesNewRoman"/>
            <w:color w:val="000000"/>
            <w:sz w:val="20"/>
            <w:lang w:val="en-US" w:bidi="he-IL"/>
            <w:rPrChange w:id="57" w:author="Segev, Jonathan" w:date="2024-03-08T14:42:00Z">
              <w:rPr>
                <w:lang w:val="en-US" w:bidi="he-IL"/>
              </w:rPr>
            </w:rPrChange>
          </w:rPr>
          <w:t xml:space="preserve">umber of </w:t>
        </w:r>
      </w:ins>
      <w:r w:rsidRPr="001877DE">
        <w:rPr>
          <w:rFonts w:ascii="TimesNewRoman" w:eastAsia="Times New Roman" w:hAnsi="TimesNewRoman"/>
          <w:color w:val="000000"/>
          <w:sz w:val="20"/>
          <w:lang w:val="en-US" w:bidi="he-IL"/>
          <w:rPrChange w:id="58" w:author="Segev, Jonathan" w:date="2024-03-08T14:42:00Z">
            <w:rPr>
              <w:lang w:val="en-US" w:bidi="he-IL"/>
            </w:rPr>
          </w:rPrChange>
        </w:rPr>
        <w:t xml:space="preserve">HE-LTF </w:t>
      </w:r>
      <w:ins w:id="59" w:author="Segev, Jonathan" w:date="2024-03-08T13:39:00Z">
        <w:r w:rsidR="008B57E2" w:rsidRPr="001877DE">
          <w:rPr>
            <w:rFonts w:ascii="TimesNewRoman" w:eastAsia="Times New Roman" w:hAnsi="TimesNewRoman"/>
            <w:color w:val="000000"/>
            <w:sz w:val="20"/>
            <w:lang w:val="en-US" w:bidi="he-IL"/>
            <w:rPrChange w:id="60" w:author="Segev, Jonathan" w:date="2024-03-08T14:42:00Z">
              <w:rPr>
                <w:lang w:val="en-US" w:bidi="he-IL"/>
              </w:rPr>
            </w:rPrChange>
          </w:rPr>
          <w:t xml:space="preserve">or EHT-LTF </w:t>
        </w:r>
      </w:ins>
      <w:r w:rsidRPr="001877DE">
        <w:rPr>
          <w:rFonts w:ascii="TimesNewRoman" w:eastAsia="Times New Roman" w:hAnsi="TimesNewRoman"/>
          <w:color w:val="000000"/>
          <w:sz w:val="20"/>
          <w:lang w:val="en-US" w:bidi="he-IL"/>
          <w:rPrChange w:id="61" w:author="Segev, Jonathan" w:date="2024-03-08T14:42:00Z">
            <w:rPr>
              <w:lang w:val="en-US" w:bidi="he-IL"/>
            </w:rPr>
          </w:rPrChange>
        </w:rPr>
        <w:t>repetitions</w:t>
      </w:r>
      <w:ins w:id="62" w:author="Segev, Jonathan" w:date="2024-03-08T14:40:00Z">
        <w:r w:rsidR="002E4F30" w:rsidRPr="001877DE">
          <w:rPr>
            <w:rFonts w:ascii="TimesNewRoman" w:eastAsia="Times New Roman" w:hAnsi="TimesNewRoman"/>
            <w:color w:val="000000"/>
            <w:sz w:val="20"/>
            <w:lang w:val="en-US" w:bidi="he-IL"/>
            <w:rPrChange w:id="63" w:author="Segev, Jonathan" w:date="2024-03-08T14:42:00Z">
              <w:rPr>
                <w:lang w:val="en-US" w:bidi="he-IL"/>
              </w:rPr>
            </w:rPrChange>
          </w:rPr>
          <w:t xml:space="preserve">, </w:t>
        </w:r>
      </w:ins>
    </w:p>
    <w:p w14:paraId="26BF6419" w14:textId="28C9D566" w:rsidR="00791C24" w:rsidRDefault="00FA7470" w:rsidP="001877DE">
      <w:pPr>
        <w:pStyle w:val="ListParagraph"/>
        <w:numPr>
          <w:ilvl w:val="0"/>
          <w:numId w:val="21"/>
        </w:numPr>
        <w:ind w:leftChars="0"/>
        <w:rPr>
          <w:ins w:id="64" w:author="Segev, Jonathan" w:date="2024-03-08T14:43:00Z"/>
          <w:rFonts w:ascii="TimesNewRoman" w:eastAsia="Times New Roman" w:hAnsi="TimesNewRoman"/>
          <w:color w:val="000000"/>
          <w:sz w:val="20"/>
          <w:lang w:val="en-US" w:bidi="he-IL"/>
        </w:rPr>
      </w:pPr>
      <w:ins w:id="65" w:author="Segev, Jonathan" w:date="2024-03-08T14:43:00Z">
        <w:r>
          <w:rPr>
            <w:rFonts w:ascii="TimesNewRoman" w:eastAsia="Times New Roman" w:hAnsi="TimesNewRoman"/>
            <w:color w:val="000000"/>
            <w:sz w:val="20"/>
            <w:lang w:val="en-US" w:bidi="he-IL"/>
          </w:rPr>
          <w:t>I</w:t>
        </w:r>
        <w:r w:rsidRPr="00F0603D">
          <w:rPr>
            <w:rFonts w:ascii="TimesNewRoman" w:eastAsia="Times New Roman" w:hAnsi="TimesNewRoman"/>
            <w:color w:val="000000"/>
            <w:sz w:val="20"/>
            <w:lang w:val="en-US" w:bidi="he-IL"/>
          </w:rPr>
          <w:t>f secure LTF is used</w:t>
        </w:r>
        <w:r>
          <w:rPr>
            <w:rFonts w:ascii="TimesNewRoman" w:eastAsia="Times New Roman" w:hAnsi="TimesNewRoman"/>
            <w:color w:val="000000"/>
            <w:sz w:val="20"/>
            <w:lang w:val="en-US" w:bidi="he-IL"/>
          </w:rPr>
          <w:t xml:space="preserve"> </w:t>
        </w:r>
      </w:ins>
      <w:ins w:id="66" w:author="Segev, Jonathan" w:date="2024-03-08T14:58:00Z">
        <w:r w:rsidR="004551F9">
          <w:rPr>
            <w:rFonts w:ascii="TimesNewRoman" w:eastAsia="Times New Roman" w:hAnsi="TimesNewRoman"/>
            <w:color w:val="000000"/>
            <w:sz w:val="20"/>
            <w:lang w:val="en-US" w:bidi="he-IL"/>
          </w:rPr>
          <w:t>t</w:t>
        </w:r>
      </w:ins>
      <w:ins w:id="67" w:author="Segev, Jonathan" w:date="2024-03-08T14:40:00Z">
        <w:r w:rsidR="00C8309D" w:rsidRPr="001877DE">
          <w:rPr>
            <w:rFonts w:ascii="TimesNewRoman" w:eastAsia="Times New Roman" w:hAnsi="TimesNewRoman"/>
            <w:color w:val="000000"/>
            <w:sz w:val="20"/>
            <w:lang w:val="en-US" w:bidi="he-IL"/>
            <w:rPrChange w:id="68" w:author="Segev, Jonathan" w:date="2024-03-08T14:42:00Z">
              <w:rPr>
                <w:lang w:val="en-US" w:bidi="he-IL"/>
              </w:rPr>
            </w:rPrChange>
          </w:rPr>
          <w:t xml:space="preserve">he information </w:t>
        </w:r>
      </w:ins>
      <w:ins w:id="69" w:author="Segev, Jonathan" w:date="2024-03-08T14:41:00Z">
        <w:r w:rsidR="00C8309D" w:rsidRPr="001877DE">
          <w:rPr>
            <w:rFonts w:ascii="TimesNewRoman" w:eastAsia="Times New Roman" w:hAnsi="TimesNewRoman"/>
            <w:color w:val="000000"/>
            <w:sz w:val="20"/>
            <w:lang w:val="en-US" w:bidi="he-IL"/>
            <w:rPrChange w:id="70" w:author="Segev, Jonathan" w:date="2024-03-08T14:42:00Z">
              <w:rPr>
                <w:lang w:val="en-US" w:bidi="he-IL"/>
              </w:rPr>
            </w:rPrChange>
          </w:rPr>
          <w:t xml:space="preserve">needed to </w:t>
        </w:r>
      </w:ins>
      <w:ins w:id="71" w:author="Segev, Jonathan" w:date="2024-03-08T14:40:00Z">
        <w:r w:rsidR="00C8309D" w:rsidRPr="001877DE">
          <w:rPr>
            <w:rFonts w:ascii="TimesNewRoman" w:eastAsia="Times New Roman" w:hAnsi="TimesNewRoman"/>
            <w:color w:val="000000"/>
            <w:sz w:val="20"/>
            <w:lang w:val="en-US" w:bidi="he-IL"/>
            <w:rPrChange w:id="72" w:author="Segev, Jonathan" w:date="2024-03-08T14:42:00Z">
              <w:rPr>
                <w:lang w:val="en-US" w:bidi="he-IL"/>
              </w:rPr>
            </w:rPrChange>
          </w:rPr>
          <w:t>g</w:t>
        </w:r>
      </w:ins>
      <w:ins w:id="73" w:author="Segev, Jonathan" w:date="2024-03-08T14:41:00Z">
        <w:r w:rsidR="00C8309D" w:rsidRPr="001877DE">
          <w:rPr>
            <w:rFonts w:ascii="TimesNewRoman" w:eastAsia="Times New Roman" w:hAnsi="TimesNewRoman"/>
            <w:color w:val="000000"/>
            <w:sz w:val="20"/>
            <w:lang w:val="en-US" w:bidi="he-IL"/>
            <w:rPrChange w:id="74" w:author="Segev, Jonathan" w:date="2024-03-08T14:42:00Z">
              <w:rPr>
                <w:lang w:val="en-US" w:bidi="he-IL"/>
              </w:rPr>
            </w:rPrChange>
          </w:rPr>
          <w:t xml:space="preserve">enerate </w:t>
        </w:r>
      </w:ins>
      <w:del w:id="75" w:author="Segev, Jonathan" w:date="2024-03-08T14:39:00Z">
        <w:r w:rsidR="00FE7B2E" w:rsidRPr="001877DE" w:rsidDel="00791C24">
          <w:rPr>
            <w:rFonts w:ascii="TimesNewRoman" w:eastAsia="Times New Roman" w:hAnsi="TimesNewRoman"/>
            <w:color w:val="000000"/>
            <w:sz w:val="20"/>
            <w:lang w:val="en-US" w:bidi="he-IL"/>
            <w:rPrChange w:id="76" w:author="Segev, Jonathan" w:date="2024-03-08T14:42:00Z">
              <w:rPr>
                <w:lang w:val="en-US" w:bidi="he-IL"/>
              </w:rPr>
            </w:rPrChange>
          </w:rPr>
          <w:delText xml:space="preserve"> </w:delText>
        </w:r>
      </w:del>
      <w:ins w:id="77" w:author="Segev, Jonathan" w:date="2024-03-08T14:41:00Z">
        <w:r w:rsidR="00E26D9A" w:rsidRPr="001877DE">
          <w:rPr>
            <w:rFonts w:ascii="TimesNewRoman" w:eastAsia="Times New Roman" w:hAnsi="TimesNewRoman"/>
            <w:color w:val="000000"/>
            <w:sz w:val="20"/>
            <w:lang w:val="en-US" w:bidi="he-IL"/>
            <w:rPrChange w:id="78" w:author="Segev, Jonathan" w:date="2024-03-08T14:42:00Z">
              <w:rPr>
                <w:lang w:val="en-US" w:bidi="he-IL"/>
              </w:rPr>
            </w:rPrChange>
          </w:rPr>
          <w:t>the secure LTF symbols based on the parameters in the LTFVECTOR as described in 27.3.20.6 (Construction of secure HE-LTF symbols) and 36.3.12.10a.4 (Construction of secure EHT-LTF symbols).</w:t>
        </w:r>
      </w:ins>
    </w:p>
    <w:p w14:paraId="595AFFF0" w14:textId="7415A34D" w:rsidR="00FA7470" w:rsidRPr="001877DE" w:rsidRDefault="005A63E6" w:rsidP="001877DE">
      <w:pPr>
        <w:pStyle w:val="ListParagraph"/>
        <w:numPr>
          <w:ilvl w:val="0"/>
          <w:numId w:val="21"/>
        </w:numPr>
        <w:ind w:leftChars="0"/>
        <w:rPr>
          <w:ins w:id="79" w:author="Segev, Jonathan" w:date="2024-03-08T14:39:00Z"/>
          <w:rFonts w:ascii="TimesNewRoman" w:eastAsia="Times New Roman" w:hAnsi="TimesNewRoman"/>
          <w:color w:val="000000"/>
          <w:sz w:val="20"/>
          <w:lang w:val="en-US" w:bidi="he-IL"/>
          <w:rPrChange w:id="80" w:author="Segev, Jonathan" w:date="2024-03-08T14:42:00Z">
            <w:rPr>
              <w:ins w:id="81" w:author="Segev, Jonathan" w:date="2024-03-08T14:39:00Z"/>
              <w:lang w:val="en-US" w:bidi="he-IL"/>
            </w:rPr>
          </w:rPrChange>
        </w:rPr>
        <w:pPrChange w:id="82" w:author="Segev, Jonathan" w:date="2024-03-08T14:42:00Z">
          <w:pPr/>
        </w:pPrChange>
      </w:pPr>
      <w:ins w:id="83" w:author="Segev, Jonathan" w:date="2024-03-08T14:43:00Z">
        <w:r>
          <w:rPr>
            <w:rFonts w:ascii="TimesNewRoman" w:eastAsia="Times New Roman" w:hAnsi="TimesNewRoman"/>
            <w:color w:val="000000"/>
            <w:sz w:val="20"/>
            <w:lang w:val="en-US" w:bidi="he-IL"/>
          </w:rPr>
          <w:t xml:space="preserve">The number of spatial streams </w:t>
        </w:r>
        <w:r w:rsidR="00791C93">
          <w:rPr>
            <w:rFonts w:ascii="TimesNewRoman" w:eastAsia="Times New Roman" w:hAnsi="TimesNewRoman"/>
            <w:color w:val="000000"/>
            <w:sz w:val="20"/>
            <w:lang w:val="en-US" w:bidi="he-IL"/>
          </w:rPr>
          <w:t xml:space="preserve">in </w:t>
        </w:r>
      </w:ins>
      <w:ins w:id="84" w:author="Segev, Jonathan" w:date="2024-03-08T14:44:00Z">
        <w:r w:rsidR="00791C93">
          <w:rPr>
            <w:rFonts w:ascii="TimesNewRoman" w:eastAsia="Times New Roman" w:hAnsi="TimesNewRoman"/>
            <w:color w:val="000000"/>
            <w:sz w:val="20"/>
            <w:lang w:val="en-US" w:bidi="he-IL"/>
          </w:rPr>
          <w:t xml:space="preserve">an HE TB Ranging NDP and HE Ranging NDP as those are not </w:t>
        </w:r>
        <w:r w:rsidR="009D24BA">
          <w:rPr>
            <w:rFonts w:ascii="TimesNewRoman" w:eastAsia="Times New Roman" w:hAnsi="TimesNewRoman"/>
            <w:color w:val="000000"/>
            <w:sz w:val="20"/>
            <w:lang w:val="en-US" w:bidi="he-IL"/>
          </w:rPr>
          <w:t xml:space="preserve">signaled </w:t>
        </w:r>
        <w:r w:rsidR="00791C93">
          <w:rPr>
            <w:rFonts w:ascii="TimesNewRoman" w:eastAsia="Times New Roman" w:hAnsi="TimesNewRoman"/>
            <w:color w:val="000000"/>
            <w:sz w:val="20"/>
            <w:lang w:val="en-US" w:bidi="he-IL"/>
          </w:rPr>
          <w:t xml:space="preserve">in the PPDU </w:t>
        </w:r>
        <w:commentRangeStart w:id="85"/>
        <w:r w:rsidR="00791C93">
          <w:rPr>
            <w:rFonts w:ascii="TimesNewRoman" w:eastAsia="Times New Roman" w:hAnsi="TimesNewRoman"/>
            <w:color w:val="000000"/>
            <w:sz w:val="20"/>
            <w:lang w:val="en-US" w:bidi="he-IL"/>
          </w:rPr>
          <w:t>header</w:t>
        </w:r>
      </w:ins>
      <w:commentRangeEnd w:id="85"/>
      <w:ins w:id="86" w:author="Segev, Jonathan" w:date="2024-03-08T14:50:00Z">
        <w:r w:rsidR="00BC2F85">
          <w:rPr>
            <w:rStyle w:val="CommentReference"/>
            <w:rFonts w:ascii="Calibri" w:hAnsi="Calibri"/>
          </w:rPr>
          <w:commentReference w:id="85"/>
        </w:r>
      </w:ins>
      <w:ins w:id="87" w:author="Segev, Jonathan" w:date="2024-03-08T14:44:00Z">
        <w:r w:rsidR="00791C93">
          <w:rPr>
            <w:rFonts w:ascii="TimesNewRoman" w:eastAsia="Times New Roman" w:hAnsi="TimesNewRoman"/>
            <w:color w:val="000000"/>
            <w:sz w:val="20"/>
            <w:lang w:val="en-US" w:bidi="he-IL"/>
          </w:rPr>
          <w:t>.</w:t>
        </w:r>
      </w:ins>
    </w:p>
    <w:p w14:paraId="48CA44A0" w14:textId="77777777" w:rsidR="00791C24" w:rsidRDefault="00791C24" w:rsidP="00FE7B2E">
      <w:pPr>
        <w:rPr>
          <w:ins w:id="88" w:author="Segev, Jonathan" w:date="2024-03-08T14:39:00Z"/>
          <w:rFonts w:ascii="TimesNewRoman" w:eastAsia="Times New Roman" w:hAnsi="TimesNewRoman"/>
          <w:color w:val="000000"/>
          <w:sz w:val="20"/>
          <w:lang w:val="en-US" w:bidi="he-IL"/>
        </w:rPr>
      </w:pPr>
    </w:p>
    <w:p w14:paraId="1F2D1097" w14:textId="4F9606C5" w:rsidR="008A3647" w:rsidRPr="002971D6" w:rsidRDefault="00FE7B2E" w:rsidP="001806BC">
      <w:pPr>
        <w:rPr>
          <w:lang w:val="en-US"/>
        </w:rPr>
      </w:pPr>
      <w:del w:id="89" w:author="Segev, Jonathan" w:date="2024-03-08T14:45:00Z">
        <w:r w:rsidRPr="00FE7B2E" w:rsidDel="001806BC">
          <w:rPr>
            <w:rFonts w:ascii="TimesNewRoman" w:eastAsia="Times New Roman" w:hAnsi="TimesNewRoman"/>
            <w:color w:val="000000"/>
            <w:sz w:val="20"/>
            <w:lang w:val="en-US" w:bidi="he-IL"/>
          </w:rPr>
          <w:delText xml:space="preserve">that are not signaled in the HE SIG-A of the HE Ranging NDP and HE TB Ranging NDP, as well as to be able to generate the secure LTF symbols based on the parameters in the LTFVECTOR as described in 27.3.20.6 (Construction of secure HE-LTF symbols), if secure </w:delText>
        </w:r>
      </w:del>
      <w:del w:id="90" w:author="Segev, Jonathan" w:date="2024-03-08T14:23:00Z">
        <w:r w:rsidRPr="00FE7B2E" w:rsidDel="008D089C">
          <w:rPr>
            <w:rFonts w:ascii="TimesNewRoman" w:eastAsia="Times New Roman" w:hAnsi="TimesNewRoman"/>
            <w:color w:val="000000"/>
            <w:sz w:val="20"/>
            <w:lang w:val="en-US" w:bidi="he-IL"/>
          </w:rPr>
          <w:delText>HE-</w:delText>
        </w:r>
      </w:del>
      <w:del w:id="91" w:author="Segev, Jonathan" w:date="2024-03-08T14:45:00Z">
        <w:r w:rsidRPr="00FE7B2E" w:rsidDel="001806BC">
          <w:rPr>
            <w:rFonts w:ascii="TimesNewRoman" w:eastAsia="Times New Roman" w:hAnsi="TimesNewRoman"/>
            <w:color w:val="000000"/>
            <w:sz w:val="20"/>
            <w:lang w:val="en-US" w:bidi="he-IL"/>
          </w:rPr>
          <w:delText>LTF is used.</w:delText>
        </w:r>
      </w:del>
    </w:p>
    <w:sectPr w:rsidR="008A3647" w:rsidRPr="002971D6" w:rsidSect="00433964">
      <w:headerReference w:type="default" r:id="rId17"/>
      <w:footerReference w:type="default" r:id="rId1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Segev, Jonathan" w:date="2024-03-08T14:50:00Z" w:initials="SJ">
    <w:p w14:paraId="18D58188" w14:textId="77777777" w:rsidR="00BC2F85" w:rsidRDefault="00BC2F85" w:rsidP="00BC2F85">
      <w:pPr>
        <w:pStyle w:val="CommentText"/>
      </w:pPr>
      <w:r>
        <w:rPr>
          <w:rStyle w:val="CommentReference"/>
        </w:rPr>
        <w:annotationRef/>
      </w:r>
      <w:r>
        <w:t># spatial stream for EHT is signaled in b9-12 NSS field of the common field for EHT Sounding NDP and EHT Ranging NDP.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D581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4C2CDD" w16cex:dateUtc="2024-03-08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D58188" w16cid:durableId="164C2C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9EFD" w14:textId="77777777" w:rsidR="00433964" w:rsidRDefault="00433964">
      <w:r>
        <w:separator/>
      </w:r>
    </w:p>
  </w:endnote>
  <w:endnote w:type="continuationSeparator" w:id="0">
    <w:p w14:paraId="35559B68" w14:textId="77777777" w:rsidR="00433964" w:rsidRDefault="0043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000000" w:rsidP="00C734BB">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E256" w14:textId="77777777" w:rsidR="00433964" w:rsidRDefault="00433964">
      <w:r>
        <w:separator/>
      </w:r>
    </w:p>
  </w:footnote>
  <w:footnote w:type="continuationSeparator" w:id="0">
    <w:p w14:paraId="234CD65F" w14:textId="77777777" w:rsidR="00433964" w:rsidRDefault="0043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749F7BFF" w:rsidR="00E45F0E" w:rsidRDefault="009513E5">
    <w:pPr>
      <w:pStyle w:val="Header"/>
      <w:tabs>
        <w:tab w:val="clear" w:pos="6480"/>
        <w:tab w:val="center" w:pos="4680"/>
        <w:tab w:val="right" w:pos="9360"/>
      </w:tabs>
    </w:pPr>
    <w:r>
      <w:rPr>
        <w:lang w:eastAsia="ko-KR"/>
      </w:rPr>
      <w:t>March</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quot;doc.: IEEE 802.11-24/506r&quot;  \* MERGEFORMAT ">
      <w:r>
        <w:t>doc.: IEEE 802.11-24/506r</w:t>
      </w:r>
    </w:fldSimple>
    <w:r w:rsidR="00A9407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6"/>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 w:numId="21" w16cid:durableId="1353804019">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BB3"/>
    <w:rsid w:val="00016D9C"/>
    <w:rsid w:val="000173DB"/>
    <w:rsid w:val="000178F4"/>
    <w:rsid w:val="00017BAD"/>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9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9E6"/>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386"/>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9E9"/>
    <w:rsid w:val="000F2A75"/>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A3E"/>
    <w:rsid w:val="00120BD6"/>
    <w:rsid w:val="00120F51"/>
    <w:rsid w:val="001215C0"/>
    <w:rsid w:val="001217E1"/>
    <w:rsid w:val="00122191"/>
    <w:rsid w:val="00122CCF"/>
    <w:rsid w:val="00122D51"/>
    <w:rsid w:val="001231A3"/>
    <w:rsid w:val="001231A8"/>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2436"/>
    <w:rsid w:val="00162D8C"/>
    <w:rsid w:val="00163B83"/>
    <w:rsid w:val="00163C5C"/>
    <w:rsid w:val="0016428D"/>
    <w:rsid w:val="001645E1"/>
    <w:rsid w:val="00164BAD"/>
    <w:rsid w:val="00165BE6"/>
    <w:rsid w:val="001664D6"/>
    <w:rsid w:val="00167BD7"/>
    <w:rsid w:val="00170655"/>
    <w:rsid w:val="00170B2F"/>
    <w:rsid w:val="0017110C"/>
    <w:rsid w:val="00171D2F"/>
    <w:rsid w:val="00172047"/>
    <w:rsid w:val="00172249"/>
    <w:rsid w:val="001723FB"/>
    <w:rsid w:val="00172489"/>
    <w:rsid w:val="00172DD9"/>
    <w:rsid w:val="001731E2"/>
    <w:rsid w:val="00173616"/>
    <w:rsid w:val="00173718"/>
    <w:rsid w:val="001738FD"/>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299"/>
    <w:rsid w:val="001C4CFD"/>
    <w:rsid w:val="001C501D"/>
    <w:rsid w:val="001C5A6F"/>
    <w:rsid w:val="001C619B"/>
    <w:rsid w:val="001C680F"/>
    <w:rsid w:val="001C7736"/>
    <w:rsid w:val="001C78C1"/>
    <w:rsid w:val="001C7B9E"/>
    <w:rsid w:val="001C7CCE"/>
    <w:rsid w:val="001D0277"/>
    <w:rsid w:val="001D134F"/>
    <w:rsid w:val="001D14C0"/>
    <w:rsid w:val="001D15ED"/>
    <w:rsid w:val="001D1FA5"/>
    <w:rsid w:val="001D1FB5"/>
    <w:rsid w:val="001D2A6C"/>
    <w:rsid w:val="001D2D4F"/>
    <w:rsid w:val="001D3159"/>
    <w:rsid w:val="001D3255"/>
    <w:rsid w:val="001D328B"/>
    <w:rsid w:val="001D3CA6"/>
    <w:rsid w:val="001D4A93"/>
    <w:rsid w:val="001D4DAB"/>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70"/>
    <w:rsid w:val="00225D9B"/>
    <w:rsid w:val="00226743"/>
    <w:rsid w:val="002308B3"/>
    <w:rsid w:val="002315AD"/>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B07B1"/>
    <w:rsid w:val="002B0983"/>
    <w:rsid w:val="002B169F"/>
    <w:rsid w:val="002B1B9D"/>
    <w:rsid w:val="002B1D9F"/>
    <w:rsid w:val="002B2B9C"/>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0806"/>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4EED"/>
    <w:rsid w:val="002E4F30"/>
    <w:rsid w:val="002E5220"/>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5F1A"/>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64"/>
    <w:rsid w:val="004339CB"/>
    <w:rsid w:val="00433A12"/>
    <w:rsid w:val="00434103"/>
    <w:rsid w:val="00434573"/>
    <w:rsid w:val="0043475A"/>
    <w:rsid w:val="00435208"/>
    <w:rsid w:val="00435563"/>
    <w:rsid w:val="00435B71"/>
    <w:rsid w:val="00435E3F"/>
    <w:rsid w:val="004363F8"/>
    <w:rsid w:val="00436D73"/>
    <w:rsid w:val="004375F0"/>
    <w:rsid w:val="00437814"/>
    <w:rsid w:val="004402C9"/>
    <w:rsid w:val="00440C8C"/>
    <w:rsid w:val="00440FF1"/>
    <w:rsid w:val="004417F2"/>
    <w:rsid w:val="00442799"/>
    <w:rsid w:val="004429FD"/>
    <w:rsid w:val="00442B80"/>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1F9"/>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ABB"/>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5C4E"/>
    <w:rsid w:val="004C7111"/>
    <w:rsid w:val="004C7CE0"/>
    <w:rsid w:val="004D00E1"/>
    <w:rsid w:val="004D03A1"/>
    <w:rsid w:val="004D071D"/>
    <w:rsid w:val="004D0BC0"/>
    <w:rsid w:val="004D0F1C"/>
    <w:rsid w:val="004D10CB"/>
    <w:rsid w:val="004D112C"/>
    <w:rsid w:val="004D19FC"/>
    <w:rsid w:val="004D2D75"/>
    <w:rsid w:val="004D3436"/>
    <w:rsid w:val="004D39B0"/>
    <w:rsid w:val="004D4D21"/>
    <w:rsid w:val="004D4DA0"/>
    <w:rsid w:val="004D5F1F"/>
    <w:rsid w:val="004D6150"/>
    <w:rsid w:val="004D6529"/>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DEC"/>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26E9"/>
    <w:rsid w:val="005B29BA"/>
    <w:rsid w:val="005B2BA0"/>
    <w:rsid w:val="005B31EA"/>
    <w:rsid w:val="005B34A6"/>
    <w:rsid w:val="005B3672"/>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EF"/>
    <w:rsid w:val="005D3F28"/>
    <w:rsid w:val="005D5771"/>
    <w:rsid w:val="005D5C6E"/>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AEC"/>
    <w:rsid w:val="005F6D69"/>
    <w:rsid w:val="005F71B8"/>
    <w:rsid w:val="005F7C51"/>
    <w:rsid w:val="006000B0"/>
    <w:rsid w:val="006001C8"/>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3116"/>
    <w:rsid w:val="0062350A"/>
    <w:rsid w:val="0062440B"/>
    <w:rsid w:val="00624EBC"/>
    <w:rsid w:val="00624F1A"/>
    <w:rsid w:val="00625104"/>
    <w:rsid w:val="00625144"/>
    <w:rsid w:val="006254B0"/>
    <w:rsid w:val="006259BD"/>
    <w:rsid w:val="00625C33"/>
    <w:rsid w:val="0062653A"/>
    <w:rsid w:val="006265FE"/>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C68"/>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EEE"/>
    <w:rsid w:val="00651442"/>
    <w:rsid w:val="00651FCD"/>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A3D"/>
    <w:rsid w:val="006D3E5E"/>
    <w:rsid w:val="006D4C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EA6"/>
    <w:rsid w:val="006F6E4C"/>
    <w:rsid w:val="006F6ED8"/>
    <w:rsid w:val="006F7D7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558A"/>
    <w:rsid w:val="00735C4E"/>
    <w:rsid w:val="00736065"/>
    <w:rsid w:val="00736757"/>
    <w:rsid w:val="00736C8F"/>
    <w:rsid w:val="00736E60"/>
    <w:rsid w:val="0073729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7863"/>
    <w:rsid w:val="0077797F"/>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C24"/>
    <w:rsid w:val="00791C9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BBC"/>
    <w:rsid w:val="007A5C89"/>
    <w:rsid w:val="007A5E9C"/>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DDA"/>
    <w:rsid w:val="007C2F28"/>
    <w:rsid w:val="007C3117"/>
    <w:rsid w:val="007C3F4A"/>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41CB"/>
    <w:rsid w:val="007E4608"/>
    <w:rsid w:val="007E51A5"/>
    <w:rsid w:val="007E5253"/>
    <w:rsid w:val="007E5479"/>
    <w:rsid w:val="007E5A48"/>
    <w:rsid w:val="007E5B14"/>
    <w:rsid w:val="007E5F8E"/>
    <w:rsid w:val="007E62AE"/>
    <w:rsid w:val="007E682F"/>
    <w:rsid w:val="007E6EC1"/>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CEA"/>
    <w:rsid w:val="008A5A86"/>
    <w:rsid w:val="008A5AFD"/>
    <w:rsid w:val="008A5F8E"/>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89C"/>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CB6"/>
    <w:rsid w:val="008F6025"/>
    <w:rsid w:val="008F78BB"/>
    <w:rsid w:val="008F7D2F"/>
    <w:rsid w:val="008F7DB1"/>
    <w:rsid w:val="0090061F"/>
    <w:rsid w:val="0090099B"/>
    <w:rsid w:val="00900CDD"/>
    <w:rsid w:val="00901820"/>
    <w:rsid w:val="00902BA4"/>
    <w:rsid w:val="00902E21"/>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A51"/>
    <w:rsid w:val="0095758E"/>
    <w:rsid w:val="00960666"/>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2EDA"/>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4DC"/>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070"/>
    <w:rsid w:val="00A94330"/>
    <w:rsid w:val="00A94638"/>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1D4"/>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E5A"/>
    <w:rsid w:val="00BB20F2"/>
    <w:rsid w:val="00BB2409"/>
    <w:rsid w:val="00BB259E"/>
    <w:rsid w:val="00BB323B"/>
    <w:rsid w:val="00BB330E"/>
    <w:rsid w:val="00BB5178"/>
    <w:rsid w:val="00BB5987"/>
    <w:rsid w:val="00BB5991"/>
    <w:rsid w:val="00BB5F7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F85"/>
    <w:rsid w:val="00BC3609"/>
    <w:rsid w:val="00BC3D65"/>
    <w:rsid w:val="00BC3D77"/>
    <w:rsid w:val="00BC4097"/>
    <w:rsid w:val="00BC465F"/>
    <w:rsid w:val="00BC4824"/>
    <w:rsid w:val="00BC4B25"/>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4241"/>
    <w:rsid w:val="00C2450F"/>
    <w:rsid w:val="00C247D2"/>
    <w:rsid w:val="00C24A70"/>
    <w:rsid w:val="00C24E69"/>
    <w:rsid w:val="00C264A7"/>
    <w:rsid w:val="00C30694"/>
    <w:rsid w:val="00C3072D"/>
    <w:rsid w:val="00C30B1A"/>
    <w:rsid w:val="00C317AA"/>
    <w:rsid w:val="00C31879"/>
    <w:rsid w:val="00C31A73"/>
    <w:rsid w:val="00C31D6B"/>
    <w:rsid w:val="00C32062"/>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283"/>
    <w:rsid w:val="00C4482B"/>
    <w:rsid w:val="00C448E6"/>
    <w:rsid w:val="00C4506B"/>
    <w:rsid w:val="00C45A69"/>
    <w:rsid w:val="00C468A4"/>
    <w:rsid w:val="00C46AA2"/>
    <w:rsid w:val="00C46C48"/>
    <w:rsid w:val="00C46E7A"/>
    <w:rsid w:val="00C46F07"/>
    <w:rsid w:val="00C476B2"/>
    <w:rsid w:val="00C47BD0"/>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178"/>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1BF1"/>
    <w:rsid w:val="00D7266A"/>
    <w:rsid w:val="00D72728"/>
    <w:rsid w:val="00D72863"/>
    <w:rsid w:val="00D72906"/>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667F"/>
    <w:rsid w:val="00D96DB6"/>
    <w:rsid w:val="00D97384"/>
    <w:rsid w:val="00D97DF1"/>
    <w:rsid w:val="00DA0005"/>
    <w:rsid w:val="00DA0671"/>
    <w:rsid w:val="00DA122F"/>
    <w:rsid w:val="00DA2129"/>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877"/>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1FC3"/>
    <w:rsid w:val="00E12898"/>
    <w:rsid w:val="00E12DAB"/>
    <w:rsid w:val="00E134ED"/>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7B1"/>
    <w:rsid w:val="00E23891"/>
    <w:rsid w:val="00E245D5"/>
    <w:rsid w:val="00E24F80"/>
    <w:rsid w:val="00E25673"/>
    <w:rsid w:val="00E261B0"/>
    <w:rsid w:val="00E2628B"/>
    <w:rsid w:val="00E26342"/>
    <w:rsid w:val="00E2665C"/>
    <w:rsid w:val="00E26CBE"/>
    <w:rsid w:val="00E26D9A"/>
    <w:rsid w:val="00E276C9"/>
    <w:rsid w:val="00E276F0"/>
    <w:rsid w:val="00E31C35"/>
    <w:rsid w:val="00E32194"/>
    <w:rsid w:val="00E325D4"/>
    <w:rsid w:val="00E32ADD"/>
    <w:rsid w:val="00E32FE9"/>
    <w:rsid w:val="00E332E8"/>
    <w:rsid w:val="00E33B8F"/>
    <w:rsid w:val="00E34168"/>
    <w:rsid w:val="00E34595"/>
    <w:rsid w:val="00E34D11"/>
    <w:rsid w:val="00E34FD5"/>
    <w:rsid w:val="00E35C91"/>
    <w:rsid w:val="00E363B3"/>
    <w:rsid w:val="00E371BF"/>
    <w:rsid w:val="00E373A0"/>
    <w:rsid w:val="00E37B5F"/>
    <w:rsid w:val="00E37B95"/>
    <w:rsid w:val="00E37D83"/>
    <w:rsid w:val="00E40624"/>
    <w:rsid w:val="00E40871"/>
    <w:rsid w:val="00E408BF"/>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5088F"/>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95"/>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CCD"/>
    <w:rsid w:val="00F31102"/>
    <w:rsid w:val="00F31334"/>
    <w:rsid w:val="00F31BCF"/>
    <w:rsid w:val="00F31D5C"/>
    <w:rsid w:val="00F324B5"/>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4ECD"/>
    <w:rsid w:val="00F9547F"/>
    <w:rsid w:val="00F95875"/>
    <w:rsid w:val="00F95959"/>
    <w:rsid w:val="00F959AD"/>
    <w:rsid w:val="00F95D5B"/>
    <w:rsid w:val="00F95F98"/>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2A09"/>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6C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ocuments?is_dcn=506&amp;is_year=2024"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506&amp;is_year=2024"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mentor.ieee.org/802.11/documents?is_dcn=506&amp;is_year=2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ocuments?is_dcn=506&amp;is_year=2024" TargetMode="Externa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258</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11428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802.11-24/506r</dc:title>
  <dc:subject>Submission</dc:subject>
  <dc:creator>Segev, Jonathan</dc:creator>
  <cp:keywords>Nov 2017</cp:keywords>
  <dc:description>Christian Berger, NXP</dc:description>
  <cp:lastModifiedBy>Segev, Jonathan</cp:lastModifiedBy>
  <cp:revision>139</cp:revision>
  <cp:lastPrinted>2010-05-04T03:47:00Z</cp:lastPrinted>
  <dcterms:created xsi:type="dcterms:W3CDTF">2024-02-15T01:35:00Z</dcterms:created>
  <dcterms:modified xsi:type="dcterms:W3CDTF">2024-03-08T22:58:00Z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