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8E1E5" w14:textId="77777777" w:rsidR="00CA09B2" w:rsidRDefault="00CA09B2" w:rsidP="00D62351">
      <w:pPr>
        <w:pStyle w:val="T1"/>
        <w:pBdr>
          <w:bottom w:val="single" w:sz="6" w:space="0" w:color="auto"/>
        </w:pBdr>
        <w:spacing w:after="240"/>
        <w:ind w:firstLine="72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0E3790F3" w:rsidR="00BD6FB0" w:rsidRPr="004B1506" w:rsidRDefault="00546FCF" w:rsidP="00D41B8A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b/>
                <w:sz w:val="28"/>
                <w:szCs w:val="28"/>
                <w:lang w:val="en-US" w:eastAsia="ko-KR"/>
              </w:rPr>
              <w:t>CR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D41B8A">
              <w:rPr>
                <w:rFonts w:hint="eastAsia"/>
                <w:b/>
                <w:sz w:val="28"/>
                <w:szCs w:val="28"/>
                <w:lang w:val="en-US" w:eastAsia="ko-KR"/>
              </w:rPr>
              <w:t>for CID 22344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5A9BC45E" w:rsidR="00BD6FB0" w:rsidRPr="00BD6FB0" w:rsidRDefault="00BD6FB0" w:rsidP="00D41B8A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</w:t>
            </w:r>
            <w:r w:rsidR="00D41B8A">
              <w:t>4</w:t>
            </w:r>
            <w:r w:rsidR="00361A7D">
              <w:t>-</w:t>
            </w:r>
            <w:r w:rsidR="00D41B8A">
              <w:t>03</w:t>
            </w:r>
            <w:r w:rsidR="00361A7D">
              <w:t>-</w:t>
            </w:r>
            <w:r w:rsidR="008E0762">
              <w:t>1</w:t>
            </w:r>
            <w:r w:rsidR="004D7E8F">
              <w:t>1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0FDC34A1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5E63A6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2F57D70B" w:rsidR="005E63A6" w:rsidRPr="0019516D" w:rsidRDefault="005E63A6" w:rsidP="006C64A9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Jinyoung</w:t>
            </w:r>
            <w:proofErr w:type="spellEnd"/>
            <w:r>
              <w:rPr>
                <w:rFonts w:hint="eastAsia"/>
                <w:lang w:eastAsia="ko-KR"/>
              </w:rPr>
              <w:t xml:space="preserve"> Chun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5E63A6" w:rsidRPr="0019516D" w:rsidRDefault="005E63A6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5E63A6" w:rsidRPr="00CA3569" w:rsidRDefault="005E63A6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5E63A6" w:rsidRPr="00855146" w:rsidRDefault="005E63A6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008097DC" w:rsidR="005E63A6" w:rsidRPr="0019516D" w:rsidRDefault="005E63A6" w:rsidP="006C64A9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5E63A6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52ADAD19" w:rsidR="005E63A6" w:rsidRDefault="005E63A6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Dongguk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5E63A6" w:rsidRDefault="005E63A6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5E63A6" w:rsidRPr="00CA3569" w:rsidRDefault="005E63A6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5E63A6" w:rsidRPr="00855146" w:rsidRDefault="005E63A6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2604016F" w:rsidR="005E63A6" w:rsidRDefault="005E63A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</w:p>
        </w:tc>
      </w:tr>
      <w:tr w:rsidR="005E63A6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57E1875A" w:rsidR="005E63A6" w:rsidRDefault="005E63A6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Eunsung</w:t>
            </w:r>
            <w:proofErr w:type="spellEnd"/>
            <w:r>
              <w:rPr>
                <w:rFonts w:hint="eastAsia"/>
                <w:lang w:eastAsia="ko-KR"/>
              </w:rPr>
              <w:t xml:space="preserve"> Park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5E63A6" w:rsidRDefault="005E63A6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5E63A6" w:rsidRPr="00CA3569" w:rsidRDefault="005E63A6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5E63A6" w:rsidRPr="00855146" w:rsidRDefault="005E63A6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604E8FD6" w:rsidR="005E63A6" w:rsidRDefault="005E63A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5E63A6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65EDE6A3" w:rsidR="005E63A6" w:rsidRDefault="002C4639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Ins</w:t>
            </w:r>
            <w:r>
              <w:rPr>
                <w:lang w:eastAsia="ko-KR"/>
              </w:rPr>
              <w:t>ik</w:t>
            </w:r>
            <w:proofErr w:type="spellEnd"/>
            <w:r>
              <w:rPr>
                <w:rFonts w:hint="eastAsia"/>
                <w:lang w:eastAsia="ko-KR"/>
              </w:rPr>
              <w:t xml:space="preserve"> Jung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5E63A6" w:rsidRDefault="005E63A6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5E63A6" w:rsidRPr="0019516D" w:rsidRDefault="005E63A6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5E63A6" w:rsidRPr="00855146" w:rsidRDefault="005E63A6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532ED8A2" w:rsidR="005E63A6" w:rsidRDefault="002C4639" w:rsidP="002C4639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i</w:t>
            </w:r>
            <w:r>
              <w:rPr>
                <w:sz w:val="18"/>
                <w:lang w:eastAsia="ko-KR"/>
              </w:rPr>
              <w:t>nsik0618</w:t>
            </w:r>
            <w:r w:rsidRPr="005E63A6">
              <w:rPr>
                <w:sz w:val="18"/>
                <w:lang w:eastAsia="ko-KR"/>
              </w:rPr>
              <w:t>.j</w:t>
            </w:r>
            <w:r>
              <w:rPr>
                <w:sz w:val="18"/>
                <w:lang w:eastAsia="ko-KR"/>
              </w:rPr>
              <w:t>u</w:t>
            </w:r>
            <w:r w:rsidRPr="005E63A6">
              <w:rPr>
                <w:sz w:val="18"/>
                <w:lang w:eastAsia="ko-KR"/>
              </w:rPr>
              <w:t>ng@lge.com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5E63A6" w:rsidRPr="0019516D" w14:paraId="5B28AD5A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EB5333" w14:textId="10BE0C63" w:rsidR="005E63A6" w:rsidRDefault="002C4639" w:rsidP="00BF59ED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Jinsoo</w:t>
            </w:r>
            <w:proofErr w:type="spellEnd"/>
            <w:r>
              <w:rPr>
                <w:rFonts w:hint="eastAsia"/>
                <w:lang w:eastAsia="ko-KR"/>
              </w:rPr>
              <w:t xml:space="preserve">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04E3B255" w14:textId="77777777" w:rsidR="005E63A6" w:rsidRDefault="005E63A6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3D2273" w14:textId="77777777" w:rsidR="005E63A6" w:rsidRPr="0019516D" w:rsidRDefault="005E63A6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5F58C3" w14:textId="77777777" w:rsidR="005E63A6" w:rsidRPr="00855146" w:rsidRDefault="005E63A6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DD1984" w14:textId="4739A6DA" w:rsidR="005E63A6" w:rsidRDefault="002C4639" w:rsidP="00BF59ED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09E2D099" w14:textId="0A1432CA" w:rsidR="00DF3C0B" w:rsidRDefault="00DF3C0B" w:rsidP="009874D9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1E51A2">
        <w:rPr>
          <w:lang w:eastAsia="ko-KR"/>
        </w:rPr>
        <w:t>comment</w:t>
      </w:r>
      <w:r w:rsidR="00137885">
        <w:rPr>
          <w:lang w:eastAsia="ko-KR"/>
        </w:rPr>
        <w:t xml:space="preserve"> </w:t>
      </w:r>
      <w:r>
        <w:rPr>
          <w:lang w:eastAsia="ko-KR"/>
        </w:rPr>
        <w:t>resolution</w:t>
      </w:r>
      <w:r w:rsidR="001E51A2">
        <w:rPr>
          <w:lang w:eastAsia="ko-KR"/>
        </w:rPr>
        <w:t>s</w:t>
      </w:r>
      <w:r>
        <w:rPr>
          <w:lang w:eastAsia="ko-KR"/>
        </w:rPr>
        <w:t xml:space="preserve"> for </w:t>
      </w:r>
      <w:r w:rsidR="00137885">
        <w:rPr>
          <w:lang w:eastAsia="ko-KR"/>
        </w:rPr>
        <w:t>CID</w:t>
      </w:r>
      <w:r w:rsidR="005C16B8">
        <w:rPr>
          <w:lang w:eastAsia="ko-KR"/>
        </w:rPr>
        <w:t xml:space="preserve"> 22344</w:t>
      </w:r>
      <w:r w:rsidR="00D11524">
        <w:rPr>
          <w:lang w:eastAsia="ko-KR"/>
        </w:rPr>
        <w:t>.</w:t>
      </w:r>
    </w:p>
    <w:p w14:paraId="31C202F2" w14:textId="54044BB6" w:rsidR="001E51A2" w:rsidRDefault="001E51A2" w:rsidP="001E51A2">
      <w:pPr>
        <w:jc w:val="both"/>
        <w:rPr>
          <w:lang w:eastAsia="ko-KR"/>
        </w:rPr>
      </w:pPr>
      <w:r>
        <w:rPr>
          <w:lang w:eastAsia="ko-KR"/>
        </w:rPr>
        <w:t>All the cha</w:t>
      </w:r>
      <w:r w:rsidR="000A4689">
        <w:rPr>
          <w:lang w:eastAsia="ko-KR"/>
        </w:rPr>
        <w:t xml:space="preserve">nges are based on </w:t>
      </w:r>
      <w:r w:rsidR="00512C46">
        <w:rPr>
          <w:lang w:eastAsia="ko-KR"/>
        </w:rPr>
        <w:t xml:space="preserve">Draft </w:t>
      </w:r>
      <w:r w:rsidR="000A4689">
        <w:rPr>
          <w:lang w:eastAsia="ko-KR"/>
        </w:rPr>
        <w:t>P802.11be D</w:t>
      </w:r>
      <w:r w:rsidR="005C16B8">
        <w:rPr>
          <w:lang w:eastAsia="ko-KR"/>
        </w:rPr>
        <w:t>5</w:t>
      </w:r>
      <w:r w:rsidR="00CC37D8">
        <w:rPr>
          <w:lang w:eastAsia="ko-KR"/>
        </w:rPr>
        <w:t>.0</w:t>
      </w:r>
      <w:r w:rsidR="00AE1229">
        <w:rPr>
          <w:lang w:eastAsia="ko-KR"/>
        </w:rPr>
        <w:t xml:space="preserve"> for SA ballot</w:t>
      </w:r>
      <w:r w:rsidR="00D11524">
        <w:rPr>
          <w:lang w:eastAsia="ko-KR"/>
        </w:rPr>
        <w:t>.</w:t>
      </w:r>
    </w:p>
    <w:p w14:paraId="7AF7BCDA" w14:textId="25E791D4" w:rsidR="001E51A2" w:rsidRPr="00546FCF" w:rsidRDefault="004D7E8F" w:rsidP="004D7E8F">
      <w:pPr>
        <w:tabs>
          <w:tab w:val="left" w:pos="6492"/>
        </w:tabs>
        <w:jc w:val="both"/>
      </w:pPr>
      <w:r>
        <w:tab/>
      </w:r>
    </w:p>
    <w:p w14:paraId="0D14E737" w14:textId="77777777" w:rsidR="001E51A2" w:rsidRPr="00EA2C04" w:rsidRDefault="001E51A2" w:rsidP="001E51A2">
      <w:pPr>
        <w:jc w:val="both"/>
      </w:pPr>
    </w:p>
    <w:p w14:paraId="75F6F1BC" w14:textId="77777777" w:rsidR="001E51A2" w:rsidRDefault="001E51A2" w:rsidP="001E51A2">
      <w:pPr>
        <w:jc w:val="both"/>
      </w:pPr>
      <w:r>
        <w:t>Revisions:</w:t>
      </w:r>
    </w:p>
    <w:p w14:paraId="1DA4A173" w14:textId="77777777" w:rsidR="001E51A2" w:rsidRDefault="001E51A2" w:rsidP="001E51A2">
      <w:pPr>
        <w:pStyle w:val="ae"/>
        <w:numPr>
          <w:ilvl w:val="0"/>
          <w:numId w:val="3"/>
        </w:numPr>
        <w:contextualSpacing w:val="0"/>
        <w:jc w:val="both"/>
      </w:pPr>
      <w:r>
        <w:t xml:space="preserve">Rev 0: Initial version of the document. </w:t>
      </w:r>
    </w:p>
    <w:p w14:paraId="693B1D81" w14:textId="09C2D789" w:rsidR="00A64D7D" w:rsidRPr="001E51A2" w:rsidRDefault="002C4639" w:rsidP="002C4639">
      <w:pPr>
        <w:pStyle w:val="T1"/>
        <w:tabs>
          <w:tab w:val="left" w:pos="6588"/>
        </w:tabs>
        <w:spacing w:after="120"/>
        <w:jc w:val="both"/>
        <w:rPr>
          <w:sz w:val="22"/>
        </w:rPr>
      </w:pPr>
      <w:r>
        <w:rPr>
          <w:sz w:val="22"/>
        </w:rPr>
        <w:tab/>
      </w:r>
    </w:p>
    <w:p w14:paraId="31FF625F" w14:textId="6E2C0FA0" w:rsidR="00DF3C0B" w:rsidRPr="00F66ABE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36825506" w14:textId="222CAEAC" w:rsidR="00485746" w:rsidRPr="002211C5" w:rsidRDefault="00DF3C0B" w:rsidP="002211C5">
      <w:pPr>
        <w:rPr>
          <w:rFonts w:hint="eastAsia"/>
        </w:rPr>
      </w:pPr>
      <w:r>
        <w:br w:type="page"/>
      </w:r>
    </w:p>
    <w:tbl>
      <w:tblPr>
        <w:tblW w:w="892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1134"/>
        <w:gridCol w:w="851"/>
        <w:gridCol w:w="2409"/>
        <w:gridCol w:w="1701"/>
        <w:gridCol w:w="2127"/>
      </w:tblGrid>
      <w:tr w:rsidR="00D66CE8" w:rsidRPr="002B2FC7" w14:paraId="2F96E066" w14:textId="77777777" w:rsidTr="00D66CE8">
        <w:trPr>
          <w:trHeight w:val="281"/>
        </w:trPr>
        <w:tc>
          <w:tcPr>
            <w:tcW w:w="70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124A735" w14:textId="77777777" w:rsidR="00D66CE8" w:rsidRPr="002B2FC7" w:rsidRDefault="00D66CE8" w:rsidP="00D07F4C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lastRenderedPageBreak/>
              <w:t>CID</w:t>
            </w:r>
          </w:p>
        </w:tc>
        <w:tc>
          <w:tcPr>
            <w:tcW w:w="113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62F5EB7" w14:textId="77777777" w:rsidR="00D66CE8" w:rsidRPr="002B2FC7" w:rsidRDefault="00D66CE8" w:rsidP="00D07F4C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Commenter</w:t>
            </w:r>
          </w:p>
        </w:tc>
        <w:tc>
          <w:tcPr>
            <w:tcW w:w="8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95EEFD5" w14:textId="77777777" w:rsidR="00D66CE8" w:rsidRPr="002B2FC7" w:rsidRDefault="00D66CE8" w:rsidP="00D07F4C">
            <w:pPr>
              <w:ind w:leftChars="-45" w:left="-99" w:rightChars="-45" w:right="-99"/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Page</w:t>
            </w:r>
          </w:p>
        </w:tc>
        <w:tc>
          <w:tcPr>
            <w:tcW w:w="240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A238ACE" w14:textId="77777777" w:rsidR="00D66CE8" w:rsidRPr="002B2FC7" w:rsidRDefault="00D66CE8" w:rsidP="00D07F4C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Comment</w:t>
            </w:r>
          </w:p>
        </w:tc>
        <w:tc>
          <w:tcPr>
            <w:tcW w:w="170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090E52B" w14:textId="77777777" w:rsidR="00D66CE8" w:rsidRPr="002B2FC7" w:rsidRDefault="00D66CE8" w:rsidP="00D07F4C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 w:rsidRPr="002B2FC7"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Proposed Change</w:t>
            </w:r>
          </w:p>
        </w:tc>
        <w:tc>
          <w:tcPr>
            <w:tcW w:w="212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71B45E69" w14:textId="77777777" w:rsidR="00D66CE8" w:rsidRPr="002B2FC7" w:rsidRDefault="00D66CE8" w:rsidP="00D07F4C">
            <w:pPr>
              <w:rPr>
                <w:rFonts w:ascii="맑은 고딕" w:eastAsia="맑은 고딕" w:hAnsi="맑은 고딕" w:cs="굴림"/>
                <w:b/>
                <w:bCs/>
                <w:sz w:val="18"/>
                <w:szCs w:val="22"/>
                <w:lang w:val="en-US"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18"/>
                <w:szCs w:val="22"/>
                <w:lang w:val="en-US" w:eastAsia="ko-KR"/>
              </w:rPr>
              <w:t>Resolution</w:t>
            </w:r>
          </w:p>
        </w:tc>
      </w:tr>
      <w:tr w:rsidR="00D66CE8" w:rsidRPr="002B2FC7" w14:paraId="6C4C0B07" w14:textId="77777777" w:rsidTr="00D66CE8">
        <w:trPr>
          <w:trHeight w:val="1056"/>
        </w:trPr>
        <w:tc>
          <w:tcPr>
            <w:tcW w:w="704" w:type="dxa"/>
            <w:tcBorders>
              <w:top w:val="nil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4A2B8571" w14:textId="53489AC2" w:rsidR="00D66CE8" w:rsidRPr="002B2FC7" w:rsidRDefault="00D66CE8" w:rsidP="00481144">
            <w:pPr>
              <w:ind w:leftChars="-52" w:left="-114" w:firstLineChars="6" w:firstLine="12"/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22344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316202FE" w14:textId="35A044AF" w:rsidR="00D66CE8" w:rsidRPr="00481144" w:rsidRDefault="00D66CE8" w:rsidP="00481144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481144">
              <w:rPr>
                <w:rFonts w:ascii="Arial" w:eastAsia="맑은 고딕" w:hAnsi="Arial" w:cs="Arial"/>
                <w:sz w:val="20"/>
              </w:rPr>
              <w:t xml:space="preserve">Alfred </w:t>
            </w:r>
            <w:proofErr w:type="spellStart"/>
            <w:r w:rsidRPr="00481144">
              <w:rPr>
                <w:rFonts w:ascii="Arial" w:eastAsia="맑은 고딕" w:hAnsi="Arial" w:cs="Arial"/>
                <w:sz w:val="20"/>
              </w:rPr>
              <w:t>Asterjadhi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562B58F8" w14:textId="24080151" w:rsidR="00D66CE8" w:rsidRPr="002B2FC7" w:rsidRDefault="00D66CE8" w:rsidP="00481144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831.38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58010047" w14:textId="55EF2C96" w:rsidR="00D66CE8" w:rsidRPr="002B2FC7" w:rsidRDefault="00D66CE8" w:rsidP="00D07F4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481144">
              <w:rPr>
                <w:rFonts w:ascii="Arial" w:eastAsia="맑은 고딕" w:hAnsi="Arial" w:cs="Arial"/>
                <w:sz w:val="20"/>
              </w:rPr>
              <w:t>[</w:t>
            </w:r>
            <w:proofErr w:type="spellStart"/>
            <w:r w:rsidRPr="00481144">
              <w:rPr>
                <w:rFonts w:ascii="Arial" w:eastAsia="맑은 고딕" w:hAnsi="Arial" w:cs="Arial"/>
                <w:sz w:val="20"/>
              </w:rPr>
              <w:t>Xiaogang</w:t>
            </w:r>
            <w:proofErr w:type="spellEnd"/>
            <w:r w:rsidRPr="00481144">
              <w:rPr>
                <w:rFonts w:ascii="Arial" w:eastAsia="맑은 고딕" w:hAnsi="Arial" w:cs="Arial"/>
                <w:sz w:val="20"/>
              </w:rPr>
              <w:t xml:space="preserve"> Chen] "</w:t>
            </w:r>
            <w:proofErr w:type="spellStart"/>
            <w:r w:rsidRPr="00481144">
              <w:rPr>
                <w:rFonts w:ascii="Arial" w:eastAsia="맑은 고딕" w:hAnsi="Arial" w:cs="Arial"/>
                <w:sz w:val="20"/>
              </w:rPr>
              <w:t>K_r^EHT-LTF</w:t>
            </w:r>
            <w:proofErr w:type="spellEnd"/>
            <w:r w:rsidRPr="00481144">
              <w:rPr>
                <w:rFonts w:ascii="Arial" w:eastAsia="맑은 고딕" w:hAnsi="Arial" w:cs="Arial"/>
                <w:sz w:val="20"/>
              </w:rPr>
              <w:t xml:space="preserve"> is the cardinality of the set of modulated subcarriers within for the EHT-LTF field as defined in 27.3.10 (Mathematical description of signals)." is not correct.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397489FF" w14:textId="5D52F547" w:rsidR="00D66CE8" w:rsidRPr="002B2FC7" w:rsidRDefault="00D66CE8" w:rsidP="00D07F4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 w:rsidRPr="00481144">
              <w:rPr>
                <w:rFonts w:ascii="Arial" w:eastAsia="맑은 고딕" w:hAnsi="Arial" w:cs="Arial"/>
                <w:sz w:val="20"/>
              </w:rPr>
              <w:t>change to "</w:t>
            </w:r>
            <w:proofErr w:type="spellStart"/>
            <w:r w:rsidRPr="00481144">
              <w:rPr>
                <w:rFonts w:ascii="Arial" w:eastAsia="맑은 고딕" w:hAnsi="Arial" w:cs="Arial"/>
                <w:sz w:val="20"/>
              </w:rPr>
              <w:t>K_r^EHT-LTF</w:t>
            </w:r>
            <w:proofErr w:type="spellEnd"/>
            <w:r w:rsidRPr="00481144">
              <w:rPr>
                <w:rFonts w:ascii="Arial" w:eastAsia="맑은 고딕" w:hAnsi="Arial" w:cs="Arial"/>
                <w:sz w:val="20"/>
              </w:rPr>
              <w:t xml:space="preserve"> is defined in </w:t>
            </w:r>
            <w:proofErr w:type="spellStart"/>
            <w:r w:rsidRPr="00481144">
              <w:rPr>
                <w:rFonts w:ascii="Arial" w:eastAsia="맑은 고딕" w:hAnsi="Arial" w:cs="Arial"/>
                <w:sz w:val="20"/>
              </w:rPr>
              <w:t>eq</w:t>
            </w:r>
            <w:proofErr w:type="spellEnd"/>
            <w:r w:rsidRPr="00481144">
              <w:rPr>
                <w:rFonts w:ascii="Arial" w:eastAsia="맑은 고딕" w:hAnsi="Arial" w:cs="Arial"/>
                <w:sz w:val="20"/>
              </w:rPr>
              <w:t xml:space="preserve"> (36-10)"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</w:tcPr>
          <w:p w14:paraId="2C345D55" w14:textId="77777777" w:rsidR="00D66CE8" w:rsidRDefault="00D66CE8" w:rsidP="00D07F4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Revised</w:t>
            </w:r>
          </w:p>
          <w:p w14:paraId="00C0048C" w14:textId="77777777" w:rsidR="00D66CE8" w:rsidRDefault="00D66CE8" w:rsidP="00D07F4C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</w:p>
          <w:p w14:paraId="11079FBF" w14:textId="3E8C016D" w:rsidR="00D66CE8" w:rsidRDefault="00D66CE8" w:rsidP="0081753A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>Agree with the commenter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, and more discussion is as below.</w:t>
            </w:r>
          </w:p>
          <w:p w14:paraId="6C882392" w14:textId="77777777" w:rsidR="00D66CE8" w:rsidRDefault="00D66CE8" w:rsidP="0081753A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</w:p>
          <w:p w14:paraId="3DC9994A" w14:textId="77777777" w:rsidR="00D66CE8" w:rsidRPr="00D050EC" w:rsidRDefault="00D66CE8" w:rsidP="0081753A">
            <w:pPr>
              <w:rPr>
                <w:rFonts w:ascii="Arial" w:eastAsia="맑은 고딕" w:hAnsi="Arial" w:cs="Arial"/>
                <w:i/>
                <w:sz w:val="18"/>
                <w:szCs w:val="18"/>
                <w:lang w:val="en-US" w:eastAsia="ko-KR"/>
              </w:rPr>
            </w:pPr>
            <w:r w:rsidRPr="00D050EC">
              <w:rPr>
                <w:rFonts w:ascii="Arial" w:eastAsia="맑은 고딕" w:hAnsi="Arial" w:cs="Arial"/>
                <w:i/>
                <w:sz w:val="18"/>
                <w:szCs w:val="18"/>
                <w:highlight w:val="yellow"/>
                <w:lang w:val="en-US" w:eastAsia="ko-KR"/>
              </w:rPr>
              <w:t>Note to Editor:</w:t>
            </w:r>
          </w:p>
          <w:p w14:paraId="46DECC2F" w14:textId="1EA49B58" w:rsidR="00D66CE8" w:rsidRPr="002B2FC7" w:rsidRDefault="00D66CE8" w:rsidP="00555FC4">
            <w:pP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18"/>
                <w:szCs w:val="18"/>
                <w:lang w:val="en-US" w:eastAsia="ko-KR"/>
              </w:rPr>
              <w:t xml:space="preserve">Please </w:t>
            </w:r>
            <w:r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see the proposed text change below CID 22344 in 11-24/0434r0</w:t>
            </w:r>
            <w:r w:rsidRPr="0081753A">
              <w:rPr>
                <w:rFonts w:ascii="Arial" w:eastAsia="맑은 고딕" w:hAnsi="Arial" w:cs="Arial"/>
                <w:sz w:val="18"/>
                <w:szCs w:val="18"/>
                <w:lang w:val="en-US" w:eastAsia="ko-KR"/>
              </w:rPr>
              <w:t>.</w:t>
            </w:r>
          </w:p>
        </w:tc>
      </w:tr>
    </w:tbl>
    <w:p w14:paraId="4EB61AF9" w14:textId="32A7BE1C" w:rsidR="00B36FAA" w:rsidRDefault="00A03ADE" w:rsidP="00A03ADE">
      <w:pPr>
        <w:pStyle w:val="BodyText"/>
        <w:rPr>
          <w:b/>
          <w:i/>
          <w:lang w:val="en-US" w:eastAsia="ko-KR"/>
        </w:rPr>
      </w:pPr>
      <w:r>
        <w:rPr>
          <w:b/>
          <w:i/>
          <w:highlight w:val="yellow"/>
          <w:lang w:val="en-US" w:eastAsia="ko-KR"/>
        </w:rPr>
        <w:t>Background</w:t>
      </w:r>
      <w:r w:rsidRPr="00A76FA4">
        <w:rPr>
          <w:b/>
          <w:i/>
          <w:highlight w:val="yellow"/>
          <w:lang w:val="en-US" w:eastAsia="ko-KR"/>
        </w:rPr>
        <w:t xml:space="preserve"> in </w:t>
      </w:r>
      <w:r w:rsidR="00B36FAA">
        <w:rPr>
          <w:rFonts w:hint="eastAsia"/>
          <w:b/>
          <w:i/>
          <w:highlight w:val="yellow"/>
          <w:lang w:val="en-US" w:eastAsia="ko-KR"/>
        </w:rPr>
        <w:t>P</w:t>
      </w:r>
      <w:r w:rsidR="00B36FAA">
        <w:rPr>
          <w:b/>
          <w:i/>
          <w:highlight w:val="yellow"/>
          <w:lang w:val="en-US" w:eastAsia="ko-KR"/>
        </w:rPr>
        <w:t xml:space="preserve">age </w:t>
      </w:r>
      <w:r w:rsidR="00B36FAA">
        <w:rPr>
          <w:rFonts w:hint="eastAsia"/>
          <w:b/>
          <w:i/>
          <w:highlight w:val="yellow"/>
          <w:lang w:val="en-US" w:eastAsia="ko-KR"/>
        </w:rPr>
        <w:t>82</w:t>
      </w:r>
      <w:r w:rsidR="005D187B">
        <w:rPr>
          <w:b/>
          <w:i/>
          <w:highlight w:val="yellow"/>
          <w:lang w:val="en-US" w:eastAsia="ko-KR"/>
        </w:rPr>
        <w:t>8~82</w:t>
      </w:r>
      <w:r w:rsidR="00B36FAA">
        <w:rPr>
          <w:rFonts w:hint="eastAsia"/>
          <w:b/>
          <w:i/>
          <w:highlight w:val="yellow"/>
          <w:lang w:val="en-US" w:eastAsia="ko-KR"/>
        </w:rPr>
        <w:t>9</w:t>
      </w:r>
      <w:r>
        <w:rPr>
          <w:b/>
          <w:i/>
          <w:highlight w:val="yellow"/>
          <w:lang w:val="en-US" w:eastAsia="ko-KR"/>
        </w:rPr>
        <w:t xml:space="preserve"> of </w:t>
      </w:r>
      <w:r w:rsidRPr="00A76FA4">
        <w:rPr>
          <w:b/>
          <w:i/>
          <w:highlight w:val="yellow"/>
          <w:lang w:val="en-US" w:eastAsia="ko-KR"/>
        </w:rPr>
        <w:t>11be D</w:t>
      </w:r>
      <w:r w:rsidR="00B36FAA">
        <w:rPr>
          <w:b/>
          <w:i/>
          <w:highlight w:val="yellow"/>
          <w:lang w:val="en-US" w:eastAsia="ko-KR"/>
        </w:rPr>
        <w:t>5</w:t>
      </w:r>
      <w:r>
        <w:rPr>
          <w:b/>
          <w:i/>
          <w:highlight w:val="yellow"/>
          <w:lang w:val="en-US" w:eastAsia="ko-KR"/>
        </w:rPr>
        <w:t>.0:</w:t>
      </w:r>
    </w:p>
    <w:p w14:paraId="683511B6" w14:textId="7AA813B7" w:rsidR="000268F8" w:rsidRDefault="000268F8" w:rsidP="00A03ADE">
      <w:pPr>
        <w:pStyle w:val="BodyText"/>
        <w:rPr>
          <w:b/>
          <w:i/>
          <w:lang w:val="en-US" w:eastAsia="ko-KR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3747F7" wp14:editId="5A0E10B0">
                <wp:simplePos x="0" y="0"/>
                <wp:positionH relativeFrom="column">
                  <wp:posOffset>4297680</wp:posOffset>
                </wp:positionH>
                <wp:positionV relativeFrom="paragraph">
                  <wp:posOffset>792480</wp:posOffset>
                </wp:positionV>
                <wp:extent cx="622300" cy="266700"/>
                <wp:effectExtent l="0" t="0" r="25400" b="19050"/>
                <wp:wrapNone/>
                <wp:docPr id="25" name="타원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F3406B" id="타원 25" o:spid="_x0000_s1026" style="position:absolute;left:0;text-align:left;margin-left:338.4pt;margin-top:62.4pt;width:49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val="en-US" w:eastAsia="ko-KR"/>
        </w:rPr>
        <w:drawing>
          <wp:inline distT="0" distB="0" distL="0" distR="0" wp14:anchorId="339F2F6A" wp14:editId="26EA5D73">
            <wp:extent cx="5448300" cy="2738701"/>
            <wp:effectExtent l="0" t="0" r="0" b="508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5304" cy="275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96020" w14:textId="42FC860B" w:rsidR="000268F8" w:rsidRDefault="000268F8" w:rsidP="00A03ADE">
      <w:pPr>
        <w:pStyle w:val="BodyText"/>
        <w:rPr>
          <w:b/>
          <w:i/>
          <w:lang w:val="en-US" w:eastAsia="ko-KR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AC1CC0" wp14:editId="188E8358">
                <wp:simplePos x="0" y="0"/>
                <wp:positionH relativeFrom="column">
                  <wp:posOffset>1737360</wp:posOffset>
                </wp:positionH>
                <wp:positionV relativeFrom="paragraph">
                  <wp:posOffset>266700</wp:posOffset>
                </wp:positionV>
                <wp:extent cx="622300" cy="266700"/>
                <wp:effectExtent l="0" t="0" r="25400" b="19050"/>
                <wp:wrapNone/>
                <wp:docPr id="26" name="타원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0369FD" id="타원 26" o:spid="_x0000_s1026" style="position:absolute;left:0;text-align:left;margin-left:136.8pt;margin-top:21pt;width:49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val="en-US" w:eastAsia="ko-KR"/>
        </w:rPr>
        <w:drawing>
          <wp:inline distT="0" distB="0" distL="0" distR="0" wp14:anchorId="30AC4F1A" wp14:editId="55984714">
            <wp:extent cx="5465965" cy="1358900"/>
            <wp:effectExtent l="0" t="0" r="1905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7828" cy="137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A2A26" w14:textId="3438B46B" w:rsidR="003467BE" w:rsidRDefault="003467BE" w:rsidP="00A03ADE">
      <w:pPr>
        <w:pStyle w:val="BodyText"/>
        <w:rPr>
          <w:b/>
          <w:i/>
          <w:lang w:val="en-US" w:eastAsia="ko-KR"/>
        </w:rPr>
      </w:pPr>
      <w:r>
        <w:rPr>
          <w:noProof/>
          <w:lang w:val="en-US" w:eastAsia="ko-KR"/>
        </w:rPr>
        <w:lastRenderedPageBreak/>
        <w:drawing>
          <wp:inline distT="0" distB="0" distL="0" distR="0" wp14:anchorId="55951DC7" wp14:editId="7E6E48B1">
            <wp:extent cx="5448300" cy="1892352"/>
            <wp:effectExtent l="0" t="0" r="0" b="0"/>
            <wp:docPr id="17" name="그림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08337" cy="191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9D528" w14:textId="6537F0A1" w:rsidR="003467BE" w:rsidRDefault="00627133" w:rsidP="00A03ADE">
      <w:pPr>
        <w:pStyle w:val="BodyText"/>
        <w:rPr>
          <w:b/>
          <w:i/>
          <w:lang w:val="en-US" w:eastAsia="ko-KR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01574" wp14:editId="424D8548">
                <wp:simplePos x="0" y="0"/>
                <wp:positionH relativeFrom="column">
                  <wp:posOffset>44450</wp:posOffset>
                </wp:positionH>
                <wp:positionV relativeFrom="paragraph">
                  <wp:posOffset>1150620</wp:posOffset>
                </wp:positionV>
                <wp:extent cx="622300" cy="266700"/>
                <wp:effectExtent l="0" t="0" r="25400" b="19050"/>
                <wp:wrapNone/>
                <wp:docPr id="27" name="타원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21EF6D" id="타원 27" o:spid="_x0000_s1026" style="position:absolute;left:0;text-align:left;margin-left:3.5pt;margin-top:90.6pt;width:49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" filled="f" strokecolor="red" strokeweight="1pt">
                <v:stroke joinstyle="miter"/>
              </v:oval>
            </w:pict>
          </mc:Fallback>
        </mc:AlternateContent>
      </w:r>
      <w:r w:rsidR="003467BE">
        <w:rPr>
          <w:noProof/>
          <w:lang w:val="en-US" w:eastAsia="ko-KR"/>
        </w:rPr>
        <w:drawing>
          <wp:inline distT="0" distB="0" distL="0" distR="0" wp14:anchorId="36E0FBA8" wp14:editId="07E38B60">
            <wp:extent cx="5535519" cy="1860550"/>
            <wp:effectExtent l="0" t="0" r="8255" b="6350"/>
            <wp:docPr id="24" name="그림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69930" cy="1872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AB1B8" w14:textId="77777777" w:rsidR="0082582D" w:rsidRDefault="0082582D" w:rsidP="00A03ADE">
      <w:pPr>
        <w:pStyle w:val="BodyText"/>
        <w:rPr>
          <w:b/>
          <w:i/>
          <w:lang w:val="en-US" w:eastAsia="ko-KR"/>
        </w:rPr>
      </w:pPr>
    </w:p>
    <w:p w14:paraId="445ED524" w14:textId="2161FE30" w:rsidR="00A03ADE" w:rsidRDefault="0063450C" w:rsidP="00A03ADE">
      <w:pPr>
        <w:pStyle w:val="BodyText"/>
        <w:rPr>
          <w:b/>
          <w:i/>
          <w:lang w:val="en-US" w:eastAsia="ko-KR"/>
        </w:rPr>
      </w:pPr>
      <w:r w:rsidRPr="0082582D">
        <w:rPr>
          <w:b/>
          <w:i/>
          <w:highlight w:val="yellow"/>
          <w:lang w:val="en-US" w:eastAsia="ko-KR"/>
        </w:rPr>
        <w:t>[</w:t>
      </w:r>
      <w:r w:rsidRPr="0082582D">
        <w:rPr>
          <w:rFonts w:hint="eastAsia"/>
          <w:b/>
          <w:i/>
          <w:highlight w:val="yellow"/>
          <w:lang w:val="en-US" w:eastAsia="ko-KR"/>
        </w:rPr>
        <w:t>Discussion]</w:t>
      </w:r>
    </w:p>
    <w:p w14:paraId="74C5F07F" w14:textId="6531E389" w:rsidR="0082582D" w:rsidRDefault="00596680" w:rsidP="00A03ADE">
      <w:pPr>
        <w:pStyle w:val="BodyText"/>
        <w:rPr>
          <w:b/>
          <w:lang w:val="en-US" w:eastAsia="ko-KR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lang w:val="en-US" w:eastAsia="ko-KR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  <w:lang w:val="en-US" w:eastAsia="ko-KR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 w:eastAsia="ko-KR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 w:eastAsia="ko-KR"/>
                  </w:rPr>
                  <m:t>r</m:t>
                </m:r>
              </m:sub>
            </m:sSub>
          </m:e>
        </m:d>
      </m:oMath>
      <w:r w:rsidR="0082582D" w:rsidRPr="0082582D">
        <w:rPr>
          <w:b/>
          <w:i/>
          <w:lang w:val="en-US" w:eastAsia="ko-KR"/>
        </w:rPr>
        <w:t xml:space="preserve"> </w:t>
      </w:r>
      <w:r w:rsidR="0082582D" w:rsidRPr="0082582D">
        <w:rPr>
          <w:rFonts w:hint="eastAsia"/>
          <w:b/>
          <w:lang w:val="en-US" w:eastAsia="ko-KR"/>
        </w:rPr>
        <w:t>and</w:t>
      </w:r>
      <w:r w:rsidR="0082582D" w:rsidRPr="0082582D">
        <w:rPr>
          <w:b/>
          <w:i/>
          <w:lang w:val="en-US" w:eastAsia="ko-KR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lang w:val="en-US" w:eastAsia="ko-KR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b/>
                    <w:i/>
                    <w:lang w:val="en-US" w:eastAsia="ko-KR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 w:eastAsia="ko-KR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 w:eastAsia="ko-KR"/>
                  </w:rPr>
                  <m:t>r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/>
                    <w:lang w:val="en-US" w:eastAsia="ko-KR"/>
                  </w:rPr>
                  <m:t>EHT_LTF</m:t>
                </m:r>
              </m:sup>
            </m:sSubSup>
          </m:e>
        </m:d>
      </m:oMath>
      <w:r w:rsidR="0082582D" w:rsidRPr="0082582D">
        <w:rPr>
          <w:rFonts w:hint="eastAsia"/>
          <w:b/>
          <w:lang w:val="en-US" w:eastAsia="ko-KR"/>
        </w:rPr>
        <w:t xml:space="preserve"> are defined after Equation (36-11) in Subclause 36.</w:t>
      </w:r>
      <w:r w:rsidR="0082582D" w:rsidRPr="0082582D">
        <w:rPr>
          <w:b/>
          <w:lang w:val="en-US" w:eastAsia="ko-KR"/>
        </w:rPr>
        <w:t>3.</w:t>
      </w:r>
      <w:r w:rsidR="0082582D" w:rsidRPr="0082582D">
        <w:rPr>
          <w:rFonts w:hint="eastAsia"/>
          <w:b/>
          <w:lang w:val="en-US" w:eastAsia="ko-KR"/>
        </w:rPr>
        <w:t>11.4</w:t>
      </w:r>
      <w:r w:rsidR="0082582D" w:rsidRPr="0082582D">
        <w:rPr>
          <w:b/>
          <w:lang w:val="en-US" w:eastAsia="ko-KR"/>
        </w:rPr>
        <w:t xml:space="preserve"> Transmitted signal</w:t>
      </w:r>
      <w:r w:rsidR="0082582D">
        <w:rPr>
          <w:b/>
          <w:lang w:val="en-US" w:eastAsia="ko-KR"/>
        </w:rPr>
        <w:t xml:space="preserve">. </w:t>
      </w:r>
      <w:r w:rsidR="0082582D" w:rsidRPr="0082582D">
        <w:rPr>
          <w:b/>
          <w:lang w:val="en-US" w:eastAsia="ko-KR"/>
        </w:rPr>
        <w:t xml:space="preserve">And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lang w:val="en-US" w:eastAsia="ko-KR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b/>
                    <w:i/>
                    <w:lang w:val="en-US" w:eastAsia="ko-KR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 w:eastAsia="ko-KR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 w:eastAsia="ko-KR"/>
                  </w:rPr>
                  <m:t>r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/>
                    <w:lang w:val="en-US" w:eastAsia="ko-KR"/>
                  </w:rPr>
                  <m:t>EHT_LTF</m:t>
                </m:r>
              </m:sup>
            </m:sSubSup>
          </m:e>
        </m:d>
      </m:oMath>
      <w:r w:rsidR="0082582D" w:rsidRPr="0082582D">
        <w:rPr>
          <w:rFonts w:hint="eastAsia"/>
          <w:b/>
          <w:lang w:val="en-US" w:eastAsia="ko-KR"/>
        </w:rPr>
        <w:t xml:space="preserve"> </w:t>
      </w:r>
      <w:r w:rsidR="0082582D" w:rsidRPr="0082582D">
        <w:rPr>
          <w:b/>
          <w:lang w:val="en-US" w:eastAsia="ko-KR"/>
        </w:rPr>
        <w:t xml:space="preserve">equals to </w:t>
      </w:r>
      <m:oMath>
        <m:sSubSup>
          <m:sSubSupPr>
            <m:ctrlPr>
              <w:rPr>
                <w:rFonts w:ascii="Cambria Math" w:hAnsi="Cambria Math"/>
                <w:b/>
                <w:i/>
                <w:lang w:val="en-US" w:eastAsia="ko-KR"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/>
                <w:lang w:val="en-US" w:eastAsia="ko-KR"/>
              </w:rPr>
              <m:t>Γ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 w:eastAsia="ko-KR"/>
              </w:rPr>
              <m:t>r</m:t>
            </m:r>
          </m:sub>
          <m:sup>
            <m:r>
              <m:rPr>
                <m:sty m:val="b"/>
              </m:rPr>
              <w:rPr>
                <w:rFonts w:ascii="Cambria Math" w:hAnsi="Cambria Math"/>
                <w:lang w:val="en-US" w:eastAsia="ko-KR"/>
              </w:rPr>
              <m:t>EHT_LTF</m:t>
            </m:r>
          </m:sup>
        </m:sSubSup>
      </m:oMath>
      <w:r w:rsidR="0082582D" w:rsidRPr="0082582D">
        <w:rPr>
          <w:b/>
          <w:lang w:val="en-US" w:eastAsia="ko-KR"/>
        </w:rPr>
        <w:t>.</w:t>
      </w:r>
      <w:r w:rsidR="0082582D">
        <w:rPr>
          <w:b/>
          <w:lang w:val="en-US" w:eastAsia="ko-KR"/>
        </w:rPr>
        <w:t xml:space="preserve"> </w:t>
      </w:r>
      <w:r w:rsidR="001871BB">
        <w:rPr>
          <w:b/>
          <w:lang w:val="en-US" w:eastAsia="ko-KR"/>
        </w:rPr>
        <w:t xml:space="preserve">So it’s better to change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lang w:val="en-US" w:eastAsia="ko-KR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b/>
                    <w:i/>
                    <w:lang w:val="en-US" w:eastAsia="ko-KR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 w:eastAsia="ko-KR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 w:eastAsia="ko-KR"/>
                  </w:rPr>
                  <m:t>r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/>
                    <w:lang w:val="en-US" w:eastAsia="ko-KR"/>
                  </w:rPr>
                  <m:t>EHT_LTF</m:t>
                </m:r>
              </m:sup>
            </m:sSubSup>
          </m:e>
        </m:d>
      </m:oMath>
      <w:r w:rsidR="001871BB" w:rsidRPr="0082582D">
        <w:rPr>
          <w:rFonts w:hint="eastAsia"/>
          <w:b/>
          <w:lang w:val="en-US" w:eastAsia="ko-KR"/>
        </w:rPr>
        <w:t xml:space="preserve"> </w:t>
      </w:r>
      <w:r w:rsidR="001871BB" w:rsidRPr="0082582D">
        <w:rPr>
          <w:b/>
          <w:lang w:val="en-US" w:eastAsia="ko-KR"/>
        </w:rPr>
        <w:t xml:space="preserve">to </w:t>
      </w:r>
      <m:oMath>
        <m:sSubSup>
          <m:sSubSupPr>
            <m:ctrlPr>
              <w:rPr>
                <w:rFonts w:ascii="Cambria Math" w:hAnsi="Cambria Math"/>
                <w:b/>
                <w:i/>
                <w:lang w:val="en-US" w:eastAsia="ko-KR"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/>
                <w:lang w:val="en-US" w:eastAsia="ko-KR"/>
              </w:rPr>
              <m:t>Γ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 w:eastAsia="ko-KR"/>
              </w:rPr>
              <m:t>r</m:t>
            </m:r>
          </m:sub>
          <m:sup>
            <m:r>
              <m:rPr>
                <m:sty m:val="b"/>
              </m:rPr>
              <w:rPr>
                <w:rFonts w:ascii="Cambria Math" w:hAnsi="Cambria Math"/>
                <w:lang w:val="en-US" w:eastAsia="ko-KR"/>
              </w:rPr>
              <m:t>EHT_LTF</m:t>
            </m:r>
          </m:sup>
        </m:sSubSup>
      </m:oMath>
      <w:r w:rsidR="001871BB" w:rsidRPr="0082582D">
        <w:rPr>
          <w:b/>
          <w:lang w:val="en-US" w:eastAsia="ko-KR"/>
        </w:rPr>
        <w:t>.</w:t>
      </w:r>
      <w:r w:rsidR="001871BB">
        <w:rPr>
          <w:b/>
          <w:lang w:val="en-US" w:eastAsia="ko-KR"/>
        </w:rPr>
        <w:t xml:space="preserve"> </w:t>
      </w:r>
      <w:r w:rsidR="005B54E5">
        <w:rPr>
          <w:b/>
          <w:lang w:val="en-US" w:eastAsia="ko-KR"/>
        </w:rPr>
        <w:t>It’s the same w</w:t>
      </w:r>
      <w:bookmarkStart w:id="0" w:name="_GoBack"/>
      <w:bookmarkEnd w:id="0"/>
      <w:r w:rsidR="005B54E5">
        <w:rPr>
          <w:b/>
          <w:lang w:val="en-US" w:eastAsia="ko-KR"/>
        </w:rPr>
        <w:t xml:space="preserve">ay with </w:t>
      </w:r>
      <w:r w:rsidR="00F55505">
        <w:rPr>
          <w:b/>
          <w:lang w:val="en-US" w:eastAsia="ko-KR"/>
        </w:rPr>
        <w:t>HE-LTF</w:t>
      </w:r>
      <w:r w:rsidR="00D53B02">
        <w:rPr>
          <w:b/>
          <w:lang w:val="en-US" w:eastAsia="ko-KR"/>
        </w:rPr>
        <w:t xml:space="preserve"> in </w:t>
      </w:r>
      <w:proofErr w:type="spellStart"/>
      <w:r w:rsidR="00D53B02">
        <w:rPr>
          <w:b/>
          <w:lang w:val="en-US" w:eastAsia="ko-KR"/>
        </w:rPr>
        <w:t>REVme</w:t>
      </w:r>
      <w:proofErr w:type="spellEnd"/>
      <w:r w:rsidR="005B54E5">
        <w:rPr>
          <w:b/>
          <w:lang w:val="en-US" w:eastAsia="ko-KR"/>
        </w:rPr>
        <w:t>.</w:t>
      </w:r>
    </w:p>
    <w:p w14:paraId="3C16B458" w14:textId="2358418A" w:rsidR="008D135D" w:rsidRPr="0082582D" w:rsidRDefault="008D135D" w:rsidP="00A03ADE">
      <w:pPr>
        <w:pStyle w:val="BodyText"/>
        <w:rPr>
          <w:b/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66CC9897" wp14:editId="2D51BAA6">
            <wp:extent cx="5273431" cy="914400"/>
            <wp:effectExtent l="0" t="0" r="3810" b="0"/>
            <wp:docPr id="29" name="그림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42089" cy="92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3CABE" w14:textId="468DC1AF" w:rsidR="002B03F3" w:rsidRDefault="002B03F3" w:rsidP="00A03ADE">
      <w:pPr>
        <w:pStyle w:val="BodyText"/>
        <w:rPr>
          <w:b/>
          <w:i/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474C3821" wp14:editId="143BADC8">
            <wp:extent cx="4945380" cy="1896786"/>
            <wp:effectExtent l="0" t="0" r="7620" b="8255"/>
            <wp:docPr id="28" name="그림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68731" cy="1905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5D441" w14:textId="3D7560F4" w:rsidR="002B03F3" w:rsidRDefault="002B03F3" w:rsidP="00A03ADE">
      <w:pPr>
        <w:pStyle w:val="BodyText"/>
        <w:rPr>
          <w:b/>
          <w:i/>
          <w:lang w:val="en-US" w:eastAsia="ko-KR"/>
        </w:rPr>
      </w:pPr>
      <w:r>
        <w:rPr>
          <w:noProof/>
          <w:lang w:val="en-US" w:eastAsia="ko-KR"/>
        </w:rPr>
        <w:lastRenderedPageBreak/>
        <w:drawing>
          <wp:inline distT="0" distB="0" distL="0" distR="0" wp14:anchorId="5B154695" wp14:editId="415281A1">
            <wp:extent cx="5270500" cy="1703340"/>
            <wp:effectExtent l="0" t="0" r="635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10112" cy="1716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F1336" w14:textId="77777777" w:rsidR="008D135D" w:rsidRDefault="008D135D" w:rsidP="00A03ADE">
      <w:pPr>
        <w:pStyle w:val="BodyText"/>
        <w:rPr>
          <w:b/>
          <w:i/>
          <w:lang w:val="en-US" w:eastAsia="ko-KR"/>
        </w:rPr>
      </w:pPr>
    </w:p>
    <w:p w14:paraId="02269EBE" w14:textId="2AE5929C" w:rsidR="00555FC4" w:rsidRPr="00A76FA4" w:rsidRDefault="00555FC4" w:rsidP="00555FC4">
      <w:pPr>
        <w:pStyle w:val="BodyText"/>
        <w:rPr>
          <w:b/>
          <w:i/>
          <w:lang w:val="en-US" w:eastAsia="ko-KR"/>
        </w:rPr>
      </w:pPr>
      <w:r w:rsidRPr="00A76FA4">
        <w:rPr>
          <w:b/>
          <w:i/>
          <w:highlight w:val="yellow"/>
          <w:lang w:val="en-US" w:eastAsia="ko-KR"/>
        </w:rPr>
        <w:t>P</w:t>
      </w:r>
      <w:r w:rsidRPr="00A76FA4">
        <w:rPr>
          <w:rFonts w:hint="eastAsia"/>
          <w:b/>
          <w:i/>
          <w:highlight w:val="yellow"/>
          <w:lang w:val="en-US" w:eastAsia="ko-KR"/>
        </w:rPr>
        <w:t xml:space="preserve">roposed </w:t>
      </w:r>
      <w:r w:rsidRPr="00A76FA4">
        <w:rPr>
          <w:b/>
          <w:i/>
          <w:highlight w:val="yellow"/>
          <w:lang w:val="en-US" w:eastAsia="ko-KR"/>
        </w:rPr>
        <w:t>text change from P</w:t>
      </w:r>
      <w:r w:rsidR="00DD581C">
        <w:rPr>
          <w:b/>
          <w:i/>
          <w:highlight w:val="yellow"/>
          <w:lang w:val="en-US" w:eastAsia="ko-KR"/>
        </w:rPr>
        <w:t>828</w:t>
      </w:r>
      <w:r w:rsidR="00DB3551">
        <w:rPr>
          <w:b/>
          <w:i/>
          <w:highlight w:val="yellow"/>
          <w:lang w:val="en-US" w:eastAsia="ko-KR"/>
        </w:rPr>
        <w:t>L41</w:t>
      </w:r>
      <w:r w:rsidRPr="00A76FA4">
        <w:rPr>
          <w:b/>
          <w:i/>
          <w:highlight w:val="yellow"/>
          <w:lang w:val="en-US" w:eastAsia="ko-KR"/>
        </w:rPr>
        <w:t xml:space="preserve"> in 11be D</w:t>
      </w:r>
      <w:r w:rsidR="00DD581C">
        <w:rPr>
          <w:b/>
          <w:i/>
          <w:highlight w:val="yellow"/>
          <w:lang w:val="en-US" w:eastAsia="ko-KR"/>
        </w:rPr>
        <w:t>5.0 for SA ballot</w:t>
      </w:r>
      <w:r w:rsidRPr="00A76FA4">
        <w:rPr>
          <w:b/>
          <w:i/>
          <w:highlight w:val="yellow"/>
          <w:lang w:val="en-US" w:eastAsia="ko-KR"/>
        </w:rPr>
        <w:t>.</w:t>
      </w:r>
    </w:p>
    <w:p w14:paraId="37E35C33" w14:textId="4E390213" w:rsidR="001107B8" w:rsidRDefault="001107B8" w:rsidP="001107B8">
      <w:pPr>
        <w:pStyle w:val="af5"/>
        <w:spacing w:line="290" w:lineRule="auto"/>
        <w:ind w:left="360"/>
      </w:pPr>
      <w:r>
        <w:t>In</w:t>
      </w:r>
      <w:r>
        <w:rPr>
          <w:spacing w:val="34"/>
        </w:rPr>
        <w:t xml:space="preserve"> </w:t>
      </w:r>
      <w:r>
        <w:t>an</w:t>
      </w:r>
      <w:r>
        <w:rPr>
          <w:spacing w:val="34"/>
        </w:rPr>
        <w:t xml:space="preserve"> </w:t>
      </w:r>
      <w:r>
        <w:t>EHT</w:t>
      </w:r>
      <w:r>
        <w:rPr>
          <w:spacing w:val="34"/>
        </w:rPr>
        <w:t xml:space="preserve"> </w:t>
      </w:r>
      <w:r>
        <w:t>MU</w:t>
      </w:r>
      <w:r>
        <w:rPr>
          <w:spacing w:val="32"/>
        </w:rPr>
        <w:t xml:space="preserve"> </w:t>
      </w:r>
      <w:r>
        <w:t>PPDU,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time</w:t>
      </w:r>
      <w:r>
        <w:rPr>
          <w:spacing w:val="33"/>
        </w:rPr>
        <w:t xml:space="preserve"> </w:t>
      </w:r>
      <w:r>
        <w:t>domain</w:t>
      </w:r>
      <w:r>
        <w:rPr>
          <w:spacing w:val="34"/>
        </w:rPr>
        <w:t xml:space="preserve"> </w:t>
      </w:r>
      <w:r>
        <w:t>representation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EHT-LTF</w:t>
      </w:r>
      <w:r>
        <w:rPr>
          <w:spacing w:val="32"/>
        </w:rPr>
        <w:t xml:space="preserve"> </w:t>
      </w:r>
      <w:r>
        <w:t>waveform</w:t>
      </w:r>
      <w:r>
        <w:rPr>
          <w:spacing w:val="34"/>
        </w:rPr>
        <w:t xml:space="preserve"> </w:t>
      </w:r>
      <w:r>
        <w:t>transmitted</w:t>
      </w:r>
      <w:r>
        <w:rPr>
          <w:spacing w:val="34"/>
        </w:rPr>
        <w:t xml:space="preserve"> </w:t>
      </w:r>
      <w:r>
        <w:t>on</w:t>
      </w:r>
      <w:r>
        <w:rPr>
          <w:spacing w:val="34"/>
        </w:rPr>
        <w:t xml:space="preserve"> </w:t>
      </w:r>
      <w:r>
        <w:t>the transmit chain</w:t>
      </w:r>
      <w:r>
        <w:rPr>
          <w:spacing w:val="40"/>
        </w:rPr>
        <w:t xml:space="preserve"> </w:t>
      </w:r>
      <w:proofErr w:type="spellStart"/>
      <w:r>
        <w:rPr>
          <w:i/>
        </w:rPr>
        <w:t>i</w:t>
      </w:r>
      <w:r>
        <w:rPr>
          <w:i/>
          <w:vertAlign w:val="subscript"/>
        </w:rPr>
        <w:t>TX</w:t>
      </w:r>
      <w:proofErr w:type="spellEnd"/>
      <w:r>
        <w:rPr>
          <w:i/>
          <w:spacing w:val="40"/>
        </w:rPr>
        <w:t xml:space="preserve"> </w:t>
      </w:r>
      <w:r>
        <w:t xml:space="preserve">shall be as described in </w:t>
      </w:r>
      <w:hyperlink w:anchor="_bookmark168" w:history="1">
        <w:r>
          <w:t>Equation (36-44)</w:t>
        </w:r>
      </w:hyperlink>
      <w:r>
        <w:t>.</w:t>
      </w:r>
    </w:p>
    <w:p w14:paraId="68733A55" w14:textId="45842604" w:rsidR="00BF2D58" w:rsidRPr="00546BFF" w:rsidRDefault="00596680" w:rsidP="00BF2D58">
      <w:pPr>
        <w:pStyle w:val="af5"/>
        <w:rPr>
          <w:lang w:eastAsia="ko-KR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r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EHT-LTF</m:t>
            </m:r>
          </m:sub>
          <m: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TX</m:t>
                    </m:r>
                  </m:sub>
                </m:sSub>
              </m:e>
            </m:d>
          </m:sup>
        </m:sSubSup>
        <m:r>
          <w:rPr>
            <w:rFonts w:ascii="Cambria Math" w:hAnsi="Cambria Math"/>
          </w:rPr>
          <m:t>(t)=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r=0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RU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-1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sub>
                        </m:sSub>
                      </m:e>
                    </m:d>
                  </m:e>
                </m:nary>
              </m:e>
            </m:rad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n=0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</w:rPr>
                  <m:t>EHT-LTF</m:t>
                </m:r>
              </m:sub>
            </m:sSub>
            <m:r>
              <w:rPr>
                <w:rFonts w:ascii="Cambria Math" w:hAnsi="Cambria Math"/>
              </w:rPr>
              <m:t>-1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EHT-LTF</m:t>
                    </m:r>
                  </m:sub>
                </m:sSub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t-n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EHT-LTF</m:t>
                    </m:r>
                  </m:sub>
                </m:sSub>
              </m:e>
            </m:d>
          </m:e>
        </m:nary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r=0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RU</m:t>
                </m:r>
              </m:sub>
            </m:sSub>
            <m:r>
              <w:rPr>
                <w:rFonts w:ascii="Cambria Math" w:hAnsi="Cambria Math"/>
              </w:rPr>
              <m:t>-1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sub>
                        </m:sSub>
                      </m:e>
                    </m:d>
                  </m:e>
                </m:rad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SS,r,total</m:t>
                        </m:r>
                      </m:sub>
                    </m:sSub>
                    <m:d>
                      <m:dPr>
                        <m:begChr m:val="|"/>
                        <m:endChr m:val="|"/>
                        <m:ctrlPr>
                          <w:del w:id="1" w:author="Chun Jin-young/IoT Connectivity Standard TP(jiny.chun@lge.com)" w:date="2024-03-07T11:25:00Z">
                            <w:rPr>
                              <w:rFonts w:ascii="Cambria Math" w:hAnsi="Cambria Math"/>
                            </w:rPr>
                          </w:del>
                        </m:ctrlPr>
                      </m:dPr>
                      <m:e>
                        <m:sSubSup>
                          <m:sSubSupPr>
                            <m:ctrlPr>
                              <w:del w:id="2" w:author="Chun Jin-young/IoT Connectivity Standard TP(jiny.chun@lge.com)" w:date="2024-03-07T11:25:00Z">
                                <w:rPr>
                                  <w:rFonts w:ascii="Cambria Math" w:hAnsi="Cambria Math"/>
                                  <w:i/>
                                </w:rPr>
                              </w:del>
                            </m:ctrlPr>
                          </m:sSubSupPr>
                          <m:e>
                            <m:r>
                              <w:del w:id="3" w:author="Chun Jin-young/IoT Connectivity Standard TP(jiny.chun@lge.com)" w:date="2024-03-07T11:25:00Z">
                                <w:rPr>
                                  <w:rFonts w:ascii="Cambria Math" w:hAnsi="Cambria Math"/>
                                </w:rPr>
                                <m:t>K</m:t>
                              </w:del>
                            </m:r>
                          </m:e>
                          <m:sub>
                            <m:r>
                              <w:del w:id="4" w:author="Chun Jin-young/IoT Connectivity Standard TP(jiny.chun@lge.com)" w:date="2024-03-07T11:25:00Z">
                                <w:rPr>
                                  <w:rFonts w:ascii="Cambria Math" w:hAnsi="Cambria Math"/>
                                </w:rPr>
                                <m:t>r</m:t>
                              </w:del>
                            </m:r>
                          </m:sub>
                          <m:sup>
                            <m:r>
                              <w:del w:id="5" w:author="Chun Jin-young/IoT Connectivity Standard TP(jiny.chun@lge.com)" w:date="2024-03-07T11:25:00Z"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</w:rPr>
                                <m:t>EHT-LTF</m:t>
                              </w:del>
                            </m:r>
                          </m:sup>
                        </m:sSubSup>
                      </m:e>
                    </m:d>
                    <m:sSubSup>
                      <m:sSubSupPr>
                        <m:ctrlPr>
                          <w:ins w:id="6" w:author="Chun Jin-young/IoT Connectivity Standard TP(jiny.chun@lge.com)" w:date="2024-03-07T11:25:00Z">
                            <w:rPr>
                              <w:rFonts w:ascii="Cambria Math" w:hAnsi="Cambria Math"/>
                            </w:rPr>
                          </w:ins>
                        </m:ctrlPr>
                      </m:sSubSupPr>
                      <m:e>
                        <m:r>
                          <w:ins w:id="7" w:author="Chun Jin-young/IoT Connectivity Standard TP(jiny.chun@lge.com)" w:date="2024-03-07T11:25:00Z"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Γ</m:t>
                          </w:ins>
                        </m:r>
                      </m:e>
                      <m:sub>
                        <m:r>
                          <w:ins w:id="8" w:author="Chun Jin-young/IoT Connectivity Standard TP(jiny.chun@lge.com)" w:date="2024-03-07T11:25:00Z">
                            <w:rPr>
                              <w:rFonts w:ascii="Cambria Math" w:hAnsi="Cambria Math"/>
                            </w:rPr>
                            <m:t>r</m:t>
                          </w:ins>
                        </m:r>
                      </m:sub>
                      <m:sup>
                        <m:r>
                          <w:ins w:id="9" w:author="Chun Jin-young/IoT Connectivity Standard TP(jiny.chun@lge.com)" w:date="2024-03-07T11:25:00Z">
                            <m:rPr>
                              <m:nor/>
                            </m:rPr>
                            <w:rPr>
                              <w:rFonts w:ascii="Cambria Math" w:hAnsi="Cambria Math"/>
                            </w:rPr>
                            <m:t>EHT-LTF</m:t>
                          </w:ins>
                        </m:r>
                      </m:sup>
                    </m:sSubSup>
                  </m:e>
                </m:rad>
              </m:den>
            </m:f>
          </m:e>
        </m:nary>
      </m:oMath>
      <w:r w:rsidR="00BF2D58">
        <w:rPr>
          <w:rFonts w:hint="eastAsia"/>
          <w:lang w:eastAsia="ko-KR"/>
        </w:rPr>
        <w:t xml:space="preserve">   </w:t>
      </w:r>
    </w:p>
    <w:p w14:paraId="2791C21F" w14:textId="77777777" w:rsidR="00BF2D58" w:rsidRPr="00546BFF" w:rsidRDefault="00596680" w:rsidP="00BF2D58">
      <w:pPr>
        <w:pStyle w:val="af5"/>
        <w:ind w:leftChars="515" w:left="1133"/>
        <w:rPr>
          <w:lang w:eastAsia="ko-KR"/>
        </w:rPr>
      </w:pP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k∈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sub>
          <m:sup/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u=0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user,r</m:t>
                    </m:r>
                  </m:sub>
                </m:sSub>
                <m:r>
                  <w:rPr>
                    <w:rFonts w:ascii="Cambria Math" w:hAnsi="Cambria Math"/>
                  </w:rPr>
                  <m:t>-1</m:t>
                </m:r>
              </m:sup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m=1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SS,r,u</m:t>
                        </m:r>
                      </m:sub>
                    </m:sSub>
                  </m:sup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k,u</m:t>
                                </m:r>
                              </m:sub>
                            </m:sSub>
                          </m:e>
                        </m:d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TX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,m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</w:rPr>
                                  <m:t>EHT-LTF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k</m:t>
                                </m:r>
                              </m:sup>
                            </m:sSubSup>
                          </m:e>
                        </m:d>
                      </m:e>
                      <m: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r,u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+m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,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n+1</m:t>
                            </m:r>
                          </m:e>
                        </m:d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</w:rPr>
                          <m:t>EHT-LTF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k,u,m</m:t>
                        </m:r>
                      </m:sub>
                    </m:sSub>
                  </m:e>
                </m:nary>
              </m:e>
            </m:nary>
          </m:e>
        </m:nary>
      </m:oMath>
      <w:r w:rsidR="00BF2D58">
        <w:rPr>
          <w:rFonts w:hint="eastAsia"/>
          <w:lang w:eastAsia="ko-KR"/>
        </w:rPr>
        <w:t xml:space="preserve">          (36-</w:t>
      </w:r>
      <w:r w:rsidR="00BF2D58">
        <w:rPr>
          <w:lang w:eastAsia="ko-KR"/>
        </w:rPr>
        <w:t>44)</w:t>
      </w:r>
    </w:p>
    <w:p w14:paraId="1DD0E0AD" w14:textId="77777777" w:rsidR="00BF2D58" w:rsidRPr="00546BFF" w:rsidRDefault="00596680" w:rsidP="00BF2D58">
      <w:pPr>
        <w:pStyle w:val="af5"/>
        <w:ind w:leftChars="515" w:left="1133"/>
        <w:rPr>
          <w:lang w:eastAsia="ko-KR"/>
        </w:r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exp</m:t>
            </m:r>
          </m:fName>
          <m:e>
            <m:r>
              <w:rPr>
                <w:rFonts w:ascii="Cambria Math" w:hAnsi="Cambria Math"/>
              </w:rPr>
              <m:t>(j2πk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∆</m:t>
                </m:r>
              </m:e>
              <m:sub>
                <m:r>
                  <w:rPr>
                    <w:rFonts w:ascii="Cambria Math" w:hAnsi="Cambria Math"/>
                  </w:rPr>
                  <m:t>F,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EHT</m:t>
                </m:r>
              </m:sub>
            </m:sSub>
            <m:r>
              <w:rPr>
                <w:rFonts w:ascii="Cambria Math" w:hAnsi="Cambria Math"/>
              </w:rPr>
              <m:t>(t-n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</w:rPr>
                  <m:t>EHT-LTF-SYM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GI,</m:t>
                </m:r>
                <m:r>
                  <m:rPr>
                    <m:nor/>
                  </m:rPr>
                  <w:rPr>
                    <w:rFonts w:ascii="Cambria Math" w:hAnsi="Cambria Math"/>
                  </w:rPr>
                  <m:t>EHT-LTF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CS,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EHT</m:t>
                </m:r>
              </m:sub>
            </m:sSub>
            <m: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r,u</m:t>
                </m:r>
              </m:sub>
            </m:sSub>
            <m:r>
              <w:rPr>
                <w:rFonts w:ascii="Cambria Math" w:hAnsi="Cambria Math"/>
              </w:rPr>
              <m:t>+m)</m:t>
            </m:r>
          </m:e>
        </m:func>
        <m:r>
          <w:rPr>
            <w:rFonts w:ascii="Cambria Math" w:hAnsi="Cambria Math"/>
          </w:rPr>
          <m:t>)))</m:t>
        </m:r>
      </m:oMath>
      <w:r w:rsidR="00BF2D58">
        <w:rPr>
          <w:rFonts w:hint="eastAsia"/>
          <w:lang w:eastAsia="ko-KR"/>
        </w:rPr>
        <w:t xml:space="preserve">  </w:t>
      </w:r>
    </w:p>
    <w:p w14:paraId="3728B35D" w14:textId="77777777" w:rsidR="00852DDE" w:rsidRPr="00A1530E" w:rsidRDefault="00852DDE" w:rsidP="00852DDE">
      <w:pPr>
        <w:pStyle w:val="af5"/>
        <w:ind w:leftChars="515" w:left="1133"/>
      </w:pPr>
    </w:p>
    <w:p w14:paraId="2F75CFBA" w14:textId="77777777" w:rsidR="00852DDE" w:rsidRDefault="00852DDE" w:rsidP="00852DDE">
      <w:pPr>
        <w:pStyle w:val="af5"/>
        <w:spacing w:before="208" w:line="288" w:lineRule="auto"/>
        <w:ind w:left="360" w:hanging="1"/>
      </w:pP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EHT</w:t>
      </w:r>
      <w:r>
        <w:rPr>
          <w:spacing w:val="-4"/>
        </w:rPr>
        <w:t xml:space="preserve"> </w:t>
      </w:r>
      <w:r>
        <w:t>TB</w:t>
      </w:r>
      <w:r>
        <w:rPr>
          <w:spacing w:val="-2"/>
        </w:rPr>
        <w:t xml:space="preserve"> </w:t>
      </w:r>
      <w:r>
        <w:t>PPDU,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domain</w:t>
      </w:r>
      <w:r>
        <w:rPr>
          <w:spacing w:val="-4"/>
        </w:rPr>
        <w:t xml:space="preserve"> </w:t>
      </w:r>
      <w:r>
        <w:t>representation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EHT-LTF</w:t>
      </w:r>
      <w:r>
        <w:rPr>
          <w:spacing w:val="-4"/>
        </w:rPr>
        <w:t xml:space="preserve"> </w:t>
      </w:r>
      <w:r>
        <w:t>waveform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user</w:t>
      </w:r>
      <w:r>
        <w:rPr>
          <w:spacing w:val="-3"/>
        </w:rPr>
        <w:t xml:space="preserve"> </w:t>
      </w:r>
      <w:r>
        <w:rPr>
          <w:i/>
        </w:rPr>
        <w:t>u</w:t>
      </w:r>
      <w:r>
        <w:rPr>
          <w:i/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i/>
        </w:rPr>
        <w:t>r</w:t>
      </w:r>
      <w:r>
        <w:t>-</w:t>
      </w:r>
      <w:proofErr w:type="spellStart"/>
      <w:r>
        <w:t>th</w:t>
      </w:r>
      <w:proofErr w:type="spellEnd"/>
      <w:r>
        <w:rPr>
          <w:spacing w:val="-3"/>
        </w:rPr>
        <w:t xml:space="preserve"> </w:t>
      </w:r>
      <w:r>
        <w:t>RU</w:t>
      </w:r>
      <w:r>
        <w:rPr>
          <w:spacing w:val="-4"/>
        </w:rPr>
        <w:t xml:space="preserve"> </w:t>
      </w:r>
      <w:r>
        <w:t>or MRU transmitted on the transmit chain</w:t>
      </w:r>
      <w:r>
        <w:rPr>
          <w:spacing w:val="36"/>
        </w:rPr>
        <w:t xml:space="preserve"> </w:t>
      </w:r>
      <w:proofErr w:type="spellStart"/>
      <w:r>
        <w:rPr>
          <w:i/>
        </w:rPr>
        <w:t>i</w:t>
      </w:r>
      <w:r>
        <w:rPr>
          <w:i/>
          <w:vertAlign w:val="subscript"/>
        </w:rPr>
        <w:t>TX</w:t>
      </w:r>
      <w:proofErr w:type="spellEnd"/>
      <w:r>
        <w:rPr>
          <w:i/>
          <w:spacing w:val="40"/>
        </w:rPr>
        <w:t xml:space="preserve"> </w:t>
      </w:r>
      <w:r>
        <w:t xml:space="preserve">shall be as described in </w:t>
      </w:r>
      <w:hyperlink w:anchor="_bookmark170" w:history="1">
        <w:r>
          <w:t>Equation (36-45)</w:t>
        </w:r>
      </w:hyperlink>
      <w:r>
        <w:t>.</w:t>
      </w:r>
    </w:p>
    <w:p w14:paraId="171963BF" w14:textId="3F5D0CA3" w:rsidR="00A1530E" w:rsidRPr="00546BFF" w:rsidRDefault="00596680" w:rsidP="00A1530E">
      <w:pPr>
        <w:pStyle w:val="af5"/>
        <w:rPr>
          <w:lang w:eastAsia="ko-KR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r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EHT-LTF</m:t>
            </m:r>
            <m:r>
              <m:rPr>
                <m:sty m:val="p"/>
              </m:rPr>
              <w:rPr>
                <w:rFonts w:ascii="Cambria Math" w:hAnsi="Cambria Math"/>
              </w:rPr>
              <m:t>,r,u</m:t>
            </m:r>
          </m:sub>
          <m: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TX</m:t>
                    </m:r>
                  </m:sub>
                </m:sSub>
              </m:e>
            </m:d>
          </m:sup>
        </m:sSubSup>
        <m:r>
          <w:rPr>
            <w:rFonts w:ascii="Cambria Math" w:hAnsi="Cambria Math"/>
          </w:rPr>
          <m:t>(t)=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SS,r,u</m:t>
                    </m:r>
                  </m:sub>
                </m:sSub>
                <m:d>
                  <m:dPr>
                    <m:begChr m:val="|"/>
                    <m:endChr m:val="|"/>
                    <m:ctrlPr>
                      <w:del w:id="10" w:author="Chun Jin-young/IoT Connectivity Standard TP(jiny.chun@lge.com)" w:date="2024-03-07T11:25:00Z">
                        <w:rPr>
                          <w:rFonts w:ascii="Cambria Math" w:hAnsi="Cambria Math"/>
                        </w:rPr>
                      </w:del>
                    </m:ctrlPr>
                  </m:dPr>
                  <m:e>
                    <m:sSubSup>
                      <m:sSubSupPr>
                        <m:ctrlPr>
                          <w:del w:id="11" w:author="Chun Jin-young/IoT Connectivity Standard TP(jiny.chun@lge.com)" w:date="2024-03-07T11:25:00Z">
                            <w:rPr>
                              <w:rFonts w:ascii="Cambria Math" w:hAnsi="Cambria Math"/>
                              <w:i/>
                            </w:rPr>
                          </w:del>
                        </m:ctrlPr>
                      </m:sSubSupPr>
                      <m:e>
                        <m:r>
                          <w:del w:id="12" w:author="Chun Jin-young/IoT Connectivity Standard TP(jiny.chun@lge.com)" w:date="2024-03-07T11:25:00Z">
                            <w:rPr>
                              <w:rFonts w:ascii="Cambria Math" w:hAnsi="Cambria Math"/>
                            </w:rPr>
                            <m:t>K</m:t>
                          </w:del>
                        </m:r>
                      </m:e>
                      <m:sub>
                        <m:r>
                          <w:del w:id="13" w:author="Chun Jin-young/IoT Connectivity Standard TP(jiny.chun@lge.com)" w:date="2024-03-07T11:25:00Z">
                            <w:rPr>
                              <w:rFonts w:ascii="Cambria Math" w:hAnsi="Cambria Math"/>
                            </w:rPr>
                            <m:t>r</m:t>
                          </w:del>
                        </m:r>
                      </m:sub>
                      <m:sup>
                        <m:r>
                          <w:del w:id="14" w:author="Chun Jin-young/IoT Connectivity Standard TP(jiny.chun@lge.com)" w:date="2024-03-07T11:25:00Z">
                            <m:rPr>
                              <m:nor/>
                            </m:rPr>
                            <w:rPr>
                              <w:rFonts w:ascii="Cambria Math" w:hAnsi="Cambria Math"/>
                            </w:rPr>
                            <m:t>EHT-LTF</m:t>
                          </w:del>
                        </m:r>
                      </m:sup>
                    </m:sSubSup>
                  </m:e>
                </m:d>
                <m:sSubSup>
                  <m:sSubSupPr>
                    <m:ctrlPr>
                      <w:ins w:id="15" w:author="Chun Jin-young/IoT Connectivity Standard TP(jiny.chun@lge.com)" w:date="2024-03-07T11:26:00Z">
                        <w:rPr>
                          <w:rFonts w:ascii="Cambria Math" w:hAnsi="Cambria Math"/>
                        </w:rPr>
                      </w:ins>
                    </m:ctrlPr>
                  </m:sSubSupPr>
                  <m:e>
                    <m:r>
                      <w:ins w:id="16" w:author="Chun Jin-young/IoT Connectivity Standard TP(jiny.chun@lge.com)" w:date="2024-03-07T11:26:00Z"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Γ</m:t>
                      </w:ins>
                    </m:r>
                  </m:e>
                  <m:sub>
                    <m:r>
                      <w:ins w:id="17" w:author="Chun Jin-young/IoT Connectivity Standard TP(jiny.chun@lge.com)" w:date="2024-03-07T11:26:00Z">
                        <w:rPr>
                          <w:rFonts w:ascii="Cambria Math" w:hAnsi="Cambria Math"/>
                        </w:rPr>
                        <m:t>r</m:t>
                      </w:ins>
                    </m:r>
                  </m:sub>
                  <m:sup>
                    <m:r>
                      <w:ins w:id="18" w:author="Chun Jin-young/IoT Connectivity Standard TP(jiny.chun@lge.com)" w:date="2024-03-07T11:26:00Z">
                        <m:rPr>
                          <m:nor/>
                        </m:rPr>
                        <w:rPr>
                          <w:rFonts w:ascii="Cambria Math" w:hAnsi="Cambria Math"/>
                        </w:rPr>
                        <m:t>EHT-LTF</m:t>
                      </w:ins>
                    </m:r>
                  </m:sup>
                </m:sSubSup>
              </m:e>
            </m:rad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n=0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</w:rPr>
                  <m:t>EHT-LTF</m:t>
                </m:r>
              </m:sub>
            </m:sSub>
            <m:r>
              <w:rPr>
                <w:rFonts w:ascii="Cambria Math" w:hAnsi="Cambria Math"/>
              </w:rPr>
              <m:t>-1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EHT-LTF</m:t>
                    </m:r>
                  </m:sub>
                </m:sSub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t-n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EHT-LTF</m:t>
                    </m:r>
                  </m:sub>
                </m:sSub>
              </m:e>
            </m:d>
          </m:e>
        </m:nary>
      </m:oMath>
      <w:r w:rsidR="00A1530E">
        <w:rPr>
          <w:rFonts w:hint="eastAsia"/>
          <w:lang w:eastAsia="ko-KR"/>
        </w:rPr>
        <w:t xml:space="preserve"> </w:t>
      </w:r>
      <w:r w:rsidR="00A1530E">
        <w:rPr>
          <w:lang w:eastAsia="ko-KR"/>
        </w:rPr>
        <w:t xml:space="preserve">                                </w:t>
      </w:r>
      <w:r w:rsidR="00A1530E">
        <w:rPr>
          <w:rFonts w:hint="eastAsia"/>
          <w:lang w:eastAsia="ko-KR"/>
        </w:rPr>
        <w:t>(36-</w:t>
      </w:r>
      <w:r w:rsidR="00A1530E">
        <w:rPr>
          <w:lang w:eastAsia="ko-KR"/>
        </w:rPr>
        <w:t>45)</w:t>
      </w:r>
    </w:p>
    <w:p w14:paraId="44145181" w14:textId="77777777" w:rsidR="00A1530E" w:rsidRPr="00546BFF" w:rsidRDefault="00596680" w:rsidP="00A1530E">
      <w:pPr>
        <w:pStyle w:val="af5"/>
        <w:ind w:leftChars="515" w:left="1133"/>
        <w:rPr>
          <w:lang w:eastAsia="ko-KR"/>
        </w:rPr>
      </w:pP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k∈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sub>
          <m:sup/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m=1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SS,r,u</m:t>
                    </m:r>
                  </m:sub>
                </m:sSub>
              </m:sup>
              <m:e>
                <m: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k,u</m:t>
                            </m:r>
                          </m:sub>
                        </m:sSub>
                      </m:e>
                    </m:d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TX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,m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</w:rPr>
                              <m:t>EHT-LTF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p>
                        </m:sSubSup>
                      </m:e>
                    </m:d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r,u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+m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,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n+1</m:t>
                        </m:r>
                      </m:e>
                    </m:d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EHT-LTF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k,u,m</m:t>
                    </m:r>
                  </m:sub>
                </m:sSub>
              </m:e>
            </m:nary>
          </m:e>
        </m:nary>
      </m:oMath>
      <w:r w:rsidR="00A1530E">
        <w:rPr>
          <w:rFonts w:hint="eastAsia"/>
          <w:lang w:eastAsia="ko-KR"/>
        </w:rPr>
        <w:t xml:space="preserve">              </w:t>
      </w:r>
    </w:p>
    <w:p w14:paraId="5A87A7C4" w14:textId="4D29D473" w:rsidR="00A1530E" w:rsidRPr="00BF2D58" w:rsidRDefault="00596680" w:rsidP="00A1530E">
      <w:pPr>
        <w:pStyle w:val="af5"/>
        <w:ind w:leftChars="515" w:left="1133"/>
      </w:pPr>
      <m:oMathPara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exp</m:t>
              </m:r>
            </m:fName>
            <m:e>
              <m:r>
                <w:rPr>
                  <w:rFonts w:ascii="Cambria Math" w:hAnsi="Cambria Math"/>
                </w:rPr>
                <m:t>(j2πk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∆</m:t>
                  </m:r>
                </m:e>
                <m:sub>
                  <m:r>
                    <w:rPr>
                      <w:rFonts w:ascii="Cambria Math" w:hAnsi="Cambria Math"/>
                    </w:rPr>
                    <m:t>F,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EHT</m:t>
                  </m:r>
                </m:sub>
              </m:sSub>
              <m:r>
                <w:rPr>
                  <w:rFonts w:ascii="Cambria Math" w:hAnsi="Cambria Math"/>
                </w:rPr>
                <m:t>(t-n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EHT-LTF-SYM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GI,</m:t>
                  </m:r>
                  <m:r>
                    <m:rPr>
                      <m:nor/>
                    </m:rPr>
                    <w:rPr>
                      <w:rFonts w:ascii="Cambria Math" w:hAnsi="Cambria Math"/>
                    </w:rPr>
                    <m:t>EHT-LTF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CS,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EHT</m:t>
                  </m:r>
                </m:sub>
              </m:sSub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r,u</m:t>
                  </m:r>
                </m:sub>
              </m:sSub>
              <m:r>
                <w:rPr>
                  <w:rFonts w:ascii="Cambria Math" w:hAnsi="Cambria Math"/>
                </w:rPr>
                <m:t>+m)</m:t>
              </m:r>
            </m:e>
          </m:func>
          <m:r>
            <w:rPr>
              <w:rFonts w:ascii="Cambria Math" w:hAnsi="Cambria Math"/>
            </w:rPr>
            <m:t>)))</m:t>
          </m:r>
        </m:oMath>
      </m:oMathPara>
    </w:p>
    <w:p w14:paraId="78BF9A7B" w14:textId="77777777" w:rsidR="006A2640" w:rsidRPr="00BF2D58" w:rsidRDefault="006A2640" w:rsidP="006A2640">
      <w:pPr>
        <w:pStyle w:val="af5"/>
        <w:spacing w:before="91"/>
        <w:ind w:left="360"/>
      </w:pPr>
    </w:p>
    <w:p w14:paraId="37C41E4C" w14:textId="3CC1FACF" w:rsidR="006A2640" w:rsidRDefault="006A2640" w:rsidP="00F31DCC">
      <w:pPr>
        <w:pStyle w:val="af5"/>
        <w:spacing w:before="91"/>
        <w:ind w:leftChars="193" w:left="850" w:hangingChars="193" w:hanging="425"/>
      </w:pPr>
      <w:r>
        <w:t>In</w:t>
      </w:r>
      <w:r>
        <w:rPr>
          <w:spacing w:val="-5"/>
        </w:rPr>
        <w:t xml:space="preserve"> </w:t>
      </w:r>
      <w:hyperlink w:anchor="_bookmark168" w:history="1">
        <w:r>
          <w:t>Equation</w:t>
        </w:r>
        <w:r>
          <w:rPr>
            <w:spacing w:val="-5"/>
          </w:rPr>
          <w:t xml:space="preserve"> </w:t>
        </w:r>
        <w:r>
          <w:t>(36-44)</w:t>
        </w:r>
      </w:hyperlink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hyperlink w:anchor="_bookmark170" w:history="1">
        <w:r>
          <w:t>Equation</w:t>
        </w:r>
        <w:r>
          <w:rPr>
            <w:spacing w:val="-5"/>
          </w:rPr>
          <w:t xml:space="preserve"> </w:t>
        </w:r>
        <w:r>
          <w:t>(36-45)</w:t>
        </w:r>
      </w:hyperlink>
      <w:r>
        <w:t>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notations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2"/>
        </w:rPr>
        <w:t>used.</w:t>
      </w:r>
    </w:p>
    <w:p w14:paraId="25FD6605" w14:textId="4A0B49C9" w:rsidR="00852DDE" w:rsidRDefault="00596680" w:rsidP="00F31DCC">
      <w:pPr>
        <w:pStyle w:val="af5"/>
        <w:ind w:leftChars="193" w:left="850" w:hangingChars="193" w:hanging="425"/>
        <w:rPr>
          <w:lang w:eastAsia="ko-KR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eastAsia="ko-KR"/>
              </w:rPr>
              <m:t>N</m:t>
            </m:r>
          </m:e>
          <m:sub>
            <m:r>
              <w:rPr>
                <w:rFonts w:ascii="Cambria Math" w:hAnsi="Cambria Math"/>
              </w:rPr>
              <m:t>user,r</m:t>
            </m:r>
          </m:sub>
        </m:sSub>
      </m:oMath>
      <w:r w:rsidR="006A2640">
        <w:rPr>
          <w:rFonts w:hint="eastAsia"/>
          <w:lang w:eastAsia="ko-KR"/>
        </w:rPr>
        <w:t xml:space="preserve"> is </w:t>
      </w:r>
      <w:r w:rsidR="006A2640">
        <w:t>the</w:t>
      </w:r>
      <w:r w:rsidR="006A2640">
        <w:rPr>
          <w:spacing w:val="-3"/>
        </w:rPr>
        <w:t xml:space="preserve"> </w:t>
      </w:r>
      <w:r w:rsidR="006A2640">
        <w:t>number</w:t>
      </w:r>
      <w:r w:rsidR="006A2640">
        <w:rPr>
          <w:spacing w:val="-4"/>
        </w:rPr>
        <w:t xml:space="preserve"> </w:t>
      </w:r>
      <w:r w:rsidR="006A2640">
        <w:t>of</w:t>
      </w:r>
      <w:r w:rsidR="006A2640">
        <w:rPr>
          <w:spacing w:val="-3"/>
        </w:rPr>
        <w:t xml:space="preserve"> </w:t>
      </w:r>
      <w:r w:rsidR="006A2640">
        <w:t>EHT</w:t>
      </w:r>
      <w:r w:rsidR="006A2640">
        <w:rPr>
          <w:spacing w:val="-3"/>
        </w:rPr>
        <w:t xml:space="preserve"> </w:t>
      </w:r>
      <w:r w:rsidR="006A2640">
        <w:t>MU</w:t>
      </w:r>
      <w:r w:rsidR="006A2640">
        <w:rPr>
          <w:spacing w:val="-3"/>
        </w:rPr>
        <w:t xml:space="preserve"> </w:t>
      </w:r>
      <w:r w:rsidR="006A2640">
        <w:t>PPDU</w:t>
      </w:r>
      <w:r w:rsidR="006A2640">
        <w:rPr>
          <w:spacing w:val="-3"/>
        </w:rPr>
        <w:t xml:space="preserve"> </w:t>
      </w:r>
      <w:r w:rsidR="006A2640">
        <w:t>recipients</w:t>
      </w:r>
      <w:r w:rsidR="006A2640">
        <w:rPr>
          <w:spacing w:val="-4"/>
        </w:rPr>
        <w:t xml:space="preserve"> </w:t>
      </w:r>
      <w:r w:rsidR="006A2640">
        <w:t>(see</w:t>
      </w:r>
      <w:r w:rsidR="006A2640">
        <w:rPr>
          <w:spacing w:val="-2"/>
        </w:rPr>
        <w:t xml:space="preserve"> </w:t>
      </w:r>
      <w:hyperlink w:anchor="_bookmark68" w:history="1">
        <w:r w:rsidR="006A2640">
          <w:t>Table</w:t>
        </w:r>
        <w:r w:rsidR="006A2640">
          <w:rPr>
            <w:spacing w:val="-4"/>
          </w:rPr>
          <w:t xml:space="preserve"> </w:t>
        </w:r>
        <w:r w:rsidR="006A2640">
          <w:t>36-23</w:t>
        </w:r>
        <w:r w:rsidR="006A2640">
          <w:rPr>
            <w:spacing w:val="-4"/>
          </w:rPr>
          <w:t xml:space="preserve"> </w:t>
        </w:r>
        <w:r w:rsidR="006A2640">
          <w:t>(Frequently</w:t>
        </w:r>
        <w:r w:rsidR="006A2640">
          <w:rPr>
            <w:spacing w:val="-3"/>
          </w:rPr>
          <w:t xml:space="preserve"> </w:t>
        </w:r>
        <w:r w:rsidR="006A2640">
          <w:t>used</w:t>
        </w:r>
        <w:r w:rsidR="006A2640">
          <w:rPr>
            <w:spacing w:val="-3"/>
          </w:rPr>
          <w:t xml:space="preserve"> </w:t>
        </w:r>
        <w:r w:rsidR="006A2640">
          <w:t>parameters)</w:t>
        </w:r>
      </w:hyperlink>
      <w:r w:rsidR="006A2640">
        <w:t>)</w:t>
      </w:r>
      <w:r w:rsidR="006A2640">
        <w:rPr>
          <w:spacing w:val="-4"/>
        </w:rPr>
        <w:t xml:space="preserve"> </w:t>
      </w:r>
      <w:r w:rsidR="006A2640">
        <w:t xml:space="preserve">in RU or MRU </w:t>
      </w:r>
      <w:r w:rsidR="006A2640">
        <w:rPr>
          <w:i/>
        </w:rPr>
        <w:t>r</w:t>
      </w:r>
      <w:r w:rsidR="006A2640">
        <w:t>.</w:t>
      </w:r>
    </w:p>
    <w:p w14:paraId="33731761" w14:textId="7D76157C" w:rsidR="006A2640" w:rsidRPr="006A2640" w:rsidRDefault="00596680" w:rsidP="00F31DCC">
      <w:pPr>
        <w:pStyle w:val="af5"/>
        <w:ind w:leftChars="193" w:left="850" w:hangingChars="193" w:hanging="425"/>
        <w:rPr>
          <w:lang w:eastAsia="ko-KR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</w:rPr>
              <m:t>EHT-LTF</m:t>
            </m:r>
          </m:e>
          <m:sub>
            <m:r>
              <w:rPr>
                <w:rFonts w:ascii="Cambria Math" w:hAnsi="Cambria Math"/>
              </w:rPr>
              <m:t>k,u,m</m:t>
            </m:r>
          </m:sub>
        </m:sSub>
      </m:oMath>
      <w:r w:rsidR="006A2640">
        <w:rPr>
          <w:rFonts w:hint="eastAsia"/>
          <w:lang w:eastAsia="ko-KR"/>
        </w:rPr>
        <w:t xml:space="preserve"> </w:t>
      </w:r>
      <w:r w:rsidR="006A2640">
        <w:rPr>
          <w:lang w:eastAsia="ko-KR"/>
        </w:rPr>
        <w:t xml:space="preserve">is </w:t>
      </w:r>
      <w:r w:rsidR="006A2640">
        <w:t>the</w:t>
      </w:r>
      <w:r w:rsidR="006A2640">
        <w:rPr>
          <w:spacing w:val="-5"/>
        </w:rPr>
        <w:t xml:space="preserve"> </w:t>
      </w:r>
      <w:r w:rsidR="006A2640">
        <w:t>EHT-LTF</w:t>
      </w:r>
      <w:r w:rsidR="006A2640">
        <w:rPr>
          <w:spacing w:val="-6"/>
        </w:rPr>
        <w:t xml:space="preserve"> </w:t>
      </w:r>
      <w:r w:rsidR="006A2640">
        <w:t>sequence</w:t>
      </w:r>
      <w:r w:rsidR="006A2640">
        <w:rPr>
          <w:spacing w:val="-6"/>
        </w:rPr>
        <w:t xml:space="preserve"> </w:t>
      </w:r>
      <w:r w:rsidR="006A2640">
        <w:t>applied</w:t>
      </w:r>
      <w:r w:rsidR="006A2640">
        <w:rPr>
          <w:spacing w:val="-5"/>
        </w:rPr>
        <w:t xml:space="preserve"> </w:t>
      </w:r>
      <w:r w:rsidR="006A2640">
        <w:t>on</w:t>
      </w:r>
      <w:r w:rsidR="006A2640">
        <w:rPr>
          <w:spacing w:val="-5"/>
        </w:rPr>
        <w:t xml:space="preserve"> </w:t>
      </w:r>
      <w:r w:rsidR="006A2640">
        <w:t>subcarrier</w:t>
      </w:r>
      <w:r w:rsidR="006A2640">
        <w:rPr>
          <w:spacing w:val="-5"/>
        </w:rPr>
        <w:t xml:space="preserve"> </w:t>
      </w:r>
      <w:r w:rsidR="006A2640">
        <w:rPr>
          <w:i/>
        </w:rPr>
        <w:t>k</w:t>
      </w:r>
      <w:r w:rsidR="006A2640">
        <w:rPr>
          <w:i/>
          <w:spacing w:val="-5"/>
        </w:rPr>
        <w:t xml:space="preserve"> </w:t>
      </w:r>
      <w:r w:rsidR="006A2640">
        <w:t>for</w:t>
      </w:r>
      <w:r w:rsidR="006A2640">
        <w:rPr>
          <w:spacing w:val="-5"/>
        </w:rPr>
        <w:t xml:space="preserve"> </w:t>
      </w:r>
      <w:r w:rsidR="006A2640">
        <w:t>spatial</w:t>
      </w:r>
      <w:r w:rsidR="006A2640">
        <w:rPr>
          <w:spacing w:val="-4"/>
        </w:rPr>
        <w:t xml:space="preserve"> </w:t>
      </w:r>
      <w:r w:rsidR="006A2640">
        <w:t>stream</w:t>
      </w:r>
      <w:r w:rsidR="006A2640">
        <w:rPr>
          <w:spacing w:val="-6"/>
        </w:rPr>
        <w:t xml:space="preserve"> </w:t>
      </w:r>
      <w:r w:rsidR="006A2640">
        <w:rPr>
          <w:i/>
        </w:rPr>
        <w:t>m</w:t>
      </w:r>
      <w:r w:rsidR="006A2640">
        <w:rPr>
          <w:i/>
          <w:spacing w:val="-5"/>
        </w:rPr>
        <w:t xml:space="preserve"> </w:t>
      </w:r>
      <w:r w:rsidR="006A2640">
        <w:t>of</w:t>
      </w:r>
      <w:r w:rsidR="006A2640">
        <w:rPr>
          <w:spacing w:val="-5"/>
        </w:rPr>
        <w:t xml:space="preserve"> </w:t>
      </w:r>
      <w:r w:rsidR="006A2640">
        <w:t>user</w:t>
      </w:r>
      <w:r w:rsidR="006A2640">
        <w:rPr>
          <w:spacing w:val="-4"/>
        </w:rPr>
        <w:t xml:space="preserve"> </w:t>
      </w:r>
      <w:r w:rsidR="006A2640">
        <w:rPr>
          <w:i/>
          <w:spacing w:val="-5"/>
        </w:rPr>
        <w:t>u</w:t>
      </w:r>
      <w:r w:rsidR="006A2640">
        <w:rPr>
          <w:spacing w:val="-5"/>
        </w:rPr>
        <w:t>.</w:t>
      </w:r>
    </w:p>
    <w:p w14:paraId="5679C3EE" w14:textId="65F3D6BE" w:rsidR="006A2640" w:rsidRDefault="00596680" w:rsidP="00F31DCC">
      <w:pPr>
        <w:pStyle w:val="af5"/>
        <w:ind w:leftChars="193" w:left="850" w:hangingChars="193" w:hanging="425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</w:rPr>
              <m:t>EHT-LTF</m:t>
            </m:r>
          </m:e>
          <m:sub>
            <m:r>
              <w:rPr>
                <w:rFonts w:ascii="Cambria Math" w:hAnsi="Cambria Math"/>
              </w:rPr>
              <m:t>k,u,m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</w:rPr>
              <m:t>EHT-LTF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="00BB157E">
        <w:rPr>
          <w:rFonts w:hint="eastAsia"/>
          <w:lang w:eastAsia="ko-KR"/>
        </w:rPr>
        <w:t xml:space="preserve"> </w:t>
      </w:r>
      <w:r w:rsidR="00BB157E">
        <w:rPr>
          <w:lang w:eastAsia="ko-KR"/>
        </w:rPr>
        <w:t xml:space="preserve">is </w:t>
      </w:r>
      <w:r w:rsidR="00722114">
        <w:rPr>
          <w:sz w:val="20"/>
        </w:rPr>
        <w:t>for</w:t>
      </w:r>
      <w:r w:rsidR="00722114">
        <w:rPr>
          <w:spacing w:val="-5"/>
          <w:sz w:val="20"/>
        </w:rPr>
        <w:t xml:space="preserve"> </w:t>
      </w:r>
      <w:r w:rsidR="00722114">
        <w:rPr>
          <w:sz w:val="20"/>
        </w:rPr>
        <w:t>all</w:t>
      </w:r>
      <w:r w:rsidR="00722114">
        <w:rPr>
          <w:spacing w:val="-4"/>
          <w:sz w:val="20"/>
        </w:rPr>
        <w:t xml:space="preserve"> </w:t>
      </w:r>
      <w:r w:rsidR="00722114">
        <w:rPr>
          <w:sz w:val="20"/>
        </w:rPr>
        <w:t>values</w:t>
      </w:r>
      <w:r w:rsidR="00722114">
        <w:rPr>
          <w:spacing w:val="-4"/>
          <w:sz w:val="20"/>
        </w:rPr>
        <w:t xml:space="preserve"> </w:t>
      </w:r>
      <w:r w:rsidR="00722114">
        <w:rPr>
          <w:sz w:val="20"/>
        </w:rPr>
        <w:t>of</w:t>
      </w:r>
      <w:r w:rsidR="00722114">
        <w:rPr>
          <w:spacing w:val="-6"/>
          <w:sz w:val="20"/>
        </w:rPr>
        <w:t xml:space="preserve"> </w:t>
      </w:r>
      <w:r w:rsidR="00722114">
        <w:rPr>
          <w:i/>
          <w:sz w:val="20"/>
        </w:rPr>
        <w:t>u</w:t>
      </w:r>
      <w:r w:rsidR="00722114">
        <w:rPr>
          <w:i/>
          <w:spacing w:val="-5"/>
          <w:sz w:val="20"/>
        </w:rPr>
        <w:t xml:space="preserve"> </w:t>
      </w:r>
      <w:r w:rsidR="00722114">
        <w:rPr>
          <w:sz w:val="20"/>
        </w:rPr>
        <w:t>and</w:t>
      </w:r>
      <w:r w:rsidR="00722114">
        <w:rPr>
          <w:spacing w:val="-5"/>
          <w:sz w:val="20"/>
        </w:rPr>
        <w:t xml:space="preserve"> </w:t>
      </w:r>
      <w:r w:rsidR="00722114">
        <w:rPr>
          <w:i/>
          <w:spacing w:val="-5"/>
          <w:sz w:val="20"/>
        </w:rPr>
        <w:t>m</w:t>
      </w:r>
      <w:r w:rsidR="00722114">
        <w:rPr>
          <w:spacing w:val="-5"/>
          <w:sz w:val="20"/>
        </w:rPr>
        <w:t>.</w:t>
      </w:r>
    </w:p>
    <w:p w14:paraId="44008A91" w14:textId="1EE1ED46" w:rsidR="00BB157E" w:rsidRDefault="00596680" w:rsidP="00F31DCC">
      <w:pPr>
        <w:pStyle w:val="af5"/>
        <w:ind w:leftChars="193" w:left="850" w:hangingChars="193" w:hanging="425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 w:rsidR="00BB157E">
        <w:rPr>
          <w:rFonts w:hint="eastAsia"/>
          <w:lang w:eastAsia="ko-KR"/>
        </w:rPr>
        <w:t xml:space="preserve"> </w:t>
      </w:r>
      <w:r w:rsidR="00BB157E">
        <w:rPr>
          <w:lang w:eastAsia="ko-KR"/>
        </w:rPr>
        <w:t xml:space="preserve">is </w:t>
      </w:r>
      <w:r w:rsidR="00722114">
        <w:t>defined</w:t>
      </w:r>
      <w:r w:rsidR="00722114">
        <w:rPr>
          <w:spacing w:val="-7"/>
        </w:rPr>
        <w:t xml:space="preserve"> </w:t>
      </w:r>
      <w:r w:rsidR="00722114">
        <w:t>in</w:t>
      </w:r>
      <w:r w:rsidR="00722114">
        <w:rPr>
          <w:spacing w:val="-7"/>
        </w:rPr>
        <w:t xml:space="preserve"> </w:t>
      </w:r>
      <w:hyperlink w:anchor="_bookmark75" w:history="1">
        <w:r w:rsidR="00722114">
          <w:t>36.3.11.4</w:t>
        </w:r>
        <w:r w:rsidR="00722114">
          <w:rPr>
            <w:spacing w:val="-7"/>
          </w:rPr>
          <w:t xml:space="preserve"> </w:t>
        </w:r>
        <w:r w:rsidR="00722114">
          <w:t>(Transmitted</w:t>
        </w:r>
        <w:r w:rsidR="00722114">
          <w:rPr>
            <w:spacing w:val="-7"/>
          </w:rPr>
          <w:t xml:space="preserve"> </w:t>
        </w:r>
        <w:r w:rsidR="00722114">
          <w:rPr>
            <w:spacing w:val="-2"/>
          </w:rPr>
          <w:t>signal)</w:t>
        </w:r>
      </w:hyperlink>
      <w:r w:rsidR="00722114">
        <w:rPr>
          <w:spacing w:val="-2"/>
        </w:rPr>
        <w:t>.</w:t>
      </w:r>
    </w:p>
    <w:p w14:paraId="65C879EF" w14:textId="5CA28D6F" w:rsidR="00BB157E" w:rsidRDefault="00596680" w:rsidP="00F31DCC">
      <w:pPr>
        <w:pStyle w:val="af5"/>
        <w:ind w:leftChars="193" w:left="850" w:hangingChars="193" w:hanging="425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EHT-LTF</m:t>
            </m:r>
          </m:sub>
        </m:sSub>
      </m:oMath>
      <w:r w:rsidR="00BB157E">
        <w:rPr>
          <w:rFonts w:hint="eastAsia"/>
          <w:lang w:eastAsia="ko-KR"/>
        </w:rPr>
        <w:t xml:space="preserve"> </w:t>
      </w:r>
      <w:r w:rsidR="00BB157E">
        <w:rPr>
          <w:lang w:eastAsia="ko-KR"/>
        </w:rPr>
        <w:t xml:space="preserve">is </w:t>
      </w:r>
      <w:r w:rsidR="00722114">
        <w:t>the</w:t>
      </w:r>
      <w:r w:rsidR="00722114">
        <w:rPr>
          <w:spacing w:val="-3"/>
        </w:rPr>
        <w:t xml:space="preserve"> </w:t>
      </w:r>
      <w:r w:rsidR="00722114">
        <w:t>number</w:t>
      </w:r>
      <w:r w:rsidR="00722114">
        <w:rPr>
          <w:spacing w:val="-5"/>
        </w:rPr>
        <w:t xml:space="preserve"> </w:t>
      </w:r>
      <w:r w:rsidR="00722114">
        <w:t>of</w:t>
      </w:r>
      <w:r w:rsidR="00722114">
        <w:rPr>
          <w:spacing w:val="-3"/>
        </w:rPr>
        <w:t xml:space="preserve"> </w:t>
      </w:r>
      <w:r w:rsidR="00722114">
        <w:t>OFDM</w:t>
      </w:r>
      <w:r w:rsidR="00722114">
        <w:rPr>
          <w:spacing w:val="-4"/>
        </w:rPr>
        <w:t xml:space="preserve"> </w:t>
      </w:r>
      <w:r w:rsidR="00722114">
        <w:t>symbols</w:t>
      </w:r>
      <w:r w:rsidR="00722114">
        <w:rPr>
          <w:spacing w:val="-3"/>
        </w:rPr>
        <w:t xml:space="preserve"> </w:t>
      </w:r>
      <w:r w:rsidR="00722114">
        <w:t>in</w:t>
      </w:r>
      <w:r w:rsidR="00722114">
        <w:rPr>
          <w:spacing w:val="-4"/>
        </w:rPr>
        <w:t xml:space="preserve"> </w:t>
      </w:r>
      <w:r w:rsidR="00722114">
        <w:t>the</w:t>
      </w:r>
      <w:r w:rsidR="00722114">
        <w:rPr>
          <w:spacing w:val="-4"/>
        </w:rPr>
        <w:t xml:space="preserve"> </w:t>
      </w:r>
      <w:r w:rsidR="00722114">
        <w:t>EHT-LTF</w:t>
      </w:r>
      <w:r w:rsidR="00722114">
        <w:rPr>
          <w:spacing w:val="-5"/>
        </w:rPr>
        <w:t xml:space="preserve"> </w:t>
      </w:r>
      <w:proofErr w:type="gramStart"/>
      <w:r w:rsidR="00722114">
        <w:rPr>
          <w:spacing w:val="-2"/>
        </w:rPr>
        <w:t>field.</w:t>
      </w:r>
      <w:proofErr w:type="gramEnd"/>
    </w:p>
    <w:p w14:paraId="264EF3A6" w14:textId="0858E569" w:rsidR="00722114" w:rsidRPr="00722114" w:rsidRDefault="00596680" w:rsidP="00F31DCC">
      <w:pPr>
        <w:pStyle w:val="af5"/>
        <w:ind w:leftChars="193" w:left="850" w:hangingChars="193" w:hanging="425"/>
        <w:rPr>
          <w:spacing w:val="-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CS,</m:t>
            </m:r>
            <m:r>
              <m:rPr>
                <m:sty m:val="p"/>
              </m:rPr>
              <w:rPr>
                <w:rFonts w:ascii="Cambria Math" w:hAnsi="Cambria Math"/>
              </w:rPr>
              <m:t>EHT</m:t>
            </m:r>
          </m:sub>
        </m:sSub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r,u</m:t>
            </m:r>
          </m:sub>
        </m:sSub>
        <m:r>
          <w:rPr>
            <w:rFonts w:ascii="Cambria Math" w:hAnsi="Cambria Math"/>
          </w:rPr>
          <m:t>+m)</m:t>
        </m:r>
      </m:oMath>
      <w:r w:rsidR="00BB157E">
        <w:rPr>
          <w:lang w:eastAsia="ko-KR"/>
        </w:rPr>
        <w:t xml:space="preserve"> </w:t>
      </w:r>
      <w:r w:rsidR="00722114">
        <w:t>represents</w:t>
      </w:r>
      <w:r w:rsidR="00722114">
        <w:rPr>
          <w:spacing w:val="12"/>
        </w:rPr>
        <w:t xml:space="preserve"> </w:t>
      </w:r>
      <w:r w:rsidR="00722114">
        <w:t>the</w:t>
      </w:r>
      <w:r w:rsidR="00722114">
        <w:rPr>
          <w:spacing w:val="15"/>
        </w:rPr>
        <w:t xml:space="preserve"> </w:t>
      </w:r>
      <w:r w:rsidR="00722114">
        <w:t>cyclic</w:t>
      </w:r>
      <w:r w:rsidR="00722114">
        <w:rPr>
          <w:spacing w:val="14"/>
        </w:rPr>
        <w:t xml:space="preserve"> </w:t>
      </w:r>
      <w:r w:rsidR="00722114">
        <w:t>shift</w:t>
      </w:r>
      <w:r w:rsidR="00722114">
        <w:rPr>
          <w:spacing w:val="15"/>
        </w:rPr>
        <w:t xml:space="preserve"> </w:t>
      </w:r>
      <w:r w:rsidR="00722114">
        <w:t>for</w:t>
      </w:r>
      <w:r w:rsidR="00722114">
        <w:rPr>
          <w:spacing w:val="14"/>
        </w:rPr>
        <w:t xml:space="preserve"> </w:t>
      </w:r>
      <w:r w:rsidR="00722114">
        <w:t>the</w:t>
      </w:r>
      <w:r w:rsidR="00722114">
        <w:rPr>
          <w:spacing w:val="13"/>
        </w:rPr>
        <w:t xml:space="preserve"> </w:t>
      </w:r>
      <w:r w:rsidR="00722114">
        <w:t>spatial</w:t>
      </w:r>
      <w:r w:rsidR="00722114">
        <w:rPr>
          <w:spacing w:val="15"/>
        </w:rPr>
        <w:t xml:space="preserve"> </w:t>
      </w:r>
      <w:r w:rsidR="00722114">
        <w:t xml:space="preserve">stream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r,u</m:t>
            </m:r>
          </m:sub>
        </m:sSub>
        <m:r>
          <w:rPr>
            <w:rFonts w:ascii="Cambria Math" w:hAnsi="Cambria Math"/>
          </w:rPr>
          <m:t>+m</m:t>
        </m:r>
      </m:oMath>
      <w:r w:rsidR="00722114">
        <w:t xml:space="preserve"> as</w:t>
      </w:r>
      <w:r w:rsidR="00722114">
        <w:rPr>
          <w:spacing w:val="15"/>
        </w:rPr>
        <w:t xml:space="preserve"> </w:t>
      </w:r>
      <w:r w:rsidR="00722114">
        <w:t>defined</w:t>
      </w:r>
      <w:r w:rsidR="00722114">
        <w:rPr>
          <w:spacing w:val="14"/>
        </w:rPr>
        <w:t xml:space="preserve"> </w:t>
      </w:r>
      <w:r w:rsidR="00722114">
        <w:t>in</w:t>
      </w:r>
      <w:r w:rsidR="00722114">
        <w:rPr>
          <w:spacing w:val="15"/>
        </w:rPr>
        <w:t xml:space="preserve"> </w:t>
      </w:r>
      <w:hyperlink w:anchor="_bookmark90" w:history="1">
        <w:r w:rsidR="00722114">
          <w:rPr>
            <w:spacing w:val="-2"/>
          </w:rPr>
          <w:t>36.3.12.2.2</w:t>
        </w:r>
      </w:hyperlink>
      <w:r w:rsidR="00722114">
        <w:rPr>
          <w:spacing w:val="-2"/>
        </w:rPr>
        <w:t xml:space="preserve"> </w:t>
      </w:r>
      <w:hyperlink w:anchor="_bookmark90" w:history="1">
        <w:r w:rsidR="00722114">
          <w:t>(Cyclic</w:t>
        </w:r>
        <w:r w:rsidR="00722114">
          <w:rPr>
            <w:spacing w:val="-5"/>
          </w:rPr>
          <w:t xml:space="preserve"> </w:t>
        </w:r>
        <w:r w:rsidR="00722114">
          <w:t>shift</w:t>
        </w:r>
        <w:r w:rsidR="00722114">
          <w:rPr>
            <w:spacing w:val="-4"/>
          </w:rPr>
          <w:t xml:space="preserve"> </w:t>
        </w:r>
        <w:r w:rsidR="00722114">
          <w:t>for</w:t>
        </w:r>
        <w:r w:rsidR="00722114">
          <w:rPr>
            <w:spacing w:val="-4"/>
          </w:rPr>
          <w:t xml:space="preserve"> </w:t>
        </w:r>
        <w:r w:rsidR="00722114">
          <w:t>EHT</w:t>
        </w:r>
        <w:r w:rsidR="00722114">
          <w:rPr>
            <w:spacing w:val="-4"/>
          </w:rPr>
          <w:t xml:space="preserve"> </w:t>
        </w:r>
        <w:r w:rsidR="00722114">
          <w:t>modulated</w:t>
        </w:r>
        <w:r w:rsidR="00722114">
          <w:rPr>
            <w:spacing w:val="-4"/>
          </w:rPr>
          <w:t xml:space="preserve"> </w:t>
        </w:r>
        <w:r w:rsidR="00722114">
          <w:rPr>
            <w:spacing w:val="-2"/>
          </w:rPr>
          <w:t>fields)</w:t>
        </w:r>
      </w:hyperlink>
      <w:r w:rsidR="00722114">
        <w:rPr>
          <w:spacing w:val="-2"/>
        </w:rPr>
        <w:t>.</w:t>
      </w:r>
    </w:p>
    <w:p w14:paraId="0F883E7E" w14:textId="02EBAFF0" w:rsidR="00BB157E" w:rsidRDefault="00596680" w:rsidP="00F31DCC">
      <w:pPr>
        <w:pStyle w:val="af5"/>
        <w:ind w:leftChars="193" w:left="850" w:hangingChars="193" w:hanging="425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k,u</m:t>
            </m:r>
          </m:sub>
        </m:sSub>
      </m:oMath>
      <w:r w:rsidR="00BB157E">
        <w:rPr>
          <w:rFonts w:hint="eastAsia"/>
          <w:lang w:eastAsia="ko-KR"/>
        </w:rPr>
        <w:t xml:space="preserve"> </w:t>
      </w:r>
      <w:r w:rsidR="00722114">
        <w:t>are</w:t>
      </w:r>
      <w:r w:rsidR="00722114">
        <w:rPr>
          <w:spacing w:val="-5"/>
        </w:rPr>
        <w:t xml:space="preserve"> </w:t>
      </w:r>
      <w:r w:rsidR="00722114">
        <w:t>defined</w:t>
      </w:r>
      <w:r w:rsidR="00722114">
        <w:rPr>
          <w:spacing w:val="-5"/>
        </w:rPr>
        <w:t xml:space="preserve"> </w:t>
      </w:r>
      <w:r w:rsidR="00722114">
        <w:t>in</w:t>
      </w:r>
      <w:r w:rsidR="00722114">
        <w:rPr>
          <w:spacing w:val="-4"/>
        </w:rPr>
        <w:t xml:space="preserve"> </w:t>
      </w:r>
      <w:hyperlink w:anchor="_bookmark75" w:history="1">
        <w:r w:rsidR="00722114">
          <w:t>36.3.11.4</w:t>
        </w:r>
        <w:r w:rsidR="00722114">
          <w:rPr>
            <w:spacing w:val="-5"/>
          </w:rPr>
          <w:t xml:space="preserve"> </w:t>
        </w:r>
        <w:r w:rsidR="00722114">
          <w:t>(Transmitted</w:t>
        </w:r>
        <w:r w:rsidR="00722114">
          <w:rPr>
            <w:spacing w:val="-4"/>
          </w:rPr>
          <w:t xml:space="preserve"> </w:t>
        </w:r>
        <w:r w:rsidR="00722114">
          <w:rPr>
            <w:spacing w:val="-2"/>
          </w:rPr>
          <w:t>signal)</w:t>
        </w:r>
      </w:hyperlink>
      <w:r w:rsidR="00722114">
        <w:rPr>
          <w:spacing w:val="-2"/>
        </w:rPr>
        <w:t>.</w:t>
      </w:r>
    </w:p>
    <w:p w14:paraId="1B39852C" w14:textId="61FD15EE" w:rsidR="00BB157E" w:rsidRDefault="00596680" w:rsidP="00F31DCC">
      <w:pPr>
        <w:pStyle w:val="af5"/>
        <w:ind w:leftChars="193" w:left="850" w:hangingChars="193" w:hanging="425"/>
        <w:rPr>
          <w:spacing w:val="-5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EHT-LTF</m:t>
            </m:r>
          </m:sub>
          <m:sup>
            <m:r>
              <w:rPr>
                <w:rFonts w:ascii="Cambria Math" w:hAnsi="Cambria Math"/>
              </w:rPr>
              <m:t>k</m:t>
            </m:r>
          </m:sup>
        </m:sSubSup>
      </m:oMath>
      <w:r w:rsidR="00722114">
        <w:rPr>
          <w:rFonts w:hint="eastAsia"/>
          <w:lang w:eastAsia="ko-KR"/>
        </w:rPr>
        <w:t xml:space="preserve"> </w:t>
      </w:r>
      <w:r w:rsidR="00F31DCC">
        <w:rPr>
          <w:lang w:eastAsia="ko-KR"/>
        </w:rPr>
        <w:t xml:space="preserve">is </w:t>
      </w:r>
      <w:r w:rsidR="00F31DCC">
        <w:t>defined</w:t>
      </w:r>
      <w:r w:rsidR="00F31DCC">
        <w:rPr>
          <w:spacing w:val="-4"/>
        </w:rPr>
        <w:t xml:space="preserve"> </w:t>
      </w:r>
      <w:r w:rsidR="00F31DCC">
        <w:t>in</w:t>
      </w:r>
      <w:r w:rsidR="00F31DCC">
        <w:rPr>
          <w:spacing w:val="-5"/>
        </w:rPr>
        <w:t xml:space="preserve"> </w:t>
      </w:r>
      <w:hyperlink w:anchor="_bookmark164" w:history="1">
        <w:r w:rsidR="00F31DCC">
          <w:t>Equation</w:t>
        </w:r>
        <w:r w:rsidR="00F31DCC">
          <w:rPr>
            <w:spacing w:val="-4"/>
          </w:rPr>
          <w:t xml:space="preserve"> </w:t>
        </w:r>
        <w:r w:rsidR="00F31DCC">
          <w:t>(36-</w:t>
        </w:r>
        <w:r w:rsidR="00F31DCC">
          <w:rPr>
            <w:spacing w:val="-4"/>
          </w:rPr>
          <w:t>41)</w:t>
        </w:r>
      </w:hyperlink>
      <w:r w:rsidR="00F31DCC">
        <w:rPr>
          <w:spacing w:val="-4"/>
        </w:rPr>
        <w:t>.</w:t>
      </w:r>
    </w:p>
    <w:p w14:paraId="6D65BC87" w14:textId="3DB6C7AB" w:rsidR="00722114" w:rsidRDefault="00596680" w:rsidP="00F31DCC">
      <w:pPr>
        <w:pStyle w:val="af5"/>
        <w:ind w:leftChars="193" w:left="850" w:hangingChars="193" w:hanging="425"/>
        <w:rPr>
          <w:spacing w:val="-5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r,u</m:t>
            </m:r>
          </m:sub>
        </m:sSub>
      </m:oMath>
      <w:r w:rsidR="00722114">
        <w:rPr>
          <w:rFonts w:hint="eastAsia"/>
          <w:lang w:eastAsia="ko-KR"/>
        </w:rPr>
        <w:t xml:space="preserve"> </w:t>
      </w:r>
      <w:r w:rsidR="00F31DCC">
        <w:rPr>
          <w:lang w:eastAsia="ko-KR"/>
        </w:rPr>
        <w:t xml:space="preserve">is </w:t>
      </w:r>
      <w:r w:rsidR="00F31DCC">
        <w:t xml:space="preserve">given in </w:t>
      </w:r>
      <w:hyperlink w:anchor="_bookmark68" w:history="1">
        <w:r w:rsidR="00F31DCC">
          <w:t>Table</w:t>
        </w:r>
        <w:r w:rsidR="00F31DCC">
          <w:rPr>
            <w:spacing w:val="-2"/>
          </w:rPr>
          <w:t xml:space="preserve"> </w:t>
        </w:r>
        <w:r w:rsidR="00F31DCC">
          <w:t>36-23 (Frequently used parameters)</w:t>
        </w:r>
      </w:hyperlink>
      <w:r w:rsidR="00F31DCC">
        <w:t xml:space="preserve"> for EHT MU PPDU. For an EHT TB</w:t>
      </w:r>
      <w:r w:rsidR="00F31DCC">
        <w:rPr>
          <w:spacing w:val="80"/>
        </w:rPr>
        <w:t xml:space="preserve"> </w:t>
      </w:r>
      <w:r w:rsidR="00F31DCC">
        <w:t>PPDU, it is given by the TXVECTOR parameter STARTING_STS_NUM.</w:t>
      </w:r>
    </w:p>
    <w:p w14:paraId="2840AF6C" w14:textId="47F4C0DB" w:rsidR="00722114" w:rsidRDefault="00596680" w:rsidP="00F31DCC">
      <w:pPr>
        <w:pStyle w:val="af5"/>
        <w:ind w:leftChars="193" w:left="850" w:hangingChars="193" w:hanging="425"/>
        <w:rPr>
          <w:spacing w:val="-5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 w:rsidR="00722114">
        <w:rPr>
          <w:rFonts w:hint="eastAsia"/>
          <w:lang w:eastAsia="ko-KR"/>
        </w:rPr>
        <w:t xml:space="preserve"> </w:t>
      </w:r>
      <w:r w:rsidR="00F31DCC">
        <w:t>is</w:t>
      </w:r>
      <w:r w:rsidR="00F31DCC">
        <w:rPr>
          <w:spacing w:val="38"/>
        </w:rPr>
        <w:t xml:space="preserve"> </w:t>
      </w:r>
      <w:r w:rsidR="00F31DCC">
        <w:t>the</w:t>
      </w:r>
      <w:r w:rsidR="00F31DCC">
        <w:rPr>
          <w:spacing w:val="39"/>
        </w:rPr>
        <w:t xml:space="preserve"> </w:t>
      </w:r>
      <w:r w:rsidR="00F31DCC">
        <w:t>set</w:t>
      </w:r>
      <w:r w:rsidR="00F31DCC">
        <w:rPr>
          <w:spacing w:val="38"/>
        </w:rPr>
        <w:t xml:space="preserve"> </w:t>
      </w:r>
      <w:r w:rsidR="00F31DCC">
        <w:t>of</w:t>
      </w:r>
      <w:r w:rsidR="00F31DCC">
        <w:rPr>
          <w:spacing w:val="38"/>
        </w:rPr>
        <w:t xml:space="preserve"> </w:t>
      </w:r>
      <w:r w:rsidR="00F31DCC">
        <w:t>subcarrier</w:t>
      </w:r>
      <w:r w:rsidR="00F31DCC">
        <w:rPr>
          <w:spacing w:val="39"/>
        </w:rPr>
        <w:t xml:space="preserve"> </w:t>
      </w:r>
      <w:r w:rsidR="00F31DCC">
        <w:t>indices</w:t>
      </w:r>
      <w:r w:rsidR="00F31DCC">
        <w:rPr>
          <w:spacing w:val="37"/>
        </w:rPr>
        <w:t xml:space="preserve"> </w:t>
      </w:r>
      <w:r w:rsidR="00F31DCC">
        <w:t>for</w:t>
      </w:r>
      <w:r w:rsidR="00F31DCC">
        <w:rPr>
          <w:spacing w:val="38"/>
        </w:rPr>
        <w:t xml:space="preserve"> </w:t>
      </w:r>
      <w:r w:rsidR="00F31DCC">
        <w:t>the</w:t>
      </w:r>
      <w:r w:rsidR="00F31DCC">
        <w:rPr>
          <w:spacing w:val="38"/>
        </w:rPr>
        <w:t xml:space="preserve"> </w:t>
      </w:r>
      <w:r w:rsidR="00F31DCC">
        <w:t>tones</w:t>
      </w:r>
      <w:r w:rsidR="00F31DCC">
        <w:rPr>
          <w:spacing w:val="38"/>
        </w:rPr>
        <w:t xml:space="preserve"> </w:t>
      </w:r>
      <w:r w:rsidR="00F31DCC">
        <w:t>in</w:t>
      </w:r>
      <w:r w:rsidR="00F31DCC">
        <w:rPr>
          <w:spacing w:val="38"/>
        </w:rPr>
        <w:t xml:space="preserve"> </w:t>
      </w:r>
      <w:r w:rsidR="00F31DCC">
        <w:t>the</w:t>
      </w:r>
      <w:r w:rsidR="00F31DCC">
        <w:rPr>
          <w:spacing w:val="38"/>
        </w:rPr>
        <w:t xml:space="preserve"> </w:t>
      </w:r>
      <w:r w:rsidR="00F31DCC">
        <w:t>RU</w:t>
      </w:r>
      <w:r w:rsidR="00F31DCC">
        <w:rPr>
          <w:spacing w:val="38"/>
        </w:rPr>
        <w:t xml:space="preserve"> </w:t>
      </w:r>
      <w:r w:rsidR="00F31DCC">
        <w:t>or</w:t>
      </w:r>
      <w:r w:rsidR="00F31DCC">
        <w:rPr>
          <w:spacing w:val="38"/>
        </w:rPr>
        <w:t xml:space="preserve"> </w:t>
      </w:r>
      <w:r w:rsidR="00F31DCC">
        <w:t>MRU</w:t>
      </w:r>
      <w:r w:rsidR="00F31DCC">
        <w:rPr>
          <w:spacing w:val="39"/>
        </w:rPr>
        <w:t xml:space="preserve"> </w:t>
      </w:r>
      <w:r w:rsidR="00F31DCC">
        <w:rPr>
          <w:i/>
        </w:rPr>
        <w:t>r</w:t>
      </w:r>
      <w:r w:rsidR="00F31DCC">
        <w:rPr>
          <w:i/>
          <w:spacing w:val="38"/>
        </w:rPr>
        <w:t xml:space="preserve"> </w:t>
      </w:r>
      <w:r w:rsidR="00F31DCC">
        <w:t>as</w:t>
      </w:r>
      <w:r w:rsidR="00F31DCC">
        <w:rPr>
          <w:spacing w:val="38"/>
        </w:rPr>
        <w:t xml:space="preserve"> </w:t>
      </w:r>
      <w:r w:rsidR="00F31DCC">
        <w:t>defined</w:t>
      </w:r>
      <w:r w:rsidR="00F31DCC">
        <w:rPr>
          <w:spacing w:val="39"/>
        </w:rPr>
        <w:t xml:space="preserve"> </w:t>
      </w:r>
      <w:r w:rsidR="00F31DCC">
        <w:t>in</w:t>
      </w:r>
      <w:r w:rsidR="00F31DCC">
        <w:rPr>
          <w:spacing w:val="38"/>
        </w:rPr>
        <w:t xml:space="preserve"> </w:t>
      </w:r>
      <w:hyperlink w:anchor="_bookmark69" w:history="1">
        <w:r w:rsidR="00F31DCC">
          <w:t>36.3.11</w:t>
        </w:r>
      </w:hyperlink>
      <w:r w:rsidR="00F31DCC">
        <w:t xml:space="preserve"> </w:t>
      </w:r>
      <w:hyperlink w:anchor="_bookmark69" w:history="1">
        <w:r w:rsidR="00F31DCC">
          <w:t>(Mathematical description of signals)</w:t>
        </w:r>
      </w:hyperlink>
      <w:r w:rsidR="00F31DCC">
        <w:t>.</w:t>
      </w:r>
    </w:p>
    <w:p w14:paraId="17D10770" w14:textId="64389837" w:rsidR="00722114" w:rsidRPr="003F0467" w:rsidDel="003F0467" w:rsidRDefault="00596680" w:rsidP="00F31DCC">
      <w:pPr>
        <w:pStyle w:val="af5"/>
        <w:ind w:leftChars="193" w:left="850" w:hangingChars="193" w:hanging="425"/>
        <w:rPr>
          <w:del w:id="19" w:author="Chun Jin-young/IoT Connectivity Standard TP(jiny.chun@lge.com)" w:date="2024-03-07T11:28:00Z"/>
          <w:spacing w:val="-5"/>
        </w:rPr>
      </w:pPr>
      <m:oMath>
        <m:d>
          <m:dPr>
            <m:begChr m:val="|"/>
            <m:endChr m:val="|"/>
            <m:ctrlPr>
              <w:del w:id="20" w:author="Chun Jin-young/IoT Connectivity Standard TP(jiny.chun@lge.com)" w:date="2024-03-07T11:28:00Z">
                <w:rPr>
                  <w:rFonts w:ascii="Cambria Math" w:hAnsi="Cambria Math"/>
                  <w:i/>
                </w:rPr>
              </w:del>
            </m:ctrlPr>
          </m:dPr>
          <m:e>
            <m:sSub>
              <m:sSubPr>
                <m:ctrlPr>
                  <w:del w:id="21" w:author="Chun Jin-young/IoT Connectivity Standard TP(jiny.chun@lge.com)" w:date="2024-03-07T11:28:00Z">
                    <w:rPr>
                      <w:rFonts w:ascii="Cambria Math" w:hAnsi="Cambria Math"/>
                      <w:i/>
                    </w:rPr>
                  </w:del>
                </m:ctrlPr>
              </m:sSubPr>
              <m:e>
                <m:r>
                  <w:del w:id="22" w:author="Chun Jin-young/IoT Connectivity Standard TP(jiny.chun@lge.com)" w:date="2024-03-07T11:28:00Z">
                    <w:rPr>
                      <w:rFonts w:ascii="Cambria Math" w:hAnsi="Cambria Math"/>
                    </w:rPr>
                    <m:t>K</m:t>
                  </w:del>
                </m:r>
              </m:e>
              <m:sub>
                <m:r>
                  <w:del w:id="23" w:author="Chun Jin-young/IoT Connectivity Standard TP(jiny.chun@lge.com)" w:date="2024-03-07T11:28:00Z">
                    <w:rPr>
                      <w:rFonts w:ascii="Cambria Math" w:hAnsi="Cambria Math"/>
                    </w:rPr>
                    <m:t>r</m:t>
                  </w:del>
                </m:r>
              </m:sub>
            </m:sSub>
          </m:e>
        </m:d>
      </m:oMath>
      <w:del w:id="24" w:author="Chun Jin-young/IoT Connectivity Standard TP(jiny.chun@lge.com)" w:date="2024-03-07T11:28:00Z">
        <w:r w:rsidR="00722114" w:rsidRPr="003F0467" w:rsidDel="003F0467">
          <w:rPr>
            <w:rFonts w:hint="eastAsia"/>
            <w:lang w:eastAsia="ko-KR"/>
          </w:rPr>
          <w:delText xml:space="preserve"> </w:delText>
        </w:r>
        <w:r w:rsidR="00F31DCC" w:rsidRPr="003F0467" w:rsidDel="003F0467">
          <w:delText>is</w:delText>
        </w:r>
        <w:r w:rsidR="00F31DCC" w:rsidRPr="003F0467" w:rsidDel="003F0467">
          <w:rPr>
            <w:spacing w:val="-7"/>
          </w:rPr>
          <w:delText xml:space="preserve"> </w:delText>
        </w:r>
        <w:r w:rsidR="00F31DCC" w:rsidRPr="003F0467" w:rsidDel="003F0467">
          <w:delText>defined</w:delText>
        </w:r>
        <w:r w:rsidR="00F31DCC" w:rsidRPr="003F0467" w:rsidDel="003F0467">
          <w:rPr>
            <w:spacing w:val="-7"/>
          </w:rPr>
          <w:delText xml:space="preserve"> </w:delText>
        </w:r>
        <w:r w:rsidR="00F31DCC" w:rsidRPr="003F0467" w:rsidDel="003F0467">
          <w:delText>in</w:delText>
        </w:r>
        <w:r w:rsidR="00F31DCC" w:rsidRPr="003F0467" w:rsidDel="003F0467">
          <w:rPr>
            <w:spacing w:val="-7"/>
          </w:rPr>
          <w:delText xml:space="preserve"> </w:delText>
        </w:r>
        <w:r w:rsidR="00F31DCC" w:rsidRPr="003F0467" w:rsidDel="003F0467">
          <w:fldChar w:fldCharType="begin"/>
        </w:r>
        <w:r w:rsidR="00F31DCC" w:rsidRPr="003F0467" w:rsidDel="003F0467">
          <w:delInstrText xml:space="preserve"> HYPERLINK \l "_bookmark75" </w:delInstrText>
        </w:r>
        <w:r w:rsidR="00F31DCC" w:rsidRPr="003F0467" w:rsidDel="003F0467">
          <w:fldChar w:fldCharType="separate"/>
        </w:r>
        <w:r w:rsidR="00F31DCC" w:rsidRPr="003F0467" w:rsidDel="003F0467">
          <w:delText>36.3.11.4</w:delText>
        </w:r>
        <w:r w:rsidR="00F31DCC" w:rsidRPr="003F0467" w:rsidDel="003F0467">
          <w:rPr>
            <w:spacing w:val="-7"/>
          </w:rPr>
          <w:delText xml:space="preserve"> </w:delText>
        </w:r>
        <w:r w:rsidR="00F31DCC" w:rsidRPr="003F0467" w:rsidDel="003F0467">
          <w:delText>(Transmitted</w:delText>
        </w:r>
        <w:r w:rsidR="00F31DCC" w:rsidRPr="003F0467" w:rsidDel="003F0467">
          <w:rPr>
            <w:spacing w:val="-7"/>
          </w:rPr>
          <w:delText xml:space="preserve"> </w:delText>
        </w:r>
        <w:r w:rsidR="00F31DCC" w:rsidRPr="003F0467" w:rsidDel="003F0467">
          <w:rPr>
            <w:spacing w:val="-2"/>
          </w:rPr>
          <w:delText>signal)</w:delText>
        </w:r>
        <w:r w:rsidR="00F31DCC" w:rsidRPr="003F0467" w:rsidDel="003F0467">
          <w:rPr>
            <w:spacing w:val="-2"/>
          </w:rPr>
          <w:fldChar w:fldCharType="end"/>
        </w:r>
        <w:r w:rsidR="00F31DCC" w:rsidRPr="003F0467" w:rsidDel="003F0467">
          <w:rPr>
            <w:spacing w:val="-2"/>
          </w:rPr>
          <w:delText>.</w:delText>
        </w:r>
      </w:del>
    </w:p>
    <w:p w14:paraId="183D7769" w14:textId="77777777" w:rsidR="003F0467" w:rsidRDefault="00596680" w:rsidP="003F0467">
      <w:pPr>
        <w:pStyle w:val="af5"/>
        <w:ind w:leftChars="193" w:left="850" w:hangingChars="193" w:hanging="425"/>
        <w:rPr>
          <w:ins w:id="25" w:author="Chun Jin-young/IoT Connectivity Standard TP(jiny.chun@lge.com)" w:date="2024-03-07T11:28:00Z"/>
          <w:spacing w:val="-2"/>
        </w:rPr>
      </w:pPr>
      <m:oMath>
        <m:d>
          <m:dPr>
            <m:begChr m:val="|"/>
            <m:endChr m:val="|"/>
            <m:ctrlPr>
              <w:del w:id="26" w:author="Chun Jin-young/IoT Connectivity Standard TP(jiny.chun@lge.com)" w:date="2024-03-07T11:28:00Z">
                <w:rPr>
                  <w:rFonts w:ascii="Cambria Math" w:hAnsi="Cambria Math"/>
                  <w:i/>
                </w:rPr>
              </w:del>
            </m:ctrlPr>
          </m:dPr>
          <m:e>
            <m:sSubSup>
              <m:sSubSupPr>
                <m:ctrlPr>
                  <w:del w:id="27" w:author="Chun Jin-young/IoT Connectivity Standard TP(jiny.chun@lge.com)" w:date="2024-03-07T11:28:00Z">
                    <w:rPr>
                      <w:rFonts w:ascii="Cambria Math" w:hAnsi="Cambria Math"/>
                      <w:i/>
                    </w:rPr>
                  </w:del>
                </m:ctrlPr>
              </m:sSubSupPr>
              <m:e>
                <m:r>
                  <w:del w:id="28" w:author="Chun Jin-young/IoT Connectivity Standard TP(jiny.chun@lge.com)" w:date="2024-03-07T11:28:00Z">
                    <w:rPr>
                      <w:rFonts w:ascii="Cambria Math" w:hAnsi="Cambria Math"/>
                    </w:rPr>
                    <m:t>K</m:t>
                  </w:del>
                </m:r>
              </m:e>
              <m:sub>
                <m:r>
                  <w:del w:id="29" w:author="Chun Jin-young/IoT Connectivity Standard TP(jiny.chun@lge.com)" w:date="2024-03-07T11:28:00Z">
                    <w:rPr>
                      <w:rFonts w:ascii="Cambria Math" w:hAnsi="Cambria Math"/>
                    </w:rPr>
                    <m:t>r</m:t>
                  </w:del>
                </m:r>
              </m:sub>
              <m:sup>
                <m:r>
                  <w:del w:id="30" w:author="Chun Jin-young/IoT Connectivity Standard TP(jiny.chun@lge.com)" w:date="2024-03-07T11:28:00Z">
                    <m:rPr>
                      <m:nor/>
                    </m:rPr>
                    <w:rPr>
                      <w:rFonts w:ascii="Cambria Math" w:hAnsi="Cambria Math"/>
                    </w:rPr>
                    <m:t>EHT-LTF</m:t>
                  </w:del>
                </m:r>
              </m:sup>
            </m:sSubSup>
          </m:e>
        </m:d>
      </m:oMath>
      <w:del w:id="31" w:author="Chun Jin-young/IoT Connectivity Standard TP(jiny.chun@lge.com)" w:date="2024-03-07T11:28:00Z">
        <w:r w:rsidR="00722114" w:rsidRPr="003F0467" w:rsidDel="003F0467">
          <w:rPr>
            <w:rFonts w:hint="eastAsia"/>
            <w:lang w:eastAsia="ko-KR"/>
          </w:rPr>
          <w:delText xml:space="preserve"> </w:delText>
        </w:r>
        <w:r w:rsidR="00F31DCC" w:rsidRPr="003F0467" w:rsidDel="003F0467">
          <w:delText>is</w:delText>
        </w:r>
        <w:r w:rsidR="00F31DCC" w:rsidRPr="003F0467" w:rsidDel="003F0467">
          <w:rPr>
            <w:spacing w:val="27"/>
          </w:rPr>
          <w:delText xml:space="preserve"> </w:delText>
        </w:r>
        <w:r w:rsidR="00F31DCC" w:rsidRPr="003F0467" w:rsidDel="003F0467">
          <w:delText>the</w:delText>
        </w:r>
        <w:r w:rsidR="00F31DCC" w:rsidRPr="003F0467" w:rsidDel="003F0467">
          <w:rPr>
            <w:spacing w:val="28"/>
          </w:rPr>
          <w:delText xml:space="preserve"> </w:delText>
        </w:r>
        <w:r w:rsidR="00F31DCC" w:rsidRPr="003F0467" w:rsidDel="003F0467">
          <w:delText>cardinality</w:delText>
        </w:r>
        <w:r w:rsidR="00F31DCC" w:rsidRPr="003F0467" w:rsidDel="003F0467">
          <w:rPr>
            <w:spacing w:val="28"/>
          </w:rPr>
          <w:delText xml:space="preserve"> </w:delText>
        </w:r>
        <w:r w:rsidR="00F31DCC" w:rsidRPr="003F0467" w:rsidDel="003F0467">
          <w:delText>of</w:delText>
        </w:r>
        <w:r w:rsidR="00F31DCC" w:rsidRPr="003F0467" w:rsidDel="003F0467">
          <w:rPr>
            <w:spacing w:val="28"/>
          </w:rPr>
          <w:delText xml:space="preserve"> </w:delText>
        </w:r>
        <w:r w:rsidR="00F31DCC" w:rsidRPr="003F0467" w:rsidDel="003F0467">
          <w:delText>the</w:delText>
        </w:r>
        <w:r w:rsidR="00F31DCC" w:rsidRPr="003F0467" w:rsidDel="003F0467">
          <w:rPr>
            <w:spacing w:val="28"/>
          </w:rPr>
          <w:delText xml:space="preserve"> </w:delText>
        </w:r>
        <w:r w:rsidR="00F31DCC" w:rsidRPr="003F0467" w:rsidDel="003F0467">
          <w:delText>set</w:delText>
        </w:r>
        <w:r w:rsidR="00F31DCC" w:rsidRPr="003F0467" w:rsidDel="003F0467">
          <w:rPr>
            <w:spacing w:val="27"/>
          </w:rPr>
          <w:delText xml:space="preserve"> </w:delText>
        </w:r>
        <w:r w:rsidR="00F31DCC" w:rsidRPr="003F0467" w:rsidDel="003F0467">
          <w:delText>of</w:delText>
        </w:r>
        <w:r w:rsidR="00F31DCC" w:rsidRPr="003F0467" w:rsidDel="003F0467">
          <w:rPr>
            <w:spacing w:val="28"/>
          </w:rPr>
          <w:delText xml:space="preserve"> </w:delText>
        </w:r>
        <w:r w:rsidR="00F31DCC" w:rsidRPr="003F0467" w:rsidDel="003F0467">
          <w:delText>modulated</w:delText>
        </w:r>
        <w:r w:rsidR="00F31DCC" w:rsidRPr="003F0467" w:rsidDel="003F0467">
          <w:rPr>
            <w:spacing w:val="28"/>
          </w:rPr>
          <w:delText xml:space="preserve"> </w:delText>
        </w:r>
        <w:r w:rsidR="00F31DCC" w:rsidRPr="00160D59" w:rsidDel="003F0467">
          <w:delText>subcarriers</w:delText>
        </w:r>
        <w:r w:rsidR="00F31DCC" w:rsidRPr="003607EB" w:rsidDel="003F0467">
          <w:rPr>
            <w:spacing w:val="28"/>
          </w:rPr>
          <w:delText xml:space="preserve"> </w:delText>
        </w:r>
        <w:r w:rsidR="00F31DCC" w:rsidRPr="003607EB" w:rsidDel="003F0467">
          <w:delText xml:space="preserve">within </w:delText>
        </w: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</m:oMath>
        <w:r w:rsidR="00F31DCC" w:rsidRPr="003F0467" w:rsidDel="003F0467">
          <w:rPr>
            <w:rFonts w:hint="eastAsia"/>
            <w:lang w:eastAsia="ko-KR"/>
          </w:rPr>
          <w:delText xml:space="preserve"> </w:delText>
        </w:r>
        <w:r w:rsidR="00F31DCC" w:rsidRPr="003F0467" w:rsidDel="003F0467">
          <w:delText>for</w:delText>
        </w:r>
        <w:r w:rsidR="00F31DCC" w:rsidRPr="003F0467" w:rsidDel="003F0467">
          <w:rPr>
            <w:spacing w:val="27"/>
          </w:rPr>
          <w:delText xml:space="preserve"> </w:delText>
        </w:r>
        <w:r w:rsidR="00F31DCC" w:rsidRPr="003F0467" w:rsidDel="003F0467">
          <w:delText>the</w:delText>
        </w:r>
        <w:r w:rsidR="00F31DCC" w:rsidRPr="003F0467" w:rsidDel="003F0467">
          <w:rPr>
            <w:spacing w:val="27"/>
          </w:rPr>
          <w:delText xml:space="preserve"> </w:delText>
        </w:r>
        <w:r w:rsidR="00F31DCC" w:rsidRPr="003F0467" w:rsidDel="003F0467">
          <w:delText>EHT-LTF</w:delText>
        </w:r>
        <w:r w:rsidR="00F31DCC" w:rsidRPr="003F0467" w:rsidDel="003F0467">
          <w:rPr>
            <w:spacing w:val="27"/>
          </w:rPr>
          <w:delText xml:space="preserve"> </w:delText>
        </w:r>
        <w:r w:rsidR="00F31DCC" w:rsidRPr="003F0467" w:rsidDel="003F0467">
          <w:delText>field</w:delText>
        </w:r>
        <w:r w:rsidR="00F31DCC" w:rsidRPr="003F0467" w:rsidDel="003F0467">
          <w:rPr>
            <w:spacing w:val="27"/>
          </w:rPr>
          <w:delText xml:space="preserve"> </w:delText>
        </w:r>
        <w:r w:rsidR="00F31DCC" w:rsidRPr="003F0467" w:rsidDel="003F0467">
          <w:rPr>
            <w:spacing w:val="-5"/>
          </w:rPr>
          <w:delText xml:space="preserve">as </w:delText>
        </w:r>
        <w:r w:rsidR="00F31DCC" w:rsidRPr="003F0467" w:rsidDel="003F0467">
          <w:delText>defined</w:delText>
        </w:r>
        <w:r w:rsidR="00F31DCC" w:rsidRPr="003F0467" w:rsidDel="003F0467">
          <w:rPr>
            <w:spacing w:val="-6"/>
          </w:rPr>
          <w:delText xml:space="preserve"> </w:delText>
        </w:r>
        <w:r w:rsidR="00F31DCC" w:rsidRPr="003F0467" w:rsidDel="003F0467">
          <w:delText>in</w:delText>
        </w:r>
        <w:r w:rsidR="00F31DCC" w:rsidRPr="003F0467" w:rsidDel="003F0467">
          <w:rPr>
            <w:spacing w:val="-5"/>
          </w:rPr>
          <w:delText xml:space="preserve"> </w:delText>
        </w:r>
        <w:r w:rsidR="00F31DCC" w:rsidRPr="003F0467" w:rsidDel="003F0467">
          <w:delText>27.3.10</w:delText>
        </w:r>
        <w:r w:rsidR="00F31DCC" w:rsidRPr="003F0467" w:rsidDel="003F0467">
          <w:rPr>
            <w:spacing w:val="-4"/>
          </w:rPr>
          <w:delText xml:space="preserve"> </w:delText>
        </w:r>
        <w:r w:rsidR="00F31DCC" w:rsidRPr="003F0467" w:rsidDel="003F0467">
          <w:delText>(Mathematical</w:delText>
        </w:r>
        <w:r w:rsidR="00F31DCC" w:rsidRPr="003F0467" w:rsidDel="003F0467">
          <w:rPr>
            <w:spacing w:val="-5"/>
          </w:rPr>
          <w:delText xml:space="preserve"> </w:delText>
        </w:r>
        <w:r w:rsidR="00F31DCC" w:rsidRPr="003F0467" w:rsidDel="003F0467">
          <w:delText>description</w:delText>
        </w:r>
        <w:r w:rsidR="00F31DCC" w:rsidRPr="003F0467" w:rsidDel="003F0467">
          <w:rPr>
            <w:spacing w:val="-5"/>
          </w:rPr>
          <w:delText xml:space="preserve"> </w:delText>
        </w:r>
        <w:r w:rsidR="00F31DCC" w:rsidRPr="00160D59" w:rsidDel="003F0467">
          <w:delText>of</w:delText>
        </w:r>
        <w:r w:rsidR="00F31DCC" w:rsidRPr="003607EB" w:rsidDel="003F0467">
          <w:rPr>
            <w:spacing w:val="-6"/>
          </w:rPr>
          <w:delText xml:space="preserve"> </w:delText>
        </w:r>
        <w:r w:rsidR="00F31DCC" w:rsidRPr="003607EB" w:rsidDel="003F0467">
          <w:rPr>
            <w:spacing w:val="-2"/>
          </w:rPr>
          <w:delText>signals).</w:delText>
        </w:r>
      </w:del>
    </w:p>
    <w:p w14:paraId="00B1F05A" w14:textId="1F659CCF" w:rsidR="003F0467" w:rsidRPr="00696B2E" w:rsidRDefault="00596680" w:rsidP="003F0467">
      <w:pPr>
        <w:pStyle w:val="af5"/>
        <w:ind w:leftChars="193" w:left="850" w:hangingChars="193" w:hanging="425"/>
        <w:rPr>
          <w:ins w:id="32" w:author="Chun Jin-young/IoT Connectivity Standard TP(jiny.chun@lge.com)" w:date="2024-03-07T11:28:00Z"/>
          <w:spacing w:val="-2"/>
        </w:rPr>
      </w:pPr>
      <m:oMath>
        <m:d>
          <m:dPr>
            <m:begChr m:val="|"/>
            <m:endChr m:val="|"/>
            <m:ctrlPr>
              <w:ins w:id="33" w:author="Chun Jin-young/IoT Connectivity Standard TP(jiny.chun@lge.com)" w:date="2024-03-07T11:28:00Z">
                <w:rPr>
                  <w:rFonts w:ascii="Cambria Math" w:hAnsi="Cambria Math"/>
                  <w:i/>
                </w:rPr>
              </w:ins>
            </m:ctrlPr>
          </m:dPr>
          <m:e>
            <m:sSub>
              <m:sSubPr>
                <m:ctrlPr>
                  <w:ins w:id="34" w:author="Chun Jin-young/IoT Connectivity Standard TP(jiny.chun@lge.com)" w:date="2024-03-07T11:28:00Z">
                    <w:rPr>
                      <w:rFonts w:ascii="Cambria Math" w:hAnsi="Cambria Math"/>
                      <w:i/>
                    </w:rPr>
                  </w:ins>
                </m:ctrlPr>
              </m:sSubPr>
              <m:e>
                <m:r>
                  <w:ins w:id="35" w:author="Chun Jin-young/IoT Connectivity Standard TP(jiny.chun@lge.com)" w:date="2024-03-07T11:28:00Z">
                    <w:rPr>
                      <w:rFonts w:ascii="Cambria Math" w:hAnsi="Cambria Math"/>
                    </w:rPr>
                    <m:t>K</m:t>
                  </w:ins>
                </m:r>
              </m:e>
              <m:sub>
                <m:r>
                  <w:ins w:id="36" w:author="Chun Jin-young/IoT Connectivity Standard TP(jiny.chun@lge.com)" w:date="2024-03-07T11:28:00Z">
                    <w:rPr>
                      <w:rFonts w:ascii="Cambria Math" w:hAnsi="Cambria Math"/>
                    </w:rPr>
                    <m:t>r</m:t>
                  </w:ins>
                </m:r>
              </m:sub>
            </m:sSub>
          </m:e>
        </m:d>
      </m:oMath>
      <w:ins w:id="37" w:author="Chun Jin-young/IoT Connectivity Standard TP(jiny.chun@lge.com)" w:date="2024-03-07T11:28:00Z">
        <w:r w:rsidR="003F0467">
          <w:rPr>
            <w:rFonts w:hint="eastAsia"/>
            <w:lang w:eastAsia="ko-KR"/>
          </w:rPr>
          <w:t xml:space="preserve"> </w:t>
        </w:r>
        <w:r w:rsidR="003F0467">
          <w:rPr>
            <w:lang w:eastAsia="ko-KR"/>
          </w:rPr>
          <w:t xml:space="preserve">and </w:t>
        </w:r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Γ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  <m:sup>
              <m:r>
                <m:rPr>
                  <m:nor/>
                </m:rPr>
                <w:rPr>
                  <w:rFonts w:ascii="Cambria Math" w:hAnsi="Cambria Math"/>
                </w:rPr>
                <m:t>EHT-LTF</m:t>
              </m:r>
            </m:sup>
          </m:sSubSup>
        </m:oMath>
        <w:r w:rsidR="003F0467">
          <w:t xml:space="preserve"> are defined after Equation (36-11) in 36.3.11.4 (Transmitted signal).</w:t>
        </w:r>
      </w:ins>
    </w:p>
    <w:p w14:paraId="61CD1CD7" w14:textId="77777777" w:rsidR="00F31DCC" w:rsidRDefault="00F31DCC" w:rsidP="00F31DCC">
      <w:pPr>
        <w:pStyle w:val="af5"/>
        <w:spacing w:before="10" w:line="249" w:lineRule="auto"/>
        <w:ind w:leftChars="193" w:left="850" w:hangingChars="193" w:hanging="425"/>
      </w:pPr>
      <w:r>
        <w:t>Other</w:t>
      </w:r>
      <w:r>
        <w:rPr>
          <w:spacing w:val="67"/>
        </w:rPr>
        <w:t xml:space="preserve"> </w:t>
      </w:r>
      <w:r>
        <w:t>variables</w:t>
      </w:r>
      <w:r>
        <w:rPr>
          <w:spacing w:val="67"/>
        </w:rPr>
        <w:t xml:space="preserve"> </w:t>
      </w:r>
      <w:r>
        <w:t>in</w:t>
      </w:r>
      <w:r>
        <w:rPr>
          <w:spacing w:val="67"/>
        </w:rPr>
        <w:t xml:space="preserve"> </w:t>
      </w:r>
      <w:hyperlink w:anchor="_bookmark170" w:history="1">
        <w:r>
          <w:t>Equation</w:t>
        </w:r>
        <w:r>
          <w:rPr>
            <w:spacing w:val="-2"/>
          </w:rPr>
          <w:t xml:space="preserve"> </w:t>
        </w:r>
        <w:r>
          <w:t>(36-45)</w:t>
        </w:r>
      </w:hyperlink>
      <w:r>
        <w:rPr>
          <w:spacing w:val="68"/>
        </w:rPr>
        <w:t xml:space="preserve"> </w:t>
      </w:r>
      <w:r>
        <w:t>and</w:t>
      </w:r>
      <w:r>
        <w:rPr>
          <w:spacing w:val="67"/>
        </w:rPr>
        <w:t xml:space="preserve"> </w:t>
      </w:r>
      <w:hyperlink w:anchor="_bookmark177" w:history="1">
        <w:r>
          <w:t>Equation</w:t>
        </w:r>
        <w:r>
          <w:rPr>
            <w:spacing w:val="-2"/>
          </w:rPr>
          <w:t xml:space="preserve"> </w:t>
        </w:r>
        <w:r>
          <w:t>(36-46)</w:t>
        </w:r>
      </w:hyperlink>
      <w:r>
        <w:rPr>
          <w:spacing w:val="68"/>
        </w:rPr>
        <w:t xml:space="preserve"> </w:t>
      </w:r>
      <w:r>
        <w:t>are</w:t>
      </w:r>
      <w:r>
        <w:rPr>
          <w:spacing w:val="67"/>
        </w:rPr>
        <w:t xml:space="preserve"> </w:t>
      </w:r>
      <w:r>
        <w:t>defined</w:t>
      </w:r>
      <w:r>
        <w:rPr>
          <w:spacing w:val="67"/>
        </w:rPr>
        <w:t xml:space="preserve"> </w:t>
      </w:r>
      <w:r>
        <w:t>in</w:t>
      </w:r>
      <w:r>
        <w:rPr>
          <w:spacing w:val="67"/>
        </w:rPr>
        <w:t xml:space="preserve"> </w:t>
      </w:r>
      <w:hyperlink w:anchor="_bookmark62" w:history="1">
        <w:r>
          <w:t>36.3.10</w:t>
        </w:r>
        <w:r>
          <w:rPr>
            <w:spacing w:val="67"/>
          </w:rPr>
          <w:t xml:space="preserve"> </w:t>
        </w:r>
        <w:r>
          <w:t>(Timing-related</w:t>
        </w:r>
      </w:hyperlink>
      <w:r>
        <w:t xml:space="preserve"> </w:t>
      </w:r>
      <w:hyperlink w:anchor="_bookmark62" w:history="1">
        <w:r>
          <w:t>parameters)</w:t>
        </w:r>
      </w:hyperlink>
      <w:r>
        <w:t xml:space="preserve"> and </w:t>
      </w:r>
      <w:hyperlink w:anchor="_bookmark69" w:history="1">
        <w:r>
          <w:t>36.3.11 (Mathematical description of signals)</w:t>
        </w:r>
      </w:hyperlink>
      <w:r>
        <w:t>.</w:t>
      </w:r>
    </w:p>
    <w:p w14:paraId="43E4308A" w14:textId="77777777" w:rsidR="00F31DCC" w:rsidRPr="00F31DCC" w:rsidRDefault="00F31DCC" w:rsidP="00F31DCC">
      <w:pPr>
        <w:pStyle w:val="af5"/>
        <w:ind w:leftChars="193" w:left="425"/>
        <w:rPr>
          <w:lang w:eastAsia="ko-KR"/>
        </w:rPr>
      </w:pPr>
    </w:p>
    <w:sectPr w:rsidR="00F31DCC" w:rsidRPr="00F31DCC" w:rsidSect="00BB7EBA">
      <w:headerReference w:type="default" r:id="rId15"/>
      <w:footerReference w:type="default" r:id="rId16"/>
      <w:pgSz w:w="12240" w:h="15840"/>
      <w:pgMar w:top="1280" w:right="1440" w:bottom="960" w:left="1440" w:header="661" w:footer="761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575BC" w14:textId="77777777" w:rsidR="00596680" w:rsidRDefault="00596680">
      <w:r>
        <w:separator/>
      </w:r>
    </w:p>
  </w:endnote>
  <w:endnote w:type="continuationSeparator" w:id="0">
    <w:p w14:paraId="450CB3DF" w14:textId="77777777" w:rsidR="00596680" w:rsidRDefault="0059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77A0A" w14:textId="51FF03E3" w:rsidR="00D07F4C" w:rsidRDefault="00D07F4C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1871BB">
      <w:rPr>
        <w:noProof/>
      </w:rPr>
      <w:t>5</w:t>
    </w:r>
    <w:r>
      <w:fldChar w:fldCharType="end"/>
    </w:r>
    <w:r>
      <w:tab/>
    </w:r>
    <w:proofErr w:type="spellStart"/>
    <w:r>
      <w:t>Jinyoung</w:t>
    </w:r>
    <w:proofErr w:type="spellEnd"/>
    <w:r>
      <w:t xml:space="preserve"> Chun, </w:t>
    </w:r>
    <w:r>
      <w:rPr>
        <w:rFonts w:hint="eastAsia"/>
        <w:lang w:eastAsia="ko-KR"/>
      </w:rPr>
      <w:t>LG</w:t>
    </w:r>
    <w:r>
      <w:rPr>
        <w:lang w:eastAsia="ko-KR"/>
      </w:rPr>
      <w:t xml:space="preserve"> Electronics</w:t>
    </w:r>
    <w:r>
      <w:t xml:space="preserve"> </w:t>
    </w:r>
  </w:p>
  <w:p w14:paraId="7923A42B" w14:textId="77777777" w:rsidR="00D07F4C" w:rsidRDefault="00D07F4C"/>
  <w:p w14:paraId="771EB612" w14:textId="77777777" w:rsidR="00D07F4C" w:rsidRDefault="00D07F4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319C1" w14:textId="77777777" w:rsidR="00596680" w:rsidRDefault="00596680">
      <w:r>
        <w:separator/>
      </w:r>
    </w:p>
  </w:footnote>
  <w:footnote w:type="continuationSeparator" w:id="0">
    <w:p w14:paraId="5CC41AFB" w14:textId="77777777" w:rsidR="00596680" w:rsidRDefault="00596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824CC" w14:textId="30A62CAA" w:rsidR="00D07F4C" w:rsidRDefault="00D07F4C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M</w:t>
    </w:r>
    <w:r>
      <w:rPr>
        <w:lang w:eastAsia="ko-KR"/>
      </w:rPr>
      <w:t>ar 20</w:t>
    </w:r>
    <w:r>
      <w:t>24</w:t>
    </w:r>
    <w:r>
      <w:tab/>
    </w:r>
    <w:r>
      <w:tab/>
    </w:r>
    <w:r w:rsidR="00596680">
      <w:fldChar w:fldCharType="begin"/>
    </w:r>
    <w:r w:rsidR="00596680">
      <w:instrText xml:space="preserve"> TITLE  \* MERGEFORMAT </w:instrText>
    </w:r>
    <w:r w:rsidR="00596680">
      <w:fldChar w:fldCharType="separate"/>
    </w:r>
    <w:r>
      <w:t>doc.: IEEE 802.11-24/0434r0</w:t>
    </w:r>
    <w:r w:rsidR="00596680">
      <w:fldChar w:fldCharType="end"/>
    </w:r>
  </w:p>
  <w:p w14:paraId="3CB25FFB" w14:textId="77777777" w:rsidR="00D07F4C" w:rsidRDefault="00D07F4C"/>
  <w:p w14:paraId="71EAF6AB" w14:textId="77777777" w:rsidR="00D07F4C" w:rsidRDefault="00D07F4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4D8C"/>
    <w:multiLevelType w:val="multilevel"/>
    <w:tmpl w:val="7C74125C"/>
    <w:lvl w:ilvl="0">
      <w:start w:val="3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936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202" w:hanging="936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335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1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un Jin-young/IoT Connectivity Standard TP(jiny.chun@lge.com)">
    <w15:presenceInfo w15:providerId="AD" w15:userId="S-1-5-21-2543426832-1914326140-3112152631-1082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00EB"/>
    <w:rsid w:val="00000392"/>
    <w:rsid w:val="00003ACB"/>
    <w:rsid w:val="00010FDC"/>
    <w:rsid w:val="00011009"/>
    <w:rsid w:val="00012150"/>
    <w:rsid w:val="00013ABD"/>
    <w:rsid w:val="00013C43"/>
    <w:rsid w:val="00015F03"/>
    <w:rsid w:val="000165AA"/>
    <w:rsid w:val="00017517"/>
    <w:rsid w:val="00017B78"/>
    <w:rsid w:val="00021FBC"/>
    <w:rsid w:val="00025002"/>
    <w:rsid w:val="0002639C"/>
    <w:rsid w:val="000268F8"/>
    <w:rsid w:val="00031645"/>
    <w:rsid w:val="0003211C"/>
    <w:rsid w:val="00032CE2"/>
    <w:rsid w:val="00032E02"/>
    <w:rsid w:val="000359C1"/>
    <w:rsid w:val="00035A6A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4F7C"/>
    <w:rsid w:val="00055361"/>
    <w:rsid w:val="00055783"/>
    <w:rsid w:val="00057544"/>
    <w:rsid w:val="00057981"/>
    <w:rsid w:val="000617A6"/>
    <w:rsid w:val="00063B89"/>
    <w:rsid w:val="000647E7"/>
    <w:rsid w:val="00065916"/>
    <w:rsid w:val="00071736"/>
    <w:rsid w:val="00074099"/>
    <w:rsid w:val="00075B15"/>
    <w:rsid w:val="00076C0C"/>
    <w:rsid w:val="000811E5"/>
    <w:rsid w:val="00081DB2"/>
    <w:rsid w:val="00082AE9"/>
    <w:rsid w:val="000840D0"/>
    <w:rsid w:val="00084AD1"/>
    <w:rsid w:val="00085C91"/>
    <w:rsid w:val="00086275"/>
    <w:rsid w:val="000863DA"/>
    <w:rsid w:val="00086463"/>
    <w:rsid w:val="00086E2C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4689"/>
    <w:rsid w:val="000A6729"/>
    <w:rsid w:val="000A764C"/>
    <w:rsid w:val="000A76D8"/>
    <w:rsid w:val="000B0761"/>
    <w:rsid w:val="000B088E"/>
    <w:rsid w:val="000B0B24"/>
    <w:rsid w:val="000B4A3A"/>
    <w:rsid w:val="000B555A"/>
    <w:rsid w:val="000B6CA7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0D7A"/>
    <w:rsid w:val="000E151D"/>
    <w:rsid w:val="000E1F2A"/>
    <w:rsid w:val="000E32B6"/>
    <w:rsid w:val="000E4548"/>
    <w:rsid w:val="000F12DA"/>
    <w:rsid w:val="000F1E06"/>
    <w:rsid w:val="000F1F93"/>
    <w:rsid w:val="000F2E8C"/>
    <w:rsid w:val="000F4D14"/>
    <w:rsid w:val="000F5794"/>
    <w:rsid w:val="000F5A3C"/>
    <w:rsid w:val="000F61F4"/>
    <w:rsid w:val="000F61FE"/>
    <w:rsid w:val="000F7452"/>
    <w:rsid w:val="001004D3"/>
    <w:rsid w:val="001027C0"/>
    <w:rsid w:val="001036B0"/>
    <w:rsid w:val="00104337"/>
    <w:rsid w:val="001046F3"/>
    <w:rsid w:val="0010605F"/>
    <w:rsid w:val="0010781F"/>
    <w:rsid w:val="00107B4D"/>
    <w:rsid w:val="00107B60"/>
    <w:rsid w:val="001101CE"/>
    <w:rsid w:val="001107B8"/>
    <w:rsid w:val="00111D2A"/>
    <w:rsid w:val="00112E2A"/>
    <w:rsid w:val="00113B7E"/>
    <w:rsid w:val="001177A3"/>
    <w:rsid w:val="00120580"/>
    <w:rsid w:val="00121364"/>
    <w:rsid w:val="00122B5B"/>
    <w:rsid w:val="00122D66"/>
    <w:rsid w:val="00123361"/>
    <w:rsid w:val="00123411"/>
    <w:rsid w:val="00124BA4"/>
    <w:rsid w:val="0012600D"/>
    <w:rsid w:val="00126F7A"/>
    <w:rsid w:val="00127344"/>
    <w:rsid w:val="001273E5"/>
    <w:rsid w:val="0013004F"/>
    <w:rsid w:val="00130286"/>
    <w:rsid w:val="001324C2"/>
    <w:rsid w:val="00133C09"/>
    <w:rsid w:val="00135192"/>
    <w:rsid w:val="00135B34"/>
    <w:rsid w:val="00137885"/>
    <w:rsid w:val="00144BD2"/>
    <w:rsid w:val="001469FB"/>
    <w:rsid w:val="001472D4"/>
    <w:rsid w:val="001502CE"/>
    <w:rsid w:val="001503CF"/>
    <w:rsid w:val="001515BB"/>
    <w:rsid w:val="00152467"/>
    <w:rsid w:val="001547A8"/>
    <w:rsid w:val="001549A3"/>
    <w:rsid w:val="001556E8"/>
    <w:rsid w:val="00156787"/>
    <w:rsid w:val="00160192"/>
    <w:rsid w:val="00160619"/>
    <w:rsid w:val="00160D59"/>
    <w:rsid w:val="00163F16"/>
    <w:rsid w:val="001705DD"/>
    <w:rsid w:val="00171175"/>
    <w:rsid w:val="00172460"/>
    <w:rsid w:val="001727B9"/>
    <w:rsid w:val="00173152"/>
    <w:rsid w:val="001738A3"/>
    <w:rsid w:val="0017449E"/>
    <w:rsid w:val="00174970"/>
    <w:rsid w:val="00175B26"/>
    <w:rsid w:val="00177038"/>
    <w:rsid w:val="00181978"/>
    <w:rsid w:val="0018245B"/>
    <w:rsid w:val="00183394"/>
    <w:rsid w:val="00184047"/>
    <w:rsid w:val="001850ED"/>
    <w:rsid w:val="00186A90"/>
    <w:rsid w:val="001871BB"/>
    <w:rsid w:val="00191504"/>
    <w:rsid w:val="00193996"/>
    <w:rsid w:val="001955F0"/>
    <w:rsid w:val="0019712F"/>
    <w:rsid w:val="00197E4A"/>
    <w:rsid w:val="001A0132"/>
    <w:rsid w:val="001A2B00"/>
    <w:rsid w:val="001A5226"/>
    <w:rsid w:val="001A55E7"/>
    <w:rsid w:val="001A5C01"/>
    <w:rsid w:val="001A5C04"/>
    <w:rsid w:val="001B02FA"/>
    <w:rsid w:val="001B217E"/>
    <w:rsid w:val="001B2BCE"/>
    <w:rsid w:val="001C001D"/>
    <w:rsid w:val="001C3C14"/>
    <w:rsid w:val="001C5CAF"/>
    <w:rsid w:val="001C6FA2"/>
    <w:rsid w:val="001D0171"/>
    <w:rsid w:val="001D25A0"/>
    <w:rsid w:val="001D3204"/>
    <w:rsid w:val="001D4CD9"/>
    <w:rsid w:val="001D4E5F"/>
    <w:rsid w:val="001D5538"/>
    <w:rsid w:val="001D6175"/>
    <w:rsid w:val="001D683C"/>
    <w:rsid w:val="001D723B"/>
    <w:rsid w:val="001D794E"/>
    <w:rsid w:val="001D7955"/>
    <w:rsid w:val="001E1D03"/>
    <w:rsid w:val="001E1F1F"/>
    <w:rsid w:val="001E3BE4"/>
    <w:rsid w:val="001E47B8"/>
    <w:rsid w:val="001E51A2"/>
    <w:rsid w:val="001E5538"/>
    <w:rsid w:val="001F01C9"/>
    <w:rsid w:val="001F0E2F"/>
    <w:rsid w:val="001F376F"/>
    <w:rsid w:val="001F4241"/>
    <w:rsid w:val="001F43DF"/>
    <w:rsid w:val="001F5A28"/>
    <w:rsid w:val="002004E2"/>
    <w:rsid w:val="00202BE3"/>
    <w:rsid w:val="0020389D"/>
    <w:rsid w:val="00205EDC"/>
    <w:rsid w:val="00206565"/>
    <w:rsid w:val="00207791"/>
    <w:rsid w:val="002126A1"/>
    <w:rsid w:val="00212EC4"/>
    <w:rsid w:val="00214C65"/>
    <w:rsid w:val="00215487"/>
    <w:rsid w:val="00215BD4"/>
    <w:rsid w:val="00217967"/>
    <w:rsid w:val="00217CA7"/>
    <w:rsid w:val="002211C5"/>
    <w:rsid w:val="00221455"/>
    <w:rsid w:val="00221DF8"/>
    <w:rsid w:val="002248B1"/>
    <w:rsid w:val="00224AB9"/>
    <w:rsid w:val="00224FAA"/>
    <w:rsid w:val="0022565E"/>
    <w:rsid w:val="00225B08"/>
    <w:rsid w:val="00226EBD"/>
    <w:rsid w:val="00227883"/>
    <w:rsid w:val="00227DFB"/>
    <w:rsid w:val="00230E7B"/>
    <w:rsid w:val="00233F21"/>
    <w:rsid w:val="0023433E"/>
    <w:rsid w:val="00234A43"/>
    <w:rsid w:val="00234E34"/>
    <w:rsid w:val="0023550A"/>
    <w:rsid w:val="002360E0"/>
    <w:rsid w:val="002404FA"/>
    <w:rsid w:val="00244FE5"/>
    <w:rsid w:val="0024603D"/>
    <w:rsid w:val="002468E3"/>
    <w:rsid w:val="00246C60"/>
    <w:rsid w:val="00250C8A"/>
    <w:rsid w:val="00251C55"/>
    <w:rsid w:val="00252ADC"/>
    <w:rsid w:val="002535BE"/>
    <w:rsid w:val="0025369B"/>
    <w:rsid w:val="002536A6"/>
    <w:rsid w:val="002545C3"/>
    <w:rsid w:val="00254F26"/>
    <w:rsid w:val="00256394"/>
    <w:rsid w:val="0025765D"/>
    <w:rsid w:val="00257737"/>
    <w:rsid w:val="00257F10"/>
    <w:rsid w:val="002600EB"/>
    <w:rsid w:val="00260F6A"/>
    <w:rsid w:val="0026301F"/>
    <w:rsid w:val="00264D47"/>
    <w:rsid w:val="00264DCB"/>
    <w:rsid w:val="00267489"/>
    <w:rsid w:val="00271631"/>
    <w:rsid w:val="00272ECE"/>
    <w:rsid w:val="00275C7B"/>
    <w:rsid w:val="0027674F"/>
    <w:rsid w:val="00276874"/>
    <w:rsid w:val="00276D4E"/>
    <w:rsid w:val="00277873"/>
    <w:rsid w:val="00277A9A"/>
    <w:rsid w:val="00281421"/>
    <w:rsid w:val="002818AC"/>
    <w:rsid w:val="00282573"/>
    <w:rsid w:val="002836D0"/>
    <w:rsid w:val="00284633"/>
    <w:rsid w:val="0028670D"/>
    <w:rsid w:val="00286C21"/>
    <w:rsid w:val="00286C8A"/>
    <w:rsid w:val="0029020B"/>
    <w:rsid w:val="002902BF"/>
    <w:rsid w:val="002907EE"/>
    <w:rsid w:val="0029113C"/>
    <w:rsid w:val="002917A7"/>
    <w:rsid w:val="00293F86"/>
    <w:rsid w:val="00295BCB"/>
    <w:rsid w:val="002974BC"/>
    <w:rsid w:val="002A437D"/>
    <w:rsid w:val="002A6FE1"/>
    <w:rsid w:val="002A78CC"/>
    <w:rsid w:val="002B03F3"/>
    <w:rsid w:val="002B1ACA"/>
    <w:rsid w:val="002B2FC7"/>
    <w:rsid w:val="002B3A59"/>
    <w:rsid w:val="002B58CB"/>
    <w:rsid w:val="002C0324"/>
    <w:rsid w:val="002C1AFC"/>
    <w:rsid w:val="002C446A"/>
    <w:rsid w:val="002C4639"/>
    <w:rsid w:val="002C5B3E"/>
    <w:rsid w:val="002C6EFE"/>
    <w:rsid w:val="002C75EE"/>
    <w:rsid w:val="002D2D96"/>
    <w:rsid w:val="002D441A"/>
    <w:rsid w:val="002D44BE"/>
    <w:rsid w:val="002D4CBF"/>
    <w:rsid w:val="002D5C84"/>
    <w:rsid w:val="002E27A4"/>
    <w:rsid w:val="002E2DC2"/>
    <w:rsid w:val="002E4F0B"/>
    <w:rsid w:val="002E4FA9"/>
    <w:rsid w:val="002E5287"/>
    <w:rsid w:val="002E58AC"/>
    <w:rsid w:val="002E71FC"/>
    <w:rsid w:val="002E7A28"/>
    <w:rsid w:val="002F11A0"/>
    <w:rsid w:val="002F272A"/>
    <w:rsid w:val="002F2D4F"/>
    <w:rsid w:val="002F4FE2"/>
    <w:rsid w:val="002F5C7B"/>
    <w:rsid w:val="00300768"/>
    <w:rsid w:val="00300F9E"/>
    <w:rsid w:val="003044AC"/>
    <w:rsid w:val="00304A21"/>
    <w:rsid w:val="00305B68"/>
    <w:rsid w:val="00307F85"/>
    <w:rsid w:val="00312897"/>
    <w:rsid w:val="00316D95"/>
    <w:rsid w:val="00317E81"/>
    <w:rsid w:val="0032121D"/>
    <w:rsid w:val="00323D64"/>
    <w:rsid w:val="00326D9A"/>
    <w:rsid w:val="00327E24"/>
    <w:rsid w:val="0033024A"/>
    <w:rsid w:val="003346B8"/>
    <w:rsid w:val="003361D2"/>
    <w:rsid w:val="003411FC"/>
    <w:rsid w:val="00341C2E"/>
    <w:rsid w:val="00343BEA"/>
    <w:rsid w:val="00344646"/>
    <w:rsid w:val="00345E07"/>
    <w:rsid w:val="0034620C"/>
    <w:rsid w:val="003467AC"/>
    <w:rsid w:val="003467BE"/>
    <w:rsid w:val="003471C4"/>
    <w:rsid w:val="003478AD"/>
    <w:rsid w:val="00353C0B"/>
    <w:rsid w:val="00354C0C"/>
    <w:rsid w:val="003607EB"/>
    <w:rsid w:val="00360C64"/>
    <w:rsid w:val="00361221"/>
    <w:rsid w:val="0036165C"/>
    <w:rsid w:val="00361A7D"/>
    <w:rsid w:val="003624FC"/>
    <w:rsid w:val="003636A5"/>
    <w:rsid w:val="00363B8D"/>
    <w:rsid w:val="003674FB"/>
    <w:rsid w:val="00367830"/>
    <w:rsid w:val="00370D13"/>
    <w:rsid w:val="00371265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3D31"/>
    <w:rsid w:val="00385F91"/>
    <w:rsid w:val="0038640A"/>
    <w:rsid w:val="0039133D"/>
    <w:rsid w:val="00392A99"/>
    <w:rsid w:val="0039564A"/>
    <w:rsid w:val="00395FFC"/>
    <w:rsid w:val="003A2858"/>
    <w:rsid w:val="003A42E0"/>
    <w:rsid w:val="003A5DB7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C60A0"/>
    <w:rsid w:val="003D2021"/>
    <w:rsid w:val="003D66D1"/>
    <w:rsid w:val="003D6E7F"/>
    <w:rsid w:val="003E10A1"/>
    <w:rsid w:val="003E1210"/>
    <w:rsid w:val="003E4185"/>
    <w:rsid w:val="003E49B0"/>
    <w:rsid w:val="003E612A"/>
    <w:rsid w:val="003F0467"/>
    <w:rsid w:val="003F0C4E"/>
    <w:rsid w:val="003F2386"/>
    <w:rsid w:val="003F3E21"/>
    <w:rsid w:val="003F4523"/>
    <w:rsid w:val="003F5749"/>
    <w:rsid w:val="003F5E46"/>
    <w:rsid w:val="00402260"/>
    <w:rsid w:val="00403B31"/>
    <w:rsid w:val="00403C45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6089"/>
    <w:rsid w:val="00430196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5DC8"/>
    <w:rsid w:val="00446222"/>
    <w:rsid w:val="004465F3"/>
    <w:rsid w:val="00446628"/>
    <w:rsid w:val="00451767"/>
    <w:rsid w:val="00455675"/>
    <w:rsid w:val="00456C11"/>
    <w:rsid w:val="00457F13"/>
    <w:rsid w:val="00463828"/>
    <w:rsid w:val="00464187"/>
    <w:rsid w:val="004668A4"/>
    <w:rsid w:val="004675B6"/>
    <w:rsid w:val="0047110F"/>
    <w:rsid w:val="0047111F"/>
    <w:rsid w:val="0047140F"/>
    <w:rsid w:val="00472CF7"/>
    <w:rsid w:val="00472D54"/>
    <w:rsid w:val="004740AA"/>
    <w:rsid w:val="00475257"/>
    <w:rsid w:val="00477B34"/>
    <w:rsid w:val="00477E13"/>
    <w:rsid w:val="0048075E"/>
    <w:rsid w:val="00481144"/>
    <w:rsid w:val="00481E33"/>
    <w:rsid w:val="00482864"/>
    <w:rsid w:val="00484614"/>
    <w:rsid w:val="004846AE"/>
    <w:rsid w:val="00485746"/>
    <w:rsid w:val="0048630F"/>
    <w:rsid w:val="00486718"/>
    <w:rsid w:val="00486768"/>
    <w:rsid w:val="00490F85"/>
    <w:rsid w:val="004932C5"/>
    <w:rsid w:val="00496EA5"/>
    <w:rsid w:val="00497FA4"/>
    <w:rsid w:val="004A23F2"/>
    <w:rsid w:val="004A35AB"/>
    <w:rsid w:val="004A40B7"/>
    <w:rsid w:val="004A4FAA"/>
    <w:rsid w:val="004A66D0"/>
    <w:rsid w:val="004A6910"/>
    <w:rsid w:val="004B045D"/>
    <w:rsid w:val="004B08C7"/>
    <w:rsid w:val="004B0AB8"/>
    <w:rsid w:val="004B1506"/>
    <w:rsid w:val="004B21DF"/>
    <w:rsid w:val="004B2B82"/>
    <w:rsid w:val="004B46B6"/>
    <w:rsid w:val="004B6AB1"/>
    <w:rsid w:val="004B7286"/>
    <w:rsid w:val="004C0C4E"/>
    <w:rsid w:val="004C133A"/>
    <w:rsid w:val="004C1D86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D7E8F"/>
    <w:rsid w:val="004E06FB"/>
    <w:rsid w:val="004E1A38"/>
    <w:rsid w:val="004E1A97"/>
    <w:rsid w:val="004E3BAC"/>
    <w:rsid w:val="004E5DB4"/>
    <w:rsid w:val="004E7FC3"/>
    <w:rsid w:val="004F0D8B"/>
    <w:rsid w:val="004F14D1"/>
    <w:rsid w:val="004F23DC"/>
    <w:rsid w:val="004F42A4"/>
    <w:rsid w:val="004F6AFF"/>
    <w:rsid w:val="004F7463"/>
    <w:rsid w:val="004F7581"/>
    <w:rsid w:val="004F7ACE"/>
    <w:rsid w:val="00506864"/>
    <w:rsid w:val="005079C2"/>
    <w:rsid w:val="005108BF"/>
    <w:rsid w:val="00510FF3"/>
    <w:rsid w:val="00511204"/>
    <w:rsid w:val="00511421"/>
    <w:rsid w:val="0051256D"/>
    <w:rsid w:val="00512635"/>
    <w:rsid w:val="00512C46"/>
    <w:rsid w:val="0051324F"/>
    <w:rsid w:val="0051368F"/>
    <w:rsid w:val="005164D7"/>
    <w:rsid w:val="00516A55"/>
    <w:rsid w:val="005177E2"/>
    <w:rsid w:val="005234B0"/>
    <w:rsid w:val="005236DF"/>
    <w:rsid w:val="00525767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6339"/>
    <w:rsid w:val="00546BFF"/>
    <w:rsid w:val="00546FCF"/>
    <w:rsid w:val="00547436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55FC4"/>
    <w:rsid w:val="00560867"/>
    <w:rsid w:val="00563F25"/>
    <w:rsid w:val="005656ED"/>
    <w:rsid w:val="00565E35"/>
    <w:rsid w:val="005666D9"/>
    <w:rsid w:val="00566705"/>
    <w:rsid w:val="00566D11"/>
    <w:rsid w:val="005670F0"/>
    <w:rsid w:val="0056750B"/>
    <w:rsid w:val="00571D2F"/>
    <w:rsid w:val="005737AE"/>
    <w:rsid w:val="00574030"/>
    <w:rsid w:val="0057495D"/>
    <w:rsid w:val="00577B51"/>
    <w:rsid w:val="00577F01"/>
    <w:rsid w:val="005832F3"/>
    <w:rsid w:val="00585E89"/>
    <w:rsid w:val="00590896"/>
    <w:rsid w:val="005908C0"/>
    <w:rsid w:val="005915A7"/>
    <w:rsid w:val="00591927"/>
    <w:rsid w:val="0059268A"/>
    <w:rsid w:val="0059503B"/>
    <w:rsid w:val="00596680"/>
    <w:rsid w:val="00596F7C"/>
    <w:rsid w:val="005A0115"/>
    <w:rsid w:val="005A0ED7"/>
    <w:rsid w:val="005A0FA8"/>
    <w:rsid w:val="005A232A"/>
    <w:rsid w:val="005A25F3"/>
    <w:rsid w:val="005A3964"/>
    <w:rsid w:val="005A7DC3"/>
    <w:rsid w:val="005B0264"/>
    <w:rsid w:val="005B392B"/>
    <w:rsid w:val="005B3B31"/>
    <w:rsid w:val="005B40B5"/>
    <w:rsid w:val="005B54E5"/>
    <w:rsid w:val="005B5DC2"/>
    <w:rsid w:val="005B607D"/>
    <w:rsid w:val="005C004F"/>
    <w:rsid w:val="005C0130"/>
    <w:rsid w:val="005C03FC"/>
    <w:rsid w:val="005C06CD"/>
    <w:rsid w:val="005C1214"/>
    <w:rsid w:val="005C16B8"/>
    <w:rsid w:val="005C1D4A"/>
    <w:rsid w:val="005C218F"/>
    <w:rsid w:val="005C3979"/>
    <w:rsid w:val="005D16E9"/>
    <w:rsid w:val="005D187B"/>
    <w:rsid w:val="005D2A85"/>
    <w:rsid w:val="005D3FAF"/>
    <w:rsid w:val="005D7724"/>
    <w:rsid w:val="005D7E4F"/>
    <w:rsid w:val="005E07EB"/>
    <w:rsid w:val="005E1461"/>
    <w:rsid w:val="005E3477"/>
    <w:rsid w:val="005E38B5"/>
    <w:rsid w:val="005E3A8F"/>
    <w:rsid w:val="005E4676"/>
    <w:rsid w:val="005E4924"/>
    <w:rsid w:val="005E6059"/>
    <w:rsid w:val="005E63A6"/>
    <w:rsid w:val="005E7FCE"/>
    <w:rsid w:val="005F04B7"/>
    <w:rsid w:val="005F2ADC"/>
    <w:rsid w:val="005F3277"/>
    <w:rsid w:val="005F4E9B"/>
    <w:rsid w:val="005F5BDF"/>
    <w:rsid w:val="005F6434"/>
    <w:rsid w:val="005F71F9"/>
    <w:rsid w:val="00601139"/>
    <w:rsid w:val="00601343"/>
    <w:rsid w:val="0060160F"/>
    <w:rsid w:val="00601B3E"/>
    <w:rsid w:val="0060347D"/>
    <w:rsid w:val="00603E59"/>
    <w:rsid w:val="00605E42"/>
    <w:rsid w:val="00610F5D"/>
    <w:rsid w:val="006126E5"/>
    <w:rsid w:val="00613398"/>
    <w:rsid w:val="006171D0"/>
    <w:rsid w:val="00617554"/>
    <w:rsid w:val="006176F4"/>
    <w:rsid w:val="006179ED"/>
    <w:rsid w:val="0062440B"/>
    <w:rsid w:val="0062640B"/>
    <w:rsid w:val="00627133"/>
    <w:rsid w:val="00627EF9"/>
    <w:rsid w:val="00631502"/>
    <w:rsid w:val="00631F2D"/>
    <w:rsid w:val="00632143"/>
    <w:rsid w:val="00634189"/>
    <w:rsid w:val="006342C8"/>
    <w:rsid w:val="0063450C"/>
    <w:rsid w:val="00634FA1"/>
    <w:rsid w:val="00635807"/>
    <w:rsid w:val="00636A54"/>
    <w:rsid w:val="00640159"/>
    <w:rsid w:val="00640FBB"/>
    <w:rsid w:val="00642608"/>
    <w:rsid w:val="00642FFA"/>
    <w:rsid w:val="006433EE"/>
    <w:rsid w:val="0064370B"/>
    <w:rsid w:val="0064706A"/>
    <w:rsid w:val="0065185D"/>
    <w:rsid w:val="00651A32"/>
    <w:rsid w:val="00652F7B"/>
    <w:rsid w:val="006539BB"/>
    <w:rsid w:val="00655EC0"/>
    <w:rsid w:val="00656E90"/>
    <w:rsid w:val="006579F9"/>
    <w:rsid w:val="00663373"/>
    <w:rsid w:val="006644A7"/>
    <w:rsid w:val="00664B2C"/>
    <w:rsid w:val="006657F9"/>
    <w:rsid w:val="006670DF"/>
    <w:rsid w:val="00673B47"/>
    <w:rsid w:val="00674662"/>
    <w:rsid w:val="00677059"/>
    <w:rsid w:val="00677588"/>
    <w:rsid w:val="00680C4F"/>
    <w:rsid w:val="00681FAF"/>
    <w:rsid w:val="0068272D"/>
    <w:rsid w:val="006827A4"/>
    <w:rsid w:val="00682C6D"/>
    <w:rsid w:val="00683CF9"/>
    <w:rsid w:val="00684440"/>
    <w:rsid w:val="006867D6"/>
    <w:rsid w:val="006873E4"/>
    <w:rsid w:val="006922F3"/>
    <w:rsid w:val="0069276C"/>
    <w:rsid w:val="00692FCD"/>
    <w:rsid w:val="006935CF"/>
    <w:rsid w:val="00694CC1"/>
    <w:rsid w:val="00694F80"/>
    <w:rsid w:val="006960A7"/>
    <w:rsid w:val="00696B2E"/>
    <w:rsid w:val="00697801"/>
    <w:rsid w:val="0069791F"/>
    <w:rsid w:val="006A1568"/>
    <w:rsid w:val="006A1600"/>
    <w:rsid w:val="006A23E8"/>
    <w:rsid w:val="006A2640"/>
    <w:rsid w:val="006A583F"/>
    <w:rsid w:val="006A5B10"/>
    <w:rsid w:val="006A6ECC"/>
    <w:rsid w:val="006B1595"/>
    <w:rsid w:val="006B16CD"/>
    <w:rsid w:val="006B1B2A"/>
    <w:rsid w:val="006B204F"/>
    <w:rsid w:val="006B2925"/>
    <w:rsid w:val="006B366B"/>
    <w:rsid w:val="006B6584"/>
    <w:rsid w:val="006B6F80"/>
    <w:rsid w:val="006C0700"/>
    <w:rsid w:val="006C0727"/>
    <w:rsid w:val="006C2A41"/>
    <w:rsid w:val="006C2BA6"/>
    <w:rsid w:val="006C402F"/>
    <w:rsid w:val="006C4203"/>
    <w:rsid w:val="006C5950"/>
    <w:rsid w:val="006C59D4"/>
    <w:rsid w:val="006C64A9"/>
    <w:rsid w:val="006C6AF5"/>
    <w:rsid w:val="006D25FA"/>
    <w:rsid w:val="006D43A9"/>
    <w:rsid w:val="006D51D2"/>
    <w:rsid w:val="006D5EAE"/>
    <w:rsid w:val="006D61F5"/>
    <w:rsid w:val="006D650F"/>
    <w:rsid w:val="006D667B"/>
    <w:rsid w:val="006E145F"/>
    <w:rsid w:val="006E1A11"/>
    <w:rsid w:val="006E2B23"/>
    <w:rsid w:val="006E5239"/>
    <w:rsid w:val="006E6717"/>
    <w:rsid w:val="006F0128"/>
    <w:rsid w:val="006F2890"/>
    <w:rsid w:val="006F295B"/>
    <w:rsid w:val="006F3DCF"/>
    <w:rsid w:val="006F40AC"/>
    <w:rsid w:val="006F4200"/>
    <w:rsid w:val="006F479F"/>
    <w:rsid w:val="006F4F82"/>
    <w:rsid w:val="006F7D0B"/>
    <w:rsid w:val="00700311"/>
    <w:rsid w:val="00700B6A"/>
    <w:rsid w:val="0070244D"/>
    <w:rsid w:val="007036B3"/>
    <w:rsid w:val="00704203"/>
    <w:rsid w:val="00704746"/>
    <w:rsid w:val="00710500"/>
    <w:rsid w:val="007130AD"/>
    <w:rsid w:val="00717FF4"/>
    <w:rsid w:val="007207AE"/>
    <w:rsid w:val="0072187A"/>
    <w:rsid w:val="0072189A"/>
    <w:rsid w:val="007219BB"/>
    <w:rsid w:val="00721E00"/>
    <w:rsid w:val="00722114"/>
    <w:rsid w:val="007229D3"/>
    <w:rsid w:val="00723EDD"/>
    <w:rsid w:val="00727BD4"/>
    <w:rsid w:val="00730060"/>
    <w:rsid w:val="007305B7"/>
    <w:rsid w:val="00730F48"/>
    <w:rsid w:val="0073146A"/>
    <w:rsid w:val="00732874"/>
    <w:rsid w:val="00732A32"/>
    <w:rsid w:val="00734CE5"/>
    <w:rsid w:val="00737331"/>
    <w:rsid w:val="00737EDB"/>
    <w:rsid w:val="007411C6"/>
    <w:rsid w:val="00743455"/>
    <w:rsid w:val="00743D14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4210"/>
    <w:rsid w:val="00754B4D"/>
    <w:rsid w:val="0075579D"/>
    <w:rsid w:val="007563A4"/>
    <w:rsid w:val="00757566"/>
    <w:rsid w:val="00760889"/>
    <w:rsid w:val="007614B6"/>
    <w:rsid w:val="00762A7D"/>
    <w:rsid w:val="0076498C"/>
    <w:rsid w:val="00765649"/>
    <w:rsid w:val="00770572"/>
    <w:rsid w:val="00777608"/>
    <w:rsid w:val="00780CFD"/>
    <w:rsid w:val="00781A65"/>
    <w:rsid w:val="00781A78"/>
    <w:rsid w:val="00784CD0"/>
    <w:rsid w:val="00784E9D"/>
    <w:rsid w:val="007858FB"/>
    <w:rsid w:val="00785E93"/>
    <w:rsid w:val="007867C9"/>
    <w:rsid w:val="0078744E"/>
    <w:rsid w:val="007908AA"/>
    <w:rsid w:val="007925C0"/>
    <w:rsid w:val="00792AA8"/>
    <w:rsid w:val="0079367F"/>
    <w:rsid w:val="00793A45"/>
    <w:rsid w:val="00793A62"/>
    <w:rsid w:val="00795AE4"/>
    <w:rsid w:val="007A0461"/>
    <w:rsid w:val="007A0CF0"/>
    <w:rsid w:val="007A49CE"/>
    <w:rsid w:val="007A5910"/>
    <w:rsid w:val="007A5D55"/>
    <w:rsid w:val="007A6041"/>
    <w:rsid w:val="007A636F"/>
    <w:rsid w:val="007A64F1"/>
    <w:rsid w:val="007A7186"/>
    <w:rsid w:val="007A77E6"/>
    <w:rsid w:val="007A7A91"/>
    <w:rsid w:val="007B0B34"/>
    <w:rsid w:val="007B409C"/>
    <w:rsid w:val="007C0448"/>
    <w:rsid w:val="007C30A6"/>
    <w:rsid w:val="007C67E6"/>
    <w:rsid w:val="007C6A31"/>
    <w:rsid w:val="007C788B"/>
    <w:rsid w:val="007D0535"/>
    <w:rsid w:val="007D0B9C"/>
    <w:rsid w:val="007D1702"/>
    <w:rsid w:val="007D3F71"/>
    <w:rsid w:val="007D49FE"/>
    <w:rsid w:val="007D7E12"/>
    <w:rsid w:val="007E5C15"/>
    <w:rsid w:val="007E65AA"/>
    <w:rsid w:val="007E678F"/>
    <w:rsid w:val="007E698D"/>
    <w:rsid w:val="007E7EE1"/>
    <w:rsid w:val="007F0D6A"/>
    <w:rsid w:val="00800788"/>
    <w:rsid w:val="00800F25"/>
    <w:rsid w:val="008023E1"/>
    <w:rsid w:val="008026FC"/>
    <w:rsid w:val="008050EC"/>
    <w:rsid w:val="00805581"/>
    <w:rsid w:val="00806BC6"/>
    <w:rsid w:val="00807234"/>
    <w:rsid w:val="00811350"/>
    <w:rsid w:val="00813BE0"/>
    <w:rsid w:val="00814D7A"/>
    <w:rsid w:val="008151DF"/>
    <w:rsid w:val="008160FD"/>
    <w:rsid w:val="008168DF"/>
    <w:rsid w:val="0081727B"/>
    <w:rsid w:val="00817438"/>
    <w:rsid w:val="0081753A"/>
    <w:rsid w:val="00821890"/>
    <w:rsid w:val="00821EF3"/>
    <w:rsid w:val="008243BD"/>
    <w:rsid w:val="0082582D"/>
    <w:rsid w:val="00825FC2"/>
    <w:rsid w:val="00827530"/>
    <w:rsid w:val="00827A6D"/>
    <w:rsid w:val="00830256"/>
    <w:rsid w:val="0083499A"/>
    <w:rsid w:val="00840049"/>
    <w:rsid w:val="008400CF"/>
    <w:rsid w:val="00842FAD"/>
    <w:rsid w:val="00843139"/>
    <w:rsid w:val="00844279"/>
    <w:rsid w:val="0084679F"/>
    <w:rsid w:val="0084798C"/>
    <w:rsid w:val="008510CD"/>
    <w:rsid w:val="00851A9D"/>
    <w:rsid w:val="00852DDE"/>
    <w:rsid w:val="008541E7"/>
    <w:rsid w:val="0085439B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5316"/>
    <w:rsid w:val="00867F0A"/>
    <w:rsid w:val="008712C0"/>
    <w:rsid w:val="008738DD"/>
    <w:rsid w:val="008755DD"/>
    <w:rsid w:val="00877031"/>
    <w:rsid w:val="00880691"/>
    <w:rsid w:val="00881ED1"/>
    <w:rsid w:val="008823BF"/>
    <w:rsid w:val="00885AE0"/>
    <w:rsid w:val="0088742C"/>
    <w:rsid w:val="00887B9E"/>
    <w:rsid w:val="0089013B"/>
    <w:rsid w:val="0089110F"/>
    <w:rsid w:val="0089289E"/>
    <w:rsid w:val="00893069"/>
    <w:rsid w:val="00894C60"/>
    <w:rsid w:val="0089566D"/>
    <w:rsid w:val="008978F5"/>
    <w:rsid w:val="00897B5D"/>
    <w:rsid w:val="008A011B"/>
    <w:rsid w:val="008A35C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64AA"/>
    <w:rsid w:val="008B67FE"/>
    <w:rsid w:val="008C00F1"/>
    <w:rsid w:val="008C042B"/>
    <w:rsid w:val="008C145B"/>
    <w:rsid w:val="008C15B5"/>
    <w:rsid w:val="008C3766"/>
    <w:rsid w:val="008C3EBD"/>
    <w:rsid w:val="008C422F"/>
    <w:rsid w:val="008C47C1"/>
    <w:rsid w:val="008C4DE6"/>
    <w:rsid w:val="008C4E14"/>
    <w:rsid w:val="008C557D"/>
    <w:rsid w:val="008C6206"/>
    <w:rsid w:val="008C63DE"/>
    <w:rsid w:val="008C6B1F"/>
    <w:rsid w:val="008D135D"/>
    <w:rsid w:val="008E0762"/>
    <w:rsid w:val="008E0D6B"/>
    <w:rsid w:val="008E4F09"/>
    <w:rsid w:val="008F1369"/>
    <w:rsid w:val="008F417C"/>
    <w:rsid w:val="008F5022"/>
    <w:rsid w:val="008F52D4"/>
    <w:rsid w:val="008F7B72"/>
    <w:rsid w:val="009007B2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51FF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674B4"/>
    <w:rsid w:val="00970EA6"/>
    <w:rsid w:val="00971EF2"/>
    <w:rsid w:val="00972267"/>
    <w:rsid w:val="0097304E"/>
    <w:rsid w:val="00973DA3"/>
    <w:rsid w:val="00973F5C"/>
    <w:rsid w:val="00976795"/>
    <w:rsid w:val="00981329"/>
    <w:rsid w:val="009813F0"/>
    <w:rsid w:val="009818F5"/>
    <w:rsid w:val="00981B9D"/>
    <w:rsid w:val="00981CBC"/>
    <w:rsid w:val="00982726"/>
    <w:rsid w:val="00983114"/>
    <w:rsid w:val="00984412"/>
    <w:rsid w:val="00986216"/>
    <w:rsid w:val="009874D9"/>
    <w:rsid w:val="00987BED"/>
    <w:rsid w:val="00987C7E"/>
    <w:rsid w:val="009900AE"/>
    <w:rsid w:val="00991DBD"/>
    <w:rsid w:val="0099506E"/>
    <w:rsid w:val="00995250"/>
    <w:rsid w:val="00997259"/>
    <w:rsid w:val="009A1CAE"/>
    <w:rsid w:val="009A20D7"/>
    <w:rsid w:val="009A235C"/>
    <w:rsid w:val="009A624D"/>
    <w:rsid w:val="009A7F20"/>
    <w:rsid w:val="009B0CBB"/>
    <w:rsid w:val="009B5811"/>
    <w:rsid w:val="009B7B8C"/>
    <w:rsid w:val="009C20E2"/>
    <w:rsid w:val="009C404A"/>
    <w:rsid w:val="009C42B5"/>
    <w:rsid w:val="009C77EB"/>
    <w:rsid w:val="009C7A5B"/>
    <w:rsid w:val="009D280D"/>
    <w:rsid w:val="009D30AC"/>
    <w:rsid w:val="009D30B7"/>
    <w:rsid w:val="009D5A16"/>
    <w:rsid w:val="009D75C1"/>
    <w:rsid w:val="009E3337"/>
    <w:rsid w:val="009E3CA3"/>
    <w:rsid w:val="009E4398"/>
    <w:rsid w:val="009E4B28"/>
    <w:rsid w:val="009E4C05"/>
    <w:rsid w:val="009E5127"/>
    <w:rsid w:val="009F025F"/>
    <w:rsid w:val="009F14D2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2092"/>
    <w:rsid w:val="00A03A1C"/>
    <w:rsid w:val="00A03ADE"/>
    <w:rsid w:val="00A07707"/>
    <w:rsid w:val="00A07C53"/>
    <w:rsid w:val="00A07E1C"/>
    <w:rsid w:val="00A10AB7"/>
    <w:rsid w:val="00A142D9"/>
    <w:rsid w:val="00A148DF"/>
    <w:rsid w:val="00A14FA0"/>
    <w:rsid w:val="00A1530E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1F70"/>
    <w:rsid w:val="00A422E3"/>
    <w:rsid w:val="00A45F0D"/>
    <w:rsid w:val="00A47DE6"/>
    <w:rsid w:val="00A540C0"/>
    <w:rsid w:val="00A54A0A"/>
    <w:rsid w:val="00A5556F"/>
    <w:rsid w:val="00A57A64"/>
    <w:rsid w:val="00A62BC2"/>
    <w:rsid w:val="00A63F43"/>
    <w:rsid w:val="00A640BF"/>
    <w:rsid w:val="00A64D7D"/>
    <w:rsid w:val="00A6582C"/>
    <w:rsid w:val="00A65B24"/>
    <w:rsid w:val="00A71E9E"/>
    <w:rsid w:val="00A74585"/>
    <w:rsid w:val="00A74E29"/>
    <w:rsid w:val="00A753BF"/>
    <w:rsid w:val="00A761F0"/>
    <w:rsid w:val="00A7666B"/>
    <w:rsid w:val="00A76FA4"/>
    <w:rsid w:val="00A8065B"/>
    <w:rsid w:val="00A83036"/>
    <w:rsid w:val="00A8394A"/>
    <w:rsid w:val="00A83AA0"/>
    <w:rsid w:val="00A859BF"/>
    <w:rsid w:val="00A85DEC"/>
    <w:rsid w:val="00A862D5"/>
    <w:rsid w:val="00A87470"/>
    <w:rsid w:val="00A87A04"/>
    <w:rsid w:val="00A91C7D"/>
    <w:rsid w:val="00A94B4E"/>
    <w:rsid w:val="00A95EC6"/>
    <w:rsid w:val="00A962C5"/>
    <w:rsid w:val="00A96574"/>
    <w:rsid w:val="00A96F80"/>
    <w:rsid w:val="00A974F3"/>
    <w:rsid w:val="00AA0F42"/>
    <w:rsid w:val="00AA1354"/>
    <w:rsid w:val="00AA1C47"/>
    <w:rsid w:val="00AA3A13"/>
    <w:rsid w:val="00AA427C"/>
    <w:rsid w:val="00AA4B18"/>
    <w:rsid w:val="00AA7593"/>
    <w:rsid w:val="00AA75F4"/>
    <w:rsid w:val="00AB0D8B"/>
    <w:rsid w:val="00AB15FE"/>
    <w:rsid w:val="00AB4A62"/>
    <w:rsid w:val="00AB5B46"/>
    <w:rsid w:val="00AB7D1B"/>
    <w:rsid w:val="00AC0BF3"/>
    <w:rsid w:val="00AC32D5"/>
    <w:rsid w:val="00AC3EDC"/>
    <w:rsid w:val="00AC4556"/>
    <w:rsid w:val="00AC6387"/>
    <w:rsid w:val="00AD07EB"/>
    <w:rsid w:val="00AD38C4"/>
    <w:rsid w:val="00AE1229"/>
    <w:rsid w:val="00AE1479"/>
    <w:rsid w:val="00AE3368"/>
    <w:rsid w:val="00AE3516"/>
    <w:rsid w:val="00AE56C0"/>
    <w:rsid w:val="00AF04F7"/>
    <w:rsid w:val="00AF1083"/>
    <w:rsid w:val="00AF13E7"/>
    <w:rsid w:val="00AF2C8F"/>
    <w:rsid w:val="00AF415D"/>
    <w:rsid w:val="00AF5C62"/>
    <w:rsid w:val="00AF62F8"/>
    <w:rsid w:val="00B01C33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17F70"/>
    <w:rsid w:val="00B20679"/>
    <w:rsid w:val="00B206AF"/>
    <w:rsid w:val="00B208F8"/>
    <w:rsid w:val="00B2161F"/>
    <w:rsid w:val="00B23325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6FAA"/>
    <w:rsid w:val="00B375CB"/>
    <w:rsid w:val="00B40412"/>
    <w:rsid w:val="00B40773"/>
    <w:rsid w:val="00B4224D"/>
    <w:rsid w:val="00B44120"/>
    <w:rsid w:val="00B459BC"/>
    <w:rsid w:val="00B45F2C"/>
    <w:rsid w:val="00B45FCA"/>
    <w:rsid w:val="00B51BA4"/>
    <w:rsid w:val="00B52590"/>
    <w:rsid w:val="00B52AD0"/>
    <w:rsid w:val="00B544FD"/>
    <w:rsid w:val="00B554B1"/>
    <w:rsid w:val="00B5650E"/>
    <w:rsid w:val="00B57E3A"/>
    <w:rsid w:val="00B620D6"/>
    <w:rsid w:val="00B627E9"/>
    <w:rsid w:val="00B63C2F"/>
    <w:rsid w:val="00B63F2B"/>
    <w:rsid w:val="00B65A40"/>
    <w:rsid w:val="00B65C57"/>
    <w:rsid w:val="00B70EC8"/>
    <w:rsid w:val="00B71054"/>
    <w:rsid w:val="00B726FD"/>
    <w:rsid w:val="00B72ABF"/>
    <w:rsid w:val="00B74C94"/>
    <w:rsid w:val="00B76BFB"/>
    <w:rsid w:val="00B7781F"/>
    <w:rsid w:val="00B80455"/>
    <w:rsid w:val="00B82C30"/>
    <w:rsid w:val="00B835E9"/>
    <w:rsid w:val="00B84EF2"/>
    <w:rsid w:val="00B850CE"/>
    <w:rsid w:val="00B900B9"/>
    <w:rsid w:val="00B947B7"/>
    <w:rsid w:val="00B948BC"/>
    <w:rsid w:val="00B949F0"/>
    <w:rsid w:val="00B95E90"/>
    <w:rsid w:val="00B960E8"/>
    <w:rsid w:val="00B96246"/>
    <w:rsid w:val="00BA02D9"/>
    <w:rsid w:val="00BA2B4A"/>
    <w:rsid w:val="00BA2E27"/>
    <w:rsid w:val="00BA3A45"/>
    <w:rsid w:val="00BA4274"/>
    <w:rsid w:val="00BA4F8A"/>
    <w:rsid w:val="00BA5962"/>
    <w:rsid w:val="00BA63A2"/>
    <w:rsid w:val="00BA7B9E"/>
    <w:rsid w:val="00BA7C36"/>
    <w:rsid w:val="00BB0B9B"/>
    <w:rsid w:val="00BB157E"/>
    <w:rsid w:val="00BB3E7B"/>
    <w:rsid w:val="00BB45D3"/>
    <w:rsid w:val="00BB5C93"/>
    <w:rsid w:val="00BB633A"/>
    <w:rsid w:val="00BB6AA8"/>
    <w:rsid w:val="00BB7EBA"/>
    <w:rsid w:val="00BC1EEE"/>
    <w:rsid w:val="00BC4499"/>
    <w:rsid w:val="00BC5E68"/>
    <w:rsid w:val="00BC6567"/>
    <w:rsid w:val="00BD197C"/>
    <w:rsid w:val="00BD42B2"/>
    <w:rsid w:val="00BD56E1"/>
    <w:rsid w:val="00BD5D63"/>
    <w:rsid w:val="00BD65E1"/>
    <w:rsid w:val="00BD6FB0"/>
    <w:rsid w:val="00BD77E7"/>
    <w:rsid w:val="00BE000A"/>
    <w:rsid w:val="00BE5147"/>
    <w:rsid w:val="00BE68C2"/>
    <w:rsid w:val="00BE6AA9"/>
    <w:rsid w:val="00BE7627"/>
    <w:rsid w:val="00BF140C"/>
    <w:rsid w:val="00BF2D58"/>
    <w:rsid w:val="00BF36F9"/>
    <w:rsid w:val="00BF3731"/>
    <w:rsid w:val="00BF59ED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54C3"/>
    <w:rsid w:val="00C155F1"/>
    <w:rsid w:val="00C168BC"/>
    <w:rsid w:val="00C17431"/>
    <w:rsid w:val="00C17DCE"/>
    <w:rsid w:val="00C213A5"/>
    <w:rsid w:val="00C23AC6"/>
    <w:rsid w:val="00C25127"/>
    <w:rsid w:val="00C25750"/>
    <w:rsid w:val="00C27076"/>
    <w:rsid w:val="00C27917"/>
    <w:rsid w:val="00C27962"/>
    <w:rsid w:val="00C27B1D"/>
    <w:rsid w:val="00C31467"/>
    <w:rsid w:val="00C328F2"/>
    <w:rsid w:val="00C35E9D"/>
    <w:rsid w:val="00C37615"/>
    <w:rsid w:val="00C45246"/>
    <w:rsid w:val="00C5104B"/>
    <w:rsid w:val="00C523B4"/>
    <w:rsid w:val="00C52D8D"/>
    <w:rsid w:val="00C541EC"/>
    <w:rsid w:val="00C57262"/>
    <w:rsid w:val="00C6158E"/>
    <w:rsid w:val="00C61EF5"/>
    <w:rsid w:val="00C62682"/>
    <w:rsid w:val="00C63513"/>
    <w:rsid w:val="00C656F5"/>
    <w:rsid w:val="00C67371"/>
    <w:rsid w:val="00C72A8B"/>
    <w:rsid w:val="00C74A90"/>
    <w:rsid w:val="00C771FE"/>
    <w:rsid w:val="00C808DA"/>
    <w:rsid w:val="00C818D7"/>
    <w:rsid w:val="00C822FB"/>
    <w:rsid w:val="00C823FA"/>
    <w:rsid w:val="00C82D24"/>
    <w:rsid w:val="00C864BA"/>
    <w:rsid w:val="00C879D2"/>
    <w:rsid w:val="00C90165"/>
    <w:rsid w:val="00C92DB2"/>
    <w:rsid w:val="00C937A2"/>
    <w:rsid w:val="00C94E3E"/>
    <w:rsid w:val="00C95DC7"/>
    <w:rsid w:val="00C9648A"/>
    <w:rsid w:val="00C97A98"/>
    <w:rsid w:val="00CA09B2"/>
    <w:rsid w:val="00CA1819"/>
    <w:rsid w:val="00CA294D"/>
    <w:rsid w:val="00CA319C"/>
    <w:rsid w:val="00CA3569"/>
    <w:rsid w:val="00CA5016"/>
    <w:rsid w:val="00CA6829"/>
    <w:rsid w:val="00CB0D21"/>
    <w:rsid w:val="00CB0EC2"/>
    <w:rsid w:val="00CB218B"/>
    <w:rsid w:val="00CB2E9D"/>
    <w:rsid w:val="00CB37F7"/>
    <w:rsid w:val="00CB47C7"/>
    <w:rsid w:val="00CB5C7F"/>
    <w:rsid w:val="00CB623E"/>
    <w:rsid w:val="00CB6723"/>
    <w:rsid w:val="00CB7DA8"/>
    <w:rsid w:val="00CC0677"/>
    <w:rsid w:val="00CC07A7"/>
    <w:rsid w:val="00CC3486"/>
    <w:rsid w:val="00CC34F5"/>
    <w:rsid w:val="00CC37D8"/>
    <w:rsid w:val="00CC4AA1"/>
    <w:rsid w:val="00CC5CB8"/>
    <w:rsid w:val="00CC685C"/>
    <w:rsid w:val="00CD4C13"/>
    <w:rsid w:val="00CD55AA"/>
    <w:rsid w:val="00CD7F3F"/>
    <w:rsid w:val="00CE046E"/>
    <w:rsid w:val="00CE29CD"/>
    <w:rsid w:val="00CE3CA9"/>
    <w:rsid w:val="00CE3D20"/>
    <w:rsid w:val="00CE43C2"/>
    <w:rsid w:val="00CE557B"/>
    <w:rsid w:val="00CE5F8F"/>
    <w:rsid w:val="00CE64CC"/>
    <w:rsid w:val="00CE713E"/>
    <w:rsid w:val="00CF08B1"/>
    <w:rsid w:val="00CF0F61"/>
    <w:rsid w:val="00CF52EB"/>
    <w:rsid w:val="00CF5327"/>
    <w:rsid w:val="00CF7646"/>
    <w:rsid w:val="00D010CD"/>
    <w:rsid w:val="00D02143"/>
    <w:rsid w:val="00D029E5"/>
    <w:rsid w:val="00D050EC"/>
    <w:rsid w:val="00D05211"/>
    <w:rsid w:val="00D06B3A"/>
    <w:rsid w:val="00D07186"/>
    <w:rsid w:val="00D07F4C"/>
    <w:rsid w:val="00D103DF"/>
    <w:rsid w:val="00D11524"/>
    <w:rsid w:val="00D13C7A"/>
    <w:rsid w:val="00D13E54"/>
    <w:rsid w:val="00D14B33"/>
    <w:rsid w:val="00D15873"/>
    <w:rsid w:val="00D16A8A"/>
    <w:rsid w:val="00D16B09"/>
    <w:rsid w:val="00D179E3"/>
    <w:rsid w:val="00D2089E"/>
    <w:rsid w:val="00D20FC5"/>
    <w:rsid w:val="00D21D4F"/>
    <w:rsid w:val="00D23045"/>
    <w:rsid w:val="00D234F5"/>
    <w:rsid w:val="00D2372C"/>
    <w:rsid w:val="00D25190"/>
    <w:rsid w:val="00D2780C"/>
    <w:rsid w:val="00D30EFC"/>
    <w:rsid w:val="00D310C7"/>
    <w:rsid w:val="00D32C70"/>
    <w:rsid w:val="00D378D7"/>
    <w:rsid w:val="00D37DC8"/>
    <w:rsid w:val="00D41B8A"/>
    <w:rsid w:val="00D45587"/>
    <w:rsid w:val="00D45AD9"/>
    <w:rsid w:val="00D4664F"/>
    <w:rsid w:val="00D476A3"/>
    <w:rsid w:val="00D50EE6"/>
    <w:rsid w:val="00D517E1"/>
    <w:rsid w:val="00D51FF8"/>
    <w:rsid w:val="00D53A54"/>
    <w:rsid w:val="00D53B02"/>
    <w:rsid w:val="00D53C8A"/>
    <w:rsid w:val="00D53E89"/>
    <w:rsid w:val="00D55B04"/>
    <w:rsid w:val="00D56ED1"/>
    <w:rsid w:val="00D571BE"/>
    <w:rsid w:val="00D60664"/>
    <w:rsid w:val="00D62351"/>
    <w:rsid w:val="00D62906"/>
    <w:rsid w:val="00D629B9"/>
    <w:rsid w:val="00D631DB"/>
    <w:rsid w:val="00D632C2"/>
    <w:rsid w:val="00D64F83"/>
    <w:rsid w:val="00D66CE8"/>
    <w:rsid w:val="00D67AA1"/>
    <w:rsid w:val="00D708EF"/>
    <w:rsid w:val="00D70B8D"/>
    <w:rsid w:val="00D71969"/>
    <w:rsid w:val="00D73056"/>
    <w:rsid w:val="00D73663"/>
    <w:rsid w:val="00D73ADA"/>
    <w:rsid w:val="00D73E3A"/>
    <w:rsid w:val="00D748F9"/>
    <w:rsid w:val="00D74F15"/>
    <w:rsid w:val="00D83D46"/>
    <w:rsid w:val="00D847BA"/>
    <w:rsid w:val="00D91C05"/>
    <w:rsid w:val="00D91FE3"/>
    <w:rsid w:val="00D920DF"/>
    <w:rsid w:val="00D9244C"/>
    <w:rsid w:val="00D92989"/>
    <w:rsid w:val="00D92B01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75E"/>
    <w:rsid w:val="00DB1E0B"/>
    <w:rsid w:val="00DB1EDE"/>
    <w:rsid w:val="00DB3551"/>
    <w:rsid w:val="00DB40C7"/>
    <w:rsid w:val="00DB53E0"/>
    <w:rsid w:val="00DB6057"/>
    <w:rsid w:val="00DB797E"/>
    <w:rsid w:val="00DC0EDC"/>
    <w:rsid w:val="00DC1A78"/>
    <w:rsid w:val="00DC2149"/>
    <w:rsid w:val="00DC4C88"/>
    <w:rsid w:val="00DC5A7B"/>
    <w:rsid w:val="00DC5B4E"/>
    <w:rsid w:val="00DD0727"/>
    <w:rsid w:val="00DD1008"/>
    <w:rsid w:val="00DD321A"/>
    <w:rsid w:val="00DD581C"/>
    <w:rsid w:val="00DD6F04"/>
    <w:rsid w:val="00DD7017"/>
    <w:rsid w:val="00DE10FA"/>
    <w:rsid w:val="00DE1B5F"/>
    <w:rsid w:val="00DE3071"/>
    <w:rsid w:val="00DE5A0B"/>
    <w:rsid w:val="00DE6303"/>
    <w:rsid w:val="00DE70A5"/>
    <w:rsid w:val="00DF0A9F"/>
    <w:rsid w:val="00DF0AD4"/>
    <w:rsid w:val="00DF2A52"/>
    <w:rsid w:val="00DF3C0B"/>
    <w:rsid w:val="00E01B84"/>
    <w:rsid w:val="00E01C6D"/>
    <w:rsid w:val="00E01E2C"/>
    <w:rsid w:val="00E0564D"/>
    <w:rsid w:val="00E05C55"/>
    <w:rsid w:val="00E068FD"/>
    <w:rsid w:val="00E156F1"/>
    <w:rsid w:val="00E15D63"/>
    <w:rsid w:val="00E160D0"/>
    <w:rsid w:val="00E16BE5"/>
    <w:rsid w:val="00E16CB6"/>
    <w:rsid w:val="00E173BB"/>
    <w:rsid w:val="00E17E18"/>
    <w:rsid w:val="00E20B6A"/>
    <w:rsid w:val="00E21EB4"/>
    <w:rsid w:val="00E21EDD"/>
    <w:rsid w:val="00E23853"/>
    <w:rsid w:val="00E24EC6"/>
    <w:rsid w:val="00E258A8"/>
    <w:rsid w:val="00E266A9"/>
    <w:rsid w:val="00E30CF5"/>
    <w:rsid w:val="00E31639"/>
    <w:rsid w:val="00E3225D"/>
    <w:rsid w:val="00E32BB8"/>
    <w:rsid w:val="00E34670"/>
    <w:rsid w:val="00E34AA6"/>
    <w:rsid w:val="00E3727D"/>
    <w:rsid w:val="00E40B07"/>
    <w:rsid w:val="00E44AA5"/>
    <w:rsid w:val="00E511C2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2A41"/>
    <w:rsid w:val="00E631FB"/>
    <w:rsid w:val="00E651AA"/>
    <w:rsid w:val="00E667DA"/>
    <w:rsid w:val="00E66FB6"/>
    <w:rsid w:val="00E67274"/>
    <w:rsid w:val="00E702A7"/>
    <w:rsid w:val="00E71165"/>
    <w:rsid w:val="00E719CF"/>
    <w:rsid w:val="00E736FD"/>
    <w:rsid w:val="00E73FA8"/>
    <w:rsid w:val="00E7565D"/>
    <w:rsid w:val="00E80401"/>
    <w:rsid w:val="00E80AE0"/>
    <w:rsid w:val="00E80AF9"/>
    <w:rsid w:val="00E817DF"/>
    <w:rsid w:val="00E82FBD"/>
    <w:rsid w:val="00E845EF"/>
    <w:rsid w:val="00E85024"/>
    <w:rsid w:val="00E85453"/>
    <w:rsid w:val="00E92CE6"/>
    <w:rsid w:val="00E931C3"/>
    <w:rsid w:val="00E93AB2"/>
    <w:rsid w:val="00E95158"/>
    <w:rsid w:val="00EA05ED"/>
    <w:rsid w:val="00EA1146"/>
    <w:rsid w:val="00EA1B76"/>
    <w:rsid w:val="00EA23D6"/>
    <w:rsid w:val="00EA2C04"/>
    <w:rsid w:val="00EA6B47"/>
    <w:rsid w:val="00EA79FF"/>
    <w:rsid w:val="00EB06C1"/>
    <w:rsid w:val="00EB2CD0"/>
    <w:rsid w:val="00EB30F6"/>
    <w:rsid w:val="00EB6EFD"/>
    <w:rsid w:val="00EB7D49"/>
    <w:rsid w:val="00EC1DCD"/>
    <w:rsid w:val="00EC1E9D"/>
    <w:rsid w:val="00EC2941"/>
    <w:rsid w:val="00EC625F"/>
    <w:rsid w:val="00EC6845"/>
    <w:rsid w:val="00EC77D7"/>
    <w:rsid w:val="00ED100E"/>
    <w:rsid w:val="00ED116D"/>
    <w:rsid w:val="00ED1FC2"/>
    <w:rsid w:val="00ED3E82"/>
    <w:rsid w:val="00ED5E5C"/>
    <w:rsid w:val="00ED74B6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675E"/>
    <w:rsid w:val="00EF741A"/>
    <w:rsid w:val="00F013B2"/>
    <w:rsid w:val="00F04210"/>
    <w:rsid w:val="00F05298"/>
    <w:rsid w:val="00F05310"/>
    <w:rsid w:val="00F05A57"/>
    <w:rsid w:val="00F06A05"/>
    <w:rsid w:val="00F106FA"/>
    <w:rsid w:val="00F1357E"/>
    <w:rsid w:val="00F15006"/>
    <w:rsid w:val="00F155EB"/>
    <w:rsid w:val="00F20058"/>
    <w:rsid w:val="00F21040"/>
    <w:rsid w:val="00F2343F"/>
    <w:rsid w:val="00F237F2"/>
    <w:rsid w:val="00F24613"/>
    <w:rsid w:val="00F248D7"/>
    <w:rsid w:val="00F26C6C"/>
    <w:rsid w:val="00F275D9"/>
    <w:rsid w:val="00F27ADA"/>
    <w:rsid w:val="00F30F0A"/>
    <w:rsid w:val="00F311F5"/>
    <w:rsid w:val="00F31DCC"/>
    <w:rsid w:val="00F323D0"/>
    <w:rsid w:val="00F331B7"/>
    <w:rsid w:val="00F3404B"/>
    <w:rsid w:val="00F35DD9"/>
    <w:rsid w:val="00F365E4"/>
    <w:rsid w:val="00F3683D"/>
    <w:rsid w:val="00F40D1C"/>
    <w:rsid w:val="00F42C78"/>
    <w:rsid w:val="00F43D0F"/>
    <w:rsid w:val="00F44D0F"/>
    <w:rsid w:val="00F45429"/>
    <w:rsid w:val="00F4546B"/>
    <w:rsid w:val="00F4668D"/>
    <w:rsid w:val="00F46F7F"/>
    <w:rsid w:val="00F470B2"/>
    <w:rsid w:val="00F47391"/>
    <w:rsid w:val="00F50D50"/>
    <w:rsid w:val="00F5236A"/>
    <w:rsid w:val="00F52FD5"/>
    <w:rsid w:val="00F53755"/>
    <w:rsid w:val="00F54DA7"/>
    <w:rsid w:val="00F55505"/>
    <w:rsid w:val="00F55F4A"/>
    <w:rsid w:val="00F55FC4"/>
    <w:rsid w:val="00F57301"/>
    <w:rsid w:val="00F61EB1"/>
    <w:rsid w:val="00F62BE9"/>
    <w:rsid w:val="00F639BA"/>
    <w:rsid w:val="00F669BC"/>
    <w:rsid w:val="00F66ABE"/>
    <w:rsid w:val="00F67D85"/>
    <w:rsid w:val="00F70066"/>
    <w:rsid w:val="00F704CC"/>
    <w:rsid w:val="00F70910"/>
    <w:rsid w:val="00F7439A"/>
    <w:rsid w:val="00F745D5"/>
    <w:rsid w:val="00F75356"/>
    <w:rsid w:val="00F75B42"/>
    <w:rsid w:val="00F775C9"/>
    <w:rsid w:val="00F815CA"/>
    <w:rsid w:val="00F82A01"/>
    <w:rsid w:val="00F919AA"/>
    <w:rsid w:val="00F93322"/>
    <w:rsid w:val="00F93D29"/>
    <w:rsid w:val="00F9626C"/>
    <w:rsid w:val="00FA1DA8"/>
    <w:rsid w:val="00FA68E3"/>
    <w:rsid w:val="00FA7959"/>
    <w:rsid w:val="00FB087A"/>
    <w:rsid w:val="00FB1C8F"/>
    <w:rsid w:val="00FB1D8C"/>
    <w:rsid w:val="00FB319D"/>
    <w:rsid w:val="00FB3910"/>
    <w:rsid w:val="00FB4319"/>
    <w:rsid w:val="00FB4C15"/>
    <w:rsid w:val="00FB68CA"/>
    <w:rsid w:val="00FB7E34"/>
    <w:rsid w:val="00FC2464"/>
    <w:rsid w:val="00FC34E7"/>
    <w:rsid w:val="00FC4CDA"/>
    <w:rsid w:val="00FC65B0"/>
    <w:rsid w:val="00FD0CBB"/>
    <w:rsid w:val="00FD2CE9"/>
    <w:rsid w:val="00FD55D0"/>
    <w:rsid w:val="00FE0085"/>
    <w:rsid w:val="00FE05FB"/>
    <w:rsid w:val="00FE08ED"/>
    <w:rsid w:val="00FE0F3F"/>
    <w:rsid w:val="00FE2E6D"/>
    <w:rsid w:val="00FE404F"/>
    <w:rsid w:val="00FE58B8"/>
    <w:rsid w:val="00FE64FD"/>
    <w:rsid w:val="00FF2516"/>
    <w:rsid w:val="00FF41E1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uiPriority w:val="1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link w:val="2Char"/>
    <w:uiPriority w:val="1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Char"/>
    <w:uiPriority w:val="1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0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1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1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2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uiPriority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2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1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3"/>
    <w:semiHidden/>
    <w:unhideWhenUsed/>
    <w:rsid w:val="00354C0C"/>
    <w:pPr>
      <w:snapToGrid w:val="0"/>
    </w:pPr>
  </w:style>
  <w:style w:type="character" w:customStyle="1" w:styleId="Char3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139658">
    <w:name w:val="SP.17.139658"/>
    <w:basedOn w:val="a"/>
    <w:next w:val="a"/>
    <w:uiPriority w:val="99"/>
    <w:rsid w:val="009D30A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7323600">
    <w:name w:val="SC.17.323600"/>
    <w:uiPriority w:val="99"/>
    <w:rsid w:val="009D30AC"/>
    <w:rPr>
      <w:color w:val="000000"/>
      <w:sz w:val="20"/>
      <w:szCs w:val="20"/>
    </w:rPr>
  </w:style>
  <w:style w:type="paragraph" w:styleId="af5">
    <w:name w:val="Body Text"/>
    <w:basedOn w:val="a"/>
    <w:link w:val="Char4"/>
    <w:uiPriority w:val="1"/>
    <w:unhideWhenUsed/>
    <w:qFormat/>
    <w:rsid w:val="009D30AC"/>
    <w:pPr>
      <w:spacing w:after="180"/>
    </w:pPr>
  </w:style>
  <w:style w:type="character" w:customStyle="1" w:styleId="Char4">
    <w:name w:val="본문 Char"/>
    <w:basedOn w:val="a0"/>
    <w:link w:val="af5"/>
    <w:uiPriority w:val="99"/>
    <w:semiHidden/>
    <w:rsid w:val="009D30AC"/>
    <w:rPr>
      <w:sz w:val="22"/>
      <w:lang w:val="en-GB"/>
    </w:rPr>
  </w:style>
  <w:style w:type="numbering" w:customStyle="1" w:styleId="10">
    <w:name w:val="목록 없음1"/>
    <w:next w:val="a2"/>
    <w:uiPriority w:val="99"/>
    <w:semiHidden/>
    <w:unhideWhenUsed/>
    <w:rsid w:val="009D30AC"/>
  </w:style>
  <w:style w:type="character" w:customStyle="1" w:styleId="2Char">
    <w:name w:val="제목 2 Char"/>
    <w:basedOn w:val="a0"/>
    <w:link w:val="2"/>
    <w:uiPriority w:val="1"/>
    <w:rsid w:val="009D30AC"/>
    <w:rPr>
      <w:rFonts w:asciiTheme="majorHAnsi" w:hAnsiTheme="majorHAnsi"/>
      <w:b/>
      <w:sz w:val="28"/>
      <w:lang w:val="en-GB"/>
    </w:rPr>
  </w:style>
  <w:style w:type="character" w:customStyle="1" w:styleId="3Char">
    <w:name w:val="제목 3 Char"/>
    <w:basedOn w:val="a0"/>
    <w:link w:val="3"/>
    <w:uiPriority w:val="1"/>
    <w:rsid w:val="009D30AC"/>
    <w:rPr>
      <w:rFonts w:asciiTheme="majorHAnsi" w:hAnsiTheme="majorHAnsi"/>
      <w:b/>
      <w:sz w:val="24"/>
      <w:lang w:val="en-GB"/>
    </w:rPr>
  </w:style>
  <w:style w:type="paragraph" w:customStyle="1" w:styleId="11">
    <w:name w:val="제목1"/>
    <w:basedOn w:val="a"/>
    <w:next w:val="a"/>
    <w:uiPriority w:val="1"/>
    <w:qFormat/>
    <w:rsid w:val="009D30AC"/>
    <w:pPr>
      <w:widowControl w:val="0"/>
      <w:autoSpaceDE w:val="0"/>
      <w:autoSpaceDN w:val="0"/>
      <w:adjustRightInd w:val="0"/>
      <w:spacing w:before="91"/>
      <w:ind w:left="759" w:hanging="400"/>
    </w:pPr>
    <w:rPr>
      <w:rFonts w:ascii="Arial" w:eastAsia="맑은 고딕" w:hAnsi="Arial" w:cs="Arial"/>
      <w:b/>
      <w:bCs/>
      <w:sz w:val="24"/>
      <w:szCs w:val="24"/>
      <w:lang w:val="en-US" w:eastAsia="ko-KR"/>
    </w:rPr>
  </w:style>
  <w:style w:type="character" w:customStyle="1" w:styleId="Char5">
    <w:name w:val="제목 Char"/>
    <w:basedOn w:val="a0"/>
    <w:link w:val="af6"/>
    <w:uiPriority w:val="10"/>
    <w:rsid w:val="009D30AC"/>
    <w:rPr>
      <w:rFonts w:ascii="맑은 고딕" w:eastAsia="돋움" w:hAnsi="맑은 고딕" w:cs="Times New Roman"/>
      <w:b/>
      <w:bCs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9D30A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6">
    <w:name w:val="Title"/>
    <w:basedOn w:val="a"/>
    <w:next w:val="a"/>
    <w:link w:val="Char5"/>
    <w:uiPriority w:val="10"/>
    <w:qFormat/>
    <w:rsid w:val="009D30AC"/>
    <w:pPr>
      <w:spacing w:before="240" w:after="120"/>
      <w:jc w:val="center"/>
      <w:outlineLvl w:val="0"/>
    </w:pPr>
    <w:rPr>
      <w:rFonts w:ascii="맑은 고딕" w:eastAsia="돋움" w:hAnsi="맑은 고딕"/>
      <w:b/>
      <w:bCs/>
      <w:sz w:val="32"/>
      <w:szCs w:val="32"/>
      <w:lang w:val="en-US"/>
    </w:rPr>
  </w:style>
  <w:style w:type="character" w:customStyle="1" w:styleId="Char10">
    <w:name w:val="제목 Char1"/>
    <w:basedOn w:val="a0"/>
    <w:rsid w:val="009D30AC"/>
    <w:rPr>
      <w:rFonts w:asciiTheme="majorHAnsi" w:eastAsiaTheme="majorEastAsia" w:hAnsiTheme="majorHAnsi" w:cstheme="majorBidi"/>
      <w:b/>
      <w:bCs/>
      <w:sz w:val="32"/>
      <w:szCs w:val="32"/>
      <w:lang w:val="en-GB"/>
    </w:rPr>
  </w:style>
  <w:style w:type="character" w:customStyle="1" w:styleId="fontstyle01">
    <w:name w:val="fontstyle01"/>
    <w:basedOn w:val="a0"/>
    <w:rsid w:val="00316D9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316D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Char0">
    <w:name w:val="머리글 Char"/>
    <w:basedOn w:val="a0"/>
    <w:link w:val="a4"/>
    <w:uiPriority w:val="99"/>
    <w:rsid w:val="002C4639"/>
    <w:rPr>
      <w:b/>
      <w:sz w:val="28"/>
      <w:lang w:val="en-GB"/>
    </w:rPr>
  </w:style>
  <w:style w:type="character" w:customStyle="1" w:styleId="Char">
    <w:name w:val="바닥글 Char"/>
    <w:basedOn w:val="a0"/>
    <w:link w:val="a3"/>
    <w:uiPriority w:val="99"/>
    <w:rsid w:val="002C4639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682D3967-39D6-4404-9C9E-2BB24069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541</TotalTime>
  <Pages>5</Pages>
  <Words>724</Words>
  <Characters>4129</Characters>
  <Application>Microsoft Office Word</Application>
  <DocSecurity>0</DocSecurity>
  <Lines>34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Chun Jin-young/IoT Connectivity Standard TP(jiny.chun@lge.com)</cp:lastModifiedBy>
  <cp:revision>42</cp:revision>
  <cp:lastPrinted>2016-01-08T21:12:00Z</cp:lastPrinted>
  <dcterms:created xsi:type="dcterms:W3CDTF">2023-09-12T22:01:00Z</dcterms:created>
  <dcterms:modified xsi:type="dcterms:W3CDTF">2024-03-08T08:40:00Z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