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A0D26C5" w:rsidR="00B6527E" w:rsidRPr="00E13124" w:rsidRDefault="008D4FC9" w:rsidP="003E4ABA">
            <w:pPr>
              <w:pStyle w:val="T2"/>
              <w:rPr>
                <w:sz w:val="20"/>
              </w:rPr>
            </w:pPr>
            <w:r>
              <w:rPr>
                <w:sz w:val="20"/>
              </w:rPr>
              <w:t>SA Ballot on D5.0 – CID 22</w:t>
            </w:r>
            <w:r w:rsidR="007A555A">
              <w:rPr>
                <w:sz w:val="20"/>
              </w:rPr>
              <w:t>342</w:t>
            </w:r>
          </w:p>
        </w:tc>
      </w:tr>
      <w:tr w:rsidR="00B6527E" w:rsidRPr="00E13124" w14:paraId="25960C30" w14:textId="77777777" w:rsidTr="001968A8">
        <w:trPr>
          <w:trHeight w:val="359"/>
          <w:jc w:val="center"/>
        </w:trPr>
        <w:tc>
          <w:tcPr>
            <w:tcW w:w="9576" w:type="dxa"/>
            <w:gridSpan w:val="5"/>
            <w:vAlign w:val="center"/>
          </w:tcPr>
          <w:p w14:paraId="5C4A3311" w14:textId="4FD29F9E"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0970EE">
              <w:rPr>
                <w:b w:val="0"/>
                <w:sz w:val="14"/>
              </w:rPr>
              <w:t>3-0</w:t>
            </w:r>
            <w:r w:rsidR="00D50B43">
              <w:rPr>
                <w:b w:val="0"/>
                <w:sz w:val="14"/>
              </w:rPr>
              <w:t>5</w:t>
            </w:r>
            <w:r w:rsidR="000970EE">
              <w:rPr>
                <w:b w:val="0"/>
                <w:sz w:val="14"/>
              </w:rPr>
              <w:t>-</w:t>
            </w:r>
            <w:r w:rsidR="00C43845">
              <w:rPr>
                <w:b w:val="0"/>
                <w:sz w:val="14"/>
              </w:rPr>
              <w:t>1</w:t>
            </w:r>
            <w:r w:rsidR="00D50B43">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4B75B1B3" w:rsidR="00B6527E" w:rsidRPr="00E13124" w:rsidRDefault="008D4FC9" w:rsidP="00B6527E">
            <w:pPr>
              <w:pStyle w:val="T2"/>
              <w:spacing w:after="0"/>
              <w:ind w:left="0" w:right="0"/>
              <w:jc w:val="left"/>
              <w:rPr>
                <w:sz w:val="14"/>
              </w:rPr>
            </w:pPr>
            <w:r>
              <w:rPr>
                <w:b w:val="0"/>
                <w:kern w:val="24"/>
                <w:sz w:val="12"/>
                <w:szCs w:val="18"/>
              </w:rPr>
              <w:t xml:space="preserve">Thomas </w:t>
            </w:r>
            <w:proofErr w:type="spellStart"/>
            <w:r>
              <w:rPr>
                <w:b w:val="0"/>
                <w:kern w:val="24"/>
                <w:sz w:val="12"/>
                <w:szCs w:val="18"/>
              </w:rPr>
              <w:t>Derham</w:t>
            </w:r>
            <w:proofErr w:type="spellEnd"/>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46D59200" w:rsidR="00B6527E" w:rsidRPr="00E13124" w:rsidRDefault="008D4FC9" w:rsidP="00B6527E">
            <w:pPr>
              <w:pStyle w:val="T2"/>
              <w:spacing w:after="0"/>
              <w:ind w:left="0" w:right="0"/>
              <w:jc w:val="left"/>
              <w:rPr>
                <w:sz w:val="14"/>
              </w:rPr>
            </w:pPr>
            <w:r>
              <w:rPr>
                <w:b w:val="0"/>
                <w:kern w:val="24"/>
                <w:sz w:val="12"/>
                <w:szCs w:val="18"/>
              </w:rPr>
              <w:t>thomas.derham@broadcom.com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EB962BD">
                  <wp:simplePos x="0" y="0"/>
                  <wp:positionH relativeFrom="column">
                    <wp:posOffset>-58420</wp:posOffset>
                  </wp:positionH>
                  <wp:positionV relativeFrom="paragraph">
                    <wp:posOffset>195580</wp:posOffset>
                  </wp:positionV>
                  <wp:extent cx="5943600" cy="2423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2316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31C447E3" w:rsidR="00BC477F" w:rsidRDefault="008D4FC9" w:rsidP="00E13F8F">
                              <w:r>
                                <w:t>Proposal</w:t>
                              </w:r>
                              <w:r w:rsidR="00BC477F">
                                <w:t xml:space="preserve"> for </w:t>
                              </w:r>
                              <w:r w:rsidR="008251A1">
                                <w:t xml:space="preserve">resolution of following CIDs for </w:t>
                              </w:r>
                              <w:r>
                                <w:t>SA Ballot</w:t>
                              </w:r>
                              <w:r w:rsidR="008251A1">
                                <w:t xml:space="preserve"> on </w:t>
                              </w:r>
                              <w:r w:rsidR="00BC477F">
                                <w:t>11be D</w:t>
                              </w:r>
                              <w:r>
                                <w:t>5</w:t>
                              </w:r>
                              <w:r w:rsidR="001E53B9">
                                <w:t>.0</w:t>
                              </w:r>
                              <w:r w:rsidR="008251A1">
                                <w:t>:</w:t>
                              </w:r>
                            </w:p>
                            <w:p w14:paraId="1034884B" w14:textId="6C88922F" w:rsidR="00C861CE" w:rsidRDefault="00C861CE" w:rsidP="00C5663A">
                              <w:pPr>
                                <w:rPr>
                                  <w:ins w:id="1" w:author="Cariou, Laurent" w:date="2023-05-09T14:22:00Z"/>
                                </w:rPr>
                              </w:pPr>
                            </w:p>
                            <w:p w14:paraId="456CF558" w14:textId="57F70C3F" w:rsidR="00CA3CDD" w:rsidRDefault="008D4FC9" w:rsidP="00A97366">
                              <w:pPr>
                                <w:rPr>
                                  <w:ins w:id="2" w:author="Thomas Derham" w:date="2024-03-10T17:18:00Z"/>
                                </w:rPr>
                              </w:pPr>
                              <w:r>
                                <w:t>22</w:t>
                              </w:r>
                              <w:r w:rsidR="007A555A">
                                <w:t>342</w:t>
                              </w:r>
                            </w:p>
                            <w:p w14:paraId="45F7AA44" w14:textId="77777777" w:rsidR="00FB6FC2" w:rsidRDefault="00FB6FC2" w:rsidP="00A97366">
                              <w:pPr>
                                <w:rPr>
                                  <w:ins w:id="3" w:author="Thomas Derham" w:date="2024-03-10T17:18:00Z"/>
                                </w:rPr>
                              </w:pPr>
                            </w:p>
                            <w:p w14:paraId="36054554" w14:textId="6A1A44EF" w:rsidR="00FB6FC2" w:rsidRDefault="00FB6FC2" w:rsidP="00FB6FC2">
                              <w:pPr>
                                <w:kinsoku w:val="0"/>
                                <w:overflowPunct w:val="0"/>
                                <w:outlineLvl w:val="1"/>
                                <w:rPr>
                                  <w:ins w:id="4" w:author="Thomas Derham" w:date="2024-03-11T16:56:00Z"/>
                                </w:rPr>
                              </w:pPr>
                              <w:ins w:id="5" w:author="Thomas Derham" w:date="2024-03-10T17:18:00Z">
                                <w:r>
                                  <w:t xml:space="preserve">R1: </w:t>
                                </w:r>
                              </w:ins>
                              <w:ins w:id="6" w:author="Thomas Derham" w:date="2024-03-10T17:20:00Z">
                                <w:r>
                                  <w:t>Minor typo fixes, etc. In addition, r</w:t>
                                </w:r>
                              </w:ins>
                              <w:ins w:id="7" w:author="Thomas Derham" w:date="2024-03-10T17:18:00Z">
                                <w:r>
                                  <w:t xml:space="preserve">emoved the proposed “editor note” since it has been determined </w:t>
                                </w:r>
                              </w:ins>
                              <w:ins w:id="8" w:author="Thomas Derham" w:date="2024-03-10T17:19:00Z">
                                <w:r>
                                  <w:t>in other 11be discussions that an MLO WIGTK does not need to be defined.</w:t>
                                </w:r>
                              </w:ins>
                            </w:p>
                            <w:p w14:paraId="33F77AA8" w14:textId="1A678208" w:rsidR="00DA47D4" w:rsidRPr="00C40A7E" w:rsidRDefault="00DA47D4" w:rsidP="00FB6FC2">
                              <w:pPr>
                                <w:kinsoku w:val="0"/>
                                <w:overflowPunct w:val="0"/>
                                <w:outlineLvl w:val="1"/>
                                <w:rPr>
                                  <w:ins w:id="9" w:author="Thomas Derham" w:date="2024-03-10T17:18:00Z"/>
                                  <w:b/>
                                  <w:bCs/>
                                  <w:i/>
                                  <w:iCs/>
                                </w:rPr>
                              </w:pPr>
                              <w:ins w:id="10" w:author="Thomas Derham" w:date="2024-03-11T16:56:00Z">
                                <w:r>
                                  <w:t xml:space="preserve">R2: Based on feedback, copied the parenthesized “i.e.” text clarifying the FILSO/FILSR MAC addresses </w:t>
                                </w:r>
                              </w:ins>
                              <w:ins w:id="11" w:author="Thomas Derham" w:date="2024-03-11T16:57:00Z">
                                <w:r>
                                  <w:t>into other relevant locations for clarity</w:t>
                                </w:r>
                              </w:ins>
                            </w:p>
                            <w:p w14:paraId="356DCB7B" w14:textId="0341700D" w:rsidR="00FB6FC2" w:rsidRDefault="00FB6FC2" w:rsidP="00A97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pt;margin-top:15.4pt;width:468pt;height:19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&#13;&#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31C447E3" w:rsidR="00BC477F" w:rsidRDefault="008D4FC9" w:rsidP="00E13F8F">
                        <w:r>
                          <w:t>Proposal</w:t>
                        </w:r>
                        <w:r w:rsidR="00BC477F">
                          <w:t xml:space="preserve"> for </w:t>
                        </w:r>
                        <w:r w:rsidR="008251A1">
                          <w:t xml:space="preserve">resolution of following CIDs for </w:t>
                        </w:r>
                        <w:r>
                          <w:t>SA Ballot</w:t>
                        </w:r>
                        <w:r w:rsidR="008251A1">
                          <w:t xml:space="preserve"> on </w:t>
                        </w:r>
                        <w:r w:rsidR="00BC477F">
                          <w:t>11be D</w:t>
                        </w:r>
                        <w:r>
                          <w:t>5</w:t>
                        </w:r>
                        <w:r w:rsidR="001E53B9">
                          <w:t>.0</w:t>
                        </w:r>
                        <w:r w:rsidR="008251A1">
                          <w:t>:</w:t>
                        </w:r>
                      </w:p>
                      <w:p w14:paraId="1034884B" w14:textId="6C88922F" w:rsidR="00C861CE" w:rsidRDefault="00C861CE" w:rsidP="00C5663A">
                        <w:pPr>
                          <w:rPr>
                            <w:ins w:id="12" w:author="Cariou, Laurent" w:date="2023-05-09T14:22:00Z"/>
                          </w:rPr>
                        </w:pPr>
                      </w:p>
                      <w:p w14:paraId="456CF558" w14:textId="57F70C3F" w:rsidR="00CA3CDD" w:rsidRDefault="008D4FC9" w:rsidP="00A97366">
                        <w:pPr>
                          <w:rPr>
                            <w:ins w:id="13" w:author="Thomas Derham" w:date="2024-03-10T17:18:00Z"/>
                          </w:rPr>
                        </w:pPr>
                        <w:r>
                          <w:t>22</w:t>
                        </w:r>
                        <w:r w:rsidR="007A555A">
                          <w:t>342</w:t>
                        </w:r>
                      </w:p>
                      <w:p w14:paraId="45F7AA44" w14:textId="77777777" w:rsidR="00FB6FC2" w:rsidRDefault="00FB6FC2" w:rsidP="00A97366">
                        <w:pPr>
                          <w:rPr>
                            <w:ins w:id="14" w:author="Thomas Derham" w:date="2024-03-10T17:18:00Z"/>
                          </w:rPr>
                        </w:pPr>
                      </w:p>
                      <w:p w14:paraId="36054554" w14:textId="6A1A44EF" w:rsidR="00FB6FC2" w:rsidRDefault="00FB6FC2" w:rsidP="00FB6FC2">
                        <w:pPr>
                          <w:kinsoku w:val="0"/>
                          <w:overflowPunct w:val="0"/>
                          <w:outlineLvl w:val="1"/>
                          <w:rPr>
                            <w:ins w:id="15" w:author="Thomas Derham" w:date="2024-03-11T16:56:00Z"/>
                          </w:rPr>
                        </w:pPr>
                        <w:ins w:id="16" w:author="Thomas Derham" w:date="2024-03-10T17:18:00Z">
                          <w:r>
                            <w:t xml:space="preserve">R1: </w:t>
                          </w:r>
                        </w:ins>
                        <w:ins w:id="17" w:author="Thomas Derham" w:date="2024-03-10T17:20:00Z">
                          <w:r>
                            <w:t>Minor typo fixes, etc. In addition, r</w:t>
                          </w:r>
                        </w:ins>
                        <w:ins w:id="18" w:author="Thomas Derham" w:date="2024-03-10T17:18:00Z">
                          <w:r>
                            <w:t xml:space="preserve">emoved the proposed “editor note” since it has been determined </w:t>
                          </w:r>
                        </w:ins>
                        <w:ins w:id="19" w:author="Thomas Derham" w:date="2024-03-10T17:19:00Z">
                          <w:r>
                            <w:t>in other 11be discussions that an MLO WIGTK does not need to be defined.</w:t>
                          </w:r>
                        </w:ins>
                      </w:p>
                      <w:p w14:paraId="33F77AA8" w14:textId="1A678208" w:rsidR="00DA47D4" w:rsidRPr="00C40A7E" w:rsidRDefault="00DA47D4" w:rsidP="00FB6FC2">
                        <w:pPr>
                          <w:kinsoku w:val="0"/>
                          <w:overflowPunct w:val="0"/>
                          <w:outlineLvl w:val="1"/>
                          <w:rPr>
                            <w:ins w:id="20" w:author="Thomas Derham" w:date="2024-03-10T17:18:00Z"/>
                            <w:b/>
                            <w:bCs/>
                            <w:i/>
                            <w:iCs/>
                          </w:rPr>
                        </w:pPr>
                        <w:ins w:id="21" w:author="Thomas Derham" w:date="2024-03-11T16:56:00Z">
                          <w:r>
                            <w:t xml:space="preserve">R2: Based on feedback, copied the parenthesized “i.e.” text clarifying the FILSO/FILSR MAC addresses </w:t>
                          </w:r>
                        </w:ins>
                        <w:ins w:id="22" w:author="Thomas Derham" w:date="2024-03-11T16:57:00Z">
                          <w:r>
                            <w:t>into other relevant locations for clarity</w:t>
                          </w:r>
                        </w:ins>
                      </w:p>
                      <w:p w14:paraId="356DCB7B" w14:textId="0341700D" w:rsidR="00FB6FC2" w:rsidRDefault="00FB6FC2" w:rsidP="00A97366"/>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23" w:author="Cariou, Laurent" w:date="2021-07-12T20:00:00Z"/>
          <w:sz w:val="16"/>
        </w:rPr>
      </w:pPr>
    </w:p>
    <w:p w14:paraId="7877AB26" w14:textId="21EDC5FF" w:rsidR="008251A1" w:rsidRDefault="008251A1" w:rsidP="002B1A82">
      <w:pPr>
        <w:rPr>
          <w:ins w:id="24" w:author="Cariou, Laurent" w:date="2021-07-12T20:00:00Z"/>
          <w:sz w:val="16"/>
        </w:rPr>
      </w:pPr>
    </w:p>
    <w:p w14:paraId="39D17E69" w14:textId="34EB5385" w:rsidR="008251A1" w:rsidRDefault="008251A1" w:rsidP="002B1A82">
      <w:pPr>
        <w:rPr>
          <w:ins w:id="25" w:author="Cariou, Laurent" w:date="2021-07-12T20:00:00Z"/>
          <w:sz w:val="16"/>
        </w:rPr>
      </w:pPr>
    </w:p>
    <w:p w14:paraId="42EFD2D5" w14:textId="05781418" w:rsidR="008251A1" w:rsidRDefault="008251A1" w:rsidP="002B1A82">
      <w:pPr>
        <w:rPr>
          <w:ins w:id="26"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4A1466B1" w:rsidR="00711AE2" w:rsidRDefault="00711AE2" w:rsidP="002B1A82">
      <w:pPr>
        <w:rPr>
          <w:sz w:val="16"/>
        </w:rPr>
      </w:pPr>
    </w:p>
    <w:p w14:paraId="0BB45F9B" w14:textId="7E96BAF7" w:rsidR="00887983" w:rsidRDefault="00887983" w:rsidP="002B1A82">
      <w:pPr>
        <w:rPr>
          <w:sz w:val="16"/>
        </w:rPr>
      </w:pPr>
    </w:p>
    <w:p w14:paraId="778F8080" w14:textId="60229109" w:rsidR="00887983" w:rsidRDefault="00887983" w:rsidP="002B1A82">
      <w:pPr>
        <w:rPr>
          <w:sz w:val="16"/>
        </w:rPr>
      </w:pPr>
    </w:p>
    <w:p w14:paraId="2922FE62" w14:textId="1E740E11" w:rsidR="00887983" w:rsidRDefault="00887983" w:rsidP="002B1A82">
      <w:pPr>
        <w:rPr>
          <w:sz w:val="16"/>
        </w:rPr>
      </w:pPr>
    </w:p>
    <w:p w14:paraId="654C6AA1" w14:textId="7BB218A2" w:rsidR="00887983" w:rsidRDefault="00887983" w:rsidP="002B1A82">
      <w:pPr>
        <w:rPr>
          <w:sz w:val="16"/>
        </w:rPr>
      </w:pPr>
    </w:p>
    <w:p w14:paraId="58011461" w14:textId="0C16DDC3" w:rsidR="00887983" w:rsidRDefault="00887983" w:rsidP="002B1A82">
      <w:pPr>
        <w:rPr>
          <w:sz w:val="16"/>
        </w:rPr>
      </w:pPr>
    </w:p>
    <w:p w14:paraId="589FA3BB" w14:textId="7F59205C" w:rsidR="00451313" w:rsidRDefault="00451313" w:rsidP="002B1A82">
      <w:pPr>
        <w:rPr>
          <w:sz w:val="16"/>
        </w:rPr>
      </w:pPr>
    </w:p>
    <w:tbl>
      <w:tblPr>
        <w:tblW w:w="8682" w:type="dxa"/>
        <w:tblLook w:val="04A0" w:firstRow="1" w:lastRow="0" w:firstColumn="1" w:lastColumn="0" w:noHBand="0" w:noVBand="1"/>
      </w:tblPr>
      <w:tblGrid>
        <w:gridCol w:w="847"/>
        <w:gridCol w:w="884"/>
        <w:gridCol w:w="831"/>
        <w:gridCol w:w="2159"/>
        <w:gridCol w:w="2069"/>
        <w:gridCol w:w="1892"/>
      </w:tblGrid>
      <w:tr w:rsidR="0065434E" w:rsidRPr="00FC7453" w14:paraId="364370FE" w14:textId="77777777" w:rsidTr="0065434E">
        <w:trPr>
          <w:trHeight w:val="864"/>
        </w:trPr>
        <w:tc>
          <w:tcPr>
            <w:tcW w:w="847" w:type="dxa"/>
            <w:tcBorders>
              <w:top w:val="single" w:sz="4" w:space="0" w:color="333300"/>
              <w:left w:val="single" w:sz="4" w:space="0" w:color="333300"/>
              <w:bottom w:val="single" w:sz="4" w:space="0" w:color="333300"/>
              <w:right w:val="single" w:sz="4" w:space="0" w:color="333300"/>
            </w:tcBorders>
            <w:shd w:val="clear" w:color="auto" w:fill="auto"/>
            <w:hideMark/>
          </w:tcPr>
          <w:p w14:paraId="397ED689"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CID</w:t>
            </w:r>
          </w:p>
        </w:tc>
        <w:tc>
          <w:tcPr>
            <w:tcW w:w="884" w:type="dxa"/>
            <w:tcBorders>
              <w:top w:val="single" w:sz="4" w:space="0" w:color="333300"/>
              <w:left w:val="nil"/>
              <w:bottom w:val="single" w:sz="4" w:space="0" w:color="333300"/>
              <w:right w:val="single" w:sz="4" w:space="0" w:color="333300"/>
            </w:tcBorders>
            <w:shd w:val="clear" w:color="auto" w:fill="auto"/>
            <w:hideMark/>
          </w:tcPr>
          <w:p w14:paraId="56F0FE33"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Clause</w:t>
            </w:r>
          </w:p>
        </w:tc>
        <w:tc>
          <w:tcPr>
            <w:tcW w:w="831" w:type="dxa"/>
            <w:tcBorders>
              <w:top w:val="single" w:sz="4" w:space="0" w:color="333300"/>
              <w:left w:val="nil"/>
              <w:bottom w:val="single" w:sz="4" w:space="0" w:color="333300"/>
              <w:right w:val="single" w:sz="4" w:space="0" w:color="333300"/>
            </w:tcBorders>
            <w:shd w:val="clear" w:color="auto" w:fill="auto"/>
            <w:hideMark/>
          </w:tcPr>
          <w:p w14:paraId="7654BC45"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Page</w:t>
            </w:r>
          </w:p>
        </w:tc>
        <w:tc>
          <w:tcPr>
            <w:tcW w:w="2159" w:type="dxa"/>
            <w:tcBorders>
              <w:top w:val="single" w:sz="4" w:space="0" w:color="333300"/>
              <w:left w:val="nil"/>
              <w:bottom w:val="single" w:sz="4" w:space="0" w:color="333300"/>
              <w:right w:val="single" w:sz="4" w:space="0" w:color="333300"/>
            </w:tcBorders>
            <w:shd w:val="clear" w:color="auto" w:fill="auto"/>
            <w:hideMark/>
          </w:tcPr>
          <w:p w14:paraId="2BC7A9CA"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Comment</w:t>
            </w:r>
          </w:p>
        </w:tc>
        <w:tc>
          <w:tcPr>
            <w:tcW w:w="2069" w:type="dxa"/>
            <w:tcBorders>
              <w:top w:val="single" w:sz="4" w:space="0" w:color="333300"/>
              <w:left w:val="nil"/>
              <w:bottom w:val="single" w:sz="4" w:space="0" w:color="333300"/>
              <w:right w:val="single" w:sz="4" w:space="0" w:color="333300"/>
            </w:tcBorders>
            <w:shd w:val="clear" w:color="auto" w:fill="auto"/>
            <w:hideMark/>
          </w:tcPr>
          <w:p w14:paraId="25C974A4"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Proposed Change</w:t>
            </w:r>
          </w:p>
        </w:tc>
        <w:tc>
          <w:tcPr>
            <w:tcW w:w="1892" w:type="dxa"/>
            <w:tcBorders>
              <w:top w:val="single" w:sz="4" w:space="0" w:color="333300"/>
              <w:left w:val="nil"/>
              <w:bottom w:val="single" w:sz="4" w:space="0" w:color="333300"/>
              <w:right w:val="single" w:sz="4" w:space="0" w:color="333300"/>
            </w:tcBorders>
            <w:shd w:val="clear" w:color="auto" w:fill="auto"/>
            <w:hideMark/>
          </w:tcPr>
          <w:p w14:paraId="4FF99E87"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Resolution</w:t>
            </w:r>
          </w:p>
        </w:tc>
      </w:tr>
      <w:tr w:rsidR="0065434E" w:rsidRPr="00FC7453" w14:paraId="2502D0CD" w14:textId="77777777" w:rsidTr="0065434E">
        <w:trPr>
          <w:trHeight w:val="1338"/>
        </w:trPr>
        <w:tc>
          <w:tcPr>
            <w:tcW w:w="847" w:type="dxa"/>
            <w:tcBorders>
              <w:top w:val="nil"/>
              <w:left w:val="single" w:sz="4" w:space="0" w:color="333300"/>
              <w:bottom w:val="single" w:sz="4" w:space="0" w:color="333300"/>
              <w:right w:val="single" w:sz="4" w:space="0" w:color="333300"/>
            </w:tcBorders>
            <w:shd w:val="clear" w:color="auto" w:fill="auto"/>
            <w:hideMark/>
          </w:tcPr>
          <w:p w14:paraId="545292D8" w14:textId="25F93B31" w:rsidR="0065434E" w:rsidRPr="00FC7453" w:rsidRDefault="008D4FC9" w:rsidP="00FC7453">
            <w:pPr>
              <w:jc w:val="right"/>
              <w:rPr>
                <w:rFonts w:ascii="Arial" w:eastAsia="Times New Roman" w:hAnsi="Arial" w:cs="Arial"/>
                <w:sz w:val="20"/>
                <w:lang w:val="en-US"/>
              </w:rPr>
            </w:pPr>
            <w:bookmarkStart w:id="27" w:name="_Hlk134534609"/>
            <w:r>
              <w:rPr>
                <w:rFonts w:ascii="Arial" w:eastAsia="Times New Roman" w:hAnsi="Arial" w:cs="Arial"/>
                <w:sz w:val="20"/>
                <w:lang w:val="en-US"/>
              </w:rPr>
              <w:t>22</w:t>
            </w:r>
            <w:r w:rsidR="000F7410">
              <w:rPr>
                <w:rFonts w:ascii="Arial" w:eastAsia="Times New Roman" w:hAnsi="Arial" w:cs="Arial"/>
                <w:sz w:val="20"/>
                <w:lang w:val="en-US"/>
              </w:rPr>
              <w:t>342</w:t>
            </w:r>
          </w:p>
        </w:tc>
        <w:tc>
          <w:tcPr>
            <w:tcW w:w="884" w:type="dxa"/>
            <w:tcBorders>
              <w:top w:val="nil"/>
              <w:left w:val="nil"/>
              <w:bottom w:val="single" w:sz="4" w:space="0" w:color="333300"/>
              <w:right w:val="single" w:sz="4" w:space="0" w:color="333300"/>
            </w:tcBorders>
            <w:shd w:val="clear" w:color="auto" w:fill="auto"/>
            <w:hideMark/>
          </w:tcPr>
          <w:p w14:paraId="04D53F3F" w14:textId="77976248" w:rsidR="0065434E" w:rsidRPr="00FC7453" w:rsidRDefault="000F7410" w:rsidP="00FC7453">
            <w:pPr>
              <w:jc w:val="left"/>
              <w:rPr>
                <w:rFonts w:ascii="Arial" w:eastAsia="Times New Roman" w:hAnsi="Arial" w:cs="Arial"/>
                <w:sz w:val="20"/>
                <w:lang w:val="en-US"/>
              </w:rPr>
            </w:pPr>
            <w:r>
              <w:rPr>
                <w:rFonts w:ascii="Arial" w:eastAsia="Times New Roman" w:hAnsi="Arial" w:cs="Arial"/>
                <w:sz w:val="20"/>
                <w:lang w:val="en-US"/>
              </w:rPr>
              <w:t>12</w:t>
            </w:r>
          </w:p>
        </w:tc>
        <w:tc>
          <w:tcPr>
            <w:tcW w:w="831" w:type="dxa"/>
            <w:tcBorders>
              <w:top w:val="nil"/>
              <w:left w:val="nil"/>
              <w:bottom w:val="single" w:sz="4" w:space="0" w:color="333300"/>
              <w:right w:val="single" w:sz="4" w:space="0" w:color="333300"/>
            </w:tcBorders>
            <w:shd w:val="clear" w:color="auto" w:fill="auto"/>
            <w:hideMark/>
          </w:tcPr>
          <w:p w14:paraId="03E81647" w14:textId="42BF4FCB" w:rsidR="0065434E" w:rsidRPr="00FC7453" w:rsidRDefault="000F7410" w:rsidP="00FC7453">
            <w:pPr>
              <w:jc w:val="left"/>
              <w:rPr>
                <w:rFonts w:ascii="Arial" w:eastAsia="Times New Roman" w:hAnsi="Arial" w:cs="Arial"/>
                <w:sz w:val="20"/>
                <w:lang w:val="en-US"/>
              </w:rPr>
            </w:pPr>
            <w:r>
              <w:rPr>
                <w:rFonts w:ascii="Arial" w:eastAsia="Times New Roman" w:hAnsi="Arial" w:cs="Arial"/>
                <w:sz w:val="20"/>
                <w:lang w:val="en-US"/>
              </w:rPr>
              <w:t>446</w:t>
            </w:r>
          </w:p>
        </w:tc>
        <w:tc>
          <w:tcPr>
            <w:tcW w:w="2159" w:type="dxa"/>
            <w:tcBorders>
              <w:top w:val="nil"/>
              <w:left w:val="nil"/>
              <w:bottom w:val="single" w:sz="4" w:space="0" w:color="333300"/>
              <w:right w:val="single" w:sz="4" w:space="0" w:color="333300"/>
            </w:tcBorders>
            <w:shd w:val="clear" w:color="auto" w:fill="auto"/>
            <w:hideMark/>
          </w:tcPr>
          <w:p w14:paraId="79AB52B8" w14:textId="2893C27F" w:rsidR="0065434E" w:rsidRPr="00FC7453" w:rsidRDefault="000F7410" w:rsidP="00FC7453">
            <w:pPr>
              <w:jc w:val="left"/>
              <w:rPr>
                <w:rFonts w:ascii="Arial" w:eastAsia="Times New Roman" w:hAnsi="Arial" w:cs="Arial"/>
                <w:sz w:val="20"/>
                <w:lang w:val="en-US"/>
              </w:rPr>
            </w:pPr>
            <w:r w:rsidRPr="000F7410">
              <w:rPr>
                <w:rFonts w:ascii="Arial" w:eastAsia="Times New Roman" w:hAnsi="Arial" w:cs="Arial"/>
                <w:sz w:val="20"/>
                <w:lang w:val="en-US"/>
              </w:rPr>
              <w:t>While various subclauses (e.g. 11.3.5.2) indicate FILS Authentication is defined between MLDs, usage of STA-MAC and BSSID in FILS key derivations has not been updated for ML case.</w:t>
            </w:r>
          </w:p>
        </w:tc>
        <w:tc>
          <w:tcPr>
            <w:tcW w:w="2069" w:type="dxa"/>
            <w:tcBorders>
              <w:top w:val="nil"/>
              <w:left w:val="nil"/>
              <w:bottom w:val="single" w:sz="4" w:space="0" w:color="333300"/>
              <w:right w:val="single" w:sz="4" w:space="0" w:color="333300"/>
            </w:tcBorders>
            <w:shd w:val="clear" w:color="auto" w:fill="auto"/>
            <w:hideMark/>
          </w:tcPr>
          <w:p w14:paraId="3C914E23" w14:textId="52D8A0D5" w:rsidR="0065434E" w:rsidRPr="00FC7453" w:rsidRDefault="000F7410" w:rsidP="00FC7453">
            <w:pPr>
              <w:jc w:val="left"/>
              <w:rPr>
                <w:rFonts w:ascii="Arial" w:eastAsia="Times New Roman" w:hAnsi="Arial" w:cs="Arial"/>
                <w:sz w:val="20"/>
                <w:lang w:val="en-US"/>
              </w:rPr>
            </w:pPr>
            <w:r w:rsidRPr="000F7410">
              <w:rPr>
                <w:rFonts w:ascii="Arial" w:eastAsia="Times New Roman" w:hAnsi="Arial" w:cs="Arial"/>
                <w:sz w:val="20"/>
                <w:lang w:val="en-US"/>
              </w:rPr>
              <w:t>In all locations where STA-MAC and/or BSSID are used in FILS authentication in baseline (e.g. multiple locations for hash and signature derivation in 12.11.2.6.2), add text that specifies how it is performed for ML case - presumably using MLD addresses for consistency with other security modes such as SAE.</w:t>
            </w:r>
          </w:p>
        </w:tc>
        <w:tc>
          <w:tcPr>
            <w:tcW w:w="1892" w:type="dxa"/>
            <w:tcBorders>
              <w:top w:val="nil"/>
              <w:left w:val="nil"/>
              <w:bottom w:val="single" w:sz="4" w:space="0" w:color="333300"/>
              <w:right w:val="single" w:sz="4" w:space="0" w:color="333300"/>
            </w:tcBorders>
            <w:shd w:val="clear" w:color="auto" w:fill="auto"/>
            <w:hideMark/>
          </w:tcPr>
          <w:p w14:paraId="08EDC748" w14:textId="501F4B59" w:rsidR="0065434E" w:rsidRPr="00FC7453" w:rsidRDefault="000E7407" w:rsidP="00FC7453">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in this document.</w:t>
            </w:r>
          </w:p>
        </w:tc>
      </w:tr>
      <w:bookmarkEnd w:id="27"/>
    </w:tbl>
    <w:p w14:paraId="193B6B0D" w14:textId="77777777" w:rsidR="00451313" w:rsidRDefault="00451313" w:rsidP="002B1A82">
      <w:pPr>
        <w:rPr>
          <w:sz w:val="16"/>
        </w:rPr>
      </w:pPr>
    </w:p>
    <w:p w14:paraId="37145E9F" w14:textId="50A939E4" w:rsidR="008D4FC9" w:rsidRPr="00164D92" w:rsidRDefault="008D4FC9" w:rsidP="002B1A82">
      <w:pPr>
        <w:rPr>
          <w:b/>
          <w:bCs/>
          <w:sz w:val="20"/>
          <w:szCs w:val="22"/>
        </w:rPr>
      </w:pPr>
      <w:r w:rsidRPr="00164D92">
        <w:rPr>
          <w:b/>
          <w:bCs/>
          <w:sz w:val="20"/>
          <w:szCs w:val="22"/>
        </w:rPr>
        <w:t>Discussion</w:t>
      </w:r>
    </w:p>
    <w:p w14:paraId="02C3EAE0" w14:textId="77777777" w:rsidR="008D4FC9" w:rsidRPr="00164D92" w:rsidRDefault="008D4FC9" w:rsidP="002B1A82">
      <w:pPr>
        <w:rPr>
          <w:b/>
          <w:bCs/>
          <w:sz w:val="20"/>
          <w:szCs w:val="22"/>
        </w:rPr>
      </w:pPr>
    </w:p>
    <w:p w14:paraId="1E3977D8" w14:textId="77777777" w:rsidR="00022E56" w:rsidRPr="00164D92" w:rsidRDefault="00261AEC" w:rsidP="002B1A82">
      <w:pPr>
        <w:rPr>
          <w:sz w:val="20"/>
          <w:szCs w:val="22"/>
        </w:rPr>
      </w:pPr>
      <w:r w:rsidRPr="00164D92">
        <w:rPr>
          <w:sz w:val="20"/>
          <w:szCs w:val="22"/>
        </w:rPr>
        <w:t>For consistency with all other cases where authentication is performed between MLDs, the MLD addresses should be used in FILS authentication key derivations too.</w:t>
      </w:r>
    </w:p>
    <w:p w14:paraId="64CD4494" w14:textId="605417E3" w:rsidR="0008475A" w:rsidRPr="00164D92" w:rsidRDefault="00022E56" w:rsidP="002B1A82">
      <w:pPr>
        <w:rPr>
          <w:sz w:val="20"/>
          <w:szCs w:val="22"/>
        </w:rPr>
      </w:pPr>
      <w:r w:rsidRPr="00164D92">
        <w:rPr>
          <w:sz w:val="20"/>
          <w:szCs w:val="22"/>
        </w:rPr>
        <w:t>In addition, s</w:t>
      </w:r>
      <w:r w:rsidR="00E143EB" w:rsidRPr="00164D92">
        <w:rPr>
          <w:sz w:val="20"/>
          <w:szCs w:val="22"/>
        </w:rPr>
        <w:t>ince FILS authentication is currently described as being performed between an AP and STA, various text also needs updating to allow it to be used between MLDs</w:t>
      </w:r>
      <w:r w:rsidR="000E7407">
        <w:rPr>
          <w:sz w:val="20"/>
          <w:szCs w:val="22"/>
        </w:rPr>
        <w:t xml:space="preserve">, including procedural descriptions, requirements </w:t>
      </w:r>
      <w:r w:rsidR="000E7407">
        <w:rPr>
          <w:sz w:val="20"/>
          <w:szCs w:val="22"/>
        </w:rPr>
        <w:lastRenderedPageBreak/>
        <w:t>for delivery of per-link group keys, and so on</w:t>
      </w:r>
      <w:r w:rsidR="00E143EB" w:rsidRPr="00164D92">
        <w:rPr>
          <w:sz w:val="20"/>
          <w:szCs w:val="22"/>
        </w:rPr>
        <w:t xml:space="preserve">. </w:t>
      </w:r>
      <w:r w:rsidRPr="00164D92">
        <w:rPr>
          <w:sz w:val="20"/>
          <w:szCs w:val="22"/>
        </w:rPr>
        <w:t xml:space="preserve">It seems reasonable to reuse the approach in 11be subclause 13 (FT) where Originator </w:t>
      </w:r>
      <w:r w:rsidR="00164D92">
        <w:rPr>
          <w:sz w:val="20"/>
          <w:szCs w:val="22"/>
        </w:rPr>
        <w:t xml:space="preserve">(non-AP STA or non-AP MLD) </w:t>
      </w:r>
      <w:r w:rsidRPr="00164D92">
        <w:rPr>
          <w:sz w:val="20"/>
          <w:szCs w:val="22"/>
        </w:rPr>
        <w:t xml:space="preserve">and Responder </w:t>
      </w:r>
      <w:r w:rsidR="00164D92">
        <w:rPr>
          <w:sz w:val="20"/>
          <w:szCs w:val="22"/>
        </w:rPr>
        <w:t xml:space="preserve">(AP or AP MLD) </w:t>
      </w:r>
      <w:r w:rsidRPr="00164D92">
        <w:rPr>
          <w:sz w:val="20"/>
          <w:szCs w:val="22"/>
        </w:rPr>
        <w:t>roles are defined</w:t>
      </w:r>
      <w:r w:rsidR="00164D92">
        <w:rPr>
          <w:sz w:val="20"/>
          <w:szCs w:val="22"/>
        </w:rPr>
        <w:t xml:space="preserve"> and used in the context of a FILS authentication exchange</w:t>
      </w:r>
      <w:r w:rsidRPr="00164D92">
        <w:rPr>
          <w:sz w:val="20"/>
          <w:szCs w:val="22"/>
        </w:rPr>
        <w:t xml:space="preserve">. The original text below (12.11) is copied from </w:t>
      </w:r>
      <w:proofErr w:type="spellStart"/>
      <w:r w:rsidRPr="00164D92">
        <w:rPr>
          <w:sz w:val="20"/>
          <w:szCs w:val="22"/>
        </w:rPr>
        <w:t>REVme</w:t>
      </w:r>
      <w:proofErr w:type="spellEnd"/>
      <w:r w:rsidRPr="00164D92">
        <w:rPr>
          <w:sz w:val="20"/>
          <w:szCs w:val="22"/>
        </w:rPr>
        <w:t xml:space="preserve"> D3.0.</w:t>
      </w:r>
    </w:p>
    <w:p w14:paraId="40DF3164" w14:textId="77777777" w:rsidR="008D4FC9" w:rsidRDefault="008D4FC9" w:rsidP="002B1A82">
      <w:pPr>
        <w:rPr>
          <w:b/>
          <w:bCs/>
          <w:sz w:val="16"/>
        </w:rPr>
      </w:pPr>
    </w:p>
    <w:p w14:paraId="5DD11E19" w14:textId="1CDCB403" w:rsidR="008D4FC9" w:rsidRDefault="008D4FC9" w:rsidP="002B1A82">
      <w:pPr>
        <w:rPr>
          <w:b/>
          <w:bCs/>
          <w:sz w:val="16"/>
        </w:rPr>
      </w:pPr>
      <w:r>
        <w:rPr>
          <w:b/>
          <w:bCs/>
          <w:sz w:val="16"/>
        </w:rPr>
        <w:t>Proposed text</w:t>
      </w:r>
    </w:p>
    <w:p w14:paraId="49C32273" w14:textId="77777777" w:rsidR="008D4FC9" w:rsidRDefault="008D4FC9" w:rsidP="002B1A82">
      <w:pPr>
        <w:rPr>
          <w:b/>
          <w:bCs/>
          <w:sz w:val="16"/>
        </w:rPr>
      </w:pPr>
    </w:p>
    <w:p w14:paraId="3FC01290" w14:textId="77777777" w:rsidR="008D4FC9" w:rsidRDefault="008D4FC9" w:rsidP="002B1A82">
      <w:pPr>
        <w:rPr>
          <w:b/>
          <w:bCs/>
          <w:sz w:val="16"/>
        </w:rPr>
      </w:pPr>
    </w:p>
    <w:p w14:paraId="584C1152" w14:textId="17E0C24C" w:rsidR="00B05794" w:rsidRPr="00515339" w:rsidRDefault="00B05794" w:rsidP="00B05794">
      <w:pPr>
        <w:kinsoku w:val="0"/>
        <w:overflowPunct w:val="0"/>
        <w:outlineLvl w:val="1"/>
        <w:rPr>
          <w:b/>
          <w:bCs/>
          <w:i/>
          <w:iC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Add the following </w:t>
      </w:r>
      <w:r>
        <w:rPr>
          <w:rStyle w:val="Emphasis"/>
        </w:rPr>
        <w:t xml:space="preserve">subclause 12.11 as follows: </w:t>
      </w:r>
    </w:p>
    <w:p w14:paraId="152B0C45" w14:textId="77777777" w:rsidR="00826A6A" w:rsidRDefault="00826A6A" w:rsidP="002B1A82">
      <w:pPr>
        <w:rPr>
          <w:b/>
          <w:bCs/>
          <w:sz w:val="16"/>
        </w:rPr>
      </w:pPr>
    </w:p>
    <w:p w14:paraId="38F5308C" w14:textId="77777777" w:rsidR="00826A6A" w:rsidRDefault="00826A6A" w:rsidP="002B1A82">
      <w:pPr>
        <w:rPr>
          <w:sz w:val="16"/>
        </w:rPr>
      </w:pPr>
    </w:p>
    <w:p w14:paraId="3C571A58" w14:textId="77777777" w:rsidR="00826A6A" w:rsidRDefault="00826A6A" w:rsidP="00826A6A">
      <w:pPr>
        <w:pStyle w:val="Note"/>
        <w:rPr>
          <w:w w:val="100"/>
        </w:rPr>
      </w:pPr>
    </w:p>
    <w:p w14:paraId="749A72E3" w14:textId="77777777" w:rsidR="00826A6A" w:rsidRDefault="00826A6A" w:rsidP="00826A6A">
      <w:pPr>
        <w:pStyle w:val="H2"/>
        <w:numPr>
          <w:ilvl w:val="0"/>
          <w:numId w:val="140"/>
        </w:numPr>
        <w:rPr>
          <w:w w:val="100"/>
        </w:rPr>
      </w:pPr>
      <w:bookmarkStart w:id="28" w:name="RTF37323537383a2048322c312e"/>
      <w:r>
        <w:rPr>
          <w:w w:val="100"/>
        </w:rPr>
        <w:t>Authentication for FILS</w:t>
      </w:r>
      <w:bookmarkEnd w:id="28"/>
    </w:p>
    <w:p w14:paraId="64367542" w14:textId="77777777" w:rsidR="00826A6A" w:rsidRDefault="00826A6A" w:rsidP="00826A6A">
      <w:pPr>
        <w:pStyle w:val="H3"/>
        <w:numPr>
          <w:ilvl w:val="0"/>
          <w:numId w:val="141"/>
        </w:numPr>
        <w:rPr>
          <w:w w:val="100"/>
        </w:rPr>
      </w:pPr>
      <w:r>
        <w:rPr>
          <w:w w:val="100"/>
        </w:rPr>
        <w:t>General</w:t>
      </w:r>
    </w:p>
    <w:p w14:paraId="608F3DDC" w14:textId="77777777" w:rsidR="00022E56" w:rsidRDefault="00826A6A" w:rsidP="00826A6A">
      <w:pPr>
        <w:pStyle w:val="T"/>
        <w:rPr>
          <w:ins w:id="29" w:author="Thomas Derham" w:date="2024-02-27T13:39:00Z"/>
          <w:spacing w:val="-2"/>
          <w:w w:val="100"/>
        </w:rPr>
      </w:pPr>
      <w:r>
        <w:rPr>
          <w:spacing w:val="-2"/>
          <w:w w:val="100"/>
        </w:rPr>
        <w:t xml:space="preserve">FILS authentication is an RSNA authentication protocol. The FILS authentication protocol authenticates STAs </w:t>
      </w:r>
      <w:ins w:id="30" w:author="Thomas Derham" w:date="2024-02-27T13:37:00Z">
        <w:r w:rsidR="00022E56">
          <w:rPr>
            <w:spacing w:val="-2"/>
            <w:w w:val="100"/>
          </w:rPr>
          <w:t xml:space="preserve">or MLDs </w:t>
        </w:r>
      </w:ins>
      <w:r>
        <w:rPr>
          <w:spacing w:val="-2"/>
          <w:w w:val="100"/>
        </w:rPr>
        <w:t xml:space="preserve">to each other, using either a shared key or a public key. </w:t>
      </w:r>
    </w:p>
    <w:p w14:paraId="1B68B610" w14:textId="6F51DCA1" w:rsidR="00022E56" w:rsidRDefault="00022E56" w:rsidP="00826A6A">
      <w:pPr>
        <w:pStyle w:val="T"/>
        <w:rPr>
          <w:ins w:id="31" w:author="Thomas Derham" w:date="2024-02-27T13:40:00Z"/>
          <w:spacing w:val="-2"/>
          <w:w w:val="100"/>
        </w:rPr>
      </w:pPr>
      <w:ins w:id="32" w:author="Thomas Derham" w:date="2024-02-27T13:39:00Z">
        <w:r>
          <w:rPr>
            <w:spacing w:val="-2"/>
            <w:w w:val="100"/>
          </w:rPr>
          <w:t>When FILS authentication is performed between STAs, the non-AP STA is known as the FILS Originator (FILSO) and the AP is known as the</w:t>
        </w:r>
      </w:ins>
      <w:ins w:id="33" w:author="Thomas Derham" w:date="2024-02-27T13:40:00Z">
        <w:r>
          <w:rPr>
            <w:spacing w:val="-2"/>
            <w:w w:val="100"/>
          </w:rPr>
          <w:t xml:space="preserve"> FILS Responder (FILSR).</w:t>
        </w:r>
      </w:ins>
    </w:p>
    <w:p w14:paraId="7D4465D6" w14:textId="1628AC8D" w:rsidR="00022E56" w:rsidRDefault="00022E56" w:rsidP="00826A6A">
      <w:pPr>
        <w:pStyle w:val="T"/>
        <w:rPr>
          <w:ins w:id="34" w:author="Thomas Derham" w:date="2024-02-27T13:39:00Z"/>
          <w:spacing w:val="-2"/>
          <w:w w:val="100"/>
        </w:rPr>
      </w:pPr>
      <w:ins w:id="35" w:author="Thomas Derham" w:date="2024-02-27T13:40:00Z">
        <w:r>
          <w:rPr>
            <w:spacing w:val="-2"/>
            <w:w w:val="100"/>
          </w:rPr>
          <w:t>When FILS authentication is performed between MLDs, the non-AP MLD</w:t>
        </w:r>
      </w:ins>
      <w:ins w:id="36" w:author="Thomas Derham" w:date="2024-02-27T13:41:00Z">
        <w:r>
          <w:rPr>
            <w:spacing w:val="-2"/>
            <w:w w:val="100"/>
          </w:rPr>
          <w:t xml:space="preserve"> is known as the FILS Originator (FILSO) and the AP MLD is known as the FILS Responder (FILSR).</w:t>
        </w:r>
      </w:ins>
      <w:ins w:id="37" w:author="Thomas Derham" w:date="2024-02-27T13:40:00Z">
        <w:r>
          <w:rPr>
            <w:spacing w:val="-2"/>
            <w:w w:val="100"/>
          </w:rPr>
          <w:t xml:space="preserve"> </w:t>
        </w:r>
      </w:ins>
    </w:p>
    <w:p w14:paraId="183D5C7D" w14:textId="04EDA5B7" w:rsidR="00826A6A" w:rsidRDefault="00826A6A" w:rsidP="00826A6A">
      <w:pPr>
        <w:pStyle w:val="T"/>
        <w:rPr>
          <w:spacing w:val="-2"/>
          <w:w w:val="100"/>
        </w:rPr>
      </w:pPr>
      <w:r>
        <w:rPr>
          <w:spacing w:val="-2"/>
          <w:w w:val="100"/>
        </w:rPr>
        <w:t xml:space="preserve">When FILS Shared Key authentication is used, the authentication exchange can optionally be performed with PFS. When FILS Public Key authentication is used, PFS is always used. When the FILS authentication protocol is performed with PFS, the </w:t>
      </w:r>
      <w:del w:id="38" w:author="Thomas Derham" w:date="2024-02-27T13:41:00Z">
        <w:r w:rsidDel="00022E56">
          <w:rPr>
            <w:spacing w:val="-2"/>
            <w:w w:val="100"/>
          </w:rPr>
          <w:delText xml:space="preserve">STA </w:delText>
        </w:r>
      </w:del>
      <w:ins w:id="39" w:author="Thomas Derham" w:date="2024-02-27T13:41:00Z">
        <w:r w:rsidR="00022E56">
          <w:rPr>
            <w:spacing w:val="-2"/>
            <w:w w:val="100"/>
          </w:rPr>
          <w:t xml:space="preserve">FILSO </w:t>
        </w:r>
      </w:ins>
      <w:r>
        <w:rPr>
          <w:spacing w:val="-2"/>
          <w:w w:val="100"/>
        </w:rPr>
        <w:t xml:space="preserve">and </w:t>
      </w:r>
      <w:del w:id="40" w:author="Thomas Derham" w:date="2024-02-27T13:41:00Z">
        <w:r w:rsidDel="00022E56">
          <w:rPr>
            <w:spacing w:val="-2"/>
            <w:w w:val="100"/>
          </w:rPr>
          <w:delText>AP</w:delText>
        </w:r>
      </w:del>
      <w:ins w:id="41" w:author="Thomas Derham" w:date="2024-02-27T13:41:00Z">
        <w:r w:rsidR="00022E56">
          <w:rPr>
            <w:spacing w:val="-2"/>
            <w:w w:val="100"/>
          </w:rPr>
          <w:t>FILSR</w:t>
        </w:r>
      </w:ins>
      <w:r>
        <w:rPr>
          <w:spacing w:val="-2"/>
          <w:w w:val="100"/>
        </w:rPr>
        <w:t xml:space="preserve"> derive ephemeral public and private keys with respect to a particular set of domain parameters that define a finite cyclic group and then exchange public keys. The result of the FILS authentication includes a PTKSA.</w:t>
      </w:r>
    </w:p>
    <w:p w14:paraId="0511F663" w14:textId="77777777" w:rsidR="00826A6A" w:rsidRDefault="00826A6A" w:rsidP="00826A6A">
      <w:pPr>
        <w:pStyle w:val="T"/>
        <w:rPr>
          <w:spacing w:val="-2"/>
          <w:w w:val="100"/>
        </w:rPr>
      </w:pPr>
      <w:r>
        <w:rPr>
          <w:spacing w:val="-2"/>
          <w:w w:val="100"/>
        </w:rPr>
        <w:t>The security of FILS authentication depends on the following assumptions:</w:t>
      </w:r>
    </w:p>
    <w:p w14:paraId="1D25F8AD" w14:textId="7172E801" w:rsidR="00826A6A" w:rsidRDefault="00826A6A" w:rsidP="00826A6A">
      <w:pPr>
        <w:pStyle w:val="DL"/>
        <w:numPr>
          <w:ilvl w:val="0"/>
          <w:numId w:val="127"/>
        </w:numPr>
        <w:tabs>
          <w:tab w:val="clear" w:pos="600"/>
          <w:tab w:val="left" w:pos="640"/>
        </w:tabs>
        <w:suppressAutoHyphens/>
        <w:ind w:left="640" w:hanging="440"/>
        <w:rPr>
          <w:w w:val="100"/>
        </w:rPr>
      </w:pPr>
      <w:r>
        <w:rPr>
          <w:w w:val="100"/>
        </w:rPr>
        <w:t xml:space="preserve">When FILS Shared Key authentication is used, </w:t>
      </w:r>
      <w:del w:id="42" w:author="Thomas Derham" w:date="2024-02-27T13:42:00Z">
        <w:r w:rsidDel="00022E56">
          <w:rPr>
            <w:w w:val="100"/>
          </w:rPr>
          <w:delText xml:space="preserve">each STA </w:delText>
        </w:r>
      </w:del>
      <w:ins w:id="43" w:author="Thomas Derham" w:date="2024-02-27T13:41:00Z">
        <w:r w:rsidR="00022E56">
          <w:rPr>
            <w:w w:val="100"/>
          </w:rPr>
          <w:t xml:space="preserve">the FILSO and FILSR </w:t>
        </w:r>
      </w:ins>
      <w:r>
        <w:rPr>
          <w:w w:val="100"/>
        </w:rPr>
        <w:t>share</w:t>
      </w:r>
      <w:del w:id="44" w:author="Thomas Derham" w:date="2024-02-27T13:42:00Z">
        <w:r w:rsidDel="00022E56">
          <w:rPr>
            <w:w w:val="100"/>
          </w:rPr>
          <w:delText>s</w:delText>
        </w:r>
      </w:del>
      <w:r>
        <w:rPr>
          <w:w w:val="100"/>
        </w:rPr>
        <w:t xml:space="preserve"> either a valid </w:t>
      </w:r>
      <w:proofErr w:type="spellStart"/>
      <w:r>
        <w:rPr>
          <w:w w:val="100"/>
        </w:rPr>
        <w:t>rRK</w:t>
      </w:r>
      <w:proofErr w:type="spellEnd"/>
      <w:r>
        <w:rPr>
          <w:w w:val="100"/>
        </w:rPr>
        <w:t xml:space="preserve"> as defined in IETF RFC 6696 with a TTP that is capable of being used with EAP-RP, or a PMK cached from a previous authenticated connection.</w:t>
      </w:r>
    </w:p>
    <w:p w14:paraId="54C1CDFA" w14:textId="642E6C30" w:rsidR="00826A6A" w:rsidRDefault="00826A6A" w:rsidP="00826A6A">
      <w:pPr>
        <w:pStyle w:val="DL"/>
        <w:numPr>
          <w:ilvl w:val="0"/>
          <w:numId w:val="127"/>
        </w:numPr>
        <w:tabs>
          <w:tab w:val="clear" w:pos="600"/>
          <w:tab w:val="left" w:pos="640"/>
        </w:tabs>
        <w:suppressAutoHyphens/>
        <w:ind w:left="640" w:hanging="440"/>
        <w:rPr>
          <w:w w:val="100"/>
        </w:rPr>
      </w:pPr>
      <w:r>
        <w:rPr>
          <w:w w:val="100"/>
        </w:rPr>
        <w:t xml:space="preserve">When FILS Public Key authentication is used, </w:t>
      </w:r>
      <w:del w:id="45" w:author="Thomas Derham" w:date="2024-02-27T13:42:00Z">
        <w:r w:rsidDel="00022E56">
          <w:rPr>
            <w:w w:val="100"/>
          </w:rPr>
          <w:delText xml:space="preserve">each STA </w:delText>
        </w:r>
      </w:del>
      <w:ins w:id="46" w:author="Thomas Derham" w:date="2024-02-27T13:42:00Z">
        <w:r w:rsidR="00022E56">
          <w:rPr>
            <w:w w:val="100"/>
          </w:rPr>
          <w:t xml:space="preserve">the FILSO and FILSR </w:t>
        </w:r>
      </w:ins>
      <w:r>
        <w:rPr>
          <w:w w:val="100"/>
        </w:rPr>
        <w:t>ha</w:t>
      </w:r>
      <w:ins w:id="47" w:author="Thomas Derham" w:date="2024-02-27T13:42:00Z">
        <w:r w:rsidR="00022E56">
          <w:rPr>
            <w:w w:val="100"/>
          </w:rPr>
          <w:t>ve</w:t>
        </w:r>
      </w:ins>
      <w:del w:id="48" w:author="Thomas Derham" w:date="2024-02-27T13:42:00Z">
        <w:r w:rsidDel="00022E56">
          <w:rPr>
            <w:w w:val="100"/>
          </w:rPr>
          <w:delText>s</w:delText>
        </w:r>
      </w:del>
      <w:r>
        <w:rPr>
          <w:w w:val="100"/>
        </w:rPr>
        <w:t xml:space="preserve"> a means to trust the public key of the </w:t>
      </w:r>
      <w:del w:id="49" w:author="Thomas Derham" w:date="2024-02-27T13:42:00Z">
        <w:r w:rsidDel="00022E56">
          <w:rPr>
            <w:w w:val="100"/>
          </w:rPr>
          <w:delText>other STA</w:delText>
        </w:r>
      </w:del>
      <w:ins w:id="50" w:author="Thomas Derham" w:date="2024-02-27T13:42:00Z">
        <w:r w:rsidR="00022E56">
          <w:rPr>
            <w:w w:val="100"/>
          </w:rPr>
          <w:t>FILSR and FILSO, respectively</w:t>
        </w:r>
      </w:ins>
      <w:r>
        <w:rPr>
          <w:w w:val="100"/>
        </w:rPr>
        <w:t>.</w:t>
      </w:r>
    </w:p>
    <w:p w14:paraId="2A07D473" w14:textId="77777777" w:rsidR="00826A6A" w:rsidRDefault="00826A6A" w:rsidP="00826A6A">
      <w:pPr>
        <w:pStyle w:val="DL"/>
        <w:numPr>
          <w:ilvl w:val="0"/>
          <w:numId w:val="127"/>
        </w:numPr>
        <w:tabs>
          <w:tab w:val="clear" w:pos="600"/>
          <w:tab w:val="left" w:pos="640"/>
        </w:tabs>
        <w:suppressAutoHyphens/>
        <w:ind w:left="640" w:hanging="440"/>
        <w:rPr>
          <w:w w:val="100"/>
        </w:rPr>
      </w:pPr>
      <w:r>
        <w:rPr>
          <w:w w:val="100"/>
        </w:rPr>
        <w:t xml:space="preserve">When PFS is used, a finite cyclic group is negotiated where solving the discrete logarithm problem is computationally infeasible. </w:t>
      </w:r>
    </w:p>
    <w:p w14:paraId="096E1772" w14:textId="009B8B20" w:rsidR="00826A6A" w:rsidRDefault="00826A6A" w:rsidP="00826A6A">
      <w:pPr>
        <w:pStyle w:val="DL"/>
        <w:numPr>
          <w:ilvl w:val="0"/>
          <w:numId w:val="127"/>
        </w:numPr>
        <w:tabs>
          <w:tab w:val="clear" w:pos="600"/>
          <w:tab w:val="left" w:pos="640"/>
        </w:tabs>
        <w:suppressAutoHyphens/>
        <w:ind w:left="640" w:hanging="440"/>
        <w:rPr>
          <w:w w:val="100"/>
        </w:rPr>
      </w:pPr>
      <w:r>
        <w:rPr>
          <w:w w:val="100"/>
        </w:rPr>
        <w:t xml:space="preserve">When PFS is used, both the </w:t>
      </w:r>
      <w:del w:id="51" w:author="Thomas Derham" w:date="2024-02-27T13:43:00Z">
        <w:r w:rsidDel="00022E56">
          <w:rPr>
            <w:w w:val="100"/>
          </w:rPr>
          <w:delText xml:space="preserve">STA </w:delText>
        </w:r>
      </w:del>
      <w:ins w:id="52" w:author="Thomas Derham" w:date="2024-02-27T13:43:00Z">
        <w:r w:rsidR="00022E56">
          <w:rPr>
            <w:w w:val="100"/>
          </w:rPr>
          <w:t xml:space="preserve">FILSO </w:t>
        </w:r>
      </w:ins>
      <w:r>
        <w:rPr>
          <w:w w:val="100"/>
        </w:rPr>
        <w:t xml:space="preserve">and </w:t>
      </w:r>
      <w:del w:id="53" w:author="Thomas Derham" w:date="2024-02-27T13:43:00Z">
        <w:r w:rsidDel="00022E56">
          <w:rPr>
            <w:w w:val="100"/>
          </w:rPr>
          <w:delText>AP</w:delText>
        </w:r>
      </w:del>
      <w:ins w:id="54" w:author="Thomas Derham" w:date="2024-02-27T13:43:00Z">
        <w:r w:rsidR="00022E56">
          <w:rPr>
            <w:w w:val="100"/>
          </w:rPr>
          <w:t>FILSR</w:t>
        </w:r>
      </w:ins>
      <w:r>
        <w:rPr>
          <w:w w:val="100"/>
        </w:rPr>
        <w:t xml:space="preserve"> have in common at least one finite cyclic group from the dot11RSNAConfigDLCGroupTable.</w:t>
      </w:r>
    </w:p>
    <w:p w14:paraId="5F8637D2" w14:textId="77777777" w:rsidR="00826A6A" w:rsidRDefault="00826A6A" w:rsidP="00826A6A">
      <w:pPr>
        <w:pStyle w:val="H3"/>
        <w:numPr>
          <w:ilvl w:val="0"/>
          <w:numId w:val="142"/>
        </w:numPr>
        <w:rPr>
          <w:w w:val="100"/>
        </w:rPr>
      </w:pPr>
      <w:bookmarkStart w:id="55" w:name="RTF33383731393a2048332c312e"/>
      <w:r>
        <w:rPr>
          <w:w w:val="100"/>
        </w:rPr>
        <w:t>FILS authentication protocol</w:t>
      </w:r>
      <w:bookmarkEnd w:id="55"/>
    </w:p>
    <w:p w14:paraId="3B18511A" w14:textId="77777777" w:rsidR="00826A6A" w:rsidRDefault="00826A6A" w:rsidP="00826A6A">
      <w:pPr>
        <w:pStyle w:val="H4"/>
        <w:numPr>
          <w:ilvl w:val="0"/>
          <w:numId w:val="143"/>
        </w:numPr>
        <w:rPr>
          <w:w w:val="100"/>
        </w:rPr>
      </w:pPr>
      <w:r>
        <w:rPr>
          <w:w w:val="100"/>
        </w:rPr>
        <w:t>General</w:t>
      </w:r>
    </w:p>
    <w:p w14:paraId="2EEC15CF" w14:textId="541F736B" w:rsidR="00826A6A" w:rsidRDefault="00826A6A" w:rsidP="00826A6A">
      <w:pPr>
        <w:pStyle w:val="T"/>
        <w:rPr>
          <w:spacing w:val="-2"/>
          <w:w w:val="100"/>
        </w:rPr>
      </w:pPr>
      <w:r>
        <w:rPr>
          <w:spacing w:val="-2"/>
          <w:w w:val="100"/>
        </w:rPr>
        <w:t xml:space="preserve">The </w:t>
      </w:r>
      <w:del w:id="56" w:author="Thomas Derham" w:date="2024-02-27T14:24:00Z">
        <w:r w:rsidDel="00525BC2">
          <w:rPr>
            <w:spacing w:val="-2"/>
            <w:w w:val="100"/>
          </w:rPr>
          <w:delText xml:space="preserve">STA </w:delText>
        </w:r>
      </w:del>
      <w:ins w:id="57" w:author="Thomas Derham" w:date="2024-02-27T14:24:00Z">
        <w:r w:rsidR="00525BC2">
          <w:rPr>
            <w:spacing w:val="-2"/>
            <w:w w:val="100"/>
          </w:rPr>
          <w:t xml:space="preserve">FILSO </w:t>
        </w:r>
      </w:ins>
      <w:r>
        <w:rPr>
          <w:spacing w:val="-2"/>
          <w:w w:val="100"/>
        </w:rPr>
        <w:t xml:space="preserve">and </w:t>
      </w:r>
      <w:del w:id="58" w:author="Thomas Derham" w:date="2024-02-27T14:24:00Z">
        <w:r w:rsidDel="00525BC2">
          <w:rPr>
            <w:spacing w:val="-2"/>
            <w:w w:val="100"/>
          </w:rPr>
          <w:delText xml:space="preserve">AP </w:delText>
        </w:r>
      </w:del>
      <w:ins w:id="59" w:author="Thomas Derham" w:date="2024-02-27T14:24:00Z">
        <w:r w:rsidR="00525BC2">
          <w:rPr>
            <w:spacing w:val="-2"/>
            <w:w w:val="100"/>
          </w:rPr>
          <w:t xml:space="preserve">FILSR </w:t>
        </w:r>
      </w:ins>
      <w:r>
        <w:rPr>
          <w:spacing w:val="-2"/>
          <w:w w:val="100"/>
        </w:rPr>
        <w:t>perform key establishment using Authentication frames and perform key confirmation using (Re)Association Request and (Re)Association Response frames.</w:t>
      </w:r>
    </w:p>
    <w:p w14:paraId="320D64FE" w14:textId="0BB8C083" w:rsidR="00826A6A" w:rsidRDefault="00826A6A" w:rsidP="00826A6A">
      <w:pPr>
        <w:pStyle w:val="T"/>
        <w:rPr>
          <w:spacing w:val="-2"/>
          <w:w w:val="100"/>
        </w:rPr>
      </w:pPr>
      <w:r>
        <w:rPr>
          <w:spacing w:val="-2"/>
          <w:w w:val="100"/>
        </w:rPr>
        <w:t xml:space="preserve">After exchanging Authentication frames, the </w:t>
      </w:r>
      <w:del w:id="60" w:author="Thomas Derham" w:date="2024-02-27T14:24:00Z">
        <w:r w:rsidDel="00525BC2">
          <w:rPr>
            <w:spacing w:val="-2"/>
            <w:w w:val="100"/>
          </w:rPr>
          <w:delText xml:space="preserve">STA </w:delText>
        </w:r>
      </w:del>
      <w:ins w:id="61" w:author="Thomas Derham" w:date="2024-02-27T14:24:00Z">
        <w:r w:rsidR="00525BC2">
          <w:rPr>
            <w:spacing w:val="-2"/>
            <w:w w:val="100"/>
          </w:rPr>
          <w:t xml:space="preserve">FILSO </w:t>
        </w:r>
      </w:ins>
      <w:r>
        <w:rPr>
          <w:spacing w:val="-2"/>
          <w:w w:val="100"/>
        </w:rPr>
        <w:t xml:space="preserve">and </w:t>
      </w:r>
      <w:ins w:id="62" w:author="Thomas Derham" w:date="2024-02-27T14:24:00Z">
        <w:r w:rsidR="00525BC2">
          <w:rPr>
            <w:spacing w:val="-2"/>
            <w:w w:val="100"/>
          </w:rPr>
          <w:t>FILSR</w:t>
        </w:r>
      </w:ins>
      <w:del w:id="63" w:author="Thomas Derham" w:date="2024-02-27T14:24:00Z">
        <w:r w:rsidDel="00525BC2">
          <w:rPr>
            <w:spacing w:val="-2"/>
            <w:w w:val="100"/>
          </w:rPr>
          <w:delText>AP</w:delText>
        </w:r>
      </w:del>
      <w:r>
        <w:rPr>
          <w:spacing w:val="-2"/>
          <w:w w:val="100"/>
        </w:rPr>
        <w:t xml:space="preserve"> derive a shared and secret key that will be used to derive a set of secret keys (as defined in </w:t>
      </w:r>
      <w:r>
        <w:rPr>
          <w:spacing w:val="-2"/>
          <w:w w:val="100"/>
        </w:rPr>
        <w:fldChar w:fldCharType="begin"/>
      </w:r>
      <w:r>
        <w:rPr>
          <w:spacing w:val="-2"/>
          <w:w w:val="100"/>
        </w:rPr>
        <w:instrText xml:space="preserve"> REF  RTF38313232393a2048352c312e \h</w:instrText>
      </w:r>
      <w:r>
        <w:rPr>
          <w:spacing w:val="-2"/>
          <w:w w:val="100"/>
        </w:rPr>
      </w:r>
      <w:r>
        <w:rPr>
          <w:spacing w:val="-2"/>
          <w:w w:val="100"/>
        </w:rPr>
        <w:fldChar w:fldCharType="separate"/>
      </w:r>
      <w:r>
        <w:rPr>
          <w:spacing w:val="-2"/>
          <w:w w:val="100"/>
        </w:rPr>
        <w:t>12.11.2.5.2 (PMKSA key derivation with FILS authentication)</w:t>
      </w:r>
      <w:r>
        <w:rPr>
          <w:spacing w:val="-2"/>
          <w:w w:val="100"/>
        </w:rPr>
        <w:fldChar w:fldCharType="end"/>
      </w:r>
      <w:r>
        <w:rPr>
          <w:spacing w:val="-2"/>
          <w:w w:val="100"/>
        </w:rPr>
        <w:t>) that are authenticated after exchanging (Re)Association Request and (Re)Association Response frames.</w:t>
      </w:r>
    </w:p>
    <w:p w14:paraId="46E81FFE" w14:textId="727DE861" w:rsidR="00826A6A" w:rsidRDefault="00826A6A" w:rsidP="00826A6A">
      <w:pPr>
        <w:pStyle w:val="T"/>
        <w:rPr>
          <w:spacing w:val="-2"/>
          <w:w w:val="100"/>
        </w:rPr>
      </w:pPr>
      <w:r>
        <w:rPr>
          <w:spacing w:val="-2"/>
          <w:w w:val="100"/>
        </w:rPr>
        <w:lastRenderedPageBreak/>
        <w:t xml:space="preserve">When a shared key is used for FILS authentication, and if the </w:t>
      </w:r>
      <w:del w:id="64" w:author="Thomas Derham" w:date="2024-02-27T14:24:00Z">
        <w:r w:rsidDel="00525BC2">
          <w:rPr>
            <w:spacing w:val="-2"/>
            <w:w w:val="100"/>
          </w:rPr>
          <w:delText xml:space="preserve">STA </w:delText>
        </w:r>
      </w:del>
      <w:ins w:id="65" w:author="Thomas Derham" w:date="2024-02-27T14:24:00Z">
        <w:r w:rsidR="00525BC2">
          <w:rPr>
            <w:spacing w:val="-2"/>
            <w:w w:val="100"/>
          </w:rPr>
          <w:t xml:space="preserve">FILSO </w:t>
        </w:r>
      </w:ins>
      <w:r>
        <w:rPr>
          <w:spacing w:val="-2"/>
          <w:w w:val="100"/>
        </w:rPr>
        <w:t xml:space="preserve">shares a valid </w:t>
      </w:r>
      <w:proofErr w:type="spellStart"/>
      <w:r>
        <w:rPr>
          <w:spacing w:val="-2"/>
          <w:w w:val="100"/>
        </w:rPr>
        <w:t>rRK</w:t>
      </w:r>
      <w:proofErr w:type="spellEnd"/>
      <w:r>
        <w:rPr>
          <w:spacing w:val="-2"/>
          <w:w w:val="100"/>
        </w:rPr>
        <w:t xml:space="preserve"> with the TTP, then EAP-RP as defined in IETF RFC 5295 and IETF RFC 6696 shall be used.</w:t>
      </w:r>
    </w:p>
    <w:p w14:paraId="52202432" w14:textId="62AC0630" w:rsidR="00826A6A" w:rsidRDefault="00826A6A" w:rsidP="00826A6A">
      <w:pPr>
        <w:pStyle w:val="T"/>
        <w:rPr>
          <w:spacing w:val="-2"/>
          <w:w w:val="100"/>
        </w:rPr>
      </w:pPr>
      <w:r>
        <w:rPr>
          <w:spacing w:val="-2"/>
          <w:w w:val="100"/>
        </w:rPr>
        <w:t>To prevent key reinstallation attacks, the non-AP STA shall maintain a copy of the most recent GTK, most recent IGTK</w:t>
      </w:r>
      <w:r>
        <w:rPr>
          <w:w w:val="100"/>
        </w:rPr>
        <w:t>(11ba)</w:t>
      </w:r>
      <w:r>
        <w:rPr>
          <w:spacing w:val="-2"/>
          <w:w w:val="100"/>
        </w:rPr>
        <w:t xml:space="preserve">, most recent BIGTK, </w:t>
      </w:r>
      <w:r>
        <w:rPr>
          <w:w w:val="100"/>
        </w:rPr>
        <w:t xml:space="preserve">and most recent WIGTK </w:t>
      </w:r>
      <w:r>
        <w:rPr>
          <w:spacing w:val="-2"/>
          <w:w w:val="100"/>
        </w:rPr>
        <w:t xml:space="preserve">installed as part of the FILS authentication protocol as if they were installed as a result of receipt of EAPOL-Key frames (see </w:t>
      </w:r>
      <w:r>
        <w:rPr>
          <w:spacing w:val="-2"/>
          <w:w w:val="100"/>
        </w:rPr>
        <w:fldChar w:fldCharType="begin"/>
      </w:r>
      <w:r>
        <w:rPr>
          <w:spacing w:val="-2"/>
          <w:w w:val="100"/>
        </w:rPr>
        <w:instrText xml:space="preserve"> REF  RTF33363230313a2048342c312e \h</w:instrText>
      </w:r>
      <w:r>
        <w:rPr>
          <w:spacing w:val="-2"/>
          <w:w w:val="100"/>
        </w:rPr>
      </w:r>
      <w:r>
        <w:rPr>
          <w:spacing w:val="-2"/>
          <w:w w:val="100"/>
        </w:rPr>
        <w:fldChar w:fldCharType="separate"/>
      </w:r>
      <w:r>
        <w:rPr>
          <w:spacing w:val="-2"/>
          <w:w w:val="100"/>
        </w:rPr>
        <w:t>12.7.7.4 (Group key handshake implementation considerations)</w:t>
      </w:r>
      <w:r>
        <w:rPr>
          <w:spacing w:val="-2"/>
          <w:w w:val="100"/>
        </w:rPr>
        <w:fldChar w:fldCharType="end"/>
      </w:r>
      <w:r>
        <w:rPr>
          <w:spacing w:val="-2"/>
          <w:w w:val="100"/>
        </w:rPr>
        <w:t>) and shall refuse to update a GTK, IGTK</w:t>
      </w:r>
      <w:r>
        <w:rPr>
          <w:w w:val="100"/>
        </w:rPr>
        <w:t>(11ba)</w:t>
      </w:r>
      <w:r>
        <w:rPr>
          <w:spacing w:val="-2"/>
          <w:w w:val="100"/>
        </w:rPr>
        <w:t xml:space="preserve">, BIGTK, </w:t>
      </w:r>
      <w:r>
        <w:rPr>
          <w:w w:val="100"/>
        </w:rPr>
        <w:t xml:space="preserve">or WIGTK </w:t>
      </w:r>
      <w:r>
        <w:rPr>
          <w:spacing w:val="-2"/>
          <w:w w:val="100"/>
        </w:rPr>
        <w:t xml:space="preserve">when the key to be set matches </w:t>
      </w:r>
      <w:del w:id="66" w:author="Thomas Derham" w:date="2024-02-27T15:53:00Z">
        <w:r w:rsidDel="005D090B">
          <w:rPr>
            <w:spacing w:val="-2"/>
            <w:w w:val="100"/>
          </w:rPr>
          <w:delText xml:space="preserve">either </w:delText>
        </w:r>
      </w:del>
      <w:ins w:id="67" w:author="Thomas Derham" w:date="2024-02-27T15:53:00Z">
        <w:r w:rsidR="005D090B">
          <w:rPr>
            <w:spacing w:val="-2"/>
            <w:w w:val="100"/>
          </w:rPr>
          <w:t xml:space="preserve">any </w:t>
        </w:r>
      </w:ins>
      <w:r>
        <w:rPr>
          <w:spacing w:val="-2"/>
          <w:w w:val="100"/>
        </w:rPr>
        <w:t xml:space="preserve">one of these </w:t>
      </w:r>
      <w:del w:id="68" w:author="Thomas Derham" w:date="2024-02-27T15:53:00Z">
        <w:r w:rsidDel="005D090B">
          <w:rPr>
            <w:spacing w:val="-2"/>
            <w:w w:val="100"/>
          </w:rPr>
          <w:delText xml:space="preserve">two </w:delText>
        </w:r>
      </w:del>
      <w:r>
        <w:rPr>
          <w:spacing w:val="-2"/>
          <w:w w:val="100"/>
        </w:rPr>
        <w:t>keys (see 6.5.14 (</w:t>
      </w:r>
      <w:proofErr w:type="spellStart"/>
      <w:r>
        <w:rPr>
          <w:spacing w:val="-2"/>
          <w:w w:val="100"/>
        </w:rPr>
        <w:t>SetKeys</w:t>
      </w:r>
      <w:proofErr w:type="spellEnd"/>
      <w:r>
        <w:rPr>
          <w:spacing w:val="-2"/>
          <w:w w:val="100"/>
        </w:rPr>
        <w:t>)).</w:t>
      </w:r>
    </w:p>
    <w:p w14:paraId="36197299" w14:textId="77777777" w:rsidR="00826A6A" w:rsidRDefault="00826A6A" w:rsidP="00826A6A">
      <w:pPr>
        <w:pStyle w:val="H4"/>
        <w:numPr>
          <w:ilvl w:val="0"/>
          <w:numId w:val="144"/>
        </w:numPr>
        <w:rPr>
          <w:w w:val="100"/>
        </w:rPr>
      </w:pPr>
      <w:bookmarkStart w:id="69" w:name="RTF38353237353a2048342c312e"/>
      <w:r>
        <w:rPr>
          <w:w w:val="100"/>
        </w:rPr>
        <w:t>Discovery of a FILS AP</w:t>
      </w:r>
      <w:bookmarkEnd w:id="69"/>
    </w:p>
    <w:p w14:paraId="094E28A8" w14:textId="6F215C72" w:rsidR="00826A6A" w:rsidRDefault="00826A6A" w:rsidP="00826A6A">
      <w:pPr>
        <w:pStyle w:val="T"/>
        <w:rPr>
          <w:spacing w:val="-2"/>
          <w:w w:val="100"/>
        </w:rPr>
      </w:pPr>
      <w:r>
        <w:rPr>
          <w:spacing w:val="-2"/>
          <w:w w:val="100"/>
        </w:rPr>
        <w:t xml:space="preserve">An AP indicates that it is capable of performing FILS authentication by indicating support for a FILS AKM in an </w:t>
      </w:r>
      <w:proofErr w:type="gramStart"/>
      <w:r>
        <w:rPr>
          <w:spacing w:val="-2"/>
          <w:w w:val="100"/>
        </w:rPr>
        <w:t>RSNE</w:t>
      </w:r>
      <w:r>
        <w:rPr>
          <w:w w:val="100"/>
        </w:rPr>
        <w:t>(</w:t>
      </w:r>
      <w:proofErr w:type="gramEnd"/>
      <w:r>
        <w:rPr>
          <w:w w:val="100"/>
        </w:rPr>
        <w:t>#1517)</w:t>
      </w:r>
      <w:r>
        <w:rPr>
          <w:spacing w:val="-2"/>
          <w:w w:val="100"/>
        </w:rPr>
        <w:t xml:space="preserve"> and including it, and the FILS Indication element, in Beacon and Probe Response frames.</w:t>
      </w:r>
      <w:ins w:id="70" w:author="Thomas Derham" w:date="2024-02-27T14:26:00Z">
        <w:r w:rsidR="00525BC2">
          <w:rPr>
            <w:spacing w:val="-2"/>
            <w:w w:val="100"/>
          </w:rPr>
          <w:t xml:space="preserve"> </w:t>
        </w:r>
      </w:ins>
      <w:ins w:id="71" w:author="Thomas Derham" w:date="2024-02-27T14:43:00Z">
        <w:r w:rsidR="00E21D4B">
          <w:rPr>
            <w:spacing w:val="-2"/>
            <w:w w:val="100"/>
          </w:rPr>
          <w:t>All APs affiliated with an AP MLD shall advertise the same FILS Indication element</w:t>
        </w:r>
      </w:ins>
      <w:ins w:id="72" w:author="Thomas Derham" w:date="2024-02-27T14:44:00Z">
        <w:r w:rsidR="00E21D4B">
          <w:rPr>
            <w:spacing w:val="-2"/>
            <w:w w:val="100"/>
          </w:rPr>
          <w:t>,</w:t>
        </w:r>
      </w:ins>
      <w:ins w:id="73" w:author="Thomas Derham" w:date="2024-02-27T14:43:00Z">
        <w:r w:rsidR="00E21D4B">
          <w:rPr>
            <w:spacing w:val="-2"/>
            <w:w w:val="100"/>
          </w:rPr>
          <w:t xml:space="preserve"> and at least one </w:t>
        </w:r>
      </w:ins>
      <w:ins w:id="74" w:author="Thomas Derham" w:date="2024-02-27T14:45:00Z">
        <w:r w:rsidR="00E21D4B">
          <w:rPr>
            <w:spacing w:val="-2"/>
            <w:w w:val="100"/>
          </w:rPr>
          <w:t>FILS AKM shall be common across all those APs</w:t>
        </w:r>
      </w:ins>
      <w:ins w:id="75" w:author="Thomas Derham" w:date="2024-02-27T14:26:00Z">
        <w:r w:rsidR="00525BC2">
          <w:rPr>
            <w:spacing w:val="-2"/>
            <w:w w:val="100"/>
          </w:rPr>
          <w:t>.</w:t>
        </w:r>
      </w:ins>
    </w:p>
    <w:p w14:paraId="167A7D0A" w14:textId="77777777" w:rsidR="00826A6A" w:rsidRDefault="00826A6A" w:rsidP="00826A6A">
      <w:pPr>
        <w:pStyle w:val="T"/>
        <w:rPr>
          <w:spacing w:val="-2"/>
          <w:w w:val="100"/>
        </w:rPr>
      </w:pPr>
      <w:r>
        <w:rPr>
          <w:spacing w:val="-2"/>
          <w:w w:val="100"/>
        </w:rPr>
        <w:t xml:space="preserve">An AP may indicate that it </w:t>
      </w:r>
      <w:proofErr w:type="gramStart"/>
      <w:r>
        <w:rPr>
          <w:spacing w:val="-2"/>
          <w:w w:val="100"/>
        </w:rPr>
        <w:t>is capable of performing</w:t>
      </w:r>
      <w:proofErr w:type="gramEnd"/>
      <w:r>
        <w:rPr>
          <w:spacing w:val="-2"/>
          <w:w w:val="100"/>
        </w:rPr>
        <w:t xml:space="preserve"> FILS authentication by indicating support for a FILS AKM in the FD RSN Information subfield in a FILS Discovery frame.</w:t>
      </w:r>
    </w:p>
    <w:p w14:paraId="741BB176" w14:textId="18DA4E02" w:rsidR="00826A6A" w:rsidRDefault="00826A6A" w:rsidP="00826A6A">
      <w:pPr>
        <w:pStyle w:val="T"/>
        <w:rPr>
          <w:spacing w:val="-2"/>
          <w:w w:val="100"/>
        </w:rPr>
      </w:pPr>
      <w:r>
        <w:rPr>
          <w:spacing w:val="-2"/>
          <w:w w:val="100"/>
        </w:rPr>
        <w:t xml:space="preserve">An AP indicates support for FILS Shared Key authentication without PFS by setting the FILS Shared Key authentication without PFS supported bit to 1 in the FILS Information field of the FILS Indication element. An AP indicates support for FILS Shared Key authentication with PFS by setting the FILS Shared Key authentication with PFS Supported bit to 1 in the FILS Information field of the FILS Indication element. An AP may advertise between zero and seven realms using the Realm Identifier subfield(s) of the FILS Indication element that is part of Beacon, Probe Response, and FILS Discovery frames. If the STA </w:t>
      </w:r>
      <w:ins w:id="76" w:author="Thomas Derham" w:date="2024-02-27T14:54:00Z">
        <w:r w:rsidR="00164D92">
          <w:rPr>
            <w:spacing w:val="-2"/>
            <w:w w:val="100"/>
          </w:rPr>
          <w:t xml:space="preserve">or non-AP MLD </w:t>
        </w:r>
      </w:ins>
      <w:r>
        <w:rPr>
          <w:spacing w:val="-2"/>
          <w:w w:val="100"/>
        </w:rPr>
        <w:t xml:space="preserve">believes it shares a valid </w:t>
      </w:r>
      <w:proofErr w:type="spellStart"/>
      <w:r>
        <w:rPr>
          <w:spacing w:val="-2"/>
          <w:w w:val="100"/>
        </w:rPr>
        <w:t>rRK</w:t>
      </w:r>
      <w:proofErr w:type="spellEnd"/>
      <w:r>
        <w:rPr>
          <w:spacing w:val="-2"/>
          <w:w w:val="100"/>
        </w:rPr>
        <w:t xml:space="preserve"> as defined in IETF RFC 6696 with the AP </w:t>
      </w:r>
      <w:ins w:id="77" w:author="Thomas Derham" w:date="2024-02-27T14:54:00Z">
        <w:r w:rsidR="00164D92">
          <w:rPr>
            <w:spacing w:val="-2"/>
            <w:w w:val="100"/>
          </w:rPr>
          <w:t xml:space="preserve">or AP MLD </w:t>
        </w:r>
      </w:ins>
      <w:r>
        <w:rPr>
          <w:spacing w:val="-2"/>
          <w:w w:val="100"/>
        </w:rPr>
        <w:t xml:space="preserve">through, e.g., a hashed domain name that matches an AP-advertised realm, a HESSID, or other ANQP information, the STA </w:t>
      </w:r>
      <w:ins w:id="78" w:author="Thomas Derham" w:date="2024-02-27T14:54:00Z">
        <w:r w:rsidR="00164D92">
          <w:rPr>
            <w:spacing w:val="-2"/>
            <w:w w:val="100"/>
          </w:rPr>
          <w:t xml:space="preserve">or non-AP MLD </w:t>
        </w:r>
      </w:ins>
      <w:r>
        <w:rPr>
          <w:spacing w:val="-2"/>
          <w:w w:val="100"/>
        </w:rPr>
        <w:t xml:space="preserve">may begin FILS Shared Key authentication with the AP </w:t>
      </w:r>
      <w:ins w:id="79" w:author="Thomas Derham" w:date="2024-02-27T14:54:00Z">
        <w:r w:rsidR="00164D92">
          <w:rPr>
            <w:spacing w:val="-2"/>
            <w:w w:val="100"/>
          </w:rPr>
          <w:t xml:space="preserve">or AP MLD </w:t>
        </w:r>
      </w:ins>
      <w:r>
        <w:rPr>
          <w:spacing w:val="-2"/>
          <w:w w:val="100"/>
        </w:rPr>
        <w:t xml:space="preserve">using EAP-RP. Domain name hashing is specified in 11.45.4 (FILS authentication and higher layer setup capability indications). If a STA </w:t>
      </w:r>
      <w:ins w:id="80" w:author="Thomas Derham" w:date="2024-02-27T14:54:00Z">
        <w:r w:rsidR="00164D92">
          <w:rPr>
            <w:spacing w:val="-2"/>
            <w:w w:val="100"/>
          </w:rPr>
          <w:t xml:space="preserve">or non-AP MLD </w:t>
        </w:r>
      </w:ins>
      <w:r>
        <w:rPr>
          <w:spacing w:val="-2"/>
          <w:w w:val="100"/>
        </w:rPr>
        <w:t xml:space="preserve">discovers a FILS AP </w:t>
      </w:r>
      <w:ins w:id="81" w:author="Thomas Derham" w:date="2024-02-27T14:54:00Z">
        <w:r w:rsidR="00164D92">
          <w:rPr>
            <w:spacing w:val="-2"/>
            <w:w w:val="100"/>
          </w:rPr>
          <w:t xml:space="preserve">or AP MLD </w:t>
        </w:r>
      </w:ins>
      <w:r>
        <w:rPr>
          <w:spacing w:val="-2"/>
          <w:w w:val="100"/>
        </w:rPr>
        <w:t xml:space="preserve">and the STA </w:t>
      </w:r>
      <w:ins w:id="82" w:author="Thomas Derham" w:date="2024-02-27T14:54:00Z">
        <w:r w:rsidR="00164D92">
          <w:rPr>
            <w:spacing w:val="-2"/>
            <w:w w:val="100"/>
          </w:rPr>
          <w:t xml:space="preserve">or non-AP MLD </w:t>
        </w:r>
      </w:ins>
      <w:r>
        <w:rPr>
          <w:spacing w:val="-2"/>
          <w:w w:val="100"/>
        </w:rPr>
        <w:t>believes it shares a PMKSA with the AP</w:t>
      </w:r>
      <w:ins w:id="83" w:author="Thomas Derham" w:date="2024-02-27T14:54:00Z">
        <w:r w:rsidR="00164D92">
          <w:rPr>
            <w:spacing w:val="-2"/>
            <w:w w:val="100"/>
          </w:rPr>
          <w:t xml:space="preserve"> or AP MLD</w:t>
        </w:r>
      </w:ins>
      <w:r>
        <w:rPr>
          <w:spacing w:val="-2"/>
          <w:w w:val="100"/>
        </w:rPr>
        <w:t xml:space="preserve">, it may begin the FILS authentication protocol with the AP </w:t>
      </w:r>
      <w:ins w:id="84" w:author="Thomas Derham" w:date="2024-02-27T14:54:00Z">
        <w:r w:rsidR="00164D92">
          <w:rPr>
            <w:spacing w:val="-2"/>
            <w:w w:val="100"/>
          </w:rPr>
          <w:t xml:space="preserve">or AP MLD </w:t>
        </w:r>
      </w:ins>
      <w:r>
        <w:rPr>
          <w:spacing w:val="-2"/>
          <w:w w:val="100"/>
        </w:rPr>
        <w:t>using PMKSA caching.</w:t>
      </w:r>
    </w:p>
    <w:p w14:paraId="6573EAFC" w14:textId="3F3CF683" w:rsidR="00826A6A" w:rsidRDefault="00826A6A" w:rsidP="00826A6A">
      <w:pPr>
        <w:pStyle w:val="T"/>
        <w:rPr>
          <w:spacing w:val="-2"/>
          <w:w w:val="100"/>
        </w:rPr>
      </w:pPr>
      <w:r>
        <w:rPr>
          <w:spacing w:val="-2"/>
          <w:w w:val="100"/>
        </w:rPr>
        <w:t xml:space="preserve">An AP indicates support for FILS Public Key authentication by setting the FILS Public Key authentication Supported bit to 1 in the FILS Information field of the FILS Indication element. An AP may advertise up to seven public key indicators in the FILS Indication element that is part of Beacon, Probe Response, and FILS Discovery frames. If the STA </w:t>
      </w:r>
      <w:ins w:id="85" w:author="Thomas Derham" w:date="2024-02-27T14:55:00Z">
        <w:r w:rsidR="00164D92">
          <w:rPr>
            <w:spacing w:val="-2"/>
            <w:w w:val="100"/>
          </w:rPr>
          <w:t xml:space="preserve">or non-AP MLD </w:t>
        </w:r>
      </w:ins>
      <w:r>
        <w:rPr>
          <w:spacing w:val="-2"/>
          <w:w w:val="100"/>
        </w:rPr>
        <w:t xml:space="preserve">discovers that it trusts the issuer of an AP’s X.509v3 certificate, or that it trusts its uncertified public key identified by matching its hash, the STA </w:t>
      </w:r>
      <w:ins w:id="86" w:author="Thomas Derham" w:date="2024-02-27T14:55:00Z">
        <w:r w:rsidR="00164D92">
          <w:rPr>
            <w:spacing w:val="-2"/>
            <w:w w:val="100"/>
          </w:rPr>
          <w:t xml:space="preserve">or non-AP MLD </w:t>
        </w:r>
      </w:ins>
      <w:r>
        <w:rPr>
          <w:spacing w:val="-2"/>
          <w:w w:val="100"/>
        </w:rPr>
        <w:t xml:space="preserve">may begin the FILS authentication protocol to the AP </w:t>
      </w:r>
      <w:ins w:id="87" w:author="Thomas Derham" w:date="2024-02-27T14:55:00Z">
        <w:r w:rsidR="00164D92">
          <w:rPr>
            <w:spacing w:val="-2"/>
            <w:w w:val="100"/>
          </w:rPr>
          <w:t xml:space="preserve">or AP MLD </w:t>
        </w:r>
      </w:ins>
      <w:r>
        <w:rPr>
          <w:spacing w:val="-2"/>
          <w:w w:val="100"/>
        </w:rPr>
        <w:t>and perform mutual authentication using trusted public keys.</w:t>
      </w:r>
    </w:p>
    <w:p w14:paraId="2B0AADC6" w14:textId="77777777" w:rsidR="00826A6A" w:rsidRDefault="00826A6A" w:rsidP="00826A6A">
      <w:pPr>
        <w:pStyle w:val="H4"/>
        <w:numPr>
          <w:ilvl w:val="0"/>
          <w:numId w:val="145"/>
        </w:numPr>
        <w:rPr>
          <w:w w:val="100"/>
        </w:rPr>
      </w:pPr>
      <w:bookmarkStart w:id="88" w:name="RTF37303735353a2048342c312e"/>
      <w:r>
        <w:rPr>
          <w:w w:val="100"/>
        </w:rPr>
        <w:t xml:space="preserve">Key establishment with FILS Shared Key </w:t>
      </w:r>
      <w:proofErr w:type="gramStart"/>
      <w:r>
        <w:rPr>
          <w:w w:val="100"/>
        </w:rPr>
        <w:t>authentication</w:t>
      </w:r>
      <w:bookmarkEnd w:id="88"/>
      <w:proofErr w:type="gramEnd"/>
    </w:p>
    <w:p w14:paraId="53B951CE" w14:textId="77777777" w:rsidR="00826A6A" w:rsidRDefault="00826A6A" w:rsidP="00826A6A">
      <w:pPr>
        <w:pStyle w:val="H5"/>
        <w:numPr>
          <w:ilvl w:val="0"/>
          <w:numId w:val="146"/>
        </w:numPr>
        <w:rPr>
          <w:w w:val="100"/>
        </w:rPr>
      </w:pPr>
      <w:r>
        <w:rPr>
          <w:w w:val="100"/>
        </w:rPr>
        <w:t>Overview</w:t>
      </w:r>
    </w:p>
    <w:p w14:paraId="0784339E" w14:textId="3CF91D56" w:rsidR="00826A6A" w:rsidRDefault="00826A6A" w:rsidP="00826A6A">
      <w:pPr>
        <w:pStyle w:val="T"/>
        <w:rPr>
          <w:spacing w:val="-2"/>
          <w:w w:val="100"/>
        </w:rPr>
      </w:pPr>
      <w:r>
        <w:rPr>
          <w:spacing w:val="-2"/>
          <w:w w:val="100"/>
        </w:rPr>
        <w:t xml:space="preserve">This subclause defines the procedure for establishing a shared key between a </w:t>
      </w:r>
      <w:del w:id="89" w:author="Thomas Derham" w:date="2024-02-27T14:55:00Z">
        <w:r w:rsidDel="00164D92">
          <w:rPr>
            <w:spacing w:val="-2"/>
            <w:w w:val="100"/>
          </w:rPr>
          <w:delText>FILS STA</w:delText>
        </w:r>
      </w:del>
      <w:ins w:id="90" w:author="Thomas Derham" w:date="2024-02-27T14:55:00Z">
        <w:r w:rsidR="00164D92">
          <w:rPr>
            <w:spacing w:val="-2"/>
            <w:w w:val="100"/>
          </w:rPr>
          <w:t>FILSO</w:t>
        </w:r>
      </w:ins>
      <w:r>
        <w:rPr>
          <w:spacing w:val="-2"/>
          <w:w w:val="100"/>
        </w:rPr>
        <w:t xml:space="preserve"> and </w:t>
      </w:r>
      <w:ins w:id="91" w:author="Thomas Derham" w:date="2024-02-27T14:55:00Z">
        <w:r w:rsidR="00164D92">
          <w:rPr>
            <w:spacing w:val="-2"/>
            <w:w w:val="100"/>
          </w:rPr>
          <w:t>FILSR</w:t>
        </w:r>
      </w:ins>
      <w:del w:id="92" w:author="Thomas Derham" w:date="2024-02-27T14:55:00Z">
        <w:r w:rsidDel="00164D92">
          <w:rPr>
            <w:spacing w:val="-2"/>
            <w:w w:val="100"/>
          </w:rPr>
          <w:delText>AP</w:delText>
        </w:r>
      </w:del>
      <w:r>
        <w:rPr>
          <w:spacing w:val="-2"/>
          <w:w w:val="100"/>
        </w:rPr>
        <w:t xml:space="preserve"> using FILS Shared Key authentication that uses shared symmetric keys between the </w:t>
      </w:r>
      <w:del w:id="93" w:author="Thomas Derham" w:date="2024-02-27T14:55:00Z">
        <w:r w:rsidDel="00164D92">
          <w:rPr>
            <w:spacing w:val="-2"/>
            <w:w w:val="100"/>
          </w:rPr>
          <w:delText xml:space="preserve">STA </w:delText>
        </w:r>
      </w:del>
      <w:ins w:id="94" w:author="Thomas Derham" w:date="2024-02-27T14:55:00Z">
        <w:r w:rsidR="00164D92">
          <w:rPr>
            <w:spacing w:val="-2"/>
            <w:w w:val="100"/>
          </w:rPr>
          <w:t xml:space="preserve">FILSO </w:t>
        </w:r>
      </w:ins>
      <w:r>
        <w:rPr>
          <w:spacing w:val="-2"/>
          <w:w w:val="100"/>
        </w:rPr>
        <w:t>and the TTP.</w:t>
      </w:r>
    </w:p>
    <w:p w14:paraId="75BCD776" w14:textId="78BA2CA7" w:rsidR="00826A6A" w:rsidRDefault="00826A6A" w:rsidP="00826A6A">
      <w:pPr>
        <w:pStyle w:val="T"/>
        <w:rPr>
          <w:spacing w:val="-2"/>
          <w:w w:val="100"/>
        </w:rPr>
      </w:pPr>
      <w:r>
        <w:rPr>
          <w:spacing w:val="-2"/>
          <w:w w:val="100"/>
        </w:rPr>
        <w:t xml:space="preserve">A STA </w:t>
      </w:r>
      <w:ins w:id="95" w:author="Thomas Derham" w:date="2024-02-27T14:56:00Z">
        <w:r w:rsidR="00164D92">
          <w:rPr>
            <w:spacing w:val="-2"/>
            <w:w w:val="100"/>
          </w:rPr>
          <w:t xml:space="preserve">or non-AP MLD </w:t>
        </w:r>
      </w:ins>
      <w:r>
        <w:rPr>
          <w:spacing w:val="-2"/>
          <w:w w:val="100"/>
        </w:rPr>
        <w:t xml:space="preserve">may initiate FILS Shared Key authentication either with a FILS AP </w:t>
      </w:r>
      <w:ins w:id="96" w:author="Thomas Derham" w:date="2024-02-27T14:56:00Z">
        <w:r w:rsidR="00164D92">
          <w:rPr>
            <w:spacing w:val="-2"/>
            <w:w w:val="100"/>
          </w:rPr>
          <w:t xml:space="preserve">or AP MLD </w:t>
        </w:r>
      </w:ins>
      <w:r>
        <w:rPr>
          <w:spacing w:val="-2"/>
          <w:w w:val="100"/>
        </w:rPr>
        <w:t xml:space="preserve">that is connected to a TTP that shares a valid key, called an </w:t>
      </w:r>
      <w:proofErr w:type="spellStart"/>
      <w:r>
        <w:rPr>
          <w:spacing w:val="-2"/>
          <w:w w:val="100"/>
        </w:rPr>
        <w:t>rRK</w:t>
      </w:r>
      <w:proofErr w:type="spellEnd"/>
      <w:r>
        <w:rPr>
          <w:spacing w:val="-2"/>
          <w:w w:val="100"/>
        </w:rPr>
        <w:t>, as defined in IETF RFC 6696 with the STA</w:t>
      </w:r>
      <w:ins w:id="97" w:author="Thomas Derham" w:date="2024-02-27T14:56:00Z">
        <w:r w:rsidR="00164D92">
          <w:rPr>
            <w:spacing w:val="-2"/>
            <w:w w:val="100"/>
          </w:rPr>
          <w:t xml:space="preserve"> or non-AP MLD</w:t>
        </w:r>
      </w:ins>
      <w:r>
        <w:rPr>
          <w:spacing w:val="-2"/>
          <w:w w:val="100"/>
        </w:rPr>
        <w:t xml:space="preserve">, or with a FILS AP </w:t>
      </w:r>
      <w:ins w:id="98" w:author="Thomas Derham" w:date="2024-02-27T14:56:00Z">
        <w:r w:rsidR="00164D92">
          <w:rPr>
            <w:spacing w:val="-2"/>
            <w:w w:val="100"/>
          </w:rPr>
          <w:t xml:space="preserve">or AP MLD </w:t>
        </w:r>
      </w:ins>
      <w:r>
        <w:rPr>
          <w:spacing w:val="-2"/>
          <w:w w:val="100"/>
        </w:rPr>
        <w:t xml:space="preserve">with whom it shares a cached PMKSA. If neither of these cases applies, a full EAP exchange may be performed via IEEE 802.1X authentication to establish </w:t>
      </w:r>
      <w:proofErr w:type="spellStart"/>
      <w:r>
        <w:rPr>
          <w:spacing w:val="-2"/>
          <w:w w:val="100"/>
        </w:rPr>
        <w:t>rRK</w:t>
      </w:r>
      <w:proofErr w:type="spellEnd"/>
      <w:r>
        <w:rPr>
          <w:spacing w:val="-2"/>
          <w:w w:val="100"/>
        </w:rPr>
        <w:t xml:space="preserve"> as defined in IETF RFC 6696 or another form of </w:t>
      </w:r>
      <w:proofErr w:type="gramStart"/>
      <w:r>
        <w:rPr>
          <w:spacing w:val="-2"/>
          <w:w w:val="100"/>
        </w:rPr>
        <w:t>FILS</w:t>
      </w:r>
      <w:proofErr w:type="gramEnd"/>
      <w:r>
        <w:rPr>
          <w:spacing w:val="-2"/>
          <w:w w:val="100"/>
        </w:rPr>
        <w:t xml:space="preserve"> authentication may be used to establish a shared PMKSA. When performing a full EAP exchange using RSNA to establish </w:t>
      </w:r>
      <w:proofErr w:type="spellStart"/>
      <w:r>
        <w:rPr>
          <w:spacing w:val="-2"/>
          <w:w w:val="100"/>
        </w:rPr>
        <w:t>rRK</w:t>
      </w:r>
      <w:proofErr w:type="spellEnd"/>
      <w:r>
        <w:rPr>
          <w:spacing w:val="-2"/>
          <w:w w:val="100"/>
        </w:rPr>
        <w:t>, the Authentication algorithm number 0 (Open System) is used.</w:t>
      </w:r>
    </w:p>
    <w:p w14:paraId="68A2CA5E" w14:textId="3BDC95E0" w:rsidR="00826A6A" w:rsidRDefault="00826A6A" w:rsidP="00826A6A">
      <w:pPr>
        <w:pStyle w:val="T"/>
        <w:rPr>
          <w:spacing w:val="-2"/>
          <w:w w:val="100"/>
        </w:rPr>
      </w:pPr>
      <w:r>
        <w:rPr>
          <w:spacing w:val="-2"/>
          <w:w w:val="100"/>
        </w:rPr>
        <w:t xml:space="preserve">EAP-RP signaling as defined in IETF RFC 5295 and IETF RFC 6696 is used to validate the mutual possession of </w:t>
      </w:r>
      <w:proofErr w:type="spellStart"/>
      <w:r>
        <w:rPr>
          <w:spacing w:val="-2"/>
          <w:w w:val="100"/>
        </w:rPr>
        <w:t>rRK</w:t>
      </w:r>
      <w:proofErr w:type="spellEnd"/>
      <w:r>
        <w:rPr>
          <w:spacing w:val="-2"/>
          <w:w w:val="100"/>
        </w:rPr>
        <w:t xml:space="preserve"> between the </w:t>
      </w:r>
      <w:del w:id="99" w:author="Thomas Derham" w:date="2024-02-27T14:57:00Z">
        <w:r w:rsidDel="00164D92">
          <w:rPr>
            <w:spacing w:val="-2"/>
            <w:w w:val="100"/>
          </w:rPr>
          <w:delText xml:space="preserve">STA </w:delText>
        </w:r>
      </w:del>
      <w:ins w:id="100" w:author="Thomas Derham" w:date="2024-02-27T14:57:00Z">
        <w:r w:rsidR="00164D92">
          <w:rPr>
            <w:spacing w:val="-2"/>
            <w:w w:val="100"/>
          </w:rPr>
          <w:t xml:space="preserve">FILSO </w:t>
        </w:r>
      </w:ins>
      <w:r>
        <w:rPr>
          <w:spacing w:val="-2"/>
          <w:w w:val="100"/>
        </w:rPr>
        <w:t xml:space="preserve">and the TTP. EAP-RP signaling is encapsulated using a FILS Wrapped Data element in the Authentication frame. The </w:t>
      </w:r>
      <w:del w:id="101" w:author="Thomas Derham" w:date="2024-02-27T14:57:00Z">
        <w:r w:rsidDel="00164D92">
          <w:rPr>
            <w:spacing w:val="-2"/>
            <w:w w:val="100"/>
          </w:rPr>
          <w:delText xml:space="preserve">AP </w:delText>
        </w:r>
      </w:del>
      <w:ins w:id="102" w:author="Thomas Derham" w:date="2024-02-27T14:57:00Z">
        <w:r w:rsidR="00164D92">
          <w:rPr>
            <w:spacing w:val="-2"/>
            <w:w w:val="100"/>
          </w:rPr>
          <w:t xml:space="preserve">FILSR </w:t>
        </w:r>
      </w:ins>
      <w:r>
        <w:rPr>
          <w:spacing w:val="-2"/>
          <w:w w:val="100"/>
        </w:rPr>
        <w:t xml:space="preserve">unwraps the encapsulated EAP-RP packet received from the </w:t>
      </w:r>
      <w:del w:id="103" w:author="Thomas Derham" w:date="2024-02-27T14:57:00Z">
        <w:r w:rsidDel="00164D92">
          <w:rPr>
            <w:spacing w:val="-2"/>
            <w:w w:val="100"/>
          </w:rPr>
          <w:delText xml:space="preserve">STA </w:delText>
        </w:r>
      </w:del>
      <w:ins w:id="104" w:author="Thomas Derham" w:date="2024-02-27T14:57:00Z">
        <w:r w:rsidR="00164D92">
          <w:rPr>
            <w:spacing w:val="-2"/>
            <w:w w:val="100"/>
          </w:rPr>
          <w:t xml:space="preserve">FILSO </w:t>
        </w:r>
      </w:ins>
      <w:r>
        <w:rPr>
          <w:spacing w:val="-2"/>
          <w:w w:val="100"/>
        </w:rPr>
        <w:t xml:space="preserve">in the </w:t>
      </w:r>
      <w:r>
        <w:rPr>
          <w:spacing w:val="-2"/>
          <w:w w:val="100"/>
        </w:rPr>
        <w:lastRenderedPageBreak/>
        <w:t xml:space="preserve">FILS Wrapped Data element and forwards the EAP-RP packet to the TTP using a transport that is out of scope of this standard. When the </w:t>
      </w:r>
      <w:del w:id="105" w:author="Thomas Derham" w:date="2024-02-27T14:57:00Z">
        <w:r w:rsidDel="00164D92">
          <w:rPr>
            <w:spacing w:val="-2"/>
            <w:w w:val="100"/>
          </w:rPr>
          <w:delText xml:space="preserve">AP </w:delText>
        </w:r>
      </w:del>
      <w:ins w:id="106" w:author="Thomas Derham" w:date="2024-02-27T14:57:00Z">
        <w:r w:rsidR="00164D92">
          <w:rPr>
            <w:spacing w:val="-2"/>
            <w:w w:val="100"/>
          </w:rPr>
          <w:t xml:space="preserve">FILSR </w:t>
        </w:r>
      </w:ins>
      <w:r>
        <w:rPr>
          <w:spacing w:val="-2"/>
          <w:w w:val="100"/>
        </w:rPr>
        <w:t xml:space="preserve">receives an EAP-RP packet from the TTP, the </w:t>
      </w:r>
      <w:del w:id="107" w:author="Thomas Derham" w:date="2024-02-27T14:57:00Z">
        <w:r w:rsidDel="00164D92">
          <w:rPr>
            <w:spacing w:val="-2"/>
            <w:w w:val="100"/>
          </w:rPr>
          <w:delText xml:space="preserve">AP </w:delText>
        </w:r>
      </w:del>
      <w:ins w:id="108" w:author="Thomas Derham" w:date="2024-02-27T14:57:00Z">
        <w:r w:rsidR="00164D92">
          <w:rPr>
            <w:spacing w:val="-2"/>
            <w:w w:val="100"/>
          </w:rPr>
          <w:t xml:space="preserve">FILSR </w:t>
        </w:r>
      </w:ins>
      <w:r>
        <w:rPr>
          <w:spacing w:val="-2"/>
          <w:w w:val="100"/>
        </w:rPr>
        <w:t xml:space="preserve">forwards the packet to the </w:t>
      </w:r>
      <w:del w:id="109" w:author="Thomas Derham" w:date="2024-02-27T14:57:00Z">
        <w:r w:rsidDel="00164D92">
          <w:rPr>
            <w:spacing w:val="-2"/>
            <w:w w:val="100"/>
          </w:rPr>
          <w:delText xml:space="preserve">STA </w:delText>
        </w:r>
      </w:del>
      <w:ins w:id="110" w:author="Thomas Derham" w:date="2024-02-27T14:57:00Z">
        <w:r w:rsidR="00164D92">
          <w:rPr>
            <w:spacing w:val="-2"/>
            <w:w w:val="100"/>
          </w:rPr>
          <w:t xml:space="preserve">FILSO </w:t>
        </w:r>
      </w:ins>
      <w:r>
        <w:rPr>
          <w:spacing w:val="-2"/>
          <w:w w:val="100"/>
        </w:rPr>
        <w:t>by encapsulating the EAP-RP packet in the FILS Wrapped Data element of the Authentication frame.</w:t>
      </w:r>
    </w:p>
    <w:p w14:paraId="483A65C5" w14:textId="09ACD4C6" w:rsidR="00826A6A" w:rsidRDefault="00826A6A" w:rsidP="00826A6A">
      <w:pPr>
        <w:pStyle w:val="T"/>
        <w:rPr>
          <w:spacing w:val="-2"/>
          <w:w w:val="100"/>
        </w:rPr>
      </w:pPr>
      <w:r>
        <w:rPr>
          <w:spacing w:val="-2"/>
          <w:w w:val="100"/>
        </w:rPr>
        <w:t>The message sequence</w:t>
      </w:r>
      <w:ins w:id="111" w:author="Thomas Derham" w:date="2024-03-10T17:28:00Z">
        <w:r w:rsidR="00061767">
          <w:rPr>
            <w:spacing w:val="-2"/>
            <w:w w:val="100"/>
          </w:rPr>
          <w:t>, for the case where the FILSR is an AP and the FILSO is a STA,</w:t>
        </w:r>
      </w:ins>
      <w:r>
        <w:rPr>
          <w:spacing w:val="-2"/>
          <w:w w:val="100"/>
        </w:rPr>
        <w:t xml:space="preserve"> is depicted in </w:t>
      </w:r>
      <w:r>
        <w:rPr>
          <w:spacing w:val="-2"/>
          <w:w w:val="100"/>
        </w:rPr>
        <w:fldChar w:fldCharType="begin"/>
      </w:r>
      <w:r>
        <w:rPr>
          <w:spacing w:val="-2"/>
          <w:w w:val="100"/>
        </w:rPr>
        <w:instrText xml:space="preserve"> REF  RTF36303530353a204669675469 \h</w:instrText>
      </w:r>
      <w:r>
        <w:rPr>
          <w:spacing w:val="-2"/>
          <w:w w:val="100"/>
        </w:rPr>
      </w:r>
      <w:r>
        <w:rPr>
          <w:spacing w:val="-2"/>
          <w:w w:val="100"/>
        </w:rPr>
        <w:fldChar w:fldCharType="separate"/>
      </w:r>
      <w:r>
        <w:rPr>
          <w:spacing w:val="-2"/>
          <w:w w:val="100"/>
        </w:rPr>
        <w:t xml:space="preserve">Figure 12-55 (FILS Shared Key </w:t>
      </w:r>
      <w:proofErr w:type="gramStart"/>
      <w:r>
        <w:rPr>
          <w:spacing w:val="-2"/>
          <w:w w:val="100"/>
        </w:rPr>
        <w:t>authentication(</w:t>
      </w:r>
      <w:proofErr w:type="gramEnd"/>
      <w:r>
        <w:rPr>
          <w:spacing w:val="-2"/>
          <w:w w:val="100"/>
        </w:rPr>
        <w:t>#3596))</w:t>
      </w:r>
      <w:r>
        <w:rPr>
          <w:spacing w:val="-2"/>
          <w:w w:val="100"/>
        </w:rPr>
        <w:fldChar w:fldCharType="end"/>
      </w:r>
      <w:r>
        <w:rPr>
          <w:spacing w:val="-2"/>
          <w:w w:val="100"/>
        </w:rPr>
        <w:t>.</w:t>
      </w:r>
      <w:r>
        <w:rPr>
          <w:noProof/>
          <w:spacing w:val="-2"/>
          <w:w w:val="100"/>
        </w:rPr>
        <w:drawing>
          <wp:inline distT="0" distB="0" distL="0" distR="0" wp14:anchorId="243B3E52" wp14:editId="0FD29FD1">
            <wp:extent cx="5486400" cy="3481070"/>
            <wp:effectExtent l="0" t="0" r="0" b="0"/>
            <wp:docPr id="4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481070"/>
                    </a:xfrm>
                    <a:prstGeom prst="rect">
                      <a:avLst/>
                    </a:prstGeom>
                    <a:noFill/>
                    <a:ln>
                      <a:noFill/>
                    </a:ln>
                  </pic:spPr>
                </pic:pic>
              </a:graphicData>
            </a:graphic>
          </wp:inline>
        </w:drawing>
      </w:r>
    </w:p>
    <w:p w14:paraId="035F0672" w14:textId="77777777" w:rsidR="00826A6A" w:rsidRDefault="00826A6A" w:rsidP="00826A6A">
      <w:pPr>
        <w:pStyle w:val="T"/>
        <w:rPr>
          <w:spacing w:val="-2"/>
          <w:w w:val="100"/>
        </w:rPr>
      </w:pPr>
      <w:r>
        <w:rPr>
          <w:spacing w:val="-2"/>
          <w:w w:val="100"/>
        </w:rPr>
        <w:t xml:space="preserve">The following subclauses are organized per each step as shown in </w:t>
      </w:r>
      <w:r>
        <w:rPr>
          <w:spacing w:val="-2"/>
          <w:w w:val="100"/>
        </w:rPr>
        <w:fldChar w:fldCharType="begin"/>
      </w:r>
      <w:r>
        <w:rPr>
          <w:spacing w:val="-2"/>
          <w:w w:val="100"/>
        </w:rPr>
        <w:instrText xml:space="preserve"> REF  RTF36303530353a204669675469 \h</w:instrText>
      </w:r>
      <w:r>
        <w:rPr>
          <w:spacing w:val="-2"/>
          <w:w w:val="100"/>
        </w:rPr>
      </w:r>
      <w:r>
        <w:rPr>
          <w:spacing w:val="-2"/>
          <w:w w:val="100"/>
        </w:rPr>
        <w:fldChar w:fldCharType="separate"/>
      </w:r>
      <w:r>
        <w:rPr>
          <w:spacing w:val="-2"/>
          <w:w w:val="100"/>
        </w:rPr>
        <w:t xml:space="preserve">Figure 12-55 (FILS Shared Key </w:t>
      </w:r>
      <w:proofErr w:type="gramStart"/>
      <w:r>
        <w:rPr>
          <w:spacing w:val="-2"/>
          <w:w w:val="100"/>
        </w:rPr>
        <w:t>authentication(</w:t>
      </w:r>
      <w:proofErr w:type="gramEnd"/>
      <w:r>
        <w:rPr>
          <w:spacing w:val="-2"/>
          <w:w w:val="100"/>
        </w:rPr>
        <w:t>#3596))</w:t>
      </w:r>
      <w:r>
        <w:rPr>
          <w:spacing w:val="-2"/>
          <w:w w:val="100"/>
        </w:rPr>
        <w:fldChar w:fldCharType="end"/>
      </w:r>
      <w:r>
        <w:rPr>
          <w:spacing w:val="-2"/>
          <w:w w:val="100"/>
        </w:rPr>
        <w:t>.</w:t>
      </w:r>
    </w:p>
    <w:p w14:paraId="6F86E8A7" w14:textId="3A32BCC3" w:rsidR="00826A6A" w:rsidRDefault="00826A6A" w:rsidP="00826A6A">
      <w:pPr>
        <w:pStyle w:val="H5"/>
        <w:numPr>
          <w:ilvl w:val="0"/>
          <w:numId w:val="147"/>
        </w:numPr>
        <w:rPr>
          <w:w w:val="100"/>
        </w:rPr>
      </w:pPr>
      <w:del w:id="112" w:author="Thomas Derham" w:date="2024-02-27T15:01:00Z">
        <w:r w:rsidDel="00620B37">
          <w:rPr>
            <w:w w:val="100"/>
          </w:rPr>
          <w:delText xml:space="preserve">Non-AP STA </w:delText>
        </w:r>
      </w:del>
      <w:ins w:id="113" w:author="Thomas Derham" w:date="2024-02-27T15:01:00Z">
        <w:r w:rsidR="00620B37">
          <w:rPr>
            <w:w w:val="100"/>
          </w:rPr>
          <w:t xml:space="preserve">FILSO </w:t>
        </w:r>
      </w:ins>
      <w:r>
        <w:rPr>
          <w:w w:val="100"/>
        </w:rPr>
        <w:t>construction of Authentication frame</w:t>
      </w:r>
    </w:p>
    <w:p w14:paraId="25983313" w14:textId="5EAE2EA8" w:rsidR="00826A6A" w:rsidRDefault="00826A6A" w:rsidP="00826A6A">
      <w:pPr>
        <w:pStyle w:val="T"/>
        <w:rPr>
          <w:spacing w:val="-2"/>
          <w:w w:val="100"/>
        </w:rPr>
      </w:pPr>
      <w:r>
        <w:rPr>
          <w:spacing w:val="-2"/>
          <w:w w:val="100"/>
        </w:rPr>
        <w:t xml:space="preserve">If the STA </w:t>
      </w:r>
      <w:ins w:id="114" w:author="Thomas Derham" w:date="2024-02-27T14:58:00Z">
        <w:r w:rsidR="00164D92">
          <w:rPr>
            <w:spacing w:val="-2"/>
            <w:w w:val="100"/>
          </w:rPr>
          <w:t xml:space="preserve">or non-AP MLD </w:t>
        </w:r>
      </w:ins>
      <w:ins w:id="115" w:author="Thomas Derham" w:date="2024-02-27T15:22:00Z">
        <w:r w:rsidR="00736E08">
          <w:rPr>
            <w:spacing w:val="-2"/>
            <w:w w:val="100"/>
          </w:rPr>
          <w:t xml:space="preserve">(i.e. the FILSO) </w:t>
        </w:r>
      </w:ins>
      <w:r>
        <w:rPr>
          <w:spacing w:val="-2"/>
          <w:w w:val="100"/>
        </w:rPr>
        <w:t xml:space="preserve">chooses to initiate FILS Shared Key authentication, it shall first choose a random 16-octet nonce and then determine whether to attempt PMKSA caching. If PMKSA caching is attempted, it shall generate a list of PMKSA identifiers. If the </w:t>
      </w:r>
      <w:del w:id="116" w:author="Thomas Derham" w:date="2024-02-27T15:22:00Z">
        <w:r w:rsidDel="00736E08">
          <w:rPr>
            <w:spacing w:val="-2"/>
            <w:w w:val="100"/>
          </w:rPr>
          <w:delText xml:space="preserve">STA </w:delText>
        </w:r>
      </w:del>
      <w:ins w:id="117" w:author="Thomas Derham" w:date="2024-02-27T15:22:00Z">
        <w:r w:rsidR="00736E08">
          <w:rPr>
            <w:spacing w:val="-2"/>
            <w:w w:val="100"/>
          </w:rPr>
          <w:t xml:space="preserve">FILSO </w:t>
        </w:r>
      </w:ins>
      <w:r>
        <w:rPr>
          <w:spacing w:val="-2"/>
          <w:w w:val="100"/>
        </w:rPr>
        <w:t>attempts to initiate EAP-RP, it shall construct an EAP-Initiate/</w:t>
      </w:r>
      <w:proofErr w:type="spellStart"/>
      <w:r>
        <w:rPr>
          <w:spacing w:val="-2"/>
          <w:w w:val="100"/>
        </w:rPr>
        <w:t>Reauth</w:t>
      </w:r>
      <w:proofErr w:type="spellEnd"/>
      <w:r>
        <w:rPr>
          <w:spacing w:val="-2"/>
          <w:w w:val="100"/>
        </w:rPr>
        <w:t xml:space="preserve"> packet per IETF RFC 6696, with the following clarifications:</w:t>
      </w:r>
    </w:p>
    <w:p w14:paraId="5AEC22AA" w14:textId="77777777" w:rsidR="00826A6A" w:rsidRDefault="00826A6A" w:rsidP="00826A6A">
      <w:pPr>
        <w:pStyle w:val="DL"/>
        <w:numPr>
          <w:ilvl w:val="0"/>
          <w:numId w:val="127"/>
        </w:numPr>
        <w:tabs>
          <w:tab w:val="clear" w:pos="600"/>
          <w:tab w:val="left" w:pos="640"/>
        </w:tabs>
        <w:suppressAutoHyphens/>
        <w:ind w:left="640" w:hanging="440"/>
        <w:rPr>
          <w:w w:val="100"/>
        </w:rPr>
      </w:pPr>
      <w:r>
        <w:rPr>
          <w:w w:val="100"/>
        </w:rPr>
        <w:t xml:space="preserve">Regarding EAP-RP Flags: </w:t>
      </w:r>
    </w:p>
    <w:p w14:paraId="2FFAA787" w14:textId="77777777" w:rsidR="00826A6A" w:rsidRDefault="00826A6A" w:rsidP="00826A6A">
      <w:pPr>
        <w:pStyle w:val="DL"/>
        <w:numPr>
          <w:ilvl w:val="0"/>
          <w:numId w:val="127"/>
        </w:numPr>
        <w:tabs>
          <w:tab w:val="clear" w:pos="600"/>
          <w:tab w:val="clear" w:pos="1440"/>
          <w:tab w:val="left" w:pos="1080"/>
        </w:tabs>
        <w:suppressAutoHyphens/>
        <w:ind w:left="1080" w:hanging="440"/>
        <w:rPr>
          <w:w w:val="100"/>
        </w:rPr>
      </w:pPr>
      <w:r>
        <w:rPr>
          <w:w w:val="100"/>
        </w:rPr>
        <w:t>The B flag shall be set to 0, indicating that this is not an EAP-RP bootstrap message.</w:t>
      </w:r>
    </w:p>
    <w:p w14:paraId="3DF9C2BB" w14:textId="1FE53696" w:rsidR="00826A6A" w:rsidRDefault="00826A6A" w:rsidP="00826A6A">
      <w:pPr>
        <w:pStyle w:val="DL"/>
        <w:numPr>
          <w:ilvl w:val="0"/>
          <w:numId w:val="127"/>
        </w:numPr>
        <w:tabs>
          <w:tab w:val="clear" w:pos="600"/>
          <w:tab w:val="clear" w:pos="1440"/>
          <w:tab w:val="left" w:pos="1080"/>
        </w:tabs>
        <w:suppressAutoHyphens/>
        <w:ind w:left="1080" w:hanging="440"/>
        <w:rPr>
          <w:w w:val="100"/>
        </w:rPr>
      </w:pPr>
      <w:r>
        <w:rPr>
          <w:w w:val="100"/>
        </w:rPr>
        <w:t xml:space="preserve">The L flag shall be set to 1, indicating that the TTP with whom the </w:t>
      </w:r>
      <w:del w:id="118" w:author="Thomas Derham" w:date="2024-02-27T14:59:00Z">
        <w:r w:rsidDel="00164D92">
          <w:rPr>
            <w:w w:val="100"/>
          </w:rPr>
          <w:delText xml:space="preserve">STA </w:delText>
        </w:r>
      </w:del>
      <w:ins w:id="119" w:author="Thomas Derham" w:date="2024-02-27T14:59:00Z">
        <w:r w:rsidR="00164D92">
          <w:rPr>
            <w:w w:val="100"/>
          </w:rPr>
          <w:t xml:space="preserve">FILSO </w:t>
        </w:r>
      </w:ins>
      <w:r>
        <w:rPr>
          <w:w w:val="100"/>
        </w:rPr>
        <w:t xml:space="preserve">shares the </w:t>
      </w:r>
      <w:proofErr w:type="spellStart"/>
      <w:r>
        <w:rPr>
          <w:w w:val="100"/>
        </w:rPr>
        <w:t>rRK</w:t>
      </w:r>
      <w:proofErr w:type="spellEnd"/>
      <w:r>
        <w:rPr>
          <w:w w:val="100"/>
        </w:rPr>
        <w:t xml:space="preserve"> is to provide the lifetimes of </w:t>
      </w:r>
      <w:proofErr w:type="spellStart"/>
      <w:r>
        <w:rPr>
          <w:w w:val="100"/>
        </w:rPr>
        <w:t>rRK</w:t>
      </w:r>
      <w:proofErr w:type="spellEnd"/>
      <w:r>
        <w:rPr>
          <w:w w:val="100"/>
        </w:rPr>
        <w:t xml:space="preserve"> and </w:t>
      </w:r>
      <w:proofErr w:type="spellStart"/>
      <w:r>
        <w:rPr>
          <w:w w:val="100"/>
        </w:rPr>
        <w:t>rMSK</w:t>
      </w:r>
      <w:proofErr w:type="spellEnd"/>
      <w:r>
        <w:rPr>
          <w:w w:val="100"/>
        </w:rPr>
        <w:t xml:space="preserve"> in </w:t>
      </w:r>
      <w:r>
        <w:rPr>
          <w:spacing w:val="-2"/>
          <w:w w:val="100"/>
        </w:rPr>
        <w:t>(#</w:t>
      </w:r>
      <w:proofErr w:type="gramStart"/>
      <w:r>
        <w:rPr>
          <w:spacing w:val="-2"/>
          <w:w w:val="100"/>
        </w:rPr>
        <w:t>330)</w:t>
      </w:r>
      <w:r>
        <w:rPr>
          <w:w w:val="100"/>
        </w:rPr>
        <w:t>the</w:t>
      </w:r>
      <w:proofErr w:type="gramEnd"/>
      <w:r>
        <w:rPr>
          <w:w w:val="100"/>
        </w:rPr>
        <w:t xml:space="preserve"> EAP-Finish/</w:t>
      </w:r>
      <w:proofErr w:type="spellStart"/>
      <w:r>
        <w:rPr>
          <w:w w:val="100"/>
        </w:rPr>
        <w:t>Reauth</w:t>
      </w:r>
      <w:proofErr w:type="spellEnd"/>
      <w:r>
        <w:rPr>
          <w:w w:val="100"/>
        </w:rPr>
        <w:t xml:space="preserve"> packet.</w:t>
      </w:r>
    </w:p>
    <w:p w14:paraId="31B04DDC" w14:textId="77777777" w:rsidR="00826A6A" w:rsidRDefault="00826A6A" w:rsidP="00826A6A">
      <w:pPr>
        <w:pStyle w:val="DL"/>
        <w:numPr>
          <w:ilvl w:val="0"/>
          <w:numId w:val="127"/>
        </w:numPr>
        <w:tabs>
          <w:tab w:val="clear" w:pos="600"/>
          <w:tab w:val="clear" w:pos="1440"/>
          <w:tab w:val="left" w:pos="1080"/>
        </w:tabs>
        <w:suppressAutoHyphens/>
        <w:ind w:left="1080" w:hanging="440"/>
        <w:rPr>
          <w:w w:val="100"/>
        </w:rPr>
      </w:pPr>
      <w:r>
        <w:rPr>
          <w:w w:val="100"/>
        </w:rPr>
        <w:t xml:space="preserve">EAP Identifier is set to 0. </w:t>
      </w:r>
    </w:p>
    <w:p w14:paraId="53A7C72A" w14:textId="77777777" w:rsidR="00826A6A" w:rsidRDefault="00826A6A" w:rsidP="00826A6A">
      <w:pPr>
        <w:pStyle w:val="DL"/>
        <w:numPr>
          <w:ilvl w:val="0"/>
          <w:numId w:val="127"/>
        </w:numPr>
        <w:tabs>
          <w:tab w:val="clear" w:pos="600"/>
          <w:tab w:val="left" w:pos="640"/>
        </w:tabs>
        <w:suppressAutoHyphens/>
        <w:ind w:left="640" w:hanging="440"/>
        <w:rPr>
          <w:w w:val="100"/>
        </w:rPr>
      </w:pPr>
      <w:r>
        <w:rPr>
          <w:w w:val="100"/>
        </w:rPr>
        <w:t xml:space="preserve">The </w:t>
      </w:r>
      <w:proofErr w:type="spellStart"/>
      <w:r>
        <w:rPr>
          <w:w w:val="100"/>
        </w:rPr>
        <w:t>Cryptosuite</w:t>
      </w:r>
      <w:proofErr w:type="spellEnd"/>
      <w:r>
        <w:rPr>
          <w:w w:val="100"/>
        </w:rPr>
        <w:t xml:space="preserve"> field shall not be set to 1. </w:t>
      </w:r>
    </w:p>
    <w:p w14:paraId="669072B8" w14:textId="5EE89BAB" w:rsidR="00826A6A" w:rsidRDefault="00826A6A" w:rsidP="00826A6A">
      <w:pPr>
        <w:pStyle w:val="T"/>
        <w:rPr>
          <w:spacing w:val="-2"/>
          <w:w w:val="100"/>
        </w:rPr>
      </w:pPr>
      <w:r>
        <w:rPr>
          <w:spacing w:val="-2"/>
          <w:w w:val="100"/>
        </w:rPr>
        <w:t xml:space="preserve">If PFS is desired, the </w:t>
      </w:r>
      <w:del w:id="120" w:author="Thomas Derham" w:date="2024-02-27T15:01:00Z">
        <w:r w:rsidDel="00620B37">
          <w:rPr>
            <w:spacing w:val="-2"/>
            <w:w w:val="100"/>
          </w:rPr>
          <w:delText xml:space="preserve">STA </w:delText>
        </w:r>
      </w:del>
      <w:ins w:id="121" w:author="Thomas Derham" w:date="2024-02-27T15:01:00Z">
        <w:r w:rsidR="00620B37">
          <w:rPr>
            <w:spacing w:val="-2"/>
            <w:w w:val="100"/>
          </w:rPr>
          <w:t xml:space="preserve">FILSO </w:t>
        </w:r>
      </w:ins>
      <w:r>
        <w:rPr>
          <w:spacing w:val="-2"/>
          <w:w w:val="100"/>
        </w:rPr>
        <w:t>selects a finite cyclic group from the dot11RSNAConfigDLCGroupTable, which comprises identifying number from a repository maintained by IANA as “Group Description” attributes for IETF RFC 2409 (IKE) [B</w:t>
      </w:r>
      <w:proofErr w:type="gramStart"/>
      <w:r>
        <w:rPr>
          <w:spacing w:val="-2"/>
          <w:w w:val="100"/>
        </w:rPr>
        <w:t>14][</w:t>
      </w:r>
      <w:proofErr w:type="gramEnd"/>
      <w:r>
        <w:rPr>
          <w:spacing w:val="-2"/>
          <w:w w:val="100"/>
        </w:rPr>
        <w:t xml:space="preserve">B29]. The </w:t>
      </w:r>
      <w:del w:id="122" w:author="Thomas Derham" w:date="2024-02-27T15:02:00Z">
        <w:r w:rsidDel="00620B37">
          <w:rPr>
            <w:spacing w:val="-2"/>
            <w:w w:val="100"/>
          </w:rPr>
          <w:delText xml:space="preserve">STA </w:delText>
        </w:r>
      </w:del>
      <w:ins w:id="123" w:author="Thomas Derham" w:date="2024-02-27T15:02:00Z">
        <w:r w:rsidR="00620B37">
          <w:rPr>
            <w:spacing w:val="-2"/>
            <w:w w:val="100"/>
          </w:rPr>
          <w:t xml:space="preserve">FILSO </w:t>
        </w:r>
      </w:ins>
      <w:r>
        <w:rPr>
          <w:spacing w:val="-2"/>
          <w:w w:val="100"/>
        </w:rPr>
        <w:t xml:space="preserve">then generates an ephemeral private key, and performs the group’s scalar-op (see </w:t>
      </w:r>
      <w:r>
        <w:rPr>
          <w:spacing w:val="-2"/>
          <w:w w:val="100"/>
        </w:rPr>
        <w:fldChar w:fldCharType="begin"/>
      </w:r>
      <w:r>
        <w:rPr>
          <w:spacing w:val="-2"/>
          <w:w w:val="100"/>
        </w:rPr>
        <w:instrText xml:space="preserve"> REF  RTF32353634363a2048342c312e \h</w:instrText>
      </w:r>
      <w:r>
        <w:rPr>
          <w:spacing w:val="-2"/>
          <w:w w:val="100"/>
        </w:rPr>
      </w:r>
      <w:r>
        <w:rPr>
          <w:spacing w:val="-2"/>
          <w:w w:val="100"/>
        </w:rPr>
        <w:fldChar w:fldCharType="separate"/>
      </w:r>
      <w:r>
        <w:rPr>
          <w:spacing w:val="-2"/>
          <w:w w:val="100"/>
        </w:rPr>
        <w:t>12.4.4.1 (General)</w:t>
      </w:r>
      <w:r>
        <w:rPr>
          <w:spacing w:val="-2"/>
          <w:w w:val="100"/>
        </w:rPr>
        <w:fldChar w:fldCharType="end"/>
      </w:r>
      <w:r>
        <w:rPr>
          <w:spacing w:val="-2"/>
          <w:w w:val="100"/>
        </w:rPr>
        <w:t>) with its random ephemeral private key and the generator from the selected finite cyclic group to compute an ephemeral public key.</w:t>
      </w:r>
    </w:p>
    <w:p w14:paraId="4E8DDC3A" w14:textId="44FFF264" w:rsidR="00826A6A" w:rsidRDefault="00826A6A" w:rsidP="00826A6A">
      <w:pPr>
        <w:pStyle w:val="T"/>
        <w:rPr>
          <w:spacing w:val="-2"/>
          <w:w w:val="100"/>
        </w:rPr>
      </w:pPr>
      <w:r>
        <w:rPr>
          <w:spacing w:val="-2"/>
          <w:w w:val="100"/>
        </w:rPr>
        <w:t xml:space="preserve">The </w:t>
      </w:r>
      <w:del w:id="124" w:author="Thomas Derham" w:date="2024-02-27T15:02:00Z">
        <w:r w:rsidDel="00620B37">
          <w:rPr>
            <w:spacing w:val="-2"/>
            <w:w w:val="100"/>
          </w:rPr>
          <w:delText xml:space="preserve">STA </w:delText>
        </w:r>
      </w:del>
      <w:ins w:id="125" w:author="Thomas Derham" w:date="2024-02-27T15:02:00Z">
        <w:r w:rsidR="00620B37">
          <w:rPr>
            <w:spacing w:val="-2"/>
            <w:w w:val="100"/>
          </w:rPr>
          <w:t xml:space="preserve">FILSO </w:t>
        </w:r>
      </w:ins>
      <w:r>
        <w:rPr>
          <w:spacing w:val="-2"/>
          <w:w w:val="100"/>
        </w:rPr>
        <w:t xml:space="preserve">then constructs an Authentication frame with the Authentication algorithm number set to 4 (FILS Shared Key authentication without PFS) or 5 (FILS Shared Key authentication with PFS) (see 9.4.1.1 (Authentication </w:t>
      </w:r>
      <w:r>
        <w:rPr>
          <w:spacing w:val="-2"/>
          <w:w w:val="100"/>
        </w:rPr>
        <w:lastRenderedPageBreak/>
        <w:t>Algorithm Number field)) depending on whether PFS is used, and the Authentication transaction sequence number set to 1. The random nonce shall be encoded in the FILS Nonce element (see 9.4.2.188 (FILS Nonce element)). If a list of PMKSA identifiers was generated, it shall be used to construct the PMKID List field in RSNE. The random FILS Session shall be encoded in the FILS Session element (see 9.4.2.178 (FILS Session element)). The EAP-Initiate/</w:t>
      </w:r>
      <w:proofErr w:type="spellStart"/>
      <w:r>
        <w:rPr>
          <w:spacing w:val="-2"/>
          <w:w w:val="100"/>
        </w:rPr>
        <w:t>Reauth</w:t>
      </w:r>
      <w:proofErr w:type="spellEnd"/>
      <w:r>
        <w:rPr>
          <w:spacing w:val="-2"/>
          <w:w w:val="100"/>
        </w:rPr>
        <w:t xml:space="preserve"> packet, if generated, shall be copied into the FILS Wrapped Data field (see 9.4.2.186 (FILS Wrapped Data element)). If PFS is desired, the chosen finite cyclic group shall be encoded in the Finite Cyclic Group field (see 9.4.1.40 (Finite Cyclic Group field)) and the ephemeral public key shall be encoded in the FFE field (see 9.4.1.38 (FFE field)) according to the element to (#1288)octet string conversion in </w:t>
      </w:r>
      <w:r>
        <w:rPr>
          <w:spacing w:val="-2"/>
          <w:w w:val="100"/>
        </w:rPr>
        <w:fldChar w:fldCharType="begin"/>
      </w:r>
      <w:r>
        <w:rPr>
          <w:spacing w:val="-2"/>
          <w:w w:val="100"/>
        </w:rPr>
        <w:instrText xml:space="preserve"> REF  RTF32363937383a2048352c312e \h</w:instrText>
      </w:r>
      <w:r>
        <w:rPr>
          <w:spacing w:val="-2"/>
          <w:w w:val="100"/>
        </w:rPr>
      </w:r>
      <w:r>
        <w:rPr>
          <w:spacing w:val="-2"/>
          <w:w w:val="100"/>
        </w:rPr>
        <w:fldChar w:fldCharType="separate"/>
      </w:r>
      <w:r>
        <w:rPr>
          <w:spacing w:val="-2"/>
          <w:w w:val="100"/>
        </w:rPr>
        <w:t>12.4.7.2.4 (Element to octet string conversion)</w:t>
      </w:r>
      <w:r>
        <w:rPr>
          <w:spacing w:val="-2"/>
          <w:w w:val="100"/>
        </w:rPr>
        <w:fldChar w:fldCharType="end"/>
      </w:r>
      <w:r>
        <w:rPr>
          <w:spacing w:val="-2"/>
          <w:w w:val="100"/>
        </w:rPr>
        <w:t>.</w:t>
      </w:r>
    </w:p>
    <w:p w14:paraId="33467FAD" w14:textId="3CFF4FD5" w:rsidR="00826A6A" w:rsidRDefault="00826A6A" w:rsidP="00826A6A">
      <w:pPr>
        <w:pStyle w:val="T"/>
        <w:rPr>
          <w:spacing w:val="-2"/>
          <w:w w:val="100"/>
        </w:rPr>
      </w:pPr>
      <w:r>
        <w:rPr>
          <w:spacing w:val="-2"/>
          <w:w w:val="100"/>
        </w:rPr>
        <w:t xml:space="preserve">The </w:t>
      </w:r>
      <w:del w:id="126" w:author="Thomas Derham" w:date="2024-02-27T15:02:00Z">
        <w:r w:rsidDel="00620B37">
          <w:rPr>
            <w:spacing w:val="-2"/>
            <w:w w:val="100"/>
          </w:rPr>
          <w:delText xml:space="preserve">STA </w:delText>
        </w:r>
      </w:del>
      <w:ins w:id="127" w:author="Thomas Derham" w:date="2024-02-27T15:02:00Z">
        <w:r w:rsidR="00620B37">
          <w:rPr>
            <w:spacing w:val="-2"/>
            <w:w w:val="100"/>
          </w:rPr>
          <w:t xml:space="preserve">FILSO </w:t>
        </w:r>
      </w:ins>
      <w:r>
        <w:rPr>
          <w:spacing w:val="-2"/>
          <w:w w:val="100"/>
        </w:rPr>
        <w:t xml:space="preserve">transmits the Authentication frame to the </w:t>
      </w:r>
      <w:del w:id="128" w:author="Thomas Derham" w:date="2024-02-27T15:02:00Z">
        <w:r w:rsidDel="00620B37">
          <w:rPr>
            <w:spacing w:val="-2"/>
            <w:w w:val="100"/>
          </w:rPr>
          <w:delText>AP</w:delText>
        </w:r>
      </w:del>
      <w:ins w:id="129" w:author="Thomas Derham" w:date="2024-02-27T15:02:00Z">
        <w:r w:rsidR="00620B37">
          <w:rPr>
            <w:spacing w:val="-2"/>
            <w:w w:val="100"/>
          </w:rPr>
          <w:t>FILSR</w:t>
        </w:r>
      </w:ins>
      <w:r>
        <w:rPr>
          <w:spacing w:val="-2"/>
          <w:w w:val="100"/>
        </w:rPr>
        <w:t>.</w:t>
      </w:r>
    </w:p>
    <w:p w14:paraId="329CEB30" w14:textId="5BEDAD22" w:rsidR="00826A6A" w:rsidRDefault="00826A6A" w:rsidP="00826A6A">
      <w:pPr>
        <w:pStyle w:val="H5"/>
        <w:numPr>
          <w:ilvl w:val="0"/>
          <w:numId w:val="148"/>
        </w:numPr>
        <w:rPr>
          <w:w w:val="100"/>
        </w:rPr>
      </w:pPr>
      <w:del w:id="130" w:author="Thomas Derham" w:date="2024-02-27T15:02:00Z">
        <w:r w:rsidDel="00620B37">
          <w:rPr>
            <w:w w:val="100"/>
          </w:rPr>
          <w:delText xml:space="preserve">AP </w:delText>
        </w:r>
      </w:del>
      <w:ins w:id="131" w:author="Thomas Derham" w:date="2024-02-27T15:02:00Z">
        <w:r w:rsidR="00620B37">
          <w:rPr>
            <w:w w:val="100"/>
          </w:rPr>
          <w:t xml:space="preserve">FILSR </w:t>
        </w:r>
      </w:ins>
      <w:r>
        <w:rPr>
          <w:w w:val="100"/>
        </w:rPr>
        <w:t>processing of Authentication frame</w:t>
      </w:r>
    </w:p>
    <w:p w14:paraId="48F75406" w14:textId="28715BF1" w:rsidR="00826A6A" w:rsidRDefault="00826A6A" w:rsidP="00826A6A">
      <w:pPr>
        <w:pStyle w:val="T"/>
        <w:rPr>
          <w:spacing w:val="-2"/>
          <w:w w:val="100"/>
        </w:rPr>
      </w:pPr>
      <w:r>
        <w:rPr>
          <w:spacing w:val="-2"/>
          <w:w w:val="100"/>
        </w:rPr>
        <w:t xml:space="preserve">Upon reception of the Authentication frame with the Authentication algorithm number equal to 4 or 5, the </w:t>
      </w:r>
      <w:del w:id="132" w:author="Thomas Derham" w:date="2024-02-27T15:02:00Z">
        <w:r w:rsidDel="00620B37">
          <w:rPr>
            <w:spacing w:val="-2"/>
            <w:w w:val="100"/>
          </w:rPr>
          <w:delText xml:space="preserve">AP </w:delText>
        </w:r>
      </w:del>
      <w:ins w:id="133" w:author="Thomas Derham" w:date="2024-02-27T15:02:00Z">
        <w:r w:rsidR="00620B37">
          <w:rPr>
            <w:spacing w:val="-2"/>
            <w:w w:val="100"/>
          </w:rPr>
          <w:t xml:space="preserve">FILSR </w:t>
        </w:r>
      </w:ins>
      <w:r>
        <w:rPr>
          <w:spacing w:val="-2"/>
          <w:w w:val="100"/>
        </w:rPr>
        <w:t>shall perform the following procedure:</w:t>
      </w:r>
    </w:p>
    <w:p w14:paraId="535F3DE0" w14:textId="53E9A01F" w:rsidR="00826A6A" w:rsidRDefault="00826A6A" w:rsidP="00826A6A">
      <w:pPr>
        <w:pStyle w:val="L1"/>
        <w:numPr>
          <w:ilvl w:val="0"/>
          <w:numId w:val="128"/>
        </w:numPr>
        <w:suppressAutoHyphens/>
        <w:ind w:left="640" w:hanging="440"/>
        <w:rPr>
          <w:w w:val="100"/>
        </w:rPr>
      </w:pPr>
      <w:r>
        <w:rPr>
          <w:w w:val="100"/>
        </w:rPr>
        <w:t xml:space="preserve">If Authentication frame includes a Finite Cyclic Group field, then the </w:t>
      </w:r>
      <w:del w:id="134" w:author="Thomas Derham" w:date="2024-02-27T15:02:00Z">
        <w:r w:rsidDel="00620B37">
          <w:rPr>
            <w:w w:val="100"/>
          </w:rPr>
          <w:delText xml:space="preserve">AP </w:delText>
        </w:r>
      </w:del>
      <w:ins w:id="135" w:author="Thomas Derham" w:date="2024-02-27T15:02:00Z">
        <w:r w:rsidR="00620B37">
          <w:rPr>
            <w:w w:val="100"/>
          </w:rPr>
          <w:t xml:space="preserve">FILSR </w:t>
        </w:r>
      </w:ins>
      <w:r>
        <w:rPr>
          <w:w w:val="100"/>
        </w:rPr>
        <w:t>shall first determine whether the indicated finite cyclic group in the received FILS Authentication frame is supported.</w:t>
      </w:r>
    </w:p>
    <w:p w14:paraId="07D59019" w14:textId="30D3926E" w:rsidR="00826A6A" w:rsidRDefault="00826A6A" w:rsidP="00826A6A">
      <w:pPr>
        <w:pStyle w:val="L1"/>
        <w:numPr>
          <w:ilvl w:val="0"/>
          <w:numId w:val="135"/>
        </w:numPr>
        <w:suppressAutoHyphens/>
        <w:ind w:left="640" w:hanging="440"/>
        <w:rPr>
          <w:w w:val="100"/>
        </w:rPr>
      </w:pPr>
      <w:r>
        <w:rPr>
          <w:w w:val="100"/>
        </w:rPr>
        <w:t xml:space="preserve">If the indicated finite cyclic group in the received FILS Authentication frame is not supported, the </w:t>
      </w:r>
      <w:del w:id="136" w:author="Thomas Derham" w:date="2024-02-27T15:02:00Z">
        <w:r w:rsidDel="00620B37">
          <w:rPr>
            <w:w w:val="100"/>
          </w:rPr>
          <w:delText xml:space="preserve">AP </w:delText>
        </w:r>
      </w:del>
      <w:ins w:id="137" w:author="Thomas Derham" w:date="2024-02-27T15:02:00Z">
        <w:r w:rsidR="00620B37">
          <w:rPr>
            <w:w w:val="100"/>
          </w:rPr>
          <w:t xml:space="preserve">FILSR </w:t>
        </w:r>
      </w:ins>
      <w:r>
        <w:rPr>
          <w:w w:val="100"/>
        </w:rPr>
        <w:t>shall respond with an Authentication frame with the Authentication algorithm number set to 5 (FILS Shared Key authentication with PFS) (see 9.4.1.1 (Authentication Algorithm Number field)) and the Status Code field set to 77 (Authentication is rejected because the offered finite cyclic group is not supported) and shall terminate the exchange.</w:t>
      </w:r>
    </w:p>
    <w:p w14:paraId="2705BAC4" w14:textId="244B5927" w:rsidR="00826A6A" w:rsidRDefault="00826A6A" w:rsidP="00826A6A">
      <w:pPr>
        <w:pStyle w:val="L1"/>
        <w:numPr>
          <w:ilvl w:val="0"/>
          <w:numId w:val="136"/>
        </w:numPr>
        <w:suppressAutoHyphens/>
        <w:ind w:left="640" w:hanging="440"/>
        <w:rPr>
          <w:w w:val="100"/>
        </w:rPr>
      </w:pPr>
      <w:r>
        <w:rPr>
          <w:w w:val="100"/>
        </w:rPr>
        <w:t xml:space="preserve">If PFS is being used, the </w:t>
      </w:r>
      <w:del w:id="138" w:author="Thomas Derham" w:date="2024-02-27T15:02:00Z">
        <w:r w:rsidDel="00620B37">
          <w:rPr>
            <w:w w:val="100"/>
          </w:rPr>
          <w:delText xml:space="preserve">STA’s </w:delText>
        </w:r>
      </w:del>
      <w:ins w:id="139" w:author="Thomas Derham" w:date="2024-02-27T15:02:00Z">
        <w:r w:rsidR="00620B37">
          <w:rPr>
            <w:w w:val="100"/>
          </w:rPr>
          <w:t xml:space="preserve">FILSO’s </w:t>
        </w:r>
      </w:ins>
      <w:r>
        <w:rPr>
          <w:w w:val="100"/>
        </w:rPr>
        <w:t xml:space="preserve">public key shall be converted from an octet string to an element according to the conversion in </w:t>
      </w:r>
      <w:r>
        <w:rPr>
          <w:w w:val="100"/>
        </w:rPr>
        <w:fldChar w:fldCharType="begin"/>
      </w:r>
      <w:r>
        <w:rPr>
          <w:w w:val="100"/>
        </w:rPr>
        <w:instrText xml:space="preserve"> REF  RTF37333831303a2048352c312e \h</w:instrText>
      </w:r>
      <w:r>
        <w:rPr>
          <w:w w:val="100"/>
        </w:rPr>
      </w:r>
      <w:r>
        <w:rPr>
          <w:w w:val="100"/>
        </w:rPr>
        <w:fldChar w:fldCharType="separate"/>
      </w:r>
      <w:r>
        <w:rPr>
          <w:w w:val="100"/>
        </w:rPr>
        <w:t>12.4.7.2.5 (Octet string to element conversion)</w:t>
      </w:r>
      <w:r>
        <w:rPr>
          <w:w w:val="100"/>
        </w:rPr>
        <w:fldChar w:fldCharType="end"/>
      </w:r>
      <w:r>
        <w:rPr>
          <w:w w:val="100"/>
        </w:rPr>
        <w:t xml:space="preserve">. Then the </w:t>
      </w:r>
      <w:del w:id="140" w:author="Thomas Derham" w:date="2024-02-27T15:03:00Z">
        <w:r w:rsidDel="00620B37">
          <w:rPr>
            <w:w w:val="100"/>
          </w:rPr>
          <w:delText xml:space="preserve">AP </w:delText>
        </w:r>
      </w:del>
      <w:ins w:id="141" w:author="Thomas Derham" w:date="2024-02-27T15:03:00Z">
        <w:r w:rsidR="00620B37">
          <w:rPr>
            <w:w w:val="100"/>
          </w:rPr>
          <w:t xml:space="preserve">FILSR </w:t>
        </w:r>
      </w:ins>
      <w:r>
        <w:rPr>
          <w:w w:val="100"/>
        </w:rPr>
        <w:t xml:space="preserve">shall validate the </w:t>
      </w:r>
      <w:del w:id="142" w:author="Thomas Derham" w:date="2024-02-27T15:03:00Z">
        <w:r w:rsidDel="00620B37">
          <w:rPr>
            <w:w w:val="100"/>
          </w:rPr>
          <w:delText xml:space="preserve">STA’s </w:delText>
        </w:r>
      </w:del>
      <w:ins w:id="143" w:author="Thomas Derham" w:date="2024-02-27T15:03:00Z">
        <w:r w:rsidR="00620B37">
          <w:rPr>
            <w:w w:val="100"/>
          </w:rPr>
          <w:t xml:space="preserve">FILSO’s </w:t>
        </w:r>
      </w:ins>
      <w:r>
        <w:rPr>
          <w:w w:val="100"/>
        </w:rPr>
        <w:t xml:space="preserve">public key in a group-specific fashion as described in 5.6.2.3 of </w:t>
      </w:r>
      <w:r>
        <w:rPr>
          <w:spacing w:val="-2"/>
          <w:w w:val="100"/>
        </w:rPr>
        <w:t>(#</w:t>
      </w:r>
      <w:proofErr w:type="gramStart"/>
      <w:r>
        <w:rPr>
          <w:spacing w:val="-2"/>
          <w:w w:val="100"/>
        </w:rPr>
        <w:t>298)</w:t>
      </w:r>
      <w:r>
        <w:rPr>
          <w:w w:val="100"/>
        </w:rPr>
        <w:t>NIST</w:t>
      </w:r>
      <w:proofErr w:type="gramEnd"/>
      <w:r>
        <w:rPr>
          <w:w w:val="100"/>
        </w:rPr>
        <w:t xml:space="preserve"> Special Publication 800-56A R2. If validation fails, the </w:t>
      </w:r>
      <w:del w:id="144" w:author="Thomas Derham" w:date="2024-02-27T15:03:00Z">
        <w:r w:rsidDel="00620B37">
          <w:rPr>
            <w:w w:val="100"/>
          </w:rPr>
          <w:delText xml:space="preserve">AP </w:delText>
        </w:r>
      </w:del>
      <w:ins w:id="145" w:author="Thomas Derham" w:date="2024-02-27T15:03:00Z">
        <w:r w:rsidR="00620B37">
          <w:rPr>
            <w:w w:val="100"/>
          </w:rPr>
          <w:t xml:space="preserve">FILSR </w:t>
        </w:r>
      </w:ins>
      <w:r>
        <w:rPr>
          <w:w w:val="100"/>
        </w:rPr>
        <w:t xml:space="preserve">shall terminate the exchange. </w:t>
      </w:r>
    </w:p>
    <w:p w14:paraId="21DAC713" w14:textId="773CA951" w:rsidR="00826A6A" w:rsidRDefault="00826A6A" w:rsidP="00826A6A">
      <w:pPr>
        <w:pStyle w:val="L1"/>
        <w:numPr>
          <w:ilvl w:val="0"/>
          <w:numId w:val="137"/>
        </w:numPr>
        <w:suppressAutoHyphens/>
        <w:ind w:left="640" w:hanging="440"/>
        <w:rPr>
          <w:w w:val="100"/>
        </w:rPr>
      </w:pPr>
      <w:r>
        <w:rPr>
          <w:w w:val="100"/>
        </w:rPr>
        <w:t xml:space="preserve">The </w:t>
      </w:r>
      <w:del w:id="146" w:author="Thomas Derham" w:date="2024-02-27T15:03:00Z">
        <w:r w:rsidDel="00620B37">
          <w:rPr>
            <w:w w:val="100"/>
          </w:rPr>
          <w:delText xml:space="preserve">AP </w:delText>
        </w:r>
      </w:del>
      <w:ins w:id="147" w:author="Thomas Derham" w:date="2024-02-27T15:03:00Z">
        <w:r w:rsidR="00620B37">
          <w:rPr>
            <w:w w:val="100"/>
          </w:rPr>
          <w:t xml:space="preserve">FILSR </w:t>
        </w:r>
      </w:ins>
      <w:r>
        <w:rPr>
          <w:w w:val="100"/>
        </w:rPr>
        <w:t>shall check whether PMKSA caching is being attempted by the presence of the PMKID List field in RSNE:</w:t>
      </w:r>
    </w:p>
    <w:p w14:paraId="6113DD85" w14:textId="35688545" w:rsidR="00826A6A" w:rsidRDefault="00826A6A" w:rsidP="00826A6A">
      <w:pPr>
        <w:pStyle w:val="Ll1"/>
        <w:numPr>
          <w:ilvl w:val="0"/>
          <w:numId w:val="129"/>
        </w:numPr>
        <w:ind w:left="1040" w:hanging="400"/>
        <w:rPr>
          <w:w w:val="100"/>
        </w:rPr>
      </w:pPr>
      <w:r>
        <w:rPr>
          <w:w w:val="100"/>
        </w:rPr>
        <w:t xml:space="preserve">If the PMKID List field is present in RSNE, the </w:t>
      </w:r>
      <w:del w:id="148" w:author="Thomas Derham" w:date="2024-02-27T15:03:00Z">
        <w:r w:rsidDel="00620B37">
          <w:rPr>
            <w:w w:val="100"/>
          </w:rPr>
          <w:delText xml:space="preserve">AP </w:delText>
        </w:r>
      </w:del>
      <w:ins w:id="149" w:author="Thomas Derham" w:date="2024-02-27T15:03:00Z">
        <w:r w:rsidR="00620B37">
          <w:rPr>
            <w:w w:val="100"/>
          </w:rPr>
          <w:t xml:space="preserve">FILSR </w:t>
        </w:r>
      </w:ins>
      <w:r>
        <w:rPr>
          <w:w w:val="100"/>
        </w:rPr>
        <w:t xml:space="preserve">checks whether any PMKSA identifier offered in the PMKID List matches an identifier for a cached PMKSA. If so, the </w:t>
      </w:r>
      <w:del w:id="150" w:author="Thomas Derham" w:date="2024-02-27T15:03:00Z">
        <w:r w:rsidDel="00620B37">
          <w:rPr>
            <w:w w:val="100"/>
          </w:rPr>
          <w:delText xml:space="preserve">AP </w:delText>
        </w:r>
      </w:del>
      <w:ins w:id="151" w:author="Thomas Derham" w:date="2024-02-27T15:03:00Z">
        <w:r w:rsidR="00620B37">
          <w:rPr>
            <w:w w:val="100"/>
          </w:rPr>
          <w:t xml:space="preserve">FILSR </w:t>
        </w:r>
      </w:ins>
      <w:r>
        <w:rPr>
          <w:w w:val="100"/>
        </w:rPr>
        <w:t>selects a PMKID that matches and continues the FILS Shared Key authentication protocol using the PMK from the identified PMKSA.</w:t>
      </w:r>
    </w:p>
    <w:p w14:paraId="52262B4E" w14:textId="5E5C168E" w:rsidR="00826A6A" w:rsidRDefault="00826A6A" w:rsidP="00826A6A">
      <w:pPr>
        <w:pStyle w:val="Ll1"/>
        <w:numPr>
          <w:ilvl w:val="0"/>
          <w:numId w:val="130"/>
        </w:numPr>
        <w:ind w:left="1040" w:hanging="400"/>
        <w:rPr>
          <w:w w:val="100"/>
        </w:rPr>
      </w:pPr>
      <w:r>
        <w:rPr>
          <w:w w:val="100"/>
        </w:rPr>
        <w:t xml:space="preserve">If a PMKID List field is not present in RSNE or if no PMKSA identifier offered in the PMKID list matches any identifier for a cached PMKSA, the </w:t>
      </w:r>
      <w:ins w:id="152" w:author="Thomas Derham" w:date="2024-02-27T15:03:00Z">
        <w:r w:rsidR="00620B37">
          <w:rPr>
            <w:w w:val="100"/>
          </w:rPr>
          <w:t>FILSR</w:t>
        </w:r>
      </w:ins>
      <w:del w:id="153" w:author="Thomas Derham" w:date="2024-02-27T15:03:00Z">
        <w:r w:rsidDel="00620B37">
          <w:rPr>
            <w:w w:val="100"/>
          </w:rPr>
          <w:delText>AP</w:delText>
        </w:r>
      </w:del>
      <w:r>
        <w:rPr>
          <w:w w:val="100"/>
        </w:rPr>
        <w:t xml:space="preserve"> checks whether an EAP</w:t>
      </w:r>
      <w:r>
        <w:rPr>
          <w:w w:val="100"/>
        </w:rPr>
        <w:noBreakHyphen/>
        <w:t>Initiate/</w:t>
      </w:r>
      <w:proofErr w:type="spellStart"/>
      <w:r>
        <w:rPr>
          <w:w w:val="100"/>
        </w:rPr>
        <w:t>Reauth</w:t>
      </w:r>
      <w:proofErr w:type="spellEnd"/>
      <w:r>
        <w:rPr>
          <w:w w:val="100"/>
        </w:rPr>
        <w:t xml:space="preserve"> packet was included. If not, the </w:t>
      </w:r>
      <w:del w:id="154" w:author="Thomas Derham" w:date="2024-02-27T15:03:00Z">
        <w:r w:rsidDel="00620B37">
          <w:rPr>
            <w:w w:val="100"/>
          </w:rPr>
          <w:delText xml:space="preserve">AP </w:delText>
        </w:r>
      </w:del>
      <w:ins w:id="155" w:author="Thomas Derham" w:date="2024-02-27T15:03:00Z">
        <w:r w:rsidR="00620B37">
          <w:rPr>
            <w:w w:val="100"/>
          </w:rPr>
          <w:t xml:space="preserve">FILSR </w:t>
        </w:r>
      </w:ins>
      <w:r>
        <w:rPr>
          <w:w w:val="100"/>
        </w:rPr>
        <w:t xml:space="preserve">shall respond with an Authentication frame with the Authentication algorithm number set to 4 or 5 depending on whether PFS is </w:t>
      </w:r>
      <w:proofErr w:type="gramStart"/>
      <w:r>
        <w:rPr>
          <w:w w:val="100"/>
        </w:rPr>
        <w:t>used</w:t>
      </w:r>
      <w:proofErr w:type="gramEnd"/>
      <w:r>
        <w:rPr>
          <w:w w:val="100"/>
        </w:rPr>
        <w:t xml:space="preserve"> and the Status Code field set to 53 (invalid PMKID) and shall terminate the exchange.</w:t>
      </w:r>
    </w:p>
    <w:p w14:paraId="1D583012" w14:textId="4BF08905" w:rsidR="00826A6A" w:rsidRDefault="00826A6A" w:rsidP="00826A6A">
      <w:pPr>
        <w:pStyle w:val="Ll1"/>
        <w:numPr>
          <w:ilvl w:val="0"/>
          <w:numId w:val="131"/>
        </w:numPr>
        <w:ind w:left="1040" w:hanging="400"/>
        <w:rPr>
          <w:w w:val="100"/>
        </w:rPr>
      </w:pPr>
      <w:r>
        <w:rPr>
          <w:w w:val="100"/>
        </w:rPr>
        <w:t>If an EAP-Initiate/</w:t>
      </w:r>
      <w:proofErr w:type="spellStart"/>
      <w:r>
        <w:rPr>
          <w:w w:val="100"/>
        </w:rPr>
        <w:t>Reauth</w:t>
      </w:r>
      <w:proofErr w:type="spellEnd"/>
      <w:r>
        <w:rPr>
          <w:w w:val="100"/>
        </w:rPr>
        <w:t xml:space="preserve"> packet is included and PMKSA caching is not used, the </w:t>
      </w:r>
      <w:del w:id="156" w:author="Thomas Derham" w:date="2024-02-27T15:03:00Z">
        <w:r w:rsidDel="00620B37">
          <w:rPr>
            <w:w w:val="100"/>
          </w:rPr>
          <w:delText xml:space="preserve">AP </w:delText>
        </w:r>
      </w:del>
      <w:ins w:id="157" w:author="Thomas Derham" w:date="2024-02-27T15:03:00Z">
        <w:r w:rsidR="00620B37">
          <w:rPr>
            <w:w w:val="100"/>
          </w:rPr>
          <w:t xml:space="preserve">FILSR </w:t>
        </w:r>
      </w:ins>
      <w:r>
        <w:rPr>
          <w:w w:val="100"/>
        </w:rPr>
        <w:t>shall extract the (#</w:t>
      </w:r>
      <w:proofErr w:type="gramStart"/>
      <w:r>
        <w:rPr>
          <w:w w:val="100"/>
        </w:rPr>
        <w:t>2043)data</w:t>
      </w:r>
      <w:proofErr w:type="gramEnd"/>
      <w:r>
        <w:rPr>
          <w:w w:val="100"/>
        </w:rPr>
        <w:t xml:space="preserve"> needed from the FILS Wrapped Data field (see 9.4.2.186 (FILS Wrapped Data element)) and shall forward it to the Authentication Server. When applicable, the </w:t>
      </w:r>
      <w:del w:id="158" w:author="Thomas Derham" w:date="2024-02-27T15:03:00Z">
        <w:r w:rsidDel="00620B37">
          <w:rPr>
            <w:w w:val="100"/>
          </w:rPr>
          <w:delText xml:space="preserve">AP </w:delText>
        </w:r>
      </w:del>
      <w:ins w:id="159" w:author="Thomas Derham" w:date="2024-02-27T15:03:00Z">
        <w:r w:rsidR="00620B37">
          <w:rPr>
            <w:w w:val="100"/>
          </w:rPr>
          <w:t xml:space="preserve">FILSR </w:t>
        </w:r>
      </w:ins>
      <w:r>
        <w:rPr>
          <w:w w:val="100"/>
        </w:rPr>
        <w:t>communicates with the Authentication Server using the same protocols it uses when authenticating with EAP. Suitable protocols include, but are not limited to, remote authentication dial-in user service RADIUS (as specified in IETF RFC 2865 [B33]) and Diameter (as specified in IETF RFC 6942).</w:t>
      </w:r>
    </w:p>
    <w:p w14:paraId="5B38E91F" w14:textId="17B91E51" w:rsidR="00826A6A" w:rsidRDefault="00826A6A" w:rsidP="00826A6A">
      <w:pPr>
        <w:pStyle w:val="T"/>
        <w:rPr>
          <w:spacing w:val="-2"/>
          <w:w w:val="100"/>
        </w:rPr>
      </w:pPr>
      <w:r>
        <w:rPr>
          <w:spacing w:val="-2"/>
          <w:w w:val="100"/>
        </w:rPr>
        <w:t xml:space="preserve">If PFS is being used, the </w:t>
      </w:r>
      <w:del w:id="160" w:author="Thomas Derham" w:date="2024-02-27T15:03:00Z">
        <w:r w:rsidDel="00620B37">
          <w:rPr>
            <w:spacing w:val="-2"/>
            <w:w w:val="100"/>
          </w:rPr>
          <w:delText xml:space="preserve">AP </w:delText>
        </w:r>
      </w:del>
      <w:ins w:id="161" w:author="Thomas Derham" w:date="2024-02-27T15:03:00Z">
        <w:r w:rsidR="00620B37">
          <w:rPr>
            <w:spacing w:val="-2"/>
            <w:w w:val="100"/>
          </w:rPr>
          <w:t xml:space="preserve">FILSR </w:t>
        </w:r>
      </w:ins>
      <w:r>
        <w:rPr>
          <w:spacing w:val="-2"/>
          <w:w w:val="100"/>
        </w:rPr>
        <w:t xml:space="preserve">shall also generate an ephemeral private key and perform the group’s scalar-op (see </w:t>
      </w:r>
      <w:r>
        <w:rPr>
          <w:spacing w:val="-2"/>
          <w:w w:val="100"/>
        </w:rPr>
        <w:fldChar w:fldCharType="begin"/>
      </w:r>
      <w:r>
        <w:rPr>
          <w:spacing w:val="-2"/>
          <w:w w:val="100"/>
        </w:rPr>
        <w:instrText xml:space="preserve"> REF  RTF32353634363a2048342c312e \h</w:instrText>
      </w:r>
      <w:r>
        <w:rPr>
          <w:spacing w:val="-2"/>
          <w:w w:val="100"/>
        </w:rPr>
      </w:r>
      <w:r>
        <w:rPr>
          <w:spacing w:val="-2"/>
          <w:w w:val="100"/>
        </w:rPr>
        <w:fldChar w:fldCharType="separate"/>
      </w:r>
      <w:r>
        <w:rPr>
          <w:spacing w:val="-2"/>
          <w:w w:val="100"/>
        </w:rPr>
        <w:t>12.4.4.1 (General)</w:t>
      </w:r>
      <w:r>
        <w:rPr>
          <w:spacing w:val="-2"/>
          <w:w w:val="100"/>
        </w:rPr>
        <w:fldChar w:fldCharType="end"/>
      </w:r>
      <w:r>
        <w:rPr>
          <w:spacing w:val="-2"/>
          <w:w w:val="100"/>
        </w:rPr>
        <w:t xml:space="preserve">) to produce its own ephemeral public key. The </w:t>
      </w:r>
      <w:del w:id="162" w:author="Thomas Derham" w:date="2024-02-27T15:03:00Z">
        <w:r w:rsidDel="00620B37">
          <w:rPr>
            <w:spacing w:val="-2"/>
            <w:w w:val="100"/>
          </w:rPr>
          <w:delText xml:space="preserve">AP </w:delText>
        </w:r>
      </w:del>
      <w:ins w:id="163" w:author="Thomas Derham" w:date="2024-02-27T15:03:00Z">
        <w:r w:rsidR="00620B37">
          <w:rPr>
            <w:spacing w:val="-2"/>
            <w:w w:val="100"/>
          </w:rPr>
          <w:t xml:space="preserve">FILSR </w:t>
        </w:r>
      </w:ins>
      <w:r>
        <w:rPr>
          <w:spacing w:val="-2"/>
          <w:w w:val="100"/>
        </w:rPr>
        <w:t>may delay the generation of its ephemeral public/private key pair until after receiving a response from the Authentication Server, if applicable. The Authentication Server processes the EAP-Initiate/</w:t>
      </w:r>
      <w:proofErr w:type="spellStart"/>
      <w:r>
        <w:rPr>
          <w:spacing w:val="-2"/>
          <w:w w:val="100"/>
        </w:rPr>
        <w:t>Reauth</w:t>
      </w:r>
      <w:proofErr w:type="spellEnd"/>
      <w:r>
        <w:rPr>
          <w:spacing w:val="-2"/>
          <w:w w:val="100"/>
        </w:rPr>
        <w:t xml:space="preserve"> packet as specified in IETF RFC 6696 and returns an EAP-Finish/</w:t>
      </w:r>
      <w:proofErr w:type="spellStart"/>
      <w:r>
        <w:rPr>
          <w:spacing w:val="-2"/>
          <w:w w:val="100"/>
        </w:rPr>
        <w:t>Reauth</w:t>
      </w:r>
      <w:proofErr w:type="spellEnd"/>
      <w:r>
        <w:rPr>
          <w:spacing w:val="-2"/>
          <w:w w:val="100"/>
        </w:rPr>
        <w:t xml:space="preserve"> packet to the </w:t>
      </w:r>
      <w:del w:id="164" w:author="Thomas Derham" w:date="2024-02-27T15:04:00Z">
        <w:r w:rsidDel="00620B37">
          <w:rPr>
            <w:spacing w:val="-2"/>
            <w:w w:val="100"/>
          </w:rPr>
          <w:delText>AP</w:delText>
        </w:r>
      </w:del>
      <w:ins w:id="165" w:author="Thomas Derham" w:date="2024-02-27T15:04:00Z">
        <w:r w:rsidR="00620B37">
          <w:rPr>
            <w:spacing w:val="-2"/>
            <w:w w:val="100"/>
          </w:rPr>
          <w:t>FILSR</w:t>
        </w:r>
      </w:ins>
      <w:r>
        <w:rPr>
          <w:spacing w:val="-2"/>
          <w:w w:val="100"/>
        </w:rPr>
        <w:t xml:space="preserve">. In the case of successful authentication by the Authentication Server, the Authentication Server returns the associated EAP-RP </w:t>
      </w:r>
      <w:proofErr w:type="spellStart"/>
      <w:r>
        <w:rPr>
          <w:spacing w:val="-2"/>
          <w:w w:val="100"/>
        </w:rPr>
        <w:t>rMSK</w:t>
      </w:r>
      <w:proofErr w:type="spellEnd"/>
      <w:r>
        <w:rPr>
          <w:spacing w:val="-2"/>
          <w:w w:val="100"/>
        </w:rPr>
        <w:t xml:space="preserve"> with the EAP-Finish/</w:t>
      </w:r>
      <w:proofErr w:type="spellStart"/>
      <w:r>
        <w:rPr>
          <w:spacing w:val="-2"/>
          <w:w w:val="100"/>
        </w:rPr>
        <w:t>Reauth</w:t>
      </w:r>
      <w:proofErr w:type="spellEnd"/>
      <w:r>
        <w:rPr>
          <w:spacing w:val="-2"/>
          <w:w w:val="100"/>
        </w:rPr>
        <w:t xml:space="preserve"> packet. If the Authentication Server responds with a failure indication, then the </w:t>
      </w:r>
      <w:del w:id="166" w:author="Thomas Derham" w:date="2024-02-27T15:04:00Z">
        <w:r w:rsidDel="00620B37">
          <w:rPr>
            <w:spacing w:val="-2"/>
            <w:w w:val="100"/>
          </w:rPr>
          <w:delText xml:space="preserve">AP </w:delText>
        </w:r>
      </w:del>
      <w:ins w:id="167" w:author="Thomas Derham" w:date="2024-02-27T15:04:00Z">
        <w:r w:rsidR="00620B37">
          <w:rPr>
            <w:spacing w:val="-2"/>
            <w:w w:val="100"/>
          </w:rPr>
          <w:t xml:space="preserve">FILSR </w:t>
        </w:r>
      </w:ins>
      <w:r>
        <w:rPr>
          <w:spacing w:val="-2"/>
          <w:w w:val="100"/>
        </w:rPr>
        <w:t xml:space="preserve">shall produce an Authentication frame with the Authentication Algorithm Number field set to 4 (FILS Shared Key authentication without PFS) or 5 (FILS </w:t>
      </w:r>
      <w:r>
        <w:rPr>
          <w:spacing w:val="-2"/>
          <w:w w:val="100"/>
        </w:rPr>
        <w:lastRenderedPageBreak/>
        <w:t xml:space="preserve">Shared Key authentication with PFS) (see 9.4.1.1 (Authentication Algorithm Number field)), and the Status Code field set to 15 (Authentication rejected because of challenge failure). In the case of successful authentication by the Authentication Server, the Authentication Server returns the associated EAP-RP </w:t>
      </w:r>
      <w:proofErr w:type="spellStart"/>
      <w:r>
        <w:rPr>
          <w:spacing w:val="-2"/>
          <w:w w:val="100"/>
        </w:rPr>
        <w:t>rMSK</w:t>
      </w:r>
      <w:proofErr w:type="spellEnd"/>
      <w:r>
        <w:rPr>
          <w:spacing w:val="-2"/>
          <w:w w:val="100"/>
        </w:rPr>
        <w:t xml:space="preserve"> with the EAP-Finish/</w:t>
      </w:r>
      <w:proofErr w:type="spellStart"/>
      <w:r>
        <w:rPr>
          <w:spacing w:val="-2"/>
          <w:w w:val="100"/>
        </w:rPr>
        <w:t>Reauth</w:t>
      </w:r>
      <w:proofErr w:type="spellEnd"/>
      <w:r>
        <w:rPr>
          <w:spacing w:val="-2"/>
          <w:w w:val="100"/>
        </w:rPr>
        <w:t xml:space="preserve"> packet and processing terminates. </w:t>
      </w:r>
    </w:p>
    <w:p w14:paraId="31542826" w14:textId="6A1CB1F0" w:rsidR="00826A6A" w:rsidRDefault="00826A6A" w:rsidP="00826A6A">
      <w:pPr>
        <w:pStyle w:val="T"/>
        <w:rPr>
          <w:spacing w:val="-2"/>
          <w:w w:val="100"/>
        </w:rPr>
      </w:pPr>
      <w:r>
        <w:rPr>
          <w:spacing w:val="-2"/>
          <w:w w:val="100"/>
        </w:rPr>
        <w:t xml:space="preserve">The </w:t>
      </w:r>
      <w:del w:id="168" w:author="Thomas Derham" w:date="2024-02-27T15:04:00Z">
        <w:r w:rsidDel="00620B37">
          <w:rPr>
            <w:spacing w:val="-2"/>
            <w:w w:val="100"/>
          </w:rPr>
          <w:delText xml:space="preserve">AP </w:delText>
        </w:r>
      </w:del>
      <w:ins w:id="169" w:author="Thomas Derham" w:date="2024-02-27T15:04:00Z">
        <w:r w:rsidR="00620B37">
          <w:rPr>
            <w:spacing w:val="-2"/>
            <w:w w:val="100"/>
          </w:rPr>
          <w:t xml:space="preserve">FILSR </w:t>
        </w:r>
      </w:ins>
      <w:r>
        <w:rPr>
          <w:spacing w:val="-2"/>
          <w:w w:val="100"/>
        </w:rPr>
        <w:t xml:space="preserve">proceeds by constructing an </w:t>
      </w:r>
      <w:proofErr w:type="gramStart"/>
      <w:r>
        <w:rPr>
          <w:spacing w:val="-2"/>
          <w:w w:val="100"/>
        </w:rPr>
        <w:t>Authentication</w:t>
      </w:r>
      <w:proofErr w:type="gramEnd"/>
      <w:r>
        <w:rPr>
          <w:spacing w:val="-2"/>
          <w:w w:val="100"/>
        </w:rPr>
        <w:t xml:space="preserve"> frame.</w:t>
      </w:r>
    </w:p>
    <w:p w14:paraId="04950423" w14:textId="69495B49" w:rsidR="00826A6A" w:rsidRDefault="00826A6A" w:rsidP="00826A6A">
      <w:pPr>
        <w:pStyle w:val="H5"/>
        <w:numPr>
          <w:ilvl w:val="0"/>
          <w:numId w:val="149"/>
        </w:numPr>
        <w:rPr>
          <w:w w:val="100"/>
        </w:rPr>
      </w:pPr>
      <w:bookmarkStart w:id="170" w:name="RTF32353936393a2048352c312e"/>
      <w:del w:id="171" w:author="Thomas Derham" w:date="2024-02-27T15:04:00Z">
        <w:r w:rsidDel="00620B37">
          <w:rPr>
            <w:w w:val="100"/>
          </w:rPr>
          <w:delText xml:space="preserve">AP </w:delText>
        </w:r>
      </w:del>
      <w:ins w:id="172" w:author="Thomas Derham" w:date="2024-02-27T15:04:00Z">
        <w:r w:rsidR="00620B37">
          <w:rPr>
            <w:w w:val="100"/>
          </w:rPr>
          <w:t xml:space="preserve">FILSR </w:t>
        </w:r>
      </w:ins>
      <w:r>
        <w:rPr>
          <w:w w:val="100"/>
        </w:rPr>
        <w:t>construction of Authentication frame</w:t>
      </w:r>
      <w:bookmarkEnd w:id="170"/>
    </w:p>
    <w:p w14:paraId="63CC6D62" w14:textId="0F99F798" w:rsidR="00826A6A" w:rsidRDefault="00826A6A" w:rsidP="00826A6A">
      <w:pPr>
        <w:pStyle w:val="T"/>
        <w:rPr>
          <w:spacing w:val="-2"/>
          <w:w w:val="100"/>
        </w:rPr>
      </w:pPr>
      <w:r>
        <w:rPr>
          <w:spacing w:val="-2"/>
          <w:w w:val="100"/>
        </w:rPr>
        <w:t xml:space="preserve">If PMKSA caching is not used and the </w:t>
      </w:r>
      <w:ins w:id="173" w:author="Thomas Derham" w:date="2024-02-27T15:04:00Z">
        <w:r w:rsidR="00620B37">
          <w:rPr>
            <w:spacing w:val="-2"/>
            <w:w w:val="100"/>
          </w:rPr>
          <w:t>FILSR</w:t>
        </w:r>
      </w:ins>
      <w:del w:id="174" w:author="Thomas Derham" w:date="2024-02-27T15:04:00Z">
        <w:r w:rsidDel="00620B37">
          <w:rPr>
            <w:spacing w:val="-2"/>
            <w:w w:val="100"/>
          </w:rPr>
          <w:delText>AP</w:delText>
        </w:r>
      </w:del>
      <w:r>
        <w:rPr>
          <w:spacing w:val="-2"/>
          <w:w w:val="100"/>
        </w:rPr>
        <w:t xml:space="preserve"> is not connected to, or does not recognize the Authentication Server identified by the </w:t>
      </w:r>
      <w:del w:id="175" w:author="Thomas Derham" w:date="2024-02-27T15:04:00Z">
        <w:r w:rsidDel="00620B37">
          <w:rPr>
            <w:spacing w:val="-2"/>
            <w:w w:val="100"/>
          </w:rPr>
          <w:delText xml:space="preserve">STA </w:delText>
        </w:r>
      </w:del>
      <w:ins w:id="176" w:author="Thomas Derham" w:date="2024-02-27T15:04:00Z">
        <w:r w:rsidR="00620B37">
          <w:rPr>
            <w:spacing w:val="-2"/>
            <w:w w:val="100"/>
          </w:rPr>
          <w:t xml:space="preserve">FILSO </w:t>
        </w:r>
      </w:ins>
      <w:r>
        <w:rPr>
          <w:spacing w:val="-2"/>
          <w:w w:val="100"/>
        </w:rPr>
        <w:t>using the realm in the key Name-NAI field of the EAP-Initiate/</w:t>
      </w:r>
      <w:proofErr w:type="spellStart"/>
      <w:r>
        <w:rPr>
          <w:spacing w:val="-2"/>
          <w:w w:val="100"/>
        </w:rPr>
        <w:t>Reauth</w:t>
      </w:r>
      <w:proofErr w:type="spellEnd"/>
      <w:r>
        <w:rPr>
          <w:spacing w:val="-2"/>
          <w:w w:val="100"/>
        </w:rPr>
        <w:t xml:space="preserve"> packet, then the </w:t>
      </w:r>
      <w:del w:id="177" w:author="Thomas Derham" w:date="2024-02-27T15:04:00Z">
        <w:r w:rsidDel="00620B37">
          <w:rPr>
            <w:spacing w:val="-2"/>
            <w:w w:val="100"/>
          </w:rPr>
          <w:delText xml:space="preserve">AP </w:delText>
        </w:r>
      </w:del>
      <w:ins w:id="178" w:author="Thomas Derham" w:date="2024-02-27T15:04:00Z">
        <w:r w:rsidR="00620B37">
          <w:rPr>
            <w:spacing w:val="-2"/>
            <w:w w:val="100"/>
          </w:rPr>
          <w:t xml:space="preserve">FILSR </w:t>
        </w:r>
      </w:ins>
      <w:r>
        <w:rPr>
          <w:spacing w:val="-2"/>
          <w:w w:val="100"/>
        </w:rPr>
        <w:t xml:space="preserve">shall send Authentication frame with Status Code field set to 113, “Authentication rejected due to unknown Authentication Server” to the </w:t>
      </w:r>
      <w:del w:id="179" w:author="Thomas Derham" w:date="2024-02-27T15:04:00Z">
        <w:r w:rsidDel="00620B37">
          <w:rPr>
            <w:spacing w:val="-2"/>
            <w:w w:val="100"/>
          </w:rPr>
          <w:delText>non-AP STA</w:delText>
        </w:r>
      </w:del>
      <w:ins w:id="180" w:author="Thomas Derham" w:date="2024-02-27T15:04:00Z">
        <w:r w:rsidR="00620B37">
          <w:rPr>
            <w:spacing w:val="-2"/>
            <w:w w:val="100"/>
          </w:rPr>
          <w:t>FILSO</w:t>
        </w:r>
      </w:ins>
      <w:r>
        <w:rPr>
          <w:spacing w:val="-2"/>
          <w:w w:val="100"/>
        </w:rPr>
        <w:t>.</w:t>
      </w:r>
    </w:p>
    <w:p w14:paraId="348D2B0F" w14:textId="3506E422" w:rsidR="00826A6A" w:rsidRDefault="00826A6A" w:rsidP="00826A6A">
      <w:pPr>
        <w:pStyle w:val="T"/>
        <w:rPr>
          <w:spacing w:val="-2"/>
          <w:w w:val="100"/>
        </w:rPr>
      </w:pPr>
      <w:r>
        <w:rPr>
          <w:spacing w:val="-2"/>
          <w:w w:val="100"/>
        </w:rPr>
        <w:t xml:space="preserve">Otherwise, the </w:t>
      </w:r>
      <w:del w:id="181" w:author="Thomas Derham" w:date="2024-02-27T15:04:00Z">
        <w:r w:rsidDel="00620B37">
          <w:rPr>
            <w:spacing w:val="-2"/>
            <w:w w:val="100"/>
          </w:rPr>
          <w:delText xml:space="preserve">AP </w:delText>
        </w:r>
      </w:del>
      <w:ins w:id="182" w:author="Thomas Derham" w:date="2024-02-27T15:04:00Z">
        <w:r w:rsidR="00620B37">
          <w:rPr>
            <w:spacing w:val="-2"/>
            <w:w w:val="100"/>
          </w:rPr>
          <w:t xml:space="preserve">FILSR </w:t>
        </w:r>
      </w:ins>
      <w:r>
        <w:rPr>
          <w:spacing w:val="-2"/>
          <w:w w:val="100"/>
        </w:rPr>
        <w:t xml:space="preserve">shall generate its own nonce and construct an Authentication frame for the </w:t>
      </w:r>
      <w:del w:id="183" w:author="Thomas Derham" w:date="2024-02-27T15:04:00Z">
        <w:r w:rsidDel="00620B37">
          <w:rPr>
            <w:spacing w:val="-2"/>
            <w:w w:val="100"/>
          </w:rPr>
          <w:delText>STA</w:delText>
        </w:r>
      </w:del>
      <w:ins w:id="184" w:author="Thomas Derham" w:date="2024-02-27T15:04:00Z">
        <w:r w:rsidR="00620B37">
          <w:rPr>
            <w:spacing w:val="-2"/>
            <w:w w:val="100"/>
          </w:rPr>
          <w:t>FILSO</w:t>
        </w:r>
      </w:ins>
      <w:r>
        <w:rPr>
          <w:spacing w:val="-2"/>
          <w:w w:val="100"/>
        </w:rPr>
        <w:t xml:space="preserve">. The </w:t>
      </w:r>
      <w:del w:id="185" w:author="Thomas Derham" w:date="2024-02-27T15:04:00Z">
        <w:r w:rsidDel="00620B37">
          <w:rPr>
            <w:spacing w:val="-2"/>
            <w:w w:val="100"/>
          </w:rPr>
          <w:delText xml:space="preserve">AP </w:delText>
        </w:r>
      </w:del>
      <w:ins w:id="186" w:author="Thomas Derham" w:date="2024-02-27T15:04:00Z">
        <w:r w:rsidR="00620B37">
          <w:rPr>
            <w:spacing w:val="-2"/>
            <w:w w:val="100"/>
          </w:rPr>
          <w:t xml:space="preserve">FILSR </w:t>
        </w:r>
      </w:ins>
      <w:r>
        <w:rPr>
          <w:spacing w:val="-2"/>
          <w:w w:val="100"/>
        </w:rPr>
        <w:t xml:space="preserve">shall copy the FILS Session element from the Authentication frame sent by the </w:t>
      </w:r>
      <w:del w:id="187" w:author="Thomas Derham" w:date="2024-02-27T15:04:00Z">
        <w:r w:rsidDel="00620B37">
          <w:rPr>
            <w:spacing w:val="-2"/>
            <w:w w:val="100"/>
          </w:rPr>
          <w:delText>non-AP STA</w:delText>
        </w:r>
      </w:del>
      <w:ins w:id="188" w:author="Thomas Derham" w:date="2024-02-27T15:04:00Z">
        <w:r w:rsidR="00620B37">
          <w:rPr>
            <w:spacing w:val="-2"/>
            <w:w w:val="100"/>
          </w:rPr>
          <w:t>FILSO</w:t>
        </w:r>
      </w:ins>
      <w:r>
        <w:rPr>
          <w:spacing w:val="-2"/>
          <w:w w:val="100"/>
        </w:rPr>
        <w:t xml:space="preserve"> to this response Authentication frame. If PMKSA caching is not used, this frame shall contain the FILS wrapped data that encapsulates (#</w:t>
      </w:r>
      <w:proofErr w:type="gramStart"/>
      <w:r>
        <w:rPr>
          <w:spacing w:val="-2"/>
          <w:w w:val="100"/>
        </w:rPr>
        <w:t>330)the</w:t>
      </w:r>
      <w:proofErr w:type="gramEnd"/>
      <w:r>
        <w:rPr>
          <w:spacing w:val="-2"/>
          <w:w w:val="100"/>
        </w:rPr>
        <w:t xml:space="preserve"> EAP-Finish/</w:t>
      </w:r>
      <w:proofErr w:type="spellStart"/>
      <w:r>
        <w:rPr>
          <w:spacing w:val="-2"/>
          <w:w w:val="100"/>
        </w:rPr>
        <w:t>Reauth</w:t>
      </w:r>
      <w:proofErr w:type="spellEnd"/>
      <w:r>
        <w:rPr>
          <w:spacing w:val="-2"/>
          <w:w w:val="100"/>
        </w:rPr>
        <w:t xml:space="preserve"> packet received from the Authentication Server. In addition, if PFS is used, the FFE field of the Authentication frame sent by the </w:t>
      </w:r>
      <w:del w:id="189" w:author="Thomas Derham" w:date="2024-02-27T15:05:00Z">
        <w:r w:rsidDel="00620B37">
          <w:rPr>
            <w:spacing w:val="-2"/>
            <w:w w:val="100"/>
          </w:rPr>
          <w:delText xml:space="preserve">AP </w:delText>
        </w:r>
      </w:del>
      <w:ins w:id="190" w:author="Thomas Derham" w:date="2024-02-27T15:05:00Z">
        <w:r w:rsidR="00620B37">
          <w:rPr>
            <w:spacing w:val="-2"/>
            <w:w w:val="100"/>
          </w:rPr>
          <w:t xml:space="preserve">FILSR </w:t>
        </w:r>
      </w:ins>
      <w:r>
        <w:rPr>
          <w:spacing w:val="-2"/>
          <w:w w:val="100"/>
        </w:rPr>
        <w:t xml:space="preserve">contains the </w:t>
      </w:r>
      <w:del w:id="191" w:author="Thomas Derham" w:date="2024-02-27T15:05:00Z">
        <w:r w:rsidDel="00620B37">
          <w:rPr>
            <w:spacing w:val="-2"/>
            <w:w w:val="100"/>
          </w:rPr>
          <w:delText xml:space="preserve">AP’s </w:delText>
        </w:r>
      </w:del>
      <w:ins w:id="192" w:author="Thomas Derham" w:date="2024-02-27T15:05:00Z">
        <w:r w:rsidR="00620B37">
          <w:rPr>
            <w:spacing w:val="-2"/>
            <w:w w:val="100"/>
          </w:rPr>
          <w:t xml:space="preserve">FILSR’s </w:t>
        </w:r>
      </w:ins>
      <w:r>
        <w:rPr>
          <w:spacing w:val="-2"/>
          <w:w w:val="100"/>
        </w:rPr>
        <w:t xml:space="preserve">ephemeral public key. In this frame, the </w:t>
      </w:r>
      <w:ins w:id="193" w:author="Thomas Derham" w:date="2024-02-27T15:05:00Z">
        <w:r w:rsidR="00620B37">
          <w:rPr>
            <w:spacing w:val="-2"/>
            <w:w w:val="100"/>
          </w:rPr>
          <w:t>FILSR</w:t>
        </w:r>
      </w:ins>
      <w:del w:id="194" w:author="Thomas Derham" w:date="2024-02-27T15:05:00Z">
        <w:r w:rsidDel="00620B37">
          <w:rPr>
            <w:spacing w:val="-2"/>
            <w:w w:val="100"/>
          </w:rPr>
          <w:delText>AP</w:delText>
        </w:r>
      </w:del>
      <w:r>
        <w:rPr>
          <w:spacing w:val="-2"/>
          <w:w w:val="100"/>
        </w:rPr>
        <w:t xml:space="preserve"> shall set the Authentication algorithm number to 4 or 5 depending on whether PFS is used, and the Authentication sequence number to 2. If PMKSA caching is used, the </w:t>
      </w:r>
      <w:del w:id="195" w:author="Thomas Derham" w:date="2024-02-27T15:05:00Z">
        <w:r w:rsidDel="00620B37">
          <w:rPr>
            <w:spacing w:val="-2"/>
            <w:w w:val="100"/>
          </w:rPr>
          <w:delText xml:space="preserve">AP </w:delText>
        </w:r>
      </w:del>
      <w:ins w:id="196" w:author="Thomas Derham" w:date="2024-02-27T15:05:00Z">
        <w:r w:rsidR="00620B37">
          <w:rPr>
            <w:spacing w:val="-2"/>
            <w:w w:val="100"/>
          </w:rPr>
          <w:t xml:space="preserve">FILSR </w:t>
        </w:r>
      </w:ins>
      <w:r>
        <w:rPr>
          <w:spacing w:val="-2"/>
          <w:w w:val="100"/>
        </w:rPr>
        <w:t>indicates the selected PMKID in the PMKID List.</w:t>
      </w:r>
    </w:p>
    <w:p w14:paraId="26B9ABDA" w14:textId="68E52F84" w:rsidR="00826A6A" w:rsidRDefault="00826A6A" w:rsidP="00826A6A">
      <w:pPr>
        <w:pStyle w:val="T"/>
        <w:rPr>
          <w:spacing w:val="-2"/>
          <w:w w:val="100"/>
        </w:rPr>
      </w:pPr>
      <w:r>
        <w:rPr>
          <w:spacing w:val="-2"/>
          <w:w w:val="100"/>
        </w:rPr>
        <w:t xml:space="preserve">If PFS is being used for the exchange, the </w:t>
      </w:r>
      <w:del w:id="197" w:author="Thomas Derham" w:date="2024-02-27T15:05:00Z">
        <w:r w:rsidDel="00620B37">
          <w:rPr>
            <w:spacing w:val="-2"/>
            <w:w w:val="100"/>
          </w:rPr>
          <w:delText xml:space="preserve">AP </w:delText>
        </w:r>
      </w:del>
      <w:ins w:id="198" w:author="Thomas Derham" w:date="2024-02-27T15:05:00Z">
        <w:r w:rsidR="00620B37">
          <w:rPr>
            <w:spacing w:val="-2"/>
            <w:w w:val="100"/>
          </w:rPr>
          <w:t xml:space="preserve">FILSR </w:t>
        </w:r>
      </w:ins>
      <w:r>
        <w:rPr>
          <w:spacing w:val="-2"/>
          <w:w w:val="100"/>
        </w:rPr>
        <w:t xml:space="preserve">shall perform the group’s scalar-op (see </w:t>
      </w:r>
      <w:r>
        <w:rPr>
          <w:spacing w:val="-2"/>
          <w:w w:val="100"/>
        </w:rPr>
        <w:fldChar w:fldCharType="begin"/>
      </w:r>
      <w:r>
        <w:rPr>
          <w:spacing w:val="-2"/>
          <w:w w:val="100"/>
        </w:rPr>
        <w:instrText xml:space="preserve"> REF  RTF32353634363a2048342c312e \h</w:instrText>
      </w:r>
      <w:r>
        <w:rPr>
          <w:spacing w:val="-2"/>
          <w:w w:val="100"/>
        </w:rPr>
      </w:r>
      <w:r>
        <w:rPr>
          <w:spacing w:val="-2"/>
          <w:w w:val="100"/>
        </w:rPr>
        <w:fldChar w:fldCharType="separate"/>
      </w:r>
      <w:r>
        <w:rPr>
          <w:spacing w:val="-2"/>
          <w:w w:val="100"/>
        </w:rPr>
        <w:t>12.4.4.1 (General)</w:t>
      </w:r>
      <w:r>
        <w:rPr>
          <w:spacing w:val="-2"/>
          <w:w w:val="100"/>
        </w:rPr>
        <w:fldChar w:fldCharType="end"/>
      </w:r>
      <w:r>
        <w:rPr>
          <w:spacing w:val="-2"/>
          <w:w w:val="100"/>
        </w:rPr>
        <w:t xml:space="preserve">) with the </w:t>
      </w:r>
      <w:del w:id="199" w:author="Thomas Derham" w:date="2024-02-27T15:05:00Z">
        <w:r w:rsidDel="00620B37">
          <w:rPr>
            <w:spacing w:val="-2"/>
            <w:w w:val="100"/>
          </w:rPr>
          <w:delText xml:space="preserve">STA’s </w:delText>
        </w:r>
      </w:del>
      <w:ins w:id="200" w:author="Thomas Derham" w:date="2024-02-27T15:05:00Z">
        <w:r w:rsidR="00620B37">
          <w:rPr>
            <w:spacing w:val="-2"/>
            <w:w w:val="100"/>
          </w:rPr>
          <w:t xml:space="preserve">FILSO’s </w:t>
        </w:r>
      </w:ins>
      <w:r>
        <w:rPr>
          <w:spacing w:val="-2"/>
          <w:w w:val="100"/>
        </w:rPr>
        <w:t xml:space="preserve">ephemeral public key and its own ephemeral private key to produce an ephemeral Diffie-Hellman shared secret, </w:t>
      </w:r>
      <w:proofErr w:type="spellStart"/>
      <w:r>
        <w:rPr>
          <w:spacing w:val="-2"/>
          <w:w w:val="100"/>
        </w:rPr>
        <w:t>DHss</w:t>
      </w:r>
      <w:proofErr w:type="spellEnd"/>
      <w:r>
        <w:rPr>
          <w:spacing w:val="-2"/>
          <w:w w:val="100"/>
        </w:rPr>
        <w:t>.</w:t>
      </w:r>
    </w:p>
    <w:p w14:paraId="3C029606" w14:textId="39A5B7F7" w:rsidR="00826A6A" w:rsidRDefault="00826A6A" w:rsidP="00826A6A">
      <w:pPr>
        <w:pStyle w:val="T"/>
        <w:rPr>
          <w:spacing w:val="-2"/>
          <w:w w:val="100"/>
        </w:rPr>
      </w:pPr>
      <w:r>
        <w:rPr>
          <w:spacing w:val="-2"/>
          <w:w w:val="100"/>
        </w:rPr>
        <w:t xml:space="preserve">The </w:t>
      </w:r>
      <w:del w:id="201" w:author="Thomas Derham" w:date="2024-02-27T15:05:00Z">
        <w:r w:rsidDel="00620B37">
          <w:rPr>
            <w:spacing w:val="-2"/>
            <w:w w:val="100"/>
          </w:rPr>
          <w:delText xml:space="preserve">AP </w:delText>
        </w:r>
      </w:del>
      <w:ins w:id="202" w:author="Thomas Derham" w:date="2024-02-27T15:05:00Z">
        <w:r w:rsidR="00620B37">
          <w:rPr>
            <w:spacing w:val="-2"/>
            <w:w w:val="100"/>
          </w:rPr>
          <w:t xml:space="preserve">FILSR </w:t>
        </w:r>
      </w:ins>
      <w:r>
        <w:rPr>
          <w:spacing w:val="-2"/>
          <w:w w:val="100"/>
        </w:rPr>
        <w:t xml:space="preserve">transmits the Authentication frame to the </w:t>
      </w:r>
      <w:del w:id="203" w:author="Thomas Derham" w:date="2024-02-27T15:05:00Z">
        <w:r w:rsidDel="00620B37">
          <w:rPr>
            <w:spacing w:val="-2"/>
            <w:w w:val="100"/>
          </w:rPr>
          <w:delText>STA</w:delText>
        </w:r>
      </w:del>
      <w:ins w:id="204" w:author="Thomas Derham" w:date="2024-02-27T15:05:00Z">
        <w:r w:rsidR="00620B37">
          <w:rPr>
            <w:spacing w:val="-2"/>
            <w:w w:val="100"/>
          </w:rPr>
          <w:t>FILSO</w:t>
        </w:r>
      </w:ins>
      <w:r>
        <w:rPr>
          <w:spacing w:val="-2"/>
          <w:w w:val="100"/>
        </w:rPr>
        <w:t xml:space="preserve">. Upon transmission of the FILS Authentication frame, the </w:t>
      </w:r>
      <w:del w:id="205" w:author="Thomas Derham" w:date="2024-02-27T15:05:00Z">
        <w:r w:rsidDel="00620B37">
          <w:rPr>
            <w:spacing w:val="-2"/>
            <w:w w:val="100"/>
          </w:rPr>
          <w:delText xml:space="preserve">AP </w:delText>
        </w:r>
      </w:del>
      <w:ins w:id="206" w:author="Thomas Derham" w:date="2024-02-27T15:05:00Z">
        <w:r w:rsidR="00620B37">
          <w:rPr>
            <w:spacing w:val="-2"/>
            <w:w w:val="100"/>
          </w:rPr>
          <w:t xml:space="preserve">FILSR </w:t>
        </w:r>
      </w:ins>
      <w:r>
        <w:rPr>
          <w:spacing w:val="-2"/>
          <w:w w:val="100"/>
        </w:rPr>
        <w:t xml:space="preserve">proceeds to key establishment per </w:t>
      </w:r>
      <w:r>
        <w:rPr>
          <w:spacing w:val="-2"/>
          <w:w w:val="100"/>
        </w:rPr>
        <w:fldChar w:fldCharType="begin"/>
      </w:r>
      <w:r>
        <w:rPr>
          <w:spacing w:val="-2"/>
          <w:w w:val="100"/>
        </w:rPr>
        <w:instrText xml:space="preserve"> REF  RTF34323435363a2048342c312e \h</w:instrText>
      </w:r>
      <w:r>
        <w:rPr>
          <w:spacing w:val="-2"/>
          <w:w w:val="100"/>
        </w:rPr>
      </w:r>
      <w:r>
        <w:rPr>
          <w:spacing w:val="-2"/>
          <w:w w:val="100"/>
        </w:rPr>
        <w:fldChar w:fldCharType="separate"/>
      </w:r>
      <w:r>
        <w:rPr>
          <w:spacing w:val="-2"/>
          <w:w w:val="100"/>
        </w:rPr>
        <w:t>12.11.2.5 (Key establishment with FILS authentication)</w:t>
      </w:r>
      <w:r>
        <w:rPr>
          <w:spacing w:val="-2"/>
          <w:w w:val="100"/>
        </w:rPr>
        <w:fldChar w:fldCharType="end"/>
      </w:r>
      <w:r>
        <w:rPr>
          <w:spacing w:val="-2"/>
          <w:w w:val="100"/>
        </w:rPr>
        <w:t>.</w:t>
      </w:r>
    </w:p>
    <w:p w14:paraId="4A423720" w14:textId="7E01EB15" w:rsidR="00826A6A" w:rsidRDefault="00826A6A" w:rsidP="00826A6A">
      <w:pPr>
        <w:pStyle w:val="H5"/>
        <w:numPr>
          <w:ilvl w:val="0"/>
          <w:numId w:val="150"/>
        </w:numPr>
        <w:rPr>
          <w:w w:val="100"/>
        </w:rPr>
      </w:pPr>
      <w:del w:id="207" w:author="Thomas Derham" w:date="2024-02-27T15:05:00Z">
        <w:r w:rsidDel="00620B37">
          <w:rPr>
            <w:w w:val="100"/>
          </w:rPr>
          <w:delText>Non-AP STA</w:delText>
        </w:r>
      </w:del>
      <w:ins w:id="208" w:author="Thomas Derham" w:date="2024-02-27T15:05:00Z">
        <w:r w:rsidR="00620B37">
          <w:rPr>
            <w:w w:val="100"/>
          </w:rPr>
          <w:t>FILSO</w:t>
        </w:r>
      </w:ins>
      <w:r>
        <w:rPr>
          <w:w w:val="100"/>
        </w:rPr>
        <w:t xml:space="preserve"> processing of Authentication frame</w:t>
      </w:r>
    </w:p>
    <w:p w14:paraId="6949A362" w14:textId="2C20C8A5" w:rsidR="00826A6A" w:rsidRDefault="00826A6A" w:rsidP="00826A6A">
      <w:pPr>
        <w:pStyle w:val="T"/>
        <w:rPr>
          <w:spacing w:val="-2"/>
          <w:w w:val="100"/>
        </w:rPr>
      </w:pPr>
      <w:r>
        <w:rPr>
          <w:spacing w:val="-2"/>
          <w:w w:val="100"/>
        </w:rPr>
        <w:t xml:space="preserve">The </w:t>
      </w:r>
      <w:del w:id="209" w:author="Thomas Derham" w:date="2024-02-27T15:05:00Z">
        <w:r w:rsidDel="00620B37">
          <w:rPr>
            <w:spacing w:val="-2"/>
            <w:w w:val="100"/>
          </w:rPr>
          <w:delText xml:space="preserve">STA </w:delText>
        </w:r>
      </w:del>
      <w:ins w:id="210" w:author="Thomas Derham" w:date="2024-02-27T15:05:00Z">
        <w:r w:rsidR="00620B37">
          <w:rPr>
            <w:spacing w:val="-2"/>
            <w:w w:val="100"/>
          </w:rPr>
          <w:t xml:space="preserve">FILSO </w:t>
        </w:r>
      </w:ins>
      <w:r>
        <w:rPr>
          <w:spacing w:val="-2"/>
          <w:w w:val="100"/>
        </w:rPr>
        <w:t>processes the received Authentication frame as follows:</w:t>
      </w:r>
    </w:p>
    <w:p w14:paraId="490DE1DC" w14:textId="087CE038" w:rsidR="00826A6A" w:rsidRDefault="00826A6A" w:rsidP="00826A6A">
      <w:pPr>
        <w:pStyle w:val="L1"/>
        <w:numPr>
          <w:ilvl w:val="0"/>
          <w:numId w:val="128"/>
        </w:numPr>
        <w:suppressAutoHyphens/>
        <w:ind w:left="640" w:hanging="440"/>
        <w:rPr>
          <w:w w:val="100"/>
        </w:rPr>
      </w:pPr>
      <w:r>
        <w:rPr>
          <w:w w:val="100"/>
        </w:rPr>
        <w:t xml:space="preserve">The </w:t>
      </w:r>
      <w:del w:id="211" w:author="Thomas Derham" w:date="2024-02-27T15:05:00Z">
        <w:r w:rsidDel="00620B37">
          <w:rPr>
            <w:w w:val="100"/>
          </w:rPr>
          <w:delText xml:space="preserve">STA </w:delText>
        </w:r>
      </w:del>
      <w:ins w:id="212" w:author="Thomas Derham" w:date="2024-02-27T15:05:00Z">
        <w:r w:rsidR="00620B37">
          <w:rPr>
            <w:w w:val="100"/>
          </w:rPr>
          <w:t xml:space="preserve">FILSO </w:t>
        </w:r>
      </w:ins>
      <w:r>
        <w:rPr>
          <w:w w:val="100"/>
        </w:rPr>
        <w:t>shall abandon FILS authentication if any of the following conditions occur:</w:t>
      </w:r>
    </w:p>
    <w:p w14:paraId="349E870B" w14:textId="77777777" w:rsidR="00826A6A" w:rsidRDefault="00826A6A" w:rsidP="00826A6A">
      <w:pPr>
        <w:pStyle w:val="Ll"/>
        <w:numPr>
          <w:ilvl w:val="0"/>
          <w:numId w:val="129"/>
        </w:numPr>
        <w:ind w:left="1040" w:hanging="400"/>
        <w:rPr>
          <w:w w:val="100"/>
        </w:rPr>
      </w:pPr>
      <w:r>
        <w:rPr>
          <w:w w:val="100"/>
        </w:rPr>
        <w:t>The received Authentication frame does not include the Authentication Algorithm Number equal to 4 (FILS Shared Key authentication without PFS) or 5 (FILS Shared Key authentication with PFS) (see 9.4.1.1 (Authentication Algorithm Number field)).</w:t>
      </w:r>
    </w:p>
    <w:p w14:paraId="40AF8DD5" w14:textId="15E12BFF" w:rsidR="00826A6A" w:rsidRDefault="00826A6A" w:rsidP="00826A6A">
      <w:pPr>
        <w:pStyle w:val="Ll"/>
        <w:numPr>
          <w:ilvl w:val="0"/>
          <w:numId w:val="130"/>
        </w:numPr>
        <w:ind w:left="1040" w:hanging="400"/>
        <w:rPr>
          <w:w w:val="100"/>
        </w:rPr>
      </w:pPr>
      <w:r>
        <w:rPr>
          <w:w w:val="100"/>
        </w:rPr>
        <w:t xml:space="preserve">PMKSA caching was </w:t>
      </w:r>
      <w:proofErr w:type="gramStart"/>
      <w:r>
        <w:rPr>
          <w:w w:val="100"/>
        </w:rPr>
        <w:t>attempted</w:t>
      </w:r>
      <w:proofErr w:type="gramEnd"/>
      <w:r>
        <w:rPr>
          <w:w w:val="100"/>
        </w:rPr>
        <w:t xml:space="preserve"> and the received Authentication frame includes a PMKID that does not match a PMKID in the Authentication frame sent by the </w:t>
      </w:r>
      <w:del w:id="213" w:author="Thomas Derham" w:date="2024-02-27T15:05:00Z">
        <w:r w:rsidDel="00620B37">
          <w:rPr>
            <w:w w:val="100"/>
          </w:rPr>
          <w:delText>STA</w:delText>
        </w:r>
      </w:del>
      <w:ins w:id="214" w:author="Thomas Derham" w:date="2024-02-27T15:05:00Z">
        <w:r w:rsidR="00620B37">
          <w:rPr>
            <w:w w:val="100"/>
          </w:rPr>
          <w:t>FILSO</w:t>
        </w:r>
      </w:ins>
      <w:r>
        <w:rPr>
          <w:w w:val="100"/>
        </w:rPr>
        <w:t>.</w:t>
      </w:r>
    </w:p>
    <w:p w14:paraId="29E1003E" w14:textId="77777777" w:rsidR="00826A6A" w:rsidRDefault="00826A6A" w:rsidP="00826A6A">
      <w:pPr>
        <w:pStyle w:val="Ll"/>
        <w:numPr>
          <w:ilvl w:val="0"/>
          <w:numId w:val="131"/>
        </w:numPr>
        <w:ind w:left="1040" w:hanging="400"/>
        <w:rPr>
          <w:w w:val="100"/>
        </w:rPr>
      </w:pPr>
      <w:r>
        <w:rPr>
          <w:w w:val="100"/>
        </w:rPr>
        <w:t>The received Authentication frame does not include either a PMKID or an EAP-Finish/</w:t>
      </w:r>
      <w:proofErr w:type="spellStart"/>
      <w:r>
        <w:rPr>
          <w:w w:val="100"/>
        </w:rPr>
        <w:t>Reauth</w:t>
      </w:r>
      <w:proofErr w:type="spellEnd"/>
      <w:r>
        <w:rPr>
          <w:w w:val="100"/>
        </w:rPr>
        <w:t xml:space="preserve"> packet.</w:t>
      </w:r>
    </w:p>
    <w:p w14:paraId="37D31886" w14:textId="77777777" w:rsidR="00826A6A" w:rsidRDefault="00826A6A" w:rsidP="00826A6A">
      <w:pPr>
        <w:pStyle w:val="Ll"/>
        <w:numPr>
          <w:ilvl w:val="0"/>
          <w:numId w:val="132"/>
        </w:numPr>
        <w:ind w:left="1040" w:hanging="400"/>
        <w:rPr>
          <w:w w:val="100"/>
        </w:rPr>
      </w:pPr>
      <w:r>
        <w:rPr>
          <w:w w:val="100"/>
        </w:rPr>
        <w:t>The received Authentication frame does not include the FILS Session element.</w:t>
      </w:r>
    </w:p>
    <w:p w14:paraId="3860A9E4" w14:textId="3BEA1916" w:rsidR="00826A6A" w:rsidRDefault="00826A6A" w:rsidP="00826A6A">
      <w:pPr>
        <w:pStyle w:val="Ll"/>
        <w:numPr>
          <w:ilvl w:val="0"/>
          <w:numId w:val="133"/>
        </w:numPr>
        <w:ind w:left="1040" w:hanging="400"/>
        <w:rPr>
          <w:w w:val="100"/>
        </w:rPr>
      </w:pPr>
      <w:r>
        <w:rPr>
          <w:w w:val="100"/>
        </w:rPr>
        <w:t xml:space="preserve">The received FILS Session value does not match the one in the Authentication frame sent by the </w:t>
      </w:r>
      <w:del w:id="215" w:author="Thomas Derham" w:date="2024-02-27T15:06:00Z">
        <w:r w:rsidDel="00620B37">
          <w:rPr>
            <w:w w:val="100"/>
          </w:rPr>
          <w:delText>STA</w:delText>
        </w:r>
      </w:del>
      <w:ins w:id="216" w:author="Thomas Derham" w:date="2024-02-27T15:06:00Z">
        <w:r w:rsidR="00620B37">
          <w:rPr>
            <w:w w:val="100"/>
          </w:rPr>
          <w:t>FILSO</w:t>
        </w:r>
      </w:ins>
      <w:r>
        <w:rPr>
          <w:w w:val="100"/>
        </w:rPr>
        <w:t>.</w:t>
      </w:r>
    </w:p>
    <w:p w14:paraId="6F62682A" w14:textId="274F7D4A" w:rsidR="00826A6A" w:rsidRDefault="00826A6A" w:rsidP="00826A6A">
      <w:pPr>
        <w:pStyle w:val="L1"/>
        <w:numPr>
          <w:ilvl w:val="0"/>
          <w:numId w:val="135"/>
        </w:numPr>
        <w:suppressAutoHyphens/>
        <w:ind w:left="640" w:hanging="440"/>
        <w:rPr>
          <w:w w:val="100"/>
        </w:rPr>
      </w:pPr>
      <w:r>
        <w:rPr>
          <w:w w:val="100"/>
        </w:rPr>
        <w:t xml:space="preserve">If the received Authentication frame includes the Status Code field equal to 15 (Authentication rejected because of challenge failure) or 53 (invalid PMKID), then the </w:t>
      </w:r>
      <w:del w:id="217" w:author="Thomas Derham" w:date="2024-02-27T15:06:00Z">
        <w:r w:rsidDel="00620B37">
          <w:rPr>
            <w:w w:val="100"/>
          </w:rPr>
          <w:delText xml:space="preserve">STA </w:delText>
        </w:r>
      </w:del>
      <w:ins w:id="218" w:author="Thomas Derham" w:date="2024-02-27T15:06:00Z">
        <w:r w:rsidR="00620B37">
          <w:rPr>
            <w:w w:val="100"/>
          </w:rPr>
          <w:t xml:space="preserve">FILSO </w:t>
        </w:r>
      </w:ins>
      <w:r>
        <w:rPr>
          <w:w w:val="100"/>
        </w:rPr>
        <w:t>shall abandon the FILS authentication.</w:t>
      </w:r>
    </w:p>
    <w:p w14:paraId="2D431962" w14:textId="5F7C74FE" w:rsidR="00826A6A" w:rsidRDefault="00826A6A" w:rsidP="00826A6A">
      <w:pPr>
        <w:pStyle w:val="L"/>
        <w:numPr>
          <w:ilvl w:val="0"/>
          <w:numId w:val="136"/>
        </w:numPr>
        <w:suppressAutoHyphens/>
        <w:ind w:left="640" w:hanging="440"/>
        <w:rPr>
          <w:w w:val="100"/>
        </w:rPr>
      </w:pPr>
      <w:r>
        <w:rPr>
          <w:w w:val="100"/>
        </w:rPr>
        <w:t xml:space="preserve">The </w:t>
      </w:r>
      <w:del w:id="219" w:author="Thomas Derham" w:date="2024-02-27T15:06:00Z">
        <w:r w:rsidDel="00620B37">
          <w:rPr>
            <w:w w:val="100"/>
          </w:rPr>
          <w:delText xml:space="preserve">STA </w:delText>
        </w:r>
      </w:del>
      <w:ins w:id="220" w:author="Thomas Derham" w:date="2024-02-27T15:06:00Z">
        <w:r w:rsidR="00620B37">
          <w:rPr>
            <w:w w:val="100"/>
          </w:rPr>
          <w:t xml:space="preserve">FILSO </w:t>
        </w:r>
      </w:ins>
      <w:r>
        <w:rPr>
          <w:w w:val="100"/>
        </w:rPr>
        <w:t xml:space="preserve">verifies that the </w:t>
      </w:r>
      <w:del w:id="221" w:author="Thomas Derham" w:date="2024-02-27T15:06:00Z">
        <w:r w:rsidDel="00620B37">
          <w:rPr>
            <w:w w:val="100"/>
          </w:rPr>
          <w:delText xml:space="preserve">AP </w:delText>
        </w:r>
      </w:del>
      <w:ins w:id="222" w:author="Thomas Derham" w:date="2024-02-27T15:06:00Z">
        <w:r w:rsidR="00620B37">
          <w:rPr>
            <w:w w:val="100"/>
          </w:rPr>
          <w:t xml:space="preserve">FILSR </w:t>
        </w:r>
      </w:ins>
      <w:r>
        <w:rPr>
          <w:w w:val="100"/>
        </w:rPr>
        <w:t xml:space="preserve">transmitted PFS parameters are consistent with the </w:t>
      </w:r>
      <w:del w:id="223" w:author="Thomas Derham" w:date="2024-02-27T15:06:00Z">
        <w:r w:rsidDel="00620B37">
          <w:rPr>
            <w:w w:val="100"/>
          </w:rPr>
          <w:delText xml:space="preserve">STA’s </w:delText>
        </w:r>
      </w:del>
      <w:ins w:id="224" w:author="Thomas Derham" w:date="2024-02-27T15:06:00Z">
        <w:r w:rsidR="00620B37">
          <w:rPr>
            <w:w w:val="100"/>
          </w:rPr>
          <w:t xml:space="preserve">FILSO’s </w:t>
        </w:r>
      </w:ins>
      <w:r>
        <w:rPr>
          <w:w w:val="100"/>
        </w:rPr>
        <w:t xml:space="preserve">previous transmissions (indicated by </w:t>
      </w:r>
      <w:proofErr w:type="gramStart"/>
      <w:r>
        <w:rPr>
          <w:w w:val="100"/>
        </w:rPr>
        <w:t>whether or not</w:t>
      </w:r>
      <w:proofErr w:type="gramEnd"/>
      <w:r>
        <w:rPr>
          <w:w w:val="100"/>
        </w:rPr>
        <w:t xml:space="preserve"> the </w:t>
      </w:r>
      <w:del w:id="225" w:author="Thomas Derham" w:date="2024-02-27T15:06:00Z">
        <w:r w:rsidDel="00620B37">
          <w:rPr>
            <w:w w:val="100"/>
          </w:rPr>
          <w:delText xml:space="preserve">STA </w:delText>
        </w:r>
      </w:del>
      <w:ins w:id="226" w:author="Thomas Derham" w:date="2024-02-27T15:06:00Z">
        <w:r w:rsidR="00620B37">
          <w:rPr>
            <w:w w:val="100"/>
          </w:rPr>
          <w:t xml:space="preserve">FILSO </w:t>
        </w:r>
      </w:ins>
      <w:r>
        <w:rPr>
          <w:w w:val="100"/>
        </w:rPr>
        <w:t>transmitted an ephemeral public key):</w:t>
      </w:r>
    </w:p>
    <w:p w14:paraId="02317D54" w14:textId="1EE57925" w:rsidR="00826A6A" w:rsidRDefault="00826A6A" w:rsidP="00826A6A">
      <w:pPr>
        <w:pStyle w:val="Ll"/>
        <w:numPr>
          <w:ilvl w:val="0"/>
          <w:numId w:val="129"/>
        </w:numPr>
        <w:ind w:left="1040" w:hanging="400"/>
        <w:rPr>
          <w:w w:val="100"/>
        </w:rPr>
      </w:pPr>
      <w:r>
        <w:rPr>
          <w:w w:val="100"/>
        </w:rPr>
        <w:t xml:space="preserve">If the </w:t>
      </w:r>
      <w:del w:id="227" w:author="Thomas Derham" w:date="2024-02-27T15:06:00Z">
        <w:r w:rsidDel="00620B37">
          <w:rPr>
            <w:w w:val="100"/>
          </w:rPr>
          <w:delText xml:space="preserve">STA </w:delText>
        </w:r>
      </w:del>
      <w:ins w:id="228" w:author="Thomas Derham" w:date="2024-02-27T15:06:00Z">
        <w:r w:rsidR="00620B37">
          <w:rPr>
            <w:w w:val="100"/>
          </w:rPr>
          <w:t xml:space="preserve">FILSO </w:t>
        </w:r>
      </w:ins>
      <w:r>
        <w:rPr>
          <w:w w:val="100"/>
        </w:rPr>
        <w:t xml:space="preserve">transmitted an ephemeral public key, and the received Authentication frame does not include an ephemeral public key, then the </w:t>
      </w:r>
      <w:del w:id="229" w:author="Thomas Derham" w:date="2024-02-27T15:06:00Z">
        <w:r w:rsidDel="00620B37">
          <w:rPr>
            <w:w w:val="100"/>
          </w:rPr>
          <w:delText xml:space="preserve">STA </w:delText>
        </w:r>
      </w:del>
      <w:ins w:id="230" w:author="Thomas Derham" w:date="2024-02-27T15:06:00Z">
        <w:r w:rsidR="00620B37">
          <w:rPr>
            <w:w w:val="100"/>
          </w:rPr>
          <w:t xml:space="preserve">FILSO </w:t>
        </w:r>
      </w:ins>
      <w:r>
        <w:rPr>
          <w:w w:val="100"/>
        </w:rPr>
        <w:t>shall abandon the FILS authentication.</w:t>
      </w:r>
    </w:p>
    <w:p w14:paraId="3FA19FE3" w14:textId="511BF0BD" w:rsidR="00826A6A" w:rsidRDefault="00826A6A" w:rsidP="00826A6A">
      <w:pPr>
        <w:pStyle w:val="Ll"/>
        <w:numPr>
          <w:ilvl w:val="0"/>
          <w:numId w:val="130"/>
        </w:numPr>
        <w:ind w:left="1040" w:hanging="400"/>
        <w:rPr>
          <w:w w:val="100"/>
        </w:rPr>
      </w:pPr>
      <w:r>
        <w:rPr>
          <w:w w:val="100"/>
        </w:rPr>
        <w:t xml:space="preserve">If the </w:t>
      </w:r>
      <w:del w:id="231" w:author="Thomas Derham" w:date="2024-02-27T15:06:00Z">
        <w:r w:rsidDel="00620B37">
          <w:rPr>
            <w:w w:val="100"/>
          </w:rPr>
          <w:delText xml:space="preserve">STA </w:delText>
        </w:r>
      </w:del>
      <w:ins w:id="232" w:author="Thomas Derham" w:date="2024-02-27T15:06:00Z">
        <w:r w:rsidR="00620B37">
          <w:rPr>
            <w:w w:val="100"/>
          </w:rPr>
          <w:t xml:space="preserve">FILSO </w:t>
        </w:r>
      </w:ins>
      <w:r>
        <w:rPr>
          <w:w w:val="100"/>
        </w:rPr>
        <w:t xml:space="preserve">did not transmit an ephemeral public key, and the received Authentication frame includes an ephemeral public key, then the </w:t>
      </w:r>
      <w:del w:id="233" w:author="Thomas Derham" w:date="2024-02-27T15:06:00Z">
        <w:r w:rsidDel="00620B37">
          <w:rPr>
            <w:w w:val="100"/>
          </w:rPr>
          <w:delText xml:space="preserve">STA </w:delText>
        </w:r>
      </w:del>
      <w:ins w:id="234" w:author="Thomas Derham" w:date="2024-02-27T15:06:00Z">
        <w:r w:rsidR="00620B37">
          <w:rPr>
            <w:w w:val="100"/>
          </w:rPr>
          <w:t xml:space="preserve">FILSO </w:t>
        </w:r>
      </w:ins>
      <w:r>
        <w:rPr>
          <w:w w:val="100"/>
        </w:rPr>
        <w:t>shall abandon the FILS authentication.</w:t>
      </w:r>
    </w:p>
    <w:p w14:paraId="367F8CED" w14:textId="31AE75D2" w:rsidR="00826A6A" w:rsidRDefault="00826A6A" w:rsidP="00826A6A">
      <w:pPr>
        <w:pStyle w:val="L1"/>
        <w:numPr>
          <w:ilvl w:val="0"/>
          <w:numId w:val="137"/>
        </w:numPr>
        <w:suppressAutoHyphens/>
        <w:ind w:left="640" w:hanging="440"/>
        <w:rPr>
          <w:w w:val="100"/>
        </w:rPr>
      </w:pPr>
      <w:r>
        <w:rPr>
          <w:w w:val="100"/>
        </w:rPr>
        <w:lastRenderedPageBreak/>
        <w:t xml:space="preserve">If applicable, the </w:t>
      </w:r>
      <w:del w:id="235" w:author="Thomas Derham" w:date="2024-02-27T15:06:00Z">
        <w:r w:rsidDel="00620B37">
          <w:rPr>
            <w:w w:val="100"/>
          </w:rPr>
          <w:delText xml:space="preserve">STA </w:delText>
        </w:r>
      </w:del>
      <w:ins w:id="236" w:author="Thomas Derham" w:date="2024-02-27T15:06:00Z">
        <w:r w:rsidR="00620B37">
          <w:rPr>
            <w:w w:val="100"/>
          </w:rPr>
          <w:t xml:space="preserve">FILSO </w:t>
        </w:r>
      </w:ins>
      <w:r>
        <w:rPr>
          <w:w w:val="100"/>
        </w:rPr>
        <w:t>processes the EAP-Finish/</w:t>
      </w:r>
      <w:proofErr w:type="spellStart"/>
      <w:r>
        <w:rPr>
          <w:w w:val="100"/>
        </w:rPr>
        <w:t>Reauth</w:t>
      </w:r>
      <w:proofErr w:type="spellEnd"/>
      <w:r>
        <w:rPr>
          <w:w w:val="100"/>
        </w:rPr>
        <w:t xml:space="preserve"> packet as per IETF RFC 6696:</w:t>
      </w:r>
    </w:p>
    <w:p w14:paraId="564E3930" w14:textId="77777777" w:rsidR="00826A6A" w:rsidRDefault="00826A6A" w:rsidP="00826A6A">
      <w:pPr>
        <w:pStyle w:val="Ll"/>
        <w:numPr>
          <w:ilvl w:val="0"/>
          <w:numId w:val="129"/>
        </w:numPr>
        <w:ind w:left="1040" w:hanging="400"/>
        <w:rPr>
          <w:w w:val="100"/>
        </w:rPr>
      </w:pPr>
      <w:r>
        <w:rPr>
          <w:w w:val="100"/>
        </w:rPr>
        <w:t xml:space="preserve">If the R flag = 0, indicating success, then the STA shall derive </w:t>
      </w:r>
      <w:proofErr w:type="spellStart"/>
      <w:r>
        <w:rPr>
          <w:w w:val="100"/>
        </w:rPr>
        <w:t>rMSK</w:t>
      </w:r>
      <w:proofErr w:type="spellEnd"/>
      <w:r>
        <w:rPr>
          <w:w w:val="100"/>
        </w:rPr>
        <w:t>.</w:t>
      </w:r>
    </w:p>
    <w:p w14:paraId="11F4BF28" w14:textId="77777777" w:rsidR="00826A6A" w:rsidRDefault="00826A6A" w:rsidP="00826A6A">
      <w:pPr>
        <w:pStyle w:val="Ll"/>
        <w:numPr>
          <w:ilvl w:val="0"/>
          <w:numId w:val="130"/>
        </w:numPr>
        <w:ind w:left="1040" w:hanging="400"/>
        <w:rPr>
          <w:w w:val="100"/>
        </w:rPr>
      </w:pPr>
      <w:r>
        <w:rPr>
          <w:w w:val="100"/>
        </w:rPr>
        <w:t>If the R flag = 1, indicating failure, then the STA shall abandon the FILS authentication.</w:t>
      </w:r>
    </w:p>
    <w:p w14:paraId="75561767" w14:textId="5ED73DE3" w:rsidR="00826A6A" w:rsidRDefault="00826A6A" w:rsidP="00826A6A">
      <w:pPr>
        <w:pStyle w:val="L1"/>
        <w:numPr>
          <w:ilvl w:val="0"/>
          <w:numId w:val="138"/>
        </w:numPr>
        <w:suppressAutoHyphens/>
        <w:ind w:left="640" w:hanging="440"/>
        <w:rPr>
          <w:w w:val="100"/>
        </w:rPr>
      </w:pPr>
      <w:r>
        <w:rPr>
          <w:w w:val="100"/>
        </w:rPr>
        <w:t xml:space="preserve">If PFS is being used for the exchange, the </w:t>
      </w:r>
      <w:del w:id="237" w:author="Thomas Derham" w:date="2024-02-27T15:06:00Z">
        <w:r w:rsidDel="00620B37">
          <w:rPr>
            <w:w w:val="100"/>
          </w:rPr>
          <w:delText xml:space="preserve">AP’s </w:delText>
        </w:r>
      </w:del>
      <w:ins w:id="238" w:author="Thomas Derham" w:date="2024-02-27T15:06:00Z">
        <w:r w:rsidR="00620B37">
          <w:rPr>
            <w:w w:val="100"/>
          </w:rPr>
          <w:t xml:space="preserve">FILSR’s </w:t>
        </w:r>
      </w:ins>
      <w:r>
        <w:rPr>
          <w:w w:val="100"/>
        </w:rPr>
        <w:t xml:space="preserve">public key shall be converted from an octet string to an element according to the conversion in </w:t>
      </w:r>
      <w:r>
        <w:rPr>
          <w:w w:val="100"/>
        </w:rPr>
        <w:fldChar w:fldCharType="begin"/>
      </w:r>
      <w:r>
        <w:rPr>
          <w:w w:val="100"/>
        </w:rPr>
        <w:instrText xml:space="preserve"> REF  RTF37333831303a2048352c312e \h</w:instrText>
      </w:r>
      <w:r>
        <w:rPr>
          <w:w w:val="100"/>
        </w:rPr>
      </w:r>
      <w:r>
        <w:rPr>
          <w:w w:val="100"/>
        </w:rPr>
        <w:fldChar w:fldCharType="separate"/>
      </w:r>
      <w:r>
        <w:rPr>
          <w:w w:val="100"/>
        </w:rPr>
        <w:t>12.4.7.2.5 (Octet string to element conversion)</w:t>
      </w:r>
      <w:r>
        <w:rPr>
          <w:w w:val="100"/>
        </w:rPr>
        <w:fldChar w:fldCharType="end"/>
      </w:r>
      <w:r>
        <w:rPr>
          <w:w w:val="100"/>
        </w:rPr>
        <w:t xml:space="preserve">. Then the </w:t>
      </w:r>
      <w:del w:id="239" w:author="Thomas Derham" w:date="2024-02-27T15:06:00Z">
        <w:r w:rsidDel="00620B37">
          <w:rPr>
            <w:w w:val="100"/>
          </w:rPr>
          <w:delText xml:space="preserve">STA </w:delText>
        </w:r>
      </w:del>
      <w:ins w:id="240" w:author="Thomas Derham" w:date="2024-02-27T15:06:00Z">
        <w:r w:rsidR="00620B37">
          <w:rPr>
            <w:w w:val="100"/>
          </w:rPr>
          <w:t xml:space="preserve">FILSO </w:t>
        </w:r>
      </w:ins>
      <w:r>
        <w:rPr>
          <w:w w:val="100"/>
        </w:rPr>
        <w:t xml:space="preserve">shall validate the </w:t>
      </w:r>
      <w:del w:id="241" w:author="Thomas Derham" w:date="2024-02-27T15:06:00Z">
        <w:r w:rsidDel="00620B37">
          <w:rPr>
            <w:w w:val="100"/>
          </w:rPr>
          <w:delText xml:space="preserve">AP’s </w:delText>
        </w:r>
      </w:del>
      <w:ins w:id="242" w:author="Thomas Derham" w:date="2024-02-27T15:06:00Z">
        <w:r w:rsidR="00620B37">
          <w:rPr>
            <w:w w:val="100"/>
          </w:rPr>
          <w:t xml:space="preserve">FILSR’s </w:t>
        </w:r>
      </w:ins>
      <w:r>
        <w:rPr>
          <w:w w:val="100"/>
        </w:rPr>
        <w:t xml:space="preserve">public key in a group-specific fashion as described in 5.6.2.3 of </w:t>
      </w:r>
      <w:r>
        <w:rPr>
          <w:spacing w:val="-2"/>
          <w:w w:val="100"/>
        </w:rPr>
        <w:t>(#</w:t>
      </w:r>
      <w:proofErr w:type="gramStart"/>
      <w:r>
        <w:rPr>
          <w:spacing w:val="-2"/>
          <w:w w:val="100"/>
        </w:rPr>
        <w:t>298)</w:t>
      </w:r>
      <w:r>
        <w:rPr>
          <w:w w:val="100"/>
        </w:rPr>
        <w:t>NIST</w:t>
      </w:r>
      <w:proofErr w:type="gramEnd"/>
      <w:r>
        <w:rPr>
          <w:w w:val="100"/>
        </w:rPr>
        <w:t xml:space="preserve"> Special Publication 800-56A R2. If validation fails, the </w:t>
      </w:r>
      <w:del w:id="243" w:author="Thomas Derham" w:date="2024-02-27T15:07:00Z">
        <w:r w:rsidDel="00620B37">
          <w:rPr>
            <w:w w:val="100"/>
          </w:rPr>
          <w:delText xml:space="preserve">STA </w:delText>
        </w:r>
      </w:del>
      <w:ins w:id="244" w:author="Thomas Derham" w:date="2024-02-27T15:07:00Z">
        <w:r w:rsidR="00620B37">
          <w:rPr>
            <w:w w:val="100"/>
          </w:rPr>
          <w:t xml:space="preserve">FILSO </w:t>
        </w:r>
      </w:ins>
      <w:r>
        <w:rPr>
          <w:w w:val="100"/>
        </w:rPr>
        <w:t xml:space="preserve">shall terminate the FILS authentication protocol. Otherwise, the </w:t>
      </w:r>
      <w:del w:id="245" w:author="Thomas Derham" w:date="2024-02-27T15:07:00Z">
        <w:r w:rsidDel="00620B37">
          <w:rPr>
            <w:w w:val="100"/>
          </w:rPr>
          <w:delText xml:space="preserve">STA </w:delText>
        </w:r>
      </w:del>
      <w:ins w:id="246" w:author="Thomas Derham" w:date="2024-02-27T15:07:00Z">
        <w:r w:rsidR="00620B37">
          <w:rPr>
            <w:w w:val="100"/>
          </w:rPr>
          <w:t xml:space="preserve">FILSO </w:t>
        </w:r>
      </w:ins>
      <w:r>
        <w:rPr>
          <w:w w:val="100"/>
        </w:rPr>
        <w:t xml:space="preserve">shall perform the group’s scalar-op (see </w:t>
      </w:r>
      <w:r>
        <w:rPr>
          <w:w w:val="100"/>
        </w:rPr>
        <w:fldChar w:fldCharType="begin"/>
      </w:r>
      <w:r>
        <w:rPr>
          <w:w w:val="100"/>
        </w:rPr>
        <w:instrText xml:space="preserve"> REF  RTF32353634363a2048342c312e \h</w:instrText>
      </w:r>
      <w:r>
        <w:rPr>
          <w:w w:val="100"/>
        </w:rPr>
      </w:r>
      <w:r>
        <w:rPr>
          <w:w w:val="100"/>
        </w:rPr>
        <w:fldChar w:fldCharType="separate"/>
      </w:r>
      <w:r>
        <w:rPr>
          <w:w w:val="100"/>
        </w:rPr>
        <w:t>12.4.4.1 (General)</w:t>
      </w:r>
      <w:r>
        <w:rPr>
          <w:w w:val="100"/>
        </w:rPr>
        <w:fldChar w:fldCharType="end"/>
      </w:r>
      <w:r>
        <w:rPr>
          <w:w w:val="100"/>
        </w:rPr>
        <w:t xml:space="preserve">) with the </w:t>
      </w:r>
      <w:del w:id="247" w:author="Thomas Derham" w:date="2024-02-27T15:07:00Z">
        <w:r w:rsidDel="00620B37">
          <w:rPr>
            <w:w w:val="100"/>
          </w:rPr>
          <w:delText xml:space="preserve">AP’s </w:delText>
        </w:r>
      </w:del>
      <w:ins w:id="248" w:author="Thomas Derham" w:date="2024-02-27T15:07:00Z">
        <w:r w:rsidR="00620B37">
          <w:rPr>
            <w:w w:val="100"/>
          </w:rPr>
          <w:t xml:space="preserve">FILSR’s </w:t>
        </w:r>
      </w:ins>
      <w:r>
        <w:rPr>
          <w:w w:val="100"/>
        </w:rPr>
        <w:t xml:space="preserve">ephemeral public key and its own ephemeral private key to produce an ephemeral Diffie-Hellman shared secret, </w:t>
      </w:r>
      <w:proofErr w:type="spellStart"/>
      <w:r>
        <w:rPr>
          <w:w w:val="100"/>
        </w:rPr>
        <w:t>DHss</w:t>
      </w:r>
      <w:proofErr w:type="spellEnd"/>
      <w:r>
        <w:rPr>
          <w:w w:val="100"/>
        </w:rPr>
        <w:t>.</w:t>
      </w:r>
    </w:p>
    <w:p w14:paraId="02CCBB44" w14:textId="52298E4B" w:rsidR="00826A6A" w:rsidRDefault="00826A6A" w:rsidP="00826A6A">
      <w:pPr>
        <w:pStyle w:val="L1"/>
        <w:numPr>
          <w:ilvl w:val="0"/>
          <w:numId w:val="139"/>
        </w:numPr>
        <w:suppressAutoHyphens/>
        <w:ind w:left="640" w:hanging="440"/>
        <w:rPr>
          <w:w w:val="100"/>
        </w:rPr>
      </w:pPr>
      <w:r>
        <w:rPr>
          <w:w w:val="100"/>
        </w:rPr>
        <w:t xml:space="preserve">The </w:t>
      </w:r>
      <w:del w:id="249" w:author="Thomas Derham" w:date="2024-02-27T15:07:00Z">
        <w:r w:rsidDel="00620B37">
          <w:rPr>
            <w:w w:val="100"/>
          </w:rPr>
          <w:delText xml:space="preserve">STA </w:delText>
        </w:r>
      </w:del>
      <w:ins w:id="250" w:author="Thomas Derham" w:date="2024-02-27T15:07:00Z">
        <w:r w:rsidR="00620B37">
          <w:rPr>
            <w:w w:val="100"/>
          </w:rPr>
          <w:t xml:space="preserve">FILSO </w:t>
        </w:r>
      </w:ins>
      <w:r>
        <w:rPr>
          <w:w w:val="100"/>
        </w:rPr>
        <w:t xml:space="preserve">shall perform key derivation per </w:t>
      </w:r>
      <w:r>
        <w:rPr>
          <w:w w:val="100"/>
        </w:rPr>
        <w:fldChar w:fldCharType="begin"/>
      </w:r>
      <w:r>
        <w:rPr>
          <w:w w:val="100"/>
        </w:rPr>
        <w:instrText xml:space="preserve"> REF  RTF34323435363a2048342c312e \h</w:instrText>
      </w:r>
      <w:r>
        <w:rPr>
          <w:w w:val="100"/>
        </w:rPr>
      </w:r>
      <w:r>
        <w:rPr>
          <w:w w:val="100"/>
        </w:rPr>
        <w:fldChar w:fldCharType="separate"/>
      </w:r>
      <w:r>
        <w:rPr>
          <w:w w:val="100"/>
        </w:rPr>
        <w:t>12.11.2.5 (Key establishment with FILS authentication)</w:t>
      </w:r>
      <w:r>
        <w:rPr>
          <w:w w:val="100"/>
        </w:rPr>
        <w:fldChar w:fldCharType="end"/>
      </w:r>
      <w:r>
        <w:rPr>
          <w:w w:val="100"/>
        </w:rPr>
        <w:t xml:space="preserve"> and key confirmation per </w:t>
      </w:r>
      <w:r>
        <w:rPr>
          <w:w w:val="100"/>
        </w:rPr>
        <w:fldChar w:fldCharType="begin"/>
      </w:r>
      <w:r>
        <w:rPr>
          <w:w w:val="100"/>
        </w:rPr>
        <w:instrText xml:space="preserve"> REF  RTF35323438363a2048342c312e \h</w:instrText>
      </w:r>
      <w:r>
        <w:rPr>
          <w:w w:val="100"/>
        </w:rPr>
      </w:r>
      <w:r>
        <w:rPr>
          <w:w w:val="100"/>
        </w:rPr>
        <w:fldChar w:fldCharType="separate"/>
      </w:r>
      <w:r>
        <w:rPr>
          <w:w w:val="100"/>
        </w:rPr>
        <w:t>12.11.2.6 (Key confirmation with FILS authentication)</w:t>
      </w:r>
      <w:r>
        <w:rPr>
          <w:w w:val="100"/>
        </w:rPr>
        <w:fldChar w:fldCharType="end"/>
      </w:r>
      <w:r>
        <w:rPr>
          <w:w w:val="100"/>
        </w:rPr>
        <w:t>.</w:t>
      </w:r>
    </w:p>
    <w:p w14:paraId="0338C1F3" w14:textId="353578D4" w:rsidR="00826A6A" w:rsidRDefault="00826A6A" w:rsidP="00826A6A">
      <w:pPr>
        <w:pStyle w:val="T"/>
        <w:rPr>
          <w:spacing w:val="-2"/>
          <w:w w:val="100"/>
        </w:rPr>
      </w:pPr>
      <w:r>
        <w:rPr>
          <w:spacing w:val="-2"/>
          <w:w w:val="100"/>
        </w:rPr>
        <w:t xml:space="preserve">If the </w:t>
      </w:r>
      <w:del w:id="251" w:author="Thomas Derham" w:date="2024-02-27T15:07:00Z">
        <w:r w:rsidDel="00620B37">
          <w:rPr>
            <w:spacing w:val="-2"/>
            <w:w w:val="100"/>
          </w:rPr>
          <w:delText xml:space="preserve">STA </w:delText>
        </w:r>
      </w:del>
      <w:ins w:id="252" w:author="Thomas Derham" w:date="2024-02-27T15:07:00Z">
        <w:r w:rsidR="00620B37">
          <w:rPr>
            <w:spacing w:val="-2"/>
            <w:w w:val="100"/>
          </w:rPr>
          <w:t xml:space="preserve">FILSO </w:t>
        </w:r>
      </w:ins>
      <w:r>
        <w:rPr>
          <w:spacing w:val="-2"/>
          <w:w w:val="100"/>
        </w:rPr>
        <w:t xml:space="preserve">was attempting EAP-RP Authentication and did not receive an </w:t>
      </w:r>
      <w:proofErr w:type="gramStart"/>
      <w:r>
        <w:rPr>
          <w:spacing w:val="-2"/>
          <w:w w:val="100"/>
        </w:rPr>
        <w:t>Authentication</w:t>
      </w:r>
      <w:proofErr w:type="gramEnd"/>
      <w:r>
        <w:rPr>
          <w:spacing w:val="-2"/>
          <w:w w:val="100"/>
        </w:rPr>
        <w:t xml:space="preserve"> frame, then the </w:t>
      </w:r>
      <w:del w:id="253" w:author="Thomas Derham" w:date="2024-02-27T15:07:00Z">
        <w:r w:rsidDel="00620B37">
          <w:rPr>
            <w:spacing w:val="-2"/>
            <w:w w:val="100"/>
          </w:rPr>
          <w:delText xml:space="preserve">STA </w:delText>
        </w:r>
      </w:del>
      <w:ins w:id="254" w:author="Thomas Derham" w:date="2024-02-27T15:07:00Z">
        <w:r w:rsidR="00620B37">
          <w:rPr>
            <w:spacing w:val="-2"/>
            <w:w w:val="100"/>
          </w:rPr>
          <w:t xml:space="preserve">FILSO </w:t>
        </w:r>
      </w:ins>
      <w:r>
        <w:rPr>
          <w:spacing w:val="-2"/>
          <w:w w:val="100"/>
        </w:rPr>
        <w:t xml:space="preserve">should perform retransmission procedure as defined in IETF RFC 6696, and with implementation-specific timeouts as guided by the </w:t>
      </w:r>
      <w:proofErr w:type="spellStart"/>
      <w:r>
        <w:rPr>
          <w:spacing w:val="-2"/>
          <w:w w:val="100"/>
        </w:rPr>
        <w:t>AuthenticateFailureTimeout</w:t>
      </w:r>
      <w:proofErr w:type="spellEnd"/>
      <w:r>
        <w:rPr>
          <w:spacing w:val="-2"/>
          <w:w w:val="100"/>
        </w:rPr>
        <w:t xml:space="preserve"> parameter in the MLME-</w:t>
      </w:r>
      <w:proofErr w:type="spellStart"/>
      <w:r>
        <w:rPr>
          <w:spacing w:val="-2"/>
          <w:w w:val="100"/>
        </w:rPr>
        <w:t>AUTHENTICATE.request</w:t>
      </w:r>
      <w:proofErr w:type="spellEnd"/>
      <w:r>
        <w:rPr>
          <w:spacing w:val="-2"/>
          <w:w w:val="100"/>
        </w:rPr>
        <w:t xml:space="preserve">. If the retransmission procedure fails, then the </w:t>
      </w:r>
      <w:del w:id="255" w:author="Thomas Derham" w:date="2024-02-27T15:07:00Z">
        <w:r w:rsidDel="00620B37">
          <w:rPr>
            <w:spacing w:val="-2"/>
            <w:w w:val="100"/>
          </w:rPr>
          <w:delText xml:space="preserve">STA </w:delText>
        </w:r>
      </w:del>
      <w:ins w:id="256" w:author="Thomas Derham" w:date="2024-02-27T15:07:00Z">
        <w:r w:rsidR="00620B37">
          <w:rPr>
            <w:spacing w:val="-2"/>
            <w:w w:val="100"/>
          </w:rPr>
          <w:t xml:space="preserve">FILSO </w:t>
        </w:r>
      </w:ins>
      <w:r>
        <w:rPr>
          <w:spacing w:val="-2"/>
          <w:w w:val="100"/>
        </w:rPr>
        <w:t>shall abandon the FILS authentication and should perform full EAP authentication via IEEE 802.1X authentication.</w:t>
      </w:r>
    </w:p>
    <w:p w14:paraId="33753B22" w14:textId="684E8AC6" w:rsidR="00826A6A" w:rsidRDefault="00826A6A" w:rsidP="00826A6A">
      <w:pPr>
        <w:pStyle w:val="T"/>
        <w:rPr>
          <w:spacing w:val="-2"/>
          <w:w w:val="100"/>
        </w:rPr>
      </w:pPr>
      <w:r>
        <w:rPr>
          <w:spacing w:val="-2"/>
          <w:w w:val="100"/>
        </w:rPr>
        <w:t xml:space="preserve">If the </w:t>
      </w:r>
      <w:del w:id="257" w:author="Thomas Derham" w:date="2024-02-27T15:07:00Z">
        <w:r w:rsidDel="00620B37">
          <w:rPr>
            <w:spacing w:val="-2"/>
            <w:w w:val="100"/>
          </w:rPr>
          <w:delText xml:space="preserve">STA </w:delText>
        </w:r>
      </w:del>
      <w:ins w:id="258" w:author="Thomas Derham" w:date="2024-02-27T15:07:00Z">
        <w:r w:rsidR="00620B37">
          <w:rPr>
            <w:spacing w:val="-2"/>
            <w:w w:val="100"/>
          </w:rPr>
          <w:t xml:space="preserve">FILSO </w:t>
        </w:r>
      </w:ins>
      <w:r>
        <w:rPr>
          <w:spacing w:val="-2"/>
          <w:w w:val="100"/>
        </w:rPr>
        <w:t xml:space="preserve">was attempting PMKSA caching and did not receive an </w:t>
      </w:r>
      <w:proofErr w:type="gramStart"/>
      <w:r>
        <w:rPr>
          <w:spacing w:val="-2"/>
          <w:w w:val="100"/>
        </w:rPr>
        <w:t>Authentication</w:t>
      </w:r>
      <w:proofErr w:type="gramEnd"/>
      <w:r>
        <w:rPr>
          <w:spacing w:val="-2"/>
          <w:w w:val="100"/>
        </w:rPr>
        <w:t xml:space="preserve"> frame from the </w:t>
      </w:r>
      <w:del w:id="259" w:author="Thomas Derham" w:date="2024-02-27T15:07:00Z">
        <w:r w:rsidDel="00620B37">
          <w:rPr>
            <w:spacing w:val="-2"/>
            <w:w w:val="100"/>
          </w:rPr>
          <w:delText>AP</w:delText>
        </w:r>
      </w:del>
      <w:ins w:id="260" w:author="Thomas Derham" w:date="2024-02-27T15:07:00Z">
        <w:r w:rsidR="00620B37">
          <w:rPr>
            <w:spacing w:val="-2"/>
            <w:w w:val="100"/>
          </w:rPr>
          <w:t>FILSR</w:t>
        </w:r>
      </w:ins>
      <w:r>
        <w:rPr>
          <w:spacing w:val="-2"/>
          <w:w w:val="100"/>
        </w:rPr>
        <w:t xml:space="preserve">, the </w:t>
      </w:r>
      <w:del w:id="261" w:author="Thomas Derham" w:date="2024-02-27T15:07:00Z">
        <w:r w:rsidDel="00620B37">
          <w:rPr>
            <w:spacing w:val="-2"/>
            <w:w w:val="100"/>
          </w:rPr>
          <w:delText xml:space="preserve">STA </w:delText>
        </w:r>
      </w:del>
      <w:ins w:id="262" w:author="Thomas Derham" w:date="2024-02-27T15:07:00Z">
        <w:r w:rsidR="00620B37">
          <w:rPr>
            <w:spacing w:val="-2"/>
            <w:w w:val="100"/>
          </w:rPr>
          <w:t xml:space="preserve">FILSO </w:t>
        </w:r>
      </w:ins>
      <w:r>
        <w:rPr>
          <w:spacing w:val="-2"/>
          <w:w w:val="100"/>
        </w:rPr>
        <w:t>may attempt to use an alternate authentication method.</w:t>
      </w:r>
    </w:p>
    <w:p w14:paraId="336A4623" w14:textId="77777777" w:rsidR="00826A6A" w:rsidRDefault="00826A6A" w:rsidP="00826A6A">
      <w:pPr>
        <w:pStyle w:val="H4"/>
        <w:numPr>
          <w:ilvl w:val="0"/>
          <w:numId w:val="151"/>
        </w:numPr>
        <w:rPr>
          <w:w w:val="100"/>
        </w:rPr>
      </w:pPr>
      <w:bookmarkStart w:id="263" w:name="RTF37303435393a2048342c312e"/>
      <w:r>
        <w:rPr>
          <w:w w:val="100"/>
        </w:rPr>
        <w:t>Key establishment with FILS Public Key authentication</w:t>
      </w:r>
      <w:bookmarkEnd w:id="263"/>
    </w:p>
    <w:p w14:paraId="0F118728" w14:textId="77777777" w:rsidR="00826A6A" w:rsidRDefault="00826A6A" w:rsidP="00826A6A">
      <w:pPr>
        <w:pStyle w:val="H5"/>
        <w:numPr>
          <w:ilvl w:val="0"/>
          <w:numId w:val="152"/>
        </w:numPr>
        <w:rPr>
          <w:w w:val="100"/>
        </w:rPr>
      </w:pPr>
      <w:r>
        <w:rPr>
          <w:w w:val="100"/>
        </w:rPr>
        <w:t>General</w:t>
      </w:r>
    </w:p>
    <w:p w14:paraId="2E7AC639" w14:textId="4E2611D8" w:rsidR="00826A6A" w:rsidRDefault="00826A6A" w:rsidP="00826A6A">
      <w:pPr>
        <w:pStyle w:val="T"/>
        <w:rPr>
          <w:spacing w:val="-2"/>
          <w:w w:val="100"/>
        </w:rPr>
      </w:pPr>
      <w:r>
        <w:rPr>
          <w:spacing w:val="-2"/>
          <w:w w:val="100"/>
        </w:rPr>
        <w:t xml:space="preserve">This subclause defines the procedure for establishing a shared key between a FILS STA </w:t>
      </w:r>
      <w:ins w:id="264" w:author="Thomas Derham" w:date="2024-02-27T15:07:00Z">
        <w:r w:rsidR="00620B37">
          <w:rPr>
            <w:spacing w:val="-2"/>
            <w:w w:val="100"/>
          </w:rPr>
          <w:t xml:space="preserve">or non-AP MLD </w:t>
        </w:r>
      </w:ins>
      <w:r>
        <w:rPr>
          <w:spacing w:val="-2"/>
          <w:w w:val="100"/>
        </w:rPr>
        <w:t xml:space="preserve">and AP </w:t>
      </w:r>
      <w:ins w:id="265" w:author="Thomas Derham" w:date="2024-02-27T15:08:00Z">
        <w:r w:rsidR="00620B37">
          <w:rPr>
            <w:spacing w:val="-2"/>
            <w:w w:val="100"/>
          </w:rPr>
          <w:t xml:space="preserve">or AP MLD </w:t>
        </w:r>
      </w:ins>
      <w:r>
        <w:rPr>
          <w:spacing w:val="-2"/>
          <w:w w:val="100"/>
        </w:rPr>
        <w:t>using FILS Public Key authentication.</w:t>
      </w:r>
    </w:p>
    <w:p w14:paraId="3713577E" w14:textId="6F440EAC" w:rsidR="00826A6A" w:rsidRDefault="00826A6A" w:rsidP="00826A6A">
      <w:pPr>
        <w:pStyle w:val="T"/>
        <w:rPr>
          <w:spacing w:val="-2"/>
          <w:w w:val="100"/>
        </w:rPr>
      </w:pPr>
      <w:r>
        <w:rPr>
          <w:spacing w:val="-2"/>
          <w:w w:val="100"/>
        </w:rPr>
        <w:t xml:space="preserve">When using FILS Public Key authentication, a STA </w:t>
      </w:r>
      <w:ins w:id="266" w:author="Thomas Derham" w:date="2024-02-27T15:08:00Z">
        <w:r w:rsidR="00620B37">
          <w:rPr>
            <w:spacing w:val="-2"/>
            <w:w w:val="100"/>
          </w:rPr>
          <w:t xml:space="preserve">or non-AP MLD </w:t>
        </w:r>
      </w:ins>
      <w:r>
        <w:rPr>
          <w:spacing w:val="-2"/>
          <w:w w:val="100"/>
        </w:rPr>
        <w:t>shall initiate authentication using either a public key or a cached PMKSA.</w:t>
      </w:r>
    </w:p>
    <w:p w14:paraId="7C104DFE" w14:textId="77777777" w:rsidR="00826A6A" w:rsidRDefault="00826A6A" w:rsidP="00826A6A">
      <w:pPr>
        <w:pStyle w:val="H5"/>
        <w:numPr>
          <w:ilvl w:val="0"/>
          <w:numId w:val="153"/>
        </w:numPr>
        <w:rPr>
          <w:w w:val="100"/>
        </w:rPr>
      </w:pPr>
      <w:r>
        <w:rPr>
          <w:w w:val="100"/>
        </w:rPr>
        <w:t>Prior to exchange</w:t>
      </w:r>
    </w:p>
    <w:p w14:paraId="188D0595" w14:textId="4F573C0D" w:rsidR="00826A6A" w:rsidRDefault="00826A6A" w:rsidP="00826A6A">
      <w:pPr>
        <w:pStyle w:val="T"/>
        <w:rPr>
          <w:spacing w:val="-2"/>
          <w:w w:val="100"/>
        </w:rPr>
      </w:pPr>
      <w:r>
        <w:rPr>
          <w:spacing w:val="-2"/>
          <w:w w:val="100"/>
        </w:rPr>
        <w:t>FILS Public Key authentication performs key establishment with a Diffie-Hellman exchange. Prior to beginning the exchange, the non-AP STA</w:t>
      </w:r>
      <w:ins w:id="267" w:author="Thomas Derham" w:date="2024-02-27T15:23:00Z">
        <w:r w:rsidR="00736E08">
          <w:rPr>
            <w:spacing w:val="-2"/>
            <w:w w:val="100"/>
          </w:rPr>
          <w:t xml:space="preserve"> or non-AP MLD (i.e. the </w:t>
        </w:r>
      </w:ins>
      <w:ins w:id="268" w:author="Thomas Derham" w:date="2024-02-27T15:21:00Z">
        <w:r w:rsidR="00736E08">
          <w:rPr>
            <w:spacing w:val="-2"/>
            <w:w w:val="100"/>
          </w:rPr>
          <w:t>FILSO</w:t>
        </w:r>
      </w:ins>
      <w:ins w:id="269" w:author="Thomas Derham" w:date="2024-02-27T15:23:00Z">
        <w:r w:rsidR="00736E08">
          <w:rPr>
            <w:spacing w:val="-2"/>
            <w:w w:val="100"/>
          </w:rPr>
          <w:t>)</w:t>
        </w:r>
      </w:ins>
      <w:r>
        <w:rPr>
          <w:spacing w:val="-2"/>
          <w:w w:val="100"/>
        </w:rPr>
        <w:t xml:space="preserve"> performs the following:</w:t>
      </w:r>
    </w:p>
    <w:p w14:paraId="751BE5CA" w14:textId="77777777" w:rsidR="00826A6A" w:rsidRDefault="00826A6A" w:rsidP="00826A6A">
      <w:pPr>
        <w:pStyle w:val="L1"/>
        <w:numPr>
          <w:ilvl w:val="0"/>
          <w:numId w:val="128"/>
        </w:numPr>
        <w:suppressAutoHyphens/>
        <w:ind w:left="640" w:hanging="440"/>
        <w:rPr>
          <w:w w:val="100"/>
        </w:rPr>
      </w:pPr>
      <w:r>
        <w:rPr>
          <w:w w:val="100"/>
        </w:rPr>
        <w:t xml:space="preserve">Selects a finite cyclic group from the dot11RSNAConfigDLCGroupTable to perform the Diffie-Hellman exchange. </w:t>
      </w:r>
    </w:p>
    <w:p w14:paraId="4A4B6D38" w14:textId="77777777" w:rsidR="00826A6A" w:rsidRDefault="00826A6A" w:rsidP="00826A6A">
      <w:pPr>
        <w:pStyle w:val="L1"/>
        <w:numPr>
          <w:ilvl w:val="0"/>
          <w:numId w:val="135"/>
        </w:numPr>
        <w:suppressAutoHyphens/>
        <w:ind w:left="640" w:hanging="440"/>
        <w:rPr>
          <w:w w:val="100"/>
        </w:rPr>
      </w:pPr>
      <w:r>
        <w:rPr>
          <w:w w:val="100"/>
        </w:rPr>
        <w:t xml:space="preserve">Generates a random 16-octet nonce, generates an ephemeral private key, and uses the selected group’s scalar-op (see </w:t>
      </w:r>
      <w:r>
        <w:rPr>
          <w:w w:val="100"/>
        </w:rPr>
        <w:fldChar w:fldCharType="begin"/>
      </w:r>
      <w:r>
        <w:rPr>
          <w:w w:val="100"/>
        </w:rPr>
        <w:instrText xml:space="preserve"> REF  RTF32353634363a2048342c312e \h</w:instrText>
      </w:r>
      <w:r>
        <w:rPr>
          <w:w w:val="100"/>
        </w:rPr>
      </w:r>
      <w:r>
        <w:rPr>
          <w:w w:val="100"/>
        </w:rPr>
        <w:fldChar w:fldCharType="separate"/>
      </w:r>
      <w:r>
        <w:rPr>
          <w:w w:val="100"/>
        </w:rPr>
        <w:t>12.4.4.1 (General)</w:t>
      </w:r>
      <w:r>
        <w:rPr>
          <w:w w:val="100"/>
        </w:rPr>
        <w:fldChar w:fldCharType="end"/>
      </w:r>
      <w:r>
        <w:rPr>
          <w:w w:val="100"/>
        </w:rPr>
        <w:t>) with its private key to generate its ephemeral public key.</w:t>
      </w:r>
    </w:p>
    <w:p w14:paraId="4AA9DA54" w14:textId="77777777" w:rsidR="00826A6A" w:rsidRDefault="00826A6A" w:rsidP="00826A6A">
      <w:pPr>
        <w:pStyle w:val="L"/>
        <w:numPr>
          <w:ilvl w:val="0"/>
          <w:numId w:val="136"/>
        </w:numPr>
        <w:suppressAutoHyphens/>
        <w:ind w:left="640" w:hanging="440"/>
        <w:rPr>
          <w:w w:val="100"/>
        </w:rPr>
      </w:pPr>
      <w:r>
        <w:rPr>
          <w:w w:val="100"/>
        </w:rPr>
        <w:t>Determine whether to attempt PMKSA caching and if so, generates a list of PMKSA identifiers.</w:t>
      </w:r>
    </w:p>
    <w:p w14:paraId="7129B250" w14:textId="77777777" w:rsidR="00826A6A" w:rsidRDefault="00826A6A" w:rsidP="00826A6A">
      <w:pPr>
        <w:pStyle w:val="L1"/>
        <w:keepNext/>
        <w:numPr>
          <w:ilvl w:val="0"/>
          <w:numId w:val="137"/>
        </w:numPr>
        <w:suppressAutoHyphens/>
        <w:ind w:left="640" w:hanging="440"/>
        <w:rPr>
          <w:w w:val="100"/>
        </w:rPr>
      </w:pPr>
      <w:r>
        <w:rPr>
          <w:w w:val="100"/>
        </w:rPr>
        <w:t xml:space="preserve">Constructs an </w:t>
      </w:r>
      <w:proofErr w:type="gramStart"/>
      <w:r>
        <w:rPr>
          <w:w w:val="100"/>
        </w:rPr>
        <w:t>Authentication</w:t>
      </w:r>
      <w:proofErr w:type="gramEnd"/>
      <w:r>
        <w:rPr>
          <w:w w:val="100"/>
        </w:rPr>
        <w:t xml:space="preserve"> frame (see 9.3.3.11 (Authentication frame format)) as follows:</w:t>
      </w:r>
    </w:p>
    <w:p w14:paraId="67AA932F" w14:textId="77777777" w:rsidR="00826A6A" w:rsidRDefault="00826A6A" w:rsidP="00826A6A">
      <w:pPr>
        <w:pStyle w:val="Ll"/>
        <w:numPr>
          <w:ilvl w:val="0"/>
          <w:numId w:val="129"/>
        </w:numPr>
        <w:ind w:left="1040" w:hanging="400"/>
        <w:rPr>
          <w:w w:val="100"/>
        </w:rPr>
      </w:pPr>
      <w:r>
        <w:rPr>
          <w:w w:val="100"/>
        </w:rPr>
        <w:t xml:space="preserve">The Authentication algorithm number shall be set to 6 (FILS Public Key authentication) (see 9.4.1.1 (Authentication Algorithm Number field)) and the Authentication transaction sequence number shall be set to 1. </w:t>
      </w:r>
    </w:p>
    <w:p w14:paraId="15DD501D" w14:textId="77777777" w:rsidR="00826A6A" w:rsidRDefault="00826A6A" w:rsidP="00826A6A">
      <w:pPr>
        <w:pStyle w:val="Ll"/>
        <w:numPr>
          <w:ilvl w:val="0"/>
          <w:numId w:val="130"/>
        </w:numPr>
        <w:ind w:left="1040" w:hanging="400"/>
        <w:rPr>
          <w:w w:val="100"/>
        </w:rPr>
      </w:pPr>
      <w:r>
        <w:rPr>
          <w:w w:val="100"/>
        </w:rPr>
        <w:t>The random nonce shall be encoded in the FILS Nonce element (see 9.4.2.188 (FILS Nonce element)).</w:t>
      </w:r>
    </w:p>
    <w:p w14:paraId="66571A6F" w14:textId="77777777" w:rsidR="00826A6A" w:rsidRDefault="00826A6A" w:rsidP="00826A6A">
      <w:pPr>
        <w:pStyle w:val="Ll"/>
        <w:numPr>
          <w:ilvl w:val="0"/>
          <w:numId w:val="131"/>
        </w:numPr>
        <w:ind w:left="1040" w:hanging="400"/>
        <w:rPr>
          <w:w w:val="100"/>
        </w:rPr>
      </w:pPr>
      <w:r>
        <w:rPr>
          <w:w w:val="100"/>
        </w:rPr>
        <w:t>The chosen finite cyclic group shall be encoded in the Finite Cyclic Group field (see 9.4.1.40 (Finite Cyclic Group field)).</w:t>
      </w:r>
    </w:p>
    <w:p w14:paraId="369E137A" w14:textId="75805AF2" w:rsidR="00826A6A" w:rsidRDefault="00826A6A" w:rsidP="00826A6A">
      <w:pPr>
        <w:pStyle w:val="Ll"/>
        <w:numPr>
          <w:ilvl w:val="0"/>
          <w:numId w:val="132"/>
        </w:numPr>
        <w:ind w:left="1040" w:hanging="400"/>
        <w:rPr>
          <w:w w:val="100"/>
        </w:rPr>
      </w:pPr>
      <w:r>
        <w:rPr>
          <w:w w:val="100"/>
        </w:rPr>
        <w:t xml:space="preserve">The </w:t>
      </w:r>
      <w:del w:id="270" w:author="Thomas Derham" w:date="2024-02-27T15:21:00Z">
        <w:r w:rsidDel="00736E08">
          <w:rPr>
            <w:w w:val="100"/>
          </w:rPr>
          <w:delText xml:space="preserve">STA’s </w:delText>
        </w:r>
      </w:del>
      <w:ins w:id="271" w:author="Thomas Derham" w:date="2024-02-27T15:21:00Z">
        <w:r w:rsidR="00736E08">
          <w:rPr>
            <w:w w:val="100"/>
          </w:rPr>
          <w:t xml:space="preserve">FILSO’s </w:t>
        </w:r>
      </w:ins>
      <w:r>
        <w:rPr>
          <w:w w:val="100"/>
        </w:rPr>
        <w:t xml:space="preserve">ephemeral public key shall be encoded into the FFE field (see 9.4.1.38 (FFE field)) according to the element to </w:t>
      </w:r>
      <w:r>
        <w:rPr>
          <w:spacing w:val="-2"/>
          <w:w w:val="100"/>
        </w:rPr>
        <w:t>(#</w:t>
      </w:r>
      <w:proofErr w:type="gramStart"/>
      <w:r>
        <w:rPr>
          <w:spacing w:val="-2"/>
          <w:w w:val="100"/>
        </w:rPr>
        <w:t>1288)</w:t>
      </w:r>
      <w:r>
        <w:rPr>
          <w:w w:val="100"/>
        </w:rPr>
        <w:t>octet</w:t>
      </w:r>
      <w:proofErr w:type="gramEnd"/>
      <w:r>
        <w:rPr>
          <w:w w:val="100"/>
        </w:rPr>
        <w:t xml:space="preserve"> string conversion in </w:t>
      </w:r>
      <w:r>
        <w:rPr>
          <w:w w:val="100"/>
        </w:rPr>
        <w:fldChar w:fldCharType="begin"/>
      </w:r>
      <w:r>
        <w:rPr>
          <w:w w:val="100"/>
        </w:rPr>
        <w:instrText xml:space="preserve"> REF  RTF32363937383a2048352c312e \h</w:instrText>
      </w:r>
      <w:r>
        <w:rPr>
          <w:w w:val="100"/>
        </w:rPr>
      </w:r>
      <w:r>
        <w:rPr>
          <w:w w:val="100"/>
        </w:rPr>
        <w:fldChar w:fldCharType="separate"/>
      </w:r>
      <w:r>
        <w:rPr>
          <w:w w:val="100"/>
        </w:rPr>
        <w:t>12.4.7.2.4 (Element to octet string conversion)</w:t>
      </w:r>
      <w:r>
        <w:rPr>
          <w:w w:val="100"/>
        </w:rPr>
        <w:fldChar w:fldCharType="end"/>
      </w:r>
      <w:r>
        <w:rPr>
          <w:w w:val="100"/>
        </w:rPr>
        <w:t>.</w:t>
      </w:r>
    </w:p>
    <w:p w14:paraId="695E1286" w14:textId="77777777" w:rsidR="00826A6A" w:rsidRDefault="00826A6A" w:rsidP="00826A6A">
      <w:pPr>
        <w:pStyle w:val="Ll"/>
        <w:numPr>
          <w:ilvl w:val="0"/>
          <w:numId w:val="133"/>
        </w:numPr>
        <w:ind w:left="1040" w:hanging="400"/>
        <w:rPr>
          <w:w w:val="100"/>
        </w:rPr>
      </w:pPr>
      <w:r>
        <w:rPr>
          <w:w w:val="100"/>
        </w:rPr>
        <w:lastRenderedPageBreak/>
        <w:t>The random FILS Session shall be encoded in the FILS Session element (see 9.4.2.178 (FILS Session element)).</w:t>
      </w:r>
    </w:p>
    <w:p w14:paraId="58F98B66" w14:textId="77777777" w:rsidR="00826A6A" w:rsidRDefault="00826A6A" w:rsidP="00826A6A">
      <w:pPr>
        <w:pStyle w:val="Ll"/>
        <w:numPr>
          <w:ilvl w:val="0"/>
          <w:numId w:val="134"/>
        </w:numPr>
        <w:ind w:left="1040" w:hanging="400"/>
        <w:rPr>
          <w:w w:val="100"/>
        </w:rPr>
      </w:pPr>
      <w:r>
        <w:rPr>
          <w:w w:val="100"/>
        </w:rPr>
        <w:t>If a list of PMKSA identifiers was generated, it shall be used to construct the PMKID List field in RSNE.</w:t>
      </w:r>
    </w:p>
    <w:p w14:paraId="7865B765" w14:textId="2C590F4C" w:rsidR="00826A6A" w:rsidRDefault="00826A6A" w:rsidP="00826A6A">
      <w:pPr>
        <w:pStyle w:val="T"/>
        <w:rPr>
          <w:spacing w:val="-2"/>
          <w:w w:val="100"/>
        </w:rPr>
      </w:pPr>
      <w:r>
        <w:rPr>
          <w:spacing w:val="-2"/>
          <w:w w:val="100"/>
        </w:rPr>
        <w:t xml:space="preserve">The </w:t>
      </w:r>
      <w:del w:id="272" w:author="Thomas Derham" w:date="2024-02-27T15:21:00Z">
        <w:r w:rsidDel="00736E08">
          <w:rPr>
            <w:spacing w:val="-2"/>
            <w:w w:val="100"/>
          </w:rPr>
          <w:delText xml:space="preserve">STA </w:delText>
        </w:r>
      </w:del>
      <w:ins w:id="273" w:author="Thomas Derham" w:date="2024-02-27T15:21:00Z">
        <w:r w:rsidR="00736E08">
          <w:rPr>
            <w:spacing w:val="-2"/>
            <w:w w:val="100"/>
          </w:rPr>
          <w:t xml:space="preserve">FILSO </w:t>
        </w:r>
      </w:ins>
      <w:r>
        <w:rPr>
          <w:spacing w:val="-2"/>
          <w:w w:val="100"/>
        </w:rPr>
        <w:t xml:space="preserve">then transmits the Authentication frame to the </w:t>
      </w:r>
      <w:del w:id="274" w:author="Thomas Derham" w:date="2024-02-27T15:21:00Z">
        <w:r w:rsidDel="00736E08">
          <w:rPr>
            <w:spacing w:val="-2"/>
            <w:w w:val="100"/>
          </w:rPr>
          <w:delText>AP</w:delText>
        </w:r>
      </w:del>
      <w:ins w:id="275" w:author="Thomas Derham" w:date="2024-02-27T15:21:00Z">
        <w:r w:rsidR="00736E08">
          <w:rPr>
            <w:spacing w:val="-2"/>
            <w:w w:val="100"/>
          </w:rPr>
          <w:t>FILSR</w:t>
        </w:r>
      </w:ins>
      <w:r>
        <w:rPr>
          <w:spacing w:val="-2"/>
          <w:w w:val="100"/>
        </w:rPr>
        <w:t>.</w:t>
      </w:r>
    </w:p>
    <w:p w14:paraId="71399ABE" w14:textId="77777777" w:rsidR="00826A6A" w:rsidRDefault="00826A6A" w:rsidP="00826A6A">
      <w:pPr>
        <w:pStyle w:val="H5"/>
        <w:numPr>
          <w:ilvl w:val="0"/>
          <w:numId w:val="154"/>
        </w:numPr>
        <w:rPr>
          <w:w w:val="100"/>
        </w:rPr>
      </w:pPr>
      <w:r>
        <w:rPr>
          <w:w w:val="100"/>
        </w:rPr>
        <w:t>Processing after receipt</w:t>
      </w:r>
    </w:p>
    <w:p w14:paraId="49F2715F" w14:textId="67E5C6D3" w:rsidR="00826A6A" w:rsidRDefault="00826A6A" w:rsidP="00826A6A">
      <w:pPr>
        <w:pStyle w:val="T"/>
        <w:rPr>
          <w:spacing w:val="-2"/>
          <w:w w:val="100"/>
        </w:rPr>
      </w:pPr>
      <w:r>
        <w:rPr>
          <w:spacing w:val="-2"/>
          <w:w w:val="100"/>
        </w:rPr>
        <w:t xml:space="preserve">Upon reception of the Authentication frame with the Authentication algorithm number equal to 6, the </w:t>
      </w:r>
      <w:del w:id="276" w:author="Thomas Derham" w:date="2024-02-27T15:21:00Z">
        <w:r w:rsidDel="00736E08">
          <w:rPr>
            <w:spacing w:val="-2"/>
            <w:w w:val="100"/>
          </w:rPr>
          <w:delText xml:space="preserve">AP </w:delText>
        </w:r>
      </w:del>
      <w:ins w:id="277" w:author="Thomas Derham" w:date="2024-02-27T15:21:00Z">
        <w:r w:rsidR="00736E08">
          <w:rPr>
            <w:spacing w:val="-2"/>
            <w:w w:val="100"/>
          </w:rPr>
          <w:t xml:space="preserve">FILSR </w:t>
        </w:r>
      </w:ins>
      <w:r>
        <w:rPr>
          <w:spacing w:val="-2"/>
          <w:w w:val="100"/>
        </w:rPr>
        <w:t>shall perform the following procedure:</w:t>
      </w:r>
    </w:p>
    <w:p w14:paraId="74F41736" w14:textId="076680EB" w:rsidR="00826A6A" w:rsidRDefault="00826A6A" w:rsidP="00826A6A">
      <w:pPr>
        <w:pStyle w:val="L1"/>
        <w:numPr>
          <w:ilvl w:val="0"/>
          <w:numId w:val="128"/>
        </w:numPr>
        <w:suppressAutoHyphens/>
        <w:ind w:left="640" w:hanging="440"/>
        <w:rPr>
          <w:w w:val="100"/>
        </w:rPr>
      </w:pPr>
      <w:r>
        <w:rPr>
          <w:w w:val="100"/>
        </w:rPr>
        <w:t xml:space="preserve">If the finite cyclic group indicated by the Finite Cyclic Group field is not acceptable, the </w:t>
      </w:r>
      <w:del w:id="278" w:author="Thomas Derham" w:date="2024-02-27T15:21:00Z">
        <w:r w:rsidDel="00736E08">
          <w:rPr>
            <w:w w:val="100"/>
          </w:rPr>
          <w:delText xml:space="preserve">AP </w:delText>
        </w:r>
      </w:del>
      <w:ins w:id="279" w:author="Thomas Derham" w:date="2024-02-27T15:21:00Z">
        <w:r w:rsidR="00736E08">
          <w:rPr>
            <w:w w:val="100"/>
          </w:rPr>
          <w:t xml:space="preserve">FILSR </w:t>
        </w:r>
      </w:ins>
      <w:r>
        <w:rPr>
          <w:w w:val="100"/>
        </w:rPr>
        <w:t xml:space="preserve">shall respond with an Authentication frame with the status code of 77 (“Authentication is rejected because the offered finite cyclic group is not supported”) and terminate the FILS authentication protocol. </w:t>
      </w:r>
    </w:p>
    <w:p w14:paraId="532B5A51" w14:textId="1FD0B45E" w:rsidR="00826A6A" w:rsidRDefault="00826A6A" w:rsidP="00826A6A">
      <w:pPr>
        <w:pStyle w:val="L"/>
        <w:numPr>
          <w:ilvl w:val="0"/>
          <w:numId w:val="135"/>
        </w:numPr>
        <w:suppressAutoHyphens/>
        <w:ind w:left="640" w:hanging="440"/>
        <w:rPr>
          <w:w w:val="100"/>
        </w:rPr>
      </w:pPr>
      <w:r>
        <w:rPr>
          <w:w w:val="100"/>
        </w:rPr>
        <w:t xml:space="preserve">If the finite cyclic group is acceptable, the </w:t>
      </w:r>
      <w:del w:id="280" w:author="Thomas Derham" w:date="2024-02-27T15:23:00Z">
        <w:r w:rsidDel="00736E08">
          <w:rPr>
            <w:w w:val="100"/>
          </w:rPr>
          <w:delText xml:space="preserve">AP </w:delText>
        </w:r>
      </w:del>
      <w:ins w:id="281" w:author="Thomas Derham" w:date="2024-02-27T15:23:00Z">
        <w:r w:rsidR="00736E08">
          <w:rPr>
            <w:w w:val="100"/>
          </w:rPr>
          <w:t xml:space="preserve">FILSR </w:t>
        </w:r>
      </w:ins>
      <w:r>
        <w:rPr>
          <w:w w:val="100"/>
        </w:rPr>
        <w:t xml:space="preserve">shall verify the validity of the </w:t>
      </w:r>
      <w:del w:id="282" w:author="Thomas Derham" w:date="2024-02-27T15:23:00Z">
        <w:r w:rsidDel="00736E08">
          <w:rPr>
            <w:w w:val="100"/>
          </w:rPr>
          <w:delText xml:space="preserve">STA’s </w:delText>
        </w:r>
      </w:del>
      <w:ins w:id="283" w:author="Thomas Derham" w:date="2024-02-27T15:23:00Z">
        <w:r w:rsidR="00736E08">
          <w:rPr>
            <w:w w:val="100"/>
          </w:rPr>
          <w:t xml:space="preserve">FILSO’s </w:t>
        </w:r>
      </w:ins>
      <w:r>
        <w:rPr>
          <w:w w:val="100"/>
        </w:rPr>
        <w:t>ephemeral public key:</w:t>
      </w:r>
    </w:p>
    <w:p w14:paraId="4134BE40" w14:textId="77777777" w:rsidR="00826A6A" w:rsidRDefault="00826A6A" w:rsidP="00826A6A">
      <w:pPr>
        <w:pStyle w:val="Ll"/>
        <w:numPr>
          <w:ilvl w:val="0"/>
          <w:numId w:val="129"/>
        </w:numPr>
        <w:ind w:left="1040" w:hanging="400"/>
        <w:rPr>
          <w:w w:val="100"/>
        </w:rPr>
      </w:pPr>
      <w:r>
        <w:rPr>
          <w:w w:val="100"/>
        </w:rPr>
        <w:t>The public key is converted from an octet string to an element according to the conversion in </w:t>
      </w:r>
      <w:r>
        <w:rPr>
          <w:w w:val="100"/>
        </w:rPr>
        <w:fldChar w:fldCharType="begin"/>
      </w:r>
      <w:r>
        <w:rPr>
          <w:w w:val="100"/>
        </w:rPr>
        <w:instrText xml:space="preserve"> REF  RTF37333831303a2048352c312e \h</w:instrText>
      </w:r>
      <w:r>
        <w:rPr>
          <w:w w:val="100"/>
        </w:rPr>
      </w:r>
      <w:r>
        <w:rPr>
          <w:w w:val="100"/>
        </w:rPr>
        <w:fldChar w:fldCharType="separate"/>
      </w:r>
      <w:r>
        <w:rPr>
          <w:w w:val="100"/>
        </w:rPr>
        <w:t>12.4.7.2.5 (Octet string to element conversion)</w:t>
      </w:r>
      <w:r>
        <w:rPr>
          <w:w w:val="100"/>
        </w:rPr>
        <w:fldChar w:fldCharType="end"/>
      </w:r>
      <w:r>
        <w:rPr>
          <w:w w:val="100"/>
        </w:rPr>
        <w:t>.</w:t>
      </w:r>
    </w:p>
    <w:p w14:paraId="1F737B83" w14:textId="69AF7C85" w:rsidR="00826A6A" w:rsidRDefault="00826A6A" w:rsidP="00826A6A">
      <w:pPr>
        <w:pStyle w:val="Ll"/>
        <w:numPr>
          <w:ilvl w:val="0"/>
          <w:numId w:val="130"/>
        </w:numPr>
        <w:ind w:left="1040" w:hanging="400"/>
        <w:rPr>
          <w:w w:val="100"/>
        </w:rPr>
      </w:pPr>
      <w:r>
        <w:rPr>
          <w:w w:val="100"/>
        </w:rPr>
        <w:t xml:space="preserve">The public key, as a group element, is verified in a group-specific fashion as described in 5.6.2.3 of </w:t>
      </w:r>
      <w:r>
        <w:rPr>
          <w:spacing w:val="-2"/>
          <w:w w:val="100"/>
        </w:rPr>
        <w:t>(#</w:t>
      </w:r>
      <w:proofErr w:type="gramStart"/>
      <w:r>
        <w:rPr>
          <w:spacing w:val="-2"/>
          <w:w w:val="100"/>
        </w:rPr>
        <w:t>298)</w:t>
      </w:r>
      <w:r>
        <w:rPr>
          <w:w w:val="100"/>
        </w:rPr>
        <w:t>NIST</w:t>
      </w:r>
      <w:proofErr w:type="gramEnd"/>
      <w:r>
        <w:rPr>
          <w:w w:val="100"/>
        </w:rPr>
        <w:t xml:space="preserve"> Special Publication 800-56A R2. If verification fails, the </w:t>
      </w:r>
      <w:del w:id="284" w:author="Thomas Derham" w:date="2024-02-27T15:24:00Z">
        <w:r w:rsidDel="00736E08">
          <w:rPr>
            <w:w w:val="100"/>
          </w:rPr>
          <w:delText>AP</w:delText>
        </w:r>
      </w:del>
      <w:ins w:id="285" w:author="Thomas Derham" w:date="2024-02-27T15:24:00Z">
        <w:r w:rsidR="00736E08">
          <w:rPr>
            <w:w w:val="100"/>
          </w:rPr>
          <w:t>FILSR</w:t>
        </w:r>
      </w:ins>
      <w:r>
        <w:rPr>
          <w:w w:val="100"/>
        </w:rPr>
        <w:t xml:space="preserve"> shall terminate the FILS authentication protocol.</w:t>
      </w:r>
    </w:p>
    <w:p w14:paraId="2C561766" w14:textId="443924E1" w:rsidR="00826A6A" w:rsidRDefault="00826A6A" w:rsidP="00826A6A">
      <w:pPr>
        <w:pStyle w:val="L1"/>
        <w:numPr>
          <w:ilvl w:val="0"/>
          <w:numId w:val="136"/>
        </w:numPr>
        <w:suppressAutoHyphens/>
        <w:ind w:left="640" w:hanging="440"/>
        <w:rPr>
          <w:w w:val="100"/>
        </w:rPr>
      </w:pPr>
      <w:r>
        <w:rPr>
          <w:w w:val="100"/>
        </w:rPr>
        <w:t xml:space="preserve">The </w:t>
      </w:r>
      <w:del w:id="286" w:author="Thomas Derham" w:date="2024-02-27T15:24:00Z">
        <w:r w:rsidDel="00736E08">
          <w:rPr>
            <w:w w:val="100"/>
          </w:rPr>
          <w:delText xml:space="preserve">STA’s </w:delText>
        </w:r>
      </w:del>
      <w:ins w:id="287" w:author="Thomas Derham" w:date="2024-02-27T15:24:00Z">
        <w:r w:rsidR="00736E08">
          <w:rPr>
            <w:w w:val="100"/>
          </w:rPr>
          <w:t xml:space="preserve">FILSO’s </w:t>
        </w:r>
      </w:ins>
      <w:r>
        <w:rPr>
          <w:w w:val="100"/>
        </w:rPr>
        <w:t>nonce and validated ephemeral public key are extracted from the Authentication frame.</w:t>
      </w:r>
    </w:p>
    <w:p w14:paraId="7DCC707A" w14:textId="46B08449" w:rsidR="00826A6A" w:rsidRDefault="00826A6A" w:rsidP="00826A6A">
      <w:pPr>
        <w:pStyle w:val="L"/>
        <w:numPr>
          <w:ilvl w:val="0"/>
          <w:numId w:val="137"/>
        </w:numPr>
        <w:suppressAutoHyphens/>
        <w:ind w:left="640" w:hanging="440"/>
        <w:rPr>
          <w:w w:val="100"/>
        </w:rPr>
      </w:pPr>
      <w:r>
        <w:rPr>
          <w:w w:val="100"/>
        </w:rPr>
        <w:t xml:space="preserve">The </w:t>
      </w:r>
      <w:del w:id="288" w:author="Thomas Derham" w:date="2024-02-27T15:24:00Z">
        <w:r w:rsidDel="00736E08">
          <w:rPr>
            <w:w w:val="100"/>
          </w:rPr>
          <w:delText xml:space="preserve">AP </w:delText>
        </w:r>
      </w:del>
      <w:ins w:id="289" w:author="Thomas Derham" w:date="2024-02-27T15:24:00Z">
        <w:r w:rsidR="00736E08">
          <w:rPr>
            <w:w w:val="100"/>
          </w:rPr>
          <w:t xml:space="preserve">FILSR </w:t>
        </w:r>
      </w:ins>
      <w:r>
        <w:rPr>
          <w:w w:val="100"/>
        </w:rPr>
        <w:t xml:space="preserve">shall check whether PMKSA caching is being attempted by the presence of the PMKSA List field in RSNE. If the PMKID List field is present in RSNE, the </w:t>
      </w:r>
      <w:ins w:id="290" w:author="Thomas Derham" w:date="2024-02-27T15:24:00Z">
        <w:r w:rsidR="00736E08">
          <w:rPr>
            <w:w w:val="100"/>
          </w:rPr>
          <w:t>FILSR</w:t>
        </w:r>
      </w:ins>
      <w:del w:id="291" w:author="Thomas Derham" w:date="2024-02-27T15:24:00Z">
        <w:r w:rsidDel="00736E08">
          <w:rPr>
            <w:w w:val="100"/>
          </w:rPr>
          <w:delText>AP</w:delText>
        </w:r>
      </w:del>
      <w:r>
        <w:rPr>
          <w:w w:val="100"/>
        </w:rPr>
        <w:t xml:space="preserve"> checks whether any PMKSA identifier offered in the PMKID List matches an identifier for a cached PMKSA. If so, the </w:t>
      </w:r>
      <w:del w:id="292" w:author="Thomas Derham" w:date="2024-02-27T15:24:00Z">
        <w:r w:rsidDel="00736E08">
          <w:rPr>
            <w:w w:val="100"/>
          </w:rPr>
          <w:delText xml:space="preserve">AP </w:delText>
        </w:r>
      </w:del>
      <w:ins w:id="293" w:author="Thomas Derham" w:date="2024-02-27T15:24:00Z">
        <w:r w:rsidR="00736E08">
          <w:rPr>
            <w:w w:val="100"/>
          </w:rPr>
          <w:t xml:space="preserve">FILSR </w:t>
        </w:r>
      </w:ins>
      <w:r>
        <w:rPr>
          <w:w w:val="100"/>
        </w:rPr>
        <w:t xml:space="preserve">selects a PMKID that matches and shall continue the FILS Public Key authentication protocol using PMKSA caching, otherwise the </w:t>
      </w:r>
      <w:del w:id="294" w:author="Thomas Derham" w:date="2024-02-27T15:24:00Z">
        <w:r w:rsidDel="00736E08">
          <w:rPr>
            <w:w w:val="100"/>
          </w:rPr>
          <w:delText xml:space="preserve">AP </w:delText>
        </w:r>
      </w:del>
      <w:ins w:id="295" w:author="Thomas Derham" w:date="2024-02-27T15:24:00Z">
        <w:r w:rsidR="00736E08">
          <w:rPr>
            <w:w w:val="100"/>
          </w:rPr>
          <w:t xml:space="preserve">FILSR </w:t>
        </w:r>
      </w:ins>
      <w:r>
        <w:rPr>
          <w:w w:val="100"/>
        </w:rPr>
        <w:t>shall continue the FILS Public Key authentication protocol using digital signatures.</w:t>
      </w:r>
    </w:p>
    <w:p w14:paraId="27040304" w14:textId="77777777" w:rsidR="00826A6A" w:rsidRDefault="00826A6A" w:rsidP="00826A6A">
      <w:pPr>
        <w:pStyle w:val="H5"/>
        <w:numPr>
          <w:ilvl w:val="0"/>
          <w:numId w:val="155"/>
        </w:numPr>
        <w:rPr>
          <w:w w:val="100"/>
        </w:rPr>
      </w:pPr>
      <w:r>
        <w:rPr>
          <w:w w:val="100"/>
        </w:rPr>
        <w:t xml:space="preserve">Post </w:t>
      </w:r>
      <w:proofErr w:type="gramStart"/>
      <w:r>
        <w:rPr>
          <w:w w:val="100"/>
        </w:rPr>
        <w:t>processing</w:t>
      </w:r>
      <w:proofErr w:type="gramEnd"/>
    </w:p>
    <w:p w14:paraId="5FF46C52" w14:textId="041D303B" w:rsidR="00826A6A" w:rsidRDefault="00826A6A" w:rsidP="00826A6A">
      <w:pPr>
        <w:pStyle w:val="T"/>
        <w:rPr>
          <w:spacing w:val="-2"/>
          <w:w w:val="100"/>
        </w:rPr>
      </w:pPr>
      <w:r>
        <w:rPr>
          <w:spacing w:val="-2"/>
          <w:w w:val="100"/>
        </w:rPr>
        <w:t xml:space="preserve">Next, the </w:t>
      </w:r>
      <w:del w:id="296" w:author="Thomas Derham" w:date="2024-02-27T15:24:00Z">
        <w:r w:rsidDel="00736E08">
          <w:rPr>
            <w:spacing w:val="-2"/>
            <w:w w:val="100"/>
          </w:rPr>
          <w:delText xml:space="preserve">AP </w:delText>
        </w:r>
      </w:del>
      <w:ins w:id="297" w:author="Thomas Derham" w:date="2024-02-27T15:24:00Z">
        <w:r w:rsidR="00736E08">
          <w:rPr>
            <w:spacing w:val="-2"/>
            <w:w w:val="100"/>
          </w:rPr>
          <w:t xml:space="preserve">FILSR </w:t>
        </w:r>
      </w:ins>
      <w:r>
        <w:rPr>
          <w:spacing w:val="-2"/>
          <w:w w:val="100"/>
        </w:rPr>
        <w:t>shall</w:t>
      </w:r>
    </w:p>
    <w:p w14:paraId="3EEC64A6" w14:textId="77777777" w:rsidR="00826A6A" w:rsidRDefault="00826A6A" w:rsidP="00826A6A">
      <w:pPr>
        <w:pStyle w:val="L1"/>
        <w:numPr>
          <w:ilvl w:val="0"/>
          <w:numId w:val="128"/>
        </w:numPr>
        <w:suppressAutoHyphens/>
        <w:ind w:left="640" w:hanging="440"/>
        <w:rPr>
          <w:w w:val="100"/>
        </w:rPr>
      </w:pPr>
      <w:r>
        <w:rPr>
          <w:w w:val="100"/>
        </w:rPr>
        <w:t xml:space="preserve">Generate a random 16-octet nonce and a random ephemeral private key, and then uses the agreed-upon group’s scalar-op (see </w:t>
      </w:r>
      <w:r>
        <w:rPr>
          <w:w w:val="100"/>
        </w:rPr>
        <w:fldChar w:fldCharType="begin"/>
      </w:r>
      <w:r>
        <w:rPr>
          <w:w w:val="100"/>
        </w:rPr>
        <w:instrText xml:space="preserve"> REF  RTF32353634363a2048342c312e \h</w:instrText>
      </w:r>
      <w:r>
        <w:rPr>
          <w:w w:val="100"/>
        </w:rPr>
      </w:r>
      <w:r>
        <w:rPr>
          <w:w w:val="100"/>
        </w:rPr>
        <w:fldChar w:fldCharType="separate"/>
      </w:r>
      <w:r>
        <w:rPr>
          <w:w w:val="100"/>
        </w:rPr>
        <w:t>12.4.4.1 (General)</w:t>
      </w:r>
      <w:r>
        <w:rPr>
          <w:w w:val="100"/>
        </w:rPr>
        <w:fldChar w:fldCharType="end"/>
      </w:r>
      <w:r>
        <w:rPr>
          <w:w w:val="100"/>
        </w:rPr>
        <w:t>) with its private key to generate its ephemeral public key.</w:t>
      </w:r>
    </w:p>
    <w:p w14:paraId="0DDE0C80" w14:textId="77777777" w:rsidR="00826A6A" w:rsidRDefault="00826A6A" w:rsidP="00826A6A">
      <w:pPr>
        <w:pStyle w:val="L1"/>
        <w:numPr>
          <w:ilvl w:val="0"/>
          <w:numId w:val="135"/>
        </w:numPr>
        <w:suppressAutoHyphens/>
        <w:ind w:left="640" w:hanging="440"/>
        <w:rPr>
          <w:w w:val="100"/>
        </w:rPr>
      </w:pPr>
      <w:r>
        <w:rPr>
          <w:w w:val="100"/>
        </w:rPr>
        <w:t xml:space="preserve">Construct an </w:t>
      </w:r>
      <w:proofErr w:type="gramStart"/>
      <w:r>
        <w:rPr>
          <w:w w:val="100"/>
        </w:rPr>
        <w:t>Authentication</w:t>
      </w:r>
      <w:proofErr w:type="gramEnd"/>
      <w:r>
        <w:rPr>
          <w:w w:val="100"/>
        </w:rPr>
        <w:t xml:space="preserve"> frame (see 9.3.3.11 (Authentication frame format)) as follows:</w:t>
      </w:r>
    </w:p>
    <w:p w14:paraId="1A9235F6" w14:textId="77777777" w:rsidR="00826A6A" w:rsidRDefault="00826A6A" w:rsidP="00826A6A">
      <w:pPr>
        <w:pStyle w:val="Ll"/>
        <w:numPr>
          <w:ilvl w:val="0"/>
          <w:numId w:val="129"/>
        </w:numPr>
        <w:ind w:left="1040" w:hanging="400"/>
        <w:rPr>
          <w:w w:val="100"/>
        </w:rPr>
      </w:pPr>
      <w:r>
        <w:rPr>
          <w:w w:val="100"/>
        </w:rPr>
        <w:t>The Authentication algorithm number is set to 6 (FILS Public Key authentication) (see 9.4.1.1 (Authentication Algorithm Number field)), and the Authentication transaction sequence number is set to 2.</w:t>
      </w:r>
    </w:p>
    <w:p w14:paraId="762CDF54" w14:textId="77777777" w:rsidR="00826A6A" w:rsidRDefault="00826A6A" w:rsidP="00826A6A">
      <w:pPr>
        <w:pStyle w:val="Ll"/>
        <w:numPr>
          <w:ilvl w:val="0"/>
          <w:numId w:val="130"/>
        </w:numPr>
        <w:ind w:left="1040" w:hanging="400"/>
        <w:rPr>
          <w:w w:val="100"/>
        </w:rPr>
      </w:pPr>
      <w:r>
        <w:rPr>
          <w:w w:val="100"/>
        </w:rPr>
        <w:t>The random nonce is encoded in the FILS Nonce element (see 9.4.2.188 (FILS Nonce element)).</w:t>
      </w:r>
    </w:p>
    <w:p w14:paraId="328085DD" w14:textId="77777777" w:rsidR="00826A6A" w:rsidRDefault="00826A6A" w:rsidP="00826A6A">
      <w:pPr>
        <w:pStyle w:val="Ll"/>
        <w:numPr>
          <w:ilvl w:val="0"/>
          <w:numId w:val="131"/>
        </w:numPr>
        <w:ind w:left="1040" w:hanging="400"/>
        <w:rPr>
          <w:w w:val="100"/>
        </w:rPr>
      </w:pPr>
      <w:r>
        <w:rPr>
          <w:w w:val="100"/>
        </w:rPr>
        <w:t>The finite cyclic group is encoded in the Finite Cyclic Group field (see 9.4.1.40 (Finite Cyclic Group field)).</w:t>
      </w:r>
    </w:p>
    <w:p w14:paraId="079C3BCA" w14:textId="46612B1F" w:rsidR="00826A6A" w:rsidRDefault="00826A6A" w:rsidP="00826A6A">
      <w:pPr>
        <w:pStyle w:val="Ll"/>
        <w:numPr>
          <w:ilvl w:val="0"/>
          <w:numId w:val="132"/>
        </w:numPr>
        <w:ind w:left="1040" w:hanging="400"/>
        <w:rPr>
          <w:w w:val="100"/>
        </w:rPr>
      </w:pPr>
      <w:r>
        <w:rPr>
          <w:w w:val="100"/>
        </w:rPr>
        <w:t xml:space="preserve">The </w:t>
      </w:r>
      <w:del w:id="298" w:author="Thomas Derham" w:date="2024-02-27T15:24:00Z">
        <w:r w:rsidDel="00736E08">
          <w:rPr>
            <w:w w:val="100"/>
          </w:rPr>
          <w:delText xml:space="preserve">AP’s </w:delText>
        </w:r>
      </w:del>
      <w:ins w:id="299" w:author="Thomas Derham" w:date="2024-02-27T15:24:00Z">
        <w:r w:rsidR="00736E08">
          <w:rPr>
            <w:w w:val="100"/>
          </w:rPr>
          <w:t xml:space="preserve">FILSR’s </w:t>
        </w:r>
      </w:ins>
      <w:r>
        <w:rPr>
          <w:w w:val="100"/>
        </w:rPr>
        <w:t xml:space="preserve">ephemeral public key is encoded in the FFE field (see 9.4.1.38 (FFE field)) according to the element to </w:t>
      </w:r>
      <w:r>
        <w:rPr>
          <w:spacing w:val="-2"/>
          <w:w w:val="100"/>
        </w:rPr>
        <w:t>(#</w:t>
      </w:r>
      <w:proofErr w:type="gramStart"/>
      <w:r>
        <w:rPr>
          <w:spacing w:val="-2"/>
          <w:w w:val="100"/>
        </w:rPr>
        <w:t>1288)</w:t>
      </w:r>
      <w:r>
        <w:rPr>
          <w:w w:val="100"/>
        </w:rPr>
        <w:t>octet</w:t>
      </w:r>
      <w:proofErr w:type="gramEnd"/>
      <w:r>
        <w:rPr>
          <w:w w:val="100"/>
        </w:rPr>
        <w:t xml:space="preserve"> string conversion in </w:t>
      </w:r>
      <w:r>
        <w:rPr>
          <w:w w:val="100"/>
        </w:rPr>
        <w:fldChar w:fldCharType="begin"/>
      </w:r>
      <w:r>
        <w:rPr>
          <w:w w:val="100"/>
        </w:rPr>
        <w:instrText xml:space="preserve"> REF  RTF32363937383a2048352c312e \h</w:instrText>
      </w:r>
      <w:r>
        <w:rPr>
          <w:w w:val="100"/>
        </w:rPr>
      </w:r>
      <w:r>
        <w:rPr>
          <w:w w:val="100"/>
        </w:rPr>
        <w:fldChar w:fldCharType="separate"/>
      </w:r>
      <w:r>
        <w:rPr>
          <w:w w:val="100"/>
        </w:rPr>
        <w:t>12.4.7.2.4 (Element to octet string conversion)</w:t>
      </w:r>
      <w:r>
        <w:rPr>
          <w:w w:val="100"/>
        </w:rPr>
        <w:fldChar w:fldCharType="end"/>
      </w:r>
      <w:r>
        <w:rPr>
          <w:w w:val="100"/>
        </w:rPr>
        <w:t>.</w:t>
      </w:r>
    </w:p>
    <w:p w14:paraId="0FAE7952" w14:textId="0CBF2FC5" w:rsidR="00826A6A" w:rsidRDefault="00826A6A" w:rsidP="00826A6A">
      <w:pPr>
        <w:pStyle w:val="Ll"/>
        <w:numPr>
          <w:ilvl w:val="0"/>
          <w:numId w:val="133"/>
        </w:numPr>
        <w:ind w:left="1040" w:hanging="400"/>
        <w:rPr>
          <w:w w:val="100"/>
        </w:rPr>
      </w:pPr>
      <w:r>
        <w:rPr>
          <w:w w:val="100"/>
        </w:rPr>
        <w:t xml:space="preserve">The </w:t>
      </w:r>
      <w:del w:id="300" w:author="Thomas Derham" w:date="2024-02-27T15:24:00Z">
        <w:r w:rsidDel="00736E08">
          <w:rPr>
            <w:w w:val="100"/>
          </w:rPr>
          <w:delText xml:space="preserve">AP </w:delText>
        </w:r>
      </w:del>
      <w:ins w:id="301" w:author="Thomas Derham" w:date="2024-02-27T15:24:00Z">
        <w:r w:rsidR="00736E08">
          <w:rPr>
            <w:w w:val="100"/>
          </w:rPr>
          <w:t xml:space="preserve">FILSR </w:t>
        </w:r>
      </w:ins>
      <w:r>
        <w:rPr>
          <w:w w:val="100"/>
        </w:rPr>
        <w:t>copies the FILS Session element from the Authentication frame received from the </w:t>
      </w:r>
      <w:del w:id="302" w:author="Thomas Derham" w:date="2024-02-27T15:25:00Z">
        <w:r w:rsidDel="00736E08">
          <w:rPr>
            <w:w w:val="100"/>
          </w:rPr>
          <w:delText>STA</w:delText>
        </w:r>
      </w:del>
      <w:ins w:id="303" w:author="Thomas Derham" w:date="2024-02-27T15:25:00Z">
        <w:r w:rsidR="00736E08">
          <w:rPr>
            <w:w w:val="100"/>
          </w:rPr>
          <w:t>FILSO</w:t>
        </w:r>
      </w:ins>
      <w:r>
        <w:rPr>
          <w:w w:val="100"/>
        </w:rPr>
        <w:t>.</w:t>
      </w:r>
    </w:p>
    <w:p w14:paraId="3370F676" w14:textId="431A6723" w:rsidR="00826A6A" w:rsidRDefault="00826A6A" w:rsidP="00826A6A">
      <w:pPr>
        <w:pStyle w:val="Ll"/>
        <w:numPr>
          <w:ilvl w:val="0"/>
          <w:numId w:val="134"/>
        </w:numPr>
        <w:ind w:left="1040" w:hanging="400"/>
        <w:rPr>
          <w:w w:val="100"/>
        </w:rPr>
      </w:pPr>
      <w:r>
        <w:rPr>
          <w:w w:val="100"/>
        </w:rPr>
        <w:t xml:space="preserve">If the PMKSA caching is used, the </w:t>
      </w:r>
      <w:del w:id="304" w:author="Thomas Derham" w:date="2024-02-27T15:25:00Z">
        <w:r w:rsidDel="00736E08">
          <w:rPr>
            <w:w w:val="100"/>
          </w:rPr>
          <w:delText xml:space="preserve">AP </w:delText>
        </w:r>
      </w:del>
      <w:ins w:id="305" w:author="Thomas Derham" w:date="2024-02-27T15:25:00Z">
        <w:r w:rsidR="00736E08">
          <w:rPr>
            <w:w w:val="100"/>
          </w:rPr>
          <w:t xml:space="preserve">FILSR </w:t>
        </w:r>
      </w:ins>
      <w:r>
        <w:rPr>
          <w:w w:val="100"/>
        </w:rPr>
        <w:t>indicates the selected PMKID in the PMKID List.</w:t>
      </w:r>
    </w:p>
    <w:p w14:paraId="0FABE523" w14:textId="15118B0F" w:rsidR="00826A6A" w:rsidRDefault="00826A6A" w:rsidP="00826A6A">
      <w:pPr>
        <w:pStyle w:val="L1"/>
        <w:numPr>
          <w:ilvl w:val="0"/>
          <w:numId w:val="136"/>
        </w:numPr>
        <w:suppressAutoHyphens/>
        <w:ind w:left="640" w:hanging="440"/>
        <w:rPr>
          <w:w w:val="100"/>
        </w:rPr>
      </w:pPr>
      <w:r>
        <w:rPr>
          <w:w w:val="100"/>
        </w:rPr>
        <w:t xml:space="preserve">Transmit the Authentication frame to the </w:t>
      </w:r>
      <w:del w:id="306" w:author="Thomas Derham" w:date="2024-02-27T15:25:00Z">
        <w:r w:rsidDel="00736E08">
          <w:rPr>
            <w:w w:val="100"/>
          </w:rPr>
          <w:delText>STA</w:delText>
        </w:r>
      </w:del>
      <w:ins w:id="307" w:author="Thomas Derham" w:date="2024-02-27T15:25:00Z">
        <w:r w:rsidR="00736E08">
          <w:rPr>
            <w:w w:val="100"/>
          </w:rPr>
          <w:t>FILSO</w:t>
        </w:r>
      </w:ins>
      <w:r>
        <w:rPr>
          <w:w w:val="100"/>
        </w:rPr>
        <w:t xml:space="preserve">. </w:t>
      </w:r>
    </w:p>
    <w:p w14:paraId="50822224" w14:textId="37238130" w:rsidR="00826A6A" w:rsidRDefault="00826A6A" w:rsidP="00826A6A">
      <w:pPr>
        <w:pStyle w:val="L1"/>
        <w:numPr>
          <w:ilvl w:val="0"/>
          <w:numId w:val="137"/>
        </w:numPr>
        <w:suppressAutoHyphens/>
        <w:ind w:left="640" w:hanging="440"/>
        <w:rPr>
          <w:w w:val="100"/>
        </w:rPr>
      </w:pPr>
      <w:r>
        <w:rPr>
          <w:w w:val="100"/>
        </w:rPr>
        <w:lastRenderedPageBreak/>
        <w:t xml:space="preserve">Compute the Diffie-Hellman shared secret, </w:t>
      </w:r>
      <w:proofErr w:type="spellStart"/>
      <w:r>
        <w:rPr>
          <w:w w:val="100"/>
        </w:rPr>
        <w:t>DHss</w:t>
      </w:r>
      <w:proofErr w:type="spellEnd"/>
      <w:r>
        <w:rPr>
          <w:w w:val="100"/>
        </w:rPr>
        <w:t xml:space="preserve">, based on the </w:t>
      </w:r>
      <w:del w:id="308" w:author="Thomas Derham" w:date="2024-02-27T15:25:00Z">
        <w:r w:rsidDel="00736E08">
          <w:rPr>
            <w:w w:val="100"/>
          </w:rPr>
          <w:delText xml:space="preserve">STA’s </w:delText>
        </w:r>
      </w:del>
      <w:ins w:id="309" w:author="Thomas Derham" w:date="2024-02-27T15:25:00Z">
        <w:r w:rsidR="00736E08">
          <w:rPr>
            <w:w w:val="100"/>
          </w:rPr>
          <w:t xml:space="preserve">FILSO’s </w:t>
        </w:r>
      </w:ins>
      <w:r>
        <w:rPr>
          <w:w w:val="100"/>
        </w:rPr>
        <w:t>ephemeral public key and its own ephemeral private key with the chosen group’s scalar-op.</w:t>
      </w:r>
    </w:p>
    <w:p w14:paraId="2B64A249" w14:textId="77777777" w:rsidR="00826A6A" w:rsidRDefault="00826A6A" w:rsidP="00826A6A">
      <w:pPr>
        <w:pStyle w:val="L1"/>
        <w:numPr>
          <w:ilvl w:val="0"/>
          <w:numId w:val="138"/>
        </w:numPr>
        <w:suppressAutoHyphens/>
        <w:ind w:left="640" w:hanging="440"/>
        <w:rPr>
          <w:w w:val="100"/>
        </w:rPr>
      </w:pPr>
      <w:r>
        <w:rPr>
          <w:w w:val="100"/>
        </w:rPr>
        <w:t xml:space="preserve">Perform key derivation (see </w:t>
      </w:r>
      <w:r>
        <w:rPr>
          <w:w w:val="100"/>
        </w:rPr>
        <w:fldChar w:fldCharType="begin"/>
      </w:r>
      <w:r>
        <w:rPr>
          <w:w w:val="100"/>
        </w:rPr>
        <w:instrText xml:space="preserve"> REF  RTF34323435363a2048342c312e \h</w:instrText>
      </w:r>
      <w:r>
        <w:rPr>
          <w:w w:val="100"/>
        </w:rPr>
      </w:r>
      <w:r>
        <w:rPr>
          <w:w w:val="100"/>
        </w:rPr>
        <w:fldChar w:fldCharType="separate"/>
      </w:r>
      <w:r>
        <w:rPr>
          <w:w w:val="100"/>
        </w:rPr>
        <w:t>12.11.2.5 (Key establishment with FILS authentication)</w:t>
      </w:r>
      <w:r>
        <w:rPr>
          <w:w w:val="100"/>
        </w:rPr>
        <w:fldChar w:fldCharType="end"/>
      </w:r>
      <w:r>
        <w:rPr>
          <w:w w:val="100"/>
        </w:rPr>
        <w:t>).</w:t>
      </w:r>
    </w:p>
    <w:p w14:paraId="4EB290E0" w14:textId="77777777" w:rsidR="00826A6A" w:rsidRDefault="00826A6A" w:rsidP="00826A6A">
      <w:pPr>
        <w:pStyle w:val="H5"/>
        <w:numPr>
          <w:ilvl w:val="0"/>
          <w:numId w:val="156"/>
        </w:numPr>
        <w:rPr>
          <w:w w:val="100"/>
        </w:rPr>
      </w:pPr>
      <w:r>
        <w:rPr>
          <w:w w:val="100"/>
        </w:rPr>
        <w:t>Upon receipt</w:t>
      </w:r>
    </w:p>
    <w:p w14:paraId="336CD0B8" w14:textId="57304A6C" w:rsidR="00826A6A" w:rsidRDefault="00826A6A" w:rsidP="00826A6A">
      <w:pPr>
        <w:pStyle w:val="T"/>
        <w:rPr>
          <w:spacing w:val="-2"/>
          <w:w w:val="100"/>
        </w:rPr>
      </w:pPr>
      <w:r>
        <w:rPr>
          <w:spacing w:val="-2"/>
          <w:w w:val="100"/>
        </w:rPr>
        <w:t xml:space="preserve">The </w:t>
      </w:r>
      <w:del w:id="310" w:author="Thomas Derham" w:date="2024-02-27T15:25:00Z">
        <w:r w:rsidDel="00736E08">
          <w:rPr>
            <w:spacing w:val="-2"/>
            <w:w w:val="100"/>
          </w:rPr>
          <w:delText xml:space="preserve">STA </w:delText>
        </w:r>
      </w:del>
      <w:ins w:id="311" w:author="Thomas Derham" w:date="2024-02-27T15:25:00Z">
        <w:r w:rsidR="00736E08">
          <w:rPr>
            <w:spacing w:val="-2"/>
            <w:w w:val="100"/>
          </w:rPr>
          <w:t xml:space="preserve">FILSO </w:t>
        </w:r>
      </w:ins>
      <w:r>
        <w:rPr>
          <w:spacing w:val="-2"/>
          <w:w w:val="100"/>
        </w:rPr>
        <w:t>processes the received Authentication frame as follows:</w:t>
      </w:r>
    </w:p>
    <w:p w14:paraId="708FF988" w14:textId="2816248B" w:rsidR="00826A6A" w:rsidRDefault="00826A6A" w:rsidP="00826A6A">
      <w:pPr>
        <w:pStyle w:val="L1"/>
        <w:numPr>
          <w:ilvl w:val="0"/>
          <w:numId w:val="128"/>
        </w:numPr>
        <w:suppressAutoHyphens/>
        <w:ind w:left="640" w:hanging="440"/>
        <w:rPr>
          <w:w w:val="100"/>
        </w:rPr>
      </w:pPr>
      <w:r>
        <w:rPr>
          <w:w w:val="100"/>
        </w:rPr>
        <w:t xml:space="preserve">The </w:t>
      </w:r>
      <w:del w:id="312" w:author="Thomas Derham" w:date="2024-02-27T15:25:00Z">
        <w:r w:rsidDel="00736E08">
          <w:rPr>
            <w:w w:val="100"/>
          </w:rPr>
          <w:delText xml:space="preserve">STA </w:delText>
        </w:r>
      </w:del>
      <w:ins w:id="313" w:author="Thomas Derham" w:date="2024-02-27T15:25:00Z">
        <w:r w:rsidR="00736E08">
          <w:rPr>
            <w:w w:val="100"/>
          </w:rPr>
          <w:t xml:space="preserve">FILSO </w:t>
        </w:r>
      </w:ins>
      <w:r>
        <w:rPr>
          <w:w w:val="100"/>
        </w:rPr>
        <w:t>shall abandon FILS authentication if any of the following conditions occur:</w:t>
      </w:r>
    </w:p>
    <w:p w14:paraId="5E64DCAD" w14:textId="77777777" w:rsidR="00826A6A" w:rsidRDefault="00826A6A" w:rsidP="00826A6A">
      <w:pPr>
        <w:pStyle w:val="Ll"/>
        <w:numPr>
          <w:ilvl w:val="0"/>
          <w:numId w:val="157"/>
        </w:numPr>
        <w:ind w:left="1040" w:hanging="400"/>
        <w:rPr>
          <w:w w:val="100"/>
        </w:rPr>
      </w:pPr>
      <w:r>
        <w:rPr>
          <w:w w:val="100"/>
        </w:rPr>
        <w:t>)</w:t>
      </w:r>
      <w:r>
        <w:rPr>
          <w:w w:val="100"/>
        </w:rPr>
        <w:tab/>
        <w:t>The received Authentication frame does not include the Authentication Algorithm Number equal to 6 (FILS Public Key authentication) (see 9.4.1.1 (Authentication Algorithm Number field)).</w:t>
      </w:r>
    </w:p>
    <w:p w14:paraId="5E72C5DE" w14:textId="5EC84875" w:rsidR="00826A6A" w:rsidRDefault="00826A6A" w:rsidP="00826A6A">
      <w:pPr>
        <w:pStyle w:val="Ll"/>
        <w:numPr>
          <w:ilvl w:val="0"/>
          <w:numId w:val="158"/>
        </w:numPr>
        <w:ind w:left="1040" w:hanging="400"/>
        <w:rPr>
          <w:w w:val="100"/>
        </w:rPr>
      </w:pPr>
      <w:r>
        <w:rPr>
          <w:w w:val="100"/>
        </w:rPr>
        <w:t>)</w:t>
      </w:r>
      <w:r>
        <w:rPr>
          <w:w w:val="100"/>
        </w:rPr>
        <w:tab/>
        <w:t xml:space="preserve">PMKSA caching was </w:t>
      </w:r>
      <w:proofErr w:type="gramStart"/>
      <w:r>
        <w:rPr>
          <w:w w:val="100"/>
        </w:rPr>
        <w:t>attempted</w:t>
      </w:r>
      <w:proofErr w:type="gramEnd"/>
      <w:r>
        <w:rPr>
          <w:w w:val="100"/>
        </w:rPr>
        <w:t xml:space="preserve"> and the received Authentication frame includes a PMKID that does not match a PMKID in the Authentication frame sent by the </w:t>
      </w:r>
      <w:ins w:id="314" w:author="Thomas Derham" w:date="2024-02-27T15:25:00Z">
        <w:r w:rsidR="00736E08">
          <w:rPr>
            <w:w w:val="100"/>
          </w:rPr>
          <w:t>FILSO</w:t>
        </w:r>
      </w:ins>
      <w:del w:id="315" w:author="Thomas Derham" w:date="2024-02-27T15:25:00Z">
        <w:r w:rsidDel="00736E08">
          <w:rPr>
            <w:w w:val="100"/>
          </w:rPr>
          <w:delText>STA</w:delText>
        </w:r>
      </w:del>
      <w:r>
        <w:rPr>
          <w:w w:val="100"/>
        </w:rPr>
        <w:t>.</w:t>
      </w:r>
    </w:p>
    <w:p w14:paraId="741DBA80" w14:textId="77777777" w:rsidR="00826A6A" w:rsidRDefault="00826A6A" w:rsidP="00826A6A">
      <w:pPr>
        <w:pStyle w:val="Ll"/>
        <w:numPr>
          <w:ilvl w:val="0"/>
          <w:numId w:val="159"/>
        </w:numPr>
        <w:ind w:left="1040" w:hanging="400"/>
        <w:rPr>
          <w:w w:val="100"/>
        </w:rPr>
      </w:pPr>
      <w:r>
        <w:rPr>
          <w:w w:val="100"/>
        </w:rPr>
        <w:t>)</w:t>
      </w:r>
      <w:r>
        <w:rPr>
          <w:w w:val="100"/>
        </w:rPr>
        <w:tab/>
        <w:t>The received Authentication frame does not include the FILS Session element.</w:t>
      </w:r>
    </w:p>
    <w:p w14:paraId="3388AD12" w14:textId="0E39A150" w:rsidR="00826A6A" w:rsidRDefault="00826A6A" w:rsidP="00826A6A">
      <w:pPr>
        <w:pStyle w:val="L"/>
        <w:numPr>
          <w:ilvl w:val="0"/>
          <w:numId w:val="135"/>
        </w:numPr>
        <w:suppressAutoHyphens/>
        <w:ind w:left="640" w:hanging="440"/>
        <w:rPr>
          <w:w w:val="100"/>
        </w:rPr>
      </w:pPr>
      <w:r>
        <w:rPr>
          <w:w w:val="100"/>
        </w:rPr>
        <w:t xml:space="preserve">Verifies that the finite cyclic group in the </w:t>
      </w:r>
      <w:del w:id="316" w:author="Thomas Derham" w:date="2024-02-27T15:25:00Z">
        <w:r w:rsidDel="00736E08">
          <w:rPr>
            <w:w w:val="100"/>
          </w:rPr>
          <w:delText xml:space="preserve">AP’s </w:delText>
        </w:r>
      </w:del>
      <w:ins w:id="317" w:author="Thomas Derham" w:date="2024-02-27T15:25:00Z">
        <w:r w:rsidR="00736E08">
          <w:rPr>
            <w:w w:val="100"/>
          </w:rPr>
          <w:t xml:space="preserve">FILSR’s </w:t>
        </w:r>
      </w:ins>
      <w:r>
        <w:rPr>
          <w:w w:val="100"/>
        </w:rPr>
        <w:t xml:space="preserve">response is equal to the group selected by the </w:t>
      </w:r>
      <w:del w:id="318" w:author="Thomas Derham" w:date="2024-02-27T15:25:00Z">
        <w:r w:rsidDel="00736E08">
          <w:rPr>
            <w:w w:val="100"/>
          </w:rPr>
          <w:delText xml:space="preserve">STA </w:delText>
        </w:r>
      </w:del>
      <w:ins w:id="319" w:author="Thomas Derham" w:date="2024-02-27T15:25:00Z">
        <w:r w:rsidR="00736E08">
          <w:rPr>
            <w:w w:val="100"/>
          </w:rPr>
          <w:t xml:space="preserve">FILSO </w:t>
        </w:r>
      </w:ins>
      <w:r>
        <w:rPr>
          <w:w w:val="100"/>
        </w:rPr>
        <w:t xml:space="preserve">and that the FILS Session element received from the </w:t>
      </w:r>
      <w:del w:id="320" w:author="Thomas Derham" w:date="2024-02-27T15:25:00Z">
        <w:r w:rsidDel="00736E08">
          <w:rPr>
            <w:w w:val="100"/>
          </w:rPr>
          <w:delText xml:space="preserve">AP </w:delText>
        </w:r>
      </w:del>
      <w:ins w:id="321" w:author="Thomas Derham" w:date="2024-02-27T15:25:00Z">
        <w:r w:rsidR="00736E08">
          <w:rPr>
            <w:w w:val="100"/>
          </w:rPr>
          <w:t xml:space="preserve">FILSR </w:t>
        </w:r>
      </w:ins>
      <w:r>
        <w:rPr>
          <w:w w:val="100"/>
        </w:rPr>
        <w:t xml:space="preserve">is equal to the FILS Session selected by the </w:t>
      </w:r>
      <w:del w:id="322" w:author="Thomas Derham" w:date="2024-02-27T15:25:00Z">
        <w:r w:rsidDel="00736E08">
          <w:rPr>
            <w:w w:val="100"/>
          </w:rPr>
          <w:delText>STA</w:delText>
        </w:r>
      </w:del>
      <w:ins w:id="323" w:author="Thomas Derham" w:date="2024-02-27T15:25:00Z">
        <w:r w:rsidR="00736E08">
          <w:rPr>
            <w:w w:val="100"/>
          </w:rPr>
          <w:t>FILSO</w:t>
        </w:r>
      </w:ins>
      <w:r>
        <w:rPr>
          <w:w w:val="100"/>
        </w:rPr>
        <w:t xml:space="preserve">. If these differ, the </w:t>
      </w:r>
      <w:del w:id="324" w:author="Thomas Derham" w:date="2024-02-27T15:25:00Z">
        <w:r w:rsidDel="00736E08">
          <w:rPr>
            <w:w w:val="100"/>
          </w:rPr>
          <w:delText xml:space="preserve">STA </w:delText>
        </w:r>
      </w:del>
      <w:ins w:id="325" w:author="Thomas Derham" w:date="2024-02-27T15:25:00Z">
        <w:r w:rsidR="00736E08">
          <w:rPr>
            <w:w w:val="100"/>
          </w:rPr>
          <w:t xml:space="preserve">FILSO </w:t>
        </w:r>
      </w:ins>
      <w:r>
        <w:rPr>
          <w:w w:val="100"/>
        </w:rPr>
        <w:t>shall terminate the authentication exchange.</w:t>
      </w:r>
    </w:p>
    <w:p w14:paraId="1D646D06" w14:textId="44E10E96" w:rsidR="00826A6A" w:rsidRDefault="00826A6A" w:rsidP="00826A6A">
      <w:pPr>
        <w:pStyle w:val="L1"/>
        <w:numPr>
          <w:ilvl w:val="0"/>
          <w:numId w:val="136"/>
        </w:numPr>
        <w:suppressAutoHyphens/>
        <w:ind w:left="640" w:hanging="440"/>
        <w:rPr>
          <w:w w:val="100"/>
        </w:rPr>
      </w:pPr>
      <w:r>
        <w:rPr>
          <w:w w:val="100"/>
        </w:rPr>
        <w:t xml:space="preserve">Verifies the validity of the </w:t>
      </w:r>
      <w:del w:id="326" w:author="Thomas Derham" w:date="2024-02-27T15:25:00Z">
        <w:r w:rsidDel="00736E08">
          <w:rPr>
            <w:w w:val="100"/>
          </w:rPr>
          <w:delText xml:space="preserve">AP’s </w:delText>
        </w:r>
      </w:del>
      <w:ins w:id="327" w:author="Thomas Derham" w:date="2024-02-27T15:25:00Z">
        <w:r w:rsidR="00736E08">
          <w:rPr>
            <w:w w:val="100"/>
          </w:rPr>
          <w:t xml:space="preserve">FILSR’s </w:t>
        </w:r>
      </w:ins>
      <w:r>
        <w:rPr>
          <w:w w:val="100"/>
        </w:rPr>
        <w:t>ephemeral public key:</w:t>
      </w:r>
    </w:p>
    <w:p w14:paraId="30B73EB8" w14:textId="77777777" w:rsidR="00826A6A" w:rsidRDefault="00826A6A" w:rsidP="00826A6A">
      <w:pPr>
        <w:pStyle w:val="Ll"/>
        <w:numPr>
          <w:ilvl w:val="0"/>
          <w:numId w:val="129"/>
        </w:numPr>
        <w:ind w:left="1040" w:hanging="400"/>
        <w:rPr>
          <w:w w:val="100"/>
        </w:rPr>
      </w:pPr>
      <w:r>
        <w:rPr>
          <w:w w:val="100"/>
        </w:rPr>
        <w:t>The public key is converted from an octet string to an element according to the conversion in </w:t>
      </w:r>
      <w:r>
        <w:rPr>
          <w:w w:val="100"/>
        </w:rPr>
        <w:fldChar w:fldCharType="begin"/>
      </w:r>
      <w:r>
        <w:rPr>
          <w:w w:val="100"/>
        </w:rPr>
        <w:instrText xml:space="preserve"> REF  RTF37333831303a2048352c312e \h</w:instrText>
      </w:r>
      <w:r>
        <w:rPr>
          <w:w w:val="100"/>
        </w:rPr>
      </w:r>
      <w:r>
        <w:rPr>
          <w:w w:val="100"/>
        </w:rPr>
        <w:fldChar w:fldCharType="separate"/>
      </w:r>
      <w:r>
        <w:rPr>
          <w:w w:val="100"/>
        </w:rPr>
        <w:t>12.4.7.2.5 (Octet string to element conversion)</w:t>
      </w:r>
      <w:r>
        <w:rPr>
          <w:w w:val="100"/>
        </w:rPr>
        <w:fldChar w:fldCharType="end"/>
      </w:r>
      <w:r>
        <w:rPr>
          <w:w w:val="100"/>
        </w:rPr>
        <w:t>.</w:t>
      </w:r>
    </w:p>
    <w:p w14:paraId="00EDF3E3" w14:textId="7C2083B0" w:rsidR="00826A6A" w:rsidRDefault="00826A6A" w:rsidP="00826A6A">
      <w:pPr>
        <w:pStyle w:val="Ll"/>
        <w:numPr>
          <w:ilvl w:val="0"/>
          <w:numId w:val="130"/>
        </w:numPr>
        <w:ind w:left="1040" w:hanging="400"/>
        <w:rPr>
          <w:w w:val="100"/>
        </w:rPr>
      </w:pPr>
      <w:r>
        <w:rPr>
          <w:w w:val="100"/>
        </w:rPr>
        <w:t xml:space="preserve">The public key, as a group element, is verified in a group-specific fashion according to 5.6.2.3 of </w:t>
      </w:r>
      <w:r>
        <w:rPr>
          <w:spacing w:val="-2"/>
          <w:w w:val="100"/>
        </w:rPr>
        <w:t>(#</w:t>
      </w:r>
      <w:proofErr w:type="gramStart"/>
      <w:r>
        <w:rPr>
          <w:spacing w:val="-2"/>
          <w:w w:val="100"/>
        </w:rPr>
        <w:t>298)</w:t>
      </w:r>
      <w:r>
        <w:rPr>
          <w:w w:val="100"/>
        </w:rPr>
        <w:t>NIST</w:t>
      </w:r>
      <w:proofErr w:type="gramEnd"/>
      <w:r>
        <w:rPr>
          <w:w w:val="100"/>
        </w:rPr>
        <w:t xml:space="preserve"> Special Publication 800-56A R2. If public key validation </w:t>
      </w:r>
      <w:proofErr w:type="gramStart"/>
      <w:r>
        <w:rPr>
          <w:w w:val="100"/>
        </w:rPr>
        <w:t>fails</w:t>
      </w:r>
      <w:proofErr w:type="gramEnd"/>
      <w:r>
        <w:rPr>
          <w:w w:val="100"/>
        </w:rPr>
        <w:t xml:space="preserve"> the </w:t>
      </w:r>
      <w:del w:id="328" w:author="Thomas Derham" w:date="2024-02-27T15:25:00Z">
        <w:r w:rsidDel="00736E08">
          <w:rPr>
            <w:w w:val="100"/>
          </w:rPr>
          <w:delText xml:space="preserve">STA </w:delText>
        </w:r>
      </w:del>
      <w:ins w:id="329" w:author="Thomas Derham" w:date="2024-02-27T15:25:00Z">
        <w:r w:rsidR="00736E08">
          <w:rPr>
            <w:w w:val="100"/>
          </w:rPr>
          <w:t xml:space="preserve">FILSO </w:t>
        </w:r>
      </w:ins>
      <w:r>
        <w:rPr>
          <w:w w:val="100"/>
        </w:rPr>
        <w:t>shall terminate the authentication exchange.</w:t>
      </w:r>
    </w:p>
    <w:p w14:paraId="43B1F32D" w14:textId="199C0A2C" w:rsidR="00826A6A" w:rsidRDefault="00826A6A" w:rsidP="00826A6A">
      <w:pPr>
        <w:pStyle w:val="L1"/>
        <w:numPr>
          <w:ilvl w:val="0"/>
          <w:numId w:val="137"/>
        </w:numPr>
        <w:suppressAutoHyphens/>
        <w:ind w:left="640" w:hanging="440"/>
        <w:rPr>
          <w:w w:val="100"/>
        </w:rPr>
      </w:pPr>
      <w:r>
        <w:rPr>
          <w:w w:val="100"/>
        </w:rPr>
        <w:t xml:space="preserve">Extracts the </w:t>
      </w:r>
      <w:del w:id="330" w:author="Thomas Derham" w:date="2024-02-27T15:26:00Z">
        <w:r w:rsidDel="00736E08">
          <w:rPr>
            <w:w w:val="100"/>
          </w:rPr>
          <w:delText xml:space="preserve">AP’s </w:delText>
        </w:r>
      </w:del>
      <w:ins w:id="331" w:author="Thomas Derham" w:date="2024-02-27T15:26:00Z">
        <w:r w:rsidR="00736E08">
          <w:rPr>
            <w:w w:val="100"/>
          </w:rPr>
          <w:t xml:space="preserve">FILSR’s </w:t>
        </w:r>
      </w:ins>
      <w:r>
        <w:rPr>
          <w:w w:val="100"/>
        </w:rPr>
        <w:t>nonce and verified ephemeral public key from the Authentication frame.</w:t>
      </w:r>
    </w:p>
    <w:p w14:paraId="1CCAE988" w14:textId="7A523BBC" w:rsidR="00826A6A" w:rsidRDefault="00826A6A" w:rsidP="00826A6A">
      <w:pPr>
        <w:pStyle w:val="L"/>
        <w:numPr>
          <w:ilvl w:val="0"/>
          <w:numId w:val="138"/>
        </w:numPr>
        <w:suppressAutoHyphens/>
        <w:ind w:left="640" w:hanging="440"/>
        <w:rPr>
          <w:w w:val="100"/>
        </w:rPr>
      </w:pPr>
      <w:r>
        <w:rPr>
          <w:w w:val="100"/>
        </w:rPr>
        <w:t xml:space="preserve">Compute the Diffie-Hellman shared secret, </w:t>
      </w:r>
      <w:proofErr w:type="spellStart"/>
      <w:r>
        <w:rPr>
          <w:w w:val="100"/>
        </w:rPr>
        <w:t>DHss</w:t>
      </w:r>
      <w:proofErr w:type="spellEnd"/>
      <w:r>
        <w:rPr>
          <w:w w:val="100"/>
        </w:rPr>
        <w:t xml:space="preserve">, based on the </w:t>
      </w:r>
      <w:del w:id="332" w:author="Thomas Derham" w:date="2024-02-27T15:26:00Z">
        <w:r w:rsidDel="00736E08">
          <w:rPr>
            <w:w w:val="100"/>
          </w:rPr>
          <w:delText xml:space="preserve">AP’s </w:delText>
        </w:r>
      </w:del>
      <w:ins w:id="333" w:author="Thomas Derham" w:date="2024-02-27T15:26:00Z">
        <w:r w:rsidR="00736E08">
          <w:rPr>
            <w:w w:val="100"/>
          </w:rPr>
          <w:t xml:space="preserve">FILSR’s </w:t>
        </w:r>
      </w:ins>
      <w:r>
        <w:rPr>
          <w:w w:val="100"/>
        </w:rPr>
        <w:t xml:space="preserve">ephemeral public key and its own ephemeral private key with the chosen group’s scalar-op to derive </w:t>
      </w:r>
      <w:proofErr w:type="spellStart"/>
      <w:r>
        <w:rPr>
          <w:w w:val="100"/>
        </w:rPr>
        <w:t>DHss</w:t>
      </w:r>
      <w:proofErr w:type="spellEnd"/>
      <w:r>
        <w:rPr>
          <w:w w:val="100"/>
        </w:rPr>
        <w:t>.</w:t>
      </w:r>
    </w:p>
    <w:p w14:paraId="2F6DBFBA" w14:textId="77777777" w:rsidR="00826A6A" w:rsidRDefault="00826A6A" w:rsidP="00826A6A">
      <w:pPr>
        <w:pStyle w:val="L"/>
        <w:numPr>
          <w:ilvl w:val="0"/>
          <w:numId w:val="139"/>
        </w:numPr>
        <w:suppressAutoHyphens/>
        <w:ind w:left="640" w:hanging="440"/>
        <w:rPr>
          <w:w w:val="100"/>
        </w:rPr>
      </w:pPr>
      <w:r>
        <w:rPr>
          <w:w w:val="100"/>
        </w:rPr>
        <w:t xml:space="preserve">Performs key derivation (see </w:t>
      </w:r>
      <w:r>
        <w:rPr>
          <w:w w:val="100"/>
        </w:rPr>
        <w:fldChar w:fldCharType="begin"/>
      </w:r>
      <w:r>
        <w:rPr>
          <w:w w:val="100"/>
        </w:rPr>
        <w:instrText xml:space="preserve"> REF  RTF34323435363a2048342c312e \h</w:instrText>
      </w:r>
      <w:r>
        <w:rPr>
          <w:w w:val="100"/>
        </w:rPr>
      </w:r>
      <w:r>
        <w:rPr>
          <w:w w:val="100"/>
        </w:rPr>
        <w:fldChar w:fldCharType="separate"/>
      </w:r>
      <w:r>
        <w:rPr>
          <w:w w:val="100"/>
        </w:rPr>
        <w:t>12.11.2.5 (Key establishment with FILS authentication)</w:t>
      </w:r>
      <w:r>
        <w:rPr>
          <w:w w:val="100"/>
        </w:rPr>
        <w:fldChar w:fldCharType="end"/>
      </w:r>
      <w:r>
        <w:rPr>
          <w:w w:val="100"/>
        </w:rPr>
        <w:t xml:space="preserve">) and begins key confirmation (see </w:t>
      </w:r>
      <w:r>
        <w:rPr>
          <w:w w:val="100"/>
        </w:rPr>
        <w:fldChar w:fldCharType="begin"/>
      </w:r>
      <w:r>
        <w:rPr>
          <w:w w:val="100"/>
        </w:rPr>
        <w:instrText xml:space="preserve"> REF  RTF35323438363a2048342c312e \h</w:instrText>
      </w:r>
      <w:r>
        <w:rPr>
          <w:w w:val="100"/>
        </w:rPr>
      </w:r>
      <w:r>
        <w:rPr>
          <w:w w:val="100"/>
        </w:rPr>
        <w:fldChar w:fldCharType="separate"/>
      </w:r>
      <w:r>
        <w:rPr>
          <w:w w:val="100"/>
        </w:rPr>
        <w:t>12.11.2.6 (Key confirmation with FILS authentication)</w:t>
      </w:r>
      <w:r>
        <w:rPr>
          <w:w w:val="100"/>
        </w:rPr>
        <w:fldChar w:fldCharType="end"/>
      </w:r>
      <w:r>
        <w:rPr>
          <w:w w:val="100"/>
        </w:rPr>
        <w:t>).</w:t>
      </w:r>
    </w:p>
    <w:p w14:paraId="20611AB0" w14:textId="35DB978E" w:rsidR="00826A6A" w:rsidRDefault="00826A6A" w:rsidP="00826A6A">
      <w:pPr>
        <w:pStyle w:val="T"/>
        <w:rPr>
          <w:spacing w:val="-2"/>
          <w:w w:val="100"/>
        </w:rPr>
      </w:pPr>
      <w:r>
        <w:rPr>
          <w:spacing w:val="-2"/>
          <w:w w:val="100"/>
        </w:rPr>
        <w:t xml:space="preserve">If the </w:t>
      </w:r>
      <w:del w:id="334" w:author="Thomas Derham" w:date="2024-02-27T15:26:00Z">
        <w:r w:rsidDel="00736E08">
          <w:rPr>
            <w:spacing w:val="-2"/>
            <w:w w:val="100"/>
          </w:rPr>
          <w:delText xml:space="preserve">STA </w:delText>
        </w:r>
      </w:del>
      <w:ins w:id="335" w:author="Thomas Derham" w:date="2024-02-27T15:26:00Z">
        <w:r w:rsidR="00736E08">
          <w:rPr>
            <w:spacing w:val="-2"/>
            <w:w w:val="100"/>
          </w:rPr>
          <w:t xml:space="preserve">FILSO </w:t>
        </w:r>
      </w:ins>
      <w:r>
        <w:rPr>
          <w:spacing w:val="-2"/>
          <w:w w:val="100"/>
        </w:rPr>
        <w:t xml:space="preserve">was attempting PMKSA caching and did not receive an </w:t>
      </w:r>
      <w:proofErr w:type="gramStart"/>
      <w:r>
        <w:rPr>
          <w:spacing w:val="-2"/>
          <w:w w:val="100"/>
        </w:rPr>
        <w:t>Authentication</w:t>
      </w:r>
      <w:proofErr w:type="gramEnd"/>
      <w:r>
        <w:rPr>
          <w:spacing w:val="-2"/>
          <w:w w:val="100"/>
        </w:rPr>
        <w:t xml:space="preserve"> frame from the </w:t>
      </w:r>
      <w:del w:id="336" w:author="Thomas Derham" w:date="2024-02-27T15:26:00Z">
        <w:r w:rsidDel="00736E08">
          <w:rPr>
            <w:spacing w:val="-2"/>
            <w:w w:val="100"/>
          </w:rPr>
          <w:delText>AP</w:delText>
        </w:r>
      </w:del>
      <w:ins w:id="337" w:author="Thomas Derham" w:date="2024-02-27T15:26:00Z">
        <w:r w:rsidR="00736E08">
          <w:rPr>
            <w:spacing w:val="-2"/>
            <w:w w:val="100"/>
          </w:rPr>
          <w:t>FILSR</w:t>
        </w:r>
      </w:ins>
      <w:r>
        <w:rPr>
          <w:spacing w:val="-2"/>
          <w:w w:val="100"/>
        </w:rPr>
        <w:t xml:space="preserve">, the </w:t>
      </w:r>
      <w:del w:id="338" w:author="Thomas Derham" w:date="2024-02-27T15:26:00Z">
        <w:r w:rsidDel="00736E08">
          <w:rPr>
            <w:spacing w:val="-2"/>
            <w:w w:val="100"/>
          </w:rPr>
          <w:delText xml:space="preserve">STA </w:delText>
        </w:r>
      </w:del>
      <w:ins w:id="339" w:author="Thomas Derham" w:date="2024-02-27T15:26:00Z">
        <w:r w:rsidR="00736E08">
          <w:rPr>
            <w:spacing w:val="-2"/>
            <w:w w:val="100"/>
          </w:rPr>
          <w:t xml:space="preserve">FILSR </w:t>
        </w:r>
      </w:ins>
      <w:r>
        <w:rPr>
          <w:spacing w:val="-2"/>
          <w:w w:val="100"/>
        </w:rPr>
        <w:t>may attempt to use an alternate authentication method.</w:t>
      </w:r>
    </w:p>
    <w:p w14:paraId="48499CCA" w14:textId="77777777" w:rsidR="00826A6A" w:rsidRDefault="00826A6A" w:rsidP="00826A6A">
      <w:pPr>
        <w:pStyle w:val="H4"/>
        <w:numPr>
          <w:ilvl w:val="0"/>
          <w:numId w:val="160"/>
        </w:numPr>
        <w:rPr>
          <w:w w:val="100"/>
        </w:rPr>
      </w:pPr>
      <w:bookmarkStart w:id="340" w:name="RTF34323435363a2048342c312e"/>
      <w:r>
        <w:rPr>
          <w:w w:val="100"/>
        </w:rPr>
        <w:t>Key establishment with FILS authentication</w:t>
      </w:r>
      <w:bookmarkEnd w:id="340"/>
    </w:p>
    <w:p w14:paraId="4B10DCD4" w14:textId="77777777" w:rsidR="00826A6A" w:rsidRDefault="00826A6A" w:rsidP="00826A6A">
      <w:pPr>
        <w:pStyle w:val="H5"/>
        <w:numPr>
          <w:ilvl w:val="0"/>
          <w:numId w:val="161"/>
        </w:numPr>
        <w:rPr>
          <w:w w:val="100"/>
        </w:rPr>
      </w:pPr>
      <w:r>
        <w:rPr>
          <w:w w:val="100"/>
        </w:rPr>
        <w:t>General</w:t>
      </w:r>
    </w:p>
    <w:p w14:paraId="60F49CFC" w14:textId="77777777" w:rsidR="00826A6A" w:rsidRDefault="00826A6A" w:rsidP="00826A6A">
      <w:pPr>
        <w:pStyle w:val="T"/>
        <w:rPr>
          <w:spacing w:val="-2"/>
          <w:w w:val="100"/>
        </w:rPr>
      </w:pPr>
      <w:r>
        <w:rPr>
          <w:spacing w:val="-2"/>
          <w:w w:val="100"/>
        </w:rPr>
        <w:t xml:space="preserve">When not using PMKSA caching, a PMK is created according to </w:t>
      </w:r>
      <w:r>
        <w:rPr>
          <w:spacing w:val="-2"/>
          <w:w w:val="100"/>
        </w:rPr>
        <w:fldChar w:fldCharType="begin"/>
      </w:r>
      <w:r>
        <w:rPr>
          <w:spacing w:val="-2"/>
          <w:w w:val="100"/>
        </w:rPr>
        <w:instrText xml:space="preserve"> REF  RTF38313232393a2048352c312e \h</w:instrText>
      </w:r>
      <w:r>
        <w:rPr>
          <w:spacing w:val="-2"/>
          <w:w w:val="100"/>
        </w:rPr>
      </w:r>
      <w:r>
        <w:rPr>
          <w:spacing w:val="-2"/>
          <w:w w:val="100"/>
        </w:rPr>
        <w:fldChar w:fldCharType="separate"/>
      </w:r>
      <w:r>
        <w:rPr>
          <w:spacing w:val="-2"/>
          <w:w w:val="100"/>
        </w:rPr>
        <w:t>12.11.2.5.2 (PMKSA key derivation with FILS authentication)</w:t>
      </w:r>
      <w:r>
        <w:rPr>
          <w:spacing w:val="-2"/>
          <w:w w:val="100"/>
        </w:rPr>
        <w:fldChar w:fldCharType="end"/>
      </w:r>
      <w:r>
        <w:rPr>
          <w:spacing w:val="-2"/>
          <w:w w:val="100"/>
        </w:rPr>
        <w:t>. When using PMKSA caching, a new PMKSA is not created. Instead, the PMKSA used for PMKSA caching remains and continues to be identified by the appropriate PMKID. Regardless of whether PMKSA caching is used or not, a PTKSA shall be generated with each FILS authentication exchange.</w:t>
      </w:r>
    </w:p>
    <w:p w14:paraId="233765F0" w14:textId="77777777" w:rsidR="00826A6A" w:rsidRDefault="00826A6A" w:rsidP="00826A6A">
      <w:pPr>
        <w:pStyle w:val="T"/>
        <w:rPr>
          <w:spacing w:val="-2"/>
          <w:w w:val="100"/>
        </w:rPr>
      </w:pPr>
      <w:r>
        <w:rPr>
          <w:spacing w:val="-2"/>
          <w:w w:val="100"/>
        </w:rPr>
        <w:t xml:space="preserve">PTKSA creation uses the KDF from </w:t>
      </w:r>
      <w:r>
        <w:rPr>
          <w:spacing w:val="-2"/>
          <w:w w:val="100"/>
        </w:rPr>
        <w:fldChar w:fldCharType="begin"/>
      </w:r>
      <w:r>
        <w:rPr>
          <w:spacing w:val="-2"/>
          <w:w w:val="100"/>
        </w:rPr>
        <w:instrText xml:space="preserve"> REF  RTF38353031393a2048332c312e \h</w:instrText>
      </w:r>
      <w:r>
        <w:rPr>
          <w:spacing w:val="-2"/>
          <w:w w:val="100"/>
        </w:rPr>
      </w:r>
      <w:r>
        <w:rPr>
          <w:spacing w:val="-2"/>
          <w:w w:val="100"/>
        </w:rPr>
        <w:fldChar w:fldCharType="separate"/>
      </w:r>
      <w:r>
        <w:rPr>
          <w:spacing w:val="-2"/>
          <w:w w:val="100"/>
        </w:rPr>
        <w:t>12.7.1.6.2 (Key derivation function (KDF))</w:t>
      </w:r>
      <w:r>
        <w:rPr>
          <w:spacing w:val="-2"/>
          <w:w w:val="100"/>
        </w:rPr>
        <w:fldChar w:fldCharType="end"/>
      </w:r>
      <w:r>
        <w:rPr>
          <w:spacing w:val="-2"/>
          <w:w w:val="100"/>
        </w:rPr>
        <w:t xml:space="preserve"> to derive the following keys from the PMK: an integrity check key (ICK), a </w:t>
      </w:r>
      <w:r>
        <w:rPr>
          <w:w w:val="100"/>
        </w:rPr>
        <w:t>(#3744)</w:t>
      </w:r>
      <w:r>
        <w:rPr>
          <w:spacing w:val="-2"/>
          <w:w w:val="100"/>
        </w:rPr>
        <w:t>PTK key encryption key (PTK-KEK), and a temporal key (TK).</w:t>
      </w:r>
    </w:p>
    <w:p w14:paraId="1F4E5B5E" w14:textId="77777777" w:rsidR="00826A6A" w:rsidRDefault="00826A6A" w:rsidP="00826A6A">
      <w:pPr>
        <w:pStyle w:val="T"/>
        <w:rPr>
          <w:spacing w:val="-2"/>
          <w:w w:val="100"/>
        </w:rPr>
      </w:pPr>
      <w:r>
        <w:rPr>
          <w:spacing w:val="-2"/>
          <w:w w:val="100"/>
        </w:rPr>
        <w:t xml:space="preserve">PTKSA key establishment shall immediately be followed by key confirmation per </w:t>
      </w:r>
      <w:r>
        <w:rPr>
          <w:spacing w:val="-2"/>
          <w:w w:val="100"/>
        </w:rPr>
        <w:fldChar w:fldCharType="begin"/>
      </w:r>
      <w:r>
        <w:rPr>
          <w:spacing w:val="-2"/>
          <w:w w:val="100"/>
        </w:rPr>
        <w:instrText xml:space="preserve"> REF RTF35323438363a2048342c312e \h</w:instrText>
      </w:r>
      <w:r>
        <w:rPr>
          <w:spacing w:val="-2"/>
          <w:w w:val="100"/>
        </w:rPr>
      </w:r>
      <w:r>
        <w:rPr>
          <w:spacing w:val="-2"/>
          <w:w w:val="100"/>
        </w:rPr>
        <w:fldChar w:fldCharType="separate"/>
      </w:r>
      <w:r>
        <w:rPr>
          <w:spacing w:val="-2"/>
          <w:w w:val="100"/>
        </w:rPr>
        <w:t>12.11.2.6 (Key confirmation with FILS authentication)</w:t>
      </w:r>
      <w:r>
        <w:rPr>
          <w:spacing w:val="-2"/>
          <w:w w:val="100"/>
        </w:rPr>
        <w:fldChar w:fldCharType="end"/>
      </w:r>
      <w:r>
        <w:rPr>
          <w:spacing w:val="-2"/>
          <w:w w:val="100"/>
        </w:rPr>
        <w:t>.</w:t>
      </w:r>
    </w:p>
    <w:p w14:paraId="1C13DAF3" w14:textId="77777777" w:rsidR="00826A6A" w:rsidRDefault="00826A6A" w:rsidP="00826A6A">
      <w:pPr>
        <w:pStyle w:val="H5"/>
        <w:numPr>
          <w:ilvl w:val="0"/>
          <w:numId w:val="162"/>
        </w:numPr>
        <w:rPr>
          <w:w w:val="100"/>
        </w:rPr>
      </w:pPr>
      <w:bookmarkStart w:id="341" w:name="RTF38313232393a2048352c312e"/>
      <w:r>
        <w:rPr>
          <w:w w:val="100"/>
        </w:rPr>
        <w:t>PMKSA key derivation with FILS authentication</w:t>
      </w:r>
      <w:bookmarkEnd w:id="341"/>
    </w:p>
    <w:p w14:paraId="40C35FCA" w14:textId="77777777" w:rsidR="00826A6A" w:rsidRDefault="00826A6A" w:rsidP="00826A6A">
      <w:pPr>
        <w:pStyle w:val="T"/>
        <w:rPr>
          <w:spacing w:val="-2"/>
          <w:w w:val="100"/>
        </w:rPr>
      </w:pPr>
      <w:r>
        <w:rPr>
          <w:spacing w:val="-2"/>
          <w:w w:val="100"/>
        </w:rPr>
        <w:t xml:space="preserve">The PMK is derived using the two nonces and the secret(s) from FILS Key establishment. A PMKID used to identify the PMKSA is generated using the hash algorithm from the negotiated AKM on input data specific to the FILS Key Establishment step. The length of the PMK shall be either 256 bits or 384 bits depending on the negotiated AKM, </w:t>
      </w:r>
      <w:r>
        <w:rPr>
          <w:spacing w:val="-2"/>
          <w:w w:val="100"/>
        </w:rPr>
        <w:lastRenderedPageBreak/>
        <w:t>and the length of the PMKID shall be 128 bits. If FILS Shared Key authentication was used to generate input keying material, the PMK and PMKID are derived as follows:</w:t>
      </w:r>
    </w:p>
    <w:p w14:paraId="223E951D" w14:textId="77777777" w:rsidR="00826A6A" w:rsidRDefault="00826A6A" w:rsidP="00826A6A">
      <w:pPr>
        <w:pStyle w:val="Hh"/>
        <w:spacing w:before="240"/>
        <w:rPr>
          <w:w w:val="100"/>
        </w:rPr>
      </w:pPr>
      <w:r>
        <w:rPr>
          <w:w w:val="100"/>
        </w:rPr>
        <w:t>PMK = HMAC-</w:t>
      </w:r>
      <w:proofErr w:type="gramStart"/>
      <w:r>
        <w:rPr>
          <w:w w:val="100"/>
        </w:rPr>
        <w:t>Hash(</w:t>
      </w:r>
      <w:proofErr w:type="spellStart"/>
      <w:proofErr w:type="gramEnd"/>
      <w:r>
        <w:rPr>
          <w:w w:val="100"/>
        </w:rPr>
        <w:t>SNonce</w:t>
      </w:r>
      <w:proofErr w:type="spellEnd"/>
      <w:r>
        <w:rPr>
          <w:w w:val="100"/>
        </w:rPr>
        <w:t xml:space="preserve"> || </w:t>
      </w:r>
      <w:proofErr w:type="spellStart"/>
      <w:r>
        <w:rPr>
          <w:w w:val="100"/>
        </w:rPr>
        <w:t>ANonce</w:t>
      </w:r>
      <w:proofErr w:type="spellEnd"/>
      <w:r>
        <w:rPr>
          <w:w w:val="100"/>
        </w:rPr>
        <w:t xml:space="preserve">, </w:t>
      </w:r>
      <w:proofErr w:type="spellStart"/>
      <w:r>
        <w:rPr>
          <w:w w:val="100"/>
        </w:rPr>
        <w:t>rMSK</w:t>
      </w:r>
      <w:proofErr w:type="spellEnd"/>
      <w:r>
        <w:rPr>
          <w:w w:val="100"/>
        </w:rPr>
        <w:t xml:space="preserve"> [ || </w:t>
      </w:r>
      <w:proofErr w:type="spellStart"/>
      <w:r>
        <w:rPr>
          <w:w w:val="100"/>
        </w:rPr>
        <w:t>DHss</w:t>
      </w:r>
      <w:proofErr w:type="spellEnd"/>
      <w:r>
        <w:rPr>
          <w:w w:val="100"/>
        </w:rPr>
        <w:t xml:space="preserve"> ])</w:t>
      </w:r>
    </w:p>
    <w:p w14:paraId="55EB2D03" w14:textId="77777777" w:rsidR="00826A6A" w:rsidRDefault="00826A6A" w:rsidP="00826A6A">
      <w:pPr>
        <w:pStyle w:val="Hh"/>
        <w:spacing w:before="240"/>
        <w:rPr>
          <w:w w:val="100"/>
        </w:rPr>
      </w:pPr>
      <w:r>
        <w:rPr>
          <w:w w:val="100"/>
        </w:rPr>
        <w:t>PMKID = Truncate-128(</w:t>
      </w:r>
      <w:proofErr w:type="gramStart"/>
      <w:r>
        <w:rPr>
          <w:w w:val="100"/>
        </w:rPr>
        <w:t>Hash(</w:t>
      </w:r>
      <w:proofErr w:type="gramEnd"/>
      <w:r>
        <w:rPr>
          <w:w w:val="100"/>
        </w:rPr>
        <w:t>EAP-Initiate/</w:t>
      </w:r>
      <w:proofErr w:type="spellStart"/>
      <w:r>
        <w:rPr>
          <w:w w:val="100"/>
        </w:rPr>
        <w:t>Reauth</w:t>
      </w:r>
      <w:proofErr w:type="spellEnd"/>
      <w:r>
        <w:rPr>
          <w:w w:val="100"/>
        </w:rPr>
        <w:t>))</w:t>
      </w:r>
    </w:p>
    <w:p w14:paraId="3A2A9DC3" w14:textId="77777777" w:rsidR="00826A6A" w:rsidRDefault="00826A6A" w:rsidP="00826A6A">
      <w:pPr>
        <w:pStyle w:val="T"/>
        <w:rPr>
          <w:spacing w:val="-2"/>
          <w:w w:val="100"/>
        </w:rPr>
      </w:pPr>
      <w:r>
        <w:rPr>
          <w:spacing w:val="-2"/>
          <w:w w:val="100"/>
        </w:rPr>
        <w:t>When FILS Public Key authentication is used to generate input keying material, the PMK and PMKID are derived as follows:</w:t>
      </w:r>
    </w:p>
    <w:p w14:paraId="0FF31B3C" w14:textId="77777777" w:rsidR="00826A6A" w:rsidRDefault="00826A6A" w:rsidP="00826A6A">
      <w:pPr>
        <w:pStyle w:val="Hh"/>
        <w:spacing w:before="240"/>
        <w:rPr>
          <w:w w:val="100"/>
        </w:rPr>
      </w:pPr>
      <w:r>
        <w:rPr>
          <w:w w:val="100"/>
        </w:rPr>
        <w:t>PMK = HMAC-</w:t>
      </w:r>
      <w:proofErr w:type="gramStart"/>
      <w:r>
        <w:rPr>
          <w:w w:val="100"/>
        </w:rPr>
        <w:t>Hash(</w:t>
      </w:r>
      <w:proofErr w:type="spellStart"/>
      <w:proofErr w:type="gramEnd"/>
      <w:r>
        <w:rPr>
          <w:w w:val="100"/>
        </w:rPr>
        <w:t>SNonce</w:t>
      </w:r>
      <w:proofErr w:type="spellEnd"/>
      <w:r>
        <w:rPr>
          <w:w w:val="100"/>
        </w:rPr>
        <w:t xml:space="preserve"> || </w:t>
      </w:r>
      <w:proofErr w:type="spellStart"/>
      <w:r>
        <w:rPr>
          <w:w w:val="100"/>
        </w:rPr>
        <w:t>ANonce</w:t>
      </w:r>
      <w:proofErr w:type="spellEnd"/>
      <w:r>
        <w:rPr>
          <w:w w:val="100"/>
        </w:rPr>
        <w:t xml:space="preserve">, </w:t>
      </w:r>
      <w:proofErr w:type="spellStart"/>
      <w:r>
        <w:rPr>
          <w:w w:val="100"/>
        </w:rPr>
        <w:t>DHss</w:t>
      </w:r>
      <w:proofErr w:type="spellEnd"/>
      <w:r>
        <w:rPr>
          <w:w w:val="100"/>
        </w:rPr>
        <w:t>)</w:t>
      </w:r>
    </w:p>
    <w:p w14:paraId="7C6874A8" w14:textId="77777777" w:rsidR="00826A6A" w:rsidRDefault="00826A6A" w:rsidP="00826A6A">
      <w:pPr>
        <w:pStyle w:val="Hh"/>
        <w:spacing w:before="240"/>
        <w:rPr>
          <w:w w:val="100"/>
        </w:rPr>
      </w:pPr>
      <w:r>
        <w:rPr>
          <w:w w:val="100"/>
        </w:rPr>
        <w:t>PMKID = Truncate-128(</w:t>
      </w:r>
      <w:proofErr w:type="gramStart"/>
      <w:r>
        <w:rPr>
          <w:w w:val="100"/>
        </w:rPr>
        <w:t>Hash(</w:t>
      </w:r>
      <w:proofErr w:type="spellStart"/>
      <w:proofErr w:type="gramEnd"/>
      <w:r>
        <w:rPr>
          <w:w w:val="100"/>
        </w:rPr>
        <w:t>gSTA</w:t>
      </w:r>
      <w:proofErr w:type="spellEnd"/>
      <w:r>
        <w:rPr>
          <w:w w:val="100"/>
        </w:rPr>
        <w:t xml:space="preserve"> || </w:t>
      </w:r>
      <w:proofErr w:type="spellStart"/>
      <w:r>
        <w:rPr>
          <w:w w:val="100"/>
        </w:rPr>
        <w:t>gAP</w:t>
      </w:r>
      <w:proofErr w:type="spellEnd"/>
      <w:r>
        <w:rPr>
          <w:w w:val="100"/>
        </w:rPr>
        <w:t>))</w:t>
      </w:r>
    </w:p>
    <w:p w14:paraId="4E504326" w14:textId="77777777" w:rsidR="00826A6A" w:rsidRDefault="00826A6A" w:rsidP="00826A6A">
      <w:pPr>
        <w:pStyle w:val="T"/>
        <w:rPr>
          <w:spacing w:val="-2"/>
          <w:w w:val="100"/>
        </w:rPr>
      </w:pPr>
      <w:proofErr w:type="gramStart"/>
      <w:r>
        <w:rPr>
          <w:spacing w:val="-2"/>
          <w:w w:val="100"/>
        </w:rPr>
        <w:t>where</w:t>
      </w:r>
      <w:proofErr w:type="gramEnd"/>
    </w:p>
    <w:p w14:paraId="782CD4DB" w14:textId="3D15C499" w:rsidR="00826A6A" w:rsidRDefault="00826A6A" w:rsidP="00826A6A">
      <w:pPr>
        <w:pStyle w:val="VariableList"/>
        <w:tabs>
          <w:tab w:val="clear" w:pos="1080"/>
        </w:tabs>
        <w:ind w:left="2160" w:hanging="1960"/>
        <w:rPr>
          <w:w w:val="100"/>
        </w:rPr>
      </w:pPr>
      <w:proofErr w:type="spellStart"/>
      <w:r>
        <w:rPr>
          <w:w w:val="100"/>
        </w:rPr>
        <w:t>SNonce</w:t>
      </w:r>
      <w:proofErr w:type="spellEnd"/>
      <w:r>
        <w:rPr>
          <w:w w:val="100"/>
        </w:rPr>
        <w:tab/>
        <w:t xml:space="preserve">is the </w:t>
      </w:r>
      <w:del w:id="342" w:author="Thomas Derham" w:date="2024-02-27T15:29:00Z">
        <w:r w:rsidDel="00736E08">
          <w:rPr>
            <w:w w:val="100"/>
          </w:rPr>
          <w:delText xml:space="preserve">STA </w:delText>
        </w:r>
      </w:del>
      <w:ins w:id="343" w:author="Thomas Derham" w:date="2024-02-27T15:29:00Z">
        <w:r w:rsidR="00736E08">
          <w:rPr>
            <w:w w:val="100"/>
          </w:rPr>
          <w:t xml:space="preserve">FILSO </w:t>
        </w:r>
      </w:ins>
      <w:r>
        <w:rPr>
          <w:w w:val="100"/>
        </w:rPr>
        <w:t xml:space="preserve">nonce and </w:t>
      </w:r>
      <w:proofErr w:type="spellStart"/>
      <w:r>
        <w:rPr>
          <w:w w:val="100"/>
        </w:rPr>
        <w:t>ANonce</w:t>
      </w:r>
      <w:proofErr w:type="spellEnd"/>
      <w:r>
        <w:rPr>
          <w:w w:val="100"/>
        </w:rPr>
        <w:t xml:space="preserve"> is the </w:t>
      </w:r>
      <w:del w:id="344" w:author="Thomas Derham" w:date="2024-02-27T15:29:00Z">
        <w:r w:rsidDel="00736E08">
          <w:rPr>
            <w:w w:val="100"/>
          </w:rPr>
          <w:delText xml:space="preserve">AP </w:delText>
        </w:r>
      </w:del>
      <w:ins w:id="345" w:author="Thomas Derham" w:date="2024-02-27T15:29:00Z">
        <w:r w:rsidR="00736E08">
          <w:rPr>
            <w:w w:val="100"/>
          </w:rPr>
          <w:t xml:space="preserve">FILSR </w:t>
        </w:r>
      </w:ins>
      <w:proofErr w:type="gramStart"/>
      <w:r>
        <w:rPr>
          <w:w w:val="100"/>
        </w:rPr>
        <w:t>nonce</w:t>
      </w:r>
      <w:proofErr w:type="gramEnd"/>
    </w:p>
    <w:p w14:paraId="6AEEBD68" w14:textId="77777777" w:rsidR="00826A6A" w:rsidRDefault="00826A6A" w:rsidP="00826A6A">
      <w:pPr>
        <w:pStyle w:val="VariableList"/>
        <w:tabs>
          <w:tab w:val="clear" w:pos="1080"/>
        </w:tabs>
        <w:ind w:left="2160" w:hanging="1960"/>
        <w:rPr>
          <w:w w:val="100"/>
        </w:rPr>
      </w:pPr>
      <w:proofErr w:type="spellStart"/>
      <w:r>
        <w:rPr>
          <w:w w:val="100"/>
        </w:rPr>
        <w:t>rMSK</w:t>
      </w:r>
      <w:proofErr w:type="spellEnd"/>
      <w:r>
        <w:rPr>
          <w:w w:val="100"/>
        </w:rPr>
        <w:tab/>
        <w:t xml:space="preserve">is the shared secret from the EAP-RP </w:t>
      </w:r>
      <w:proofErr w:type="gramStart"/>
      <w:r>
        <w:rPr>
          <w:w w:val="100"/>
        </w:rPr>
        <w:t>exchange</w:t>
      </w:r>
      <w:proofErr w:type="gramEnd"/>
    </w:p>
    <w:p w14:paraId="63E5358A" w14:textId="77777777" w:rsidR="00826A6A" w:rsidRDefault="00826A6A" w:rsidP="00826A6A">
      <w:pPr>
        <w:pStyle w:val="VariableList"/>
        <w:tabs>
          <w:tab w:val="clear" w:pos="1080"/>
        </w:tabs>
        <w:ind w:left="2160" w:hanging="1960"/>
        <w:rPr>
          <w:w w:val="100"/>
        </w:rPr>
      </w:pPr>
      <w:proofErr w:type="spellStart"/>
      <w:r>
        <w:rPr>
          <w:w w:val="100"/>
        </w:rPr>
        <w:t>DHss</w:t>
      </w:r>
      <w:proofErr w:type="spellEnd"/>
      <w:r>
        <w:rPr>
          <w:w w:val="100"/>
        </w:rPr>
        <w:tab/>
        <w:t xml:space="preserve">is the shared secret derived from the Diffie-Hellman exchange, when performed; when ECC is used, only the x-coordinate from EDCH is </w:t>
      </w:r>
      <w:proofErr w:type="gramStart"/>
      <w:r>
        <w:rPr>
          <w:w w:val="100"/>
        </w:rPr>
        <w:t>included</w:t>
      </w:r>
      <w:proofErr w:type="gramEnd"/>
    </w:p>
    <w:p w14:paraId="6B43EB96" w14:textId="77777777" w:rsidR="00826A6A" w:rsidRDefault="00826A6A" w:rsidP="00826A6A">
      <w:pPr>
        <w:pStyle w:val="VariableList"/>
        <w:tabs>
          <w:tab w:val="clear" w:pos="1080"/>
        </w:tabs>
        <w:ind w:left="2160" w:hanging="1960"/>
        <w:rPr>
          <w:w w:val="100"/>
        </w:rPr>
      </w:pPr>
      <w:r>
        <w:rPr>
          <w:w w:val="100"/>
        </w:rPr>
        <w:t>Brackets</w:t>
      </w:r>
      <w:r>
        <w:rPr>
          <w:w w:val="100"/>
        </w:rPr>
        <w:tab/>
        <w:t xml:space="preserve">indicate the inclusion of the shared secret when doing a Diffie-Hellman exchange; there is no shared secret to include </w:t>
      </w:r>
      <w:proofErr w:type="gramStart"/>
      <w:r>
        <w:rPr>
          <w:w w:val="100"/>
        </w:rPr>
        <w:t>otherwise</w:t>
      </w:r>
      <w:proofErr w:type="gramEnd"/>
    </w:p>
    <w:p w14:paraId="27B1CE62" w14:textId="77777777" w:rsidR="00826A6A" w:rsidRDefault="00826A6A" w:rsidP="00826A6A">
      <w:pPr>
        <w:pStyle w:val="VariableList"/>
        <w:tabs>
          <w:tab w:val="clear" w:pos="1080"/>
        </w:tabs>
        <w:ind w:left="2160" w:hanging="1960"/>
        <w:rPr>
          <w:w w:val="100"/>
        </w:rPr>
      </w:pPr>
      <w:r>
        <w:rPr>
          <w:w w:val="100"/>
        </w:rPr>
        <w:t>EAP-Initiate/</w:t>
      </w:r>
      <w:proofErr w:type="spellStart"/>
      <w:r>
        <w:rPr>
          <w:w w:val="100"/>
        </w:rPr>
        <w:t>Reauth</w:t>
      </w:r>
      <w:proofErr w:type="spellEnd"/>
      <w:r>
        <w:rPr>
          <w:w w:val="100"/>
        </w:rPr>
        <w:t xml:space="preserve"> </w:t>
      </w:r>
      <w:r>
        <w:rPr>
          <w:w w:val="100"/>
        </w:rPr>
        <w:tab/>
        <w:t xml:space="preserve">is the EAP-RP packet sent by the STA during key establishment with FILS Shared Key </w:t>
      </w:r>
      <w:proofErr w:type="gramStart"/>
      <w:r>
        <w:rPr>
          <w:w w:val="100"/>
        </w:rPr>
        <w:t>authentication</w:t>
      </w:r>
      <w:proofErr w:type="gramEnd"/>
      <w:r>
        <w:rPr>
          <w:w w:val="100"/>
        </w:rPr>
        <w:t xml:space="preserve"> </w:t>
      </w:r>
    </w:p>
    <w:p w14:paraId="6B4746DD" w14:textId="7B9E9534" w:rsidR="00826A6A" w:rsidRDefault="00826A6A" w:rsidP="00826A6A">
      <w:pPr>
        <w:pStyle w:val="VariableList"/>
        <w:tabs>
          <w:tab w:val="clear" w:pos="1080"/>
        </w:tabs>
        <w:ind w:left="2160" w:hanging="1960"/>
        <w:rPr>
          <w:w w:val="100"/>
        </w:rPr>
      </w:pPr>
      <w:proofErr w:type="spellStart"/>
      <w:r>
        <w:rPr>
          <w:w w:val="100"/>
        </w:rPr>
        <w:t>gSTA</w:t>
      </w:r>
      <w:proofErr w:type="spellEnd"/>
      <w:r>
        <w:rPr>
          <w:w w:val="100"/>
        </w:rPr>
        <w:tab/>
        <w:t xml:space="preserve">is the </w:t>
      </w:r>
      <w:del w:id="346" w:author="Thomas Derham" w:date="2024-02-27T15:29:00Z">
        <w:r w:rsidDel="00736E08">
          <w:rPr>
            <w:w w:val="100"/>
          </w:rPr>
          <w:delText xml:space="preserve">STA’s </w:delText>
        </w:r>
      </w:del>
      <w:ins w:id="347" w:author="Thomas Derham" w:date="2024-02-27T15:29:00Z">
        <w:r w:rsidR="00736E08">
          <w:rPr>
            <w:w w:val="100"/>
          </w:rPr>
          <w:t xml:space="preserve">FILSO’s </w:t>
        </w:r>
      </w:ins>
      <w:r>
        <w:rPr>
          <w:w w:val="100"/>
        </w:rPr>
        <w:t xml:space="preserve">Diffie-Hellman </w:t>
      </w:r>
      <w:proofErr w:type="gramStart"/>
      <w:r>
        <w:rPr>
          <w:w w:val="100"/>
        </w:rPr>
        <w:t>value</w:t>
      </w:r>
      <w:proofErr w:type="gramEnd"/>
    </w:p>
    <w:p w14:paraId="28766E25" w14:textId="762F84C1" w:rsidR="00826A6A" w:rsidRDefault="00826A6A" w:rsidP="00826A6A">
      <w:pPr>
        <w:pStyle w:val="VariableList"/>
        <w:tabs>
          <w:tab w:val="clear" w:pos="1080"/>
        </w:tabs>
        <w:ind w:left="2160" w:hanging="1960"/>
        <w:rPr>
          <w:w w:val="100"/>
        </w:rPr>
      </w:pPr>
      <w:proofErr w:type="spellStart"/>
      <w:r>
        <w:rPr>
          <w:w w:val="100"/>
        </w:rPr>
        <w:t>gAP</w:t>
      </w:r>
      <w:proofErr w:type="spellEnd"/>
      <w:r>
        <w:rPr>
          <w:w w:val="100"/>
        </w:rPr>
        <w:tab/>
        <w:t xml:space="preserve">is the </w:t>
      </w:r>
      <w:del w:id="348" w:author="Thomas Derham" w:date="2024-02-27T15:29:00Z">
        <w:r w:rsidDel="00736E08">
          <w:rPr>
            <w:w w:val="100"/>
          </w:rPr>
          <w:delText xml:space="preserve">AP’s </w:delText>
        </w:r>
      </w:del>
      <w:ins w:id="349" w:author="Thomas Derham" w:date="2024-02-27T15:29:00Z">
        <w:r w:rsidR="00736E08">
          <w:rPr>
            <w:w w:val="100"/>
          </w:rPr>
          <w:t xml:space="preserve">FILSR’s </w:t>
        </w:r>
      </w:ins>
      <w:r>
        <w:rPr>
          <w:w w:val="100"/>
        </w:rPr>
        <w:t xml:space="preserve">Diffie-Hellman </w:t>
      </w:r>
      <w:proofErr w:type="gramStart"/>
      <w:r>
        <w:rPr>
          <w:w w:val="100"/>
        </w:rPr>
        <w:t>value</w:t>
      </w:r>
      <w:proofErr w:type="gramEnd"/>
    </w:p>
    <w:p w14:paraId="626C3D75" w14:textId="77777777" w:rsidR="00826A6A" w:rsidRDefault="00826A6A" w:rsidP="00826A6A">
      <w:pPr>
        <w:pStyle w:val="VariableList"/>
        <w:tabs>
          <w:tab w:val="clear" w:pos="1080"/>
        </w:tabs>
        <w:ind w:left="2160" w:hanging="1960"/>
        <w:rPr>
          <w:w w:val="100"/>
        </w:rPr>
      </w:pPr>
      <w:r>
        <w:rPr>
          <w:w w:val="100"/>
        </w:rPr>
        <w:t>Hash</w:t>
      </w:r>
      <w:r>
        <w:rPr>
          <w:w w:val="100"/>
        </w:rPr>
        <w:tab/>
        <w:t>is the hash algorithm specific to the negotiated AKM (see Table 9-188 (AKM suite selectors))</w:t>
      </w:r>
    </w:p>
    <w:p w14:paraId="6D7E9E4C" w14:textId="77777777" w:rsidR="00826A6A" w:rsidRDefault="00826A6A" w:rsidP="00826A6A">
      <w:pPr>
        <w:pStyle w:val="T"/>
        <w:tabs>
          <w:tab w:val="left" w:pos="1980"/>
        </w:tabs>
        <w:rPr>
          <w:spacing w:val="-2"/>
          <w:w w:val="100"/>
        </w:rPr>
      </w:pPr>
      <w:r>
        <w:rPr>
          <w:spacing w:val="-2"/>
          <w:w w:val="100"/>
        </w:rPr>
        <w:t xml:space="preserve">Upon completion of PMK and PMKID generation the shared secret, </w:t>
      </w:r>
      <w:proofErr w:type="spellStart"/>
      <w:r>
        <w:rPr>
          <w:spacing w:val="-2"/>
          <w:w w:val="100"/>
        </w:rPr>
        <w:t>DHss</w:t>
      </w:r>
      <w:proofErr w:type="spellEnd"/>
      <w:r>
        <w:rPr>
          <w:spacing w:val="-2"/>
          <w:w w:val="100"/>
        </w:rPr>
        <w:t xml:space="preserve">, and </w:t>
      </w:r>
      <w:proofErr w:type="spellStart"/>
      <w:r>
        <w:rPr>
          <w:spacing w:val="-2"/>
          <w:w w:val="100"/>
        </w:rPr>
        <w:t>rMSK</w:t>
      </w:r>
      <w:proofErr w:type="spellEnd"/>
      <w:r>
        <w:rPr>
          <w:spacing w:val="-2"/>
          <w:w w:val="100"/>
        </w:rPr>
        <w:t>, if applicable, shall be irretrievably deleted.</w:t>
      </w:r>
    </w:p>
    <w:p w14:paraId="2D8BBFEC" w14:textId="77777777" w:rsidR="00826A6A" w:rsidRDefault="00826A6A" w:rsidP="00826A6A">
      <w:pPr>
        <w:pStyle w:val="H5"/>
        <w:numPr>
          <w:ilvl w:val="0"/>
          <w:numId w:val="163"/>
        </w:numPr>
        <w:rPr>
          <w:w w:val="100"/>
        </w:rPr>
      </w:pPr>
      <w:bookmarkStart w:id="350" w:name="RTF38303030383a2048352c312e"/>
      <w:r>
        <w:rPr>
          <w:w w:val="100"/>
        </w:rPr>
        <w:t>PTKSA Key derivation with FILS authentication</w:t>
      </w:r>
      <w:bookmarkEnd w:id="350"/>
    </w:p>
    <w:p w14:paraId="654E9361" w14:textId="2292EE54" w:rsidR="00826A6A" w:rsidRDefault="00826A6A" w:rsidP="00826A6A">
      <w:pPr>
        <w:pStyle w:val="T"/>
        <w:rPr>
          <w:spacing w:val="-2"/>
          <w:w w:val="100"/>
        </w:rPr>
      </w:pPr>
      <w:r>
        <w:rPr>
          <w:spacing w:val="-2"/>
          <w:w w:val="100"/>
        </w:rPr>
        <w:t xml:space="preserve">For PTKSA key generation, the inputs to the PRF are the PMK of the PMKSA, a constant label, and a concatenation of the </w:t>
      </w:r>
      <w:del w:id="351" w:author="Thomas Derham" w:date="2024-02-27T15:31:00Z">
        <w:r w:rsidDel="00021E86">
          <w:rPr>
            <w:spacing w:val="-2"/>
            <w:w w:val="100"/>
          </w:rPr>
          <w:delText xml:space="preserve">STA’s </w:delText>
        </w:r>
      </w:del>
      <w:ins w:id="352" w:author="Thomas Derham" w:date="2024-02-27T15:31:00Z">
        <w:r w:rsidR="00021E86">
          <w:rPr>
            <w:spacing w:val="-2"/>
            <w:w w:val="100"/>
          </w:rPr>
          <w:t xml:space="preserve">FILSO’s </w:t>
        </w:r>
      </w:ins>
      <w:r>
        <w:rPr>
          <w:spacing w:val="-2"/>
          <w:w w:val="100"/>
        </w:rPr>
        <w:t xml:space="preserve">MAC address, the </w:t>
      </w:r>
      <w:del w:id="353" w:author="Thomas Derham" w:date="2024-02-27T15:31:00Z">
        <w:r w:rsidDel="00021E86">
          <w:rPr>
            <w:spacing w:val="-2"/>
            <w:w w:val="100"/>
          </w:rPr>
          <w:delText>AP’s BSS’s BSSID</w:delText>
        </w:r>
      </w:del>
      <w:ins w:id="354" w:author="Thomas Derham" w:date="2024-02-27T15:31:00Z">
        <w:r w:rsidR="00021E86">
          <w:rPr>
            <w:spacing w:val="-2"/>
            <w:w w:val="100"/>
          </w:rPr>
          <w:t>FILSR’s MAC address</w:t>
        </w:r>
      </w:ins>
      <w:r>
        <w:rPr>
          <w:spacing w:val="-2"/>
          <w:w w:val="100"/>
        </w:rPr>
        <w:t xml:space="preserve">, the </w:t>
      </w:r>
      <w:del w:id="355" w:author="Thomas Derham" w:date="2024-02-27T15:31:00Z">
        <w:r w:rsidDel="00021E86">
          <w:rPr>
            <w:spacing w:val="-2"/>
            <w:w w:val="100"/>
          </w:rPr>
          <w:delText xml:space="preserve">STA’s </w:delText>
        </w:r>
      </w:del>
      <w:ins w:id="356" w:author="Thomas Derham" w:date="2024-02-27T15:31:00Z">
        <w:r w:rsidR="00021E86">
          <w:rPr>
            <w:spacing w:val="-2"/>
            <w:w w:val="100"/>
          </w:rPr>
          <w:t xml:space="preserve">FILSO’s </w:t>
        </w:r>
      </w:ins>
      <w:r>
        <w:rPr>
          <w:spacing w:val="-2"/>
          <w:w w:val="100"/>
        </w:rPr>
        <w:t xml:space="preserve">nonce, and the </w:t>
      </w:r>
      <w:del w:id="357" w:author="Thomas Derham" w:date="2024-02-27T15:31:00Z">
        <w:r w:rsidDel="00021E86">
          <w:rPr>
            <w:spacing w:val="-2"/>
            <w:w w:val="100"/>
          </w:rPr>
          <w:delText xml:space="preserve">AP’s </w:delText>
        </w:r>
      </w:del>
      <w:ins w:id="358" w:author="Thomas Derham" w:date="2024-02-27T15:31:00Z">
        <w:r w:rsidR="00021E86">
          <w:rPr>
            <w:spacing w:val="-2"/>
            <w:w w:val="100"/>
          </w:rPr>
          <w:t xml:space="preserve">FILSR’s </w:t>
        </w:r>
      </w:ins>
      <w:r>
        <w:rPr>
          <w:spacing w:val="-2"/>
          <w:w w:val="100"/>
        </w:rPr>
        <w:t xml:space="preserve">nonce. When the negotiated AKM is 00-0F-AC:14 or 00-0F-AC:16, the length of </w:t>
      </w:r>
      <w:r>
        <w:rPr>
          <w:w w:val="100"/>
        </w:rPr>
        <w:t>(#</w:t>
      </w:r>
      <w:proofErr w:type="gramStart"/>
      <w:r>
        <w:rPr>
          <w:w w:val="100"/>
        </w:rPr>
        <w:t>3744)</w:t>
      </w:r>
      <w:r>
        <w:rPr>
          <w:spacing w:val="-2"/>
          <w:w w:val="100"/>
        </w:rPr>
        <w:t>PTK</w:t>
      </w:r>
      <w:proofErr w:type="gramEnd"/>
      <w:r>
        <w:rPr>
          <w:spacing w:val="-2"/>
          <w:w w:val="100"/>
        </w:rPr>
        <w:t xml:space="preserve">-KEK shall be 256 bits, and the length of the ICK shall be 256 bits. When the negotiated AKM is 00-0F-AC:15 or 00-0F-AC:17, the length of the </w:t>
      </w:r>
      <w:r>
        <w:rPr>
          <w:w w:val="100"/>
        </w:rPr>
        <w:t>(#</w:t>
      </w:r>
      <w:proofErr w:type="gramStart"/>
      <w:r>
        <w:rPr>
          <w:w w:val="100"/>
        </w:rPr>
        <w:t>3744)</w:t>
      </w:r>
      <w:r>
        <w:rPr>
          <w:spacing w:val="-2"/>
          <w:w w:val="100"/>
        </w:rPr>
        <w:t>PTK</w:t>
      </w:r>
      <w:proofErr w:type="gramEnd"/>
      <w:r>
        <w:rPr>
          <w:spacing w:val="-2"/>
          <w:w w:val="100"/>
        </w:rPr>
        <w:t>-KEK shall be 512 bits, and the length of ICK shall be 384 bits. When the negotiated AKM is 00-0F-AC:16, FILS-FT is 256 bits; when the negotiated AKM is 00-0F-AC:17, FILS-FT is 384 bits; otherwise, FILS-FT is not derived</w:t>
      </w:r>
      <w:r>
        <w:rPr>
          <w:w w:val="100"/>
        </w:rPr>
        <w:t xml:space="preserve">(11ba); when WUR frame protection is negotiated, the length of KDK is equal to the value of </w:t>
      </w:r>
      <w:proofErr w:type="spellStart"/>
      <w:r>
        <w:rPr>
          <w:w w:val="100"/>
        </w:rPr>
        <w:t>PMK_bits</w:t>
      </w:r>
      <w:proofErr w:type="spellEnd"/>
      <w:r>
        <w:rPr>
          <w:w w:val="100"/>
        </w:rPr>
        <w:t xml:space="preserve"> (see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otherwise, the KDK is not derived. </w:t>
      </w:r>
      <w:r>
        <w:rPr>
          <w:spacing w:val="-2"/>
          <w:w w:val="100"/>
        </w:rPr>
        <w:t xml:space="preserve">The total amount of bits extracted from the KDF shall therefore be </w:t>
      </w:r>
      <w:r>
        <w:rPr>
          <w:w w:val="100"/>
        </w:rPr>
        <w:t>(11ba)</w:t>
      </w:r>
      <w:r>
        <w:rPr>
          <w:spacing w:val="-2"/>
          <w:w w:val="100"/>
        </w:rPr>
        <w:t>(#3260)</w:t>
      </w:r>
      <w:r>
        <w:rPr>
          <w:w w:val="100"/>
        </w:rPr>
        <w:t xml:space="preserve">640+TK_bits, 1124+TK_bits, or 1408+TK_bits depending on the negotiated AKM when WUR frame protection is negotiated, otherwise, shall be </w:t>
      </w:r>
      <w:r>
        <w:rPr>
          <w:spacing w:val="-2"/>
          <w:w w:val="100"/>
        </w:rPr>
        <w:t xml:space="preserve">(#3260)512+TK_bits, 896+TK_bits, or 1280+TK_bits depending on the negotiated AKM, where </w:t>
      </w:r>
      <w:proofErr w:type="spellStart"/>
      <w:r>
        <w:rPr>
          <w:spacing w:val="-2"/>
          <w:w w:val="100"/>
        </w:rPr>
        <w:t>TK_bits</w:t>
      </w:r>
      <w:proofErr w:type="spellEnd"/>
      <w:r>
        <w:rPr>
          <w:spacing w:val="-2"/>
          <w:w w:val="100"/>
        </w:rPr>
        <w:t xml:space="preserve"> are determined from </w:t>
      </w:r>
      <w:r>
        <w:rPr>
          <w:spacing w:val="-2"/>
          <w:w w:val="100"/>
        </w:rPr>
        <w:fldChar w:fldCharType="begin"/>
      </w:r>
      <w:r>
        <w:rPr>
          <w:spacing w:val="-2"/>
          <w:w w:val="100"/>
        </w:rPr>
        <w:instrText xml:space="preserve"> REF  RTF35343738313a205461626c65 \h</w:instrText>
      </w:r>
      <w:r>
        <w:rPr>
          <w:spacing w:val="-2"/>
          <w:w w:val="100"/>
        </w:rPr>
      </w:r>
      <w:r>
        <w:rPr>
          <w:spacing w:val="-2"/>
          <w:w w:val="100"/>
        </w:rPr>
        <w:fldChar w:fldCharType="separate"/>
      </w:r>
      <w:r>
        <w:rPr>
          <w:spacing w:val="-2"/>
          <w:w w:val="100"/>
        </w:rPr>
        <w:t>Table 12-8 (Cipher suite key lengths(#1083)(#3532))</w:t>
      </w:r>
      <w:r>
        <w:rPr>
          <w:spacing w:val="-2"/>
          <w:w w:val="100"/>
        </w:rPr>
        <w:fldChar w:fldCharType="end"/>
      </w:r>
      <w:r>
        <w:rPr>
          <w:spacing w:val="-2"/>
          <w:w w:val="100"/>
        </w:rPr>
        <w:t>:</w:t>
      </w:r>
    </w:p>
    <w:p w14:paraId="1278D77E" w14:textId="77777777" w:rsidR="00826A6A" w:rsidRDefault="00826A6A" w:rsidP="00826A6A">
      <w:pPr>
        <w:pStyle w:val="Hh"/>
        <w:spacing w:before="240"/>
        <w:rPr>
          <w:w w:val="100"/>
        </w:rPr>
      </w:pPr>
      <w:proofErr w:type="gramStart"/>
      <w:r>
        <w:rPr>
          <w:w w:val="100"/>
        </w:rPr>
        <w:t>PTK(</w:t>
      </w:r>
      <w:proofErr w:type="gramEnd"/>
      <w:r>
        <w:rPr>
          <w:w w:val="100"/>
        </w:rPr>
        <w:t xml:space="preserve">#1778) = PRF-X(PMK, “FILS PTK Derivation”, SPA || AA || </w:t>
      </w:r>
      <w:proofErr w:type="spellStart"/>
      <w:r>
        <w:rPr>
          <w:w w:val="100"/>
        </w:rPr>
        <w:t>SNonce</w:t>
      </w:r>
      <w:proofErr w:type="spellEnd"/>
      <w:r>
        <w:rPr>
          <w:w w:val="100"/>
        </w:rPr>
        <w:t xml:space="preserve"> || </w:t>
      </w:r>
      <w:proofErr w:type="spellStart"/>
      <w:r>
        <w:rPr>
          <w:w w:val="100"/>
        </w:rPr>
        <w:t>ANonce</w:t>
      </w:r>
      <w:proofErr w:type="spellEnd"/>
      <w:r>
        <w:rPr>
          <w:w w:val="100"/>
        </w:rPr>
        <w:t xml:space="preserve"> [ || </w:t>
      </w:r>
      <w:proofErr w:type="spellStart"/>
      <w:r>
        <w:rPr>
          <w:w w:val="100"/>
        </w:rPr>
        <w:t>DHss</w:t>
      </w:r>
      <w:proofErr w:type="spellEnd"/>
      <w:r>
        <w:rPr>
          <w:w w:val="100"/>
        </w:rPr>
        <w:t xml:space="preserve"> ]) </w:t>
      </w:r>
    </w:p>
    <w:p w14:paraId="40EFBBCA" w14:textId="77777777" w:rsidR="00826A6A" w:rsidRDefault="00826A6A" w:rsidP="00826A6A">
      <w:pPr>
        <w:pStyle w:val="Hh"/>
        <w:rPr>
          <w:w w:val="100"/>
        </w:rPr>
      </w:pPr>
      <w:r>
        <w:rPr>
          <w:w w:val="100"/>
        </w:rPr>
        <w:t>ICK = (#</w:t>
      </w:r>
      <w:proofErr w:type="gramStart"/>
      <w:r>
        <w:rPr>
          <w:w w:val="100"/>
        </w:rPr>
        <w:t>3506)ExtractBits</w:t>
      </w:r>
      <w:proofErr w:type="gramEnd"/>
      <w:r>
        <w:rPr>
          <w:w w:val="100"/>
        </w:rPr>
        <w:t xml:space="preserve">(PTK(#1778), 0, </w:t>
      </w:r>
      <w:proofErr w:type="spellStart"/>
      <w:r>
        <w:rPr>
          <w:w w:val="100"/>
        </w:rPr>
        <w:t>ICK_bits</w:t>
      </w:r>
      <w:proofErr w:type="spellEnd"/>
      <w:r>
        <w:rPr>
          <w:w w:val="100"/>
        </w:rPr>
        <w:t>)</w:t>
      </w:r>
    </w:p>
    <w:p w14:paraId="48040501" w14:textId="77777777" w:rsidR="00826A6A" w:rsidRDefault="00826A6A" w:rsidP="00826A6A">
      <w:pPr>
        <w:pStyle w:val="Hh"/>
        <w:rPr>
          <w:w w:val="100"/>
        </w:rPr>
      </w:pPr>
      <w:r>
        <w:rPr>
          <w:w w:val="100"/>
        </w:rPr>
        <w:t>(#</w:t>
      </w:r>
      <w:proofErr w:type="gramStart"/>
      <w:r>
        <w:rPr>
          <w:w w:val="100"/>
        </w:rPr>
        <w:t>3744)PTK</w:t>
      </w:r>
      <w:proofErr w:type="gramEnd"/>
      <w:r>
        <w:rPr>
          <w:w w:val="100"/>
        </w:rPr>
        <w:t xml:space="preserve">-KEK = (#3506)ExtractBits(PTK(#1778), </w:t>
      </w:r>
      <w:proofErr w:type="spellStart"/>
      <w:r>
        <w:rPr>
          <w:w w:val="100"/>
        </w:rPr>
        <w:t>ICK_bits</w:t>
      </w:r>
      <w:proofErr w:type="spellEnd"/>
      <w:r>
        <w:rPr>
          <w:w w:val="100"/>
        </w:rPr>
        <w:t xml:space="preserve">, </w:t>
      </w:r>
      <w:proofErr w:type="spellStart"/>
      <w:r>
        <w:rPr>
          <w:w w:val="100"/>
        </w:rPr>
        <w:t>KEK_bits</w:t>
      </w:r>
      <w:proofErr w:type="spellEnd"/>
      <w:r>
        <w:rPr>
          <w:w w:val="100"/>
        </w:rPr>
        <w:t xml:space="preserve">) </w:t>
      </w:r>
    </w:p>
    <w:p w14:paraId="5D40E249" w14:textId="77777777" w:rsidR="00826A6A" w:rsidRDefault="00826A6A" w:rsidP="00826A6A">
      <w:pPr>
        <w:pStyle w:val="Hh"/>
        <w:rPr>
          <w:w w:val="100"/>
        </w:rPr>
      </w:pPr>
      <w:r>
        <w:rPr>
          <w:w w:val="100"/>
        </w:rPr>
        <w:t>TK = (#</w:t>
      </w:r>
      <w:proofErr w:type="gramStart"/>
      <w:r>
        <w:rPr>
          <w:w w:val="100"/>
        </w:rPr>
        <w:t>3506)ExtractBits</w:t>
      </w:r>
      <w:proofErr w:type="gramEnd"/>
      <w:r>
        <w:rPr>
          <w:w w:val="100"/>
        </w:rPr>
        <w:t xml:space="preserve">(PTK(#1778), </w:t>
      </w:r>
      <w:proofErr w:type="spellStart"/>
      <w:r>
        <w:rPr>
          <w:w w:val="100"/>
        </w:rPr>
        <w:t>ICK_bits</w:t>
      </w:r>
      <w:proofErr w:type="spellEnd"/>
      <w:r>
        <w:rPr>
          <w:w w:val="100"/>
        </w:rPr>
        <w:t xml:space="preserve"> + </w:t>
      </w:r>
      <w:proofErr w:type="spellStart"/>
      <w:r>
        <w:rPr>
          <w:w w:val="100"/>
        </w:rPr>
        <w:t>KEK_bits</w:t>
      </w:r>
      <w:proofErr w:type="spellEnd"/>
      <w:r>
        <w:rPr>
          <w:w w:val="100"/>
        </w:rPr>
        <w:t xml:space="preserve">, </w:t>
      </w:r>
      <w:proofErr w:type="spellStart"/>
      <w:r>
        <w:rPr>
          <w:w w:val="100"/>
        </w:rPr>
        <w:t>TK_bits</w:t>
      </w:r>
      <w:proofErr w:type="spellEnd"/>
      <w:r>
        <w:rPr>
          <w:w w:val="100"/>
        </w:rPr>
        <w:t>)</w:t>
      </w:r>
    </w:p>
    <w:p w14:paraId="1D35EC14" w14:textId="77777777" w:rsidR="00826A6A" w:rsidRDefault="00826A6A" w:rsidP="00826A6A">
      <w:pPr>
        <w:pStyle w:val="T"/>
        <w:rPr>
          <w:spacing w:val="-2"/>
          <w:w w:val="100"/>
        </w:rPr>
      </w:pPr>
      <w:r>
        <w:rPr>
          <w:spacing w:val="-2"/>
          <w:w w:val="100"/>
        </w:rPr>
        <w:t>When doing FT initial mobility domain association using FILS authentication,</w:t>
      </w:r>
    </w:p>
    <w:p w14:paraId="38AE81C6" w14:textId="77777777" w:rsidR="00826A6A" w:rsidRDefault="00826A6A" w:rsidP="00826A6A">
      <w:pPr>
        <w:pStyle w:val="LP"/>
        <w:rPr>
          <w:w w:val="100"/>
        </w:rPr>
      </w:pPr>
      <w:r>
        <w:rPr>
          <w:w w:val="100"/>
        </w:rPr>
        <w:t>FILS-FT = (#</w:t>
      </w:r>
      <w:proofErr w:type="gramStart"/>
      <w:r>
        <w:rPr>
          <w:w w:val="100"/>
        </w:rPr>
        <w:t>3506)ExtractBits</w:t>
      </w:r>
      <w:proofErr w:type="gramEnd"/>
      <w:r>
        <w:rPr>
          <w:w w:val="100"/>
        </w:rPr>
        <w:t xml:space="preserve">(PTK(#1778), </w:t>
      </w:r>
      <w:proofErr w:type="spellStart"/>
      <w:r>
        <w:rPr>
          <w:w w:val="100"/>
        </w:rPr>
        <w:t>ICK_bits</w:t>
      </w:r>
      <w:proofErr w:type="spellEnd"/>
      <w:r>
        <w:rPr>
          <w:w w:val="100"/>
        </w:rPr>
        <w:t xml:space="preserve"> + </w:t>
      </w:r>
      <w:proofErr w:type="spellStart"/>
      <w:r>
        <w:rPr>
          <w:w w:val="100"/>
        </w:rPr>
        <w:t>KEK_bits</w:t>
      </w:r>
      <w:proofErr w:type="spellEnd"/>
      <w:r>
        <w:rPr>
          <w:w w:val="100"/>
        </w:rPr>
        <w:t xml:space="preserve"> + </w:t>
      </w:r>
      <w:proofErr w:type="spellStart"/>
      <w:r>
        <w:rPr>
          <w:w w:val="100"/>
        </w:rPr>
        <w:t>TK_bits</w:t>
      </w:r>
      <w:proofErr w:type="spellEnd"/>
      <w:r>
        <w:rPr>
          <w:w w:val="100"/>
        </w:rPr>
        <w:t>, FILS-</w:t>
      </w:r>
      <w:proofErr w:type="spellStart"/>
      <w:r>
        <w:rPr>
          <w:w w:val="100"/>
        </w:rPr>
        <w:t>FT_bits</w:t>
      </w:r>
      <w:proofErr w:type="spellEnd"/>
      <w:r>
        <w:rPr>
          <w:w w:val="100"/>
        </w:rPr>
        <w:t>)</w:t>
      </w:r>
    </w:p>
    <w:p w14:paraId="19B55FD9" w14:textId="77777777" w:rsidR="00826A6A" w:rsidRDefault="00826A6A" w:rsidP="00826A6A">
      <w:pPr>
        <w:pStyle w:val="T"/>
        <w:rPr>
          <w:w w:val="100"/>
        </w:rPr>
      </w:pPr>
      <w:r>
        <w:rPr>
          <w:w w:val="100"/>
        </w:rPr>
        <w:lastRenderedPageBreak/>
        <w:t>(11</w:t>
      </w:r>
      <w:proofErr w:type="gramStart"/>
      <w:r>
        <w:rPr>
          <w:w w:val="100"/>
        </w:rPr>
        <w:t>ba)When</w:t>
      </w:r>
      <w:proofErr w:type="gramEnd"/>
      <w:r>
        <w:rPr>
          <w:w w:val="100"/>
        </w:rPr>
        <w:t xml:space="preserve"> WUR frame protection is negotiated while doing FT initial mobility domain association using FILS authentication,</w:t>
      </w:r>
    </w:p>
    <w:p w14:paraId="5E2AD648" w14:textId="77777777" w:rsidR="00826A6A" w:rsidRDefault="00826A6A" w:rsidP="00826A6A">
      <w:pPr>
        <w:pStyle w:val="LP"/>
        <w:rPr>
          <w:w w:val="100"/>
        </w:rPr>
      </w:pPr>
      <w:r>
        <w:rPr>
          <w:w w:val="100"/>
        </w:rPr>
        <w:t>KDK = (#</w:t>
      </w:r>
      <w:proofErr w:type="gramStart"/>
      <w:r>
        <w:rPr>
          <w:w w:val="100"/>
        </w:rPr>
        <w:t>3506)ExtractBits</w:t>
      </w:r>
      <w:proofErr w:type="gramEnd"/>
      <w:r>
        <w:rPr>
          <w:w w:val="100"/>
        </w:rPr>
        <w:t xml:space="preserve">(PTK(#1778), </w:t>
      </w:r>
      <w:proofErr w:type="spellStart"/>
      <w:r>
        <w:rPr>
          <w:w w:val="100"/>
        </w:rPr>
        <w:t>ICK_bits</w:t>
      </w:r>
      <w:proofErr w:type="spellEnd"/>
      <w:r>
        <w:rPr>
          <w:w w:val="100"/>
        </w:rPr>
        <w:t xml:space="preserve"> + </w:t>
      </w:r>
      <w:proofErr w:type="spellStart"/>
      <w:r>
        <w:rPr>
          <w:w w:val="100"/>
        </w:rPr>
        <w:t>KEK_bits</w:t>
      </w:r>
      <w:proofErr w:type="spellEnd"/>
      <w:r>
        <w:rPr>
          <w:w w:val="100"/>
        </w:rPr>
        <w:t xml:space="preserve"> + </w:t>
      </w:r>
      <w:proofErr w:type="spellStart"/>
      <w:r>
        <w:rPr>
          <w:w w:val="100"/>
        </w:rPr>
        <w:t>TK_bits</w:t>
      </w:r>
      <w:proofErr w:type="spellEnd"/>
      <w:r>
        <w:rPr>
          <w:w w:val="100"/>
        </w:rPr>
        <w:t xml:space="preserve"> + FILS-</w:t>
      </w:r>
      <w:proofErr w:type="spellStart"/>
      <w:r>
        <w:rPr>
          <w:w w:val="100"/>
        </w:rPr>
        <w:t>FT_bits</w:t>
      </w:r>
      <w:proofErr w:type="spellEnd"/>
      <w:r>
        <w:rPr>
          <w:w w:val="100"/>
        </w:rPr>
        <w:t xml:space="preserve">, </w:t>
      </w:r>
      <w:proofErr w:type="spellStart"/>
      <w:r>
        <w:rPr>
          <w:w w:val="100"/>
        </w:rPr>
        <w:t>KDK_bits</w:t>
      </w:r>
      <w:proofErr w:type="spellEnd"/>
      <w:r>
        <w:rPr>
          <w:w w:val="100"/>
        </w:rPr>
        <w:t>)</w:t>
      </w:r>
    </w:p>
    <w:p w14:paraId="2C6B68D1" w14:textId="77777777" w:rsidR="00826A6A" w:rsidRDefault="00826A6A" w:rsidP="00826A6A">
      <w:pPr>
        <w:pStyle w:val="T"/>
        <w:rPr>
          <w:w w:val="100"/>
        </w:rPr>
      </w:pPr>
      <w:r>
        <w:rPr>
          <w:w w:val="100"/>
        </w:rPr>
        <w:t>(11</w:t>
      </w:r>
      <w:proofErr w:type="gramStart"/>
      <w:r>
        <w:rPr>
          <w:w w:val="100"/>
        </w:rPr>
        <w:t>ba)When</w:t>
      </w:r>
      <w:proofErr w:type="gramEnd"/>
      <w:r>
        <w:rPr>
          <w:w w:val="100"/>
        </w:rPr>
        <w:t xml:space="preserve"> WUR frame protection is negotiated while not doing FT initial mobility domain association using FILS authentication,</w:t>
      </w:r>
    </w:p>
    <w:p w14:paraId="2FA0D98B" w14:textId="77777777" w:rsidR="00826A6A" w:rsidRDefault="00826A6A" w:rsidP="00826A6A">
      <w:pPr>
        <w:pStyle w:val="LP"/>
        <w:rPr>
          <w:w w:val="100"/>
        </w:rPr>
      </w:pPr>
      <w:r>
        <w:rPr>
          <w:w w:val="100"/>
        </w:rPr>
        <w:tab/>
        <w:t>KDK = (#</w:t>
      </w:r>
      <w:proofErr w:type="gramStart"/>
      <w:r>
        <w:rPr>
          <w:w w:val="100"/>
        </w:rPr>
        <w:t>3506)ExtractBits</w:t>
      </w:r>
      <w:proofErr w:type="gramEnd"/>
      <w:r>
        <w:rPr>
          <w:w w:val="100"/>
        </w:rPr>
        <w:t xml:space="preserve">(PTK(#1778), </w:t>
      </w:r>
      <w:proofErr w:type="spellStart"/>
      <w:r>
        <w:rPr>
          <w:w w:val="100"/>
        </w:rPr>
        <w:t>ICK_bits</w:t>
      </w:r>
      <w:proofErr w:type="spellEnd"/>
      <w:r>
        <w:rPr>
          <w:w w:val="100"/>
        </w:rPr>
        <w:t xml:space="preserve"> + </w:t>
      </w:r>
      <w:proofErr w:type="spellStart"/>
      <w:r>
        <w:rPr>
          <w:w w:val="100"/>
        </w:rPr>
        <w:t>KEK_bits</w:t>
      </w:r>
      <w:proofErr w:type="spellEnd"/>
      <w:r>
        <w:rPr>
          <w:w w:val="100"/>
        </w:rPr>
        <w:t xml:space="preserve"> + </w:t>
      </w:r>
      <w:proofErr w:type="spellStart"/>
      <w:r>
        <w:rPr>
          <w:w w:val="100"/>
        </w:rPr>
        <w:t>TK_bits</w:t>
      </w:r>
      <w:proofErr w:type="spellEnd"/>
      <w:r>
        <w:rPr>
          <w:w w:val="100"/>
        </w:rPr>
        <w:t xml:space="preserve">, </w:t>
      </w:r>
      <w:proofErr w:type="spellStart"/>
      <w:r>
        <w:rPr>
          <w:w w:val="100"/>
        </w:rPr>
        <w:t>KDK_bits</w:t>
      </w:r>
      <w:proofErr w:type="spellEnd"/>
      <w:r>
        <w:rPr>
          <w:w w:val="100"/>
        </w:rPr>
        <w:t>)</w:t>
      </w:r>
    </w:p>
    <w:p w14:paraId="48C66524" w14:textId="77777777" w:rsidR="00826A6A" w:rsidRDefault="00826A6A" w:rsidP="00826A6A">
      <w:pPr>
        <w:pStyle w:val="T"/>
        <w:rPr>
          <w:spacing w:val="-2"/>
          <w:w w:val="100"/>
        </w:rPr>
      </w:pPr>
      <w:proofErr w:type="gramStart"/>
      <w:r>
        <w:rPr>
          <w:spacing w:val="-2"/>
          <w:w w:val="100"/>
        </w:rPr>
        <w:t>where</w:t>
      </w:r>
      <w:proofErr w:type="gramEnd"/>
    </w:p>
    <w:p w14:paraId="7E22E007" w14:textId="77777777" w:rsidR="00826A6A" w:rsidRDefault="00826A6A" w:rsidP="00826A6A">
      <w:pPr>
        <w:pStyle w:val="VariableList"/>
        <w:tabs>
          <w:tab w:val="clear" w:pos="1080"/>
          <w:tab w:val="left" w:pos="1600"/>
        </w:tabs>
        <w:ind w:left="1600" w:hanging="1400"/>
        <w:rPr>
          <w:w w:val="100"/>
        </w:rPr>
      </w:pPr>
      <w:proofErr w:type="spellStart"/>
      <w:r>
        <w:rPr>
          <w:w w:val="100"/>
        </w:rPr>
        <w:t>ICK_bits</w:t>
      </w:r>
      <w:proofErr w:type="spellEnd"/>
      <w:r>
        <w:rPr>
          <w:w w:val="100"/>
        </w:rPr>
        <w:tab/>
      </w:r>
      <w:proofErr w:type="gramStart"/>
      <w:r>
        <w:rPr>
          <w:w w:val="100"/>
        </w:rPr>
        <w:t>is</w:t>
      </w:r>
      <w:proofErr w:type="gramEnd"/>
      <w:r>
        <w:rPr>
          <w:w w:val="100"/>
        </w:rPr>
        <w:t xml:space="preserve"> the length of ICK in bits </w:t>
      </w:r>
    </w:p>
    <w:p w14:paraId="1AF97776" w14:textId="77777777" w:rsidR="00826A6A" w:rsidRDefault="00826A6A" w:rsidP="00826A6A">
      <w:pPr>
        <w:pStyle w:val="VariableList"/>
        <w:tabs>
          <w:tab w:val="clear" w:pos="1080"/>
          <w:tab w:val="left" w:pos="1600"/>
        </w:tabs>
        <w:ind w:left="1600" w:hanging="1400"/>
        <w:rPr>
          <w:w w:val="100"/>
        </w:rPr>
      </w:pPr>
      <w:proofErr w:type="spellStart"/>
      <w:r>
        <w:rPr>
          <w:w w:val="100"/>
        </w:rPr>
        <w:t>KEK_bits</w:t>
      </w:r>
      <w:proofErr w:type="spellEnd"/>
      <w:r>
        <w:rPr>
          <w:w w:val="100"/>
        </w:rPr>
        <w:tab/>
      </w:r>
      <w:proofErr w:type="gramStart"/>
      <w:r>
        <w:rPr>
          <w:w w:val="100"/>
        </w:rPr>
        <w:t>is</w:t>
      </w:r>
      <w:proofErr w:type="gramEnd"/>
      <w:r>
        <w:rPr>
          <w:w w:val="100"/>
        </w:rPr>
        <w:t xml:space="preserve"> the length of KEK in bits </w:t>
      </w:r>
    </w:p>
    <w:p w14:paraId="6F68BA90" w14:textId="77777777" w:rsidR="00826A6A" w:rsidRDefault="00826A6A" w:rsidP="00826A6A">
      <w:pPr>
        <w:pStyle w:val="VariableList"/>
        <w:tabs>
          <w:tab w:val="clear" w:pos="1080"/>
          <w:tab w:val="left" w:pos="1600"/>
        </w:tabs>
        <w:ind w:left="1600" w:hanging="1400"/>
        <w:rPr>
          <w:w w:val="100"/>
        </w:rPr>
      </w:pPr>
      <w:r>
        <w:rPr>
          <w:w w:val="100"/>
        </w:rPr>
        <w:t>FILS-</w:t>
      </w:r>
      <w:proofErr w:type="spellStart"/>
      <w:r>
        <w:rPr>
          <w:w w:val="100"/>
        </w:rPr>
        <w:t>FT_bits</w:t>
      </w:r>
      <w:proofErr w:type="spellEnd"/>
      <w:r>
        <w:rPr>
          <w:w w:val="100"/>
        </w:rPr>
        <w:tab/>
        <w:t xml:space="preserve">is the length of FILS-FT in bits when doing FT initial mobility domain association using FILS </w:t>
      </w:r>
      <w:proofErr w:type="gramStart"/>
      <w:r>
        <w:rPr>
          <w:w w:val="100"/>
        </w:rPr>
        <w:t>authentication</w:t>
      </w:r>
      <w:proofErr w:type="gramEnd"/>
    </w:p>
    <w:p w14:paraId="1FCA1835" w14:textId="77777777" w:rsidR="00826A6A" w:rsidRDefault="00826A6A" w:rsidP="00826A6A">
      <w:pPr>
        <w:pStyle w:val="VariableList"/>
        <w:tabs>
          <w:tab w:val="clear" w:pos="1080"/>
          <w:tab w:val="left" w:pos="1600"/>
        </w:tabs>
        <w:ind w:left="1600" w:hanging="1400"/>
        <w:rPr>
          <w:w w:val="100"/>
        </w:rPr>
      </w:pPr>
      <w:r>
        <w:rPr>
          <w:w w:val="100"/>
        </w:rPr>
        <w:t>(11</w:t>
      </w:r>
      <w:proofErr w:type="gramStart"/>
      <w:r>
        <w:rPr>
          <w:w w:val="100"/>
        </w:rPr>
        <w:t>ba)</w:t>
      </w:r>
      <w:proofErr w:type="spellStart"/>
      <w:r>
        <w:rPr>
          <w:w w:val="100"/>
        </w:rPr>
        <w:t>KDK</w:t>
      </w:r>
      <w:proofErr w:type="gramEnd"/>
      <w:r>
        <w:rPr>
          <w:w w:val="100"/>
        </w:rPr>
        <w:t>_bits</w:t>
      </w:r>
      <w:proofErr w:type="spellEnd"/>
      <w:r>
        <w:rPr>
          <w:w w:val="100"/>
        </w:rPr>
        <w:tab/>
        <w:t xml:space="preserve">is the length of KDK in bits and is equal to the value of </w:t>
      </w:r>
      <w:proofErr w:type="spellStart"/>
      <w:r>
        <w:rPr>
          <w:w w:val="100"/>
        </w:rPr>
        <w:t>PMK_bits</w:t>
      </w:r>
      <w:proofErr w:type="spellEnd"/>
      <w:r>
        <w:rPr>
          <w:w w:val="100"/>
        </w:rPr>
        <w:t xml:space="preserve"> (see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w:t>
      </w:r>
    </w:p>
    <w:p w14:paraId="270F6054" w14:textId="77777777" w:rsidR="00826A6A" w:rsidRDefault="00826A6A" w:rsidP="00826A6A">
      <w:pPr>
        <w:pStyle w:val="VariableList"/>
        <w:tabs>
          <w:tab w:val="clear" w:pos="1080"/>
          <w:tab w:val="left" w:pos="1600"/>
        </w:tabs>
        <w:ind w:left="1600" w:hanging="1400"/>
        <w:rPr>
          <w:w w:val="100"/>
        </w:rPr>
      </w:pPr>
      <w:r>
        <w:rPr>
          <w:w w:val="100"/>
        </w:rPr>
        <w:t xml:space="preserve">X </w:t>
      </w:r>
      <w:r>
        <w:rPr>
          <w:w w:val="100"/>
        </w:rPr>
        <w:tab/>
        <w:t xml:space="preserve">is 512+TK_bits, </w:t>
      </w:r>
      <w:r>
        <w:rPr>
          <w:spacing w:val="-2"/>
          <w:w w:val="100"/>
        </w:rPr>
        <w:t>(#3260)</w:t>
      </w:r>
      <w:r>
        <w:rPr>
          <w:w w:val="100"/>
        </w:rPr>
        <w:t xml:space="preserve">768+TK_bits, 896+TK_bits, or 1280+TK_bits from </w:t>
      </w:r>
      <w:r>
        <w:rPr>
          <w:w w:val="100"/>
        </w:rPr>
        <w:fldChar w:fldCharType="begin"/>
      </w:r>
      <w:r>
        <w:rPr>
          <w:w w:val="100"/>
        </w:rPr>
        <w:instrText xml:space="preserve"> REF  RTF35343738313a205461626c65 \h</w:instrText>
      </w:r>
      <w:r>
        <w:rPr>
          <w:w w:val="100"/>
        </w:rPr>
      </w:r>
      <w:r>
        <w:rPr>
          <w:w w:val="100"/>
        </w:rPr>
        <w:fldChar w:fldCharType="separate"/>
      </w:r>
      <w:r>
        <w:rPr>
          <w:w w:val="100"/>
        </w:rPr>
        <w:t>Table 12-8 (Cipher suite key lengths(#1083)(#3532))</w:t>
      </w:r>
      <w:r>
        <w:rPr>
          <w:w w:val="100"/>
        </w:rPr>
        <w:fldChar w:fldCharType="end"/>
      </w:r>
      <w:r>
        <w:rPr>
          <w:w w:val="100"/>
        </w:rPr>
        <w:t xml:space="preserve"> depending on the negotiated AKM (11ba)when WUR frame protection is negotiated; otherwise, X </w:t>
      </w:r>
    </w:p>
    <w:p w14:paraId="13EF3D67" w14:textId="77777777" w:rsidR="00826A6A" w:rsidRDefault="00826A6A" w:rsidP="00826A6A">
      <w:pPr>
        <w:pStyle w:val="VariableList"/>
        <w:tabs>
          <w:tab w:val="clear" w:pos="1080"/>
          <w:tab w:val="left" w:pos="1600"/>
        </w:tabs>
        <w:ind w:left="1600" w:hanging="1400"/>
        <w:rPr>
          <w:w w:val="100"/>
        </w:rPr>
      </w:pPr>
      <w:r>
        <w:rPr>
          <w:w w:val="100"/>
        </w:rPr>
        <w:t>PMK</w:t>
      </w:r>
      <w:r>
        <w:rPr>
          <w:w w:val="100"/>
        </w:rPr>
        <w:tab/>
        <w:t xml:space="preserve">is the PMK from the PMKSA, either created from an initial FILS connection or from a cached PMKSA, when PMKSA caching is used; when doing FT initial mobility domain association using FILS authentication, it is equal to MPMK (see </w:t>
      </w:r>
      <w:r>
        <w:rPr>
          <w:w w:val="100"/>
        </w:rPr>
        <w:fldChar w:fldCharType="begin"/>
      </w:r>
      <w:r>
        <w:rPr>
          <w:w w:val="100"/>
        </w:rPr>
        <w:instrText xml:space="preserve"> REF  RTF31393237393a2048332c312e \h</w:instrText>
      </w:r>
      <w:r>
        <w:rPr>
          <w:w w:val="100"/>
        </w:rPr>
      </w:r>
      <w:r>
        <w:rPr>
          <w:w w:val="100"/>
        </w:rPr>
        <w:fldChar w:fldCharType="separate"/>
      </w:r>
      <w:r>
        <w:rPr>
          <w:w w:val="100"/>
        </w:rPr>
        <w:t>12.7.1.6.3 (PMK-R0)</w:t>
      </w:r>
      <w:r>
        <w:rPr>
          <w:w w:val="100"/>
        </w:rPr>
        <w:fldChar w:fldCharType="end"/>
      </w:r>
      <w:r>
        <w:rPr>
          <w:w w:val="100"/>
        </w:rPr>
        <w:t>)</w:t>
      </w:r>
    </w:p>
    <w:p w14:paraId="5C134573" w14:textId="16CEBAD2" w:rsidR="00826A6A" w:rsidRDefault="00826A6A" w:rsidP="00826A6A">
      <w:pPr>
        <w:pStyle w:val="VariableList"/>
        <w:tabs>
          <w:tab w:val="clear" w:pos="1080"/>
          <w:tab w:val="left" w:pos="1600"/>
        </w:tabs>
        <w:ind w:left="1600" w:hanging="1400"/>
        <w:rPr>
          <w:w w:val="100"/>
        </w:rPr>
      </w:pPr>
      <w:r>
        <w:rPr>
          <w:w w:val="100"/>
        </w:rPr>
        <w:t>SPA</w:t>
      </w:r>
      <w:r>
        <w:rPr>
          <w:w w:val="100"/>
        </w:rPr>
        <w:tab/>
        <w:t xml:space="preserve">is the </w:t>
      </w:r>
      <w:del w:id="359" w:author="Thomas Derham" w:date="2024-02-27T15:32:00Z">
        <w:r w:rsidDel="00021E86">
          <w:rPr>
            <w:w w:val="100"/>
          </w:rPr>
          <w:delText xml:space="preserve">STA’s </w:delText>
        </w:r>
      </w:del>
      <w:ins w:id="360" w:author="Thomas Derham" w:date="2024-02-27T15:32:00Z">
        <w:r w:rsidR="00021E86">
          <w:rPr>
            <w:w w:val="100"/>
          </w:rPr>
          <w:t xml:space="preserve">FILSO’s </w:t>
        </w:r>
      </w:ins>
      <w:r>
        <w:rPr>
          <w:w w:val="100"/>
        </w:rPr>
        <w:t xml:space="preserve">MAC address </w:t>
      </w:r>
      <w:ins w:id="361" w:author="Thomas Derham" w:date="2024-02-27T15:32:00Z">
        <w:r w:rsidR="00021E86">
          <w:rPr>
            <w:w w:val="100"/>
          </w:rPr>
          <w:t>(i.e. non-AP STA or</w:t>
        </w:r>
      </w:ins>
      <w:ins w:id="362" w:author="Thomas Derham" w:date="2024-02-27T15:33:00Z">
        <w:r w:rsidR="00021E86">
          <w:rPr>
            <w:w w:val="100"/>
          </w:rPr>
          <w:t>, for MLO,</w:t>
        </w:r>
      </w:ins>
      <w:ins w:id="363" w:author="Thomas Derham" w:date="2024-02-27T15:32:00Z">
        <w:r w:rsidR="00021E86">
          <w:rPr>
            <w:w w:val="100"/>
          </w:rPr>
          <w:t xml:space="preserve"> non-AP MLD MAC address) </w:t>
        </w:r>
      </w:ins>
      <w:r>
        <w:rPr>
          <w:w w:val="100"/>
        </w:rPr>
        <w:t xml:space="preserve">and the AA is the </w:t>
      </w:r>
      <w:del w:id="364" w:author="Thomas Derham" w:date="2024-02-27T15:32:00Z">
        <w:r w:rsidDel="00021E86">
          <w:rPr>
            <w:w w:val="100"/>
          </w:rPr>
          <w:delText>AP’s BSS’s BSSID</w:delText>
        </w:r>
      </w:del>
      <w:ins w:id="365" w:author="Thomas Derham" w:date="2024-02-27T15:32:00Z">
        <w:r w:rsidR="00021E86">
          <w:rPr>
            <w:w w:val="100"/>
          </w:rPr>
          <w:t>FILSR’s MAC address (i.e. AP</w:t>
        </w:r>
      </w:ins>
      <w:ins w:id="366" w:author="Thomas Derham" w:date="2024-02-27T15:33:00Z">
        <w:r w:rsidR="00021E86">
          <w:rPr>
            <w:w w:val="100"/>
          </w:rPr>
          <w:t>’s BSS’s BSSID or, for MLO, AP MLD’s MAC address)</w:t>
        </w:r>
      </w:ins>
    </w:p>
    <w:p w14:paraId="6A5C2CFC" w14:textId="724920D9" w:rsidR="00826A6A" w:rsidRDefault="00826A6A" w:rsidP="00826A6A">
      <w:pPr>
        <w:pStyle w:val="VariableList"/>
        <w:tabs>
          <w:tab w:val="clear" w:pos="1080"/>
          <w:tab w:val="left" w:pos="1600"/>
        </w:tabs>
        <w:ind w:left="1600" w:hanging="1400"/>
        <w:rPr>
          <w:w w:val="100"/>
        </w:rPr>
      </w:pPr>
      <w:proofErr w:type="spellStart"/>
      <w:r>
        <w:rPr>
          <w:w w:val="100"/>
        </w:rPr>
        <w:t>SNonce</w:t>
      </w:r>
      <w:proofErr w:type="spellEnd"/>
      <w:r>
        <w:rPr>
          <w:w w:val="100"/>
        </w:rPr>
        <w:tab/>
        <w:t xml:space="preserve">is the </w:t>
      </w:r>
      <w:del w:id="367" w:author="Thomas Derham" w:date="2024-02-27T15:32:00Z">
        <w:r w:rsidDel="00021E86">
          <w:rPr>
            <w:w w:val="100"/>
          </w:rPr>
          <w:delText xml:space="preserve">STA’s </w:delText>
        </w:r>
      </w:del>
      <w:ins w:id="368" w:author="Thomas Derham" w:date="2024-02-27T15:32:00Z">
        <w:r w:rsidR="00021E86">
          <w:rPr>
            <w:w w:val="100"/>
          </w:rPr>
          <w:t xml:space="preserve">FILSO’s </w:t>
        </w:r>
      </w:ins>
      <w:proofErr w:type="gramStart"/>
      <w:r>
        <w:rPr>
          <w:w w:val="100"/>
        </w:rPr>
        <w:t>nonce</w:t>
      </w:r>
      <w:proofErr w:type="gramEnd"/>
      <w:r>
        <w:rPr>
          <w:w w:val="100"/>
        </w:rPr>
        <w:t xml:space="preserve"> </w:t>
      </w:r>
    </w:p>
    <w:p w14:paraId="6D36A213" w14:textId="33FFC77F" w:rsidR="00826A6A" w:rsidRDefault="00826A6A" w:rsidP="00826A6A">
      <w:pPr>
        <w:pStyle w:val="VariableList"/>
        <w:tabs>
          <w:tab w:val="clear" w:pos="1080"/>
          <w:tab w:val="left" w:pos="1600"/>
        </w:tabs>
        <w:ind w:left="1600" w:hanging="1400"/>
        <w:rPr>
          <w:w w:val="100"/>
        </w:rPr>
      </w:pPr>
      <w:proofErr w:type="spellStart"/>
      <w:r>
        <w:rPr>
          <w:w w:val="100"/>
        </w:rPr>
        <w:t>ANonce</w:t>
      </w:r>
      <w:proofErr w:type="spellEnd"/>
      <w:r>
        <w:rPr>
          <w:w w:val="100"/>
        </w:rPr>
        <w:tab/>
        <w:t xml:space="preserve">is the </w:t>
      </w:r>
      <w:del w:id="369" w:author="Thomas Derham" w:date="2024-02-27T15:32:00Z">
        <w:r w:rsidDel="00021E86">
          <w:rPr>
            <w:w w:val="100"/>
          </w:rPr>
          <w:delText xml:space="preserve">AP’s </w:delText>
        </w:r>
      </w:del>
      <w:ins w:id="370" w:author="Thomas Derham" w:date="2024-02-27T15:32:00Z">
        <w:r w:rsidR="00021E86">
          <w:rPr>
            <w:w w:val="100"/>
          </w:rPr>
          <w:t xml:space="preserve">FILSR’s </w:t>
        </w:r>
      </w:ins>
      <w:proofErr w:type="gramStart"/>
      <w:r>
        <w:rPr>
          <w:w w:val="100"/>
        </w:rPr>
        <w:t>nonce</w:t>
      </w:r>
      <w:proofErr w:type="gramEnd"/>
      <w:r>
        <w:rPr>
          <w:w w:val="100"/>
        </w:rPr>
        <w:t xml:space="preserve"> </w:t>
      </w:r>
    </w:p>
    <w:p w14:paraId="63F4ADA2" w14:textId="77777777" w:rsidR="00826A6A" w:rsidRDefault="00826A6A" w:rsidP="00826A6A">
      <w:pPr>
        <w:pStyle w:val="VariableList"/>
        <w:tabs>
          <w:tab w:val="clear" w:pos="1080"/>
          <w:tab w:val="left" w:pos="1600"/>
        </w:tabs>
        <w:ind w:left="1600" w:hanging="1400"/>
        <w:rPr>
          <w:w w:val="100"/>
        </w:rPr>
      </w:pPr>
      <w:proofErr w:type="spellStart"/>
      <w:r>
        <w:rPr>
          <w:w w:val="100"/>
        </w:rPr>
        <w:t>DHss</w:t>
      </w:r>
      <w:proofErr w:type="spellEnd"/>
      <w:r>
        <w:rPr>
          <w:w w:val="100"/>
        </w:rPr>
        <w:tab/>
        <w:t xml:space="preserve">is the shared secret derived from the Diffie-Hellman exchange, when performed, and PMKSA caching is </w:t>
      </w:r>
      <w:proofErr w:type="gramStart"/>
      <w:r>
        <w:rPr>
          <w:w w:val="100"/>
        </w:rPr>
        <w:t>used</w:t>
      </w:r>
      <w:proofErr w:type="gramEnd"/>
    </w:p>
    <w:p w14:paraId="3CB60DEC" w14:textId="77777777" w:rsidR="00826A6A" w:rsidRDefault="00826A6A" w:rsidP="00826A6A">
      <w:pPr>
        <w:pStyle w:val="VariableList"/>
        <w:tabs>
          <w:tab w:val="clear" w:pos="1080"/>
          <w:tab w:val="left" w:pos="1600"/>
        </w:tabs>
        <w:ind w:left="1600" w:hanging="1400"/>
        <w:rPr>
          <w:w w:val="100"/>
        </w:rPr>
      </w:pPr>
      <w:r>
        <w:rPr>
          <w:w w:val="100"/>
        </w:rPr>
        <w:t>Brackets</w:t>
      </w:r>
      <w:r>
        <w:rPr>
          <w:w w:val="100"/>
        </w:rPr>
        <w:tab/>
        <w:t xml:space="preserve">indicate the inclusion of the shared secret when doing a Diffie-Hellman exchange while using PMKSA caching; there is no shared secret to indicate </w:t>
      </w:r>
      <w:proofErr w:type="gramStart"/>
      <w:r>
        <w:rPr>
          <w:w w:val="100"/>
        </w:rPr>
        <w:t>otherwise</w:t>
      </w:r>
      <w:proofErr w:type="gramEnd"/>
    </w:p>
    <w:p w14:paraId="2F40EA0E" w14:textId="77777777" w:rsidR="00826A6A" w:rsidRDefault="00826A6A" w:rsidP="00826A6A">
      <w:pPr>
        <w:pStyle w:val="T"/>
        <w:rPr>
          <w:spacing w:val="-2"/>
          <w:w w:val="100"/>
        </w:rPr>
      </w:pPr>
      <w:r>
        <w:rPr>
          <w:spacing w:val="-2"/>
          <w:w w:val="100"/>
        </w:rPr>
        <w:t xml:space="preserve">Upon completion of </w:t>
      </w:r>
      <w:proofErr w:type="gramStart"/>
      <w:r>
        <w:rPr>
          <w:spacing w:val="-2"/>
          <w:w w:val="100"/>
        </w:rPr>
        <w:t>PTK</w:t>
      </w:r>
      <w:r>
        <w:rPr>
          <w:w w:val="100"/>
        </w:rPr>
        <w:t>(</w:t>
      </w:r>
      <w:proofErr w:type="gramEnd"/>
      <w:r>
        <w:rPr>
          <w:w w:val="100"/>
        </w:rPr>
        <w:t>#1778)</w:t>
      </w:r>
      <w:r>
        <w:rPr>
          <w:spacing w:val="-2"/>
          <w:w w:val="100"/>
        </w:rPr>
        <w:t xml:space="preserve"> generation the shared secret, </w:t>
      </w:r>
      <w:proofErr w:type="spellStart"/>
      <w:r>
        <w:rPr>
          <w:spacing w:val="-2"/>
          <w:w w:val="100"/>
        </w:rPr>
        <w:t>DHss</w:t>
      </w:r>
      <w:proofErr w:type="spellEnd"/>
      <w:r>
        <w:rPr>
          <w:spacing w:val="-2"/>
          <w:w w:val="100"/>
        </w:rPr>
        <w:t>, shall be irretrievably deleted if Diffie</w:t>
      </w:r>
      <w:r>
        <w:rPr>
          <w:spacing w:val="-2"/>
          <w:w w:val="100"/>
        </w:rPr>
        <w:noBreakHyphen/>
        <w:t>Hellman exchange was performed.</w:t>
      </w:r>
    </w:p>
    <w:p w14:paraId="685FF453" w14:textId="77777777" w:rsidR="00826A6A" w:rsidRDefault="00826A6A" w:rsidP="00826A6A">
      <w:pPr>
        <w:pStyle w:val="T"/>
        <w:rPr>
          <w:w w:val="100"/>
        </w:rPr>
      </w:pPr>
      <w:r>
        <w:rPr>
          <w:w w:val="100"/>
        </w:rPr>
        <w:t>(11</w:t>
      </w:r>
      <w:proofErr w:type="gramStart"/>
      <w:r>
        <w:rPr>
          <w:w w:val="100"/>
        </w:rPr>
        <w:t>ba)If</w:t>
      </w:r>
      <w:proofErr w:type="gramEnd"/>
      <w:r>
        <w:rPr>
          <w:w w:val="100"/>
        </w:rPr>
        <w:t xml:space="preserve"> WUR frame protection is negotiated, the WTK shall be derived from the KDK using the KDF defined in </w:t>
      </w:r>
      <w:r>
        <w:rPr>
          <w:w w:val="100"/>
        </w:rPr>
        <w:fldChar w:fldCharType="begin"/>
      </w:r>
      <w:r>
        <w:rPr>
          <w:w w:val="100"/>
        </w:rPr>
        <w:instrText xml:space="preserve"> REF  RTF38353031393a2048332c312e \h</w:instrText>
      </w:r>
      <w:r>
        <w:rPr>
          <w:w w:val="100"/>
        </w:rPr>
      </w:r>
      <w:r>
        <w:rPr>
          <w:w w:val="100"/>
        </w:rPr>
        <w:fldChar w:fldCharType="separate"/>
      </w:r>
      <w:r>
        <w:rPr>
          <w:w w:val="100"/>
        </w:rPr>
        <w:t>12.7.1.6.2 (Key derivation function (KDF))</w:t>
      </w:r>
      <w:r>
        <w:rPr>
          <w:w w:val="100"/>
        </w:rPr>
        <w:fldChar w:fldCharType="end"/>
      </w:r>
      <w:r>
        <w:rPr>
          <w:w w:val="100"/>
        </w:rPr>
        <w:t>:</w:t>
      </w:r>
    </w:p>
    <w:p w14:paraId="442CFACE" w14:textId="77777777" w:rsidR="00826A6A" w:rsidRDefault="00826A6A" w:rsidP="00826A6A">
      <w:pPr>
        <w:pStyle w:val="LP"/>
        <w:rPr>
          <w:w w:val="100"/>
        </w:rPr>
      </w:pPr>
      <w:r>
        <w:rPr>
          <w:w w:val="100"/>
        </w:rPr>
        <w:t>WTK = (#</w:t>
      </w:r>
      <w:proofErr w:type="gramStart"/>
      <w:r>
        <w:rPr>
          <w:w w:val="100"/>
        </w:rPr>
        <w:t>3686)KDF</w:t>
      </w:r>
      <w:proofErr w:type="gramEnd"/>
      <w:r>
        <w:rPr>
          <w:w w:val="100"/>
        </w:rPr>
        <w:t>-</w:t>
      </w:r>
      <w:r>
        <w:rPr>
          <w:i/>
          <w:iCs/>
          <w:w w:val="100"/>
        </w:rPr>
        <w:t>Hash</w:t>
      </w:r>
      <w:r>
        <w:rPr>
          <w:w w:val="100"/>
        </w:rPr>
        <w:t>-</w:t>
      </w:r>
      <w:r>
        <w:rPr>
          <w:i/>
          <w:iCs/>
          <w:w w:val="100"/>
        </w:rPr>
        <w:t>Length</w:t>
      </w:r>
      <w:r>
        <w:rPr>
          <w:w w:val="100"/>
        </w:rPr>
        <w:t xml:space="preserve">(KDK, “WUR Temporal Key”, SPA || AA || </w:t>
      </w:r>
      <w:proofErr w:type="spellStart"/>
      <w:r>
        <w:rPr>
          <w:w w:val="100"/>
        </w:rPr>
        <w:t>SNonce</w:t>
      </w:r>
      <w:proofErr w:type="spellEnd"/>
      <w:r>
        <w:rPr>
          <w:w w:val="100"/>
        </w:rPr>
        <w:t xml:space="preserve"> || </w:t>
      </w:r>
      <w:proofErr w:type="spellStart"/>
      <w:r>
        <w:rPr>
          <w:w w:val="100"/>
        </w:rPr>
        <w:t>ANonce</w:t>
      </w:r>
      <w:proofErr w:type="spellEnd"/>
      <w:r>
        <w:rPr>
          <w:w w:val="100"/>
        </w:rPr>
        <w:t xml:space="preserve"> </w:t>
      </w:r>
      <w:r>
        <w:rPr>
          <w:w w:val="100"/>
        </w:rPr>
        <w:br/>
        <w:t>             [ ||</w:t>
      </w:r>
      <w:proofErr w:type="spellStart"/>
      <w:r>
        <w:rPr>
          <w:w w:val="100"/>
        </w:rPr>
        <w:t>DHss</w:t>
      </w:r>
      <w:proofErr w:type="spellEnd"/>
      <w:r>
        <w:rPr>
          <w:w w:val="100"/>
        </w:rPr>
        <w:t xml:space="preserve"> ])</w:t>
      </w:r>
    </w:p>
    <w:p w14:paraId="0C9E84D6" w14:textId="77777777" w:rsidR="00826A6A" w:rsidRDefault="00826A6A" w:rsidP="00826A6A">
      <w:pPr>
        <w:pStyle w:val="T"/>
        <w:rPr>
          <w:w w:val="100"/>
        </w:rPr>
      </w:pPr>
      <w:proofErr w:type="gramStart"/>
      <w:r>
        <w:rPr>
          <w:w w:val="100"/>
        </w:rPr>
        <w:t>where</w:t>
      </w:r>
      <w:proofErr w:type="gramEnd"/>
    </w:p>
    <w:p w14:paraId="385AAA9C" w14:textId="77777777" w:rsidR="00826A6A" w:rsidRDefault="00826A6A" w:rsidP="00826A6A">
      <w:pPr>
        <w:pStyle w:val="DL"/>
        <w:numPr>
          <w:ilvl w:val="0"/>
          <w:numId w:val="127"/>
        </w:numPr>
        <w:ind w:left="640" w:hanging="440"/>
        <w:rPr>
          <w:w w:val="100"/>
        </w:rPr>
      </w:pPr>
      <w:r>
        <w:rPr>
          <w:w w:val="100"/>
        </w:rPr>
        <w:t>(#</w:t>
      </w:r>
      <w:proofErr w:type="gramStart"/>
      <w:r>
        <w:rPr>
          <w:w w:val="100"/>
        </w:rPr>
        <w:t>3686)KDF</w:t>
      </w:r>
      <w:proofErr w:type="gramEnd"/>
      <w:r>
        <w:rPr>
          <w:w w:val="100"/>
        </w:rPr>
        <w:t>-</w:t>
      </w:r>
      <w:r>
        <w:rPr>
          <w:i/>
          <w:iCs/>
          <w:w w:val="100"/>
        </w:rPr>
        <w:t>Hash</w:t>
      </w:r>
      <w:r>
        <w:rPr>
          <w:w w:val="100"/>
        </w:rPr>
        <w:t>-</w:t>
      </w:r>
      <w:r>
        <w:rPr>
          <w:i/>
          <w:iCs/>
          <w:w w:val="100"/>
        </w:rPr>
        <w:t>Length</w:t>
      </w:r>
      <w:r>
        <w:rPr>
          <w:w w:val="100"/>
        </w:rPr>
        <w:t xml:space="preserve"> is the key derivation function as defined in </w:t>
      </w:r>
      <w:r>
        <w:rPr>
          <w:w w:val="100"/>
        </w:rPr>
        <w:fldChar w:fldCharType="begin"/>
      </w:r>
      <w:r>
        <w:rPr>
          <w:w w:val="100"/>
        </w:rPr>
        <w:instrText xml:space="preserve"> REF  RTF38353031393a2048332c312e \h</w:instrText>
      </w:r>
      <w:r>
        <w:rPr>
          <w:w w:val="100"/>
        </w:rPr>
      </w:r>
      <w:r>
        <w:rPr>
          <w:w w:val="100"/>
        </w:rPr>
        <w:fldChar w:fldCharType="separate"/>
      </w:r>
      <w:r>
        <w:rPr>
          <w:w w:val="100"/>
        </w:rPr>
        <w:t>12.7.1.6.2 (Key derivation function (KDF))</w:t>
      </w:r>
      <w:r>
        <w:rPr>
          <w:w w:val="100"/>
        </w:rPr>
        <w:fldChar w:fldCharType="end"/>
      </w:r>
      <w:r>
        <w:rPr>
          <w:w w:val="100"/>
        </w:rPr>
        <w:t xml:space="preserve"> using the hash algorithm identified by the AKM suite selector (see Table 9-188 (AKM suite selectors)).</w:t>
      </w:r>
    </w:p>
    <w:p w14:paraId="094FE43D" w14:textId="77777777" w:rsidR="00826A6A" w:rsidRDefault="00826A6A" w:rsidP="00826A6A">
      <w:pPr>
        <w:pStyle w:val="DL"/>
        <w:numPr>
          <w:ilvl w:val="0"/>
          <w:numId w:val="127"/>
        </w:numPr>
        <w:ind w:left="640" w:hanging="440"/>
        <w:rPr>
          <w:w w:val="100"/>
        </w:rPr>
      </w:pPr>
      <w:r>
        <w:rPr>
          <w:w w:val="100"/>
        </w:rPr>
        <w:t>(#</w:t>
      </w:r>
      <w:proofErr w:type="gramStart"/>
      <w:r>
        <w:rPr>
          <w:w w:val="100"/>
        </w:rPr>
        <w:t>3686)</w:t>
      </w:r>
      <w:r>
        <w:rPr>
          <w:i/>
          <w:iCs/>
          <w:w w:val="100"/>
        </w:rPr>
        <w:t>Length</w:t>
      </w:r>
      <w:proofErr w:type="gramEnd"/>
      <w:r>
        <w:rPr>
          <w:w w:val="100"/>
        </w:rPr>
        <w:t xml:space="preserve"> is the total number of bits to derive, i.e., number of bits of the WTK, and is equal to 128.</w:t>
      </w:r>
    </w:p>
    <w:p w14:paraId="58F3A929" w14:textId="77777777" w:rsidR="00826A6A" w:rsidRDefault="00826A6A" w:rsidP="00826A6A">
      <w:pPr>
        <w:pStyle w:val="H4"/>
        <w:numPr>
          <w:ilvl w:val="0"/>
          <w:numId w:val="164"/>
        </w:numPr>
        <w:rPr>
          <w:w w:val="100"/>
        </w:rPr>
      </w:pPr>
      <w:bookmarkStart w:id="371" w:name="RTF35323438363a2048342c312e"/>
      <w:r>
        <w:rPr>
          <w:w w:val="100"/>
        </w:rPr>
        <w:lastRenderedPageBreak/>
        <w:t>Key confirmation with FILS authentication</w:t>
      </w:r>
      <w:bookmarkEnd w:id="371"/>
    </w:p>
    <w:p w14:paraId="16AD8228" w14:textId="77777777" w:rsidR="00826A6A" w:rsidRDefault="00826A6A" w:rsidP="00826A6A">
      <w:pPr>
        <w:pStyle w:val="H5"/>
        <w:numPr>
          <w:ilvl w:val="0"/>
          <w:numId w:val="165"/>
        </w:numPr>
        <w:rPr>
          <w:w w:val="100"/>
        </w:rPr>
      </w:pPr>
      <w:r>
        <w:rPr>
          <w:w w:val="100"/>
        </w:rPr>
        <w:t>General</w:t>
      </w:r>
    </w:p>
    <w:p w14:paraId="19670077" w14:textId="77777777" w:rsidR="00826A6A" w:rsidRDefault="00826A6A" w:rsidP="00826A6A">
      <w:pPr>
        <w:pStyle w:val="T"/>
        <w:tabs>
          <w:tab w:val="left" w:pos="1600"/>
        </w:tabs>
        <w:rPr>
          <w:spacing w:val="-2"/>
          <w:w w:val="100"/>
        </w:rPr>
      </w:pPr>
      <w:r>
        <w:rPr>
          <w:spacing w:val="-2"/>
          <w:w w:val="100"/>
        </w:rPr>
        <w:t xml:space="preserve">Key confirmation for FILS authentication is a (Re)Association Request frame followed by a (Re)Association Response frame. Components of the (Re)Association Request and (Re)Association Response frames shall be protected using </w:t>
      </w:r>
      <w:r>
        <w:rPr>
          <w:w w:val="100"/>
        </w:rPr>
        <w:t>(#</w:t>
      </w:r>
      <w:proofErr w:type="gramStart"/>
      <w:r>
        <w:rPr>
          <w:w w:val="100"/>
        </w:rPr>
        <w:t>3744)</w:t>
      </w:r>
      <w:r>
        <w:rPr>
          <w:spacing w:val="-2"/>
          <w:w w:val="100"/>
        </w:rPr>
        <w:t>PTK</w:t>
      </w:r>
      <w:proofErr w:type="gramEnd"/>
      <w:r>
        <w:rPr>
          <w:spacing w:val="-2"/>
          <w:w w:val="100"/>
        </w:rPr>
        <w:t>-KEK.</w:t>
      </w:r>
    </w:p>
    <w:p w14:paraId="1F899718" w14:textId="77777777" w:rsidR="00826A6A" w:rsidRDefault="00826A6A" w:rsidP="00826A6A">
      <w:pPr>
        <w:pStyle w:val="H5"/>
        <w:numPr>
          <w:ilvl w:val="0"/>
          <w:numId w:val="166"/>
        </w:numPr>
        <w:rPr>
          <w:w w:val="100"/>
        </w:rPr>
      </w:pPr>
      <w:bookmarkStart w:id="372" w:name="RTF38363130373a2048352c312e"/>
      <w:r>
        <w:rPr>
          <w:w w:val="100"/>
        </w:rPr>
        <w:t>(Re)Association Request for FILS key confirmation</w:t>
      </w:r>
      <w:bookmarkEnd w:id="372"/>
    </w:p>
    <w:p w14:paraId="7C764098" w14:textId="77777777" w:rsidR="00826A6A" w:rsidRDefault="00826A6A" w:rsidP="00826A6A">
      <w:pPr>
        <w:pStyle w:val="T"/>
        <w:rPr>
          <w:spacing w:val="-2"/>
          <w:w w:val="100"/>
        </w:rPr>
      </w:pPr>
      <w:r>
        <w:rPr>
          <w:spacing w:val="-2"/>
          <w:w w:val="100"/>
        </w:rPr>
        <w:t>The STA constructs a (Re)Association Request frame for FILS authentication per 9.3.3.5 (Association Request frame format) and 9.3.3.7 (Reassociation Request frame format). Hash algorithms are used to generate the FILS Key Confirmation element and the specific hash algorithm depends on the negotiated AKM (9.4.2.23.3 (AKM suites)).</w:t>
      </w:r>
    </w:p>
    <w:p w14:paraId="5F98EEFE" w14:textId="77777777" w:rsidR="00826A6A" w:rsidRDefault="00826A6A" w:rsidP="00826A6A">
      <w:pPr>
        <w:pStyle w:val="T"/>
        <w:rPr>
          <w:spacing w:val="-2"/>
          <w:w w:val="100"/>
        </w:rPr>
      </w:pPr>
      <w:r>
        <w:rPr>
          <w:spacing w:val="-2"/>
          <w:w w:val="100"/>
        </w:rPr>
        <w:t xml:space="preserve">If dot11RSNAOperatingChannelValidationActivated is true and AP indicates </w:t>
      </w:r>
      <w:proofErr w:type="gramStart"/>
      <w:r>
        <w:rPr>
          <w:spacing w:val="-2"/>
          <w:w w:val="100"/>
        </w:rPr>
        <w:t>OCVC</w:t>
      </w:r>
      <w:r>
        <w:rPr>
          <w:w w:val="100"/>
        </w:rPr>
        <w:t>(</w:t>
      </w:r>
      <w:proofErr w:type="gramEnd"/>
      <w:r>
        <w:rPr>
          <w:w w:val="100"/>
        </w:rPr>
        <w:t>#3505)</w:t>
      </w:r>
      <w:r>
        <w:rPr>
          <w:spacing w:val="-2"/>
          <w:w w:val="100"/>
        </w:rPr>
        <w:t>, the STA shall include an OCI element</w:t>
      </w:r>
      <w:r>
        <w:rPr>
          <w:w w:val="100"/>
        </w:rPr>
        <w:t>(#426)</w:t>
      </w:r>
      <w:r>
        <w:rPr>
          <w:spacing w:val="-2"/>
          <w:w w:val="100"/>
        </w:rPr>
        <w:t xml:space="preserve"> in the request.</w:t>
      </w:r>
    </w:p>
    <w:p w14:paraId="09157625" w14:textId="77777777" w:rsidR="00826A6A" w:rsidRDefault="00826A6A" w:rsidP="00826A6A">
      <w:pPr>
        <w:pStyle w:val="T"/>
        <w:rPr>
          <w:spacing w:val="-2"/>
          <w:w w:val="100"/>
        </w:rPr>
      </w:pPr>
      <w:r>
        <w:rPr>
          <w:spacing w:val="-2"/>
          <w:w w:val="100"/>
        </w:rPr>
        <w:t xml:space="preserve">For FILS Shared Key authentication and FILS Public Key authentication when using PMKSA caching, the </w:t>
      </w:r>
      <w:proofErr w:type="spellStart"/>
      <w:r>
        <w:rPr>
          <w:spacing w:val="-2"/>
          <w:w w:val="100"/>
        </w:rPr>
        <w:t>KeyAuth</w:t>
      </w:r>
      <w:proofErr w:type="spellEnd"/>
      <w:r>
        <w:rPr>
          <w:spacing w:val="-2"/>
          <w:w w:val="100"/>
        </w:rPr>
        <w:t xml:space="preserve"> field of the FILS Key Confirmation element is constructed by using the HMAC mode of the negotiated hash algorithm with a key of ICK on a concatenation of the STA’s nonce, the AP’s nonce, the STA’s MAC address, the AP’s BSS’s BSSID, and conditionally the STA’s public Diffie-Hellman value and the AP’s public Diffie-Hellman value, in that order:</w:t>
      </w:r>
    </w:p>
    <w:p w14:paraId="17622430" w14:textId="77777777" w:rsidR="00826A6A" w:rsidRDefault="00826A6A" w:rsidP="00826A6A">
      <w:pPr>
        <w:pStyle w:val="Hh"/>
        <w:spacing w:before="240"/>
        <w:rPr>
          <w:w w:val="100"/>
        </w:rPr>
      </w:pPr>
      <w:r>
        <w:rPr>
          <w:w w:val="100"/>
        </w:rPr>
        <w:t>Key-Auth = HMAC-</w:t>
      </w:r>
      <w:proofErr w:type="gramStart"/>
      <w:r>
        <w:rPr>
          <w:w w:val="100"/>
        </w:rPr>
        <w:t>Hash(</w:t>
      </w:r>
      <w:proofErr w:type="gramEnd"/>
      <w:r>
        <w:rPr>
          <w:w w:val="100"/>
        </w:rPr>
        <w:t xml:space="preserve">ICK, </w:t>
      </w:r>
      <w:proofErr w:type="spellStart"/>
      <w:r>
        <w:rPr>
          <w:w w:val="100"/>
        </w:rPr>
        <w:t>SNonce</w:t>
      </w:r>
      <w:proofErr w:type="spellEnd"/>
      <w:r>
        <w:rPr>
          <w:w w:val="100"/>
        </w:rPr>
        <w:t xml:space="preserve"> || </w:t>
      </w:r>
      <w:proofErr w:type="spellStart"/>
      <w:r>
        <w:rPr>
          <w:w w:val="100"/>
        </w:rPr>
        <w:t>ANonce</w:t>
      </w:r>
      <w:proofErr w:type="spellEnd"/>
      <w:r>
        <w:rPr>
          <w:w w:val="100"/>
        </w:rPr>
        <w:t xml:space="preserve"> || STA-MAC || AP-BSSID [ || </w:t>
      </w:r>
      <w:proofErr w:type="spellStart"/>
      <w:r>
        <w:rPr>
          <w:w w:val="100"/>
        </w:rPr>
        <w:t>gSTA</w:t>
      </w:r>
      <w:proofErr w:type="spellEnd"/>
      <w:r>
        <w:rPr>
          <w:w w:val="100"/>
        </w:rPr>
        <w:t xml:space="preserve"> || </w:t>
      </w:r>
      <w:proofErr w:type="spellStart"/>
      <w:r>
        <w:rPr>
          <w:w w:val="100"/>
        </w:rPr>
        <w:t>gAP</w:t>
      </w:r>
      <w:proofErr w:type="spellEnd"/>
      <w:r>
        <w:rPr>
          <w:w w:val="100"/>
        </w:rPr>
        <w:t xml:space="preserve"> ])</w:t>
      </w:r>
    </w:p>
    <w:p w14:paraId="2B130880" w14:textId="77777777" w:rsidR="00826A6A" w:rsidRDefault="00826A6A" w:rsidP="00826A6A">
      <w:pPr>
        <w:pStyle w:val="T"/>
        <w:rPr>
          <w:spacing w:val="-2"/>
          <w:w w:val="100"/>
        </w:rPr>
      </w:pPr>
      <w:proofErr w:type="gramStart"/>
      <w:r>
        <w:rPr>
          <w:spacing w:val="-2"/>
          <w:w w:val="100"/>
        </w:rPr>
        <w:t>where</w:t>
      </w:r>
      <w:proofErr w:type="gramEnd"/>
    </w:p>
    <w:p w14:paraId="1439DFC8" w14:textId="77777777" w:rsidR="00826A6A" w:rsidRDefault="00826A6A" w:rsidP="00826A6A">
      <w:pPr>
        <w:pStyle w:val="VariableList"/>
        <w:tabs>
          <w:tab w:val="clear" w:pos="1080"/>
          <w:tab w:val="left" w:pos="1200"/>
          <w:tab w:val="left" w:pos="1440"/>
        </w:tabs>
        <w:ind w:left="1200" w:hanging="1000"/>
        <w:rPr>
          <w:w w:val="100"/>
        </w:rPr>
      </w:pPr>
      <w:r>
        <w:rPr>
          <w:w w:val="100"/>
        </w:rPr>
        <w:t>Hash</w:t>
      </w:r>
      <w:r>
        <w:rPr>
          <w:w w:val="100"/>
        </w:rPr>
        <w:tab/>
        <w:t>is the hash algorithm specific to the negotiated AKM (see Table 9-188 (AKM suite selectors))</w:t>
      </w:r>
    </w:p>
    <w:p w14:paraId="0B4AC7DD" w14:textId="112DED3E" w:rsidR="00826A6A" w:rsidRDefault="00826A6A" w:rsidP="00826A6A">
      <w:pPr>
        <w:pStyle w:val="VariableList"/>
        <w:tabs>
          <w:tab w:val="clear" w:pos="1080"/>
          <w:tab w:val="left" w:pos="1200"/>
          <w:tab w:val="left" w:pos="1440"/>
        </w:tabs>
        <w:ind w:left="1200" w:hanging="1000"/>
        <w:rPr>
          <w:w w:val="100"/>
        </w:rPr>
      </w:pPr>
      <w:proofErr w:type="spellStart"/>
      <w:r>
        <w:rPr>
          <w:w w:val="100"/>
        </w:rPr>
        <w:t>SNonce</w:t>
      </w:r>
      <w:proofErr w:type="spellEnd"/>
      <w:r>
        <w:rPr>
          <w:w w:val="100"/>
        </w:rPr>
        <w:tab/>
        <w:t xml:space="preserve">is the </w:t>
      </w:r>
      <w:del w:id="373" w:author="Thomas Derham" w:date="2024-02-27T15:33:00Z">
        <w:r w:rsidDel="00021E86">
          <w:rPr>
            <w:w w:val="100"/>
          </w:rPr>
          <w:delText xml:space="preserve">STA’s </w:delText>
        </w:r>
      </w:del>
      <w:ins w:id="374" w:author="Thomas Derham" w:date="2024-02-27T15:33:00Z">
        <w:r w:rsidR="00021E86">
          <w:rPr>
            <w:w w:val="100"/>
          </w:rPr>
          <w:t xml:space="preserve">FILSO’s </w:t>
        </w:r>
      </w:ins>
      <w:proofErr w:type="gramStart"/>
      <w:r>
        <w:rPr>
          <w:w w:val="100"/>
        </w:rPr>
        <w:t>nonce</w:t>
      </w:r>
      <w:proofErr w:type="gramEnd"/>
    </w:p>
    <w:p w14:paraId="4EE21258" w14:textId="6C8EFB8C" w:rsidR="00826A6A" w:rsidRDefault="00826A6A" w:rsidP="00826A6A">
      <w:pPr>
        <w:pStyle w:val="VariableList"/>
        <w:tabs>
          <w:tab w:val="clear" w:pos="1080"/>
          <w:tab w:val="left" w:pos="1200"/>
          <w:tab w:val="left" w:pos="1440"/>
        </w:tabs>
        <w:ind w:left="1200" w:hanging="1000"/>
        <w:rPr>
          <w:w w:val="100"/>
        </w:rPr>
      </w:pPr>
      <w:proofErr w:type="spellStart"/>
      <w:r>
        <w:rPr>
          <w:w w:val="100"/>
        </w:rPr>
        <w:t>ANonce</w:t>
      </w:r>
      <w:proofErr w:type="spellEnd"/>
      <w:r>
        <w:rPr>
          <w:w w:val="100"/>
        </w:rPr>
        <w:tab/>
        <w:t xml:space="preserve">is the </w:t>
      </w:r>
      <w:del w:id="375" w:author="Thomas Derham" w:date="2024-02-27T15:33:00Z">
        <w:r w:rsidDel="00021E86">
          <w:rPr>
            <w:w w:val="100"/>
          </w:rPr>
          <w:delText xml:space="preserve">AP’s </w:delText>
        </w:r>
      </w:del>
      <w:ins w:id="376" w:author="Thomas Derham" w:date="2024-02-27T15:33:00Z">
        <w:r w:rsidR="00021E86">
          <w:rPr>
            <w:w w:val="100"/>
          </w:rPr>
          <w:t>FILSR’</w:t>
        </w:r>
      </w:ins>
      <w:ins w:id="377" w:author="Thomas Derham" w:date="2024-02-27T15:34:00Z">
        <w:r w:rsidR="00021E86">
          <w:rPr>
            <w:w w:val="100"/>
          </w:rPr>
          <w:t xml:space="preserve">s </w:t>
        </w:r>
      </w:ins>
      <w:proofErr w:type="gramStart"/>
      <w:r>
        <w:rPr>
          <w:w w:val="100"/>
        </w:rPr>
        <w:t>nonce</w:t>
      </w:r>
      <w:proofErr w:type="gramEnd"/>
    </w:p>
    <w:p w14:paraId="51E6A87D" w14:textId="220C151D" w:rsidR="00826A6A" w:rsidRDefault="00826A6A" w:rsidP="00826A6A">
      <w:pPr>
        <w:pStyle w:val="VariableList"/>
        <w:tabs>
          <w:tab w:val="clear" w:pos="1080"/>
          <w:tab w:val="left" w:pos="1200"/>
          <w:tab w:val="left" w:pos="1440"/>
        </w:tabs>
        <w:ind w:left="1200" w:hanging="1000"/>
        <w:rPr>
          <w:w w:val="100"/>
        </w:rPr>
      </w:pPr>
      <w:r>
        <w:rPr>
          <w:w w:val="100"/>
        </w:rPr>
        <w:t>STA-MAC</w:t>
      </w:r>
      <w:r>
        <w:rPr>
          <w:w w:val="100"/>
        </w:rPr>
        <w:tab/>
        <w:t xml:space="preserve">is the MAC address of the </w:t>
      </w:r>
      <w:del w:id="378" w:author="Thomas Derham" w:date="2024-02-27T15:34:00Z">
        <w:r w:rsidDel="00021E86">
          <w:rPr>
            <w:w w:val="100"/>
          </w:rPr>
          <w:delText xml:space="preserve">STA </w:delText>
        </w:r>
      </w:del>
      <w:ins w:id="379" w:author="Thomas Derham" w:date="2024-02-27T15:34:00Z">
        <w:r w:rsidR="00021E86">
          <w:rPr>
            <w:w w:val="100"/>
          </w:rPr>
          <w:t xml:space="preserve">FILSO (i.e. non-AP STA MAC address or, for MLO, non-AP MLD MAC address) </w:t>
        </w:r>
      </w:ins>
      <w:r>
        <w:rPr>
          <w:w w:val="100"/>
        </w:rPr>
        <w:t xml:space="preserve">and AP-BSSID is the </w:t>
      </w:r>
      <w:ins w:id="380" w:author="Thomas Derham" w:date="2024-02-27T15:34:00Z">
        <w:r w:rsidR="00021E86">
          <w:rPr>
            <w:w w:val="100"/>
          </w:rPr>
          <w:t xml:space="preserve">MAC address of the FILSR (i.e. </w:t>
        </w:r>
      </w:ins>
      <w:r>
        <w:rPr>
          <w:w w:val="100"/>
        </w:rPr>
        <w:t>BSSID of the AP’s BSS</w:t>
      </w:r>
      <w:ins w:id="381" w:author="Thomas Derham" w:date="2024-02-27T15:34:00Z">
        <w:r w:rsidR="00021E86">
          <w:rPr>
            <w:w w:val="100"/>
          </w:rPr>
          <w:t xml:space="preserve"> or, for MLO, AP MLD’s MAC address)</w:t>
        </w:r>
      </w:ins>
    </w:p>
    <w:p w14:paraId="18DA9A2E" w14:textId="5A19863B" w:rsidR="00826A6A" w:rsidRDefault="00826A6A" w:rsidP="00826A6A">
      <w:pPr>
        <w:pStyle w:val="VariableList"/>
        <w:tabs>
          <w:tab w:val="clear" w:pos="1080"/>
          <w:tab w:val="left" w:pos="1200"/>
          <w:tab w:val="left" w:pos="1440"/>
        </w:tabs>
        <w:ind w:left="1200" w:hanging="1000"/>
        <w:rPr>
          <w:w w:val="100"/>
        </w:rPr>
      </w:pPr>
      <w:proofErr w:type="spellStart"/>
      <w:r>
        <w:rPr>
          <w:w w:val="100"/>
        </w:rPr>
        <w:t>gSTA</w:t>
      </w:r>
      <w:proofErr w:type="spellEnd"/>
      <w:r>
        <w:rPr>
          <w:w w:val="100"/>
        </w:rPr>
        <w:tab/>
        <w:t xml:space="preserve">is the </w:t>
      </w:r>
      <w:del w:id="382" w:author="Thomas Derham" w:date="2024-02-27T15:34:00Z">
        <w:r w:rsidDel="00021E86">
          <w:rPr>
            <w:w w:val="100"/>
          </w:rPr>
          <w:delText xml:space="preserve">STA’s </w:delText>
        </w:r>
      </w:del>
      <w:ins w:id="383" w:author="Thomas Derham" w:date="2024-02-27T15:34:00Z">
        <w:r w:rsidR="00021E86">
          <w:rPr>
            <w:w w:val="100"/>
          </w:rPr>
          <w:t xml:space="preserve">FILSO’s </w:t>
        </w:r>
      </w:ins>
      <w:r>
        <w:rPr>
          <w:w w:val="100"/>
        </w:rPr>
        <w:t xml:space="preserve">Diffie-Hellman public </w:t>
      </w:r>
      <w:proofErr w:type="gramStart"/>
      <w:r>
        <w:rPr>
          <w:w w:val="100"/>
        </w:rPr>
        <w:t>value</w:t>
      </w:r>
      <w:proofErr w:type="gramEnd"/>
    </w:p>
    <w:p w14:paraId="1559973A" w14:textId="594CDB85" w:rsidR="00826A6A" w:rsidRDefault="00826A6A" w:rsidP="00826A6A">
      <w:pPr>
        <w:pStyle w:val="VariableList"/>
        <w:tabs>
          <w:tab w:val="clear" w:pos="1080"/>
          <w:tab w:val="left" w:pos="1200"/>
          <w:tab w:val="left" w:pos="1440"/>
        </w:tabs>
        <w:ind w:left="1200" w:hanging="1000"/>
        <w:rPr>
          <w:w w:val="100"/>
        </w:rPr>
      </w:pPr>
      <w:proofErr w:type="spellStart"/>
      <w:r>
        <w:rPr>
          <w:w w:val="100"/>
        </w:rPr>
        <w:t>gAP</w:t>
      </w:r>
      <w:proofErr w:type="spellEnd"/>
      <w:r>
        <w:rPr>
          <w:w w:val="100"/>
        </w:rPr>
        <w:tab/>
        <w:t xml:space="preserve">is the </w:t>
      </w:r>
      <w:ins w:id="384" w:author="Thomas Derham" w:date="2024-02-27T15:35:00Z">
        <w:r w:rsidR="00021E86">
          <w:rPr>
            <w:w w:val="100"/>
          </w:rPr>
          <w:t>FILSR</w:t>
        </w:r>
      </w:ins>
      <w:del w:id="385" w:author="Thomas Derham" w:date="2024-02-27T15:35:00Z">
        <w:r w:rsidDel="00021E86">
          <w:rPr>
            <w:w w:val="100"/>
          </w:rPr>
          <w:delText>A</w:delText>
        </w:r>
      </w:del>
      <w:del w:id="386" w:author="Thomas Derham" w:date="2024-02-27T15:34:00Z">
        <w:r w:rsidDel="00021E86">
          <w:rPr>
            <w:w w:val="100"/>
          </w:rPr>
          <w:delText>P</w:delText>
        </w:r>
      </w:del>
      <w:r>
        <w:rPr>
          <w:w w:val="100"/>
        </w:rPr>
        <w:t xml:space="preserve">’s Diffie-Hellman public </w:t>
      </w:r>
      <w:proofErr w:type="gramStart"/>
      <w:r>
        <w:rPr>
          <w:w w:val="100"/>
        </w:rPr>
        <w:t>value</w:t>
      </w:r>
      <w:proofErr w:type="gramEnd"/>
    </w:p>
    <w:p w14:paraId="290B4E9C" w14:textId="77777777" w:rsidR="00826A6A" w:rsidRDefault="00826A6A" w:rsidP="00826A6A">
      <w:pPr>
        <w:pStyle w:val="VariableList"/>
        <w:tabs>
          <w:tab w:val="clear" w:pos="1080"/>
          <w:tab w:val="left" w:pos="1200"/>
          <w:tab w:val="left" w:pos="1440"/>
        </w:tabs>
        <w:ind w:left="1200" w:hanging="1000"/>
        <w:rPr>
          <w:w w:val="100"/>
        </w:rPr>
      </w:pPr>
      <w:r>
        <w:rPr>
          <w:w w:val="100"/>
        </w:rPr>
        <w:t>Brackets</w:t>
      </w:r>
      <w:r>
        <w:rPr>
          <w:w w:val="100"/>
        </w:rPr>
        <w:tab/>
        <w:t xml:space="preserve">indicate the inclusion of the Diffie-Hellman public values when doing PFS with FILS Shared Key authentication or PMKSA caching with FILS Public Key authentication; there are no Diffie-Hellman public values to include </w:t>
      </w:r>
      <w:proofErr w:type="gramStart"/>
      <w:r>
        <w:rPr>
          <w:w w:val="100"/>
        </w:rPr>
        <w:t>otherwise</w:t>
      </w:r>
      <w:proofErr w:type="gramEnd"/>
    </w:p>
    <w:p w14:paraId="31D3758A" w14:textId="0DFA6902" w:rsidR="00826A6A" w:rsidRDefault="00826A6A" w:rsidP="00826A6A">
      <w:pPr>
        <w:pStyle w:val="T"/>
        <w:rPr>
          <w:spacing w:val="-2"/>
          <w:w w:val="100"/>
        </w:rPr>
      </w:pPr>
      <w:r>
        <w:rPr>
          <w:spacing w:val="-2"/>
          <w:w w:val="100"/>
        </w:rPr>
        <w:t xml:space="preserve">For FILS Public Key authentication when PMKSA caching is not used, the </w:t>
      </w:r>
      <w:proofErr w:type="spellStart"/>
      <w:r>
        <w:rPr>
          <w:spacing w:val="-2"/>
          <w:w w:val="100"/>
        </w:rPr>
        <w:t>KeyAuth</w:t>
      </w:r>
      <w:proofErr w:type="spellEnd"/>
      <w:r>
        <w:rPr>
          <w:spacing w:val="-2"/>
          <w:w w:val="100"/>
        </w:rPr>
        <w:t xml:space="preserve"> field of the FILS Key Confirmation element is a digital signature using the </w:t>
      </w:r>
      <w:del w:id="387" w:author="Thomas Derham" w:date="2024-02-27T15:35:00Z">
        <w:r w:rsidDel="00021E86">
          <w:rPr>
            <w:spacing w:val="-2"/>
            <w:w w:val="100"/>
          </w:rPr>
          <w:delText xml:space="preserve">STA’s </w:delText>
        </w:r>
      </w:del>
      <w:ins w:id="388" w:author="Thomas Derham" w:date="2024-02-27T15:35:00Z">
        <w:r w:rsidR="00021E86">
          <w:rPr>
            <w:spacing w:val="-2"/>
            <w:w w:val="100"/>
          </w:rPr>
          <w:t xml:space="preserve">FILSO’s </w:t>
        </w:r>
      </w:ins>
      <w:r>
        <w:rPr>
          <w:spacing w:val="-2"/>
          <w:w w:val="100"/>
        </w:rPr>
        <w:t xml:space="preserve">private key, of the negotiated hash algorithm on a concatenation of the </w:t>
      </w:r>
      <w:del w:id="389" w:author="Thomas Derham" w:date="2024-02-27T15:35:00Z">
        <w:r w:rsidDel="00021E86">
          <w:rPr>
            <w:spacing w:val="-2"/>
            <w:w w:val="100"/>
          </w:rPr>
          <w:delText xml:space="preserve">STA’s </w:delText>
        </w:r>
      </w:del>
      <w:ins w:id="390" w:author="Thomas Derham" w:date="2024-02-27T15:35:00Z">
        <w:r w:rsidR="00021E86">
          <w:rPr>
            <w:spacing w:val="-2"/>
            <w:w w:val="100"/>
          </w:rPr>
          <w:t xml:space="preserve">FILSO’s </w:t>
        </w:r>
      </w:ins>
      <w:r>
        <w:rPr>
          <w:spacing w:val="-2"/>
          <w:w w:val="100"/>
        </w:rPr>
        <w:t xml:space="preserve">public Diffie-Hellman value, the </w:t>
      </w:r>
      <w:del w:id="391" w:author="Thomas Derham" w:date="2024-02-27T15:35:00Z">
        <w:r w:rsidDel="00021E86">
          <w:rPr>
            <w:spacing w:val="-2"/>
            <w:w w:val="100"/>
          </w:rPr>
          <w:delText xml:space="preserve">AP’s </w:delText>
        </w:r>
      </w:del>
      <w:ins w:id="392" w:author="Thomas Derham" w:date="2024-02-27T15:35:00Z">
        <w:r w:rsidR="00021E86">
          <w:rPr>
            <w:spacing w:val="-2"/>
            <w:w w:val="100"/>
          </w:rPr>
          <w:t xml:space="preserve">FILSR’s </w:t>
        </w:r>
      </w:ins>
      <w:r>
        <w:rPr>
          <w:spacing w:val="-2"/>
          <w:w w:val="100"/>
        </w:rPr>
        <w:t xml:space="preserve">public Diffie-Hellman value, the </w:t>
      </w:r>
      <w:del w:id="393" w:author="Thomas Derham" w:date="2024-02-27T15:35:00Z">
        <w:r w:rsidDel="00021E86">
          <w:rPr>
            <w:spacing w:val="-2"/>
            <w:w w:val="100"/>
          </w:rPr>
          <w:delText xml:space="preserve">STA’s </w:delText>
        </w:r>
      </w:del>
      <w:ins w:id="394" w:author="Thomas Derham" w:date="2024-02-27T15:35:00Z">
        <w:r w:rsidR="00021E86">
          <w:rPr>
            <w:spacing w:val="-2"/>
            <w:w w:val="100"/>
          </w:rPr>
          <w:t xml:space="preserve">FILSO’s </w:t>
        </w:r>
      </w:ins>
      <w:r>
        <w:rPr>
          <w:spacing w:val="-2"/>
          <w:w w:val="100"/>
        </w:rPr>
        <w:t xml:space="preserve">nonce, the </w:t>
      </w:r>
      <w:ins w:id="395" w:author="Thomas Derham" w:date="2024-02-27T15:35:00Z">
        <w:r w:rsidR="00021E86">
          <w:rPr>
            <w:spacing w:val="-2"/>
            <w:w w:val="100"/>
          </w:rPr>
          <w:t>FILSR</w:t>
        </w:r>
      </w:ins>
      <w:del w:id="396" w:author="Thomas Derham" w:date="2024-02-27T15:35:00Z">
        <w:r w:rsidDel="00021E86">
          <w:rPr>
            <w:spacing w:val="-2"/>
            <w:w w:val="100"/>
          </w:rPr>
          <w:delText>AP</w:delText>
        </w:r>
      </w:del>
      <w:r>
        <w:rPr>
          <w:spacing w:val="-2"/>
          <w:w w:val="100"/>
        </w:rPr>
        <w:t xml:space="preserve">’s nonce, the </w:t>
      </w:r>
      <w:del w:id="397" w:author="Thomas Derham" w:date="2024-02-27T15:35:00Z">
        <w:r w:rsidDel="00021E86">
          <w:rPr>
            <w:spacing w:val="-2"/>
            <w:w w:val="100"/>
          </w:rPr>
          <w:delText xml:space="preserve">STA’s </w:delText>
        </w:r>
      </w:del>
      <w:ins w:id="398" w:author="Thomas Derham" w:date="2024-02-27T15:35:00Z">
        <w:r w:rsidR="00021E86">
          <w:rPr>
            <w:spacing w:val="-2"/>
            <w:w w:val="100"/>
          </w:rPr>
          <w:t xml:space="preserve">FILSO’s </w:t>
        </w:r>
      </w:ins>
      <w:r>
        <w:rPr>
          <w:spacing w:val="-2"/>
          <w:w w:val="100"/>
        </w:rPr>
        <w:t xml:space="preserve">MAC address, and the </w:t>
      </w:r>
      <w:del w:id="399" w:author="Thomas Derham" w:date="2024-02-27T15:35:00Z">
        <w:r w:rsidDel="00021E86">
          <w:rPr>
            <w:spacing w:val="-2"/>
            <w:w w:val="100"/>
          </w:rPr>
          <w:delText>AP’s BSS’s BSSID</w:delText>
        </w:r>
      </w:del>
      <w:ins w:id="400" w:author="Thomas Derham" w:date="2024-02-27T15:35:00Z">
        <w:r w:rsidR="00021E86">
          <w:rPr>
            <w:spacing w:val="-2"/>
            <w:w w:val="100"/>
          </w:rPr>
          <w:t>FILSR’s MAC address</w:t>
        </w:r>
      </w:ins>
      <w:r>
        <w:rPr>
          <w:spacing w:val="-2"/>
          <w:w w:val="100"/>
        </w:rPr>
        <w:t>, in that order:</w:t>
      </w:r>
    </w:p>
    <w:p w14:paraId="1850F1D2" w14:textId="77777777" w:rsidR="00826A6A" w:rsidRDefault="00826A6A" w:rsidP="00826A6A">
      <w:pPr>
        <w:pStyle w:val="Hh"/>
        <w:rPr>
          <w:w w:val="100"/>
        </w:rPr>
      </w:pPr>
      <w:r>
        <w:rPr>
          <w:w w:val="100"/>
        </w:rPr>
        <w:t>Key-Auth = Sig-</w:t>
      </w:r>
      <w:proofErr w:type="gramStart"/>
      <w:r>
        <w:rPr>
          <w:w w:val="100"/>
          <w:vertAlign w:val="subscript"/>
        </w:rPr>
        <w:t>STA</w:t>
      </w:r>
      <w:r>
        <w:rPr>
          <w:w w:val="100"/>
        </w:rPr>
        <w:t>(</w:t>
      </w:r>
      <w:proofErr w:type="spellStart"/>
      <w:proofErr w:type="gramEnd"/>
      <w:r>
        <w:rPr>
          <w:w w:val="100"/>
        </w:rPr>
        <w:t>gSTA</w:t>
      </w:r>
      <w:proofErr w:type="spellEnd"/>
      <w:r>
        <w:rPr>
          <w:w w:val="100"/>
        </w:rPr>
        <w:t xml:space="preserve"> || </w:t>
      </w:r>
      <w:proofErr w:type="spellStart"/>
      <w:r>
        <w:rPr>
          <w:w w:val="100"/>
        </w:rPr>
        <w:t>gAP</w:t>
      </w:r>
      <w:proofErr w:type="spellEnd"/>
      <w:r>
        <w:rPr>
          <w:w w:val="100"/>
        </w:rPr>
        <w:t xml:space="preserve"> || </w:t>
      </w:r>
      <w:proofErr w:type="spellStart"/>
      <w:r>
        <w:rPr>
          <w:w w:val="100"/>
        </w:rPr>
        <w:t>SNonce</w:t>
      </w:r>
      <w:proofErr w:type="spellEnd"/>
      <w:r>
        <w:rPr>
          <w:w w:val="100"/>
        </w:rPr>
        <w:t xml:space="preserve"> || </w:t>
      </w:r>
      <w:proofErr w:type="spellStart"/>
      <w:r>
        <w:rPr>
          <w:w w:val="100"/>
        </w:rPr>
        <w:t>ANonce</w:t>
      </w:r>
      <w:proofErr w:type="spellEnd"/>
      <w:r>
        <w:rPr>
          <w:w w:val="100"/>
        </w:rPr>
        <w:t xml:space="preserve"> || STA-MAC || AP-BSSID)</w:t>
      </w:r>
    </w:p>
    <w:p w14:paraId="7459D216" w14:textId="77777777" w:rsidR="00826A6A" w:rsidRDefault="00826A6A" w:rsidP="00826A6A">
      <w:pPr>
        <w:pStyle w:val="T"/>
        <w:rPr>
          <w:spacing w:val="-2"/>
          <w:w w:val="100"/>
        </w:rPr>
      </w:pPr>
      <w:proofErr w:type="gramStart"/>
      <w:r>
        <w:rPr>
          <w:spacing w:val="-2"/>
          <w:w w:val="100"/>
        </w:rPr>
        <w:t>where</w:t>
      </w:r>
      <w:proofErr w:type="gramEnd"/>
    </w:p>
    <w:p w14:paraId="34DD9D2A" w14:textId="77777777" w:rsidR="00826A6A" w:rsidRDefault="00826A6A" w:rsidP="00826A6A">
      <w:pPr>
        <w:pStyle w:val="VariableList"/>
        <w:tabs>
          <w:tab w:val="clear" w:pos="1080"/>
          <w:tab w:val="clear" w:pos="2160"/>
          <w:tab w:val="left" w:pos="1120"/>
          <w:tab w:val="left" w:pos="2300"/>
        </w:tabs>
        <w:ind w:left="1120" w:hanging="920"/>
        <w:rPr>
          <w:w w:val="100"/>
        </w:rPr>
      </w:pPr>
      <w:r>
        <w:rPr>
          <w:w w:val="100"/>
        </w:rPr>
        <w:t>Sig-</w:t>
      </w:r>
      <w:proofErr w:type="gramStart"/>
      <w:r>
        <w:rPr>
          <w:w w:val="100"/>
          <w:vertAlign w:val="subscript"/>
        </w:rPr>
        <w:t>STA</w:t>
      </w:r>
      <w:r>
        <w:rPr>
          <w:w w:val="100"/>
        </w:rPr>
        <w:t>( )</w:t>
      </w:r>
      <w:proofErr w:type="gramEnd"/>
      <w:r>
        <w:rPr>
          <w:w w:val="100"/>
        </w:rPr>
        <w:tab/>
        <w:t>indicates a digital signature using the STA’s private key, analog to the STA’s trusted public key</w:t>
      </w:r>
    </w:p>
    <w:p w14:paraId="34E321CF" w14:textId="77777777" w:rsidR="00826A6A" w:rsidRDefault="00826A6A" w:rsidP="00826A6A">
      <w:pPr>
        <w:pStyle w:val="T"/>
        <w:rPr>
          <w:spacing w:val="-2"/>
          <w:w w:val="100"/>
        </w:rPr>
      </w:pPr>
      <w:r>
        <w:rPr>
          <w:spacing w:val="-2"/>
          <w:w w:val="100"/>
        </w:rPr>
        <w:t>The form of signature depends on the type of public key used by the STA (IETF RFC 3447 for RSA, FIPS 186</w:t>
      </w:r>
      <w:r>
        <w:rPr>
          <w:spacing w:val="-2"/>
          <w:w w:val="100"/>
        </w:rPr>
        <w:noBreakHyphen/>
        <w:t>4 for DSA, and ISO/IEC 14888-3 for ECDSA). The data to be signed is first hashed and the hash algorithm used with the appropriate digital signature algorithm shall be specific to the negotiated AKM.</w:t>
      </w:r>
    </w:p>
    <w:p w14:paraId="0894DBF8" w14:textId="77777777" w:rsidR="00826A6A" w:rsidRDefault="00826A6A" w:rsidP="00826A6A">
      <w:pPr>
        <w:pStyle w:val="T"/>
        <w:rPr>
          <w:spacing w:val="-2"/>
          <w:w w:val="100"/>
        </w:rPr>
      </w:pPr>
      <w:r>
        <w:rPr>
          <w:spacing w:val="-2"/>
          <w:w w:val="100"/>
        </w:rPr>
        <w:lastRenderedPageBreak/>
        <w:t xml:space="preserve">The (Re)Association Request frame shall be encrypted using the AEAD algorithm as defined in </w:t>
      </w:r>
      <w:r>
        <w:rPr>
          <w:spacing w:val="-2"/>
          <w:w w:val="100"/>
        </w:rPr>
        <w:fldChar w:fldCharType="begin"/>
      </w:r>
      <w:r>
        <w:rPr>
          <w:spacing w:val="-2"/>
          <w:w w:val="100"/>
        </w:rPr>
        <w:instrText xml:space="preserve"> REF  RTF32303331343a2048342c312e \h</w:instrText>
      </w:r>
      <w:r>
        <w:rPr>
          <w:spacing w:val="-2"/>
          <w:w w:val="100"/>
        </w:rPr>
      </w:r>
      <w:r>
        <w:rPr>
          <w:spacing w:val="-2"/>
          <w:w w:val="100"/>
        </w:rPr>
        <w:fldChar w:fldCharType="separate"/>
      </w:r>
      <w:r>
        <w:rPr>
          <w:spacing w:val="-2"/>
          <w:w w:val="100"/>
        </w:rPr>
        <w:t>12.11.2.7 (AEAD cipher mode for FILS)</w:t>
      </w:r>
      <w:r>
        <w:rPr>
          <w:spacing w:val="-2"/>
          <w:w w:val="100"/>
        </w:rPr>
        <w:fldChar w:fldCharType="end"/>
      </w:r>
      <w:r>
        <w:rPr>
          <w:spacing w:val="-2"/>
          <w:w w:val="100"/>
        </w:rPr>
        <w:t xml:space="preserve"> with the </w:t>
      </w:r>
      <w:r>
        <w:rPr>
          <w:w w:val="100"/>
        </w:rPr>
        <w:t>(#</w:t>
      </w:r>
      <w:proofErr w:type="gramStart"/>
      <w:r>
        <w:rPr>
          <w:w w:val="100"/>
        </w:rPr>
        <w:t>3744)</w:t>
      </w:r>
      <w:r>
        <w:rPr>
          <w:spacing w:val="-2"/>
          <w:w w:val="100"/>
        </w:rPr>
        <w:t>PTK</w:t>
      </w:r>
      <w:proofErr w:type="gramEnd"/>
      <w:r>
        <w:rPr>
          <w:spacing w:val="-2"/>
          <w:w w:val="100"/>
        </w:rPr>
        <w:t>-KEK as the key. The AAD used with the AEAD algorithm for the Association Request frame consists of the following data passed as separate components in the following order:</w:t>
      </w:r>
    </w:p>
    <w:p w14:paraId="51C75D6F" w14:textId="1A88004B" w:rsidR="00826A6A" w:rsidRDefault="00826A6A" w:rsidP="00826A6A">
      <w:pPr>
        <w:pStyle w:val="DL"/>
        <w:numPr>
          <w:ilvl w:val="0"/>
          <w:numId w:val="127"/>
        </w:numPr>
        <w:tabs>
          <w:tab w:val="clear" w:pos="600"/>
          <w:tab w:val="left" w:pos="640"/>
        </w:tabs>
        <w:suppressAutoHyphens/>
        <w:ind w:left="640" w:hanging="440"/>
        <w:rPr>
          <w:w w:val="100"/>
        </w:rPr>
      </w:pPr>
      <w:del w:id="401" w:author="Thomas Derham" w:date="2024-02-27T15:36:00Z">
        <w:r w:rsidDel="00021E86">
          <w:rPr>
            <w:w w:val="100"/>
          </w:rPr>
          <w:delText xml:space="preserve">STA’s </w:delText>
        </w:r>
      </w:del>
      <w:ins w:id="402" w:author="Thomas Derham" w:date="2024-02-27T15:36:00Z">
        <w:r w:rsidR="00021E86">
          <w:rPr>
            <w:w w:val="100"/>
          </w:rPr>
          <w:t xml:space="preserve">FILSO’s </w:t>
        </w:r>
      </w:ins>
      <w:r>
        <w:rPr>
          <w:w w:val="100"/>
        </w:rPr>
        <w:t>MAC address</w:t>
      </w:r>
      <w:ins w:id="403" w:author="Thomas Derham" w:date="2024-03-11T16:54:00Z">
        <w:r w:rsidR="00DA47D4">
          <w:rPr>
            <w:w w:val="100"/>
          </w:rPr>
          <w:t xml:space="preserve"> </w:t>
        </w:r>
        <w:r w:rsidR="00DA47D4">
          <w:rPr>
            <w:w w:val="100"/>
          </w:rPr>
          <w:t>(i.e. non-AP STA MAC address or, for MLO, non-AP MLD MAC address)</w:t>
        </w:r>
      </w:ins>
    </w:p>
    <w:p w14:paraId="685848D5" w14:textId="766BC8E8" w:rsidR="00826A6A" w:rsidRDefault="00826A6A" w:rsidP="00826A6A">
      <w:pPr>
        <w:pStyle w:val="DL"/>
        <w:numPr>
          <w:ilvl w:val="0"/>
          <w:numId w:val="127"/>
        </w:numPr>
        <w:tabs>
          <w:tab w:val="clear" w:pos="600"/>
          <w:tab w:val="left" w:pos="640"/>
        </w:tabs>
        <w:suppressAutoHyphens/>
        <w:ind w:left="640" w:hanging="440"/>
        <w:rPr>
          <w:spacing w:val="-2"/>
          <w:w w:val="100"/>
        </w:rPr>
      </w:pPr>
      <w:del w:id="404" w:author="Thomas Derham" w:date="2024-02-27T15:36:00Z">
        <w:r w:rsidDel="00021E86">
          <w:rPr>
            <w:w w:val="100"/>
          </w:rPr>
          <w:delText>AP’s BSS’s BSSID</w:delText>
        </w:r>
      </w:del>
      <w:ins w:id="405" w:author="Thomas Derham" w:date="2024-02-27T15:36:00Z">
        <w:r w:rsidR="00021E86">
          <w:rPr>
            <w:w w:val="100"/>
          </w:rPr>
          <w:t>FILSR’s MAC address</w:t>
        </w:r>
      </w:ins>
      <w:ins w:id="406" w:author="Thomas Derham" w:date="2024-03-11T16:53:00Z">
        <w:r w:rsidR="00DA47D4">
          <w:rPr>
            <w:w w:val="100"/>
          </w:rPr>
          <w:t xml:space="preserve"> </w:t>
        </w:r>
        <w:r w:rsidR="00DA47D4">
          <w:rPr>
            <w:w w:val="100"/>
          </w:rPr>
          <w:t>(i.e. BSSID of the AP’s BSS or, for MLO, AP MLD’s MAC address)</w:t>
        </w:r>
      </w:ins>
    </w:p>
    <w:p w14:paraId="1DEF0798" w14:textId="1D0FDA55" w:rsidR="00826A6A" w:rsidRDefault="00826A6A" w:rsidP="00826A6A">
      <w:pPr>
        <w:pStyle w:val="DL"/>
        <w:numPr>
          <w:ilvl w:val="0"/>
          <w:numId w:val="127"/>
        </w:numPr>
        <w:tabs>
          <w:tab w:val="clear" w:pos="600"/>
          <w:tab w:val="left" w:pos="640"/>
        </w:tabs>
        <w:suppressAutoHyphens/>
        <w:ind w:left="640" w:hanging="440"/>
        <w:rPr>
          <w:w w:val="100"/>
        </w:rPr>
      </w:pPr>
      <w:del w:id="407" w:author="Thomas Derham" w:date="2024-02-27T15:36:00Z">
        <w:r w:rsidDel="00021E86">
          <w:rPr>
            <w:w w:val="100"/>
          </w:rPr>
          <w:delText xml:space="preserve">STA’s </w:delText>
        </w:r>
      </w:del>
      <w:ins w:id="408" w:author="Thomas Derham" w:date="2024-02-27T15:36:00Z">
        <w:r w:rsidR="00021E86">
          <w:rPr>
            <w:w w:val="100"/>
          </w:rPr>
          <w:t xml:space="preserve">FILSO’s </w:t>
        </w:r>
      </w:ins>
      <w:r>
        <w:rPr>
          <w:w w:val="100"/>
        </w:rPr>
        <w:t>nonce</w:t>
      </w:r>
    </w:p>
    <w:p w14:paraId="7603217D" w14:textId="07EA4312" w:rsidR="00826A6A" w:rsidRDefault="00826A6A" w:rsidP="00826A6A">
      <w:pPr>
        <w:pStyle w:val="DL"/>
        <w:numPr>
          <w:ilvl w:val="0"/>
          <w:numId w:val="127"/>
        </w:numPr>
        <w:tabs>
          <w:tab w:val="clear" w:pos="600"/>
          <w:tab w:val="left" w:pos="640"/>
        </w:tabs>
        <w:suppressAutoHyphens/>
        <w:ind w:left="640" w:hanging="440"/>
        <w:rPr>
          <w:w w:val="100"/>
        </w:rPr>
      </w:pPr>
      <w:del w:id="409" w:author="Thomas Derham" w:date="2024-02-27T15:36:00Z">
        <w:r w:rsidDel="00021E86">
          <w:rPr>
            <w:w w:val="100"/>
          </w:rPr>
          <w:delText xml:space="preserve">AP’s </w:delText>
        </w:r>
      </w:del>
      <w:ins w:id="410" w:author="Thomas Derham" w:date="2024-02-27T15:36:00Z">
        <w:r w:rsidR="00021E86">
          <w:rPr>
            <w:w w:val="100"/>
          </w:rPr>
          <w:t xml:space="preserve">FILSR’s </w:t>
        </w:r>
      </w:ins>
      <w:r>
        <w:rPr>
          <w:w w:val="100"/>
        </w:rPr>
        <w:t>nonce</w:t>
      </w:r>
    </w:p>
    <w:p w14:paraId="7128BF5A" w14:textId="77777777" w:rsidR="00826A6A" w:rsidRDefault="00826A6A" w:rsidP="00826A6A">
      <w:pPr>
        <w:pStyle w:val="DL"/>
        <w:numPr>
          <w:ilvl w:val="0"/>
          <w:numId w:val="127"/>
        </w:numPr>
        <w:tabs>
          <w:tab w:val="clear" w:pos="600"/>
          <w:tab w:val="left" w:pos="640"/>
        </w:tabs>
        <w:suppressAutoHyphens/>
        <w:ind w:left="640" w:hanging="440"/>
        <w:rPr>
          <w:w w:val="100"/>
        </w:rPr>
      </w:pPr>
      <w:r>
        <w:rPr>
          <w:w w:val="100"/>
        </w:rPr>
        <w:t>The contents of the (Re)Association Request frame from the Capability Information field (inclusive) to the (#</w:t>
      </w:r>
      <w:proofErr w:type="gramStart"/>
      <w:r>
        <w:rPr>
          <w:w w:val="100"/>
        </w:rPr>
        <w:t>482)FILS</w:t>
      </w:r>
      <w:proofErr w:type="gramEnd"/>
      <w:r>
        <w:rPr>
          <w:w w:val="100"/>
        </w:rPr>
        <w:t xml:space="preserve"> Session element (inclusive)</w:t>
      </w:r>
    </w:p>
    <w:p w14:paraId="4341E525" w14:textId="3DC0D5A1" w:rsidR="00826A6A" w:rsidRDefault="00826A6A" w:rsidP="00826A6A">
      <w:pPr>
        <w:pStyle w:val="T"/>
        <w:rPr>
          <w:spacing w:val="-2"/>
          <w:w w:val="100"/>
        </w:rPr>
      </w:pPr>
      <w:r>
        <w:rPr>
          <w:spacing w:val="-2"/>
          <w:w w:val="100"/>
        </w:rPr>
        <w:t xml:space="preserve">The plaintext passed to the AEAD algorithm is the data that would follow the FILS Session element in an unencrypted frame body. The output of the AEAD algorithm becomes the data that follows the FILS Session element in the encrypted and authenticated (Re)Association Request frame. The output of the algorithm is as specified in IETF RFC 5116. The resulting (Re)Association Request frame shall be transmitted to the </w:t>
      </w:r>
      <w:del w:id="411" w:author="Thomas Derham" w:date="2024-02-27T15:36:00Z">
        <w:r w:rsidDel="00021E86">
          <w:rPr>
            <w:spacing w:val="-2"/>
            <w:w w:val="100"/>
          </w:rPr>
          <w:delText>AP</w:delText>
        </w:r>
      </w:del>
      <w:ins w:id="412" w:author="Thomas Derham" w:date="2024-02-27T15:36:00Z">
        <w:r w:rsidR="00021E86">
          <w:rPr>
            <w:spacing w:val="-2"/>
            <w:w w:val="100"/>
          </w:rPr>
          <w:t>FILSR</w:t>
        </w:r>
      </w:ins>
      <w:r>
        <w:rPr>
          <w:spacing w:val="-2"/>
          <w:w w:val="100"/>
        </w:rPr>
        <w:t>.</w:t>
      </w:r>
    </w:p>
    <w:p w14:paraId="5200833F" w14:textId="75C34C3A" w:rsidR="00826A6A" w:rsidRDefault="00826A6A" w:rsidP="00826A6A">
      <w:pPr>
        <w:pStyle w:val="T"/>
        <w:rPr>
          <w:spacing w:val="-2"/>
          <w:w w:val="100"/>
        </w:rPr>
      </w:pPr>
      <w:r>
        <w:rPr>
          <w:spacing w:val="-2"/>
          <w:w w:val="100"/>
        </w:rPr>
        <w:t xml:space="preserve">The </w:t>
      </w:r>
      <w:del w:id="413" w:author="Thomas Derham" w:date="2024-02-27T15:40:00Z">
        <w:r w:rsidDel="00021E86">
          <w:rPr>
            <w:spacing w:val="-2"/>
            <w:w w:val="100"/>
          </w:rPr>
          <w:delText xml:space="preserve">AP </w:delText>
        </w:r>
      </w:del>
      <w:ins w:id="414" w:author="Thomas Derham" w:date="2024-02-27T15:40:00Z">
        <w:r w:rsidR="00021E86">
          <w:rPr>
            <w:spacing w:val="-2"/>
            <w:w w:val="100"/>
          </w:rPr>
          <w:t xml:space="preserve">FILSR </w:t>
        </w:r>
      </w:ins>
      <w:r>
        <w:rPr>
          <w:spacing w:val="-2"/>
          <w:w w:val="100"/>
        </w:rPr>
        <w:t>compares FILS session of the received (Re)Association Request frame with the FILS session that was used to identify the FILS session in the Authentication frames. If they differ, authentication exchange fails.</w:t>
      </w:r>
    </w:p>
    <w:p w14:paraId="78B7FAAC" w14:textId="7F4C3D7B" w:rsidR="00826A6A" w:rsidRDefault="00826A6A" w:rsidP="00826A6A">
      <w:pPr>
        <w:pStyle w:val="T"/>
        <w:rPr>
          <w:spacing w:val="-2"/>
          <w:w w:val="100"/>
        </w:rPr>
      </w:pPr>
      <w:r>
        <w:rPr>
          <w:spacing w:val="-2"/>
          <w:w w:val="100"/>
        </w:rPr>
        <w:t xml:space="preserve">If dot11RSNAOperatingChannelValidationActivated is true and the </w:t>
      </w:r>
      <w:del w:id="415" w:author="Thomas Derham" w:date="2024-02-27T15:40:00Z">
        <w:r w:rsidDel="00021E86">
          <w:rPr>
            <w:spacing w:val="-2"/>
            <w:w w:val="100"/>
          </w:rPr>
          <w:delText xml:space="preserve">STA </w:delText>
        </w:r>
      </w:del>
      <w:ins w:id="416" w:author="Thomas Derham" w:date="2024-02-27T15:40:00Z">
        <w:r w:rsidR="00021E86">
          <w:rPr>
            <w:spacing w:val="-2"/>
            <w:w w:val="100"/>
          </w:rPr>
          <w:t xml:space="preserve">FILSO </w:t>
        </w:r>
      </w:ins>
      <w:r>
        <w:rPr>
          <w:spacing w:val="-2"/>
          <w:w w:val="100"/>
        </w:rPr>
        <w:t xml:space="preserve">indicates </w:t>
      </w:r>
      <w:proofErr w:type="gramStart"/>
      <w:r>
        <w:rPr>
          <w:spacing w:val="-2"/>
          <w:w w:val="100"/>
        </w:rPr>
        <w:t>OCVC</w:t>
      </w:r>
      <w:r>
        <w:rPr>
          <w:w w:val="100"/>
        </w:rPr>
        <w:t>(</w:t>
      </w:r>
      <w:proofErr w:type="gramEnd"/>
      <w:r>
        <w:rPr>
          <w:w w:val="100"/>
        </w:rPr>
        <w:t>#3505)</w:t>
      </w:r>
      <w:r>
        <w:rPr>
          <w:spacing w:val="-2"/>
          <w:w w:val="100"/>
        </w:rPr>
        <w:t xml:space="preserve"> in the RSNE in the request, </w:t>
      </w:r>
      <w:del w:id="417" w:author="Thomas Derham" w:date="2024-02-27T15:40:00Z">
        <w:r w:rsidDel="00021E86">
          <w:rPr>
            <w:spacing w:val="-2"/>
            <w:w w:val="100"/>
          </w:rPr>
          <w:delText xml:space="preserve">AP </w:delText>
        </w:r>
      </w:del>
      <w:ins w:id="418" w:author="Thomas Derham" w:date="2024-02-27T15:40:00Z">
        <w:r w:rsidR="00021E86">
          <w:rPr>
            <w:spacing w:val="-2"/>
            <w:w w:val="100"/>
          </w:rPr>
          <w:t xml:space="preserve">FILSR </w:t>
        </w:r>
      </w:ins>
      <w:r>
        <w:rPr>
          <w:spacing w:val="-2"/>
          <w:w w:val="100"/>
        </w:rPr>
        <w:t>shall validate the OCI element in the request by ensuring that all of the following are true:</w:t>
      </w:r>
    </w:p>
    <w:p w14:paraId="4518A32D" w14:textId="77777777" w:rsidR="00826A6A" w:rsidRDefault="00826A6A" w:rsidP="00826A6A">
      <w:pPr>
        <w:pStyle w:val="DL"/>
        <w:numPr>
          <w:ilvl w:val="0"/>
          <w:numId w:val="127"/>
        </w:numPr>
        <w:tabs>
          <w:tab w:val="clear" w:pos="600"/>
          <w:tab w:val="left" w:pos="640"/>
        </w:tabs>
        <w:suppressAutoHyphens/>
        <w:ind w:left="640" w:hanging="440"/>
        <w:rPr>
          <w:w w:val="100"/>
        </w:rPr>
      </w:pPr>
      <w:r>
        <w:rPr>
          <w:w w:val="100"/>
        </w:rPr>
        <w:t>OCI element is present.</w:t>
      </w:r>
    </w:p>
    <w:p w14:paraId="5D38D794" w14:textId="77777777" w:rsidR="00826A6A" w:rsidRDefault="00826A6A" w:rsidP="00826A6A">
      <w:pPr>
        <w:pStyle w:val="DL"/>
        <w:numPr>
          <w:ilvl w:val="0"/>
          <w:numId w:val="127"/>
        </w:numPr>
        <w:tabs>
          <w:tab w:val="clear" w:pos="600"/>
          <w:tab w:val="left" w:pos="640"/>
        </w:tabs>
        <w:suppressAutoHyphens/>
        <w:ind w:left="640" w:hanging="440"/>
        <w:rPr>
          <w:w w:val="100"/>
        </w:rPr>
      </w:pPr>
      <w:r>
        <w:rPr>
          <w:w w:val="100"/>
        </w:rPr>
        <w:t xml:space="preserve">Channel information in the OCI matches current operating channel parameters (see </w:t>
      </w:r>
      <w:r>
        <w:rPr>
          <w:w w:val="100"/>
        </w:rPr>
        <w:fldChar w:fldCharType="begin"/>
      </w:r>
      <w:r>
        <w:rPr>
          <w:w w:val="100"/>
        </w:rPr>
        <w:instrText xml:space="preserve"> REF  RTF35393835343a2048332c312e \h</w:instrText>
      </w:r>
      <w:r>
        <w:rPr>
          <w:w w:val="100"/>
        </w:rPr>
      </w:r>
      <w:r>
        <w:rPr>
          <w:w w:val="100"/>
        </w:rPr>
        <w:fldChar w:fldCharType="separate"/>
      </w:r>
      <w:r>
        <w:rPr>
          <w:w w:val="100"/>
        </w:rPr>
        <w:t>12.2.9 (Requirements for Operating Channel Validation)</w:t>
      </w:r>
      <w:r>
        <w:rPr>
          <w:w w:val="100"/>
        </w:rPr>
        <w:fldChar w:fldCharType="end"/>
      </w:r>
      <w:r>
        <w:rPr>
          <w:w w:val="100"/>
        </w:rPr>
        <w:t>).</w:t>
      </w:r>
    </w:p>
    <w:p w14:paraId="68B3279F" w14:textId="7CD3724E" w:rsidR="00826A6A" w:rsidRDefault="00826A6A" w:rsidP="00826A6A">
      <w:pPr>
        <w:pStyle w:val="T"/>
        <w:rPr>
          <w:spacing w:val="-2"/>
          <w:w w:val="100"/>
        </w:rPr>
      </w:pPr>
      <w:r>
        <w:rPr>
          <w:spacing w:val="-2"/>
          <w:w w:val="100"/>
        </w:rPr>
        <w:t xml:space="preserve">Otherwise, the </w:t>
      </w:r>
      <w:del w:id="419" w:author="Thomas Derham" w:date="2024-02-27T15:40:00Z">
        <w:r w:rsidDel="00021E86">
          <w:rPr>
            <w:spacing w:val="-2"/>
            <w:w w:val="100"/>
          </w:rPr>
          <w:delText xml:space="preserve">AP </w:delText>
        </w:r>
      </w:del>
      <w:ins w:id="420" w:author="Thomas Derham" w:date="2024-02-27T15:40:00Z">
        <w:r w:rsidR="00021E86">
          <w:rPr>
            <w:spacing w:val="-2"/>
            <w:w w:val="100"/>
          </w:rPr>
          <w:t xml:space="preserve">FILSR </w:t>
        </w:r>
      </w:ins>
      <w:r>
        <w:rPr>
          <w:spacing w:val="-2"/>
          <w:w w:val="100"/>
        </w:rPr>
        <w:t>rejects the request by discarding the frame.</w:t>
      </w:r>
    </w:p>
    <w:p w14:paraId="3C03FD51" w14:textId="75137EBA" w:rsidR="00826A6A" w:rsidRDefault="00826A6A" w:rsidP="00826A6A">
      <w:pPr>
        <w:pStyle w:val="T"/>
        <w:rPr>
          <w:spacing w:val="-2"/>
          <w:w w:val="100"/>
        </w:rPr>
      </w:pPr>
      <w:r>
        <w:rPr>
          <w:spacing w:val="-2"/>
          <w:w w:val="100"/>
        </w:rPr>
        <w:t xml:space="preserve">The </w:t>
      </w:r>
      <w:del w:id="421" w:author="Thomas Derham" w:date="2024-02-27T15:41:00Z">
        <w:r w:rsidDel="00021E86">
          <w:rPr>
            <w:spacing w:val="-2"/>
            <w:w w:val="100"/>
          </w:rPr>
          <w:delText xml:space="preserve">AP </w:delText>
        </w:r>
      </w:del>
      <w:ins w:id="422" w:author="Thomas Derham" w:date="2024-02-27T15:41:00Z">
        <w:r w:rsidR="00021E86">
          <w:rPr>
            <w:spacing w:val="-2"/>
            <w:w w:val="100"/>
          </w:rPr>
          <w:t xml:space="preserve">FILSR </w:t>
        </w:r>
      </w:ins>
      <w:r>
        <w:rPr>
          <w:spacing w:val="-2"/>
          <w:w w:val="100"/>
        </w:rPr>
        <w:t xml:space="preserve">decrypts and verifies the received (Re)Association Request frame with the AEAD algorithm as defined in </w:t>
      </w:r>
      <w:r>
        <w:rPr>
          <w:spacing w:val="-2"/>
          <w:w w:val="100"/>
        </w:rPr>
        <w:fldChar w:fldCharType="begin"/>
      </w:r>
      <w:r>
        <w:rPr>
          <w:spacing w:val="-2"/>
          <w:w w:val="100"/>
        </w:rPr>
        <w:instrText xml:space="preserve"> REF RTF32303331343a2048342c312e \h</w:instrText>
      </w:r>
      <w:r>
        <w:rPr>
          <w:spacing w:val="-2"/>
          <w:w w:val="100"/>
        </w:rPr>
      </w:r>
      <w:r>
        <w:rPr>
          <w:spacing w:val="-2"/>
          <w:w w:val="100"/>
        </w:rPr>
        <w:fldChar w:fldCharType="separate"/>
      </w:r>
      <w:r>
        <w:rPr>
          <w:spacing w:val="-2"/>
          <w:w w:val="100"/>
        </w:rPr>
        <w:t>12.11.2.7 (AEAD cipher mode for FILS)</w:t>
      </w:r>
      <w:r>
        <w:rPr>
          <w:spacing w:val="-2"/>
          <w:w w:val="100"/>
        </w:rPr>
        <w:fldChar w:fldCharType="end"/>
      </w:r>
      <w:r>
        <w:rPr>
          <w:spacing w:val="-2"/>
          <w:w w:val="100"/>
        </w:rPr>
        <w:t xml:space="preserve"> with the </w:t>
      </w:r>
      <w:r>
        <w:rPr>
          <w:w w:val="100"/>
        </w:rPr>
        <w:t>(#</w:t>
      </w:r>
      <w:proofErr w:type="gramStart"/>
      <w:r>
        <w:rPr>
          <w:w w:val="100"/>
        </w:rPr>
        <w:t>3744)</w:t>
      </w:r>
      <w:r>
        <w:rPr>
          <w:spacing w:val="-2"/>
          <w:w w:val="100"/>
        </w:rPr>
        <w:t>PTK</w:t>
      </w:r>
      <w:proofErr w:type="gramEnd"/>
      <w:r>
        <w:rPr>
          <w:spacing w:val="-2"/>
          <w:w w:val="100"/>
        </w:rPr>
        <w:t>-KEK as the key. The AAD is reconstructed as defined above and is passed, along with the cipher text of the received frame, to the AEAD decryption operation.</w:t>
      </w:r>
    </w:p>
    <w:p w14:paraId="0019DE40" w14:textId="77777777" w:rsidR="00826A6A" w:rsidRDefault="00826A6A" w:rsidP="00826A6A">
      <w:pPr>
        <w:pStyle w:val="T"/>
        <w:rPr>
          <w:spacing w:val="-2"/>
          <w:w w:val="100"/>
        </w:rPr>
      </w:pPr>
      <w:r>
        <w:rPr>
          <w:spacing w:val="-2"/>
          <w:w w:val="100"/>
        </w:rPr>
        <w:t>If the output from the AEAD decryption operation returns a failure, the authentication exchange fails. If the output does not return failure, the output plaintext replaces the cipher text as portion of the frame body that follows the FILS Session element and processing of the received frame continues by checking the value of the FILS Key Confirmation element.</w:t>
      </w:r>
    </w:p>
    <w:p w14:paraId="7B6FFE36" w14:textId="40DBFE80" w:rsidR="00826A6A" w:rsidRDefault="00826A6A" w:rsidP="00826A6A">
      <w:pPr>
        <w:pStyle w:val="T"/>
        <w:rPr>
          <w:spacing w:val="-2"/>
          <w:w w:val="100"/>
        </w:rPr>
      </w:pPr>
      <w:r>
        <w:rPr>
          <w:spacing w:val="-2"/>
          <w:w w:val="100"/>
        </w:rPr>
        <w:t xml:space="preserve">The </w:t>
      </w:r>
      <w:del w:id="423" w:author="Thomas Derham" w:date="2024-02-27T15:41:00Z">
        <w:r w:rsidDel="00C637B5">
          <w:rPr>
            <w:spacing w:val="-2"/>
            <w:w w:val="100"/>
          </w:rPr>
          <w:delText xml:space="preserve">AP </w:delText>
        </w:r>
      </w:del>
      <w:ins w:id="424" w:author="Thomas Derham" w:date="2024-02-27T15:41:00Z">
        <w:r w:rsidR="00C637B5">
          <w:rPr>
            <w:spacing w:val="-2"/>
            <w:w w:val="100"/>
          </w:rPr>
          <w:t xml:space="preserve">FILSR </w:t>
        </w:r>
      </w:ins>
      <w:r>
        <w:rPr>
          <w:spacing w:val="-2"/>
          <w:w w:val="100"/>
        </w:rPr>
        <w:t xml:space="preserve">verifies that the RSNE received in the (Re)Association Request frame has identical AKM suite and cipher suites and RSN capabilities as were included in the RSNE in the Authentication frame from the </w:t>
      </w:r>
      <w:del w:id="425" w:author="Thomas Derham" w:date="2024-02-27T15:41:00Z">
        <w:r w:rsidDel="00C637B5">
          <w:rPr>
            <w:spacing w:val="-2"/>
            <w:w w:val="100"/>
          </w:rPr>
          <w:delText>STA</w:delText>
        </w:r>
      </w:del>
      <w:ins w:id="426" w:author="Thomas Derham" w:date="2024-02-27T15:41:00Z">
        <w:r w:rsidR="00C637B5">
          <w:rPr>
            <w:spacing w:val="-2"/>
            <w:w w:val="100"/>
          </w:rPr>
          <w:t>FILSO</w:t>
        </w:r>
      </w:ins>
      <w:r>
        <w:rPr>
          <w:spacing w:val="-2"/>
          <w:w w:val="100"/>
        </w:rPr>
        <w:t>. If these fields differ, the authentication exchange fails.</w:t>
      </w:r>
    </w:p>
    <w:p w14:paraId="127849F8" w14:textId="4B5B02E2" w:rsidR="00826A6A" w:rsidRDefault="00826A6A" w:rsidP="00826A6A">
      <w:pPr>
        <w:pStyle w:val="T"/>
        <w:rPr>
          <w:spacing w:val="-2"/>
          <w:w w:val="100"/>
        </w:rPr>
      </w:pPr>
      <w:r>
        <w:rPr>
          <w:spacing w:val="-2"/>
          <w:w w:val="100"/>
        </w:rPr>
        <w:t xml:space="preserve">For FILS Shared Key authentication, the </w:t>
      </w:r>
      <w:del w:id="427" w:author="Thomas Derham" w:date="2024-02-27T15:41:00Z">
        <w:r w:rsidDel="00C637B5">
          <w:rPr>
            <w:spacing w:val="-2"/>
            <w:w w:val="100"/>
          </w:rPr>
          <w:delText xml:space="preserve">AP </w:delText>
        </w:r>
      </w:del>
      <w:ins w:id="428" w:author="Thomas Derham" w:date="2024-02-27T15:41:00Z">
        <w:r w:rsidR="00C637B5">
          <w:rPr>
            <w:spacing w:val="-2"/>
            <w:w w:val="100"/>
          </w:rPr>
          <w:t xml:space="preserve">FILSR </w:t>
        </w:r>
      </w:ins>
      <w:r>
        <w:rPr>
          <w:spacing w:val="-2"/>
          <w:w w:val="100"/>
        </w:rPr>
        <w:t xml:space="preserve">constructs a verifier, Key-Auth', in an identical manner as the </w:t>
      </w:r>
      <w:del w:id="429" w:author="Thomas Derham" w:date="2024-02-27T15:41:00Z">
        <w:r w:rsidDel="00C637B5">
          <w:rPr>
            <w:spacing w:val="-2"/>
            <w:w w:val="100"/>
          </w:rPr>
          <w:delText xml:space="preserve">STA </w:delText>
        </w:r>
      </w:del>
      <w:ins w:id="430" w:author="Thomas Derham" w:date="2024-02-27T15:41:00Z">
        <w:r w:rsidR="00C637B5">
          <w:rPr>
            <w:spacing w:val="-2"/>
            <w:w w:val="100"/>
          </w:rPr>
          <w:t xml:space="preserve">FILSO </w:t>
        </w:r>
      </w:ins>
      <w:r>
        <w:rPr>
          <w:spacing w:val="-2"/>
          <w:w w:val="100"/>
        </w:rPr>
        <w:t>constructed its Key-Auth above.</w:t>
      </w:r>
    </w:p>
    <w:p w14:paraId="2BBA62DF" w14:textId="3671C8B5" w:rsidR="00826A6A" w:rsidRDefault="00826A6A" w:rsidP="00826A6A">
      <w:pPr>
        <w:pStyle w:val="T"/>
        <w:rPr>
          <w:spacing w:val="-2"/>
          <w:w w:val="100"/>
        </w:rPr>
      </w:pPr>
      <w:r>
        <w:rPr>
          <w:spacing w:val="-2"/>
          <w:w w:val="100"/>
        </w:rPr>
        <w:t xml:space="preserve">The </w:t>
      </w:r>
      <w:del w:id="431" w:author="Thomas Derham" w:date="2024-02-27T15:41:00Z">
        <w:r w:rsidDel="00C637B5">
          <w:rPr>
            <w:spacing w:val="-2"/>
            <w:w w:val="100"/>
          </w:rPr>
          <w:delText xml:space="preserve">AP </w:delText>
        </w:r>
      </w:del>
      <w:ins w:id="432" w:author="Thomas Derham" w:date="2024-02-27T15:41:00Z">
        <w:r w:rsidR="00C637B5">
          <w:rPr>
            <w:spacing w:val="-2"/>
            <w:w w:val="100"/>
          </w:rPr>
          <w:t xml:space="preserve">FILSR </w:t>
        </w:r>
      </w:ins>
      <w:r>
        <w:rPr>
          <w:spacing w:val="-2"/>
          <w:w w:val="100"/>
        </w:rPr>
        <w:t xml:space="preserve">compares Key-Auth' with the </w:t>
      </w:r>
      <w:proofErr w:type="spellStart"/>
      <w:r>
        <w:rPr>
          <w:spacing w:val="-2"/>
          <w:w w:val="100"/>
        </w:rPr>
        <w:t>KeyAuth</w:t>
      </w:r>
      <w:proofErr w:type="spellEnd"/>
      <w:r>
        <w:rPr>
          <w:spacing w:val="-2"/>
          <w:w w:val="100"/>
        </w:rPr>
        <w:t xml:space="preserve"> field in the FILS Key Confirmation element of the received frame. If they differ, authentication fails.</w:t>
      </w:r>
    </w:p>
    <w:p w14:paraId="286FCC32" w14:textId="267119B1" w:rsidR="00826A6A" w:rsidRDefault="00826A6A" w:rsidP="00826A6A">
      <w:pPr>
        <w:pStyle w:val="T"/>
        <w:rPr>
          <w:spacing w:val="-2"/>
          <w:w w:val="100"/>
        </w:rPr>
      </w:pPr>
      <w:r>
        <w:rPr>
          <w:spacing w:val="-2"/>
          <w:w w:val="100"/>
        </w:rPr>
        <w:t xml:space="preserve">For FILS Public Key authentication, the </w:t>
      </w:r>
      <w:del w:id="433" w:author="Thomas Derham" w:date="2024-02-27T15:41:00Z">
        <w:r w:rsidDel="00C637B5">
          <w:rPr>
            <w:spacing w:val="-2"/>
            <w:w w:val="100"/>
          </w:rPr>
          <w:delText xml:space="preserve">AP </w:delText>
        </w:r>
      </w:del>
      <w:ins w:id="434" w:author="Thomas Derham" w:date="2024-02-27T15:41:00Z">
        <w:r w:rsidR="00C637B5">
          <w:rPr>
            <w:spacing w:val="-2"/>
            <w:w w:val="100"/>
          </w:rPr>
          <w:t xml:space="preserve">FILSR </w:t>
        </w:r>
      </w:ins>
      <w:r>
        <w:rPr>
          <w:spacing w:val="-2"/>
          <w:w w:val="100"/>
        </w:rPr>
        <w:t xml:space="preserve">uses the </w:t>
      </w:r>
      <w:del w:id="435" w:author="Thomas Derham" w:date="2024-02-27T15:41:00Z">
        <w:r w:rsidDel="00C637B5">
          <w:rPr>
            <w:spacing w:val="-2"/>
            <w:w w:val="100"/>
          </w:rPr>
          <w:delText xml:space="preserve">STA’s </w:delText>
        </w:r>
      </w:del>
      <w:ins w:id="436" w:author="Thomas Derham" w:date="2024-02-27T15:41:00Z">
        <w:r w:rsidR="00C637B5">
          <w:rPr>
            <w:spacing w:val="-2"/>
            <w:w w:val="100"/>
          </w:rPr>
          <w:t xml:space="preserve">FILSO’s </w:t>
        </w:r>
      </w:ins>
      <w:r>
        <w:rPr>
          <w:spacing w:val="-2"/>
          <w:w w:val="100"/>
        </w:rPr>
        <w:t xml:space="preserve">(certified) public key from the FILS Public Key element to verify that the signature contained in the </w:t>
      </w:r>
      <w:proofErr w:type="spellStart"/>
      <w:r>
        <w:rPr>
          <w:spacing w:val="-2"/>
          <w:w w:val="100"/>
        </w:rPr>
        <w:t>KeyAuth</w:t>
      </w:r>
      <w:proofErr w:type="spellEnd"/>
      <w:r>
        <w:rPr>
          <w:spacing w:val="-2"/>
          <w:w w:val="100"/>
        </w:rPr>
        <w:t xml:space="preserve"> field corresponds to the purported signature by the </w:t>
      </w:r>
      <w:del w:id="437" w:author="Thomas Derham" w:date="2024-02-27T15:41:00Z">
        <w:r w:rsidDel="00C637B5">
          <w:rPr>
            <w:spacing w:val="-2"/>
            <w:w w:val="100"/>
          </w:rPr>
          <w:delText xml:space="preserve">STA </w:delText>
        </w:r>
      </w:del>
      <w:ins w:id="438" w:author="Thomas Derham" w:date="2024-02-27T15:41:00Z">
        <w:r w:rsidR="00C637B5">
          <w:rPr>
            <w:spacing w:val="-2"/>
            <w:w w:val="100"/>
          </w:rPr>
          <w:t xml:space="preserve">FILSO </w:t>
        </w:r>
      </w:ins>
      <w:r>
        <w:rPr>
          <w:spacing w:val="-2"/>
          <w:w w:val="100"/>
        </w:rPr>
        <w:t>over the concatenation of the following:</w:t>
      </w:r>
    </w:p>
    <w:p w14:paraId="63F96311" w14:textId="4CC10828" w:rsidR="00826A6A" w:rsidRDefault="00826A6A" w:rsidP="00826A6A">
      <w:pPr>
        <w:pStyle w:val="DL"/>
        <w:numPr>
          <w:ilvl w:val="0"/>
          <w:numId w:val="127"/>
        </w:numPr>
        <w:tabs>
          <w:tab w:val="clear" w:pos="600"/>
          <w:tab w:val="left" w:pos="640"/>
        </w:tabs>
        <w:suppressAutoHyphens/>
        <w:ind w:left="640" w:hanging="440"/>
        <w:rPr>
          <w:w w:val="100"/>
        </w:rPr>
      </w:pPr>
      <w:del w:id="439" w:author="Thomas Derham" w:date="2024-02-27T15:41:00Z">
        <w:r w:rsidDel="00C637B5">
          <w:rPr>
            <w:w w:val="100"/>
          </w:rPr>
          <w:delText xml:space="preserve">STA’s </w:delText>
        </w:r>
      </w:del>
      <w:ins w:id="440" w:author="Thomas Derham" w:date="2024-02-27T15:41:00Z">
        <w:r w:rsidR="00C637B5">
          <w:rPr>
            <w:w w:val="100"/>
          </w:rPr>
          <w:t xml:space="preserve">FILSO’s </w:t>
        </w:r>
      </w:ins>
      <w:r>
        <w:rPr>
          <w:w w:val="100"/>
        </w:rPr>
        <w:t xml:space="preserve">public Diffie-Hellman value </w:t>
      </w:r>
      <w:proofErr w:type="spellStart"/>
      <w:r>
        <w:rPr>
          <w:w w:val="100"/>
        </w:rPr>
        <w:t>gSTA</w:t>
      </w:r>
      <w:proofErr w:type="spellEnd"/>
    </w:p>
    <w:p w14:paraId="715A7943" w14:textId="00F565C8" w:rsidR="00826A6A" w:rsidRDefault="00826A6A" w:rsidP="00826A6A">
      <w:pPr>
        <w:pStyle w:val="DL"/>
        <w:numPr>
          <w:ilvl w:val="0"/>
          <w:numId w:val="127"/>
        </w:numPr>
        <w:tabs>
          <w:tab w:val="clear" w:pos="600"/>
          <w:tab w:val="left" w:pos="640"/>
        </w:tabs>
        <w:suppressAutoHyphens/>
        <w:ind w:left="640" w:hanging="440"/>
        <w:rPr>
          <w:w w:val="100"/>
        </w:rPr>
      </w:pPr>
      <w:del w:id="441" w:author="Thomas Derham" w:date="2024-02-27T15:41:00Z">
        <w:r w:rsidDel="00C637B5">
          <w:rPr>
            <w:w w:val="100"/>
          </w:rPr>
          <w:delText xml:space="preserve">AP’s </w:delText>
        </w:r>
      </w:del>
      <w:ins w:id="442" w:author="Thomas Derham" w:date="2024-02-27T15:41:00Z">
        <w:r w:rsidR="00C637B5">
          <w:rPr>
            <w:w w:val="100"/>
          </w:rPr>
          <w:t xml:space="preserve">FILSR’s </w:t>
        </w:r>
      </w:ins>
      <w:r>
        <w:rPr>
          <w:w w:val="100"/>
        </w:rPr>
        <w:t xml:space="preserve">public Diffie-Hellman value </w:t>
      </w:r>
      <w:proofErr w:type="spellStart"/>
      <w:r>
        <w:rPr>
          <w:w w:val="100"/>
        </w:rPr>
        <w:t>gAP</w:t>
      </w:r>
      <w:proofErr w:type="spellEnd"/>
    </w:p>
    <w:p w14:paraId="36EAE35F" w14:textId="5AA54192" w:rsidR="00826A6A" w:rsidRDefault="00826A6A" w:rsidP="00826A6A">
      <w:pPr>
        <w:pStyle w:val="DL"/>
        <w:numPr>
          <w:ilvl w:val="0"/>
          <w:numId w:val="127"/>
        </w:numPr>
        <w:tabs>
          <w:tab w:val="clear" w:pos="600"/>
          <w:tab w:val="left" w:pos="640"/>
        </w:tabs>
        <w:suppressAutoHyphens/>
        <w:ind w:left="640" w:hanging="440"/>
        <w:rPr>
          <w:w w:val="100"/>
        </w:rPr>
      </w:pPr>
      <w:del w:id="443" w:author="Thomas Derham" w:date="2024-02-27T15:42:00Z">
        <w:r w:rsidDel="00C637B5">
          <w:rPr>
            <w:w w:val="100"/>
          </w:rPr>
          <w:delText xml:space="preserve">STA’s </w:delText>
        </w:r>
      </w:del>
      <w:ins w:id="444" w:author="Thomas Derham" w:date="2024-02-27T15:42:00Z">
        <w:r w:rsidR="00C637B5">
          <w:rPr>
            <w:w w:val="100"/>
          </w:rPr>
          <w:t xml:space="preserve">FILSO’s </w:t>
        </w:r>
      </w:ins>
      <w:r>
        <w:rPr>
          <w:w w:val="100"/>
        </w:rPr>
        <w:t xml:space="preserve">nonce </w:t>
      </w:r>
      <w:proofErr w:type="spellStart"/>
      <w:r>
        <w:rPr>
          <w:w w:val="100"/>
        </w:rPr>
        <w:t>SNonce</w:t>
      </w:r>
      <w:proofErr w:type="spellEnd"/>
      <w:r>
        <w:rPr>
          <w:w w:val="100"/>
        </w:rPr>
        <w:t xml:space="preserve">, the </w:t>
      </w:r>
      <w:del w:id="445" w:author="Thomas Derham" w:date="2024-02-27T15:42:00Z">
        <w:r w:rsidDel="00C637B5">
          <w:rPr>
            <w:w w:val="100"/>
          </w:rPr>
          <w:delText xml:space="preserve">AP’s </w:delText>
        </w:r>
      </w:del>
      <w:ins w:id="446" w:author="Thomas Derham" w:date="2024-02-27T15:42:00Z">
        <w:r w:rsidR="00C637B5">
          <w:rPr>
            <w:w w:val="100"/>
          </w:rPr>
          <w:t xml:space="preserve">FILSR’s </w:t>
        </w:r>
      </w:ins>
      <w:r>
        <w:rPr>
          <w:w w:val="100"/>
        </w:rPr>
        <w:t xml:space="preserve">nonce </w:t>
      </w:r>
      <w:proofErr w:type="spellStart"/>
      <w:r>
        <w:rPr>
          <w:w w:val="100"/>
        </w:rPr>
        <w:t>ANonce</w:t>
      </w:r>
      <w:proofErr w:type="spellEnd"/>
    </w:p>
    <w:p w14:paraId="6C2179DE" w14:textId="362FDD7D" w:rsidR="00826A6A" w:rsidRDefault="00826A6A" w:rsidP="00826A6A">
      <w:pPr>
        <w:pStyle w:val="DL"/>
        <w:numPr>
          <w:ilvl w:val="0"/>
          <w:numId w:val="127"/>
        </w:numPr>
        <w:tabs>
          <w:tab w:val="clear" w:pos="600"/>
          <w:tab w:val="left" w:pos="640"/>
        </w:tabs>
        <w:suppressAutoHyphens/>
        <w:ind w:left="640" w:hanging="440"/>
        <w:rPr>
          <w:w w:val="100"/>
        </w:rPr>
      </w:pPr>
      <w:del w:id="447" w:author="Thomas Derham" w:date="2024-02-27T15:42:00Z">
        <w:r w:rsidDel="00C637B5">
          <w:rPr>
            <w:w w:val="100"/>
          </w:rPr>
          <w:lastRenderedPageBreak/>
          <w:delText xml:space="preserve">STA’s </w:delText>
        </w:r>
      </w:del>
      <w:ins w:id="448" w:author="Thomas Derham" w:date="2024-02-27T15:42:00Z">
        <w:r w:rsidR="00C637B5">
          <w:rPr>
            <w:w w:val="100"/>
          </w:rPr>
          <w:t xml:space="preserve">FILSO’s </w:t>
        </w:r>
      </w:ins>
      <w:r>
        <w:rPr>
          <w:w w:val="100"/>
        </w:rPr>
        <w:t xml:space="preserve">MAC address </w:t>
      </w:r>
      <w:del w:id="449" w:author="Thomas Derham" w:date="2024-03-11T16:58:00Z">
        <w:r w:rsidDel="008907EB">
          <w:rPr>
            <w:w w:val="100"/>
          </w:rPr>
          <w:delText>STA-MAC</w:delText>
        </w:r>
      </w:del>
      <w:ins w:id="450" w:author="Thomas Derham" w:date="2024-03-11T16:51:00Z">
        <w:r w:rsidR="00DA47D4">
          <w:rPr>
            <w:w w:val="100"/>
          </w:rPr>
          <w:t>(i.e. non-AP STA MAC address or, for MLO, non-AP MLD MAC address)</w:t>
        </w:r>
      </w:ins>
    </w:p>
    <w:p w14:paraId="5B4D28FE" w14:textId="00EBA0ED" w:rsidR="00826A6A" w:rsidRDefault="00826A6A" w:rsidP="00826A6A">
      <w:pPr>
        <w:pStyle w:val="DL"/>
        <w:numPr>
          <w:ilvl w:val="0"/>
          <w:numId w:val="127"/>
        </w:numPr>
        <w:tabs>
          <w:tab w:val="clear" w:pos="600"/>
          <w:tab w:val="left" w:pos="640"/>
        </w:tabs>
        <w:suppressAutoHyphens/>
        <w:ind w:left="640" w:hanging="440"/>
        <w:rPr>
          <w:w w:val="100"/>
        </w:rPr>
      </w:pPr>
      <w:del w:id="451" w:author="Thomas Derham" w:date="2024-02-27T15:42:00Z">
        <w:r w:rsidDel="00C637B5">
          <w:rPr>
            <w:w w:val="100"/>
          </w:rPr>
          <w:delText>AP’s BSS’s BSSID</w:delText>
        </w:r>
      </w:del>
      <w:ins w:id="452" w:author="Thomas Derham" w:date="2024-02-27T15:42:00Z">
        <w:r w:rsidR="00C637B5">
          <w:rPr>
            <w:w w:val="100"/>
          </w:rPr>
          <w:t>FILSR’s MAC address</w:t>
        </w:r>
      </w:ins>
      <w:r>
        <w:rPr>
          <w:w w:val="100"/>
        </w:rPr>
        <w:t xml:space="preserve"> </w:t>
      </w:r>
      <w:del w:id="453" w:author="Thomas Derham" w:date="2024-03-11T16:58:00Z">
        <w:r w:rsidDel="008907EB">
          <w:rPr>
            <w:w w:val="100"/>
          </w:rPr>
          <w:delText>AP-BSSID</w:delText>
        </w:r>
      </w:del>
      <w:ins w:id="454" w:author="Thomas Derham" w:date="2024-03-11T16:51:00Z">
        <w:r w:rsidR="00DA47D4">
          <w:rPr>
            <w:w w:val="100"/>
          </w:rPr>
          <w:t>(i.e. BSSID of the AP’s BSS or, for MLO, AP MLD’s MAC address)</w:t>
        </w:r>
      </w:ins>
    </w:p>
    <w:p w14:paraId="3A2A6EF7" w14:textId="42173334" w:rsidR="00826A6A" w:rsidRDefault="00826A6A" w:rsidP="00826A6A">
      <w:pPr>
        <w:pStyle w:val="T"/>
        <w:rPr>
          <w:spacing w:val="-2"/>
          <w:w w:val="100"/>
        </w:rPr>
      </w:pPr>
      <w:r>
        <w:rPr>
          <w:spacing w:val="-2"/>
          <w:w w:val="100"/>
        </w:rPr>
        <w:t xml:space="preserve">in that order, according to the signature scheme used. Furthermore, the </w:t>
      </w:r>
      <w:del w:id="455" w:author="Thomas Derham" w:date="2024-02-27T15:42:00Z">
        <w:r w:rsidDel="00C637B5">
          <w:rPr>
            <w:spacing w:val="-2"/>
            <w:w w:val="100"/>
          </w:rPr>
          <w:delText xml:space="preserve">AP </w:delText>
        </w:r>
      </w:del>
      <w:ins w:id="456" w:author="Thomas Derham" w:date="2024-02-27T15:42:00Z">
        <w:r w:rsidR="00C637B5">
          <w:rPr>
            <w:spacing w:val="-2"/>
            <w:w w:val="100"/>
          </w:rPr>
          <w:t xml:space="preserve">FILSR </w:t>
        </w:r>
      </w:ins>
      <w:r>
        <w:rPr>
          <w:spacing w:val="-2"/>
          <w:w w:val="100"/>
        </w:rPr>
        <w:t>checks all certificates in the certificate chain, both cryptographically and from a security policy perspective, according to the procedures for checking certificates and certificate chains in IETF RFC 5280. If any of these verifications fail, authentication fails.</w:t>
      </w:r>
    </w:p>
    <w:p w14:paraId="08EFD9A4" w14:textId="365A2018" w:rsidR="00826A6A" w:rsidRDefault="00826A6A" w:rsidP="00826A6A">
      <w:pPr>
        <w:pStyle w:val="T"/>
        <w:rPr>
          <w:spacing w:val="-2"/>
          <w:w w:val="100"/>
        </w:rPr>
      </w:pPr>
      <w:r>
        <w:rPr>
          <w:spacing w:val="-2"/>
          <w:w w:val="100"/>
        </w:rPr>
        <w:t xml:space="preserve">If authentication is deemed a failure, ICK, </w:t>
      </w:r>
      <w:r>
        <w:rPr>
          <w:w w:val="100"/>
        </w:rPr>
        <w:t>(#</w:t>
      </w:r>
      <w:proofErr w:type="gramStart"/>
      <w:r>
        <w:rPr>
          <w:w w:val="100"/>
        </w:rPr>
        <w:t>3744)</w:t>
      </w:r>
      <w:r>
        <w:rPr>
          <w:spacing w:val="-2"/>
          <w:w w:val="100"/>
        </w:rPr>
        <w:t>PTK</w:t>
      </w:r>
      <w:proofErr w:type="gramEnd"/>
      <w:r>
        <w:rPr>
          <w:spacing w:val="-2"/>
          <w:w w:val="100"/>
        </w:rPr>
        <w:t xml:space="preserve">-KEK, TK, and the PTKSA shall be irretrievably deleted and the </w:t>
      </w:r>
      <w:del w:id="457" w:author="Thomas Derham" w:date="2024-02-27T15:42:00Z">
        <w:r w:rsidDel="00C637B5">
          <w:rPr>
            <w:spacing w:val="-2"/>
            <w:w w:val="100"/>
          </w:rPr>
          <w:delText xml:space="preserve">AP </w:delText>
        </w:r>
      </w:del>
      <w:ins w:id="458" w:author="Thomas Derham" w:date="2024-02-27T15:42:00Z">
        <w:r w:rsidR="00C637B5">
          <w:rPr>
            <w:spacing w:val="-2"/>
            <w:w w:val="100"/>
          </w:rPr>
          <w:t xml:space="preserve">FILSR </w:t>
        </w:r>
      </w:ins>
      <w:r>
        <w:rPr>
          <w:spacing w:val="-2"/>
          <w:w w:val="100"/>
        </w:rPr>
        <w:t xml:space="preserve">shall return an Authentication frame with a status code set to 112 (Authentication rejected due to FILS authentication failure). If PMKSA caching was not being employed for this failed authentication attempt, the PMKSA shall also be deleted. If PMKSA caching was being employed, the reason for failure might be an impersonation attack. Therefore, when FILS with PMKSA caching fails, the </w:t>
      </w:r>
      <w:del w:id="459" w:author="Thomas Derham" w:date="2024-02-27T15:42:00Z">
        <w:r w:rsidDel="00C637B5">
          <w:rPr>
            <w:spacing w:val="-2"/>
            <w:w w:val="100"/>
          </w:rPr>
          <w:delText xml:space="preserve">AP </w:delText>
        </w:r>
      </w:del>
      <w:ins w:id="460" w:author="Thomas Derham" w:date="2024-02-27T15:42:00Z">
        <w:r w:rsidR="00C637B5">
          <w:rPr>
            <w:spacing w:val="-2"/>
            <w:w w:val="100"/>
          </w:rPr>
          <w:t xml:space="preserve">FILSR </w:t>
        </w:r>
      </w:ins>
      <w:r>
        <w:rPr>
          <w:spacing w:val="-2"/>
          <w:w w:val="100"/>
        </w:rPr>
        <w:t>may decide to retain the cached PMKSA.</w:t>
      </w:r>
    </w:p>
    <w:p w14:paraId="747D2F3C" w14:textId="77777777" w:rsidR="00826A6A" w:rsidRDefault="00826A6A" w:rsidP="00826A6A">
      <w:pPr>
        <w:pStyle w:val="H5"/>
        <w:numPr>
          <w:ilvl w:val="0"/>
          <w:numId w:val="167"/>
        </w:numPr>
        <w:rPr>
          <w:w w:val="100"/>
        </w:rPr>
      </w:pPr>
      <w:bookmarkStart w:id="461" w:name="RTF35333133333a2048352c312e"/>
      <w:r>
        <w:rPr>
          <w:w w:val="100"/>
        </w:rPr>
        <w:t>(Re)Association Response for FILS key confirmation</w:t>
      </w:r>
      <w:bookmarkEnd w:id="461"/>
    </w:p>
    <w:p w14:paraId="0189F5A8" w14:textId="7B62F4C4" w:rsidR="00826A6A" w:rsidRDefault="00826A6A" w:rsidP="00826A6A">
      <w:pPr>
        <w:pStyle w:val="T"/>
        <w:rPr>
          <w:spacing w:val="-2"/>
          <w:w w:val="100"/>
        </w:rPr>
      </w:pPr>
      <w:r>
        <w:rPr>
          <w:spacing w:val="-2"/>
          <w:w w:val="100"/>
        </w:rPr>
        <w:t xml:space="preserve">The </w:t>
      </w:r>
      <w:del w:id="462" w:author="Thomas Derham" w:date="2024-02-27T15:42:00Z">
        <w:r w:rsidDel="00C637B5">
          <w:rPr>
            <w:spacing w:val="-2"/>
            <w:w w:val="100"/>
          </w:rPr>
          <w:delText xml:space="preserve">AP </w:delText>
        </w:r>
      </w:del>
      <w:ins w:id="463" w:author="Thomas Derham" w:date="2024-02-27T15:42:00Z">
        <w:r w:rsidR="00C637B5">
          <w:rPr>
            <w:spacing w:val="-2"/>
            <w:w w:val="100"/>
          </w:rPr>
          <w:t xml:space="preserve">FILSR </w:t>
        </w:r>
      </w:ins>
      <w:r>
        <w:rPr>
          <w:spacing w:val="-2"/>
          <w:w w:val="100"/>
        </w:rPr>
        <w:t>constructs a (Re)Association Response frame for FILS authentication per 9.3.3.6 (Association Response frame format) and 9.3.3.8 (Reassociation Response frame format). As with the (Re)Association Request frame, hash algorithms are used to generate the FILS Key Confirmation element and the specific hash algorithm depends on the negotiated AKM (see 9.4.2.23.3 (AKM suites)).</w:t>
      </w:r>
    </w:p>
    <w:p w14:paraId="1DE174E4" w14:textId="5E770101" w:rsidR="00C40A7E" w:rsidRPr="00657182" w:rsidDel="00657182" w:rsidRDefault="00826A6A">
      <w:pPr>
        <w:pStyle w:val="T"/>
        <w:rPr>
          <w:del w:id="464" w:author="Thomas Derham" w:date="2024-03-10T17:41:00Z"/>
          <w:spacing w:val="-2"/>
          <w:rPrChange w:id="465" w:author="Thomas Derham" w:date="2024-03-10T17:41:00Z">
            <w:rPr>
              <w:del w:id="466" w:author="Thomas Derham" w:date="2024-03-10T17:41:00Z"/>
              <w:b/>
              <w:bCs/>
              <w:i/>
              <w:iCs/>
            </w:rPr>
          </w:rPrChange>
        </w:rPr>
        <w:pPrChange w:id="467" w:author="Thomas Derham" w:date="2024-03-10T17:41:00Z">
          <w:pPr>
            <w:kinsoku w:val="0"/>
            <w:overflowPunct w:val="0"/>
            <w:outlineLvl w:val="1"/>
          </w:pPr>
        </w:pPrChange>
      </w:pPr>
      <w:r>
        <w:rPr>
          <w:spacing w:val="-2"/>
          <w:w w:val="100"/>
        </w:rPr>
        <w:t xml:space="preserve">The </w:t>
      </w:r>
      <w:del w:id="468" w:author="Thomas Derham" w:date="2024-02-27T15:42:00Z">
        <w:r w:rsidDel="00C637B5">
          <w:rPr>
            <w:spacing w:val="-2"/>
            <w:w w:val="100"/>
          </w:rPr>
          <w:delText xml:space="preserve">AP </w:delText>
        </w:r>
      </w:del>
      <w:ins w:id="469" w:author="Thomas Derham" w:date="2024-02-27T15:42:00Z">
        <w:r w:rsidR="00C637B5">
          <w:rPr>
            <w:spacing w:val="-2"/>
            <w:w w:val="100"/>
          </w:rPr>
          <w:t xml:space="preserve">FILSR </w:t>
        </w:r>
      </w:ins>
      <w:r>
        <w:rPr>
          <w:spacing w:val="-2"/>
          <w:w w:val="100"/>
        </w:rPr>
        <w:t>constructs a Key Delivery element indicating the current GTK and (#</w:t>
      </w:r>
      <w:proofErr w:type="gramStart"/>
      <w:r>
        <w:rPr>
          <w:spacing w:val="-2"/>
          <w:w w:val="100"/>
        </w:rPr>
        <w:t>1406)GTK</w:t>
      </w:r>
      <w:proofErr w:type="gramEnd"/>
      <w:r>
        <w:rPr>
          <w:spacing w:val="-2"/>
          <w:w w:val="100"/>
        </w:rPr>
        <w:t xml:space="preserve"> PN, and the current IGTK and IPN if management frame protection is enabled, and the current BIGTK and BIPN if beacon protection is enabled</w:t>
      </w:r>
      <w:r>
        <w:rPr>
          <w:w w:val="100"/>
        </w:rPr>
        <w:t>(11ba), and the current WIGTK and WIPN if WUR frame protection is enabled</w:t>
      </w:r>
      <w:r>
        <w:rPr>
          <w:spacing w:val="-2"/>
          <w:w w:val="100"/>
        </w:rPr>
        <w:t xml:space="preserve">. </w:t>
      </w:r>
      <w:ins w:id="470" w:author="Thomas Derham" w:date="2024-02-27T15:58:00Z">
        <w:r w:rsidR="005D090B">
          <w:rPr>
            <w:spacing w:val="-2"/>
            <w:w w:val="100"/>
          </w:rPr>
          <w:t>For non-MLO, t</w:t>
        </w:r>
      </w:ins>
      <w:del w:id="471" w:author="Thomas Derham" w:date="2024-02-27T15:58:00Z">
        <w:r w:rsidDel="005D090B">
          <w:rPr>
            <w:spacing w:val="-2"/>
            <w:w w:val="100"/>
          </w:rPr>
          <w:delText>T</w:delText>
        </w:r>
      </w:del>
      <w:r>
        <w:rPr>
          <w:spacing w:val="-2"/>
          <w:w w:val="100"/>
        </w:rPr>
        <w:t xml:space="preserve">he GTK is carried in a GTK </w:t>
      </w:r>
      <w:proofErr w:type="gramStart"/>
      <w:r>
        <w:rPr>
          <w:spacing w:val="-2"/>
          <w:w w:val="100"/>
        </w:rPr>
        <w:t>KDE</w:t>
      </w:r>
      <w:r>
        <w:rPr>
          <w:w w:val="100"/>
        </w:rPr>
        <w:t>(</w:t>
      </w:r>
      <w:proofErr w:type="gramEnd"/>
      <w:r>
        <w:rPr>
          <w:w w:val="100"/>
        </w:rPr>
        <w:t>#3492)</w:t>
      </w:r>
      <w:ins w:id="472" w:author="Thomas Derham" w:date="2024-02-27T15:58:00Z">
        <w:r w:rsidR="005D090B">
          <w:rPr>
            <w:spacing w:val="-2"/>
            <w:w w:val="100"/>
          </w:rPr>
          <w:t xml:space="preserve">, </w:t>
        </w:r>
      </w:ins>
      <w:del w:id="473" w:author="Thomas Derham" w:date="2024-02-27T15:58:00Z">
        <w:r w:rsidDel="005D090B">
          <w:rPr>
            <w:spacing w:val="-2"/>
            <w:w w:val="100"/>
          </w:rPr>
          <w:delText>. T</w:delText>
        </w:r>
      </w:del>
      <w:ins w:id="474" w:author="Thomas Derham" w:date="2024-02-27T15:58:00Z">
        <w:r w:rsidR="005D090B">
          <w:rPr>
            <w:spacing w:val="-2"/>
            <w:w w:val="100"/>
          </w:rPr>
          <w:t>t</w:t>
        </w:r>
      </w:ins>
      <w:r>
        <w:rPr>
          <w:spacing w:val="-2"/>
          <w:w w:val="100"/>
        </w:rPr>
        <w:t>he IGTK and IPN are carried in an IGTK KDE</w:t>
      </w:r>
      <w:ins w:id="475" w:author="Thomas Derham" w:date="2024-02-27T15:58:00Z">
        <w:r w:rsidR="005D090B">
          <w:rPr>
            <w:spacing w:val="-2"/>
            <w:w w:val="100"/>
          </w:rPr>
          <w:t xml:space="preserve">, </w:t>
        </w:r>
      </w:ins>
      <w:del w:id="476" w:author="Thomas Derham" w:date="2024-02-27T15:58:00Z">
        <w:r w:rsidDel="005D090B">
          <w:rPr>
            <w:spacing w:val="-2"/>
            <w:w w:val="100"/>
          </w:rPr>
          <w:delText>. T</w:delText>
        </w:r>
      </w:del>
      <w:ins w:id="477" w:author="Thomas Derham" w:date="2024-02-27T15:58:00Z">
        <w:r w:rsidR="005D090B">
          <w:rPr>
            <w:spacing w:val="-2"/>
            <w:w w:val="100"/>
          </w:rPr>
          <w:t>t</w:t>
        </w:r>
      </w:ins>
      <w:r>
        <w:rPr>
          <w:spacing w:val="-2"/>
          <w:w w:val="100"/>
        </w:rPr>
        <w:t>he BIGTK and BIPN are carried in a BIGTK KDE</w:t>
      </w:r>
      <w:ins w:id="478" w:author="Thomas Derham" w:date="2024-02-27T15:58:00Z">
        <w:r w:rsidR="005D090B">
          <w:rPr>
            <w:w w:val="100"/>
          </w:rPr>
          <w:t xml:space="preserve">, and </w:t>
        </w:r>
      </w:ins>
      <w:del w:id="479" w:author="Thomas Derham" w:date="2024-02-27T15:58:00Z">
        <w:r w:rsidDel="005D090B">
          <w:rPr>
            <w:spacing w:val="-2"/>
            <w:w w:val="100"/>
          </w:rPr>
          <w:delText xml:space="preserve">. </w:delText>
        </w:r>
        <w:r w:rsidDel="005D090B">
          <w:rPr>
            <w:w w:val="100"/>
          </w:rPr>
          <w:delText>(11ba)T</w:delText>
        </w:r>
      </w:del>
      <w:ins w:id="480" w:author="Thomas Derham" w:date="2024-02-27T15:58:00Z">
        <w:r w:rsidR="005D090B">
          <w:rPr>
            <w:w w:val="100"/>
          </w:rPr>
          <w:t>t</w:t>
        </w:r>
      </w:ins>
      <w:r>
        <w:rPr>
          <w:w w:val="100"/>
        </w:rPr>
        <w:t xml:space="preserve">he WIGTK and WIPN are carried in a WIGTK KDE. </w:t>
      </w:r>
      <w:ins w:id="481" w:author="Thomas Derham" w:date="2024-02-27T15:57:00Z">
        <w:r w:rsidR="005D090B">
          <w:rPr>
            <w:w w:val="100"/>
          </w:rPr>
          <w:t xml:space="preserve">For MLO, the </w:t>
        </w:r>
      </w:ins>
      <w:ins w:id="482" w:author="Thomas Derham" w:date="2024-02-27T16:01:00Z">
        <w:r w:rsidR="005D090B">
          <w:rPr>
            <w:w w:val="100"/>
          </w:rPr>
          <w:t>GTKs</w:t>
        </w:r>
      </w:ins>
      <w:ins w:id="483" w:author="Thomas Derham" w:date="2024-02-27T15:58:00Z">
        <w:r w:rsidR="005D090B">
          <w:rPr>
            <w:w w:val="100"/>
          </w:rPr>
          <w:t xml:space="preserve"> for all setup links </w:t>
        </w:r>
      </w:ins>
      <w:ins w:id="484" w:author="Thomas Derham" w:date="2024-02-27T15:59:00Z">
        <w:r w:rsidR="005D090B">
          <w:rPr>
            <w:w w:val="100"/>
          </w:rPr>
          <w:t xml:space="preserve">are carried in MLO GTK KDEs, </w:t>
        </w:r>
      </w:ins>
      <w:ins w:id="485" w:author="Thomas Derham" w:date="2024-02-27T16:01:00Z">
        <w:r w:rsidR="005D090B">
          <w:rPr>
            <w:w w:val="100"/>
          </w:rPr>
          <w:t xml:space="preserve">the IGTKs in </w:t>
        </w:r>
      </w:ins>
      <w:ins w:id="486" w:author="Thomas Derham" w:date="2024-02-27T15:59:00Z">
        <w:r w:rsidR="005D090B">
          <w:rPr>
            <w:w w:val="100"/>
          </w:rPr>
          <w:t xml:space="preserve">MLO IGTK KDEs, </w:t>
        </w:r>
      </w:ins>
      <w:ins w:id="487" w:author="Thomas Derham" w:date="2024-02-27T16:01:00Z">
        <w:r w:rsidR="005D090B">
          <w:rPr>
            <w:w w:val="100"/>
          </w:rPr>
          <w:t xml:space="preserve">and the BIGTKs in </w:t>
        </w:r>
      </w:ins>
      <w:ins w:id="488" w:author="Thomas Derham" w:date="2024-02-27T15:59:00Z">
        <w:r w:rsidR="005D090B">
          <w:rPr>
            <w:w w:val="100"/>
          </w:rPr>
          <w:t>MLO BIGTK KDEs.</w:t>
        </w:r>
      </w:ins>
      <w:ins w:id="489" w:author="Thomas Derham" w:date="2024-02-27T16:01:00Z">
        <w:r w:rsidR="005D090B">
          <w:rPr>
            <w:w w:val="100"/>
          </w:rPr>
          <w:t xml:space="preserve"> </w:t>
        </w:r>
      </w:ins>
      <w:r>
        <w:rPr>
          <w:spacing w:val="-2"/>
          <w:w w:val="100"/>
        </w:rPr>
        <w:t xml:space="preserve">The </w:t>
      </w:r>
      <w:del w:id="490" w:author="Thomas Derham" w:date="2024-02-27T15:43:00Z">
        <w:r w:rsidDel="00C637B5">
          <w:rPr>
            <w:spacing w:val="-2"/>
            <w:w w:val="100"/>
          </w:rPr>
          <w:delText xml:space="preserve">AP </w:delText>
        </w:r>
      </w:del>
      <w:ins w:id="491" w:author="Thomas Derham" w:date="2024-02-27T15:43:00Z">
        <w:r w:rsidR="00C637B5">
          <w:rPr>
            <w:spacing w:val="-2"/>
            <w:w w:val="100"/>
          </w:rPr>
          <w:t xml:space="preserve">FILSR </w:t>
        </w:r>
      </w:ins>
      <w:r>
        <w:rPr>
          <w:spacing w:val="-2"/>
          <w:w w:val="100"/>
        </w:rPr>
        <w:t xml:space="preserve">puts this element into the (Re)Association Response </w:t>
      </w:r>
      <w:proofErr w:type="spellStart"/>
      <w:r>
        <w:rPr>
          <w:spacing w:val="-2"/>
          <w:w w:val="100"/>
        </w:rPr>
        <w:t>frame.</w:t>
      </w:r>
    </w:p>
    <w:p w14:paraId="6E63EBC8" w14:textId="1774FE26" w:rsidR="00826A6A" w:rsidRDefault="00826A6A" w:rsidP="00826A6A">
      <w:pPr>
        <w:pStyle w:val="T"/>
        <w:rPr>
          <w:spacing w:val="-2"/>
          <w:w w:val="100"/>
        </w:rPr>
      </w:pPr>
      <w:r>
        <w:rPr>
          <w:spacing w:val="-2"/>
          <w:w w:val="100"/>
        </w:rPr>
        <w:t>If</w:t>
      </w:r>
      <w:proofErr w:type="spellEnd"/>
      <w:r>
        <w:rPr>
          <w:spacing w:val="-2"/>
          <w:w w:val="100"/>
        </w:rPr>
        <w:t xml:space="preserve"> dot11RSNAOperatingChannelValidationActivated is true and </w:t>
      </w:r>
      <w:del w:id="492" w:author="Thomas Derham" w:date="2024-02-27T15:43:00Z">
        <w:r w:rsidDel="00C637B5">
          <w:rPr>
            <w:spacing w:val="-2"/>
            <w:w w:val="100"/>
          </w:rPr>
          <w:delText xml:space="preserve">STA </w:delText>
        </w:r>
      </w:del>
      <w:ins w:id="493" w:author="Thomas Derham" w:date="2024-02-27T15:43:00Z">
        <w:r w:rsidR="00C637B5">
          <w:rPr>
            <w:spacing w:val="-2"/>
            <w:w w:val="100"/>
          </w:rPr>
          <w:t xml:space="preserve">FILSO </w:t>
        </w:r>
      </w:ins>
      <w:r>
        <w:rPr>
          <w:spacing w:val="-2"/>
          <w:w w:val="100"/>
        </w:rPr>
        <w:t xml:space="preserve">indicates </w:t>
      </w:r>
      <w:proofErr w:type="gramStart"/>
      <w:r>
        <w:rPr>
          <w:spacing w:val="-2"/>
          <w:w w:val="100"/>
        </w:rPr>
        <w:t>OCVC</w:t>
      </w:r>
      <w:r>
        <w:rPr>
          <w:w w:val="100"/>
        </w:rPr>
        <w:t>(</w:t>
      </w:r>
      <w:proofErr w:type="gramEnd"/>
      <w:r>
        <w:rPr>
          <w:w w:val="100"/>
        </w:rPr>
        <w:t>#3505)</w:t>
      </w:r>
      <w:r>
        <w:rPr>
          <w:spacing w:val="-2"/>
          <w:w w:val="100"/>
        </w:rPr>
        <w:t xml:space="preserve">, the </w:t>
      </w:r>
      <w:del w:id="494" w:author="Thomas Derham" w:date="2024-02-27T15:43:00Z">
        <w:r w:rsidDel="00C637B5">
          <w:rPr>
            <w:spacing w:val="-2"/>
            <w:w w:val="100"/>
          </w:rPr>
          <w:delText xml:space="preserve">AP </w:delText>
        </w:r>
      </w:del>
      <w:ins w:id="495" w:author="Thomas Derham" w:date="2024-02-27T15:43:00Z">
        <w:r w:rsidR="00C637B5">
          <w:rPr>
            <w:spacing w:val="-2"/>
            <w:w w:val="100"/>
          </w:rPr>
          <w:t xml:space="preserve">FILSR </w:t>
        </w:r>
      </w:ins>
      <w:r>
        <w:rPr>
          <w:spacing w:val="-2"/>
          <w:w w:val="100"/>
        </w:rPr>
        <w:t>shall include an OCI element</w:t>
      </w:r>
      <w:r>
        <w:rPr>
          <w:w w:val="100"/>
        </w:rPr>
        <w:t>(#426)</w:t>
      </w:r>
      <w:r>
        <w:rPr>
          <w:spacing w:val="-2"/>
          <w:w w:val="100"/>
        </w:rPr>
        <w:t xml:space="preserve"> in the response.</w:t>
      </w:r>
    </w:p>
    <w:p w14:paraId="0A594218" w14:textId="796E24C5" w:rsidR="00826A6A" w:rsidRDefault="00826A6A" w:rsidP="00826A6A">
      <w:pPr>
        <w:pStyle w:val="T"/>
        <w:rPr>
          <w:spacing w:val="-2"/>
          <w:w w:val="100"/>
        </w:rPr>
      </w:pPr>
      <w:r>
        <w:rPr>
          <w:spacing w:val="-2"/>
          <w:w w:val="100"/>
        </w:rPr>
        <w:t xml:space="preserve">For FILS Shared Key authentication and FILS Public Key authentication when using PMKSA caching, the </w:t>
      </w:r>
      <w:proofErr w:type="spellStart"/>
      <w:r>
        <w:rPr>
          <w:spacing w:val="-2"/>
          <w:w w:val="100"/>
        </w:rPr>
        <w:t>KeyAuth</w:t>
      </w:r>
      <w:proofErr w:type="spellEnd"/>
      <w:r>
        <w:rPr>
          <w:spacing w:val="-2"/>
          <w:w w:val="100"/>
        </w:rPr>
        <w:t xml:space="preserve"> field of the FILS Key Confirmation element is constructed by using the HMAC mode of the negotiated hash algorithm with a key of ICK on a concatenation of the </w:t>
      </w:r>
      <w:del w:id="496" w:author="Thomas Derham" w:date="2024-02-27T15:43:00Z">
        <w:r w:rsidDel="00C637B5">
          <w:rPr>
            <w:spacing w:val="-2"/>
            <w:w w:val="100"/>
          </w:rPr>
          <w:delText xml:space="preserve">AP’s </w:delText>
        </w:r>
      </w:del>
      <w:ins w:id="497" w:author="Thomas Derham" w:date="2024-02-27T15:43:00Z">
        <w:r w:rsidR="00C637B5">
          <w:rPr>
            <w:spacing w:val="-2"/>
            <w:w w:val="100"/>
          </w:rPr>
          <w:t xml:space="preserve">FILSR’s </w:t>
        </w:r>
      </w:ins>
      <w:r>
        <w:rPr>
          <w:spacing w:val="-2"/>
          <w:w w:val="100"/>
        </w:rPr>
        <w:t xml:space="preserve">nonce, the </w:t>
      </w:r>
      <w:del w:id="498" w:author="Thomas Derham" w:date="2024-02-27T15:43:00Z">
        <w:r w:rsidDel="00C637B5">
          <w:rPr>
            <w:spacing w:val="-2"/>
            <w:w w:val="100"/>
          </w:rPr>
          <w:delText xml:space="preserve">STA’s </w:delText>
        </w:r>
      </w:del>
      <w:ins w:id="499" w:author="Thomas Derham" w:date="2024-02-27T15:43:00Z">
        <w:r w:rsidR="00C637B5">
          <w:rPr>
            <w:spacing w:val="-2"/>
            <w:w w:val="100"/>
          </w:rPr>
          <w:t xml:space="preserve">FILSO’s </w:t>
        </w:r>
      </w:ins>
      <w:r>
        <w:rPr>
          <w:spacing w:val="-2"/>
          <w:w w:val="100"/>
        </w:rPr>
        <w:t xml:space="preserve">nonce, the </w:t>
      </w:r>
      <w:del w:id="500" w:author="Thomas Derham" w:date="2024-02-27T15:43:00Z">
        <w:r w:rsidDel="00C637B5">
          <w:rPr>
            <w:spacing w:val="-2"/>
            <w:w w:val="100"/>
          </w:rPr>
          <w:delText xml:space="preserve">AP’s </w:delText>
        </w:r>
      </w:del>
      <w:ins w:id="501" w:author="Thomas Derham" w:date="2024-02-27T15:43:00Z">
        <w:r w:rsidR="00C637B5">
          <w:rPr>
            <w:spacing w:val="-2"/>
            <w:w w:val="100"/>
          </w:rPr>
          <w:t>FILSR’s MAC address AP</w:t>
        </w:r>
      </w:ins>
      <w:del w:id="502" w:author="Thomas Derham" w:date="2024-02-27T15:43:00Z">
        <w:r w:rsidDel="00C637B5">
          <w:rPr>
            <w:spacing w:val="-2"/>
            <w:w w:val="100"/>
          </w:rPr>
          <w:delText>BSS’s</w:delText>
        </w:r>
      </w:del>
      <w:ins w:id="503" w:author="Thomas Derham" w:date="2024-02-27T15:43:00Z">
        <w:r w:rsidR="00C637B5">
          <w:rPr>
            <w:spacing w:val="-2"/>
            <w:w w:val="100"/>
          </w:rPr>
          <w:t>-</w:t>
        </w:r>
      </w:ins>
      <w:del w:id="504" w:author="Thomas Derham" w:date="2024-02-27T15:43:00Z">
        <w:r w:rsidDel="00C637B5">
          <w:rPr>
            <w:spacing w:val="-2"/>
            <w:w w:val="100"/>
          </w:rPr>
          <w:delText xml:space="preserve"> </w:delText>
        </w:r>
      </w:del>
      <w:r>
        <w:rPr>
          <w:spacing w:val="-2"/>
          <w:w w:val="100"/>
        </w:rPr>
        <w:t xml:space="preserve">BSSID, the </w:t>
      </w:r>
      <w:del w:id="505" w:author="Thomas Derham" w:date="2024-02-27T15:43:00Z">
        <w:r w:rsidDel="00C637B5">
          <w:rPr>
            <w:spacing w:val="-2"/>
            <w:w w:val="100"/>
          </w:rPr>
          <w:delText xml:space="preserve">STA’s </w:delText>
        </w:r>
      </w:del>
      <w:ins w:id="506" w:author="Thomas Derham" w:date="2024-02-27T15:43:00Z">
        <w:r w:rsidR="00C637B5">
          <w:rPr>
            <w:spacing w:val="-2"/>
            <w:w w:val="100"/>
          </w:rPr>
          <w:t xml:space="preserve">FILSO’s </w:t>
        </w:r>
      </w:ins>
      <w:r>
        <w:rPr>
          <w:spacing w:val="-2"/>
          <w:w w:val="100"/>
        </w:rPr>
        <w:t>MAC address</w:t>
      </w:r>
      <w:ins w:id="507" w:author="Thomas Derham" w:date="2024-02-27T15:44:00Z">
        <w:r w:rsidR="00C637B5">
          <w:rPr>
            <w:spacing w:val="-2"/>
            <w:w w:val="100"/>
          </w:rPr>
          <w:t xml:space="preserve"> STA-MAC</w:t>
        </w:r>
      </w:ins>
      <w:r>
        <w:rPr>
          <w:spacing w:val="-2"/>
          <w:w w:val="100"/>
        </w:rPr>
        <w:t xml:space="preserve">, and conditionally the </w:t>
      </w:r>
      <w:ins w:id="508" w:author="Thomas Derham" w:date="2024-02-27T15:44:00Z">
        <w:r w:rsidR="00C637B5">
          <w:rPr>
            <w:spacing w:val="-2"/>
            <w:w w:val="100"/>
          </w:rPr>
          <w:t>FILSR</w:t>
        </w:r>
      </w:ins>
      <w:del w:id="509" w:author="Thomas Derham" w:date="2024-02-27T15:44:00Z">
        <w:r w:rsidDel="00C637B5">
          <w:rPr>
            <w:spacing w:val="-2"/>
            <w:w w:val="100"/>
          </w:rPr>
          <w:delText>AP</w:delText>
        </w:r>
      </w:del>
      <w:r>
        <w:rPr>
          <w:spacing w:val="-2"/>
          <w:w w:val="100"/>
        </w:rPr>
        <w:t xml:space="preserve">’s public Diffie-Hellman value and the </w:t>
      </w:r>
      <w:ins w:id="510" w:author="Thomas Derham" w:date="2024-02-27T15:44:00Z">
        <w:r w:rsidR="00C637B5">
          <w:rPr>
            <w:spacing w:val="-2"/>
            <w:w w:val="100"/>
          </w:rPr>
          <w:t>FILSO</w:t>
        </w:r>
      </w:ins>
      <w:del w:id="511" w:author="Thomas Derham" w:date="2024-02-27T15:44:00Z">
        <w:r w:rsidDel="00C637B5">
          <w:rPr>
            <w:spacing w:val="-2"/>
            <w:w w:val="100"/>
          </w:rPr>
          <w:delText>STA</w:delText>
        </w:r>
      </w:del>
      <w:r>
        <w:rPr>
          <w:spacing w:val="-2"/>
          <w:w w:val="100"/>
        </w:rPr>
        <w:t>’s public Diffie-Hellman value, in that order:</w:t>
      </w:r>
    </w:p>
    <w:p w14:paraId="1D495A21" w14:textId="77777777" w:rsidR="00826A6A" w:rsidRDefault="00826A6A" w:rsidP="00826A6A">
      <w:pPr>
        <w:pStyle w:val="Hh"/>
        <w:spacing w:before="240"/>
        <w:rPr>
          <w:w w:val="100"/>
        </w:rPr>
      </w:pPr>
      <w:r>
        <w:rPr>
          <w:w w:val="100"/>
        </w:rPr>
        <w:t>Key-Auth = HMAC-</w:t>
      </w:r>
      <w:proofErr w:type="gramStart"/>
      <w:r>
        <w:rPr>
          <w:w w:val="100"/>
        </w:rPr>
        <w:t>Hash(</w:t>
      </w:r>
      <w:proofErr w:type="gramEnd"/>
      <w:r>
        <w:rPr>
          <w:w w:val="100"/>
        </w:rPr>
        <w:t xml:space="preserve">ICK, </w:t>
      </w:r>
      <w:proofErr w:type="spellStart"/>
      <w:r>
        <w:rPr>
          <w:w w:val="100"/>
        </w:rPr>
        <w:t>ANonce</w:t>
      </w:r>
      <w:proofErr w:type="spellEnd"/>
      <w:r>
        <w:rPr>
          <w:w w:val="100"/>
        </w:rPr>
        <w:t xml:space="preserve"> || </w:t>
      </w:r>
      <w:proofErr w:type="spellStart"/>
      <w:r>
        <w:rPr>
          <w:w w:val="100"/>
        </w:rPr>
        <w:t>SNonce</w:t>
      </w:r>
      <w:proofErr w:type="spellEnd"/>
      <w:r>
        <w:rPr>
          <w:w w:val="100"/>
        </w:rPr>
        <w:t xml:space="preserve"> || AP-BSSID || STA-MAC [ || </w:t>
      </w:r>
      <w:proofErr w:type="spellStart"/>
      <w:r>
        <w:rPr>
          <w:w w:val="100"/>
        </w:rPr>
        <w:t>gAP</w:t>
      </w:r>
      <w:proofErr w:type="spellEnd"/>
      <w:r>
        <w:rPr>
          <w:w w:val="100"/>
        </w:rPr>
        <w:t xml:space="preserve"> || </w:t>
      </w:r>
      <w:proofErr w:type="spellStart"/>
      <w:r>
        <w:rPr>
          <w:w w:val="100"/>
        </w:rPr>
        <w:t>gSTA</w:t>
      </w:r>
      <w:proofErr w:type="spellEnd"/>
      <w:r>
        <w:rPr>
          <w:w w:val="100"/>
        </w:rPr>
        <w:t xml:space="preserve"> ])</w:t>
      </w:r>
    </w:p>
    <w:p w14:paraId="22135B70" w14:textId="77777777" w:rsidR="00826A6A" w:rsidRDefault="00826A6A" w:rsidP="00826A6A">
      <w:pPr>
        <w:pStyle w:val="T"/>
        <w:rPr>
          <w:spacing w:val="-2"/>
          <w:w w:val="100"/>
        </w:rPr>
      </w:pPr>
      <w:proofErr w:type="gramStart"/>
      <w:r>
        <w:rPr>
          <w:spacing w:val="-2"/>
          <w:w w:val="100"/>
        </w:rPr>
        <w:t>where</w:t>
      </w:r>
      <w:proofErr w:type="gramEnd"/>
    </w:p>
    <w:p w14:paraId="5BA79B0C" w14:textId="77777777" w:rsidR="00826A6A" w:rsidRDefault="00826A6A" w:rsidP="00826A6A">
      <w:pPr>
        <w:pStyle w:val="VariableList"/>
        <w:tabs>
          <w:tab w:val="clear" w:pos="1080"/>
          <w:tab w:val="clear" w:pos="2160"/>
          <w:tab w:val="clear" w:pos="2880"/>
          <w:tab w:val="clear" w:pos="3600"/>
          <w:tab w:val="clear" w:pos="4320"/>
          <w:tab w:val="clear" w:pos="5040"/>
          <w:tab w:val="clear" w:pos="5760"/>
          <w:tab w:val="clear" w:pos="6480"/>
          <w:tab w:val="clear" w:pos="7200"/>
          <w:tab w:val="clear" w:pos="7920"/>
          <w:tab w:val="left" w:pos="1200"/>
        </w:tabs>
        <w:ind w:left="1200" w:hanging="1000"/>
        <w:rPr>
          <w:w w:val="100"/>
        </w:rPr>
      </w:pPr>
      <w:r>
        <w:rPr>
          <w:w w:val="100"/>
        </w:rPr>
        <w:t>Hash</w:t>
      </w:r>
      <w:r>
        <w:rPr>
          <w:w w:val="100"/>
        </w:rPr>
        <w:tab/>
        <w:t>is the hash algorithm specific to the negotiated AKM (see Table 9-188 (AKM suite selectors))</w:t>
      </w:r>
    </w:p>
    <w:p w14:paraId="47F40083" w14:textId="4D96F786" w:rsidR="00826A6A" w:rsidRDefault="00826A6A" w:rsidP="00826A6A">
      <w:pPr>
        <w:pStyle w:val="VariableList"/>
        <w:tabs>
          <w:tab w:val="clear" w:pos="1080"/>
          <w:tab w:val="clear" w:pos="2160"/>
          <w:tab w:val="clear" w:pos="2880"/>
          <w:tab w:val="clear" w:pos="3600"/>
          <w:tab w:val="clear" w:pos="4320"/>
          <w:tab w:val="clear" w:pos="5040"/>
          <w:tab w:val="clear" w:pos="5760"/>
          <w:tab w:val="clear" w:pos="6480"/>
          <w:tab w:val="clear" w:pos="7200"/>
          <w:tab w:val="clear" w:pos="7920"/>
          <w:tab w:val="left" w:pos="1200"/>
        </w:tabs>
        <w:ind w:left="1200" w:hanging="1000"/>
        <w:rPr>
          <w:w w:val="100"/>
        </w:rPr>
      </w:pPr>
      <w:proofErr w:type="spellStart"/>
      <w:r>
        <w:rPr>
          <w:w w:val="100"/>
        </w:rPr>
        <w:t>ANonce</w:t>
      </w:r>
      <w:proofErr w:type="spellEnd"/>
      <w:r>
        <w:rPr>
          <w:w w:val="100"/>
        </w:rPr>
        <w:tab/>
        <w:t xml:space="preserve">is the </w:t>
      </w:r>
      <w:del w:id="512" w:author="Thomas Derham" w:date="2024-02-27T15:44:00Z">
        <w:r w:rsidDel="00C637B5">
          <w:rPr>
            <w:w w:val="100"/>
          </w:rPr>
          <w:delText xml:space="preserve">AP’s </w:delText>
        </w:r>
      </w:del>
      <w:ins w:id="513" w:author="Thomas Derham" w:date="2024-02-27T15:44:00Z">
        <w:r w:rsidR="00C637B5">
          <w:rPr>
            <w:w w:val="100"/>
          </w:rPr>
          <w:t xml:space="preserve">FILSR’s </w:t>
        </w:r>
      </w:ins>
      <w:proofErr w:type="gramStart"/>
      <w:r>
        <w:rPr>
          <w:w w:val="100"/>
        </w:rPr>
        <w:t>nonce</w:t>
      </w:r>
      <w:proofErr w:type="gramEnd"/>
    </w:p>
    <w:p w14:paraId="76C483AB" w14:textId="56C953D5" w:rsidR="00826A6A" w:rsidRDefault="00826A6A" w:rsidP="00826A6A">
      <w:pPr>
        <w:pStyle w:val="VariableList"/>
        <w:tabs>
          <w:tab w:val="clear" w:pos="1080"/>
          <w:tab w:val="clear" w:pos="2160"/>
          <w:tab w:val="clear" w:pos="2880"/>
          <w:tab w:val="clear" w:pos="3600"/>
          <w:tab w:val="clear" w:pos="4320"/>
          <w:tab w:val="clear" w:pos="5040"/>
          <w:tab w:val="clear" w:pos="5760"/>
          <w:tab w:val="clear" w:pos="6480"/>
          <w:tab w:val="clear" w:pos="7200"/>
          <w:tab w:val="clear" w:pos="7920"/>
          <w:tab w:val="left" w:pos="1200"/>
        </w:tabs>
        <w:ind w:left="1200" w:hanging="1000"/>
        <w:rPr>
          <w:w w:val="100"/>
        </w:rPr>
      </w:pPr>
      <w:proofErr w:type="spellStart"/>
      <w:r>
        <w:rPr>
          <w:w w:val="100"/>
        </w:rPr>
        <w:t>SNonce</w:t>
      </w:r>
      <w:proofErr w:type="spellEnd"/>
      <w:r>
        <w:rPr>
          <w:w w:val="100"/>
        </w:rPr>
        <w:tab/>
        <w:t xml:space="preserve">is the </w:t>
      </w:r>
      <w:ins w:id="514" w:author="Thomas Derham" w:date="2024-02-27T15:44:00Z">
        <w:r w:rsidR="00C637B5">
          <w:rPr>
            <w:w w:val="100"/>
          </w:rPr>
          <w:t>FILSO</w:t>
        </w:r>
      </w:ins>
      <w:del w:id="515" w:author="Thomas Derham" w:date="2024-02-27T15:44:00Z">
        <w:r w:rsidDel="00C637B5">
          <w:rPr>
            <w:w w:val="100"/>
          </w:rPr>
          <w:delText>STA</w:delText>
        </w:r>
      </w:del>
      <w:r>
        <w:rPr>
          <w:w w:val="100"/>
        </w:rPr>
        <w:t xml:space="preserve">’s </w:t>
      </w:r>
      <w:proofErr w:type="gramStart"/>
      <w:r>
        <w:rPr>
          <w:w w:val="100"/>
        </w:rPr>
        <w:t>nonce</w:t>
      </w:r>
      <w:proofErr w:type="gramEnd"/>
    </w:p>
    <w:p w14:paraId="6BFC2E68" w14:textId="0CD7AFAA" w:rsidR="00826A6A" w:rsidRDefault="00826A6A" w:rsidP="00826A6A">
      <w:pPr>
        <w:pStyle w:val="VariableList"/>
        <w:tabs>
          <w:tab w:val="clear" w:pos="1080"/>
          <w:tab w:val="clear" w:pos="2160"/>
          <w:tab w:val="clear" w:pos="2880"/>
          <w:tab w:val="clear" w:pos="3600"/>
          <w:tab w:val="clear" w:pos="4320"/>
          <w:tab w:val="clear" w:pos="5040"/>
          <w:tab w:val="clear" w:pos="5760"/>
          <w:tab w:val="clear" w:pos="6480"/>
          <w:tab w:val="clear" w:pos="7200"/>
          <w:tab w:val="clear" w:pos="7920"/>
          <w:tab w:val="left" w:pos="1200"/>
        </w:tabs>
        <w:ind w:left="1200" w:hanging="1000"/>
        <w:rPr>
          <w:w w:val="100"/>
        </w:rPr>
      </w:pPr>
      <w:r>
        <w:rPr>
          <w:w w:val="100"/>
        </w:rPr>
        <w:t>AP-BSSID</w:t>
      </w:r>
      <w:r>
        <w:rPr>
          <w:w w:val="100"/>
        </w:rPr>
        <w:tab/>
        <w:t xml:space="preserve">is the </w:t>
      </w:r>
      <w:del w:id="516" w:author="Thomas Derham" w:date="2024-02-27T15:44:00Z">
        <w:r w:rsidDel="00C637B5">
          <w:rPr>
            <w:w w:val="100"/>
          </w:rPr>
          <w:delText>BSSID of the AP’s BSS</w:delText>
        </w:r>
      </w:del>
      <w:ins w:id="517" w:author="Thomas Derham" w:date="2024-02-27T15:44:00Z">
        <w:r w:rsidR="00C637B5">
          <w:rPr>
            <w:w w:val="100"/>
          </w:rPr>
          <w:t>FILSR’s MAC address</w:t>
        </w:r>
      </w:ins>
      <w:r>
        <w:rPr>
          <w:w w:val="100"/>
        </w:rPr>
        <w:t xml:space="preserve"> </w:t>
      </w:r>
      <w:ins w:id="518" w:author="Thomas Derham" w:date="2024-03-10T17:39:00Z">
        <w:r w:rsidR="002A7A99">
          <w:rPr>
            <w:w w:val="100"/>
          </w:rPr>
          <w:t xml:space="preserve">(i.e. BSSID of the AP’s BSS or, for MLO, AP MLD’s MAC address) </w:t>
        </w:r>
      </w:ins>
      <w:r>
        <w:rPr>
          <w:w w:val="100"/>
        </w:rPr>
        <w:t xml:space="preserve">and STA-MAC is the </w:t>
      </w:r>
      <w:ins w:id="519" w:author="Thomas Derham" w:date="2024-02-27T15:44:00Z">
        <w:r w:rsidR="00C637B5">
          <w:rPr>
            <w:w w:val="100"/>
          </w:rPr>
          <w:t xml:space="preserve">FILSO’s </w:t>
        </w:r>
      </w:ins>
      <w:r>
        <w:rPr>
          <w:w w:val="100"/>
        </w:rPr>
        <w:t>MAC address</w:t>
      </w:r>
      <w:ins w:id="520" w:author="Thomas Derham" w:date="2024-03-10T17:39:00Z">
        <w:r w:rsidR="002A7A99">
          <w:rPr>
            <w:w w:val="100"/>
          </w:rPr>
          <w:t xml:space="preserve"> (i.e. non-AP STA MAC address or, for MLO, non-AP MLD MAC address) </w:t>
        </w:r>
      </w:ins>
      <w:del w:id="521" w:author="Thomas Derham" w:date="2024-02-27T15:44:00Z">
        <w:r w:rsidDel="00C637B5">
          <w:rPr>
            <w:w w:val="100"/>
          </w:rPr>
          <w:delText xml:space="preserve"> of the STA</w:delText>
        </w:r>
      </w:del>
    </w:p>
    <w:p w14:paraId="448D2C37" w14:textId="6771D61F" w:rsidR="00826A6A" w:rsidRDefault="00826A6A" w:rsidP="00826A6A">
      <w:pPr>
        <w:pStyle w:val="VariableList"/>
        <w:tabs>
          <w:tab w:val="clear" w:pos="1080"/>
          <w:tab w:val="left" w:pos="1200"/>
          <w:tab w:val="left" w:pos="1440"/>
        </w:tabs>
        <w:ind w:left="1200" w:hanging="1000"/>
        <w:rPr>
          <w:w w:val="100"/>
        </w:rPr>
      </w:pPr>
      <w:proofErr w:type="spellStart"/>
      <w:r>
        <w:rPr>
          <w:w w:val="100"/>
        </w:rPr>
        <w:t>gAP</w:t>
      </w:r>
      <w:proofErr w:type="spellEnd"/>
      <w:r>
        <w:rPr>
          <w:w w:val="100"/>
        </w:rPr>
        <w:tab/>
        <w:t xml:space="preserve">is the </w:t>
      </w:r>
      <w:ins w:id="522" w:author="Thomas Derham" w:date="2024-02-27T15:45:00Z">
        <w:r w:rsidR="00C637B5">
          <w:rPr>
            <w:w w:val="100"/>
          </w:rPr>
          <w:t>FILSR</w:t>
        </w:r>
      </w:ins>
      <w:del w:id="523" w:author="Thomas Derham" w:date="2024-02-27T15:45:00Z">
        <w:r w:rsidDel="00C637B5">
          <w:rPr>
            <w:w w:val="100"/>
          </w:rPr>
          <w:delText>AP</w:delText>
        </w:r>
      </w:del>
      <w:r>
        <w:rPr>
          <w:w w:val="100"/>
        </w:rPr>
        <w:t xml:space="preserve">’s Diffie-Hellman public </w:t>
      </w:r>
      <w:proofErr w:type="gramStart"/>
      <w:r>
        <w:rPr>
          <w:w w:val="100"/>
        </w:rPr>
        <w:t>value</w:t>
      </w:r>
      <w:proofErr w:type="gramEnd"/>
    </w:p>
    <w:p w14:paraId="76E60B20" w14:textId="712831EE" w:rsidR="00826A6A" w:rsidRDefault="00826A6A" w:rsidP="00826A6A">
      <w:pPr>
        <w:pStyle w:val="VariableList"/>
        <w:tabs>
          <w:tab w:val="clear" w:pos="1080"/>
          <w:tab w:val="left" w:pos="1200"/>
          <w:tab w:val="left" w:pos="1440"/>
        </w:tabs>
        <w:ind w:left="1200" w:hanging="1000"/>
        <w:rPr>
          <w:w w:val="100"/>
        </w:rPr>
      </w:pPr>
      <w:proofErr w:type="spellStart"/>
      <w:r>
        <w:rPr>
          <w:w w:val="100"/>
        </w:rPr>
        <w:t>gSTA</w:t>
      </w:r>
      <w:proofErr w:type="spellEnd"/>
      <w:r>
        <w:rPr>
          <w:w w:val="100"/>
        </w:rPr>
        <w:tab/>
        <w:t xml:space="preserve">is the </w:t>
      </w:r>
      <w:ins w:id="524" w:author="Thomas Derham" w:date="2024-02-27T15:45:00Z">
        <w:r w:rsidR="00C637B5">
          <w:rPr>
            <w:w w:val="100"/>
          </w:rPr>
          <w:t>FILSO</w:t>
        </w:r>
      </w:ins>
      <w:del w:id="525" w:author="Thomas Derham" w:date="2024-02-27T15:45:00Z">
        <w:r w:rsidDel="00C637B5">
          <w:rPr>
            <w:w w:val="100"/>
          </w:rPr>
          <w:delText>STA</w:delText>
        </w:r>
      </w:del>
      <w:r>
        <w:rPr>
          <w:w w:val="100"/>
        </w:rPr>
        <w:t xml:space="preserve">’s Diffie-Hellman public </w:t>
      </w:r>
      <w:proofErr w:type="gramStart"/>
      <w:r>
        <w:rPr>
          <w:w w:val="100"/>
        </w:rPr>
        <w:t>value</w:t>
      </w:r>
      <w:proofErr w:type="gramEnd"/>
    </w:p>
    <w:p w14:paraId="7245BFF6" w14:textId="77777777" w:rsidR="00826A6A" w:rsidRDefault="00826A6A" w:rsidP="00826A6A">
      <w:pPr>
        <w:pStyle w:val="VariableList"/>
        <w:tabs>
          <w:tab w:val="clear" w:pos="1080"/>
          <w:tab w:val="left" w:pos="1200"/>
          <w:tab w:val="left" w:pos="1440"/>
        </w:tabs>
        <w:ind w:left="1200" w:hanging="1000"/>
        <w:rPr>
          <w:w w:val="100"/>
        </w:rPr>
      </w:pPr>
      <w:r>
        <w:rPr>
          <w:w w:val="100"/>
        </w:rPr>
        <w:t>Brackets</w:t>
      </w:r>
      <w:r>
        <w:rPr>
          <w:w w:val="100"/>
        </w:rPr>
        <w:tab/>
        <w:t xml:space="preserve">indicate the inclusion of the Diffie-Hellman public values when doing PFS with FILS Shared Key authentication; there are no Diffie-Hellman public values to include </w:t>
      </w:r>
      <w:proofErr w:type="gramStart"/>
      <w:r>
        <w:rPr>
          <w:w w:val="100"/>
        </w:rPr>
        <w:t>otherwise</w:t>
      </w:r>
      <w:proofErr w:type="gramEnd"/>
      <w:r>
        <w:rPr>
          <w:w w:val="100"/>
        </w:rPr>
        <w:t xml:space="preserve"> </w:t>
      </w:r>
    </w:p>
    <w:p w14:paraId="78E22B70" w14:textId="59E172A3" w:rsidR="00826A6A" w:rsidRDefault="00826A6A" w:rsidP="00826A6A">
      <w:pPr>
        <w:pStyle w:val="T"/>
        <w:rPr>
          <w:spacing w:val="-2"/>
          <w:w w:val="100"/>
        </w:rPr>
      </w:pPr>
      <w:r>
        <w:rPr>
          <w:spacing w:val="-2"/>
          <w:w w:val="100"/>
        </w:rPr>
        <w:t xml:space="preserve">For FILS Public Key authentication when PMKSA caching is not used, the </w:t>
      </w:r>
      <w:proofErr w:type="spellStart"/>
      <w:r>
        <w:rPr>
          <w:spacing w:val="-2"/>
          <w:w w:val="100"/>
        </w:rPr>
        <w:t>KeyAuth</w:t>
      </w:r>
      <w:proofErr w:type="spellEnd"/>
      <w:r>
        <w:rPr>
          <w:spacing w:val="-2"/>
          <w:w w:val="100"/>
        </w:rPr>
        <w:t xml:space="preserve"> field of the FILS Key Confirmation element is a digital signature using the </w:t>
      </w:r>
      <w:ins w:id="526" w:author="Thomas Derham" w:date="2024-02-27T15:45:00Z">
        <w:r w:rsidR="00C637B5">
          <w:rPr>
            <w:spacing w:val="-2"/>
            <w:w w:val="100"/>
          </w:rPr>
          <w:t>FILSR</w:t>
        </w:r>
      </w:ins>
      <w:del w:id="527" w:author="Thomas Derham" w:date="2024-02-27T15:45:00Z">
        <w:r w:rsidDel="00C637B5">
          <w:rPr>
            <w:spacing w:val="-2"/>
            <w:w w:val="100"/>
          </w:rPr>
          <w:delText>AP</w:delText>
        </w:r>
      </w:del>
      <w:r>
        <w:rPr>
          <w:spacing w:val="-2"/>
          <w:w w:val="100"/>
        </w:rPr>
        <w:t xml:space="preserve">’s private key of the output from the negotiated hash algorithm on a concatenation of the </w:t>
      </w:r>
      <w:ins w:id="528" w:author="Thomas Derham" w:date="2024-02-27T15:45:00Z">
        <w:r w:rsidR="00C637B5">
          <w:rPr>
            <w:spacing w:val="-2"/>
            <w:w w:val="100"/>
          </w:rPr>
          <w:t>FILSR</w:t>
        </w:r>
      </w:ins>
      <w:del w:id="529" w:author="Thomas Derham" w:date="2024-02-27T15:45:00Z">
        <w:r w:rsidDel="00C637B5">
          <w:rPr>
            <w:spacing w:val="-2"/>
            <w:w w:val="100"/>
          </w:rPr>
          <w:delText>AP</w:delText>
        </w:r>
      </w:del>
      <w:r>
        <w:rPr>
          <w:spacing w:val="-2"/>
          <w:w w:val="100"/>
        </w:rPr>
        <w:t xml:space="preserve">’s public Diffie-Hellman value, the </w:t>
      </w:r>
      <w:ins w:id="530" w:author="Thomas Derham" w:date="2024-02-27T15:45:00Z">
        <w:r w:rsidR="00C637B5">
          <w:rPr>
            <w:spacing w:val="-2"/>
            <w:w w:val="100"/>
          </w:rPr>
          <w:t>FILSO</w:t>
        </w:r>
      </w:ins>
      <w:del w:id="531" w:author="Thomas Derham" w:date="2024-02-27T15:45:00Z">
        <w:r w:rsidDel="00C637B5">
          <w:rPr>
            <w:spacing w:val="-2"/>
            <w:w w:val="100"/>
          </w:rPr>
          <w:delText>STA</w:delText>
        </w:r>
      </w:del>
      <w:r>
        <w:rPr>
          <w:spacing w:val="-2"/>
          <w:w w:val="100"/>
        </w:rPr>
        <w:t xml:space="preserve">’s public Diffie-Hellman value, </w:t>
      </w:r>
      <w:r>
        <w:rPr>
          <w:spacing w:val="-2"/>
          <w:w w:val="100"/>
        </w:rPr>
        <w:lastRenderedPageBreak/>
        <w:t xml:space="preserve">the </w:t>
      </w:r>
      <w:ins w:id="532" w:author="Thomas Derham" w:date="2024-02-27T15:45:00Z">
        <w:r w:rsidR="00C637B5">
          <w:rPr>
            <w:spacing w:val="-2"/>
            <w:w w:val="100"/>
          </w:rPr>
          <w:t>FILSR</w:t>
        </w:r>
      </w:ins>
      <w:del w:id="533" w:author="Thomas Derham" w:date="2024-02-27T15:45:00Z">
        <w:r w:rsidDel="00C637B5">
          <w:rPr>
            <w:spacing w:val="-2"/>
            <w:w w:val="100"/>
          </w:rPr>
          <w:delText>AP</w:delText>
        </w:r>
      </w:del>
      <w:r>
        <w:rPr>
          <w:spacing w:val="-2"/>
          <w:w w:val="100"/>
        </w:rPr>
        <w:t xml:space="preserve">’s nonce, the </w:t>
      </w:r>
      <w:ins w:id="534" w:author="Thomas Derham" w:date="2024-02-27T15:45:00Z">
        <w:r w:rsidR="00C637B5">
          <w:rPr>
            <w:spacing w:val="-2"/>
            <w:w w:val="100"/>
          </w:rPr>
          <w:t>FILSO</w:t>
        </w:r>
      </w:ins>
      <w:del w:id="535" w:author="Thomas Derham" w:date="2024-02-27T15:45:00Z">
        <w:r w:rsidDel="00C637B5">
          <w:rPr>
            <w:spacing w:val="-2"/>
            <w:w w:val="100"/>
          </w:rPr>
          <w:delText>STA</w:delText>
        </w:r>
      </w:del>
      <w:r>
        <w:rPr>
          <w:spacing w:val="-2"/>
          <w:w w:val="100"/>
        </w:rPr>
        <w:t xml:space="preserve">’s nonce, </w:t>
      </w:r>
      <w:del w:id="536" w:author="Thomas Derham" w:date="2024-02-27T15:45:00Z">
        <w:r w:rsidDel="00C637B5">
          <w:rPr>
            <w:spacing w:val="-2"/>
            <w:w w:val="100"/>
          </w:rPr>
          <w:delText>AP’s BSS’s BSSID</w:delText>
        </w:r>
      </w:del>
      <w:ins w:id="537" w:author="Thomas Derham" w:date="2024-02-27T15:45:00Z">
        <w:r w:rsidR="00C637B5">
          <w:rPr>
            <w:spacing w:val="-2"/>
            <w:w w:val="100"/>
          </w:rPr>
          <w:t>the FILSR’s MAC address</w:t>
        </w:r>
      </w:ins>
      <w:r>
        <w:rPr>
          <w:spacing w:val="-2"/>
          <w:w w:val="100"/>
        </w:rPr>
        <w:t xml:space="preserve">, and the </w:t>
      </w:r>
      <w:del w:id="538" w:author="Thomas Derham" w:date="2024-02-27T15:45:00Z">
        <w:r w:rsidDel="00C637B5">
          <w:rPr>
            <w:spacing w:val="-2"/>
            <w:w w:val="100"/>
          </w:rPr>
          <w:delText xml:space="preserve">STA’s </w:delText>
        </w:r>
      </w:del>
      <w:ins w:id="539" w:author="Thomas Derham" w:date="2024-02-27T15:45:00Z">
        <w:r w:rsidR="00C637B5">
          <w:rPr>
            <w:spacing w:val="-2"/>
            <w:w w:val="100"/>
          </w:rPr>
          <w:t xml:space="preserve">FILSO’s </w:t>
        </w:r>
      </w:ins>
      <w:r>
        <w:rPr>
          <w:spacing w:val="-2"/>
          <w:w w:val="100"/>
        </w:rPr>
        <w:t xml:space="preserve">MAC address, in that order. The specific construction of the digital signature depends on the </w:t>
      </w:r>
      <w:proofErr w:type="gramStart"/>
      <w:r>
        <w:rPr>
          <w:spacing w:val="-2"/>
          <w:w w:val="100"/>
        </w:rPr>
        <w:t>crypto-system</w:t>
      </w:r>
      <w:proofErr w:type="gramEnd"/>
      <w:r>
        <w:rPr>
          <w:spacing w:val="-2"/>
          <w:w w:val="100"/>
        </w:rPr>
        <w:t xml:space="preserve"> of the public/private key pair:</w:t>
      </w:r>
    </w:p>
    <w:p w14:paraId="17A95742" w14:textId="0FFB749B" w:rsidR="00826A6A" w:rsidRDefault="00826A6A" w:rsidP="00826A6A">
      <w:pPr>
        <w:pStyle w:val="Hh"/>
        <w:spacing w:before="240"/>
        <w:rPr>
          <w:w w:val="100"/>
        </w:rPr>
      </w:pPr>
      <w:r>
        <w:rPr>
          <w:w w:val="100"/>
        </w:rPr>
        <w:t>Key-Auth = Sig-</w:t>
      </w:r>
      <w:proofErr w:type="gramStart"/>
      <w:r>
        <w:rPr>
          <w:w w:val="100"/>
          <w:vertAlign w:val="subscript"/>
        </w:rPr>
        <w:t>AP</w:t>
      </w:r>
      <w:r>
        <w:rPr>
          <w:w w:val="100"/>
        </w:rPr>
        <w:t>(</w:t>
      </w:r>
      <w:proofErr w:type="spellStart"/>
      <w:proofErr w:type="gramEnd"/>
      <w:r>
        <w:rPr>
          <w:w w:val="100"/>
        </w:rPr>
        <w:t>gAP</w:t>
      </w:r>
      <w:proofErr w:type="spellEnd"/>
      <w:r>
        <w:rPr>
          <w:w w:val="100"/>
        </w:rPr>
        <w:t xml:space="preserve"> || </w:t>
      </w:r>
      <w:proofErr w:type="spellStart"/>
      <w:r>
        <w:rPr>
          <w:w w:val="100"/>
        </w:rPr>
        <w:t>gSTA</w:t>
      </w:r>
      <w:proofErr w:type="spellEnd"/>
      <w:r>
        <w:rPr>
          <w:w w:val="100"/>
        </w:rPr>
        <w:t xml:space="preserve"> || </w:t>
      </w:r>
      <w:proofErr w:type="spellStart"/>
      <w:r>
        <w:rPr>
          <w:w w:val="100"/>
        </w:rPr>
        <w:t>ANonce</w:t>
      </w:r>
      <w:proofErr w:type="spellEnd"/>
      <w:r>
        <w:rPr>
          <w:w w:val="100"/>
        </w:rPr>
        <w:t xml:space="preserve"> || </w:t>
      </w:r>
      <w:proofErr w:type="spellStart"/>
      <w:r>
        <w:rPr>
          <w:w w:val="100"/>
        </w:rPr>
        <w:t>SNonce</w:t>
      </w:r>
      <w:proofErr w:type="spellEnd"/>
      <w:r>
        <w:rPr>
          <w:w w:val="100"/>
        </w:rPr>
        <w:t xml:space="preserve"> || AP-BSSID || STA-MAC)</w:t>
      </w:r>
    </w:p>
    <w:p w14:paraId="56854449" w14:textId="77777777" w:rsidR="00826A6A" w:rsidRDefault="00826A6A" w:rsidP="00826A6A">
      <w:pPr>
        <w:pStyle w:val="T"/>
        <w:rPr>
          <w:spacing w:val="-2"/>
          <w:w w:val="100"/>
        </w:rPr>
      </w:pPr>
      <w:proofErr w:type="gramStart"/>
      <w:r>
        <w:rPr>
          <w:spacing w:val="-2"/>
          <w:w w:val="100"/>
        </w:rPr>
        <w:t>where</w:t>
      </w:r>
      <w:proofErr w:type="gramEnd"/>
    </w:p>
    <w:p w14:paraId="51997F08" w14:textId="77777777" w:rsidR="00826A6A" w:rsidRDefault="00826A6A" w:rsidP="00826A6A">
      <w:pPr>
        <w:pStyle w:val="VariableList"/>
        <w:tabs>
          <w:tab w:val="clear" w:pos="2160"/>
          <w:tab w:val="left" w:pos="2300"/>
        </w:tabs>
        <w:rPr>
          <w:w w:val="100"/>
        </w:rPr>
      </w:pPr>
      <w:r>
        <w:rPr>
          <w:w w:val="100"/>
        </w:rPr>
        <w:t>Sig-</w:t>
      </w:r>
      <w:proofErr w:type="gramStart"/>
      <w:r>
        <w:rPr>
          <w:w w:val="100"/>
          <w:vertAlign w:val="subscript"/>
        </w:rPr>
        <w:t>AP</w:t>
      </w:r>
      <w:r>
        <w:rPr>
          <w:w w:val="100"/>
        </w:rPr>
        <w:t>(</w:t>
      </w:r>
      <w:proofErr w:type="gramEnd"/>
      <w:r>
        <w:rPr>
          <w:w w:val="100"/>
        </w:rPr>
        <w:t>)</w:t>
      </w:r>
      <w:r>
        <w:rPr>
          <w:w w:val="100"/>
        </w:rPr>
        <w:tab/>
        <w:t>indicates a digital signature using the AP’s private key analog to the AP’s trusted public key</w:t>
      </w:r>
    </w:p>
    <w:p w14:paraId="08AB3FEF" w14:textId="77777777" w:rsidR="00826A6A" w:rsidRDefault="00826A6A" w:rsidP="00826A6A">
      <w:pPr>
        <w:pStyle w:val="T"/>
        <w:rPr>
          <w:spacing w:val="-2"/>
          <w:w w:val="100"/>
        </w:rPr>
      </w:pPr>
      <w:r>
        <w:rPr>
          <w:spacing w:val="-2"/>
          <w:w w:val="100"/>
        </w:rPr>
        <w:t>The form of signature depends on the type of public key used by the AP (IETF RFC 3447 for RSA, FIPS 186</w:t>
      </w:r>
      <w:r>
        <w:rPr>
          <w:spacing w:val="-2"/>
          <w:w w:val="100"/>
        </w:rPr>
        <w:noBreakHyphen/>
        <w:t>4 for DSA, and ISO/IEC 14888-3 for ECDSA). The data to be signed is first hashed and the hash algorithm used with the appropriate digital signature algorithm shall be specific to the negotiated AKM.</w:t>
      </w:r>
    </w:p>
    <w:p w14:paraId="2CC06820" w14:textId="77777777" w:rsidR="00826A6A" w:rsidRDefault="00826A6A" w:rsidP="00826A6A">
      <w:pPr>
        <w:pStyle w:val="T"/>
        <w:rPr>
          <w:spacing w:val="-2"/>
          <w:w w:val="100"/>
        </w:rPr>
      </w:pPr>
      <w:r>
        <w:rPr>
          <w:spacing w:val="-2"/>
          <w:w w:val="100"/>
        </w:rPr>
        <w:t xml:space="preserve">The (Re)Association Response frame shall be encrypted using the AEAD algorithm as defined in </w:t>
      </w:r>
      <w:r>
        <w:rPr>
          <w:spacing w:val="-2"/>
          <w:w w:val="100"/>
        </w:rPr>
        <w:fldChar w:fldCharType="begin"/>
      </w:r>
      <w:r>
        <w:rPr>
          <w:spacing w:val="-2"/>
          <w:w w:val="100"/>
        </w:rPr>
        <w:instrText xml:space="preserve"> REF  RTF32303331343a2048342c312e \h</w:instrText>
      </w:r>
      <w:r>
        <w:rPr>
          <w:spacing w:val="-2"/>
          <w:w w:val="100"/>
        </w:rPr>
      </w:r>
      <w:r>
        <w:rPr>
          <w:spacing w:val="-2"/>
          <w:w w:val="100"/>
        </w:rPr>
        <w:fldChar w:fldCharType="separate"/>
      </w:r>
      <w:r>
        <w:rPr>
          <w:spacing w:val="-2"/>
          <w:w w:val="100"/>
        </w:rPr>
        <w:t>12.11.2.7 (AEAD cipher mode for FILS)</w:t>
      </w:r>
      <w:r>
        <w:rPr>
          <w:spacing w:val="-2"/>
          <w:w w:val="100"/>
        </w:rPr>
        <w:fldChar w:fldCharType="end"/>
      </w:r>
      <w:r>
        <w:rPr>
          <w:spacing w:val="-2"/>
          <w:w w:val="100"/>
        </w:rPr>
        <w:t xml:space="preserve"> with the </w:t>
      </w:r>
      <w:r>
        <w:rPr>
          <w:w w:val="100"/>
        </w:rPr>
        <w:t>(#</w:t>
      </w:r>
      <w:proofErr w:type="gramStart"/>
      <w:r>
        <w:rPr>
          <w:w w:val="100"/>
        </w:rPr>
        <w:t>3744)</w:t>
      </w:r>
      <w:r>
        <w:rPr>
          <w:spacing w:val="-2"/>
          <w:w w:val="100"/>
        </w:rPr>
        <w:t>PTK</w:t>
      </w:r>
      <w:proofErr w:type="gramEnd"/>
      <w:r>
        <w:rPr>
          <w:spacing w:val="-2"/>
          <w:w w:val="100"/>
        </w:rPr>
        <w:t>-KEK as the key. The AAD used with the AEAD algorithm for the (Re)Association Response frame consists of the following data passed as separate components in the following order:</w:t>
      </w:r>
    </w:p>
    <w:p w14:paraId="6C676538" w14:textId="7E034D04" w:rsidR="00826A6A" w:rsidRDefault="00826A6A" w:rsidP="00826A6A">
      <w:pPr>
        <w:pStyle w:val="DL"/>
        <w:numPr>
          <w:ilvl w:val="0"/>
          <w:numId w:val="127"/>
        </w:numPr>
        <w:tabs>
          <w:tab w:val="clear" w:pos="600"/>
          <w:tab w:val="left" w:pos="640"/>
        </w:tabs>
        <w:suppressAutoHyphens/>
        <w:ind w:left="640" w:hanging="440"/>
        <w:rPr>
          <w:spacing w:val="-2"/>
          <w:w w:val="100"/>
        </w:rPr>
      </w:pPr>
      <w:del w:id="540" w:author="Thomas Derham" w:date="2024-02-27T15:46:00Z">
        <w:r w:rsidDel="00C637B5">
          <w:rPr>
            <w:w w:val="100"/>
          </w:rPr>
          <w:delText>AP’s BSS’s BSSID</w:delText>
        </w:r>
      </w:del>
      <w:ins w:id="541" w:author="Thomas Derham" w:date="2024-02-27T15:46:00Z">
        <w:r w:rsidR="00C637B5">
          <w:rPr>
            <w:w w:val="100"/>
          </w:rPr>
          <w:t>FILSR’s MAC address</w:t>
        </w:r>
      </w:ins>
      <w:ins w:id="542" w:author="Thomas Derham" w:date="2024-03-11T16:52:00Z">
        <w:r w:rsidR="00DA47D4">
          <w:rPr>
            <w:w w:val="100"/>
          </w:rPr>
          <w:t xml:space="preserve"> </w:t>
        </w:r>
        <w:r w:rsidR="00DA47D4">
          <w:rPr>
            <w:w w:val="100"/>
          </w:rPr>
          <w:t>(i.e. BSSID of the AP’s BSS or, for MLO, AP MLD’s MAC address)</w:t>
        </w:r>
      </w:ins>
    </w:p>
    <w:p w14:paraId="55A30E21" w14:textId="7F479866" w:rsidR="00826A6A" w:rsidRDefault="00826A6A" w:rsidP="00826A6A">
      <w:pPr>
        <w:pStyle w:val="DL"/>
        <w:numPr>
          <w:ilvl w:val="0"/>
          <w:numId w:val="127"/>
        </w:numPr>
        <w:tabs>
          <w:tab w:val="clear" w:pos="600"/>
          <w:tab w:val="left" w:pos="640"/>
        </w:tabs>
        <w:suppressAutoHyphens/>
        <w:ind w:left="640" w:hanging="440"/>
        <w:rPr>
          <w:w w:val="100"/>
        </w:rPr>
      </w:pPr>
      <w:del w:id="543" w:author="Thomas Derham" w:date="2024-02-27T15:46:00Z">
        <w:r w:rsidDel="00C637B5">
          <w:rPr>
            <w:w w:val="100"/>
          </w:rPr>
          <w:delText xml:space="preserve">STA’s </w:delText>
        </w:r>
      </w:del>
      <w:ins w:id="544" w:author="Thomas Derham" w:date="2024-02-27T15:46:00Z">
        <w:r w:rsidR="00C637B5">
          <w:rPr>
            <w:w w:val="100"/>
          </w:rPr>
          <w:t xml:space="preserve">FILSO’s </w:t>
        </w:r>
      </w:ins>
      <w:r>
        <w:rPr>
          <w:w w:val="100"/>
        </w:rPr>
        <w:t>MAC address</w:t>
      </w:r>
      <w:ins w:id="545" w:author="Thomas Derham" w:date="2024-03-11T16:51:00Z">
        <w:r w:rsidR="00DA47D4">
          <w:rPr>
            <w:w w:val="100"/>
          </w:rPr>
          <w:t xml:space="preserve"> </w:t>
        </w:r>
        <w:r w:rsidR="00DA47D4">
          <w:rPr>
            <w:w w:val="100"/>
          </w:rPr>
          <w:t>(i.e. non-AP STA MAC address or, for MLO, non-AP MLD MAC address)</w:t>
        </w:r>
      </w:ins>
    </w:p>
    <w:p w14:paraId="6B61DA55" w14:textId="0917A853" w:rsidR="00826A6A" w:rsidRDefault="00826A6A" w:rsidP="00826A6A">
      <w:pPr>
        <w:pStyle w:val="DL"/>
        <w:numPr>
          <w:ilvl w:val="0"/>
          <w:numId w:val="127"/>
        </w:numPr>
        <w:tabs>
          <w:tab w:val="clear" w:pos="600"/>
          <w:tab w:val="left" w:pos="640"/>
        </w:tabs>
        <w:suppressAutoHyphens/>
        <w:ind w:left="640" w:hanging="440"/>
        <w:rPr>
          <w:w w:val="100"/>
        </w:rPr>
      </w:pPr>
      <w:del w:id="546" w:author="Thomas Derham" w:date="2024-02-27T15:46:00Z">
        <w:r w:rsidDel="00C637B5">
          <w:rPr>
            <w:w w:val="100"/>
          </w:rPr>
          <w:delText xml:space="preserve">AP’s </w:delText>
        </w:r>
      </w:del>
      <w:ins w:id="547" w:author="Thomas Derham" w:date="2024-02-27T15:46:00Z">
        <w:r w:rsidR="00C637B5">
          <w:rPr>
            <w:w w:val="100"/>
          </w:rPr>
          <w:t xml:space="preserve">FILSR’s </w:t>
        </w:r>
      </w:ins>
      <w:r>
        <w:rPr>
          <w:w w:val="100"/>
        </w:rPr>
        <w:t>nonce</w:t>
      </w:r>
    </w:p>
    <w:p w14:paraId="2401E09F" w14:textId="3D028A1A" w:rsidR="00826A6A" w:rsidRDefault="00826A6A" w:rsidP="00826A6A">
      <w:pPr>
        <w:pStyle w:val="DL"/>
        <w:numPr>
          <w:ilvl w:val="0"/>
          <w:numId w:val="127"/>
        </w:numPr>
        <w:tabs>
          <w:tab w:val="clear" w:pos="600"/>
          <w:tab w:val="left" w:pos="640"/>
        </w:tabs>
        <w:suppressAutoHyphens/>
        <w:ind w:left="640" w:hanging="440"/>
        <w:rPr>
          <w:w w:val="100"/>
        </w:rPr>
      </w:pPr>
      <w:del w:id="548" w:author="Thomas Derham" w:date="2024-02-27T15:46:00Z">
        <w:r w:rsidDel="00C637B5">
          <w:rPr>
            <w:w w:val="100"/>
          </w:rPr>
          <w:delText xml:space="preserve">STA’s </w:delText>
        </w:r>
      </w:del>
      <w:ins w:id="549" w:author="Thomas Derham" w:date="2024-02-27T15:46:00Z">
        <w:r w:rsidR="00C637B5">
          <w:rPr>
            <w:w w:val="100"/>
          </w:rPr>
          <w:t xml:space="preserve">FILSO’s </w:t>
        </w:r>
      </w:ins>
      <w:r>
        <w:rPr>
          <w:w w:val="100"/>
        </w:rPr>
        <w:t>nonce</w:t>
      </w:r>
    </w:p>
    <w:p w14:paraId="77130342" w14:textId="77777777" w:rsidR="00826A6A" w:rsidRDefault="00826A6A" w:rsidP="00826A6A">
      <w:pPr>
        <w:pStyle w:val="DL"/>
        <w:numPr>
          <w:ilvl w:val="0"/>
          <w:numId w:val="127"/>
        </w:numPr>
        <w:tabs>
          <w:tab w:val="clear" w:pos="600"/>
          <w:tab w:val="left" w:pos="640"/>
        </w:tabs>
        <w:suppressAutoHyphens/>
        <w:ind w:left="640" w:hanging="440"/>
        <w:rPr>
          <w:w w:val="100"/>
        </w:rPr>
      </w:pPr>
      <w:r>
        <w:rPr>
          <w:w w:val="100"/>
        </w:rPr>
        <w:t>The contents of the (Re)Association Response frame from the Capability Information field (inclusive) to the FILS Session element (inclusive)</w:t>
      </w:r>
    </w:p>
    <w:p w14:paraId="2F70F077" w14:textId="46A3FA6F" w:rsidR="00826A6A" w:rsidRDefault="00826A6A" w:rsidP="00826A6A">
      <w:pPr>
        <w:pStyle w:val="T"/>
        <w:rPr>
          <w:spacing w:val="-2"/>
          <w:w w:val="100"/>
        </w:rPr>
      </w:pPr>
      <w:r>
        <w:rPr>
          <w:spacing w:val="-2"/>
          <w:w w:val="100"/>
        </w:rPr>
        <w:t xml:space="preserve">The plaintext passed to the AEAD algorithm is the data that would follow the FILS Session element in an unencrypted frame body. The output of the AEAD algorithm becomes the data that follows the FILS Session element in the encrypted and authenticated (Re)Association Response frame. The output of the algorithm is as specified in IETF RFC 5116. The resulting (Re)Association Response frame shall be transmitted to the </w:t>
      </w:r>
      <w:del w:id="550" w:author="Thomas Derham" w:date="2024-02-27T15:46:00Z">
        <w:r w:rsidDel="00C637B5">
          <w:rPr>
            <w:spacing w:val="-2"/>
            <w:w w:val="100"/>
          </w:rPr>
          <w:delText>STA</w:delText>
        </w:r>
      </w:del>
      <w:ins w:id="551" w:author="Thomas Derham" w:date="2024-02-27T15:46:00Z">
        <w:r w:rsidR="00C637B5">
          <w:rPr>
            <w:spacing w:val="-2"/>
            <w:w w:val="100"/>
          </w:rPr>
          <w:t>FILSO</w:t>
        </w:r>
      </w:ins>
      <w:r>
        <w:rPr>
          <w:spacing w:val="-2"/>
          <w:w w:val="100"/>
        </w:rPr>
        <w:t>.</w:t>
      </w:r>
    </w:p>
    <w:p w14:paraId="1AC5D7E1" w14:textId="2148A696" w:rsidR="00826A6A" w:rsidRDefault="00826A6A" w:rsidP="00826A6A">
      <w:pPr>
        <w:pStyle w:val="T"/>
        <w:rPr>
          <w:spacing w:val="-2"/>
          <w:w w:val="100"/>
        </w:rPr>
      </w:pPr>
      <w:r>
        <w:rPr>
          <w:spacing w:val="-2"/>
          <w:w w:val="100"/>
        </w:rPr>
        <w:t xml:space="preserve">If dot11RSNAOperatingChannelValidationActivated is true and the </w:t>
      </w:r>
      <w:del w:id="552" w:author="Thomas Derham" w:date="2024-02-27T15:46:00Z">
        <w:r w:rsidDel="00C637B5">
          <w:rPr>
            <w:spacing w:val="-2"/>
            <w:w w:val="100"/>
          </w:rPr>
          <w:delText xml:space="preserve">AP </w:delText>
        </w:r>
      </w:del>
      <w:ins w:id="553" w:author="Thomas Derham" w:date="2024-02-27T15:46:00Z">
        <w:r w:rsidR="00C637B5">
          <w:rPr>
            <w:spacing w:val="-2"/>
            <w:w w:val="100"/>
          </w:rPr>
          <w:t xml:space="preserve">FILSR </w:t>
        </w:r>
      </w:ins>
      <w:r>
        <w:rPr>
          <w:spacing w:val="-2"/>
          <w:w w:val="100"/>
        </w:rPr>
        <w:t xml:space="preserve">indicates </w:t>
      </w:r>
      <w:proofErr w:type="gramStart"/>
      <w:r>
        <w:rPr>
          <w:spacing w:val="-2"/>
          <w:w w:val="100"/>
        </w:rPr>
        <w:t>OCVC</w:t>
      </w:r>
      <w:r>
        <w:rPr>
          <w:w w:val="100"/>
        </w:rPr>
        <w:t>(</w:t>
      </w:r>
      <w:proofErr w:type="gramEnd"/>
      <w:r>
        <w:rPr>
          <w:w w:val="100"/>
        </w:rPr>
        <w:t>#3505)</w:t>
      </w:r>
      <w:r>
        <w:rPr>
          <w:spacing w:val="-2"/>
          <w:w w:val="100"/>
        </w:rPr>
        <w:t xml:space="preserve"> in its RSNE, the </w:t>
      </w:r>
      <w:del w:id="554" w:author="Thomas Derham" w:date="2024-02-27T15:46:00Z">
        <w:r w:rsidDel="00C637B5">
          <w:rPr>
            <w:spacing w:val="-2"/>
            <w:w w:val="100"/>
          </w:rPr>
          <w:delText xml:space="preserve">STA </w:delText>
        </w:r>
      </w:del>
      <w:ins w:id="555" w:author="Thomas Derham" w:date="2024-02-27T15:46:00Z">
        <w:r w:rsidR="00C637B5">
          <w:rPr>
            <w:spacing w:val="-2"/>
            <w:w w:val="100"/>
          </w:rPr>
          <w:t xml:space="preserve">FILSO </w:t>
        </w:r>
      </w:ins>
      <w:r>
        <w:rPr>
          <w:spacing w:val="-2"/>
          <w:w w:val="100"/>
        </w:rPr>
        <w:t>shall validate the OCI element in the response by ensuring that all of the following are true:</w:t>
      </w:r>
    </w:p>
    <w:p w14:paraId="32F793A1" w14:textId="77777777" w:rsidR="00826A6A" w:rsidRDefault="00826A6A" w:rsidP="00826A6A">
      <w:pPr>
        <w:pStyle w:val="DL"/>
        <w:numPr>
          <w:ilvl w:val="0"/>
          <w:numId w:val="127"/>
        </w:numPr>
        <w:tabs>
          <w:tab w:val="clear" w:pos="600"/>
          <w:tab w:val="left" w:pos="640"/>
        </w:tabs>
        <w:suppressAutoHyphens/>
        <w:ind w:left="640" w:hanging="440"/>
        <w:rPr>
          <w:w w:val="100"/>
        </w:rPr>
      </w:pPr>
      <w:r>
        <w:rPr>
          <w:w w:val="100"/>
        </w:rPr>
        <w:t xml:space="preserve">OCI element is </w:t>
      </w:r>
      <w:proofErr w:type="gramStart"/>
      <w:r>
        <w:rPr>
          <w:w w:val="100"/>
        </w:rPr>
        <w:t>present</w:t>
      </w:r>
      <w:proofErr w:type="gramEnd"/>
    </w:p>
    <w:p w14:paraId="5EE74680" w14:textId="77777777" w:rsidR="00826A6A" w:rsidRDefault="00826A6A" w:rsidP="00826A6A">
      <w:pPr>
        <w:pStyle w:val="DL"/>
        <w:numPr>
          <w:ilvl w:val="0"/>
          <w:numId w:val="127"/>
        </w:numPr>
        <w:tabs>
          <w:tab w:val="clear" w:pos="600"/>
          <w:tab w:val="left" w:pos="640"/>
        </w:tabs>
        <w:suppressAutoHyphens/>
        <w:ind w:left="640" w:hanging="440"/>
        <w:rPr>
          <w:w w:val="100"/>
        </w:rPr>
      </w:pPr>
      <w:r>
        <w:rPr>
          <w:w w:val="100"/>
        </w:rPr>
        <w:t xml:space="preserve">Channel information in the OCI matches current operating channel parameters (see </w:t>
      </w:r>
      <w:r>
        <w:rPr>
          <w:w w:val="100"/>
        </w:rPr>
        <w:fldChar w:fldCharType="begin"/>
      </w:r>
      <w:r>
        <w:rPr>
          <w:w w:val="100"/>
        </w:rPr>
        <w:instrText xml:space="preserve"> REF  RTF35393835343a2048332c312e \h</w:instrText>
      </w:r>
      <w:r>
        <w:rPr>
          <w:w w:val="100"/>
        </w:rPr>
      </w:r>
      <w:r>
        <w:rPr>
          <w:w w:val="100"/>
        </w:rPr>
        <w:fldChar w:fldCharType="separate"/>
      </w:r>
      <w:r>
        <w:rPr>
          <w:w w:val="100"/>
        </w:rPr>
        <w:t>12.2.9 (Requirements for Operating Channel Validation)</w:t>
      </w:r>
      <w:r>
        <w:rPr>
          <w:w w:val="100"/>
        </w:rPr>
        <w:fldChar w:fldCharType="end"/>
      </w:r>
      <w:r>
        <w:rPr>
          <w:w w:val="100"/>
        </w:rPr>
        <w:t>)</w:t>
      </w:r>
    </w:p>
    <w:p w14:paraId="6988937C" w14:textId="60D6492A" w:rsidR="00826A6A" w:rsidRDefault="00826A6A" w:rsidP="00826A6A">
      <w:pPr>
        <w:pStyle w:val="T"/>
        <w:rPr>
          <w:spacing w:val="-2"/>
          <w:w w:val="100"/>
        </w:rPr>
      </w:pPr>
      <w:r>
        <w:rPr>
          <w:spacing w:val="-2"/>
          <w:w w:val="100"/>
        </w:rPr>
        <w:t xml:space="preserve">Otherwise, the </w:t>
      </w:r>
      <w:del w:id="556" w:author="Thomas Derham" w:date="2024-02-27T15:46:00Z">
        <w:r w:rsidDel="00C637B5">
          <w:rPr>
            <w:spacing w:val="-2"/>
            <w:w w:val="100"/>
          </w:rPr>
          <w:delText xml:space="preserve">STA </w:delText>
        </w:r>
      </w:del>
      <w:ins w:id="557" w:author="Thomas Derham" w:date="2024-02-27T15:46:00Z">
        <w:r w:rsidR="00C637B5">
          <w:rPr>
            <w:spacing w:val="-2"/>
            <w:w w:val="100"/>
          </w:rPr>
          <w:t xml:space="preserve">FILSO </w:t>
        </w:r>
      </w:ins>
      <w:r>
        <w:rPr>
          <w:spacing w:val="-2"/>
          <w:w w:val="100"/>
        </w:rPr>
        <w:t>shall discard the frame.</w:t>
      </w:r>
    </w:p>
    <w:p w14:paraId="378EE6F8" w14:textId="011F4C39" w:rsidR="00826A6A" w:rsidRDefault="00826A6A" w:rsidP="00826A6A">
      <w:pPr>
        <w:pStyle w:val="T"/>
        <w:rPr>
          <w:spacing w:val="-2"/>
          <w:w w:val="100"/>
        </w:rPr>
      </w:pPr>
      <w:r>
        <w:rPr>
          <w:spacing w:val="-2"/>
          <w:w w:val="100"/>
        </w:rPr>
        <w:t xml:space="preserve">The </w:t>
      </w:r>
      <w:del w:id="558" w:author="Thomas Derham" w:date="2024-02-27T15:46:00Z">
        <w:r w:rsidDel="00C637B5">
          <w:rPr>
            <w:spacing w:val="-2"/>
            <w:w w:val="100"/>
          </w:rPr>
          <w:delText xml:space="preserve">STA </w:delText>
        </w:r>
      </w:del>
      <w:ins w:id="559" w:author="Thomas Derham" w:date="2024-02-27T15:46:00Z">
        <w:r w:rsidR="00C637B5">
          <w:rPr>
            <w:spacing w:val="-2"/>
            <w:w w:val="100"/>
          </w:rPr>
          <w:t xml:space="preserve">FILSO </w:t>
        </w:r>
      </w:ins>
      <w:r>
        <w:rPr>
          <w:spacing w:val="-2"/>
          <w:w w:val="100"/>
        </w:rPr>
        <w:t xml:space="preserve">decrypts and verifies the received (Re)Association Response frame with the AEAD algorithm as defined in </w:t>
      </w:r>
      <w:r>
        <w:rPr>
          <w:spacing w:val="-2"/>
          <w:w w:val="100"/>
        </w:rPr>
        <w:fldChar w:fldCharType="begin"/>
      </w:r>
      <w:r>
        <w:rPr>
          <w:spacing w:val="-2"/>
          <w:w w:val="100"/>
        </w:rPr>
        <w:instrText xml:space="preserve"> REF RTF34323435363a2048342c312e \h</w:instrText>
      </w:r>
      <w:r>
        <w:rPr>
          <w:spacing w:val="-2"/>
          <w:w w:val="100"/>
        </w:rPr>
      </w:r>
      <w:r>
        <w:rPr>
          <w:spacing w:val="-2"/>
          <w:w w:val="100"/>
        </w:rPr>
        <w:fldChar w:fldCharType="separate"/>
      </w:r>
      <w:r>
        <w:rPr>
          <w:spacing w:val="-2"/>
          <w:w w:val="100"/>
        </w:rPr>
        <w:t>12.11.2.5 (Key establishment with FILS authentication)</w:t>
      </w:r>
      <w:r>
        <w:rPr>
          <w:spacing w:val="-2"/>
          <w:w w:val="100"/>
        </w:rPr>
        <w:fldChar w:fldCharType="end"/>
      </w:r>
      <w:r>
        <w:rPr>
          <w:spacing w:val="-2"/>
          <w:w w:val="100"/>
        </w:rPr>
        <w:t xml:space="preserve"> with the </w:t>
      </w:r>
      <w:r>
        <w:rPr>
          <w:w w:val="100"/>
        </w:rPr>
        <w:t>(#</w:t>
      </w:r>
      <w:proofErr w:type="gramStart"/>
      <w:r>
        <w:rPr>
          <w:w w:val="100"/>
        </w:rPr>
        <w:t>3744)</w:t>
      </w:r>
      <w:r>
        <w:rPr>
          <w:spacing w:val="-2"/>
          <w:w w:val="100"/>
        </w:rPr>
        <w:t>PTK</w:t>
      </w:r>
      <w:proofErr w:type="gramEnd"/>
      <w:r>
        <w:rPr>
          <w:spacing w:val="-2"/>
          <w:w w:val="100"/>
        </w:rPr>
        <w:t>-KEK as the key. The AAD is reconstructed as defined in this subclause above and is passed with the cipher text of the received frame to the AEAD decryption operation.</w:t>
      </w:r>
    </w:p>
    <w:p w14:paraId="003F99A8" w14:textId="4612ED42" w:rsidR="00826A6A" w:rsidRDefault="00826A6A" w:rsidP="00826A6A">
      <w:pPr>
        <w:pStyle w:val="T"/>
        <w:rPr>
          <w:spacing w:val="-2"/>
          <w:w w:val="100"/>
        </w:rPr>
      </w:pPr>
      <w:r>
        <w:rPr>
          <w:spacing w:val="-2"/>
          <w:w w:val="100"/>
        </w:rPr>
        <w:t xml:space="preserve">The </w:t>
      </w:r>
      <w:del w:id="560" w:author="Thomas Derham" w:date="2024-02-27T15:46:00Z">
        <w:r w:rsidDel="00C637B5">
          <w:rPr>
            <w:spacing w:val="-2"/>
            <w:w w:val="100"/>
          </w:rPr>
          <w:delText xml:space="preserve">STA </w:delText>
        </w:r>
      </w:del>
      <w:ins w:id="561" w:author="Thomas Derham" w:date="2024-02-27T15:46:00Z">
        <w:r w:rsidR="00C637B5">
          <w:rPr>
            <w:spacing w:val="-2"/>
            <w:w w:val="100"/>
          </w:rPr>
          <w:t xml:space="preserve">FILSO </w:t>
        </w:r>
      </w:ins>
      <w:r>
        <w:rPr>
          <w:spacing w:val="-2"/>
          <w:w w:val="100"/>
        </w:rPr>
        <w:t>compares FILS Session of the received frame with the FILS Session it selected to identify the FILS session. If they differ, authentication fails.</w:t>
      </w:r>
    </w:p>
    <w:p w14:paraId="22F6622D" w14:textId="77777777" w:rsidR="00826A6A" w:rsidRDefault="00826A6A" w:rsidP="00826A6A">
      <w:pPr>
        <w:pStyle w:val="T"/>
        <w:rPr>
          <w:spacing w:val="-2"/>
          <w:w w:val="100"/>
        </w:rPr>
      </w:pPr>
      <w:r>
        <w:rPr>
          <w:spacing w:val="-2"/>
          <w:w w:val="100"/>
        </w:rPr>
        <w:t>If the output from the AEAD decryption operation returns failure, the authentication exchange fails. If the output does not return failure, the output plaintext replaces the cipher text as portion of the frame body that follows the FILS Session element and processing of the received frame continues by checking the value of the FILS Key Confirmation element.</w:t>
      </w:r>
    </w:p>
    <w:p w14:paraId="61212F44" w14:textId="320E8B7D" w:rsidR="00826A6A" w:rsidRDefault="00826A6A" w:rsidP="00826A6A">
      <w:pPr>
        <w:pStyle w:val="T"/>
        <w:rPr>
          <w:spacing w:val="-2"/>
          <w:w w:val="100"/>
        </w:rPr>
      </w:pPr>
      <w:r>
        <w:rPr>
          <w:spacing w:val="-2"/>
          <w:w w:val="100"/>
        </w:rPr>
        <w:t xml:space="preserve">The </w:t>
      </w:r>
      <w:del w:id="562" w:author="Thomas Derham" w:date="2024-02-27T15:46:00Z">
        <w:r w:rsidDel="00C637B5">
          <w:rPr>
            <w:spacing w:val="-2"/>
            <w:w w:val="100"/>
          </w:rPr>
          <w:delText xml:space="preserve">STA </w:delText>
        </w:r>
      </w:del>
      <w:ins w:id="563" w:author="Thomas Derham" w:date="2024-02-27T15:46:00Z">
        <w:r w:rsidR="00C637B5">
          <w:rPr>
            <w:spacing w:val="-2"/>
            <w:w w:val="100"/>
          </w:rPr>
          <w:t xml:space="preserve">FILSO </w:t>
        </w:r>
      </w:ins>
      <w:r>
        <w:rPr>
          <w:spacing w:val="-2"/>
          <w:w w:val="100"/>
        </w:rPr>
        <w:t xml:space="preserve">verifies that the RSNE received in the (Re)Association Response frame has identical AKM suites and cipher suites and RSN capabilities as were included in the RSNE in the Beacon, Probe Response, and Authentication frames from the </w:t>
      </w:r>
      <w:del w:id="564" w:author="Thomas Derham" w:date="2024-02-27T15:46:00Z">
        <w:r w:rsidDel="00C637B5">
          <w:rPr>
            <w:spacing w:val="-2"/>
            <w:w w:val="100"/>
          </w:rPr>
          <w:delText>AP</w:delText>
        </w:r>
      </w:del>
      <w:ins w:id="565" w:author="Thomas Derham" w:date="2024-02-27T15:46:00Z">
        <w:r w:rsidR="00C637B5">
          <w:rPr>
            <w:spacing w:val="-2"/>
            <w:w w:val="100"/>
          </w:rPr>
          <w:t>FILSR</w:t>
        </w:r>
      </w:ins>
      <w:r>
        <w:rPr>
          <w:spacing w:val="-2"/>
          <w:w w:val="100"/>
        </w:rPr>
        <w:t>. If these fields differ, authentication fails.</w:t>
      </w:r>
    </w:p>
    <w:p w14:paraId="511F208A" w14:textId="47C35088" w:rsidR="00826A6A" w:rsidRDefault="00826A6A" w:rsidP="00826A6A">
      <w:pPr>
        <w:pStyle w:val="T"/>
        <w:rPr>
          <w:spacing w:val="-2"/>
          <w:w w:val="100"/>
        </w:rPr>
      </w:pPr>
      <w:r>
        <w:rPr>
          <w:spacing w:val="-2"/>
          <w:w w:val="100"/>
        </w:rPr>
        <w:lastRenderedPageBreak/>
        <w:t xml:space="preserve">For FILS Shared Key authentication, the </w:t>
      </w:r>
      <w:del w:id="566" w:author="Thomas Derham" w:date="2024-02-27T15:47:00Z">
        <w:r w:rsidDel="00C637B5">
          <w:rPr>
            <w:spacing w:val="-2"/>
            <w:w w:val="100"/>
          </w:rPr>
          <w:delText xml:space="preserve">STA </w:delText>
        </w:r>
      </w:del>
      <w:ins w:id="567" w:author="Thomas Derham" w:date="2024-02-27T15:47:00Z">
        <w:r w:rsidR="00C637B5">
          <w:rPr>
            <w:spacing w:val="-2"/>
            <w:w w:val="100"/>
          </w:rPr>
          <w:t xml:space="preserve">FILSO </w:t>
        </w:r>
      </w:ins>
      <w:r>
        <w:rPr>
          <w:spacing w:val="-2"/>
          <w:w w:val="100"/>
        </w:rPr>
        <w:t xml:space="preserve">constructs a verifier, Key-Auth', in an identical manner as the </w:t>
      </w:r>
      <w:del w:id="568" w:author="Thomas Derham" w:date="2024-02-27T15:47:00Z">
        <w:r w:rsidDel="00C637B5">
          <w:rPr>
            <w:spacing w:val="-2"/>
            <w:w w:val="100"/>
          </w:rPr>
          <w:delText xml:space="preserve">AP </w:delText>
        </w:r>
      </w:del>
      <w:ins w:id="569" w:author="Thomas Derham" w:date="2024-02-27T15:47:00Z">
        <w:r w:rsidR="00C637B5">
          <w:rPr>
            <w:spacing w:val="-2"/>
            <w:w w:val="100"/>
          </w:rPr>
          <w:t xml:space="preserve">FILSR </w:t>
        </w:r>
      </w:ins>
      <w:r>
        <w:rPr>
          <w:spacing w:val="-2"/>
          <w:w w:val="100"/>
        </w:rPr>
        <w:t>constructed its Key-Auth above.</w:t>
      </w:r>
    </w:p>
    <w:p w14:paraId="323029FF" w14:textId="49C82476" w:rsidR="00826A6A" w:rsidRDefault="00826A6A" w:rsidP="00826A6A">
      <w:pPr>
        <w:pStyle w:val="T"/>
        <w:rPr>
          <w:spacing w:val="-2"/>
          <w:w w:val="100"/>
        </w:rPr>
      </w:pPr>
      <w:r>
        <w:rPr>
          <w:spacing w:val="-2"/>
          <w:w w:val="100"/>
        </w:rPr>
        <w:t xml:space="preserve">The </w:t>
      </w:r>
      <w:del w:id="570" w:author="Thomas Derham" w:date="2024-02-27T15:47:00Z">
        <w:r w:rsidDel="00C637B5">
          <w:rPr>
            <w:spacing w:val="-2"/>
            <w:w w:val="100"/>
          </w:rPr>
          <w:delText xml:space="preserve">STA </w:delText>
        </w:r>
      </w:del>
      <w:ins w:id="571" w:author="Thomas Derham" w:date="2024-02-27T15:47:00Z">
        <w:r w:rsidR="00C637B5">
          <w:rPr>
            <w:spacing w:val="-2"/>
            <w:w w:val="100"/>
          </w:rPr>
          <w:t xml:space="preserve">FILSO </w:t>
        </w:r>
      </w:ins>
      <w:r>
        <w:rPr>
          <w:spacing w:val="-2"/>
          <w:w w:val="100"/>
        </w:rPr>
        <w:t xml:space="preserve">compares Key-Auth' with the </w:t>
      </w:r>
      <w:proofErr w:type="spellStart"/>
      <w:r>
        <w:rPr>
          <w:spacing w:val="-2"/>
          <w:w w:val="100"/>
        </w:rPr>
        <w:t>KeyAuth</w:t>
      </w:r>
      <w:proofErr w:type="spellEnd"/>
      <w:r>
        <w:rPr>
          <w:spacing w:val="-2"/>
          <w:w w:val="100"/>
        </w:rPr>
        <w:t xml:space="preserve"> field in the FILS Key Confirmation element of the received frame. If they differ, authentication fails.</w:t>
      </w:r>
    </w:p>
    <w:p w14:paraId="7CC7E9A2" w14:textId="190EE415" w:rsidR="00826A6A" w:rsidRDefault="00826A6A" w:rsidP="00826A6A">
      <w:pPr>
        <w:pStyle w:val="T"/>
        <w:rPr>
          <w:spacing w:val="-2"/>
          <w:w w:val="100"/>
        </w:rPr>
      </w:pPr>
      <w:r>
        <w:rPr>
          <w:spacing w:val="-2"/>
          <w:w w:val="100"/>
        </w:rPr>
        <w:t xml:space="preserve">For FILS Public Key authentication, the </w:t>
      </w:r>
      <w:del w:id="572" w:author="Thomas Derham" w:date="2024-02-27T15:47:00Z">
        <w:r w:rsidDel="00C637B5">
          <w:rPr>
            <w:spacing w:val="-2"/>
            <w:w w:val="100"/>
          </w:rPr>
          <w:delText xml:space="preserve">STA </w:delText>
        </w:r>
      </w:del>
      <w:ins w:id="573" w:author="Thomas Derham" w:date="2024-02-27T15:47:00Z">
        <w:r w:rsidR="00C637B5">
          <w:rPr>
            <w:spacing w:val="-2"/>
            <w:w w:val="100"/>
          </w:rPr>
          <w:t xml:space="preserve">FILSO </w:t>
        </w:r>
      </w:ins>
      <w:r>
        <w:rPr>
          <w:spacing w:val="-2"/>
          <w:w w:val="100"/>
        </w:rPr>
        <w:t xml:space="preserve">uses the </w:t>
      </w:r>
      <w:ins w:id="574" w:author="Thomas Derham" w:date="2024-02-27T15:47:00Z">
        <w:r w:rsidR="00C637B5">
          <w:rPr>
            <w:spacing w:val="-2"/>
            <w:w w:val="100"/>
          </w:rPr>
          <w:t>FILSR</w:t>
        </w:r>
      </w:ins>
      <w:del w:id="575" w:author="Thomas Derham" w:date="2024-02-27T15:47:00Z">
        <w:r w:rsidDel="00C637B5">
          <w:rPr>
            <w:spacing w:val="-2"/>
            <w:w w:val="100"/>
          </w:rPr>
          <w:delText>AP</w:delText>
        </w:r>
      </w:del>
      <w:r>
        <w:rPr>
          <w:spacing w:val="-2"/>
          <w:w w:val="100"/>
        </w:rPr>
        <w:t xml:space="preserve">’s (certified) public key from the FILS Public Key element to verify that the signature contained in the </w:t>
      </w:r>
      <w:proofErr w:type="spellStart"/>
      <w:r>
        <w:rPr>
          <w:spacing w:val="-2"/>
          <w:w w:val="100"/>
        </w:rPr>
        <w:t>KeyAuth</w:t>
      </w:r>
      <w:proofErr w:type="spellEnd"/>
      <w:r>
        <w:rPr>
          <w:spacing w:val="-2"/>
          <w:w w:val="100"/>
        </w:rPr>
        <w:t xml:space="preserve"> field corresponds to the purported signature by the </w:t>
      </w:r>
      <w:del w:id="576" w:author="Thomas Derham" w:date="2024-02-27T15:47:00Z">
        <w:r w:rsidDel="00C637B5">
          <w:rPr>
            <w:spacing w:val="-2"/>
            <w:w w:val="100"/>
          </w:rPr>
          <w:delText xml:space="preserve">AP </w:delText>
        </w:r>
      </w:del>
      <w:ins w:id="577" w:author="Thomas Derham" w:date="2024-02-27T15:47:00Z">
        <w:r w:rsidR="00C637B5">
          <w:rPr>
            <w:spacing w:val="-2"/>
            <w:w w:val="100"/>
          </w:rPr>
          <w:t xml:space="preserve">FILSR </w:t>
        </w:r>
      </w:ins>
      <w:r>
        <w:rPr>
          <w:spacing w:val="-2"/>
          <w:w w:val="100"/>
        </w:rPr>
        <w:t>over the concatenation of the following:</w:t>
      </w:r>
    </w:p>
    <w:p w14:paraId="1C5AEF6E" w14:textId="61D1F6D4" w:rsidR="00826A6A" w:rsidRDefault="00826A6A" w:rsidP="00826A6A">
      <w:pPr>
        <w:pStyle w:val="DL"/>
        <w:numPr>
          <w:ilvl w:val="0"/>
          <w:numId w:val="127"/>
        </w:numPr>
        <w:tabs>
          <w:tab w:val="clear" w:pos="600"/>
          <w:tab w:val="left" w:pos="640"/>
        </w:tabs>
        <w:suppressAutoHyphens/>
        <w:ind w:left="640" w:hanging="440"/>
        <w:rPr>
          <w:w w:val="100"/>
        </w:rPr>
      </w:pPr>
      <w:del w:id="578" w:author="Thomas Derham" w:date="2024-02-27T15:47:00Z">
        <w:r w:rsidDel="00C637B5">
          <w:rPr>
            <w:w w:val="100"/>
          </w:rPr>
          <w:delText xml:space="preserve">AP’s </w:delText>
        </w:r>
      </w:del>
      <w:ins w:id="579" w:author="Thomas Derham" w:date="2024-02-27T15:47:00Z">
        <w:r w:rsidR="00C637B5">
          <w:rPr>
            <w:w w:val="100"/>
          </w:rPr>
          <w:t xml:space="preserve">FILSR’s </w:t>
        </w:r>
      </w:ins>
      <w:r>
        <w:rPr>
          <w:w w:val="100"/>
        </w:rPr>
        <w:t xml:space="preserve">public Diffie-Hellman value </w:t>
      </w:r>
      <w:proofErr w:type="spellStart"/>
      <w:r>
        <w:rPr>
          <w:w w:val="100"/>
        </w:rPr>
        <w:t>gAP</w:t>
      </w:r>
      <w:proofErr w:type="spellEnd"/>
    </w:p>
    <w:p w14:paraId="67A000F0" w14:textId="6F5A15B1" w:rsidR="00826A6A" w:rsidRDefault="00826A6A" w:rsidP="00826A6A">
      <w:pPr>
        <w:pStyle w:val="DL"/>
        <w:numPr>
          <w:ilvl w:val="0"/>
          <w:numId w:val="127"/>
        </w:numPr>
        <w:tabs>
          <w:tab w:val="clear" w:pos="600"/>
          <w:tab w:val="left" w:pos="640"/>
        </w:tabs>
        <w:suppressAutoHyphens/>
        <w:ind w:left="640" w:hanging="440"/>
        <w:rPr>
          <w:w w:val="100"/>
        </w:rPr>
      </w:pPr>
      <w:del w:id="580" w:author="Thomas Derham" w:date="2024-02-27T15:47:00Z">
        <w:r w:rsidDel="00C637B5">
          <w:rPr>
            <w:w w:val="100"/>
          </w:rPr>
          <w:delText xml:space="preserve">STA’s </w:delText>
        </w:r>
      </w:del>
      <w:ins w:id="581" w:author="Thomas Derham" w:date="2024-02-27T15:47:00Z">
        <w:r w:rsidR="00C637B5">
          <w:rPr>
            <w:w w:val="100"/>
          </w:rPr>
          <w:t xml:space="preserve">FILSO’s </w:t>
        </w:r>
      </w:ins>
      <w:r>
        <w:rPr>
          <w:w w:val="100"/>
        </w:rPr>
        <w:t xml:space="preserve">public Diffie-Hellman value </w:t>
      </w:r>
      <w:proofErr w:type="spellStart"/>
      <w:r>
        <w:rPr>
          <w:w w:val="100"/>
        </w:rPr>
        <w:t>gSTA</w:t>
      </w:r>
      <w:proofErr w:type="spellEnd"/>
    </w:p>
    <w:p w14:paraId="0050D6F3" w14:textId="3D5E22B2" w:rsidR="00826A6A" w:rsidRDefault="00826A6A" w:rsidP="00826A6A">
      <w:pPr>
        <w:pStyle w:val="DL"/>
        <w:numPr>
          <w:ilvl w:val="0"/>
          <w:numId w:val="127"/>
        </w:numPr>
        <w:tabs>
          <w:tab w:val="clear" w:pos="600"/>
          <w:tab w:val="left" w:pos="640"/>
        </w:tabs>
        <w:suppressAutoHyphens/>
        <w:ind w:left="640" w:hanging="440"/>
        <w:rPr>
          <w:w w:val="100"/>
        </w:rPr>
      </w:pPr>
      <w:del w:id="582" w:author="Thomas Derham" w:date="2024-02-27T15:47:00Z">
        <w:r w:rsidDel="00C637B5">
          <w:rPr>
            <w:w w:val="100"/>
          </w:rPr>
          <w:delText xml:space="preserve">AP’s </w:delText>
        </w:r>
      </w:del>
      <w:ins w:id="583" w:author="Thomas Derham" w:date="2024-02-27T15:47:00Z">
        <w:r w:rsidR="00C637B5">
          <w:rPr>
            <w:w w:val="100"/>
          </w:rPr>
          <w:t xml:space="preserve">FILSR’s </w:t>
        </w:r>
      </w:ins>
      <w:r>
        <w:rPr>
          <w:w w:val="100"/>
        </w:rPr>
        <w:t xml:space="preserve">nonce </w:t>
      </w:r>
      <w:proofErr w:type="spellStart"/>
      <w:r>
        <w:rPr>
          <w:w w:val="100"/>
        </w:rPr>
        <w:t>ANonce</w:t>
      </w:r>
      <w:proofErr w:type="spellEnd"/>
    </w:p>
    <w:p w14:paraId="3852E100" w14:textId="6071644F" w:rsidR="00826A6A" w:rsidRDefault="00826A6A" w:rsidP="00826A6A">
      <w:pPr>
        <w:pStyle w:val="DL"/>
        <w:numPr>
          <w:ilvl w:val="0"/>
          <w:numId w:val="127"/>
        </w:numPr>
        <w:tabs>
          <w:tab w:val="clear" w:pos="600"/>
          <w:tab w:val="left" w:pos="640"/>
        </w:tabs>
        <w:suppressAutoHyphens/>
        <w:ind w:left="640" w:hanging="440"/>
        <w:rPr>
          <w:w w:val="100"/>
        </w:rPr>
      </w:pPr>
      <w:del w:id="584" w:author="Thomas Derham" w:date="2024-02-27T15:47:00Z">
        <w:r w:rsidDel="00C637B5">
          <w:rPr>
            <w:w w:val="100"/>
          </w:rPr>
          <w:delText xml:space="preserve">STA’s </w:delText>
        </w:r>
      </w:del>
      <w:ins w:id="585" w:author="Thomas Derham" w:date="2024-02-27T15:47:00Z">
        <w:r w:rsidR="00C637B5">
          <w:rPr>
            <w:w w:val="100"/>
          </w:rPr>
          <w:t xml:space="preserve">FILSO’s </w:t>
        </w:r>
      </w:ins>
      <w:r>
        <w:rPr>
          <w:w w:val="100"/>
        </w:rPr>
        <w:t xml:space="preserve">nonce </w:t>
      </w:r>
      <w:proofErr w:type="spellStart"/>
      <w:r>
        <w:rPr>
          <w:w w:val="100"/>
        </w:rPr>
        <w:t>SNonce</w:t>
      </w:r>
      <w:proofErr w:type="spellEnd"/>
    </w:p>
    <w:p w14:paraId="5E8E83BB" w14:textId="6D54D559" w:rsidR="00826A6A" w:rsidRDefault="00826A6A" w:rsidP="00826A6A">
      <w:pPr>
        <w:pStyle w:val="DL"/>
        <w:numPr>
          <w:ilvl w:val="0"/>
          <w:numId w:val="127"/>
        </w:numPr>
        <w:tabs>
          <w:tab w:val="clear" w:pos="600"/>
          <w:tab w:val="left" w:pos="640"/>
        </w:tabs>
        <w:suppressAutoHyphens/>
        <w:ind w:left="640" w:hanging="440"/>
        <w:rPr>
          <w:w w:val="100"/>
        </w:rPr>
      </w:pPr>
      <w:del w:id="586" w:author="Thomas Derham" w:date="2024-02-27T15:47:00Z">
        <w:r w:rsidDel="00C637B5">
          <w:rPr>
            <w:w w:val="100"/>
          </w:rPr>
          <w:delText>AP’s BSS’s BSSID</w:delText>
        </w:r>
      </w:del>
      <w:ins w:id="587" w:author="Thomas Derham" w:date="2024-02-27T15:47:00Z">
        <w:r w:rsidR="00C637B5">
          <w:rPr>
            <w:w w:val="100"/>
          </w:rPr>
          <w:t>FILSR’s MAC addre</w:t>
        </w:r>
      </w:ins>
      <w:ins w:id="588" w:author="Thomas Derham" w:date="2024-02-27T15:48:00Z">
        <w:r w:rsidR="00C637B5">
          <w:rPr>
            <w:w w:val="100"/>
          </w:rPr>
          <w:t>ss</w:t>
        </w:r>
      </w:ins>
      <w:r>
        <w:rPr>
          <w:w w:val="100"/>
        </w:rPr>
        <w:t xml:space="preserve"> </w:t>
      </w:r>
      <w:del w:id="589" w:author="Thomas Derham" w:date="2024-03-11T16:58:00Z">
        <w:r w:rsidDel="008907EB">
          <w:rPr>
            <w:w w:val="100"/>
          </w:rPr>
          <w:delText>AP-BSSID</w:delText>
        </w:r>
      </w:del>
      <w:ins w:id="590" w:author="Thomas Derham" w:date="2024-03-11T16:52:00Z">
        <w:r w:rsidR="00DA47D4">
          <w:rPr>
            <w:w w:val="100"/>
          </w:rPr>
          <w:t>(i.e. BSSID of the AP’s BSS or, for MLO, AP MLD’s MAC address)</w:t>
        </w:r>
      </w:ins>
    </w:p>
    <w:p w14:paraId="1C609725" w14:textId="7E91DA75" w:rsidR="00826A6A" w:rsidRDefault="00826A6A" w:rsidP="00826A6A">
      <w:pPr>
        <w:pStyle w:val="DL"/>
        <w:numPr>
          <w:ilvl w:val="0"/>
          <w:numId w:val="127"/>
        </w:numPr>
        <w:tabs>
          <w:tab w:val="clear" w:pos="600"/>
          <w:tab w:val="left" w:pos="640"/>
        </w:tabs>
        <w:suppressAutoHyphens/>
        <w:ind w:left="640" w:hanging="440"/>
        <w:rPr>
          <w:w w:val="100"/>
        </w:rPr>
      </w:pPr>
      <w:del w:id="591" w:author="Thomas Derham" w:date="2024-02-27T15:48:00Z">
        <w:r w:rsidDel="00C637B5">
          <w:rPr>
            <w:w w:val="100"/>
          </w:rPr>
          <w:delText xml:space="preserve">STA’s </w:delText>
        </w:r>
      </w:del>
      <w:ins w:id="592" w:author="Thomas Derham" w:date="2024-02-27T15:48:00Z">
        <w:r w:rsidR="00C637B5">
          <w:rPr>
            <w:w w:val="100"/>
          </w:rPr>
          <w:t xml:space="preserve">FILSO’s </w:t>
        </w:r>
      </w:ins>
      <w:r>
        <w:rPr>
          <w:w w:val="100"/>
        </w:rPr>
        <w:t xml:space="preserve">MAC address </w:t>
      </w:r>
      <w:del w:id="593" w:author="Thomas Derham" w:date="2024-03-11T16:58:00Z">
        <w:r w:rsidDel="008907EB">
          <w:rPr>
            <w:w w:val="100"/>
          </w:rPr>
          <w:delText>STA-MAC</w:delText>
        </w:r>
      </w:del>
      <w:ins w:id="594" w:author="Thomas Derham" w:date="2024-03-11T16:54:00Z">
        <w:r w:rsidR="00DA47D4">
          <w:rPr>
            <w:w w:val="100"/>
          </w:rPr>
          <w:t>(i.e. non-AP STA MAC address or, for MLO, non-AP MLD MAC address)</w:t>
        </w:r>
      </w:ins>
    </w:p>
    <w:p w14:paraId="409323BC" w14:textId="7D70AD25" w:rsidR="00826A6A" w:rsidRDefault="00826A6A" w:rsidP="00826A6A">
      <w:pPr>
        <w:pStyle w:val="T"/>
        <w:rPr>
          <w:spacing w:val="-2"/>
          <w:w w:val="100"/>
        </w:rPr>
      </w:pPr>
      <w:r>
        <w:rPr>
          <w:spacing w:val="-2"/>
          <w:w w:val="100"/>
        </w:rPr>
        <w:t xml:space="preserve">in that order, according to the signature scheme used. Furthermore, the </w:t>
      </w:r>
      <w:del w:id="595" w:author="Thomas Derham" w:date="2024-02-27T15:48:00Z">
        <w:r w:rsidDel="00C637B5">
          <w:rPr>
            <w:spacing w:val="-2"/>
            <w:w w:val="100"/>
          </w:rPr>
          <w:delText xml:space="preserve">AP </w:delText>
        </w:r>
      </w:del>
      <w:ins w:id="596" w:author="Thomas Derham" w:date="2024-02-27T15:48:00Z">
        <w:r w:rsidR="00C637B5">
          <w:rPr>
            <w:spacing w:val="-2"/>
            <w:w w:val="100"/>
          </w:rPr>
          <w:t xml:space="preserve">FILSR </w:t>
        </w:r>
      </w:ins>
      <w:r>
        <w:rPr>
          <w:spacing w:val="-2"/>
          <w:w w:val="100"/>
        </w:rPr>
        <w:t>checks all certificates in the certificate chain, both cryptographically and from a security policy perspective, according to the procedures for checking certificates and certificate chains in IETF RFC 5280. If any of these verifications fail, authentication fails.</w:t>
      </w:r>
    </w:p>
    <w:p w14:paraId="67CEAD19" w14:textId="07E672B1" w:rsidR="00826A6A" w:rsidRDefault="00826A6A" w:rsidP="00826A6A">
      <w:pPr>
        <w:pStyle w:val="T"/>
        <w:rPr>
          <w:spacing w:val="-2"/>
          <w:w w:val="100"/>
        </w:rPr>
      </w:pPr>
      <w:r>
        <w:rPr>
          <w:spacing w:val="-2"/>
          <w:w w:val="100"/>
        </w:rPr>
        <w:t xml:space="preserve">If authentication is deemed a failure, the ICK, </w:t>
      </w:r>
      <w:r>
        <w:rPr>
          <w:w w:val="100"/>
        </w:rPr>
        <w:t>(#</w:t>
      </w:r>
      <w:proofErr w:type="gramStart"/>
      <w:r>
        <w:rPr>
          <w:w w:val="100"/>
        </w:rPr>
        <w:t>3744)</w:t>
      </w:r>
      <w:r>
        <w:rPr>
          <w:spacing w:val="-2"/>
          <w:w w:val="100"/>
        </w:rPr>
        <w:t>PTK</w:t>
      </w:r>
      <w:proofErr w:type="gramEnd"/>
      <w:r>
        <w:rPr>
          <w:spacing w:val="-2"/>
          <w:w w:val="100"/>
        </w:rPr>
        <w:t xml:space="preserve">-KEK, PMK, and TK shall be irretrievably deleted and the </w:t>
      </w:r>
      <w:del w:id="597" w:author="Thomas Derham" w:date="2024-02-27T15:48:00Z">
        <w:r w:rsidDel="00C637B5">
          <w:rPr>
            <w:spacing w:val="-2"/>
            <w:w w:val="100"/>
          </w:rPr>
          <w:delText xml:space="preserve">STA </w:delText>
        </w:r>
      </w:del>
      <w:ins w:id="598" w:author="Thomas Derham" w:date="2024-02-27T15:48:00Z">
        <w:r w:rsidR="00C637B5">
          <w:rPr>
            <w:spacing w:val="-2"/>
            <w:w w:val="100"/>
          </w:rPr>
          <w:t xml:space="preserve">FILSO </w:t>
        </w:r>
      </w:ins>
      <w:r>
        <w:rPr>
          <w:spacing w:val="-2"/>
          <w:w w:val="100"/>
        </w:rPr>
        <w:t xml:space="preserve">shall abandon the exchange. Otherwise authentication succeeds and the </w:t>
      </w:r>
      <w:del w:id="599" w:author="Thomas Derham" w:date="2024-02-27T15:48:00Z">
        <w:r w:rsidDel="00C637B5">
          <w:rPr>
            <w:spacing w:val="-2"/>
            <w:w w:val="100"/>
          </w:rPr>
          <w:delText xml:space="preserve">STA </w:delText>
        </w:r>
      </w:del>
      <w:ins w:id="600" w:author="Thomas Derham" w:date="2024-02-27T15:48:00Z">
        <w:r w:rsidR="00C637B5">
          <w:rPr>
            <w:spacing w:val="-2"/>
            <w:w w:val="100"/>
          </w:rPr>
          <w:t xml:space="preserve">FILSO </w:t>
        </w:r>
      </w:ins>
      <w:r>
        <w:rPr>
          <w:spacing w:val="-2"/>
          <w:w w:val="100"/>
        </w:rPr>
        <w:t xml:space="preserve">and </w:t>
      </w:r>
      <w:ins w:id="601" w:author="Thomas Derham" w:date="2024-02-27T15:48:00Z">
        <w:r w:rsidR="00C637B5">
          <w:rPr>
            <w:spacing w:val="-2"/>
            <w:w w:val="100"/>
          </w:rPr>
          <w:t>FILSR</w:t>
        </w:r>
      </w:ins>
      <w:del w:id="602" w:author="Thomas Derham" w:date="2024-02-27T15:48:00Z">
        <w:r w:rsidDel="00C637B5">
          <w:rPr>
            <w:spacing w:val="-2"/>
            <w:w w:val="100"/>
          </w:rPr>
          <w:delText>AP</w:delText>
        </w:r>
      </w:del>
      <w:r>
        <w:rPr>
          <w:spacing w:val="-2"/>
          <w:w w:val="100"/>
        </w:rPr>
        <w:t xml:space="preserve"> shall irretrievably delete the nonpersistent secret keying material that is created by executing the key establishment with FILS Shared Key authentication scheme (</w:t>
      </w:r>
      <w:r>
        <w:rPr>
          <w:spacing w:val="-2"/>
          <w:w w:val="100"/>
        </w:rPr>
        <w:fldChar w:fldCharType="begin"/>
      </w:r>
      <w:r>
        <w:rPr>
          <w:spacing w:val="-2"/>
          <w:w w:val="100"/>
        </w:rPr>
        <w:instrText xml:space="preserve"> REF  RTF37303735353a2048342c312e \h</w:instrText>
      </w:r>
      <w:r>
        <w:rPr>
          <w:spacing w:val="-2"/>
          <w:w w:val="100"/>
        </w:rPr>
      </w:r>
      <w:r>
        <w:rPr>
          <w:spacing w:val="-2"/>
          <w:w w:val="100"/>
        </w:rPr>
        <w:fldChar w:fldCharType="separate"/>
      </w:r>
      <w:r>
        <w:rPr>
          <w:spacing w:val="-2"/>
          <w:w w:val="100"/>
        </w:rPr>
        <w:t>12.11.2.3 (Key establishment with FILS Shared Key authentication)</w:t>
      </w:r>
      <w:r>
        <w:rPr>
          <w:spacing w:val="-2"/>
          <w:w w:val="100"/>
        </w:rPr>
        <w:fldChar w:fldCharType="end"/>
      </w:r>
      <w:r>
        <w:rPr>
          <w:spacing w:val="-2"/>
          <w:w w:val="100"/>
        </w:rPr>
        <w:t>) or the key establishment with FILS Public Key authentication scheme (</w:t>
      </w:r>
      <w:r>
        <w:rPr>
          <w:spacing w:val="-2"/>
          <w:w w:val="100"/>
        </w:rPr>
        <w:fldChar w:fldCharType="begin"/>
      </w:r>
      <w:r>
        <w:rPr>
          <w:spacing w:val="-2"/>
          <w:w w:val="100"/>
        </w:rPr>
        <w:instrText xml:space="preserve"> REF  RTF37303435393a2048342c312e \h</w:instrText>
      </w:r>
      <w:r>
        <w:rPr>
          <w:spacing w:val="-2"/>
          <w:w w:val="100"/>
        </w:rPr>
      </w:r>
      <w:r>
        <w:rPr>
          <w:spacing w:val="-2"/>
          <w:w w:val="100"/>
        </w:rPr>
        <w:fldChar w:fldCharType="separate"/>
      </w:r>
      <w:r>
        <w:rPr>
          <w:spacing w:val="-2"/>
          <w:w w:val="100"/>
        </w:rPr>
        <w:t>12.11.2.4 (Key establishment with FILS Public Key authentication)</w:t>
      </w:r>
      <w:r>
        <w:rPr>
          <w:spacing w:val="-2"/>
          <w:w w:val="100"/>
        </w:rPr>
        <w:fldChar w:fldCharType="end"/>
      </w:r>
      <w:r>
        <w:rPr>
          <w:spacing w:val="-2"/>
          <w:w w:val="100"/>
        </w:rPr>
        <w:t xml:space="preserve">). The KEK and PMK shall be used for subsequent key management as specified in </w:t>
      </w:r>
      <w:r>
        <w:rPr>
          <w:spacing w:val="-2"/>
          <w:w w:val="100"/>
        </w:rPr>
        <w:fldChar w:fldCharType="begin"/>
      </w:r>
      <w:r>
        <w:rPr>
          <w:spacing w:val="-2"/>
          <w:w w:val="100"/>
        </w:rPr>
        <w:instrText xml:space="preserve"> REF  RTF36353433323a2048322c312e \h</w:instrText>
      </w:r>
      <w:r>
        <w:rPr>
          <w:spacing w:val="-2"/>
          <w:w w:val="100"/>
        </w:rPr>
      </w:r>
      <w:r>
        <w:rPr>
          <w:spacing w:val="-2"/>
          <w:w w:val="100"/>
        </w:rPr>
        <w:fldChar w:fldCharType="separate"/>
      </w:r>
      <w:r>
        <w:rPr>
          <w:spacing w:val="-2"/>
          <w:w w:val="100"/>
        </w:rPr>
        <w:t>12.6 (RSNA security association management)</w:t>
      </w:r>
      <w:r>
        <w:rPr>
          <w:spacing w:val="-2"/>
          <w:w w:val="100"/>
        </w:rPr>
        <w:fldChar w:fldCharType="end"/>
      </w:r>
      <w:r>
        <w:rPr>
          <w:spacing w:val="-2"/>
          <w:w w:val="100"/>
        </w:rPr>
        <w:t xml:space="preserve">. If the lifetime of the </w:t>
      </w:r>
      <w:proofErr w:type="spellStart"/>
      <w:r>
        <w:rPr>
          <w:spacing w:val="-2"/>
          <w:w w:val="100"/>
        </w:rPr>
        <w:t>rMSK</w:t>
      </w:r>
      <w:proofErr w:type="spellEnd"/>
      <w:r>
        <w:rPr>
          <w:spacing w:val="-2"/>
          <w:w w:val="100"/>
        </w:rPr>
        <w:t xml:space="preserve"> is known, the </w:t>
      </w:r>
      <w:del w:id="603" w:author="Thomas Derham" w:date="2024-02-27T15:48:00Z">
        <w:r w:rsidDel="0087565C">
          <w:rPr>
            <w:spacing w:val="-2"/>
            <w:w w:val="100"/>
          </w:rPr>
          <w:delText xml:space="preserve">STA </w:delText>
        </w:r>
      </w:del>
      <w:ins w:id="604" w:author="Thomas Derham" w:date="2024-02-27T15:48:00Z">
        <w:r w:rsidR="0087565C">
          <w:rPr>
            <w:spacing w:val="-2"/>
            <w:w w:val="100"/>
          </w:rPr>
          <w:t xml:space="preserve">FILSO </w:t>
        </w:r>
      </w:ins>
      <w:r>
        <w:rPr>
          <w:spacing w:val="-2"/>
          <w:w w:val="100"/>
        </w:rPr>
        <w:t xml:space="preserve">and </w:t>
      </w:r>
      <w:ins w:id="605" w:author="Thomas Derham" w:date="2024-02-27T15:48:00Z">
        <w:r w:rsidR="0087565C">
          <w:rPr>
            <w:spacing w:val="-2"/>
            <w:w w:val="100"/>
          </w:rPr>
          <w:t>FILSR</w:t>
        </w:r>
      </w:ins>
      <w:del w:id="606" w:author="Thomas Derham" w:date="2024-02-27T15:48:00Z">
        <w:r w:rsidDel="0087565C">
          <w:rPr>
            <w:spacing w:val="-2"/>
            <w:w w:val="100"/>
          </w:rPr>
          <w:delText>AP</w:delText>
        </w:r>
      </w:del>
      <w:r>
        <w:rPr>
          <w:spacing w:val="-2"/>
          <w:w w:val="100"/>
        </w:rPr>
        <w:t xml:space="preserve"> shall set the lifetime of the PMKSA to the lifetime of the </w:t>
      </w:r>
      <w:proofErr w:type="spellStart"/>
      <w:r>
        <w:rPr>
          <w:spacing w:val="-2"/>
          <w:w w:val="100"/>
        </w:rPr>
        <w:t>rMSK</w:t>
      </w:r>
      <w:proofErr w:type="spellEnd"/>
      <w:r>
        <w:rPr>
          <w:spacing w:val="-2"/>
          <w:w w:val="100"/>
        </w:rPr>
        <w:t xml:space="preserve">. Otherwise, the </w:t>
      </w:r>
      <w:del w:id="607" w:author="Thomas Derham" w:date="2024-02-27T15:48:00Z">
        <w:r w:rsidDel="0087565C">
          <w:rPr>
            <w:spacing w:val="-2"/>
            <w:w w:val="100"/>
          </w:rPr>
          <w:delText xml:space="preserve">STA </w:delText>
        </w:r>
      </w:del>
      <w:ins w:id="608" w:author="Thomas Derham" w:date="2024-02-27T15:48:00Z">
        <w:r w:rsidR="0087565C">
          <w:rPr>
            <w:spacing w:val="-2"/>
            <w:w w:val="100"/>
          </w:rPr>
          <w:t xml:space="preserve">FILSO </w:t>
        </w:r>
      </w:ins>
      <w:r>
        <w:rPr>
          <w:spacing w:val="-2"/>
          <w:w w:val="100"/>
        </w:rPr>
        <w:t xml:space="preserve">and </w:t>
      </w:r>
      <w:ins w:id="609" w:author="Thomas Derham" w:date="2024-02-27T15:48:00Z">
        <w:r w:rsidR="0087565C">
          <w:rPr>
            <w:spacing w:val="-2"/>
            <w:w w:val="100"/>
          </w:rPr>
          <w:t>FILSR</w:t>
        </w:r>
      </w:ins>
      <w:del w:id="610" w:author="Thomas Derham" w:date="2024-02-27T15:48:00Z">
        <w:r w:rsidDel="0087565C">
          <w:rPr>
            <w:spacing w:val="-2"/>
            <w:w w:val="100"/>
          </w:rPr>
          <w:delText>AP</w:delText>
        </w:r>
      </w:del>
      <w:r>
        <w:rPr>
          <w:spacing w:val="-2"/>
          <w:w w:val="100"/>
        </w:rPr>
        <w:t xml:space="preserve"> shall set the lifetime of the PMKSA to the value dot11RSNAConfigPMKLifetime.</w:t>
      </w:r>
    </w:p>
    <w:p w14:paraId="7ED3950F" w14:textId="566C825C" w:rsidR="00826A6A" w:rsidRDefault="00826A6A" w:rsidP="00826A6A">
      <w:pPr>
        <w:pStyle w:val="T"/>
        <w:rPr>
          <w:spacing w:val="-2"/>
          <w:w w:val="100"/>
        </w:rPr>
      </w:pPr>
      <w:r>
        <w:rPr>
          <w:spacing w:val="-2"/>
          <w:w w:val="100"/>
        </w:rPr>
        <w:t xml:space="preserve">Upon successful completion of the FILS authentication procedure, the </w:t>
      </w:r>
      <w:del w:id="611" w:author="Thomas Derham" w:date="2024-02-27T15:48:00Z">
        <w:r w:rsidDel="0087565C">
          <w:rPr>
            <w:spacing w:val="-2"/>
            <w:w w:val="100"/>
          </w:rPr>
          <w:delText xml:space="preserve">STA </w:delText>
        </w:r>
      </w:del>
      <w:ins w:id="612" w:author="Thomas Derham" w:date="2024-02-27T15:48:00Z">
        <w:r w:rsidR="0087565C">
          <w:rPr>
            <w:spacing w:val="-2"/>
            <w:w w:val="100"/>
          </w:rPr>
          <w:t xml:space="preserve">FILSO </w:t>
        </w:r>
      </w:ins>
      <w:r>
        <w:rPr>
          <w:spacing w:val="-2"/>
          <w:w w:val="100"/>
        </w:rPr>
        <w:t xml:space="preserve">shall process the Key Delivery element in the (Re)Association Response frame. The </w:t>
      </w:r>
      <w:del w:id="613" w:author="Thomas Derham" w:date="2024-02-27T15:48:00Z">
        <w:r w:rsidDel="0087565C">
          <w:rPr>
            <w:spacing w:val="-2"/>
            <w:w w:val="100"/>
          </w:rPr>
          <w:delText xml:space="preserve">STA </w:delText>
        </w:r>
      </w:del>
      <w:ins w:id="614" w:author="Thomas Derham" w:date="2024-02-27T15:48:00Z">
        <w:r w:rsidR="0087565C">
          <w:rPr>
            <w:spacing w:val="-2"/>
            <w:w w:val="100"/>
          </w:rPr>
          <w:t xml:space="preserve">FILSO </w:t>
        </w:r>
      </w:ins>
      <w:r>
        <w:rPr>
          <w:spacing w:val="-2"/>
          <w:w w:val="100"/>
        </w:rPr>
        <w:t>installs the GTK and (#</w:t>
      </w:r>
      <w:proofErr w:type="gramStart"/>
      <w:r>
        <w:rPr>
          <w:spacing w:val="-2"/>
          <w:w w:val="100"/>
        </w:rPr>
        <w:t>1406)GTK</w:t>
      </w:r>
      <w:proofErr w:type="gramEnd"/>
      <w:r>
        <w:rPr>
          <w:spacing w:val="-2"/>
          <w:w w:val="100"/>
        </w:rPr>
        <w:t xml:space="preserve"> RSC, and IGTK and IGTK RSC if management frame protection is enabled, and BIGTK and BIGTK RSC if present in the </w:t>
      </w:r>
      <w:r>
        <w:rPr>
          <w:w w:val="100"/>
        </w:rPr>
        <w:t>(#1488)</w:t>
      </w:r>
      <w:r>
        <w:rPr>
          <w:spacing w:val="-2"/>
          <w:w w:val="100"/>
        </w:rPr>
        <w:t>Key Delivery element and dot11BeaconProtectionEnabled is true</w:t>
      </w:r>
      <w:r>
        <w:rPr>
          <w:w w:val="100"/>
        </w:rPr>
        <w:t>(11ba), and WIGTK and WIGTK RSC if present in the (#1488)Key Delivery element and dot11RSNAWURFrameProtectionActivated is true</w:t>
      </w:r>
      <w:r>
        <w:rPr>
          <w:spacing w:val="-2"/>
          <w:w w:val="100"/>
        </w:rPr>
        <w:t>.</w:t>
      </w:r>
      <w:ins w:id="615" w:author="Thomas Derham" w:date="2024-02-27T16:04:00Z">
        <w:r w:rsidR="00C40A7E">
          <w:rPr>
            <w:spacing w:val="-2"/>
            <w:w w:val="100"/>
          </w:rPr>
          <w:t xml:space="preserve"> For MLO, the FILSO installs the GTKs, IGTKs and BIGTKs for each </w:t>
        </w:r>
      </w:ins>
      <w:ins w:id="616" w:author="Thomas Derham" w:date="2024-02-27T16:05:00Z">
        <w:r w:rsidR="00C40A7E">
          <w:rPr>
            <w:spacing w:val="-2"/>
            <w:w w:val="100"/>
          </w:rPr>
          <w:t>setup link.</w:t>
        </w:r>
      </w:ins>
    </w:p>
    <w:p w14:paraId="160A5FC1" w14:textId="77777777" w:rsidR="00826A6A" w:rsidRDefault="00826A6A" w:rsidP="00826A6A">
      <w:pPr>
        <w:pStyle w:val="H4"/>
        <w:numPr>
          <w:ilvl w:val="0"/>
          <w:numId w:val="168"/>
        </w:numPr>
        <w:rPr>
          <w:w w:val="100"/>
        </w:rPr>
      </w:pPr>
      <w:bookmarkStart w:id="617" w:name="RTF32303331343a2048342c312e"/>
      <w:r>
        <w:rPr>
          <w:w w:val="100"/>
        </w:rPr>
        <w:t>AEAD cipher mode for FILS</w:t>
      </w:r>
      <w:bookmarkEnd w:id="617"/>
    </w:p>
    <w:p w14:paraId="270839F8" w14:textId="77777777" w:rsidR="00826A6A" w:rsidRDefault="00826A6A" w:rsidP="00826A6A">
      <w:pPr>
        <w:pStyle w:val="T"/>
        <w:rPr>
          <w:spacing w:val="-2"/>
          <w:w w:val="100"/>
        </w:rPr>
      </w:pPr>
      <w:r>
        <w:rPr>
          <w:spacing w:val="-2"/>
          <w:w w:val="100"/>
        </w:rPr>
        <w:t>FILS authentication uses an AEAD cipher mode to protect (Re)Association Request/Response and EAPOL-Key frames. The AEAD cipher mode is determined by the specific FILS negotiated AKM.</w:t>
      </w:r>
    </w:p>
    <w:p w14:paraId="01A4A42F" w14:textId="77777777" w:rsidR="00826A6A" w:rsidRDefault="00826A6A" w:rsidP="00826A6A">
      <w:pPr>
        <w:pStyle w:val="T"/>
        <w:rPr>
          <w:spacing w:val="-2"/>
          <w:w w:val="100"/>
        </w:rPr>
      </w:pPr>
      <w:r>
        <w:rPr>
          <w:spacing w:val="-2"/>
          <w:w w:val="100"/>
        </w:rPr>
        <w:t>AES-SIV-256 is used when the negotiated AKM is 00-0F-AC:14 or 00-0F-AC:16 and AES-SIV-512 is used when the negotiated AKM is 00-0F-AC:15 or 00-0F-AC:17.</w:t>
      </w:r>
    </w:p>
    <w:p w14:paraId="73A28218" w14:textId="3C65D4A5" w:rsidR="00F60EB4" w:rsidRPr="00826A6A" w:rsidRDefault="00F60EB4" w:rsidP="0008475A">
      <w:pPr>
        <w:pStyle w:val="BodyText0"/>
        <w:kinsoku w:val="0"/>
        <w:overflowPunct w:val="0"/>
        <w:rPr>
          <w:lang w:val="en-US"/>
        </w:rPr>
      </w:pPr>
    </w:p>
    <w:sectPr w:rsidR="00F60EB4" w:rsidRPr="00826A6A" w:rsidSect="00D56B64">
      <w:headerReference w:type="default" r:id="rId9"/>
      <w:footerReference w:type="default" r:id="rId10"/>
      <w:pgSz w:w="12240" w:h="15840"/>
      <w:pgMar w:top="1280" w:right="1640" w:bottom="880" w:left="16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1B059" w14:textId="77777777" w:rsidR="00D56B64" w:rsidRDefault="00D56B64">
      <w:r>
        <w:separator/>
      </w:r>
    </w:p>
  </w:endnote>
  <w:endnote w:type="continuationSeparator" w:id="0">
    <w:p w14:paraId="27DA757C" w14:textId="77777777" w:rsidR="00D56B64" w:rsidRDefault="00D5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Yu Gothic"/>
    <w:panose1 w:val="020B0604020202020204"/>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1735B802" w:rsidR="00F251DB" w:rsidRPr="0034268B" w:rsidRDefault="00C029BF" w:rsidP="0034268B">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C029BF">
      <w:rPr>
        <w:lang w:val="fr-FR"/>
      </w:rPr>
      <w:t>3</w:t>
    </w:r>
    <w:r>
      <w:rPr>
        <w:noProof/>
      </w:rPr>
      <w:fldChar w:fldCharType="end"/>
    </w:r>
    <w:r w:rsidRPr="00DF3474">
      <w:rPr>
        <w:lang w:val="fr-FR"/>
      </w:rPr>
      <w:tab/>
    </w:r>
    <w:r w:rsidR="008D4FC9">
      <w:rPr>
        <w:noProof/>
      </w:rPr>
      <w:t>Thomas Derham</w:t>
    </w:r>
    <w:r w:rsidRPr="00DF3474">
      <w:rPr>
        <w:lang w:val="fr-FR"/>
      </w:rPr>
      <w:t xml:space="preserve"> (</w:t>
    </w:r>
    <w:proofErr w:type="spellStart"/>
    <w:sdt>
      <w:sdtPr>
        <w:rPr>
          <w:lang w:val="fr-FR"/>
        </w:rPr>
        <w:alias w:val="Company"/>
        <w:tag w:val=""/>
        <w:id w:val="1879051334"/>
        <w:placeholder>
          <w:docPart w:val="489C64F604EA4A8BB5ADE8BD13236A11"/>
        </w:placeholder>
        <w:dataBinding w:prefixMappings="xmlns:ns0='http://schemas.openxmlformats.org/officeDocument/2006/extended-properties' " w:xpath="/ns0:Properties[1]/ns0:Company[1]" w:storeItemID="{6668398D-A668-4E3E-A5EB-62B293D839F1}"/>
        <w:text/>
      </w:sdtPr>
      <w:sdtContent>
        <w:r w:rsidR="008D4FC9">
          <w:rPr>
            <w:lang w:val="fr-FR"/>
          </w:rPr>
          <w:t>Broadcom</w:t>
        </w:r>
        <w:proofErr w:type="spellEnd"/>
      </w:sdtContent>
    </w:sdt>
    <w:r>
      <w:fldChar w:fldCharType="begin"/>
    </w:r>
    <w:r w:rsidRPr="00DF3474">
      <w:rPr>
        <w:lang w:val="fr-FR"/>
      </w:rPr>
      <w:instrText xml:space="preserve"> COMMENTS   \* MERGEFORMAT </w:instrText>
    </w:r>
    <w:r>
      <w:fldChar w:fldCharType="end"/>
    </w:r>
    <w:r w:rsidRPr="00DF3474">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EC5A" w14:textId="77777777" w:rsidR="00D56B64" w:rsidRDefault="00D56B64">
      <w:r>
        <w:separator/>
      </w:r>
    </w:p>
  </w:footnote>
  <w:footnote w:type="continuationSeparator" w:id="0">
    <w:p w14:paraId="0B642AD5" w14:textId="77777777" w:rsidR="00D56B64" w:rsidRDefault="00D56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6C97389"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9D554F">
      <w:rPr>
        <w:noProof/>
      </w:rPr>
      <w:t>March 2024</w:t>
    </w:r>
    <w:r>
      <w:fldChar w:fldCharType="end"/>
    </w:r>
    <w:r>
      <w:tab/>
    </w:r>
    <w:r>
      <w:tab/>
    </w:r>
    <w:fldSimple w:instr=" TITLE  \* MERGEFORMAT ">
      <w:r>
        <w:t>doc.: IEEE 802.11-</w:t>
      </w:r>
      <w:r w:rsidR="0023042E">
        <w:t>2</w:t>
      </w:r>
      <w:r w:rsidR="00C84337">
        <w:t>4</w:t>
      </w:r>
      <w:r>
        <w:t>/</w:t>
      </w:r>
      <w:r w:rsidR="005A469B">
        <w:t>0</w:t>
      </w:r>
      <w:r w:rsidR="00C84337">
        <w:t>373</w:t>
      </w:r>
      <w:r>
        <w:t>r</w:t>
      </w:r>
    </w:fldSimple>
    <w:ins w:id="618" w:author="Thomas Derham" w:date="2024-03-10T17:41:00Z">
      <w:r w:rsidR="00657182">
        <w:t>1</w:t>
      </w:r>
    </w:ins>
    <w:del w:id="619" w:author="Thomas Derham" w:date="2024-03-10T17:41:00Z">
      <w:r w:rsidR="001E53B9" w:rsidDel="00657182">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3"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4"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0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390"/>
      </w:pPr>
      <w:rPr>
        <w:rFonts w:ascii="Times New Roman" w:hAnsi="Times New Roman" w:cs="Times New Roman"/>
        <w:b w:val="0"/>
        <w:bCs w:val="0"/>
        <w:i w:val="0"/>
        <w:iCs w:val="0"/>
        <w:w w:val="99"/>
        <w:sz w:val="20"/>
        <w:szCs w:val="20"/>
      </w:rPr>
    </w:lvl>
    <w:lvl w:ilvl="3">
      <w:numFmt w:val="bullet"/>
      <w:lvlText w:val="•"/>
      <w:lvlJc w:val="left"/>
      <w:pPr>
        <w:ind w:left="2040" w:hanging="311"/>
      </w:pPr>
      <w:rPr>
        <w:rFonts w:ascii="Times New Roman" w:hAnsi="Times New Roman" w:cs="Times New Roman"/>
        <w:b w:val="0"/>
        <w:bCs w:val="0"/>
        <w:i w:val="0"/>
        <w:iCs w:val="0"/>
        <w:w w:val="99"/>
        <w:sz w:val="20"/>
        <w:szCs w:val="20"/>
      </w:rPr>
    </w:lvl>
    <w:lvl w:ilvl="4">
      <w:numFmt w:val="bullet"/>
      <w:lvlText w:val="•"/>
      <w:lvlJc w:val="left"/>
      <w:pPr>
        <w:ind w:left="3028" w:hanging="311"/>
      </w:pPr>
    </w:lvl>
    <w:lvl w:ilvl="5">
      <w:numFmt w:val="bullet"/>
      <w:lvlText w:val="•"/>
      <w:lvlJc w:val="left"/>
      <w:pPr>
        <w:ind w:left="4017" w:hanging="311"/>
      </w:pPr>
    </w:lvl>
    <w:lvl w:ilvl="6">
      <w:numFmt w:val="bullet"/>
      <w:lvlText w:val="•"/>
      <w:lvlJc w:val="left"/>
      <w:pPr>
        <w:ind w:left="5005" w:hanging="311"/>
      </w:pPr>
    </w:lvl>
    <w:lvl w:ilvl="7">
      <w:numFmt w:val="bullet"/>
      <w:lvlText w:val="•"/>
      <w:lvlJc w:val="left"/>
      <w:pPr>
        <w:ind w:left="5994" w:hanging="311"/>
      </w:pPr>
    </w:lvl>
    <w:lvl w:ilvl="8">
      <w:numFmt w:val="bullet"/>
      <w:lvlText w:val="•"/>
      <w:lvlJc w:val="left"/>
      <w:pPr>
        <w:ind w:left="6982" w:hanging="311"/>
      </w:pPr>
    </w:lvl>
  </w:abstractNum>
  <w:abstractNum w:abstractNumId="6"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8" w15:restartNumberingAfterBreak="0">
    <w:nsid w:val="0000040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10"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1"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12"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3"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14" w15:restartNumberingAfterBreak="0">
    <w:nsid w:val="0000040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5" w15:restartNumberingAfterBreak="0">
    <w:nsid w:val="0000040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6" w15:restartNumberingAfterBreak="0">
    <w:nsid w:val="00000410"/>
    <w:multiLevelType w:val="multilevel"/>
    <w:tmpl w:val="FFFFFFFF"/>
    <w:lvl w:ilvl="0">
      <w:start w:val="5"/>
      <w:numFmt w:val="decimal"/>
      <w:lvlText w:val="%1"/>
      <w:lvlJc w:val="left"/>
      <w:pPr>
        <w:ind w:left="1314" w:hanging="78"/>
      </w:pPr>
      <w:rPr>
        <w:rFonts w:ascii="Calibri" w:hAnsi="Calibri" w:cs="Calibri"/>
        <w:b w:val="0"/>
        <w:bCs w:val="0"/>
        <w:i w:val="0"/>
        <w:iCs w:val="0"/>
        <w:w w:val="104"/>
        <w:sz w:val="10"/>
        <w:szCs w:val="10"/>
      </w:rPr>
    </w:lvl>
    <w:lvl w:ilvl="1">
      <w:numFmt w:val="bullet"/>
      <w:lvlText w:val="•"/>
      <w:lvlJc w:val="left"/>
      <w:pPr>
        <w:ind w:left="1419" w:hanging="78"/>
      </w:pPr>
    </w:lvl>
    <w:lvl w:ilvl="2">
      <w:numFmt w:val="bullet"/>
      <w:lvlText w:val="•"/>
      <w:lvlJc w:val="left"/>
      <w:pPr>
        <w:ind w:left="1519" w:hanging="78"/>
      </w:pPr>
    </w:lvl>
    <w:lvl w:ilvl="3">
      <w:numFmt w:val="bullet"/>
      <w:lvlText w:val="•"/>
      <w:lvlJc w:val="left"/>
      <w:pPr>
        <w:ind w:left="1619" w:hanging="78"/>
      </w:pPr>
    </w:lvl>
    <w:lvl w:ilvl="4">
      <w:numFmt w:val="bullet"/>
      <w:lvlText w:val="•"/>
      <w:lvlJc w:val="left"/>
      <w:pPr>
        <w:ind w:left="1719" w:hanging="78"/>
      </w:pPr>
    </w:lvl>
    <w:lvl w:ilvl="5">
      <w:numFmt w:val="bullet"/>
      <w:lvlText w:val="•"/>
      <w:lvlJc w:val="left"/>
      <w:pPr>
        <w:ind w:left="1818" w:hanging="78"/>
      </w:pPr>
    </w:lvl>
    <w:lvl w:ilvl="6">
      <w:numFmt w:val="bullet"/>
      <w:lvlText w:val="•"/>
      <w:lvlJc w:val="left"/>
      <w:pPr>
        <w:ind w:left="1918" w:hanging="78"/>
      </w:pPr>
    </w:lvl>
    <w:lvl w:ilvl="7">
      <w:numFmt w:val="bullet"/>
      <w:lvlText w:val="•"/>
      <w:lvlJc w:val="left"/>
      <w:pPr>
        <w:ind w:left="2018" w:hanging="78"/>
      </w:pPr>
    </w:lvl>
    <w:lvl w:ilvl="8">
      <w:numFmt w:val="bullet"/>
      <w:lvlText w:val="•"/>
      <w:lvlJc w:val="left"/>
      <w:pPr>
        <w:ind w:left="2118" w:hanging="78"/>
      </w:pPr>
    </w:lvl>
  </w:abstractNum>
  <w:abstractNum w:abstractNumId="17" w15:restartNumberingAfterBreak="0">
    <w:nsid w:val="00000411"/>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8"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19"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1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1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0000041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3" w15:restartNumberingAfterBreak="0">
    <w:nsid w:val="0000041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4" w15:restartNumberingAfterBreak="0">
    <w:nsid w:val="0000041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5" w15:restartNumberingAfterBreak="0">
    <w:nsid w:val="0000041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6" w15:restartNumberingAfterBreak="0">
    <w:nsid w:val="0000041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7" w15:restartNumberingAfterBreak="0">
    <w:nsid w:val="0000041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8" w15:restartNumberingAfterBreak="0">
    <w:nsid w:val="0000041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9"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0" w15:restartNumberingAfterBreak="0">
    <w:nsid w:val="0000041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1" w15:restartNumberingAfterBreak="0">
    <w:nsid w:val="0000041F"/>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2"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33" w15:restartNumberingAfterBreak="0">
    <w:nsid w:val="0000042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4" w15:restartNumberingAfterBreak="0">
    <w:nsid w:val="0000042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5" w15:restartNumberingAfterBreak="0">
    <w:nsid w:val="00000423"/>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6" w15:restartNumberingAfterBreak="0">
    <w:nsid w:val="00000424"/>
    <w:multiLevelType w:val="multilevel"/>
    <w:tmpl w:val="FFFFFFFF"/>
    <w:lvl w:ilvl="0">
      <w:start w:val="1"/>
      <w:numFmt w:val="decimal"/>
      <w:lvlText w:val="%1)"/>
      <w:lvlJc w:val="left"/>
      <w:pPr>
        <w:ind w:left="1200" w:hanging="401"/>
      </w:pPr>
      <w:rPr>
        <w:rFonts w:ascii="Times New Roman" w:hAnsi="Times New Roman" w:cs="Times New Roman"/>
        <w:b w:val="0"/>
        <w:bCs w:val="0"/>
        <w:i w:val="0"/>
        <w:iCs w:val="0"/>
        <w:w w:val="99"/>
        <w:sz w:val="20"/>
        <w:szCs w:val="20"/>
      </w:rPr>
    </w:lvl>
    <w:lvl w:ilvl="1">
      <w:start w:val="1"/>
      <w:numFmt w:val="lowerLetter"/>
      <w:lvlText w:val="%2)"/>
      <w:lvlJc w:val="left"/>
      <w:pPr>
        <w:ind w:left="1599" w:hanging="400"/>
      </w:pPr>
      <w:rPr>
        <w:rFonts w:ascii="Times New Roman" w:hAnsi="Times New Roman" w:cs="Times New Roman"/>
        <w:b w:val="0"/>
        <w:bCs w:val="0"/>
        <w:i w:val="0"/>
        <w:iCs w:val="0"/>
        <w:spacing w:val="-1"/>
        <w:w w:val="99"/>
        <w:sz w:val="20"/>
        <w:szCs w:val="20"/>
      </w:rPr>
    </w:lvl>
    <w:lvl w:ilvl="2">
      <w:numFmt w:val="bullet"/>
      <w:lvlText w:val="•"/>
      <w:lvlJc w:val="left"/>
      <w:pPr>
        <w:ind w:left="2417" w:hanging="400"/>
      </w:pPr>
    </w:lvl>
    <w:lvl w:ilvl="3">
      <w:numFmt w:val="bullet"/>
      <w:lvlText w:val="•"/>
      <w:lvlJc w:val="left"/>
      <w:pPr>
        <w:ind w:left="3235" w:hanging="400"/>
      </w:pPr>
    </w:lvl>
    <w:lvl w:ilvl="4">
      <w:numFmt w:val="bullet"/>
      <w:lvlText w:val="•"/>
      <w:lvlJc w:val="left"/>
      <w:pPr>
        <w:ind w:left="4053" w:hanging="400"/>
      </w:pPr>
    </w:lvl>
    <w:lvl w:ilvl="5">
      <w:numFmt w:val="bullet"/>
      <w:lvlText w:val="•"/>
      <w:lvlJc w:val="left"/>
      <w:pPr>
        <w:ind w:left="4871" w:hanging="400"/>
      </w:pPr>
    </w:lvl>
    <w:lvl w:ilvl="6">
      <w:numFmt w:val="bullet"/>
      <w:lvlText w:val="•"/>
      <w:lvlJc w:val="left"/>
      <w:pPr>
        <w:ind w:left="5688" w:hanging="400"/>
      </w:pPr>
    </w:lvl>
    <w:lvl w:ilvl="7">
      <w:numFmt w:val="bullet"/>
      <w:lvlText w:val="•"/>
      <w:lvlJc w:val="left"/>
      <w:pPr>
        <w:ind w:left="6506" w:hanging="400"/>
      </w:pPr>
    </w:lvl>
    <w:lvl w:ilvl="8">
      <w:numFmt w:val="bullet"/>
      <w:lvlText w:val="•"/>
      <w:lvlJc w:val="left"/>
      <w:pPr>
        <w:ind w:left="7324" w:hanging="400"/>
      </w:pPr>
    </w:lvl>
  </w:abstractNum>
  <w:abstractNum w:abstractNumId="37" w15:restartNumberingAfterBreak="0">
    <w:nsid w:val="0000042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8" w15:restartNumberingAfterBreak="0">
    <w:nsid w:val="0000042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9"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0"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41" w15:restartNumberingAfterBreak="0">
    <w:nsid w:val="0000042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2" w15:restartNumberingAfterBreak="0">
    <w:nsid w:val="0000042A"/>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3" w15:restartNumberingAfterBreak="0">
    <w:nsid w:val="0000042B"/>
    <w:multiLevelType w:val="multilevel"/>
    <w:tmpl w:val="FFFFFFFF"/>
    <w:lvl w:ilvl="0">
      <w:numFmt w:val="bullet"/>
      <w:lvlText w:val="—"/>
      <w:lvlJc w:val="left"/>
      <w:pPr>
        <w:ind w:left="760" w:hanging="400"/>
      </w:pPr>
      <w:rPr>
        <w:rFonts w:ascii="Times New Roman" w:hAnsi="Times New Roman" w:cs="Times New Roman"/>
        <w:b w:val="0"/>
        <w:bCs w:val="0"/>
        <w:i w:val="0"/>
        <w:iCs w:val="0"/>
        <w:w w:val="100"/>
        <w:sz w:val="18"/>
        <w:szCs w:val="18"/>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5" w15:restartNumberingAfterBreak="0">
    <w:nsid w:val="0000042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6" w15:restartNumberingAfterBreak="0">
    <w:nsid w:val="0000042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7" w15:restartNumberingAfterBreak="0">
    <w:nsid w:val="0000042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8" w15:restartNumberingAfterBreak="0">
    <w:nsid w:val="0000043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100"/>
        <w:sz w:val="18"/>
        <w:szCs w:val="18"/>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9" w15:restartNumberingAfterBreak="0">
    <w:nsid w:val="00000431"/>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0" w15:restartNumberingAfterBreak="0">
    <w:nsid w:val="0000043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1" w15:restartNumberingAfterBreak="0">
    <w:nsid w:val="00000433"/>
    <w:multiLevelType w:val="multilevel"/>
    <w:tmpl w:val="FFFFFFFF"/>
    <w:lvl w:ilvl="0">
      <w:start w:val="35"/>
      <w:numFmt w:val="decimal"/>
      <w:lvlText w:val="%1"/>
      <w:lvlJc w:val="left"/>
      <w:pPr>
        <w:ind w:left="770" w:hanging="611"/>
      </w:pPr>
    </w:lvl>
    <w:lvl w:ilvl="1">
      <w:start w:val="8"/>
      <w:numFmt w:val="decimal"/>
      <w:lvlText w:val="%1.%2"/>
      <w:lvlJc w:val="left"/>
      <w:pPr>
        <w:ind w:left="770" w:hanging="611"/>
      </w:pPr>
    </w:lvl>
    <w:lvl w:ilvl="2">
      <w:start w:val="2"/>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9" w:hanging="780"/>
      </w:pPr>
      <w:rPr>
        <w:rFonts w:ascii="Arial" w:hAnsi="Arial" w:cs="Arial"/>
        <w:b/>
        <w:bCs/>
        <w:i w:val="0"/>
        <w:iCs w:val="0"/>
        <w:spacing w:val="-1"/>
        <w:w w:val="99"/>
        <w:sz w:val="20"/>
        <w:szCs w:val="20"/>
      </w:rPr>
    </w:lvl>
    <w:lvl w:ilvl="4">
      <w:numFmt w:val="bullet"/>
      <w:lvlText w:val="•"/>
      <w:lvlJc w:val="left"/>
      <w:pPr>
        <w:ind w:left="3613" w:hanging="780"/>
      </w:pPr>
    </w:lvl>
    <w:lvl w:ilvl="5">
      <w:numFmt w:val="bullet"/>
      <w:lvlText w:val="•"/>
      <w:lvlJc w:val="left"/>
      <w:pPr>
        <w:ind w:left="4504" w:hanging="780"/>
      </w:pPr>
    </w:lvl>
    <w:lvl w:ilvl="6">
      <w:numFmt w:val="bullet"/>
      <w:lvlText w:val="•"/>
      <w:lvlJc w:val="left"/>
      <w:pPr>
        <w:ind w:left="5395" w:hanging="780"/>
      </w:pPr>
    </w:lvl>
    <w:lvl w:ilvl="7">
      <w:numFmt w:val="bullet"/>
      <w:lvlText w:val="•"/>
      <w:lvlJc w:val="left"/>
      <w:pPr>
        <w:ind w:left="6286" w:hanging="780"/>
      </w:pPr>
    </w:lvl>
    <w:lvl w:ilvl="8">
      <w:numFmt w:val="bullet"/>
      <w:lvlText w:val="•"/>
      <w:lvlJc w:val="left"/>
      <w:pPr>
        <w:ind w:left="7177" w:hanging="780"/>
      </w:pPr>
    </w:lvl>
  </w:abstractNum>
  <w:abstractNum w:abstractNumId="52" w15:restartNumberingAfterBreak="0">
    <w:nsid w:val="0000043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3" w15:restartNumberingAfterBreak="0">
    <w:nsid w:val="0000043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4" w15:restartNumberingAfterBreak="0">
    <w:nsid w:val="0000043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5" w15:restartNumberingAfterBreak="0">
    <w:nsid w:val="0000043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start w:val="1"/>
      <w:numFmt w:val="lowerLetter"/>
      <w:lvlText w:val="%2)"/>
      <w:lvlJc w:val="left"/>
      <w:pPr>
        <w:ind w:left="1599" w:hanging="401"/>
      </w:pPr>
      <w:rPr>
        <w:rFonts w:ascii="Times New Roman" w:hAnsi="Times New Roman" w:cs="Times New Roman"/>
        <w:b w:val="0"/>
        <w:bCs w:val="0"/>
        <w:i w:val="0"/>
        <w:iCs w:val="0"/>
        <w:w w:val="99"/>
        <w:sz w:val="20"/>
        <w:szCs w:val="20"/>
      </w:rPr>
    </w:lvl>
    <w:lvl w:ilvl="2">
      <w:numFmt w:val="bullet"/>
      <w:lvlText w:val="•"/>
      <w:lvlJc w:val="left"/>
      <w:pPr>
        <w:ind w:left="2417" w:hanging="401"/>
      </w:pPr>
    </w:lvl>
    <w:lvl w:ilvl="3">
      <w:numFmt w:val="bullet"/>
      <w:lvlText w:val="•"/>
      <w:lvlJc w:val="left"/>
      <w:pPr>
        <w:ind w:left="3235" w:hanging="401"/>
      </w:pPr>
    </w:lvl>
    <w:lvl w:ilvl="4">
      <w:numFmt w:val="bullet"/>
      <w:lvlText w:val="•"/>
      <w:lvlJc w:val="left"/>
      <w:pPr>
        <w:ind w:left="4053" w:hanging="401"/>
      </w:pPr>
    </w:lvl>
    <w:lvl w:ilvl="5">
      <w:numFmt w:val="bullet"/>
      <w:lvlText w:val="•"/>
      <w:lvlJc w:val="left"/>
      <w:pPr>
        <w:ind w:left="4871" w:hanging="401"/>
      </w:pPr>
    </w:lvl>
    <w:lvl w:ilvl="6">
      <w:numFmt w:val="bullet"/>
      <w:lvlText w:val="•"/>
      <w:lvlJc w:val="left"/>
      <w:pPr>
        <w:ind w:left="5688" w:hanging="401"/>
      </w:pPr>
    </w:lvl>
    <w:lvl w:ilvl="7">
      <w:numFmt w:val="bullet"/>
      <w:lvlText w:val="•"/>
      <w:lvlJc w:val="left"/>
      <w:pPr>
        <w:ind w:left="6506" w:hanging="401"/>
      </w:pPr>
    </w:lvl>
    <w:lvl w:ilvl="8">
      <w:numFmt w:val="bullet"/>
      <w:lvlText w:val="•"/>
      <w:lvlJc w:val="left"/>
      <w:pPr>
        <w:ind w:left="7324" w:hanging="401"/>
      </w:pPr>
    </w:lvl>
  </w:abstractNum>
  <w:abstractNum w:abstractNumId="56" w15:restartNumberingAfterBreak="0">
    <w:nsid w:val="00000438"/>
    <w:multiLevelType w:val="multilevel"/>
    <w:tmpl w:val="FFFFFFFF"/>
    <w:lvl w:ilvl="0">
      <w:start w:val="26"/>
      <w:numFmt w:val="decimal"/>
      <w:lvlText w:val="%1"/>
      <w:lvlJc w:val="left"/>
      <w:pPr>
        <w:ind w:left="802" w:hanging="643"/>
      </w:pPr>
    </w:lvl>
    <w:lvl w:ilvl="1">
      <w:start w:val="11"/>
      <w:numFmt w:val="decimal"/>
      <w:lvlText w:val="%1.%2"/>
      <w:lvlJc w:val="left"/>
      <w:pPr>
        <w:ind w:left="802" w:hanging="643"/>
      </w:pPr>
    </w:lvl>
    <w:lvl w:ilvl="2">
      <w:start w:val="4"/>
      <w:numFmt w:val="decimal"/>
      <w:lvlText w:val="%1.%2.%3"/>
      <w:lvlJc w:val="left"/>
      <w:pPr>
        <w:ind w:left="802" w:hanging="643"/>
      </w:pPr>
      <w:rPr>
        <w:rFonts w:ascii="Times New Roman" w:hAnsi="Times New Roman" w:cs="Times New Roman"/>
        <w:b w:val="0"/>
        <w:bCs w:val="0"/>
        <w:i w:val="0"/>
        <w:iCs w:val="0"/>
        <w:spacing w:val="-8"/>
        <w:w w:val="99"/>
        <w:sz w:val="20"/>
        <w:szCs w:val="20"/>
      </w:rPr>
    </w:lvl>
    <w:lvl w:ilvl="3">
      <w:numFmt w:val="bullet"/>
      <w:lvlText w:val="•"/>
      <w:lvlJc w:val="left"/>
      <w:pPr>
        <w:ind w:left="3248" w:hanging="643"/>
      </w:pPr>
    </w:lvl>
    <w:lvl w:ilvl="4">
      <w:numFmt w:val="bullet"/>
      <w:lvlText w:val="•"/>
      <w:lvlJc w:val="left"/>
      <w:pPr>
        <w:ind w:left="4064" w:hanging="643"/>
      </w:pPr>
    </w:lvl>
    <w:lvl w:ilvl="5">
      <w:numFmt w:val="bullet"/>
      <w:lvlText w:val="•"/>
      <w:lvlJc w:val="left"/>
      <w:pPr>
        <w:ind w:left="4880" w:hanging="643"/>
      </w:pPr>
    </w:lvl>
    <w:lvl w:ilvl="6">
      <w:numFmt w:val="bullet"/>
      <w:lvlText w:val="•"/>
      <w:lvlJc w:val="left"/>
      <w:pPr>
        <w:ind w:left="5696" w:hanging="643"/>
      </w:pPr>
    </w:lvl>
    <w:lvl w:ilvl="7">
      <w:numFmt w:val="bullet"/>
      <w:lvlText w:val="•"/>
      <w:lvlJc w:val="left"/>
      <w:pPr>
        <w:ind w:left="6512" w:hanging="643"/>
      </w:pPr>
    </w:lvl>
    <w:lvl w:ilvl="8">
      <w:numFmt w:val="bullet"/>
      <w:lvlText w:val="•"/>
      <w:lvlJc w:val="left"/>
      <w:pPr>
        <w:ind w:left="7328" w:hanging="643"/>
      </w:pPr>
    </w:lvl>
  </w:abstractNum>
  <w:abstractNum w:abstractNumId="57" w15:restartNumberingAfterBreak="0">
    <w:nsid w:val="0000043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8" w15:restartNumberingAfterBreak="0">
    <w:nsid w:val="0000043A"/>
    <w:multiLevelType w:val="multilevel"/>
    <w:tmpl w:val="FFFFFFFF"/>
    <w:lvl w:ilvl="0">
      <w:numFmt w:val="bullet"/>
      <w:lvlText w:val="—"/>
      <w:lvlJc w:val="left"/>
      <w:pPr>
        <w:ind w:left="760" w:hanging="421"/>
      </w:pPr>
      <w:rPr>
        <w:rFonts w:ascii="Times New Roman" w:hAnsi="Times New Roman" w:cs="Times New Roman"/>
        <w:b w:val="0"/>
        <w:bCs w:val="0"/>
        <w:i w:val="0"/>
        <w:iCs w:val="0"/>
        <w:w w:val="99"/>
        <w:sz w:val="20"/>
        <w:szCs w:val="20"/>
      </w:rPr>
    </w:lvl>
    <w:lvl w:ilvl="1">
      <w:numFmt w:val="bullet"/>
      <w:lvlText w:val="•"/>
      <w:lvlJc w:val="left"/>
      <w:pPr>
        <w:ind w:left="1580" w:hanging="421"/>
      </w:pPr>
    </w:lvl>
    <w:lvl w:ilvl="2">
      <w:numFmt w:val="bullet"/>
      <w:lvlText w:val="•"/>
      <w:lvlJc w:val="left"/>
      <w:pPr>
        <w:ind w:left="2400" w:hanging="421"/>
      </w:pPr>
    </w:lvl>
    <w:lvl w:ilvl="3">
      <w:numFmt w:val="bullet"/>
      <w:lvlText w:val="•"/>
      <w:lvlJc w:val="left"/>
      <w:pPr>
        <w:ind w:left="3220" w:hanging="421"/>
      </w:pPr>
    </w:lvl>
    <w:lvl w:ilvl="4">
      <w:numFmt w:val="bullet"/>
      <w:lvlText w:val="•"/>
      <w:lvlJc w:val="left"/>
      <w:pPr>
        <w:ind w:left="4040" w:hanging="421"/>
      </w:pPr>
    </w:lvl>
    <w:lvl w:ilvl="5">
      <w:numFmt w:val="bullet"/>
      <w:lvlText w:val="•"/>
      <w:lvlJc w:val="left"/>
      <w:pPr>
        <w:ind w:left="4860" w:hanging="421"/>
      </w:pPr>
    </w:lvl>
    <w:lvl w:ilvl="6">
      <w:numFmt w:val="bullet"/>
      <w:lvlText w:val="•"/>
      <w:lvlJc w:val="left"/>
      <w:pPr>
        <w:ind w:left="5680" w:hanging="421"/>
      </w:pPr>
    </w:lvl>
    <w:lvl w:ilvl="7">
      <w:numFmt w:val="bullet"/>
      <w:lvlText w:val="•"/>
      <w:lvlJc w:val="left"/>
      <w:pPr>
        <w:ind w:left="6500" w:hanging="421"/>
      </w:pPr>
    </w:lvl>
    <w:lvl w:ilvl="8">
      <w:numFmt w:val="bullet"/>
      <w:lvlText w:val="•"/>
      <w:lvlJc w:val="left"/>
      <w:pPr>
        <w:ind w:left="7320" w:hanging="421"/>
      </w:pPr>
    </w:lvl>
  </w:abstractNum>
  <w:abstractNum w:abstractNumId="59" w15:restartNumberingAfterBreak="0">
    <w:nsid w:val="0000043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0" w15:restartNumberingAfterBreak="0">
    <w:nsid w:val="0000043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1" w15:restartNumberingAfterBreak="0">
    <w:nsid w:val="0000043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2" w15:restartNumberingAfterBreak="0">
    <w:nsid w:val="0000043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3" w15:restartNumberingAfterBreak="0">
    <w:nsid w:val="0000043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4" w15:restartNumberingAfterBreak="0">
    <w:nsid w:val="00000440"/>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5" w15:restartNumberingAfterBreak="0">
    <w:nsid w:val="0000044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6" w15:restartNumberingAfterBreak="0">
    <w:nsid w:val="0000044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7" w15:restartNumberingAfterBreak="0">
    <w:nsid w:val="0000044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9" w15:restartNumberingAfterBreak="0">
    <w:nsid w:val="0000044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0" w15:restartNumberingAfterBreak="0">
    <w:nsid w:val="00000446"/>
    <w:multiLevelType w:val="multilevel"/>
    <w:tmpl w:val="FFFFFFFF"/>
    <w:lvl w:ilvl="0">
      <w:start w:val="35"/>
      <w:numFmt w:val="decimal"/>
      <w:lvlText w:val="%1"/>
      <w:lvlJc w:val="left"/>
      <w:pPr>
        <w:ind w:left="1217" w:hanging="1058"/>
      </w:pPr>
    </w:lvl>
    <w:lvl w:ilvl="1">
      <w:start w:val="16"/>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71" w15:restartNumberingAfterBreak="0">
    <w:nsid w:val="00000447"/>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2" w15:restartNumberingAfterBreak="0">
    <w:nsid w:val="00000448"/>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3" w15:restartNumberingAfterBreak="0">
    <w:nsid w:val="00000449"/>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4"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75" w15:restartNumberingAfterBreak="0">
    <w:nsid w:val="0000044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6"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7" w15:restartNumberingAfterBreak="0">
    <w:nsid w:val="0000044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8" w15:restartNumberingAfterBreak="0">
    <w:nsid w:val="0000044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9" w15:restartNumberingAfterBreak="0">
    <w:nsid w:val="0000044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0" w15:restartNumberingAfterBreak="0">
    <w:nsid w:val="0000045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1" w15:restartNumberingAfterBreak="0">
    <w:nsid w:val="0000045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82" w15:restartNumberingAfterBreak="0">
    <w:nsid w:val="0000045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3" w15:restartNumberingAfterBreak="0">
    <w:nsid w:val="0000045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4" w15:restartNumberingAfterBreak="0">
    <w:nsid w:val="0000045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5" w15:restartNumberingAfterBreak="0">
    <w:nsid w:val="00000455"/>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6"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7" w15:restartNumberingAfterBreak="0">
    <w:nsid w:val="0000045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8"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0B323F3E"/>
    <w:multiLevelType w:val="multilevel"/>
    <w:tmpl w:val="E460E584"/>
    <w:lvl w:ilvl="0">
      <w:start w:val="35"/>
      <w:numFmt w:val="decimal"/>
      <w:lvlText w:val="%1"/>
      <w:lvlJc w:val="left"/>
      <w:pPr>
        <w:ind w:left="660" w:hanging="660"/>
      </w:pPr>
      <w:rPr>
        <w:rFonts w:hint="default"/>
        <w:color w:val="auto"/>
      </w:rPr>
    </w:lvl>
    <w:lvl w:ilvl="1">
      <w:start w:val="3"/>
      <w:numFmt w:val="decimal"/>
      <w:lvlText w:val="%1.%2"/>
      <w:lvlJc w:val="left"/>
      <w:pPr>
        <w:ind w:left="660" w:hanging="660"/>
      </w:pPr>
      <w:rPr>
        <w:rFonts w:hint="default"/>
        <w:color w:val="auto"/>
      </w:rPr>
    </w:lvl>
    <w:lvl w:ilvl="2">
      <w:start w:val="1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94" w15:restartNumberingAfterBreak="0">
    <w:nsid w:val="2314751D"/>
    <w:multiLevelType w:val="hybridMultilevel"/>
    <w:tmpl w:val="BDDC322C"/>
    <w:lvl w:ilvl="0" w:tplc="FE4EADCA">
      <w:start w:val="35"/>
      <w:numFmt w:val="decimal"/>
      <w:lvlText w:val="%1"/>
      <w:lvlJc w:val="left"/>
      <w:pPr>
        <w:ind w:left="472" w:hanging="360"/>
      </w:pPr>
      <w:rPr>
        <w:rFonts w:ascii="TimesNewRomanPSMT" w:hAnsi="TimesNewRomanPSMT" w:cs="Times New Roman" w:hint="default"/>
        <w:color w:val="000000"/>
        <w:sz w:val="20"/>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95" w15:restartNumberingAfterBreak="0">
    <w:nsid w:val="30433E69"/>
    <w:multiLevelType w:val="multilevel"/>
    <w:tmpl w:val="FAAACDD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744" w:hanging="744"/>
      </w:pPr>
      <w:rPr>
        <w:rFonts w:hint="default"/>
        <w:color w:val="243F60" w:themeColor="accent1" w:themeShade="7F"/>
      </w:rPr>
    </w:lvl>
    <w:lvl w:ilvl="2">
      <w:start w:val="4"/>
      <w:numFmt w:val="decimal"/>
      <w:lvlText w:val="%1.%2.%3"/>
      <w:lvlJc w:val="left"/>
      <w:pPr>
        <w:ind w:left="744" w:hanging="744"/>
      </w:pPr>
      <w:rPr>
        <w:rFonts w:hint="default"/>
        <w:color w:val="243F60" w:themeColor="accent1" w:themeShade="7F"/>
      </w:rPr>
    </w:lvl>
    <w:lvl w:ilvl="3">
      <w:start w:val="5"/>
      <w:numFmt w:val="decimal"/>
      <w:lvlText w:val="%1.%2.%3.%4"/>
      <w:lvlJc w:val="left"/>
      <w:pPr>
        <w:ind w:left="744" w:hanging="74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96"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98"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2" w15:restartNumberingAfterBreak="0">
    <w:nsid w:val="57FB11BF"/>
    <w:multiLevelType w:val="hybridMultilevel"/>
    <w:tmpl w:val="B080971E"/>
    <w:lvl w:ilvl="0" w:tplc="00589236">
      <w:start w:val="35"/>
      <w:numFmt w:val="decimal"/>
      <w:lvlText w:val="%1"/>
      <w:lvlJc w:val="left"/>
      <w:pPr>
        <w:ind w:left="465" w:hanging="360"/>
      </w:pPr>
      <w:rPr>
        <w:rFonts w:ascii="TimesNewRomanPSMT" w:hAnsi="TimesNewRomanPSMT" w:cs="Times New Roman" w:hint="default"/>
        <w:color w:val="000000"/>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3" w15:restartNumberingAfterBreak="0">
    <w:nsid w:val="59CA5FBF"/>
    <w:multiLevelType w:val="hybridMultilevel"/>
    <w:tmpl w:val="1BDAF182"/>
    <w:lvl w:ilvl="0" w:tplc="AB520FD0">
      <w:start w:val="35"/>
      <w:numFmt w:val="decimal"/>
      <w:lvlText w:val="%1"/>
      <w:lvlJc w:val="left"/>
      <w:pPr>
        <w:ind w:left="420" w:hanging="360"/>
      </w:pPr>
      <w:rPr>
        <w:rFonts w:ascii="TimesNewRomanPSMT" w:hAnsi="TimesNewRomanPSMT" w:cs="Times New Roman" w:hint="default"/>
        <w:color w:val="000000"/>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4" w15:restartNumberingAfterBreak="0">
    <w:nsid w:val="5BAF001F"/>
    <w:multiLevelType w:val="multilevel"/>
    <w:tmpl w:val="A3FEB1A4"/>
    <w:lvl w:ilvl="0">
      <w:start w:val="35"/>
      <w:numFmt w:val="decimal"/>
      <w:lvlText w:val="%1"/>
      <w:lvlJc w:val="left"/>
      <w:pPr>
        <w:ind w:left="576" w:hanging="576"/>
      </w:pPr>
      <w:rPr>
        <w:rFonts w:hint="default"/>
        <w:color w:val="243F60" w:themeColor="accent1" w:themeShade="7F"/>
      </w:rPr>
    </w:lvl>
    <w:lvl w:ilvl="1">
      <w:start w:val="3"/>
      <w:numFmt w:val="decimal"/>
      <w:lvlText w:val="%1.%2"/>
      <w:lvlJc w:val="left"/>
      <w:pPr>
        <w:ind w:left="576" w:hanging="576"/>
      </w:pPr>
      <w:rPr>
        <w:rFonts w:hint="default"/>
        <w:color w:val="243F60" w:themeColor="accent1" w:themeShade="7F"/>
      </w:rPr>
    </w:lvl>
    <w:lvl w:ilvl="2">
      <w:start w:val="4"/>
      <w:numFmt w:val="decimal"/>
      <w:lvlText w:val="%1.%2.%3"/>
      <w:lvlJc w:val="left"/>
      <w:pPr>
        <w:ind w:left="720" w:hanging="720"/>
      </w:pPr>
      <w:rPr>
        <w:rFonts w:hint="default"/>
        <w:color w:val="243F60" w:themeColor="accent1" w:themeShade="7F"/>
      </w:rPr>
    </w:lvl>
    <w:lvl w:ilvl="3">
      <w:start w:val="1"/>
      <w:numFmt w:val="decimal"/>
      <w:lvlText w:val="%1.%2.%3.%4"/>
      <w:lvlJc w:val="left"/>
      <w:pPr>
        <w:ind w:left="720" w:hanging="720"/>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5"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403382">
    <w:abstractNumId w:val="0"/>
  </w:num>
  <w:num w:numId="2" w16cid:durableId="1376276256">
    <w:abstractNumId w:val="92"/>
  </w:num>
  <w:num w:numId="3" w16cid:durableId="372965685">
    <w:abstractNumId w:val="109"/>
  </w:num>
  <w:num w:numId="4" w16cid:durableId="2080864730">
    <w:abstractNumId w:val="98"/>
  </w:num>
  <w:num w:numId="5" w16cid:durableId="1660885742">
    <w:abstractNumId w:val="96"/>
  </w:num>
  <w:num w:numId="6" w16cid:durableId="1793549774">
    <w:abstractNumId w:val="105"/>
  </w:num>
  <w:num w:numId="7" w16cid:durableId="2002804477">
    <w:abstractNumId w:val="99"/>
  </w:num>
  <w:num w:numId="8" w16cid:durableId="1309673824">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16cid:durableId="1995598470">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10865476">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900598149">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43844925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492790062">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43807275">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398434577">
    <w:abstractNumId w:val="106"/>
  </w:num>
  <w:num w:numId="16" w16cid:durableId="1427143735">
    <w:abstractNumId w:val="90"/>
  </w:num>
  <w:num w:numId="17" w16cid:durableId="835651675">
    <w:abstractNumId w:val="3"/>
  </w:num>
  <w:num w:numId="18" w16cid:durableId="254828709">
    <w:abstractNumId w:val="3"/>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16cid:durableId="1259412493">
    <w:abstractNumId w:val="9"/>
  </w:num>
  <w:num w:numId="20" w16cid:durableId="2015573007">
    <w:abstractNumId w:val="9"/>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16cid:durableId="1236356437">
    <w:abstractNumId w:val="10"/>
  </w:num>
  <w:num w:numId="22" w16cid:durableId="418021279">
    <w:abstractNumId w:val="10"/>
  </w:num>
  <w:num w:numId="23" w16cid:durableId="1228104508">
    <w:abstractNumId w:val="11"/>
  </w:num>
  <w:num w:numId="24" w16cid:durableId="1137992825">
    <w:abstractNumId w:val="11"/>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16cid:durableId="1444878868">
    <w:abstractNumId w:val="12"/>
  </w:num>
  <w:num w:numId="26" w16cid:durableId="1571693322">
    <w:abstractNumId w:val="12"/>
  </w:num>
  <w:num w:numId="27" w16cid:durableId="389765652">
    <w:abstractNumId w:val="93"/>
  </w:num>
  <w:num w:numId="28" w16cid:durableId="150367429">
    <w:abstractNumId w:val="13"/>
  </w:num>
  <w:num w:numId="29" w16cid:durableId="462692874">
    <w:abstractNumId w:val="40"/>
  </w:num>
  <w:num w:numId="30" w16cid:durableId="58831940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852233145">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739328349">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2027247402">
    <w:abstractNumId w:val="108"/>
  </w:num>
  <w:num w:numId="34" w16cid:durableId="1646936959">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318928612">
    <w:abstractNumId w:val="89"/>
  </w:num>
  <w:num w:numId="36" w16cid:durableId="123164048">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256790356">
    <w:abstractNumId w:val="88"/>
  </w:num>
  <w:num w:numId="38" w16cid:durableId="108165047">
    <w:abstractNumId w:val="107"/>
  </w:num>
  <w:num w:numId="39" w16cid:durableId="763191143">
    <w:abstractNumId w:val="100"/>
  </w:num>
  <w:num w:numId="40" w16cid:durableId="1203321077">
    <w:abstractNumId w:val="87"/>
  </w:num>
  <w:num w:numId="41" w16cid:durableId="1449812889">
    <w:abstractNumId w:val="86"/>
  </w:num>
  <w:num w:numId="42" w16cid:durableId="498153007">
    <w:abstractNumId w:val="85"/>
  </w:num>
  <w:num w:numId="43" w16cid:durableId="1575050144">
    <w:abstractNumId w:val="84"/>
  </w:num>
  <w:num w:numId="44" w16cid:durableId="1333222115">
    <w:abstractNumId w:val="83"/>
  </w:num>
  <w:num w:numId="45" w16cid:durableId="28383068">
    <w:abstractNumId w:val="82"/>
  </w:num>
  <w:num w:numId="46" w16cid:durableId="1812940744">
    <w:abstractNumId w:val="81"/>
  </w:num>
  <w:num w:numId="47" w16cid:durableId="149293876">
    <w:abstractNumId w:val="80"/>
  </w:num>
  <w:num w:numId="48" w16cid:durableId="1944847668">
    <w:abstractNumId w:val="79"/>
  </w:num>
  <w:num w:numId="49" w16cid:durableId="952369646">
    <w:abstractNumId w:val="78"/>
  </w:num>
  <w:num w:numId="50" w16cid:durableId="1176193321">
    <w:abstractNumId w:val="77"/>
  </w:num>
  <w:num w:numId="51" w16cid:durableId="1954970976">
    <w:abstractNumId w:val="76"/>
  </w:num>
  <w:num w:numId="52" w16cid:durableId="699859087">
    <w:abstractNumId w:val="75"/>
  </w:num>
  <w:num w:numId="53" w16cid:durableId="726414919">
    <w:abstractNumId w:val="74"/>
  </w:num>
  <w:num w:numId="54" w16cid:durableId="1970360637">
    <w:abstractNumId w:val="73"/>
  </w:num>
  <w:num w:numId="55" w16cid:durableId="1579705789">
    <w:abstractNumId w:val="72"/>
  </w:num>
  <w:num w:numId="56" w16cid:durableId="1364674765">
    <w:abstractNumId w:val="71"/>
  </w:num>
  <w:num w:numId="57" w16cid:durableId="733507862">
    <w:abstractNumId w:val="70"/>
  </w:num>
  <w:num w:numId="58" w16cid:durableId="542250022">
    <w:abstractNumId w:val="69"/>
  </w:num>
  <w:num w:numId="59" w16cid:durableId="937493682">
    <w:abstractNumId w:val="68"/>
  </w:num>
  <w:num w:numId="60" w16cid:durableId="1532301601">
    <w:abstractNumId w:val="67"/>
  </w:num>
  <w:num w:numId="61" w16cid:durableId="1381201287">
    <w:abstractNumId w:val="66"/>
  </w:num>
  <w:num w:numId="62" w16cid:durableId="292292034">
    <w:abstractNumId w:val="65"/>
  </w:num>
  <w:num w:numId="63" w16cid:durableId="635063196">
    <w:abstractNumId w:val="64"/>
  </w:num>
  <w:num w:numId="64" w16cid:durableId="1774665157">
    <w:abstractNumId w:val="63"/>
  </w:num>
  <w:num w:numId="65" w16cid:durableId="2003702208">
    <w:abstractNumId w:val="62"/>
  </w:num>
  <w:num w:numId="66" w16cid:durableId="808861545">
    <w:abstractNumId w:val="61"/>
  </w:num>
  <w:num w:numId="67" w16cid:durableId="1798064166">
    <w:abstractNumId w:val="60"/>
  </w:num>
  <w:num w:numId="68" w16cid:durableId="230626859">
    <w:abstractNumId w:val="59"/>
  </w:num>
  <w:num w:numId="69" w16cid:durableId="506023349">
    <w:abstractNumId w:val="58"/>
  </w:num>
  <w:num w:numId="70" w16cid:durableId="1566188140">
    <w:abstractNumId w:val="57"/>
  </w:num>
  <w:num w:numId="71" w16cid:durableId="1234125762">
    <w:abstractNumId w:val="56"/>
  </w:num>
  <w:num w:numId="72" w16cid:durableId="1039208915">
    <w:abstractNumId w:val="55"/>
  </w:num>
  <w:num w:numId="73" w16cid:durableId="1892964300">
    <w:abstractNumId w:val="54"/>
  </w:num>
  <w:num w:numId="74" w16cid:durableId="1761295370">
    <w:abstractNumId w:val="53"/>
  </w:num>
  <w:num w:numId="75" w16cid:durableId="289283946">
    <w:abstractNumId w:val="52"/>
  </w:num>
  <w:num w:numId="76" w16cid:durableId="1769160941">
    <w:abstractNumId w:val="51"/>
  </w:num>
  <w:num w:numId="77" w16cid:durableId="275867909">
    <w:abstractNumId w:val="50"/>
  </w:num>
  <w:num w:numId="78" w16cid:durableId="549147033">
    <w:abstractNumId w:val="49"/>
  </w:num>
  <w:num w:numId="79" w16cid:durableId="512573084">
    <w:abstractNumId w:val="48"/>
  </w:num>
  <w:num w:numId="80" w16cid:durableId="857088928">
    <w:abstractNumId w:val="47"/>
  </w:num>
  <w:num w:numId="81" w16cid:durableId="1470660505">
    <w:abstractNumId w:val="46"/>
  </w:num>
  <w:num w:numId="82" w16cid:durableId="1941600852">
    <w:abstractNumId w:val="45"/>
  </w:num>
  <w:num w:numId="83" w16cid:durableId="762726277">
    <w:abstractNumId w:val="44"/>
  </w:num>
  <w:num w:numId="84" w16cid:durableId="1844394510">
    <w:abstractNumId w:val="43"/>
  </w:num>
  <w:num w:numId="85" w16cid:durableId="1630933992">
    <w:abstractNumId w:val="42"/>
  </w:num>
  <w:num w:numId="86" w16cid:durableId="1732655869">
    <w:abstractNumId w:val="41"/>
  </w:num>
  <w:num w:numId="87" w16cid:durableId="1219824957">
    <w:abstractNumId w:val="39"/>
  </w:num>
  <w:num w:numId="88" w16cid:durableId="128936782">
    <w:abstractNumId w:val="38"/>
  </w:num>
  <w:num w:numId="89" w16cid:durableId="1624844442">
    <w:abstractNumId w:val="37"/>
  </w:num>
  <w:num w:numId="90" w16cid:durableId="1376002036">
    <w:abstractNumId w:val="36"/>
  </w:num>
  <w:num w:numId="91" w16cid:durableId="2032951142">
    <w:abstractNumId w:val="35"/>
  </w:num>
  <w:num w:numId="92" w16cid:durableId="162548367">
    <w:abstractNumId w:val="34"/>
  </w:num>
  <w:num w:numId="93" w16cid:durableId="388192650">
    <w:abstractNumId w:val="33"/>
  </w:num>
  <w:num w:numId="94" w16cid:durableId="1109546909">
    <w:abstractNumId w:val="32"/>
  </w:num>
  <w:num w:numId="95" w16cid:durableId="1751266943">
    <w:abstractNumId w:val="31"/>
  </w:num>
  <w:num w:numId="96" w16cid:durableId="1459255082">
    <w:abstractNumId w:val="30"/>
  </w:num>
  <w:num w:numId="97" w16cid:durableId="1519658481">
    <w:abstractNumId w:val="29"/>
  </w:num>
  <w:num w:numId="98" w16cid:durableId="1248534216">
    <w:abstractNumId w:val="28"/>
  </w:num>
  <w:num w:numId="99" w16cid:durableId="237252950">
    <w:abstractNumId w:val="27"/>
  </w:num>
  <w:num w:numId="100" w16cid:durableId="1637907065">
    <w:abstractNumId w:val="26"/>
  </w:num>
  <w:num w:numId="101" w16cid:durableId="1480682368">
    <w:abstractNumId w:val="25"/>
  </w:num>
  <w:num w:numId="102" w16cid:durableId="1737127180">
    <w:abstractNumId w:val="24"/>
  </w:num>
  <w:num w:numId="103" w16cid:durableId="341513383">
    <w:abstractNumId w:val="23"/>
  </w:num>
  <w:num w:numId="104" w16cid:durableId="174879357">
    <w:abstractNumId w:val="22"/>
  </w:num>
  <w:num w:numId="105" w16cid:durableId="1729302197">
    <w:abstractNumId w:val="21"/>
  </w:num>
  <w:num w:numId="106" w16cid:durableId="1919098985">
    <w:abstractNumId w:val="20"/>
  </w:num>
  <w:num w:numId="107" w16cid:durableId="324630188">
    <w:abstractNumId w:val="19"/>
  </w:num>
  <w:num w:numId="108" w16cid:durableId="1871524887">
    <w:abstractNumId w:val="18"/>
  </w:num>
  <w:num w:numId="109" w16cid:durableId="413016266">
    <w:abstractNumId w:val="17"/>
  </w:num>
  <w:num w:numId="110" w16cid:durableId="404227331">
    <w:abstractNumId w:val="16"/>
  </w:num>
  <w:num w:numId="111" w16cid:durableId="10911522">
    <w:abstractNumId w:val="15"/>
  </w:num>
  <w:num w:numId="112" w16cid:durableId="174150699">
    <w:abstractNumId w:val="14"/>
  </w:num>
  <w:num w:numId="113" w16cid:durableId="1045561796">
    <w:abstractNumId w:val="8"/>
  </w:num>
  <w:num w:numId="114" w16cid:durableId="1930431182">
    <w:abstractNumId w:val="7"/>
  </w:num>
  <w:num w:numId="115" w16cid:durableId="542139172">
    <w:abstractNumId w:val="6"/>
  </w:num>
  <w:num w:numId="116" w16cid:durableId="735519532">
    <w:abstractNumId w:val="5"/>
  </w:num>
  <w:num w:numId="117" w16cid:durableId="163522210">
    <w:abstractNumId w:val="4"/>
  </w:num>
  <w:num w:numId="118" w16cid:durableId="1427530251">
    <w:abstractNumId w:val="2"/>
  </w:num>
  <w:num w:numId="119" w16cid:durableId="1961066386">
    <w:abstractNumId w:val="101"/>
  </w:num>
  <w:num w:numId="120" w16cid:durableId="1402025542">
    <w:abstractNumId w:val="103"/>
  </w:num>
  <w:num w:numId="121" w16cid:durableId="483274581">
    <w:abstractNumId w:val="102"/>
  </w:num>
  <w:num w:numId="122" w16cid:durableId="1316448679">
    <w:abstractNumId w:val="94"/>
  </w:num>
  <w:num w:numId="123" w16cid:durableId="1143501357">
    <w:abstractNumId w:val="104"/>
  </w:num>
  <w:num w:numId="124" w16cid:durableId="2004696475">
    <w:abstractNumId w:val="97"/>
  </w:num>
  <w:num w:numId="125" w16cid:durableId="501356374">
    <w:abstractNumId w:val="95"/>
  </w:num>
  <w:num w:numId="126" w16cid:durableId="1519659368">
    <w:abstractNumId w:val="91"/>
  </w:num>
  <w:num w:numId="127" w16cid:durableId="763261871">
    <w:abstractNumId w:val="1"/>
    <w:lvlOverride w:ilvl="0">
      <w:lvl w:ilvl="0">
        <w:start w:val="1"/>
        <w:numFmt w:val="bullet"/>
        <w:lvlText w:val="—&#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8" w16cid:durableId="1873297806">
    <w:abstractNumId w:val="1"/>
    <w:lvlOverride w:ilvl="0">
      <w:lvl w:ilvl="0">
        <w:start w:val="1"/>
        <w:numFmt w:val="bullet"/>
        <w:lvlText w:val="a)&#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9" w16cid:durableId="763572558">
    <w:abstractNumId w:val="1"/>
    <w:lvlOverride w:ilvl="0">
      <w:lvl w:ilvl="0">
        <w:start w:val="1"/>
        <w:numFmt w:val="bullet"/>
        <w:lvlText w:val="1)&#9;"/>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0" w16cid:durableId="1232279188">
    <w:abstractNumId w:val="1"/>
    <w:lvlOverride w:ilvl="0">
      <w:lvl w:ilvl="0">
        <w:start w:val="1"/>
        <w:numFmt w:val="bullet"/>
        <w:lvlText w:val="2)&#9;"/>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1" w16cid:durableId="1328702671">
    <w:abstractNumId w:val="1"/>
    <w:lvlOverride w:ilvl="0">
      <w:lvl w:ilvl="0">
        <w:start w:val="1"/>
        <w:numFmt w:val="bullet"/>
        <w:lvlText w:val="3)&#9;"/>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2" w16cid:durableId="926692542">
    <w:abstractNumId w:val="1"/>
    <w:lvlOverride w:ilvl="0">
      <w:lvl w:ilvl="0">
        <w:start w:val="1"/>
        <w:numFmt w:val="bullet"/>
        <w:lvlText w:val="4)&#9;"/>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3" w16cid:durableId="520322165">
    <w:abstractNumId w:val="1"/>
    <w:lvlOverride w:ilvl="0">
      <w:lvl w:ilvl="0">
        <w:start w:val="1"/>
        <w:numFmt w:val="bullet"/>
        <w:lvlText w:val="5)&#9;"/>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4" w16cid:durableId="2047945725">
    <w:abstractNumId w:val="1"/>
    <w:lvlOverride w:ilvl="0">
      <w:lvl w:ilvl="0">
        <w:start w:val="1"/>
        <w:numFmt w:val="bullet"/>
        <w:lvlText w:val="6)&#9;"/>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5" w16cid:durableId="1357921954">
    <w:abstractNumId w:val="1"/>
    <w:lvlOverride w:ilvl="0">
      <w:lvl w:ilvl="0">
        <w:start w:val="1"/>
        <w:numFmt w:val="bullet"/>
        <w:lvlText w:val="b)&#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6" w16cid:durableId="364602654">
    <w:abstractNumId w:val="1"/>
    <w:lvlOverride w:ilvl="0">
      <w:lvl w:ilvl="0">
        <w:start w:val="1"/>
        <w:numFmt w:val="bullet"/>
        <w:lvlText w:val="c)&#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7" w16cid:durableId="14163555">
    <w:abstractNumId w:val="1"/>
    <w:lvlOverride w:ilvl="0">
      <w:lvl w:ilvl="0">
        <w:start w:val="1"/>
        <w:numFmt w:val="bullet"/>
        <w:lvlText w:val="d)&#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8" w16cid:durableId="2036956162">
    <w:abstractNumId w:val="1"/>
    <w:lvlOverride w:ilvl="0">
      <w:lvl w:ilvl="0">
        <w:start w:val="1"/>
        <w:numFmt w:val="bullet"/>
        <w:lvlText w:val="e)&#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9" w16cid:durableId="675159501">
    <w:abstractNumId w:val="1"/>
    <w:lvlOverride w:ilvl="0">
      <w:lvl w:ilvl="0">
        <w:start w:val="1"/>
        <w:numFmt w:val="bullet"/>
        <w:lvlText w:val="f)&#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0" w16cid:durableId="1075011519">
    <w:abstractNumId w:val="1"/>
    <w:lvlOverride w:ilvl="0">
      <w:lvl w:ilvl="0">
        <w:start w:val="1"/>
        <w:numFmt w:val="bullet"/>
        <w:lvlText w:val="12.11 "/>
        <w:legacy w:legacy="1" w:legacySpace="0" w:legacyIndent="0"/>
        <w:lvlJc w:val="left"/>
        <w:pPr>
          <w:ind w:left="0" w:firstLine="0"/>
        </w:pPr>
        <w:rPr>
          <w:rFonts w:ascii="Arial" w:hAnsi="Arial" w:cs="Arial" w:hint="default"/>
          <w:b/>
          <w:i w:val="0"/>
          <w:strike w:val="0"/>
          <w:color w:val="000000"/>
          <w:sz w:val="22"/>
          <w:u w:val="none"/>
        </w:rPr>
      </w:lvl>
    </w:lvlOverride>
  </w:num>
  <w:num w:numId="141" w16cid:durableId="1973364605">
    <w:abstractNumId w:val="1"/>
    <w:lvlOverride w:ilvl="0">
      <w:lvl w:ilvl="0">
        <w:start w:val="1"/>
        <w:numFmt w:val="bullet"/>
        <w:lvlText w:val="12.11.1 "/>
        <w:legacy w:legacy="1" w:legacySpace="0" w:legacyIndent="0"/>
        <w:lvlJc w:val="left"/>
        <w:pPr>
          <w:ind w:left="0" w:firstLine="0"/>
        </w:pPr>
        <w:rPr>
          <w:rFonts w:ascii="Arial" w:hAnsi="Arial" w:cs="Arial" w:hint="default"/>
          <w:b/>
          <w:i w:val="0"/>
          <w:strike w:val="0"/>
          <w:color w:val="000000"/>
          <w:sz w:val="20"/>
          <w:u w:val="none"/>
        </w:rPr>
      </w:lvl>
    </w:lvlOverride>
  </w:num>
  <w:num w:numId="142" w16cid:durableId="823936186">
    <w:abstractNumId w:val="1"/>
    <w:lvlOverride w:ilvl="0">
      <w:lvl w:ilvl="0">
        <w:start w:val="1"/>
        <w:numFmt w:val="bullet"/>
        <w:lvlText w:val="12.11.2 "/>
        <w:legacy w:legacy="1" w:legacySpace="0" w:legacyIndent="0"/>
        <w:lvlJc w:val="left"/>
        <w:pPr>
          <w:ind w:left="0" w:firstLine="0"/>
        </w:pPr>
        <w:rPr>
          <w:rFonts w:ascii="Arial" w:hAnsi="Arial" w:cs="Arial" w:hint="default"/>
          <w:b/>
          <w:i w:val="0"/>
          <w:strike w:val="0"/>
          <w:color w:val="000000"/>
          <w:sz w:val="20"/>
          <w:u w:val="none"/>
        </w:rPr>
      </w:lvl>
    </w:lvlOverride>
  </w:num>
  <w:num w:numId="143" w16cid:durableId="1271011215">
    <w:abstractNumId w:val="1"/>
    <w:lvlOverride w:ilvl="0">
      <w:lvl w:ilvl="0">
        <w:start w:val="1"/>
        <w:numFmt w:val="bullet"/>
        <w:lvlText w:val="12.11.2.1 "/>
        <w:legacy w:legacy="1" w:legacySpace="0" w:legacyIndent="0"/>
        <w:lvlJc w:val="left"/>
        <w:pPr>
          <w:ind w:left="0" w:firstLine="0"/>
        </w:pPr>
        <w:rPr>
          <w:rFonts w:ascii="Arial" w:hAnsi="Arial" w:cs="Arial" w:hint="default"/>
          <w:b/>
          <w:i w:val="0"/>
          <w:strike w:val="0"/>
          <w:color w:val="000000"/>
          <w:sz w:val="20"/>
          <w:u w:val="none"/>
        </w:rPr>
      </w:lvl>
    </w:lvlOverride>
  </w:num>
  <w:num w:numId="144" w16cid:durableId="159467407">
    <w:abstractNumId w:val="1"/>
    <w:lvlOverride w:ilvl="0">
      <w:lvl w:ilvl="0">
        <w:start w:val="1"/>
        <w:numFmt w:val="bullet"/>
        <w:lvlText w:val="12.11.2.2 "/>
        <w:legacy w:legacy="1" w:legacySpace="0" w:legacyIndent="0"/>
        <w:lvlJc w:val="left"/>
        <w:pPr>
          <w:ind w:left="0" w:firstLine="0"/>
        </w:pPr>
        <w:rPr>
          <w:rFonts w:ascii="Arial" w:hAnsi="Arial" w:cs="Arial" w:hint="default"/>
          <w:b/>
          <w:i w:val="0"/>
          <w:strike w:val="0"/>
          <w:color w:val="000000"/>
          <w:sz w:val="20"/>
          <w:u w:val="none"/>
        </w:rPr>
      </w:lvl>
    </w:lvlOverride>
  </w:num>
  <w:num w:numId="145" w16cid:durableId="1887402674">
    <w:abstractNumId w:val="1"/>
    <w:lvlOverride w:ilvl="0">
      <w:lvl w:ilvl="0">
        <w:start w:val="1"/>
        <w:numFmt w:val="bullet"/>
        <w:lvlText w:val="12.11.2.3 "/>
        <w:legacy w:legacy="1" w:legacySpace="0" w:legacyIndent="0"/>
        <w:lvlJc w:val="left"/>
        <w:pPr>
          <w:ind w:left="0" w:firstLine="0"/>
        </w:pPr>
        <w:rPr>
          <w:rFonts w:ascii="Arial" w:hAnsi="Arial" w:cs="Arial" w:hint="default"/>
          <w:b/>
          <w:i w:val="0"/>
          <w:strike w:val="0"/>
          <w:color w:val="000000"/>
          <w:sz w:val="20"/>
          <w:u w:val="none"/>
        </w:rPr>
      </w:lvl>
    </w:lvlOverride>
  </w:num>
  <w:num w:numId="146" w16cid:durableId="1525023113">
    <w:abstractNumId w:val="1"/>
    <w:lvlOverride w:ilvl="0">
      <w:lvl w:ilvl="0">
        <w:start w:val="1"/>
        <w:numFmt w:val="bullet"/>
        <w:lvlText w:val="12.11.2.3.1 "/>
        <w:legacy w:legacy="1" w:legacySpace="0" w:legacyIndent="0"/>
        <w:lvlJc w:val="left"/>
        <w:pPr>
          <w:ind w:left="0" w:firstLine="0"/>
        </w:pPr>
        <w:rPr>
          <w:rFonts w:ascii="Arial" w:hAnsi="Arial" w:cs="Arial" w:hint="default"/>
          <w:b/>
          <w:i w:val="0"/>
          <w:strike w:val="0"/>
          <w:color w:val="000000"/>
          <w:sz w:val="20"/>
          <w:u w:val="none"/>
        </w:rPr>
      </w:lvl>
    </w:lvlOverride>
  </w:num>
  <w:num w:numId="147" w16cid:durableId="600576258">
    <w:abstractNumId w:val="1"/>
    <w:lvlOverride w:ilvl="0">
      <w:lvl w:ilvl="0">
        <w:start w:val="1"/>
        <w:numFmt w:val="bullet"/>
        <w:lvlText w:val="12.11.2.3.2 "/>
        <w:legacy w:legacy="1" w:legacySpace="0" w:legacyIndent="0"/>
        <w:lvlJc w:val="left"/>
        <w:pPr>
          <w:ind w:left="0" w:firstLine="0"/>
        </w:pPr>
        <w:rPr>
          <w:rFonts w:ascii="Arial" w:hAnsi="Arial" w:cs="Arial" w:hint="default"/>
          <w:b/>
          <w:i w:val="0"/>
          <w:strike w:val="0"/>
          <w:color w:val="000000"/>
          <w:sz w:val="20"/>
          <w:u w:val="none"/>
        </w:rPr>
      </w:lvl>
    </w:lvlOverride>
  </w:num>
  <w:num w:numId="148" w16cid:durableId="1026366665">
    <w:abstractNumId w:val="1"/>
    <w:lvlOverride w:ilvl="0">
      <w:lvl w:ilvl="0">
        <w:start w:val="1"/>
        <w:numFmt w:val="bullet"/>
        <w:lvlText w:val="12.11.2.3.3 "/>
        <w:legacy w:legacy="1" w:legacySpace="0" w:legacyIndent="0"/>
        <w:lvlJc w:val="left"/>
        <w:pPr>
          <w:ind w:left="0" w:firstLine="0"/>
        </w:pPr>
        <w:rPr>
          <w:rFonts w:ascii="Arial" w:hAnsi="Arial" w:cs="Arial" w:hint="default"/>
          <w:b/>
          <w:i w:val="0"/>
          <w:strike w:val="0"/>
          <w:color w:val="000000"/>
          <w:sz w:val="20"/>
          <w:u w:val="none"/>
        </w:rPr>
      </w:lvl>
    </w:lvlOverride>
  </w:num>
  <w:num w:numId="149" w16cid:durableId="285503655">
    <w:abstractNumId w:val="1"/>
    <w:lvlOverride w:ilvl="0">
      <w:lvl w:ilvl="0">
        <w:start w:val="1"/>
        <w:numFmt w:val="bullet"/>
        <w:lvlText w:val="12.11.2.3.4 "/>
        <w:legacy w:legacy="1" w:legacySpace="0" w:legacyIndent="0"/>
        <w:lvlJc w:val="left"/>
        <w:pPr>
          <w:ind w:left="0" w:firstLine="0"/>
        </w:pPr>
        <w:rPr>
          <w:rFonts w:ascii="Arial" w:hAnsi="Arial" w:cs="Arial" w:hint="default"/>
          <w:b/>
          <w:i w:val="0"/>
          <w:strike w:val="0"/>
          <w:color w:val="000000"/>
          <w:sz w:val="20"/>
          <w:u w:val="none"/>
        </w:rPr>
      </w:lvl>
    </w:lvlOverride>
  </w:num>
  <w:num w:numId="150" w16cid:durableId="1991205913">
    <w:abstractNumId w:val="1"/>
    <w:lvlOverride w:ilvl="0">
      <w:lvl w:ilvl="0">
        <w:start w:val="1"/>
        <w:numFmt w:val="bullet"/>
        <w:lvlText w:val="12.11.2.3.5 "/>
        <w:legacy w:legacy="1" w:legacySpace="0" w:legacyIndent="0"/>
        <w:lvlJc w:val="left"/>
        <w:pPr>
          <w:ind w:left="0" w:firstLine="0"/>
        </w:pPr>
        <w:rPr>
          <w:rFonts w:ascii="Arial" w:hAnsi="Arial" w:cs="Arial" w:hint="default"/>
          <w:b/>
          <w:i w:val="0"/>
          <w:strike w:val="0"/>
          <w:color w:val="000000"/>
          <w:sz w:val="20"/>
          <w:u w:val="none"/>
        </w:rPr>
      </w:lvl>
    </w:lvlOverride>
  </w:num>
  <w:num w:numId="151" w16cid:durableId="1847554043">
    <w:abstractNumId w:val="1"/>
    <w:lvlOverride w:ilvl="0">
      <w:lvl w:ilvl="0">
        <w:start w:val="1"/>
        <w:numFmt w:val="bullet"/>
        <w:lvlText w:val="12.11.2.4 "/>
        <w:legacy w:legacy="1" w:legacySpace="0" w:legacyIndent="0"/>
        <w:lvlJc w:val="left"/>
        <w:pPr>
          <w:ind w:left="0" w:firstLine="0"/>
        </w:pPr>
        <w:rPr>
          <w:rFonts w:ascii="Arial" w:hAnsi="Arial" w:cs="Arial" w:hint="default"/>
          <w:b/>
          <w:i w:val="0"/>
          <w:strike w:val="0"/>
          <w:color w:val="000000"/>
          <w:sz w:val="20"/>
          <w:u w:val="none"/>
        </w:rPr>
      </w:lvl>
    </w:lvlOverride>
  </w:num>
  <w:num w:numId="152" w16cid:durableId="1146700811">
    <w:abstractNumId w:val="1"/>
    <w:lvlOverride w:ilvl="0">
      <w:lvl w:ilvl="0">
        <w:start w:val="1"/>
        <w:numFmt w:val="bullet"/>
        <w:lvlText w:val="12.11.2.4.1 "/>
        <w:legacy w:legacy="1" w:legacySpace="0" w:legacyIndent="0"/>
        <w:lvlJc w:val="left"/>
        <w:pPr>
          <w:ind w:left="0" w:firstLine="0"/>
        </w:pPr>
        <w:rPr>
          <w:rFonts w:ascii="Arial" w:hAnsi="Arial" w:cs="Arial" w:hint="default"/>
          <w:b/>
          <w:i w:val="0"/>
          <w:strike w:val="0"/>
          <w:color w:val="000000"/>
          <w:sz w:val="20"/>
          <w:u w:val="none"/>
        </w:rPr>
      </w:lvl>
    </w:lvlOverride>
  </w:num>
  <w:num w:numId="153" w16cid:durableId="592470053">
    <w:abstractNumId w:val="1"/>
    <w:lvlOverride w:ilvl="0">
      <w:lvl w:ilvl="0">
        <w:start w:val="1"/>
        <w:numFmt w:val="bullet"/>
        <w:lvlText w:val="12.11.2.4.2 "/>
        <w:legacy w:legacy="1" w:legacySpace="0" w:legacyIndent="0"/>
        <w:lvlJc w:val="left"/>
        <w:pPr>
          <w:ind w:left="0" w:firstLine="0"/>
        </w:pPr>
        <w:rPr>
          <w:rFonts w:ascii="Arial" w:hAnsi="Arial" w:cs="Arial" w:hint="default"/>
          <w:b/>
          <w:i w:val="0"/>
          <w:strike w:val="0"/>
          <w:color w:val="000000"/>
          <w:sz w:val="20"/>
          <w:u w:val="none"/>
        </w:rPr>
      </w:lvl>
    </w:lvlOverride>
  </w:num>
  <w:num w:numId="154" w16cid:durableId="773743299">
    <w:abstractNumId w:val="1"/>
    <w:lvlOverride w:ilvl="0">
      <w:lvl w:ilvl="0">
        <w:start w:val="1"/>
        <w:numFmt w:val="bullet"/>
        <w:lvlText w:val="12.11.2.4.3 "/>
        <w:legacy w:legacy="1" w:legacySpace="0" w:legacyIndent="0"/>
        <w:lvlJc w:val="left"/>
        <w:pPr>
          <w:ind w:left="0" w:firstLine="0"/>
        </w:pPr>
        <w:rPr>
          <w:rFonts w:ascii="Arial" w:hAnsi="Arial" w:cs="Arial" w:hint="default"/>
          <w:b/>
          <w:i w:val="0"/>
          <w:strike w:val="0"/>
          <w:color w:val="000000"/>
          <w:sz w:val="20"/>
          <w:u w:val="none"/>
        </w:rPr>
      </w:lvl>
    </w:lvlOverride>
  </w:num>
  <w:num w:numId="155" w16cid:durableId="272129969">
    <w:abstractNumId w:val="1"/>
    <w:lvlOverride w:ilvl="0">
      <w:lvl w:ilvl="0">
        <w:start w:val="1"/>
        <w:numFmt w:val="bullet"/>
        <w:lvlText w:val="12.11.2.4.4 "/>
        <w:legacy w:legacy="1" w:legacySpace="0" w:legacyIndent="0"/>
        <w:lvlJc w:val="left"/>
        <w:pPr>
          <w:ind w:left="0" w:firstLine="0"/>
        </w:pPr>
        <w:rPr>
          <w:rFonts w:ascii="Arial" w:hAnsi="Arial" w:cs="Arial" w:hint="default"/>
          <w:b/>
          <w:i w:val="0"/>
          <w:strike w:val="0"/>
          <w:color w:val="000000"/>
          <w:sz w:val="20"/>
          <w:u w:val="none"/>
        </w:rPr>
      </w:lvl>
    </w:lvlOverride>
  </w:num>
  <w:num w:numId="156" w16cid:durableId="1387101955">
    <w:abstractNumId w:val="1"/>
    <w:lvlOverride w:ilvl="0">
      <w:lvl w:ilvl="0">
        <w:start w:val="1"/>
        <w:numFmt w:val="bullet"/>
        <w:lvlText w:val="12.11.2.4.5 "/>
        <w:legacy w:legacy="1" w:legacySpace="0" w:legacyIndent="0"/>
        <w:lvlJc w:val="left"/>
        <w:pPr>
          <w:ind w:left="0" w:firstLine="0"/>
        </w:pPr>
        <w:rPr>
          <w:rFonts w:ascii="Arial" w:hAnsi="Arial" w:cs="Arial" w:hint="default"/>
          <w:b/>
          <w:i w:val="0"/>
          <w:strike w:val="0"/>
          <w:color w:val="000000"/>
          <w:sz w:val="20"/>
          <w:u w:val="none"/>
        </w:rPr>
      </w:lvl>
    </w:lvlOverride>
  </w:num>
  <w:num w:numId="157" w16cid:durableId="1551382552">
    <w:abstractNumId w:val="1"/>
    <w:lvlOverride w:ilvl="0">
      <w:lvl w:ilvl="0">
        <w:start w:val="1"/>
        <w:numFmt w:val="bullet"/>
        <w:lvlText w:val="1"/>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8" w16cid:durableId="1061749195">
    <w:abstractNumId w:val="1"/>
    <w:lvlOverride w:ilvl="0">
      <w:lvl w:ilvl="0">
        <w:start w:val="1"/>
        <w:numFmt w:val="bullet"/>
        <w:lvlText w:val="2"/>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9" w16cid:durableId="136142758">
    <w:abstractNumId w:val="1"/>
    <w:lvlOverride w:ilvl="0">
      <w:lvl w:ilvl="0">
        <w:start w:val="1"/>
        <w:numFmt w:val="bullet"/>
        <w:lvlText w:val="3"/>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0" w16cid:durableId="761727943">
    <w:abstractNumId w:val="1"/>
    <w:lvlOverride w:ilvl="0">
      <w:lvl w:ilvl="0">
        <w:start w:val="1"/>
        <w:numFmt w:val="bullet"/>
        <w:lvlText w:val="12.11.2.5 "/>
        <w:legacy w:legacy="1" w:legacySpace="0" w:legacyIndent="0"/>
        <w:lvlJc w:val="left"/>
        <w:pPr>
          <w:ind w:left="0" w:firstLine="0"/>
        </w:pPr>
        <w:rPr>
          <w:rFonts w:ascii="Arial" w:hAnsi="Arial" w:cs="Arial" w:hint="default"/>
          <w:b/>
          <w:i w:val="0"/>
          <w:strike w:val="0"/>
          <w:color w:val="000000"/>
          <w:sz w:val="20"/>
          <w:u w:val="none"/>
        </w:rPr>
      </w:lvl>
    </w:lvlOverride>
  </w:num>
  <w:num w:numId="161" w16cid:durableId="2012175710">
    <w:abstractNumId w:val="1"/>
    <w:lvlOverride w:ilvl="0">
      <w:lvl w:ilvl="0">
        <w:start w:val="1"/>
        <w:numFmt w:val="bullet"/>
        <w:lvlText w:val="12.11.2.5.1 "/>
        <w:legacy w:legacy="1" w:legacySpace="0" w:legacyIndent="0"/>
        <w:lvlJc w:val="left"/>
        <w:pPr>
          <w:ind w:left="0" w:firstLine="0"/>
        </w:pPr>
        <w:rPr>
          <w:rFonts w:ascii="Arial" w:hAnsi="Arial" w:cs="Arial" w:hint="default"/>
          <w:b/>
          <w:i w:val="0"/>
          <w:strike w:val="0"/>
          <w:color w:val="000000"/>
          <w:sz w:val="20"/>
          <w:u w:val="none"/>
        </w:rPr>
      </w:lvl>
    </w:lvlOverride>
  </w:num>
  <w:num w:numId="162" w16cid:durableId="631863370">
    <w:abstractNumId w:val="1"/>
    <w:lvlOverride w:ilvl="0">
      <w:lvl w:ilvl="0">
        <w:start w:val="1"/>
        <w:numFmt w:val="bullet"/>
        <w:lvlText w:val="12.11.2.5.2 "/>
        <w:legacy w:legacy="1" w:legacySpace="0" w:legacyIndent="0"/>
        <w:lvlJc w:val="left"/>
        <w:pPr>
          <w:ind w:left="0" w:firstLine="0"/>
        </w:pPr>
        <w:rPr>
          <w:rFonts w:ascii="Arial" w:hAnsi="Arial" w:cs="Arial" w:hint="default"/>
          <w:b/>
          <w:i w:val="0"/>
          <w:strike w:val="0"/>
          <w:color w:val="000000"/>
          <w:sz w:val="20"/>
          <w:u w:val="none"/>
        </w:rPr>
      </w:lvl>
    </w:lvlOverride>
  </w:num>
  <w:num w:numId="163" w16cid:durableId="264922925">
    <w:abstractNumId w:val="1"/>
    <w:lvlOverride w:ilvl="0">
      <w:lvl w:ilvl="0">
        <w:start w:val="1"/>
        <w:numFmt w:val="bullet"/>
        <w:lvlText w:val="12.11.2.5.3 "/>
        <w:legacy w:legacy="1" w:legacySpace="0" w:legacyIndent="0"/>
        <w:lvlJc w:val="left"/>
        <w:pPr>
          <w:ind w:left="0" w:firstLine="0"/>
        </w:pPr>
        <w:rPr>
          <w:rFonts w:ascii="Arial" w:hAnsi="Arial" w:cs="Arial" w:hint="default"/>
          <w:b/>
          <w:i w:val="0"/>
          <w:strike w:val="0"/>
          <w:color w:val="000000"/>
          <w:sz w:val="20"/>
          <w:u w:val="none"/>
        </w:rPr>
      </w:lvl>
    </w:lvlOverride>
  </w:num>
  <w:num w:numId="164" w16cid:durableId="1952318996">
    <w:abstractNumId w:val="1"/>
    <w:lvlOverride w:ilvl="0">
      <w:lvl w:ilvl="0">
        <w:start w:val="1"/>
        <w:numFmt w:val="bullet"/>
        <w:lvlText w:val="12.11.2.6 "/>
        <w:legacy w:legacy="1" w:legacySpace="0" w:legacyIndent="0"/>
        <w:lvlJc w:val="left"/>
        <w:pPr>
          <w:ind w:left="0" w:firstLine="0"/>
        </w:pPr>
        <w:rPr>
          <w:rFonts w:ascii="Arial" w:hAnsi="Arial" w:cs="Arial" w:hint="default"/>
          <w:b/>
          <w:i w:val="0"/>
          <w:strike w:val="0"/>
          <w:color w:val="000000"/>
          <w:sz w:val="20"/>
          <w:u w:val="none"/>
        </w:rPr>
      </w:lvl>
    </w:lvlOverride>
  </w:num>
  <w:num w:numId="165" w16cid:durableId="1738479164">
    <w:abstractNumId w:val="1"/>
    <w:lvlOverride w:ilvl="0">
      <w:lvl w:ilvl="0">
        <w:start w:val="1"/>
        <w:numFmt w:val="bullet"/>
        <w:lvlText w:val="12.11.2.6.1 "/>
        <w:legacy w:legacy="1" w:legacySpace="0" w:legacyIndent="0"/>
        <w:lvlJc w:val="left"/>
        <w:pPr>
          <w:ind w:left="0" w:firstLine="0"/>
        </w:pPr>
        <w:rPr>
          <w:rFonts w:ascii="Arial" w:hAnsi="Arial" w:cs="Arial" w:hint="default"/>
          <w:b/>
          <w:i w:val="0"/>
          <w:strike w:val="0"/>
          <w:color w:val="000000"/>
          <w:sz w:val="20"/>
          <w:u w:val="none"/>
        </w:rPr>
      </w:lvl>
    </w:lvlOverride>
  </w:num>
  <w:num w:numId="166" w16cid:durableId="1038358171">
    <w:abstractNumId w:val="1"/>
    <w:lvlOverride w:ilvl="0">
      <w:lvl w:ilvl="0">
        <w:start w:val="1"/>
        <w:numFmt w:val="bullet"/>
        <w:lvlText w:val="12.11.2.6.2 "/>
        <w:legacy w:legacy="1" w:legacySpace="0" w:legacyIndent="0"/>
        <w:lvlJc w:val="left"/>
        <w:pPr>
          <w:ind w:left="0" w:firstLine="0"/>
        </w:pPr>
        <w:rPr>
          <w:rFonts w:ascii="Arial" w:hAnsi="Arial" w:cs="Arial" w:hint="default"/>
          <w:b/>
          <w:i w:val="0"/>
          <w:strike w:val="0"/>
          <w:color w:val="000000"/>
          <w:sz w:val="20"/>
          <w:u w:val="none"/>
        </w:rPr>
      </w:lvl>
    </w:lvlOverride>
  </w:num>
  <w:num w:numId="167" w16cid:durableId="1721780603">
    <w:abstractNumId w:val="1"/>
    <w:lvlOverride w:ilvl="0">
      <w:lvl w:ilvl="0">
        <w:start w:val="1"/>
        <w:numFmt w:val="bullet"/>
        <w:lvlText w:val="12.11.2.6.3 "/>
        <w:legacy w:legacy="1" w:legacySpace="0" w:legacyIndent="0"/>
        <w:lvlJc w:val="left"/>
        <w:pPr>
          <w:ind w:left="0" w:firstLine="0"/>
        </w:pPr>
        <w:rPr>
          <w:rFonts w:ascii="Arial" w:hAnsi="Arial" w:cs="Arial" w:hint="default"/>
          <w:b/>
          <w:i w:val="0"/>
          <w:strike w:val="0"/>
          <w:color w:val="000000"/>
          <w:sz w:val="20"/>
          <w:u w:val="none"/>
        </w:rPr>
      </w:lvl>
    </w:lvlOverride>
  </w:num>
  <w:num w:numId="168" w16cid:durableId="910388623">
    <w:abstractNumId w:val="1"/>
    <w:lvlOverride w:ilvl="0">
      <w:lvl w:ilvl="0">
        <w:start w:val="1"/>
        <w:numFmt w:val="bullet"/>
        <w:lvlText w:val="12.11.2.7 "/>
        <w:legacy w:legacy="1" w:legacySpace="0" w:legacyIndent="0"/>
        <w:lvlJc w:val="left"/>
        <w:pPr>
          <w:ind w:left="0" w:firstLine="0"/>
        </w:pPr>
        <w:rPr>
          <w:rFonts w:ascii="Arial" w:hAnsi="Arial" w:cs="Arial" w:hint="default"/>
          <w:b/>
          <w:i w:val="0"/>
          <w:strike w:val="0"/>
          <w:color w:val="000000"/>
          <w:sz w:val="20"/>
          <w:u w:val="none"/>
        </w:rPr>
      </w:lvl>
    </w:lvlOverride>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rson w15:author="Thomas Derham">
    <w15:presenceInfo w15:providerId="Windows Live" w15:userId="b129c12a19bdd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4CD"/>
    <w:rsid w:val="0000148B"/>
    <w:rsid w:val="00002781"/>
    <w:rsid w:val="00002B6A"/>
    <w:rsid w:val="0000346A"/>
    <w:rsid w:val="000053CF"/>
    <w:rsid w:val="00005903"/>
    <w:rsid w:val="00007917"/>
    <w:rsid w:val="00007C9B"/>
    <w:rsid w:val="00013A38"/>
    <w:rsid w:val="00013AF6"/>
    <w:rsid w:val="00013F2D"/>
    <w:rsid w:val="00015EE0"/>
    <w:rsid w:val="00016100"/>
    <w:rsid w:val="00017168"/>
    <w:rsid w:val="00020D21"/>
    <w:rsid w:val="000211B3"/>
    <w:rsid w:val="00021324"/>
    <w:rsid w:val="00021E86"/>
    <w:rsid w:val="000225F0"/>
    <w:rsid w:val="000229C4"/>
    <w:rsid w:val="00022E56"/>
    <w:rsid w:val="00024523"/>
    <w:rsid w:val="00025D3B"/>
    <w:rsid w:val="0002651F"/>
    <w:rsid w:val="00026850"/>
    <w:rsid w:val="0002714F"/>
    <w:rsid w:val="0002756A"/>
    <w:rsid w:val="000300C0"/>
    <w:rsid w:val="000308AB"/>
    <w:rsid w:val="00034413"/>
    <w:rsid w:val="00035667"/>
    <w:rsid w:val="000359AD"/>
    <w:rsid w:val="00035D4D"/>
    <w:rsid w:val="000371D3"/>
    <w:rsid w:val="000374C2"/>
    <w:rsid w:val="00037685"/>
    <w:rsid w:val="0003771E"/>
    <w:rsid w:val="00037829"/>
    <w:rsid w:val="000423B2"/>
    <w:rsid w:val="00042681"/>
    <w:rsid w:val="00042854"/>
    <w:rsid w:val="00043548"/>
    <w:rsid w:val="0004439F"/>
    <w:rsid w:val="00045515"/>
    <w:rsid w:val="0004587C"/>
    <w:rsid w:val="0004728D"/>
    <w:rsid w:val="00050801"/>
    <w:rsid w:val="00051832"/>
    <w:rsid w:val="000552BF"/>
    <w:rsid w:val="000567FC"/>
    <w:rsid w:val="000568B0"/>
    <w:rsid w:val="0005694E"/>
    <w:rsid w:val="00061767"/>
    <w:rsid w:val="0006194C"/>
    <w:rsid w:val="00061C2D"/>
    <w:rsid w:val="00061C3D"/>
    <w:rsid w:val="0006290F"/>
    <w:rsid w:val="00062E88"/>
    <w:rsid w:val="000649AB"/>
    <w:rsid w:val="00064A86"/>
    <w:rsid w:val="0006639B"/>
    <w:rsid w:val="00066D8A"/>
    <w:rsid w:val="00071F86"/>
    <w:rsid w:val="00072045"/>
    <w:rsid w:val="00072257"/>
    <w:rsid w:val="00073B29"/>
    <w:rsid w:val="00073F5A"/>
    <w:rsid w:val="00074C9D"/>
    <w:rsid w:val="00075757"/>
    <w:rsid w:val="000763E2"/>
    <w:rsid w:val="000804D5"/>
    <w:rsid w:val="000818A3"/>
    <w:rsid w:val="00081A64"/>
    <w:rsid w:val="000845A2"/>
    <w:rsid w:val="000846C1"/>
    <w:rsid w:val="0008475A"/>
    <w:rsid w:val="00085DDF"/>
    <w:rsid w:val="000862E6"/>
    <w:rsid w:val="0008692C"/>
    <w:rsid w:val="00086987"/>
    <w:rsid w:val="00086BBE"/>
    <w:rsid w:val="000879A3"/>
    <w:rsid w:val="00092307"/>
    <w:rsid w:val="0009369D"/>
    <w:rsid w:val="000937A8"/>
    <w:rsid w:val="00093ED9"/>
    <w:rsid w:val="000946B8"/>
    <w:rsid w:val="00094C78"/>
    <w:rsid w:val="000969A1"/>
    <w:rsid w:val="00096A63"/>
    <w:rsid w:val="00096E8C"/>
    <w:rsid w:val="000970EE"/>
    <w:rsid w:val="0009756B"/>
    <w:rsid w:val="000979D0"/>
    <w:rsid w:val="00097CAF"/>
    <w:rsid w:val="000A047D"/>
    <w:rsid w:val="000A1955"/>
    <w:rsid w:val="000A1B13"/>
    <w:rsid w:val="000A2445"/>
    <w:rsid w:val="000A2B3F"/>
    <w:rsid w:val="000A2C7F"/>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C7896"/>
    <w:rsid w:val="000D01A8"/>
    <w:rsid w:val="000D3493"/>
    <w:rsid w:val="000D380E"/>
    <w:rsid w:val="000D5894"/>
    <w:rsid w:val="000E0050"/>
    <w:rsid w:val="000E109B"/>
    <w:rsid w:val="000E12C8"/>
    <w:rsid w:val="000E1361"/>
    <w:rsid w:val="000E233B"/>
    <w:rsid w:val="000E2CA6"/>
    <w:rsid w:val="000E3163"/>
    <w:rsid w:val="000E40E7"/>
    <w:rsid w:val="000E4DD1"/>
    <w:rsid w:val="000E6714"/>
    <w:rsid w:val="000E7407"/>
    <w:rsid w:val="000E78DB"/>
    <w:rsid w:val="000F07B1"/>
    <w:rsid w:val="000F09C1"/>
    <w:rsid w:val="000F2013"/>
    <w:rsid w:val="000F3858"/>
    <w:rsid w:val="000F5BE1"/>
    <w:rsid w:val="000F6CED"/>
    <w:rsid w:val="000F7410"/>
    <w:rsid w:val="000F7821"/>
    <w:rsid w:val="000F7838"/>
    <w:rsid w:val="000F7EC8"/>
    <w:rsid w:val="00101596"/>
    <w:rsid w:val="00101B24"/>
    <w:rsid w:val="0010245D"/>
    <w:rsid w:val="0010281E"/>
    <w:rsid w:val="0010363F"/>
    <w:rsid w:val="00103EE3"/>
    <w:rsid w:val="0010407F"/>
    <w:rsid w:val="00104B42"/>
    <w:rsid w:val="001053BD"/>
    <w:rsid w:val="00106127"/>
    <w:rsid w:val="00106F91"/>
    <w:rsid w:val="001072C2"/>
    <w:rsid w:val="001074AE"/>
    <w:rsid w:val="00110B78"/>
    <w:rsid w:val="00111CFA"/>
    <w:rsid w:val="00111F98"/>
    <w:rsid w:val="00112C72"/>
    <w:rsid w:val="0011458B"/>
    <w:rsid w:val="001171AF"/>
    <w:rsid w:val="00117386"/>
    <w:rsid w:val="001177AF"/>
    <w:rsid w:val="00117CC9"/>
    <w:rsid w:val="00121B31"/>
    <w:rsid w:val="00126AF5"/>
    <w:rsid w:val="0012772B"/>
    <w:rsid w:val="00130C0D"/>
    <w:rsid w:val="00131933"/>
    <w:rsid w:val="00132348"/>
    <w:rsid w:val="001323E9"/>
    <w:rsid w:val="00132789"/>
    <w:rsid w:val="00132CF2"/>
    <w:rsid w:val="00134C55"/>
    <w:rsid w:val="0013617A"/>
    <w:rsid w:val="0013638C"/>
    <w:rsid w:val="00136CFC"/>
    <w:rsid w:val="00140AF7"/>
    <w:rsid w:val="00141376"/>
    <w:rsid w:val="00141692"/>
    <w:rsid w:val="001419B6"/>
    <w:rsid w:val="00141ABC"/>
    <w:rsid w:val="00141CA4"/>
    <w:rsid w:val="00141DFD"/>
    <w:rsid w:val="00141E86"/>
    <w:rsid w:val="00142277"/>
    <w:rsid w:val="0014280C"/>
    <w:rsid w:val="00142F85"/>
    <w:rsid w:val="00143077"/>
    <w:rsid w:val="00143B8C"/>
    <w:rsid w:val="00144420"/>
    <w:rsid w:val="00146B6F"/>
    <w:rsid w:val="00147F0B"/>
    <w:rsid w:val="0015014F"/>
    <w:rsid w:val="00151B2B"/>
    <w:rsid w:val="0015203C"/>
    <w:rsid w:val="00152359"/>
    <w:rsid w:val="00155F03"/>
    <w:rsid w:val="00157AE7"/>
    <w:rsid w:val="001603D0"/>
    <w:rsid w:val="00160E79"/>
    <w:rsid w:val="001610A7"/>
    <w:rsid w:val="00162026"/>
    <w:rsid w:val="00162976"/>
    <w:rsid w:val="001647B0"/>
    <w:rsid w:val="00164C75"/>
    <w:rsid w:val="00164D92"/>
    <w:rsid w:val="001673AF"/>
    <w:rsid w:val="001677BF"/>
    <w:rsid w:val="00167DBE"/>
    <w:rsid w:val="00170A3C"/>
    <w:rsid w:val="0017237A"/>
    <w:rsid w:val="00172D75"/>
    <w:rsid w:val="00172F06"/>
    <w:rsid w:val="00173E5E"/>
    <w:rsid w:val="0017432E"/>
    <w:rsid w:val="001743FC"/>
    <w:rsid w:val="001747DB"/>
    <w:rsid w:val="00174EAC"/>
    <w:rsid w:val="001757F2"/>
    <w:rsid w:val="001762D0"/>
    <w:rsid w:val="00176B44"/>
    <w:rsid w:val="00177068"/>
    <w:rsid w:val="00180D46"/>
    <w:rsid w:val="0018246E"/>
    <w:rsid w:val="00184401"/>
    <w:rsid w:val="00184827"/>
    <w:rsid w:val="00185986"/>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1F6B"/>
    <w:rsid w:val="001A25FA"/>
    <w:rsid w:val="001A2B22"/>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0EA"/>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C40"/>
    <w:rsid w:val="001D58D1"/>
    <w:rsid w:val="001D6097"/>
    <w:rsid w:val="001D630C"/>
    <w:rsid w:val="001D6839"/>
    <w:rsid w:val="001D723B"/>
    <w:rsid w:val="001D7BA8"/>
    <w:rsid w:val="001E048B"/>
    <w:rsid w:val="001E0ADE"/>
    <w:rsid w:val="001E1245"/>
    <w:rsid w:val="001E2B02"/>
    <w:rsid w:val="001E351C"/>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5710"/>
    <w:rsid w:val="0020642D"/>
    <w:rsid w:val="0020713D"/>
    <w:rsid w:val="002071F4"/>
    <w:rsid w:val="00210200"/>
    <w:rsid w:val="0021035F"/>
    <w:rsid w:val="00210E83"/>
    <w:rsid w:val="00212750"/>
    <w:rsid w:val="00212A9C"/>
    <w:rsid w:val="00213967"/>
    <w:rsid w:val="00213E45"/>
    <w:rsid w:val="002142AE"/>
    <w:rsid w:val="00215CE5"/>
    <w:rsid w:val="0021601C"/>
    <w:rsid w:val="00216D1C"/>
    <w:rsid w:val="00216DA4"/>
    <w:rsid w:val="00216EF4"/>
    <w:rsid w:val="00217BB3"/>
    <w:rsid w:val="00221062"/>
    <w:rsid w:val="002210FF"/>
    <w:rsid w:val="002220B7"/>
    <w:rsid w:val="002223AA"/>
    <w:rsid w:val="00222B2D"/>
    <w:rsid w:val="00222EFA"/>
    <w:rsid w:val="00226251"/>
    <w:rsid w:val="0022688C"/>
    <w:rsid w:val="00230372"/>
    <w:rsid w:val="0023042E"/>
    <w:rsid w:val="002322A5"/>
    <w:rsid w:val="00233058"/>
    <w:rsid w:val="00233A7D"/>
    <w:rsid w:val="0023460F"/>
    <w:rsid w:val="00235D23"/>
    <w:rsid w:val="002410DA"/>
    <w:rsid w:val="0024174B"/>
    <w:rsid w:val="002434BA"/>
    <w:rsid w:val="00244006"/>
    <w:rsid w:val="00244233"/>
    <w:rsid w:val="00244CEA"/>
    <w:rsid w:val="0024525A"/>
    <w:rsid w:val="00250605"/>
    <w:rsid w:val="00250CF0"/>
    <w:rsid w:val="002545BF"/>
    <w:rsid w:val="0025518D"/>
    <w:rsid w:val="002556CC"/>
    <w:rsid w:val="0025635A"/>
    <w:rsid w:val="002578BB"/>
    <w:rsid w:val="00257D5A"/>
    <w:rsid w:val="00261602"/>
    <w:rsid w:val="00261AEC"/>
    <w:rsid w:val="00262F96"/>
    <w:rsid w:val="002633B1"/>
    <w:rsid w:val="002636BA"/>
    <w:rsid w:val="00264599"/>
    <w:rsid w:val="00264848"/>
    <w:rsid w:val="00264EFE"/>
    <w:rsid w:val="00264F76"/>
    <w:rsid w:val="00267CFE"/>
    <w:rsid w:val="00270D14"/>
    <w:rsid w:val="00270F12"/>
    <w:rsid w:val="002713FC"/>
    <w:rsid w:val="002727FA"/>
    <w:rsid w:val="00273983"/>
    <w:rsid w:val="00274C04"/>
    <w:rsid w:val="00275C0D"/>
    <w:rsid w:val="002769AB"/>
    <w:rsid w:val="00280D2E"/>
    <w:rsid w:val="0028235F"/>
    <w:rsid w:val="0028292F"/>
    <w:rsid w:val="00282931"/>
    <w:rsid w:val="002833E1"/>
    <w:rsid w:val="0028402F"/>
    <w:rsid w:val="0028678D"/>
    <w:rsid w:val="0029020B"/>
    <w:rsid w:val="00291334"/>
    <w:rsid w:val="00291DF9"/>
    <w:rsid w:val="00292281"/>
    <w:rsid w:val="002929AC"/>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A99"/>
    <w:rsid w:val="002A7B3D"/>
    <w:rsid w:val="002B1A82"/>
    <w:rsid w:val="002B1B43"/>
    <w:rsid w:val="002B37F7"/>
    <w:rsid w:val="002B3890"/>
    <w:rsid w:val="002B3C3F"/>
    <w:rsid w:val="002B436C"/>
    <w:rsid w:val="002B5FB2"/>
    <w:rsid w:val="002B6510"/>
    <w:rsid w:val="002B6673"/>
    <w:rsid w:val="002C04D5"/>
    <w:rsid w:val="002C0661"/>
    <w:rsid w:val="002C24B0"/>
    <w:rsid w:val="002C522E"/>
    <w:rsid w:val="002C61A1"/>
    <w:rsid w:val="002D02D7"/>
    <w:rsid w:val="002D1BA9"/>
    <w:rsid w:val="002D2C4B"/>
    <w:rsid w:val="002D2EA5"/>
    <w:rsid w:val="002D350C"/>
    <w:rsid w:val="002D356D"/>
    <w:rsid w:val="002D4185"/>
    <w:rsid w:val="002D44BE"/>
    <w:rsid w:val="002D6402"/>
    <w:rsid w:val="002D6B31"/>
    <w:rsid w:val="002D6BA1"/>
    <w:rsid w:val="002D6CDB"/>
    <w:rsid w:val="002D6D2D"/>
    <w:rsid w:val="002E13B4"/>
    <w:rsid w:val="002E18D1"/>
    <w:rsid w:val="002E1D58"/>
    <w:rsid w:val="002E36EB"/>
    <w:rsid w:val="002E3800"/>
    <w:rsid w:val="002E4285"/>
    <w:rsid w:val="002E52EC"/>
    <w:rsid w:val="002E5B83"/>
    <w:rsid w:val="002E5E6D"/>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2F75DB"/>
    <w:rsid w:val="003009B6"/>
    <w:rsid w:val="003017E1"/>
    <w:rsid w:val="00301855"/>
    <w:rsid w:val="0030190C"/>
    <w:rsid w:val="00303AA2"/>
    <w:rsid w:val="00305412"/>
    <w:rsid w:val="003063FB"/>
    <w:rsid w:val="0030765F"/>
    <w:rsid w:val="003111DF"/>
    <w:rsid w:val="003115A5"/>
    <w:rsid w:val="003117D8"/>
    <w:rsid w:val="0031231B"/>
    <w:rsid w:val="00314DE7"/>
    <w:rsid w:val="003165E2"/>
    <w:rsid w:val="003169FD"/>
    <w:rsid w:val="0031742F"/>
    <w:rsid w:val="003177AD"/>
    <w:rsid w:val="00320E15"/>
    <w:rsid w:val="00321336"/>
    <w:rsid w:val="0032179B"/>
    <w:rsid w:val="00321A8F"/>
    <w:rsid w:val="00322E65"/>
    <w:rsid w:val="003234A6"/>
    <w:rsid w:val="00323667"/>
    <w:rsid w:val="00324C83"/>
    <w:rsid w:val="00325031"/>
    <w:rsid w:val="00326BB4"/>
    <w:rsid w:val="00330018"/>
    <w:rsid w:val="00331E45"/>
    <w:rsid w:val="00332263"/>
    <w:rsid w:val="0033263A"/>
    <w:rsid w:val="00332A61"/>
    <w:rsid w:val="003331DE"/>
    <w:rsid w:val="00333DDF"/>
    <w:rsid w:val="00334D26"/>
    <w:rsid w:val="003358E4"/>
    <w:rsid w:val="003368A8"/>
    <w:rsid w:val="003369B1"/>
    <w:rsid w:val="00336CD7"/>
    <w:rsid w:val="00337DA5"/>
    <w:rsid w:val="003414E1"/>
    <w:rsid w:val="00341C5E"/>
    <w:rsid w:val="00341F1B"/>
    <w:rsid w:val="0034268B"/>
    <w:rsid w:val="00344903"/>
    <w:rsid w:val="00344B05"/>
    <w:rsid w:val="00345F57"/>
    <w:rsid w:val="00346D99"/>
    <w:rsid w:val="00346FF3"/>
    <w:rsid w:val="003471BA"/>
    <w:rsid w:val="0035042C"/>
    <w:rsid w:val="0035045F"/>
    <w:rsid w:val="0035062A"/>
    <w:rsid w:val="00350B94"/>
    <w:rsid w:val="00351730"/>
    <w:rsid w:val="003527B1"/>
    <w:rsid w:val="00353808"/>
    <w:rsid w:val="003540D8"/>
    <w:rsid w:val="003546C4"/>
    <w:rsid w:val="0035521D"/>
    <w:rsid w:val="00356FE9"/>
    <w:rsid w:val="0035725E"/>
    <w:rsid w:val="003573D5"/>
    <w:rsid w:val="00357B12"/>
    <w:rsid w:val="003607DB"/>
    <w:rsid w:val="00360ED1"/>
    <w:rsid w:val="00362D39"/>
    <w:rsid w:val="00362EAB"/>
    <w:rsid w:val="003639EB"/>
    <w:rsid w:val="00363DA8"/>
    <w:rsid w:val="003642E1"/>
    <w:rsid w:val="00365E37"/>
    <w:rsid w:val="00366056"/>
    <w:rsid w:val="00371170"/>
    <w:rsid w:val="003711EB"/>
    <w:rsid w:val="0037198F"/>
    <w:rsid w:val="00373DD1"/>
    <w:rsid w:val="00374DB1"/>
    <w:rsid w:val="00375D98"/>
    <w:rsid w:val="00380B99"/>
    <w:rsid w:val="0038130A"/>
    <w:rsid w:val="00381FCC"/>
    <w:rsid w:val="003837F2"/>
    <w:rsid w:val="00383827"/>
    <w:rsid w:val="00386B58"/>
    <w:rsid w:val="00386FFB"/>
    <w:rsid w:val="00391DF8"/>
    <w:rsid w:val="003929FD"/>
    <w:rsid w:val="00393BFF"/>
    <w:rsid w:val="003955D4"/>
    <w:rsid w:val="00395612"/>
    <w:rsid w:val="003960D7"/>
    <w:rsid w:val="00396DDC"/>
    <w:rsid w:val="0039759D"/>
    <w:rsid w:val="0039794B"/>
    <w:rsid w:val="00397A0B"/>
    <w:rsid w:val="00397B29"/>
    <w:rsid w:val="003A0A11"/>
    <w:rsid w:val="003A1172"/>
    <w:rsid w:val="003A1EAA"/>
    <w:rsid w:val="003A23BD"/>
    <w:rsid w:val="003A3BD0"/>
    <w:rsid w:val="003A60F7"/>
    <w:rsid w:val="003A64CF"/>
    <w:rsid w:val="003A7583"/>
    <w:rsid w:val="003B051C"/>
    <w:rsid w:val="003B0DBD"/>
    <w:rsid w:val="003B4F97"/>
    <w:rsid w:val="003B5CC8"/>
    <w:rsid w:val="003C0382"/>
    <w:rsid w:val="003C1D44"/>
    <w:rsid w:val="003C21E8"/>
    <w:rsid w:val="003C3794"/>
    <w:rsid w:val="003C3DAD"/>
    <w:rsid w:val="003C476F"/>
    <w:rsid w:val="003C4C8E"/>
    <w:rsid w:val="003C57DA"/>
    <w:rsid w:val="003D0DB8"/>
    <w:rsid w:val="003D1229"/>
    <w:rsid w:val="003D1C3B"/>
    <w:rsid w:val="003D2CDE"/>
    <w:rsid w:val="003D332C"/>
    <w:rsid w:val="003D340D"/>
    <w:rsid w:val="003D3BD6"/>
    <w:rsid w:val="003D4212"/>
    <w:rsid w:val="003D4B8B"/>
    <w:rsid w:val="003D5248"/>
    <w:rsid w:val="003D5CB0"/>
    <w:rsid w:val="003D6A80"/>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6F7A"/>
    <w:rsid w:val="00407470"/>
    <w:rsid w:val="0040756F"/>
    <w:rsid w:val="00411743"/>
    <w:rsid w:val="0041233C"/>
    <w:rsid w:val="00413373"/>
    <w:rsid w:val="00413D26"/>
    <w:rsid w:val="00414100"/>
    <w:rsid w:val="00414D3A"/>
    <w:rsid w:val="0041581C"/>
    <w:rsid w:val="00416503"/>
    <w:rsid w:val="004171DE"/>
    <w:rsid w:val="0041746E"/>
    <w:rsid w:val="0042004A"/>
    <w:rsid w:val="0042103C"/>
    <w:rsid w:val="0042131A"/>
    <w:rsid w:val="00424D2C"/>
    <w:rsid w:val="00425497"/>
    <w:rsid w:val="00425B89"/>
    <w:rsid w:val="0042660B"/>
    <w:rsid w:val="00430522"/>
    <w:rsid w:val="0043248E"/>
    <w:rsid w:val="00432950"/>
    <w:rsid w:val="00433406"/>
    <w:rsid w:val="00433769"/>
    <w:rsid w:val="00433BF2"/>
    <w:rsid w:val="00434119"/>
    <w:rsid w:val="00435B8B"/>
    <w:rsid w:val="00436CF1"/>
    <w:rsid w:val="00437BE2"/>
    <w:rsid w:val="004406EA"/>
    <w:rsid w:val="00440C98"/>
    <w:rsid w:val="00442037"/>
    <w:rsid w:val="00442856"/>
    <w:rsid w:val="00443A3B"/>
    <w:rsid w:val="00443B20"/>
    <w:rsid w:val="00443D3C"/>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0FDF"/>
    <w:rsid w:val="004622B1"/>
    <w:rsid w:val="00463797"/>
    <w:rsid w:val="004655C4"/>
    <w:rsid w:val="00466599"/>
    <w:rsid w:val="00466ECB"/>
    <w:rsid w:val="004701F8"/>
    <w:rsid w:val="00474372"/>
    <w:rsid w:val="004754AC"/>
    <w:rsid w:val="0047601A"/>
    <w:rsid w:val="004773F2"/>
    <w:rsid w:val="004809E5"/>
    <w:rsid w:val="00480B32"/>
    <w:rsid w:val="00482B76"/>
    <w:rsid w:val="00484D2F"/>
    <w:rsid w:val="004857F3"/>
    <w:rsid w:val="00485F76"/>
    <w:rsid w:val="00487A30"/>
    <w:rsid w:val="00487C22"/>
    <w:rsid w:val="004904A0"/>
    <w:rsid w:val="004916EB"/>
    <w:rsid w:val="0049281B"/>
    <w:rsid w:val="0049336C"/>
    <w:rsid w:val="0049405F"/>
    <w:rsid w:val="004958C0"/>
    <w:rsid w:val="00496822"/>
    <w:rsid w:val="00496DAE"/>
    <w:rsid w:val="004A0148"/>
    <w:rsid w:val="004A046D"/>
    <w:rsid w:val="004A0B1D"/>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347"/>
    <w:rsid w:val="004D39EA"/>
    <w:rsid w:val="004D3B3F"/>
    <w:rsid w:val="004D3EC3"/>
    <w:rsid w:val="004D4021"/>
    <w:rsid w:val="004D5AF9"/>
    <w:rsid w:val="004D5D2D"/>
    <w:rsid w:val="004D5EBB"/>
    <w:rsid w:val="004D6850"/>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06FC"/>
    <w:rsid w:val="004F10C4"/>
    <w:rsid w:val="004F1BAB"/>
    <w:rsid w:val="004F4A03"/>
    <w:rsid w:val="004F56A0"/>
    <w:rsid w:val="004F60C1"/>
    <w:rsid w:val="004F6745"/>
    <w:rsid w:val="0050057C"/>
    <w:rsid w:val="00501840"/>
    <w:rsid w:val="00503EE9"/>
    <w:rsid w:val="00504480"/>
    <w:rsid w:val="00504577"/>
    <w:rsid w:val="00504B08"/>
    <w:rsid w:val="005058C1"/>
    <w:rsid w:val="0050776F"/>
    <w:rsid w:val="00507EBE"/>
    <w:rsid w:val="00510B4C"/>
    <w:rsid w:val="005118D6"/>
    <w:rsid w:val="00512AA7"/>
    <w:rsid w:val="0051498D"/>
    <w:rsid w:val="00515CE3"/>
    <w:rsid w:val="00515F3E"/>
    <w:rsid w:val="005162BF"/>
    <w:rsid w:val="00516697"/>
    <w:rsid w:val="00516F06"/>
    <w:rsid w:val="0052071E"/>
    <w:rsid w:val="00520DE2"/>
    <w:rsid w:val="0052116A"/>
    <w:rsid w:val="00522E8C"/>
    <w:rsid w:val="00523290"/>
    <w:rsid w:val="00523D51"/>
    <w:rsid w:val="00524193"/>
    <w:rsid w:val="00525BC2"/>
    <w:rsid w:val="005264E6"/>
    <w:rsid w:val="00533553"/>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64D"/>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643"/>
    <w:rsid w:val="00581754"/>
    <w:rsid w:val="00581C35"/>
    <w:rsid w:val="0058343F"/>
    <w:rsid w:val="00583917"/>
    <w:rsid w:val="00584126"/>
    <w:rsid w:val="005859F6"/>
    <w:rsid w:val="0058671F"/>
    <w:rsid w:val="0059472C"/>
    <w:rsid w:val="0059513F"/>
    <w:rsid w:val="005979BC"/>
    <w:rsid w:val="005A0774"/>
    <w:rsid w:val="005A0BE1"/>
    <w:rsid w:val="005A36B9"/>
    <w:rsid w:val="005A38E3"/>
    <w:rsid w:val="005A3CE6"/>
    <w:rsid w:val="005A3DFC"/>
    <w:rsid w:val="005A469B"/>
    <w:rsid w:val="005A4D29"/>
    <w:rsid w:val="005A50DC"/>
    <w:rsid w:val="005A5DE3"/>
    <w:rsid w:val="005A73C2"/>
    <w:rsid w:val="005A7953"/>
    <w:rsid w:val="005B02D3"/>
    <w:rsid w:val="005B1581"/>
    <w:rsid w:val="005B23EA"/>
    <w:rsid w:val="005B2C2F"/>
    <w:rsid w:val="005B33DA"/>
    <w:rsid w:val="005B341A"/>
    <w:rsid w:val="005B3884"/>
    <w:rsid w:val="005B41FC"/>
    <w:rsid w:val="005B4555"/>
    <w:rsid w:val="005B55E4"/>
    <w:rsid w:val="005B5A8A"/>
    <w:rsid w:val="005B5A9F"/>
    <w:rsid w:val="005B6C90"/>
    <w:rsid w:val="005B75E2"/>
    <w:rsid w:val="005B780D"/>
    <w:rsid w:val="005C0EC6"/>
    <w:rsid w:val="005C11BF"/>
    <w:rsid w:val="005C1485"/>
    <w:rsid w:val="005C2B52"/>
    <w:rsid w:val="005C3E7E"/>
    <w:rsid w:val="005C42A0"/>
    <w:rsid w:val="005C436B"/>
    <w:rsid w:val="005C60C1"/>
    <w:rsid w:val="005C64E6"/>
    <w:rsid w:val="005D0034"/>
    <w:rsid w:val="005D02BC"/>
    <w:rsid w:val="005D042D"/>
    <w:rsid w:val="005D083E"/>
    <w:rsid w:val="005D090B"/>
    <w:rsid w:val="005D0DBB"/>
    <w:rsid w:val="005D1608"/>
    <w:rsid w:val="005D1E21"/>
    <w:rsid w:val="005D2073"/>
    <w:rsid w:val="005D285D"/>
    <w:rsid w:val="005D5457"/>
    <w:rsid w:val="005D5886"/>
    <w:rsid w:val="005D58F8"/>
    <w:rsid w:val="005D5C70"/>
    <w:rsid w:val="005D6193"/>
    <w:rsid w:val="005D6C33"/>
    <w:rsid w:val="005D743B"/>
    <w:rsid w:val="005E14D1"/>
    <w:rsid w:val="005E1B89"/>
    <w:rsid w:val="005E26D9"/>
    <w:rsid w:val="005E2F43"/>
    <w:rsid w:val="005E4B9F"/>
    <w:rsid w:val="005E5B2F"/>
    <w:rsid w:val="005E77EC"/>
    <w:rsid w:val="005F0CDC"/>
    <w:rsid w:val="005F2E51"/>
    <w:rsid w:val="005F3BED"/>
    <w:rsid w:val="005F464F"/>
    <w:rsid w:val="005F75F0"/>
    <w:rsid w:val="005F764A"/>
    <w:rsid w:val="005F7E02"/>
    <w:rsid w:val="006000E6"/>
    <w:rsid w:val="00601010"/>
    <w:rsid w:val="00602BDA"/>
    <w:rsid w:val="00602DB5"/>
    <w:rsid w:val="00602EBF"/>
    <w:rsid w:val="006031E2"/>
    <w:rsid w:val="00603DD6"/>
    <w:rsid w:val="00604420"/>
    <w:rsid w:val="00605A1F"/>
    <w:rsid w:val="00605CEB"/>
    <w:rsid w:val="00610028"/>
    <w:rsid w:val="00610C38"/>
    <w:rsid w:val="00611000"/>
    <w:rsid w:val="0061129C"/>
    <w:rsid w:val="00611E65"/>
    <w:rsid w:val="00612629"/>
    <w:rsid w:val="006131C0"/>
    <w:rsid w:val="00613220"/>
    <w:rsid w:val="00613553"/>
    <w:rsid w:val="00613E61"/>
    <w:rsid w:val="00614B04"/>
    <w:rsid w:val="00615061"/>
    <w:rsid w:val="006163F8"/>
    <w:rsid w:val="00617076"/>
    <w:rsid w:val="006171E7"/>
    <w:rsid w:val="0061741C"/>
    <w:rsid w:val="006175C1"/>
    <w:rsid w:val="00620B37"/>
    <w:rsid w:val="006224C2"/>
    <w:rsid w:val="00623EC7"/>
    <w:rsid w:val="0062440B"/>
    <w:rsid w:val="00624795"/>
    <w:rsid w:val="006258DC"/>
    <w:rsid w:val="00625A2B"/>
    <w:rsid w:val="0062627E"/>
    <w:rsid w:val="0062675E"/>
    <w:rsid w:val="0063011F"/>
    <w:rsid w:val="006323E2"/>
    <w:rsid w:val="00632A6F"/>
    <w:rsid w:val="00632B7C"/>
    <w:rsid w:val="00634147"/>
    <w:rsid w:val="00634337"/>
    <w:rsid w:val="0063559F"/>
    <w:rsid w:val="00635BC9"/>
    <w:rsid w:val="00636C8E"/>
    <w:rsid w:val="00637908"/>
    <w:rsid w:val="00637C35"/>
    <w:rsid w:val="00640D53"/>
    <w:rsid w:val="006429CB"/>
    <w:rsid w:val="00643312"/>
    <w:rsid w:val="00644578"/>
    <w:rsid w:val="0064496D"/>
    <w:rsid w:val="00644A90"/>
    <w:rsid w:val="00645B64"/>
    <w:rsid w:val="0065045C"/>
    <w:rsid w:val="00650E40"/>
    <w:rsid w:val="00652F8C"/>
    <w:rsid w:val="006535EA"/>
    <w:rsid w:val="00653853"/>
    <w:rsid w:val="006540F1"/>
    <w:rsid w:val="006540F7"/>
    <w:rsid w:val="0065434E"/>
    <w:rsid w:val="00654A02"/>
    <w:rsid w:val="00655B4C"/>
    <w:rsid w:val="00655E7E"/>
    <w:rsid w:val="00657182"/>
    <w:rsid w:val="0066085B"/>
    <w:rsid w:val="00660E4B"/>
    <w:rsid w:val="00661B07"/>
    <w:rsid w:val="00661BC4"/>
    <w:rsid w:val="00661C19"/>
    <w:rsid w:val="0066471B"/>
    <w:rsid w:val="006650D0"/>
    <w:rsid w:val="00665646"/>
    <w:rsid w:val="00666CEF"/>
    <w:rsid w:val="0066769E"/>
    <w:rsid w:val="00667C22"/>
    <w:rsid w:val="00670F40"/>
    <w:rsid w:val="0067103B"/>
    <w:rsid w:val="00671CB1"/>
    <w:rsid w:val="00671D22"/>
    <w:rsid w:val="00671F3F"/>
    <w:rsid w:val="00672AE1"/>
    <w:rsid w:val="0067358E"/>
    <w:rsid w:val="00674B18"/>
    <w:rsid w:val="00675C9C"/>
    <w:rsid w:val="0068017B"/>
    <w:rsid w:val="00680E7D"/>
    <w:rsid w:val="00681C5C"/>
    <w:rsid w:val="0068294F"/>
    <w:rsid w:val="00682F93"/>
    <w:rsid w:val="00683D08"/>
    <w:rsid w:val="006842FC"/>
    <w:rsid w:val="00684D32"/>
    <w:rsid w:val="00685314"/>
    <w:rsid w:val="00685730"/>
    <w:rsid w:val="00685A8E"/>
    <w:rsid w:val="00685F48"/>
    <w:rsid w:val="0069130A"/>
    <w:rsid w:val="0069281D"/>
    <w:rsid w:val="00695205"/>
    <w:rsid w:val="00695D0D"/>
    <w:rsid w:val="006963B9"/>
    <w:rsid w:val="006A2103"/>
    <w:rsid w:val="006A21ED"/>
    <w:rsid w:val="006A4C8B"/>
    <w:rsid w:val="006A67D2"/>
    <w:rsid w:val="006A701A"/>
    <w:rsid w:val="006A746F"/>
    <w:rsid w:val="006B01D7"/>
    <w:rsid w:val="006B0A07"/>
    <w:rsid w:val="006B1585"/>
    <w:rsid w:val="006B32F6"/>
    <w:rsid w:val="006B3970"/>
    <w:rsid w:val="006B39E0"/>
    <w:rsid w:val="006B51DC"/>
    <w:rsid w:val="006B5430"/>
    <w:rsid w:val="006B63E7"/>
    <w:rsid w:val="006B64EF"/>
    <w:rsid w:val="006B7CA1"/>
    <w:rsid w:val="006C019A"/>
    <w:rsid w:val="006C05CC"/>
    <w:rsid w:val="006C0727"/>
    <w:rsid w:val="006C0BA7"/>
    <w:rsid w:val="006C166A"/>
    <w:rsid w:val="006C1B47"/>
    <w:rsid w:val="006C2119"/>
    <w:rsid w:val="006C319D"/>
    <w:rsid w:val="006C3401"/>
    <w:rsid w:val="006C365F"/>
    <w:rsid w:val="006C4C3A"/>
    <w:rsid w:val="006C5602"/>
    <w:rsid w:val="006C6A2E"/>
    <w:rsid w:val="006C720C"/>
    <w:rsid w:val="006C7AFE"/>
    <w:rsid w:val="006D030A"/>
    <w:rsid w:val="006D126C"/>
    <w:rsid w:val="006D633C"/>
    <w:rsid w:val="006D7079"/>
    <w:rsid w:val="006D7843"/>
    <w:rsid w:val="006E145F"/>
    <w:rsid w:val="006E2BA5"/>
    <w:rsid w:val="006E3E56"/>
    <w:rsid w:val="006E3FDC"/>
    <w:rsid w:val="006E4DDB"/>
    <w:rsid w:val="006F1824"/>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337B"/>
    <w:rsid w:val="007140F4"/>
    <w:rsid w:val="00714540"/>
    <w:rsid w:val="007147DC"/>
    <w:rsid w:val="00715DA2"/>
    <w:rsid w:val="0071740E"/>
    <w:rsid w:val="00720452"/>
    <w:rsid w:val="00721937"/>
    <w:rsid w:val="00721B6D"/>
    <w:rsid w:val="00721C89"/>
    <w:rsid w:val="00721DF5"/>
    <w:rsid w:val="0072297D"/>
    <w:rsid w:val="00725509"/>
    <w:rsid w:val="0072649D"/>
    <w:rsid w:val="007276A3"/>
    <w:rsid w:val="0073033C"/>
    <w:rsid w:val="00730E97"/>
    <w:rsid w:val="00731D84"/>
    <w:rsid w:val="00732253"/>
    <w:rsid w:val="00732560"/>
    <w:rsid w:val="00732A57"/>
    <w:rsid w:val="00733302"/>
    <w:rsid w:val="0073367B"/>
    <w:rsid w:val="00733E98"/>
    <w:rsid w:val="00735672"/>
    <w:rsid w:val="0073603B"/>
    <w:rsid w:val="00736762"/>
    <w:rsid w:val="0073697B"/>
    <w:rsid w:val="00736E08"/>
    <w:rsid w:val="00736FFD"/>
    <w:rsid w:val="00737461"/>
    <w:rsid w:val="00740BF0"/>
    <w:rsid w:val="00740E96"/>
    <w:rsid w:val="00744990"/>
    <w:rsid w:val="00745D61"/>
    <w:rsid w:val="0074755A"/>
    <w:rsid w:val="007478C0"/>
    <w:rsid w:val="00750393"/>
    <w:rsid w:val="007503F5"/>
    <w:rsid w:val="0075128A"/>
    <w:rsid w:val="00752005"/>
    <w:rsid w:val="0075228C"/>
    <w:rsid w:val="007522D1"/>
    <w:rsid w:val="00752EC7"/>
    <w:rsid w:val="0075351A"/>
    <w:rsid w:val="00753D2E"/>
    <w:rsid w:val="00753E18"/>
    <w:rsid w:val="007541F8"/>
    <w:rsid w:val="00754351"/>
    <w:rsid w:val="0075470F"/>
    <w:rsid w:val="0075572C"/>
    <w:rsid w:val="007563B3"/>
    <w:rsid w:val="00756ACE"/>
    <w:rsid w:val="00756BAF"/>
    <w:rsid w:val="00757269"/>
    <w:rsid w:val="00761ADC"/>
    <w:rsid w:val="007643A2"/>
    <w:rsid w:val="007646DE"/>
    <w:rsid w:val="00766BE1"/>
    <w:rsid w:val="00767C0C"/>
    <w:rsid w:val="00770572"/>
    <w:rsid w:val="00773986"/>
    <w:rsid w:val="0077485A"/>
    <w:rsid w:val="007755B7"/>
    <w:rsid w:val="00775643"/>
    <w:rsid w:val="00776263"/>
    <w:rsid w:val="0078106B"/>
    <w:rsid w:val="00783729"/>
    <w:rsid w:val="00783913"/>
    <w:rsid w:val="0078553D"/>
    <w:rsid w:val="007869FE"/>
    <w:rsid w:val="007870BF"/>
    <w:rsid w:val="00787930"/>
    <w:rsid w:val="00787E0F"/>
    <w:rsid w:val="00791E38"/>
    <w:rsid w:val="0079279A"/>
    <w:rsid w:val="00792F55"/>
    <w:rsid w:val="0079306F"/>
    <w:rsid w:val="007946DB"/>
    <w:rsid w:val="00794C90"/>
    <w:rsid w:val="00794D51"/>
    <w:rsid w:val="007954B2"/>
    <w:rsid w:val="00796CCD"/>
    <w:rsid w:val="00796DAE"/>
    <w:rsid w:val="007A1C50"/>
    <w:rsid w:val="007A28A5"/>
    <w:rsid w:val="007A3695"/>
    <w:rsid w:val="007A3B91"/>
    <w:rsid w:val="007A3F63"/>
    <w:rsid w:val="007A4991"/>
    <w:rsid w:val="007A4C75"/>
    <w:rsid w:val="007A555A"/>
    <w:rsid w:val="007A60B4"/>
    <w:rsid w:val="007A6CEE"/>
    <w:rsid w:val="007A761B"/>
    <w:rsid w:val="007A7A67"/>
    <w:rsid w:val="007B0D77"/>
    <w:rsid w:val="007B12CE"/>
    <w:rsid w:val="007B15D8"/>
    <w:rsid w:val="007B1F75"/>
    <w:rsid w:val="007B3322"/>
    <w:rsid w:val="007B4D64"/>
    <w:rsid w:val="007B600D"/>
    <w:rsid w:val="007B76A7"/>
    <w:rsid w:val="007C0050"/>
    <w:rsid w:val="007C0811"/>
    <w:rsid w:val="007C0CF5"/>
    <w:rsid w:val="007C19F6"/>
    <w:rsid w:val="007C25D1"/>
    <w:rsid w:val="007C2B6A"/>
    <w:rsid w:val="007C2C14"/>
    <w:rsid w:val="007C2F28"/>
    <w:rsid w:val="007C31B7"/>
    <w:rsid w:val="007C3E8C"/>
    <w:rsid w:val="007C5859"/>
    <w:rsid w:val="007C5A1F"/>
    <w:rsid w:val="007C6872"/>
    <w:rsid w:val="007C6BE1"/>
    <w:rsid w:val="007C7BDC"/>
    <w:rsid w:val="007D03C0"/>
    <w:rsid w:val="007D0477"/>
    <w:rsid w:val="007D0610"/>
    <w:rsid w:val="007D0688"/>
    <w:rsid w:val="007D0732"/>
    <w:rsid w:val="007D2973"/>
    <w:rsid w:val="007D4358"/>
    <w:rsid w:val="007D5244"/>
    <w:rsid w:val="007D6AB0"/>
    <w:rsid w:val="007D784F"/>
    <w:rsid w:val="007E0347"/>
    <w:rsid w:val="007E0666"/>
    <w:rsid w:val="007E1906"/>
    <w:rsid w:val="007E19F4"/>
    <w:rsid w:val="007E30C4"/>
    <w:rsid w:val="007E41B4"/>
    <w:rsid w:val="007E46D1"/>
    <w:rsid w:val="007E52CB"/>
    <w:rsid w:val="007E6EE2"/>
    <w:rsid w:val="007E71CA"/>
    <w:rsid w:val="007E73B7"/>
    <w:rsid w:val="007F2A0C"/>
    <w:rsid w:val="007F3D4D"/>
    <w:rsid w:val="007F4842"/>
    <w:rsid w:val="007F4A0F"/>
    <w:rsid w:val="007F4DAB"/>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4E24"/>
    <w:rsid w:val="00805182"/>
    <w:rsid w:val="00805475"/>
    <w:rsid w:val="00805752"/>
    <w:rsid w:val="00807DDE"/>
    <w:rsid w:val="0081040A"/>
    <w:rsid w:val="00811660"/>
    <w:rsid w:val="008130FD"/>
    <w:rsid w:val="00813268"/>
    <w:rsid w:val="008143C4"/>
    <w:rsid w:val="00814AE8"/>
    <w:rsid w:val="00814BE2"/>
    <w:rsid w:val="00817362"/>
    <w:rsid w:val="0081797D"/>
    <w:rsid w:val="008202C1"/>
    <w:rsid w:val="008206D3"/>
    <w:rsid w:val="0082074F"/>
    <w:rsid w:val="00824430"/>
    <w:rsid w:val="008251A1"/>
    <w:rsid w:val="00825549"/>
    <w:rsid w:val="00826606"/>
    <w:rsid w:val="00826A6A"/>
    <w:rsid w:val="00826AF9"/>
    <w:rsid w:val="00827743"/>
    <w:rsid w:val="00827C46"/>
    <w:rsid w:val="0083034E"/>
    <w:rsid w:val="0083231F"/>
    <w:rsid w:val="008327FF"/>
    <w:rsid w:val="00833C8D"/>
    <w:rsid w:val="00836D3B"/>
    <w:rsid w:val="008401D9"/>
    <w:rsid w:val="0084051D"/>
    <w:rsid w:val="00842A78"/>
    <w:rsid w:val="00842B40"/>
    <w:rsid w:val="0084628F"/>
    <w:rsid w:val="008463AD"/>
    <w:rsid w:val="00846784"/>
    <w:rsid w:val="00847D95"/>
    <w:rsid w:val="00851917"/>
    <w:rsid w:val="00852179"/>
    <w:rsid w:val="0085294B"/>
    <w:rsid w:val="00852ED6"/>
    <w:rsid w:val="00855066"/>
    <w:rsid w:val="00855D2D"/>
    <w:rsid w:val="008561CA"/>
    <w:rsid w:val="008573F3"/>
    <w:rsid w:val="008578AF"/>
    <w:rsid w:val="00860397"/>
    <w:rsid w:val="008617AA"/>
    <w:rsid w:val="00862687"/>
    <w:rsid w:val="00863195"/>
    <w:rsid w:val="00863811"/>
    <w:rsid w:val="008676A5"/>
    <w:rsid w:val="00870CA4"/>
    <w:rsid w:val="00870FD9"/>
    <w:rsid w:val="00872093"/>
    <w:rsid w:val="00872772"/>
    <w:rsid w:val="008727C8"/>
    <w:rsid w:val="008728C0"/>
    <w:rsid w:val="0087565C"/>
    <w:rsid w:val="00875B30"/>
    <w:rsid w:val="00876CBB"/>
    <w:rsid w:val="00877E77"/>
    <w:rsid w:val="00880678"/>
    <w:rsid w:val="00881494"/>
    <w:rsid w:val="0088313E"/>
    <w:rsid w:val="008832F0"/>
    <w:rsid w:val="00884D15"/>
    <w:rsid w:val="00885455"/>
    <w:rsid w:val="0088556F"/>
    <w:rsid w:val="0088560D"/>
    <w:rsid w:val="00885681"/>
    <w:rsid w:val="00887983"/>
    <w:rsid w:val="0089041F"/>
    <w:rsid w:val="008907EB"/>
    <w:rsid w:val="00892294"/>
    <w:rsid w:val="00892C49"/>
    <w:rsid w:val="00893AFB"/>
    <w:rsid w:val="008943F5"/>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70FD"/>
    <w:rsid w:val="008A717F"/>
    <w:rsid w:val="008B01A0"/>
    <w:rsid w:val="008B0213"/>
    <w:rsid w:val="008B03EF"/>
    <w:rsid w:val="008B1F2B"/>
    <w:rsid w:val="008B204C"/>
    <w:rsid w:val="008B2BDA"/>
    <w:rsid w:val="008B3C1E"/>
    <w:rsid w:val="008B51CB"/>
    <w:rsid w:val="008B570C"/>
    <w:rsid w:val="008C005E"/>
    <w:rsid w:val="008C00F5"/>
    <w:rsid w:val="008C1AB0"/>
    <w:rsid w:val="008C4157"/>
    <w:rsid w:val="008C42D6"/>
    <w:rsid w:val="008C4508"/>
    <w:rsid w:val="008C5E55"/>
    <w:rsid w:val="008C7740"/>
    <w:rsid w:val="008D0042"/>
    <w:rsid w:val="008D029C"/>
    <w:rsid w:val="008D081F"/>
    <w:rsid w:val="008D085C"/>
    <w:rsid w:val="008D12B5"/>
    <w:rsid w:val="008D155D"/>
    <w:rsid w:val="008D2869"/>
    <w:rsid w:val="008D2D48"/>
    <w:rsid w:val="008D2F8B"/>
    <w:rsid w:val="008D4FC9"/>
    <w:rsid w:val="008D5A8B"/>
    <w:rsid w:val="008D716F"/>
    <w:rsid w:val="008E1194"/>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5F6F"/>
    <w:rsid w:val="008F68D0"/>
    <w:rsid w:val="008F7A6B"/>
    <w:rsid w:val="009003C1"/>
    <w:rsid w:val="009019BE"/>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2D4C"/>
    <w:rsid w:val="009230B1"/>
    <w:rsid w:val="00923796"/>
    <w:rsid w:val="00923C5B"/>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61CE"/>
    <w:rsid w:val="009376B5"/>
    <w:rsid w:val="00940284"/>
    <w:rsid w:val="00941E50"/>
    <w:rsid w:val="00942430"/>
    <w:rsid w:val="00942A4D"/>
    <w:rsid w:val="0094301D"/>
    <w:rsid w:val="00943A55"/>
    <w:rsid w:val="009458AA"/>
    <w:rsid w:val="00947237"/>
    <w:rsid w:val="00947C9A"/>
    <w:rsid w:val="009506E5"/>
    <w:rsid w:val="00950CA3"/>
    <w:rsid w:val="00951481"/>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60FD"/>
    <w:rsid w:val="00967441"/>
    <w:rsid w:val="00967C93"/>
    <w:rsid w:val="00971189"/>
    <w:rsid w:val="0097215A"/>
    <w:rsid w:val="009728BB"/>
    <w:rsid w:val="00972E37"/>
    <w:rsid w:val="00974BA3"/>
    <w:rsid w:val="00975242"/>
    <w:rsid w:val="00975AB6"/>
    <w:rsid w:val="00976D68"/>
    <w:rsid w:val="00977958"/>
    <w:rsid w:val="00977FA9"/>
    <w:rsid w:val="009801D5"/>
    <w:rsid w:val="009804D4"/>
    <w:rsid w:val="00981144"/>
    <w:rsid w:val="00982161"/>
    <w:rsid w:val="0098226B"/>
    <w:rsid w:val="00982431"/>
    <w:rsid w:val="00983503"/>
    <w:rsid w:val="00983EB7"/>
    <w:rsid w:val="009846EF"/>
    <w:rsid w:val="00984B9F"/>
    <w:rsid w:val="00985D0F"/>
    <w:rsid w:val="009867FE"/>
    <w:rsid w:val="00986FA1"/>
    <w:rsid w:val="00987086"/>
    <w:rsid w:val="00987D3E"/>
    <w:rsid w:val="00987FB8"/>
    <w:rsid w:val="00991DA1"/>
    <w:rsid w:val="0099208A"/>
    <w:rsid w:val="00992113"/>
    <w:rsid w:val="009931FC"/>
    <w:rsid w:val="009941C0"/>
    <w:rsid w:val="009944A2"/>
    <w:rsid w:val="009948A5"/>
    <w:rsid w:val="00996581"/>
    <w:rsid w:val="00996970"/>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3D22"/>
    <w:rsid w:val="009B4A3B"/>
    <w:rsid w:val="009B4DAC"/>
    <w:rsid w:val="009B5B5F"/>
    <w:rsid w:val="009B6F1A"/>
    <w:rsid w:val="009C04C4"/>
    <w:rsid w:val="009C09C6"/>
    <w:rsid w:val="009C15C2"/>
    <w:rsid w:val="009C1A69"/>
    <w:rsid w:val="009C2D6E"/>
    <w:rsid w:val="009C35D2"/>
    <w:rsid w:val="009C486D"/>
    <w:rsid w:val="009C56EC"/>
    <w:rsid w:val="009C5A7A"/>
    <w:rsid w:val="009C5B33"/>
    <w:rsid w:val="009C68AB"/>
    <w:rsid w:val="009D0604"/>
    <w:rsid w:val="009D13E3"/>
    <w:rsid w:val="009D3C3E"/>
    <w:rsid w:val="009D4700"/>
    <w:rsid w:val="009D5078"/>
    <w:rsid w:val="009D554F"/>
    <w:rsid w:val="009D6187"/>
    <w:rsid w:val="009D6746"/>
    <w:rsid w:val="009E0773"/>
    <w:rsid w:val="009E244A"/>
    <w:rsid w:val="009E320D"/>
    <w:rsid w:val="009E41D4"/>
    <w:rsid w:val="009E4252"/>
    <w:rsid w:val="009E4CC3"/>
    <w:rsid w:val="009E54F1"/>
    <w:rsid w:val="009E56E1"/>
    <w:rsid w:val="009E6AF6"/>
    <w:rsid w:val="009E7B1A"/>
    <w:rsid w:val="009F11D2"/>
    <w:rsid w:val="009F1ADD"/>
    <w:rsid w:val="009F2738"/>
    <w:rsid w:val="009F2A10"/>
    <w:rsid w:val="009F2FBC"/>
    <w:rsid w:val="009F358B"/>
    <w:rsid w:val="009F37EE"/>
    <w:rsid w:val="009F38E1"/>
    <w:rsid w:val="009F4C4A"/>
    <w:rsid w:val="009F4FB0"/>
    <w:rsid w:val="009F6A80"/>
    <w:rsid w:val="00A01985"/>
    <w:rsid w:val="00A0210A"/>
    <w:rsid w:val="00A0245C"/>
    <w:rsid w:val="00A025C8"/>
    <w:rsid w:val="00A027CE"/>
    <w:rsid w:val="00A029A4"/>
    <w:rsid w:val="00A03506"/>
    <w:rsid w:val="00A058BC"/>
    <w:rsid w:val="00A070B3"/>
    <w:rsid w:val="00A07CF4"/>
    <w:rsid w:val="00A101F9"/>
    <w:rsid w:val="00A103CD"/>
    <w:rsid w:val="00A13E5F"/>
    <w:rsid w:val="00A141E0"/>
    <w:rsid w:val="00A15634"/>
    <w:rsid w:val="00A17E70"/>
    <w:rsid w:val="00A22336"/>
    <w:rsid w:val="00A2294E"/>
    <w:rsid w:val="00A22BD7"/>
    <w:rsid w:val="00A2328B"/>
    <w:rsid w:val="00A242CD"/>
    <w:rsid w:val="00A24DFC"/>
    <w:rsid w:val="00A266BD"/>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9D9"/>
    <w:rsid w:val="00A47092"/>
    <w:rsid w:val="00A47169"/>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7AFC"/>
    <w:rsid w:val="00A70E98"/>
    <w:rsid w:val="00A720B0"/>
    <w:rsid w:val="00A745E1"/>
    <w:rsid w:val="00A74D08"/>
    <w:rsid w:val="00A755DD"/>
    <w:rsid w:val="00A75918"/>
    <w:rsid w:val="00A75F6B"/>
    <w:rsid w:val="00A776D4"/>
    <w:rsid w:val="00A800BE"/>
    <w:rsid w:val="00A80A52"/>
    <w:rsid w:val="00A822C9"/>
    <w:rsid w:val="00A8244A"/>
    <w:rsid w:val="00A83121"/>
    <w:rsid w:val="00A8578A"/>
    <w:rsid w:val="00A85ABC"/>
    <w:rsid w:val="00A85D27"/>
    <w:rsid w:val="00A86621"/>
    <w:rsid w:val="00A86801"/>
    <w:rsid w:val="00A9130D"/>
    <w:rsid w:val="00A92B13"/>
    <w:rsid w:val="00A933DD"/>
    <w:rsid w:val="00A93902"/>
    <w:rsid w:val="00A93EE9"/>
    <w:rsid w:val="00A95B70"/>
    <w:rsid w:val="00A96FB0"/>
    <w:rsid w:val="00A9717C"/>
    <w:rsid w:val="00A97366"/>
    <w:rsid w:val="00A97DBC"/>
    <w:rsid w:val="00AA0940"/>
    <w:rsid w:val="00AA0E90"/>
    <w:rsid w:val="00AA136D"/>
    <w:rsid w:val="00AA184B"/>
    <w:rsid w:val="00AA18C3"/>
    <w:rsid w:val="00AA427C"/>
    <w:rsid w:val="00AA5125"/>
    <w:rsid w:val="00AA56F8"/>
    <w:rsid w:val="00AA716D"/>
    <w:rsid w:val="00AB0163"/>
    <w:rsid w:val="00AB0ECB"/>
    <w:rsid w:val="00AB1C31"/>
    <w:rsid w:val="00AB2177"/>
    <w:rsid w:val="00AB2A02"/>
    <w:rsid w:val="00AB2FAB"/>
    <w:rsid w:val="00AB379B"/>
    <w:rsid w:val="00AB44BA"/>
    <w:rsid w:val="00AB4E6E"/>
    <w:rsid w:val="00AB696C"/>
    <w:rsid w:val="00AC03FE"/>
    <w:rsid w:val="00AC040A"/>
    <w:rsid w:val="00AC14EC"/>
    <w:rsid w:val="00AC2141"/>
    <w:rsid w:val="00AC235A"/>
    <w:rsid w:val="00AC24F7"/>
    <w:rsid w:val="00AC304B"/>
    <w:rsid w:val="00AC328B"/>
    <w:rsid w:val="00AC3FDA"/>
    <w:rsid w:val="00AC4011"/>
    <w:rsid w:val="00AC4286"/>
    <w:rsid w:val="00AC4710"/>
    <w:rsid w:val="00AC4DDB"/>
    <w:rsid w:val="00AC55C4"/>
    <w:rsid w:val="00AC5A1F"/>
    <w:rsid w:val="00AC5FE7"/>
    <w:rsid w:val="00AC62A3"/>
    <w:rsid w:val="00AC7AA6"/>
    <w:rsid w:val="00AD072D"/>
    <w:rsid w:val="00AD1EB2"/>
    <w:rsid w:val="00AD3050"/>
    <w:rsid w:val="00AD3256"/>
    <w:rsid w:val="00AD47CC"/>
    <w:rsid w:val="00AD47E9"/>
    <w:rsid w:val="00AD4B38"/>
    <w:rsid w:val="00AD76AA"/>
    <w:rsid w:val="00AE06E9"/>
    <w:rsid w:val="00AE0D97"/>
    <w:rsid w:val="00AE0E63"/>
    <w:rsid w:val="00AE1931"/>
    <w:rsid w:val="00AE1989"/>
    <w:rsid w:val="00AE1ABA"/>
    <w:rsid w:val="00AE315F"/>
    <w:rsid w:val="00AE6FCA"/>
    <w:rsid w:val="00AE7053"/>
    <w:rsid w:val="00AF046E"/>
    <w:rsid w:val="00AF0BB6"/>
    <w:rsid w:val="00AF0F42"/>
    <w:rsid w:val="00AF0FA4"/>
    <w:rsid w:val="00AF18FF"/>
    <w:rsid w:val="00AF20D4"/>
    <w:rsid w:val="00AF3DA3"/>
    <w:rsid w:val="00AF4798"/>
    <w:rsid w:val="00AF5BF3"/>
    <w:rsid w:val="00AF70AD"/>
    <w:rsid w:val="00AF7572"/>
    <w:rsid w:val="00AF7BE7"/>
    <w:rsid w:val="00B01931"/>
    <w:rsid w:val="00B01AFD"/>
    <w:rsid w:val="00B05794"/>
    <w:rsid w:val="00B05E8D"/>
    <w:rsid w:val="00B0665C"/>
    <w:rsid w:val="00B07675"/>
    <w:rsid w:val="00B07B45"/>
    <w:rsid w:val="00B07E8D"/>
    <w:rsid w:val="00B12332"/>
    <w:rsid w:val="00B12933"/>
    <w:rsid w:val="00B157C7"/>
    <w:rsid w:val="00B16D69"/>
    <w:rsid w:val="00B16EE8"/>
    <w:rsid w:val="00B178EF"/>
    <w:rsid w:val="00B20DB6"/>
    <w:rsid w:val="00B233D1"/>
    <w:rsid w:val="00B23AA4"/>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5D90"/>
    <w:rsid w:val="00B35DBC"/>
    <w:rsid w:val="00B36216"/>
    <w:rsid w:val="00B364CD"/>
    <w:rsid w:val="00B36974"/>
    <w:rsid w:val="00B36CD5"/>
    <w:rsid w:val="00B37B67"/>
    <w:rsid w:val="00B40558"/>
    <w:rsid w:val="00B41458"/>
    <w:rsid w:val="00B429CA"/>
    <w:rsid w:val="00B42CDC"/>
    <w:rsid w:val="00B438BB"/>
    <w:rsid w:val="00B459B3"/>
    <w:rsid w:val="00B46660"/>
    <w:rsid w:val="00B50A3E"/>
    <w:rsid w:val="00B51070"/>
    <w:rsid w:val="00B512E4"/>
    <w:rsid w:val="00B5226B"/>
    <w:rsid w:val="00B5277A"/>
    <w:rsid w:val="00B546B7"/>
    <w:rsid w:val="00B556C7"/>
    <w:rsid w:val="00B56119"/>
    <w:rsid w:val="00B565FF"/>
    <w:rsid w:val="00B57844"/>
    <w:rsid w:val="00B57879"/>
    <w:rsid w:val="00B57890"/>
    <w:rsid w:val="00B60610"/>
    <w:rsid w:val="00B60DEC"/>
    <w:rsid w:val="00B61ACD"/>
    <w:rsid w:val="00B62B60"/>
    <w:rsid w:val="00B630EE"/>
    <w:rsid w:val="00B631B4"/>
    <w:rsid w:val="00B6357D"/>
    <w:rsid w:val="00B63F27"/>
    <w:rsid w:val="00B63F6D"/>
    <w:rsid w:val="00B643D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1D5"/>
    <w:rsid w:val="00B75D51"/>
    <w:rsid w:val="00B809CD"/>
    <w:rsid w:val="00B81F88"/>
    <w:rsid w:val="00B823BD"/>
    <w:rsid w:val="00B824B2"/>
    <w:rsid w:val="00B8298F"/>
    <w:rsid w:val="00B83DF4"/>
    <w:rsid w:val="00B84301"/>
    <w:rsid w:val="00B846DE"/>
    <w:rsid w:val="00B8555D"/>
    <w:rsid w:val="00B87610"/>
    <w:rsid w:val="00B90A76"/>
    <w:rsid w:val="00B917AB"/>
    <w:rsid w:val="00B91A6A"/>
    <w:rsid w:val="00B91F88"/>
    <w:rsid w:val="00B94F95"/>
    <w:rsid w:val="00B95121"/>
    <w:rsid w:val="00B968E0"/>
    <w:rsid w:val="00BA22B6"/>
    <w:rsid w:val="00BA2425"/>
    <w:rsid w:val="00BA26B1"/>
    <w:rsid w:val="00BA4084"/>
    <w:rsid w:val="00BA5581"/>
    <w:rsid w:val="00BA5FB2"/>
    <w:rsid w:val="00BA78A5"/>
    <w:rsid w:val="00BB087F"/>
    <w:rsid w:val="00BB08D8"/>
    <w:rsid w:val="00BB0981"/>
    <w:rsid w:val="00BB1AC6"/>
    <w:rsid w:val="00BB20DE"/>
    <w:rsid w:val="00BB3F1C"/>
    <w:rsid w:val="00BB62E4"/>
    <w:rsid w:val="00BB7243"/>
    <w:rsid w:val="00BB7BF7"/>
    <w:rsid w:val="00BC08F5"/>
    <w:rsid w:val="00BC0BAF"/>
    <w:rsid w:val="00BC1B4B"/>
    <w:rsid w:val="00BC2F5D"/>
    <w:rsid w:val="00BC477F"/>
    <w:rsid w:val="00BC4A77"/>
    <w:rsid w:val="00BC4B9D"/>
    <w:rsid w:val="00BC5C20"/>
    <w:rsid w:val="00BC668A"/>
    <w:rsid w:val="00BC69B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E137F"/>
    <w:rsid w:val="00BE28DB"/>
    <w:rsid w:val="00BE308B"/>
    <w:rsid w:val="00BE3F01"/>
    <w:rsid w:val="00BE3F43"/>
    <w:rsid w:val="00BE4E73"/>
    <w:rsid w:val="00BE68C2"/>
    <w:rsid w:val="00BE77AC"/>
    <w:rsid w:val="00BF0445"/>
    <w:rsid w:val="00BF2348"/>
    <w:rsid w:val="00BF2988"/>
    <w:rsid w:val="00BF29DA"/>
    <w:rsid w:val="00BF2A2B"/>
    <w:rsid w:val="00BF32E4"/>
    <w:rsid w:val="00BF4402"/>
    <w:rsid w:val="00BF52B3"/>
    <w:rsid w:val="00BF6B6F"/>
    <w:rsid w:val="00BF6FFD"/>
    <w:rsid w:val="00BF735A"/>
    <w:rsid w:val="00BF7A03"/>
    <w:rsid w:val="00BF7D69"/>
    <w:rsid w:val="00BF7D79"/>
    <w:rsid w:val="00C0151E"/>
    <w:rsid w:val="00C019A2"/>
    <w:rsid w:val="00C01A9F"/>
    <w:rsid w:val="00C029BF"/>
    <w:rsid w:val="00C03D2B"/>
    <w:rsid w:val="00C072FB"/>
    <w:rsid w:val="00C07492"/>
    <w:rsid w:val="00C07C14"/>
    <w:rsid w:val="00C10B72"/>
    <w:rsid w:val="00C126CD"/>
    <w:rsid w:val="00C14144"/>
    <w:rsid w:val="00C142AD"/>
    <w:rsid w:val="00C143E1"/>
    <w:rsid w:val="00C16234"/>
    <w:rsid w:val="00C16241"/>
    <w:rsid w:val="00C16999"/>
    <w:rsid w:val="00C16C5B"/>
    <w:rsid w:val="00C16EAD"/>
    <w:rsid w:val="00C20387"/>
    <w:rsid w:val="00C2383C"/>
    <w:rsid w:val="00C24F87"/>
    <w:rsid w:val="00C25B38"/>
    <w:rsid w:val="00C27770"/>
    <w:rsid w:val="00C30506"/>
    <w:rsid w:val="00C30773"/>
    <w:rsid w:val="00C31C35"/>
    <w:rsid w:val="00C330FB"/>
    <w:rsid w:val="00C3404B"/>
    <w:rsid w:val="00C34746"/>
    <w:rsid w:val="00C37B5E"/>
    <w:rsid w:val="00C406D4"/>
    <w:rsid w:val="00C40A7E"/>
    <w:rsid w:val="00C4144F"/>
    <w:rsid w:val="00C42C9D"/>
    <w:rsid w:val="00C43544"/>
    <w:rsid w:val="00C43845"/>
    <w:rsid w:val="00C43C7D"/>
    <w:rsid w:val="00C45EDA"/>
    <w:rsid w:val="00C473C3"/>
    <w:rsid w:val="00C5151A"/>
    <w:rsid w:val="00C556BC"/>
    <w:rsid w:val="00C55AB8"/>
    <w:rsid w:val="00C55F00"/>
    <w:rsid w:val="00C55F91"/>
    <w:rsid w:val="00C5614C"/>
    <w:rsid w:val="00C5663A"/>
    <w:rsid w:val="00C5712F"/>
    <w:rsid w:val="00C604D2"/>
    <w:rsid w:val="00C60778"/>
    <w:rsid w:val="00C61759"/>
    <w:rsid w:val="00C61C10"/>
    <w:rsid w:val="00C61CF9"/>
    <w:rsid w:val="00C62BF1"/>
    <w:rsid w:val="00C637B5"/>
    <w:rsid w:val="00C63928"/>
    <w:rsid w:val="00C63B1E"/>
    <w:rsid w:val="00C63DF6"/>
    <w:rsid w:val="00C6541C"/>
    <w:rsid w:val="00C654D8"/>
    <w:rsid w:val="00C65D74"/>
    <w:rsid w:val="00C677D7"/>
    <w:rsid w:val="00C67DA3"/>
    <w:rsid w:val="00C702F2"/>
    <w:rsid w:val="00C743BF"/>
    <w:rsid w:val="00C75403"/>
    <w:rsid w:val="00C76CE3"/>
    <w:rsid w:val="00C76FB9"/>
    <w:rsid w:val="00C773C4"/>
    <w:rsid w:val="00C775A1"/>
    <w:rsid w:val="00C778A4"/>
    <w:rsid w:val="00C801EB"/>
    <w:rsid w:val="00C80A3A"/>
    <w:rsid w:val="00C80B1C"/>
    <w:rsid w:val="00C83496"/>
    <w:rsid w:val="00C83538"/>
    <w:rsid w:val="00C84337"/>
    <w:rsid w:val="00C84386"/>
    <w:rsid w:val="00C85E02"/>
    <w:rsid w:val="00C85E1F"/>
    <w:rsid w:val="00C861CE"/>
    <w:rsid w:val="00C868B8"/>
    <w:rsid w:val="00C86A17"/>
    <w:rsid w:val="00C86DAD"/>
    <w:rsid w:val="00C87826"/>
    <w:rsid w:val="00C87EBB"/>
    <w:rsid w:val="00C91B69"/>
    <w:rsid w:val="00C9268D"/>
    <w:rsid w:val="00C92734"/>
    <w:rsid w:val="00C93286"/>
    <w:rsid w:val="00C9343F"/>
    <w:rsid w:val="00C94AED"/>
    <w:rsid w:val="00C9551E"/>
    <w:rsid w:val="00C95686"/>
    <w:rsid w:val="00C96A1A"/>
    <w:rsid w:val="00CA028E"/>
    <w:rsid w:val="00CA09B2"/>
    <w:rsid w:val="00CA0A57"/>
    <w:rsid w:val="00CA1B5A"/>
    <w:rsid w:val="00CA3CDD"/>
    <w:rsid w:val="00CA5609"/>
    <w:rsid w:val="00CA7DB5"/>
    <w:rsid w:val="00CB0A42"/>
    <w:rsid w:val="00CB1654"/>
    <w:rsid w:val="00CB1680"/>
    <w:rsid w:val="00CB3D6B"/>
    <w:rsid w:val="00CB3FCB"/>
    <w:rsid w:val="00CB50CE"/>
    <w:rsid w:val="00CB51D6"/>
    <w:rsid w:val="00CB54F3"/>
    <w:rsid w:val="00CB5B4E"/>
    <w:rsid w:val="00CB7359"/>
    <w:rsid w:val="00CB75C5"/>
    <w:rsid w:val="00CC0162"/>
    <w:rsid w:val="00CC022E"/>
    <w:rsid w:val="00CC1CA8"/>
    <w:rsid w:val="00CC2589"/>
    <w:rsid w:val="00CC2B29"/>
    <w:rsid w:val="00CC3C8B"/>
    <w:rsid w:val="00CC4F73"/>
    <w:rsid w:val="00CC5457"/>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E7659"/>
    <w:rsid w:val="00CF07B7"/>
    <w:rsid w:val="00CF1147"/>
    <w:rsid w:val="00CF1270"/>
    <w:rsid w:val="00CF1DF8"/>
    <w:rsid w:val="00CF4970"/>
    <w:rsid w:val="00CF4FCF"/>
    <w:rsid w:val="00CF6500"/>
    <w:rsid w:val="00CF6B83"/>
    <w:rsid w:val="00CF7EC4"/>
    <w:rsid w:val="00D00685"/>
    <w:rsid w:val="00D01E4A"/>
    <w:rsid w:val="00D02630"/>
    <w:rsid w:val="00D04B69"/>
    <w:rsid w:val="00D064BC"/>
    <w:rsid w:val="00D06A2B"/>
    <w:rsid w:val="00D1060A"/>
    <w:rsid w:val="00D10A70"/>
    <w:rsid w:val="00D11103"/>
    <w:rsid w:val="00D112FD"/>
    <w:rsid w:val="00D1138B"/>
    <w:rsid w:val="00D12945"/>
    <w:rsid w:val="00D13F74"/>
    <w:rsid w:val="00D14261"/>
    <w:rsid w:val="00D14E28"/>
    <w:rsid w:val="00D163BB"/>
    <w:rsid w:val="00D1700E"/>
    <w:rsid w:val="00D17764"/>
    <w:rsid w:val="00D17EF2"/>
    <w:rsid w:val="00D218DD"/>
    <w:rsid w:val="00D229B8"/>
    <w:rsid w:val="00D23B87"/>
    <w:rsid w:val="00D240FC"/>
    <w:rsid w:val="00D243F7"/>
    <w:rsid w:val="00D245CB"/>
    <w:rsid w:val="00D25201"/>
    <w:rsid w:val="00D31913"/>
    <w:rsid w:val="00D32D87"/>
    <w:rsid w:val="00D34373"/>
    <w:rsid w:val="00D34C02"/>
    <w:rsid w:val="00D366CB"/>
    <w:rsid w:val="00D37A49"/>
    <w:rsid w:val="00D4061A"/>
    <w:rsid w:val="00D427FC"/>
    <w:rsid w:val="00D42851"/>
    <w:rsid w:val="00D432E8"/>
    <w:rsid w:val="00D43DF0"/>
    <w:rsid w:val="00D46AA9"/>
    <w:rsid w:val="00D46B3B"/>
    <w:rsid w:val="00D50B43"/>
    <w:rsid w:val="00D5157F"/>
    <w:rsid w:val="00D53DBA"/>
    <w:rsid w:val="00D56349"/>
    <w:rsid w:val="00D56B64"/>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7738B"/>
    <w:rsid w:val="00D81227"/>
    <w:rsid w:val="00D81259"/>
    <w:rsid w:val="00D81C18"/>
    <w:rsid w:val="00D81E3D"/>
    <w:rsid w:val="00D83001"/>
    <w:rsid w:val="00D833A0"/>
    <w:rsid w:val="00D84DF3"/>
    <w:rsid w:val="00D855E7"/>
    <w:rsid w:val="00D86006"/>
    <w:rsid w:val="00D86299"/>
    <w:rsid w:val="00D871B0"/>
    <w:rsid w:val="00D877EB"/>
    <w:rsid w:val="00D87ACB"/>
    <w:rsid w:val="00D90ED4"/>
    <w:rsid w:val="00D90F88"/>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A47D4"/>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0CA4"/>
    <w:rsid w:val="00DD155B"/>
    <w:rsid w:val="00DD1B78"/>
    <w:rsid w:val="00DD2738"/>
    <w:rsid w:val="00DD3D92"/>
    <w:rsid w:val="00DD3EA5"/>
    <w:rsid w:val="00DD4462"/>
    <w:rsid w:val="00DD570D"/>
    <w:rsid w:val="00DE014E"/>
    <w:rsid w:val="00DE0971"/>
    <w:rsid w:val="00DE1317"/>
    <w:rsid w:val="00DE25C9"/>
    <w:rsid w:val="00DE46B6"/>
    <w:rsid w:val="00DE5798"/>
    <w:rsid w:val="00DE6A26"/>
    <w:rsid w:val="00DF15DA"/>
    <w:rsid w:val="00DF1971"/>
    <w:rsid w:val="00DF31B9"/>
    <w:rsid w:val="00DF3474"/>
    <w:rsid w:val="00DF5931"/>
    <w:rsid w:val="00DF68BF"/>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9CD"/>
    <w:rsid w:val="00E13124"/>
    <w:rsid w:val="00E13A7D"/>
    <w:rsid w:val="00E13F8F"/>
    <w:rsid w:val="00E143EB"/>
    <w:rsid w:val="00E1440D"/>
    <w:rsid w:val="00E14743"/>
    <w:rsid w:val="00E1485D"/>
    <w:rsid w:val="00E14A85"/>
    <w:rsid w:val="00E15482"/>
    <w:rsid w:val="00E161CF"/>
    <w:rsid w:val="00E2074D"/>
    <w:rsid w:val="00E21D4B"/>
    <w:rsid w:val="00E22591"/>
    <w:rsid w:val="00E237BE"/>
    <w:rsid w:val="00E23E1C"/>
    <w:rsid w:val="00E247F3"/>
    <w:rsid w:val="00E25F1F"/>
    <w:rsid w:val="00E27DF9"/>
    <w:rsid w:val="00E3115F"/>
    <w:rsid w:val="00E3226B"/>
    <w:rsid w:val="00E32913"/>
    <w:rsid w:val="00E35367"/>
    <w:rsid w:val="00E364EB"/>
    <w:rsid w:val="00E3702A"/>
    <w:rsid w:val="00E37F19"/>
    <w:rsid w:val="00E4127C"/>
    <w:rsid w:val="00E423DE"/>
    <w:rsid w:val="00E427B6"/>
    <w:rsid w:val="00E431C1"/>
    <w:rsid w:val="00E43C5E"/>
    <w:rsid w:val="00E455A8"/>
    <w:rsid w:val="00E4705D"/>
    <w:rsid w:val="00E52AAA"/>
    <w:rsid w:val="00E52DD6"/>
    <w:rsid w:val="00E52E83"/>
    <w:rsid w:val="00E53D8C"/>
    <w:rsid w:val="00E543CC"/>
    <w:rsid w:val="00E54DFE"/>
    <w:rsid w:val="00E55F51"/>
    <w:rsid w:val="00E56331"/>
    <w:rsid w:val="00E56F0D"/>
    <w:rsid w:val="00E60231"/>
    <w:rsid w:val="00E60ED9"/>
    <w:rsid w:val="00E70342"/>
    <w:rsid w:val="00E7149A"/>
    <w:rsid w:val="00E71DC3"/>
    <w:rsid w:val="00E7228F"/>
    <w:rsid w:val="00E72A24"/>
    <w:rsid w:val="00E73731"/>
    <w:rsid w:val="00E73DC3"/>
    <w:rsid w:val="00E754F1"/>
    <w:rsid w:val="00E757FE"/>
    <w:rsid w:val="00E7611A"/>
    <w:rsid w:val="00E767B3"/>
    <w:rsid w:val="00E77301"/>
    <w:rsid w:val="00E773D3"/>
    <w:rsid w:val="00E77951"/>
    <w:rsid w:val="00E808E1"/>
    <w:rsid w:val="00E852D6"/>
    <w:rsid w:val="00E85423"/>
    <w:rsid w:val="00E8561E"/>
    <w:rsid w:val="00E85DF8"/>
    <w:rsid w:val="00E85E19"/>
    <w:rsid w:val="00E866B3"/>
    <w:rsid w:val="00E868D0"/>
    <w:rsid w:val="00E86A59"/>
    <w:rsid w:val="00E92107"/>
    <w:rsid w:val="00E92D8B"/>
    <w:rsid w:val="00E95D56"/>
    <w:rsid w:val="00E96BC3"/>
    <w:rsid w:val="00EA07D3"/>
    <w:rsid w:val="00EA251D"/>
    <w:rsid w:val="00EA30C4"/>
    <w:rsid w:val="00EA35AD"/>
    <w:rsid w:val="00EA3A71"/>
    <w:rsid w:val="00EA49DB"/>
    <w:rsid w:val="00EA4CF9"/>
    <w:rsid w:val="00EA515B"/>
    <w:rsid w:val="00EA55C4"/>
    <w:rsid w:val="00EA56C5"/>
    <w:rsid w:val="00EB1B71"/>
    <w:rsid w:val="00EB33AE"/>
    <w:rsid w:val="00EB3795"/>
    <w:rsid w:val="00EB440F"/>
    <w:rsid w:val="00EB4E97"/>
    <w:rsid w:val="00EB62EF"/>
    <w:rsid w:val="00EB7B71"/>
    <w:rsid w:val="00EC3BA9"/>
    <w:rsid w:val="00EC3DC9"/>
    <w:rsid w:val="00EC51F8"/>
    <w:rsid w:val="00EC58FA"/>
    <w:rsid w:val="00ED1A9F"/>
    <w:rsid w:val="00ED2CB3"/>
    <w:rsid w:val="00ED3EE4"/>
    <w:rsid w:val="00ED4441"/>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6447"/>
    <w:rsid w:val="00F16B7C"/>
    <w:rsid w:val="00F16FE1"/>
    <w:rsid w:val="00F1730D"/>
    <w:rsid w:val="00F174C8"/>
    <w:rsid w:val="00F2049A"/>
    <w:rsid w:val="00F20A18"/>
    <w:rsid w:val="00F251DB"/>
    <w:rsid w:val="00F2584B"/>
    <w:rsid w:val="00F27379"/>
    <w:rsid w:val="00F275D5"/>
    <w:rsid w:val="00F32C15"/>
    <w:rsid w:val="00F3394F"/>
    <w:rsid w:val="00F346D4"/>
    <w:rsid w:val="00F34C32"/>
    <w:rsid w:val="00F35B11"/>
    <w:rsid w:val="00F37653"/>
    <w:rsid w:val="00F37EAC"/>
    <w:rsid w:val="00F40440"/>
    <w:rsid w:val="00F4118F"/>
    <w:rsid w:val="00F41944"/>
    <w:rsid w:val="00F4259B"/>
    <w:rsid w:val="00F43E08"/>
    <w:rsid w:val="00F443A9"/>
    <w:rsid w:val="00F44F02"/>
    <w:rsid w:val="00F45376"/>
    <w:rsid w:val="00F463A9"/>
    <w:rsid w:val="00F506D3"/>
    <w:rsid w:val="00F50C34"/>
    <w:rsid w:val="00F525CC"/>
    <w:rsid w:val="00F527F1"/>
    <w:rsid w:val="00F530EF"/>
    <w:rsid w:val="00F54059"/>
    <w:rsid w:val="00F54FFC"/>
    <w:rsid w:val="00F5569D"/>
    <w:rsid w:val="00F56DA7"/>
    <w:rsid w:val="00F60E4B"/>
    <w:rsid w:val="00F60EB4"/>
    <w:rsid w:val="00F617F8"/>
    <w:rsid w:val="00F623D7"/>
    <w:rsid w:val="00F62B51"/>
    <w:rsid w:val="00F63436"/>
    <w:rsid w:val="00F635CB"/>
    <w:rsid w:val="00F6368B"/>
    <w:rsid w:val="00F63B1E"/>
    <w:rsid w:val="00F63C69"/>
    <w:rsid w:val="00F63D61"/>
    <w:rsid w:val="00F65419"/>
    <w:rsid w:val="00F662E7"/>
    <w:rsid w:val="00F670DA"/>
    <w:rsid w:val="00F701A3"/>
    <w:rsid w:val="00F72890"/>
    <w:rsid w:val="00F73006"/>
    <w:rsid w:val="00F768AA"/>
    <w:rsid w:val="00F76EBB"/>
    <w:rsid w:val="00F77FCF"/>
    <w:rsid w:val="00F80082"/>
    <w:rsid w:val="00F8184D"/>
    <w:rsid w:val="00F826AD"/>
    <w:rsid w:val="00F82DED"/>
    <w:rsid w:val="00F834F0"/>
    <w:rsid w:val="00F83E84"/>
    <w:rsid w:val="00F844DA"/>
    <w:rsid w:val="00F846B4"/>
    <w:rsid w:val="00F84DE3"/>
    <w:rsid w:val="00F85556"/>
    <w:rsid w:val="00F86E12"/>
    <w:rsid w:val="00F87A59"/>
    <w:rsid w:val="00F900FD"/>
    <w:rsid w:val="00F91283"/>
    <w:rsid w:val="00F9183F"/>
    <w:rsid w:val="00F91DE3"/>
    <w:rsid w:val="00F93266"/>
    <w:rsid w:val="00F93C16"/>
    <w:rsid w:val="00F94C58"/>
    <w:rsid w:val="00F969E8"/>
    <w:rsid w:val="00F9748C"/>
    <w:rsid w:val="00FA0891"/>
    <w:rsid w:val="00FA207D"/>
    <w:rsid w:val="00FA255B"/>
    <w:rsid w:val="00FA31C4"/>
    <w:rsid w:val="00FA34ED"/>
    <w:rsid w:val="00FA3DF7"/>
    <w:rsid w:val="00FA4B50"/>
    <w:rsid w:val="00FA67E2"/>
    <w:rsid w:val="00FA7007"/>
    <w:rsid w:val="00FA7958"/>
    <w:rsid w:val="00FB0CDC"/>
    <w:rsid w:val="00FB131D"/>
    <w:rsid w:val="00FB1663"/>
    <w:rsid w:val="00FB2A39"/>
    <w:rsid w:val="00FB4045"/>
    <w:rsid w:val="00FB4F62"/>
    <w:rsid w:val="00FB6460"/>
    <w:rsid w:val="00FB6463"/>
    <w:rsid w:val="00FB6B54"/>
    <w:rsid w:val="00FB6FC2"/>
    <w:rsid w:val="00FB7AED"/>
    <w:rsid w:val="00FC0189"/>
    <w:rsid w:val="00FC0792"/>
    <w:rsid w:val="00FC3294"/>
    <w:rsid w:val="00FC4D50"/>
    <w:rsid w:val="00FC57CD"/>
    <w:rsid w:val="00FC675E"/>
    <w:rsid w:val="00FC707A"/>
    <w:rsid w:val="00FC742D"/>
    <w:rsid w:val="00FC7453"/>
    <w:rsid w:val="00FC7DC4"/>
    <w:rsid w:val="00FD072A"/>
    <w:rsid w:val="00FD0AA2"/>
    <w:rsid w:val="00FD16C8"/>
    <w:rsid w:val="00FD1C70"/>
    <w:rsid w:val="00FD217F"/>
    <w:rsid w:val="00FD2B81"/>
    <w:rsid w:val="00FD3534"/>
    <w:rsid w:val="00FD3C1D"/>
    <w:rsid w:val="00FD4359"/>
    <w:rsid w:val="00FD46FD"/>
    <w:rsid w:val="00FD60E8"/>
    <w:rsid w:val="00FD63D0"/>
    <w:rsid w:val="00FD709D"/>
    <w:rsid w:val="00FD75F0"/>
    <w:rsid w:val="00FE0D53"/>
    <w:rsid w:val="00FE3BDB"/>
    <w:rsid w:val="00FE5850"/>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 w:type="paragraph" w:customStyle="1" w:styleId="Ll">
    <w:name w:val="Ll"/>
    <w:aliases w:val="NumberedList2"/>
    <w:uiPriority w:val="99"/>
    <w:rsid w:val="00826A6A"/>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ja-JP"/>
      <w14:ligatures w14:val="standardContextual"/>
    </w:rPr>
  </w:style>
  <w:style w:type="paragraph" w:customStyle="1" w:styleId="LP">
    <w:name w:val="LP"/>
    <w:aliases w:val="ListParagraph"/>
    <w:next w:val="Normal"/>
    <w:uiPriority w:val="99"/>
    <w:rsid w:val="00826A6A"/>
    <w:pPr>
      <w:tabs>
        <w:tab w:val="left" w:pos="640"/>
      </w:tabs>
      <w:autoSpaceDE w:val="0"/>
      <w:autoSpaceDN w:val="0"/>
      <w:adjustRightInd w:val="0"/>
      <w:spacing w:before="60" w:after="60" w:line="240" w:lineRule="atLeast"/>
      <w:ind w:left="640"/>
      <w:jc w:val="both"/>
    </w:pPr>
    <w:rPr>
      <w:rFonts w:eastAsiaTheme="minorEastAsia"/>
      <w:color w:val="000000"/>
      <w:w w:val="0"/>
      <w:lang w:eastAsia="ja-JP"/>
      <w14:ligatures w14:val="standardContextual"/>
    </w:rPr>
  </w:style>
  <w:style w:type="paragraph" w:customStyle="1" w:styleId="Ll1">
    <w:name w:val="Ll1"/>
    <w:aliases w:val="NumberedList21"/>
    <w:uiPriority w:val="99"/>
    <w:rsid w:val="00826A6A"/>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5660907">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9389481">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39079745">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5235618">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3245126">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826231">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9C64F604EA4A8BB5ADE8BD13236A11"/>
        <w:category>
          <w:name w:val="General"/>
          <w:gallery w:val="placeholder"/>
        </w:category>
        <w:types>
          <w:type w:val="bbPlcHdr"/>
        </w:types>
        <w:behaviors>
          <w:behavior w:val="content"/>
        </w:behaviors>
        <w:guid w:val="{2CB84AA8-2FEF-4292-BF06-BDFDE5F7FE41}"/>
      </w:docPartPr>
      <w:docPartBody>
        <w:p w:rsidR="007746A3" w:rsidRDefault="007B566A" w:rsidP="007B566A">
          <w:pPr>
            <w:pStyle w:val="489C64F604EA4A8BB5ADE8BD13236A11"/>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Yu Gothic"/>
    <w:panose1 w:val="020B0604020202020204"/>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sig w:usb0="00000003" w:usb1="00000000" w:usb2="00000000" w:usb3="00000000" w:csb0="00000001" w:csb1="00000000"/>
  </w:font>
  <w:font w:name="Aptos">
    <w:panose1 w:val="020B0004020202020204"/>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20B00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039C4"/>
    <w:rsid w:val="000A707D"/>
    <w:rsid w:val="000D2C4C"/>
    <w:rsid w:val="000E06BA"/>
    <w:rsid w:val="001D6612"/>
    <w:rsid w:val="001F1B74"/>
    <w:rsid w:val="001F3DFE"/>
    <w:rsid w:val="001F4EB2"/>
    <w:rsid w:val="002071BA"/>
    <w:rsid w:val="00242423"/>
    <w:rsid w:val="002521B3"/>
    <w:rsid w:val="002A79A0"/>
    <w:rsid w:val="002B22F3"/>
    <w:rsid w:val="002D3EEF"/>
    <w:rsid w:val="00323758"/>
    <w:rsid w:val="003F2385"/>
    <w:rsid w:val="00417C1F"/>
    <w:rsid w:val="004266B4"/>
    <w:rsid w:val="004310A7"/>
    <w:rsid w:val="004E6C4A"/>
    <w:rsid w:val="00576FF2"/>
    <w:rsid w:val="00581CC9"/>
    <w:rsid w:val="006709B1"/>
    <w:rsid w:val="00676EC6"/>
    <w:rsid w:val="006865F1"/>
    <w:rsid w:val="006875FE"/>
    <w:rsid w:val="006B03AF"/>
    <w:rsid w:val="006C149D"/>
    <w:rsid w:val="006E6D43"/>
    <w:rsid w:val="00720BE0"/>
    <w:rsid w:val="007475D0"/>
    <w:rsid w:val="007502BD"/>
    <w:rsid w:val="007547D9"/>
    <w:rsid w:val="00764A25"/>
    <w:rsid w:val="007746A3"/>
    <w:rsid w:val="007B566A"/>
    <w:rsid w:val="00812D62"/>
    <w:rsid w:val="0086709F"/>
    <w:rsid w:val="008966F9"/>
    <w:rsid w:val="008E42FF"/>
    <w:rsid w:val="008E4D68"/>
    <w:rsid w:val="009452F4"/>
    <w:rsid w:val="009D2CF4"/>
    <w:rsid w:val="00A21AB3"/>
    <w:rsid w:val="00A22E5E"/>
    <w:rsid w:val="00A329D0"/>
    <w:rsid w:val="00A70FF3"/>
    <w:rsid w:val="00AA2FE3"/>
    <w:rsid w:val="00AE7547"/>
    <w:rsid w:val="00B2061F"/>
    <w:rsid w:val="00B25987"/>
    <w:rsid w:val="00BA11E5"/>
    <w:rsid w:val="00BF4BB9"/>
    <w:rsid w:val="00BF6B22"/>
    <w:rsid w:val="00C21714"/>
    <w:rsid w:val="00C73FFD"/>
    <w:rsid w:val="00CE35FF"/>
    <w:rsid w:val="00D14141"/>
    <w:rsid w:val="00D9327D"/>
    <w:rsid w:val="00D93DF5"/>
    <w:rsid w:val="00E25BC6"/>
    <w:rsid w:val="00E96C83"/>
    <w:rsid w:val="00EE4ED6"/>
    <w:rsid w:val="00F215CA"/>
    <w:rsid w:val="00F233B9"/>
    <w:rsid w:val="00F351F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6A3"/>
  </w:style>
  <w:style w:type="paragraph" w:customStyle="1" w:styleId="489C64F604EA4A8BB5ADE8BD13236A11">
    <w:name w:val="489C64F604EA4A8BB5ADE8BD13236A11"/>
    <w:rsid w:val="007B5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Privileged" siteId="{46c98d88-e344-4ed4-8496-4ed7712e255d}" removed="0"/>
</clbl:labelList>
</file>

<file path=docProps/app.xml><?xml version="1.0" encoding="utf-8"?>
<Properties xmlns="http://schemas.openxmlformats.org/officeDocument/2006/extended-properties" xmlns:vt="http://schemas.openxmlformats.org/officeDocument/2006/docPropsVTypes">
  <Template>C:\Documents\802\14_09_Athens\Working\802-11-Submission-Portrait.dot</Template>
  <TotalTime>10</TotalTime>
  <Pages>16</Pages>
  <Words>7960</Words>
  <Characters>45377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Broadcom</Company>
  <LinksUpToDate>false</LinksUpToDate>
  <CharactersWithSpaces>53231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Thomas Derham</cp:lastModifiedBy>
  <cp:revision>5</cp:revision>
  <cp:lastPrinted>2014-09-06T00:13:00Z</cp:lastPrinted>
  <dcterms:created xsi:type="dcterms:W3CDTF">2024-03-11T22:50:00Z</dcterms:created>
  <dcterms:modified xsi:type="dcterms:W3CDTF">2024-03-11T23:00:00Z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