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03DB6829" w:rsidR="003C107D" w:rsidRDefault="000D69D4">
            <w:pPr>
              <w:pBdr>
                <w:top w:val="nil"/>
                <w:left w:val="nil"/>
                <w:bottom w:val="nil"/>
                <w:right w:val="nil"/>
                <w:between w:val="nil"/>
              </w:pBdr>
              <w:spacing w:before="120" w:after="120" w:line="240" w:lineRule="auto"/>
              <w:ind w:left="720" w:right="720"/>
              <w:jc w:val="center"/>
              <w:rPr>
                <w:b/>
                <w:color w:val="000000"/>
                <w:sz w:val="28"/>
                <w:szCs w:val="28"/>
              </w:rPr>
            </w:pPr>
            <w:r w:rsidRPr="000D69D4">
              <w:rPr>
                <w:b/>
                <w:color w:val="000000"/>
                <w:sz w:val="28"/>
                <w:szCs w:val="28"/>
              </w:rPr>
              <w:t>D5.0 CR for CIDs on R-TWT-Part 1</w:t>
            </w:r>
          </w:p>
        </w:tc>
      </w:tr>
      <w:tr w:rsidR="003C107D" w14:paraId="7C95475B" w14:textId="77777777">
        <w:trPr>
          <w:trHeight w:val="359"/>
          <w:jc w:val="center"/>
        </w:trPr>
        <w:tc>
          <w:tcPr>
            <w:tcW w:w="9576" w:type="dxa"/>
            <w:gridSpan w:val="5"/>
            <w:vAlign w:val="center"/>
          </w:tcPr>
          <w:p w14:paraId="00000008" w14:textId="0F9F201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0D69D4">
              <w:rPr>
                <w:color w:val="000000"/>
              </w:rPr>
              <w:t>4</w:t>
            </w:r>
            <w:r>
              <w:rPr>
                <w:color w:val="000000"/>
              </w:rPr>
              <w:t>-</w:t>
            </w:r>
            <w:r w:rsidR="00145D7D">
              <w:rPr>
                <w:color w:val="000000"/>
              </w:rPr>
              <w:t>0</w:t>
            </w:r>
            <w:r w:rsidR="000D69D4">
              <w:rPr>
                <w:color w:val="000000"/>
              </w:rPr>
              <w:t>4</w:t>
            </w:r>
            <w:r>
              <w:rPr>
                <w:color w:val="000000"/>
              </w:rPr>
              <w:t>-</w:t>
            </w:r>
            <w:r w:rsidR="000D69D4">
              <w:rPr>
                <w:color w:val="000000"/>
              </w:rPr>
              <w:t>22</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1848FD33" w:rsidR="003C107D" w:rsidRDefault="00AA4D27">
            <w:pPr>
              <w:spacing w:before="0" w:line="240" w:lineRule="auto"/>
              <w:rPr>
                <w:sz w:val="18"/>
                <w:szCs w:val="18"/>
              </w:rPr>
            </w:pPr>
            <w:r>
              <w:rPr>
                <w:sz w:val="18"/>
                <w:szCs w:val="18"/>
              </w:rPr>
              <w:t>haiderkumail@</w:t>
            </w:r>
            <w:r w:rsidR="00A906E7">
              <w:rPr>
                <w:sz w:val="18"/>
                <w:szCs w:val="18"/>
              </w:rPr>
              <w:t>meta</w:t>
            </w:r>
            <w:r>
              <w:rPr>
                <w:sz w:val="18"/>
                <w:szCs w:val="18"/>
              </w:rPr>
              <w:t>.com</w:t>
            </w:r>
          </w:p>
        </w:tc>
      </w:tr>
      <w:tr w:rsidR="003C107D" w14:paraId="2C6F9CF5" w14:textId="77777777">
        <w:trPr>
          <w:trHeight w:val="350"/>
          <w:jc w:val="center"/>
        </w:trPr>
        <w:tc>
          <w:tcPr>
            <w:tcW w:w="1795" w:type="dxa"/>
            <w:vAlign w:val="center"/>
          </w:tcPr>
          <w:p w14:paraId="0000001C" w14:textId="3B1D93C4" w:rsidR="003C107D" w:rsidRDefault="00B13A7D">
            <w:pPr>
              <w:pBdr>
                <w:top w:val="nil"/>
                <w:left w:val="nil"/>
                <w:bottom w:val="nil"/>
                <w:right w:val="nil"/>
                <w:between w:val="nil"/>
              </w:pBdr>
              <w:spacing w:before="0" w:line="240" w:lineRule="auto"/>
              <w:jc w:val="center"/>
              <w:rPr>
                <w:color w:val="000000"/>
                <w:sz w:val="18"/>
                <w:szCs w:val="18"/>
              </w:rPr>
            </w:pPr>
            <w:r>
              <w:rPr>
                <w:color w:val="000000"/>
                <w:sz w:val="18"/>
                <w:szCs w:val="18"/>
              </w:rPr>
              <w:t>Guoqing Li</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A906E7" w14:paraId="3F410A89" w14:textId="77777777">
        <w:trPr>
          <w:trHeight w:val="260"/>
          <w:jc w:val="center"/>
        </w:trPr>
        <w:tc>
          <w:tcPr>
            <w:tcW w:w="1795" w:type="dxa"/>
            <w:vAlign w:val="center"/>
          </w:tcPr>
          <w:p w14:paraId="0000002B" w14:textId="6C0A71E1" w:rsidR="00A906E7" w:rsidRDefault="00A906E7">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2C" w14:textId="5B9130D0" w:rsidR="00A906E7" w:rsidRDefault="00A906E7">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A906E7" w:rsidRDefault="00A906E7">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51C76291" w:rsidR="003C107D" w:rsidRDefault="004A5B81">
      <w:pPr>
        <w:spacing w:before="0" w:line="240" w:lineRule="auto"/>
        <w:jc w:val="both"/>
      </w:pPr>
      <w:r>
        <w:t>This submission proposes resolutions for the following CIDs:</w:t>
      </w:r>
    </w:p>
    <w:p w14:paraId="24B6E45F" w14:textId="1763E290" w:rsidR="00383E13" w:rsidRDefault="00383E13">
      <w:pPr>
        <w:spacing w:before="0" w:line="240" w:lineRule="auto"/>
        <w:jc w:val="both"/>
      </w:pPr>
    </w:p>
    <w:p w14:paraId="5292E3FC" w14:textId="2CF54D0A" w:rsidR="0092006B" w:rsidRDefault="00DB1BB3">
      <w:pPr>
        <w:spacing w:before="0" w:line="240" w:lineRule="auto"/>
        <w:jc w:val="both"/>
      </w:pPr>
      <w:r>
        <w:t xml:space="preserve">22188, 22300, 22298, 22297, </w:t>
      </w:r>
      <w:r w:rsidR="007F64A5">
        <w:t xml:space="preserve">22296, </w:t>
      </w:r>
      <w:r>
        <w:t xml:space="preserve">22154, </w:t>
      </w:r>
      <w:ins w:id="0" w:author="Kumail Haider" w:date="2024-04-23T22:33:00Z">
        <w:r w:rsidR="00061503">
          <w:t xml:space="preserve">22299, </w:t>
        </w:r>
      </w:ins>
      <w:r>
        <w:t>22207, 22208, 22257, 22288, 22384</w:t>
      </w:r>
      <w:ins w:id="1" w:author="Kumail Haider" w:date="2024-05-07T22:42:00Z">
        <w:r w:rsidR="00EE1D33">
          <w:t>, 22203</w:t>
        </w:r>
      </w:ins>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6678F4B5" w14:textId="34885566" w:rsidR="008F1F0E" w:rsidRPr="00061503" w:rsidRDefault="004A5B81" w:rsidP="00B91C67">
      <w:pPr>
        <w:numPr>
          <w:ilvl w:val="0"/>
          <w:numId w:val="2"/>
        </w:numPr>
        <w:pBdr>
          <w:top w:val="nil"/>
          <w:left w:val="nil"/>
          <w:bottom w:val="nil"/>
          <w:right w:val="nil"/>
          <w:between w:val="nil"/>
        </w:pBdr>
        <w:spacing w:before="0" w:line="240" w:lineRule="auto"/>
        <w:jc w:val="both"/>
        <w:rPr>
          <w:ins w:id="2" w:author="Kumail Haider" w:date="2024-04-23T22:33:00Z"/>
        </w:rPr>
      </w:pPr>
      <w:r>
        <w:rPr>
          <w:color w:val="000000"/>
        </w:rPr>
        <w:t>Rev 0: Initial version of the document</w:t>
      </w:r>
    </w:p>
    <w:p w14:paraId="2C0E2792" w14:textId="5DC7824A" w:rsidR="00061503" w:rsidRPr="00EE1D33" w:rsidRDefault="00061503" w:rsidP="00B91C67">
      <w:pPr>
        <w:numPr>
          <w:ilvl w:val="0"/>
          <w:numId w:val="2"/>
        </w:numPr>
        <w:pBdr>
          <w:top w:val="nil"/>
          <w:left w:val="nil"/>
          <w:bottom w:val="nil"/>
          <w:right w:val="nil"/>
          <w:between w:val="nil"/>
        </w:pBdr>
        <w:spacing w:before="0" w:line="240" w:lineRule="auto"/>
        <w:jc w:val="both"/>
        <w:rPr>
          <w:ins w:id="3" w:author="Kumail Haider" w:date="2024-05-07T22:41:00Z"/>
        </w:rPr>
      </w:pPr>
      <w:ins w:id="4" w:author="Kumail Haider" w:date="2024-04-23T22:33:00Z">
        <w:r>
          <w:rPr>
            <w:color w:val="000000"/>
          </w:rPr>
          <w:t>Rev 1: Added resolution to related CID 22299, editorial changes to improve resolutions to some comments.</w:t>
        </w:r>
      </w:ins>
    </w:p>
    <w:p w14:paraId="07421851" w14:textId="0FFC9DC8" w:rsidR="00EE1D33" w:rsidRPr="00FA6981" w:rsidRDefault="00EE1D33" w:rsidP="00B91C67">
      <w:pPr>
        <w:numPr>
          <w:ilvl w:val="0"/>
          <w:numId w:val="2"/>
        </w:numPr>
        <w:pBdr>
          <w:top w:val="nil"/>
          <w:left w:val="nil"/>
          <w:bottom w:val="nil"/>
          <w:right w:val="nil"/>
          <w:between w:val="nil"/>
        </w:pBdr>
        <w:spacing w:before="0" w:line="240" w:lineRule="auto"/>
        <w:jc w:val="both"/>
      </w:pPr>
      <w:ins w:id="5" w:author="Kumail Haider" w:date="2024-05-07T22:41:00Z">
        <w:r>
          <w:rPr>
            <w:color w:val="000000"/>
          </w:rPr>
          <w:t>Rev 2: Revised resolutions to 22188, 22207, 22208 based on d</w:t>
        </w:r>
      </w:ins>
      <w:ins w:id="6" w:author="Kumail Haider" w:date="2024-05-07T22:42:00Z">
        <w:r>
          <w:rPr>
            <w:color w:val="000000"/>
          </w:rPr>
          <w:t>iscussion in the group. Added resolution to related CID 22203.</w:t>
        </w:r>
      </w:ins>
    </w:p>
    <w:p w14:paraId="6D410324" w14:textId="77777777" w:rsidR="00B91C67" w:rsidRPr="00B91C67" w:rsidRDefault="00B91C67" w:rsidP="00B13A7D">
      <w:pPr>
        <w:pBdr>
          <w:top w:val="nil"/>
          <w:left w:val="nil"/>
          <w:bottom w:val="nil"/>
          <w:right w:val="nil"/>
          <w:between w:val="nil"/>
        </w:pBdr>
        <w:spacing w:before="0" w:line="240" w:lineRule="auto"/>
        <w:jc w:val="both"/>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(i.e.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54E3BFC5"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0D69D4">
        <w:rPr>
          <w:b/>
          <w:i/>
          <w:color w:val="000000"/>
          <w:highlight w:val="yellow"/>
        </w:rPr>
        <w:t>5</w:t>
      </w:r>
      <w:r w:rsidR="00B13A7D">
        <w:rPr>
          <w:b/>
          <w:i/>
          <w:color w:val="000000"/>
          <w:highlight w:val="yellow"/>
        </w:rPr>
        <w:t>.</w:t>
      </w:r>
      <w:r w:rsidR="000D69D4">
        <w:rPr>
          <w:b/>
          <w:i/>
          <w:color w:val="000000"/>
          <w:highlight w:val="yellow"/>
        </w:rPr>
        <w:t>1</w:t>
      </w:r>
      <w:r w:rsidR="00B13A7D">
        <w:rPr>
          <w:b/>
          <w:i/>
          <w:color w:val="000000"/>
          <w:highlight w:val="yellow"/>
        </w:rPr>
        <w:t xml:space="preserve"> </w:t>
      </w:r>
      <w:r w:rsidR="009F69DC">
        <w:rPr>
          <w:b/>
          <w:i/>
          <w:color w:val="000000"/>
          <w:highlight w:val="yellow"/>
        </w:rPr>
        <w:t>and P802.11meD</w:t>
      </w:r>
      <w:r w:rsidR="00DB1BB3" w:rsidRPr="00DB1BB3">
        <w:rPr>
          <w:b/>
          <w:i/>
          <w:color w:val="000000"/>
          <w:highlight w:val="yellow"/>
        </w:rPr>
        <w:t>5.0</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54180CA9" w14:textId="77777777" w:rsidR="00145D7D" w:rsidRDefault="00145D7D" w:rsidP="00940845"/>
    <w:p w14:paraId="61003634" w14:textId="77777777" w:rsidR="00145D7D" w:rsidRDefault="00145D7D" w:rsidP="00940845"/>
    <w:p w14:paraId="2DF7F16C" w14:textId="77777777" w:rsidR="00A42DC6" w:rsidRDefault="00A42DC6" w:rsidP="0006638C">
      <w:pPr>
        <w:spacing w:line="240" w:lineRule="auto"/>
        <w:rPr>
          <w:b/>
          <w:u w:val="single"/>
        </w:rPr>
      </w:pPr>
    </w:p>
    <w:tbl>
      <w:tblPr>
        <w:tblStyle w:val="a0"/>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720"/>
        <w:gridCol w:w="630"/>
        <w:gridCol w:w="3150"/>
        <w:gridCol w:w="2520"/>
        <w:gridCol w:w="2160"/>
      </w:tblGrid>
      <w:tr w:rsidR="000D69D4" w14:paraId="1788D29C" w14:textId="77777777" w:rsidTr="000D69D4">
        <w:trPr>
          <w:trHeight w:val="220"/>
          <w:jc w:val="center"/>
        </w:trPr>
        <w:tc>
          <w:tcPr>
            <w:tcW w:w="715" w:type="dxa"/>
            <w:shd w:val="clear" w:color="auto" w:fill="BFBFBF"/>
            <w:vAlign w:val="center"/>
          </w:tcPr>
          <w:p w14:paraId="48EC215C" w14:textId="77777777" w:rsidR="000D69D4" w:rsidRDefault="000D69D4" w:rsidP="0003467B">
            <w:pPr>
              <w:spacing w:before="60" w:after="60"/>
              <w:rPr>
                <w:b/>
                <w:color w:val="000000"/>
                <w:sz w:val="16"/>
                <w:szCs w:val="16"/>
              </w:rPr>
            </w:pPr>
            <w:r>
              <w:rPr>
                <w:b/>
                <w:color w:val="000000"/>
                <w:sz w:val="16"/>
                <w:szCs w:val="16"/>
              </w:rPr>
              <w:t>CID</w:t>
            </w:r>
          </w:p>
        </w:tc>
        <w:tc>
          <w:tcPr>
            <w:tcW w:w="720" w:type="dxa"/>
            <w:shd w:val="clear" w:color="auto" w:fill="BFBFBF"/>
            <w:vAlign w:val="center"/>
          </w:tcPr>
          <w:p w14:paraId="1C659FC4" w14:textId="77777777" w:rsidR="000D69D4" w:rsidRDefault="000D69D4" w:rsidP="0003467B">
            <w:pPr>
              <w:spacing w:before="60" w:after="60"/>
              <w:rPr>
                <w:b/>
                <w:color w:val="000000"/>
                <w:sz w:val="16"/>
                <w:szCs w:val="16"/>
              </w:rPr>
            </w:pPr>
            <w:r>
              <w:rPr>
                <w:b/>
                <w:color w:val="000000"/>
                <w:sz w:val="16"/>
                <w:szCs w:val="16"/>
              </w:rPr>
              <w:t>Clause</w:t>
            </w:r>
          </w:p>
        </w:tc>
        <w:tc>
          <w:tcPr>
            <w:tcW w:w="630" w:type="dxa"/>
            <w:shd w:val="clear" w:color="auto" w:fill="BFBFBF"/>
            <w:vAlign w:val="center"/>
          </w:tcPr>
          <w:p w14:paraId="01AED9A7" w14:textId="77777777" w:rsidR="000D69D4" w:rsidRDefault="000D69D4" w:rsidP="0003467B">
            <w:pPr>
              <w:spacing w:before="60" w:after="60"/>
              <w:rPr>
                <w:b/>
                <w:color w:val="000000"/>
                <w:sz w:val="16"/>
                <w:szCs w:val="16"/>
              </w:rPr>
            </w:pPr>
            <w:r>
              <w:rPr>
                <w:b/>
                <w:color w:val="000000"/>
                <w:sz w:val="16"/>
                <w:szCs w:val="16"/>
              </w:rPr>
              <w:t>Pg/Ln</w:t>
            </w:r>
          </w:p>
        </w:tc>
        <w:tc>
          <w:tcPr>
            <w:tcW w:w="3150" w:type="dxa"/>
            <w:shd w:val="clear" w:color="auto" w:fill="BFBFBF"/>
            <w:vAlign w:val="bottom"/>
          </w:tcPr>
          <w:p w14:paraId="2BE09F08" w14:textId="77777777" w:rsidR="000D69D4" w:rsidRDefault="000D69D4" w:rsidP="0003467B">
            <w:pPr>
              <w:spacing w:before="60" w:after="60"/>
              <w:rPr>
                <w:b/>
                <w:color w:val="000000"/>
                <w:sz w:val="16"/>
                <w:szCs w:val="16"/>
              </w:rPr>
            </w:pPr>
            <w:r>
              <w:rPr>
                <w:b/>
                <w:color w:val="000000"/>
                <w:sz w:val="16"/>
                <w:szCs w:val="16"/>
              </w:rPr>
              <w:t>Comment</w:t>
            </w:r>
          </w:p>
        </w:tc>
        <w:tc>
          <w:tcPr>
            <w:tcW w:w="2520" w:type="dxa"/>
            <w:shd w:val="clear" w:color="auto" w:fill="BFBFBF"/>
            <w:vAlign w:val="bottom"/>
          </w:tcPr>
          <w:p w14:paraId="6341B4B2" w14:textId="77777777" w:rsidR="000D69D4" w:rsidRDefault="000D69D4" w:rsidP="0003467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6ABE09BF" w14:textId="77777777" w:rsidR="000D69D4" w:rsidRDefault="000D69D4" w:rsidP="0003467B">
            <w:pPr>
              <w:spacing w:before="60" w:after="60"/>
              <w:rPr>
                <w:b/>
                <w:color w:val="000000"/>
                <w:sz w:val="16"/>
                <w:szCs w:val="16"/>
              </w:rPr>
            </w:pPr>
            <w:r>
              <w:rPr>
                <w:b/>
                <w:color w:val="000000"/>
                <w:sz w:val="16"/>
                <w:szCs w:val="16"/>
              </w:rPr>
              <w:t>Resolution</w:t>
            </w:r>
          </w:p>
        </w:tc>
      </w:tr>
      <w:tr w:rsidR="002F6740" w14:paraId="6259D1C9" w14:textId="77777777" w:rsidTr="000D69D4">
        <w:trPr>
          <w:trHeight w:val="220"/>
          <w:jc w:val="center"/>
        </w:trPr>
        <w:tc>
          <w:tcPr>
            <w:tcW w:w="715" w:type="dxa"/>
            <w:shd w:val="clear" w:color="auto" w:fill="EEECE1"/>
          </w:tcPr>
          <w:p w14:paraId="690C7454" w14:textId="68609180" w:rsidR="002F6740" w:rsidRPr="00B97354" w:rsidRDefault="002F6740" w:rsidP="002F6740">
            <w:pPr>
              <w:spacing w:before="60" w:after="60"/>
              <w:rPr>
                <w:sz w:val="16"/>
                <w:szCs w:val="16"/>
              </w:rPr>
            </w:pPr>
            <w:r w:rsidRPr="00B97354">
              <w:rPr>
                <w:sz w:val="16"/>
                <w:szCs w:val="16"/>
              </w:rPr>
              <w:t>22188</w:t>
            </w:r>
          </w:p>
        </w:tc>
        <w:tc>
          <w:tcPr>
            <w:tcW w:w="720" w:type="dxa"/>
            <w:shd w:val="clear" w:color="auto" w:fill="auto"/>
          </w:tcPr>
          <w:p w14:paraId="1DD7AE5B" w14:textId="5BBAC4EC" w:rsidR="002F6740" w:rsidRPr="00B97354" w:rsidRDefault="002F6740" w:rsidP="002F6740">
            <w:pPr>
              <w:spacing w:before="60" w:after="60"/>
              <w:rPr>
                <w:sz w:val="16"/>
                <w:szCs w:val="16"/>
              </w:rPr>
            </w:pPr>
            <w:r w:rsidRPr="00B97354">
              <w:rPr>
                <w:sz w:val="16"/>
                <w:szCs w:val="16"/>
              </w:rPr>
              <w:t>35.8.1</w:t>
            </w:r>
          </w:p>
        </w:tc>
        <w:tc>
          <w:tcPr>
            <w:tcW w:w="630" w:type="dxa"/>
          </w:tcPr>
          <w:p w14:paraId="7648ABDA" w14:textId="27218161" w:rsidR="002F6740" w:rsidRPr="00B97354" w:rsidRDefault="002F6740" w:rsidP="002F6740">
            <w:pPr>
              <w:spacing w:before="60" w:after="60"/>
              <w:rPr>
                <w:sz w:val="16"/>
                <w:szCs w:val="16"/>
              </w:rPr>
            </w:pPr>
            <w:r w:rsidRPr="00B97354">
              <w:rPr>
                <w:sz w:val="16"/>
                <w:szCs w:val="16"/>
              </w:rPr>
              <w:t>620.63</w:t>
            </w:r>
          </w:p>
        </w:tc>
        <w:tc>
          <w:tcPr>
            <w:tcW w:w="3150" w:type="dxa"/>
            <w:shd w:val="clear" w:color="auto" w:fill="auto"/>
          </w:tcPr>
          <w:p w14:paraId="5CF5BF62" w14:textId="4B6D3271" w:rsidR="002F6740" w:rsidRPr="00B97354" w:rsidRDefault="002F6740" w:rsidP="002F6740">
            <w:pPr>
              <w:spacing w:before="60" w:after="60"/>
              <w:rPr>
                <w:sz w:val="16"/>
                <w:szCs w:val="16"/>
              </w:rPr>
            </w:pPr>
            <w:r w:rsidRPr="00B97354">
              <w:rPr>
                <w:sz w:val="16"/>
                <w:szCs w:val="16"/>
              </w:rPr>
              <w:t>The second part of this sentence is not required, and therefore confusing, because the requirement in the prior paragraph says that an EHT STA with   dot11RestrictedTWTOptionImplemented equal to true shall set the Restricted TWT Support subfield in the transmitted EHT Capabilities element to 1.</w:t>
            </w:r>
          </w:p>
        </w:tc>
        <w:tc>
          <w:tcPr>
            <w:tcW w:w="2520" w:type="dxa"/>
            <w:shd w:val="clear" w:color="auto" w:fill="auto"/>
          </w:tcPr>
          <w:p w14:paraId="5ABBEFBC" w14:textId="3734E87A" w:rsidR="002F6740" w:rsidRPr="00B97354" w:rsidRDefault="002F6740" w:rsidP="002F6740">
            <w:pPr>
              <w:spacing w:before="60" w:after="60"/>
              <w:rPr>
                <w:sz w:val="16"/>
                <w:szCs w:val="16"/>
              </w:rPr>
            </w:pPr>
            <w:r w:rsidRPr="00B97354">
              <w:rPr>
                <w:sz w:val="16"/>
                <w:szCs w:val="16"/>
              </w:rPr>
              <w:t>Remove latter part of sentence to produce:  "An R-TWT scheduling AP is an EHT AP with dot11RestrictedTWTOptionImplemented equal to true."</w:t>
            </w:r>
          </w:p>
        </w:tc>
        <w:tc>
          <w:tcPr>
            <w:tcW w:w="2160" w:type="dxa"/>
            <w:shd w:val="clear" w:color="auto" w:fill="auto"/>
          </w:tcPr>
          <w:p w14:paraId="03C7587B" w14:textId="1F9CD789" w:rsidR="002F6740" w:rsidRDefault="002F6740" w:rsidP="002F6740">
            <w:pPr>
              <w:spacing w:before="0"/>
              <w:rPr>
                <w:ins w:id="7" w:author="Kumail Haider" w:date="2024-05-06T22:21:00Z"/>
                <w:b/>
                <w:sz w:val="16"/>
                <w:szCs w:val="16"/>
              </w:rPr>
            </w:pPr>
            <w:del w:id="8" w:author="Kumail Haider" w:date="2024-05-06T22:19:00Z">
              <w:r w:rsidRPr="00B97354" w:rsidDel="00B54602">
                <w:rPr>
                  <w:b/>
                  <w:sz w:val="16"/>
                  <w:szCs w:val="16"/>
                </w:rPr>
                <w:delText>Revised</w:delText>
              </w:r>
            </w:del>
            <w:ins w:id="9" w:author="Kumail Haider" w:date="2024-05-06T22:19:00Z">
              <w:r w:rsidR="00B54602" w:rsidRPr="00B97354">
                <w:rPr>
                  <w:b/>
                  <w:sz w:val="16"/>
                  <w:szCs w:val="16"/>
                </w:rPr>
                <w:t>Re</w:t>
              </w:r>
              <w:r w:rsidR="00B54602">
                <w:rPr>
                  <w:b/>
                  <w:sz w:val="16"/>
                  <w:szCs w:val="16"/>
                </w:rPr>
                <w:t>jected</w:t>
              </w:r>
            </w:ins>
          </w:p>
          <w:p w14:paraId="1C277579" w14:textId="77777777" w:rsidR="00B54602" w:rsidRPr="00B97354" w:rsidRDefault="00B54602" w:rsidP="002F6740">
            <w:pPr>
              <w:spacing w:before="0"/>
              <w:rPr>
                <w:b/>
                <w:sz w:val="16"/>
                <w:szCs w:val="16"/>
              </w:rPr>
            </w:pPr>
          </w:p>
          <w:p w14:paraId="119A1717" w14:textId="329F77AA" w:rsidR="002F6740" w:rsidRPr="00B97354" w:rsidDel="00B54602" w:rsidRDefault="002F6740" w:rsidP="002F6740">
            <w:pPr>
              <w:rPr>
                <w:del w:id="10" w:author="Kumail Haider" w:date="2024-05-06T22:20:00Z"/>
                <w:bCs/>
                <w:sz w:val="16"/>
                <w:szCs w:val="16"/>
              </w:rPr>
            </w:pPr>
            <w:del w:id="11" w:author="Kumail Haider" w:date="2024-05-06T22:20:00Z">
              <w:r w:rsidRPr="00B97354" w:rsidDel="00B54602">
                <w:rPr>
                  <w:bCs/>
                  <w:sz w:val="16"/>
                  <w:szCs w:val="16"/>
                </w:rPr>
                <w:delText xml:space="preserve">Agree in principle. </w:delText>
              </w:r>
            </w:del>
          </w:p>
          <w:p w14:paraId="5F748DDE" w14:textId="2ABE87C8" w:rsidR="002F6740" w:rsidRPr="00B97354" w:rsidDel="00B54602" w:rsidRDefault="002F6740" w:rsidP="002F6740">
            <w:pPr>
              <w:rPr>
                <w:del w:id="12" w:author="Kumail Haider" w:date="2024-05-06T22:20:00Z"/>
                <w:bCs/>
                <w:sz w:val="16"/>
                <w:szCs w:val="16"/>
              </w:rPr>
            </w:pPr>
          </w:p>
          <w:p w14:paraId="76E8F707" w14:textId="73D1B881" w:rsidR="002F6740" w:rsidRPr="00B97354" w:rsidRDefault="002F6740" w:rsidP="002F6740">
            <w:pPr>
              <w:spacing w:before="0"/>
              <w:rPr>
                <w:b/>
                <w:sz w:val="16"/>
                <w:szCs w:val="16"/>
              </w:rPr>
            </w:pPr>
            <w:del w:id="13" w:author="Kumail Haider" w:date="2024-05-06T22:20:00Z">
              <w:r w:rsidRPr="00B97354" w:rsidDel="00B54602">
                <w:rPr>
                  <w:b/>
                  <w:sz w:val="16"/>
                  <w:szCs w:val="16"/>
                </w:rPr>
                <w:delText>TGbe editor, please make change as shown in 24/0371r</w:delText>
              </w:r>
              <w:r w:rsidR="00061503" w:rsidDel="00B54602">
                <w:rPr>
                  <w:b/>
                  <w:sz w:val="16"/>
                  <w:szCs w:val="16"/>
                </w:rPr>
                <w:delText>1</w:delText>
              </w:r>
              <w:r w:rsidRPr="00B97354" w:rsidDel="00B54602">
                <w:rPr>
                  <w:b/>
                  <w:sz w:val="16"/>
                  <w:szCs w:val="16"/>
                </w:rPr>
                <w:delText xml:space="preserve"> tagged by #22188</w:delText>
              </w:r>
            </w:del>
            <w:ins w:id="14" w:author="Kumail Haider" w:date="2024-05-06T22:20:00Z">
              <w:r w:rsidR="00B54602">
                <w:rPr>
                  <w:bCs/>
                  <w:sz w:val="16"/>
                  <w:szCs w:val="16"/>
                </w:rPr>
                <w:t xml:space="preserve">The second sentence is retained to further clarify </w:t>
              </w:r>
            </w:ins>
            <w:ins w:id="15" w:author="Kumail Haider" w:date="2024-05-06T22:21:00Z">
              <w:r w:rsidR="00B54602">
                <w:rPr>
                  <w:bCs/>
                  <w:sz w:val="16"/>
                  <w:szCs w:val="16"/>
                </w:rPr>
                <w:t>that the STA sets Restricted TWT Support subfield to 1. There is no consensus in group to remove this sentence.</w:t>
              </w:r>
            </w:ins>
          </w:p>
        </w:tc>
      </w:tr>
      <w:tr w:rsidR="00B97354" w14:paraId="43A7BCE9" w14:textId="77777777" w:rsidTr="000D69D4">
        <w:trPr>
          <w:trHeight w:val="220"/>
          <w:jc w:val="center"/>
        </w:trPr>
        <w:tc>
          <w:tcPr>
            <w:tcW w:w="715" w:type="dxa"/>
            <w:shd w:val="clear" w:color="auto" w:fill="EEECE1"/>
          </w:tcPr>
          <w:p w14:paraId="322EAE09" w14:textId="3E39D9F1" w:rsidR="00B97354" w:rsidRPr="00B97354" w:rsidRDefault="00B97354" w:rsidP="00B97354">
            <w:pPr>
              <w:spacing w:before="60" w:after="60"/>
              <w:rPr>
                <w:sz w:val="16"/>
                <w:szCs w:val="16"/>
              </w:rPr>
            </w:pPr>
            <w:r w:rsidRPr="00B97354">
              <w:rPr>
                <w:sz w:val="16"/>
                <w:szCs w:val="16"/>
              </w:rPr>
              <w:t>22300</w:t>
            </w:r>
          </w:p>
        </w:tc>
        <w:tc>
          <w:tcPr>
            <w:tcW w:w="720" w:type="dxa"/>
            <w:shd w:val="clear" w:color="auto" w:fill="auto"/>
          </w:tcPr>
          <w:p w14:paraId="43D761EA" w14:textId="4C6ABC81" w:rsidR="00B97354" w:rsidRPr="00B97354" w:rsidRDefault="00B97354" w:rsidP="00B97354">
            <w:pPr>
              <w:spacing w:before="60" w:after="60"/>
              <w:rPr>
                <w:sz w:val="16"/>
                <w:szCs w:val="16"/>
              </w:rPr>
            </w:pPr>
            <w:r w:rsidRPr="00B97354">
              <w:rPr>
                <w:sz w:val="16"/>
                <w:szCs w:val="16"/>
              </w:rPr>
              <w:t>35.8.1</w:t>
            </w:r>
          </w:p>
        </w:tc>
        <w:tc>
          <w:tcPr>
            <w:tcW w:w="630" w:type="dxa"/>
          </w:tcPr>
          <w:p w14:paraId="38D43542" w14:textId="35CE856B" w:rsidR="00B97354" w:rsidRPr="00B97354" w:rsidRDefault="00B97354" w:rsidP="00B97354">
            <w:pPr>
              <w:spacing w:before="60" w:after="60"/>
              <w:rPr>
                <w:sz w:val="16"/>
                <w:szCs w:val="16"/>
              </w:rPr>
            </w:pPr>
            <w:r w:rsidRPr="00B97354">
              <w:rPr>
                <w:sz w:val="16"/>
                <w:szCs w:val="16"/>
              </w:rPr>
              <w:t>623.01</w:t>
            </w:r>
          </w:p>
        </w:tc>
        <w:tc>
          <w:tcPr>
            <w:tcW w:w="3150" w:type="dxa"/>
            <w:shd w:val="clear" w:color="auto" w:fill="auto"/>
          </w:tcPr>
          <w:p w14:paraId="400C0A5B" w14:textId="4EE12A91" w:rsidR="00B97354" w:rsidRPr="00B97354" w:rsidRDefault="00B97354" w:rsidP="00B97354">
            <w:pPr>
              <w:spacing w:before="60" w:after="60"/>
              <w:rPr>
                <w:sz w:val="16"/>
                <w:szCs w:val="16"/>
              </w:rPr>
            </w:pPr>
            <w:r w:rsidRPr="00B97354">
              <w:rPr>
                <w:sz w:val="16"/>
                <w:szCs w:val="16"/>
              </w:rPr>
              <w:t>[</w:t>
            </w:r>
            <w:proofErr w:type="spellStart"/>
            <w:r w:rsidRPr="00B97354">
              <w:rPr>
                <w:sz w:val="16"/>
                <w:szCs w:val="16"/>
              </w:rPr>
              <w:t>Liuming</w:t>
            </w:r>
            <w:proofErr w:type="spellEnd"/>
            <w:r w:rsidRPr="00B97354">
              <w:rPr>
                <w:sz w:val="16"/>
                <w:szCs w:val="16"/>
              </w:rPr>
              <w:t xml:space="preserve"> Lu] The description is incomplete.</w:t>
            </w:r>
          </w:p>
        </w:tc>
        <w:tc>
          <w:tcPr>
            <w:tcW w:w="2520" w:type="dxa"/>
            <w:shd w:val="clear" w:color="auto" w:fill="auto"/>
          </w:tcPr>
          <w:p w14:paraId="28F615AF" w14:textId="2F2AEE91" w:rsidR="00B97354" w:rsidRPr="00B97354" w:rsidRDefault="00B97354" w:rsidP="00B97354">
            <w:pPr>
              <w:spacing w:before="60" w:after="60"/>
              <w:rPr>
                <w:sz w:val="16"/>
                <w:szCs w:val="16"/>
              </w:rPr>
            </w:pPr>
            <w:r w:rsidRPr="00B97354">
              <w:rPr>
                <w:sz w:val="16"/>
                <w:szCs w:val="16"/>
              </w:rPr>
              <w:t xml:space="preserve">Suggest </w:t>
            </w:r>
            <w:proofErr w:type="gramStart"/>
            <w:r w:rsidRPr="00B97354">
              <w:rPr>
                <w:sz w:val="16"/>
                <w:szCs w:val="16"/>
              </w:rPr>
              <w:t>to change</w:t>
            </w:r>
            <w:proofErr w:type="gramEnd"/>
            <w:r w:rsidRPr="00B97354">
              <w:rPr>
                <w:sz w:val="16"/>
                <w:szCs w:val="16"/>
              </w:rPr>
              <w:t xml:space="preserve"> "An R-TWT scheduled STA is a non-AP EHT STA that sets the Restricted TWT Support subfield in the transmitted EHT Capabilities element to 1..." to "An R-TWT scheduled STA is a non-AP EHT STA with dot11RestrictedTWTOptionImplemented equal to true that sets the Restricted TWT Support subfield in the transmitted EHT Capabilities element to 1..."</w:t>
            </w:r>
          </w:p>
        </w:tc>
        <w:tc>
          <w:tcPr>
            <w:tcW w:w="2160" w:type="dxa"/>
            <w:shd w:val="clear" w:color="auto" w:fill="auto"/>
          </w:tcPr>
          <w:p w14:paraId="1D0F0E1D" w14:textId="77777777" w:rsidR="00B97354" w:rsidRPr="00B97354" w:rsidRDefault="00B97354" w:rsidP="00B97354">
            <w:pPr>
              <w:spacing w:before="0"/>
              <w:rPr>
                <w:b/>
                <w:sz w:val="16"/>
                <w:szCs w:val="16"/>
              </w:rPr>
            </w:pPr>
            <w:r w:rsidRPr="00B97354">
              <w:rPr>
                <w:b/>
                <w:sz w:val="16"/>
                <w:szCs w:val="16"/>
              </w:rPr>
              <w:t>Revised</w:t>
            </w:r>
          </w:p>
          <w:p w14:paraId="659D356A" w14:textId="77777777" w:rsidR="00B97354" w:rsidRPr="00B97354" w:rsidRDefault="00B97354" w:rsidP="00B97354">
            <w:pPr>
              <w:rPr>
                <w:bCs/>
                <w:sz w:val="16"/>
                <w:szCs w:val="16"/>
              </w:rPr>
            </w:pPr>
            <w:r w:rsidRPr="00B97354">
              <w:rPr>
                <w:bCs/>
                <w:sz w:val="16"/>
                <w:szCs w:val="16"/>
              </w:rPr>
              <w:t xml:space="preserve">Agree in principle. </w:t>
            </w:r>
          </w:p>
          <w:p w14:paraId="5B171D44" w14:textId="77777777" w:rsidR="00B97354" w:rsidRPr="00B97354" w:rsidRDefault="00B97354" w:rsidP="00B97354">
            <w:pPr>
              <w:rPr>
                <w:bCs/>
                <w:sz w:val="16"/>
                <w:szCs w:val="16"/>
              </w:rPr>
            </w:pPr>
          </w:p>
          <w:p w14:paraId="03AA9F23" w14:textId="2B2C1E1C" w:rsidR="00B97354" w:rsidRPr="00B97354" w:rsidRDefault="00B97354" w:rsidP="00B97354">
            <w:pPr>
              <w:spacing w:before="0"/>
              <w:rPr>
                <w:b/>
                <w:sz w:val="16"/>
                <w:szCs w:val="16"/>
              </w:rPr>
            </w:pPr>
            <w:proofErr w:type="spellStart"/>
            <w:r w:rsidRPr="00B97354">
              <w:rPr>
                <w:b/>
                <w:sz w:val="16"/>
                <w:szCs w:val="16"/>
              </w:rPr>
              <w:t>TGbe</w:t>
            </w:r>
            <w:proofErr w:type="spellEnd"/>
            <w:r w:rsidRPr="00B97354">
              <w:rPr>
                <w:b/>
                <w:sz w:val="16"/>
                <w:szCs w:val="16"/>
              </w:rPr>
              <w:t xml:space="preserve"> editor, please make change as shown in 24/0371r</w:t>
            </w:r>
            <w:r w:rsidR="00735823">
              <w:rPr>
                <w:b/>
                <w:sz w:val="16"/>
                <w:szCs w:val="16"/>
              </w:rPr>
              <w:t>2</w:t>
            </w:r>
            <w:r w:rsidRPr="00B97354">
              <w:rPr>
                <w:b/>
                <w:sz w:val="16"/>
                <w:szCs w:val="16"/>
              </w:rPr>
              <w:t xml:space="preserve"> tagged by #22300</w:t>
            </w:r>
          </w:p>
        </w:tc>
      </w:tr>
      <w:tr w:rsidR="00B97354" w14:paraId="6FBDC4E5" w14:textId="77777777" w:rsidTr="000D69D4">
        <w:trPr>
          <w:trHeight w:val="220"/>
          <w:jc w:val="center"/>
        </w:trPr>
        <w:tc>
          <w:tcPr>
            <w:tcW w:w="715" w:type="dxa"/>
            <w:shd w:val="clear" w:color="auto" w:fill="EEECE1"/>
          </w:tcPr>
          <w:p w14:paraId="406A6A63" w14:textId="68CC2CCD" w:rsidR="00B97354" w:rsidRPr="00B97354" w:rsidRDefault="00B97354" w:rsidP="00B97354">
            <w:pPr>
              <w:spacing w:before="60" w:after="60"/>
              <w:rPr>
                <w:sz w:val="16"/>
                <w:szCs w:val="16"/>
              </w:rPr>
            </w:pPr>
            <w:r w:rsidRPr="00B97354">
              <w:rPr>
                <w:sz w:val="16"/>
                <w:szCs w:val="16"/>
              </w:rPr>
              <w:t>22298</w:t>
            </w:r>
          </w:p>
        </w:tc>
        <w:tc>
          <w:tcPr>
            <w:tcW w:w="720" w:type="dxa"/>
            <w:shd w:val="clear" w:color="auto" w:fill="auto"/>
          </w:tcPr>
          <w:p w14:paraId="4D802271" w14:textId="7BDF9906" w:rsidR="00B97354" w:rsidRPr="00B97354" w:rsidRDefault="00B97354" w:rsidP="00B97354">
            <w:pPr>
              <w:spacing w:before="60" w:after="60"/>
              <w:rPr>
                <w:sz w:val="16"/>
                <w:szCs w:val="16"/>
              </w:rPr>
            </w:pPr>
            <w:r w:rsidRPr="00B97354">
              <w:rPr>
                <w:sz w:val="16"/>
                <w:szCs w:val="16"/>
              </w:rPr>
              <w:t>35.8.1</w:t>
            </w:r>
          </w:p>
        </w:tc>
        <w:tc>
          <w:tcPr>
            <w:tcW w:w="630" w:type="dxa"/>
          </w:tcPr>
          <w:p w14:paraId="47B63805" w14:textId="4BFE723E" w:rsidR="00B97354" w:rsidRPr="00B97354" w:rsidRDefault="00B97354" w:rsidP="00B97354">
            <w:pPr>
              <w:spacing w:before="60" w:after="60"/>
              <w:rPr>
                <w:sz w:val="16"/>
                <w:szCs w:val="16"/>
              </w:rPr>
            </w:pPr>
            <w:r w:rsidRPr="00B97354">
              <w:rPr>
                <w:sz w:val="16"/>
                <w:szCs w:val="16"/>
              </w:rPr>
              <w:t>623.09</w:t>
            </w:r>
          </w:p>
        </w:tc>
        <w:tc>
          <w:tcPr>
            <w:tcW w:w="3150" w:type="dxa"/>
            <w:shd w:val="clear" w:color="auto" w:fill="auto"/>
          </w:tcPr>
          <w:p w14:paraId="348FF208" w14:textId="7B71801F" w:rsidR="00B97354" w:rsidRPr="00B97354" w:rsidRDefault="00B97354" w:rsidP="00B97354">
            <w:pPr>
              <w:spacing w:before="60" w:after="60"/>
              <w:rPr>
                <w:sz w:val="16"/>
                <w:szCs w:val="16"/>
              </w:rPr>
            </w:pPr>
            <w:r w:rsidRPr="00B97354">
              <w:rPr>
                <w:sz w:val="16"/>
                <w:szCs w:val="16"/>
              </w:rPr>
              <w:t>[</w:t>
            </w:r>
            <w:proofErr w:type="spellStart"/>
            <w:r w:rsidRPr="00B97354">
              <w:rPr>
                <w:sz w:val="16"/>
                <w:szCs w:val="16"/>
              </w:rPr>
              <w:t>Liuming</w:t>
            </w:r>
            <w:proofErr w:type="spellEnd"/>
            <w:r w:rsidRPr="00B97354">
              <w:rPr>
                <w:sz w:val="16"/>
                <w:szCs w:val="16"/>
              </w:rPr>
              <w:t xml:space="preserve"> Lu] The description is confusing.</w:t>
            </w:r>
          </w:p>
        </w:tc>
        <w:tc>
          <w:tcPr>
            <w:tcW w:w="2520" w:type="dxa"/>
            <w:shd w:val="clear" w:color="auto" w:fill="auto"/>
          </w:tcPr>
          <w:p w14:paraId="1144EB0F" w14:textId="4C4D3007" w:rsidR="00B97354" w:rsidRPr="00B97354" w:rsidRDefault="00B97354" w:rsidP="00B97354">
            <w:pPr>
              <w:spacing w:before="60" w:after="60"/>
              <w:rPr>
                <w:sz w:val="16"/>
                <w:szCs w:val="16"/>
              </w:rPr>
            </w:pPr>
            <w:r w:rsidRPr="00B97354">
              <w:rPr>
                <w:sz w:val="16"/>
                <w:szCs w:val="16"/>
              </w:rPr>
              <w:t xml:space="preserve">Suggest </w:t>
            </w:r>
            <w:proofErr w:type="gramStart"/>
            <w:r w:rsidRPr="00B97354">
              <w:rPr>
                <w:sz w:val="16"/>
                <w:szCs w:val="16"/>
              </w:rPr>
              <w:t>to change</w:t>
            </w:r>
            <w:proofErr w:type="gramEnd"/>
            <w:r w:rsidRPr="00B97354">
              <w:rPr>
                <w:sz w:val="16"/>
                <w:szCs w:val="16"/>
              </w:rPr>
              <w:t xml:space="preserve"> "An R-TWT scheduling AP may announce one or more R-TWT SPs as described in 35.8.3 (R-TWT announcement)." to "An R-TWT scheduling AP may announce one or more R-TWT schedules as described in 35.8.3 (R-TWT announcement)."</w:t>
            </w:r>
          </w:p>
        </w:tc>
        <w:tc>
          <w:tcPr>
            <w:tcW w:w="2160" w:type="dxa"/>
            <w:shd w:val="clear" w:color="auto" w:fill="auto"/>
          </w:tcPr>
          <w:p w14:paraId="1BFA633C" w14:textId="483865AB" w:rsidR="00B97354" w:rsidRPr="00B97354" w:rsidRDefault="00B97354" w:rsidP="00B97354">
            <w:pPr>
              <w:spacing w:before="0"/>
              <w:rPr>
                <w:b/>
                <w:sz w:val="16"/>
                <w:szCs w:val="16"/>
              </w:rPr>
            </w:pPr>
            <w:r w:rsidRPr="00B97354">
              <w:rPr>
                <w:b/>
                <w:sz w:val="16"/>
                <w:szCs w:val="16"/>
              </w:rPr>
              <w:t>Accepted</w:t>
            </w:r>
          </w:p>
        </w:tc>
      </w:tr>
      <w:tr w:rsidR="00B97354" w14:paraId="63315ED2" w14:textId="77777777" w:rsidTr="000D69D4">
        <w:trPr>
          <w:trHeight w:val="220"/>
          <w:jc w:val="center"/>
        </w:trPr>
        <w:tc>
          <w:tcPr>
            <w:tcW w:w="715" w:type="dxa"/>
            <w:shd w:val="clear" w:color="auto" w:fill="EEECE1"/>
          </w:tcPr>
          <w:p w14:paraId="65D09DC6" w14:textId="4B18A9FD" w:rsidR="00B97354" w:rsidRPr="00B97354" w:rsidRDefault="00B97354" w:rsidP="00B97354">
            <w:pPr>
              <w:spacing w:before="60" w:after="60"/>
              <w:rPr>
                <w:sz w:val="16"/>
                <w:szCs w:val="16"/>
              </w:rPr>
            </w:pPr>
            <w:r w:rsidRPr="00B97354">
              <w:rPr>
                <w:sz w:val="16"/>
                <w:szCs w:val="16"/>
              </w:rPr>
              <w:t>22297</w:t>
            </w:r>
          </w:p>
        </w:tc>
        <w:tc>
          <w:tcPr>
            <w:tcW w:w="720" w:type="dxa"/>
            <w:shd w:val="clear" w:color="auto" w:fill="auto"/>
          </w:tcPr>
          <w:p w14:paraId="0F418F39" w14:textId="0C3E29BA" w:rsidR="00B97354" w:rsidRPr="00B97354" w:rsidRDefault="00B97354" w:rsidP="00B97354">
            <w:pPr>
              <w:spacing w:before="60" w:after="60"/>
              <w:rPr>
                <w:sz w:val="16"/>
                <w:szCs w:val="16"/>
              </w:rPr>
            </w:pPr>
            <w:r w:rsidRPr="00B97354">
              <w:rPr>
                <w:sz w:val="16"/>
                <w:szCs w:val="16"/>
              </w:rPr>
              <w:t>35.8.1</w:t>
            </w:r>
          </w:p>
        </w:tc>
        <w:tc>
          <w:tcPr>
            <w:tcW w:w="630" w:type="dxa"/>
          </w:tcPr>
          <w:p w14:paraId="61202C76" w14:textId="47D37DBE" w:rsidR="00B97354" w:rsidRPr="00B97354" w:rsidRDefault="00B97354" w:rsidP="00B97354">
            <w:pPr>
              <w:spacing w:before="60" w:after="60"/>
              <w:rPr>
                <w:sz w:val="16"/>
                <w:szCs w:val="16"/>
              </w:rPr>
            </w:pPr>
            <w:r w:rsidRPr="00B97354">
              <w:rPr>
                <w:sz w:val="16"/>
                <w:szCs w:val="16"/>
              </w:rPr>
              <w:t>623.09</w:t>
            </w:r>
          </w:p>
        </w:tc>
        <w:tc>
          <w:tcPr>
            <w:tcW w:w="3150" w:type="dxa"/>
            <w:shd w:val="clear" w:color="auto" w:fill="auto"/>
          </w:tcPr>
          <w:p w14:paraId="2A5691E5" w14:textId="178BAC35" w:rsidR="00B97354" w:rsidRPr="00B97354" w:rsidRDefault="00B97354" w:rsidP="00B97354">
            <w:pPr>
              <w:spacing w:before="60" w:after="60"/>
              <w:rPr>
                <w:sz w:val="16"/>
                <w:szCs w:val="16"/>
              </w:rPr>
            </w:pPr>
            <w:r w:rsidRPr="00B97354">
              <w:rPr>
                <w:sz w:val="16"/>
                <w:szCs w:val="16"/>
              </w:rPr>
              <w:t>[</w:t>
            </w:r>
            <w:proofErr w:type="spellStart"/>
            <w:r w:rsidRPr="00B97354">
              <w:rPr>
                <w:sz w:val="16"/>
                <w:szCs w:val="16"/>
              </w:rPr>
              <w:t>Liuming</w:t>
            </w:r>
            <w:proofErr w:type="spellEnd"/>
            <w:r w:rsidRPr="00B97354">
              <w:rPr>
                <w:sz w:val="16"/>
                <w:szCs w:val="16"/>
              </w:rPr>
              <w:t xml:space="preserve"> Lu] The description is incomplete.</w:t>
            </w:r>
          </w:p>
        </w:tc>
        <w:tc>
          <w:tcPr>
            <w:tcW w:w="2520" w:type="dxa"/>
            <w:shd w:val="clear" w:color="auto" w:fill="auto"/>
          </w:tcPr>
          <w:p w14:paraId="5627CEAA" w14:textId="645A19FC" w:rsidR="00B97354" w:rsidRPr="00B97354" w:rsidRDefault="00B97354" w:rsidP="00B97354">
            <w:pPr>
              <w:spacing w:before="60" w:after="60"/>
              <w:rPr>
                <w:sz w:val="16"/>
                <w:szCs w:val="16"/>
              </w:rPr>
            </w:pPr>
            <w:r w:rsidRPr="00B97354">
              <w:rPr>
                <w:sz w:val="16"/>
                <w:szCs w:val="16"/>
              </w:rPr>
              <w:t xml:space="preserve">Suggest </w:t>
            </w:r>
            <w:proofErr w:type="gramStart"/>
            <w:r w:rsidRPr="00B97354">
              <w:rPr>
                <w:sz w:val="16"/>
                <w:szCs w:val="16"/>
              </w:rPr>
              <w:t>to change</w:t>
            </w:r>
            <w:proofErr w:type="gramEnd"/>
            <w:r w:rsidRPr="00B97354">
              <w:rPr>
                <w:sz w:val="16"/>
                <w:szCs w:val="16"/>
              </w:rPr>
              <w:t xml:space="preserve"> "EHT STAs that support R-TWT operation follow..." to "EHT STAs with dot11RestrictedTWTOptionImplemented equal to true that support R-TWT operation follow...".</w:t>
            </w:r>
          </w:p>
        </w:tc>
        <w:tc>
          <w:tcPr>
            <w:tcW w:w="2160" w:type="dxa"/>
            <w:shd w:val="clear" w:color="auto" w:fill="auto"/>
          </w:tcPr>
          <w:p w14:paraId="6FA3C33E" w14:textId="77777777" w:rsidR="00B97354" w:rsidRPr="00B97354" w:rsidRDefault="00B97354" w:rsidP="00B97354">
            <w:pPr>
              <w:spacing w:before="0"/>
              <w:rPr>
                <w:b/>
                <w:sz w:val="16"/>
                <w:szCs w:val="16"/>
              </w:rPr>
            </w:pPr>
            <w:r w:rsidRPr="00B97354">
              <w:rPr>
                <w:b/>
                <w:sz w:val="16"/>
                <w:szCs w:val="16"/>
              </w:rPr>
              <w:t>Revised</w:t>
            </w:r>
          </w:p>
          <w:p w14:paraId="78861489" w14:textId="77777777" w:rsidR="00B97354" w:rsidRPr="00B97354" w:rsidRDefault="00B97354" w:rsidP="00B97354">
            <w:pPr>
              <w:rPr>
                <w:bCs/>
                <w:sz w:val="16"/>
                <w:szCs w:val="16"/>
              </w:rPr>
            </w:pPr>
            <w:r w:rsidRPr="00B97354">
              <w:rPr>
                <w:bCs/>
                <w:sz w:val="16"/>
                <w:szCs w:val="16"/>
              </w:rPr>
              <w:t xml:space="preserve">Agree in principle. </w:t>
            </w:r>
          </w:p>
          <w:p w14:paraId="4ACEC514" w14:textId="77777777" w:rsidR="00B97354" w:rsidRPr="00B97354" w:rsidRDefault="00B97354" w:rsidP="00B97354">
            <w:pPr>
              <w:rPr>
                <w:bCs/>
                <w:sz w:val="16"/>
                <w:szCs w:val="16"/>
              </w:rPr>
            </w:pPr>
          </w:p>
          <w:p w14:paraId="50302CBE" w14:textId="51C1CF68" w:rsidR="00B97354" w:rsidRPr="00B97354" w:rsidRDefault="00B97354" w:rsidP="00B97354">
            <w:pPr>
              <w:spacing w:before="0"/>
              <w:rPr>
                <w:b/>
                <w:sz w:val="16"/>
                <w:szCs w:val="16"/>
              </w:rPr>
            </w:pPr>
            <w:proofErr w:type="spellStart"/>
            <w:r w:rsidRPr="00B97354">
              <w:rPr>
                <w:b/>
                <w:sz w:val="16"/>
                <w:szCs w:val="16"/>
              </w:rPr>
              <w:t>TGbe</w:t>
            </w:r>
            <w:proofErr w:type="spellEnd"/>
            <w:r w:rsidRPr="00B97354">
              <w:rPr>
                <w:b/>
                <w:sz w:val="16"/>
                <w:szCs w:val="16"/>
              </w:rPr>
              <w:t xml:space="preserve"> editor, please make change as shown in 24/0371r</w:t>
            </w:r>
            <w:r w:rsidR="00735823">
              <w:rPr>
                <w:b/>
                <w:sz w:val="16"/>
                <w:szCs w:val="16"/>
              </w:rPr>
              <w:t>2</w:t>
            </w:r>
            <w:r w:rsidRPr="00B97354">
              <w:rPr>
                <w:b/>
                <w:sz w:val="16"/>
                <w:szCs w:val="16"/>
              </w:rPr>
              <w:t xml:space="preserve"> tagged by #22297</w:t>
            </w:r>
          </w:p>
        </w:tc>
      </w:tr>
      <w:tr w:rsidR="007F64A5" w14:paraId="24A3ED79" w14:textId="77777777" w:rsidTr="000D69D4">
        <w:trPr>
          <w:trHeight w:val="220"/>
          <w:jc w:val="center"/>
        </w:trPr>
        <w:tc>
          <w:tcPr>
            <w:tcW w:w="715" w:type="dxa"/>
            <w:shd w:val="clear" w:color="auto" w:fill="EEECE1"/>
          </w:tcPr>
          <w:p w14:paraId="0A8E7F12" w14:textId="78AAFFC6" w:rsidR="007F64A5" w:rsidRPr="00B97354" w:rsidRDefault="007F64A5" w:rsidP="007F64A5">
            <w:pPr>
              <w:spacing w:before="60" w:after="60"/>
              <w:rPr>
                <w:sz w:val="16"/>
                <w:szCs w:val="16"/>
              </w:rPr>
            </w:pPr>
            <w:r>
              <w:rPr>
                <w:sz w:val="16"/>
                <w:szCs w:val="16"/>
              </w:rPr>
              <w:t>22296</w:t>
            </w:r>
          </w:p>
        </w:tc>
        <w:tc>
          <w:tcPr>
            <w:tcW w:w="720" w:type="dxa"/>
            <w:shd w:val="clear" w:color="auto" w:fill="auto"/>
          </w:tcPr>
          <w:p w14:paraId="17AD8785" w14:textId="532354AD" w:rsidR="007F64A5" w:rsidRPr="00B97354" w:rsidRDefault="007F64A5" w:rsidP="007F64A5">
            <w:pPr>
              <w:spacing w:before="60" w:after="60"/>
              <w:rPr>
                <w:sz w:val="16"/>
                <w:szCs w:val="16"/>
              </w:rPr>
            </w:pPr>
            <w:r>
              <w:rPr>
                <w:sz w:val="16"/>
                <w:szCs w:val="16"/>
              </w:rPr>
              <w:t>35.8.2</w:t>
            </w:r>
          </w:p>
        </w:tc>
        <w:tc>
          <w:tcPr>
            <w:tcW w:w="630" w:type="dxa"/>
          </w:tcPr>
          <w:p w14:paraId="7734B2B5" w14:textId="0D745388" w:rsidR="007F64A5" w:rsidRPr="00B97354" w:rsidRDefault="007F64A5" w:rsidP="007F64A5">
            <w:pPr>
              <w:spacing w:before="60" w:after="60"/>
              <w:rPr>
                <w:sz w:val="16"/>
                <w:szCs w:val="16"/>
              </w:rPr>
            </w:pPr>
            <w:r>
              <w:rPr>
                <w:sz w:val="16"/>
                <w:szCs w:val="16"/>
              </w:rPr>
              <w:t>623.19</w:t>
            </w:r>
          </w:p>
        </w:tc>
        <w:tc>
          <w:tcPr>
            <w:tcW w:w="3150" w:type="dxa"/>
            <w:shd w:val="clear" w:color="auto" w:fill="auto"/>
          </w:tcPr>
          <w:p w14:paraId="3BB8CF34" w14:textId="42B54459" w:rsidR="007F64A5" w:rsidRPr="00B97354" w:rsidRDefault="007F64A5" w:rsidP="007F64A5">
            <w:pPr>
              <w:spacing w:before="60" w:after="60"/>
              <w:rPr>
                <w:sz w:val="16"/>
                <w:szCs w:val="16"/>
              </w:rPr>
            </w:pPr>
            <w:r w:rsidRPr="00897889">
              <w:rPr>
                <w:sz w:val="16"/>
                <w:szCs w:val="16"/>
              </w:rPr>
              <w:t>[</w:t>
            </w:r>
            <w:proofErr w:type="spellStart"/>
            <w:r w:rsidRPr="00897889">
              <w:rPr>
                <w:sz w:val="16"/>
                <w:szCs w:val="16"/>
              </w:rPr>
              <w:t>Liuming</w:t>
            </w:r>
            <w:proofErr w:type="spellEnd"/>
            <w:r w:rsidRPr="00897889">
              <w:rPr>
                <w:sz w:val="16"/>
                <w:szCs w:val="16"/>
              </w:rPr>
              <w:t xml:space="preserve"> Lu] An unsolicited TWT response can also establish an R-TWT membership.</w:t>
            </w:r>
          </w:p>
        </w:tc>
        <w:tc>
          <w:tcPr>
            <w:tcW w:w="2520" w:type="dxa"/>
            <w:shd w:val="clear" w:color="auto" w:fill="auto"/>
          </w:tcPr>
          <w:p w14:paraId="3BF1C4B3" w14:textId="3F0BF029" w:rsidR="007F64A5" w:rsidRPr="00B97354" w:rsidRDefault="007F64A5" w:rsidP="007F64A5">
            <w:pPr>
              <w:spacing w:before="60" w:after="60"/>
              <w:rPr>
                <w:sz w:val="16"/>
                <w:szCs w:val="16"/>
              </w:rPr>
            </w:pPr>
            <w:r w:rsidRPr="00897889">
              <w:rPr>
                <w:sz w:val="16"/>
                <w:szCs w:val="16"/>
              </w:rPr>
              <w:t xml:space="preserve">Suggest </w:t>
            </w:r>
            <w:proofErr w:type="gramStart"/>
            <w:r w:rsidRPr="00897889">
              <w:rPr>
                <w:sz w:val="16"/>
                <w:szCs w:val="16"/>
              </w:rPr>
              <w:t>to change</w:t>
            </w:r>
            <w:proofErr w:type="gramEnd"/>
            <w:r w:rsidRPr="00897889">
              <w:rPr>
                <w:sz w:val="16"/>
                <w:szCs w:val="16"/>
              </w:rPr>
              <w:t xml:space="preserve"> "...except that the broadcast TWT element(s) carried in the Management frames used to..." to "...except that the broadcast TWT element(s) carried in the Management frame(s) used to...".</w:t>
            </w:r>
          </w:p>
        </w:tc>
        <w:tc>
          <w:tcPr>
            <w:tcW w:w="2160" w:type="dxa"/>
            <w:shd w:val="clear" w:color="auto" w:fill="auto"/>
          </w:tcPr>
          <w:p w14:paraId="480928F7" w14:textId="77777777" w:rsidR="007F64A5" w:rsidRDefault="007F64A5" w:rsidP="007F64A5">
            <w:pPr>
              <w:spacing w:before="0"/>
              <w:rPr>
                <w:b/>
                <w:sz w:val="16"/>
                <w:szCs w:val="16"/>
              </w:rPr>
            </w:pPr>
            <w:r w:rsidRPr="00B97354">
              <w:rPr>
                <w:b/>
                <w:sz w:val="16"/>
                <w:szCs w:val="16"/>
              </w:rPr>
              <w:t>Revised</w:t>
            </w:r>
          </w:p>
          <w:p w14:paraId="22755DEE" w14:textId="77777777" w:rsidR="007F64A5" w:rsidRPr="00B97354" w:rsidRDefault="007F64A5" w:rsidP="007F64A5">
            <w:pPr>
              <w:spacing w:before="0"/>
              <w:rPr>
                <w:b/>
                <w:sz w:val="16"/>
                <w:szCs w:val="16"/>
              </w:rPr>
            </w:pPr>
          </w:p>
          <w:p w14:paraId="4513D374" w14:textId="67F6BCA5" w:rsidR="007F64A5" w:rsidRPr="00B97354" w:rsidRDefault="007F64A5" w:rsidP="007F64A5">
            <w:pPr>
              <w:spacing w:before="0"/>
              <w:rPr>
                <w:b/>
                <w:sz w:val="16"/>
                <w:szCs w:val="16"/>
              </w:rPr>
            </w:pPr>
            <w:proofErr w:type="spellStart"/>
            <w:r w:rsidRPr="00B97354">
              <w:rPr>
                <w:b/>
                <w:sz w:val="16"/>
                <w:szCs w:val="16"/>
              </w:rPr>
              <w:t>TGbe</w:t>
            </w:r>
            <w:proofErr w:type="spellEnd"/>
            <w:r w:rsidRPr="00B97354">
              <w:rPr>
                <w:b/>
                <w:sz w:val="16"/>
                <w:szCs w:val="16"/>
              </w:rPr>
              <w:t xml:space="preserve"> editor, please make change as shown in 24/0371r</w:t>
            </w:r>
            <w:r w:rsidR="00735823">
              <w:rPr>
                <w:b/>
                <w:sz w:val="16"/>
                <w:szCs w:val="16"/>
              </w:rPr>
              <w:t>2</w:t>
            </w:r>
            <w:r w:rsidRPr="00B97354">
              <w:rPr>
                <w:b/>
                <w:sz w:val="16"/>
                <w:szCs w:val="16"/>
              </w:rPr>
              <w:t xml:space="preserve"> tagged by #2229</w:t>
            </w:r>
            <w:r>
              <w:rPr>
                <w:b/>
                <w:sz w:val="16"/>
                <w:szCs w:val="16"/>
              </w:rPr>
              <w:t>6</w:t>
            </w:r>
          </w:p>
        </w:tc>
      </w:tr>
      <w:tr w:rsidR="00C56FB4" w14:paraId="2112DCAF" w14:textId="77777777" w:rsidTr="000D69D4">
        <w:trPr>
          <w:trHeight w:val="220"/>
          <w:jc w:val="center"/>
        </w:trPr>
        <w:tc>
          <w:tcPr>
            <w:tcW w:w="715" w:type="dxa"/>
            <w:shd w:val="clear" w:color="auto" w:fill="EEECE1"/>
          </w:tcPr>
          <w:p w14:paraId="59DDB354" w14:textId="6E61C728" w:rsidR="00C56FB4" w:rsidRPr="00B97354" w:rsidRDefault="00C56FB4" w:rsidP="00C56FB4">
            <w:pPr>
              <w:spacing w:before="60" w:after="60"/>
              <w:rPr>
                <w:sz w:val="16"/>
                <w:szCs w:val="16"/>
              </w:rPr>
            </w:pPr>
            <w:r w:rsidRPr="00B97354">
              <w:rPr>
                <w:sz w:val="16"/>
                <w:szCs w:val="16"/>
              </w:rPr>
              <w:t>22154</w:t>
            </w:r>
          </w:p>
        </w:tc>
        <w:tc>
          <w:tcPr>
            <w:tcW w:w="720" w:type="dxa"/>
            <w:shd w:val="clear" w:color="auto" w:fill="auto"/>
          </w:tcPr>
          <w:p w14:paraId="07977D0A" w14:textId="1DD61F27" w:rsidR="00C56FB4" w:rsidRPr="00B97354" w:rsidRDefault="00C56FB4" w:rsidP="00C56FB4">
            <w:pPr>
              <w:spacing w:before="60" w:after="60"/>
              <w:rPr>
                <w:sz w:val="16"/>
                <w:szCs w:val="16"/>
              </w:rPr>
            </w:pPr>
            <w:r w:rsidRPr="00B97354">
              <w:rPr>
                <w:sz w:val="16"/>
                <w:szCs w:val="16"/>
              </w:rPr>
              <w:t>26.8.3.2</w:t>
            </w:r>
          </w:p>
        </w:tc>
        <w:tc>
          <w:tcPr>
            <w:tcW w:w="630" w:type="dxa"/>
          </w:tcPr>
          <w:p w14:paraId="59A49776" w14:textId="7A6DB8F9" w:rsidR="00C56FB4" w:rsidRPr="00B97354" w:rsidRDefault="00C56FB4" w:rsidP="00C56FB4">
            <w:pPr>
              <w:spacing w:before="60" w:after="60"/>
              <w:rPr>
                <w:sz w:val="16"/>
                <w:szCs w:val="16"/>
              </w:rPr>
            </w:pPr>
            <w:r w:rsidRPr="00B97354">
              <w:rPr>
                <w:sz w:val="16"/>
                <w:szCs w:val="16"/>
              </w:rPr>
              <w:t>0.00</w:t>
            </w:r>
          </w:p>
        </w:tc>
        <w:tc>
          <w:tcPr>
            <w:tcW w:w="3150" w:type="dxa"/>
            <w:shd w:val="clear" w:color="auto" w:fill="auto"/>
          </w:tcPr>
          <w:p w14:paraId="1A5377DD" w14:textId="11F98369" w:rsidR="00C56FB4" w:rsidRPr="00B97354" w:rsidRDefault="00C56FB4" w:rsidP="00C56FB4">
            <w:pPr>
              <w:spacing w:before="60" w:after="60"/>
              <w:rPr>
                <w:sz w:val="16"/>
                <w:szCs w:val="16"/>
              </w:rPr>
            </w:pPr>
            <w:r w:rsidRPr="00B97354">
              <w:rPr>
                <w:sz w:val="16"/>
                <w:szCs w:val="16"/>
              </w:rPr>
              <w:t>The following sentence in baseline spec (</w:t>
            </w:r>
            <w:proofErr w:type="spellStart"/>
            <w:r w:rsidRPr="00B97354">
              <w:rPr>
                <w:sz w:val="16"/>
                <w:szCs w:val="16"/>
              </w:rPr>
              <w:t>REVme</w:t>
            </w:r>
            <w:proofErr w:type="spellEnd"/>
            <w:r w:rsidRPr="00B97354">
              <w:rPr>
                <w:sz w:val="16"/>
                <w:szCs w:val="16"/>
              </w:rPr>
              <w:t xml:space="preserve"> D4.2 P4073L37) needs to be updated to include Broadcast TWT ID subfield set to 31: "The TWT scheduling AP shall include a unique value in the Broadcast TWT ID subfield for each Broadcast TWT to </w:t>
            </w:r>
            <w:r w:rsidRPr="00B97354">
              <w:rPr>
                <w:sz w:val="16"/>
                <w:szCs w:val="16"/>
              </w:rPr>
              <w:lastRenderedPageBreak/>
              <w:t>allow identification of each Broadcast TWT, unless the TWT Setup Command field is Alternate TWT or the Broadcast TWT ID subfield is zero."</w:t>
            </w:r>
          </w:p>
        </w:tc>
        <w:tc>
          <w:tcPr>
            <w:tcW w:w="2520" w:type="dxa"/>
            <w:shd w:val="clear" w:color="auto" w:fill="auto"/>
          </w:tcPr>
          <w:p w14:paraId="0F2A25A4" w14:textId="60E5CB7F" w:rsidR="00C56FB4" w:rsidRPr="00B97354" w:rsidRDefault="00C56FB4" w:rsidP="00C56FB4">
            <w:pPr>
              <w:spacing w:before="60" w:after="60"/>
              <w:rPr>
                <w:sz w:val="16"/>
                <w:szCs w:val="16"/>
              </w:rPr>
            </w:pPr>
            <w:r w:rsidRPr="00B97354">
              <w:rPr>
                <w:sz w:val="16"/>
                <w:szCs w:val="16"/>
              </w:rPr>
              <w:lastRenderedPageBreak/>
              <w:t xml:space="preserve">Modify the cited sentence as follows: "The TWT scheduling AP shall include a unique value in the Broadcast TWT ID subfield for each Broadcast TWT to allow identification of each Broadcast </w:t>
            </w:r>
            <w:r w:rsidRPr="00B97354">
              <w:rPr>
                <w:sz w:val="16"/>
                <w:szCs w:val="16"/>
              </w:rPr>
              <w:lastRenderedPageBreak/>
              <w:t>TWT, unless the TWT Setup Command field is Alternate TWT or the Broadcast TWT ID subfield is zero or 31."  Modify NOTE 6 as follows: "NOTE 6—The broadcast TWT element contains two Broadcast TWT Parameter Set fields with the same Broadcast TWT ID subfield value if the TWT Setup Command field indicates Alternate TWT in one of the Broadcast TWT Parameter Set fields. The broadcast TWT element might contain multiple Broadcast TWT Parameter Set fields with the Broadcast TWT ID subfield equal to 0 or 31."</w:t>
            </w:r>
          </w:p>
        </w:tc>
        <w:tc>
          <w:tcPr>
            <w:tcW w:w="2160" w:type="dxa"/>
            <w:shd w:val="clear" w:color="auto" w:fill="auto"/>
          </w:tcPr>
          <w:p w14:paraId="18DEEFB9" w14:textId="77777777" w:rsidR="00C56FB4" w:rsidRPr="00B97354" w:rsidRDefault="00C56FB4" w:rsidP="00C56FB4">
            <w:pPr>
              <w:spacing w:before="0"/>
              <w:rPr>
                <w:b/>
                <w:sz w:val="16"/>
                <w:szCs w:val="16"/>
              </w:rPr>
            </w:pPr>
            <w:r w:rsidRPr="00B97354">
              <w:rPr>
                <w:b/>
                <w:sz w:val="16"/>
                <w:szCs w:val="16"/>
              </w:rPr>
              <w:lastRenderedPageBreak/>
              <w:t>Revised</w:t>
            </w:r>
          </w:p>
          <w:p w14:paraId="3B9F4DEB" w14:textId="77777777" w:rsidR="00C56FB4" w:rsidRPr="00B97354" w:rsidRDefault="00C56FB4" w:rsidP="00C56FB4">
            <w:pPr>
              <w:rPr>
                <w:bCs/>
                <w:sz w:val="16"/>
                <w:szCs w:val="16"/>
              </w:rPr>
            </w:pPr>
            <w:r w:rsidRPr="00B97354">
              <w:rPr>
                <w:bCs/>
                <w:sz w:val="16"/>
                <w:szCs w:val="16"/>
              </w:rPr>
              <w:t xml:space="preserve">Agree in principle. </w:t>
            </w:r>
          </w:p>
          <w:p w14:paraId="697D15AC" w14:textId="77777777" w:rsidR="00C56FB4" w:rsidRPr="00B97354" w:rsidRDefault="00C56FB4" w:rsidP="00C56FB4">
            <w:pPr>
              <w:rPr>
                <w:bCs/>
                <w:sz w:val="16"/>
                <w:szCs w:val="16"/>
              </w:rPr>
            </w:pPr>
          </w:p>
          <w:p w14:paraId="5EF2BB93" w14:textId="19AFE741" w:rsidR="00C56FB4" w:rsidRPr="00B97354" w:rsidRDefault="00C56FB4" w:rsidP="00C56FB4">
            <w:pPr>
              <w:spacing w:before="0"/>
              <w:rPr>
                <w:b/>
                <w:sz w:val="16"/>
                <w:szCs w:val="16"/>
              </w:rPr>
            </w:pPr>
            <w:proofErr w:type="spellStart"/>
            <w:r w:rsidRPr="00B97354">
              <w:rPr>
                <w:b/>
                <w:sz w:val="16"/>
                <w:szCs w:val="16"/>
              </w:rPr>
              <w:lastRenderedPageBreak/>
              <w:t>TGbe</w:t>
            </w:r>
            <w:proofErr w:type="spellEnd"/>
            <w:r w:rsidRPr="00B97354">
              <w:rPr>
                <w:b/>
                <w:sz w:val="16"/>
                <w:szCs w:val="16"/>
              </w:rPr>
              <w:t xml:space="preserve"> editor, please make change as shown in 24/0371r</w:t>
            </w:r>
            <w:r w:rsidR="00735823">
              <w:rPr>
                <w:b/>
                <w:sz w:val="16"/>
                <w:szCs w:val="16"/>
              </w:rPr>
              <w:t>2</w:t>
            </w:r>
            <w:r w:rsidRPr="00B97354">
              <w:rPr>
                <w:b/>
                <w:sz w:val="16"/>
                <w:szCs w:val="16"/>
              </w:rPr>
              <w:t xml:space="preserve"> tagged by #22154</w:t>
            </w:r>
          </w:p>
        </w:tc>
      </w:tr>
      <w:tr w:rsidR="00061503" w14:paraId="320A9E41" w14:textId="77777777" w:rsidTr="000D69D4">
        <w:trPr>
          <w:trHeight w:val="220"/>
          <w:jc w:val="center"/>
        </w:trPr>
        <w:tc>
          <w:tcPr>
            <w:tcW w:w="715" w:type="dxa"/>
            <w:shd w:val="clear" w:color="auto" w:fill="EEECE1"/>
          </w:tcPr>
          <w:p w14:paraId="457D685E" w14:textId="56A29DCA" w:rsidR="00061503" w:rsidRPr="00B97354" w:rsidRDefault="00061503" w:rsidP="00C56FB4">
            <w:pPr>
              <w:spacing w:before="60" w:after="60"/>
              <w:rPr>
                <w:sz w:val="16"/>
                <w:szCs w:val="16"/>
              </w:rPr>
            </w:pPr>
            <w:r>
              <w:rPr>
                <w:sz w:val="16"/>
                <w:szCs w:val="16"/>
              </w:rPr>
              <w:lastRenderedPageBreak/>
              <w:t>22299</w:t>
            </w:r>
          </w:p>
        </w:tc>
        <w:tc>
          <w:tcPr>
            <w:tcW w:w="720" w:type="dxa"/>
            <w:shd w:val="clear" w:color="auto" w:fill="auto"/>
          </w:tcPr>
          <w:p w14:paraId="7719AA92" w14:textId="7DCEB8E0" w:rsidR="00061503" w:rsidRPr="00B97354" w:rsidRDefault="00061503" w:rsidP="00C56FB4">
            <w:pPr>
              <w:spacing w:before="60" w:after="60"/>
              <w:rPr>
                <w:sz w:val="16"/>
                <w:szCs w:val="16"/>
              </w:rPr>
            </w:pPr>
            <w:r>
              <w:rPr>
                <w:sz w:val="16"/>
                <w:szCs w:val="16"/>
              </w:rPr>
              <w:t>35.8.1</w:t>
            </w:r>
          </w:p>
        </w:tc>
        <w:tc>
          <w:tcPr>
            <w:tcW w:w="630" w:type="dxa"/>
          </w:tcPr>
          <w:p w14:paraId="2EB1ADBC" w14:textId="40F4D600" w:rsidR="00061503" w:rsidRPr="00B97354" w:rsidRDefault="00061503" w:rsidP="00C56FB4">
            <w:pPr>
              <w:spacing w:before="60" w:after="60"/>
              <w:rPr>
                <w:sz w:val="16"/>
                <w:szCs w:val="16"/>
              </w:rPr>
            </w:pPr>
            <w:r>
              <w:rPr>
                <w:sz w:val="16"/>
                <w:szCs w:val="16"/>
              </w:rPr>
              <w:t>623.02</w:t>
            </w:r>
          </w:p>
        </w:tc>
        <w:tc>
          <w:tcPr>
            <w:tcW w:w="3150" w:type="dxa"/>
            <w:shd w:val="clear" w:color="auto" w:fill="auto"/>
          </w:tcPr>
          <w:p w14:paraId="7162C129" w14:textId="09E948C7" w:rsidR="00061503" w:rsidRPr="00B97354" w:rsidRDefault="00061503" w:rsidP="00C56FB4">
            <w:pPr>
              <w:spacing w:before="60" w:after="60"/>
              <w:rPr>
                <w:sz w:val="16"/>
                <w:szCs w:val="16"/>
              </w:rPr>
            </w:pPr>
            <w:r w:rsidRPr="00061503">
              <w:rPr>
                <w:sz w:val="16"/>
                <w:szCs w:val="16"/>
              </w:rPr>
              <w:t>[</w:t>
            </w:r>
            <w:proofErr w:type="spellStart"/>
            <w:r w:rsidRPr="00061503">
              <w:rPr>
                <w:sz w:val="16"/>
                <w:szCs w:val="16"/>
              </w:rPr>
              <w:t>Liuming</w:t>
            </w:r>
            <w:proofErr w:type="spellEnd"/>
            <w:r w:rsidRPr="00061503">
              <w:rPr>
                <w:sz w:val="16"/>
                <w:szCs w:val="16"/>
              </w:rPr>
              <w:t xml:space="preserve"> Lu] The description is incomplete: "with which the STA is associated" is missing.</w:t>
            </w:r>
          </w:p>
        </w:tc>
        <w:tc>
          <w:tcPr>
            <w:tcW w:w="2520" w:type="dxa"/>
            <w:shd w:val="clear" w:color="auto" w:fill="auto"/>
          </w:tcPr>
          <w:p w14:paraId="7499471D" w14:textId="1F466C33" w:rsidR="00061503" w:rsidRPr="00B97354" w:rsidRDefault="00061503" w:rsidP="00C56FB4">
            <w:pPr>
              <w:spacing w:before="60" w:after="60"/>
              <w:rPr>
                <w:sz w:val="16"/>
                <w:szCs w:val="16"/>
              </w:rPr>
            </w:pPr>
            <w:r w:rsidRPr="00061503">
              <w:rPr>
                <w:sz w:val="16"/>
                <w:szCs w:val="16"/>
              </w:rPr>
              <w:t xml:space="preserve">Suggest </w:t>
            </w:r>
            <w:proofErr w:type="gramStart"/>
            <w:r w:rsidRPr="00061503">
              <w:rPr>
                <w:sz w:val="16"/>
                <w:szCs w:val="16"/>
              </w:rPr>
              <w:t>to change</w:t>
            </w:r>
            <w:proofErr w:type="gramEnd"/>
            <w:r w:rsidRPr="00061503">
              <w:rPr>
                <w:sz w:val="16"/>
                <w:szCs w:val="16"/>
              </w:rPr>
              <w:t xml:space="preserve"> "...and sends to or receives from an R-TWT scheduling AP a broadcast TWT element carrying one or more Restricted TWT Parameter Set field(s)." to "...and sends to or receives from an R-TWT scheduling AP with which the STA is associated a broadcast TWT element carrying one or more Restricted TWT Parameter Set field(s)."</w:t>
            </w:r>
          </w:p>
        </w:tc>
        <w:tc>
          <w:tcPr>
            <w:tcW w:w="2160" w:type="dxa"/>
            <w:shd w:val="clear" w:color="auto" w:fill="auto"/>
          </w:tcPr>
          <w:p w14:paraId="6188E420" w14:textId="77777777" w:rsidR="00061503" w:rsidRPr="00B97354" w:rsidRDefault="00061503" w:rsidP="00061503">
            <w:pPr>
              <w:spacing w:before="0"/>
              <w:rPr>
                <w:b/>
                <w:sz w:val="16"/>
                <w:szCs w:val="16"/>
              </w:rPr>
            </w:pPr>
            <w:r w:rsidRPr="00B97354">
              <w:rPr>
                <w:b/>
                <w:sz w:val="16"/>
                <w:szCs w:val="16"/>
              </w:rPr>
              <w:t>Rejected</w:t>
            </w:r>
          </w:p>
          <w:p w14:paraId="5BA499E8" w14:textId="77777777" w:rsidR="00061503" w:rsidRPr="00B97354" w:rsidRDefault="00061503" w:rsidP="00061503">
            <w:pPr>
              <w:spacing w:before="0"/>
              <w:rPr>
                <w:b/>
                <w:sz w:val="16"/>
                <w:szCs w:val="16"/>
              </w:rPr>
            </w:pPr>
          </w:p>
          <w:p w14:paraId="54B143E7" w14:textId="5083A4A4" w:rsidR="00061503" w:rsidRDefault="00061503" w:rsidP="00061503">
            <w:pPr>
              <w:spacing w:before="0"/>
              <w:rPr>
                <w:bCs/>
                <w:sz w:val="16"/>
                <w:szCs w:val="16"/>
              </w:rPr>
            </w:pPr>
            <w:r>
              <w:rPr>
                <w:bCs/>
                <w:sz w:val="16"/>
                <w:szCs w:val="16"/>
              </w:rPr>
              <w:t>The definition of R-TWT scheduled STA follows baseline definition of TWT scheduled STA for broadcast TWT</w:t>
            </w:r>
            <w:r w:rsidRPr="00B97354">
              <w:rPr>
                <w:bCs/>
                <w:sz w:val="16"/>
                <w:szCs w:val="16"/>
              </w:rPr>
              <w:t>.</w:t>
            </w:r>
            <w:r>
              <w:rPr>
                <w:bCs/>
                <w:sz w:val="16"/>
                <w:szCs w:val="16"/>
              </w:rPr>
              <w:t xml:space="preserve"> No further changes are needed.</w:t>
            </w:r>
            <w:r w:rsidRPr="00B97354">
              <w:rPr>
                <w:bCs/>
                <w:sz w:val="16"/>
                <w:szCs w:val="16"/>
              </w:rPr>
              <w:t xml:space="preserve"> </w:t>
            </w:r>
          </w:p>
          <w:p w14:paraId="374A2217" w14:textId="77777777" w:rsidR="00061503" w:rsidRPr="00B97354" w:rsidRDefault="00061503" w:rsidP="00C56FB4">
            <w:pPr>
              <w:spacing w:before="0"/>
              <w:rPr>
                <w:b/>
                <w:sz w:val="16"/>
                <w:szCs w:val="16"/>
              </w:rPr>
            </w:pPr>
          </w:p>
        </w:tc>
      </w:tr>
      <w:tr w:rsidR="002F6740" w14:paraId="31775ACC" w14:textId="77777777" w:rsidTr="000D69D4">
        <w:trPr>
          <w:trHeight w:val="220"/>
          <w:jc w:val="center"/>
        </w:trPr>
        <w:tc>
          <w:tcPr>
            <w:tcW w:w="715" w:type="dxa"/>
            <w:shd w:val="clear" w:color="auto" w:fill="EEECE1"/>
          </w:tcPr>
          <w:p w14:paraId="3E133AD3" w14:textId="17DD4102" w:rsidR="002F6740" w:rsidRPr="00B97354" w:rsidRDefault="002F6740" w:rsidP="002F6740">
            <w:pPr>
              <w:spacing w:before="60" w:after="60"/>
              <w:rPr>
                <w:sz w:val="16"/>
                <w:szCs w:val="16"/>
              </w:rPr>
            </w:pPr>
            <w:r w:rsidRPr="00B97354">
              <w:rPr>
                <w:sz w:val="16"/>
                <w:szCs w:val="16"/>
              </w:rPr>
              <w:t>22207</w:t>
            </w:r>
          </w:p>
        </w:tc>
        <w:tc>
          <w:tcPr>
            <w:tcW w:w="720" w:type="dxa"/>
            <w:shd w:val="clear" w:color="auto" w:fill="auto"/>
          </w:tcPr>
          <w:p w14:paraId="48DC7720" w14:textId="7661E11E" w:rsidR="002F6740" w:rsidRPr="00B97354" w:rsidRDefault="002F6740" w:rsidP="002F6740">
            <w:pPr>
              <w:spacing w:before="60" w:after="60"/>
              <w:rPr>
                <w:sz w:val="16"/>
                <w:szCs w:val="16"/>
              </w:rPr>
            </w:pPr>
            <w:r w:rsidRPr="00B97354">
              <w:rPr>
                <w:sz w:val="16"/>
                <w:szCs w:val="16"/>
              </w:rPr>
              <w:t>4.5.6.3</w:t>
            </w:r>
          </w:p>
        </w:tc>
        <w:tc>
          <w:tcPr>
            <w:tcW w:w="630" w:type="dxa"/>
          </w:tcPr>
          <w:p w14:paraId="4CD2EF3A" w14:textId="5BF4AF99" w:rsidR="002F6740" w:rsidRPr="00B97354" w:rsidRDefault="002F6740" w:rsidP="002F6740">
            <w:pPr>
              <w:spacing w:before="60" w:after="60"/>
              <w:rPr>
                <w:sz w:val="16"/>
                <w:szCs w:val="16"/>
              </w:rPr>
            </w:pPr>
            <w:r w:rsidRPr="00B97354">
              <w:rPr>
                <w:sz w:val="16"/>
                <w:szCs w:val="16"/>
              </w:rPr>
              <w:t>69.63</w:t>
            </w:r>
          </w:p>
        </w:tc>
        <w:tc>
          <w:tcPr>
            <w:tcW w:w="3150" w:type="dxa"/>
            <w:shd w:val="clear" w:color="auto" w:fill="auto"/>
          </w:tcPr>
          <w:p w14:paraId="5330646D" w14:textId="6277400B" w:rsidR="002F6740" w:rsidRPr="00B97354" w:rsidRDefault="002F6740" w:rsidP="002F6740">
            <w:pPr>
              <w:spacing w:before="60" w:after="60"/>
              <w:rPr>
                <w:sz w:val="16"/>
                <w:szCs w:val="16"/>
              </w:rPr>
            </w:pPr>
            <w:r w:rsidRPr="00B97354">
              <w:rPr>
                <w:sz w:val="16"/>
                <w:szCs w:val="16"/>
              </w:rPr>
              <w:t xml:space="preserve">"Latency sensitive traffic requires packets to be delivered with predictable latency in terms of both its average and the </w:t>
            </w:r>
            <w:proofErr w:type="gramStart"/>
            <w:r w:rsidRPr="00B97354">
              <w:rPr>
                <w:sz w:val="16"/>
                <w:szCs w:val="16"/>
              </w:rPr>
              <w:t>worst case</w:t>
            </w:r>
            <w:proofErr w:type="gramEnd"/>
            <w:r w:rsidRPr="00B97354">
              <w:rPr>
                <w:sz w:val="16"/>
                <w:szCs w:val="16"/>
              </w:rPr>
              <w:t xml:space="preserve"> values over the wireless link." What does predictable delay mean? How the delay can be predicted? Is it just a guess? Or there is a more scientific way to predict the </w:t>
            </w:r>
            <w:proofErr w:type="spellStart"/>
            <w:r w:rsidRPr="00B97354">
              <w:rPr>
                <w:sz w:val="16"/>
                <w:szCs w:val="16"/>
              </w:rPr>
              <w:t>dleay</w:t>
            </w:r>
            <w:proofErr w:type="spellEnd"/>
            <w:r w:rsidRPr="00B97354">
              <w:rPr>
                <w:sz w:val="16"/>
                <w:szCs w:val="16"/>
              </w:rPr>
              <w:t xml:space="preserve"> given the random nature of the traffic </w:t>
            </w:r>
            <w:proofErr w:type="spellStart"/>
            <w:r w:rsidRPr="00B97354">
              <w:rPr>
                <w:sz w:val="16"/>
                <w:szCs w:val="16"/>
              </w:rPr>
              <w:t>sysem</w:t>
            </w:r>
            <w:proofErr w:type="spellEnd"/>
            <w:r w:rsidRPr="00B97354">
              <w:rPr>
                <w:sz w:val="16"/>
                <w:szCs w:val="16"/>
              </w:rPr>
              <w:t xml:space="preserve">. If predictable, then why not </w:t>
            </w:r>
            <w:proofErr w:type="spellStart"/>
            <w:r w:rsidRPr="00B97354">
              <w:rPr>
                <w:sz w:val="16"/>
                <w:szCs w:val="16"/>
              </w:rPr>
              <w:t>determisinistic</w:t>
            </w:r>
            <w:proofErr w:type="spellEnd"/>
            <w:r w:rsidRPr="00B97354">
              <w:rPr>
                <w:sz w:val="16"/>
                <w:szCs w:val="16"/>
              </w:rPr>
              <w:t xml:space="preserve">? In </w:t>
            </w:r>
            <w:proofErr w:type="gramStart"/>
            <w:r w:rsidRPr="00B97354">
              <w:rPr>
                <w:sz w:val="16"/>
                <w:szCs w:val="16"/>
              </w:rPr>
              <w:t>fact</w:t>
            </w:r>
            <w:proofErr w:type="gramEnd"/>
            <w:r w:rsidRPr="00B97354">
              <w:rPr>
                <w:sz w:val="16"/>
                <w:szCs w:val="16"/>
              </w:rPr>
              <w:t xml:space="preserve"> packets belonging to real-time applications needs to be delivered within certain delay limit, i.e. </w:t>
            </w:r>
            <w:proofErr w:type="spellStart"/>
            <w:r w:rsidRPr="00B97354">
              <w:rPr>
                <w:sz w:val="16"/>
                <w:szCs w:val="16"/>
              </w:rPr>
              <w:t>Total_Delaay</w:t>
            </w:r>
            <w:proofErr w:type="spellEnd"/>
            <w:r w:rsidRPr="00B97354">
              <w:rPr>
                <w:sz w:val="16"/>
                <w:szCs w:val="16"/>
              </w:rPr>
              <w:t xml:space="preserve"> &lt;= </w:t>
            </w:r>
            <w:proofErr w:type="spellStart"/>
            <w:r w:rsidRPr="00B97354">
              <w:rPr>
                <w:sz w:val="16"/>
                <w:szCs w:val="16"/>
              </w:rPr>
              <w:t>Delay_Limit</w:t>
            </w:r>
            <w:proofErr w:type="spellEnd"/>
            <w:r w:rsidRPr="00B97354">
              <w:rPr>
                <w:sz w:val="16"/>
                <w:szCs w:val="16"/>
              </w:rPr>
              <w:t xml:space="preserve"> (bounded delay).</w:t>
            </w:r>
          </w:p>
        </w:tc>
        <w:tc>
          <w:tcPr>
            <w:tcW w:w="2520" w:type="dxa"/>
            <w:shd w:val="clear" w:color="auto" w:fill="auto"/>
          </w:tcPr>
          <w:p w14:paraId="02899A12" w14:textId="1461A455" w:rsidR="002F6740" w:rsidRPr="00B97354" w:rsidRDefault="002F6740" w:rsidP="002F6740">
            <w:pPr>
              <w:spacing w:before="60" w:after="60"/>
              <w:rPr>
                <w:sz w:val="16"/>
                <w:szCs w:val="16"/>
              </w:rPr>
            </w:pPr>
            <w:r w:rsidRPr="00B97354">
              <w:rPr>
                <w:sz w:val="16"/>
                <w:szCs w:val="16"/>
              </w:rPr>
              <w:t>Replace the word "predictable" by the word "bounded" on line 63 and L3P70.</w:t>
            </w:r>
          </w:p>
        </w:tc>
        <w:tc>
          <w:tcPr>
            <w:tcW w:w="2160" w:type="dxa"/>
            <w:shd w:val="clear" w:color="auto" w:fill="auto"/>
          </w:tcPr>
          <w:p w14:paraId="2187AB0B" w14:textId="77777777" w:rsidR="002F6740" w:rsidRPr="00B97354" w:rsidRDefault="002F6740" w:rsidP="002F6740">
            <w:pPr>
              <w:spacing w:before="0"/>
              <w:rPr>
                <w:b/>
                <w:sz w:val="16"/>
                <w:szCs w:val="16"/>
              </w:rPr>
            </w:pPr>
            <w:r w:rsidRPr="00B97354">
              <w:rPr>
                <w:b/>
                <w:sz w:val="16"/>
                <w:szCs w:val="16"/>
              </w:rPr>
              <w:t>Rejected</w:t>
            </w:r>
          </w:p>
          <w:p w14:paraId="261B1FEB" w14:textId="77777777" w:rsidR="002F6740" w:rsidRPr="00B97354" w:rsidRDefault="002F6740" w:rsidP="002F6740">
            <w:pPr>
              <w:spacing w:before="0"/>
              <w:rPr>
                <w:b/>
                <w:sz w:val="16"/>
                <w:szCs w:val="16"/>
              </w:rPr>
            </w:pPr>
          </w:p>
          <w:p w14:paraId="73E84A4D" w14:textId="4E427803" w:rsidR="00061503" w:rsidRPr="00B97354" w:rsidRDefault="00061503" w:rsidP="002F6740">
            <w:pPr>
              <w:spacing w:before="0"/>
              <w:rPr>
                <w:bCs/>
                <w:sz w:val="16"/>
                <w:szCs w:val="16"/>
              </w:rPr>
            </w:pPr>
            <w:ins w:id="16" w:author="Kumail Haider" w:date="2024-04-23T22:25:00Z">
              <w:r>
                <w:rPr>
                  <w:bCs/>
                  <w:sz w:val="16"/>
                  <w:szCs w:val="16"/>
                </w:rPr>
                <w:t xml:space="preserve">The sentence states subset of requirements for latency sensitive </w:t>
              </w:r>
            </w:ins>
            <w:ins w:id="17" w:author="Kumail Haider" w:date="2024-04-23T22:26:00Z">
              <w:r>
                <w:rPr>
                  <w:bCs/>
                  <w:sz w:val="16"/>
                  <w:szCs w:val="16"/>
                </w:rPr>
                <w:t>traffic for average and worst</w:t>
              </w:r>
            </w:ins>
            <w:ins w:id="18" w:author="Kumail Haider" w:date="2024-04-23T22:27:00Z">
              <w:r>
                <w:rPr>
                  <w:bCs/>
                  <w:sz w:val="16"/>
                  <w:szCs w:val="16"/>
                </w:rPr>
                <w:t>-</w:t>
              </w:r>
            </w:ins>
            <w:ins w:id="19" w:author="Kumail Haider" w:date="2024-04-23T22:26:00Z">
              <w:r>
                <w:rPr>
                  <w:bCs/>
                  <w:sz w:val="16"/>
                  <w:szCs w:val="16"/>
                </w:rPr>
                <w:t>case latency values. Actual requirements may differ depen</w:t>
              </w:r>
            </w:ins>
            <w:ins w:id="20" w:author="Kumail Haider" w:date="2024-04-23T22:27:00Z">
              <w:r>
                <w:rPr>
                  <w:bCs/>
                  <w:sz w:val="16"/>
                  <w:szCs w:val="16"/>
                </w:rPr>
                <w:t>ding on traffic type.</w:t>
              </w:r>
            </w:ins>
          </w:p>
        </w:tc>
      </w:tr>
      <w:tr w:rsidR="002F6740" w14:paraId="314BF28C" w14:textId="77777777" w:rsidTr="000D69D4">
        <w:trPr>
          <w:trHeight w:val="220"/>
          <w:jc w:val="center"/>
        </w:trPr>
        <w:tc>
          <w:tcPr>
            <w:tcW w:w="715" w:type="dxa"/>
            <w:shd w:val="clear" w:color="auto" w:fill="EEECE1"/>
          </w:tcPr>
          <w:p w14:paraId="63403FB6" w14:textId="071F380E" w:rsidR="002F6740" w:rsidRPr="00B97354" w:rsidRDefault="002F6740" w:rsidP="002F6740">
            <w:pPr>
              <w:spacing w:before="60" w:after="60"/>
              <w:rPr>
                <w:sz w:val="16"/>
                <w:szCs w:val="16"/>
              </w:rPr>
            </w:pPr>
            <w:r w:rsidRPr="00B97354">
              <w:rPr>
                <w:sz w:val="16"/>
                <w:szCs w:val="16"/>
              </w:rPr>
              <w:t>22208</w:t>
            </w:r>
          </w:p>
        </w:tc>
        <w:tc>
          <w:tcPr>
            <w:tcW w:w="720" w:type="dxa"/>
            <w:shd w:val="clear" w:color="auto" w:fill="auto"/>
          </w:tcPr>
          <w:p w14:paraId="4B83F4F8" w14:textId="5D2A71AF" w:rsidR="002F6740" w:rsidRPr="00B97354" w:rsidRDefault="002F6740" w:rsidP="002F6740">
            <w:pPr>
              <w:spacing w:before="60" w:after="60"/>
              <w:rPr>
                <w:sz w:val="16"/>
                <w:szCs w:val="16"/>
              </w:rPr>
            </w:pPr>
            <w:r w:rsidRPr="00B97354">
              <w:rPr>
                <w:sz w:val="16"/>
                <w:szCs w:val="16"/>
              </w:rPr>
              <w:t>4.5.6.3</w:t>
            </w:r>
          </w:p>
        </w:tc>
        <w:tc>
          <w:tcPr>
            <w:tcW w:w="630" w:type="dxa"/>
          </w:tcPr>
          <w:p w14:paraId="205998A6" w14:textId="006B2EFB" w:rsidR="002F6740" w:rsidRPr="00B97354" w:rsidRDefault="002F6740" w:rsidP="002F6740">
            <w:pPr>
              <w:spacing w:before="60" w:after="60"/>
              <w:rPr>
                <w:sz w:val="16"/>
                <w:szCs w:val="16"/>
              </w:rPr>
            </w:pPr>
            <w:r w:rsidRPr="00B97354">
              <w:rPr>
                <w:sz w:val="16"/>
                <w:szCs w:val="16"/>
              </w:rPr>
              <w:t>69.61</w:t>
            </w:r>
          </w:p>
        </w:tc>
        <w:tc>
          <w:tcPr>
            <w:tcW w:w="3150" w:type="dxa"/>
            <w:shd w:val="clear" w:color="auto" w:fill="auto"/>
          </w:tcPr>
          <w:p w14:paraId="2841E7E1" w14:textId="17201D7E" w:rsidR="002F6740" w:rsidRPr="00B97354" w:rsidRDefault="002F6740" w:rsidP="002F6740">
            <w:pPr>
              <w:spacing w:before="60" w:after="60"/>
              <w:rPr>
                <w:sz w:val="16"/>
                <w:szCs w:val="16"/>
              </w:rPr>
            </w:pPr>
            <w:r w:rsidRPr="00B97354">
              <w:rPr>
                <w:sz w:val="16"/>
                <w:szCs w:val="16"/>
              </w:rPr>
              <w:t xml:space="preserve">"Traffic originating from many real time applications has stringent requirements in terms of latency and its jitter along with certain reliability constraints.". It is not clear what is meant by "reliability constraints". It would be more informative if those </w:t>
            </w:r>
            <w:proofErr w:type="spellStart"/>
            <w:r w:rsidRPr="00B97354">
              <w:rPr>
                <w:sz w:val="16"/>
                <w:szCs w:val="16"/>
              </w:rPr>
              <w:t>contrainta</w:t>
            </w:r>
            <w:proofErr w:type="spellEnd"/>
            <w:r w:rsidRPr="00B97354">
              <w:rPr>
                <w:sz w:val="16"/>
                <w:szCs w:val="16"/>
              </w:rPr>
              <w:t xml:space="preserve"> are explicitly mentioned. In its current form the sentence is vague and doesn't </w:t>
            </w:r>
            <w:proofErr w:type="spellStart"/>
            <w:r w:rsidRPr="00B97354">
              <w:rPr>
                <w:sz w:val="16"/>
                <w:szCs w:val="16"/>
              </w:rPr>
              <w:t>stste</w:t>
            </w:r>
            <w:proofErr w:type="spellEnd"/>
            <w:r w:rsidRPr="00B97354">
              <w:rPr>
                <w:sz w:val="16"/>
                <w:szCs w:val="16"/>
              </w:rPr>
              <w:t xml:space="preserve"> anything useful</w:t>
            </w:r>
          </w:p>
        </w:tc>
        <w:tc>
          <w:tcPr>
            <w:tcW w:w="2520" w:type="dxa"/>
            <w:shd w:val="clear" w:color="auto" w:fill="auto"/>
          </w:tcPr>
          <w:p w14:paraId="036978D6" w14:textId="1A6C13BD" w:rsidR="002F6740" w:rsidRPr="00B97354" w:rsidRDefault="002F6740" w:rsidP="002F6740">
            <w:pPr>
              <w:spacing w:before="60" w:after="60"/>
              <w:rPr>
                <w:sz w:val="16"/>
                <w:szCs w:val="16"/>
              </w:rPr>
            </w:pPr>
            <w:r w:rsidRPr="00B97354">
              <w:rPr>
                <w:sz w:val="16"/>
                <w:szCs w:val="16"/>
              </w:rPr>
              <w:t>Explicitly state those reliability constraints and define what does "reliability" mean.</w:t>
            </w:r>
          </w:p>
        </w:tc>
        <w:tc>
          <w:tcPr>
            <w:tcW w:w="2160" w:type="dxa"/>
            <w:shd w:val="clear" w:color="auto" w:fill="auto"/>
          </w:tcPr>
          <w:p w14:paraId="3C380A01" w14:textId="77777777" w:rsidR="002F6740" w:rsidRPr="00B97354" w:rsidRDefault="002F6740" w:rsidP="002F6740">
            <w:pPr>
              <w:rPr>
                <w:b/>
                <w:sz w:val="16"/>
                <w:szCs w:val="16"/>
              </w:rPr>
            </w:pPr>
            <w:r w:rsidRPr="00B97354">
              <w:rPr>
                <w:b/>
                <w:sz w:val="16"/>
                <w:szCs w:val="16"/>
              </w:rPr>
              <w:t>Rejected</w:t>
            </w:r>
          </w:p>
          <w:p w14:paraId="7724799B" w14:textId="0C4759D8" w:rsidR="002F6740" w:rsidRPr="00B97354" w:rsidRDefault="002F6740" w:rsidP="002F6740">
            <w:pPr>
              <w:rPr>
                <w:bCs/>
                <w:sz w:val="16"/>
                <w:szCs w:val="16"/>
              </w:rPr>
            </w:pPr>
            <w:r w:rsidRPr="00B97354">
              <w:rPr>
                <w:bCs/>
                <w:sz w:val="16"/>
                <w:szCs w:val="16"/>
              </w:rPr>
              <w:t>Reliability constraints may vary from application to application and may encompass different aspects like delay bound, packet delivery ratio and data rate. The sentence is intended to be general to cover multitude of scenarios.</w:t>
            </w:r>
          </w:p>
          <w:p w14:paraId="004D51E8" w14:textId="77777777" w:rsidR="002F6740" w:rsidRPr="00B97354" w:rsidRDefault="002F6740" w:rsidP="002F6740">
            <w:pPr>
              <w:spacing w:before="0"/>
              <w:rPr>
                <w:b/>
                <w:sz w:val="16"/>
                <w:szCs w:val="16"/>
              </w:rPr>
            </w:pPr>
          </w:p>
        </w:tc>
      </w:tr>
      <w:tr w:rsidR="002F6740" w14:paraId="3F660640" w14:textId="77777777" w:rsidTr="000D69D4">
        <w:trPr>
          <w:trHeight w:val="220"/>
          <w:jc w:val="center"/>
        </w:trPr>
        <w:tc>
          <w:tcPr>
            <w:tcW w:w="715" w:type="dxa"/>
            <w:shd w:val="clear" w:color="auto" w:fill="EEECE1"/>
          </w:tcPr>
          <w:p w14:paraId="4F937AC2" w14:textId="1D857ADD" w:rsidR="002F6740" w:rsidRPr="00B97354" w:rsidRDefault="002F6740" w:rsidP="002F6740">
            <w:pPr>
              <w:spacing w:before="60" w:after="60"/>
              <w:rPr>
                <w:sz w:val="16"/>
                <w:szCs w:val="16"/>
              </w:rPr>
            </w:pPr>
            <w:r w:rsidRPr="00B97354">
              <w:rPr>
                <w:sz w:val="16"/>
                <w:szCs w:val="16"/>
              </w:rPr>
              <w:lastRenderedPageBreak/>
              <w:t>22257</w:t>
            </w:r>
          </w:p>
        </w:tc>
        <w:tc>
          <w:tcPr>
            <w:tcW w:w="720" w:type="dxa"/>
            <w:shd w:val="clear" w:color="auto" w:fill="auto"/>
          </w:tcPr>
          <w:p w14:paraId="15F8E6ED" w14:textId="79B2736D" w:rsidR="002F6740" w:rsidRPr="00B97354" w:rsidRDefault="002F6740" w:rsidP="002F6740">
            <w:pPr>
              <w:spacing w:before="60" w:after="60"/>
              <w:rPr>
                <w:sz w:val="16"/>
                <w:szCs w:val="16"/>
              </w:rPr>
            </w:pPr>
            <w:r w:rsidRPr="00B97354">
              <w:rPr>
                <w:sz w:val="16"/>
                <w:szCs w:val="16"/>
              </w:rPr>
              <w:t>35.8.4.1</w:t>
            </w:r>
          </w:p>
        </w:tc>
        <w:tc>
          <w:tcPr>
            <w:tcW w:w="630" w:type="dxa"/>
          </w:tcPr>
          <w:p w14:paraId="08BFCE6B" w14:textId="621FD16F" w:rsidR="002F6740" w:rsidRPr="00B97354" w:rsidRDefault="002F6740" w:rsidP="002F6740">
            <w:pPr>
              <w:spacing w:before="60" w:after="60"/>
              <w:rPr>
                <w:sz w:val="16"/>
                <w:szCs w:val="16"/>
              </w:rPr>
            </w:pPr>
            <w:r w:rsidRPr="00B97354">
              <w:rPr>
                <w:sz w:val="16"/>
                <w:szCs w:val="16"/>
              </w:rPr>
              <w:t>623.60</w:t>
            </w:r>
          </w:p>
        </w:tc>
        <w:tc>
          <w:tcPr>
            <w:tcW w:w="3150" w:type="dxa"/>
            <w:shd w:val="clear" w:color="auto" w:fill="auto"/>
          </w:tcPr>
          <w:p w14:paraId="415E9AD0" w14:textId="67E5BB6E" w:rsidR="002F6740" w:rsidRPr="00B97354" w:rsidRDefault="002F6740" w:rsidP="002F6740">
            <w:pPr>
              <w:spacing w:before="60" w:after="60"/>
              <w:rPr>
                <w:sz w:val="16"/>
                <w:szCs w:val="16"/>
              </w:rPr>
            </w:pPr>
            <w:r w:rsidRPr="00B97354">
              <w:rPr>
                <w:sz w:val="16"/>
                <w:szCs w:val="16"/>
              </w:rPr>
              <w:t>When responding to EMLSR/EMLMR control frame in an R-TWT SP, it is more advantageous and efficient that the STA remains ready to operate till the end of R-TWT SP (and not TXOP).</w:t>
            </w:r>
          </w:p>
        </w:tc>
        <w:tc>
          <w:tcPr>
            <w:tcW w:w="2520" w:type="dxa"/>
            <w:shd w:val="clear" w:color="auto" w:fill="auto"/>
          </w:tcPr>
          <w:p w14:paraId="65660363" w14:textId="372EFD7E" w:rsidR="002F6740" w:rsidRPr="00B97354" w:rsidRDefault="002F6740" w:rsidP="002F6740">
            <w:pPr>
              <w:spacing w:before="60" w:after="60"/>
              <w:rPr>
                <w:sz w:val="16"/>
                <w:szCs w:val="16"/>
              </w:rPr>
            </w:pPr>
            <w:r w:rsidRPr="00B97354">
              <w:rPr>
                <w:sz w:val="16"/>
                <w:szCs w:val="16"/>
              </w:rPr>
              <w:t xml:space="preserve">add a corresponding rule: non-AP STA that is affiliated with a non-AP MLD and operates on one link of an one of the EMLSR or EMLMR links is a member of an R-TWT </w:t>
            </w:r>
            <w:proofErr w:type="gramStart"/>
            <w:r w:rsidRPr="00B97354">
              <w:rPr>
                <w:sz w:val="16"/>
                <w:szCs w:val="16"/>
              </w:rPr>
              <w:t>SP ,</w:t>
            </w:r>
            <w:proofErr w:type="gramEnd"/>
            <w:r w:rsidRPr="00B97354">
              <w:rPr>
                <w:sz w:val="16"/>
                <w:szCs w:val="16"/>
              </w:rPr>
              <w:t xml:space="preserve"> shall be switched back to the listening operation on the EMLSR links after the  EMLSR transition delay time indicated by the non-AP MLD after the end of the R-TWT SP.</w:t>
            </w:r>
          </w:p>
        </w:tc>
        <w:tc>
          <w:tcPr>
            <w:tcW w:w="2160" w:type="dxa"/>
            <w:shd w:val="clear" w:color="auto" w:fill="auto"/>
          </w:tcPr>
          <w:p w14:paraId="5E060FF5" w14:textId="77777777" w:rsidR="002F6740" w:rsidRPr="00B97354" w:rsidRDefault="002F6740" w:rsidP="002F6740">
            <w:pPr>
              <w:rPr>
                <w:b/>
                <w:sz w:val="16"/>
                <w:szCs w:val="16"/>
              </w:rPr>
            </w:pPr>
            <w:r w:rsidRPr="00B97354">
              <w:rPr>
                <w:b/>
                <w:sz w:val="16"/>
                <w:szCs w:val="16"/>
              </w:rPr>
              <w:t>Rejected</w:t>
            </w:r>
          </w:p>
          <w:p w14:paraId="299F1454" w14:textId="28AD0000" w:rsidR="002F6740" w:rsidRPr="00B97354" w:rsidRDefault="00DB1F0D" w:rsidP="002F6740">
            <w:pPr>
              <w:rPr>
                <w:bCs/>
                <w:sz w:val="16"/>
                <w:szCs w:val="16"/>
              </w:rPr>
            </w:pPr>
            <w:r w:rsidRPr="00B97354">
              <w:rPr>
                <w:bCs/>
                <w:sz w:val="16"/>
                <w:szCs w:val="16"/>
              </w:rPr>
              <w:t>The channel access rules for EMLSR/EMLMR links in this subclause apply to ending the TXOP at R-TWT SP start boundary, and not operation within SP.</w:t>
            </w:r>
          </w:p>
          <w:p w14:paraId="159CE767" w14:textId="77777777" w:rsidR="002F6740" w:rsidRPr="00B97354" w:rsidRDefault="002F6740" w:rsidP="002F6740">
            <w:pPr>
              <w:rPr>
                <w:b/>
                <w:sz w:val="16"/>
                <w:szCs w:val="16"/>
              </w:rPr>
            </w:pPr>
          </w:p>
        </w:tc>
      </w:tr>
      <w:tr w:rsidR="002F6740" w14:paraId="7EFC2ABD" w14:textId="77777777" w:rsidTr="000D69D4">
        <w:trPr>
          <w:trHeight w:val="220"/>
          <w:jc w:val="center"/>
        </w:trPr>
        <w:tc>
          <w:tcPr>
            <w:tcW w:w="715" w:type="dxa"/>
            <w:shd w:val="clear" w:color="auto" w:fill="EEECE1"/>
          </w:tcPr>
          <w:p w14:paraId="2E3D53EF" w14:textId="6EF24272" w:rsidR="002F6740" w:rsidRPr="00B97354" w:rsidRDefault="002F6740" w:rsidP="002F6740">
            <w:pPr>
              <w:spacing w:before="60" w:after="60"/>
              <w:rPr>
                <w:sz w:val="16"/>
                <w:szCs w:val="16"/>
              </w:rPr>
            </w:pPr>
            <w:r w:rsidRPr="00B97354">
              <w:rPr>
                <w:sz w:val="16"/>
                <w:szCs w:val="16"/>
              </w:rPr>
              <w:t>22288</w:t>
            </w:r>
          </w:p>
        </w:tc>
        <w:tc>
          <w:tcPr>
            <w:tcW w:w="720" w:type="dxa"/>
            <w:shd w:val="clear" w:color="auto" w:fill="auto"/>
          </w:tcPr>
          <w:p w14:paraId="01C9B27F" w14:textId="4BA133D2" w:rsidR="002F6740" w:rsidRPr="00B97354" w:rsidRDefault="002F6740" w:rsidP="002F6740">
            <w:pPr>
              <w:spacing w:before="60" w:after="60"/>
              <w:rPr>
                <w:sz w:val="16"/>
                <w:szCs w:val="16"/>
              </w:rPr>
            </w:pPr>
            <w:r w:rsidRPr="00B97354">
              <w:rPr>
                <w:sz w:val="16"/>
                <w:szCs w:val="16"/>
              </w:rPr>
              <w:t>35.8.4.2</w:t>
            </w:r>
          </w:p>
        </w:tc>
        <w:tc>
          <w:tcPr>
            <w:tcW w:w="630" w:type="dxa"/>
          </w:tcPr>
          <w:p w14:paraId="31D16E3B" w14:textId="08E5710D" w:rsidR="002F6740" w:rsidRPr="00B97354" w:rsidRDefault="002F6740" w:rsidP="002F6740">
            <w:pPr>
              <w:spacing w:before="60" w:after="60"/>
              <w:rPr>
                <w:sz w:val="16"/>
                <w:szCs w:val="16"/>
              </w:rPr>
            </w:pPr>
            <w:r w:rsidRPr="00B97354">
              <w:rPr>
                <w:sz w:val="16"/>
                <w:szCs w:val="16"/>
              </w:rPr>
              <w:t>626.44</w:t>
            </w:r>
          </w:p>
        </w:tc>
        <w:tc>
          <w:tcPr>
            <w:tcW w:w="3150" w:type="dxa"/>
            <w:shd w:val="clear" w:color="auto" w:fill="auto"/>
          </w:tcPr>
          <w:p w14:paraId="4A7E9AD6" w14:textId="4E7ED6A2" w:rsidR="002F6740" w:rsidRPr="00B97354" w:rsidRDefault="002F6740" w:rsidP="002F6740">
            <w:pPr>
              <w:spacing w:before="60" w:after="60"/>
              <w:rPr>
                <w:sz w:val="16"/>
                <w:szCs w:val="16"/>
              </w:rPr>
            </w:pPr>
            <w:r w:rsidRPr="00B97354">
              <w:rPr>
                <w:sz w:val="16"/>
                <w:szCs w:val="16"/>
              </w:rPr>
              <w:t xml:space="preserve">Current </w:t>
            </w:r>
            <w:proofErr w:type="spellStart"/>
            <w:r w:rsidRPr="00B97354">
              <w:rPr>
                <w:sz w:val="16"/>
                <w:szCs w:val="16"/>
              </w:rPr>
              <w:t>requrements</w:t>
            </w:r>
            <w:proofErr w:type="spellEnd"/>
            <w:r w:rsidRPr="00B97354">
              <w:rPr>
                <w:sz w:val="16"/>
                <w:szCs w:val="16"/>
              </w:rPr>
              <w:t xml:space="preserve"> for overlapping quiet intervals are weak and undermines the feature.</w:t>
            </w:r>
          </w:p>
        </w:tc>
        <w:tc>
          <w:tcPr>
            <w:tcW w:w="2520" w:type="dxa"/>
            <w:shd w:val="clear" w:color="auto" w:fill="auto"/>
          </w:tcPr>
          <w:p w14:paraId="7606E692" w14:textId="63BC52EB" w:rsidR="002F6740" w:rsidRPr="00B97354" w:rsidRDefault="002F6740" w:rsidP="002F6740">
            <w:pPr>
              <w:spacing w:before="60" w:after="60"/>
              <w:rPr>
                <w:sz w:val="16"/>
                <w:szCs w:val="16"/>
              </w:rPr>
            </w:pPr>
            <w:r w:rsidRPr="00B97354">
              <w:rPr>
                <w:sz w:val="16"/>
                <w:szCs w:val="16"/>
              </w:rPr>
              <w:t>Option A:(</w:t>
            </w:r>
            <w:proofErr w:type="gramStart"/>
            <w:r w:rsidRPr="00B97354">
              <w:rPr>
                <w:sz w:val="16"/>
                <w:szCs w:val="16"/>
              </w:rPr>
              <w:t>Preferred)  Improve</w:t>
            </w:r>
            <w:proofErr w:type="gramEnd"/>
            <w:r w:rsidRPr="00B97354">
              <w:rPr>
                <w:sz w:val="16"/>
                <w:szCs w:val="16"/>
              </w:rPr>
              <w:t xml:space="preserve"> the spec: "A non-AP STA that is a member of an R-TWT SP may behave as if the overlapping quiet interval of the R-TWT SP, if present, does not exist." Option B: Given the weakness of the requirements on overlapping quiet intervals, leave quiet intervals intact by deleting section 35.8.4.2.</w:t>
            </w:r>
          </w:p>
        </w:tc>
        <w:tc>
          <w:tcPr>
            <w:tcW w:w="2160" w:type="dxa"/>
            <w:shd w:val="clear" w:color="auto" w:fill="auto"/>
          </w:tcPr>
          <w:p w14:paraId="4ACB9903" w14:textId="77777777" w:rsidR="00DB1F0D" w:rsidRPr="00B97354" w:rsidRDefault="00DB1F0D" w:rsidP="00DB1F0D">
            <w:pPr>
              <w:rPr>
                <w:b/>
                <w:sz w:val="16"/>
                <w:szCs w:val="16"/>
              </w:rPr>
            </w:pPr>
            <w:r w:rsidRPr="00B97354">
              <w:rPr>
                <w:b/>
                <w:sz w:val="16"/>
                <w:szCs w:val="16"/>
              </w:rPr>
              <w:t>Rejected</w:t>
            </w:r>
          </w:p>
          <w:p w14:paraId="01C85F49" w14:textId="553815AF" w:rsidR="002F6740" w:rsidRPr="00B97354" w:rsidRDefault="00DB1F0D" w:rsidP="00DB1F0D">
            <w:pPr>
              <w:rPr>
                <w:b/>
                <w:sz w:val="16"/>
                <w:szCs w:val="16"/>
              </w:rPr>
            </w:pPr>
            <w:r w:rsidRPr="00B97354">
              <w:rPr>
                <w:bCs/>
                <w:sz w:val="16"/>
                <w:szCs w:val="16"/>
              </w:rPr>
              <w:t>The group has reached consensus in previous rounds, after detailed discussions, that “</w:t>
            </w:r>
            <w:proofErr w:type="gramStart"/>
            <w:r w:rsidRPr="00B97354">
              <w:rPr>
                <w:bCs/>
                <w:sz w:val="16"/>
                <w:szCs w:val="16"/>
              </w:rPr>
              <w:t>Non-AP EHT STAs</w:t>
            </w:r>
            <w:proofErr w:type="gramEnd"/>
            <w:r w:rsidRPr="00B97354">
              <w:rPr>
                <w:bCs/>
                <w:sz w:val="16"/>
                <w:szCs w:val="16"/>
              </w:rPr>
              <w:t xml:space="preserve"> may ignore overlapping quiet intervals.”; and not just member R-TWT STAs. There is also consensus to keep overlapping quiet interval rules defined in 35.8.4.2 after multiple rounds of discussion. </w:t>
            </w:r>
            <w:r w:rsidR="009F5F41">
              <w:rPr>
                <w:bCs/>
                <w:sz w:val="16"/>
                <w:szCs w:val="16"/>
              </w:rPr>
              <w:t>Please see CIDs and relevant discussion in 11-23/0847r3</w:t>
            </w:r>
          </w:p>
        </w:tc>
      </w:tr>
      <w:tr w:rsidR="0004364F" w14:paraId="01EC704B" w14:textId="77777777" w:rsidTr="000D69D4">
        <w:trPr>
          <w:trHeight w:val="220"/>
          <w:jc w:val="center"/>
        </w:trPr>
        <w:tc>
          <w:tcPr>
            <w:tcW w:w="715" w:type="dxa"/>
            <w:shd w:val="clear" w:color="auto" w:fill="EEECE1"/>
          </w:tcPr>
          <w:p w14:paraId="60ED4D82" w14:textId="4254D283" w:rsidR="0004364F" w:rsidRPr="00B97354" w:rsidRDefault="0004364F" w:rsidP="0004364F">
            <w:pPr>
              <w:spacing w:before="60" w:after="60"/>
              <w:rPr>
                <w:sz w:val="16"/>
                <w:szCs w:val="16"/>
              </w:rPr>
            </w:pPr>
            <w:r w:rsidRPr="00B97354">
              <w:rPr>
                <w:sz w:val="16"/>
                <w:szCs w:val="16"/>
              </w:rPr>
              <w:t>22384</w:t>
            </w:r>
          </w:p>
        </w:tc>
        <w:tc>
          <w:tcPr>
            <w:tcW w:w="720" w:type="dxa"/>
            <w:shd w:val="clear" w:color="auto" w:fill="auto"/>
          </w:tcPr>
          <w:p w14:paraId="0AC3600D" w14:textId="3ACF8357" w:rsidR="0004364F" w:rsidRPr="00B97354" w:rsidRDefault="0004364F" w:rsidP="0004364F">
            <w:pPr>
              <w:spacing w:before="60" w:after="60"/>
              <w:rPr>
                <w:sz w:val="16"/>
                <w:szCs w:val="16"/>
              </w:rPr>
            </w:pPr>
            <w:r w:rsidRPr="00B97354">
              <w:rPr>
                <w:sz w:val="16"/>
                <w:szCs w:val="16"/>
              </w:rPr>
              <w:t>9.4.2.198</w:t>
            </w:r>
          </w:p>
        </w:tc>
        <w:tc>
          <w:tcPr>
            <w:tcW w:w="630" w:type="dxa"/>
          </w:tcPr>
          <w:p w14:paraId="044894D0" w14:textId="3651D50C" w:rsidR="0004364F" w:rsidRPr="00B97354" w:rsidRDefault="0004364F" w:rsidP="0004364F">
            <w:pPr>
              <w:spacing w:before="60" w:after="60"/>
              <w:rPr>
                <w:sz w:val="16"/>
                <w:szCs w:val="16"/>
              </w:rPr>
            </w:pPr>
            <w:r w:rsidRPr="00B97354">
              <w:rPr>
                <w:sz w:val="16"/>
                <w:szCs w:val="16"/>
              </w:rPr>
              <w:t>238.27</w:t>
            </w:r>
          </w:p>
        </w:tc>
        <w:tc>
          <w:tcPr>
            <w:tcW w:w="3150" w:type="dxa"/>
            <w:shd w:val="clear" w:color="auto" w:fill="auto"/>
          </w:tcPr>
          <w:p w14:paraId="6F81AAFA" w14:textId="79AB5406" w:rsidR="0004364F" w:rsidRPr="00B97354" w:rsidRDefault="0004364F" w:rsidP="0004364F">
            <w:pPr>
              <w:spacing w:before="60" w:after="60"/>
              <w:rPr>
                <w:sz w:val="16"/>
                <w:szCs w:val="16"/>
              </w:rPr>
            </w:pPr>
            <w:r w:rsidRPr="00B97354">
              <w:rPr>
                <w:sz w:val="16"/>
                <w:szCs w:val="16"/>
              </w:rPr>
              <w:t>P2P TID bitmap specification is missing in current Restricted TWT Traffic Info field. This may cause a fairness issue based on a scenario when a trigger enabled TXOP sharing with Triggered TXOP Sharing Mode subfield value equal to 2 happens inside an R-TWT SP, AP as the TXOP holder has the low latency traffic TID(s) specified for UL and DL only, it's not reasonable for AP to share this TXOP to P2P without any TID limitation.</w:t>
            </w:r>
          </w:p>
        </w:tc>
        <w:tc>
          <w:tcPr>
            <w:tcW w:w="2520" w:type="dxa"/>
            <w:shd w:val="clear" w:color="auto" w:fill="auto"/>
          </w:tcPr>
          <w:p w14:paraId="5C893A98" w14:textId="337ECE66" w:rsidR="0004364F" w:rsidRPr="00B97354" w:rsidRDefault="0004364F" w:rsidP="0004364F">
            <w:pPr>
              <w:spacing w:before="60" w:after="60"/>
              <w:rPr>
                <w:sz w:val="16"/>
                <w:szCs w:val="16"/>
              </w:rPr>
            </w:pPr>
            <w:r w:rsidRPr="00B97354">
              <w:rPr>
                <w:sz w:val="16"/>
                <w:szCs w:val="16"/>
              </w:rPr>
              <w:t>The commenter will provide a resolution on it.</w:t>
            </w:r>
          </w:p>
        </w:tc>
        <w:tc>
          <w:tcPr>
            <w:tcW w:w="2160" w:type="dxa"/>
            <w:shd w:val="clear" w:color="auto" w:fill="auto"/>
          </w:tcPr>
          <w:p w14:paraId="1CD58A03" w14:textId="77777777" w:rsidR="0004364F" w:rsidRPr="00B97354" w:rsidRDefault="0004364F" w:rsidP="0004364F">
            <w:pPr>
              <w:rPr>
                <w:b/>
                <w:sz w:val="16"/>
                <w:szCs w:val="16"/>
              </w:rPr>
            </w:pPr>
            <w:r w:rsidRPr="00B97354">
              <w:rPr>
                <w:b/>
                <w:sz w:val="16"/>
                <w:szCs w:val="16"/>
              </w:rPr>
              <w:t>Rejected</w:t>
            </w:r>
          </w:p>
          <w:p w14:paraId="1142352C" w14:textId="77777777" w:rsidR="0004364F" w:rsidRPr="00B97354" w:rsidRDefault="0004364F" w:rsidP="0004364F">
            <w:pPr>
              <w:rPr>
                <w:bCs/>
                <w:sz w:val="16"/>
                <w:szCs w:val="16"/>
              </w:rPr>
            </w:pPr>
            <w:r w:rsidRPr="00B97354">
              <w:rPr>
                <w:bCs/>
                <w:sz w:val="16"/>
                <w:szCs w:val="16"/>
              </w:rPr>
              <w:t>An explicit indication for P2P traffic in R-TWT SPs has been discussed in multiple previous rounds but failed to reach consensus</w:t>
            </w:r>
            <w:r w:rsidR="00B97354" w:rsidRPr="00B97354">
              <w:rPr>
                <w:bCs/>
                <w:sz w:val="16"/>
                <w:szCs w:val="16"/>
              </w:rPr>
              <w:t xml:space="preserve"> (please refer to relevant CIDs and discussions in 22/1463r3, 23/1545r0)</w:t>
            </w:r>
            <w:r w:rsidRPr="00B97354">
              <w:rPr>
                <w:bCs/>
                <w:sz w:val="16"/>
                <w:szCs w:val="16"/>
              </w:rPr>
              <w:t>.</w:t>
            </w:r>
            <w:r w:rsidR="00B97354" w:rsidRPr="00B97354">
              <w:rPr>
                <w:bCs/>
                <w:sz w:val="16"/>
                <w:szCs w:val="16"/>
              </w:rPr>
              <w:t xml:space="preserve">  </w:t>
            </w:r>
          </w:p>
          <w:p w14:paraId="1799CA23" w14:textId="26970B36" w:rsidR="00B97354" w:rsidRPr="00B97354" w:rsidRDefault="00B97354" w:rsidP="0004364F">
            <w:pPr>
              <w:rPr>
                <w:bCs/>
                <w:sz w:val="16"/>
                <w:szCs w:val="16"/>
              </w:rPr>
            </w:pPr>
          </w:p>
        </w:tc>
      </w:tr>
      <w:tr w:rsidR="00580FA4" w14:paraId="75258A0C" w14:textId="77777777" w:rsidTr="000D69D4">
        <w:trPr>
          <w:trHeight w:val="220"/>
          <w:jc w:val="center"/>
          <w:ins w:id="21" w:author="Kumail Haider" w:date="2024-05-07T10:44:00Z"/>
        </w:trPr>
        <w:tc>
          <w:tcPr>
            <w:tcW w:w="715" w:type="dxa"/>
            <w:shd w:val="clear" w:color="auto" w:fill="EEECE1"/>
          </w:tcPr>
          <w:p w14:paraId="2432A620" w14:textId="66CAC816" w:rsidR="00580FA4" w:rsidRPr="00B97354" w:rsidRDefault="00EE1D33" w:rsidP="0004364F">
            <w:pPr>
              <w:spacing w:before="60" w:after="60"/>
              <w:rPr>
                <w:ins w:id="22" w:author="Kumail Haider" w:date="2024-05-07T10:44:00Z"/>
                <w:sz w:val="16"/>
                <w:szCs w:val="16"/>
              </w:rPr>
            </w:pPr>
            <w:ins w:id="23" w:author="Kumail Haider" w:date="2024-05-07T22:33:00Z">
              <w:r>
                <w:rPr>
                  <w:sz w:val="16"/>
                  <w:szCs w:val="16"/>
                </w:rPr>
                <w:t>22203</w:t>
              </w:r>
            </w:ins>
          </w:p>
        </w:tc>
        <w:tc>
          <w:tcPr>
            <w:tcW w:w="720" w:type="dxa"/>
            <w:shd w:val="clear" w:color="auto" w:fill="auto"/>
          </w:tcPr>
          <w:p w14:paraId="461BEED2" w14:textId="6927930F" w:rsidR="00580FA4" w:rsidRPr="00B97354" w:rsidRDefault="00EE1D33" w:rsidP="0004364F">
            <w:pPr>
              <w:spacing w:before="60" w:after="60"/>
              <w:rPr>
                <w:ins w:id="24" w:author="Kumail Haider" w:date="2024-05-07T10:44:00Z"/>
                <w:sz w:val="16"/>
                <w:szCs w:val="16"/>
              </w:rPr>
            </w:pPr>
            <w:ins w:id="25" w:author="Kumail Haider" w:date="2024-05-07T22:33:00Z">
              <w:r>
                <w:rPr>
                  <w:sz w:val="16"/>
                  <w:szCs w:val="16"/>
                </w:rPr>
                <w:t>35.8.4.2</w:t>
              </w:r>
            </w:ins>
          </w:p>
        </w:tc>
        <w:tc>
          <w:tcPr>
            <w:tcW w:w="630" w:type="dxa"/>
          </w:tcPr>
          <w:p w14:paraId="38A5B5EC" w14:textId="18576F1A" w:rsidR="00580FA4" w:rsidRPr="00B97354" w:rsidRDefault="00EE1D33" w:rsidP="0004364F">
            <w:pPr>
              <w:spacing w:before="60" w:after="60"/>
              <w:rPr>
                <w:ins w:id="26" w:author="Kumail Haider" w:date="2024-05-07T10:44:00Z"/>
                <w:sz w:val="16"/>
                <w:szCs w:val="16"/>
              </w:rPr>
            </w:pPr>
            <w:ins w:id="27" w:author="Kumail Haider" w:date="2024-05-07T22:34:00Z">
              <w:r>
                <w:rPr>
                  <w:sz w:val="16"/>
                  <w:szCs w:val="16"/>
                </w:rPr>
                <w:t>626.26</w:t>
              </w:r>
            </w:ins>
          </w:p>
        </w:tc>
        <w:tc>
          <w:tcPr>
            <w:tcW w:w="3150" w:type="dxa"/>
            <w:shd w:val="clear" w:color="auto" w:fill="auto"/>
          </w:tcPr>
          <w:p w14:paraId="4840EB16" w14:textId="7CABDACE" w:rsidR="00580FA4" w:rsidRPr="00B97354" w:rsidRDefault="00EE1D33" w:rsidP="0004364F">
            <w:pPr>
              <w:spacing w:before="60" w:after="60"/>
              <w:rPr>
                <w:ins w:id="28" w:author="Kumail Haider" w:date="2024-05-07T10:44:00Z"/>
                <w:sz w:val="16"/>
                <w:szCs w:val="16"/>
              </w:rPr>
            </w:pPr>
            <w:ins w:id="29" w:author="Kumail Haider" w:date="2024-05-07T22:34:00Z">
              <w:r w:rsidRPr="00EE1D33">
                <w:rPr>
                  <w:sz w:val="16"/>
                  <w:szCs w:val="16"/>
                </w:rPr>
                <w:t xml:space="preserve">On behalf of </w:t>
              </w:r>
              <w:proofErr w:type="spellStart"/>
              <w:r w:rsidRPr="00EE1D33">
                <w:rPr>
                  <w:sz w:val="16"/>
                  <w:szCs w:val="16"/>
                </w:rPr>
                <w:t>Yunbo</w:t>
              </w:r>
              <w:proofErr w:type="spellEnd"/>
              <w:r w:rsidRPr="00EE1D33">
                <w:rPr>
                  <w:sz w:val="16"/>
                  <w:szCs w:val="16"/>
                </w:rPr>
                <w:t xml:space="preserve"> Li the start time of quiet interval is based on TBTT, which is in integer of TU. Due to the interval of RTWT SP could be </w:t>
              </w:r>
              <w:proofErr w:type="gramStart"/>
              <w:r w:rsidRPr="00EE1D33">
                <w:rPr>
                  <w:sz w:val="16"/>
                  <w:szCs w:val="16"/>
                </w:rPr>
                <w:t>sub TU</w:t>
              </w:r>
              <w:proofErr w:type="gramEnd"/>
              <w:r w:rsidRPr="00EE1D33">
                <w:rPr>
                  <w:sz w:val="16"/>
                  <w:szCs w:val="16"/>
                </w:rPr>
                <w:t xml:space="preserve">, so the start time of a RTWT SP will be sub TU. As a result, the start time of a quiet interval </w:t>
              </w:r>
              <w:proofErr w:type="spellStart"/>
              <w:r w:rsidRPr="00EE1D33">
                <w:rPr>
                  <w:sz w:val="16"/>
                  <w:szCs w:val="16"/>
                </w:rPr>
                <w:t>can not</w:t>
              </w:r>
              <w:proofErr w:type="spellEnd"/>
              <w:r w:rsidRPr="00EE1D33">
                <w:rPr>
                  <w:sz w:val="16"/>
                  <w:szCs w:val="16"/>
                </w:rPr>
                <w:t xml:space="preserve"> </w:t>
              </w:r>
              <w:proofErr w:type="gramStart"/>
              <w:r w:rsidRPr="00EE1D33">
                <w:rPr>
                  <w:sz w:val="16"/>
                  <w:szCs w:val="16"/>
                </w:rPr>
                <w:t>aligned</w:t>
              </w:r>
              <w:proofErr w:type="gramEnd"/>
              <w:r w:rsidRPr="00EE1D33">
                <w:rPr>
                  <w:sz w:val="16"/>
                  <w:szCs w:val="16"/>
                </w:rPr>
                <w:t xml:space="preserve"> with the start time of a RTWT SP.  In other words, the text "shall start at the same time as the corresponding R-TWT SP" is not accurate.</w:t>
              </w:r>
            </w:ins>
          </w:p>
        </w:tc>
        <w:tc>
          <w:tcPr>
            <w:tcW w:w="2520" w:type="dxa"/>
            <w:shd w:val="clear" w:color="auto" w:fill="auto"/>
          </w:tcPr>
          <w:p w14:paraId="7D878859" w14:textId="26C31488" w:rsidR="00580FA4" w:rsidRPr="00B97354" w:rsidRDefault="00EE1D33" w:rsidP="0004364F">
            <w:pPr>
              <w:spacing w:before="60" w:after="60"/>
              <w:rPr>
                <w:ins w:id="30" w:author="Kumail Haider" w:date="2024-05-07T10:44:00Z"/>
                <w:sz w:val="16"/>
                <w:szCs w:val="16"/>
              </w:rPr>
            </w:pPr>
            <w:ins w:id="31" w:author="Kumail Haider" w:date="2024-05-07T22:34:00Z">
              <w:r w:rsidRPr="00EE1D33">
                <w:rPr>
                  <w:sz w:val="16"/>
                  <w:szCs w:val="16"/>
                </w:rPr>
                <w:t>change "shall start at the same time as the corresponding R-TWT SP" to "shall overlap with the start time of corresponding R-TWT SP". when a MLD intend to suspend broadcast TWTs, the spec should provide a way to identify all TWT, all TWT except R-TWTs, or all R-TWTs.</w:t>
              </w:r>
            </w:ins>
          </w:p>
        </w:tc>
        <w:tc>
          <w:tcPr>
            <w:tcW w:w="2160" w:type="dxa"/>
            <w:shd w:val="clear" w:color="auto" w:fill="auto"/>
          </w:tcPr>
          <w:p w14:paraId="34D12EBF" w14:textId="13813D68" w:rsidR="00EE1D33" w:rsidRPr="00EE1D33" w:rsidRDefault="00EE1D33" w:rsidP="00EE1D33">
            <w:pPr>
              <w:rPr>
                <w:ins w:id="32" w:author="Kumail Haider" w:date="2024-05-07T22:35:00Z"/>
                <w:b/>
                <w:sz w:val="16"/>
                <w:szCs w:val="16"/>
              </w:rPr>
            </w:pPr>
            <w:ins w:id="33" w:author="Kumail Haider" w:date="2024-05-07T22:35:00Z">
              <w:r w:rsidRPr="00EE1D33">
                <w:rPr>
                  <w:b/>
                  <w:sz w:val="16"/>
                  <w:szCs w:val="16"/>
                </w:rPr>
                <w:t>Rejected</w:t>
              </w:r>
            </w:ins>
          </w:p>
          <w:p w14:paraId="5D741F03" w14:textId="77777777" w:rsidR="00580FA4" w:rsidRDefault="00EE1D33" w:rsidP="00EE1D33">
            <w:pPr>
              <w:rPr>
                <w:ins w:id="34" w:author="Kumail Haider" w:date="2024-05-07T22:36:00Z"/>
                <w:bCs/>
                <w:sz w:val="16"/>
                <w:szCs w:val="16"/>
              </w:rPr>
            </w:pPr>
            <w:ins w:id="35" w:author="Kumail Haider" w:date="2024-05-07T22:35:00Z">
              <w:r w:rsidRPr="00EE1D33">
                <w:rPr>
                  <w:bCs/>
                  <w:sz w:val="16"/>
                  <w:szCs w:val="16"/>
                  <w:rPrChange w:id="36" w:author="Kumail Haider" w:date="2024-05-07T22:35:00Z">
                    <w:rPr>
                      <w:b/>
                      <w:sz w:val="16"/>
                      <w:szCs w:val="16"/>
                    </w:rPr>
                  </w:rPrChange>
                </w:rPr>
                <w:t>It is critical part of identification of an overlapping quiet interval that its start time coincides with start time of R-TWT SP, the definition was converged after much discussion in the group.</w:t>
              </w:r>
            </w:ins>
          </w:p>
          <w:p w14:paraId="5386CAF9" w14:textId="69A6ACC1" w:rsidR="00EE1D33" w:rsidRPr="00EE1D33" w:rsidRDefault="00EE1D33" w:rsidP="00EE1D33">
            <w:pPr>
              <w:rPr>
                <w:ins w:id="37" w:author="Kumail Haider" w:date="2024-05-07T10:44:00Z"/>
                <w:bCs/>
                <w:sz w:val="16"/>
                <w:szCs w:val="16"/>
              </w:rPr>
            </w:pPr>
            <w:ins w:id="38" w:author="Kumail Haider" w:date="2024-05-07T22:36:00Z">
              <w:r>
                <w:rPr>
                  <w:bCs/>
                  <w:sz w:val="16"/>
                  <w:szCs w:val="16"/>
                </w:rPr>
                <w:t>The second part of proposed resolution is not related to the issue raised in</w:t>
              </w:r>
            </w:ins>
            <w:ins w:id="39" w:author="Kumail Haider" w:date="2024-05-07T22:37:00Z">
              <w:r>
                <w:rPr>
                  <w:bCs/>
                  <w:sz w:val="16"/>
                  <w:szCs w:val="16"/>
                </w:rPr>
                <w:t xml:space="preserve"> the comment. </w:t>
              </w:r>
            </w:ins>
            <w:ins w:id="40" w:author="Kumail Haider" w:date="2024-05-07T22:38:00Z">
              <w:r>
                <w:rPr>
                  <w:bCs/>
                  <w:sz w:val="16"/>
                  <w:szCs w:val="16"/>
                </w:rPr>
                <w:t>In any case,</w:t>
              </w:r>
            </w:ins>
            <w:ins w:id="41" w:author="Kumail Haider" w:date="2024-05-07T22:37:00Z">
              <w:r>
                <w:rPr>
                  <w:bCs/>
                  <w:sz w:val="16"/>
                  <w:szCs w:val="16"/>
                </w:rPr>
                <w:t xml:space="preserve"> regarding R-</w:t>
              </w:r>
              <w:r>
                <w:rPr>
                  <w:bCs/>
                  <w:sz w:val="16"/>
                  <w:szCs w:val="16"/>
                </w:rPr>
                <w:lastRenderedPageBreak/>
                <w:t xml:space="preserve">TWT </w:t>
              </w:r>
            </w:ins>
            <w:ins w:id="42" w:author="Kumail Haider" w:date="2024-05-07T22:38:00Z">
              <w:r>
                <w:rPr>
                  <w:bCs/>
                  <w:sz w:val="16"/>
                  <w:szCs w:val="16"/>
                </w:rPr>
                <w:t>distinction from all TWT schedules, the topic is discussed in several rounds and</w:t>
              </w:r>
            </w:ins>
            <w:ins w:id="43" w:author="Kumail Haider" w:date="2024-05-07T22:39:00Z">
              <w:r>
                <w:rPr>
                  <w:bCs/>
                  <w:sz w:val="16"/>
                  <w:szCs w:val="16"/>
                </w:rPr>
                <w:t xml:space="preserve"> there is no consensus in the group. Please refer to 23/1788r1.</w:t>
              </w:r>
            </w:ins>
            <w:ins w:id="44" w:author="Kumail Haider" w:date="2024-05-07T22:40:00Z">
              <w:r>
                <w:rPr>
                  <w:bCs/>
                  <w:sz w:val="16"/>
                  <w:szCs w:val="16"/>
                </w:rPr>
                <w:t xml:space="preserve"> 22/1545r5</w:t>
              </w:r>
            </w:ins>
            <w:ins w:id="45" w:author="Kumail Haider" w:date="2024-05-07T22:39:00Z">
              <w:r>
                <w:rPr>
                  <w:bCs/>
                  <w:sz w:val="16"/>
                  <w:szCs w:val="16"/>
                </w:rPr>
                <w:t xml:space="preserve"> 23/384r4</w:t>
              </w:r>
            </w:ins>
            <w:ins w:id="46" w:author="Kumail Haider" w:date="2024-05-07T22:40:00Z">
              <w:r>
                <w:rPr>
                  <w:bCs/>
                  <w:sz w:val="16"/>
                  <w:szCs w:val="16"/>
                </w:rPr>
                <w:t>.</w:t>
              </w:r>
            </w:ins>
          </w:p>
        </w:tc>
      </w:tr>
    </w:tbl>
    <w:p w14:paraId="0BF87B58" w14:textId="77777777" w:rsidR="002F6740" w:rsidRPr="002F6740" w:rsidRDefault="002F6740" w:rsidP="002F6740">
      <w:pPr>
        <w:pStyle w:val="SP21278933"/>
        <w:spacing w:before="360" w:after="240"/>
        <w:rPr>
          <w:rFonts w:ascii="Times New Roman" w:hAnsi="Times New Roman" w:cs="Times New Roman"/>
          <w:b/>
          <w:bCs/>
          <w:color w:val="000000"/>
          <w:sz w:val="21"/>
          <w:szCs w:val="21"/>
        </w:rPr>
      </w:pPr>
      <w:r w:rsidRPr="002F6740">
        <w:rPr>
          <w:rFonts w:ascii="Times New Roman" w:hAnsi="Times New Roman" w:cs="Times New Roman"/>
          <w:b/>
          <w:bCs/>
          <w:color w:val="000000"/>
          <w:sz w:val="21"/>
          <w:szCs w:val="21"/>
        </w:rPr>
        <w:lastRenderedPageBreak/>
        <w:t>35.8 Restricted TWT (R-TWT)</w:t>
      </w:r>
    </w:p>
    <w:p w14:paraId="56A0A4A7" w14:textId="77777777" w:rsidR="002F6740" w:rsidRDefault="002F6740" w:rsidP="002F6740">
      <w:pPr>
        <w:pStyle w:val="SP21278933"/>
        <w:spacing w:before="360" w:after="240"/>
        <w:rPr>
          <w:rFonts w:ascii="Times New Roman" w:hAnsi="Times New Roman" w:cs="Times New Roman"/>
          <w:b/>
          <w:bCs/>
          <w:color w:val="000000"/>
          <w:sz w:val="21"/>
          <w:szCs w:val="21"/>
        </w:rPr>
      </w:pPr>
      <w:r w:rsidRPr="002F6740">
        <w:rPr>
          <w:rFonts w:ascii="Times New Roman" w:hAnsi="Times New Roman" w:cs="Times New Roman"/>
          <w:b/>
          <w:bCs/>
          <w:color w:val="000000"/>
          <w:sz w:val="21"/>
          <w:szCs w:val="21"/>
        </w:rPr>
        <w:t>35.8.1 General</w:t>
      </w:r>
    </w:p>
    <w:p w14:paraId="16CA68D9" w14:textId="75BAB80F" w:rsidR="009305AB" w:rsidRPr="009305AB" w:rsidRDefault="009305AB" w:rsidP="009305AB">
      <w:pPr>
        <w:pStyle w:val="Default"/>
        <w:rPr>
          <w:lang w:val="en-US"/>
        </w:rPr>
      </w:pPr>
      <w:proofErr w:type="spellStart"/>
      <w:r w:rsidRPr="00B0542A">
        <w:rPr>
          <w:b/>
          <w:i/>
          <w:highlight w:val="yellow"/>
        </w:rPr>
        <w:t>TGbe</w:t>
      </w:r>
      <w:proofErr w:type="spellEnd"/>
      <w:r w:rsidRPr="00B0542A">
        <w:rPr>
          <w:b/>
          <w:i/>
          <w:highlight w:val="yellow"/>
        </w:rPr>
        <w:t xml:space="preserve"> editor: </w:t>
      </w:r>
      <w:r>
        <w:rPr>
          <w:b/>
          <w:i/>
          <w:highlight w:val="yellow"/>
        </w:rPr>
        <w:t>Please modify subclause 35.8.1 as follows</w:t>
      </w:r>
      <w:r w:rsidR="00897889">
        <w:rPr>
          <w:b/>
          <w:i/>
        </w:rPr>
        <w:t>:</w:t>
      </w:r>
    </w:p>
    <w:p w14:paraId="6BD971A8" w14:textId="77777777" w:rsidR="002F6740" w:rsidRPr="002F6740" w:rsidRDefault="002F6740" w:rsidP="002F6740">
      <w:pPr>
        <w:pStyle w:val="SP21278933"/>
        <w:spacing w:before="360" w:after="240"/>
        <w:rPr>
          <w:rFonts w:ascii="Times New Roman" w:hAnsi="Times New Roman" w:cs="Times New Roman"/>
          <w:color w:val="000000"/>
          <w:sz w:val="20"/>
          <w:szCs w:val="20"/>
        </w:rPr>
      </w:pPr>
      <w:r w:rsidRPr="002F6740">
        <w:rPr>
          <w:rFonts w:ascii="Times New Roman" w:hAnsi="Times New Roman" w:cs="Times New Roman"/>
          <w:color w:val="000000"/>
          <w:sz w:val="20"/>
          <w:szCs w:val="20"/>
        </w:rPr>
        <w:t>R-TWT operation described in this subclause enables the STAs in a BSS to use enhanced medium access protection and resource reservation mechanisms for delivery of latency sensitive traffic.</w:t>
      </w:r>
    </w:p>
    <w:p w14:paraId="2576D802" w14:textId="7E808C2F" w:rsidR="002F6740" w:rsidRPr="009305AB" w:rsidRDefault="002F6740" w:rsidP="009305AB">
      <w:pPr>
        <w:pStyle w:val="SP21278933"/>
        <w:spacing w:before="360" w:after="240"/>
        <w:rPr>
          <w:rFonts w:ascii="Times New Roman" w:hAnsi="Times New Roman" w:cs="Times New Roman"/>
          <w:color w:val="000000"/>
          <w:sz w:val="20"/>
          <w:szCs w:val="20"/>
        </w:rPr>
      </w:pPr>
      <w:r w:rsidRPr="002F6740">
        <w:rPr>
          <w:rFonts w:ascii="Times New Roman" w:hAnsi="Times New Roman" w:cs="Times New Roman"/>
          <w:color w:val="000000"/>
          <w:sz w:val="20"/>
          <w:szCs w:val="20"/>
        </w:rPr>
        <w:t>An EHT STA with dot11RestrictedTWTOptionImplemented equal to true shall set the Restricted TWT Support subfield in its transmitted EHT Capabilities element to 1 and shall set the Broadcast TWT Support subfield in its transmitted HE Capabilities element to 1; otherwise, the EHT STA shall set the Restricted TWT Support subfield in its transmitted EHT Capabilities element to 0.</w:t>
      </w:r>
    </w:p>
    <w:p w14:paraId="271F491A" w14:textId="5C759D91" w:rsidR="002F6740" w:rsidRPr="002F6740" w:rsidRDefault="002F6740" w:rsidP="002F6740">
      <w:pPr>
        <w:pStyle w:val="SP21278933"/>
        <w:spacing w:before="360" w:after="240"/>
        <w:rPr>
          <w:rFonts w:ascii="Times New Roman" w:hAnsi="Times New Roman" w:cs="Times New Roman"/>
          <w:color w:val="000000"/>
          <w:sz w:val="20"/>
          <w:szCs w:val="20"/>
        </w:rPr>
      </w:pPr>
      <w:r w:rsidRPr="002F6740">
        <w:rPr>
          <w:rFonts w:ascii="Times New Roman" w:hAnsi="Times New Roman" w:cs="Times New Roman"/>
          <w:color w:val="000000"/>
          <w:sz w:val="20"/>
          <w:szCs w:val="20"/>
        </w:rPr>
        <w:t>An R-TWT scheduling AP is an EHT AP with dot11RestrictedTWTOptionImplemented equal to true</w:t>
      </w:r>
      <w:del w:id="47" w:author="Kumail Haider" w:date="2024-05-06T22:19:00Z">
        <w:r w:rsidRPr="002F6740" w:rsidDel="00B54602">
          <w:rPr>
            <w:rFonts w:ascii="Times New Roman" w:hAnsi="Times New Roman" w:cs="Times New Roman"/>
            <w:color w:val="FF0000"/>
            <w:sz w:val="20"/>
            <w:szCs w:val="20"/>
          </w:rPr>
          <w:delText>(#22188)</w:delText>
        </w:r>
      </w:del>
      <w:r w:rsidRPr="00B54602">
        <w:rPr>
          <w:rFonts w:ascii="Times New Roman" w:hAnsi="Times New Roman" w:cs="Times New Roman"/>
          <w:color w:val="000000" w:themeColor="text1"/>
          <w:sz w:val="20"/>
          <w:szCs w:val="20"/>
        </w:rPr>
        <w:t xml:space="preserve"> that sets the Restricted TWT Support subfield in the transmitted EHT Capabilities element to 1.</w:t>
      </w:r>
    </w:p>
    <w:p w14:paraId="574ED73B" w14:textId="77B9D2FB" w:rsidR="00826740" w:rsidRDefault="002F6740" w:rsidP="002F6740">
      <w:pPr>
        <w:pStyle w:val="SP21278933"/>
        <w:spacing w:before="360" w:after="240"/>
        <w:rPr>
          <w:rFonts w:ascii="Times New Roman" w:hAnsi="Times New Roman" w:cs="Times New Roman"/>
          <w:color w:val="000000"/>
          <w:sz w:val="20"/>
          <w:szCs w:val="20"/>
        </w:rPr>
      </w:pPr>
      <w:r w:rsidRPr="002F6740">
        <w:rPr>
          <w:rFonts w:ascii="Times New Roman" w:hAnsi="Times New Roman" w:cs="Times New Roman"/>
          <w:color w:val="000000"/>
          <w:sz w:val="20"/>
          <w:szCs w:val="20"/>
        </w:rPr>
        <w:t xml:space="preserve">An R-TWT scheduled STA is a non-AP EHT STA </w:t>
      </w:r>
      <w:r w:rsidR="0004364F" w:rsidRPr="0004364F">
        <w:rPr>
          <w:rFonts w:ascii="Times New Roman" w:hAnsi="Times New Roman" w:cs="Times New Roman"/>
          <w:color w:val="0070C0"/>
          <w:sz w:val="20"/>
          <w:szCs w:val="20"/>
        </w:rPr>
        <w:t>(#</w:t>
      </w:r>
      <w:proofErr w:type="gramStart"/>
      <w:r w:rsidR="0004364F" w:rsidRPr="0004364F">
        <w:rPr>
          <w:rFonts w:ascii="Times New Roman" w:hAnsi="Times New Roman" w:cs="Times New Roman"/>
          <w:color w:val="0070C0"/>
          <w:sz w:val="20"/>
          <w:szCs w:val="20"/>
        </w:rPr>
        <w:t>22300)</w:t>
      </w:r>
      <w:r w:rsidR="0004364F" w:rsidRPr="0004364F">
        <w:rPr>
          <w:rFonts w:ascii="Times New Roman" w:hAnsi="Times New Roman" w:cs="Times New Roman"/>
          <w:color w:val="0070C0"/>
          <w:sz w:val="20"/>
          <w:szCs w:val="20"/>
          <w:u w:val="single"/>
        </w:rPr>
        <w:t>with</w:t>
      </w:r>
      <w:proofErr w:type="gramEnd"/>
      <w:r w:rsidR="0004364F" w:rsidRPr="0004364F">
        <w:rPr>
          <w:rFonts w:ascii="Times New Roman" w:hAnsi="Times New Roman" w:cs="Times New Roman"/>
          <w:color w:val="0070C0"/>
          <w:sz w:val="20"/>
          <w:szCs w:val="20"/>
          <w:u w:val="single"/>
        </w:rPr>
        <w:t xml:space="preserve"> dot11RestrictedTWTOptionImplemented equal to true </w:t>
      </w:r>
      <w:r w:rsidRPr="00B54602">
        <w:rPr>
          <w:rFonts w:ascii="Times New Roman" w:hAnsi="Times New Roman" w:cs="Times New Roman"/>
          <w:color w:val="000000" w:themeColor="text1"/>
          <w:sz w:val="20"/>
          <w:szCs w:val="20"/>
        </w:rPr>
        <w:t xml:space="preserve">that sets the Restricted TWT Support subfield in the transmitted EHT Capabilities element to 1 </w:t>
      </w:r>
      <w:r w:rsidRPr="002F6740">
        <w:rPr>
          <w:rFonts w:ascii="Times New Roman" w:hAnsi="Times New Roman" w:cs="Times New Roman"/>
          <w:color w:val="000000"/>
          <w:sz w:val="20"/>
          <w:szCs w:val="20"/>
        </w:rPr>
        <w:t>and sends to or receives from an R-TWT scheduling AP a broadcast TWT element carrying one or more Restricted TWT Parameter Set field(s).</w:t>
      </w:r>
    </w:p>
    <w:p w14:paraId="265C1DA2" w14:textId="33ABDA48" w:rsidR="009305AB" w:rsidRDefault="009305AB" w:rsidP="009305AB">
      <w:pPr>
        <w:pStyle w:val="Default"/>
        <w:rPr>
          <w:sz w:val="20"/>
          <w:szCs w:val="20"/>
        </w:rPr>
      </w:pPr>
      <w:r>
        <w:rPr>
          <w:sz w:val="20"/>
          <w:szCs w:val="20"/>
        </w:rPr>
        <w:t xml:space="preserve">An R-TWT scheduled STA establishes membership for one or more R-TWT schedules with its associated EHT AP by following the rules defined in 26.8.3 (Broadcast TWT operation) with the additional rules defined in 35.8.2 (R-TWT membership setup). An R-TWT scheduling AP may announce one or more R-TWT SPs as described in 35.8.3 (R-TWT announcement). EHT STAs </w:t>
      </w:r>
      <w:ins w:id="48" w:author="Kumail Haider" w:date="2024-05-06T22:24:00Z">
        <w:r w:rsidR="00B54602" w:rsidRPr="009305AB">
          <w:rPr>
            <w:color w:val="0070C0"/>
            <w:sz w:val="20"/>
            <w:szCs w:val="20"/>
          </w:rPr>
          <w:t>(#</w:t>
        </w:r>
        <w:proofErr w:type="gramStart"/>
        <w:r w:rsidR="00B54602" w:rsidRPr="009305AB">
          <w:rPr>
            <w:color w:val="0070C0"/>
            <w:sz w:val="20"/>
            <w:szCs w:val="20"/>
          </w:rPr>
          <w:t>22297)</w:t>
        </w:r>
        <w:r w:rsidR="00B54602" w:rsidRPr="009305AB">
          <w:rPr>
            <w:color w:val="0070C0"/>
            <w:sz w:val="20"/>
            <w:szCs w:val="20"/>
            <w:u w:val="single"/>
          </w:rPr>
          <w:t>with</w:t>
        </w:r>
        <w:proofErr w:type="gramEnd"/>
        <w:r w:rsidR="00B54602" w:rsidRPr="009305AB">
          <w:rPr>
            <w:color w:val="0070C0"/>
            <w:sz w:val="20"/>
            <w:szCs w:val="20"/>
            <w:u w:val="single"/>
          </w:rPr>
          <w:t xml:space="preserve"> dot11RestrictedTWTOptionImplemented equal to true </w:t>
        </w:r>
      </w:ins>
      <w:r w:rsidRPr="00B54602">
        <w:rPr>
          <w:color w:val="000000" w:themeColor="text1"/>
          <w:sz w:val="20"/>
          <w:szCs w:val="20"/>
        </w:rPr>
        <w:t>that support R-TWT operatio</w:t>
      </w:r>
      <w:r w:rsidR="00B54602">
        <w:rPr>
          <w:color w:val="000000" w:themeColor="text1"/>
          <w:sz w:val="20"/>
          <w:szCs w:val="20"/>
        </w:rPr>
        <w:t xml:space="preserve">n </w:t>
      </w:r>
      <w:r>
        <w:rPr>
          <w:sz w:val="20"/>
          <w:szCs w:val="20"/>
        </w:rPr>
        <w:t>follow the rules defined in 26.8.3 (Broadcast TWT operation), 35.3.24 (MLD TWT operation), and the additional rules and restrictions that are defined in the subclauses below.</w:t>
      </w:r>
    </w:p>
    <w:p w14:paraId="05456FA8" w14:textId="77777777" w:rsidR="007F64A5" w:rsidRDefault="007F64A5" w:rsidP="009305AB">
      <w:pPr>
        <w:pStyle w:val="Default"/>
        <w:rPr>
          <w:b/>
          <w:bCs/>
          <w:sz w:val="20"/>
          <w:szCs w:val="20"/>
        </w:rPr>
      </w:pPr>
      <w:r>
        <w:rPr>
          <w:b/>
          <w:bCs/>
          <w:sz w:val="20"/>
          <w:szCs w:val="20"/>
        </w:rPr>
        <w:t>35.8.3 R-TWT announcement</w:t>
      </w:r>
    </w:p>
    <w:p w14:paraId="7E9FB6A8" w14:textId="273DB495" w:rsidR="007F64A5" w:rsidRDefault="007F64A5" w:rsidP="009305AB">
      <w:pPr>
        <w:pStyle w:val="Default"/>
        <w:rPr>
          <w:b/>
          <w:bCs/>
          <w:sz w:val="20"/>
          <w:szCs w:val="20"/>
        </w:rPr>
      </w:pPr>
      <w:r>
        <w:rPr>
          <w:b/>
          <w:bCs/>
          <w:sz w:val="20"/>
          <w:szCs w:val="20"/>
        </w:rPr>
        <w:t xml:space="preserve">35.8.3.1 Rules for R-TWT scheduling </w:t>
      </w:r>
      <w:proofErr w:type="gramStart"/>
      <w:r>
        <w:rPr>
          <w:b/>
          <w:bCs/>
          <w:sz w:val="20"/>
          <w:szCs w:val="20"/>
        </w:rPr>
        <w:t>AP</w:t>
      </w:r>
      <w:proofErr w:type="gramEnd"/>
    </w:p>
    <w:p w14:paraId="577F6477" w14:textId="09DC393B" w:rsidR="007F64A5" w:rsidRPr="007F64A5" w:rsidRDefault="007F64A5" w:rsidP="009305AB">
      <w:pPr>
        <w:pStyle w:val="Default"/>
        <w:rPr>
          <w:b/>
          <w:bCs/>
          <w:sz w:val="15"/>
          <w:szCs w:val="15"/>
        </w:rPr>
      </w:pPr>
      <w:proofErr w:type="spellStart"/>
      <w:r w:rsidRPr="007F64A5">
        <w:rPr>
          <w:b/>
          <w:i/>
          <w:sz w:val="20"/>
          <w:szCs w:val="20"/>
          <w:highlight w:val="yellow"/>
        </w:rPr>
        <w:t>TGbe</w:t>
      </w:r>
      <w:proofErr w:type="spellEnd"/>
      <w:r w:rsidRPr="007F64A5">
        <w:rPr>
          <w:b/>
          <w:i/>
          <w:sz w:val="20"/>
          <w:szCs w:val="20"/>
          <w:highlight w:val="yellow"/>
        </w:rPr>
        <w:t xml:space="preserve"> editor: Please modify the </w:t>
      </w:r>
      <w:r>
        <w:rPr>
          <w:b/>
          <w:i/>
          <w:sz w:val="20"/>
          <w:szCs w:val="20"/>
          <w:highlight w:val="yellow"/>
        </w:rPr>
        <w:t xml:space="preserve">first </w:t>
      </w:r>
      <w:r w:rsidRPr="007F64A5">
        <w:rPr>
          <w:b/>
          <w:i/>
          <w:sz w:val="20"/>
          <w:szCs w:val="20"/>
          <w:highlight w:val="yellow"/>
        </w:rPr>
        <w:t>paragraph in 35.8.3.1 as follows:</w:t>
      </w:r>
    </w:p>
    <w:p w14:paraId="4C46CEAB" w14:textId="4861E79D" w:rsidR="007F64A5" w:rsidRDefault="007F64A5" w:rsidP="009305AB">
      <w:pPr>
        <w:pStyle w:val="Default"/>
        <w:rPr>
          <w:sz w:val="20"/>
          <w:szCs w:val="20"/>
        </w:rPr>
      </w:pPr>
      <w:r>
        <w:rPr>
          <w:sz w:val="20"/>
          <w:szCs w:val="20"/>
        </w:rPr>
        <w:t xml:space="preserve">When there is any R-TWT membership set up with an R-TWT scheduling AP, the R-TWT schedule information shall be announced by including Restricted TWT Parameter Set field(s) in the broadcast TWT element as specified in 9.4.2.198 (TWT element) contained in transmitted Management </w:t>
      </w:r>
      <w:r w:rsidRPr="007F64A5">
        <w:rPr>
          <w:color w:val="0070C0"/>
          <w:sz w:val="20"/>
          <w:szCs w:val="20"/>
        </w:rPr>
        <w:t>(#</w:t>
      </w:r>
      <w:proofErr w:type="gramStart"/>
      <w:r w:rsidRPr="007F64A5">
        <w:rPr>
          <w:color w:val="0070C0"/>
          <w:sz w:val="20"/>
          <w:szCs w:val="20"/>
        </w:rPr>
        <w:t>22296)</w:t>
      </w:r>
      <w:r>
        <w:rPr>
          <w:sz w:val="20"/>
          <w:szCs w:val="20"/>
        </w:rPr>
        <w:t>frame</w:t>
      </w:r>
      <w:proofErr w:type="gramEnd"/>
      <w:r w:rsidRPr="007F64A5">
        <w:rPr>
          <w:color w:val="0070C0"/>
          <w:sz w:val="20"/>
          <w:szCs w:val="20"/>
          <w:u w:val="single"/>
        </w:rPr>
        <w:t>(</w:t>
      </w:r>
      <w:r>
        <w:rPr>
          <w:sz w:val="20"/>
          <w:szCs w:val="20"/>
        </w:rPr>
        <w:t>s</w:t>
      </w:r>
      <w:r w:rsidRPr="007F64A5">
        <w:rPr>
          <w:color w:val="0070C0"/>
          <w:sz w:val="20"/>
          <w:szCs w:val="20"/>
          <w:u w:val="single"/>
        </w:rPr>
        <w:t>)</w:t>
      </w:r>
      <w:r>
        <w:rPr>
          <w:sz w:val="20"/>
          <w:szCs w:val="20"/>
        </w:rPr>
        <w:t xml:space="preserve"> as specified in 26.8.3 (Broadcast TWT operation):</w:t>
      </w:r>
    </w:p>
    <w:p w14:paraId="051DF7CC" w14:textId="2AF88A3A" w:rsidR="00C56FB4" w:rsidRDefault="00C56FB4" w:rsidP="00143EFD">
      <w:pPr>
        <w:autoSpaceDE w:val="0"/>
        <w:autoSpaceDN w:val="0"/>
        <w:adjustRightInd w:val="0"/>
        <w:spacing w:before="480" w:after="240" w:line="240" w:lineRule="auto"/>
        <w:rPr>
          <w:b/>
          <w:bCs/>
          <w:color w:val="000000" w:themeColor="text1"/>
        </w:rPr>
      </w:pPr>
      <w:r w:rsidRPr="00C56FB4">
        <w:rPr>
          <w:b/>
          <w:bCs/>
          <w:color w:val="000000" w:themeColor="text1"/>
        </w:rPr>
        <w:t xml:space="preserve">26.8.3.2 Rules for TWT scheduling </w:t>
      </w:r>
      <w:proofErr w:type="gramStart"/>
      <w:r w:rsidRPr="00C56FB4">
        <w:rPr>
          <w:b/>
          <w:bCs/>
          <w:color w:val="000000" w:themeColor="text1"/>
        </w:rPr>
        <w:t>AP</w:t>
      </w:r>
      <w:proofErr w:type="gramEnd"/>
    </w:p>
    <w:p w14:paraId="2DEFA605" w14:textId="0176BAD2" w:rsidR="00C56FB4" w:rsidRPr="00120C7D" w:rsidRDefault="00C56FB4" w:rsidP="00C56FB4">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Please modify the paragraph as follows in 26.8.3.2 (first paragraph on page 4136 of P802.11REVmeD5.</w:t>
      </w:r>
      <w:proofErr w:type="gramStart"/>
      <w:r>
        <w:rPr>
          <w:b/>
          <w:i/>
          <w:highlight w:val="yellow"/>
        </w:rPr>
        <w:t>1 :</w:t>
      </w:r>
      <w:proofErr w:type="gramEnd"/>
    </w:p>
    <w:p w14:paraId="21C7DED6" w14:textId="07F8D3A3" w:rsidR="00C56FB4" w:rsidRPr="00C56FB4" w:rsidRDefault="00C56FB4" w:rsidP="00C56FB4">
      <w:pPr>
        <w:autoSpaceDE w:val="0"/>
        <w:autoSpaceDN w:val="0"/>
        <w:adjustRightInd w:val="0"/>
        <w:spacing w:before="480" w:after="240" w:line="240" w:lineRule="auto"/>
        <w:rPr>
          <w:color w:val="000000" w:themeColor="text1"/>
        </w:rPr>
      </w:pPr>
      <w:r w:rsidRPr="00C56FB4">
        <w:rPr>
          <w:color w:val="000000" w:themeColor="text1"/>
        </w:rPr>
        <w:lastRenderedPageBreak/>
        <w:t>The TWT scheduling AP shall include a unique value in the Broadcast TWT ID subfield for each Broadcast</w:t>
      </w:r>
      <w:r>
        <w:rPr>
          <w:color w:val="000000" w:themeColor="text1"/>
        </w:rPr>
        <w:t xml:space="preserve"> </w:t>
      </w:r>
      <w:r w:rsidRPr="00C56FB4">
        <w:rPr>
          <w:color w:val="000000" w:themeColor="text1"/>
        </w:rPr>
        <w:t>TWT to allow identification of each Broadcast TWT, unless the TWT Setup Command field is Alternate</w:t>
      </w:r>
      <w:r>
        <w:rPr>
          <w:color w:val="000000" w:themeColor="text1"/>
        </w:rPr>
        <w:t xml:space="preserve"> </w:t>
      </w:r>
      <w:r w:rsidRPr="00C56FB4">
        <w:rPr>
          <w:color w:val="000000" w:themeColor="text1"/>
        </w:rPr>
        <w:t xml:space="preserve">TWT or the Broadcast TWT ID subfield is </w:t>
      </w:r>
      <w:proofErr w:type="gramStart"/>
      <w:r w:rsidRPr="00C56FB4">
        <w:rPr>
          <w:color w:val="000000" w:themeColor="text1"/>
        </w:rPr>
        <w:t>zero</w:t>
      </w:r>
      <w:r w:rsidRPr="00C56FB4">
        <w:rPr>
          <w:color w:val="0070C0"/>
        </w:rPr>
        <w:t>(</w:t>
      </w:r>
      <w:proofErr w:type="gramEnd"/>
      <w:r>
        <w:rPr>
          <w:color w:val="0070C0"/>
        </w:rPr>
        <w:t>#</w:t>
      </w:r>
      <w:r w:rsidRPr="00C56FB4">
        <w:rPr>
          <w:color w:val="0070C0"/>
        </w:rPr>
        <w:t>22154)</w:t>
      </w:r>
      <w:r w:rsidRPr="00C56FB4">
        <w:rPr>
          <w:color w:val="0070C0"/>
          <w:u w:val="single"/>
        </w:rPr>
        <w:t>, or the Broadcast TWT ID subfield is 31 in a Restricted TWT Parameter Set field</w:t>
      </w:r>
      <w:r w:rsidRPr="00C56FB4">
        <w:rPr>
          <w:color w:val="000000" w:themeColor="text1"/>
        </w:rPr>
        <w:t>.</w:t>
      </w:r>
    </w:p>
    <w:p w14:paraId="02247B5F" w14:textId="57ED9693" w:rsidR="00C56FB4" w:rsidRPr="00C56FB4" w:rsidRDefault="00C56FB4" w:rsidP="00C56FB4">
      <w:pPr>
        <w:autoSpaceDE w:val="0"/>
        <w:autoSpaceDN w:val="0"/>
        <w:adjustRightInd w:val="0"/>
        <w:spacing w:before="480" w:after="240" w:line="240" w:lineRule="auto"/>
        <w:rPr>
          <w:color w:val="000000" w:themeColor="text1"/>
        </w:rPr>
      </w:pPr>
      <w:r w:rsidRPr="00C56FB4">
        <w:rPr>
          <w:color w:val="000000" w:themeColor="text1"/>
        </w:rPr>
        <w:t>NOTE 6—The broadcast TWT element contains two Broadcast TWT Parameter Set fields with the same Broadcast</w:t>
      </w:r>
      <w:r>
        <w:rPr>
          <w:color w:val="000000" w:themeColor="text1"/>
        </w:rPr>
        <w:t xml:space="preserve"> </w:t>
      </w:r>
      <w:r w:rsidRPr="00C56FB4">
        <w:rPr>
          <w:color w:val="000000" w:themeColor="text1"/>
        </w:rPr>
        <w:t>TWT ID subfield value if the TWT Setup Command field indicates Alternate TWT in one of the Broadcast TWT</w:t>
      </w:r>
      <w:r>
        <w:rPr>
          <w:color w:val="000000" w:themeColor="text1"/>
        </w:rPr>
        <w:t xml:space="preserve"> </w:t>
      </w:r>
      <w:r w:rsidRPr="00C56FB4">
        <w:rPr>
          <w:color w:val="000000" w:themeColor="text1"/>
        </w:rPr>
        <w:t>Parameter Set fields. The broadcast TWT element might contain multiple Broadcast TWT Parameter Set fields with the</w:t>
      </w:r>
      <w:r>
        <w:rPr>
          <w:color w:val="000000" w:themeColor="text1"/>
        </w:rPr>
        <w:t xml:space="preserve"> </w:t>
      </w:r>
      <w:r w:rsidRPr="00C56FB4">
        <w:rPr>
          <w:color w:val="000000" w:themeColor="text1"/>
        </w:rPr>
        <w:t xml:space="preserve">Broadcast TWT ID subfield equal to 0. </w:t>
      </w:r>
      <w:r w:rsidRPr="00C56FB4">
        <w:rPr>
          <w:color w:val="0070C0"/>
        </w:rPr>
        <w:t>(#</w:t>
      </w:r>
      <w:proofErr w:type="gramStart"/>
      <w:r w:rsidRPr="00C56FB4">
        <w:rPr>
          <w:color w:val="0070C0"/>
        </w:rPr>
        <w:t>22154)</w:t>
      </w:r>
      <w:r w:rsidRPr="00C56FB4">
        <w:rPr>
          <w:color w:val="0070C0"/>
          <w:u w:val="single"/>
        </w:rPr>
        <w:t>The</w:t>
      </w:r>
      <w:proofErr w:type="gramEnd"/>
      <w:r w:rsidRPr="00C56FB4">
        <w:rPr>
          <w:color w:val="0070C0"/>
          <w:u w:val="single"/>
        </w:rPr>
        <w:t xml:space="preserve"> broadcast TWT element might contain multiple </w:t>
      </w:r>
      <w:r>
        <w:rPr>
          <w:color w:val="0070C0"/>
          <w:u w:val="single"/>
        </w:rPr>
        <w:t>Restricted</w:t>
      </w:r>
      <w:r w:rsidRPr="00C56FB4">
        <w:rPr>
          <w:color w:val="0070C0"/>
          <w:u w:val="single"/>
        </w:rPr>
        <w:t xml:space="preserve"> TWT Parameter Set fields with the Broadcast TWT ID subfield equal to </w:t>
      </w:r>
      <w:r>
        <w:rPr>
          <w:color w:val="0070C0"/>
          <w:u w:val="single"/>
        </w:rPr>
        <w:t>31</w:t>
      </w:r>
      <w:r w:rsidRPr="00C56FB4">
        <w:rPr>
          <w:color w:val="0070C0"/>
          <w:u w:val="single"/>
        </w:rPr>
        <w:t>.</w:t>
      </w:r>
    </w:p>
    <w:p w14:paraId="187DD20B" w14:textId="4C9D971F" w:rsidR="00C56FB4" w:rsidRPr="00C56FB4" w:rsidRDefault="00C56FB4" w:rsidP="00C56FB4">
      <w:pPr>
        <w:autoSpaceDE w:val="0"/>
        <w:autoSpaceDN w:val="0"/>
        <w:adjustRightInd w:val="0"/>
        <w:spacing w:before="480" w:after="240" w:line="240" w:lineRule="auto"/>
        <w:rPr>
          <w:color w:val="000000" w:themeColor="text1"/>
        </w:rPr>
      </w:pPr>
    </w:p>
    <w:sectPr w:rsidR="00C56FB4" w:rsidRPr="00C56FB4">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E6C8" w14:textId="77777777" w:rsidR="00B430CC" w:rsidRDefault="00B430CC">
      <w:pPr>
        <w:spacing w:before="0" w:line="240" w:lineRule="auto"/>
      </w:pPr>
      <w:r>
        <w:separator/>
      </w:r>
    </w:p>
  </w:endnote>
  <w:endnote w:type="continuationSeparator" w:id="0">
    <w:p w14:paraId="0010A869" w14:textId="77777777" w:rsidR="00B430CC" w:rsidRDefault="00B430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rsidP="00DB1BB3">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3EC7" w14:textId="77777777" w:rsidR="00B430CC" w:rsidRDefault="00B430CC">
      <w:pPr>
        <w:spacing w:before="0" w:line="240" w:lineRule="auto"/>
      </w:pPr>
      <w:r>
        <w:separator/>
      </w:r>
    </w:p>
  </w:footnote>
  <w:footnote w:type="continuationSeparator" w:id="0">
    <w:p w14:paraId="6B74FF54" w14:textId="77777777" w:rsidR="00B430CC" w:rsidRDefault="00B430C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653CCBFF" w:rsidR="003C107D" w:rsidRDefault="000D69D4">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April 2024</w:t>
    </w:r>
    <w:r w:rsidR="004A5B81">
      <w:rPr>
        <w:b/>
        <w:color w:val="000000"/>
        <w:sz w:val="28"/>
        <w:szCs w:val="28"/>
      </w:rPr>
      <w:tab/>
      <w:t xml:space="preserve">                                                 doc.: IEEE 802.11-2</w:t>
    </w:r>
    <w:r>
      <w:rPr>
        <w:b/>
        <w:color w:val="000000"/>
        <w:sz w:val="28"/>
        <w:szCs w:val="28"/>
      </w:rPr>
      <w:t>4</w:t>
    </w:r>
    <w:r w:rsidR="004A5B81">
      <w:rPr>
        <w:b/>
        <w:color w:val="000000"/>
        <w:sz w:val="28"/>
        <w:szCs w:val="28"/>
      </w:rPr>
      <w:t>/</w:t>
    </w:r>
    <w:r>
      <w:rPr>
        <w:b/>
        <w:color w:val="000000"/>
        <w:sz w:val="28"/>
        <w:szCs w:val="28"/>
      </w:rPr>
      <w:t>0371</w:t>
    </w:r>
    <w:r w:rsidR="00FA6981">
      <w:rPr>
        <w:b/>
        <w:color w:val="000000"/>
        <w:sz w:val="28"/>
        <w:szCs w:val="28"/>
      </w:rPr>
      <w:t>r</w:t>
    </w:r>
    <w:r w:rsidR="00735823">
      <w:rPr>
        <w:b/>
        <w:color w:val="00000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27786C"/>
    <w:multiLevelType w:val="hybridMultilevel"/>
    <w:tmpl w:val="A6B4E952"/>
    <w:lvl w:ilvl="0" w:tplc="FAEAA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C5D"/>
    <w:multiLevelType w:val="hybridMultilevel"/>
    <w:tmpl w:val="E4D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1542"/>
    <w:multiLevelType w:val="hybridMultilevel"/>
    <w:tmpl w:val="6E902936"/>
    <w:lvl w:ilvl="0" w:tplc="64FC8F4E">
      <w:start w:val="1"/>
      <w:numFmt w:val="bullet"/>
      <w:lvlText w:val="o"/>
      <w:lvlJc w:val="left"/>
      <w:pPr>
        <w:tabs>
          <w:tab w:val="num" w:pos="720"/>
        </w:tabs>
        <w:ind w:left="720" w:hanging="360"/>
      </w:pPr>
      <w:rPr>
        <w:rFonts w:ascii="Courier New" w:hAnsi="Courier New" w:hint="default"/>
      </w:rPr>
    </w:lvl>
    <w:lvl w:ilvl="1" w:tplc="2C704FA4">
      <w:start w:val="1"/>
      <w:numFmt w:val="bullet"/>
      <w:lvlText w:val="o"/>
      <w:lvlJc w:val="left"/>
      <w:pPr>
        <w:tabs>
          <w:tab w:val="num" w:pos="1440"/>
        </w:tabs>
        <w:ind w:left="1440" w:hanging="360"/>
      </w:pPr>
      <w:rPr>
        <w:rFonts w:ascii="Courier New" w:hAnsi="Courier New" w:hint="default"/>
      </w:rPr>
    </w:lvl>
    <w:lvl w:ilvl="2" w:tplc="A17C9E6E" w:tentative="1">
      <w:start w:val="1"/>
      <w:numFmt w:val="bullet"/>
      <w:lvlText w:val="o"/>
      <w:lvlJc w:val="left"/>
      <w:pPr>
        <w:tabs>
          <w:tab w:val="num" w:pos="2160"/>
        </w:tabs>
        <w:ind w:left="2160" w:hanging="360"/>
      </w:pPr>
      <w:rPr>
        <w:rFonts w:ascii="Courier New" w:hAnsi="Courier New" w:hint="default"/>
      </w:rPr>
    </w:lvl>
    <w:lvl w:ilvl="3" w:tplc="6562EB8E" w:tentative="1">
      <w:start w:val="1"/>
      <w:numFmt w:val="bullet"/>
      <w:lvlText w:val="o"/>
      <w:lvlJc w:val="left"/>
      <w:pPr>
        <w:tabs>
          <w:tab w:val="num" w:pos="2880"/>
        </w:tabs>
        <w:ind w:left="2880" w:hanging="360"/>
      </w:pPr>
      <w:rPr>
        <w:rFonts w:ascii="Courier New" w:hAnsi="Courier New" w:hint="default"/>
      </w:rPr>
    </w:lvl>
    <w:lvl w:ilvl="4" w:tplc="651C836E" w:tentative="1">
      <w:start w:val="1"/>
      <w:numFmt w:val="bullet"/>
      <w:lvlText w:val="o"/>
      <w:lvlJc w:val="left"/>
      <w:pPr>
        <w:tabs>
          <w:tab w:val="num" w:pos="3600"/>
        </w:tabs>
        <w:ind w:left="3600" w:hanging="360"/>
      </w:pPr>
      <w:rPr>
        <w:rFonts w:ascii="Courier New" w:hAnsi="Courier New" w:hint="default"/>
      </w:rPr>
    </w:lvl>
    <w:lvl w:ilvl="5" w:tplc="8DB6EE4E" w:tentative="1">
      <w:start w:val="1"/>
      <w:numFmt w:val="bullet"/>
      <w:lvlText w:val="o"/>
      <w:lvlJc w:val="left"/>
      <w:pPr>
        <w:tabs>
          <w:tab w:val="num" w:pos="4320"/>
        </w:tabs>
        <w:ind w:left="4320" w:hanging="360"/>
      </w:pPr>
      <w:rPr>
        <w:rFonts w:ascii="Courier New" w:hAnsi="Courier New" w:hint="default"/>
      </w:rPr>
    </w:lvl>
    <w:lvl w:ilvl="6" w:tplc="B35671AC" w:tentative="1">
      <w:start w:val="1"/>
      <w:numFmt w:val="bullet"/>
      <w:lvlText w:val="o"/>
      <w:lvlJc w:val="left"/>
      <w:pPr>
        <w:tabs>
          <w:tab w:val="num" w:pos="5040"/>
        </w:tabs>
        <w:ind w:left="5040" w:hanging="360"/>
      </w:pPr>
      <w:rPr>
        <w:rFonts w:ascii="Courier New" w:hAnsi="Courier New" w:hint="default"/>
      </w:rPr>
    </w:lvl>
    <w:lvl w:ilvl="7" w:tplc="75F0D990" w:tentative="1">
      <w:start w:val="1"/>
      <w:numFmt w:val="bullet"/>
      <w:lvlText w:val="o"/>
      <w:lvlJc w:val="left"/>
      <w:pPr>
        <w:tabs>
          <w:tab w:val="num" w:pos="5760"/>
        </w:tabs>
        <w:ind w:left="5760" w:hanging="360"/>
      </w:pPr>
      <w:rPr>
        <w:rFonts w:ascii="Courier New" w:hAnsi="Courier New" w:hint="default"/>
      </w:rPr>
    </w:lvl>
    <w:lvl w:ilvl="8" w:tplc="0D8631A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3EC"/>
    <w:multiLevelType w:val="hybridMultilevel"/>
    <w:tmpl w:val="0F70A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C1C75"/>
    <w:multiLevelType w:val="hybridMultilevel"/>
    <w:tmpl w:val="D1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0624"/>
    <w:multiLevelType w:val="hybridMultilevel"/>
    <w:tmpl w:val="A1B04936"/>
    <w:lvl w:ilvl="0" w:tplc="ED7AE104">
      <w:start w:val="1"/>
      <w:numFmt w:val="bullet"/>
      <w:lvlText w:val="o"/>
      <w:lvlJc w:val="left"/>
      <w:pPr>
        <w:tabs>
          <w:tab w:val="num" w:pos="720"/>
        </w:tabs>
        <w:ind w:left="720" w:hanging="360"/>
      </w:pPr>
      <w:rPr>
        <w:rFonts w:ascii="Courier New" w:hAnsi="Courier New" w:hint="default"/>
      </w:rPr>
    </w:lvl>
    <w:lvl w:ilvl="1" w:tplc="DCF8CCF0">
      <w:start w:val="1"/>
      <w:numFmt w:val="bullet"/>
      <w:lvlText w:val="o"/>
      <w:lvlJc w:val="left"/>
      <w:pPr>
        <w:tabs>
          <w:tab w:val="num" w:pos="1440"/>
        </w:tabs>
        <w:ind w:left="1440" w:hanging="360"/>
      </w:pPr>
      <w:rPr>
        <w:rFonts w:ascii="Courier New" w:hAnsi="Courier New" w:hint="default"/>
      </w:rPr>
    </w:lvl>
    <w:lvl w:ilvl="2" w:tplc="ACCCB346">
      <w:numFmt w:val="bullet"/>
      <w:lvlText w:val="o"/>
      <w:lvlJc w:val="left"/>
      <w:pPr>
        <w:tabs>
          <w:tab w:val="num" w:pos="2160"/>
        </w:tabs>
        <w:ind w:left="2160" w:hanging="360"/>
      </w:pPr>
      <w:rPr>
        <w:rFonts w:ascii="Courier New" w:hAnsi="Courier New" w:hint="default"/>
      </w:rPr>
    </w:lvl>
    <w:lvl w:ilvl="3" w:tplc="2306F106" w:tentative="1">
      <w:start w:val="1"/>
      <w:numFmt w:val="bullet"/>
      <w:lvlText w:val="o"/>
      <w:lvlJc w:val="left"/>
      <w:pPr>
        <w:tabs>
          <w:tab w:val="num" w:pos="2880"/>
        </w:tabs>
        <w:ind w:left="2880" w:hanging="360"/>
      </w:pPr>
      <w:rPr>
        <w:rFonts w:ascii="Courier New" w:hAnsi="Courier New" w:hint="default"/>
      </w:rPr>
    </w:lvl>
    <w:lvl w:ilvl="4" w:tplc="3006A68E" w:tentative="1">
      <w:start w:val="1"/>
      <w:numFmt w:val="bullet"/>
      <w:lvlText w:val="o"/>
      <w:lvlJc w:val="left"/>
      <w:pPr>
        <w:tabs>
          <w:tab w:val="num" w:pos="3600"/>
        </w:tabs>
        <w:ind w:left="3600" w:hanging="360"/>
      </w:pPr>
      <w:rPr>
        <w:rFonts w:ascii="Courier New" w:hAnsi="Courier New" w:hint="default"/>
      </w:rPr>
    </w:lvl>
    <w:lvl w:ilvl="5" w:tplc="4120D454" w:tentative="1">
      <w:start w:val="1"/>
      <w:numFmt w:val="bullet"/>
      <w:lvlText w:val="o"/>
      <w:lvlJc w:val="left"/>
      <w:pPr>
        <w:tabs>
          <w:tab w:val="num" w:pos="4320"/>
        </w:tabs>
        <w:ind w:left="4320" w:hanging="360"/>
      </w:pPr>
      <w:rPr>
        <w:rFonts w:ascii="Courier New" w:hAnsi="Courier New" w:hint="default"/>
      </w:rPr>
    </w:lvl>
    <w:lvl w:ilvl="6" w:tplc="2692151E" w:tentative="1">
      <w:start w:val="1"/>
      <w:numFmt w:val="bullet"/>
      <w:lvlText w:val="o"/>
      <w:lvlJc w:val="left"/>
      <w:pPr>
        <w:tabs>
          <w:tab w:val="num" w:pos="5040"/>
        </w:tabs>
        <w:ind w:left="5040" w:hanging="360"/>
      </w:pPr>
      <w:rPr>
        <w:rFonts w:ascii="Courier New" w:hAnsi="Courier New" w:hint="default"/>
      </w:rPr>
    </w:lvl>
    <w:lvl w:ilvl="7" w:tplc="9028BBA8" w:tentative="1">
      <w:start w:val="1"/>
      <w:numFmt w:val="bullet"/>
      <w:lvlText w:val="o"/>
      <w:lvlJc w:val="left"/>
      <w:pPr>
        <w:tabs>
          <w:tab w:val="num" w:pos="5760"/>
        </w:tabs>
        <w:ind w:left="5760" w:hanging="360"/>
      </w:pPr>
      <w:rPr>
        <w:rFonts w:ascii="Courier New" w:hAnsi="Courier New" w:hint="default"/>
      </w:rPr>
    </w:lvl>
    <w:lvl w:ilvl="8" w:tplc="C0AADE6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7B444219"/>
    <w:multiLevelType w:val="hybridMultilevel"/>
    <w:tmpl w:val="E602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13"/>
  </w:num>
  <w:num w:numId="2" w16cid:durableId="687098744">
    <w:abstractNumId w:val="12"/>
  </w:num>
  <w:num w:numId="3" w16cid:durableId="876698759">
    <w:abstractNumId w:val="20"/>
  </w:num>
  <w:num w:numId="4" w16cid:durableId="1178542039">
    <w:abstractNumId w:val="8"/>
  </w:num>
  <w:num w:numId="5" w16cid:durableId="1614480143">
    <w:abstractNumId w:val="16"/>
  </w:num>
  <w:num w:numId="6" w16cid:durableId="1486697834">
    <w:abstractNumId w:val="11"/>
  </w:num>
  <w:num w:numId="7" w16cid:durableId="2088305145">
    <w:abstractNumId w:val="5"/>
  </w:num>
  <w:num w:numId="8" w16cid:durableId="1454910169">
    <w:abstractNumId w:val="2"/>
  </w:num>
  <w:num w:numId="9" w16cid:durableId="613170242">
    <w:abstractNumId w:val="21"/>
  </w:num>
  <w:num w:numId="10" w16cid:durableId="992876367">
    <w:abstractNumId w:val="18"/>
  </w:num>
  <w:num w:numId="11" w16cid:durableId="1864709782">
    <w:abstractNumId w:val="7"/>
  </w:num>
  <w:num w:numId="12" w16cid:durableId="748503118">
    <w:abstractNumId w:val="0"/>
  </w:num>
  <w:num w:numId="13" w16cid:durableId="30496012">
    <w:abstractNumId w:val="23"/>
  </w:num>
  <w:num w:numId="14" w16cid:durableId="142309368">
    <w:abstractNumId w:val="10"/>
  </w:num>
  <w:num w:numId="15" w16cid:durableId="1547061747">
    <w:abstractNumId w:val="19"/>
  </w:num>
  <w:num w:numId="16" w16cid:durableId="1107694611">
    <w:abstractNumId w:val="15"/>
  </w:num>
  <w:num w:numId="17" w16cid:durableId="971131185">
    <w:abstractNumId w:val="4"/>
  </w:num>
  <w:num w:numId="18" w16cid:durableId="1557815943">
    <w:abstractNumId w:val="6"/>
  </w:num>
  <w:num w:numId="19" w16cid:durableId="795176024">
    <w:abstractNumId w:val="9"/>
  </w:num>
  <w:num w:numId="20" w16cid:durableId="649360217">
    <w:abstractNumId w:val="1"/>
  </w:num>
  <w:num w:numId="21" w16cid:durableId="861165136">
    <w:abstractNumId w:val="3"/>
  </w:num>
  <w:num w:numId="22" w16cid:durableId="85006376">
    <w:abstractNumId w:val="14"/>
  </w:num>
  <w:num w:numId="23" w16cid:durableId="292254193">
    <w:abstractNumId w:val="22"/>
  </w:num>
  <w:num w:numId="24" w16cid:durableId="13969715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ail Haider">
    <w15:presenceInfo w15:providerId="AD" w15:userId="S::haiderkumail@meta.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78D"/>
    <w:rsid w:val="00004F5A"/>
    <w:rsid w:val="00005D93"/>
    <w:rsid w:val="0001104D"/>
    <w:rsid w:val="000306AA"/>
    <w:rsid w:val="0003493D"/>
    <w:rsid w:val="00035897"/>
    <w:rsid w:val="00035D45"/>
    <w:rsid w:val="00035E97"/>
    <w:rsid w:val="00042D9A"/>
    <w:rsid w:val="0004364F"/>
    <w:rsid w:val="00044819"/>
    <w:rsid w:val="00051A45"/>
    <w:rsid w:val="0006074D"/>
    <w:rsid w:val="00061503"/>
    <w:rsid w:val="000651F9"/>
    <w:rsid w:val="0006638C"/>
    <w:rsid w:val="00070CC3"/>
    <w:rsid w:val="00072641"/>
    <w:rsid w:val="0007638D"/>
    <w:rsid w:val="00087415"/>
    <w:rsid w:val="000935A1"/>
    <w:rsid w:val="00094117"/>
    <w:rsid w:val="000959A4"/>
    <w:rsid w:val="000A010D"/>
    <w:rsid w:val="000A0CC9"/>
    <w:rsid w:val="000A1368"/>
    <w:rsid w:val="000B7075"/>
    <w:rsid w:val="000B7F7D"/>
    <w:rsid w:val="000C4830"/>
    <w:rsid w:val="000C4DEE"/>
    <w:rsid w:val="000C4F8D"/>
    <w:rsid w:val="000D04F1"/>
    <w:rsid w:val="000D16DE"/>
    <w:rsid w:val="000D29A5"/>
    <w:rsid w:val="000D4C7B"/>
    <w:rsid w:val="000D576E"/>
    <w:rsid w:val="000D69D4"/>
    <w:rsid w:val="000E6DE1"/>
    <w:rsid w:val="000F0E5E"/>
    <w:rsid w:val="000F6733"/>
    <w:rsid w:val="00106E73"/>
    <w:rsid w:val="00110A16"/>
    <w:rsid w:val="00112F13"/>
    <w:rsid w:val="00115843"/>
    <w:rsid w:val="0011706D"/>
    <w:rsid w:val="00120C7D"/>
    <w:rsid w:val="00125CA1"/>
    <w:rsid w:val="0013375F"/>
    <w:rsid w:val="00141C3D"/>
    <w:rsid w:val="00143EFD"/>
    <w:rsid w:val="00144080"/>
    <w:rsid w:val="00145D7D"/>
    <w:rsid w:val="00146C18"/>
    <w:rsid w:val="0015633D"/>
    <w:rsid w:val="00174989"/>
    <w:rsid w:val="00176DE2"/>
    <w:rsid w:val="00183ABA"/>
    <w:rsid w:val="00185EB5"/>
    <w:rsid w:val="00187129"/>
    <w:rsid w:val="0019401F"/>
    <w:rsid w:val="0019527C"/>
    <w:rsid w:val="001A12F2"/>
    <w:rsid w:val="001B38A1"/>
    <w:rsid w:val="001B3B57"/>
    <w:rsid w:val="001B5124"/>
    <w:rsid w:val="001C40A1"/>
    <w:rsid w:val="001D5964"/>
    <w:rsid w:val="001E041F"/>
    <w:rsid w:val="001E0CFB"/>
    <w:rsid w:val="001E132C"/>
    <w:rsid w:val="001E1458"/>
    <w:rsid w:val="001E3974"/>
    <w:rsid w:val="001F13F9"/>
    <w:rsid w:val="001F33EB"/>
    <w:rsid w:val="001F6888"/>
    <w:rsid w:val="00200390"/>
    <w:rsid w:val="002041C7"/>
    <w:rsid w:val="00207113"/>
    <w:rsid w:val="0020749A"/>
    <w:rsid w:val="00210C0F"/>
    <w:rsid w:val="00215546"/>
    <w:rsid w:val="00227864"/>
    <w:rsid w:val="00227B83"/>
    <w:rsid w:val="00231DA3"/>
    <w:rsid w:val="00234544"/>
    <w:rsid w:val="00234819"/>
    <w:rsid w:val="00237965"/>
    <w:rsid w:val="00243DDB"/>
    <w:rsid w:val="00244879"/>
    <w:rsid w:val="002448A2"/>
    <w:rsid w:val="00247DFF"/>
    <w:rsid w:val="00261E8E"/>
    <w:rsid w:val="0026286F"/>
    <w:rsid w:val="00262921"/>
    <w:rsid w:val="00270C1F"/>
    <w:rsid w:val="00283B22"/>
    <w:rsid w:val="002862DD"/>
    <w:rsid w:val="0028724C"/>
    <w:rsid w:val="00290C65"/>
    <w:rsid w:val="002921D7"/>
    <w:rsid w:val="0029528C"/>
    <w:rsid w:val="00297964"/>
    <w:rsid w:val="002A331F"/>
    <w:rsid w:val="002A47A2"/>
    <w:rsid w:val="002A6916"/>
    <w:rsid w:val="002B155D"/>
    <w:rsid w:val="002B516D"/>
    <w:rsid w:val="002B6042"/>
    <w:rsid w:val="002C0785"/>
    <w:rsid w:val="002C656C"/>
    <w:rsid w:val="002D01E6"/>
    <w:rsid w:val="002D2427"/>
    <w:rsid w:val="002D2CA6"/>
    <w:rsid w:val="002D5C2F"/>
    <w:rsid w:val="002D754B"/>
    <w:rsid w:val="002E06FC"/>
    <w:rsid w:val="002E3317"/>
    <w:rsid w:val="002E54EE"/>
    <w:rsid w:val="002E60FF"/>
    <w:rsid w:val="002E77E2"/>
    <w:rsid w:val="002F1D18"/>
    <w:rsid w:val="002F6740"/>
    <w:rsid w:val="00302ECB"/>
    <w:rsid w:val="0030304F"/>
    <w:rsid w:val="0030487B"/>
    <w:rsid w:val="00312CAB"/>
    <w:rsid w:val="0031599A"/>
    <w:rsid w:val="00317583"/>
    <w:rsid w:val="00322782"/>
    <w:rsid w:val="00331311"/>
    <w:rsid w:val="00331C85"/>
    <w:rsid w:val="0034628D"/>
    <w:rsid w:val="0034650E"/>
    <w:rsid w:val="00352097"/>
    <w:rsid w:val="00353F7D"/>
    <w:rsid w:val="003603B0"/>
    <w:rsid w:val="003611FF"/>
    <w:rsid w:val="00362B97"/>
    <w:rsid w:val="00364287"/>
    <w:rsid w:val="00367222"/>
    <w:rsid w:val="0038168D"/>
    <w:rsid w:val="00383054"/>
    <w:rsid w:val="00383E13"/>
    <w:rsid w:val="00385555"/>
    <w:rsid w:val="003878D9"/>
    <w:rsid w:val="0039254D"/>
    <w:rsid w:val="00392817"/>
    <w:rsid w:val="003928CB"/>
    <w:rsid w:val="0039424D"/>
    <w:rsid w:val="003B526C"/>
    <w:rsid w:val="003B7273"/>
    <w:rsid w:val="003B73D2"/>
    <w:rsid w:val="003B75CD"/>
    <w:rsid w:val="003C0020"/>
    <w:rsid w:val="003C107D"/>
    <w:rsid w:val="003C1E3D"/>
    <w:rsid w:val="003C5AFC"/>
    <w:rsid w:val="003C6092"/>
    <w:rsid w:val="003D1C5D"/>
    <w:rsid w:val="003D5DBA"/>
    <w:rsid w:val="003E3706"/>
    <w:rsid w:val="003E3A9A"/>
    <w:rsid w:val="003E70BA"/>
    <w:rsid w:val="003E77AC"/>
    <w:rsid w:val="003E7D56"/>
    <w:rsid w:val="003F133F"/>
    <w:rsid w:val="003F3C2C"/>
    <w:rsid w:val="003F449E"/>
    <w:rsid w:val="003F4EA3"/>
    <w:rsid w:val="003F5F1D"/>
    <w:rsid w:val="00407AD0"/>
    <w:rsid w:val="004171B3"/>
    <w:rsid w:val="004178B3"/>
    <w:rsid w:val="004179E6"/>
    <w:rsid w:val="00420BBB"/>
    <w:rsid w:val="00427E05"/>
    <w:rsid w:val="00430E4D"/>
    <w:rsid w:val="004438B7"/>
    <w:rsid w:val="00444FC7"/>
    <w:rsid w:val="0045364F"/>
    <w:rsid w:val="00456D69"/>
    <w:rsid w:val="00456FBF"/>
    <w:rsid w:val="0046571C"/>
    <w:rsid w:val="00480CC8"/>
    <w:rsid w:val="00482D23"/>
    <w:rsid w:val="004841B3"/>
    <w:rsid w:val="00486DA7"/>
    <w:rsid w:val="004909F3"/>
    <w:rsid w:val="00491900"/>
    <w:rsid w:val="00491E9F"/>
    <w:rsid w:val="00492411"/>
    <w:rsid w:val="004962CC"/>
    <w:rsid w:val="00497667"/>
    <w:rsid w:val="004A04A9"/>
    <w:rsid w:val="004A1493"/>
    <w:rsid w:val="004A2374"/>
    <w:rsid w:val="004A2C6A"/>
    <w:rsid w:val="004A37CF"/>
    <w:rsid w:val="004A5B2E"/>
    <w:rsid w:val="004A5B81"/>
    <w:rsid w:val="004B08BF"/>
    <w:rsid w:val="004B3CDC"/>
    <w:rsid w:val="004B63AA"/>
    <w:rsid w:val="004C73DA"/>
    <w:rsid w:val="004D2A87"/>
    <w:rsid w:val="004E0B73"/>
    <w:rsid w:val="004E1C33"/>
    <w:rsid w:val="004E2028"/>
    <w:rsid w:val="004E21E6"/>
    <w:rsid w:val="004E2D16"/>
    <w:rsid w:val="004E480C"/>
    <w:rsid w:val="005030C1"/>
    <w:rsid w:val="005100C4"/>
    <w:rsid w:val="0051453F"/>
    <w:rsid w:val="00514EDB"/>
    <w:rsid w:val="005200D9"/>
    <w:rsid w:val="00523538"/>
    <w:rsid w:val="00525A24"/>
    <w:rsid w:val="00525B35"/>
    <w:rsid w:val="00536D51"/>
    <w:rsid w:val="00537907"/>
    <w:rsid w:val="00540B4F"/>
    <w:rsid w:val="00543606"/>
    <w:rsid w:val="00545F59"/>
    <w:rsid w:val="0055371A"/>
    <w:rsid w:val="00554D41"/>
    <w:rsid w:val="00561F9B"/>
    <w:rsid w:val="00570617"/>
    <w:rsid w:val="00571FF4"/>
    <w:rsid w:val="00573998"/>
    <w:rsid w:val="00580FA4"/>
    <w:rsid w:val="00587689"/>
    <w:rsid w:val="00592D21"/>
    <w:rsid w:val="005A1830"/>
    <w:rsid w:val="005A2146"/>
    <w:rsid w:val="005B2E14"/>
    <w:rsid w:val="005C1F18"/>
    <w:rsid w:val="005C72A6"/>
    <w:rsid w:val="005D3089"/>
    <w:rsid w:val="005D42E9"/>
    <w:rsid w:val="005E78F4"/>
    <w:rsid w:val="005F0567"/>
    <w:rsid w:val="00605688"/>
    <w:rsid w:val="006106C5"/>
    <w:rsid w:val="00612A91"/>
    <w:rsid w:val="006138FB"/>
    <w:rsid w:val="00615141"/>
    <w:rsid w:val="00616484"/>
    <w:rsid w:val="00617C88"/>
    <w:rsid w:val="0062374F"/>
    <w:rsid w:val="0062410E"/>
    <w:rsid w:val="00625746"/>
    <w:rsid w:val="00637400"/>
    <w:rsid w:val="0063779A"/>
    <w:rsid w:val="00640624"/>
    <w:rsid w:val="00640E33"/>
    <w:rsid w:val="00642836"/>
    <w:rsid w:val="006472DA"/>
    <w:rsid w:val="006520B0"/>
    <w:rsid w:val="00673E90"/>
    <w:rsid w:val="00686897"/>
    <w:rsid w:val="00690C6D"/>
    <w:rsid w:val="00691762"/>
    <w:rsid w:val="00692AFF"/>
    <w:rsid w:val="006A0FFB"/>
    <w:rsid w:val="006A11CE"/>
    <w:rsid w:val="006B4E35"/>
    <w:rsid w:val="006C67A4"/>
    <w:rsid w:val="006D2FB3"/>
    <w:rsid w:val="006D6432"/>
    <w:rsid w:val="006E0316"/>
    <w:rsid w:val="006E48E2"/>
    <w:rsid w:val="006F0A24"/>
    <w:rsid w:val="006F7314"/>
    <w:rsid w:val="007041D0"/>
    <w:rsid w:val="00705C60"/>
    <w:rsid w:val="00705F63"/>
    <w:rsid w:val="007100E1"/>
    <w:rsid w:val="0071087F"/>
    <w:rsid w:val="00714D31"/>
    <w:rsid w:val="00715682"/>
    <w:rsid w:val="00716F6A"/>
    <w:rsid w:val="0072081D"/>
    <w:rsid w:val="00720A4A"/>
    <w:rsid w:val="007220EC"/>
    <w:rsid w:val="00725F55"/>
    <w:rsid w:val="0073564B"/>
    <w:rsid w:val="00735823"/>
    <w:rsid w:val="00736844"/>
    <w:rsid w:val="00747782"/>
    <w:rsid w:val="00747EA8"/>
    <w:rsid w:val="00752A68"/>
    <w:rsid w:val="00752ED8"/>
    <w:rsid w:val="00761116"/>
    <w:rsid w:val="00766ADC"/>
    <w:rsid w:val="00771BEC"/>
    <w:rsid w:val="00780E9C"/>
    <w:rsid w:val="00786C8E"/>
    <w:rsid w:val="007A18CB"/>
    <w:rsid w:val="007A471F"/>
    <w:rsid w:val="007A669B"/>
    <w:rsid w:val="007A7720"/>
    <w:rsid w:val="007B0295"/>
    <w:rsid w:val="007C1453"/>
    <w:rsid w:val="007C3F83"/>
    <w:rsid w:val="007C43E1"/>
    <w:rsid w:val="007C6981"/>
    <w:rsid w:val="007D584E"/>
    <w:rsid w:val="007E5EAB"/>
    <w:rsid w:val="007E6A3C"/>
    <w:rsid w:val="007E7393"/>
    <w:rsid w:val="007F2C88"/>
    <w:rsid w:val="007F2D83"/>
    <w:rsid w:val="007F4EFB"/>
    <w:rsid w:val="007F64A5"/>
    <w:rsid w:val="00801E95"/>
    <w:rsid w:val="00802F77"/>
    <w:rsid w:val="008143C5"/>
    <w:rsid w:val="00815818"/>
    <w:rsid w:val="0081695E"/>
    <w:rsid w:val="008213DA"/>
    <w:rsid w:val="00826740"/>
    <w:rsid w:val="0082683C"/>
    <w:rsid w:val="00832708"/>
    <w:rsid w:val="0083298A"/>
    <w:rsid w:val="00833878"/>
    <w:rsid w:val="00835FE2"/>
    <w:rsid w:val="00837079"/>
    <w:rsid w:val="0084393C"/>
    <w:rsid w:val="00845D52"/>
    <w:rsid w:val="00850DFA"/>
    <w:rsid w:val="0085129D"/>
    <w:rsid w:val="008519C5"/>
    <w:rsid w:val="00854320"/>
    <w:rsid w:val="00855F1D"/>
    <w:rsid w:val="00856759"/>
    <w:rsid w:val="00861055"/>
    <w:rsid w:val="0086234A"/>
    <w:rsid w:val="00863A18"/>
    <w:rsid w:val="008664DB"/>
    <w:rsid w:val="00867639"/>
    <w:rsid w:val="00867AD2"/>
    <w:rsid w:val="008706A3"/>
    <w:rsid w:val="00875975"/>
    <w:rsid w:val="00875C08"/>
    <w:rsid w:val="00877E10"/>
    <w:rsid w:val="0088082E"/>
    <w:rsid w:val="00880DA2"/>
    <w:rsid w:val="0088205B"/>
    <w:rsid w:val="0088653F"/>
    <w:rsid w:val="00891A3B"/>
    <w:rsid w:val="008925DE"/>
    <w:rsid w:val="008946F4"/>
    <w:rsid w:val="00895C0F"/>
    <w:rsid w:val="00896060"/>
    <w:rsid w:val="00897889"/>
    <w:rsid w:val="008A01AD"/>
    <w:rsid w:val="008A1E14"/>
    <w:rsid w:val="008A256F"/>
    <w:rsid w:val="008A3BB7"/>
    <w:rsid w:val="008A4D4F"/>
    <w:rsid w:val="008A6D3A"/>
    <w:rsid w:val="008B088E"/>
    <w:rsid w:val="008B179B"/>
    <w:rsid w:val="008B1CC6"/>
    <w:rsid w:val="008B2E63"/>
    <w:rsid w:val="008C3A1F"/>
    <w:rsid w:val="008C5128"/>
    <w:rsid w:val="008C7ACF"/>
    <w:rsid w:val="008D4256"/>
    <w:rsid w:val="008D54F3"/>
    <w:rsid w:val="008D6FA6"/>
    <w:rsid w:val="008D709B"/>
    <w:rsid w:val="008E164F"/>
    <w:rsid w:val="008E516D"/>
    <w:rsid w:val="008E5391"/>
    <w:rsid w:val="008E628E"/>
    <w:rsid w:val="008F1F0E"/>
    <w:rsid w:val="008F6623"/>
    <w:rsid w:val="00901B78"/>
    <w:rsid w:val="00902BFE"/>
    <w:rsid w:val="00902D51"/>
    <w:rsid w:val="0090334F"/>
    <w:rsid w:val="00903599"/>
    <w:rsid w:val="0090633E"/>
    <w:rsid w:val="0092006B"/>
    <w:rsid w:val="00921FFB"/>
    <w:rsid w:val="009234A9"/>
    <w:rsid w:val="009305AB"/>
    <w:rsid w:val="00931255"/>
    <w:rsid w:val="00933CA3"/>
    <w:rsid w:val="00937687"/>
    <w:rsid w:val="00940845"/>
    <w:rsid w:val="00942677"/>
    <w:rsid w:val="00947BED"/>
    <w:rsid w:val="009504BB"/>
    <w:rsid w:val="0095242F"/>
    <w:rsid w:val="009525A3"/>
    <w:rsid w:val="00952995"/>
    <w:rsid w:val="00952A19"/>
    <w:rsid w:val="00953F89"/>
    <w:rsid w:val="0095421E"/>
    <w:rsid w:val="009550AB"/>
    <w:rsid w:val="00962C23"/>
    <w:rsid w:val="00963934"/>
    <w:rsid w:val="0096595A"/>
    <w:rsid w:val="0096599F"/>
    <w:rsid w:val="00975B87"/>
    <w:rsid w:val="00986D90"/>
    <w:rsid w:val="009877A1"/>
    <w:rsid w:val="00991EAB"/>
    <w:rsid w:val="009A6E4E"/>
    <w:rsid w:val="009B19FA"/>
    <w:rsid w:val="009B37CD"/>
    <w:rsid w:val="009C0AE4"/>
    <w:rsid w:val="009C2513"/>
    <w:rsid w:val="009C2750"/>
    <w:rsid w:val="009C35CF"/>
    <w:rsid w:val="009C39BB"/>
    <w:rsid w:val="009C49A2"/>
    <w:rsid w:val="009C6889"/>
    <w:rsid w:val="009D05F3"/>
    <w:rsid w:val="009D553B"/>
    <w:rsid w:val="009E63D5"/>
    <w:rsid w:val="009F3F03"/>
    <w:rsid w:val="009F5F41"/>
    <w:rsid w:val="009F69DC"/>
    <w:rsid w:val="00A02496"/>
    <w:rsid w:val="00A07885"/>
    <w:rsid w:val="00A10886"/>
    <w:rsid w:val="00A12770"/>
    <w:rsid w:val="00A159B1"/>
    <w:rsid w:val="00A21BC2"/>
    <w:rsid w:val="00A22401"/>
    <w:rsid w:val="00A2611D"/>
    <w:rsid w:val="00A329CC"/>
    <w:rsid w:val="00A42DC6"/>
    <w:rsid w:val="00A57E0A"/>
    <w:rsid w:val="00A872BA"/>
    <w:rsid w:val="00A876C8"/>
    <w:rsid w:val="00A906E7"/>
    <w:rsid w:val="00A958A4"/>
    <w:rsid w:val="00AA01EC"/>
    <w:rsid w:val="00AA2080"/>
    <w:rsid w:val="00AA3CB5"/>
    <w:rsid w:val="00AA4D27"/>
    <w:rsid w:val="00AA6104"/>
    <w:rsid w:val="00AB09F9"/>
    <w:rsid w:val="00AB542C"/>
    <w:rsid w:val="00AB7864"/>
    <w:rsid w:val="00AD0183"/>
    <w:rsid w:val="00AD1C39"/>
    <w:rsid w:val="00AD254A"/>
    <w:rsid w:val="00AD4FEC"/>
    <w:rsid w:val="00AD5E07"/>
    <w:rsid w:val="00AE2AD7"/>
    <w:rsid w:val="00B05AC2"/>
    <w:rsid w:val="00B0674A"/>
    <w:rsid w:val="00B13A7D"/>
    <w:rsid w:val="00B13BB3"/>
    <w:rsid w:val="00B150E8"/>
    <w:rsid w:val="00B20524"/>
    <w:rsid w:val="00B21E4E"/>
    <w:rsid w:val="00B3216D"/>
    <w:rsid w:val="00B33DE3"/>
    <w:rsid w:val="00B430CC"/>
    <w:rsid w:val="00B510FF"/>
    <w:rsid w:val="00B5126D"/>
    <w:rsid w:val="00B54602"/>
    <w:rsid w:val="00B56D0D"/>
    <w:rsid w:val="00B60CB8"/>
    <w:rsid w:val="00B61B6D"/>
    <w:rsid w:val="00B64BD8"/>
    <w:rsid w:val="00B65BAA"/>
    <w:rsid w:val="00B71A43"/>
    <w:rsid w:val="00B76C16"/>
    <w:rsid w:val="00B911EB"/>
    <w:rsid w:val="00B91C67"/>
    <w:rsid w:val="00B944C8"/>
    <w:rsid w:val="00B97354"/>
    <w:rsid w:val="00BA6FF6"/>
    <w:rsid w:val="00BB44AE"/>
    <w:rsid w:val="00BB4E30"/>
    <w:rsid w:val="00BC23A0"/>
    <w:rsid w:val="00BC4C54"/>
    <w:rsid w:val="00BC51AC"/>
    <w:rsid w:val="00BC6754"/>
    <w:rsid w:val="00BC7058"/>
    <w:rsid w:val="00BD02F6"/>
    <w:rsid w:val="00BD6BF6"/>
    <w:rsid w:val="00BE7B8B"/>
    <w:rsid w:val="00BF42DE"/>
    <w:rsid w:val="00C04D7D"/>
    <w:rsid w:val="00C05DA7"/>
    <w:rsid w:val="00C11095"/>
    <w:rsid w:val="00C12258"/>
    <w:rsid w:val="00C24ECB"/>
    <w:rsid w:val="00C3209B"/>
    <w:rsid w:val="00C32CB4"/>
    <w:rsid w:val="00C3393A"/>
    <w:rsid w:val="00C36149"/>
    <w:rsid w:val="00C370FB"/>
    <w:rsid w:val="00C4017C"/>
    <w:rsid w:val="00C50CB2"/>
    <w:rsid w:val="00C52A4F"/>
    <w:rsid w:val="00C547A4"/>
    <w:rsid w:val="00C56FB4"/>
    <w:rsid w:val="00C5723D"/>
    <w:rsid w:val="00C6014A"/>
    <w:rsid w:val="00C606AA"/>
    <w:rsid w:val="00C6477F"/>
    <w:rsid w:val="00C665F4"/>
    <w:rsid w:val="00C71069"/>
    <w:rsid w:val="00C7380D"/>
    <w:rsid w:val="00C75439"/>
    <w:rsid w:val="00C75B98"/>
    <w:rsid w:val="00C82E0A"/>
    <w:rsid w:val="00C84AA6"/>
    <w:rsid w:val="00C860A9"/>
    <w:rsid w:val="00C9281B"/>
    <w:rsid w:val="00CA3BBF"/>
    <w:rsid w:val="00CA54C0"/>
    <w:rsid w:val="00CB358F"/>
    <w:rsid w:val="00CB4B20"/>
    <w:rsid w:val="00CC0287"/>
    <w:rsid w:val="00CC713B"/>
    <w:rsid w:val="00CC715F"/>
    <w:rsid w:val="00CC718E"/>
    <w:rsid w:val="00CC7D89"/>
    <w:rsid w:val="00CD0449"/>
    <w:rsid w:val="00CD10B3"/>
    <w:rsid w:val="00CD41F8"/>
    <w:rsid w:val="00CF0933"/>
    <w:rsid w:val="00CF3507"/>
    <w:rsid w:val="00D030F9"/>
    <w:rsid w:val="00D058AA"/>
    <w:rsid w:val="00D10CF8"/>
    <w:rsid w:val="00D11E58"/>
    <w:rsid w:val="00D13934"/>
    <w:rsid w:val="00D16890"/>
    <w:rsid w:val="00D24AA4"/>
    <w:rsid w:val="00D24AE6"/>
    <w:rsid w:val="00D3169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2EF4"/>
    <w:rsid w:val="00D93660"/>
    <w:rsid w:val="00DA0843"/>
    <w:rsid w:val="00DA1F42"/>
    <w:rsid w:val="00DA2EE6"/>
    <w:rsid w:val="00DA5B00"/>
    <w:rsid w:val="00DB1BB3"/>
    <w:rsid w:val="00DB1F0D"/>
    <w:rsid w:val="00DB4E17"/>
    <w:rsid w:val="00DB5095"/>
    <w:rsid w:val="00DB65E3"/>
    <w:rsid w:val="00DC037C"/>
    <w:rsid w:val="00DC0614"/>
    <w:rsid w:val="00DC5783"/>
    <w:rsid w:val="00DE2B54"/>
    <w:rsid w:val="00DE2BC9"/>
    <w:rsid w:val="00DF09E9"/>
    <w:rsid w:val="00E2391A"/>
    <w:rsid w:val="00E4028C"/>
    <w:rsid w:val="00E40DC3"/>
    <w:rsid w:val="00E45292"/>
    <w:rsid w:val="00E463F3"/>
    <w:rsid w:val="00E515D1"/>
    <w:rsid w:val="00E54410"/>
    <w:rsid w:val="00E55998"/>
    <w:rsid w:val="00E566B6"/>
    <w:rsid w:val="00E74EAA"/>
    <w:rsid w:val="00E75BA0"/>
    <w:rsid w:val="00E765E0"/>
    <w:rsid w:val="00E76FF0"/>
    <w:rsid w:val="00E77AA1"/>
    <w:rsid w:val="00E8430B"/>
    <w:rsid w:val="00E900FC"/>
    <w:rsid w:val="00E9135C"/>
    <w:rsid w:val="00E93052"/>
    <w:rsid w:val="00E94A83"/>
    <w:rsid w:val="00EA739E"/>
    <w:rsid w:val="00EA773F"/>
    <w:rsid w:val="00EC10D0"/>
    <w:rsid w:val="00EC5892"/>
    <w:rsid w:val="00ED67CA"/>
    <w:rsid w:val="00ED6AA6"/>
    <w:rsid w:val="00EE1874"/>
    <w:rsid w:val="00EE1D33"/>
    <w:rsid w:val="00EE551E"/>
    <w:rsid w:val="00EF09D4"/>
    <w:rsid w:val="00EF5753"/>
    <w:rsid w:val="00F05938"/>
    <w:rsid w:val="00F11A10"/>
    <w:rsid w:val="00F17BF5"/>
    <w:rsid w:val="00F242E6"/>
    <w:rsid w:val="00F24940"/>
    <w:rsid w:val="00F349A4"/>
    <w:rsid w:val="00F35B85"/>
    <w:rsid w:val="00F45AF8"/>
    <w:rsid w:val="00F5012B"/>
    <w:rsid w:val="00F54AEC"/>
    <w:rsid w:val="00F5543C"/>
    <w:rsid w:val="00F5612C"/>
    <w:rsid w:val="00F662C0"/>
    <w:rsid w:val="00F712D7"/>
    <w:rsid w:val="00F77848"/>
    <w:rsid w:val="00F86AC4"/>
    <w:rsid w:val="00F90F6D"/>
    <w:rsid w:val="00F92855"/>
    <w:rsid w:val="00F975B0"/>
    <w:rsid w:val="00FA2EC5"/>
    <w:rsid w:val="00FA3F16"/>
    <w:rsid w:val="00FA5F1E"/>
    <w:rsid w:val="00FA6981"/>
    <w:rsid w:val="00FB1893"/>
    <w:rsid w:val="00FB2515"/>
    <w:rsid w:val="00FC53B0"/>
    <w:rsid w:val="00FD524B"/>
    <w:rsid w:val="00FE480C"/>
    <w:rsid w:val="00FE4990"/>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52"/>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customStyle="1" w:styleId="SP1482050">
    <w:name w:val="SP.14.82050"/>
    <w:basedOn w:val="Default"/>
    <w:next w:val="Default"/>
    <w:uiPriority w:val="99"/>
    <w:rsid w:val="00845D52"/>
    <w:pPr>
      <w:spacing w:before="0"/>
    </w:pPr>
    <w:rPr>
      <w:rFonts w:ascii="Arial" w:hAnsi="Arial" w:cs="Arial"/>
      <w:color w:val="auto"/>
      <w:lang w:val="en-US"/>
    </w:rPr>
  </w:style>
  <w:style w:type="paragraph" w:customStyle="1" w:styleId="SP1482197">
    <w:name w:val="SP.14.82197"/>
    <w:basedOn w:val="Default"/>
    <w:next w:val="Default"/>
    <w:uiPriority w:val="99"/>
    <w:rsid w:val="00845D52"/>
    <w:pPr>
      <w:spacing w:before="0"/>
    </w:pPr>
    <w:rPr>
      <w:rFonts w:ascii="Arial" w:hAnsi="Arial" w:cs="Arial"/>
      <w:color w:val="auto"/>
      <w:lang w:val="en-US"/>
    </w:rPr>
  </w:style>
  <w:style w:type="paragraph" w:customStyle="1" w:styleId="SP1482012">
    <w:name w:val="SP.14.82012"/>
    <w:basedOn w:val="Default"/>
    <w:next w:val="Default"/>
    <w:uiPriority w:val="99"/>
    <w:rsid w:val="00845D52"/>
    <w:pPr>
      <w:spacing w:before="0"/>
    </w:pPr>
    <w:rPr>
      <w:rFonts w:ascii="Arial" w:hAnsi="Arial" w:cs="Arial"/>
      <w:color w:val="auto"/>
      <w:lang w:val="en-US"/>
    </w:rPr>
  </w:style>
  <w:style w:type="character" w:customStyle="1" w:styleId="SC14319501">
    <w:name w:val="SC.14.319501"/>
    <w:uiPriority w:val="99"/>
    <w:rsid w:val="00845D52"/>
    <w:rPr>
      <w:b/>
      <w:bCs/>
      <w:color w:val="000000"/>
      <w:sz w:val="20"/>
      <w:szCs w:val="20"/>
    </w:rPr>
  </w:style>
  <w:style w:type="character" w:customStyle="1" w:styleId="SC14319496">
    <w:name w:val="SC.14.319496"/>
    <w:uiPriority w:val="99"/>
    <w:rsid w:val="00845D52"/>
    <w:rPr>
      <w:rFonts w:ascii="Times New Roman" w:hAnsi="Times New Roman" w:cs="Times New Roman"/>
      <w:color w:val="000000"/>
      <w:sz w:val="18"/>
      <w:szCs w:val="18"/>
    </w:rPr>
  </w:style>
  <w:style w:type="paragraph" w:customStyle="1" w:styleId="SP1482191">
    <w:name w:val="SP.14.82191"/>
    <w:basedOn w:val="Default"/>
    <w:next w:val="Default"/>
    <w:uiPriority w:val="99"/>
    <w:rsid w:val="00845D52"/>
    <w:pPr>
      <w:spacing w:before="0"/>
    </w:pPr>
    <w:rPr>
      <w:rFonts w:ascii="Arial" w:hAnsi="Arial" w:cs="Arial"/>
      <w:color w:val="auto"/>
      <w:lang w:val="en-US"/>
    </w:rPr>
  </w:style>
  <w:style w:type="character" w:customStyle="1" w:styleId="SC14319559">
    <w:name w:val="SC.14.319559"/>
    <w:uiPriority w:val="99"/>
    <w:rsid w:val="00845D52"/>
    <w:rPr>
      <w:rFonts w:ascii="Times New Roman" w:hAnsi="Times New Roman" w:cs="Times New Roman"/>
      <w:color w:val="000000"/>
      <w:sz w:val="18"/>
      <w:szCs w:val="18"/>
      <w:u w:val="single"/>
    </w:rPr>
  </w:style>
  <w:style w:type="paragraph" w:customStyle="1" w:styleId="SP1482058">
    <w:name w:val="SP.14.82058"/>
    <w:basedOn w:val="Default"/>
    <w:next w:val="Default"/>
    <w:uiPriority w:val="99"/>
    <w:rsid w:val="009C2750"/>
    <w:pPr>
      <w:spacing w:before="0"/>
    </w:pPr>
    <w:rPr>
      <w:color w:val="auto"/>
      <w:lang w:val="en-US"/>
    </w:rPr>
  </w:style>
  <w:style w:type="character" w:customStyle="1" w:styleId="SC14319491">
    <w:name w:val="SC.14.319491"/>
    <w:uiPriority w:val="99"/>
    <w:rsid w:val="009C2750"/>
    <w:rPr>
      <w:b/>
      <w:bCs/>
      <w:i/>
      <w:iCs/>
      <w:color w:val="000000"/>
      <w:sz w:val="22"/>
      <w:szCs w:val="22"/>
    </w:rPr>
  </w:style>
  <w:style w:type="character" w:customStyle="1" w:styleId="SC14319509">
    <w:name w:val="SC.14.319509"/>
    <w:uiPriority w:val="99"/>
    <w:rsid w:val="009C2750"/>
    <w:rPr>
      <w:strike/>
      <w:color w:val="000000"/>
      <w:sz w:val="20"/>
      <w:szCs w:val="20"/>
    </w:rPr>
  </w:style>
  <w:style w:type="character" w:customStyle="1" w:styleId="SC14319526">
    <w:name w:val="SC.14.319526"/>
    <w:uiPriority w:val="99"/>
    <w:rsid w:val="009C2750"/>
    <w:rPr>
      <w:color w:val="000000"/>
      <w:sz w:val="20"/>
      <w:szCs w:val="20"/>
      <w:u w:val="single"/>
    </w:rPr>
  </w:style>
  <w:style w:type="paragraph" w:customStyle="1" w:styleId="SP21278922">
    <w:name w:val="SP.21.278922"/>
    <w:basedOn w:val="Default"/>
    <w:next w:val="Default"/>
    <w:uiPriority w:val="99"/>
    <w:rsid w:val="00826740"/>
    <w:pPr>
      <w:spacing w:before="0"/>
    </w:pPr>
    <w:rPr>
      <w:rFonts w:ascii="Arial" w:hAnsi="Arial" w:cs="Arial"/>
      <w:color w:val="auto"/>
      <w:lang w:val="en-US"/>
    </w:rPr>
  </w:style>
  <w:style w:type="paragraph" w:customStyle="1" w:styleId="SP21278933">
    <w:name w:val="SP.21.278933"/>
    <w:basedOn w:val="Default"/>
    <w:next w:val="Default"/>
    <w:uiPriority w:val="99"/>
    <w:rsid w:val="00826740"/>
    <w:pPr>
      <w:spacing w:before="0"/>
    </w:pPr>
    <w:rPr>
      <w:rFonts w:ascii="Arial" w:hAnsi="Arial" w:cs="Arial"/>
      <w:color w:val="auto"/>
      <w:lang w:val="en-US"/>
    </w:rPr>
  </w:style>
  <w:style w:type="paragraph" w:customStyle="1" w:styleId="SP21278544">
    <w:name w:val="SP.21.278544"/>
    <w:basedOn w:val="Default"/>
    <w:next w:val="Default"/>
    <w:uiPriority w:val="99"/>
    <w:rsid w:val="00826740"/>
    <w:pPr>
      <w:spacing w:before="0"/>
    </w:pPr>
    <w:rPr>
      <w:rFonts w:ascii="Arial" w:hAnsi="Arial" w:cs="Arial"/>
      <w:color w:val="auto"/>
      <w:lang w:val="en-US"/>
    </w:rPr>
  </w:style>
  <w:style w:type="character" w:customStyle="1" w:styleId="SC21323589">
    <w:name w:val="SC.21.323589"/>
    <w:uiPriority w:val="99"/>
    <w:rsid w:val="00826740"/>
    <w:rPr>
      <w:color w:val="000000"/>
      <w:sz w:val="20"/>
      <w:szCs w:val="20"/>
    </w:rPr>
  </w:style>
  <w:style w:type="paragraph" w:customStyle="1" w:styleId="SP21278900">
    <w:name w:val="SP.21.278900"/>
    <w:basedOn w:val="Default"/>
    <w:next w:val="Default"/>
    <w:uiPriority w:val="99"/>
    <w:rsid w:val="00AA01EC"/>
    <w:pPr>
      <w:spacing w:before="0"/>
    </w:pPr>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726">
      <w:bodyDiv w:val="1"/>
      <w:marLeft w:val="0"/>
      <w:marRight w:val="0"/>
      <w:marTop w:val="0"/>
      <w:marBottom w:val="0"/>
      <w:divBdr>
        <w:top w:val="none" w:sz="0" w:space="0" w:color="auto"/>
        <w:left w:val="none" w:sz="0" w:space="0" w:color="auto"/>
        <w:bottom w:val="none" w:sz="0" w:space="0" w:color="auto"/>
        <w:right w:val="none" w:sz="0" w:space="0" w:color="auto"/>
      </w:divBdr>
      <w:divsChild>
        <w:div w:id="1596552594">
          <w:marLeft w:val="0"/>
          <w:marRight w:val="0"/>
          <w:marTop w:val="0"/>
          <w:marBottom w:val="0"/>
          <w:divBdr>
            <w:top w:val="none" w:sz="0" w:space="0" w:color="auto"/>
            <w:left w:val="none" w:sz="0" w:space="0" w:color="auto"/>
            <w:bottom w:val="none" w:sz="0" w:space="0" w:color="auto"/>
            <w:right w:val="none" w:sz="0" w:space="0" w:color="auto"/>
          </w:divBdr>
          <w:divsChild>
            <w:div w:id="1343778771">
              <w:marLeft w:val="0"/>
              <w:marRight w:val="0"/>
              <w:marTop w:val="0"/>
              <w:marBottom w:val="0"/>
              <w:divBdr>
                <w:top w:val="none" w:sz="0" w:space="0" w:color="auto"/>
                <w:left w:val="none" w:sz="0" w:space="0" w:color="auto"/>
                <w:bottom w:val="none" w:sz="0" w:space="0" w:color="auto"/>
                <w:right w:val="none" w:sz="0" w:space="0" w:color="auto"/>
              </w:divBdr>
              <w:divsChild>
                <w:div w:id="1248274677">
                  <w:marLeft w:val="0"/>
                  <w:marRight w:val="0"/>
                  <w:marTop w:val="0"/>
                  <w:marBottom w:val="0"/>
                  <w:divBdr>
                    <w:top w:val="none" w:sz="0" w:space="0" w:color="auto"/>
                    <w:left w:val="none" w:sz="0" w:space="0" w:color="auto"/>
                    <w:bottom w:val="none" w:sz="0" w:space="0" w:color="auto"/>
                    <w:right w:val="none" w:sz="0" w:space="0" w:color="auto"/>
                  </w:divBdr>
                </w:div>
              </w:divsChild>
            </w:div>
            <w:div w:id="833687909">
              <w:marLeft w:val="0"/>
              <w:marRight w:val="0"/>
              <w:marTop w:val="0"/>
              <w:marBottom w:val="0"/>
              <w:divBdr>
                <w:top w:val="none" w:sz="0" w:space="0" w:color="auto"/>
                <w:left w:val="none" w:sz="0" w:space="0" w:color="auto"/>
                <w:bottom w:val="none" w:sz="0" w:space="0" w:color="auto"/>
                <w:right w:val="none" w:sz="0" w:space="0" w:color="auto"/>
              </w:divBdr>
              <w:divsChild>
                <w:div w:id="321812204">
                  <w:marLeft w:val="0"/>
                  <w:marRight w:val="0"/>
                  <w:marTop w:val="0"/>
                  <w:marBottom w:val="0"/>
                  <w:divBdr>
                    <w:top w:val="none" w:sz="0" w:space="0" w:color="auto"/>
                    <w:left w:val="none" w:sz="0" w:space="0" w:color="auto"/>
                    <w:bottom w:val="none" w:sz="0" w:space="0" w:color="auto"/>
                    <w:right w:val="none" w:sz="0" w:space="0" w:color="auto"/>
                  </w:divBdr>
                </w:div>
                <w:div w:id="15755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487327727">
      <w:bodyDiv w:val="1"/>
      <w:marLeft w:val="0"/>
      <w:marRight w:val="0"/>
      <w:marTop w:val="0"/>
      <w:marBottom w:val="0"/>
      <w:divBdr>
        <w:top w:val="none" w:sz="0" w:space="0" w:color="auto"/>
        <w:left w:val="none" w:sz="0" w:space="0" w:color="auto"/>
        <w:bottom w:val="none" w:sz="0" w:space="0" w:color="auto"/>
        <w:right w:val="none" w:sz="0" w:space="0" w:color="auto"/>
      </w:divBdr>
    </w:div>
    <w:div w:id="580527176">
      <w:bodyDiv w:val="1"/>
      <w:marLeft w:val="0"/>
      <w:marRight w:val="0"/>
      <w:marTop w:val="0"/>
      <w:marBottom w:val="0"/>
      <w:divBdr>
        <w:top w:val="none" w:sz="0" w:space="0" w:color="auto"/>
        <w:left w:val="none" w:sz="0" w:space="0" w:color="auto"/>
        <w:bottom w:val="none" w:sz="0" w:space="0" w:color="auto"/>
        <w:right w:val="none" w:sz="0" w:space="0" w:color="auto"/>
      </w:divBdr>
      <w:divsChild>
        <w:div w:id="1286935323">
          <w:marLeft w:val="806"/>
          <w:marRight w:val="0"/>
          <w:marTop w:val="68"/>
          <w:marBottom w:val="0"/>
          <w:divBdr>
            <w:top w:val="none" w:sz="0" w:space="0" w:color="auto"/>
            <w:left w:val="none" w:sz="0" w:space="0" w:color="auto"/>
            <w:bottom w:val="none" w:sz="0" w:space="0" w:color="auto"/>
            <w:right w:val="none" w:sz="0" w:space="0" w:color="auto"/>
          </w:divBdr>
        </w:div>
        <w:div w:id="1055809773">
          <w:marLeft w:val="806"/>
          <w:marRight w:val="0"/>
          <w:marTop w:val="68"/>
          <w:marBottom w:val="0"/>
          <w:divBdr>
            <w:top w:val="none" w:sz="0" w:space="0" w:color="auto"/>
            <w:left w:val="none" w:sz="0" w:space="0" w:color="auto"/>
            <w:bottom w:val="none" w:sz="0" w:space="0" w:color="auto"/>
            <w:right w:val="none" w:sz="0" w:space="0" w:color="auto"/>
          </w:divBdr>
        </w:div>
        <w:div w:id="446043760">
          <w:marLeft w:val="806"/>
          <w:marRight w:val="0"/>
          <w:marTop w:val="68"/>
          <w:marBottom w:val="0"/>
          <w:divBdr>
            <w:top w:val="none" w:sz="0" w:space="0" w:color="auto"/>
            <w:left w:val="none" w:sz="0" w:space="0" w:color="auto"/>
            <w:bottom w:val="none" w:sz="0" w:space="0" w:color="auto"/>
            <w:right w:val="none" w:sz="0" w:space="0" w:color="auto"/>
          </w:divBdr>
        </w:div>
        <w:div w:id="842359483">
          <w:marLeft w:val="1526"/>
          <w:marRight w:val="0"/>
          <w:marTop w:val="68"/>
          <w:marBottom w:val="0"/>
          <w:divBdr>
            <w:top w:val="none" w:sz="0" w:space="0" w:color="auto"/>
            <w:left w:val="none" w:sz="0" w:space="0" w:color="auto"/>
            <w:bottom w:val="none" w:sz="0" w:space="0" w:color="auto"/>
            <w:right w:val="none" w:sz="0" w:space="0" w:color="auto"/>
          </w:divBdr>
        </w:div>
        <w:div w:id="549075012">
          <w:marLeft w:val="806"/>
          <w:marRight w:val="0"/>
          <w:marTop w:val="75"/>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349872846">
      <w:bodyDiv w:val="1"/>
      <w:marLeft w:val="0"/>
      <w:marRight w:val="0"/>
      <w:marTop w:val="0"/>
      <w:marBottom w:val="0"/>
      <w:divBdr>
        <w:top w:val="none" w:sz="0" w:space="0" w:color="auto"/>
        <w:left w:val="none" w:sz="0" w:space="0" w:color="auto"/>
        <w:bottom w:val="none" w:sz="0" w:space="0" w:color="auto"/>
        <w:right w:val="none" w:sz="0" w:space="0" w:color="auto"/>
      </w:divBdr>
      <w:divsChild>
        <w:div w:id="1690570171">
          <w:marLeft w:val="0"/>
          <w:marRight w:val="0"/>
          <w:marTop w:val="0"/>
          <w:marBottom w:val="0"/>
          <w:divBdr>
            <w:top w:val="none" w:sz="0" w:space="0" w:color="auto"/>
            <w:left w:val="none" w:sz="0" w:space="0" w:color="auto"/>
            <w:bottom w:val="none" w:sz="0" w:space="0" w:color="auto"/>
            <w:right w:val="none" w:sz="0" w:space="0" w:color="auto"/>
          </w:divBdr>
          <w:divsChild>
            <w:div w:id="1382366382">
              <w:marLeft w:val="0"/>
              <w:marRight w:val="0"/>
              <w:marTop w:val="0"/>
              <w:marBottom w:val="0"/>
              <w:divBdr>
                <w:top w:val="none" w:sz="0" w:space="0" w:color="auto"/>
                <w:left w:val="none" w:sz="0" w:space="0" w:color="auto"/>
                <w:bottom w:val="none" w:sz="0" w:space="0" w:color="auto"/>
                <w:right w:val="none" w:sz="0" w:space="0" w:color="auto"/>
              </w:divBdr>
              <w:divsChild>
                <w:div w:id="447166854">
                  <w:marLeft w:val="0"/>
                  <w:marRight w:val="0"/>
                  <w:marTop w:val="0"/>
                  <w:marBottom w:val="0"/>
                  <w:divBdr>
                    <w:top w:val="none" w:sz="0" w:space="0" w:color="auto"/>
                    <w:left w:val="none" w:sz="0" w:space="0" w:color="auto"/>
                    <w:bottom w:val="none" w:sz="0" w:space="0" w:color="auto"/>
                    <w:right w:val="none" w:sz="0" w:space="0" w:color="auto"/>
                  </w:divBdr>
                </w:div>
              </w:divsChild>
            </w:div>
            <w:div w:id="1527911361">
              <w:marLeft w:val="0"/>
              <w:marRight w:val="0"/>
              <w:marTop w:val="0"/>
              <w:marBottom w:val="0"/>
              <w:divBdr>
                <w:top w:val="none" w:sz="0" w:space="0" w:color="auto"/>
                <w:left w:val="none" w:sz="0" w:space="0" w:color="auto"/>
                <w:bottom w:val="none" w:sz="0" w:space="0" w:color="auto"/>
                <w:right w:val="none" w:sz="0" w:space="0" w:color="auto"/>
              </w:divBdr>
              <w:divsChild>
                <w:div w:id="98836857">
                  <w:marLeft w:val="0"/>
                  <w:marRight w:val="0"/>
                  <w:marTop w:val="0"/>
                  <w:marBottom w:val="0"/>
                  <w:divBdr>
                    <w:top w:val="none" w:sz="0" w:space="0" w:color="auto"/>
                    <w:left w:val="none" w:sz="0" w:space="0" w:color="auto"/>
                    <w:bottom w:val="none" w:sz="0" w:space="0" w:color="auto"/>
                    <w:right w:val="none" w:sz="0" w:space="0" w:color="auto"/>
                  </w:divBdr>
                </w:div>
                <w:div w:id="8755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11304106">
      <w:bodyDiv w:val="1"/>
      <w:marLeft w:val="0"/>
      <w:marRight w:val="0"/>
      <w:marTop w:val="0"/>
      <w:marBottom w:val="0"/>
      <w:divBdr>
        <w:top w:val="none" w:sz="0" w:space="0" w:color="auto"/>
        <w:left w:val="none" w:sz="0" w:space="0" w:color="auto"/>
        <w:bottom w:val="none" w:sz="0" w:space="0" w:color="auto"/>
        <w:right w:val="none" w:sz="0" w:space="0" w:color="auto"/>
      </w:divBdr>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025966">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 w:id="2113672006">
      <w:bodyDiv w:val="1"/>
      <w:marLeft w:val="0"/>
      <w:marRight w:val="0"/>
      <w:marTop w:val="0"/>
      <w:marBottom w:val="0"/>
      <w:divBdr>
        <w:top w:val="none" w:sz="0" w:space="0" w:color="auto"/>
        <w:left w:val="none" w:sz="0" w:space="0" w:color="auto"/>
        <w:bottom w:val="none" w:sz="0" w:space="0" w:color="auto"/>
        <w:right w:val="none" w:sz="0" w:space="0" w:color="auto"/>
      </w:divBdr>
      <w:divsChild>
        <w:div w:id="1553036351">
          <w:marLeft w:val="1123"/>
          <w:marRight w:val="0"/>
          <w:marTop w:val="0"/>
          <w:marBottom w:val="0"/>
          <w:divBdr>
            <w:top w:val="none" w:sz="0" w:space="0" w:color="auto"/>
            <w:left w:val="none" w:sz="0" w:space="0" w:color="auto"/>
            <w:bottom w:val="none" w:sz="0" w:space="0" w:color="auto"/>
            <w:right w:val="none" w:sz="0" w:space="0" w:color="auto"/>
          </w:divBdr>
        </w:div>
        <w:div w:id="1839466494">
          <w:marLeft w:val="1123"/>
          <w:marRight w:val="0"/>
          <w:marTop w:val="0"/>
          <w:marBottom w:val="0"/>
          <w:divBdr>
            <w:top w:val="none" w:sz="0" w:space="0" w:color="auto"/>
            <w:left w:val="none" w:sz="0" w:space="0" w:color="auto"/>
            <w:bottom w:val="none" w:sz="0" w:space="0" w:color="auto"/>
            <w:right w:val="none" w:sz="0" w:space="0" w:color="auto"/>
          </w:divBdr>
        </w:div>
        <w:div w:id="1267956214">
          <w:marLeft w:val="1123"/>
          <w:marRight w:val="0"/>
          <w:marTop w:val="0"/>
          <w:marBottom w:val="0"/>
          <w:divBdr>
            <w:top w:val="none" w:sz="0" w:space="0" w:color="auto"/>
            <w:left w:val="none" w:sz="0" w:space="0" w:color="auto"/>
            <w:bottom w:val="none" w:sz="0" w:space="0" w:color="auto"/>
            <w:right w:val="none" w:sz="0" w:space="0" w:color="auto"/>
          </w:divBdr>
        </w:div>
      </w:divsChild>
    </w:div>
    <w:div w:id="211543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2</cp:revision>
  <dcterms:created xsi:type="dcterms:W3CDTF">2024-05-08T05:44:00Z</dcterms:created>
  <dcterms:modified xsi:type="dcterms:W3CDTF">2024-05-08T05:44:00Z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