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31784C6"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375ABD">
              <w:rPr>
                <w:b w:val="0"/>
              </w:rPr>
              <w:t xml:space="preserve"> 22177</w:t>
            </w:r>
            <w:r w:rsidR="00C1293B">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A54ABD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63F97">
              <w:rPr>
                <w:b w:val="0"/>
                <w:sz w:val="20"/>
              </w:rPr>
              <w:t xml:space="preserve">February 26, </w:t>
            </w:r>
            <w:r w:rsidR="00B23AAA">
              <w:rPr>
                <w:b w:val="0"/>
                <w:sz w:val="20"/>
              </w:rPr>
              <w:t>20</w:t>
            </w:r>
            <w:r w:rsidR="00D11553">
              <w:rPr>
                <w:b w:val="0"/>
                <w:sz w:val="20"/>
              </w:rPr>
              <w:t>2</w:t>
            </w:r>
            <w:r w:rsidR="00063F9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375ABD">
            <w:pPr>
              <w:pStyle w:val="T2"/>
              <w:suppressAutoHyphens/>
              <w:spacing w:after="0"/>
              <w:ind w:left="0" w:right="0"/>
              <w:rPr>
                <w:b w:val="0"/>
                <w:sz w:val="18"/>
                <w:szCs w:val="18"/>
                <w:lang w:eastAsia="ko-KR"/>
              </w:rPr>
            </w:pPr>
            <w:r w:rsidRPr="00C34D84">
              <w:rPr>
                <w:b w:val="0"/>
                <w:sz w:val="18"/>
                <w:szCs w:val="18"/>
                <w:lang w:eastAsia="ko-KR"/>
              </w:rPr>
              <w:t>Jianhan Liu</w:t>
            </w:r>
          </w:p>
        </w:tc>
        <w:tc>
          <w:tcPr>
            <w:tcW w:w="1695" w:type="dxa"/>
            <w:vAlign w:val="center"/>
          </w:tcPr>
          <w:p w14:paraId="7844B7EE" w14:textId="11A50412" w:rsidR="00AC02FE" w:rsidRDefault="00AC02FE" w:rsidP="00375ABD">
            <w:pPr>
              <w:pStyle w:val="T2"/>
              <w:suppressAutoHyphens/>
              <w:spacing w:after="0"/>
              <w:ind w:left="0" w:right="0"/>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6780781B"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468C9194" w14:textId="4FC413D5" w:rsidR="00AC02FE" w:rsidRDefault="00AC02FE" w:rsidP="00375ABD">
            <w:pPr>
              <w:pStyle w:val="T2"/>
              <w:suppressAutoHyphens/>
              <w:spacing w:after="0"/>
              <w:ind w:left="0" w:right="0"/>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3888B556" w:rsidR="00AC02FE" w:rsidRDefault="00375ABD" w:rsidP="00375ABD">
            <w:pPr>
              <w:pStyle w:val="T2"/>
              <w:suppressAutoHyphens/>
              <w:spacing w:after="0"/>
              <w:ind w:left="0" w:right="0"/>
              <w:rPr>
                <w:b w:val="0"/>
                <w:sz w:val="18"/>
                <w:szCs w:val="18"/>
                <w:lang w:eastAsia="ko-KR"/>
              </w:rPr>
            </w:pPr>
            <w:r w:rsidRPr="00375ABD">
              <w:rPr>
                <w:b w:val="0"/>
                <w:sz w:val="18"/>
                <w:szCs w:val="18"/>
                <w:lang w:eastAsia="ko-KR"/>
              </w:rPr>
              <w:t>Alfred Asterjadhi</w:t>
            </w:r>
          </w:p>
        </w:tc>
        <w:tc>
          <w:tcPr>
            <w:tcW w:w="1695" w:type="dxa"/>
            <w:vAlign w:val="center"/>
          </w:tcPr>
          <w:p w14:paraId="3433B040" w14:textId="72510767" w:rsidR="00AC02FE" w:rsidRDefault="00375ABD" w:rsidP="00375ABD">
            <w:pPr>
              <w:pStyle w:val="T2"/>
              <w:suppressAutoHyphens/>
              <w:spacing w:after="0"/>
              <w:ind w:left="0" w:right="0"/>
              <w:rPr>
                <w:b w:val="0"/>
                <w:sz w:val="18"/>
                <w:szCs w:val="18"/>
                <w:lang w:eastAsia="ko-KR"/>
              </w:rPr>
            </w:pPr>
            <w:r>
              <w:rPr>
                <w:b w:val="0"/>
                <w:sz w:val="18"/>
                <w:szCs w:val="18"/>
                <w:lang w:eastAsia="ko-KR"/>
              </w:rPr>
              <w:t>Qualcomm</w:t>
            </w:r>
          </w:p>
        </w:tc>
        <w:tc>
          <w:tcPr>
            <w:tcW w:w="2175" w:type="dxa"/>
            <w:vAlign w:val="center"/>
          </w:tcPr>
          <w:p w14:paraId="3DFD5540"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3ABC5576"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66276835" w14:textId="6F7743A0" w:rsidR="00AC02FE" w:rsidRDefault="00AC02FE" w:rsidP="00375ABD">
            <w:pPr>
              <w:pStyle w:val="T2"/>
              <w:suppressAutoHyphens/>
              <w:spacing w:after="0"/>
              <w:ind w:left="0" w:right="0"/>
              <w:rPr>
                <w:b w:val="0"/>
                <w:sz w:val="16"/>
                <w:szCs w:val="18"/>
                <w:lang w:eastAsia="ko-KR"/>
              </w:rPr>
            </w:pPr>
          </w:p>
        </w:tc>
      </w:tr>
      <w:tr w:rsidR="00A61237" w:rsidRPr="00CC2C3C" w14:paraId="2448A273" w14:textId="77777777" w:rsidTr="00E547CE">
        <w:trPr>
          <w:jc w:val="center"/>
        </w:trPr>
        <w:tc>
          <w:tcPr>
            <w:tcW w:w="1705" w:type="dxa"/>
            <w:vAlign w:val="center"/>
          </w:tcPr>
          <w:p w14:paraId="3D070282" w14:textId="53670E35" w:rsidR="00A61237" w:rsidRPr="00375ABD" w:rsidRDefault="00A61237" w:rsidP="00375ABD">
            <w:pPr>
              <w:pStyle w:val="T2"/>
              <w:suppressAutoHyphens/>
              <w:spacing w:after="0"/>
              <w:ind w:left="0" w:right="0"/>
              <w:rPr>
                <w:b w:val="0"/>
                <w:sz w:val="18"/>
                <w:szCs w:val="18"/>
                <w:lang w:eastAsia="ko-KR"/>
              </w:rPr>
            </w:pPr>
            <w:r>
              <w:rPr>
                <w:b w:val="0"/>
                <w:sz w:val="18"/>
                <w:szCs w:val="18"/>
                <w:lang w:eastAsia="ko-KR"/>
              </w:rPr>
              <w:t>Bi</w:t>
            </w:r>
            <w:r w:rsidR="00281463">
              <w:rPr>
                <w:b w:val="0"/>
                <w:sz w:val="18"/>
                <w:szCs w:val="18"/>
                <w:lang w:eastAsia="ko-KR"/>
              </w:rPr>
              <w:t>n</w:t>
            </w:r>
            <w:r>
              <w:rPr>
                <w:b w:val="0"/>
                <w:sz w:val="18"/>
                <w:szCs w:val="18"/>
                <w:lang w:eastAsia="ko-KR"/>
              </w:rPr>
              <w:t xml:space="preserve"> Tian</w:t>
            </w:r>
          </w:p>
        </w:tc>
        <w:tc>
          <w:tcPr>
            <w:tcW w:w="1695" w:type="dxa"/>
            <w:vAlign w:val="center"/>
          </w:tcPr>
          <w:p w14:paraId="50F7FDFB" w14:textId="7E6D40ED" w:rsidR="00A61237" w:rsidRDefault="00A61237" w:rsidP="00375ABD">
            <w:pPr>
              <w:pStyle w:val="T2"/>
              <w:suppressAutoHyphens/>
              <w:spacing w:after="0"/>
              <w:ind w:left="0" w:right="0"/>
              <w:rPr>
                <w:b w:val="0"/>
                <w:sz w:val="18"/>
                <w:szCs w:val="18"/>
                <w:lang w:eastAsia="ko-KR"/>
              </w:rPr>
            </w:pPr>
            <w:r w:rsidRPr="00A61237">
              <w:rPr>
                <w:b w:val="0"/>
                <w:sz w:val="18"/>
                <w:szCs w:val="18"/>
                <w:lang w:eastAsia="ko-KR"/>
              </w:rPr>
              <w:t>Qualcomm</w:t>
            </w:r>
          </w:p>
        </w:tc>
        <w:tc>
          <w:tcPr>
            <w:tcW w:w="2175" w:type="dxa"/>
            <w:vAlign w:val="center"/>
          </w:tcPr>
          <w:p w14:paraId="54D76E55" w14:textId="77777777" w:rsidR="00A61237" w:rsidRPr="000A26E7" w:rsidRDefault="00A61237" w:rsidP="00375ABD">
            <w:pPr>
              <w:pStyle w:val="T2"/>
              <w:suppressAutoHyphens/>
              <w:spacing w:after="0"/>
              <w:ind w:left="0" w:right="0"/>
              <w:rPr>
                <w:b w:val="0"/>
                <w:sz w:val="18"/>
                <w:szCs w:val="18"/>
                <w:lang w:eastAsia="ko-KR"/>
              </w:rPr>
            </w:pPr>
          </w:p>
        </w:tc>
        <w:tc>
          <w:tcPr>
            <w:tcW w:w="1710" w:type="dxa"/>
            <w:vAlign w:val="center"/>
          </w:tcPr>
          <w:p w14:paraId="67B09F26" w14:textId="77777777" w:rsidR="00A61237" w:rsidRPr="000A26E7" w:rsidRDefault="00A61237" w:rsidP="00375ABD">
            <w:pPr>
              <w:pStyle w:val="T2"/>
              <w:suppressAutoHyphens/>
              <w:spacing w:after="0"/>
              <w:ind w:left="0" w:right="0"/>
              <w:rPr>
                <w:b w:val="0"/>
                <w:sz w:val="18"/>
                <w:szCs w:val="18"/>
                <w:lang w:eastAsia="ko-KR"/>
              </w:rPr>
            </w:pPr>
          </w:p>
        </w:tc>
        <w:tc>
          <w:tcPr>
            <w:tcW w:w="2291" w:type="dxa"/>
            <w:vAlign w:val="center"/>
          </w:tcPr>
          <w:p w14:paraId="7DD660B3" w14:textId="77777777" w:rsidR="00A61237" w:rsidRDefault="00A61237" w:rsidP="00375ABD">
            <w:pPr>
              <w:pStyle w:val="T2"/>
              <w:suppressAutoHyphens/>
              <w:spacing w:after="0"/>
              <w:ind w:left="0" w:right="0"/>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E2228E2" w14:textId="55EC359D" w:rsidR="00F6481A"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 xml:space="preserve">This submission proposes resolutions for </w:t>
      </w:r>
      <w:r w:rsidR="00375ABD">
        <w:rPr>
          <w:rFonts w:ascii="Times New Roman" w:hAnsi="Times New Roman" w:cs="Times New Roman"/>
          <w:lang w:eastAsia="ko-KR"/>
        </w:rPr>
        <w:t>the</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375ABD">
        <w:rPr>
          <w:rFonts w:ascii="Times New Roman" w:hAnsi="Times New Roman" w:cs="Times New Roman"/>
          <w:lang w:eastAsia="ko-KR"/>
        </w:rPr>
        <w:t xml:space="preserve"> 22177 for SA ballot on draft 5.0</w:t>
      </w:r>
      <w:bookmarkEnd w:id="0"/>
      <w:r w:rsidR="00375ABD">
        <w:rPr>
          <w:rFonts w:ascii="Times New Roman" w:hAnsi="Times New Roman" w:cs="Times New Roman"/>
          <w:lang w:eastAsia="ko-KR"/>
        </w:rPr>
        <w:t>.</w:t>
      </w: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67F689E5" w:rsidR="00797351" w:rsidRDefault="0067472C" w:rsidP="00167393">
      <w:pPr>
        <w:pStyle w:val="ListParagraph"/>
        <w:numPr>
          <w:ilvl w:val="0"/>
          <w:numId w:val="2"/>
        </w:numPr>
        <w:suppressAutoHyphens/>
        <w:spacing w:after="0" w:line="240" w:lineRule="auto"/>
        <w:rPr>
          <w:ins w:id="1" w:author="Kaiying Lu" w:date="2024-03-11T13:21:00Z"/>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78150754" w14:textId="36CBBC31" w:rsidR="00EF3D0C" w:rsidRDefault="00EF3D0C" w:rsidP="00167393">
      <w:pPr>
        <w:pStyle w:val="ListParagraph"/>
        <w:numPr>
          <w:ilvl w:val="0"/>
          <w:numId w:val="2"/>
        </w:numPr>
        <w:suppressAutoHyphens/>
        <w:spacing w:after="0" w:line="240" w:lineRule="auto"/>
        <w:rPr>
          <w:ins w:id="2" w:author="Kaiying Lu" w:date="2024-03-11T15:24:00Z"/>
          <w:rFonts w:ascii="Times New Roman" w:eastAsia="Malgun Gothic" w:hAnsi="Times New Roman" w:cs="Times New Roman"/>
          <w:szCs w:val="24"/>
          <w:lang w:val="en-GB"/>
        </w:rPr>
      </w:pPr>
      <w:ins w:id="3" w:author="Kaiying Lu" w:date="2024-03-11T13:21:00Z">
        <w:r>
          <w:rPr>
            <w:rFonts w:ascii="Times New Roman" w:eastAsia="Malgun Gothic" w:hAnsi="Times New Roman" w:cs="Times New Roman"/>
            <w:szCs w:val="24"/>
            <w:lang w:val="en-GB"/>
          </w:rPr>
          <w:t xml:space="preserve">Rev 1: </w:t>
        </w:r>
      </w:ins>
      <w:ins w:id="4" w:author="Kaiying Lu" w:date="2024-03-11T13:22:00Z">
        <w:r>
          <w:rPr>
            <w:rFonts w:ascii="Times New Roman" w:eastAsia="Malgun Gothic" w:hAnsi="Times New Roman" w:cs="Times New Roman"/>
            <w:szCs w:val="24"/>
            <w:lang w:val="en-GB"/>
          </w:rPr>
          <w:t>T</w:t>
        </w:r>
      </w:ins>
      <w:ins w:id="5" w:author="Kaiying Lu" w:date="2024-03-11T13:21:00Z">
        <w:r>
          <w:rPr>
            <w:rFonts w:ascii="Times New Roman" w:eastAsia="Malgun Gothic" w:hAnsi="Times New Roman" w:cs="Times New Roman"/>
            <w:szCs w:val="24"/>
            <w:lang w:val="en-GB"/>
          </w:rPr>
          <w:t xml:space="preserve">he comment </w:t>
        </w:r>
      </w:ins>
      <w:ins w:id="6" w:author="Kaiying Lu" w:date="2024-03-11T13:22:00Z">
        <w:r>
          <w:rPr>
            <w:rFonts w:ascii="Times New Roman" w:eastAsia="Malgun Gothic" w:hAnsi="Times New Roman" w:cs="Times New Roman"/>
            <w:szCs w:val="24"/>
            <w:lang w:val="en-GB"/>
          </w:rPr>
          <w:t>r</w:t>
        </w:r>
      </w:ins>
      <w:ins w:id="7" w:author="Kaiying Lu" w:date="2024-03-11T13:23:00Z">
        <w:r>
          <w:rPr>
            <w:rFonts w:ascii="Times New Roman" w:eastAsia="Malgun Gothic" w:hAnsi="Times New Roman" w:cs="Times New Roman"/>
            <w:szCs w:val="24"/>
            <w:lang w:val="en-GB"/>
          </w:rPr>
          <w:t xml:space="preserve">aised </w:t>
        </w:r>
      </w:ins>
      <w:ins w:id="8" w:author="Kaiying Lu" w:date="2024-03-11T13:21:00Z">
        <w:r>
          <w:rPr>
            <w:rFonts w:ascii="Times New Roman" w:eastAsia="Malgun Gothic" w:hAnsi="Times New Roman" w:cs="Times New Roman"/>
            <w:szCs w:val="24"/>
            <w:lang w:val="en-GB"/>
          </w:rPr>
          <w:t>during the presentation</w:t>
        </w:r>
      </w:ins>
      <w:ins w:id="9" w:author="Kaiying Lu" w:date="2024-03-11T13:23:00Z">
        <w:r>
          <w:rPr>
            <w:rFonts w:ascii="Times New Roman" w:eastAsia="Malgun Gothic" w:hAnsi="Times New Roman" w:cs="Times New Roman"/>
            <w:szCs w:val="24"/>
            <w:lang w:val="en-GB"/>
          </w:rPr>
          <w:t xml:space="preserve"> is solved after offline discussion</w:t>
        </w:r>
      </w:ins>
      <w:ins w:id="10" w:author="Kaiying Lu" w:date="2024-03-11T13:48:00Z">
        <w:r w:rsidR="000C0150">
          <w:rPr>
            <w:rFonts w:ascii="Times New Roman" w:eastAsia="Malgun Gothic" w:hAnsi="Times New Roman" w:cs="Times New Roman"/>
            <w:szCs w:val="24"/>
            <w:lang w:val="en-GB"/>
          </w:rPr>
          <w:t xml:space="preserve"> by</w:t>
        </w:r>
      </w:ins>
      <w:ins w:id="11" w:author="Kaiying Lu" w:date="2024-03-11T13:21:00Z">
        <w:r>
          <w:rPr>
            <w:rFonts w:ascii="Times New Roman" w:eastAsia="Malgun Gothic" w:hAnsi="Times New Roman" w:cs="Times New Roman"/>
            <w:szCs w:val="24"/>
            <w:lang w:val="en-GB"/>
          </w:rPr>
          <w:t xml:space="preserve"> accept</w:t>
        </w:r>
      </w:ins>
      <w:ins w:id="12" w:author="Kaiying Lu" w:date="2024-03-11T13:48:00Z">
        <w:r w:rsidR="000C0150">
          <w:rPr>
            <w:rFonts w:ascii="Times New Roman" w:eastAsia="Malgun Gothic" w:hAnsi="Times New Roman" w:cs="Times New Roman"/>
            <w:szCs w:val="24"/>
            <w:lang w:val="en-GB"/>
          </w:rPr>
          <w:t>ing</w:t>
        </w:r>
      </w:ins>
      <w:ins w:id="13" w:author="Kaiying Lu" w:date="2024-03-11T13:21:00Z">
        <w:r>
          <w:rPr>
            <w:rFonts w:ascii="Times New Roman" w:eastAsia="Malgun Gothic" w:hAnsi="Times New Roman" w:cs="Times New Roman"/>
            <w:szCs w:val="24"/>
            <w:lang w:val="en-GB"/>
          </w:rPr>
          <w:t xml:space="preserve"> the original so</w:t>
        </w:r>
      </w:ins>
      <w:ins w:id="14" w:author="Kaiying Lu" w:date="2024-03-11T13:22:00Z">
        <w:r>
          <w:rPr>
            <w:rFonts w:ascii="Times New Roman" w:eastAsia="Malgun Gothic" w:hAnsi="Times New Roman" w:cs="Times New Roman"/>
            <w:szCs w:val="24"/>
            <w:lang w:val="en-GB"/>
          </w:rPr>
          <w:t>lution</w:t>
        </w:r>
      </w:ins>
      <w:ins w:id="15" w:author="Kaiying Lu" w:date="2024-03-11T13:57:00Z">
        <w:r w:rsidR="00CE73F0">
          <w:rPr>
            <w:rFonts w:ascii="Times New Roman" w:eastAsia="Malgun Gothic" w:hAnsi="Times New Roman" w:cs="Times New Roman"/>
            <w:szCs w:val="24"/>
            <w:lang w:val="en-GB"/>
          </w:rPr>
          <w:t xml:space="preserve"> in R0</w:t>
        </w:r>
      </w:ins>
      <w:ins w:id="16" w:author="Kaiying Lu" w:date="2024-03-11T13:22:00Z">
        <w:r>
          <w:rPr>
            <w:rFonts w:ascii="Times New Roman" w:eastAsia="Malgun Gothic" w:hAnsi="Times New Roman" w:cs="Times New Roman"/>
            <w:szCs w:val="24"/>
            <w:lang w:val="en-GB"/>
          </w:rPr>
          <w:t xml:space="preserve">. The reasoning </w:t>
        </w:r>
      </w:ins>
      <w:ins w:id="17" w:author="Kaiying Lu" w:date="2024-03-11T13:29:00Z">
        <w:r w:rsidR="002577E7">
          <w:rPr>
            <w:rFonts w:ascii="Times New Roman" w:eastAsia="Malgun Gothic" w:hAnsi="Times New Roman" w:cs="Times New Roman"/>
            <w:szCs w:val="24"/>
            <w:lang w:val="en-GB"/>
          </w:rPr>
          <w:t xml:space="preserve">wording </w:t>
        </w:r>
      </w:ins>
      <w:ins w:id="18" w:author="Kaiying Lu" w:date="2024-03-11T13:22:00Z">
        <w:r>
          <w:rPr>
            <w:rFonts w:ascii="Times New Roman" w:eastAsia="Malgun Gothic" w:hAnsi="Times New Roman" w:cs="Times New Roman"/>
            <w:szCs w:val="24"/>
            <w:lang w:val="en-GB"/>
          </w:rPr>
          <w:t>has been simplified.</w:t>
        </w:r>
      </w:ins>
      <w:ins w:id="19" w:author="Kaiying Lu" w:date="2024-03-11T13:28:00Z">
        <w:r w:rsidR="002577E7">
          <w:rPr>
            <w:rFonts w:ascii="Times New Roman" w:eastAsia="Malgun Gothic" w:hAnsi="Times New Roman" w:cs="Times New Roman"/>
            <w:szCs w:val="24"/>
            <w:lang w:val="en-GB"/>
          </w:rPr>
          <w:t xml:space="preserve"> Changed</w:t>
        </w:r>
      </w:ins>
      <w:ins w:id="20" w:author="Kaiying Lu" w:date="2024-03-11T13:29:00Z">
        <w:r w:rsidR="002577E7">
          <w:rPr>
            <w:rFonts w:ascii="Times New Roman" w:eastAsia="Malgun Gothic" w:hAnsi="Times New Roman" w:cs="Times New Roman"/>
            <w:szCs w:val="24"/>
            <w:lang w:val="en-GB"/>
          </w:rPr>
          <w:t xml:space="preserve"> </w:t>
        </w:r>
      </w:ins>
      <w:ins w:id="21" w:author="Kaiying Lu" w:date="2024-03-11T13:32:00Z">
        <w:r w:rsidR="002577E7">
          <w:rPr>
            <w:rFonts w:ascii="Times New Roman" w:eastAsia="Malgun Gothic" w:hAnsi="Times New Roman" w:cs="Times New Roman"/>
            <w:szCs w:val="24"/>
            <w:lang w:val="en-GB"/>
          </w:rPr>
          <w:t>to set</w:t>
        </w:r>
      </w:ins>
      <w:ins w:id="22" w:author="Kaiying Lu" w:date="2024-03-11T13:31:00Z">
        <w:r w:rsidR="002577E7">
          <w:rPr>
            <w:rFonts w:ascii="Times New Roman" w:eastAsia="Malgun Gothic" w:hAnsi="Times New Roman" w:cs="Times New Roman"/>
            <w:szCs w:val="24"/>
            <w:lang w:val="en-GB"/>
          </w:rPr>
          <w:t xml:space="preserve"> </w:t>
        </w:r>
      </w:ins>
      <w:ins w:id="23" w:author="Kaiying Lu" w:date="2024-03-11T13:29:00Z">
        <w:r w:rsidR="002577E7">
          <w:rPr>
            <w:rFonts w:ascii="Times New Roman" w:eastAsia="Malgun Gothic" w:hAnsi="Times New Roman" w:cs="Times New Roman"/>
            <w:szCs w:val="24"/>
            <w:lang w:val="en-GB"/>
          </w:rPr>
          <w:t>“</w:t>
        </w:r>
      </w:ins>
      <w:ins w:id="24" w:author="Kaiying Lu" w:date="2024-03-11T13:31:00Z">
        <w:r w:rsidR="002577E7">
          <w:rPr>
            <w:rFonts w:ascii="Times New Roman" w:eastAsia="Malgun Gothic" w:hAnsi="Times New Roman" w:cs="Times New Roman"/>
            <w:szCs w:val="24"/>
            <w:lang w:val="en-GB"/>
          </w:rPr>
          <w:t xml:space="preserve">MCS15 </w:t>
        </w:r>
      </w:ins>
      <w:ins w:id="25" w:author="Kaiying Lu" w:date="2024-03-11T13:29:00Z">
        <w:r w:rsidR="002577E7">
          <w:rPr>
            <w:rFonts w:ascii="Times New Roman" w:eastAsia="Malgun Gothic" w:hAnsi="Times New Roman" w:cs="Times New Roman"/>
            <w:szCs w:val="24"/>
            <w:lang w:val="en-GB"/>
          </w:rPr>
          <w:t>Disable”</w:t>
        </w:r>
      </w:ins>
      <w:ins w:id="26" w:author="Kaiying Lu" w:date="2024-03-11T13:31:00Z">
        <w:r w:rsidR="002577E7">
          <w:rPr>
            <w:rFonts w:ascii="Times New Roman" w:eastAsia="Malgun Gothic" w:hAnsi="Times New Roman" w:cs="Times New Roman"/>
            <w:szCs w:val="24"/>
            <w:lang w:val="en-GB"/>
          </w:rPr>
          <w:t xml:space="preserve"> </w:t>
        </w:r>
      </w:ins>
      <w:ins w:id="27" w:author="Kaiying Lu" w:date="2024-03-11T13:32:00Z">
        <w:r w:rsidR="002577E7">
          <w:rPr>
            <w:rFonts w:ascii="Times New Roman" w:eastAsia="Malgun Gothic" w:hAnsi="Times New Roman" w:cs="Times New Roman"/>
            <w:szCs w:val="24"/>
            <w:lang w:val="en-GB"/>
          </w:rPr>
          <w:t xml:space="preserve">to </w:t>
        </w:r>
      </w:ins>
      <w:ins w:id="28" w:author="Kaiying Lu" w:date="2024-03-11T13:31:00Z">
        <w:r w:rsidR="002577E7">
          <w:rPr>
            <w:rFonts w:ascii="Times New Roman" w:eastAsia="Malgun Gothic" w:hAnsi="Times New Roman" w:cs="Times New Roman"/>
            <w:szCs w:val="24"/>
            <w:lang w:val="en-GB"/>
          </w:rPr>
          <w:t>0</w:t>
        </w:r>
      </w:ins>
      <w:ins w:id="29" w:author="Kaiying Lu" w:date="2024-03-11T13:32:00Z">
        <w:r w:rsidR="002577E7">
          <w:rPr>
            <w:rFonts w:ascii="Times New Roman" w:eastAsia="Malgun Gothic" w:hAnsi="Times New Roman" w:cs="Times New Roman"/>
            <w:szCs w:val="24"/>
            <w:lang w:val="en-GB"/>
          </w:rPr>
          <w:t xml:space="preserve"> to </w:t>
        </w:r>
      </w:ins>
      <w:ins w:id="30" w:author="Kaiying Lu" w:date="2024-03-11T15:36:00Z">
        <w:r w:rsidR="00047424">
          <w:rPr>
            <w:rFonts w:ascii="Times New Roman" w:eastAsia="Malgun Gothic" w:hAnsi="Times New Roman" w:cs="Times New Roman"/>
            <w:szCs w:val="24"/>
            <w:lang w:val="en-GB"/>
          </w:rPr>
          <w:t>disa</w:t>
        </w:r>
      </w:ins>
      <w:ins w:id="31" w:author="Kaiying Lu" w:date="2024-03-11T13:50:00Z">
        <w:r w:rsidR="003F71AE">
          <w:rPr>
            <w:rFonts w:ascii="Times New Roman" w:eastAsia="Malgun Gothic" w:hAnsi="Times New Roman" w:cs="Times New Roman"/>
            <w:szCs w:val="24"/>
            <w:lang w:val="en-GB"/>
          </w:rPr>
          <w:t xml:space="preserve">ble </w:t>
        </w:r>
        <w:r w:rsidR="003F71AE">
          <w:t xml:space="preserve">the </w:t>
        </w:r>
        <w:r w:rsidR="003F71AE" w:rsidRPr="00353D9A">
          <w:rPr>
            <w:rFonts w:ascii="Times New Roman" w:eastAsia="Malgun Gothic" w:hAnsi="Times New Roman" w:cs="Times New Roman"/>
            <w:szCs w:val="24"/>
            <w:lang w:val="en-GB"/>
          </w:rPr>
          <w:t>reception of EHT-MCS 15</w:t>
        </w:r>
        <w:r w:rsidR="003F71AE">
          <w:t xml:space="preserve"> </w:t>
        </w:r>
      </w:ins>
      <w:ins w:id="32" w:author="Kaiying Lu" w:date="2024-03-11T13:33:00Z">
        <w:r w:rsidR="002577E7">
          <w:rPr>
            <w:rFonts w:ascii="Times New Roman" w:eastAsia="Malgun Gothic" w:hAnsi="Times New Roman" w:cs="Times New Roman"/>
            <w:szCs w:val="24"/>
            <w:lang w:val="en-GB"/>
          </w:rPr>
          <w:t xml:space="preserve">and set to 1 </w:t>
        </w:r>
      </w:ins>
      <w:ins w:id="33" w:author="Kaiying Lu" w:date="2024-03-11T13:58:00Z">
        <w:r w:rsidR="00CE73F0">
          <w:rPr>
            <w:rFonts w:ascii="Times New Roman" w:eastAsia="Malgun Gothic" w:hAnsi="Times New Roman" w:cs="Times New Roman"/>
            <w:szCs w:val="24"/>
            <w:lang w:val="en-GB"/>
          </w:rPr>
          <w:t xml:space="preserve">to </w:t>
        </w:r>
      </w:ins>
      <w:ins w:id="34" w:author="Kaiying Lu" w:date="2024-03-11T15:36:00Z">
        <w:r w:rsidR="00047424">
          <w:rPr>
            <w:rFonts w:ascii="Times New Roman" w:eastAsia="Malgun Gothic" w:hAnsi="Times New Roman" w:cs="Times New Roman"/>
            <w:szCs w:val="24"/>
            <w:lang w:val="en-GB"/>
          </w:rPr>
          <w:t>en</w:t>
        </w:r>
      </w:ins>
      <w:ins w:id="35" w:author="Kaiying Lu" w:date="2024-03-11T13:58:00Z">
        <w:r w:rsidR="00CE73F0">
          <w:rPr>
            <w:rFonts w:ascii="Times New Roman" w:eastAsia="Malgun Gothic" w:hAnsi="Times New Roman" w:cs="Times New Roman"/>
            <w:szCs w:val="24"/>
            <w:lang w:val="en-GB"/>
          </w:rPr>
          <w:t>able it</w:t>
        </w:r>
      </w:ins>
      <w:ins w:id="36" w:author="Kaiying Lu" w:date="2024-03-11T13:33:00Z">
        <w:r w:rsidR="002577E7">
          <w:rPr>
            <w:rFonts w:ascii="Times New Roman" w:eastAsia="Malgun Gothic" w:hAnsi="Times New Roman" w:cs="Times New Roman"/>
            <w:szCs w:val="24"/>
            <w:lang w:val="en-GB"/>
          </w:rPr>
          <w:t>.</w:t>
        </w:r>
      </w:ins>
      <w:ins w:id="37" w:author="Kaiying Lu" w:date="2024-03-11T13:32:00Z">
        <w:r w:rsidR="002577E7">
          <w:rPr>
            <w:rFonts w:ascii="Times New Roman" w:eastAsia="Malgun Gothic" w:hAnsi="Times New Roman" w:cs="Times New Roman"/>
            <w:szCs w:val="24"/>
            <w:lang w:val="en-GB"/>
          </w:rPr>
          <w:t xml:space="preserve"> </w:t>
        </w:r>
      </w:ins>
    </w:p>
    <w:p w14:paraId="2CD6A8B3" w14:textId="7AD39C17" w:rsidR="00D017CC" w:rsidRDefault="00D017CC" w:rsidP="00D017CC">
      <w:pPr>
        <w:pStyle w:val="ListParagraph"/>
        <w:numPr>
          <w:ilvl w:val="0"/>
          <w:numId w:val="48"/>
        </w:numPr>
        <w:suppressAutoHyphens/>
        <w:spacing w:after="0" w:line="240" w:lineRule="auto"/>
        <w:rPr>
          <w:ins w:id="38" w:author="Kaiying Lu" w:date="2024-03-11T15:26:00Z"/>
          <w:rFonts w:ascii="Times New Roman" w:eastAsia="Malgun Gothic" w:hAnsi="Times New Roman" w:cs="Times New Roman"/>
          <w:szCs w:val="24"/>
          <w:lang w:val="en-GB"/>
        </w:rPr>
      </w:pPr>
      <w:ins w:id="39" w:author="Kaiying Lu" w:date="2024-03-11T15:24:00Z">
        <w:r>
          <w:rPr>
            <w:rFonts w:ascii="Times New Roman" w:eastAsia="Malgun Gothic" w:hAnsi="Times New Roman" w:cs="Times New Roman"/>
            <w:szCs w:val="24"/>
            <w:lang w:val="en-GB"/>
          </w:rPr>
          <w:t xml:space="preserve">Rev 2: Clarified that </w:t>
        </w:r>
        <w:r>
          <w:rPr>
            <w:rFonts w:ascii="TimesNewRomanPSMT" w:hAnsi="TimesNewRomanPSMT" w:cs="TimesNewRomanPSMT"/>
            <w:sz w:val="20"/>
            <w:szCs w:val="20"/>
          </w:rPr>
          <w:t>the reception of an EHT PPDU with EHT-MCS 15</w:t>
        </w:r>
      </w:ins>
      <w:ins w:id="40" w:author="Kaiying Lu" w:date="2024-03-11T15:31:00Z">
        <w:r w:rsidR="00DA7471">
          <w:rPr>
            <w:rFonts w:ascii="TimesNewRomanPSMT" w:hAnsi="TimesNewRomanPSMT" w:cs="TimesNewRomanPSMT"/>
            <w:sz w:val="20"/>
            <w:szCs w:val="20"/>
          </w:rPr>
          <w:t xml:space="preserve"> is</w:t>
        </w:r>
      </w:ins>
      <w:ins w:id="41" w:author="Kaiying Lu" w:date="2024-03-11T15:24:00Z">
        <w:r>
          <w:rPr>
            <w:rFonts w:ascii="TimesNewRomanPSMT" w:hAnsi="TimesNewRomanPSMT" w:cs="TimesNewRomanPSMT"/>
            <w:sz w:val="20"/>
            <w:szCs w:val="20"/>
          </w:rPr>
          <w:t xml:space="preserve"> in both the data field and EHT-SIG field</w:t>
        </w:r>
        <w:r>
          <w:rPr>
            <w:rFonts w:ascii="Times New Roman" w:eastAsia="Malgun Gothic" w:hAnsi="Times New Roman" w:cs="Times New Roman"/>
            <w:szCs w:val="24"/>
            <w:lang w:val="en-GB"/>
          </w:rPr>
          <w:t>.</w:t>
        </w:r>
      </w:ins>
      <w:ins w:id="42" w:author="Kaiying Lu" w:date="2024-03-11T15:25:00Z">
        <w:r>
          <w:rPr>
            <w:rFonts w:ascii="Times New Roman" w:eastAsia="Malgun Gothic" w:hAnsi="Times New Roman" w:cs="Times New Roman"/>
            <w:szCs w:val="24"/>
            <w:lang w:val="en-GB"/>
          </w:rPr>
          <w:t xml:space="preserve"> Changed </w:t>
        </w:r>
      </w:ins>
      <w:ins w:id="43" w:author="Kaiying Lu" w:date="2024-03-11T15:36:00Z">
        <w:r w:rsidR="00047424">
          <w:rPr>
            <w:rFonts w:ascii="Times New Roman" w:eastAsia="Malgun Gothic" w:hAnsi="Times New Roman" w:cs="Times New Roman"/>
            <w:szCs w:val="24"/>
            <w:lang w:val="en-GB"/>
          </w:rPr>
          <w:t>to set</w:t>
        </w:r>
      </w:ins>
      <w:ins w:id="44" w:author="Kaiying Lu" w:date="2024-03-11T15:25:00Z">
        <w:r>
          <w:rPr>
            <w:rFonts w:ascii="Times New Roman" w:eastAsia="Malgun Gothic" w:hAnsi="Times New Roman" w:cs="Times New Roman"/>
            <w:szCs w:val="24"/>
            <w:lang w:val="en-GB"/>
          </w:rPr>
          <w:t xml:space="preserve"> “MCS15 Disable”</w:t>
        </w:r>
      </w:ins>
      <w:ins w:id="45" w:author="Kaiying Lu" w:date="2024-03-11T15:26:00Z">
        <w:r>
          <w:rPr>
            <w:rFonts w:ascii="Times New Roman" w:eastAsia="Malgun Gothic" w:hAnsi="Times New Roman" w:cs="Times New Roman"/>
            <w:szCs w:val="24"/>
            <w:lang w:val="en-GB"/>
          </w:rPr>
          <w:t xml:space="preserve"> to </w:t>
        </w:r>
      </w:ins>
      <w:ins w:id="46" w:author="Kaiying Lu" w:date="2024-03-11T15:59:00Z">
        <w:r w:rsidR="00CD64D7">
          <w:rPr>
            <w:rFonts w:ascii="Times New Roman" w:eastAsia="Malgun Gothic" w:hAnsi="Times New Roman" w:cs="Times New Roman"/>
            <w:szCs w:val="24"/>
            <w:lang w:val="en-GB"/>
          </w:rPr>
          <w:t>1</w:t>
        </w:r>
      </w:ins>
      <w:ins w:id="47" w:author="Kaiying Lu" w:date="2024-03-11T15:26:00Z">
        <w:r>
          <w:rPr>
            <w:rFonts w:ascii="Times New Roman" w:eastAsia="Malgun Gothic" w:hAnsi="Times New Roman" w:cs="Times New Roman"/>
            <w:szCs w:val="24"/>
            <w:lang w:val="en-GB"/>
          </w:rPr>
          <w:t xml:space="preserve"> to </w:t>
        </w:r>
      </w:ins>
      <w:ins w:id="48" w:author="Kaiying Lu" w:date="2024-03-11T15:59:00Z">
        <w:r w:rsidR="00CD64D7">
          <w:rPr>
            <w:rFonts w:ascii="Times New Roman" w:eastAsia="Malgun Gothic" w:hAnsi="Times New Roman" w:cs="Times New Roman"/>
            <w:szCs w:val="24"/>
            <w:lang w:val="en-GB"/>
          </w:rPr>
          <w:t>dis</w:t>
        </w:r>
      </w:ins>
      <w:ins w:id="49" w:author="Kaiying Lu" w:date="2024-03-11T15:26:00Z">
        <w:r>
          <w:rPr>
            <w:rFonts w:ascii="Times New Roman" w:eastAsia="Malgun Gothic" w:hAnsi="Times New Roman" w:cs="Times New Roman"/>
            <w:szCs w:val="24"/>
            <w:lang w:val="en-GB"/>
          </w:rPr>
          <w:t>able the reception of EHT-MCS 15</w:t>
        </w:r>
        <w:r>
          <w:rPr>
            <w:lang w:val="en-GB"/>
          </w:rPr>
          <w:t xml:space="preserve"> </w:t>
        </w:r>
        <w:r>
          <w:rPr>
            <w:rFonts w:ascii="Times New Roman" w:eastAsia="Malgun Gothic" w:hAnsi="Times New Roman" w:cs="Times New Roman"/>
            <w:szCs w:val="24"/>
            <w:lang w:val="en-GB"/>
          </w:rPr>
          <w:t xml:space="preserve">and set to </w:t>
        </w:r>
      </w:ins>
      <w:ins w:id="50" w:author="Kaiying Lu" w:date="2024-03-11T15:59:00Z">
        <w:r w:rsidR="00CD64D7">
          <w:rPr>
            <w:rFonts w:ascii="Times New Roman" w:eastAsia="Malgun Gothic" w:hAnsi="Times New Roman" w:cs="Times New Roman"/>
            <w:szCs w:val="24"/>
            <w:lang w:val="en-GB"/>
          </w:rPr>
          <w:t>0</w:t>
        </w:r>
      </w:ins>
      <w:ins w:id="51" w:author="Kaiying Lu" w:date="2024-03-11T15:26:00Z">
        <w:r>
          <w:rPr>
            <w:rFonts w:ascii="Times New Roman" w:eastAsia="Malgun Gothic" w:hAnsi="Times New Roman" w:cs="Times New Roman"/>
            <w:szCs w:val="24"/>
            <w:lang w:val="en-GB"/>
          </w:rPr>
          <w:t xml:space="preserve"> to </w:t>
        </w:r>
      </w:ins>
      <w:ins w:id="52" w:author="Kaiying Lu" w:date="2024-03-11T15:59:00Z">
        <w:r w:rsidR="00CD64D7">
          <w:rPr>
            <w:rFonts w:ascii="Times New Roman" w:eastAsia="Malgun Gothic" w:hAnsi="Times New Roman" w:cs="Times New Roman"/>
            <w:szCs w:val="24"/>
            <w:lang w:val="en-GB"/>
          </w:rPr>
          <w:t>en</w:t>
        </w:r>
      </w:ins>
      <w:ins w:id="53" w:author="Kaiying Lu" w:date="2024-03-11T15:26:00Z">
        <w:r>
          <w:rPr>
            <w:rFonts w:ascii="Times New Roman" w:eastAsia="Malgun Gothic" w:hAnsi="Times New Roman" w:cs="Times New Roman"/>
            <w:szCs w:val="24"/>
            <w:lang w:val="en-GB"/>
          </w:rPr>
          <w:t>able it</w:t>
        </w:r>
      </w:ins>
      <w:ins w:id="54" w:author="Kaiying Lu" w:date="2024-03-11T16:35:00Z">
        <w:r w:rsidR="00427E78">
          <w:rPr>
            <w:rFonts w:ascii="Times New Roman" w:eastAsia="Malgun Gothic" w:hAnsi="Times New Roman" w:cs="Times New Roman"/>
            <w:szCs w:val="24"/>
            <w:lang w:val="en-GB"/>
          </w:rPr>
          <w:t xml:space="preserve"> by default</w:t>
        </w:r>
      </w:ins>
      <w:ins w:id="55" w:author="Kaiying Lu" w:date="2024-03-11T15:26:00Z">
        <w:r>
          <w:rPr>
            <w:rFonts w:ascii="Times New Roman" w:eastAsia="Malgun Gothic" w:hAnsi="Times New Roman" w:cs="Times New Roman"/>
            <w:szCs w:val="24"/>
            <w:lang w:val="en-GB"/>
          </w:rPr>
          <w:t>.</w:t>
        </w:r>
      </w:ins>
    </w:p>
    <w:p w14:paraId="7E752384" w14:textId="4212A788" w:rsidR="00D017CC" w:rsidRPr="00C4752D" w:rsidRDefault="00D017C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Pg/Ln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B02C19" w:rsidRPr="00C4625B" w14:paraId="6FCABF73" w14:textId="77777777" w:rsidTr="001B6B4B">
        <w:trPr>
          <w:trHeight w:val="220"/>
          <w:jc w:val="center"/>
        </w:trPr>
        <w:tc>
          <w:tcPr>
            <w:tcW w:w="720" w:type="dxa"/>
            <w:shd w:val="clear" w:color="auto" w:fill="auto"/>
            <w:noWrap/>
          </w:tcPr>
          <w:p w14:paraId="2044EA29" w14:textId="775A6982"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22177</w:t>
            </w:r>
          </w:p>
        </w:tc>
        <w:tc>
          <w:tcPr>
            <w:tcW w:w="900" w:type="dxa"/>
            <w:shd w:val="clear" w:color="auto" w:fill="auto"/>
            <w:noWrap/>
          </w:tcPr>
          <w:p w14:paraId="0ED7ED41" w14:textId="14ED51B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4.3.16a</w:t>
            </w:r>
          </w:p>
        </w:tc>
        <w:tc>
          <w:tcPr>
            <w:tcW w:w="810" w:type="dxa"/>
          </w:tcPr>
          <w:p w14:paraId="0CB59F99" w14:textId="02C4C2E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64.41</w:t>
            </w:r>
          </w:p>
        </w:tc>
        <w:tc>
          <w:tcPr>
            <w:tcW w:w="2580" w:type="dxa"/>
            <w:shd w:val="clear" w:color="auto" w:fill="auto"/>
            <w:noWrap/>
          </w:tcPr>
          <w:p w14:paraId="2EB860EA" w14:textId="470DF219"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 Mandatory support for single spatial stream EHT-MCS 15 in an RU". Support of MCS15 should be optional. Another SDO is doing interoperability testing and MCS15 may be tested but as an optional feature. To avoid interoperability issue with already deployed 11be devices, I think it would be safer to make this feature optional and use one reserved bit of "EHT PHY Capabilities Information" field to indicate MCS15 support. For example B69 (currently reserved) could be renamed to "Support of MCS15 in an RU" and set to 1 is supported, 0 if not. It would not break existing device implementations IMHO.</w:t>
            </w:r>
          </w:p>
        </w:tc>
        <w:tc>
          <w:tcPr>
            <w:tcW w:w="2670" w:type="dxa"/>
            <w:shd w:val="clear" w:color="auto" w:fill="auto"/>
            <w:noWrap/>
          </w:tcPr>
          <w:p w14:paraId="726AAA8D" w14:textId="2F22D992"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As in comment (make MCS15 optional and use one reserved bit of "EHT PHY Capabilities Information" field to signal it)</w:t>
            </w:r>
          </w:p>
        </w:tc>
        <w:tc>
          <w:tcPr>
            <w:tcW w:w="2670" w:type="dxa"/>
            <w:shd w:val="clear" w:color="auto" w:fill="auto"/>
          </w:tcPr>
          <w:p w14:paraId="1CA2991E" w14:textId="48E6601A" w:rsidR="00AB7B36" w:rsidRPr="00B208FF" w:rsidRDefault="00D21ECF" w:rsidP="00FB7B19">
            <w:pPr>
              <w:tabs>
                <w:tab w:val="left" w:pos="495"/>
              </w:tabs>
              <w:suppressAutoHyphens/>
              <w:spacing w:after="0"/>
              <w:rPr>
                <w:rFonts w:ascii="Times New Roman" w:eastAsia="SimSun" w:hAnsi="Times New Roman" w:cs="Times New Roman"/>
                <w:b/>
                <w:lang w:eastAsia="zh-CN"/>
              </w:rPr>
            </w:pPr>
            <w:r w:rsidRPr="00B208FF">
              <w:rPr>
                <w:rFonts w:ascii="Times New Roman" w:eastAsia="SimSun" w:hAnsi="Times New Roman" w:cs="Times New Roman"/>
                <w:b/>
                <w:lang w:eastAsia="zh-CN"/>
              </w:rPr>
              <w:t>Revise.</w:t>
            </w:r>
          </w:p>
          <w:p w14:paraId="2DD5437C" w14:textId="77777777" w:rsidR="00110BC1" w:rsidRPr="00B208FF" w:rsidRDefault="00110BC1" w:rsidP="00FB7B19">
            <w:pPr>
              <w:tabs>
                <w:tab w:val="left" w:pos="495"/>
              </w:tabs>
              <w:suppressAutoHyphens/>
              <w:spacing w:after="0"/>
              <w:rPr>
                <w:rFonts w:ascii="Times New Roman" w:eastAsia="SimSun" w:hAnsi="Times New Roman" w:cs="Times New Roman"/>
                <w:b/>
                <w:lang w:eastAsia="zh-CN"/>
              </w:rPr>
            </w:pPr>
          </w:p>
          <w:p w14:paraId="3BC65F4F" w14:textId="509522A0" w:rsidR="00110BC1" w:rsidRPr="00B208FF" w:rsidRDefault="006A5810" w:rsidP="006A5810">
            <w:pPr>
              <w:tabs>
                <w:tab w:val="left" w:pos="495"/>
              </w:tabs>
              <w:suppressAutoHyphens/>
              <w:spacing w:after="0"/>
              <w:rPr>
                <w:rFonts w:ascii="Times New Roman" w:eastAsia="SimSun" w:hAnsi="Times New Roman" w:cs="Times New Roman"/>
                <w:bCs/>
                <w:lang w:eastAsia="zh-CN"/>
              </w:rPr>
            </w:pPr>
            <w:del w:id="56" w:author="Kaiying Lu" w:date="2024-03-11T13:17:00Z">
              <w:r w:rsidRPr="00B208FF" w:rsidDel="00EF3D0C">
                <w:rPr>
                  <w:rFonts w:ascii="Times New Roman" w:eastAsia="SimSun" w:hAnsi="Times New Roman" w:cs="Times New Roman"/>
                  <w:bCs/>
                  <w:lang w:eastAsia="zh-CN"/>
                </w:rPr>
                <w:delText xml:space="preserve">It is </w:delText>
              </w:r>
              <w:r w:rsidR="00CA55FE" w:rsidDel="00EF3D0C">
                <w:rPr>
                  <w:rFonts w:ascii="Times New Roman" w:eastAsia="SimSun" w:hAnsi="Times New Roman" w:cs="Times New Roman"/>
                  <w:bCs/>
                  <w:lang w:eastAsia="zh-CN"/>
                </w:rPr>
                <w:delText>risky</w:delText>
              </w:r>
              <w:r w:rsidRPr="00B208FF" w:rsidDel="00EF3D0C">
                <w:rPr>
                  <w:rFonts w:ascii="Times New Roman" w:eastAsia="SimSun" w:hAnsi="Times New Roman" w:cs="Times New Roman"/>
                  <w:bCs/>
                  <w:lang w:eastAsia="zh-CN"/>
                </w:rPr>
                <w:delText xml:space="preserve"> to change a mandatory feature to be optional </w:delText>
              </w:r>
              <w:r w:rsidR="00CA55FE" w:rsidDel="00EF3D0C">
                <w:rPr>
                  <w:rFonts w:ascii="Times New Roman" w:eastAsia="SimSun" w:hAnsi="Times New Roman" w:cs="Times New Roman"/>
                  <w:bCs/>
                  <w:lang w:eastAsia="zh-CN"/>
                </w:rPr>
                <w:delText>on D5.0</w:delText>
              </w:r>
              <w:r w:rsidRPr="00B208FF" w:rsidDel="00EF3D0C">
                <w:rPr>
                  <w:rFonts w:ascii="Times New Roman" w:eastAsia="SimSun" w:hAnsi="Times New Roman" w:cs="Times New Roman"/>
                  <w:bCs/>
                  <w:lang w:eastAsia="zh-CN"/>
                </w:rPr>
                <w:delText>.</w:delText>
              </w:r>
            </w:del>
            <w:ins w:id="57" w:author="Kaiying Lu" w:date="2024-03-11T13:17:00Z">
              <w:r w:rsidR="00EF3D0C">
                <w:rPr>
                  <w:rFonts w:ascii="Times New Roman" w:eastAsia="SimSun" w:hAnsi="Times New Roman" w:cs="Times New Roman"/>
                  <w:bCs/>
                  <w:lang w:eastAsia="zh-CN"/>
                </w:rPr>
                <w:t>To solve inter</w:t>
              </w:r>
            </w:ins>
            <w:ins w:id="58" w:author="Kaiying Lu" w:date="2024-03-11T13:18:00Z">
              <w:r w:rsidR="00EF3D0C">
                <w:rPr>
                  <w:rFonts w:ascii="Times New Roman" w:eastAsia="SimSun" w:hAnsi="Times New Roman" w:cs="Times New Roman"/>
                  <w:bCs/>
                  <w:lang w:eastAsia="zh-CN"/>
                </w:rPr>
                <w:t>operability issue,</w:t>
              </w:r>
            </w:ins>
            <w:r w:rsidRPr="00B208FF">
              <w:rPr>
                <w:rFonts w:ascii="Times New Roman" w:eastAsia="SimSun" w:hAnsi="Times New Roman" w:cs="Times New Roman"/>
                <w:bCs/>
                <w:lang w:eastAsia="zh-CN"/>
              </w:rPr>
              <w:t xml:space="preserve"> </w:t>
            </w:r>
            <w:del w:id="59" w:author="Kaiying Lu" w:date="2024-03-11T13:19:00Z">
              <w:r w:rsidRPr="00B208FF" w:rsidDel="00EF3D0C">
                <w:rPr>
                  <w:rFonts w:ascii="Times New Roman" w:eastAsia="SimSun" w:hAnsi="Times New Roman" w:cs="Times New Roman"/>
                  <w:bCs/>
                  <w:lang w:eastAsia="zh-CN"/>
                </w:rPr>
                <w:delText xml:space="preserve">The solution to indicate support or not of a mandatory feature can be done by </w:delText>
              </w:r>
            </w:del>
            <w:del w:id="60" w:author="Kaiying Lu" w:date="2024-03-11T13:20:00Z">
              <w:r w:rsidRPr="00B208FF" w:rsidDel="00EF3D0C">
                <w:rPr>
                  <w:rFonts w:ascii="Times New Roman" w:eastAsia="SimSun" w:hAnsi="Times New Roman" w:cs="Times New Roman"/>
                  <w:bCs/>
                  <w:lang w:eastAsia="zh-CN"/>
                </w:rPr>
                <w:delText xml:space="preserve">introducing </w:delText>
              </w:r>
            </w:del>
            <w:ins w:id="61" w:author="Kaiying Lu" w:date="2024-03-11T13:20:00Z">
              <w:r w:rsidR="00EF3D0C">
                <w:rPr>
                  <w:rFonts w:ascii="Times New Roman" w:eastAsia="SimSun" w:hAnsi="Times New Roman" w:cs="Times New Roman"/>
                  <w:bCs/>
                  <w:lang w:eastAsia="zh-CN"/>
                </w:rPr>
                <w:t xml:space="preserve"> a </w:t>
              </w:r>
            </w:ins>
            <w:r w:rsidRPr="00B208FF">
              <w:rPr>
                <w:rFonts w:ascii="Times New Roman" w:eastAsia="SimSun" w:hAnsi="Times New Roman" w:cs="Times New Roman"/>
                <w:bCs/>
                <w:lang w:eastAsia="zh-CN"/>
              </w:rPr>
              <w:t>“</w:t>
            </w:r>
            <w:ins w:id="62" w:author="Kaiying Lu" w:date="2024-03-11T13:30:00Z">
              <w:r w:rsidR="002577E7">
                <w:rPr>
                  <w:rFonts w:ascii="Times New Roman" w:eastAsia="SimSun" w:hAnsi="Times New Roman" w:cs="Times New Roman"/>
                  <w:bCs/>
                  <w:lang w:eastAsia="zh-CN"/>
                </w:rPr>
                <w:t>MCS15 D</w:t>
              </w:r>
            </w:ins>
            <w:del w:id="63" w:author="Kaiying Lu" w:date="2024-03-11T13:30:00Z">
              <w:r w:rsidRPr="00B208FF" w:rsidDel="002577E7">
                <w:rPr>
                  <w:rFonts w:ascii="Times New Roman" w:eastAsia="SimSun" w:hAnsi="Times New Roman" w:cs="Times New Roman"/>
                  <w:bCs/>
                  <w:lang w:eastAsia="zh-CN"/>
                </w:rPr>
                <w:delText>d</w:delText>
              </w:r>
            </w:del>
            <w:r w:rsidRPr="00B208FF">
              <w:rPr>
                <w:rFonts w:ascii="Times New Roman" w:eastAsia="SimSun" w:hAnsi="Times New Roman" w:cs="Times New Roman"/>
                <w:bCs/>
                <w:lang w:eastAsia="zh-CN"/>
              </w:rPr>
              <w:t xml:space="preserve">isable” indication </w:t>
            </w:r>
            <w:ins w:id="64" w:author="Kaiying Lu" w:date="2024-03-11T13:20:00Z">
              <w:r w:rsidR="00EF3D0C">
                <w:rPr>
                  <w:rFonts w:ascii="Times New Roman" w:eastAsia="SimSun" w:hAnsi="Times New Roman" w:cs="Times New Roman"/>
                  <w:bCs/>
                  <w:lang w:eastAsia="zh-CN"/>
                </w:rPr>
                <w:t xml:space="preserve">is introduced </w:t>
              </w:r>
            </w:ins>
            <w:r w:rsidRPr="00B208FF">
              <w:rPr>
                <w:rFonts w:ascii="Times New Roman" w:eastAsia="SimSun" w:hAnsi="Times New Roman" w:cs="Times New Roman"/>
                <w:bCs/>
                <w:lang w:eastAsia="zh-CN"/>
              </w:rPr>
              <w:t xml:space="preserve">in the EHT Operation element and in the EHT OM Control. In the IEEE 802.11be, similar approach had been introduced for ER SU PPDU support. </w:t>
            </w:r>
          </w:p>
          <w:p w14:paraId="625378D6" w14:textId="77777777" w:rsidR="00B208FF" w:rsidRPr="00B208FF" w:rsidRDefault="00B208FF" w:rsidP="006A5810">
            <w:pPr>
              <w:tabs>
                <w:tab w:val="left" w:pos="495"/>
              </w:tabs>
              <w:suppressAutoHyphens/>
              <w:spacing w:after="0"/>
              <w:rPr>
                <w:rFonts w:ascii="Times New Roman" w:eastAsia="SimSun" w:hAnsi="Times New Roman" w:cs="Times New Roman"/>
                <w:bCs/>
                <w:lang w:eastAsia="zh-CN"/>
              </w:rPr>
            </w:pPr>
          </w:p>
          <w:p w14:paraId="3D6A69B8" w14:textId="54D39481" w:rsidR="00B208FF" w:rsidRPr="00B208FF" w:rsidRDefault="00B208FF" w:rsidP="00B208FF">
            <w:pPr>
              <w:rPr>
                <w:rFonts w:ascii="Times New Roman" w:hAnsi="Times New Roman" w:cs="Times New Roman"/>
                <w:bCs/>
              </w:rPr>
            </w:pPr>
            <w:r w:rsidRPr="00B208FF">
              <w:rPr>
                <w:rFonts w:ascii="Times New Roman" w:eastAsia="SimSun" w:hAnsi="Times New Roman" w:cs="Times New Roman"/>
                <w:bCs/>
              </w:rPr>
              <w:t xml:space="preserve">11be Editor: please </w:t>
            </w:r>
            <w:r w:rsidRPr="00B208FF">
              <w:rPr>
                <w:rFonts w:ascii="Times New Roman" w:hAnsi="Times New Roman" w:cs="Times New Roman"/>
                <w:bCs/>
              </w:rPr>
              <w:t>see the instructions in IEEE 802.11-</w:t>
            </w:r>
            <w:r>
              <w:rPr>
                <w:rFonts w:ascii="Times New Roman" w:hAnsi="Times New Roman" w:cs="Times New Roman"/>
                <w:bCs/>
              </w:rPr>
              <w:t>24</w:t>
            </w:r>
            <w:r w:rsidRPr="00B208FF">
              <w:rPr>
                <w:rFonts w:ascii="Times New Roman" w:hAnsi="Times New Roman" w:cs="Times New Roman"/>
                <w:bCs/>
              </w:rPr>
              <w:t>/0368r</w:t>
            </w:r>
            <w:ins w:id="65" w:author="Kaiying Lu" w:date="2024-03-11T15:58:00Z">
              <w:r w:rsidR="00CD64D7">
                <w:rPr>
                  <w:rFonts w:ascii="Times New Roman" w:hAnsi="Times New Roman" w:cs="Times New Roman"/>
                  <w:bCs/>
                </w:rPr>
                <w:t>2</w:t>
              </w:r>
            </w:ins>
            <w:del w:id="66" w:author="Kaiying Lu" w:date="2024-03-11T13:20:00Z">
              <w:r w:rsidRPr="00B208FF" w:rsidDel="00EF3D0C">
                <w:rPr>
                  <w:rFonts w:ascii="Times New Roman" w:hAnsi="Times New Roman" w:cs="Times New Roman"/>
                  <w:bCs/>
                </w:rPr>
                <w:delText>0</w:delText>
              </w:r>
            </w:del>
            <w:r w:rsidRPr="00B208FF">
              <w:rPr>
                <w:rFonts w:ascii="Times New Roman" w:hAnsi="Times New Roman" w:cs="Times New Roman"/>
                <w:bCs/>
              </w:rPr>
              <w:t>.</w:t>
            </w:r>
          </w:p>
          <w:p w14:paraId="011DD03F" w14:textId="44433BA1" w:rsidR="00B208FF" w:rsidRPr="00B208FF" w:rsidRDefault="00B208FF" w:rsidP="006A5810">
            <w:pPr>
              <w:tabs>
                <w:tab w:val="left" w:pos="495"/>
              </w:tabs>
              <w:suppressAutoHyphens/>
              <w:spacing w:after="0"/>
              <w:rPr>
                <w:rFonts w:ascii="Times New Roman" w:hAnsi="Times New Roman" w:cs="Times New Roman"/>
                <w:bCs/>
              </w:rPr>
            </w:pPr>
          </w:p>
        </w:tc>
      </w:tr>
    </w:tbl>
    <w:p w14:paraId="212C1309" w14:textId="77777777" w:rsidR="00B208FF" w:rsidRDefault="00B208FF" w:rsidP="00A562EF">
      <w:pPr>
        <w:rPr>
          <w:rFonts w:ascii="Times New Roman" w:hAnsi="Times New Roman" w:cs="Times New Roman"/>
          <w:sz w:val="20"/>
          <w:szCs w:val="20"/>
        </w:rPr>
      </w:pPr>
    </w:p>
    <w:p w14:paraId="019CD5A8" w14:textId="5F0014D5" w:rsidR="00B208FF" w:rsidRPr="00B208FF" w:rsidRDefault="00B208FF" w:rsidP="00A562EF">
      <w:pPr>
        <w:rPr>
          <w:rFonts w:ascii="Times New Roman" w:hAnsi="Times New Roman" w:cs="Times New Roman"/>
          <w:b/>
          <w:bCs/>
        </w:rPr>
      </w:pPr>
      <w:r w:rsidRPr="00B208FF">
        <w:rPr>
          <w:rFonts w:ascii="Times New Roman" w:hAnsi="Times New Roman" w:cs="Times New Roman"/>
          <w:b/>
          <w:bCs/>
        </w:rPr>
        <w:t>Introduction to 11be Editor on CID 22177:</w:t>
      </w:r>
    </w:p>
    <w:p w14:paraId="707AD6B1" w14:textId="32E30A13" w:rsidR="00B208FF" w:rsidRDefault="00B208FF" w:rsidP="00A562EF">
      <w:pPr>
        <w:rPr>
          <w:rFonts w:ascii="Times New Roman" w:hAnsi="Times New Roman" w:cs="Times New Roman"/>
          <w:b/>
          <w:bCs/>
        </w:rPr>
      </w:pPr>
      <w:r w:rsidRPr="00B208FF">
        <w:rPr>
          <w:rFonts w:ascii="Times New Roman" w:hAnsi="Times New Roman" w:cs="Times New Roman"/>
          <w:b/>
          <w:bCs/>
        </w:rPr>
        <w:t>Text modification in Page xxx/Line xx in D5.0:</w:t>
      </w:r>
    </w:p>
    <w:p w14:paraId="6385E65F" w14:textId="77777777" w:rsidR="0059705B" w:rsidRPr="0059705B" w:rsidRDefault="0059705B" w:rsidP="0059705B">
      <w:pPr>
        <w:widowControl w:val="0"/>
        <w:numPr>
          <w:ilvl w:val="4"/>
          <w:numId w:val="43"/>
        </w:numPr>
        <w:tabs>
          <w:tab w:val="left" w:pos="1829"/>
        </w:tabs>
        <w:autoSpaceDE w:val="0"/>
        <w:autoSpaceDN w:val="0"/>
        <w:spacing w:after="0" w:line="240" w:lineRule="auto"/>
        <w:ind w:left="1829" w:hanging="829"/>
        <w:rPr>
          <w:rFonts w:ascii="Arial" w:eastAsia="Times New Roman" w:hAnsi="Times New Roman" w:cs="Times New Roman"/>
          <w:b/>
          <w:sz w:val="20"/>
        </w:rPr>
      </w:pPr>
      <w:bookmarkStart w:id="67" w:name="9.2.4.7.8_EHT_OM_Control"/>
      <w:bookmarkStart w:id="68" w:name="_bookmark10"/>
      <w:bookmarkEnd w:id="67"/>
      <w:bookmarkEnd w:id="68"/>
      <w:r w:rsidRPr="0059705B">
        <w:rPr>
          <w:rFonts w:ascii="Arial" w:eastAsia="Times New Roman" w:hAnsi="Times New Roman" w:cs="Times New Roman"/>
          <w:b/>
          <w:sz w:val="20"/>
        </w:rPr>
        <w:t>EHT</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z w:val="20"/>
        </w:rPr>
        <w:t>OM</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pacing w:val="-2"/>
          <w:sz w:val="20"/>
        </w:rPr>
        <w:t>Control</w:t>
      </w:r>
    </w:p>
    <w:p w14:paraId="59F84ED4" w14:textId="48FC6D11" w:rsidR="006167FE" w:rsidRPr="006167FE" w:rsidRDefault="006167FE" w:rsidP="00C56BE5">
      <w:pPr>
        <w:ind w:firstLine="720"/>
        <w:rPr>
          <w:b/>
          <w:bCs/>
          <w:i/>
          <w:iCs/>
        </w:rPr>
      </w:pPr>
      <w:r w:rsidRPr="001664AC">
        <w:rPr>
          <w:b/>
          <w:bCs/>
          <w:i/>
          <w:iCs/>
          <w:highlight w:val="yellow"/>
        </w:rPr>
        <w:t xml:space="preserve">TGbe editor: Change the </w:t>
      </w:r>
      <w:r>
        <w:rPr>
          <w:b/>
          <w:bCs/>
          <w:i/>
          <w:iCs/>
          <w:highlight w:val="yellow"/>
        </w:rPr>
        <w:t>figure</w:t>
      </w:r>
      <w:r w:rsidRPr="001664AC">
        <w:rPr>
          <w:b/>
          <w:bCs/>
          <w:i/>
          <w:iCs/>
          <w:highlight w:val="yellow"/>
        </w:rPr>
        <w:t xml:space="preserve"> below</w:t>
      </w:r>
      <w:r>
        <w:rPr>
          <w:b/>
          <w:bCs/>
          <w:i/>
          <w:iCs/>
          <w:highlight w:val="yellow"/>
        </w:rPr>
        <w:t xml:space="preserve"> as follows (CID </w:t>
      </w:r>
      <w:r w:rsidR="00DB3CE3">
        <w:rPr>
          <w:b/>
          <w:bCs/>
          <w:i/>
          <w:iCs/>
          <w:highlight w:val="yellow"/>
        </w:rPr>
        <w:t>22177</w:t>
      </w:r>
      <w:r>
        <w:rPr>
          <w:b/>
          <w:bCs/>
          <w:i/>
          <w:iCs/>
          <w:highlight w:val="yellow"/>
        </w:rPr>
        <w:t>)</w:t>
      </w:r>
      <w:r w:rsidRPr="001664AC">
        <w:rPr>
          <w:b/>
          <w:bCs/>
          <w:i/>
          <w:iCs/>
          <w:highlight w:val="yellow"/>
        </w:rPr>
        <w:t>:</w:t>
      </w:r>
      <w:r>
        <w:rPr>
          <w:b/>
          <w:bCs/>
          <w:i/>
          <w:iCs/>
        </w:rPr>
        <w:t xml:space="preserve"> </w:t>
      </w:r>
    </w:p>
    <w:tbl>
      <w:tblPr>
        <w:tblW w:w="0" w:type="auto"/>
        <w:tblInd w:w="1199" w:type="dxa"/>
        <w:tblLayout w:type="fixed"/>
        <w:tblCellMar>
          <w:left w:w="0" w:type="dxa"/>
          <w:right w:w="0" w:type="dxa"/>
        </w:tblCellMar>
        <w:tblLook w:val="01E0" w:firstRow="1" w:lastRow="1" w:firstColumn="1" w:lastColumn="1" w:noHBand="0" w:noVBand="0"/>
      </w:tblPr>
      <w:tblGrid>
        <w:gridCol w:w="606"/>
        <w:gridCol w:w="1360"/>
        <w:gridCol w:w="1361"/>
        <w:gridCol w:w="1099"/>
        <w:gridCol w:w="1001"/>
        <w:gridCol w:w="1001"/>
      </w:tblGrid>
      <w:tr w:rsidR="00E84E8E" w:rsidRPr="00177CBE" w14:paraId="0212F6AA" w14:textId="77777777" w:rsidTr="002F2C5E">
        <w:trPr>
          <w:trHeight w:val="263"/>
        </w:trPr>
        <w:tc>
          <w:tcPr>
            <w:tcW w:w="606" w:type="dxa"/>
          </w:tcPr>
          <w:p w14:paraId="1E64B325" w14:textId="77777777" w:rsidR="00E84E8E" w:rsidRPr="00177CBE" w:rsidRDefault="00E84E8E" w:rsidP="002F2C5E">
            <w:pPr>
              <w:widowControl w:val="0"/>
              <w:autoSpaceDE w:val="0"/>
              <w:autoSpaceDN w:val="0"/>
              <w:spacing w:after="0" w:line="240" w:lineRule="auto"/>
              <w:rPr>
                <w:rFonts w:ascii="Times New Roman" w:eastAsia="Times New Roman" w:hAnsi="Times New Roman" w:cs="Times New Roman"/>
                <w:sz w:val="18"/>
              </w:rPr>
            </w:pPr>
            <w:bookmarkStart w:id="69" w:name="_bookmark11"/>
            <w:bookmarkEnd w:id="69"/>
          </w:p>
        </w:tc>
        <w:tc>
          <w:tcPr>
            <w:tcW w:w="1360" w:type="dxa"/>
            <w:tcBorders>
              <w:bottom w:val="single" w:sz="12" w:space="0" w:color="000000"/>
            </w:tcBorders>
          </w:tcPr>
          <w:p w14:paraId="183960F8" w14:textId="77777777" w:rsidR="00E84E8E" w:rsidRPr="00177CBE" w:rsidRDefault="00E84E8E" w:rsidP="002F2C5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C49CB5B" w14:textId="77777777" w:rsidR="00E84E8E" w:rsidRPr="00177CBE" w:rsidRDefault="00E84E8E" w:rsidP="002F2C5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660B43EA" w14:textId="77777777" w:rsidR="00E84E8E" w:rsidRPr="00177CBE" w:rsidRDefault="00E84E8E" w:rsidP="002F2C5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001" w:type="dxa"/>
            <w:tcBorders>
              <w:bottom w:val="single" w:sz="12" w:space="0" w:color="000000"/>
            </w:tcBorders>
          </w:tcPr>
          <w:p w14:paraId="7F357091" w14:textId="39A129E0" w:rsidR="00E84E8E" w:rsidRPr="00177CBE" w:rsidRDefault="00303882" w:rsidP="002F2C5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ins w:id="70" w:author="Alfred Aster" w:date="2024-02-29T11:42:00Z">
              <w:r>
                <w:rPr>
                  <w:rFonts w:ascii="Arial" w:eastAsia="Times New Roman" w:hAnsi="Times New Roman" w:cs="Times New Roman"/>
                  <w:sz w:val="16"/>
                </w:rPr>
                <w:t xml:space="preserve">   B3</w:t>
              </w:r>
            </w:ins>
            <w:r w:rsidR="00E84E8E" w:rsidRPr="00177CBE">
              <w:rPr>
                <w:rFonts w:ascii="Arial" w:eastAsia="Times New Roman" w:hAnsi="Times New Roman" w:cs="Times New Roman"/>
                <w:sz w:val="16"/>
              </w:rPr>
              <w:tab/>
            </w:r>
          </w:p>
        </w:tc>
        <w:tc>
          <w:tcPr>
            <w:tcW w:w="1001" w:type="dxa"/>
            <w:tcBorders>
              <w:bottom w:val="single" w:sz="12" w:space="0" w:color="000000"/>
            </w:tcBorders>
          </w:tcPr>
          <w:p w14:paraId="402C645C" w14:textId="1CE11984" w:rsidR="00E84E8E" w:rsidRPr="00177CBE" w:rsidRDefault="00E84E8E" w:rsidP="002F2C5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r>
              <w:rPr>
                <w:rFonts w:ascii="Arial" w:eastAsia="Times New Roman" w:hAnsi="Times New Roman" w:cs="Times New Roman"/>
                <w:spacing w:val="-5"/>
                <w:sz w:val="16"/>
              </w:rPr>
              <w:t>B</w:t>
            </w:r>
            <w:del w:id="71" w:author="Alfred Aster" w:date="2024-02-29T11:42:00Z">
              <w:r w:rsidDel="00303882">
                <w:rPr>
                  <w:rFonts w:ascii="Arial" w:eastAsia="Times New Roman" w:hAnsi="Times New Roman" w:cs="Times New Roman"/>
                  <w:spacing w:val="-5"/>
                  <w:sz w:val="16"/>
                </w:rPr>
                <w:delText>3</w:delText>
              </w:r>
            </w:del>
            <w:ins w:id="72" w:author="Alfred Aster" w:date="2024-02-29T11:42:00Z">
              <w:r w:rsidR="00303882">
                <w:rPr>
                  <w:rFonts w:ascii="Arial" w:eastAsia="Times New Roman" w:hAnsi="Times New Roman" w:cs="Times New Roman"/>
                  <w:spacing w:val="-5"/>
                  <w:sz w:val="16"/>
                </w:rPr>
                <w:t>4</w:t>
              </w:r>
            </w:ins>
            <w:r>
              <w:rPr>
                <w:rFonts w:ascii="Arial" w:eastAsia="Times New Roman" w:hAnsi="Times New Roman" w:cs="Times New Roman"/>
                <w:spacing w:val="-5"/>
                <w:sz w:val="16"/>
              </w:rPr>
              <w:t xml:space="preserve">    B5</w:t>
            </w:r>
          </w:p>
        </w:tc>
      </w:tr>
      <w:tr w:rsidR="00E84E8E" w:rsidRPr="00177CBE" w14:paraId="742F626D" w14:textId="77777777" w:rsidTr="002F2C5E">
        <w:trPr>
          <w:trHeight w:val="729"/>
        </w:trPr>
        <w:tc>
          <w:tcPr>
            <w:tcW w:w="606" w:type="dxa"/>
            <w:tcBorders>
              <w:right w:val="single" w:sz="12" w:space="0" w:color="000000"/>
            </w:tcBorders>
          </w:tcPr>
          <w:p w14:paraId="2C8D980C" w14:textId="77777777" w:rsidR="00E84E8E" w:rsidRPr="00177CBE" w:rsidRDefault="00E84E8E" w:rsidP="00E84E8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3F325032" w14:textId="77777777" w:rsidR="00E84E8E" w:rsidRPr="00FD15A3" w:rsidRDefault="00E84E8E" w:rsidP="00E84E8E">
            <w:pPr>
              <w:widowControl w:val="0"/>
              <w:autoSpaceDE w:val="0"/>
              <w:autoSpaceDN w:val="0"/>
              <w:spacing w:before="100" w:after="0" w:line="172" w:lineRule="exact"/>
              <w:ind w:left="361"/>
              <w:rPr>
                <w:rFonts w:ascii="Arial" w:eastAsia="Times New Roman" w:hAnsi="Times New Roman" w:cs="Times New Roman"/>
                <w:sz w:val="16"/>
                <w:szCs w:val="16"/>
              </w:rPr>
            </w:pPr>
            <w:r w:rsidRPr="00FD15A3">
              <w:rPr>
                <w:rFonts w:ascii="Arial" w:eastAsia="Times New Roman" w:hAnsi="Times New Roman" w:cs="Times New Roman"/>
                <w:sz w:val="16"/>
                <w:szCs w:val="16"/>
              </w:rPr>
              <w:t>Rx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5"/>
                <w:sz w:val="16"/>
                <w:szCs w:val="16"/>
              </w:rPr>
              <w:t>NSS</w:t>
            </w:r>
          </w:p>
          <w:p w14:paraId="4F0ED85B" w14:textId="083B678F" w:rsidR="00E84E8E" w:rsidRPr="00177CBE" w:rsidRDefault="00E84E8E" w:rsidP="00E84E8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361" w:type="dxa"/>
            <w:tcBorders>
              <w:top w:val="single" w:sz="12" w:space="0" w:color="000000"/>
              <w:left w:val="single" w:sz="12" w:space="0" w:color="000000"/>
              <w:bottom w:val="single" w:sz="12" w:space="0" w:color="000000"/>
              <w:right w:val="single" w:sz="12" w:space="0" w:color="000000"/>
            </w:tcBorders>
          </w:tcPr>
          <w:p w14:paraId="078EFD4B" w14:textId="7342C1C7" w:rsidR="00E84E8E" w:rsidRPr="00177CBE" w:rsidRDefault="00E84E8E" w:rsidP="00E84E8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Channel</w:t>
            </w:r>
            <w:r w:rsidRPr="00FD15A3">
              <w:rPr>
                <w:rFonts w:ascii="Arial" w:eastAsia="Times New Roman" w:hAnsi="Times New Roman" w:cs="Times New Roman"/>
                <w:spacing w:val="-22"/>
                <w:sz w:val="16"/>
                <w:szCs w:val="16"/>
              </w:rPr>
              <w:t xml:space="preserve"> </w:t>
            </w:r>
            <w:r w:rsidRPr="00FD15A3">
              <w:rPr>
                <w:rFonts w:ascii="Arial" w:eastAsia="Times New Roman" w:hAnsi="Times New Roman" w:cs="Times New Roman"/>
                <w:spacing w:val="-2"/>
                <w:sz w:val="16"/>
                <w:szCs w:val="16"/>
              </w:rPr>
              <w:t>Width Extension</w:t>
            </w:r>
          </w:p>
        </w:tc>
        <w:tc>
          <w:tcPr>
            <w:tcW w:w="1099" w:type="dxa"/>
            <w:tcBorders>
              <w:top w:val="single" w:sz="12" w:space="0" w:color="000000"/>
              <w:left w:val="single" w:sz="12" w:space="0" w:color="000000"/>
              <w:bottom w:val="single" w:sz="12" w:space="0" w:color="000000"/>
              <w:right w:val="single" w:sz="12" w:space="0" w:color="000000"/>
            </w:tcBorders>
          </w:tcPr>
          <w:p w14:paraId="7FE05952" w14:textId="77777777" w:rsidR="00E84E8E" w:rsidRPr="00FD15A3" w:rsidRDefault="00E84E8E" w:rsidP="00E84E8E">
            <w:pPr>
              <w:widowControl w:val="0"/>
              <w:autoSpaceDE w:val="0"/>
              <w:autoSpaceDN w:val="0"/>
              <w:spacing w:before="100" w:after="0" w:line="172" w:lineRule="exact"/>
              <w:ind w:left="322"/>
              <w:rPr>
                <w:rFonts w:ascii="Arial" w:eastAsia="Times New Roman" w:hAnsi="Times New Roman" w:cs="Times New Roman"/>
                <w:sz w:val="16"/>
                <w:szCs w:val="16"/>
              </w:rPr>
            </w:pPr>
            <w:r w:rsidRPr="00FD15A3">
              <w:rPr>
                <w:rFonts w:ascii="Arial" w:eastAsia="Times New Roman" w:hAnsi="Times New Roman" w:cs="Times New Roman"/>
                <w:sz w:val="16"/>
                <w:szCs w:val="16"/>
              </w:rPr>
              <w:t>Tx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4"/>
                <w:sz w:val="16"/>
                <w:szCs w:val="16"/>
              </w:rPr>
              <w:t>NSTS</w:t>
            </w:r>
          </w:p>
          <w:p w14:paraId="4448F737" w14:textId="5CCF9865" w:rsidR="00E84E8E" w:rsidRPr="00177CBE" w:rsidRDefault="00E84E8E" w:rsidP="00E84E8E">
            <w:pPr>
              <w:widowControl w:val="0"/>
              <w:autoSpaceDE w:val="0"/>
              <w:autoSpaceDN w:val="0"/>
              <w:spacing w:before="8" w:after="0" w:line="208" w:lineRule="auto"/>
              <w:ind w:left="129" w:right="104"/>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001" w:type="dxa"/>
            <w:tcBorders>
              <w:top w:val="single" w:sz="12" w:space="0" w:color="000000"/>
              <w:left w:val="single" w:sz="12" w:space="0" w:color="000000"/>
              <w:bottom w:val="single" w:sz="12" w:space="0" w:color="000000"/>
              <w:right w:val="single" w:sz="12" w:space="0" w:color="000000"/>
            </w:tcBorders>
          </w:tcPr>
          <w:p w14:paraId="6C55E401" w14:textId="72DB1596" w:rsidR="00E84E8E" w:rsidRPr="00177CBE" w:rsidRDefault="00E84E8E" w:rsidP="00E84E8E">
            <w:pPr>
              <w:widowControl w:val="0"/>
              <w:autoSpaceDE w:val="0"/>
              <w:autoSpaceDN w:val="0"/>
              <w:spacing w:after="0" w:line="240" w:lineRule="auto"/>
              <w:ind w:left="133" w:right="111"/>
              <w:jc w:val="center"/>
              <w:rPr>
                <w:rFonts w:ascii="Arial" w:eastAsia="Times New Roman" w:hAnsi="Times New Roman" w:cs="Times New Roman"/>
                <w:sz w:val="16"/>
              </w:rPr>
            </w:pPr>
            <w:ins w:id="73" w:author="Alfred Aster" w:date="2024-02-29T11:41:00Z">
              <w:r>
                <w:rPr>
                  <w:rFonts w:ascii="TimesNewRomanPSMT" w:hAnsi="TimesNewRomanPSMT" w:cs="TimesNewRomanPSMT"/>
                  <w:sz w:val="20"/>
                  <w:szCs w:val="20"/>
                </w:rPr>
                <w:t>MCS15 Disable</w:t>
              </w:r>
            </w:ins>
          </w:p>
        </w:tc>
        <w:tc>
          <w:tcPr>
            <w:tcW w:w="1001" w:type="dxa"/>
            <w:tcBorders>
              <w:top w:val="single" w:sz="12" w:space="0" w:color="000000"/>
              <w:left w:val="single" w:sz="12" w:space="0" w:color="000000"/>
              <w:bottom w:val="single" w:sz="12" w:space="0" w:color="000000"/>
              <w:right w:val="single" w:sz="12" w:space="0" w:color="000000"/>
            </w:tcBorders>
          </w:tcPr>
          <w:p w14:paraId="3618E5A9" w14:textId="77777777" w:rsidR="00E84E8E" w:rsidRPr="00177CBE" w:rsidRDefault="00E84E8E" w:rsidP="00E84E8E">
            <w:pPr>
              <w:widowControl w:val="0"/>
              <w:autoSpaceDE w:val="0"/>
              <w:autoSpaceDN w:val="0"/>
              <w:spacing w:before="7" w:after="0" w:line="240" w:lineRule="auto"/>
              <w:rPr>
                <w:rFonts w:ascii="Times New Roman" w:eastAsia="Times New Roman" w:hAnsi="Times New Roman" w:cs="Times New Roman"/>
              </w:rPr>
            </w:pPr>
            <w:r>
              <w:rPr>
                <w:rFonts w:ascii="Times New Roman" w:eastAsia="Times New Roman" w:hAnsi="Times New Roman" w:cs="Times New Roman"/>
              </w:rPr>
              <w:t>Reserved</w:t>
            </w:r>
          </w:p>
        </w:tc>
      </w:tr>
      <w:tr w:rsidR="00E84E8E" w:rsidRPr="00177CBE" w14:paraId="0CFB0C72" w14:textId="77777777" w:rsidTr="002F2C5E">
        <w:trPr>
          <w:trHeight w:val="245"/>
        </w:trPr>
        <w:tc>
          <w:tcPr>
            <w:tcW w:w="606" w:type="dxa"/>
          </w:tcPr>
          <w:p w14:paraId="58DFEE3A" w14:textId="77777777" w:rsidR="00E84E8E" w:rsidRPr="00177CBE" w:rsidRDefault="00E84E8E" w:rsidP="00E84E8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21C30003" w14:textId="77777777" w:rsidR="00E84E8E" w:rsidRPr="00177CBE" w:rsidRDefault="00E84E8E" w:rsidP="00E84E8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50E43DDE" w14:textId="77777777" w:rsidR="00E84E8E" w:rsidRPr="00177CBE" w:rsidRDefault="00E84E8E" w:rsidP="00E84E8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5F265220" w14:textId="77777777" w:rsidR="00E84E8E" w:rsidRPr="00177CBE" w:rsidRDefault="00E84E8E" w:rsidP="00E84E8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01" w:type="dxa"/>
            <w:tcBorders>
              <w:top w:val="single" w:sz="12" w:space="0" w:color="000000"/>
            </w:tcBorders>
          </w:tcPr>
          <w:p w14:paraId="3621C5D6" w14:textId="4E2A6B26"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sz w:val="16"/>
              </w:rPr>
            </w:pPr>
            <w:ins w:id="74" w:author="Alfred Aster" w:date="2024-02-29T11:41:00Z">
              <w:r>
                <w:rPr>
                  <w:rFonts w:ascii="Arial" w:eastAsia="Times New Roman" w:hAnsi="Times New Roman" w:cs="Times New Roman"/>
                  <w:w w:val="99"/>
                  <w:sz w:val="16"/>
                </w:rPr>
                <w:t>1</w:t>
              </w:r>
            </w:ins>
          </w:p>
        </w:tc>
        <w:tc>
          <w:tcPr>
            <w:tcW w:w="1001" w:type="dxa"/>
            <w:tcBorders>
              <w:top w:val="single" w:sz="12" w:space="0" w:color="000000"/>
            </w:tcBorders>
          </w:tcPr>
          <w:p w14:paraId="48AF6D25" w14:textId="3E4C6B54"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w w:val="99"/>
                <w:sz w:val="16"/>
              </w:rPr>
            </w:pPr>
            <w:del w:id="75" w:author="Alfred Aster" w:date="2024-02-29T11:42:00Z">
              <w:r w:rsidDel="00303882">
                <w:rPr>
                  <w:rFonts w:ascii="Arial" w:eastAsia="Times New Roman" w:hAnsi="Times New Roman" w:cs="Times New Roman"/>
                  <w:w w:val="99"/>
                  <w:sz w:val="16"/>
                </w:rPr>
                <w:delText>3</w:delText>
              </w:r>
            </w:del>
            <w:ins w:id="76" w:author="Alfred Aster" w:date="2024-02-29T11:42:00Z">
              <w:r w:rsidR="00303882">
                <w:rPr>
                  <w:rFonts w:ascii="Arial" w:eastAsia="Times New Roman" w:hAnsi="Times New Roman" w:cs="Times New Roman"/>
                  <w:w w:val="99"/>
                  <w:sz w:val="16"/>
                </w:rPr>
                <w:t>2</w:t>
              </w:r>
            </w:ins>
          </w:p>
        </w:tc>
      </w:tr>
    </w:tbl>
    <w:p w14:paraId="16192963" w14:textId="2DDFE4EC" w:rsidR="00E84E8E" w:rsidRPr="00177CBE" w:rsidRDefault="00E84E8E" w:rsidP="00E84E8E">
      <w:pPr>
        <w:widowControl w:val="0"/>
        <w:autoSpaceDE w:val="0"/>
        <w:autoSpaceDN w:val="0"/>
        <w:spacing w:before="166" w:after="0" w:line="240" w:lineRule="auto"/>
        <w:ind w:left="1004" w:right="1004"/>
        <w:jc w:val="center"/>
        <w:rPr>
          <w:rFonts w:ascii="Arial" w:eastAsia="Times New Roman" w:hAnsi="Arial" w:cs="Times New Roman"/>
          <w:b/>
          <w:sz w:val="20"/>
        </w:rPr>
      </w:pPr>
      <w:r w:rsidRPr="0059705B">
        <w:rPr>
          <w:rFonts w:ascii="Arial" w:eastAsia="Times New Roman" w:hAnsi="Arial" w:cs="Times New Roman"/>
          <w:b/>
          <w:sz w:val="20"/>
        </w:rPr>
        <w:t>Figure</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9-33a</w:t>
      </w:r>
      <w:r w:rsidRPr="00177CBE">
        <w:rPr>
          <w:rFonts w:ascii="Arial" w:eastAsia="Times New Roman" w:hAnsi="Arial" w:cs="Times New Roman"/>
          <w:b/>
          <w:sz w:val="20"/>
        </w:rPr>
        <w:t xml:space="preserve"> —</w:t>
      </w:r>
      <w:r w:rsidRPr="00E84E8E">
        <w:rPr>
          <w:rFonts w:ascii="Arial" w:eastAsia="Times New Roman" w:hAnsi="Arial" w:cs="Times New Roman"/>
          <w:b/>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Information</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subfield</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format</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an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EHT</w:t>
      </w:r>
      <w:r w:rsidRPr="0059705B">
        <w:rPr>
          <w:rFonts w:ascii="Arial" w:eastAsia="Times New Roman" w:hAnsi="Arial" w:cs="Times New Roman"/>
          <w:b/>
          <w:spacing w:val="-5"/>
          <w:sz w:val="20"/>
        </w:rPr>
        <w:t xml:space="preserve"> </w:t>
      </w:r>
      <w:r w:rsidRPr="0059705B">
        <w:rPr>
          <w:rFonts w:ascii="Arial" w:eastAsia="Times New Roman" w:hAnsi="Arial" w:cs="Times New Roman"/>
          <w:b/>
          <w:sz w:val="20"/>
        </w:rPr>
        <w:t>OM</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5"/>
          <w:sz w:val="20"/>
        </w:rPr>
        <w:t xml:space="preserve"> </w:t>
      </w:r>
      <w:r w:rsidRPr="0059705B">
        <w:rPr>
          <w:rFonts w:ascii="Arial" w:eastAsia="Times New Roman" w:hAnsi="Arial" w:cs="Times New Roman"/>
          <w:b/>
          <w:spacing w:val="-2"/>
          <w:sz w:val="20"/>
        </w:rPr>
        <w:t>subfield</w:t>
      </w:r>
    </w:p>
    <w:p w14:paraId="0C7E13F9" w14:textId="77777777" w:rsidR="00E84E8E" w:rsidRDefault="00E84E8E" w:rsidP="0059705B">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2AAB2A42" w14:textId="661BF784" w:rsidR="006167FE" w:rsidRPr="006167FE" w:rsidRDefault="006167FE" w:rsidP="00C56BE5">
      <w:pPr>
        <w:ind w:firstLine="720"/>
        <w:rPr>
          <w:b/>
          <w:bCs/>
          <w:i/>
          <w:iCs/>
        </w:rPr>
      </w:pPr>
      <w:r w:rsidRPr="001664AC">
        <w:rPr>
          <w:b/>
          <w:bCs/>
          <w:i/>
          <w:iCs/>
          <w:highlight w:val="yellow"/>
        </w:rPr>
        <w:t xml:space="preserve">TGbe editor: </w:t>
      </w:r>
      <w:r>
        <w:rPr>
          <w:b/>
          <w:bCs/>
          <w:i/>
          <w:iCs/>
          <w:highlight w:val="yellow"/>
        </w:rPr>
        <w:t xml:space="preserve">Insert the paragraph below at the end of this subclause </w:t>
      </w:r>
      <w:r w:rsidR="00DB3CE3">
        <w:rPr>
          <w:b/>
          <w:bCs/>
          <w:i/>
          <w:iCs/>
          <w:highlight w:val="yellow"/>
        </w:rPr>
        <w:t>(CID 22177</w:t>
      </w:r>
      <w:r>
        <w:rPr>
          <w:b/>
          <w:bCs/>
          <w:i/>
          <w:iCs/>
          <w:highlight w:val="yellow"/>
        </w:rPr>
        <w:t>)</w:t>
      </w:r>
      <w:r w:rsidRPr="001664AC">
        <w:rPr>
          <w:b/>
          <w:bCs/>
          <w:i/>
          <w:iCs/>
          <w:highlight w:val="yellow"/>
        </w:rPr>
        <w:t>:</w:t>
      </w:r>
      <w:r>
        <w:rPr>
          <w:b/>
          <w:bCs/>
          <w:i/>
          <w:iCs/>
        </w:rPr>
        <w:t xml:space="preserve"> </w:t>
      </w:r>
    </w:p>
    <w:p w14:paraId="3F8B6D9A" w14:textId="77777777" w:rsidR="003B44CA" w:rsidRPr="003B44CA" w:rsidRDefault="003B44CA" w:rsidP="00C56BE5">
      <w:pPr>
        <w:autoSpaceDE w:val="0"/>
        <w:autoSpaceDN w:val="0"/>
        <w:adjustRightInd w:val="0"/>
        <w:spacing w:after="0" w:line="240" w:lineRule="auto"/>
        <w:ind w:left="720"/>
        <w:jc w:val="both"/>
        <w:rPr>
          <w:ins w:id="77" w:author="Kaiying Lu" w:date="2024-03-11T13:36:00Z"/>
          <w:rFonts w:ascii="TimesNewRomanPSMT" w:hAnsi="TimesNewRomanPSMT" w:cs="TimesNewRomanPSMT"/>
          <w:sz w:val="20"/>
          <w:szCs w:val="20"/>
          <w:lang w:val="en-GB"/>
        </w:rPr>
      </w:pPr>
    </w:p>
    <w:p w14:paraId="544B92C1" w14:textId="29646D8A" w:rsidR="00B208FF" w:rsidRDefault="00B11062" w:rsidP="00C56BE5">
      <w:pPr>
        <w:autoSpaceDE w:val="0"/>
        <w:autoSpaceDN w:val="0"/>
        <w:adjustRightInd w:val="0"/>
        <w:spacing w:after="0" w:line="240" w:lineRule="auto"/>
        <w:ind w:left="720"/>
        <w:jc w:val="both"/>
        <w:rPr>
          <w:rFonts w:ascii="TimesNewRomanPSMT" w:hAnsi="TimesNewRomanPSMT" w:cs="TimesNewRomanPSMT"/>
          <w:sz w:val="20"/>
          <w:szCs w:val="20"/>
        </w:rPr>
      </w:pPr>
      <w:ins w:id="78" w:author="Alfred Aster" w:date="2024-02-29T11:25:00Z">
        <w:r>
          <w:rPr>
            <w:rFonts w:ascii="TimesNewRomanPSMT" w:hAnsi="TimesNewRomanPSMT" w:cs="TimesNewRomanPSMT"/>
            <w:sz w:val="20"/>
            <w:szCs w:val="20"/>
          </w:rPr>
          <w:t xml:space="preserve">A non-AP </w:t>
        </w:r>
      </w:ins>
      <w:ins w:id="79" w:author="Alfred Aster" w:date="2024-02-29T11:35:00Z">
        <w:r w:rsidR="00576B1D">
          <w:rPr>
            <w:rFonts w:ascii="TimesNewRomanPSMT" w:hAnsi="TimesNewRomanPSMT" w:cs="TimesNewRomanPSMT"/>
            <w:sz w:val="20"/>
            <w:szCs w:val="20"/>
          </w:rPr>
          <w:t>EHT</w:t>
        </w:r>
      </w:ins>
      <w:ins w:id="80" w:author="Alfred Aster" w:date="2024-02-29T11:25:00Z">
        <w:r>
          <w:rPr>
            <w:rFonts w:ascii="TimesNewRomanPSMT" w:hAnsi="TimesNewRomanPSMT" w:cs="TimesNewRomanPSMT"/>
            <w:sz w:val="20"/>
            <w:szCs w:val="20"/>
          </w:rPr>
          <w:t xml:space="preserve"> STA sets the </w:t>
        </w:r>
      </w:ins>
      <w:ins w:id="81" w:author="Alfred Aster" w:date="2024-02-29T11:33:00Z">
        <w:r w:rsidR="001C313A">
          <w:rPr>
            <w:rFonts w:ascii="TimesNewRomanPSMT" w:hAnsi="TimesNewRomanPSMT" w:cs="TimesNewRomanPSMT"/>
            <w:sz w:val="20"/>
            <w:szCs w:val="20"/>
          </w:rPr>
          <w:t>MCS15</w:t>
        </w:r>
      </w:ins>
      <w:ins w:id="82" w:author="Alfred Aster" w:date="2024-02-29T11:25:00Z">
        <w:r>
          <w:rPr>
            <w:rFonts w:ascii="TimesNewRomanPSMT" w:hAnsi="TimesNewRomanPSMT" w:cs="TimesNewRomanPSMT"/>
            <w:sz w:val="20"/>
            <w:szCs w:val="20"/>
          </w:rPr>
          <w:t xml:space="preserve"> Disable subfield to </w:t>
        </w:r>
      </w:ins>
      <w:ins w:id="83" w:author="Kaiying Lu" w:date="2024-03-11T15:13:00Z">
        <w:r w:rsidR="00740A08">
          <w:rPr>
            <w:rFonts w:ascii="TimesNewRomanPSMT" w:hAnsi="TimesNewRomanPSMT" w:cs="TimesNewRomanPSMT"/>
            <w:sz w:val="20"/>
            <w:szCs w:val="20"/>
          </w:rPr>
          <w:t>1</w:t>
        </w:r>
      </w:ins>
      <w:ins w:id="84" w:author="Alfred Aster" w:date="2024-02-29T11:25:00Z">
        <w:r>
          <w:rPr>
            <w:rFonts w:ascii="TimesNewRomanPSMT" w:hAnsi="TimesNewRomanPSMT" w:cs="TimesNewRomanPSMT"/>
            <w:sz w:val="20"/>
            <w:szCs w:val="20"/>
          </w:rPr>
          <w:t xml:space="preserve"> to indicate that</w:t>
        </w:r>
      </w:ins>
      <w:ins w:id="85" w:author="Alfred Aster" w:date="2024-02-29T11:34:00Z">
        <w:r w:rsidR="00BF69EC">
          <w:rPr>
            <w:rFonts w:ascii="TimesNewRomanPSMT" w:hAnsi="TimesNewRomanPSMT" w:cs="TimesNewRomanPSMT"/>
            <w:sz w:val="20"/>
            <w:szCs w:val="20"/>
          </w:rPr>
          <w:t xml:space="preserve"> the</w:t>
        </w:r>
      </w:ins>
      <w:ins w:id="86" w:author="Alfred Aster" w:date="2024-02-29T11:25:00Z">
        <w:r>
          <w:rPr>
            <w:rFonts w:ascii="TimesNewRomanPSMT" w:hAnsi="TimesNewRomanPSMT" w:cs="TimesNewRomanPSMT"/>
            <w:sz w:val="20"/>
            <w:szCs w:val="20"/>
          </w:rPr>
          <w:t xml:space="preserve"> reception</w:t>
        </w:r>
      </w:ins>
      <w:ins w:id="87" w:author="Alfred Aster" w:date="2024-02-29T11:33:00Z">
        <w:r w:rsidR="00575BA7">
          <w:rPr>
            <w:rFonts w:ascii="TimesNewRomanPSMT" w:hAnsi="TimesNewRomanPSMT" w:cs="TimesNewRomanPSMT"/>
            <w:sz w:val="20"/>
            <w:szCs w:val="20"/>
          </w:rPr>
          <w:t xml:space="preserve"> of an EHT PPDU with EHT-MCS 15</w:t>
        </w:r>
      </w:ins>
      <w:ins w:id="88" w:author="Kaiying Lu" w:date="2024-03-11T15:22:00Z">
        <w:r w:rsidR="00D017CC">
          <w:rPr>
            <w:rFonts w:ascii="TimesNewRomanPSMT" w:hAnsi="TimesNewRomanPSMT" w:cs="TimesNewRomanPSMT"/>
            <w:sz w:val="20"/>
            <w:szCs w:val="20"/>
          </w:rPr>
          <w:t xml:space="preserve"> in both the data field and EHT-SIG field</w:t>
        </w:r>
      </w:ins>
      <w:r w:rsidR="00DB3CE3">
        <w:rPr>
          <w:rFonts w:ascii="TimesNewRomanPSMT" w:hAnsi="TimesNewRomanPSMT" w:cs="TimesNewRomanPSMT"/>
          <w:sz w:val="20"/>
          <w:szCs w:val="20"/>
        </w:rPr>
        <w:t xml:space="preserve"> </w:t>
      </w:r>
      <w:ins w:id="89" w:author="Alfred Aster" w:date="2024-02-29T11:25:00Z">
        <w:r>
          <w:rPr>
            <w:rFonts w:ascii="TimesNewRomanPSMT" w:hAnsi="TimesNewRomanPSMT" w:cs="TimesNewRomanPSMT"/>
            <w:sz w:val="20"/>
            <w:szCs w:val="20"/>
          </w:rPr>
          <w:t xml:space="preserve">is </w:t>
        </w:r>
      </w:ins>
      <w:ins w:id="90" w:author="Kaiying Lu" w:date="2024-03-11T15:13:00Z">
        <w:r w:rsidR="00740A08">
          <w:rPr>
            <w:rFonts w:ascii="TimesNewRomanPSMT" w:hAnsi="TimesNewRomanPSMT" w:cs="TimesNewRomanPSMT"/>
            <w:sz w:val="20"/>
            <w:szCs w:val="20"/>
          </w:rPr>
          <w:t>dis</w:t>
        </w:r>
      </w:ins>
      <w:ins w:id="91" w:author="Alfred Aster" w:date="2024-02-29T11:25:00Z">
        <w:r>
          <w:rPr>
            <w:rFonts w:ascii="TimesNewRomanPSMT" w:hAnsi="TimesNewRomanPSMT" w:cs="TimesNewRomanPSMT"/>
            <w:sz w:val="20"/>
            <w:szCs w:val="20"/>
          </w:rPr>
          <w:t xml:space="preserve">abled and to </w:t>
        </w:r>
      </w:ins>
      <w:ins w:id="92" w:author="Kaiying Lu" w:date="2024-03-11T15:14:00Z">
        <w:r w:rsidR="00740A08">
          <w:rPr>
            <w:rFonts w:ascii="TimesNewRomanPSMT" w:hAnsi="TimesNewRomanPSMT" w:cs="TimesNewRomanPSMT"/>
            <w:sz w:val="20"/>
            <w:szCs w:val="20"/>
          </w:rPr>
          <w:t>0</w:t>
        </w:r>
      </w:ins>
      <w:ins w:id="93" w:author="Alfred Aster" w:date="2024-02-29T11:25:00Z">
        <w:r>
          <w:rPr>
            <w:rFonts w:ascii="TimesNewRomanPSMT" w:hAnsi="TimesNewRomanPSMT" w:cs="TimesNewRomanPSMT"/>
            <w:sz w:val="20"/>
            <w:szCs w:val="20"/>
          </w:rPr>
          <w:t xml:space="preserve"> to indicate that </w:t>
        </w:r>
      </w:ins>
      <w:ins w:id="94" w:author="Alfred Aster" w:date="2024-02-29T11:34:00Z">
        <w:r w:rsidR="00BF69EC">
          <w:rPr>
            <w:rFonts w:ascii="TimesNewRomanPSMT" w:hAnsi="TimesNewRomanPSMT" w:cs="TimesNewRomanPSMT"/>
            <w:sz w:val="20"/>
            <w:szCs w:val="20"/>
          </w:rPr>
          <w:t xml:space="preserve">the </w:t>
        </w:r>
      </w:ins>
      <w:ins w:id="95" w:author="Alfred Aster" w:date="2024-02-29T11:25:00Z">
        <w:r>
          <w:rPr>
            <w:rFonts w:ascii="TimesNewRomanPSMT" w:hAnsi="TimesNewRomanPSMT" w:cs="TimesNewRomanPSMT"/>
            <w:sz w:val="20"/>
            <w:szCs w:val="20"/>
          </w:rPr>
          <w:t xml:space="preserve">reception </w:t>
        </w:r>
      </w:ins>
      <w:ins w:id="96" w:author="Alfred Aster" w:date="2024-02-29T11:34:00Z">
        <w:r w:rsidR="00BF69EC">
          <w:rPr>
            <w:rFonts w:ascii="TimesNewRomanPSMT" w:hAnsi="TimesNewRomanPSMT" w:cs="TimesNewRomanPSMT"/>
            <w:sz w:val="20"/>
            <w:szCs w:val="20"/>
          </w:rPr>
          <w:t xml:space="preserve">of an EHT PPDU with EHT-MCS 15 </w:t>
        </w:r>
      </w:ins>
      <w:ins w:id="97" w:author="Kaiying Lu" w:date="2024-03-11T15:22:00Z">
        <w:r w:rsidR="00D017CC">
          <w:rPr>
            <w:rFonts w:ascii="TimesNewRomanPSMT" w:hAnsi="TimesNewRomanPSMT" w:cs="TimesNewRomanPSMT"/>
            <w:sz w:val="20"/>
            <w:szCs w:val="20"/>
          </w:rPr>
          <w:t>in both the data field and EHT-SIG field</w:t>
        </w:r>
        <w:r w:rsidR="00D017CC">
          <w:rPr>
            <w:rFonts w:ascii="Times New Roman" w:eastAsia="Times New Roman" w:hAnsi="Times New Roman" w:cs="Times New Roman"/>
            <w:sz w:val="20"/>
            <w:szCs w:val="20"/>
          </w:rPr>
          <w:t xml:space="preserve"> </w:t>
        </w:r>
      </w:ins>
      <w:ins w:id="98" w:author="Alfred Aster" w:date="2024-02-29T11:25:00Z">
        <w:r>
          <w:rPr>
            <w:rFonts w:ascii="TimesNewRomanPSMT" w:hAnsi="TimesNewRomanPSMT" w:cs="TimesNewRomanPSMT"/>
            <w:sz w:val="20"/>
            <w:szCs w:val="20"/>
          </w:rPr>
          <w:t xml:space="preserve">is enabled. If the </w:t>
        </w:r>
      </w:ins>
      <w:ins w:id="99" w:author="Alfred Aster" w:date="2024-02-29T11:34:00Z">
        <w:r w:rsidR="008B542C">
          <w:rPr>
            <w:rFonts w:ascii="TimesNewRomanPSMT" w:hAnsi="TimesNewRomanPSMT" w:cs="TimesNewRomanPSMT"/>
            <w:sz w:val="20"/>
            <w:szCs w:val="20"/>
          </w:rPr>
          <w:t xml:space="preserve">EHT </w:t>
        </w:r>
      </w:ins>
      <w:ins w:id="100" w:author="Alfred Aster" w:date="2024-02-29T11:25:00Z">
        <w:r>
          <w:rPr>
            <w:rFonts w:ascii="TimesNewRomanPSMT" w:hAnsi="TimesNewRomanPSMT" w:cs="TimesNewRomanPSMT"/>
            <w:sz w:val="20"/>
            <w:szCs w:val="20"/>
          </w:rPr>
          <w:t>OM Control</w:t>
        </w:r>
      </w:ins>
      <w:r w:rsidR="00DB3CE3">
        <w:rPr>
          <w:rFonts w:ascii="TimesNewRomanPSMT" w:hAnsi="TimesNewRomanPSMT" w:cs="TimesNewRomanPSMT"/>
          <w:sz w:val="20"/>
          <w:szCs w:val="20"/>
        </w:rPr>
        <w:t xml:space="preserve"> </w:t>
      </w:r>
      <w:ins w:id="101" w:author="Alfred Aster" w:date="2024-02-29T11:25:00Z">
        <w:r>
          <w:rPr>
            <w:rFonts w:ascii="TimesNewRomanPSMT" w:hAnsi="TimesNewRomanPSMT" w:cs="TimesNewRomanPSMT"/>
            <w:sz w:val="20"/>
            <w:szCs w:val="20"/>
          </w:rPr>
          <w:t xml:space="preserve">field is transmitted by an </w:t>
        </w:r>
      </w:ins>
      <w:ins w:id="102" w:author="Alfred Aster" w:date="2024-02-29T11:34:00Z">
        <w:r w:rsidR="00C82B6F">
          <w:rPr>
            <w:rFonts w:ascii="TimesNewRomanPSMT" w:hAnsi="TimesNewRomanPSMT" w:cs="TimesNewRomanPSMT"/>
            <w:sz w:val="20"/>
            <w:szCs w:val="20"/>
          </w:rPr>
          <w:t>EHT</w:t>
        </w:r>
      </w:ins>
      <w:ins w:id="103" w:author="Alfred Aster" w:date="2024-02-29T11:25:00Z">
        <w:r>
          <w:rPr>
            <w:rFonts w:ascii="TimesNewRomanPSMT" w:hAnsi="TimesNewRomanPSMT" w:cs="TimesNewRomanPSMT"/>
            <w:sz w:val="20"/>
            <w:szCs w:val="20"/>
          </w:rPr>
          <w:t xml:space="preserve"> AP, then the </w:t>
        </w:r>
      </w:ins>
      <w:ins w:id="104" w:author="Alfred Aster" w:date="2024-02-29T11:34:00Z">
        <w:r w:rsidR="00C82B6F">
          <w:rPr>
            <w:rFonts w:ascii="TimesNewRomanPSMT" w:hAnsi="TimesNewRomanPSMT" w:cs="TimesNewRomanPSMT"/>
            <w:sz w:val="20"/>
            <w:szCs w:val="20"/>
          </w:rPr>
          <w:t>EHT-MCS 15</w:t>
        </w:r>
      </w:ins>
      <w:ins w:id="105" w:author="Alfred Aster" w:date="2024-02-29T11:25:00Z">
        <w:r>
          <w:rPr>
            <w:rFonts w:ascii="TimesNewRomanPSMT" w:hAnsi="TimesNewRomanPSMT" w:cs="TimesNewRomanPSMT"/>
            <w:sz w:val="20"/>
            <w:szCs w:val="20"/>
          </w:rPr>
          <w:t xml:space="preserve"> Disable subfield is reserved.</w:t>
        </w:r>
      </w:ins>
    </w:p>
    <w:p w14:paraId="1A575BD3" w14:textId="77777777" w:rsidR="00177CBE" w:rsidRDefault="00177CBE" w:rsidP="00B11062">
      <w:pPr>
        <w:rPr>
          <w:rFonts w:ascii="TimesNewRomanPSMT" w:hAnsi="TimesNewRomanPSMT" w:cs="TimesNewRomanPSMT"/>
          <w:sz w:val="20"/>
          <w:szCs w:val="20"/>
        </w:rPr>
      </w:pPr>
    </w:p>
    <w:p w14:paraId="03153A69" w14:textId="77777777" w:rsidR="00177CBE" w:rsidRPr="00177CBE" w:rsidRDefault="00177CBE" w:rsidP="00177CBE">
      <w:pPr>
        <w:widowControl w:val="0"/>
        <w:numPr>
          <w:ilvl w:val="3"/>
          <w:numId w:val="45"/>
        </w:numPr>
        <w:tabs>
          <w:tab w:val="left" w:pos="1885"/>
        </w:tabs>
        <w:autoSpaceDE w:val="0"/>
        <w:autoSpaceDN w:val="0"/>
        <w:spacing w:after="0" w:line="240" w:lineRule="auto"/>
        <w:ind w:left="1885" w:hanging="885"/>
        <w:rPr>
          <w:rFonts w:ascii="Arial" w:eastAsia="Times New Roman" w:hAnsi="Times New Roman" w:cs="Times New Roman"/>
          <w:b/>
          <w:sz w:val="20"/>
        </w:rPr>
      </w:pPr>
      <w:r w:rsidRPr="00177CBE">
        <w:rPr>
          <w:rFonts w:ascii="Arial" w:eastAsia="Times New Roman" w:hAnsi="Times New Roman" w:cs="Times New Roman"/>
          <w:b/>
          <w:sz w:val="20"/>
        </w:rPr>
        <w:t>EHT</w:t>
      </w:r>
      <w:r w:rsidRPr="00177CBE">
        <w:rPr>
          <w:rFonts w:ascii="Arial" w:eastAsia="Times New Roman" w:hAnsi="Times New Roman" w:cs="Times New Roman"/>
          <w:b/>
          <w:spacing w:val="-10"/>
          <w:sz w:val="20"/>
        </w:rPr>
        <w:t xml:space="preserve"> </w:t>
      </w:r>
      <w:r w:rsidRPr="00177CBE">
        <w:rPr>
          <w:rFonts w:ascii="Arial" w:eastAsia="Times New Roman" w:hAnsi="Times New Roman" w:cs="Times New Roman"/>
          <w:b/>
          <w:sz w:val="20"/>
        </w:rPr>
        <w:t>Operation</w:t>
      </w:r>
      <w:r w:rsidRPr="00177CBE">
        <w:rPr>
          <w:rFonts w:ascii="Arial" w:eastAsia="Times New Roman" w:hAnsi="Times New Roman" w:cs="Times New Roman"/>
          <w:b/>
          <w:spacing w:val="-9"/>
          <w:sz w:val="20"/>
        </w:rPr>
        <w:t xml:space="preserve"> </w:t>
      </w:r>
      <w:r w:rsidRPr="00177CBE">
        <w:rPr>
          <w:rFonts w:ascii="Arial" w:eastAsia="Times New Roman" w:hAnsi="Times New Roman" w:cs="Times New Roman"/>
          <w:b/>
          <w:spacing w:val="-2"/>
          <w:sz w:val="20"/>
        </w:rPr>
        <w:t>element</w:t>
      </w:r>
    </w:p>
    <w:p w14:paraId="37493053" w14:textId="77777777" w:rsidR="00177CBE" w:rsidRPr="00177CBE" w:rsidRDefault="00177CBE" w:rsidP="00177CBE">
      <w:pPr>
        <w:widowControl w:val="0"/>
        <w:autoSpaceDE w:val="0"/>
        <w:autoSpaceDN w:val="0"/>
        <w:spacing w:after="0" w:line="240" w:lineRule="auto"/>
        <w:rPr>
          <w:rFonts w:ascii="Times New Roman" w:eastAsia="Times New Roman" w:hAnsi="Times New Roman" w:cs="Times New Roman"/>
          <w:sz w:val="20"/>
        </w:rPr>
        <w:sectPr w:rsidR="00177CBE" w:rsidRPr="00177CBE" w:rsidSect="00177CBE">
          <w:pgSz w:w="12240" w:h="15840"/>
          <w:pgMar w:top="1280" w:right="800" w:bottom="880" w:left="800" w:header="661" w:footer="761" w:gutter="0"/>
          <w:cols w:space="720"/>
        </w:sectPr>
      </w:pPr>
    </w:p>
    <w:p w14:paraId="2FEAF7E3" w14:textId="77777777" w:rsidR="00C915F4" w:rsidRPr="006167FE" w:rsidRDefault="00C915F4" w:rsidP="005256D3">
      <w:pPr>
        <w:rPr>
          <w:b/>
          <w:bCs/>
          <w:i/>
          <w:iCs/>
        </w:rPr>
      </w:pPr>
      <w:r w:rsidRPr="001664AC">
        <w:rPr>
          <w:b/>
          <w:bCs/>
          <w:i/>
          <w:iCs/>
          <w:highlight w:val="yellow"/>
        </w:rPr>
        <w:lastRenderedPageBreak/>
        <w:t xml:space="preserve">TGbe editor: Change the </w:t>
      </w:r>
      <w:r>
        <w:rPr>
          <w:b/>
          <w:bCs/>
          <w:i/>
          <w:iCs/>
          <w:highlight w:val="yellow"/>
        </w:rPr>
        <w:t>figure</w:t>
      </w:r>
      <w:r w:rsidRPr="001664AC">
        <w:rPr>
          <w:b/>
          <w:bCs/>
          <w:i/>
          <w:iCs/>
          <w:highlight w:val="yellow"/>
        </w:rPr>
        <w:t xml:space="preserve"> below</w:t>
      </w:r>
      <w:r>
        <w:rPr>
          <w:b/>
          <w:bCs/>
          <w:i/>
          <w:iCs/>
          <w:highlight w:val="yellow"/>
        </w:rPr>
        <w:t xml:space="preserve"> as follows (CID 22177)</w:t>
      </w:r>
      <w:r w:rsidRPr="001664AC">
        <w:rPr>
          <w:b/>
          <w:bCs/>
          <w:i/>
          <w:iCs/>
          <w:highlight w:val="yellow"/>
        </w:rPr>
        <w:t>:</w:t>
      </w:r>
      <w:r>
        <w:rPr>
          <w:b/>
          <w:bCs/>
          <w:i/>
          <w:iCs/>
        </w:rPr>
        <w:t xml:space="preserve"> </w:t>
      </w:r>
    </w:p>
    <w:p w14:paraId="684F0837" w14:textId="77777777" w:rsidR="00177CBE" w:rsidRPr="00177CBE" w:rsidRDefault="00177CBE" w:rsidP="005256D3">
      <w:pPr>
        <w:widowControl w:val="0"/>
        <w:autoSpaceDE w:val="0"/>
        <w:autoSpaceDN w:val="0"/>
        <w:spacing w:before="1" w:after="0" w:line="240" w:lineRule="auto"/>
        <w:rPr>
          <w:rFonts w:ascii="Times New Roman" w:eastAsia="Times New Roman" w:hAnsi="Times New Roman" w:cs="Times New Roman"/>
          <w:sz w:val="10"/>
          <w:szCs w:val="20"/>
        </w:rPr>
      </w:pPr>
    </w:p>
    <w:tbl>
      <w:tblPr>
        <w:tblW w:w="9428" w:type="dxa"/>
        <w:tblLayout w:type="fixed"/>
        <w:tblCellMar>
          <w:left w:w="0" w:type="dxa"/>
          <w:right w:w="0" w:type="dxa"/>
        </w:tblCellMar>
        <w:tblLook w:val="01E0" w:firstRow="1" w:lastRow="1" w:firstColumn="1" w:lastColumn="1" w:noHBand="0" w:noVBand="0"/>
      </w:tblPr>
      <w:tblGrid>
        <w:gridCol w:w="606"/>
        <w:gridCol w:w="1360"/>
        <w:gridCol w:w="1361"/>
        <w:gridCol w:w="1099"/>
        <w:gridCol w:w="1500"/>
        <w:gridCol w:w="1500"/>
        <w:gridCol w:w="1001"/>
        <w:gridCol w:w="1001"/>
      </w:tblGrid>
      <w:tr w:rsidR="00991343" w:rsidRPr="00177CBE" w14:paraId="6C6497A3" w14:textId="32C81BA6" w:rsidTr="005256D3">
        <w:trPr>
          <w:trHeight w:val="263"/>
        </w:trPr>
        <w:tc>
          <w:tcPr>
            <w:tcW w:w="606" w:type="dxa"/>
          </w:tcPr>
          <w:p w14:paraId="3AFB134D"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bottom w:val="single" w:sz="12" w:space="0" w:color="000000"/>
            </w:tcBorders>
          </w:tcPr>
          <w:p w14:paraId="4D204B56" w14:textId="77777777" w:rsidR="00991343" w:rsidRPr="00177CBE" w:rsidRDefault="00991343" w:rsidP="00177CB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AF6FE54" w14:textId="77777777" w:rsidR="00991343" w:rsidRPr="00177CBE" w:rsidRDefault="00991343" w:rsidP="00177CB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2087BF6C" w14:textId="77777777" w:rsidR="00991343" w:rsidRPr="00177CBE" w:rsidRDefault="00991343" w:rsidP="00177CB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500" w:type="dxa"/>
            <w:tcBorders>
              <w:bottom w:val="single" w:sz="12" w:space="0" w:color="000000"/>
            </w:tcBorders>
          </w:tcPr>
          <w:p w14:paraId="12C76316" w14:textId="77777777" w:rsidR="00991343" w:rsidRPr="00177CBE" w:rsidRDefault="00991343" w:rsidP="00177CBE">
            <w:pPr>
              <w:widowControl w:val="0"/>
              <w:autoSpaceDE w:val="0"/>
              <w:autoSpaceDN w:val="0"/>
              <w:spacing w:after="0" w:line="178" w:lineRule="exact"/>
              <w:ind w:left="128"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B3</w:t>
            </w:r>
          </w:p>
        </w:tc>
        <w:tc>
          <w:tcPr>
            <w:tcW w:w="1500" w:type="dxa"/>
            <w:tcBorders>
              <w:bottom w:val="single" w:sz="12" w:space="0" w:color="000000"/>
            </w:tcBorders>
          </w:tcPr>
          <w:p w14:paraId="0630F619" w14:textId="77777777" w:rsidR="00991343" w:rsidRPr="00177CBE" w:rsidRDefault="00991343" w:rsidP="00177CBE">
            <w:pPr>
              <w:widowControl w:val="0"/>
              <w:tabs>
                <w:tab w:val="left" w:pos="934"/>
              </w:tabs>
              <w:autoSpaceDE w:val="0"/>
              <w:autoSpaceDN w:val="0"/>
              <w:spacing w:after="0" w:line="178" w:lineRule="exact"/>
              <w:ind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B4</w:t>
            </w:r>
            <w:r w:rsidRPr="00177CBE">
              <w:rPr>
                <w:rFonts w:ascii="Arial" w:eastAsia="Times New Roman" w:hAnsi="Times New Roman" w:cs="Times New Roman"/>
                <w:sz w:val="16"/>
              </w:rPr>
              <w:tab/>
            </w:r>
            <w:r w:rsidRPr="00177CBE">
              <w:rPr>
                <w:rFonts w:ascii="Arial" w:eastAsia="Times New Roman" w:hAnsi="Times New Roman" w:cs="Times New Roman"/>
                <w:spacing w:val="-5"/>
                <w:sz w:val="16"/>
              </w:rPr>
              <w:t>B5</w:t>
            </w:r>
          </w:p>
        </w:tc>
        <w:tc>
          <w:tcPr>
            <w:tcW w:w="1001" w:type="dxa"/>
            <w:tcBorders>
              <w:bottom w:val="single" w:sz="12" w:space="0" w:color="000000"/>
            </w:tcBorders>
          </w:tcPr>
          <w:p w14:paraId="1F5DCBEA" w14:textId="19E12E65"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r w:rsidRPr="00177CBE">
              <w:rPr>
                <w:rFonts w:ascii="Arial" w:eastAsia="Times New Roman" w:hAnsi="Times New Roman" w:cs="Times New Roman"/>
                <w:spacing w:val="-5"/>
                <w:sz w:val="16"/>
              </w:rPr>
              <w:t>B6</w:t>
            </w:r>
            <w:r w:rsidRPr="00177CBE">
              <w:rPr>
                <w:rFonts w:ascii="Arial" w:eastAsia="Times New Roman" w:hAnsi="Times New Roman" w:cs="Times New Roman"/>
                <w:sz w:val="16"/>
              </w:rPr>
              <w:tab/>
            </w:r>
            <w:del w:id="106" w:author="Alfred Aster" w:date="2024-02-29T11:36:00Z">
              <w:r w:rsidRPr="00177CBE" w:rsidDel="003A0C43">
                <w:rPr>
                  <w:rFonts w:ascii="Arial" w:eastAsia="Times New Roman" w:hAnsi="Times New Roman" w:cs="Times New Roman"/>
                  <w:spacing w:val="-5"/>
                  <w:sz w:val="16"/>
                </w:rPr>
                <w:delText>B7</w:delText>
              </w:r>
            </w:del>
          </w:p>
        </w:tc>
        <w:tc>
          <w:tcPr>
            <w:tcW w:w="1001" w:type="dxa"/>
            <w:tcBorders>
              <w:bottom w:val="single" w:sz="12" w:space="0" w:color="000000"/>
            </w:tcBorders>
          </w:tcPr>
          <w:p w14:paraId="41D97464" w14:textId="4D1D9926"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ins w:id="107" w:author="Alfred Aster" w:date="2024-02-29T11:35:00Z">
              <w:r w:rsidRPr="00177CBE">
                <w:rPr>
                  <w:rFonts w:ascii="Arial" w:eastAsia="Times New Roman" w:hAnsi="Times New Roman" w:cs="Times New Roman"/>
                  <w:spacing w:val="-5"/>
                  <w:sz w:val="16"/>
                </w:rPr>
                <w:t>B7</w:t>
              </w:r>
            </w:ins>
          </w:p>
        </w:tc>
      </w:tr>
      <w:tr w:rsidR="00991343" w:rsidRPr="00177CBE" w14:paraId="3CE9A959" w14:textId="467E0928" w:rsidTr="005256D3">
        <w:trPr>
          <w:trHeight w:val="729"/>
        </w:trPr>
        <w:tc>
          <w:tcPr>
            <w:tcW w:w="606" w:type="dxa"/>
            <w:tcBorders>
              <w:right w:val="single" w:sz="12" w:space="0" w:color="000000"/>
            </w:tcBorders>
          </w:tcPr>
          <w:p w14:paraId="6A1A3AEE"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0B5399E6" w14:textId="77777777" w:rsidR="00991343" w:rsidRPr="00177CBE" w:rsidRDefault="00991343" w:rsidP="00177CB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177CBE">
              <w:rPr>
                <w:rFonts w:ascii="Arial" w:eastAsia="Times New Roman" w:hAnsi="Times New Roman" w:cs="Times New Roman"/>
                <w:spacing w:val="-2"/>
                <w:sz w:val="16"/>
              </w:rPr>
              <w:t>EHT</w:t>
            </w:r>
            <w:r w:rsidRPr="00177CBE">
              <w:rPr>
                <w:rFonts w:ascii="Arial" w:eastAsia="Times New Roman" w:hAnsi="Times New Roman" w:cs="Times New Roman"/>
                <w:spacing w:val="-10"/>
                <w:sz w:val="16"/>
              </w:rPr>
              <w:t xml:space="preserve"> </w:t>
            </w:r>
            <w:r w:rsidRPr="00177CBE">
              <w:rPr>
                <w:rFonts w:ascii="Arial" w:eastAsia="Times New Roman" w:hAnsi="Times New Roman" w:cs="Times New Roman"/>
                <w:spacing w:val="-2"/>
                <w:sz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143D370" w14:textId="77777777" w:rsidR="00991343" w:rsidRPr="00177CBE" w:rsidRDefault="00991343" w:rsidP="00177CB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177CBE">
              <w:rPr>
                <w:rFonts w:ascii="Arial" w:eastAsia="Times New Roman" w:hAnsi="Times New Roman" w:cs="Times New Roman"/>
                <w:spacing w:val="-2"/>
                <w:sz w:val="16"/>
              </w:rPr>
              <w:t xml:space="preserve">Disabled Subchannel </w:t>
            </w:r>
            <w:r w:rsidRPr="00177CBE">
              <w:rPr>
                <w:rFonts w:ascii="Arial" w:eastAsia="Times New Roman" w:hAnsi="Times New Roman" w:cs="Times New Roman"/>
                <w:sz w:val="16"/>
              </w:rPr>
              <w:t>Bitmap</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42134315" w14:textId="77777777" w:rsidR="00991343" w:rsidRPr="00177CBE" w:rsidRDefault="00991343" w:rsidP="00177CBE">
            <w:pPr>
              <w:widowControl w:val="0"/>
              <w:autoSpaceDE w:val="0"/>
              <w:autoSpaceDN w:val="0"/>
              <w:spacing w:before="100" w:after="0" w:line="172" w:lineRule="exact"/>
              <w:ind w:left="127"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EHT</w:t>
            </w:r>
          </w:p>
          <w:p w14:paraId="78015CD5" w14:textId="77777777" w:rsidR="00991343" w:rsidRPr="00177CBE" w:rsidRDefault="00991343" w:rsidP="00177CBE">
            <w:pPr>
              <w:widowControl w:val="0"/>
              <w:autoSpaceDE w:val="0"/>
              <w:autoSpaceDN w:val="0"/>
              <w:spacing w:before="8" w:after="0" w:line="208" w:lineRule="auto"/>
              <w:ind w:left="129" w:right="104"/>
              <w:jc w:val="center"/>
              <w:rPr>
                <w:rFonts w:ascii="Arial" w:eastAsia="Times New Roman" w:hAnsi="Times New Roman" w:cs="Times New Roman"/>
                <w:sz w:val="16"/>
              </w:rPr>
            </w:pPr>
            <w:r w:rsidRPr="00177CBE">
              <w:rPr>
                <w:rFonts w:ascii="Arial" w:eastAsia="Times New Roman" w:hAnsi="Times New Roman" w:cs="Times New Roman"/>
                <w:sz w:val="16"/>
              </w:rPr>
              <w:t>Default</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 xml:space="preserve">PE </w:t>
            </w:r>
            <w:r w:rsidRPr="00177CBE">
              <w:rPr>
                <w:rFonts w:ascii="Arial" w:eastAsia="Times New Roman" w:hAnsi="Times New Roman" w:cs="Times New Roman"/>
                <w:spacing w:val="-2"/>
                <w:sz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67536045" w14:textId="77777777" w:rsidR="00991343" w:rsidRPr="00177CBE" w:rsidRDefault="00991343" w:rsidP="00177CBE">
            <w:pPr>
              <w:widowControl w:val="0"/>
              <w:autoSpaceDE w:val="0"/>
              <w:autoSpaceDN w:val="0"/>
              <w:spacing w:before="120" w:after="0" w:line="208" w:lineRule="auto"/>
              <w:ind w:left="120"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3"/>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04A131E1" w14:textId="77777777" w:rsidR="00991343" w:rsidRPr="00177CBE" w:rsidRDefault="00991343" w:rsidP="00177CBE">
            <w:pPr>
              <w:widowControl w:val="0"/>
              <w:autoSpaceDE w:val="0"/>
              <w:autoSpaceDN w:val="0"/>
              <w:spacing w:before="120" w:after="0" w:line="208" w:lineRule="auto"/>
              <w:ind w:left="119"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1"/>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3BA18D8" w14:textId="77777777" w:rsidR="00C915F4" w:rsidRDefault="003A0C43" w:rsidP="00177CBE">
            <w:pPr>
              <w:widowControl w:val="0"/>
              <w:autoSpaceDE w:val="0"/>
              <w:autoSpaceDN w:val="0"/>
              <w:spacing w:after="0" w:line="240" w:lineRule="auto"/>
              <w:ind w:left="133" w:right="111"/>
              <w:jc w:val="center"/>
              <w:rPr>
                <w:rFonts w:ascii="TimesNewRomanPSMT" w:hAnsi="TimesNewRomanPSMT" w:cs="TimesNewRomanPSMT"/>
                <w:sz w:val="20"/>
                <w:szCs w:val="20"/>
              </w:rPr>
            </w:pPr>
            <w:ins w:id="108" w:author="Alfred Aster" w:date="2024-02-29T11:35:00Z">
              <w:r>
                <w:rPr>
                  <w:rFonts w:ascii="TimesNewRomanPSMT" w:hAnsi="TimesNewRomanPSMT" w:cs="TimesNewRomanPSMT"/>
                  <w:sz w:val="20"/>
                  <w:szCs w:val="20"/>
                </w:rPr>
                <w:t>MCS15 Disable</w:t>
              </w:r>
            </w:ins>
          </w:p>
          <w:p w14:paraId="0FE41AED" w14:textId="547FBE73" w:rsidR="00991343" w:rsidRPr="00177CBE" w:rsidRDefault="00991343" w:rsidP="00177CBE">
            <w:pPr>
              <w:widowControl w:val="0"/>
              <w:autoSpaceDE w:val="0"/>
              <w:autoSpaceDN w:val="0"/>
              <w:spacing w:after="0" w:line="240" w:lineRule="auto"/>
              <w:ind w:left="133" w:right="111"/>
              <w:jc w:val="center"/>
              <w:rPr>
                <w:rFonts w:ascii="Arial" w:eastAsia="Times New Roman" w:hAnsi="Times New Roman" w:cs="Times New Roman"/>
                <w:sz w:val="16"/>
              </w:rPr>
            </w:pPr>
            <w:del w:id="109" w:author="Alfred Aster" w:date="2024-02-29T11:35:00Z">
              <w:r w:rsidRPr="00177CBE" w:rsidDel="003A0C43">
                <w:rPr>
                  <w:rFonts w:ascii="Arial" w:eastAsia="Times New Roman" w:hAnsi="Times New Roman" w:cs="Times New Roman"/>
                  <w:spacing w:val="-2"/>
                  <w:sz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
          <w:p w14:paraId="6C321FB1" w14:textId="5A7A35EE" w:rsidR="00991343" w:rsidRPr="00177CBE" w:rsidRDefault="00991343" w:rsidP="00177CBE">
            <w:pPr>
              <w:widowControl w:val="0"/>
              <w:autoSpaceDE w:val="0"/>
              <w:autoSpaceDN w:val="0"/>
              <w:spacing w:before="7" w:after="0" w:line="240" w:lineRule="auto"/>
              <w:rPr>
                <w:rFonts w:ascii="Times New Roman" w:eastAsia="Times New Roman" w:hAnsi="Times New Roman" w:cs="Times New Roman"/>
              </w:rPr>
            </w:pPr>
            <w:ins w:id="110" w:author="Alfred Aster" w:date="2024-02-29T11:35:00Z">
              <w:r>
                <w:rPr>
                  <w:rFonts w:ascii="Times New Roman" w:eastAsia="Times New Roman" w:hAnsi="Times New Roman" w:cs="Times New Roman"/>
                </w:rPr>
                <w:t>Reserved</w:t>
              </w:r>
            </w:ins>
          </w:p>
        </w:tc>
      </w:tr>
      <w:tr w:rsidR="00991343" w:rsidRPr="00177CBE" w14:paraId="6CE3464A" w14:textId="29A79C9D" w:rsidTr="005256D3">
        <w:trPr>
          <w:trHeight w:val="245"/>
        </w:trPr>
        <w:tc>
          <w:tcPr>
            <w:tcW w:w="606" w:type="dxa"/>
          </w:tcPr>
          <w:p w14:paraId="6B129E76" w14:textId="77777777" w:rsidR="00991343" w:rsidRPr="00177CBE" w:rsidRDefault="00991343" w:rsidP="00177CB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4455FA9F" w14:textId="77777777" w:rsidR="00991343" w:rsidRPr="00177CBE" w:rsidRDefault="00991343" w:rsidP="00177CB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317C7304" w14:textId="77777777" w:rsidR="00991343" w:rsidRPr="00177CBE" w:rsidRDefault="00991343" w:rsidP="00177CB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0E551E59" w14:textId="77777777" w:rsidR="00991343" w:rsidRPr="00177CBE" w:rsidRDefault="00991343" w:rsidP="00177CB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7279F127"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4B25678B"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2</w:t>
            </w:r>
          </w:p>
        </w:tc>
        <w:tc>
          <w:tcPr>
            <w:tcW w:w="1001" w:type="dxa"/>
            <w:tcBorders>
              <w:top w:val="single" w:sz="12" w:space="0" w:color="000000"/>
            </w:tcBorders>
          </w:tcPr>
          <w:p w14:paraId="75021B6E" w14:textId="363D0C05" w:rsidR="00991343" w:rsidRPr="00177CBE" w:rsidRDefault="003A0C43" w:rsidP="00177CBE">
            <w:pPr>
              <w:widowControl w:val="0"/>
              <w:autoSpaceDE w:val="0"/>
              <w:autoSpaceDN w:val="0"/>
              <w:spacing w:before="61" w:after="0" w:line="164" w:lineRule="exact"/>
              <w:ind w:left="23"/>
              <w:jc w:val="center"/>
              <w:rPr>
                <w:rFonts w:ascii="Arial" w:eastAsia="Times New Roman" w:hAnsi="Times New Roman" w:cs="Times New Roman"/>
                <w:sz w:val="16"/>
              </w:rPr>
            </w:pPr>
            <w:ins w:id="111" w:author="Alfred Aster" w:date="2024-02-29T11:36:00Z">
              <w:r>
                <w:rPr>
                  <w:rFonts w:ascii="Arial" w:eastAsia="Times New Roman" w:hAnsi="Times New Roman" w:cs="Times New Roman"/>
                  <w:w w:val="99"/>
                  <w:sz w:val="16"/>
                </w:rPr>
                <w:t>1</w:t>
              </w:r>
            </w:ins>
            <w:del w:id="112" w:author="Alfred Aster" w:date="2024-02-29T11:36:00Z">
              <w:r w:rsidR="00991343" w:rsidRPr="00177CBE" w:rsidDel="003A0C43">
                <w:rPr>
                  <w:rFonts w:ascii="Arial" w:eastAsia="Times New Roman" w:hAnsi="Times New Roman" w:cs="Times New Roman"/>
                  <w:w w:val="99"/>
                  <w:sz w:val="16"/>
                </w:rPr>
                <w:delText>2</w:delText>
              </w:r>
            </w:del>
          </w:p>
        </w:tc>
        <w:tc>
          <w:tcPr>
            <w:tcW w:w="1001" w:type="dxa"/>
            <w:tcBorders>
              <w:top w:val="single" w:sz="12" w:space="0" w:color="000000"/>
            </w:tcBorders>
          </w:tcPr>
          <w:p w14:paraId="1E300097" w14:textId="465DC725"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w w:val="99"/>
                <w:sz w:val="16"/>
              </w:rPr>
            </w:pPr>
            <w:ins w:id="113" w:author="Alfred Aster" w:date="2024-02-29T11:35:00Z">
              <w:r>
                <w:rPr>
                  <w:rFonts w:ascii="Arial" w:eastAsia="Times New Roman" w:hAnsi="Times New Roman" w:cs="Times New Roman"/>
                  <w:w w:val="99"/>
                  <w:sz w:val="16"/>
                </w:rPr>
                <w:t>1</w:t>
              </w:r>
            </w:ins>
          </w:p>
        </w:tc>
      </w:tr>
    </w:tbl>
    <w:p w14:paraId="11F95BCA" w14:textId="77777777" w:rsidR="00177CBE" w:rsidRDefault="00177CBE" w:rsidP="005256D3">
      <w:pPr>
        <w:widowControl w:val="0"/>
        <w:autoSpaceDE w:val="0"/>
        <w:autoSpaceDN w:val="0"/>
        <w:spacing w:before="166" w:after="0" w:line="240" w:lineRule="auto"/>
        <w:ind w:left="724" w:right="1004"/>
        <w:jc w:val="center"/>
        <w:rPr>
          <w:rFonts w:ascii="Arial" w:eastAsia="Times New Roman" w:hAnsi="Arial" w:cs="Times New Roman"/>
          <w:b/>
          <w:spacing w:val="-2"/>
          <w:sz w:val="20"/>
        </w:rPr>
      </w:pPr>
      <w:bookmarkStart w:id="114" w:name="_bookmark182"/>
      <w:bookmarkEnd w:id="114"/>
      <w:r w:rsidRPr="00177CBE">
        <w:rPr>
          <w:rFonts w:ascii="Arial" w:eastAsia="Times New Roman" w:hAnsi="Arial" w:cs="Times New Roman"/>
          <w:b/>
          <w:sz w:val="20"/>
        </w:rPr>
        <w:t>Figure</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9-1001b—EHT</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Operation</w:t>
      </w:r>
      <w:r w:rsidRPr="00177CBE">
        <w:rPr>
          <w:rFonts w:ascii="Arial" w:eastAsia="Times New Roman" w:hAnsi="Arial" w:cs="Times New Roman"/>
          <w:b/>
          <w:spacing w:val="-10"/>
          <w:sz w:val="20"/>
        </w:rPr>
        <w:t xml:space="preserve"> </w:t>
      </w:r>
      <w:r w:rsidRPr="00177CBE">
        <w:rPr>
          <w:rFonts w:ascii="Arial" w:eastAsia="Times New Roman" w:hAnsi="Arial" w:cs="Times New Roman"/>
          <w:b/>
          <w:sz w:val="20"/>
        </w:rPr>
        <w:t>Parameters</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field</w:t>
      </w:r>
      <w:r w:rsidRPr="00177CBE">
        <w:rPr>
          <w:rFonts w:ascii="Arial" w:eastAsia="Times New Roman" w:hAnsi="Arial" w:cs="Times New Roman"/>
          <w:b/>
          <w:spacing w:val="-10"/>
          <w:sz w:val="20"/>
        </w:rPr>
        <w:t xml:space="preserve"> </w:t>
      </w:r>
      <w:r w:rsidRPr="00177CBE">
        <w:rPr>
          <w:rFonts w:ascii="Arial" w:eastAsia="Times New Roman" w:hAnsi="Arial" w:cs="Times New Roman"/>
          <w:b/>
          <w:spacing w:val="-2"/>
          <w:sz w:val="20"/>
        </w:rPr>
        <w:t>forma</w:t>
      </w:r>
      <w:bookmarkStart w:id="115" w:name="_bookmark185"/>
      <w:bookmarkEnd w:id="115"/>
      <w:r w:rsidR="00C56BE5">
        <w:rPr>
          <w:rFonts w:ascii="Arial" w:eastAsia="Times New Roman" w:hAnsi="Arial" w:cs="Times New Roman"/>
          <w:b/>
          <w:spacing w:val="-2"/>
          <w:sz w:val="20"/>
        </w:rPr>
        <w:t>t</w:t>
      </w:r>
    </w:p>
    <w:p w14:paraId="3D64B96C" w14:textId="77777777" w:rsidR="005256D3" w:rsidRDefault="005256D3" w:rsidP="005256D3">
      <w:pPr>
        <w:rPr>
          <w:b/>
          <w:bCs/>
          <w:i/>
          <w:iCs/>
          <w:highlight w:val="yellow"/>
        </w:rPr>
      </w:pPr>
    </w:p>
    <w:p w14:paraId="0DE8D3CD" w14:textId="13A85F82" w:rsidR="005256D3" w:rsidRPr="006167FE" w:rsidRDefault="005256D3" w:rsidP="005256D3">
      <w:pPr>
        <w:rPr>
          <w:b/>
          <w:bCs/>
          <w:i/>
          <w:iCs/>
        </w:rPr>
      </w:pPr>
      <w:r w:rsidRPr="001664AC">
        <w:rPr>
          <w:b/>
          <w:bCs/>
          <w:i/>
          <w:iCs/>
          <w:highlight w:val="yellow"/>
        </w:rPr>
        <w:t xml:space="preserve">TGbe editor: </w:t>
      </w:r>
      <w:r>
        <w:rPr>
          <w:b/>
          <w:bCs/>
          <w:i/>
          <w:iCs/>
          <w:highlight w:val="yellow"/>
        </w:rPr>
        <w:t>Insert the paragraph below at the end of this subclause (CID 22177)</w:t>
      </w:r>
      <w:r w:rsidRPr="001664AC">
        <w:rPr>
          <w:b/>
          <w:bCs/>
          <w:i/>
          <w:iCs/>
          <w:highlight w:val="yellow"/>
        </w:rPr>
        <w:t>:</w:t>
      </w:r>
      <w:r>
        <w:rPr>
          <w:b/>
          <w:bCs/>
          <w:i/>
          <w:iCs/>
        </w:rPr>
        <w:t xml:space="preserve"> </w:t>
      </w:r>
    </w:p>
    <w:p w14:paraId="23820D7C" w14:textId="5F55377E" w:rsidR="001171A8" w:rsidRDefault="001171A8" w:rsidP="00C56BE5">
      <w:pPr>
        <w:pStyle w:val="BodyText"/>
      </w:pPr>
      <w:ins w:id="116" w:author="Alfred Aster" w:date="2024-02-29T11:27:00Z">
        <w:r w:rsidRPr="001171A8">
          <w:t xml:space="preserve">The </w:t>
        </w:r>
      </w:ins>
      <w:ins w:id="117" w:author="Alfred Aster" w:date="2024-02-29T11:36:00Z">
        <w:r w:rsidR="004B4445">
          <w:t>MCS15</w:t>
        </w:r>
      </w:ins>
      <w:ins w:id="118" w:author="Alfred Aster" w:date="2024-02-29T11:27:00Z">
        <w:r w:rsidRPr="001171A8">
          <w:t xml:space="preserve"> Disable subfield indicates whether </w:t>
        </w:r>
      </w:ins>
      <w:ins w:id="119" w:author="Alfred Aster" w:date="2024-02-29T11:36:00Z">
        <w:r w:rsidR="004B4445">
          <w:t xml:space="preserve">the </w:t>
        </w:r>
      </w:ins>
      <w:ins w:id="120" w:author="Alfred Aster" w:date="2024-02-29T11:27:00Z">
        <w:r w:rsidRPr="001171A8">
          <w:t>reception</w:t>
        </w:r>
      </w:ins>
      <w:ins w:id="121" w:author="Alfred Aster" w:date="2024-02-29T11:36:00Z">
        <w:r w:rsidR="004B4445">
          <w:t xml:space="preserve"> of an EHT PPDU with E</w:t>
        </w:r>
      </w:ins>
      <w:ins w:id="122" w:author="Alfred Aster" w:date="2024-02-29T11:37:00Z">
        <w:r w:rsidR="004B4445">
          <w:t>HT-MCS 15</w:t>
        </w:r>
      </w:ins>
      <w:ins w:id="123" w:author="Alfred Aster" w:date="2024-02-29T11:27:00Z">
        <w:r w:rsidRPr="001171A8">
          <w:t xml:space="preserve"> </w:t>
        </w:r>
      </w:ins>
      <w:ins w:id="124" w:author="Kaiying Lu" w:date="2024-03-11T15:21:00Z">
        <w:r w:rsidR="00D017CC" w:rsidRPr="00047424">
          <w:t>in both the data field and EHT-SIG field</w:t>
        </w:r>
        <w:r w:rsidR="00D017CC">
          <w:rPr>
            <w:rFonts w:eastAsia="Times New Roman"/>
            <w:sz w:val="20"/>
          </w:rPr>
          <w:t xml:space="preserve"> </w:t>
        </w:r>
      </w:ins>
      <w:ins w:id="125" w:author="Alfred Aster" w:date="2024-02-29T11:27:00Z">
        <w:r w:rsidRPr="001171A8">
          <w:t>by the AP is disabled</w:t>
        </w:r>
      </w:ins>
      <w:ins w:id="126" w:author="Alfred Aster" w:date="2024-02-29T11:37:00Z">
        <w:r w:rsidR="007C5EF9">
          <w:t xml:space="preserve"> </w:t>
        </w:r>
      </w:ins>
      <w:ins w:id="127" w:author="Alfred Aster" w:date="2024-02-29T11:27:00Z">
        <w:r w:rsidRPr="001171A8">
          <w:t xml:space="preserve">or enabled. The </w:t>
        </w:r>
      </w:ins>
      <w:ins w:id="128" w:author="Alfred Aster" w:date="2024-02-29T11:37:00Z">
        <w:r w:rsidR="007C5EF9">
          <w:t>MCS15</w:t>
        </w:r>
      </w:ins>
      <w:ins w:id="129" w:author="Alfred Aster" w:date="2024-02-29T11:27:00Z">
        <w:r w:rsidRPr="001171A8">
          <w:t xml:space="preserve"> Disable subfield is set to 1 to indicate that it is disabled and set to 0 to indicate that it</w:t>
        </w:r>
      </w:ins>
      <w:ins w:id="130" w:author="Alfred Aster" w:date="2024-02-29T11:37:00Z">
        <w:r w:rsidR="007C5EF9">
          <w:t xml:space="preserve"> </w:t>
        </w:r>
      </w:ins>
      <w:ins w:id="131" w:author="Alfred Aster" w:date="2024-02-29T11:27:00Z">
        <w:r w:rsidRPr="001171A8">
          <w:t>is enabled.</w:t>
        </w:r>
      </w:ins>
    </w:p>
    <w:p w14:paraId="2E0B75E2" w14:textId="77777777" w:rsidR="008D53AE" w:rsidRDefault="008D53AE" w:rsidP="001171A8">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4EA0415F" w14:textId="77777777" w:rsidR="008D53AE" w:rsidRPr="008D53AE" w:rsidRDefault="008D53AE" w:rsidP="008D53AE">
      <w:pPr>
        <w:widowControl w:val="0"/>
        <w:numPr>
          <w:ilvl w:val="2"/>
          <w:numId w:val="47"/>
        </w:numPr>
        <w:tabs>
          <w:tab w:val="left" w:pos="879"/>
        </w:tabs>
        <w:autoSpaceDE w:val="0"/>
        <w:autoSpaceDN w:val="0"/>
        <w:spacing w:after="0" w:line="240" w:lineRule="auto"/>
        <w:ind w:left="879" w:hanging="719"/>
        <w:outlineLvl w:val="3"/>
        <w:rPr>
          <w:rFonts w:ascii="Arial" w:eastAsia="Arial" w:hAnsi="Arial" w:cs="Arial"/>
          <w:b/>
          <w:bCs/>
          <w:sz w:val="20"/>
          <w:szCs w:val="20"/>
        </w:rPr>
      </w:pPr>
      <w:bookmarkStart w:id="132" w:name="35.14.2_PPDU_format_selection"/>
      <w:bookmarkEnd w:id="132"/>
      <w:r w:rsidRPr="008D53AE">
        <w:rPr>
          <w:rFonts w:ascii="Arial" w:eastAsia="Arial" w:hAnsi="Arial" w:cs="Arial"/>
          <w:b/>
          <w:bCs/>
          <w:sz w:val="20"/>
          <w:szCs w:val="20"/>
        </w:rPr>
        <w:t>PPDU</w:t>
      </w:r>
      <w:r w:rsidRPr="008D53AE">
        <w:rPr>
          <w:rFonts w:ascii="Arial" w:eastAsia="Arial" w:hAnsi="Arial" w:cs="Arial"/>
          <w:b/>
          <w:bCs/>
          <w:spacing w:val="-7"/>
          <w:sz w:val="20"/>
          <w:szCs w:val="20"/>
        </w:rPr>
        <w:t xml:space="preserve"> </w:t>
      </w:r>
      <w:r w:rsidRPr="008D53AE">
        <w:rPr>
          <w:rFonts w:ascii="Arial" w:eastAsia="Arial" w:hAnsi="Arial" w:cs="Arial"/>
          <w:b/>
          <w:bCs/>
          <w:sz w:val="20"/>
          <w:szCs w:val="20"/>
        </w:rPr>
        <w:t>format</w:t>
      </w:r>
      <w:r w:rsidRPr="008D53AE">
        <w:rPr>
          <w:rFonts w:ascii="Arial" w:eastAsia="Arial" w:hAnsi="Arial" w:cs="Arial"/>
          <w:b/>
          <w:bCs/>
          <w:spacing w:val="-7"/>
          <w:sz w:val="20"/>
          <w:szCs w:val="20"/>
        </w:rPr>
        <w:t xml:space="preserve"> </w:t>
      </w:r>
      <w:r w:rsidRPr="008D53AE">
        <w:rPr>
          <w:rFonts w:ascii="Arial" w:eastAsia="Arial" w:hAnsi="Arial" w:cs="Arial"/>
          <w:b/>
          <w:bCs/>
          <w:spacing w:val="-2"/>
          <w:sz w:val="20"/>
          <w:szCs w:val="20"/>
        </w:rPr>
        <w:t>selection</w:t>
      </w:r>
    </w:p>
    <w:p w14:paraId="71029B82" w14:textId="690426AE" w:rsidR="008D53AE" w:rsidRPr="008D53AE" w:rsidRDefault="00CE6AA7" w:rsidP="008D53AE">
      <w:pPr>
        <w:widowControl w:val="0"/>
        <w:autoSpaceDE w:val="0"/>
        <w:autoSpaceDN w:val="0"/>
        <w:spacing w:before="1"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C14B501" w14:textId="77777777" w:rsidR="008D53AE" w:rsidRPr="008D53AE" w:rsidRDefault="008D53AE" w:rsidP="008D53AE">
      <w:pPr>
        <w:widowControl w:val="0"/>
        <w:autoSpaceDE w:val="0"/>
        <w:autoSpaceDN w:val="0"/>
        <w:spacing w:after="0" w:line="240" w:lineRule="auto"/>
        <w:rPr>
          <w:rFonts w:ascii="Times New Roman" w:eastAsia="Times New Roman" w:hAnsi="Times New Roman" w:cs="Times New Roman"/>
          <w:sz w:val="21"/>
          <w:szCs w:val="20"/>
        </w:rPr>
      </w:pPr>
    </w:p>
    <w:p w14:paraId="117094B3" w14:textId="77777777" w:rsidR="008D53AE" w:rsidRDefault="008D53AE" w:rsidP="008D53AE">
      <w:pPr>
        <w:widowControl w:val="0"/>
        <w:autoSpaceDE w:val="0"/>
        <w:autoSpaceDN w:val="0"/>
        <w:spacing w:after="0" w:line="249" w:lineRule="auto"/>
        <w:ind w:left="159" w:right="156"/>
        <w:jc w:val="both"/>
        <w:rPr>
          <w:ins w:id="133" w:author="Alfred Aster" w:date="2024-02-29T11:40:00Z"/>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6G shall not transmit an EHT PPDU in EHT duplicate mode to a peer EHT STA if the EHT Capabilities</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element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received</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from</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that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peer</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STA</w:t>
      </w:r>
      <w:r w:rsidRPr="008D53AE">
        <w:rPr>
          <w:rFonts w:ascii="Times New Roman" w:eastAsia="Times New Roman" w:hAnsi="Times New Roman" w:cs="Times New Roman"/>
          <w:spacing w:val="15"/>
          <w:sz w:val="20"/>
          <w:szCs w:val="20"/>
        </w:rPr>
        <w:t xml:space="preserve"> </w:t>
      </w:r>
      <w:r w:rsidRPr="008D53AE">
        <w:rPr>
          <w:rFonts w:ascii="Times New Roman" w:eastAsia="Times New Roman" w:hAnsi="Times New Roman" w:cs="Times New Roman"/>
          <w:sz w:val="20"/>
          <w:szCs w:val="20"/>
        </w:rPr>
        <w:t>has</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the</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Support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Of</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DUP</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(EHT-MCS</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14)</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In 6 GHz subfield equal to 0.</w:t>
      </w:r>
    </w:p>
    <w:p w14:paraId="41165176" w14:textId="77777777" w:rsidR="00EE7937" w:rsidRDefault="00EE7937" w:rsidP="008D53AE">
      <w:pPr>
        <w:widowControl w:val="0"/>
        <w:autoSpaceDE w:val="0"/>
        <w:autoSpaceDN w:val="0"/>
        <w:spacing w:after="0" w:line="249" w:lineRule="auto"/>
        <w:ind w:left="159" w:right="156"/>
        <w:jc w:val="both"/>
        <w:rPr>
          <w:rFonts w:ascii="Times New Roman" w:eastAsia="Times New Roman" w:hAnsi="Times New Roman" w:cs="Times New Roman"/>
          <w:sz w:val="20"/>
          <w:szCs w:val="20"/>
        </w:rPr>
      </w:pPr>
    </w:p>
    <w:p w14:paraId="103F9684" w14:textId="42B41602" w:rsidR="00F32794" w:rsidRPr="006167FE" w:rsidRDefault="00F32794" w:rsidP="00F32794">
      <w:pPr>
        <w:rPr>
          <w:b/>
          <w:bCs/>
          <w:i/>
          <w:iCs/>
        </w:rPr>
      </w:pPr>
      <w:r w:rsidRPr="001664AC">
        <w:rPr>
          <w:b/>
          <w:bCs/>
          <w:i/>
          <w:iCs/>
          <w:highlight w:val="yellow"/>
        </w:rPr>
        <w:t xml:space="preserve">TGbe editor: </w:t>
      </w:r>
      <w:r>
        <w:rPr>
          <w:b/>
          <w:bCs/>
          <w:i/>
          <w:iCs/>
          <w:highlight w:val="yellow"/>
        </w:rPr>
        <w:t>Insert the paragraph below after the 3</w:t>
      </w:r>
      <w:r w:rsidRPr="00F32794">
        <w:rPr>
          <w:b/>
          <w:bCs/>
          <w:i/>
          <w:iCs/>
          <w:highlight w:val="yellow"/>
          <w:vertAlign w:val="superscript"/>
        </w:rPr>
        <w:t>rd</w:t>
      </w:r>
      <w:r>
        <w:rPr>
          <w:b/>
          <w:bCs/>
          <w:i/>
          <w:iCs/>
          <w:highlight w:val="yellow"/>
        </w:rPr>
        <w:t xml:space="preserve"> paragraph of this subclause (CID 22177)</w:t>
      </w:r>
      <w:r w:rsidRPr="001664AC">
        <w:rPr>
          <w:b/>
          <w:bCs/>
          <w:i/>
          <w:iCs/>
          <w:highlight w:val="yellow"/>
        </w:rPr>
        <w:t>:</w:t>
      </w:r>
      <w:r>
        <w:rPr>
          <w:b/>
          <w:bCs/>
          <w:i/>
          <w:iCs/>
        </w:rPr>
        <w:t xml:space="preserve"> </w:t>
      </w:r>
    </w:p>
    <w:p w14:paraId="7D8654ED" w14:textId="2041686E" w:rsidR="00F54C6A"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134" w:author="Alfred Aster" w:date="2024-02-29T11:29:00Z">
        <w:r w:rsidRPr="00F54C6A">
          <w:rPr>
            <w:rFonts w:ascii="Times New Roman" w:eastAsia="Times New Roman" w:hAnsi="Times New Roman" w:cs="Times New Roman"/>
            <w:sz w:val="20"/>
            <w:szCs w:val="20"/>
          </w:rPr>
          <w:t>A</w:t>
        </w:r>
      </w:ins>
      <w:ins w:id="135" w:author="Alfred Aster" w:date="2024-02-29T11:39:00Z">
        <w:r w:rsidR="00387C44">
          <w:rPr>
            <w:rFonts w:ascii="Times New Roman" w:eastAsia="Times New Roman" w:hAnsi="Times New Roman" w:cs="Times New Roman"/>
            <w:sz w:val="20"/>
            <w:szCs w:val="20"/>
          </w:rPr>
          <w:t>n EHT</w:t>
        </w:r>
      </w:ins>
      <w:ins w:id="136" w:author="Alfred Aster" w:date="2024-02-29T11:29:00Z">
        <w:r w:rsidRPr="00F54C6A">
          <w:rPr>
            <w:rFonts w:ascii="Times New Roman" w:eastAsia="Times New Roman" w:hAnsi="Times New Roman" w:cs="Times New Roman"/>
            <w:sz w:val="20"/>
            <w:szCs w:val="20"/>
          </w:rPr>
          <w:t xml:space="preserve"> STA shall not transmit a</w:t>
        </w:r>
      </w:ins>
      <w:ins w:id="137" w:author="Alfred Aster" w:date="2024-02-29T11:37:00Z">
        <w:r w:rsidR="00D92B96">
          <w:rPr>
            <w:rFonts w:ascii="Times New Roman" w:eastAsia="Times New Roman" w:hAnsi="Times New Roman" w:cs="Times New Roman"/>
            <w:sz w:val="20"/>
            <w:szCs w:val="20"/>
          </w:rPr>
          <w:t xml:space="preserve">n EHT </w:t>
        </w:r>
      </w:ins>
      <w:ins w:id="138" w:author="Alfred Aster" w:date="2024-02-29T11:29:00Z">
        <w:r w:rsidRPr="00F54C6A">
          <w:rPr>
            <w:rFonts w:ascii="Times New Roman" w:eastAsia="Times New Roman" w:hAnsi="Times New Roman" w:cs="Times New Roman"/>
            <w:sz w:val="20"/>
            <w:szCs w:val="20"/>
          </w:rPr>
          <w:t>PPDU</w:t>
        </w:r>
      </w:ins>
      <w:ins w:id="139" w:author="Alfred Aster" w:date="2024-02-29T11:38:00Z">
        <w:r w:rsidR="00D92B96">
          <w:rPr>
            <w:rFonts w:ascii="Times New Roman" w:eastAsia="Times New Roman" w:hAnsi="Times New Roman" w:cs="Times New Roman"/>
            <w:sz w:val="20"/>
            <w:szCs w:val="20"/>
          </w:rPr>
          <w:t xml:space="preserve"> with EHT-MCS</w:t>
        </w:r>
        <w:r w:rsidR="00227BC6">
          <w:rPr>
            <w:rFonts w:ascii="Times New Roman" w:eastAsia="Times New Roman" w:hAnsi="Times New Roman" w:cs="Times New Roman"/>
            <w:sz w:val="20"/>
            <w:szCs w:val="20"/>
          </w:rPr>
          <w:t>-15</w:t>
        </w:r>
      </w:ins>
      <w:ins w:id="140" w:author="Alfred Aster" w:date="2024-02-29T11:29:00Z">
        <w:r w:rsidRPr="00F54C6A">
          <w:rPr>
            <w:rFonts w:ascii="Times New Roman" w:eastAsia="Times New Roman" w:hAnsi="Times New Roman" w:cs="Times New Roman"/>
            <w:sz w:val="20"/>
            <w:szCs w:val="20"/>
          </w:rPr>
          <w:t xml:space="preserve"> </w:t>
        </w:r>
      </w:ins>
      <w:ins w:id="141" w:author="Kaiying Lu" w:date="2024-03-11T15:21:00Z">
        <w:r w:rsidR="00D017CC">
          <w:rPr>
            <w:rFonts w:ascii="TimesNewRomanPSMT" w:hAnsi="TimesNewRomanPSMT" w:cs="TimesNewRomanPSMT"/>
            <w:sz w:val="20"/>
            <w:szCs w:val="20"/>
          </w:rPr>
          <w:t>in both the data field and EHT-SIG field</w:t>
        </w:r>
        <w:r w:rsidR="00D017CC">
          <w:rPr>
            <w:rFonts w:ascii="Times New Roman" w:eastAsia="Times New Roman" w:hAnsi="Times New Roman" w:cs="Times New Roman"/>
            <w:sz w:val="20"/>
            <w:szCs w:val="20"/>
          </w:rPr>
          <w:t xml:space="preserve"> </w:t>
        </w:r>
      </w:ins>
      <w:ins w:id="142" w:author="Alfred Aster" w:date="2024-02-29T11:29:00Z">
        <w:r w:rsidRPr="00F54C6A">
          <w:rPr>
            <w:rFonts w:ascii="Times New Roman" w:eastAsia="Times New Roman" w:hAnsi="Times New Roman" w:cs="Times New Roman"/>
            <w:sz w:val="20"/>
            <w:szCs w:val="20"/>
          </w:rPr>
          <w:t xml:space="preserve">to a peer non-AP STA if the most recently </w:t>
        </w:r>
        <w:del w:id="143" w:author="Kaiying Lu" w:date="2024-03-11T13:40:00Z">
          <w:r w:rsidRPr="00F54C6A" w:rsidDel="003B44CA">
            <w:rPr>
              <w:rFonts w:ascii="Times New Roman" w:eastAsia="Times New Roman" w:hAnsi="Times New Roman" w:cs="Times New Roman"/>
              <w:sz w:val="20"/>
              <w:szCs w:val="20"/>
            </w:rPr>
            <w:delText>received</w:delText>
          </w:r>
        </w:del>
      </w:ins>
      <w:ins w:id="144" w:author="Kaiying Lu" w:date="2024-03-11T13:40:00Z">
        <w:r w:rsidR="003B44CA">
          <w:rPr>
            <w:rFonts w:ascii="Times New Roman" w:eastAsia="Times New Roman" w:hAnsi="Times New Roman" w:cs="Times New Roman"/>
            <w:sz w:val="20"/>
            <w:szCs w:val="20"/>
          </w:rPr>
          <w:t>indicated</w:t>
        </w:r>
      </w:ins>
      <w:ins w:id="145" w:author="Alfred Aster" w:date="2024-02-29T11:38:00Z">
        <w:r w:rsidR="00227BC6">
          <w:rPr>
            <w:rFonts w:ascii="Times New Roman" w:eastAsia="Times New Roman" w:hAnsi="Times New Roman" w:cs="Times New Roman"/>
            <w:sz w:val="20"/>
            <w:szCs w:val="20"/>
          </w:rPr>
          <w:t xml:space="preserve"> </w:t>
        </w:r>
      </w:ins>
      <w:ins w:id="146" w:author="Kaiying Lu" w:date="2024-03-11T15:17:00Z">
        <w:r w:rsidR="00740A08">
          <w:rPr>
            <w:rFonts w:ascii="Times New Roman" w:eastAsia="Times New Roman" w:hAnsi="Times New Roman" w:cs="Times New Roman"/>
            <w:sz w:val="20"/>
            <w:szCs w:val="20"/>
          </w:rPr>
          <w:t>MCS15</w:t>
        </w:r>
        <w:r w:rsidR="00740A08" w:rsidRPr="00F54C6A">
          <w:rPr>
            <w:rFonts w:ascii="Times New Roman" w:eastAsia="Times New Roman" w:hAnsi="Times New Roman" w:cs="Times New Roman"/>
            <w:sz w:val="20"/>
            <w:szCs w:val="20"/>
          </w:rPr>
          <w:t xml:space="preserve"> Disable subfield</w:t>
        </w:r>
        <w:r w:rsidR="00740A08">
          <w:rPr>
            <w:rFonts w:ascii="Times New Roman" w:eastAsia="Times New Roman" w:hAnsi="Times New Roman" w:cs="Times New Roman"/>
            <w:sz w:val="20"/>
            <w:szCs w:val="20"/>
          </w:rPr>
          <w:t xml:space="preserve"> value of the</w:t>
        </w:r>
        <w:r w:rsidR="00740A08" w:rsidRPr="00F54C6A">
          <w:rPr>
            <w:rFonts w:ascii="Times New Roman" w:eastAsia="Times New Roman" w:hAnsi="Times New Roman" w:cs="Times New Roman"/>
            <w:sz w:val="20"/>
            <w:szCs w:val="20"/>
          </w:rPr>
          <w:t xml:space="preserve"> </w:t>
        </w:r>
      </w:ins>
      <w:ins w:id="147" w:author="Alfred Aster" w:date="2024-02-29T11:38:00Z">
        <w:r w:rsidR="00227BC6">
          <w:rPr>
            <w:rFonts w:ascii="Times New Roman" w:eastAsia="Times New Roman" w:hAnsi="Times New Roman" w:cs="Times New Roman"/>
            <w:sz w:val="20"/>
            <w:szCs w:val="20"/>
          </w:rPr>
          <w:t xml:space="preserve">EHT </w:t>
        </w:r>
      </w:ins>
      <w:ins w:id="148" w:author="Alfred Aster" w:date="2024-02-29T11:29:00Z">
        <w:r w:rsidRPr="00F54C6A">
          <w:rPr>
            <w:rFonts w:ascii="Times New Roman" w:eastAsia="Times New Roman" w:hAnsi="Times New Roman" w:cs="Times New Roman"/>
            <w:sz w:val="20"/>
            <w:szCs w:val="20"/>
          </w:rPr>
          <w:t>OM Control field from that peer non-AP STA, if any,</w:t>
        </w:r>
        <w:del w:id="149" w:author="Kaiying Lu" w:date="2024-03-11T15:49:00Z">
          <w:r w:rsidRPr="00F54C6A" w:rsidDel="00271079">
            <w:rPr>
              <w:rFonts w:ascii="Times New Roman" w:eastAsia="Times New Roman" w:hAnsi="Times New Roman" w:cs="Times New Roman"/>
              <w:sz w:val="20"/>
              <w:szCs w:val="20"/>
            </w:rPr>
            <w:delText xml:space="preserve"> has the </w:delText>
          </w:r>
        </w:del>
      </w:ins>
      <w:ins w:id="150" w:author="Alfred Aster" w:date="2024-02-29T11:38:00Z">
        <w:del w:id="151" w:author="Kaiying Lu" w:date="2024-03-11T15:49:00Z">
          <w:r w:rsidR="00227BC6" w:rsidDel="00271079">
            <w:rPr>
              <w:rFonts w:ascii="Times New Roman" w:eastAsia="Times New Roman" w:hAnsi="Times New Roman" w:cs="Times New Roman"/>
              <w:sz w:val="20"/>
              <w:szCs w:val="20"/>
            </w:rPr>
            <w:delText>MCS15</w:delText>
          </w:r>
        </w:del>
      </w:ins>
      <w:ins w:id="152" w:author="Alfred Aster" w:date="2024-02-29T11:29:00Z">
        <w:del w:id="153" w:author="Kaiying Lu" w:date="2024-03-11T15:49:00Z">
          <w:r w:rsidRPr="00F54C6A" w:rsidDel="00271079">
            <w:rPr>
              <w:rFonts w:ascii="Times New Roman" w:eastAsia="Times New Roman" w:hAnsi="Times New Roman" w:cs="Times New Roman"/>
              <w:sz w:val="20"/>
              <w:szCs w:val="20"/>
            </w:rPr>
            <w:delText xml:space="preserve"> Disable subfield </w:delText>
          </w:r>
        </w:del>
      </w:ins>
      <w:ins w:id="154" w:author="Kaiying Lu" w:date="2024-03-11T15:19:00Z">
        <w:r w:rsidR="00740A08">
          <w:rPr>
            <w:rFonts w:ascii="Times New Roman" w:eastAsia="Times New Roman" w:hAnsi="Times New Roman" w:cs="Times New Roman"/>
            <w:sz w:val="20"/>
            <w:szCs w:val="20"/>
          </w:rPr>
          <w:t xml:space="preserve"> </w:t>
        </w:r>
      </w:ins>
      <w:ins w:id="155" w:author="Kaiying Lu" w:date="2024-03-11T15:18:00Z">
        <w:r w:rsidR="00740A08">
          <w:rPr>
            <w:rFonts w:ascii="Times New Roman" w:eastAsia="Times New Roman" w:hAnsi="Times New Roman" w:cs="Times New Roman"/>
            <w:sz w:val="20"/>
            <w:szCs w:val="20"/>
          </w:rPr>
          <w:t xml:space="preserve">is </w:t>
        </w:r>
      </w:ins>
      <w:ins w:id="156" w:author="Alfred Aster" w:date="2024-02-29T11:29:00Z">
        <w:r w:rsidRPr="00F54C6A">
          <w:rPr>
            <w:rFonts w:ascii="Times New Roman" w:eastAsia="Times New Roman" w:hAnsi="Times New Roman" w:cs="Times New Roman"/>
            <w:sz w:val="20"/>
            <w:szCs w:val="20"/>
          </w:rPr>
          <w:t>equal to 1.</w:t>
        </w:r>
      </w:ins>
    </w:p>
    <w:p w14:paraId="24B7D2E1" w14:textId="77777777" w:rsidR="00875941" w:rsidRPr="00F54C6A" w:rsidRDefault="00875941" w:rsidP="00F54C6A">
      <w:pPr>
        <w:widowControl w:val="0"/>
        <w:autoSpaceDE w:val="0"/>
        <w:autoSpaceDN w:val="0"/>
        <w:spacing w:after="0" w:line="249" w:lineRule="auto"/>
        <w:ind w:left="159" w:right="156"/>
        <w:jc w:val="both"/>
        <w:rPr>
          <w:ins w:id="157" w:author="Alfred Aster" w:date="2024-02-29T11:29:00Z"/>
          <w:rFonts w:ascii="Times New Roman" w:eastAsia="Times New Roman" w:hAnsi="Times New Roman" w:cs="Times New Roman"/>
          <w:sz w:val="20"/>
          <w:szCs w:val="20"/>
        </w:rPr>
      </w:pPr>
    </w:p>
    <w:p w14:paraId="26C3E184" w14:textId="4DB1A586" w:rsidR="00F54C6A" w:rsidRPr="008D53AE"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158" w:author="Alfred Aster" w:date="2024-02-29T11:29:00Z">
        <w:r w:rsidRPr="00F54C6A">
          <w:rPr>
            <w:rFonts w:ascii="Times New Roman" w:eastAsia="Times New Roman" w:hAnsi="Times New Roman" w:cs="Times New Roman"/>
            <w:sz w:val="20"/>
            <w:szCs w:val="20"/>
          </w:rPr>
          <w:t>A</w:t>
        </w:r>
      </w:ins>
      <w:ins w:id="159" w:author="Alfred Aster" w:date="2024-02-29T11:39:00Z">
        <w:r w:rsidR="00387C44">
          <w:rPr>
            <w:rFonts w:ascii="Times New Roman" w:eastAsia="Times New Roman" w:hAnsi="Times New Roman" w:cs="Times New Roman"/>
            <w:sz w:val="20"/>
            <w:szCs w:val="20"/>
          </w:rPr>
          <w:t>n EHT</w:t>
        </w:r>
      </w:ins>
      <w:ins w:id="160" w:author="Alfred Aster" w:date="2024-02-29T11:29:00Z">
        <w:r w:rsidRPr="00F54C6A">
          <w:rPr>
            <w:rFonts w:ascii="Times New Roman" w:eastAsia="Times New Roman" w:hAnsi="Times New Roman" w:cs="Times New Roman"/>
            <w:sz w:val="20"/>
            <w:szCs w:val="20"/>
          </w:rPr>
          <w:t xml:space="preserve"> STA shall not transmit a</w:t>
        </w:r>
      </w:ins>
      <w:ins w:id="161" w:author="Alfred Aster" w:date="2024-02-29T11:38:00Z">
        <w:r w:rsidR="009C5A81">
          <w:rPr>
            <w:rFonts w:ascii="Times New Roman" w:eastAsia="Times New Roman" w:hAnsi="Times New Roman" w:cs="Times New Roman"/>
            <w:sz w:val="20"/>
            <w:szCs w:val="20"/>
          </w:rPr>
          <w:t>n</w:t>
        </w:r>
      </w:ins>
      <w:ins w:id="162" w:author="Alfred Aster" w:date="2024-02-29T11:29:00Z">
        <w:r w:rsidRPr="00F54C6A">
          <w:rPr>
            <w:rFonts w:ascii="Times New Roman" w:eastAsia="Times New Roman" w:hAnsi="Times New Roman" w:cs="Times New Roman"/>
            <w:sz w:val="20"/>
            <w:szCs w:val="20"/>
          </w:rPr>
          <w:t xml:space="preserve"> </w:t>
        </w:r>
      </w:ins>
      <w:ins w:id="163" w:author="Alfred Aster" w:date="2024-02-29T11:38:00Z">
        <w:r w:rsidR="009C5A81">
          <w:rPr>
            <w:rFonts w:ascii="Times New Roman" w:eastAsia="Times New Roman" w:hAnsi="Times New Roman" w:cs="Times New Roman"/>
            <w:sz w:val="20"/>
            <w:szCs w:val="20"/>
          </w:rPr>
          <w:t>EHT</w:t>
        </w:r>
      </w:ins>
      <w:ins w:id="164" w:author="Alfred Aster" w:date="2024-02-29T11:29:00Z">
        <w:r w:rsidRPr="00F54C6A">
          <w:rPr>
            <w:rFonts w:ascii="Times New Roman" w:eastAsia="Times New Roman" w:hAnsi="Times New Roman" w:cs="Times New Roman"/>
            <w:sz w:val="20"/>
            <w:szCs w:val="20"/>
          </w:rPr>
          <w:t xml:space="preserve"> PPDU</w:t>
        </w:r>
      </w:ins>
      <w:ins w:id="165" w:author="Alfred Aster" w:date="2024-02-29T11:38:00Z">
        <w:r w:rsidR="009C5A81">
          <w:rPr>
            <w:rFonts w:ascii="Times New Roman" w:eastAsia="Times New Roman" w:hAnsi="Times New Roman" w:cs="Times New Roman"/>
            <w:sz w:val="20"/>
            <w:szCs w:val="20"/>
          </w:rPr>
          <w:t xml:space="preserve"> with EHT-MCS 15</w:t>
        </w:r>
      </w:ins>
      <w:ins w:id="166" w:author="Alfred Aster" w:date="2024-02-29T11:29:00Z">
        <w:r w:rsidRPr="00F54C6A">
          <w:rPr>
            <w:rFonts w:ascii="Times New Roman" w:eastAsia="Times New Roman" w:hAnsi="Times New Roman" w:cs="Times New Roman"/>
            <w:sz w:val="20"/>
            <w:szCs w:val="20"/>
          </w:rPr>
          <w:t xml:space="preserve"> </w:t>
        </w:r>
      </w:ins>
      <w:ins w:id="167" w:author="Kaiying Lu" w:date="2024-03-11T15:21:00Z">
        <w:r w:rsidR="00D017CC">
          <w:rPr>
            <w:rFonts w:ascii="TimesNewRomanPSMT" w:hAnsi="TimesNewRomanPSMT" w:cs="TimesNewRomanPSMT"/>
            <w:sz w:val="20"/>
            <w:szCs w:val="20"/>
          </w:rPr>
          <w:t>in both the data field and EHT-SIG field</w:t>
        </w:r>
        <w:r w:rsidR="00D017CC">
          <w:rPr>
            <w:rFonts w:ascii="Times New Roman" w:eastAsia="Times New Roman" w:hAnsi="Times New Roman" w:cs="Times New Roman"/>
            <w:sz w:val="20"/>
            <w:szCs w:val="20"/>
          </w:rPr>
          <w:t xml:space="preserve"> </w:t>
        </w:r>
      </w:ins>
      <w:ins w:id="168" w:author="Alfred Aster" w:date="2024-02-29T11:29:00Z">
        <w:r w:rsidRPr="00F54C6A">
          <w:rPr>
            <w:rFonts w:ascii="Times New Roman" w:eastAsia="Times New Roman" w:hAnsi="Times New Roman" w:cs="Times New Roman"/>
            <w:sz w:val="20"/>
            <w:szCs w:val="20"/>
          </w:rPr>
          <w:t xml:space="preserve">to an AP if the most recently </w:t>
        </w:r>
        <w:del w:id="169" w:author="Kaiying Lu" w:date="2024-03-11T13:41:00Z">
          <w:r w:rsidRPr="00F54C6A" w:rsidDel="003B44CA">
            <w:rPr>
              <w:rFonts w:ascii="Times New Roman" w:eastAsia="Times New Roman" w:hAnsi="Times New Roman" w:cs="Times New Roman"/>
              <w:sz w:val="20"/>
              <w:szCs w:val="20"/>
            </w:rPr>
            <w:delText xml:space="preserve">received </w:delText>
          </w:r>
        </w:del>
      </w:ins>
      <w:ins w:id="170" w:author="Kaiying Lu" w:date="2024-03-11T13:41:00Z">
        <w:r w:rsidR="003B44CA">
          <w:rPr>
            <w:rFonts w:ascii="Times New Roman" w:eastAsia="Times New Roman" w:hAnsi="Times New Roman" w:cs="Times New Roman"/>
            <w:sz w:val="20"/>
            <w:szCs w:val="20"/>
          </w:rPr>
          <w:t xml:space="preserve">indicated </w:t>
        </w:r>
      </w:ins>
      <w:ins w:id="171" w:author="Kaiying Lu" w:date="2024-03-11T15:20:00Z">
        <w:r w:rsidR="00740A08">
          <w:rPr>
            <w:rFonts w:ascii="Times New Roman" w:eastAsia="Times New Roman" w:hAnsi="Times New Roman" w:cs="Times New Roman"/>
            <w:sz w:val="20"/>
            <w:szCs w:val="20"/>
          </w:rPr>
          <w:t>MCS15</w:t>
        </w:r>
        <w:r w:rsidR="00740A08" w:rsidRPr="00F54C6A">
          <w:rPr>
            <w:rFonts w:ascii="Times New Roman" w:eastAsia="Times New Roman" w:hAnsi="Times New Roman" w:cs="Times New Roman"/>
            <w:sz w:val="20"/>
            <w:szCs w:val="20"/>
          </w:rPr>
          <w:t xml:space="preserve"> Disable subfield </w:t>
        </w:r>
        <w:r w:rsidR="00740A08">
          <w:rPr>
            <w:rFonts w:ascii="Times New Roman" w:eastAsia="Times New Roman" w:hAnsi="Times New Roman" w:cs="Times New Roman"/>
            <w:sz w:val="20"/>
            <w:szCs w:val="20"/>
          </w:rPr>
          <w:t xml:space="preserve">value of the </w:t>
        </w:r>
      </w:ins>
      <w:ins w:id="172" w:author="Alfred Aster" w:date="2024-02-29T11:39:00Z">
        <w:r w:rsidR="009C5A81">
          <w:rPr>
            <w:rFonts w:ascii="Times New Roman" w:eastAsia="Times New Roman" w:hAnsi="Times New Roman" w:cs="Times New Roman"/>
            <w:sz w:val="20"/>
            <w:szCs w:val="20"/>
          </w:rPr>
          <w:t>EHT</w:t>
        </w:r>
      </w:ins>
      <w:ins w:id="173" w:author="Alfred Aster" w:date="2024-02-29T11:29:00Z">
        <w:r w:rsidRPr="00F54C6A">
          <w:rPr>
            <w:rFonts w:ascii="Times New Roman" w:eastAsia="Times New Roman" w:hAnsi="Times New Roman" w:cs="Times New Roman"/>
            <w:sz w:val="20"/>
            <w:szCs w:val="20"/>
          </w:rPr>
          <w:t xml:space="preserve"> Operation</w:t>
        </w:r>
      </w:ins>
      <w:ins w:id="174" w:author="Alfred Aster" w:date="2024-02-29T11:39:00Z">
        <w:r w:rsidR="009C5A81">
          <w:rPr>
            <w:rFonts w:ascii="Times New Roman" w:eastAsia="Times New Roman" w:hAnsi="Times New Roman" w:cs="Times New Roman"/>
            <w:sz w:val="20"/>
            <w:szCs w:val="20"/>
          </w:rPr>
          <w:t xml:space="preserve"> </w:t>
        </w:r>
      </w:ins>
      <w:ins w:id="175" w:author="Alfred Aster" w:date="2024-02-29T11:29:00Z">
        <w:r w:rsidRPr="00F54C6A">
          <w:rPr>
            <w:rFonts w:ascii="Times New Roman" w:eastAsia="Times New Roman" w:hAnsi="Times New Roman" w:cs="Times New Roman"/>
            <w:sz w:val="20"/>
            <w:szCs w:val="20"/>
          </w:rPr>
          <w:t xml:space="preserve">element from that AP </w:t>
        </w:r>
        <w:del w:id="176" w:author="Kaiying Lu" w:date="2024-03-11T15:20:00Z">
          <w:r w:rsidRPr="00F54C6A" w:rsidDel="00740A08">
            <w:rPr>
              <w:rFonts w:ascii="Times New Roman" w:eastAsia="Times New Roman" w:hAnsi="Times New Roman" w:cs="Times New Roman"/>
              <w:sz w:val="20"/>
              <w:szCs w:val="20"/>
            </w:rPr>
            <w:delText xml:space="preserve">has the </w:delText>
          </w:r>
        </w:del>
      </w:ins>
      <w:ins w:id="177" w:author="Alfred Aster" w:date="2024-02-29T11:39:00Z">
        <w:del w:id="178" w:author="Kaiying Lu" w:date="2024-03-11T15:20:00Z">
          <w:r w:rsidR="009C5A81" w:rsidDel="00740A08">
            <w:rPr>
              <w:rFonts w:ascii="Times New Roman" w:eastAsia="Times New Roman" w:hAnsi="Times New Roman" w:cs="Times New Roman"/>
              <w:sz w:val="20"/>
              <w:szCs w:val="20"/>
            </w:rPr>
            <w:delText>MCS15</w:delText>
          </w:r>
        </w:del>
      </w:ins>
      <w:ins w:id="179" w:author="Alfred Aster" w:date="2024-02-29T11:29:00Z">
        <w:del w:id="180" w:author="Kaiying Lu" w:date="2024-03-11T15:20:00Z">
          <w:r w:rsidRPr="00F54C6A" w:rsidDel="00740A08">
            <w:rPr>
              <w:rFonts w:ascii="Times New Roman" w:eastAsia="Times New Roman" w:hAnsi="Times New Roman" w:cs="Times New Roman"/>
              <w:sz w:val="20"/>
              <w:szCs w:val="20"/>
            </w:rPr>
            <w:delText xml:space="preserve"> Disable subfield </w:delText>
          </w:r>
        </w:del>
      </w:ins>
      <w:ins w:id="181" w:author="Kaiying Lu" w:date="2024-03-11T15:20:00Z">
        <w:r w:rsidR="00740A08">
          <w:rPr>
            <w:rFonts w:ascii="Times New Roman" w:eastAsia="Times New Roman" w:hAnsi="Times New Roman" w:cs="Times New Roman"/>
            <w:sz w:val="20"/>
            <w:szCs w:val="20"/>
          </w:rPr>
          <w:t xml:space="preserve"> is </w:t>
        </w:r>
      </w:ins>
      <w:ins w:id="182" w:author="Alfred Aster" w:date="2024-02-29T11:29:00Z">
        <w:r w:rsidRPr="00F54C6A">
          <w:rPr>
            <w:rFonts w:ascii="Times New Roman" w:eastAsia="Times New Roman" w:hAnsi="Times New Roman" w:cs="Times New Roman"/>
            <w:sz w:val="20"/>
            <w:szCs w:val="20"/>
          </w:rPr>
          <w:t>equal to 1.</w:t>
        </w:r>
      </w:ins>
    </w:p>
    <w:p w14:paraId="27054662" w14:textId="77777777" w:rsidR="008D53AE" w:rsidRPr="008D53AE" w:rsidRDefault="008D53AE" w:rsidP="008D53AE">
      <w:pPr>
        <w:widowControl w:val="0"/>
        <w:autoSpaceDE w:val="0"/>
        <w:autoSpaceDN w:val="0"/>
        <w:spacing w:before="1" w:after="0" w:line="240" w:lineRule="auto"/>
        <w:rPr>
          <w:rFonts w:ascii="Times New Roman" w:eastAsia="Times New Roman" w:hAnsi="Times New Roman" w:cs="Times New Roman"/>
          <w:sz w:val="21"/>
          <w:szCs w:val="20"/>
        </w:rPr>
      </w:pPr>
    </w:p>
    <w:p w14:paraId="1069EFA7" w14:textId="77777777" w:rsidR="008D53AE" w:rsidRDefault="008D53AE"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shall not transmit an EHT PPDU with EHT-MCS</w:t>
      </w:r>
      <w:r w:rsidRPr="008D53AE">
        <w:rPr>
          <w:rFonts w:ascii="Times New Roman" w:eastAsia="Times New Roman" w:hAnsi="Times New Roman" w:cs="Times New Roman"/>
          <w:spacing w:val="-2"/>
          <w:sz w:val="20"/>
          <w:szCs w:val="20"/>
        </w:rPr>
        <w:t xml:space="preserve"> </w:t>
      </w:r>
      <w:r w:rsidRPr="008D53AE">
        <w:rPr>
          <w:rFonts w:ascii="Times New Roman" w:eastAsia="Times New Roman" w:hAnsi="Times New Roman" w:cs="Times New Roman"/>
          <w:sz w:val="20"/>
          <w:szCs w:val="20"/>
        </w:rPr>
        <w:t>15 and MRUs listed in Table</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9-404n (Subfield of the EHT PHY Capabilities Information field) to a peer EHT STA if the EHT Capabilities element received from that peer EHT STA has the Support Of EHT-MCS 15 In MRU subfield equal to 0.</w:t>
      </w:r>
    </w:p>
    <w:p w14:paraId="31E2422E" w14:textId="506F52DA" w:rsidR="00927A0F" w:rsidRPr="008D53AE" w:rsidRDefault="00927A0F"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sectPr w:rsidR="00927A0F" w:rsidRPr="008D53AE"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B373" w14:textId="77777777" w:rsidR="0053287A" w:rsidRDefault="0053287A">
      <w:pPr>
        <w:spacing w:after="0" w:line="240" w:lineRule="auto"/>
      </w:pPr>
      <w:r>
        <w:separator/>
      </w:r>
    </w:p>
  </w:endnote>
  <w:endnote w:type="continuationSeparator" w:id="0">
    <w:p w14:paraId="72154699" w14:textId="77777777" w:rsidR="0053287A" w:rsidRDefault="0053287A">
      <w:pPr>
        <w:spacing w:after="0" w:line="240" w:lineRule="auto"/>
      </w:pPr>
      <w:r>
        <w:continuationSeparator/>
      </w:r>
    </w:p>
  </w:endnote>
  <w:endnote w:type="continuationNotice" w:id="1">
    <w:p w14:paraId="4C0793F1" w14:textId="77777777" w:rsidR="0053287A" w:rsidRDefault="00532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p w14:paraId="2D45DAC4" w14:textId="77777777" w:rsidR="00F502A9" w:rsidRDefault="00F502A9"/>
  <w:p w14:paraId="6BDE15A3" w14:textId="77777777" w:rsidR="00F502A9" w:rsidRDefault="00F502A9"/>
  <w:p w14:paraId="32FAD92A" w14:textId="77777777" w:rsidR="00F502A9" w:rsidRDefault="00F50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p w14:paraId="7DDAAF3C" w14:textId="77777777" w:rsidR="00F502A9" w:rsidRDefault="00F502A9"/>
  <w:p w14:paraId="560AAEAD" w14:textId="77777777" w:rsidR="00F502A9" w:rsidRDefault="00F502A9"/>
  <w:p w14:paraId="534DE757" w14:textId="77777777" w:rsidR="00F502A9" w:rsidRDefault="00F50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0B6C" w14:textId="77777777" w:rsidR="0053287A" w:rsidRDefault="0053287A">
      <w:pPr>
        <w:spacing w:after="0" w:line="240" w:lineRule="auto"/>
      </w:pPr>
      <w:r>
        <w:separator/>
      </w:r>
    </w:p>
  </w:footnote>
  <w:footnote w:type="continuationSeparator" w:id="0">
    <w:p w14:paraId="6B1E10E8" w14:textId="77777777" w:rsidR="0053287A" w:rsidRDefault="0053287A">
      <w:pPr>
        <w:spacing w:after="0" w:line="240" w:lineRule="auto"/>
      </w:pPr>
      <w:r>
        <w:continuationSeparator/>
      </w:r>
    </w:p>
  </w:footnote>
  <w:footnote w:type="continuationNotice" w:id="1">
    <w:p w14:paraId="4DA33A50" w14:textId="77777777" w:rsidR="0053287A" w:rsidRDefault="005328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92A9DBB" w:rsidR="00BF026D" w:rsidRPr="002D636E" w:rsidRDefault="00B208F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w:t>
    </w:r>
    <w:r w:rsidR="00154AD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9237F">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4/0368r0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E859C95" w:rsidR="00BF026D" w:rsidRPr="00DE6B44" w:rsidRDefault="00063F97"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48238B">
      <w:rPr>
        <w:rFonts w:ascii="Times New Roman" w:eastAsia="Malgun Gothic" w:hAnsi="Times New Roman" w:cs="Times New Roman"/>
        <w:b/>
        <w:sz w:val="28"/>
        <w:szCs w:val="20"/>
      </w:rPr>
      <w: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1293B">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C1293B" w:rsidRPr="00C1293B">
      <w:t xml:space="preserve"> </w:t>
    </w:r>
    <w:del w:id="183" w:author="Kaiying Lu" w:date="2024-03-11T15:21:00Z">
      <w:r w:rsidR="00C1293B" w:rsidRPr="00C1293B" w:rsidDel="00D017CC">
        <w:rPr>
          <w:rFonts w:ascii="Times New Roman" w:eastAsia="Malgun Gothic" w:hAnsi="Times New Roman" w:cs="Times New Roman"/>
          <w:b/>
          <w:sz w:val="28"/>
          <w:szCs w:val="20"/>
          <w:lang w:val="en-GB"/>
        </w:rPr>
        <w:delText>0368</w:delText>
      </w:r>
      <w:r w:rsidR="00244CC8" w:rsidDel="00D017CC">
        <w:rPr>
          <w:rFonts w:ascii="Times New Roman" w:eastAsia="Malgun Gothic" w:hAnsi="Times New Roman" w:cs="Times New Roman"/>
          <w:b/>
          <w:sz w:val="28"/>
          <w:szCs w:val="20"/>
          <w:lang w:val="en-GB"/>
        </w:rPr>
        <w:delText>r</w:delText>
      </w:r>
      <w:r w:rsidR="00EF3D0C" w:rsidDel="00D017CC">
        <w:rPr>
          <w:rFonts w:ascii="Times New Roman" w:eastAsia="Malgun Gothic" w:hAnsi="Times New Roman" w:cs="Times New Roman"/>
          <w:b/>
          <w:sz w:val="28"/>
          <w:szCs w:val="20"/>
          <w:lang w:val="en-GB"/>
        </w:rPr>
        <w:delText>1</w:delText>
      </w:r>
    </w:del>
    <w:ins w:id="184" w:author="Kaiying Lu" w:date="2024-03-11T15:21:00Z">
      <w:r w:rsidR="00D017CC" w:rsidRPr="00C1293B">
        <w:rPr>
          <w:rFonts w:ascii="Times New Roman" w:eastAsia="Malgun Gothic" w:hAnsi="Times New Roman" w:cs="Times New Roman"/>
          <w:b/>
          <w:sz w:val="28"/>
          <w:szCs w:val="20"/>
          <w:lang w:val="en-GB"/>
        </w:rPr>
        <w:t>0368</w:t>
      </w:r>
      <w:r w:rsidR="00D017CC">
        <w:rPr>
          <w:rFonts w:ascii="Times New Roman" w:eastAsia="Malgun Gothic" w:hAnsi="Times New Roman" w:cs="Times New Roman"/>
          <w:b/>
          <w:sz w:val="28"/>
          <w:szCs w:val="20"/>
          <w:lang w:val="en-GB"/>
        </w:rPr>
        <w:t>r2</w:t>
      </w:r>
    </w:ins>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0BE7"/>
    <w:multiLevelType w:val="multilevel"/>
    <w:tmpl w:val="9B64D95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976"/>
    <w:multiLevelType w:val="multilevel"/>
    <w:tmpl w:val="622CBBC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4" w15:restartNumberingAfterBreak="0">
    <w:nsid w:val="31985D19"/>
    <w:multiLevelType w:val="multilevel"/>
    <w:tmpl w:val="A22E619A"/>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15D8D"/>
    <w:multiLevelType w:val="hybridMultilevel"/>
    <w:tmpl w:val="8A8236CC"/>
    <w:lvl w:ilvl="0" w:tplc="A36CE82A">
      <w:numFmt w:val="bullet"/>
      <w:lvlText w:val="—"/>
      <w:lvlJc w:val="left"/>
      <w:pPr>
        <w:ind w:left="16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4D45490">
      <w:numFmt w:val="bullet"/>
      <w:lvlText w:val="•"/>
      <w:lvlJc w:val="left"/>
      <w:pPr>
        <w:ind w:left="2504" w:hanging="400"/>
      </w:pPr>
      <w:rPr>
        <w:rFonts w:hint="default"/>
        <w:lang w:val="en-US" w:eastAsia="en-US" w:bidi="ar-SA"/>
      </w:rPr>
    </w:lvl>
    <w:lvl w:ilvl="2" w:tplc="9C588556">
      <w:numFmt w:val="bullet"/>
      <w:lvlText w:val="•"/>
      <w:lvlJc w:val="left"/>
      <w:pPr>
        <w:ind w:left="3408" w:hanging="400"/>
      </w:pPr>
      <w:rPr>
        <w:rFonts w:hint="default"/>
        <w:lang w:val="en-US" w:eastAsia="en-US" w:bidi="ar-SA"/>
      </w:rPr>
    </w:lvl>
    <w:lvl w:ilvl="3" w:tplc="D142641E">
      <w:numFmt w:val="bullet"/>
      <w:lvlText w:val="•"/>
      <w:lvlJc w:val="left"/>
      <w:pPr>
        <w:ind w:left="4312" w:hanging="400"/>
      </w:pPr>
      <w:rPr>
        <w:rFonts w:hint="default"/>
        <w:lang w:val="en-US" w:eastAsia="en-US" w:bidi="ar-SA"/>
      </w:rPr>
    </w:lvl>
    <w:lvl w:ilvl="4" w:tplc="4ADC7026">
      <w:numFmt w:val="bullet"/>
      <w:lvlText w:val="•"/>
      <w:lvlJc w:val="left"/>
      <w:pPr>
        <w:ind w:left="5216" w:hanging="400"/>
      </w:pPr>
      <w:rPr>
        <w:rFonts w:hint="default"/>
        <w:lang w:val="en-US" w:eastAsia="en-US" w:bidi="ar-SA"/>
      </w:rPr>
    </w:lvl>
    <w:lvl w:ilvl="5" w:tplc="DFA087D8">
      <w:numFmt w:val="bullet"/>
      <w:lvlText w:val="•"/>
      <w:lvlJc w:val="left"/>
      <w:pPr>
        <w:ind w:left="6120" w:hanging="400"/>
      </w:pPr>
      <w:rPr>
        <w:rFonts w:hint="default"/>
        <w:lang w:val="en-US" w:eastAsia="en-US" w:bidi="ar-SA"/>
      </w:rPr>
    </w:lvl>
    <w:lvl w:ilvl="6" w:tplc="0E9A7BAC">
      <w:numFmt w:val="bullet"/>
      <w:lvlText w:val="•"/>
      <w:lvlJc w:val="left"/>
      <w:pPr>
        <w:ind w:left="7024" w:hanging="400"/>
      </w:pPr>
      <w:rPr>
        <w:rFonts w:hint="default"/>
        <w:lang w:val="en-US" w:eastAsia="en-US" w:bidi="ar-SA"/>
      </w:rPr>
    </w:lvl>
    <w:lvl w:ilvl="7" w:tplc="03808664">
      <w:numFmt w:val="bullet"/>
      <w:lvlText w:val="•"/>
      <w:lvlJc w:val="left"/>
      <w:pPr>
        <w:ind w:left="7928" w:hanging="400"/>
      </w:pPr>
      <w:rPr>
        <w:rFonts w:hint="default"/>
        <w:lang w:val="en-US" w:eastAsia="en-US" w:bidi="ar-SA"/>
      </w:rPr>
    </w:lvl>
    <w:lvl w:ilvl="8" w:tplc="531A8096">
      <w:numFmt w:val="bullet"/>
      <w:lvlText w:val="•"/>
      <w:lvlJc w:val="left"/>
      <w:pPr>
        <w:ind w:left="8832" w:hanging="400"/>
      </w:pPr>
      <w:rPr>
        <w:rFonts w:hint="default"/>
        <w:lang w:val="en-US" w:eastAsia="en-US" w:bidi="ar-SA"/>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71388"/>
    <w:multiLevelType w:val="hybridMultilevel"/>
    <w:tmpl w:val="E840718E"/>
    <w:lvl w:ilvl="0" w:tplc="B8122BB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04858D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13A2C6C">
      <w:numFmt w:val="bullet"/>
      <w:lvlText w:val="•"/>
      <w:lvlJc w:val="left"/>
      <w:pPr>
        <w:ind w:left="1955" w:hanging="281"/>
      </w:pPr>
      <w:rPr>
        <w:rFonts w:hint="default"/>
        <w:lang w:val="en-US" w:eastAsia="en-US" w:bidi="ar-SA"/>
      </w:rPr>
    </w:lvl>
    <w:lvl w:ilvl="3" w:tplc="8102A090">
      <w:numFmt w:val="bullet"/>
      <w:lvlText w:val="•"/>
      <w:lvlJc w:val="left"/>
      <w:pPr>
        <w:ind w:left="2831" w:hanging="281"/>
      </w:pPr>
      <w:rPr>
        <w:rFonts w:hint="default"/>
        <w:lang w:val="en-US" w:eastAsia="en-US" w:bidi="ar-SA"/>
      </w:rPr>
    </w:lvl>
    <w:lvl w:ilvl="4" w:tplc="21C6EA2C">
      <w:numFmt w:val="bullet"/>
      <w:lvlText w:val="•"/>
      <w:lvlJc w:val="left"/>
      <w:pPr>
        <w:ind w:left="3706" w:hanging="281"/>
      </w:pPr>
      <w:rPr>
        <w:rFonts w:hint="default"/>
        <w:lang w:val="en-US" w:eastAsia="en-US" w:bidi="ar-SA"/>
      </w:rPr>
    </w:lvl>
    <w:lvl w:ilvl="5" w:tplc="400A3E9E">
      <w:numFmt w:val="bullet"/>
      <w:lvlText w:val="•"/>
      <w:lvlJc w:val="left"/>
      <w:pPr>
        <w:ind w:left="4582" w:hanging="281"/>
      </w:pPr>
      <w:rPr>
        <w:rFonts w:hint="default"/>
        <w:lang w:val="en-US" w:eastAsia="en-US" w:bidi="ar-SA"/>
      </w:rPr>
    </w:lvl>
    <w:lvl w:ilvl="6" w:tplc="A004554A">
      <w:numFmt w:val="bullet"/>
      <w:lvlText w:val="•"/>
      <w:lvlJc w:val="left"/>
      <w:pPr>
        <w:ind w:left="5457" w:hanging="281"/>
      </w:pPr>
      <w:rPr>
        <w:rFonts w:hint="default"/>
        <w:lang w:val="en-US" w:eastAsia="en-US" w:bidi="ar-SA"/>
      </w:rPr>
    </w:lvl>
    <w:lvl w:ilvl="7" w:tplc="63FC3C5E">
      <w:numFmt w:val="bullet"/>
      <w:lvlText w:val="•"/>
      <w:lvlJc w:val="left"/>
      <w:pPr>
        <w:ind w:left="6333" w:hanging="281"/>
      </w:pPr>
      <w:rPr>
        <w:rFonts w:hint="default"/>
        <w:lang w:val="en-US" w:eastAsia="en-US" w:bidi="ar-SA"/>
      </w:rPr>
    </w:lvl>
    <w:lvl w:ilvl="8" w:tplc="6180E438">
      <w:numFmt w:val="bullet"/>
      <w:lvlText w:val="•"/>
      <w:lvlJc w:val="left"/>
      <w:pPr>
        <w:ind w:left="7208" w:hanging="281"/>
      </w:pPr>
      <w:rPr>
        <w:rFonts w:hint="default"/>
        <w:lang w:val="en-US" w:eastAsia="en-US" w:bidi="ar-SA"/>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165651">
    <w:abstractNumId w:val="16"/>
  </w:num>
  <w:num w:numId="2" w16cid:durableId="1265268416">
    <w:abstractNumId w:val="19"/>
  </w:num>
  <w:num w:numId="3" w16cid:durableId="196800264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282807629">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990012201">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90538319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33608455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76456880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011032352">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454906604">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200870332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155484969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997372455">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46447095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44954779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603076278">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843252559">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941453003">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673141667">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952779541">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189611079">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2143231675">
    <w:abstractNumId w:val="22"/>
  </w:num>
  <w:num w:numId="23" w16cid:durableId="18522601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750420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888857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614404">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370883943">
    <w:abstractNumId w:val="15"/>
  </w:num>
  <w:num w:numId="28" w16cid:durableId="1366713807">
    <w:abstractNumId w:val="17"/>
  </w:num>
  <w:num w:numId="29" w16cid:durableId="1493333002">
    <w:abstractNumId w:val="7"/>
  </w:num>
  <w:num w:numId="30" w16cid:durableId="1001471799">
    <w:abstractNumId w:val="6"/>
  </w:num>
  <w:num w:numId="31" w16cid:durableId="269969579">
    <w:abstractNumId w:val="21"/>
  </w:num>
  <w:num w:numId="32" w16cid:durableId="1326322646">
    <w:abstractNumId w:val="10"/>
  </w:num>
  <w:num w:numId="33" w16cid:durableId="1976640826">
    <w:abstractNumId w:val="12"/>
  </w:num>
  <w:num w:numId="34" w16cid:durableId="1916547935">
    <w:abstractNumId w:val="23"/>
  </w:num>
  <w:num w:numId="35" w16cid:durableId="11999728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39687956">
    <w:abstractNumId w:val="5"/>
  </w:num>
  <w:num w:numId="37" w16cid:durableId="1004473925">
    <w:abstractNumId w:val="3"/>
  </w:num>
  <w:num w:numId="38" w16cid:durableId="915673345">
    <w:abstractNumId w:val="2"/>
  </w:num>
  <w:num w:numId="39" w16cid:durableId="604308771">
    <w:abstractNumId w:val="1"/>
  </w:num>
  <w:num w:numId="40" w16cid:durableId="344743955">
    <w:abstractNumId w:val="4"/>
  </w:num>
  <w:num w:numId="41" w16cid:durableId="1129937870">
    <w:abstractNumId w:val="9"/>
  </w:num>
  <w:num w:numId="42" w16cid:durableId="517236490">
    <w:abstractNumId w:val="8"/>
  </w:num>
  <w:num w:numId="43" w16cid:durableId="639530615">
    <w:abstractNumId w:val="13"/>
  </w:num>
  <w:num w:numId="44" w16cid:durableId="669408672">
    <w:abstractNumId w:val="18"/>
  </w:num>
  <w:num w:numId="45" w16cid:durableId="37242296">
    <w:abstractNumId w:val="14"/>
  </w:num>
  <w:num w:numId="46" w16cid:durableId="616638328">
    <w:abstractNumId w:val="20"/>
  </w:num>
  <w:num w:numId="47" w16cid:durableId="1750691447">
    <w:abstractNumId w:val="11"/>
  </w:num>
  <w:num w:numId="48" w16cid:durableId="1559825183">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ying Lu">
    <w15:presenceInfo w15:providerId="AD" w15:userId="S::Kaiying.Lu@mediatek.com::074d6927-18ed-4f63-abdc-de2ed00de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B62"/>
    <w:rsid w:val="000450C2"/>
    <w:rsid w:val="000455CF"/>
    <w:rsid w:val="00045796"/>
    <w:rsid w:val="00045CE6"/>
    <w:rsid w:val="0004636A"/>
    <w:rsid w:val="00046D39"/>
    <w:rsid w:val="00046F8C"/>
    <w:rsid w:val="00047424"/>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3F97"/>
    <w:rsid w:val="000642BF"/>
    <w:rsid w:val="00064634"/>
    <w:rsid w:val="000646C9"/>
    <w:rsid w:val="000647A6"/>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B7B"/>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150"/>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1E1A"/>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0BC1"/>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A8"/>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BE"/>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3A"/>
    <w:rsid w:val="001C33B3"/>
    <w:rsid w:val="001C37DF"/>
    <w:rsid w:val="001C3930"/>
    <w:rsid w:val="001C3B5F"/>
    <w:rsid w:val="001C442D"/>
    <w:rsid w:val="001C4CC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03"/>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BA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BC6"/>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15"/>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7E7"/>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79"/>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463"/>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3F"/>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882"/>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E50"/>
    <w:rsid w:val="003268A1"/>
    <w:rsid w:val="00326B4F"/>
    <w:rsid w:val="00326BAA"/>
    <w:rsid w:val="00326F1B"/>
    <w:rsid w:val="0032702B"/>
    <w:rsid w:val="003278A9"/>
    <w:rsid w:val="00327AC5"/>
    <w:rsid w:val="00327D88"/>
    <w:rsid w:val="00327F57"/>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D9A"/>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ABD"/>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C4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43"/>
    <w:rsid w:val="003A0C99"/>
    <w:rsid w:val="003A0F92"/>
    <w:rsid w:val="003A1010"/>
    <w:rsid w:val="003A1266"/>
    <w:rsid w:val="003A129E"/>
    <w:rsid w:val="003A12A7"/>
    <w:rsid w:val="003A12DC"/>
    <w:rsid w:val="003A131A"/>
    <w:rsid w:val="003A149D"/>
    <w:rsid w:val="003A17D6"/>
    <w:rsid w:val="003A223E"/>
    <w:rsid w:val="003A2255"/>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4CA"/>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AE"/>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6B2"/>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27E78"/>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515"/>
    <w:rsid w:val="004816DA"/>
    <w:rsid w:val="00481952"/>
    <w:rsid w:val="00482097"/>
    <w:rsid w:val="00482134"/>
    <w:rsid w:val="0048238B"/>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3A8"/>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445"/>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298"/>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54"/>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6D3"/>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87A"/>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BA7"/>
    <w:rsid w:val="00575FF2"/>
    <w:rsid w:val="00576926"/>
    <w:rsid w:val="00576B1D"/>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05B"/>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EC5"/>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0D7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7FE"/>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1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810"/>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A08"/>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2C"/>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AEC"/>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5EF9"/>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941"/>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287"/>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2C"/>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3AE"/>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AC0"/>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27A0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B37"/>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343"/>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5A81"/>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7A"/>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CD9"/>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37"/>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A3A"/>
    <w:rsid w:val="00B10E90"/>
    <w:rsid w:val="00B11062"/>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8FF"/>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A01"/>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9EC"/>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3B"/>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952"/>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25B"/>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6BE5"/>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B6F"/>
    <w:rsid w:val="00C82C40"/>
    <w:rsid w:val="00C82D23"/>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5F4"/>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5FE"/>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D7"/>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AA7"/>
    <w:rsid w:val="00CE6CD4"/>
    <w:rsid w:val="00CE73F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7CC"/>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ECF"/>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210"/>
    <w:rsid w:val="00D778C0"/>
    <w:rsid w:val="00D7794B"/>
    <w:rsid w:val="00D77B57"/>
    <w:rsid w:val="00D77BD1"/>
    <w:rsid w:val="00D77ECA"/>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B96"/>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471"/>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CE3"/>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297"/>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1BA"/>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BC2"/>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E04"/>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89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28"/>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1D8"/>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E8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937"/>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0C"/>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990"/>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794"/>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A9"/>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6A"/>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1A"/>
    <w:rsid w:val="00F64833"/>
    <w:rsid w:val="00F64B52"/>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14F"/>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B19"/>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A3"/>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7E1"/>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4"/>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22274826">
    <w:name w:val="SP.22.274826"/>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837">
    <w:name w:val="SP.22.274837"/>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448">
    <w:name w:val="SP.22.274448"/>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character" w:customStyle="1" w:styleId="SC22323600">
    <w:name w:val="SC.22.323600"/>
    <w:uiPriority w:val="99"/>
    <w:rsid w:val="00D77210"/>
    <w:rPr>
      <w:color w:val="000000"/>
      <w:sz w:val="20"/>
      <w:szCs w:val="20"/>
    </w:rPr>
  </w:style>
  <w:style w:type="paragraph" w:customStyle="1" w:styleId="SP10139438">
    <w:name w:val="SP.10.139438"/>
    <w:basedOn w:val="Normal"/>
    <w:next w:val="Normal"/>
    <w:uiPriority w:val="99"/>
    <w:rsid w:val="006167F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060976">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43857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8066954">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45347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45768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14370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12301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076466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2524843">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724353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22</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Kaiying Lu</cp:lastModifiedBy>
  <cp:revision>4</cp:revision>
  <dcterms:created xsi:type="dcterms:W3CDTF">2024-03-11T22:33:00Z</dcterms:created>
  <dcterms:modified xsi:type="dcterms:W3CDTF">2024-03-11T23:35:00Z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