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31784C6" w:rsidR="00A353D7" w:rsidRPr="00CC2C3C" w:rsidRDefault="00C62602" w:rsidP="00C75F57">
            <w:pPr>
              <w:pStyle w:val="T2"/>
              <w:suppressAutoHyphens/>
              <w:spacing w:before="120" w:after="120"/>
              <w:ind w:left="0"/>
              <w:rPr>
                <w:b w:val="0"/>
              </w:rPr>
            </w:pPr>
            <w:r w:rsidRPr="00F22431">
              <w:rPr>
                <w:b w:val="0"/>
              </w:rPr>
              <w:t>Resolution</w:t>
            </w:r>
            <w:r w:rsidR="002A7B76">
              <w:rPr>
                <w:b w:val="0"/>
              </w:rPr>
              <w:t>s</w:t>
            </w:r>
            <w:r w:rsidRPr="00F22431">
              <w:rPr>
                <w:b w:val="0"/>
              </w:rPr>
              <w:t xml:space="preserve"> for </w:t>
            </w:r>
            <w:r w:rsidR="00E365E3">
              <w:rPr>
                <w:b w:val="0"/>
              </w:rPr>
              <w:t>CID</w:t>
            </w:r>
            <w:r w:rsidR="00375ABD">
              <w:rPr>
                <w:b w:val="0"/>
              </w:rPr>
              <w:t xml:space="preserve"> 22177</w:t>
            </w:r>
            <w:r w:rsidR="00C1293B">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A54ABD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63F97">
              <w:rPr>
                <w:b w:val="0"/>
                <w:sz w:val="20"/>
              </w:rPr>
              <w:t xml:space="preserve">February 26, </w:t>
            </w:r>
            <w:r w:rsidR="00B23AAA">
              <w:rPr>
                <w:b w:val="0"/>
                <w:sz w:val="20"/>
              </w:rPr>
              <w:t>20</w:t>
            </w:r>
            <w:r w:rsidR="00D11553">
              <w:rPr>
                <w:b w:val="0"/>
                <w:sz w:val="20"/>
              </w:rPr>
              <w:t>2</w:t>
            </w:r>
            <w:r w:rsidR="00063F97">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375ABD">
            <w:pPr>
              <w:pStyle w:val="T2"/>
              <w:suppressAutoHyphens/>
              <w:spacing w:after="0"/>
              <w:ind w:left="0" w:right="0"/>
              <w:rPr>
                <w:b w:val="0"/>
                <w:sz w:val="18"/>
                <w:szCs w:val="18"/>
                <w:lang w:eastAsia="ko-KR"/>
              </w:rPr>
            </w:pPr>
            <w:r w:rsidRPr="00C34D84">
              <w:rPr>
                <w:b w:val="0"/>
                <w:sz w:val="18"/>
                <w:szCs w:val="18"/>
                <w:lang w:eastAsia="ko-KR"/>
              </w:rPr>
              <w:t>Jianhan Liu</w:t>
            </w:r>
          </w:p>
        </w:tc>
        <w:tc>
          <w:tcPr>
            <w:tcW w:w="1695" w:type="dxa"/>
            <w:vAlign w:val="center"/>
          </w:tcPr>
          <w:p w14:paraId="7844B7EE" w14:textId="11A50412" w:rsidR="00AC02FE" w:rsidRDefault="00AC02FE" w:rsidP="00375ABD">
            <w:pPr>
              <w:pStyle w:val="T2"/>
              <w:suppressAutoHyphens/>
              <w:spacing w:after="0"/>
              <w:ind w:left="0" w:right="0"/>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375ABD">
            <w:pPr>
              <w:pStyle w:val="T2"/>
              <w:suppressAutoHyphens/>
              <w:spacing w:after="0"/>
              <w:ind w:left="0" w:right="0"/>
              <w:rPr>
                <w:b w:val="0"/>
                <w:sz w:val="18"/>
                <w:szCs w:val="18"/>
                <w:lang w:eastAsia="ko-KR"/>
              </w:rPr>
            </w:pPr>
          </w:p>
        </w:tc>
        <w:tc>
          <w:tcPr>
            <w:tcW w:w="1710" w:type="dxa"/>
            <w:vAlign w:val="center"/>
          </w:tcPr>
          <w:p w14:paraId="6780781B" w14:textId="77777777" w:rsidR="00AC02FE" w:rsidRPr="000A26E7" w:rsidRDefault="00AC02FE" w:rsidP="00375ABD">
            <w:pPr>
              <w:pStyle w:val="T2"/>
              <w:suppressAutoHyphens/>
              <w:spacing w:after="0"/>
              <w:ind w:left="0" w:right="0"/>
              <w:rPr>
                <w:b w:val="0"/>
                <w:sz w:val="18"/>
                <w:szCs w:val="18"/>
                <w:lang w:eastAsia="ko-KR"/>
              </w:rPr>
            </w:pPr>
          </w:p>
        </w:tc>
        <w:tc>
          <w:tcPr>
            <w:tcW w:w="2291" w:type="dxa"/>
            <w:vAlign w:val="center"/>
          </w:tcPr>
          <w:p w14:paraId="468C9194" w14:textId="4FC413D5" w:rsidR="00AC02FE" w:rsidRDefault="00AC02FE" w:rsidP="00375ABD">
            <w:pPr>
              <w:pStyle w:val="T2"/>
              <w:suppressAutoHyphens/>
              <w:spacing w:after="0"/>
              <w:ind w:left="0" w:right="0"/>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3888B556" w:rsidR="00AC02FE" w:rsidRDefault="00375ABD" w:rsidP="00375ABD">
            <w:pPr>
              <w:pStyle w:val="T2"/>
              <w:suppressAutoHyphens/>
              <w:spacing w:after="0"/>
              <w:ind w:left="0" w:right="0"/>
              <w:rPr>
                <w:b w:val="0"/>
                <w:sz w:val="18"/>
                <w:szCs w:val="18"/>
                <w:lang w:eastAsia="ko-KR"/>
              </w:rPr>
            </w:pPr>
            <w:r w:rsidRPr="00375ABD">
              <w:rPr>
                <w:b w:val="0"/>
                <w:sz w:val="18"/>
                <w:szCs w:val="18"/>
                <w:lang w:eastAsia="ko-KR"/>
              </w:rPr>
              <w:t>Alfred Asterjadhi</w:t>
            </w:r>
          </w:p>
        </w:tc>
        <w:tc>
          <w:tcPr>
            <w:tcW w:w="1695" w:type="dxa"/>
            <w:vAlign w:val="center"/>
          </w:tcPr>
          <w:p w14:paraId="3433B040" w14:textId="72510767" w:rsidR="00AC02FE" w:rsidRDefault="00375ABD" w:rsidP="00375ABD">
            <w:pPr>
              <w:pStyle w:val="T2"/>
              <w:suppressAutoHyphens/>
              <w:spacing w:after="0"/>
              <w:ind w:left="0" w:right="0"/>
              <w:rPr>
                <w:b w:val="0"/>
                <w:sz w:val="18"/>
                <w:szCs w:val="18"/>
                <w:lang w:eastAsia="ko-KR"/>
              </w:rPr>
            </w:pPr>
            <w:r>
              <w:rPr>
                <w:b w:val="0"/>
                <w:sz w:val="18"/>
                <w:szCs w:val="18"/>
                <w:lang w:eastAsia="ko-KR"/>
              </w:rPr>
              <w:t>Qualcomm</w:t>
            </w:r>
          </w:p>
        </w:tc>
        <w:tc>
          <w:tcPr>
            <w:tcW w:w="2175" w:type="dxa"/>
            <w:vAlign w:val="center"/>
          </w:tcPr>
          <w:p w14:paraId="3DFD5540" w14:textId="77777777" w:rsidR="00AC02FE" w:rsidRPr="000A26E7" w:rsidRDefault="00AC02FE" w:rsidP="00375ABD">
            <w:pPr>
              <w:pStyle w:val="T2"/>
              <w:suppressAutoHyphens/>
              <w:spacing w:after="0"/>
              <w:ind w:left="0" w:right="0"/>
              <w:rPr>
                <w:b w:val="0"/>
                <w:sz w:val="18"/>
                <w:szCs w:val="18"/>
                <w:lang w:eastAsia="ko-KR"/>
              </w:rPr>
            </w:pPr>
          </w:p>
        </w:tc>
        <w:tc>
          <w:tcPr>
            <w:tcW w:w="1710" w:type="dxa"/>
            <w:vAlign w:val="center"/>
          </w:tcPr>
          <w:p w14:paraId="3ABC5576" w14:textId="77777777" w:rsidR="00AC02FE" w:rsidRPr="000A26E7" w:rsidRDefault="00AC02FE" w:rsidP="00375ABD">
            <w:pPr>
              <w:pStyle w:val="T2"/>
              <w:suppressAutoHyphens/>
              <w:spacing w:after="0"/>
              <w:ind w:left="0" w:right="0"/>
              <w:rPr>
                <w:b w:val="0"/>
                <w:sz w:val="18"/>
                <w:szCs w:val="18"/>
                <w:lang w:eastAsia="ko-KR"/>
              </w:rPr>
            </w:pPr>
          </w:p>
        </w:tc>
        <w:tc>
          <w:tcPr>
            <w:tcW w:w="2291" w:type="dxa"/>
            <w:vAlign w:val="center"/>
          </w:tcPr>
          <w:p w14:paraId="66276835" w14:textId="6F7743A0" w:rsidR="00AC02FE" w:rsidRDefault="00AC02FE" w:rsidP="00375ABD">
            <w:pPr>
              <w:pStyle w:val="T2"/>
              <w:suppressAutoHyphens/>
              <w:spacing w:after="0"/>
              <w:ind w:left="0" w:right="0"/>
              <w:rPr>
                <w:b w:val="0"/>
                <w:sz w:val="16"/>
                <w:szCs w:val="18"/>
                <w:lang w:eastAsia="ko-KR"/>
              </w:rPr>
            </w:pPr>
          </w:p>
        </w:tc>
      </w:tr>
      <w:tr w:rsidR="00A61237" w:rsidRPr="00CC2C3C" w14:paraId="2448A273" w14:textId="77777777" w:rsidTr="00E547CE">
        <w:trPr>
          <w:jc w:val="center"/>
        </w:trPr>
        <w:tc>
          <w:tcPr>
            <w:tcW w:w="1705" w:type="dxa"/>
            <w:vAlign w:val="center"/>
          </w:tcPr>
          <w:p w14:paraId="3D070282" w14:textId="53670E35" w:rsidR="00A61237" w:rsidRPr="00375ABD" w:rsidRDefault="00A61237" w:rsidP="00375ABD">
            <w:pPr>
              <w:pStyle w:val="T2"/>
              <w:suppressAutoHyphens/>
              <w:spacing w:after="0"/>
              <w:ind w:left="0" w:right="0"/>
              <w:rPr>
                <w:b w:val="0"/>
                <w:sz w:val="18"/>
                <w:szCs w:val="18"/>
                <w:lang w:eastAsia="ko-KR"/>
              </w:rPr>
            </w:pPr>
            <w:r>
              <w:rPr>
                <w:b w:val="0"/>
                <w:sz w:val="18"/>
                <w:szCs w:val="18"/>
                <w:lang w:eastAsia="ko-KR"/>
              </w:rPr>
              <w:t>Bi</w:t>
            </w:r>
            <w:r w:rsidR="00281463">
              <w:rPr>
                <w:b w:val="0"/>
                <w:sz w:val="18"/>
                <w:szCs w:val="18"/>
                <w:lang w:eastAsia="ko-KR"/>
              </w:rPr>
              <w:t>n</w:t>
            </w:r>
            <w:r>
              <w:rPr>
                <w:b w:val="0"/>
                <w:sz w:val="18"/>
                <w:szCs w:val="18"/>
                <w:lang w:eastAsia="ko-KR"/>
              </w:rPr>
              <w:t xml:space="preserve"> Tian</w:t>
            </w:r>
          </w:p>
        </w:tc>
        <w:tc>
          <w:tcPr>
            <w:tcW w:w="1695" w:type="dxa"/>
            <w:vAlign w:val="center"/>
          </w:tcPr>
          <w:p w14:paraId="50F7FDFB" w14:textId="7E6D40ED" w:rsidR="00A61237" w:rsidRDefault="00A61237" w:rsidP="00375ABD">
            <w:pPr>
              <w:pStyle w:val="T2"/>
              <w:suppressAutoHyphens/>
              <w:spacing w:after="0"/>
              <w:ind w:left="0" w:right="0"/>
              <w:rPr>
                <w:b w:val="0"/>
                <w:sz w:val="18"/>
                <w:szCs w:val="18"/>
                <w:lang w:eastAsia="ko-KR"/>
              </w:rPr>
            </w:pPr>
            <w:r w:rsidRPr="00A61237">
              <w:rPr>
                <w:b w:val="0"/>
                <w:sz w:val="18"/>
                <w:szCs w:val="18"/>
                <w:lang w:eastAsia="ko-KR"/>
              </w:rPr>
              <w:t>Qualcomm</w:t>
            </w:r>
          </w:p>
        </w:tc>
        <w:tc>
          <w:tcPr>
            <w:tcW w:w="2175" w:type="dxa"/>
            <w:vAlign w:val="center"/>
          </w:tcPr>
          <w:p w14:paraId="54D76E55" w14:textId="77777777" w:rsidR="00A61237" w:rsidRPr="000A26E7" w:rsidRDefault="00A61237" w:rsidP="00375ABD">
            <w:pPr>
              <w:pStyle w:val="T2"/>
              <w:suppressAutoHyphens/>
              <w:spacing w:after="0"/>
              <w:ind w:left="0" w:right="0"/>
              <w:rPr>
                <w:b w:val="0"/>
                <w:sz w:val="18"/>
                <w:szCs w:val="18"/>
                <w:lang w:eastAsia="ko-KR"/>
              </w:rPr>
            </w:pPr>
          </w:p>
        </w:tc>
        <w:tc>
          <w:tcPr>
            <w:tcW w:w="1710" w:type="dxa"/>
            <w:vAlign w:val="center"/>
          </w:tcPr>
          <w:p w14:paraId="67B09F26" w14:textId="77777777" w:rsidR="00A61237" w:rsidRPr="000A26E7" w:rsidRDefault="00A61237" w:rsidP="00375ABD">
            <w:pPr>
              <w:pStyle w:val="T2"/>
              <w:suppressAutoHyphens/>
              <w:spacing w:after="0"/>
              <w:ind w:left="0" w:right="0"/>
              <w:rPr>
                <w:b w:val="0"/>
                <w:sz w:val="18"/>
                <w:szCs w:val="18"/>
                <w:lang w:eastAsia="ko-KR"/>
              </w:rPr>
            </w:pPr>
          </w:p>
        </w:tc>
        <w:tc>
          <w:tcPr>
            <w:tcW w:w="2291" w:type="dxa"/>
            <w:vAlign w:val="center"/>
          </w:tcPr>
          <w:p w14:paraId="7DD660B3" w14:textId="77777777" w:rsidR="00A61237" w:rsidRDefault="00A61237" w:rsidP="00375ABD">
            <w:pPr>
              <w:pStyle w:val="T2"/>
              <w:suppressAutoHyphens/>
              <w:spacing w:after="0"/>
              <w:ind w:left="0" w:right="0"/>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E2228E2" w14:textId="55EC359D" w:rsidR="00F6481A" w:rsidRDefault="00467E8A" w:rsidP="004C6CD4">
      <w:pPr>
        <w:suppressAutoHyphens/>
        <w:jc w:val="both"/>
        <w:rPr>
          <w:rFonts w:ascii="Times New Roman" w:hAnsi="Times New Roman" w:cs="Times New Roman"/>
          <w:lang w:eastAsia="ko-KR"/>
        </w:rPr>
      </w:pPr>
      <w:bookmarkStart w:id="0" w:name="_Hlk13974497"/>
      <w:r w:rsidRPr="00C4752D">
        <w:rPr>
          <w:rFonts w:ascii="Times New Roman" w:hAnsi="Times New Roman" w:cs="Times New Roman"/>
          <w:lang w:eastAsia="ko-KR"/>
        </w:rPr>
        <w:t xml:space="preserve">This submission proposes resolutions for </w:t>
      </w:r>
      <w:r w:rsidR="00375ABD">
        <w:rPr>
          <w:rFonts w:ascii="Times New Roman" w:hAnsi="Times New Roman" w:cs="Times New Roman"/>
          <w:lang w:eastAsia="ko-KR"/>
        </w:rPr>
        <w:t>the</w:t>
      </w:r>
      <w:r w:rsidR="00B50785" w:rsidRPr="00C4752D">
        <w:rPr>
          <w:rFonts w:ascii="Times New Roman" w:hAnsi="Times New Roman" w:cs="Times New Roman"/>
          <w:lang w:eastAsia="ko-KR"/>
        </w:rPr>
        <w:t xml:space="preserve"> </w:t>
      </w:r>
      <w:r w:rsidRPr="00C4752D">
        <w:rPr>
          <w:rFonts w:ascii="Times New Roman" w:hAnsi="Times New Roman" w:cs="Times New Roman"/>
          <w:lang w:eastAsia="ko-KR"/>
        </w:rPr>
        <w:t>CID</w:t>
      </w:r>
      <w:r w:rsidR="00375ABD">
        <w:rPr>
          <w:rFonts w:ascii="Times New Roman" w:hAnsi="Times New Roman" w:cs="Times New Roman"/>
          <w:lang w:eastAsia="ko-KR"/>
        </w:rPr>
        <w:t xml:space="preserve"> 22177 for SA ballot on draft 5.0</w:t>
      </w:r>
      <w:bookmarkEnd w:id="0"/>
      <w:r w:rsidR="00375ABD">
        <w:rPr>
          <w:rFonts w:ascii="Times New Roman" w:hAnsi="Times New Roman" w:cs="Times New Roman"/>
          <w:lang w:eastAsia="ko-KR"/>
        </w:rPr>
        <w:t>.</w:t>
      </w:r>
    </w:p>
    <w:p w14:paraId="147227D9" w14:textId="77777777" w:rsidR="0067472C" w:rsidRPr="00C4752D" w:rsidRDefault="0067472C" w:rsidP="00C75F57">
      <w:pPr>
        <w:suppressAutoHyphens/>
        <w:spacing w:after="0" w:line="240" w:lineRule="auto"/>
        <w:rPr>
          <w:rFonts w:ascii="Times New Roman" w:eastAsia="Malgun Gothic" w:hAnsi="Times New Roman" w:cs="Times New Roman"/>
          <w:b/>
          <w:bCs/>
          <w:szCs w:val="24"/>
          <w:lang w:val="en-GB"/>
        </w:rPr>
      </w:pPr>
      <w:r w:rsidRPr="00C4752D">
        <w:rPr>
          <w:rFonts w:ascii="Times New Roman" w:eastAsia="Malgun Gothic" w:hAnsi="Times New Roman" w:cs="Times New Roman"/>
          <w:b/>
          <w:bCs/>
          <w:szCs w:val="24"/>
          <w:lang w:val="en-GB"/>
        </w:rPr>
        <w:t>Revisions:</w:t>
      </w:r>
    </w:p>
    <w:p w14:paraId="40B4CC5F" w14:textId="67F689E5" w:rsidR="00797351" w:rsidRDefault="0067472C" w:rsidP="00167393">
      <w:pPr>
        <w:pStyle w:val="ListParagraph"/>
        <w:numPr>
          <w:ilvl w:val="0"/>
          <w:numId w:val="2"/>
        </w:numPr>
        <w:suppressAutoHyphens/>
        <w:spacing w:after="0" w:line="240" w:lineRule="auto"/>
        <w:rPr>
          <w:ins w:id="1" w:author="Kaiying Lu" w:date="2024-03-11T13:21:00Z"/>
          <w:rFonts w:ascii="Times New Roman" w:eastAsia="Malgun Gothic" w:hAnsi="Times New Roman" w:cs="Times New Roman"/>
          <w:szCs w:val="24"/>
          <w:lang w:val="en-GB"/>
        </w:rPr>
      </w:pPr>
      <w:r w:rsidRPr="00C4752D">
        <w:rPr>
          <w:rFonts w:ascii="Times New Roman" w:eastAsia="Malgun Gothic" w:hAnsi="Times New Roman" w:cs="Times New Roman"/>
          <w:szCs w:val="24"/>
          <w:lang w:val="en-GB"/>
        </w:rPr>
        <w:t>Rev 0: Initial version of the document.</w:t>
      </w:r>
    </w:p>
    <w:p w14:paraId="78150754" w14:textId="4DBAA5A4" w:rsidR="00EF3D0C" w:rsidRPr="00C4752D" w:rsidRDefault="00EF3D0C" w:rsidP="00167393">
      <w:pPr>
        <w:pStyle w:val="ListParagraph"/>
        <w:numPr>
          <w:ilvl w:val="0"/>
          <w:numId w:val="2"/>
        </w:numPr>
        <w:suppressAutoHyphens/>
        <w:spacing w:after="0" w:line="240" w:lineRule="auto"/>
        <w:rPr>
          <w:rFonts w:ascii="Times New Roman" w:eastAsia="Malgun Gothic" w:hAnsi="Times New Roman" w:cs="Times New Roman"/>
          <w:szCs w:val="24"/>
          <w:lang w:val="en-GB"/>
        </w:rPr>
      </w:pPr>
      <w:ins w:id="2" w:author="Kaiying Lu" w:date="2024-03-11T13:21:00Z">
        <w:r>
          <w:rPr>
            <w:rFonts w:ascii="Times New Roman" w:eastAsia="Malgun Gothic" w:hAnsi="Times New Roman" w:cs="Times New Roman"/>
            <w:szCs w:val="24"/>
            <w:lang w:val="en-GB"/>
          </w:rPr>
          <w:t xml:space="preserve">Rev 1: </w:t>
        </w:r>
      </w:ins>
      <w:ins w:id="3" w:author="Kaiying Lu" w:date="2024-03-11T13:22:00Z">
        <w:r>
          <w:rPr>
            <w:rFonts w:ascii="Times New Roman" w:eastAsia="Malgun Gothic" w:hAnsi="Times New Roman" w:cs="Times New Roman"/>
            <w:szCs w:val="24"/>
            <w:lang w:val="en-GB"/>
          </w:rPr>
          <w:t>T</w:t>
        </w:r>
      </w:ins>
      <w:ins w:id="4" w:author="Kaiying Lu" w:date="2024-03-11T13:21:00Z">
        <w:r>
          <w:rPr>
            <w:rFonts w:ascii="Times New Roman" w:eastAsia="Malgun Gothic" w:hAnsi="Times New Roman" w:cs="Times New Roman"/>
            <w:szCs w:val="24"/>
            <w:lang w:val="en-GB"/>
          </w:rPr>
          <w:t xml:space="preserve">he comment </w:t>
        </w:r>
      </w:ins>
      <w:ins w:id="5" w:author="Kaiying Lu" w:date="2024-03-11T13:22:00Z">
        <w:r>
          <w:rPr>
            <w:rFonts w:ascii="Times New Roman" w:eastAsia="Malgun Gothic" w:hAnsi="Times New Roman" w:cs="Times New Roman"/>
            <w:szCs w:val="24"/>
            <w:lang w:val="en-GB"/>
          </w:rPr>
          <w:t>r</w:t>
        </w:r>
      </w:ins>
      <w:ins w:id="6" w:author="Kaiying Lu" w:date="2024-03-11T13:23:00Z">
        <w:r>
          <w:rPr>
            <w:rFonts w:ascii="Times New Roman" w:eastAsia="Malgun Gothic" w:hAnsi="Times New Roman" w:cs="Times New Roman"/>
            <w:szCs w:val="24"/>
            <w:lang w:val="en-GB"/>
          </w:rPr>
          <w:t xml:space="preserve">aised </w:t>
        </w:r>
      </w:ins>
      <w:ins w:id="7" w:author="Kaiying Lu" w:date="2024-03-11T13:21:00Z">
        <w:r>
          <w:rPr>
            <w:rFonts w:ascii="Times New Roman" w:eastAsia="Malgun Gothic" w:hAnsi="Times New Roman" w:cs="Times New Roman"/>
            <w:szCs w:val="24"/>
            <w:lang w:val="en-GB"/>
          </w:rPr>
          <w:t>during the presentation</w:t>
        </w:r>
      </w:ins>
      <w:ins w:id="8" w:author="Kaiying Lu" w:date="2024-03-11T13:23:00Z">
        <w:r>
          <w:rPr>
            <w:rFonts w:ascii="Times New Roman" w:eastAsia="Malgun Gothic" w:hAnsi="Times New Roman" w:cs="Times New Roman"/>
            <w:szCs w:val="24"/>
            <w:lang w:val="en-GB"/>
          </w:rPr>
          <w:t xml:space="preserve"> is solved after offline discussion</w:t>
        </w:r>
      </w:ins>
      <w:ins w:id="9" w:author="Kaiying Lu" w:date="2024-03-11T13:48:00Z">
        <w:r w:rsidR="000C0150">
          <w:rPr>
            <w:rFonts w:ascii="Times New Roman" w:eastAsia="Malgun Gothic" w:hAnsi="Times New Roman" w:cs="Times New Roman"/>
            <w:szCs w:val="24"/>
            <w:lang w:val="en-GB"/>
          </w:rPr>
          <w:t xml:space="preserve"> by</w:t>
        </w:r>
      </w:ins>
      <w:ins w:id="10" w:author="Kaiying Lu" w:date="2024-03-11T13:21:00Z">
        <w:r>
          <w:rPr>
            <w:rFonts w:ascii="Times New Roman" w:eastAsia="Malgun Gothic" w:hAnsi="Times New Roman" w:cs="Times New Roman"/>
            <w:szCs w:val="24"/>
            <w:lang w:val="en-GB"/>
          </w:rPr>
          <w:t xml:space="preserve"> accept</w:t>
        </w:r>
      </w:ins>
      <w:ins w:id="11" w:author="Kaiying Lu" w:date="2024-03-11T13:48:00Z">
        <w:r w:rsidR="000C0150">
          <w:rPr>
            <w:rFonts w:ascii="Times New Roman" w:eastAsia="Malgun Gothic" w:hAnsi="Times New Roman" w:cs="Times New Roman"/>
            <w:szCs w:val="24"/>
            <w:lang w:val="en-GB"/>
          </w:rPr>
          <w:t>ing</w:t>
        </w:r>
      </w:ins>
      <w:ins w:id="12" w:author="Kaiying Lu" w:date="2024-03-11T13:21:00Z">
        <w:r>
          <w:rPr>
            <w:rFonts w:ascii="Times New Roman" w:eastAsia="Malgun Gothic" w:hAnsi="Times New Roman" w:cs="Times New Roman"/>
            <w:szCs w:val="24"/>
            <w:lang w:val="en-GB"/>
          </w:rPr>
          <w:t xml:space="preserve"> the original so</w:t>
        </w:r>
      </w:ins>
      <w:ins w:id="13" w:author="Kaiying Lu" w:date="2024-03-11T13:22:00Z">
        <w:r>
          <w:rPr>
            <w:rFonts w:ascii="Times New Roman" w:eastAsia="Malgun Gothic" w:hAnsi="Times New Roman" w:cs="Times New Roman"/>
            <w:szCs w:val="24"/>
            <w:lang w:val="en-GB"/>
          </w:rPr>
          <w:t>lution</w:t>
        </w:r>
      </w:ins>
      <w:ins w:id="14" w:author="Kaiying Lu" w:date="2024-03-11T13:57:00Z">
        <w:r w:rsidR="00CE73F0">
          <w:rPr>
            <w:rFonts w:ascii="Times New Roman" w:eastAsia="Malgun Gothic" w:hAnsi="Times New Roman" w:cs="Times New Roman"/>
            <w:szCs w:val="24"/>
            <w:lang w:val="en-GB"/>
          </w:rPr>
          <w:t xml:space="preserve"> in R0</w:t>
        </w:r>
      </w:ins>
      <w:ins w:id="15" w:author="Kaiying Lu" w:date="2024-03-11T13:22:00Z">
        <w:r>
          <w:rPr>
            <w:rFonts w:ascii="Times New Roman" w:eastAsia="Malgun Gothic" w:hAnsi="Times New Roman" w:cs="Times New Roman"/>
            <w:szCs w:val="24"/>
            <w:lang w:val="en-GB"/>
          </w:rPr>
          <w:t xml:space="preserve">. The reasoning </w:t>
        </w:r>
      </w:ins>
      <w:ins w:id="16" w:author="Kaiying Lu" w:date="2024-03-11T13:29:00Z">
        <w:r w:rsidR="002577E7">
          <w:rPr>
            <w:rFonts w:ascii="Times New Roman" w:eastAsia="Malgun Gothic" w:hAnsi="Times New Roman" w:cs="Times New Roman"/>
            <w:szCs w:val="24"/>
            <w:lang w:val="en-GB"/>
          </w:rPr>
          <w:t xml:space="preserve">wording </w:t>
        </w:r>
      </w:ins>
      <w:ins w:id="17" w:author="Kaiying Lu" w:date="2024-03-11T13:22:00Z">
        <w:r>
          <w:rPr>
            <w:rFonts w:ascii="Times New Roman" w:eastAsia="Malgun Gothic" w:hAnsi="Times New Roman" w:cs="Times New Roman"/>
            <w:szCs w:val="24"/>
            <w:lang w:val="en-GB"/>
          </w:rPr>
          <w:t>has been simplified.</w:t>
        </w:r>
      </w:ins>
      <w:ins w:id="18" w:author="Kaiying Lu" w:date="2024-03-11T13:28:00Z">
        <w:r w:rsidR="002577E7">
          <w:rPr>
            <w:rFonts w:ascii="Times New Roman" w:eastAsia="Malgun Gothic" w:hAnsi="Times New Roman" w:cs="Times New Roman"/>
            <w:szCs w:val="24"/>
            <w:lang w:val="en-GB"/>
          </w:rPr>
          <w:t xml:space="preserve"> Changed</w:t>
        </w:r>
      </w:ins>
      <w:ins w:id="19" w:author="Kaiying Lu" w:date="2024-03-11T13:29:00Z">
        <w:r w:rsidR="002577E7">
          <w:rPr>
            <w:rFonts w:ascii="Times New Roman" w:eastAsia="Malgun Gothic" w:hAnsi="Times New Roman" w:cs="Times New Roman"/>
            <w:szCs w:val="24"/>
            <w:lang w:val="en-GB"/>
          </w:rPr>
          <w:t xml:space="preserve"> </w:t>
        </w:r>
      </w:ins>
      <w:ins w:id="20" w:author="Kaiying Lu" w:date="2024-03-11T13:32:00Z">
        <w:r w:rsidR="002577E7">
          <w:rPr>
            <w:rFonts w:ascii="Times New Roman" w:eastAsia="Malgun Gothic" w:hAnsi="Times New Roman" w:cs="Times New Roman"/>
            <w:szCs w:val="24"/>
            <w:lang w:val="en-GB"/>
          </w:rPr>
          <w:t>to set</w:t>
        </w:r>
      </w:ins>
      <w:ins w:id="21" w:author="Kaiying Lu" w:date="2024-03-11T13:31:00Z">
        <w:r w:rsidR="002577E7">
          <w:rPr>
            <w:rFonts w:ascii="Times New Roman" w:eastAsia="Malgun Gothic" w:hAnsi="Times New Roman" w:cs="Times New Roman"/>
            <w:szCs w:val="24"/>
            <w:lang w:val="en-GB"/>
          </w:rPr>
          <w:t xml:space="preserve"> </w:t>
        </w:r>
      </w:ins>
      <w:ins w:id="22" w:author="Kaiying Lu" w:date="2024-03-11T13:29:00Z">
        <w:r w:rsidR="002577E7">
          <w:rPr>
            <w:rFonts w:ascii="Times New Roman" w:eastAsia="Malgun Gothic" w:hAnsi="Times New Roman" w:cs="Times New Roman"/>
            <w:szCs w:val="24"/>
            <w:lang w:val="en-GB"/>
          </w:rPr>
          <w:t>“</w:t>
        </w:r>
      </w:ins>
      <w:ins w:id="23" w:author="Kaiying Lu" w:date="2024-03-11T13:31:00Z">
        <w:r w:rsidR="002577E7">
          <w:rPr>
            <w:rFonts w:ascii="Times New Roman" w:eastAsia="Malgun Gothic" w:hAnsi="Times New Roman" w:cs="Times New Roman"/>
            <w:szCs w:val="24"/>
            <w:lang w:val="en-GB"/>
          </w:rPr>
          <w:t xml:space="preserve">MCS15 </w:t>
        </w:r>
      </w:ins>
      <w:ins w:id="24" w:author="Kaiying Lu" w:date="2024-03-11T13:29:00Z">
        <w:r w:rsidR="002577E7">
          <w:rPr>
            <w:rFonts w:ascii="Times New Roman" w:eastAsia="Malgun Gothic" w:hAnsi="Times New Roman" w:cs="Times New Roman"/>
            <w:szCs w:val="24"/>
            <w:lang w:val="en-GB"/>
          </w:rPr>
          <w:t>Disable”</w:t>
        </w:r>
      </w:ins>
      <w:ins w:id="25" w:author="Kaiying Lu" w:date="2024-03-11T13:31:00Z">
        <w:r w:rsidR="002577E7">
          <w:rPr>
            <w:rFonts w:ascii="Times New Roman" w:eastAsia="Malgun Gothic" w:hAnsi="Times New Roman" w:cs="Times New Roman"/>
            <w:szCs w:val="24"/>
            <w:lang w:val="en-GB"/>
          </w:rPr>
          <w:t xml:space="preserve"> </w:t>
        </w:r>
      </w:ins>
      <w:ins w:id="26" w:author="Kaiying Lu" w:date="2024-03-11T13:32:00Z">
        <w:r w:rsidR="002577E7">
          <w:rPr>
            <w:rFonts w:ascii="Times New Roman" w:eastAsia="Malgun Gothic" w:hAnsi="Times New Roman" w:cs="Times New Roman"/>
            <w:szCs w:val="24"/>
            <w:lang w:val="en-GB"/>
          </w:rPr>
          <w:t xml:space="preserve">to </w:t>
        </w:r>
      </w:ins>
      <w:ins w:id="27" w:author="Kaiying Lu" w:date="2024-03-11T13:31:00Z">
        <w:r w:rsidR="002577E7">
          <w:rPr>
            <w:rFonts w:ascii="Times New Roman" w:eastAsia="Malgun Gothic" w:hAnsi="Times New Roman" w:cs="Times New Roman"/>
            <w:szCs w:val="24"/>
            <w:lang w:val="en-GB"/>
          </w:rPr>
          <w:t>0</w:t>
        </w:r>
      </w:ins>
      <w:ins w:id="28" w:author="Kaiying Lu" w:date="2024-03-11T13:32:00Z">
        <w:r w:rsidR="002577E7">
          <w:rPr>
            <w:rFonts w:ascii="Times New Roman" w:eastAsia="Malgun Gothic" w:hAnsi="Times New Roman" w:cs="Times New Roman"/>
            <w:szCs w:val="24"/>
            <w:lang w:val="en-GB"/>
          </w:rPr>
          <w:t xml:space="preserve"> to </w:t>
        </w:r>
      </w:ins>
      <w:ins w:id="29" w:author="Kaiying Lu" w:date="2024-03-11T13:50:00Z">
        <w:r w:rsidR="003F71AE">
          <w:rPr>
            <w:rFonts w:ascii="Times New Roman" w:eastAsia="Malgun Gothic" w:hAnsi="Times New Roman" w:cs="Times New Roman"/>
            <w:szCs w:val="24"/>
            <w:lang w:val="en-GB"/>
          </w:rPr>
          <w:t xml:space="preserve">disable </w:t>
        </w:r>
        <w:r w:rsidR="003F71AE">
          <w:t xml:space="preserve">the </w:t>
        </w:r>
        <w:r w:rsidR="003F71AE" w:rsidRPr="00353D9A">
          <w:rPr>
            <w:rFonts w:ascii="Times New Roman" w:eastAsia="Malgun Gothic" w:hAnsi="Times New Roman" w:cs="Times New Roman"/>
            <w:szCs w:val="24"/>
            <w:lang w:val="en-GB"/>
          </w:rPr>
          <w:t>reception of EHT-MCS 15</w:t>
        </w:r>
        <w:r w:rsidR="003F71AE">
          <w:t xml:space="preserve"> </w:t>
        </w:r>
      </w:ins>
      <w:ins w:id="30" w:author="Kaiying Lu" w:date="2024-03-11T13:33:00Z">
        <w:r w:rsidR="002577E7">
          <w:rPr>
            <w:rFonts w:ascii="Times New Roman" w:eastAsia="Malgun Gothic" w:hAnsi="Times New Roman" w:cs="Times New Roman"/>
            <w:szCs w:val="24"/>
            <w:lang w:val="en-GB"/>
          </w:rPr>
          <w:t xml:space="preserve">and set to 1 </w:t>
        </w:r>
      </w:ins>
      <w:ins w:id="31" w:author="Kaiying Lu" w:date="2024-03-11T13:58:00Z">
        <w:r w:rsidR="00CE73F0">
          <w:rPr>
            <w:rFonts w:ascii="Times New Roman" w:eastAsia="Malgun Gothic" w:hAnsi="Times New Roman" w:cs="Times New Roman"/>
            <w:szCs w:val="24"/>
            <w:lang w:val="en-GB"/>
          </w:rPr>
          <w:t>to enable it</w:t>
        </w:r>
      </w:ins>
      <w:ins w:id="32" w:author="Kaiying Lu" w:date="2024-03-11T13:33:00Z">
        <w:r w:rsidR="002577E7">
          <w:rPr>
            <w:rFonts w:ascii="Times New Roman" w:eastAsia="Malgun Gothic" w:hAnsi="Times New Roman" w:cs="Times New Roman"/>
            <w:szCs w:val="24"/>
            <w:lang w:val="en-GB"/>
          </w:rPr>
          <w:t>.</w:t>
        </w:r>
      </w:ins>
      <w:ins w:id="33" w:author="Kaiying Lu" w:date="2024-03-11T13:32:00Z">
        <w:r w:rsidR="002577E7">
          <w:rPr>
            <w:rFonts w:ascii="Times New Roman" w:eastAsia="Malgun Gothic" w:hAnsi="Times New Roman" w:cs="Times New Roman"/>
            <w:szCs w:val="24"/>
            <w:lang w:val="en-GB"/>
          </w:rPr>
          <w:t xml:space="preserve"> </w:t>
        </w:r>
      </w:ins>
    </w:p>
    <w:p w14:paraId="505F625B" w14:textId="77777777" w:rsidR="00797351" w:rsidRPr="00C4752D" w:rsidRDefault="00797351" w:rsidP="00797351">
      <w:pPr>
        <w:suppressAutoHyphens/>
        <w:spacing w:after="0" w:line="240" w:lineRule="auto"/>
        <w:rPr>
          <w:rFonts w:ascii="Times New Roman" w:eastAsia="Malgun Gothic" w:hAnsi="Times New Roman" w:cs="Times New Roman"/>
          <w:szCs w:val="24"/>
          <w:lang w:val="en-GB"/>
        </w:rPr>
      </w:pPr>
    </w:p>
    <w:p w14:paraId="3A4D4BCB" w14:textId="77777777" w:rsidR="003835EF" w:rsidRPr="00C4752D" w:rsidRDefault="003835EF" w:rsidP="007B38C1">
      <w:pPr>
        <w:suppressAutoHyphens/>
        <w:spacing w:after="0" w:line="240" w:lineRule="auto"/>
        <w:rPr>
          <w:rFonts w:ascii="Times New Roman" w:eastAsia="Malgun Gothic" w:hAnsi="Times New Roman" w:cs="Times New Roman"/>
          <w:szCs w:val="24"/>
          <w:lang w:val="en-GB"/>
        </w:rPr>
      </w:pPr>
    </w:p>
    <w:p w14:paraId="42618C74" w14:textId="36F3BC51" w:rsidR="003835EF" w:rsidRPr="00C34D84" w:rsidRDefault="003835EF" w:rsidP="003835EF">
      <w:pPr>
        <w:pStyle w:val="T"/>
        <w:spacing w:after="0" w:line="240" w:lineRule="auto"/>
        <w:rPr>
          <w:b/>
          <w:sz w:val="18"/>
          <w:szCs w:val="18"/>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76AF9AD1" w14:textId="77777777" w:rsidR="00C34D84" w:rsidRPr="001B6B4B" w:rsidRDefault="00C34D84" w:rsidP="00C34D84">
      <w:pPr>
        <w:suppressAutoHyphens/>
        <w:spacing w:after="0" w:line="240" w:lineRule="auto"/>
        <w:rPr>
          <w:rFonts w:ascii="Arial" w:hAnsi="Arial" w:cs="Arial"/>
          <w:b/>
          <w:bCs/>
          <w:color w:val="000000"/>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810"/>
        <w:gridCol w:w="2580"/>
        <w:gridCol w:w="2670"/>
        <w:gridCol w:w="2670"/>
      </w:tblGrid>
      <w:tr w:rsidR="00C34D84" w:rsidRPr="001B6B4B" w14:paraId="31FE4390" w14:textId="77777777" w:rsidTr="001B6B4B">
        <w:trPr>
          <w:trHeight w:val="220"/>
          <w:jc w:val="center"/>
        </w:trPr>
        <w:tc>
          <w:tcPr>
            <w:tcW w:w="720" w:type="dxa"/>
            <w:shd w:val="clear" w:color="auto" w:fill="BFBFBF" w:themeFill="background1" w:themeFillShade="BF"/>
            <w:noWrap/>
            <w:vAlign w:val="center"/>
            <w:hideMark/>
          </w:tcPr>
          <w:p w14:paraId="2D4F374C"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CID</w:t>
            </w:r>
          </w:p>
        </w:tc>
        <w:tc>
          <w:tcPr>
            <w:tcW w:w="900" w:type="dxa"/>
            <w:shd w:val="clear" w:color="auto" w:fill="BFBFBF" w:themeFill="background1" w:themeFillShade="BF"/>
            <w:noWrap/>
            <w:vAlign w:val="center"/>
          </w:tcPr>
          <w:p w14:paraId="1FB6D444" w14:textId="66A1EACA"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Clause</w:t>
            </w:r>
          </w:p>
        </w:tc>
        <w:tc>
          <w:tcPr>
            <w:tcW w:w="810" w:type="dxa"/>
            <w:shd w:val="clear" w:color="auto" w:fill="BFBFBF" w:themeFill="background1" w:themeFillShade="BF"/>
            <w:vAlign w:val="center"/>
          </w:tcPr>
          <w:p w14:paraId="43FA09BF" w14:textId="14760878"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Pg/Ln</w:t>
            </w:r>
          </w:p>
        </w:tc>
        <w:tc>
          <w:tcPr>
            <w:tcW w:w="2580" w:type="dxa"/>
            <w:shd w:val="clear" w:color="auto" w:fill="BFBFBF" w:themeFill="background1" w:themeFillShade="BF"/>
            <w:noWrap/>
            <w:vAlign w:val="bottom"/>
            <w:hideMark/>
          </w:tcPr>
          <w:p w14:paraId="6A54C471"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Comment</w:t>
            </w:r>
          </w:p>
        </w:tc>
        <w:tc>
          <w:tcPr>
            <w:tcW w:w="2670" w:type="dxa"/>
            <w:shd w:val="clear" w:color="auto" w:fill="BFBFBF" w:themeFill="background1" w:themeFillShade="BF"/>
            <w:noWrap/>
            <w:vAlign w:val="bottom"/>
            <w:hideMark/>
          </w:tcPr>
          <w:p w14:paraId="51011E02"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Proposed Change</w:t>
            </w:r>
          </w:p>
        </w:tc>
        <w:tc>
          <w:tcPr>
            <w:tcW w:w="2670" w:type="dxa"/>
            <w:shd w:val="clear" w:color="auto" w:fill="BFBFBF" w:themeFill="background1" w:themeFillShade="BF"/>
            <w:vAlign w:val="center"/>
            <w:hideMark/>
          </w:tcPr>
          <w:p w14:paraId="32E90F57"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Resolution</w:t>
            </w:r>
          </w:p>
        </w:tc>
      </w:tr>
      <w:tr w:rsidR="00B02C19" w:rsidRPr="00C4625B" w14:paraId="6FCABF73" w14:textId="77777777" w:rsidTr="001B6B4B">
        <w:trPr>
          <w:trHeight w:val="220"/>
          <w:jc w:val="center"/>
        </w:trPr>
        <w:tc>
          <w:tcPr>
            <w:tcW w:w="720" w:type="dxa"/>
            <w:shd w:val="clear" w:color="auto" w:fill="auto"/>
            <w:noWrap/>
          </w:tcPr>
          <w:p w14:paraId="2044EA29" w14:textId="775A6982"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22177</w:t>
            </w:r>
          </w:p>
        </w:tc>
        <w:tc>
          <w:tcPr>
            <w:tcW w:w="900" w:type="dxa"/>
            <w:shd w:val="clear" w:color="auto" w:fill="auto"/>
            <w:noWrap/>
          </w:tcPr>
          <w:p w14:paraId="0ED7ED41" w14:textId="14ED51BF"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4.3.16a</w:t>
            </w:r>
          </w:p>
        </w:tc>
        <w:tc>
          <w:tcPr>
            <w:tcW w:w="810" w:type="dxa"/>
          </w:tcPr>
          <w:p w14:paraId="0CB59F99" w14:textId="02C4C2EF"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64.41</w:t>
            </w:r>
          </w:p>
        </w:tc>
        <w:tc>
          <w:tcPr>
            <w:tcW w:w="2580" w:type="dxa"/>
            <w:shd w:val="clear" w:color="auto" w:fill="auto"/>
            <w:noWrap/>
          </w:tcPr>
          <w:p w14:paraId="2EB860EA" w14:textId="470DF219" w:rsidR="00B02C19" w:rsidRPr="00B208FF" w:rsidRDefault="00C41952" w:rsidP="00404C41">
            <w:pPr>
              <w:suppressAutoHyphens/>
              <w:spacing w:after="0"/>
              <w:rPr>
                <w:rFonts w:ascii="Times New Roman" w:hAnsi="Times New Roman" w:cs="Times New Roman"/>
              </w:rPr>
            </w:pPr>
            <w:r w:rsidRPr="00B208FF">
              <w:rPr>
                <w:rFonts w:ascii="Times New Roman" w:hAnsi="Times New Roman" w:cs="Times New Roman"/>
                <w:sz w:val="20"/>
                <w:szCs w:val="20"/>
              </w:rPr>
              <w:t>"— Mandatory support for single spatial stream EHT-MCS 15 in an RU". Support of MCS15 should be optional. Another SDO is doing interoperability testing and MCS15 may be tested but as an optional feature. To avoid interoperability issue with already deployed 11be devices, I think it would be safer to make this feature optional and use one reserved bit of "EHT PHY Capabilities Information" field to indicate MCS15 support. For example B69 (currently reserved) could be renamed to "Support of MCS15 in an RU" and set to 1 is supported, 0 if not. It would not break existing device implementations IMHO.</w:t>
            </w:r>
          </w:p>
        </w:tc>
        <w:tc>
          <w:tcPr>
            <w:tcW w:w="2670" w:type="dxa"/>
            <w:shd w:val="clear" w:color="auto" w:fill="auto"/>
            <w:noWrap/>
          </w:tcPr>
          <w:p w14:paraId="726AAA8D" w14:textId="2F22D992" w:rsidR="00B02C19" w:rsidRPr="00B208FF" w:rsidRDefault="00C41952" w:rsidP="00404C41">
            <w:pPr>
              <w:suppressAutoHyphens/>
              <w:spacing w:after="0"/>
              <w:rPr>
                <w:rFonts w:ascii="Times New Roman" w:hAnsi="Times New Roman" w:cs="Times New Roman"/>
              </w:rPr>
            </w:pPr>
            <w:r w:rsidRPr="00B208FF">
              <w:rPr>
                <w:rFonts w:ascii="Times New Roman" w:hAnsi="Times New Roman" w:cs="Times New Roman"/>
                <w:sz w:val="20"/>
                <w:szCs w:val="20"/>
              </w:rPr>
              <w:t>As in comment (make MCS15 optional and use one reserved bit of "EHT PHY Capabilities Information" field to signal it)</w:t>
            </w:r>
          </w:p>
        </w:tc>
        <w:tc>
          <w:tcPr>
            <w:tcW w:w="2670" w:type="dxa"/>
            <w:shd w:val="clear" w:color="auto" w:fill="auto"/>
          </w:tcPr>
          <w:p w14:paraId="1CA2991E" w14:textId="48E6601A" w:rsidR="00AB7B36" w:rsidRPr="00B208FF" w:rsidRDefault="00D21ECF" w:rsidP="00FB7B19">
            <w:pPr>
              <w:tabs>
                <w:tab w:val="left" w:pos="495"/>
              </w:tabs>
              <w:suppressAutoHyphens/>
              <w:spacing w:after="0"/>
              <w:rPr>
                <w:rFonts w:ascii="Times New Roman" w:eastAsia="SimSun" w:hAnsi="Times New Roman" w:cs="Times New Roman"/>
                <w:b/>
                <w:lang w:eastAsia="zh-CN"/>
              </w:rPr>
            </w:pPr>
            <w:r w:rsidRPr="00B208FF">
              <w:rPr>
                <w:rFonts w:ascii="Times New Roman" w:eastAsia="SimSun" w:hAnsi="Times New Roman" w:cs="Times New Roman"/>
                <w:b/>
                <w:lang w:eastAsia="zh-CN"/>
              </w:rPr>
              <w:t>Revise.</w:t>
            </w:r>
          </w:p>
          <w:p w14:paraId="2DD5437C" w14:textId="77777777" w:rsidR="00110BC1" w:rsidRPr="00B208FF" w:rsidRDefault="00110BC1" w:rsidP="00FB7B19">
            <w:pPr>
              <w:tabs>
                <w:tab w:val="left" w:pos="495"/>
              </w:tabs>
              <w:suppressAutoHyphens/>
              <w:spacing w:after="0"/>
              <w:rPr>
                <w:rFonts w:ascii="Times New Roman" w:eastAsia="SimSun" w:hAnsi="Times New Roman" w:cs="Times New Roman"/>
                <w:b/>
                <w:lang w:eastAsia="zh-CN"/>
              </w:rPr>
            </w:pPr>
          </w:p>
          <w:p w14:paraId="3BC65F4F" w14:textId="509522A0" w:rsidR="00110BC1" w:rsidRPr="00B208FF" w:rsidRDefault="006A5810" w:rsidP="006A5810">
            <w:pPr>
              <w:tabs>
                <w:tab w:val="left" w:pos="495"/>
              </w:tabs>
              <w:suppressAutoHyphens/>
              <w:spacing w:after="0"/>
              <w:rPr>
                <w:rFonts w:ascii="Times New Roman" w:eastAsia="SimSun" w:hAnsi="Times New Roman" w:cs="Times New Roman"/>
                <w:bCs/>
                <w:lang w:eastAsia="zh-CN"/>
              </w:rPr>
            </w:pPr>
            <w:del w:id="34" w:author="Kaiying Lu" w:date="2024-03-11T13:17:00Z">
              <w:r w:rsidRPr="00B208FF" w:rsidDel="00EF3D0C">
                <w:rPr>
                  <w:rFonts w:ascii="Times New Roman" w:eastAsia="SimSun" w:hAnsi="Times New Roman" w:cs="Times New Roman"/>
                  <w:bCs/>
                  <w:lang w:eastAsia="zh-CN"/>
                </w:rPr>
                <w:delText xml:space="preserve">It is </w:delText>
              </w:r>
              <w:r w:rsidR="00CA55FE" w:rsidDel="00EF3D0C">
                <w:rPr>
                  <w:rFonts w:ascii="Times New Roman" w:eastAsia="SimSun" w:hAnsi="Times New Roman" w:cs="Times New Roman"/>
                  <w:bCs/>
                  <w:lang w:eastAsia="zh-CN"/>
                </w:rPr>
                <w:delText>risky</w:delText>
              </w:r>
              <w:r w:rsidRPr="00B208FF" w:rsidDel="00EF3D0C">
                <w:rPr>
                  <w:rFonts w:ascii="Times New Roman" w:eastAsia="SimSun" w:hAnsi="Times New Roman" w:cs="Times New Roman"/>
                  <w:bCs/>
                  <w:lang w:eastAsia="zh-CN"/>
                </w:rPr>
                <w:delText xml:space="preserve"> to change a mandatory feature to be optional </w:delText>
              </w:r>
              <w:r w:rsidR="00CA55FE" w:rsidDel="00EF3D0C">
                <w:rPr>
                  <w:rFonts w:ascii="Times New Roman" w:eastAsia="SimSun" w:hAnsi="Times New Roman" w:cs="Times New Roman"/>
                  <w:bCs/>
                  <w:lang w:eastAsia="zh-CN"/>
                </w:rPr>
                <w:delText>on D5.0</w:delText>
              </w:r>
              <w:r w:rsidRPr="00B208FF" w:rsidDel="00EF3D0C">
                <w:rPr>
                  <w:rFonts w:ascii="Times New Roman" w:eastAsia="SimSun" w:hAnsi="Times New Roman" w:cs="Times New Roman"/>
                  <w:bCs/>
                  <w:lang w:eastAsia="zh-CN"/>
                </w:rPr>
                <w:delText>.</w:delText>
              </w:r>
            </w:del>
            <w:ins w:id="35" w:author="Kaiying Lu" w:date="2024-03-11T13:17:00Z">
              <w:r w:rsidR="00EF3D0C">
                <w:rPr>
                  <w:rFonts w:ascii="Times New Roman" w:eastAsia="SimSun" w:hAnsi="Times New Roman" w:cs="Times New Roman"/>
                  <w:bCs/>
                  <w:lang w:eastAsia="zh-CN"/>
                </w:rPr>
                <w:t>To solve inter</w:t>
              </w:r>
            </w:ins>
            <w:ins w:id="36" w:author="Kaiying Lu" w:date="2024-03-11T13:18:00Z">
              <w:r w:rsidR="00EF3D0C">
                <w:rPr>
                  <w:rFonts w:ascii="Times New Roman" w:eastAsia="SimSun" w:hAnsi="Times New Roman" w:cs="Times New Roman"/>
                  <w:bCs/>
                  <w:lang w:eastAsia="zh-CN"/>
                </w:rPr>
                <w:t>operability issue,</w:t>
              </w:r>
            </w:ins>
            <w:r w:rsidRPr="00B208FF">
              <w:rPr>
                <w:rFonts w:ascii="Times New Roman" w:eastAsia="SimSun" w:hAnsi="Times New Roman" w:cs="Times New Roman"/>
                <w:bCs/>
                <w:lang w:eastAsia="zh-CN"/>
              </w:rPr>
              <w:t xml:space="preserve"> </w:t>
            </w:r>
            <w:del w:id="37" w:author="Kaiying Lu" w:date="2024-03-11T13:19:00Z">
              <w:r w:rsidRPr="00B208FF" w:rsidDel="00EF3D0C">
                <w:rPr>
                  <w:rFonts w:ascii="Times New Roman" w:eastAsia="SimSun" w:hAnsi="Times New Roman" w:cs="Times New Roman"/>
                  <w:bCs/>
                  <w:lang w:eastAsia="zh-CN"/>
                </w:rPr>
                <w:delText xml:space="preserve">The solution to indicate support or not of a mandatory feature can be done by </w:delText>
              </w:r>
            </w:del>
            <w:del w:id="38" w:author="Kaiying Lu" w:date="2024-03-11T13:20:00Z">
              <w:r w:rsidRPr="00B208FF" w:rsidDel="00EF3D0C">
                <w:rPr>
                  <w:rFonts w:ascii="Times New Roman" w:eastAsia="SimSun" w:hAnsi="Times New Roman" w:cs="Times New Roman"/>
                  <w:bCs/>
                  <w:lang w:eastAsia="zh-CN"/>
                </w:rPr>
                <w:delText xml:space="preserve">introducing </w:delText>
              </w:r>
            </w:del>
            <w:ins w:id="39" w:author="Kaiying Lu" w:date="2024-03-11T13:20:00Z">
              <w:r w:rsidR="00EF3D0C">
                <w:rPr>
                  <w:rFonts w:ascii="Times New Roman" w:eastAsia="SimSun" w:hAnsi="Times New Roman" w:cs="Times New Roman"/>
                  <w:bCs/>
                  <w:lang w:eastAsia="zh-CN"/>
                </w:rPr>
                <w:t xml:space="preserve"> a </w:t>
              </w:r>
            </w:ins>
            <w:r w:rsidRPr="00B208FF">
              <w:rPr>
                <w:rFonts w:ascii="Times New Roman" w:eastAsia="SimSun" w:hAnsi="Times New Roman" w:cs="Times New Roman"/>
                <w:bCs/>
                <w:lang w:eastAsia="zh-CN"/>
              </w:rPr>
              <w:t>“</w:t>
            </w:r>
            <w:ins w:id="40" w:author="Kaiying Lu" w:date="2024-03-11T13:30:00Z">
              <w:r w:rsidR="002577E7">
                <w:rPr>
                  <w:rFonts w:ascii="Times New Roman" w:eastAsia="SimSun" w:hAnsi="Times New Roman" w:cs="Times New Roman"/>
                  <w:bCs/>
                  <w:lang w:eastAsia="zh-CN"/>
                </w:rPr>
                <w:t>MCS15 D</w:t>
              </w:r>
            </w:ins>
            <w:del w:id="41" w:author="Kaiying Lu" w:date="2024-03-11T13:30:00Z">
              <w:r w:rsidRPr="00B208FF" w:rsidDel="002577E7">
                <w:rPr>
                  <w:rFonts w:ascii="Times New Roman" w:eastAsia="SimSun" w:hAnsi="Times New Roman" w:cs="Times New Roman"/>
                  <w:bCs/>
                  <w:lang w:eastAsia="zh-CN"/>
                </w:rPr>
                <w:delText>d</w:delText>
              </w:r>
            </w:del>
            <w:r w:rsidRPr="00B208FF">
              <w:rPr>
                <w:rFonts w:ascii="Times New Roman" w:eastAsia="SimSun" w:hAnsi="Times New Roman" w:cs="Times New Roman"/>
                <w:bCs/>
                <w:lang w:eastAsia="zh-CN"/>
              </w:rPr>
              <w:t xml:space="preserve">isable” indication </w:t>
            </w:r>
            <w:ins w:id="42" w:author="Kaiying Lu" w:date="2024-03-11T13:20:00Z">
              <w:r w:rsidR="00EF3D0C">
                <w:rPr>
                  <w:rFonts w:ascii="Times New Roman" w:eastAsia="SimSun" w:hAnsi="Times New Roman" w:cs="Times New Roman"/>
                  <w:bCs/>
                  <w:lang w:eastAsia="zh-CN"/>
                </w:rPr>
                <w:t xml:space="preserve">is introduced </w:t>
              </w:r>
            </w:ins>
            <w:r w:rsidRPr="00B208FF">
              <w:rPr>
                <w:rFonts w:ascii="Times New Roman" w:eastAsia="SimSun" w:hAnsi="Times New Roman" w:cs="Times New Roman"/>
                <w:bCs/>
                <w:lang w:eastAsia="zh-CN"/>
              </w:rPr>
              <w:t xml:space="preserve">in the EHT Operation element and in the EHT OM Control. In the IEEE 802.11be, similar approach had been introduced for ER SU PPDU support. </w:t>
            </w:r>
          </w:p>
          <w:p w14:paraId="625378D6" w14:textId="77777777" w:rsidR="00B208FF" w:rsidRPr="00B208FF" w:rsidRDefault="00B208FF" w:rsidP="006A5810">
            <w:pPr>
              <w:tabs>
                <w:tab w:val="left" w:pos="495"/>
              </w:tabs>
              <w:suppressAutoHyphens/>
              <w:spacing w:after="0"/>
              <w:rPr>
                <w:rFonts w:ascii="Times New Roman" w:eastAsia="SimSun" w:hAnsi="Times New Roman" w:cs="Times New Roman"/>
                <w:bCs/>
                <w:lang w:eastAsia="zh-CN"/>
              </w:rPr>
            </w:pPr>
          </w:p>
          <w:p w14:paraId="3D6A69B8" w14:textId="79040A62" w:rsidR="00B208FF" w:rsidRPr="00B208FF" w:rsidRDefault="00B208FF" w:rsidP="00B208FF">
            <w:pPr>
              <w:rPr>
                <w:rFonts w:ascii="Times New Roman" w:hAnsi="Times New Roman" w:cs="Times New Roman"/>
                <w:bCs/>
              </w:rPr>
            </w:pPr>
            <w:r w:rsidRPr="00B208FF">
              <w:rPr>
                <w:rFonts w:ascii="Times New Roman" w:eastAsia="SimSun" w:hAnsi="Times New Roman" w:cs="Times New Roman"/>
                <w:bCs/>
              </w:rPr>
              <w:t xml:space="preserve">11be Editor: please </w:t>
            </w:r>
            <w:r w:rsidRPr="00B208FF">
              <w:rPr>
                <w:rFonts w:ascii="Times New Roman" w:hAnsi="Times New Roman" w:cs="Times New Roman"/>
                <w:bCs/>
              </w:rPr>
              <w:t>see the instructions in IEEE 802.11-</w:t>
            </w:r>
            <w:r>
              <w:rPr>
                <w:rFonts w:ascii="Times New Roman" w:hAnsi="Times New Roman" w:cs="Times New Roman"/>
                <w:bCs/>
              </w:rPr>
              <w:t>24</w:t>
            </w:r>
            <w:r w:rsidRPr="00B208FF">
              <w:rPr>
                <w:rFonts w:ascii="Times New Roman" w:hAnsi="Times New Roman" w:cs="Times New Roman"/>
                <w:bCs/>
              </w:rPr>
              <w:t>/0368r</w:t>
            </w:r>
            <w:ins w:id="43" w:author="Kaiying Lu" w:date="2024-03-11T13:20:00Z">
              <w:r w:rsidR="00EF3D0C">
                <w:rPr>
                  <w:rFonts w:ascii="Times New Roman" w:hAnsi="Times New Roman" w:cs="Times New Roman"/>
                  <w:bCs/>
                </w:rPr>
                <w:t>1</w:t>
              </w:r>
            </w:ins>
            <w:del w:id="44" w:author="Kaiying Lu" w:date="2024-03-11T13:20:00Z">
              <w:r w:rsidRPr="00B208FF" w:rsidDel="00EF3D0C">
                <w:rPr>
                  <w:rFonts w:ascii="Times New Roman" w:hAnsi="Times New Roman" w:cs="Times New Roman"/>
                  <w:bCs/>
                </w:rPr>
                <w:delText>0</w:delText>
              </w:r>
            </w:del>
            <w:r w:rsidRPr="00B208FF">
              <w:rPr>
                <w:rFonts w:ascii="Times New Roman" w:hAnsi="Times New Roman" w:cs="Times New Roman"/>
                <w:bCs/>
              </w:rPr>
              <w:t>.</w:t>
            </w:r>
          </w:p>
          <w:p w14:paraId="011DD03F" w14:textId="44433BA1" w:rsidR="00B208FF" w:rsidRPr="00B208FF" w:rsidRDefault="00B208FF" w:rsidP="006A5810">
            <w:pPr>
              <w:tabs>
                <w:tab w:val="left" w:pos="495"/>
              </w:tabs>
              <w:suppressAutoHyphens/>
              <w:spacing w:after="0"/>
              <w:rPr>
                <w:rFonts w:ascii="Times New Roman" w:hAnsi="Times New Roman" w:cs="Times New Roman"/>
                <w:bCs/>
              </w:rPr>
            </w:pPr>
          </w:p>
        </w:tc>
      </w:tr>
    </w:tbl>
    <w:p w14:paraId="212C1309" w14:textId="77777777" w:rsidR="00B208FF" w:rsidRDefault="00B208FF" w:rsidP="00A562EF">
      <w:pPr>
        <w:rPr>
          <w:rFonts w:ascii="Times New Roman" w:hAnsi="Times New Roman" w:cs="Times New Roman"/>
          <w:sz w:val="20"/>
          <w:szCs w:val="20"/>
        </w:rPr>
      </w:pPr>
    </w:p>
    <w:p w14:paraId="019CD5A8" w14:textId="5F0014D5" w:rsidR="00B208FF" w:rsidRPr="00B208FF" w:rsidRDefault="00B208FF" w:rsidP="00A562EF">
      <w:pPr>
        <w:rPr>
          <w:rFonts w:ascii="Times New Roman" w:hAnsi="Times New Roman" w:cs="Times New Roman"/>
          <w:b/>
          <w:bCs/>
        </w:rPr>
      </w:pPr>
      <w:r w:rsidRPr="00B208FF">
        <w:rPr>
          <w:rFonts w:ascii="Times New Roman" w:hAnsi="Times New Roman" w:cs="Times New Roman"/>
          <w:b/>
          <w:bCs/>
        </w:rPr>
        <w:t>Introduction to 11be Editor on CID 22177:</w:t>
      </w:r>
    </w:p>
    <w:p w14:paraId="707AD6B1" w14:textId="32E30A13" w:rsidR="00B208FF" w:rsidRDefault="00B208FF" w:rsidP="00A562EF">
      <w:pPr>
        <w:rPr>
          <w:rFonts w:ascii="Times New Roman" w:hAnsi="Times New Roman" w:cs="Times New Roman"/>
          <w:b/>
          <w:bCs/>
        </w:rPr>
      </w:pPr>
      <w:r w:rsidRPr="00B208FF">
        <w:rPr>
          <w:rFonts w:ascii="Times New Roman" w:hAnsi="Times New Roman" w:cs="Times New Roman"/>
          <w:b/>
          <w:bCs/>
        </w:rPr>
        <w:t>Text modification in Page xxx/Line xx in D5.0:</w:t>
      </w:r>
    </w:p>
    <w:p w14:paraId="6385E65F" w14:textId="77777777" w:rsidR="0059705B" w:rsidRPr="0059705B" w:rsidRDefault="0059705B" w:rsidP="0059705B">
      <w:pPr>
        <w:widowControl w:val="0"/>
        <w:numPr>
          <w:ilvl w:val="4"/>
          <w:numId w:val="43"/>
        </w:numPr>
        <w:tabs>
          <w:tab w:val="left" w:pos="1829"/>
        </w:tabs>
        <w:autoSpaceDE w:val="0"/>
        <w:autoSpaceDN w:val="0"/>
        <w:spacing w:after="0" w:line="240" w:lineRule="auto"/>
        <w:ind w:left="1829" w:hanging="829"/>
        <w:rPr>
          <w:rFonts w:ascii="Arial" w:eastAsia="Times New Roman" w:hAnsi="Times New Roman" w:cs="Times New Roman"/>
          <w:b/>
          <w:sz w:val="20"/>
        </w:rPr>
      </w:pPr>
      <w:bookmarkStart w:id="45" w:name="9.2.4.7.8_EHT_OM_Control"/>
      <w:bookmarkStart w:id="46" w:name="_bookmark10"/>
      <w:bookmarkEnd w:id="45"/>
      <w:bookmarkEnd w:id="46"/>
      <w:r w:rsidRPr="0059705B">
        <w:rPr>
          <w:rFonts w:ascii="Arial" w:eastAsia="Times New Roman" w:hAnsi="Times New Roman" w:cs="Times New Roman"/>
          <w:b/>
          <w:sz w:val="20"/>
        </w:rPr>
        <w:t>EHT</w:t>
      </w:r>
      <w:r w:rsidRPr="0059705B">
        <w:rPr>
          <w:rFonts w:ascii="Arial" w:eastAsia="Times New Roman" w:hAnsi="Times New Roman" w:cs="Times New Roman"/>
          <w:b/>
          <w:spacing w:val="-3"/>
          <w:sz w:val="20"/>
        </w:rPr>
        <w:t xml:space="preserve"> </w:t>
      </w:r>
      <w:r w:rsidRPr="0059705B">
        <w:rPr>
          <w:rFonts w:ascii="Arial" w:eastAsia="Times New Roman" w:hAnsi="Times New Roman" w:cs="Times New Roman"/>
          <w:b/>
          <w:sz w:val="20"/>
        </w:rPr>
        <w:t>OM</w:t>
      </w:r>
      <w:r w:rsidRPr="0059705B">
        <w:rPr>
          <w:rFonts w:ascii="Arial" w:eastAsia="Times New Roman" w:hAnsi="Times New Roman" w:cs="Times New Roman"/>
          <w:b/>
          <w:spacing w:val="-3"/>
          <w:sz w:val="20"/>
        </w:rPr>
        <w:t xml:space="preserve"> </w:t>
      </w:r>
      <w:r w:rsidRPr="0059705B">
        <w:rPr>
          <w:rFonts w:ascii="Arial" w:eastAsia="Times New Roman" w:hAnsi="Times New Roman" w:cs="Times New Roman"/>
          <w:b/>
          <w:spacing w:val="-2"/>
          <w:sz w:val="20"/>
        </w:rPr>
        <w:t>Control</w:t>
      </w:r>
    </w:p>
    <w:p w14:paraId="59F84ED4" w14:textId="48FC6D11" w:rsidR="006167FE" w:rsidRPr="006167FE" w:rsidRDefault="006167FE" w:rsidP="00C56BE5">
      <w:pPr>
        <w:ind w:firstLine="720"/>
        <w:rPr>
          <w:b/>
          <w:bCs/>
          <w:i/>
          <w:iCs/>
        </w:rPr>
      </w:pPr>
      <w:r w:rsidRPr="001664AC">
        <w:rPr>
          <w:b/>
          <w:bCs/>
          <w:i/>
          <w:iCs/>
          <w:highlight w:val="yellow"/>
        </w:rPr>
        <w:t xml:space="preserve">TGbe editor: Change the </w:t>
      </w:r>
      <w:r>
        <w:rPr>
          <w:b/>
          <w:bCs/>
          <w:i/>
          <w:iCs/>
          <w:highlight w:val="yellow"/>
        </w:rPr>
        <w:t>figure</w:t>
      </w:r>
      <w:r w:rsidRPr="001664AC">
        <w:rPr>
          <w:b/>
          <w:bCs/>
          <w:i/>
          <w:iCs/>
          <w:highlight w:val="yellow"/>
        </w:rPr>
        <w:t xml:space="preserve"> below</w:t>
      </w:r>
      <w:r>
        <w:rPr>
          <w:b/>
          <w:bCs/>
          <w:i/>
          <w:iCs/>
          <w:highlight w:val="yellow"/>
        </w:rPr>
        <w:t xml:space="preserve"> as follows (CID </w:t>
      </w:r>
      <w:r w:rsidR="00DB3CE3">
        <w:rPr>
          <w:b/>
          <w:bCs/>
          <w:i/>
          <w:iCs/>
          <w:highlight w:val="yellow"/>
        </w:rPr>
        <w:t>22177</w:t>
      </w:r>
      <w:r>
        <w:rPr>
          <w:b/>
          <w:bCs/>
          <w:i/>
          <w:iCs/>
          <w:highlight w:val="yellow"/>
        </w:rPr>
        <w:t>)</w:t>
      </w:r>
      <w:r w:rsidRPr="001664AC">
        <w:rPr>
          <w:b/>
          <w:bCs/>
          <w:i/>
          <w:iCs/>
          <w:highlight w:val="yellow"/>
        </w:rPr>
        <w:t>:</w:t>
      </w:r>
      <w:r>
        <w:rPr>
          <w:b/>
          <w:bCs/>
          <w:i/>
          <w:iCs/>
        </w:rPr>
        <w:t xml:space="preserve"> </w:t>
      </w:r>
    </w:p>
    <w:tbl>
      <w:tblPr>
        <w:tblW w:w="0" w:type="auto"/>
        <w:tblInd w:w="1199" w:type="dxa"/>
        <w:tblLayout w:type="fixed"/>
        <w:tblCellMar>
          <w:left w:w="0" w:type="dxa"/>
          <w:right w:w="0" w:type="dxa"/>
        </w:tblCellMar>
        <w:tblLook w:val="01E0" w:firstRow="1" w:lastRow="1" w:firstColumn="1" w:lastColumn="1" w:noHBand="0" w:noVBand="0"/>
      </w:tblPr>
      <w:tblGrid>
        <w:gridCol w:w="606"/>
        <w:gridCol w:w="1360"/>
        <w:gridCol w:w="1361"/>
        <w:gridCol w:w="1099"/>
        <w:gridCol w:w="1001"/>
        <w:gridCol w:w="1001"/>
      </w:tblGrid>
      <w:tr w:rsidR="00E84E8E" w:rsidRPr="00177CBE" w14:paraId="0212F6AA" w14:textId="77777777" w:rsidTr="002F2C5E">
        <w:trPr>
          <w:trHeight w:val="263"/>
        </w:trPr>
        <w:tc>
          <w:tcPr>
            <w:tcW w:w="606" w:type="dxa"/>
          </w:tcPr>
          <w:p w14:paraId="1E64B325" w14:textId="77777777" w:rsidR="00E84E8E" w:rsidRPr="00177CBE" w:rsidRDefault="00E84E8E" w:rsidP="002F2C5E">
            <w:pPr>
              <w:widowControl w:val="0"/>
              <w:autoSpaceDE w:val="0"/>
              <w:autoSpaceDN w:val="0"/>
              <w:spacing w:after="0" w:line="240" w:lineRule="auto"/>
              <w:rPr>
                <w:rFonts w:ascii="Times New Roman" w:eastAsia="Times New Roman" w:hAnsi="Times New Roman" w:cs="Times New Roman"/>
                <w:sz w:val="18"/>
              </w:rPr>
            </w:pPr>
            <w:bookmarkStart w:id="47" w:name="_bookmark11"/>
            <w:bookmarkEnd w:id="47"/>
          </w:p>
        </w:tc>
        <w:tc>
          <w:tcPr>
            <w:tcW w:w="1360" w:type="dxa"/>
            <w:tcBorders>
              <w:bottom w:val="single" w:sz="12" w:space="0" w:color="000000"/>
            </w:tcBorders>
          </w:tcPr>
          <w:p w14:paraId="183960F8" w14:textId="77777777" w:rsidR="00E84E8E" w:rsidRPr="00177CBE" w:rsidRDefault="00E84E8E" w:rsidP="002F2C5E">
            <w:pPr>
              <w:widowControl w:val="0"/>
              <w:autoSpaceDE w:val="0"/>
              <w:autoSpaceDN w:val="0"/>
              <w:spacing w:after="0" w:line="178" w:lineRule="exact"/>
              <w:ind w:right="568"/>
              <w:jc w:val="right"/>
              <w:rPr>
                <w:rFonts w:ascii="Arial" w:eastAsia="Times New Roman" w:hAnsi="Times New Roman" w:cs="Times New Roman"/>
                <w:sz w:val="16"/>
              </w:rPr>
            </w:pPr>
            <w:r w:rsidRPr="00177CBE">
              <w:rPr>
                <w:rFonts w:ascii="Arial" w:eastAsia="Times New Roman" w:hAnsi="Times New Roman" w:cs="Times New Roman"/>
                <w:spacing w:val="-5"/>
                <w:sz w:val="16"/>
              </w:rPr>
              <w:t>B0</w:t>
            </w:r>
          </w:p>
        </w:tc>
        <w:tc>
          <w:tcPr>
            <w:tcW w:w="1361" w:type="dxa"/>
            <w:tcBorders>
              <w:bottom w:val="single" w:sz="12" w:space="0" w:color="000000"/>
            </w:tcBorders>
          </w:tcPr>
          <w:p w14:paraId="6C49CB5B" w14:textId="77777777" w:rsidR="00E84E8E" w:rsidRPr="00177CBE" w:rsidRDefault="00E84E8E" w:rsidP="002F2C5E">
            <w:pPr>
              <w:widowControl w:val="0"/>
              <w:autoSpaceDE w:val="0"/>
              <w:autoSpaceDN w:val="0"/>
              <w:spacing w:after="0" w:line="178" w:lineRule="exact"/>
              <w:ind w:right="569"/>
              <w:jc w:val="right"/>
              <w:rPr>
                <w:rFonts w:ascii="Arial" w:eastAsia="Times New Roman" w:hAnsi="Times New Roman" w:cs="Times New Roman"/>
                <w:sz w:val="16"/>
              </w:rPr>
            </w:pPr>
            <w:r w:rsidRPr="00177CBE">
              <w:rPr>
                <w:rFonts w:ascii="Arial" w:eastAsia="Times New Roman" w:hAnsi="Times New Roman" w:cs="Times New Roman"/>
                <w:spacing w:val="-5"/>
                <w:sz w:val="16"/>
              </w:rPr>
              <w:t>B1</w:t>
            </w:r>
          </w:p>
        </w:tc>
        <w:tc>
          <w:tcPr>
            <w:tcW w:w="1099" w:type="dxa"/>
            <w:tcBorders>
              <w:bottom w:val="single" w:sz="12" w:space="0" w:color="000000"/>
            </w:tcBorders>
          </w:tcPr>
          <w:p w14:paraId="660B43EA" w14:textId="77777777" w:rsidR="00E84E8E" w:rsidRPr="00177CBE" w:rsidRDefault="00E84E8E" w:rsidP="002F2C5E">
            <w:pPr>
              <w:widowControl w:val="0"/>
              <w:autoSpaceDE w:val="0"/>
              <w:autoSpaceDN w:val="0"/>
              <w:spacing w:after="0" w:line="178" w:lineRule="exact"/>
              <w:ind w:left="462"/>
              <w:rPr>
                <w:rFonts w:ascii="Arial" w:eastAsia="Times New Roman" w:hAnsi="Times New Roman" w:cs="Times New Roman"/>
                <w:sz w:val="16"/>
              </w:rPr>
            </w:pPr>
            <w:r w:rsidRPr="00177CBE">
              <w:rPr>
                <w:rFonts w:ascii="Arial" w:eastAsia="Times New Roman" w:hAnsi="Times New Roman" w:cs="Times New Roman"/>
                <w:spacing w:val="-5"/>
                <w:sz w:val="16"/>
              </w:rPr>
              <w:t>B2</w:t>
            </w:r>
          </w:p>
        </w:tc>
        <w:tc>
          <w:tcPr>
            <w:tcW w:w="1001" w:type="dxa"/>
            <w:tcBorders>
              <w:bottom w:val="single" w:sz="12" w:space="0" w:color="000000"/>
            </w:tcBorders>
          </w:tcPr>
          <w:p w14:paraId="7F357091" w14:textId="39A129E0" w:rsidR="00E84E8E" w:rsidRPr="00177CBE" w:rsidRDefault="00303882" w:rsidP="002F2C5E">
            <w:pPr>
              <w:widowControl w:val="0"/>
              <w:tabs>
                <w:tab w:val="left" w:pos="588"/>
              </w:tabs>
              <w:autoSpaceDE w:val="0"/>
              <w:autoSpaceDN w:val="0"/>
              <w:spacing w:after="0" w:line="178" w:lineRule="exact"/>
              <w:ind w:left="23"/>
              <w:jc w:val="center"/>
              <w:rPr>
                <w:rFonts w:ascii="Arial" w:eastAsia="Times New Roman" w:hAnsi="Times New Roman" w:cs="Times New Roman"/>
                <w:sz w:val="16"/>
              </w:rPr>
            </w:pPr>
            <w:ins w:id="48" w:author="Alfred Aster" w:date="2024-02-29T11:42:00Z">
              <w:r>
                <w:rPr>
                  <w:rFonts w:ascii="Arial" w:eastAsia="Times New Roman" w:hAnsi="Times New Roman" w:cs="Times New Roman"/>
                  <w:sz w:val="16"/>
                </w:rPr>
                <w:t xml:space="preserve">   B3</w:t>
              </w:r>
            </w:ins>
            <w:r w:rsidR="00E84E8E" w:rsidRPr="00177CBE">
              <w:rPr>
                <w:rFonts w:ascii="Arial" w:eastAsia="Times New Roman" w:hAnsi="Times New Roman" w:cs="Times New Roman"/>
                <w:sz w:val="16"/>
              </w:rPr>
              <w:tab/>
            </w:r>
          </w:p>
        </w:tc>
        <w:tc>
          <w:tcPr>
            <w:tcW w:w="1001" w:type="dxa"/>
            <w:tcBorders>
              <w:bottom w:val="single" w:sz="12" w:space="0" w:color="000000"/>
            </w:tcBorders>
          </w:tcPr>
          <w:p w14:paraId="402C645C" w14:textId="1CE11984" w:rsidR="00E84E8E" w:rsidRPr="00177CBE" w:rsidRDefault="00E84E8E" w:rsidP="002F2C5E">
            <w:pPr>
              <w:widowControl w:val="0"/>
              <w:tabs>
                <w:tab w:val="left" w:pos="588"/>
              </w:tabs>
              <w:autoSpaceDE w:val="0"/>
              <w:autoSpaceDN w:val="0"/>
              <w:spacing w:after="0" w:line="178" w:lineRule="exact"/>
              <w:ind w:left="23"/>
              <w:jc w:val="center"/>
              <w:rPr>
                <w:rFonts w:ascii="Arial" w:eastAsia="Times New Roman" w:hAnsi="Times New Roman" w:cs="Times New Roman"/>
                <w:spacing w:val="-5"/>
                <w:sz w:val="16"/>
              </w:rPr>
            </w:pPr>
            <w:r>
              <w:rPr>
                <w:rFonts w:ascii="Arial" w:eastAsia="Times New Roman" w:hAnsi="Times New Roman" w:cs="Times New Roman"/>
                <w:spacing w:val="-5"/>
                <w:sz w:val="16"/>
              </w:rPr>
              <w:t>B</w:t>
            </w:r>
            <w:del w:id="49" w:author="Alfred Aster" w:date="2024-02-29T11:42:00Z">
              <w:r w:rsidDel="00303882">
                <w:rPr>
                  <w:rFonts w:ascii="Arial" w:eastAsia="Times New Roman" w:hAnsi="Times New Roman" w:cs="Times New Roman"/>
                  <w:spacing w:val="-5"/>
                  <w:sz w:val="16"/>
                </w:rPr>
                <w:delText>3</w:delText>
              </w:r>
            </w:del>
            <w:ins w:id="50" w:author="Alfred Aster" w:date="2024-02-29T11:42:00Z">
              <w:r w:rsidR="00303882">
                <w:rPr>
                  <w:rFonts w:ascii="Arial" w:eastAsia="Times New Roman" w:hAnsi="Times New Roman" w:cs="Times New Roman"/>
                  <w:spacing w:val="-5"/>
                  <w:sz w:val="16"/>
                </w:rPr>
                <w:t>4</w:t>
              </w:r>
            </w:ins>
            <w:r>
              <w:rPr>
                <w:rFonts w:ascii="Arial" w:eastAsia="Times New Roman" w:hAnsi="Times New Roman" w:cs="Times New Roman"/>
                <w:spacing w:val="-5"/>
                <w:sz w:val="16"/>
              </w:rPr>
              <w:t xml:space="preserve">    B5</w:t>
            </w:r>
          </w:p>
        </w:tc>
      </w:tr>
      <w:tr w:rsidR="00E84E8E" w:rsidRPr="00177CBE" w14:paraId="742F626D" w14:textId="77777777" w:rsidTr="002F2C5E">
        <w:trPr>
          <w:trHeight w:val="729"/>
        </w:trPr>
        <w:tc>
          <w:tcPr>
            <w:tcW w:w="606" w:type="dxa"/>
            <w:tcBorders>
              <w:right w:val="single" w:sz="12" w:space="0" w:color="000000"/>
            </w:tcBorders>
          </w:tcPr>
          <w:p w14:paraId="2C8D980C" w14:textId="77777777" w:rsidR="00E84E8E" w:rsidRPr="00177CBE" w:rsidRDefault="00E84E8E" w:rsidP="00E84E8E">
            <w:pPr>
              <w:widowControl w:val="0"/>
              <w:autoSpaceDE w:val="0"/>
              <w:autoSpaceDN w:val="0"/>
              <w:spacing w:after="0" w:line="240" w:lineRule="auto"/>
              <w:rPr>
                <w:rFonts w:ascii="Times New Roman" w:eastAsia="Times New Roman" w:hAnsi="Times New Roman" w:cs="Times New Roman"/>
                <w:sz w:val="18"/>
              </w:rPr>
            </w:pPr>
          </w:p>
        </w:tc>
        <w:tc>
          <w:tcPr>
            <w:tcW w:w="1360" w:type="dxa"/>
            <w:tcBorders>
              <w:top w:val="single" w:sz="12" w:space="0" w:color="000000"/>
              <w:left w:val="single" w:sz="12" w:space="0" w:color="000000"/>
              <w:bottom w:val="single" w:sz="12" w:space="0" w:color="000000"/>
              <w:right w:val="single" w:sz="12" w:space="0" w:color="000000"/>
            </w:tcBorders>
          </w:tcPr>
          <w:p w14:paraId="3F325032" w14:textId="77777777" w:rsidR="00E84E8E" w:rsidRPr="00FD15A3" w:rsidRDefault="00E84E8E" w:rsidP="00E84E8E">
            <w:pPr>
              <w:widowControl w:val="0"/>
              <w:autoSpaceDE w:val="0"/>
              <w:autoSpaceDN w:val="0"/>
              <w:spacing w:before="100" w:after="0" w:line="172" w:lineRule="exact"/>
              <w:ind w:left="361"/>
              <w:rPr>
                <w:rFonts w:ascii="Arial" w:eastAsia="Times New Roman" w:hAnsi="Times New Roman" w:cs="Times New Roman"/>
                <w:sz w:val="16"/>
                <w:szCs w:val="16"/>
              </w:rPr>
            </w:pPr>
            <w:r w:rsidRPr="00FD15A3">
              <w:rPr>
                <w:rFonts w:ascii="Arial" w:eastAsia="Times New Roman" w:hAnsi="Times New Roman" w:cs="Times New Roman"/>
                <w:sz w:val="16"/>
                <w:szCs w:val="16"/>
              </w:rPr>
              <w:t>Rx</w:t>
            </w:r>
            <w:r w:rsidRPr="00FD15A3">
              <w:rPr>
                <w:rFonts w:ascii="Arial" w:eastAsia="Times New Roman" w:hAnsi="Times New Roman" w:cs="Times New Roman"/>
                <w:spacing w:val="-3"/>
                <w:sz w:val="16"/>
                <w:szCs w:val="16"/>
              </w:rPr>
              <w:t xml:space="preserve"> </w:t>
            </w:r>
            <w:r w:rsidRPr="00FD15A3">
              <w:rPr>
                <w:rFonts w:ascii="Arial" w:eastAsia="Times New Roman" w:hAnsi="Times New Roman" w:cs="Times New Roman"/>
                <w:spacing w:val="-5"/>
                <w:sz w:val="16"/>
                <w:szCs w:val="16"/>
              </w:rPr>
              <w:t>NSS</w:t>
            </w:r>
          </w:p>
          <w:p w14:paraId="4F0ED85B" w14:textId="083B678F" w:rsidR="00E84E8E" w:rsidRPr="00177CBE" w:rsidRDefault="00E84E8E" w:rsidP="00E84E8E">
            <w:pPr>
              <w:widowControl w:val="0"/>
              <w:autoSpaceDE w:val="0"/>
              <w:autoSpaceDN w:val="0"/>
              <w:spacing w:before="120" w:after="0" w:line="208" w:lineRule="auto"/>
              <w:ind w:left="143" w:right="127"/>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Extension</w:t>
            </w:r>
          </w:p>
        </w:tc>
        <w:tc>
          <w:tcPr>
            <w:tcW w:w="1361" w:type="dxa"/>
            <w:tcBorders>
              <w:top w:val="single" w:sz="12" w:space="0" w:color="000000"/>
              <w:left w:val="single" w:sz="12" w:space="0" w:color="000000"/>
              <w:bottom w:val="single" w:sz="12" w:space="0" w:color="000000"/>
              <w:right w:val="single" w:sz="12" w:space="0" w:color="000000"/>
            </w:tcBorders>
          </w:tcPr>
          <w:p w14:paraId="078EFD4B" w14:textId="7342C1C7" w:rsidR="00E84E8E" w:rsidRPr="00177CBE" w:rsidRDefault="00E84E8E" w:rsidP="00E84E8E">
            <w:pPr>
              <w:widowControl w:val="0"/>
              <w:autoSpaceDE w:val="0"/>
              <w:autoSpaceDN w:val="0"/>
              <w:spacing w:before="120" w:after="0" w:line="208" w:lineRule="auto"/>
              <w:ind w:left="130" w:right="106" w:firstLine="1"/>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Channel</w:t>
            </w:r>
            <w:r w:rsidRPr="00FD15A3">
              <w:rPr>
                <w:rFonts w:ascii="Arial" w:eastAsia="Times New Roman" w:hAnsi="Times New Roman" w:cs="Times New Roman"/>
                <w:spacing w:val="-22"/>
                <w:sz w:val="16"/>
                <w:szCs w:val="16"/>
              </w:rPr>
              <w:t xml:space="preserve"> </w:t>
            </w:r>
            <w:r w:rsidRPr="00FD15A3">
              <w:rPr>
                <w:rFonts w:ascii="Arial" w:eastAsia="Times New Roman" w:hAnsi="Times New Roman" w:cs="Times New Roman"/>
                <w:spacing w:val="-2"/>
                <w:sz w:val="16"/>
                <w:szCs w:val="16"/>
              </w:rPr>
              <w:t>Width Extension</w:t>
            </w:r>
          </w:p>
        </w:tc>
        <w:tc>
          <w:tcPr>
            <w:tcW w:w="1099" w:type="dxa"/>
            <w:tcBorders>
              <w:top w:val="single" w:sz="12" w:space="0" w:color="000000"/>
              <w:left w:val="single" w:sz="12" w:space="0" w:color="000000"/>
              <w:bottom w:val="single" w:sz="12" w:space="0" w:color="000000"/>
              <w:right w:val="single" w:sz="12" w:space="0" w:color="000000"/>
            </w:tcBorders>
          </w:tcPr>
          <w:p w14:paraId="7FE05952" w14:textId="77777777" w:rsidR="00E84E8E" w:rsidRPr="00FD15A3" w:rsidRDefault="00E84E8E" w:rsidP="00E84E8E">
            <w:pPr>
              <w:widowControl w:val="0"/>
              <w:autoSpaceDE w:val="0"/>
              <w:autoSpaceDN w:val="0"/>
              <w:spacing w:before="100" w:after="0" w:line="172" w:lineRule="exact"/>
              <w:ind w:left="322"/>
              <w:rPr>
                <w:rFonts w:ascii="Arial" w:eastAsia="Times New Roman" w:hAnsi="Times New Roman" w:cs="Times New Roman"/>
                <w:sz w:val="16"/>
                <w:szCs w:val="16"/>
              </w:rPr>
            </w:pPr>
            <w:r w:rsidRPr="00FD15A3">
              <w:rPr>
                <w:rFonts w:ascii="Arial" w:eastAsia="Times New Roman" w:hAnsi="Times New Roman" w:cs="Times New Roman"/>
                <w:sz w:val="16"/>
                <w:szCs w:val="16"/>
              </w:rPr>
              <w:t>Tx</w:t>
            </w:r>
            <w:r w:rsidRPr="00FD15A3">
              <w:rPr>
                <w:rFonts w:ascii="Arial" w:eastAsia="Times New Roman" w:hAnsi="Times New Roman" w:cs="Times New Roman"/>
                <w:spacing w:val="-3"/>
                <w:sz w:val="16"/>
                <w:szCs w:val="16"/>
              </w:rPr>
              <w:t xml:space="preserve"> </w:t>
            </w:r>
            <w:r w:rsidRPr="00FD15A3">
              <w:rPr>
                <w:rFonts w:ascii="Arial" w:eastAsia="Times New Roman" w:hAnsi="Times New Roman" w:cs="Times New Roman"/>
                <w:spacing w:val="-4"/>
                <w:sz w:val="16"/>
                <w:szCs w:val="16"/>
              </w:rPr>
              <w:t>NSTS</w:t>
            </w:r>
          </w:p>
          <w:p w14:paraId="4448F737" w14:textId="5CCF9865" w:rsidR="00E84E8E" w:rsidRPr="00177CBE" w:rsidRDefault="00E84E8E" w:rsidP="00E84E8E">
            <w:pPr>
              <w:widowControl w:val="0"/>
              <w:autoSpaceDE w:val="0"/>
              <w:autoSpaceDN w:val="0"/>
              <w:spacing w:before="8" w:after="0" w:line="208" w:lineRule="auto"/>
              <w:ind w:left="129" w:right="104"/>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Extension</w:t>
            </w:r>
          </w:p>
        </w:tc>
        <w:tc>
          <w:tcPr>
            <w:tcW w:w="1001" w:type="dxa"/>
            <w:tcBorders>
              <w:top w:val="single" w:sz="12" w:space="0" w:color="000000"/>
              <w:left w:val="single" w:sz="12" w:space="0" w:color="000000"/>
              <w:bottom w:val="single" w:sz="12" w:space="0" w:color="000000"/>
              <w:right w:val="single" w:sz="12" w:space="0" w:color="000000"/>
            </w:tcBorders>
          </w:tcPr>
          <w:p w14:paraId="6C55E401" w14:textId="72DB1596" w:rsidR="00E84E8E" w:rsidRPr="00177CBE" w:rsidRDefault="00E84E8E" w:rsidP="00E84E8E">
            <w:pPr>
              <w:widowControl w:val="0"/>
              <w:autoSpaceDE w:val="0"/>
              <w:autoSpaceDN w:val="0"/>
              <w:spacing w:after="0" w:line="240" w:lineRule="auto"/>
              <w:ind w:left="133" w:right="111"/>
              <w:jc w:val="center"/>
              <w:rPr>
                <w:rFonts w:ascii="Arial" w:eastAsia="Times New Roman" w:hAnsi="Times New Roman" w:cs="Times New Roman"/>
                <w:sz w:val="16"/>
              </w:rPr>
            </w:pPr>
            <w:ins w:id="51" w:author="Alfred Aster" w:date="2024-02-29T11:41:00Z">
              <w:r>
                <w:rPr>
                  <w:rFonts w:ascii="TimesNewRomanPSMT" w:hAnsi="TimesNewRomanPSMT" w:cs="TimesNewRomanPSMT"/>
                  <w:sz w:val="20"/>
                  <w:szCs w:val="20"/>
                </w:rPr>
                <w:t>MCS15 Disable</w:t>
              </w:r>
            </w:ins>
          </w:p>
        </w:tc>
        <w:tc>
          <w:tcPr>
            <w:tcW w:w="1001" w:type="dxa"/>
            <w:tcBorders>
              <w:top w:val="single" w:sz="12" w:space="0" w:color="000000"/>
              <w:left w:val="single" w:sz="12" w:space="0" w:color="000000"/>
              <w:bottom w:val="single" w:sz="12" w:space="0" w:color="000000"/>
              <w:right w:val="single" w:sz="12" w:space="0" w:color="000000"/>
            </w:tcBorders>
          </w:tcPr>
          <w:p w14:paraId="3618E5A9" w14:textId="77777777" w:rsidR="00E84E8E" w:rsidRPr="00177CBE" w:rsidRDefault="00E84E8E" w:rsidP="00E84E8E">
            <w:pPr>
              <w:widowControl w:val="0"/>
              <w:autoSpaceDE w:val="0"/>
              <w:autoSpaceDN w:val="0"/>
              <w:spacing w:before="7" w:after="0" w:line="240" w:lineRule="auto"/>
              <w:rPr>
                <w:rFonts w:ascii="Times New Roman" w:eastAsia="Times New Roman" w:hAnsi="Times New Roman" w:cs="Times New Roman"/>
              </w:rPr>
            </w:pPr>
            <w:r>
              <w:rPr>
                <w:rFonts w:ascii="Times New Roman" w:eastAsia="Times New Roman" w:hAnsi="Times New Roman" w:cs="Times New Roman"/>
              </w:rPr>
              <w:t>Reserved</w:t>
            </w:r>
          </w:p>
        </w:tc>
      </w:tr>
      <w:tr w:rsidR="00E84E8E" w:rsidRPr="00177CBE" w14:paraId="0CFB0C72" w14:textId="77777777" w:rsidTr="002F2C5E">
        <w:trPr>
          <w:trHeight w:val="245"/>
        </w:trPr>
        <w:tc>
          <w:tcPr>
            <w:tcW w:w="606" w:type="dxa"/>
          </w:tcPr>
          <w:p w14:paraId="58DFEE3A" w14:textId="77777777" w:rsidR="00E84E8E" w:rsidRPr="00177CBE" w:rsidRDefault="00E84E8E" w:rsidP="00E84E8E">
            <w:pPr>
              <w:widowControl w:val="0"/>
              <w:autoSpaceDE w:val="0"/>
              <w:autoSpaceDN w:val="0"/>
              <w:spacing w:before="61" w:after="0" w:line="164" w:lineRule="exact"/>
              <w:ind w:left="62"/>
              <w:rPr>
                <w:rFonts w:ascii="Arial" w:eastAsia="Times New Roman" w:hAnsi="Times New Roman" w:cs="Times New Roman"/>
                <w:sz w:val="16"/>
              </w:rPr>
            </w:pPr>
            <w:r w:rsidRPr="00177CBE">
              <w:rPr>
                <w:rFonts w:ascii="Arial" w:eastAsia="Times New Roman" w:hAnsi="Times New Roman" w:cs="Times New Roman"/>
                <w:spacing w:val="-2"/>
                <w:sz w:val="16"/>
              </w:rPr>
              <w:t>Bits:</w:t>
            </w:r>
          </w:p>
        </w:tc>
        <w:tc>
          <w:tcPr>
            <w:tcW w:w="1360" w:type="dxa"/>
            <w:tcBorders>
              <w:top w:val="single" w:sz="12" w:space="0" w:color="000000"/>
            </w:tcBorders>
          </w:tcPr>
          <w:p w14:paraId="21C30003" w14:textId="77777777" w:rsidR="00E84E8E" w:rsidRPr="00177CBE" w:rsidRDefault="00E84E8E" w:rsidP="00E84E8E">
            <w:pPr>
              <w:widowControl w:val="0"/>
              <w:autoSpaceDE w:val="0"/>
              <w:autoSpaceDN w:val="0"/>
              <w:spacing w:before="61" w:after="0" w:line="164" w:lineRule="exact"/>
              <w:ind w:right="621"/>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361" w:type="dxa"/>
            <w:tcBorders>
              <w:top w:val="single" w:sz="12" w:space="0" w:color="000000"/>
            </w:tcBorders>
          </w:tcPr>
          <w:p w14:paraId="50E43DDE" w14:textId="77777777" w:rsidR="00E84E8E" w:rsidRPr="00177CBE" w:rsidRDefault="00E84E8E" w:rsidP="00E84E8E">
            <w:pPr>
              <w:widowControl w:val="0"/>
              <w:autoSpaceDE w:val="0"/>
              <w:autoSpaceDN w:val="0"/>
              <w:spacing w:before="61" w:after="0" w:line="164" w:lineRule="exact"/>
              <w:ind w:right="622"/>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99" w:type="dxa"/>
            <w:tcBorders>
              <w:top w:val="single" w:sz="12" w:space="0" w:color="000000"/>
            </w:tcBorders>
          </w:tcPr>
          <w:p w14:paraId="5F265220" w14:textId="77777777" w:rsidR="00E84E8E" w:rsidRPr="00177CBE" w:rsidRDefault="00E84E8E" w:rsidP="00E84E8E">
            <w:pPr>
              <w:widowControl w:val="0"/>
              <w:autoSpaceDE w:val="0"/>
              <w:autoSpaceDN w:val="0"/>
              <w:spacing w:before="61" w:after="0" w:line="164" w:lineRule="exact"/>
              <w:ind w:left="516"/>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01" w:type="dxa"/>
            <w:tcBorders>
              <w:top w:val="single" w:sz="12" w:space="0" w:color="000000"/>
            </w:tcBorders>
          </w:tcPr>
          <w:p w14:paraId="3621C5D6" w14:textId="4E2A6B26" w:rsidR="00E84E8E" w:rsidRPr="00177CBE" w:rsidRDefault="00E84E8E" w:rsidP="00E84E8E">
            <w:pPr>
              <w:widowControl w:val="0"/>
              <w:autoSpaceDE w:val="0"/>
              <w:autoSpaceDN w:val="0"/>
              <w:spacing w:before="61" w:after="0" w:line="164" w:lineRule="exact"/>
              <w:ind w:left="23"/>
              <w:jc w:val="center"/>
              <w:rPr>
                <w:rFonts w:ascii="Arial" w:eastAsia="Times New Roman" w:hAnsi="Times New Roman" w:cs="Times New Roman"/>
                <w:sz w:val="16"/>
              </w:rPr>
            </w:pPr>
            <w:ins w:id="52" w:author="Alfred Aster" w:date="2024-02-29T11:41:00Z">
              <w:r>
                <w:rPr>
                  <w:rFonts w:ascii="Arial" w:eastAsia="Times New Roman" w:hAnsi="Times New Roman" w:cs="Times New Roman"/>
                  <w:w w:val="99"/>
                  <w:sz w:val="16"/>
                </w:rPr>
                <w:t>1</w:t>
              </w:r>
            </w:ins>
          </w:p>
        </w:tc>
        <w:tc>
          <w:tcPr>
            <w:tcW w:w="1001" w:type="dxa"/>
            <w:tcBorders>
              <w:top w:val="single" w:sz="12" w:space="0" w:color="000000"/>
            </w:tcBorders>
          </w:tcPr>
          <w:p w14:paraId="48AF6D25" w14:textId="3E4C6B54" w:rsidR="00E84E8E" w:rsidRPr="00177CBE" w:rsidRDefault="00E84E8E" w:rsidP="00E84E8E">
            <w:pPr>
              <w:widowControl w:val="0"/>
              <w:autoSpaceDE w:val="0"/>
              <w:autoSpaceDN w:val="0"/>
              <w:spacing w:before="61" w:after="0" w:line="164" w:lineRule="exact"/>
              <w:ind w:left="23"/>
              <w:jc w:val="center"/>
              <w:rPr>
                <w:rFonts w:ascii="Arial" w:eastAsia="Times New Roman" w:hAnsi="Times New Roman" w:cs="Times New Roman"/>
                <w:w w:val="99"/>
                <w:sz w:val="16"/>
              </w:rPr>
            </w:pPr>
            <w:del w:id="53" w:author="Alfred Aster" w:date="2024-02-29T11:42:00Z">
              <w:r w:rsidDel="00303882">
                <w:rPr>
                  <w:rFonts w:ascii="Arial" w:eastAsia="Times New Roman" w:hAnsi="Times New Roman" w:cs="Times New Roman"/>
                  <w:w w:val="99"/>
                  <w:sz w:val="16"/>
                </w:rPr>
                <w:delText>3</w:delText>
              </w:r>
            </w:del>
            <w:ins w:id="54" w:author="Alfred Aster" w:date="2024-02-29T11:42:00Z">
              <w:r w:rsidR="00303882">
                <w:rPr>
                  <w:rFonts w:ascii="Arial" w:eastAsia="Times New Roman" w:hAnsi="Times New Roman" w:cs="Times New Roman"/>
                  <w:w w:val="99"/>
                  <w:sz w:val="16"/>
                </w:rPr>
                <w:t>2</w:t>
              </w:r>
            </w:ins>
          </w:p>
        </w:tc>
      </w:tr>
    </w:tbl>
    <w:p w14:paraId="16192963" w14:textId="2DDFE4EC" w:rsidR="00E84E8E" w:rsidRPr="00177CBE" w:rsidRDefault="00E84E8E" w:rsidP="00E84E8E">
      <w:pPr>
        <w:widowControl w:val="0"/>
        <w:autoSpaceDE w:val="0"/>
        <w:autoSpaceDN w:val="0"/>
        <w:spacing w:before="166" w:after="0" w:line="240" w:lineRule="auto"/>
        <w:ind w:left="1004" w:right="1004"/>
        <w:jc w:val="center"/>
        <w:rPr>
          <w:rFonts w:ascii="Arial" w:eastAsia="Times New Roman" w:hAnsi="Arial" w:cs="Times New Roman"/>
          <w:b/>
          <w:sz w:val="20"/>
        </w:rPr>
      </w:pPr>
      <w:r w:rsidRPr="0059705B">
        <w:rPr>
          <w:rFonts w:ascii="Arial" w:eastAsia="Times New Roman" w:hAnsi="Arial" w:cs="Times New Roman"/>
          <w:b/>
          <w:sz w:val="20"/>
        </w:rPr>
        <w:t>Figure</w:t>
      </w:r>
      <w:r w:rsidRPr="0059705B">
        <w:rPr>
          <w:rFonts w:ascii="Arial" w:eastAsia="Times New Roman" w:hAnsi="Arial" w:cs="Times New Roman"/>
          <w:b/>
          <w:spacing w:val="-6"/>
          <w:sz w:val="20"/>
        </w:rPr>
        <w:t xml:space="preserve"> </w:t>
      </w:r>
      <w:r w:rsidRPr="0059705B">
        <w:rPr>
          <w:rFonts w:ascii="Arial" w:eastAsia="Times New Roman" w:hAnsi="Arial" w:cs="Times New Roman"/>
          <w:b/>
          <w:sz w:val="20"/>
        </w:rPr>
        <w:t>9-33a</w:t>
      </w:r>
      <w:r w:rsidRPr="00177CBE">
        <w:rPr>
          <w:rFonts w:ascii="Arial" w:eastAsia="Times New Roman" w:hAnsi="Arial" w:cs="Times New Roman"/>
          <w:b/>
          <w:sz w:val="20"/>
        </w:rPr>
        <w:t xml:space="preserve"> —</w:t>
      </w:r>
      <w:r w:rsidRPr="00E84E8E">
        <w:rPr>
          <w:rFonts w:ascii="Arial" w:eastAsia="Times New Roman" w:hAnsi="Arial" w:cs="Times New Roman"/>
          <w:b/>
          <w:sz w:val="20"/>
        </w:rPr>
        <w:t xml:space="preserve"> </w:t>
      </w:r>
      <w:r w:rsidRPr="0059705B">
        <w:rPr>
          <w:rFonts w:ascii="Arial" w:eastAsia="Times New Roman" w:hAnsi="Arial" w:cs="Times New Roman"/>
          <w:b/>
          <w:sz w:val="20"/>
        </w:rPr>
        <w:t>Control</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Information</w:t>
      </w:r>
      <w:r w:rsidRPr="0059705B">
        <w:rPr>
          <w:rFonts w:ascii="Arial" w:eastAsia="Times New Roman" w:hAnsi="Arial" w:cs="Times New Roman"/>
          <w:b/>
          <w:spacing w:val="-6"/>
          <w:sz w:val="20"/>
        </w:rPr>
        <w:t xml:space="preserve"> </w:t>
      </w:r>
      <w:r w:rsidRPr="0059705B">
        <w:rPr>
          <w:rFonts w:ascii="Arial" w:eastAsia="Times New Roman" w:hAnsi="Arial" w:cs="Times New Roman"/>
          <w:b/>
          <w:sz w:val="20"/>
        </w:rPr>
        <w:t>subfield</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format</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in</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an</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EHT</w:t>
      </w:r>
      <w:r w:rsidRPr="0059705B">
        <w:rPr>
          <w:rFonts w:ascii="Arial" w:eastAsia="Times New Roman" w:hAnsi="Arial" w:cs="Times New Roman"/>
          <w:b/>
          <w:spacing w:val="-5"/>
          <w:sz w:val="20"/>
        </w:rPr>
        <w:t xml:space="preserve"> </w:t>
      </w:r>
      <w:r w:rsidRPr="0059705B">
        <w:rPr>
          <w:rFonts w:ascii="Arial" w:eastAsia="Times New Roman" w:hAnsi="Arial" w:cs="Times New Roman"/>
          <w:b/>
          <w:sz w:val="20"/>
        </w:rPr>
        <w:t>OM</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Control</w:t>
      </w:r>
      <w:r w:rsidRPr="0059705B">
        <w:rPr>
          <w:rFonts w:ascii="Arial" w:eastAsia="Times New Roman" w:hAnsi="Arial" w:cs="Times New Roman"/>
          <w:b/>
          <w:spacing w:val="-5"/>
          <w:sz w:val="20"/>
        </w:rPr>
        <w:t xml:space="preserve"> </w:t>
      </w:r>
      <w:r w:rsidRPr="0059705B">
        <w:rPr>
          <w:rFonts w:ascii="Arial" w:eastAsia="Times New Roman" w:hAnsi="Arial" w:cs="Times New Roman"/>
          <w:b/>
          <w:spacing w:val="-2"/>
          <w:sz w:val="20"/>
        </w:rPr>
        <w:t>subfield</w:t>
      </w:r>
    </w:p>
    <w:p w14:paraId="0C7E13F9" w14:textId="77777777" w:rsidR="00E84E8E" w:rsidRDefault="00E84E8E" w:rsidP="0059705B">
      <w:pPr>
        <w:widowControl w:val="0"/>
        <w:autoSpaceDE w:val="0"/>
        <w:autoSpaceDN w:val="0"/>
        <w:spacing w:after="0" w:line="249" w:lineRule="auto"/>
        <w:ind w:left="999" w:right="997"/>
        <w:jc w:val="both"/>
        <w:rPr>
          <w:rFonts w:ascii="Times New Roman" w:eastAsia="Times New Roman" w:hAnsi="Times New Roman" w:cs="Times New Roman"/>
          <w:sz w:val="20"/>
          <w:szCs w:val="20"/>
        </w:rPr>
      </w:pPr>
    </w:p>
    <w:p w14:paraId="2AAB2A42" w14:textId="661BF784" w:rsidR="006167FE" w:rsidRPr="006167FE" w:rsidRDefault="006167FE" w:rsidP="00C56BE5">
      <w:pPr>
        <w:ind w:firstLine="720"/>
        <w:rPr>
          <w:b/>
          <w:bCs/>
          <w:i/>
          <w:iCs/>
        </w:rPr>
      </w:pPr>
      <w:r w:rsidRPr="001664AC">
        <w:rPr>
          <w:b/>
          <w:bCs/>
          <w:i/>
          <w:iCs/>
          <w:highlight w:val="yellow"/>
        </w:rPr>
        <w:t xml:space="preserve">TGbe editor: </w:t>
      </w:r>
      <w:r>
        <w:rPr>
          <w:b/>
          <w:bCs/>
          <w:i/>
          <w:iCs/>
          <w:highlight w:val="yellow"/>
        </w:rPr>
        <w:t xml:space="preserve">Insert the paragraph below at the end of this subclause </w:t>
      </w:r>
      <w:r w:rsidR="00DB3CE3">
        <w:rPr>
          <w:b/>
          <w:bCs/>
          <w:i/>
          <w:iCs/>
          <w:highlight w:val="yellow"/>
        </w:rPr>
        <w:t>(CID 22177</w:t>
      </w:r>
      <w:r>
        <w:rPr>
          <w:b/>
          <w:bCs/>
          <w:i/>
          <w:iCs/>
          <w:highlight w:val="yellow"/>
        </w:rPr>
        <w:t>)</w:t>
      </w:r>
      <w:r w:rsidRPr="001664AC">
        <w:rPr>
          <w:b/>
          <w:bCs/>
          <w:i/>
          <w:iCs/>
          <w:highlight w:val="yellow"/>
        </w:rPr>
        <w:t>:</w:t>
      </w:r>
      <w:r>
        <w:rPr>
          <w:b/>
          <w:bCs/>
          <w:i/>
          <w:iCs/>
        </w:rPr>
        <w:t xml:space="preserve"> </w:t>
      </w:r>
    </w:p>
    <w:p w14:paraId="3F8B6D9A" w14:textId="77777777" w:rsidR="003B44CA" w:rsidRPr="003B44CA" w:rsidRDefault="003B44CA" w:rsidP="00C56BE5">
      <w:pPr>
        <w:autoSpaceDE w:val="0"/>
        <w:autoSpaceDN w:val="0"/>
        <w:adjustRightInd w:val="0"/>
        <w:spacing w:after="0" w:line="240" w:lineRule="auto"/>
        <w:ind w:left="720"/>
        <w:jc w:val="both"/>
        <w:rPr>
          <w:ins w:id="55" w:author="Kaiying Lu" w:date="2024-03-11T13:36:00Z"/>
          <w:rFonts w:ascii="TimesNewRomanPSMT" w:hAnsi="TimesNewRomanPSMT" w:cs="TimesNewRomanPSMT"/>
          <w:sz w:val="20"/>
          <w:szCs w:val="20"/>
          <w:lang w:val="en-GB"/>
        </w:rPr>
      </w:pPr>
    </w:p>
    <w:p w14:paraId="544B92C1" w14:textId="56BD845B" w:rsidR="00B208FF" w:rsidRDefault="00B11062" w:rsidP="00C56BE5">
      <w:pPr>
        <w:autoSpaceDE w:val="0"/>
        <w:autoSpaceDN w:val="0"/>
        <w:adjustRightInd w:val="0"/>
        <w:spacing w:after="0" w:line="240" w:lineRule="auto"/>
        <w:ind w:left="720"/>
        <w:jc w:val="both"/>
        <w:rPr>
          <w:rFonts w:ascii="TimesNewRomanPSMT" w:hAnsi="TimesNewRomanPSMT" w:cs="TimesNewRomanPSMT"/>
          <w:sz w:val="20"/>
          <w:szCs w:val="20"/>
        </w:rPr>
      </w:pPr>
      <w:ins w:id="56" w:author="Alfred Aster" w:date="2024-02-29T11:25:00Z">
        <w:r>
          <w:rPr>
            <w:rFonts w:ascii="TimesNewRomanPSMT" w:hAnsi="TimesNewRomanPSMT" w:cs="TimesNewRomanPSMT"/>
            <w:sz w:val="20"/>
            <w:szCs w:val="20"/>
          </w:rPr>
          <w:t xml:space="preserve">A non-AP </w:t>
        </w:r>
      </w:ins>
      <w:ins w:id="57" w:author="Alfred Aster" w:date="2024-02-29T11:35:00Z">
        <w:r w:rsidR="00576B1D">
          <w:rPr>
            <w:rFonts w:ascii="TimesNewRomanPSMT" w:hAnsi="TimesNewRomanPSMT" w:cs="TimesNewRomanPSMT"/>
            <w:sz w:val="20"/>
            <w:szCs w:val="20"/>
          </w:rPr>
          <w:t>EHT</w:t>
        </w:r>
      </w:ins>
      <w:ins w:id="58" w:author="Alfred Aster" w:date="2024-02-29T11:25:00Z">
        <w:r>
          <w:rPr>
            <w:rFonts w:ascii="TimesNewRomanPSMT" w:hAnsi="TimesNewRomanPSMT" w:cs="TimesNewRomanPSMT"/>
            <w:sz w:val="20"/>
            <w:szCs w:val="20"/>
          </w:rPr>
          <w:t xml:space="preserve"> STA sets the </w:t>
        </w:r>
      </w:ins>
      <w:ins w:id="59" w:author="Alfred Aster" w:date="2024-02-29T11:33:00Z">
        <w:r w:rsidR="001C313A">
          <w:rPr>
            <w:rFonts w:ascii="TimesNewRomanPSMT" w:hAnsi="TimesNewRomanPSMT" w:cs="TimesNewRomanPSMT"/>
            <w:sz w:val="20"/>
            <w:szCs w:val="20"/>
          </w:rPr>
          <w:t>MCS15</w:t>
        </w:r>
      </w:ins>
      <w:ins w:id="60" w:author="Alfred Aster" w:date="2024-02-29T11:25:00Z">
        <w:r>
          <w:rPr>
            <w:rFonts w:ascii="TimesNewRomanPSMT" w:hAnsi="TimesNewRomanPSMT" w:cs="TimesNewRomanPSMT"/>
            <w:sz w:val="20"/>
            <w:szCs w:val="20"/>
          </w:rPr>
          <w:t xml:space="preserve"> Disable subfield to </w:t>
        </w:r>
        <w:del w:id="61" w:author="Kaiying Lu" w:date="2024-03-11T13:26:00Z">
          <w:r w:rsidDel="002577E7">
            <w:rPr>
              <w:rFonts w:ascii="TimesNewRomanPSMT" w:hAnsi="TimesNewRomanPSMT" w:cs="TimesNewRomanPSMT"/>
              <w:sz w:val="20"/>
              <w:szCs w:val="20"/>
            </w:rPr>
            <w:delText>1</w:delText>
          </w:r>
        </w:del>
      </w:ins>
      <w:ins w:id="62" w:author="Kaiying Lu" w:date="2024-03-11T13:26:00Z">
        <w:r w:rsidR="002577E7">
          <w:rPr>
            <w:rFonts w:ascii="TimesNewRomanPSMT" w:hAnsi="TimesNewRomanPSMT" w:cs="TimesNewRomanPSMT"/>
            <w:sz w:val="20"/>
            <w:szCs w:val="20"/>
          </w:rPr>
          <w:t>0</w:t>
        </w:r>
      </w:ins>
      <w:ins w:id="63" w:author="Alfred Aster" w:date="2024-02-29T11:25:00Z">
        <w:r>
          <w:rPr>
            <w:rFonts w:ascii="TimesNewRomanPSMT" w:hAnsi="TimesNewRomanPSMT" w:cs="TimesNewRomanPSMT"/>
            <w:sz w:val="20"/>
            <w:szCs w:val="20"/>
          </w:rPr>
          <w:t xml:space="preserve"> to indicate that</w:t>
        </w:r>
      </w:ins>
      <w:ins w:id="64" w:author="Alfred Aster" w:date="2024-02-29T11:34:00Z">
        <w:r w:rsidR="00BF69EC">
          <w:rPr>
            <w:rFonts w:ascii="TimesNewRomanPSMT" w:hAnsi="TimesNewRomanPSMT" w:cs="TimesNewRomanPSMT"/>
            <w:sz w:val="20"/>
            <w:szCs w:val="20"/>
          </w:rPr>
          <w:t xml:space="preserve"> the</w:t>
        </w:r>
      </w:ins>
      <w:ins w:id="65" w:author="Alfred Aster" w:date="2024-02-29T11:25:00Z">
        <w:r>
          <w:rPr>
            <w:rFonts w:ascii="TimesNewRomanPSMT" w:hAnsi="TimesNewRomanPSMT" w:cs="TimesNewRomanPSMT"/>
            <w:sz w:val="20"/>
            <w:szCs w:val="20"/>
          </w:rPr>
          <w:t xml:space="preserve"> reception</w:t>
        </w:r>
      </w:ins>
      <w:ins w:id="66" w:author="Alfred Aster" w:date="2024-02-29T11:33:00Z">
        <w:r w:rsidR="00575BA7">
          <w:rPr>
            <w:rFonts w:ascii="TimesNewRomanPSMT" w:hAnsi="TimesNewRomanPSMT" w:cs="TimesNewRomanPSMT"/>
            <w:sz w:val="20"/>
            <w:szCs w:val="20"/>
          </w:rPr>
          <w:t xml:space="preserve"> of an EHT PPDU with EHT-MCS 15</w:t>
        </w:r>
      </w:ins>
      <w:r w:rsidR="00DB3CE3">
        <w:rPr>
          <w:rFonts w:ascii="TimesNewRomanPSMT" w:hAnsi="TimesNewRomanPSMT" w:cs="TimesNewRomanPSMT"/>
          <w:sz w:val="20"/>
          <w:szCs w:val="20"/>
        </w:rPr>
        <w:t xml:space="preserve"> </w:t>
      </w:r>
      <w:ins w:id="67" w:author="Alfred Aster" w:date="2024-02-29T11:25:00Z">
        <w:r>
          <w:rPr>
            <w:rFonts w:ascii="TimesNewRomanPSMT" w:hAnsi="TimesNewRomanPSMT" w:cs="TimesNewRomanPSMT"/>
            <w:sz w:val="20"/>
            <w:szCs w:val="20"/>
          </w:rPr>
          <w:t xml:space="preserve">is disabled and to </w:t>
        </w:r>
        <w:del w:id="68" w:author="Kaiying Lu" w:date="2024-03-11T13:26:00Z">
          <w:r w:rsidDel="002577E7">
            <w:rPr>
              <w:rFonts w:ascii="TimesNewRomanPSMT" w:hAnsi="TimesNewRomanPSMT" w:cs="TimesNewRomanPSMT"/>
              <w:sz w:val="20"/>
              <w:szCs w:val="20"/>
            </w:rPr>
            <w:delText>0</w:delText>
          </w:r>
        </w:del>
      </w:ins>
      <w:ins w:id="69" w:author="Kaiying Lu" w:date="2024-03-11T13:26:00Z">
        <w:r w:rsidR="002577E7">
          <w:rPr>
            <w:rFonts w:ascii="TimesNewRomanPSMT" w:hAnsi="TimesNewRomanPSMT" w:cs="TimesNewRomanPSMT"/>
            <w:sz w:val="20"/>
            <w:szCs w:val="20"/>
          </w:rPr>
          <w:t>1</w:t>
        </w:r>
      </w:ins>
      <w:ins w:id="70" w:author="Alfred Aster" w:date="2024-02-29T11:25:00Z">
        <w:r>
          <w:rPr>
            <w:rFonts w:ascii="TimesNewRomanPSMT" w:hAnsi="TimesNewRomanPSMT" w:cs="TimesNewRomanPSMT"/>
            <w:sz w:val="20"/>
            <w:szCs w:val="20"/>
          </w:rPr>
          <w:t xml:space="preserve"> to indicate that </w:t>
        </w:r>
      </w:ins>
      <w:ins w:id="71" w:author="Alfred Aster" w:date="2024-02-29T11:34:00Z">
        <w:r w:rsidR="00BF69EC">
          <w:rPr>
            <w:rFonts w:ascii="TimesNewRomanPSMT" w:hAnsi="TimesNewRomanPSMT" w:cs="TimesNewRomanPSMT"/>
            <w:sz w:val="20"/>
            <w:szCs w:val="20"/>
          </w:rPr>
          <w:t xml:space="preserve">the </w:t>
        </w:r>
      </w:ins>
      <w:ins w:id="72" w:author="Alfred Aster" w:date="2024-02-29T11:25:00Z">
        <w:r>
          <w:rPr>
            <w:rFonts w:ascii="TimesNewRomanPSMT" w:hAnsi="TimesNewRomanPSMT" w:cs="TimesNewRomanPSMT"/>
            <w:sz w:val="20"/>
            <w:szCs w:val="20"/>
          </w:rPr>
          <w:t xml:space="preserve">reception </w:t>
        </w:r>
      </w:ins>
      <w:ins w:id="73" w:author="Alfred Aster" w:date="2024-02-29T11:34:00Z">
        <w:r w:rsidR="00BF69EC">
          <w:rPr>
            <w:rFonts w:ascii="TimesNewRomanPSMT" w:hAnsi="TimesNewRomanPSMT" w:cs="TimesNewRomanPSMT"/>
            <w:sz w:val="20"/>
            <w:szCs w:val="20"/>
          </w:rPr>
          <w:t xml:space="preserve">of an EHT PPDU with EHT-MCS 15 </w:t>
        </w:r>
      </w:ins>
      <w:ins w:id="74" w:author="Alfred Aster" w:date="2024-02-29T11:25:00Z">
        <w:r>
          <w:rPr>
            <w:rFonts w:ascii="TimesNewRomanPSMT" w:hAnsi="TimesNewRomanPSMT" w:cs="TimesNewRomanPSMT"/>
            <w:sz w:val="20"/>
            <w:szCs w:val="20"/>
          </w:rPr>
          <w:t xml:space="preserve">is enabled. If the </w:t>
        </w:r>
      </w:ins>
      <w:ins w:id="75" w:author="Alfred Aster" w:date="2024-02-29T11:34:00Z">
        <w:r w:rsidR="008B542C">
          <w:rPr>
            <w:rFonts w:ascii="TimesNewRomanPSMT" w:hAnsi="TimesNewRomanPSMT" w:cs="TimesNewRomanPSMT"/>
            <w:sz w:val="20"/>
            <w:szCs w:val="20"/>
          </w:rPr>
          <w:t xml:space="preserve">EHT </w:t>
        </w:r>
      </w:ins>
      <w:ins w:id="76" w:author="Alfred Aster" w:date="2024-02-29T11:25:00Z">
        <w:r>
          <w:rPr>
            <w:rFonts w:ascii="TimesNewRomanPSMT" w:hAnsi="TimesNewRomanPSMT" w:cs="TimesNewRomanPSMT"/>
            <w:sz w:val="20"/>
            <w:szCs w:val="20"/>
          </w:rPr>
          <w:t>OM Control</w:t>
        </w:r>
      </w:ins>
      <w:r w:rsidR="00DB3CE3">
        <w:rPr>
          <w:rFonts w:ascii="TimesNewRomanPSMT" w:hAnsi="TimesNewRomanPSMT" w:cs="TimesNewRomanPSMT"/>
          <w:sz w:val="20"/>
          <w:szCs w:val="20"/>
        </w:rPr>
        <w:t xml:space="preserve"> </w:t>
      </w:r>
      <w:ins w:id="77" w:author="Alfred Aster" w:date="2024-02-29T11:25:00Z">
        <w:r>
          <w:rPr>
            <w:rFonts w:ascii="TimesNewRomanPSMT" w:hAnsi="TimesNewRomanPSMT" w:cs="TimesNewRomanPSMT"/>
            <w:sz w:val="20"/>
            <w:szCs w:val="20"/>
          </w:rPr>
          <w:t xml:space="preserve">field is transmitted by an </w:t>
        </w:r>
      </w:ins>
      <w:ins w:id="78" w:author="Alfred Aster" w:date="2024-02-29T11:34:00Z">
        <w:r w:rsidR="00C82B6F">
          <w:rPr>
            <w:rFonts w:ascii="TimesNewRomanPSMT" w:hAnsi="TimesNewRomanPSMT" w:cs="TimesNewRomanPSMT"/>
            <w:sz w:val="20"/>
            <w:szCs w:val="20"/>
          </w:rPr>
          <w:t>EHT</w:t>
        </w:r>
      </w:ins>
      <w:ins w:id="79" w:author="Alfred Aster" w:date="2024-02-29T11:25:00Z">
        <w:r>
          <w:rPr>
            <w:rFonts w:ascii="TimesNewRomanPSMT" w:hAnsi="TimesNewRomanPSMT" w:cs="TimesNewRomanPSMT"/>
            <w:sz w:val="20"/>
            <w:szCs w:val="20"/>
          </w:rPr>
          <w:t xml:space="preserve"> AP, then the </w:t>
        </w:r>
      </w:ins>
      <w:ins w:id="80" w:author="Alfred Aster" w:date="2024-02-29T11:34:00Z">
        <w:r w:rsidR="00C82B6F">
          <w:rPr>
            <w:rFonts w:ascii="TimesNewRomanPSMT" w:hAnsi="TimesNewRomanPSMT" w:cs="TimesNewRomanPSMT"/>
            <w:sz w:val="20"/>
            <w:szCs w:val="20"/>
          </w:rPr>
          <w:t>EHT-MCS 15</w:t>
        </w:r>
      </w:ins>
      <w:ins w:id="81" w:author="Alfred Aster" w:date="2024-02-29T11:25:00Z">
        <w:r>
          <w:rPr>
            <w:rFonts w:ascii="TimesNewRomanPSMT" w:hAnsi="TimesNewRomanPSMT" w:cs="TimesNewRomanPSMT"/>
            <w:sz w:val="20"/>
            <w:szCs w:val="20"/>
          </w:rPr>
          <w:t xml:space="preserve"> Disable subfield is reserved.</w:t>
        </w:r>
      </w:ins>
    </w:p>
    <w:p w14:paraId="1A575BD3" w14:textId="77777777" w:rsidR="00177CBE" w:rsidRDefault="00177CBE" w:rsidP="00B11062">
      <w:pPr>
        <w:rPr>
          <w:rFonts w:ascii="TimesNewRomanPSMT" w:hAnsi="TimesNewRomanPSMT" w:cs="TimesNewRomanPSMT"/>
          <w:sz w:val="20"/>
          <w:szCs w:val="20"/>
        </w:rPr>
      </w:pPr>
    </w:p>
    <w:p w14:paraId="03153A69" w14:textId="77777777" w:rsidR="00177CBE" w:rsidRPr="00177CBE" w:rsidRDefault="00177CBE" w:rsidP="00177CBE">
      <w:pPr>
        <w:widowControl w:val="0"/>
        <w:numPr>
          <w:ilvl w:val="3"/>
          <w:numId w:val="45"/>
        </w:numPr>
        <w:tabs>
          <w:tab w:val="left" w:pos="1885"/>
        </w:tabs>
        <w:autoSpaceDE w:val="0"/>
        <w:autoSpaceDN w:val="0"/>
        <w:spacing w:after="0" w:line="240" w:lineRule="auto"/>
        <w:ind w:left="1885" w:hanging="885"/>
        <w:rPr>
          <w:rFonts w:ascii="Arial" w:eastAsia="Times New Roman" w:hAnsi="Times New Roman" w:cs="Times New Roman"/>
          <w:b/>
          <w:sz w:val="20"/>
        </w:rPr>
      </w:pPr>
      <w:r w:rsidRPr="00177CBE">
        <w:rPr>
          <w:rFonts w:ascii="Arial" w:eastAsia="Times New Roman" w:hAnsi="Times New Roman" w:cs="Times New Roman"/>
          <w:b/>
          <w:sz w:val="20"/>
        </w:rPr>
        <w:t>EHT</w:t>
      </w:r>
      <w:r w:rsidRPr="00177CBE">
        <w:rPr>
          <w:rFonts w:ascii="Arial" w:eastAsia="Times New Roman" w:hAnsi="Times New Roman" w:cs="Times New Roman"/>
          <w:b/>
          <w:spacing w:val="-10"/>
          <w:sz w:val="20"/>
        </w:rPr>
        <w:t xml:space="preserve"> </w:t>
      </w:r>
      <w:r w:rsidRPr="00177CBE">
        <w:rPr>
          <w:rFonts w:ascii="Arial" w:eastAsia="Times New Roman" w:hAnsi="Times New Roman" w:cs="Times New Roman"/>
          <w:b/>
          <w:sz w:val="20"/>
        </w:rPr>
        <w:t>Operation</w:t>
      </w:r>
      <w:r w:rsidRPr="00177CBE">
        <w:rPr>
          <w:rFonts w:ascii="Arial" w:eastAsia="Times New Roman" w:hAnsi="Times New Roman" w:cs="Times New Roman"/>
          <w:b/>
          <w:spacing w:val="-9"/>
          <w:sz w:val="20"/>
        </w:rPr>
        <w:t xml:space="preserve"> </w:t>
      </w:r>
      <w:r w:rsidRPr="00177CBE">
        <w:rPr>
          <w:rFonts w:ascii="Arial" w:eastAsia="Times New Roman" w:hAnsi="Times New Roman" w:cs="Times New Roman"/>
          <w:b/>
          <w:spacing w:val="-2"/>
          <w:sz w:val="20"/>
        </w:rPr>
        <w:t>element</w:t>
      </w:r>
    </w:p>
    <w:p w14:paraId="37493053" w14:textId="77777777" w:rsidR="00177CBE" w:rsidRPr="00177CBE" w:rsidRDefault="00177CBE" w:rsidP="00177CBE">
      <w:pPr>
        <w:widowControl w:val="0"/>
        <w:autoSpaceDE w:val="0"/>
        <w:autoSpaceDN w:val="0"/>
        <w:spacing w:after="0" w:line="240" w:lineRule="auto"/>
        <w:rPr>
          <w:rFonts w:ascii="Times New Roman" w:eastAsia="Times New Roman" w:hAnsi="Times New Roman" w:cs="Times New Roman"/>
          <w:sz w:val="20"/>
        </w:rPr>
        <w:sectPr w:rsidR="00177CBE" w:rsidRPr="00177CBE" w:rsidSect="00177CBE">
          <w:pgSz w:w="12240" w:h="15840"/>
          <w:pgMar w:top="1280" w:right="800" w:bottom="880" w:left="800" w:header="661" w:footer="761" w:gutter="0"/>
          <w:cols w:space="720"/>
        </w:sectPr>
      </w:pPr>
    </w:p>
    <w:p w14:paraId="2FEAF7E3" w14:textId="77777777" w:rsidR="00C915F4" w:rsidRPr="006167FE" w:rsidRDefault="00C915F4" w:rsidP="005256D3">
      <w:pPr>
        <w:rPr>
          <w:b/>
          <w:bCs/>
          <w:i/>
          <w:iCs/>
        </w:rPr>
      </w:pPr>
      <w:r w:rsidRPr="001664AC">
        <w:rPr>
          <w:b/>
          <w:bCs/>
          <w:i/>
          <w:iCs/>
          <w:highlight w:val="yellow"/>
        </w:rPr>
        <w:lastRenderedPageBreak/>
        <w:t xml:space="preserve">TGbe editor: Change the </w:t>
      </w:r>
      <w:r>
        <w:rPr>
          <w:b/>
          <w:bCs/>
          <w:i/>
          <w:iCs/>
          <w:highlight w:val="yellow"/>
        </w:rPr>
        <w:t>figure</w:t>
      </w:r>
      <w:r w:rsidRPr="001664AC">
        <w:rPr>
          <w:b/>
          <w:bCs/>
          <w:i/>
          <w:iCs/>
          <w:highlight w:val="yellow"/>
        </w:rPr>
        <w:t xml:space="preserve"> below</w:t>
      </w:r>
      <w:r>
        <w:rPr>
          <w:b/>
          <w:bCs/>
          <w:i/>
          <w:iCs/>
          <w:highlight w:val="yellow"/>
        </w:rPr>
        <w:t xml:space="preserve"> as follows (CID 22177)</w:t>
      </w:r>
      <w:r w:rsidRPr="001664AC">
        <w:rPr>
          <w:b/>
          <w:bCs/>
          <w:i/>
          <w:iCs/>
          <w:highlight w:val="yellow"/>
        </w:rPr>
        <w:t>:</w:t>
      </w:r>
      <w:r>
        <w:rPr>
          <w:b/>
          <w:bCs/>
          <w:i/>
          <w:iCs/>
        </w:rPr>
        <w:t xml:space="preserve"> </w:t>
      </w:r>
    </w:p>
    <w:p w14:paraId="684F0837" w14:textId="77777777" w:rsidR="00177CBE" w:rsidRPr="00177CBE" w:rsidRDefault="00177CBE" w:rsidP="005256D3">
      <w:pPr>
        <w:widowControl w:val="0"/>
        <w:autoSpaceDE w:val="0"/>
        <w:autoSpaceDN w:val="0"/>
        <w:spacing w:before="1" w:after="0" w:line="240" w:lineRule="auto"/>
        <w:rPr>
          <w:rFonts w:ascii="Times New Roman" w:eastAsia="Times New Roman" w:hAnsi="Times New Roman" w:cs="Times New Roman"/>
          <w:sz w:val="10"/>
          <w:szCs w:val="20"/>
        </w:rPr>
      </w:pPr>
    </w:p>
    <w:tbl>
      <w:tblPr>
        <w:tblW w:w="9428" w:type="dxa"/>
        <w:tblLayout w:type="fixed"/>
        <w:tblCellMar>
          <w:left w:w="0" w:type="dxa"/>
          <w:right w:w="0" w:type="dxa"/>
        </w:tblCellMar>
        <w:tblLook w:val="01E0" w:firstRow="1" w:lastRow="1" w:firstColumn="1" w:lastColumn="1" w:noHBand="0" w:noVBand="0"/>
      </w:tblPr>
      <w:tblGrid>
        <w:gridCol w:w="606"/>
        <w:gridCol w:w="1360"/>
        <w:gridCol w:w="1361"/>
        <w:gridCol w:w="1099"/>
        <w:gridCol w:w="1500"/>
        <w:gridCol w:w="1500"/>
        <w:gridCol w:w="1001"/>
        <w:gridCol w:w="1001"/>
      </w:tblGrid>
      <w:tr w:rsidR="00991343" w:rsidRPr="00177CBE" w14:paraId="6C6497A3" w14:textId="32C81BA6" w:rsidTr="005256D3">
        <w:trPr>
          <w:trHeight w:val="263"/>
        </w:trPr>
        <w:tc>
          <w:tcPr>
            <w:tcW w:w="606" w:type="dxa"/>
          </w:tcPr>
          <w:p w14:paraId="3AFB134D" w14:textId="77777777" w:rsidR="00991343" w:rsidRPr="00177CBE" w:rsidRDefault="00991343" w:rsidP="00177CBE">
            <w:pPr>
              <w:widowControl w:val="0"/>
              <w:autoSpaceDE w:val="0"/>
              <w:autoSpaceDN w:val="0"/>
              <w:spacing w:after="0" w:line="240" w:lineRule="auto"/>
              <w:rPr>
                <w:rFonts w:ascii="Times New Roman" w:eastAsia="Times New Roman" w:hAnsi="Times New Roman" w:cs="Times New Roman"/>
                <w:sz w:val="18"/>
              </w:rPr>
            </w:pPr>
          </w:p>
        </w:tc>
        <w:tc>
          <w:tcPr>
            <w:tcW w:w="1360" w:type="dxa"/>
            <w:tcBorders>
              <w:bottom w:val="single" w:sz="12" w:space="0" w:color="000000"/>
            </w:tcBorders>
          </w:tcPr>
          <w:p w14:paraId="4D204B56" w14:textId="77777777" w:rsidR="00991343" w:rsidRPr="00177CBE" w:rsidRDefault="00991343" w:rsidP="00177CBE">
            <w:pPr>
              <w:widowControl w:val="0"/>
              <w:autoSpaceDE w:val="0"/>
              <w:autoSpaceDN w:val="0"/>
              <w:spacing w:after="0" w:line="178" w:lineRule="exact"/>
              <w:ind w:right="568"/>
              <w:jc w:val="right"/>
              <w:rPr>
                <w:rFonts w:ascii="Arial" w:eastAsia="Times New Roman" w:hAnsi="Times New Roman" w:cs="Times New Roman"/>
                <w:sz w:val="16"/>
              </w:rPr>
            </w:pPr>
            <w:r w:rsidRPr="00177CBE">
              <w:rPr>
                <w:rFonts w:ascii="Arial" w:eastAsia="Times New Roman" w:hAnsi="Times New Roman" w:cs="Times New Roman"/>
                <w:spacing w:val="-5"/>
                <w:sz w:val="16"/>
              </w:rPr>
              <w:t>B0</w:t>
            </w:r>
          </w:p>
        </w:tc>
        <w:tc>
          <w:tcPr>
            <w:tcW w:w="1361" w:type="dxa"/>
            <w:tcBorders>
              <w:bottom w:val="single" w:sz="12" w:space="0" w:color="000000"/>
            </w:tcBorders>
          </w:tcPr>
          <w:p w14:paraId="6AF6FE54" w14:textId="77777777" w:rsidR="00991343" w:rsidRPr="00177CBE" w:rsidRDefault="00991343" w:rsidP="00177CBE">
            <w:pPr>
              <w:widowControl w:val="0"/>
              <w:autoSpaceDE w:val="0"/>
              <w:autoSpaceDN w:val="0"/>
              <w:spacing w:after="0" w:line="178" w:lineRule="exact"/>
              <w:ind w:right="569"/>
              <w:jc w:val="right"/>
              <w:rPr>
                <w:rFonts w:ascii="Arial" w:eastAsia="Times New Roman" w:hAnsi="Times New Roman" w:cs="Times New Roman"/>
                <w:sz w:val="16"/>
              </w:rPr>
            </w:pPr>
            <w:r w:rsidRPr="00177CBE">
              <w:rPr>
                <w:rFonts w:ascii="Arial" w:eastAsia="Times New Roman" w:hAnsi="Times New Roman" w:cs="Times New Roman"/>
                <w:spacing w:val="-5"/>
                <w:sz w:val="16"/>
              </w:rPr>
              <w:t>B1</w:t>
            </w:r>
          </w:p>
        </w:tc>
        <w:tc>
          <w:tcPr>
            <w:tcW w:w="1099" w:type="dxa"/>
            <w:tcBorders>
              <w:bottom w:val="single" w:sz="12" w:space="0" w:color="000000"/>
            </w:tcBorders>
          </w:tcPr>
          <w:p w14:paraId="2087BF6C" w14:textId="77777777" w:rsidR="00991343" w:rsidRPr="00177CBE" w:rsidRDefault="00991343" w:rsidP="00177CBE">
            <w:pPr>
              <w:widowControl w:val="0"/>
              <w:autoSpaceDE w:val="0"/>
              <w:autoSpaceDN w:val="0"/>
              <w:spacing w:after="0" w:line="178" w:lineRule="exact"/>
              <w:ind w:left="462"/>
              <w:rPr>
                <w:rFonts w:ascii="Arial" w:eastAsia="Times New Roman" w:hAnsi="Times New Roman" w:cs="Times New Roman"/>
                <w:sz w:val="16"/>
              </w:rPr>
            </w:pPr>
            <w:r w:rsidRPr="00177CBE">
              <w:rPr>
                <w:rFonts w:ascii="Arial" w:eastAsia="Times New Roman" w:hAnsi="Times New Roman" w:cs="Times New Roman"/>
                <w:spacing w:val="-5"/>
                <w:sz w:val="16"/>
              </w:rPr>
              <w:t>B2</w:t>
            </w:r>
          </w:p>
        </w:tc>
        <w:tc>
          <w:tcPr>
            <w:tcW w:w="1500" w:type="dxa"/>
            <w:tcBorders>
              <w:bottom w:val="single" w:sz="12" w:space="0" w:color="000000"/>
            </w:tcBorders>
          </w:tcPr>
          <w:p w14:paraId="12C76316" w14:textId="77777777" w:rsidR="00991343" w:rsidRPr="00177CBE" w:rsidRDefault="00991343" w:rsidP="00177CBE">
            <w:pPr>
              <w:widowControl w:val="0"/>
              <w:autoSpaceDE w:val="0"/>
              <w:autoSpaceDN w:val="0"/>
              <w:spacing w:after="0" w:line="178" w:lineRule="exact"/>
              <w:ind w:left="128"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B3</w:t>
            </w:r>
          </w:p>
        </w:tc>
        <w:tc>
          <w:tcPr>
            <w:tcW w:w="1500" w:type="dxa"/>
            <w:tcBorders>
              <w:bottom w:val="single" w:sz="12" w:space="0" w:color="000000"/>
            </w:tcBorders>
          </w:tcPr>
          <w:p w14:paraId="0630F619" w14:textId="77777777" w:rsidR="00991343" w:rsidRPr="00177CBE" w:rsidRDefault="00991343" w:rsidP="00177CBE">
            <w:pPr>
              <w:widowControl w:val="0"/>
              <w:tabs>
                <w:tab w:val="left" w:pos="934"/>
              </w:tabs>
              <w:autoSpaceDE w:val="0"/>
              <w:autoSpaceDN w:val="0"/>
              <w:spacing w:after="0" w:line="178" w:lineRule="exact"/>
              <w:ind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B4</w:t>
            </w:r>
            <w:r w:rsidRPr="00177CBE">
              <w:rPr>
                <w:rFonts w:ascii="Arial" w:eastAsia="Times New Roman" w:hAnsi="Times New Roman" w:cs="Times New Roman"/>
                <w:sz w:val="16"/>
              </w:rPr>
              <w:tab/>
            </w:r>
            <w:r w:rsidRPr="00177CBE">
              <w:rPr>
                <w:rFonts w:ascii="Arial" w:eastAsia="Times New Roman" w:hAnsi="Times New Roman" w:cs="Times New Roman"/>
                <w:spacing w:val="-5"/>
                <w:sz w:val="16"/>
              </w:rPr>
              <w:t>B5</w:t>
            </w:r>
          </w:p>
        </w:tc>
        <w:tc>
          <w:tcPr>
            <w:tcW w:w="1001" w:type="dxa"/>
            <w:tcBorders>
              <w:bottom w:val="single" w:sz="12" w:space="0" w:color="000000"/>
            </w:tcBorders>
          </w:tcPr>
          <w:p w14:paraId="1F5DCBEA" w14:textId="19E12E65" w:rsidR="00991343" w:rsidRPr="00177CBE" w:rsidRDefault="00991343" w:rsidP="00177CBE">
            <w:pPr>
              <w:widowControl w:val="0"/>
              <w:tabs>
                <w:tab w:val="left" w:pos="588"/>
              </w:tabs>
              <w:autoSpaceDE w:val="0"/>
              <w:autoSpaceDN w:val="0"/>
              <w:spacing w:after="0" w:line="178" w:lineRule="exact"/>
              <w:ind w:left="23"/>
              <w:jc w:val="center"/>
              <w:rPr>
                <w:rFonts w:ascii="Arial" w:eastAsia="Times New Roman" w:hAnsi="Times New Roman" w:cs="Times New Roman"/>
                <w:sz w:val="16"/>
              </w:rPr>
            </w:pPr>
            <w:r w:rsidRPr="00177CBE">
              <w:rPr>
                <w:rFonts w:ascii="Arial" w:eastAsia="Times New Roman" w:hAnsi="Times New Roman" w:cs="Times New Roman"/>
                <w:spacing w:val="-5"/>
                <w:sz w:val="16"/>
              </w:rPr>
              <w:t>B6</w:t>
            </w:r>
            <w:r w:rsidRPr="00177CBE">
              <w:rPr>
                <w:rFonts w:ascii="Arial" w:eastAsia="Times New Roman" w:hAnsi="Times New Roman" w:cs="Times New Roman"/>
                <w:sz w:val="16"/>
              </w:rPr>
              <w:tab/>
            </w:r>
            <w:del w:id="82" w:author="Alfred Aster" w:date="2024-02-29T11:36:00Z">
              <w:r w:rsidRPr="00177CBE" w:rsidDel="003A0C43">
                <w:rPr>
                  <w:rFonts w:ascii="Arial" w:eastAsia="Times New Roman" w:hAnsi="Times New Roman" w:cs="Times New Roman"/>
                  <w:spacing w:val="-5"/>
                  <w:sz w:val="16"/>
                </w:rPr>
                <w:delText>B7</w:delText>
              </w:r>
            </w:del>
          </w:p>
        </w:tc>
        <w:tc>
          <w:tcPr>
            <w:tcW w:w="1001" w:type="dxa"/>
            <w:tcBorders>
              <w:bottom w:val="single" w:sz="12" w:space="0" w:color="000000"/>
            </w:tcBorders>
          </w:tcPr>
          <w:p w14:paraId="41D97464" w14:textId="4D1D9926" w:rsidR="00991343" w:rsidRPr="00177CBE" w:rsidRDefault="00991343" w:rsidP="00177CBE">
            <w:pPr>
              <w:widowControl w:val="0"/>
              <w:tabs>
                <w:tab w:val="left" w:pos="588"/>
              </w:tabs>
              <w:autoSpaceDE w:val="0"/>
              <w:autoSpaceDN w:val="0"/>
              <w:spacing w:after="0" w:line="178" w:lineRule="exact"/>
              <w:ind w:left="23"/>
              <w:jc w:val="center"/>
              <w:rPr>
                <w:rFonts w:ascii="Arial" w:eastAsia="Times New Roman" w:hAnsi="Times New Roman" w:cs="Times New Roman"/>
                <w:spacing w:val="-5"/>
                <w:sz w:val="16"/>
              </w:rPr>
            </w:pPr>
            <w:ins w:id="83" w:author="Alfred Aster" w:date="2024-02-29T11:35:00Z">
              <w:r w:rsidRPr="00177CBE">
                <w:rPr>
                  <w:rFonts w:ascii="Arial" w:eastAsia="Times New Roman" w:hAnsi="Times New Roman" w:cs="Times New Roman"/>
                  <w:spacing w:val="-5"/>
                  <w:sz w:val="16"/>
                </w:rPr>
                <w:t>B7</w:t>
              </w:r>
            </w:ins>
          </w:p>
        </w:tc>
      </w:tr>
      <w:tr w:rsidR="00991343" w:rsidRPr="00177CBE" w14:paraId="3CE9A959" w14:textId="467E0928" w:rsidTr="005256D3">
        <w:trPr>
          <w:trHeight w:val="729"/>
        </w:trPr>
        <w:tc>
          <w:tcPr>
            <w:tcW w:w="606" w:type="dxa"/>
            <w:tcBorders>
              <w:right w:val="single" w:sz="12" w:space="0" w:color="000000"/>
            </w:tcBorders>
          </w:tcPr>
          <w:p w14:paraId="6A1A3AEE" w14:textId="77777777" w:rsidR="00991343" w:rsidRPr="00177CBE" w:rsidRDefault="00991343" w:rsidP="00177CBE">
            <w:pPr>
              <w:widowControl w:val="0"/>
              <w:autoSpaceDE w:val="0"/>
              <w:autoSpaceDN w:val="0"/>
              <w:spacing w:after="0" w:line="240" w:lineRule="auto"/>
              <w:rPr>
                <w:rFonts w:ascii="Times New Roman" w:eastAsia="Times New Roman" w:hAnsi="Times New Roman" w:cs="Times New Roman"/>
                <w:sz w:val="18"/>
              </w:rPr>
            </w:pPr>
          </w:p>
        </w:tc>
        <w:tc>
          <w:tcPr>
            <w:tcW w:w="1360" w:type="dxa"/>
            <w:tcBorders>
              <w:top w:val="single" w:sz="12" w:space="0" w:color="000000"/>
              <w:left w:val="single" w:sz="12" w:space="0" w:color="000000"/>
              <w:bottom w:val="single" w:sz="12" w:space="0" w:color="000000"/>
              <w:right w:val="single" w:sz="12" w:space="0" w:color="000000"/>
            </w:tcBorders>
          </w:tcPr>
          <w:p w14:paraId="0B5399E6" w14:textId="77777777" w:rsidR="00991343" w:rsidRPr="00177CBE" w:rsidRDefault="00991343" w:rsidP="00177CBE">
            <w:pPr>
              <w:widowControl w:val="0"/>
              <w:autoSpaceDE w:val="0"/>
              <w:autoSpaceDN w:val="0"/>
              <w:spacing w:before="120" w:after="0" w:line="208" w:lineRule="auto"/>
              <w:ind w:left="143" w:right="127"/>
              <w:jc w:val="center"/>
              <w:rPr>
                <w:rFonts w:ascii="Arial" w:eastAsia="Times New Roman" w:hAnsi="Times New Roman" w:cs="Times New Roman"/>
                <w:sz w:val="16"/>
              </w:rPr>
            </w:pPr>
            <w:r w:rsidRPr="00177CBE">
              <w:rPr>
                <w:rFonts w:ascii="Arial" w:eastAsia="Times New Roman" w:hAnsi="Times New Roman" w:cs="Times New Roman"/>
                <w:spacing w:val="-2"/>
                <w:sz w:val="16"/>
              </w:rPr>
              <w:t>EHT</w:t>
            </w:r>
            <w:r w:rsidRPr="00177CBE">
              <w:rPr>
                <w:rFonts w:ascii="Arial" w:eastAsia="Times New Roman" w:hAnsi="Times New Roman" w:cs="Times New Roman"/>
                <w:spacing w:val="-10"/>
                <w:sz w:val="16"/>
              </w:rPr>
              <w:t xml:space="preserve"> </w:t>
            </w:r>
            <w:r w:rsidRPr="00177CBE">
              <w:rPr>
                <w:rFonts w:ascii="Arial" w:eastAsia="Times New Roman" w:hAnsi="Times New Roman" w:cs="Times New Roman"/>
                <w:spacing w:val="-2"/>
                <w:sz w:val="16"/>
              </w:rPr>
              <w:t>Operation Information Present</w:t>
            </w:r>
          </w:p>
        </w:tc>
        <w:tc>
          <w:tcPr>
            <w:tcW w:w="1361" w:type="dxa"/>
            <w:tcBorders>
              <w:top w:val="single" w:sz="12" w:space="0" w:color="000000"/>
              <w:left w:val="single" w:sz="12" w:space="0" w:color="000000"/>
              <w:bottom w:val="single" w:sz="12" w:space="0" w:color="000000"/>
              <w:right w:val="single" w:sz="12" w:space="0" w:color="000000"/>
            </w:tcBorders>
          </w:tcPr>
          <w:p w14:paraId="2143D370" w14:textId="77777777" w:rsidR="00991343" w:rsidRPr="00177CBE" w:rsidRDefault="00991343" w:rsidP="00177CBE">
            <w:pPr>
              <w:widowControl w:val="0"/>
              <w:autoSpaceDE w:val="0"/>
              <w:autoSpaceDN w:val="0"/>
              <w:spacing w:before="120" w:after="0" w:line="208" w:lineRule="auto"/>
              <w:ind w:left="130" w:right="106" w:firstLine="1"/>
              <w:jc w:val="center"/>
              <w:rPr>
                <w:rFonts w:ascii="Arial" w:eastAsia="Times New Roman" w:hAnsi="Times New Roman" w:cs="Times New Roman"/>
                <w:sz w:val="16"/>
              </w:rPr>
            </w:pPr>
            <w:r w:rsidRPr="00177CBE">
              <w:rPr>
                <w:rFonts w:ascii="Arial" w:eastAsia="Times New Roman" w:hAnsi="Times New Roman" w:cs="Times New Roman"/>
                <w:spacing w:val="-2"/>
                <w:sz w:val="16"/>
              </w:rPr>
              <w:t xml:space="preserve">Disabled Subchannel </w:t>
            </w:r>
            <w:r w:rsidRPr="00177CBE">
              <w:rPr>
                <w:rFonts w:ascii="Arial" w:eastAsia="Times New Roman" w:hAnsi="Times New Roman" w:cs="Times New Roman"/>
                <w:sz w:val="16"/>
              </w:rPr>
              <w:t>Bitmap</w:t>
            </w:r>
            <w:r w:rsidRPr="00177CBE">
              <w:rPr>
                <w:rFonts w:ascii="Arial" w:eastAsia="Times New Roman" w:hAnsi="Times New Roman" w:cs="Times New Roman"/>
                <w:spacing w:val="-12"/>
                <w:sz w:val="16"/>
              </w:rPr>
              <w:t xml:space="preserve"> </w:t>
            </w:r>
            <w:r w:rsidRPr="00177CBE">
              <w:rPr>
                <w:rFonts w:ascii="Arial" w:eastAsia="Times New Roman" w:hAnsi="Times New Roman" w:cs="Times New Roman"/>
                <w:sz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42134315" w14:textId="77777777" w:rsidR="00991343" w:rsidRPr="00177CBE" w:rsidRDefault="00991343" w:rsidP="00177CBE">
            <w:pPr>
              <w:widowControl w:val="0"/>
              <w:autoSpaceDE w:val="0"/>
              <w:autoSpaceDN w:val="0"/>
              <w:spacing w:before="100" w:after="0" w:line="172" w:lineRule="exact"/>
              <w:ind w:left="127"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EHT</w:t>
            </w:r>
          </w:p>
          <w:p w14:paraId="78015CD5" w14:textId="77777777" w:rsidR="00991343" w:rsidRPr="00177CBE" w:rsidRDefault="00991343" w:rsidP="00177CBE">
            <w:pPr>
              <w:widowControl w:val="0"/>
              <w:autoSpaceDE w:val="0"/>
              <w:autoSpaceDN w:val="0"/>
              <w:spacing w:before="8" w:after="0" w:line="208" w:lineRule="auto"/>
              <w:ind w:left="129" w:right="104"/>
              <w:jc w:val="center"/>
              <w:rPr>
                <w:rFonts w:ascii="Arial" w:eastAsia="Times New Roman" w:hAnsi="Times New Roman" w:cs="Times New Roman"/>
                <w:sz w:val="16"/>
              </w:rPr>
            </w:pPr>
            <w:r w:rsidRPr="00177CBE">
              <w:rPr>
                <w:rFonts w:ascii="Arial" w:eastAsia="Times New Roman" w:hAnsi="Times New Roman" w:cs="Times New Roman"/>
                <w:sz w:val="16"/>
              </w:rPr>
              <w:t>Default</w:t>
            </w:r>
            <w:r w:rsidRPr="00177CBE">
              <w:rPr>
                <w:rFonts w:ascii="Arial" w:eastAsia="Times New Roman" w:hAnsi="Times New Roman" w:cs="Times New Roman"/>
                <w:spacing w:val="-12"/>
                <w:sz w:val="16"/>
              </w:rPr>
              <w:t xml:space="preserve"> </w:t>
            </w:r>
            <w:r w:rsidRPr="00177CBE">
              <w:rPr>
                <w:rFonts w:ascii="Arial" w:eastAsia="Times New Roman" w:hAnsi="Times New Roman" w:cs="Times New Roman"/>
                <w:sz w:val="16"/>
              </w:rPr>
              <w:t xml:space="preserve">PE </w:t>
            </w:r>
            <w:r w:rsidRPr="00177CBE">
              <w:rPr>
                <w:rFonts w:ascii="Arial" w:eastAsia="Times New Roman" w:hAnsi="Times New Roman" w:cs="Times New Roman"/>
                <w:spacing w:val="-2"/>
                <w:sz w:val="16"/>
              </w:rPr>
              <w:t>Duration</w:t>
            </w:r>
          </w:p>
        </w:tc>
        <w:tc>
          <w:tcPr>
            <w:tcW w:w="1500" w:type="dxa"/>
            <w:tcBorders>
              <w:top w:val="single" w:sz="12" w:space="0" w:color="000000"/>
              <w:left w:val="single" w:sz="12" w:space="0" w:color="000000"/>
              <w:bottom w:val="single" w:sz="12" w:space="0" w:color="000000"/>
              <w:right w:val="single" w:sz="12" w:space="0" w:color="000000"/>
            </w:tcBorders>
          </w:tcPr>
          <w:p w14:paraId="67536045" w14:textId="77777777" w:rsidR="00991343" w:rsidRPr="00177CBE" w:rsidRDefault="00991343" w:rsidP="00177CBE">
            <w:pPr>
              <w:widowControl w:val="0"/>
              <w:autoSpaceDE w:val="0"/>
              <w:autoSpaceDN w:val="0"/>
              <w:spacing w:before="120" w:after="0" w:line="208" w:lineRule="auto"/>
              <w:ind w:left="120" w:right="115"/>
              <w:jc w:val="center"/>
              <w:rPr>
                <w:rFonts w:ascii="Arial" w:eastAsia="Times New Roman" w:hAnsi="Times New Roman" w:cs="Times New Roman"/>
                <w:sz w:val="16"/>
              </w:rPr>
            </w:pPr>
            <w:r w:rsidRPr="00177CBE">
              <w:rPr>
                <w:rFonts w:ascii="Arial" w:eastAsia="Times New Roman" w:hAnsi="Times New Roman" w:cs="Times New Roman"/>
                <w:spacing w:val="-2"/>
                <w:sz w:val="16"/>
              </w:rPr>
              <w:t>Group</w:t>
            </w:r>
            <w:r w:rsidRPr="00177CBE">
              <w:rPr>
                <w:rFonts w:ascii="Arial" w:eastAsia="Times New Roman" w:hAnsi="Times New Roman" w:cs="Times New Roman"/>
                <w:spacing w:val="-23"/>
                <w:sz w:val="16"/>
              </w:rPr>
              <w:t xml:space="preserve"> </w:t>
            </w:r>
            <w:r w:rsidRPr="00177CBE">
              <w:rPr>
                <w:rFonts w:ascii="Arial" w:eastAsia="Times New Roman" w:hAnsi="Times New Roman" w:cs="Times New Roman"/>
                <w:spacing w:val="-2"/>
                <w:sz w:val="16"/>
              </w:rPr>
              <w:t xml:space="preserve">Addressed </w:t>
            </w:r>
            <w:r w:rsidRPr="00177CBE">
              <w:rPr>
                <w:rFonts w:ascii="Arial" w:eastAsia="Times New Roman" w:hAnsi="Times New Roman" w:cs="Times New Roman"/>
                <w:sz w:val="16"/>
              </w:rPr>
              <w:t xml:space="preserve">BU Indication </w:t>
            </w:r>
            <w:r w:rsidRPr="00177CBE">
              <w:rPr>
                <w:rFonts w:ascii="Arial" w:eastAsia="Times New Roman" w:hAnsi="Times New Roman" w:cs="Times New Roman"/>
                <w:spacing w:val="-2"/>
                <w:sz w:val="16"/>
              </w:rPr>
              <w:t>Limit</w:t>
            </w:r>
          </w:p>
        </w:tc>
        <w:tc>
          <w:tcPr>
            <w:tcW w:w="1500" w:type="dxa"/>
            <w:tcBorders>
              <w:top w:val="single" w:sz="12" w:space="0" w:color="000000"/>
              <w:left w:val="single" w:sz="12" w:space="0" w:color="000000"/>
              <w:bottom w:val="single" w:sz="12" w:space="0" w:color="000000"/>
              <w:right w:val="single" w:sz="12" w:space="0" w:color="000000"/>
            </w:tcBorders>
          </w:tcPr>
          <w:p w14:paraId="04A131E1" w14:textId="77777777" w:rsidR="00991343" w:rsidRPr="00177CBE" w:rsidRDefault="00991343" w:rsidP="00177CBE">
            <w:pPr>
              <w:widowControl w:val="0"/>
              <w:autoSpaceDE w:val="0"/>
              <w:autoSpaceDN w:val="0"/>
              <w:spacing w:before="120" w:after="0" w:line="208" w:lineRule="auto"/>
              <w:ind w:left="119" w:right="115"/>
              <w:jc w:val="center"/>
              <w:rPr>
                <w:rFonts w:ascii="Arial" w:eastAsia="Times New Roman" w:hAnsi="Times New Roman" w:cs="Times New Roman"/>
                <w:sz w:val="16"/>
              </w:rPr>
            </w:pPr>
            <w:r w:rsidRPr="00177CBE">
              <w:rPr>
                <w:rFonts w:ascii="Arial" w:eastAsia="Times New Roman" w:hAnsi="Times New Roman" w:cs="Times New Roman"/>
                <w:spacing w:val="-2"/>
                <w:sz w:val="16"/>
              </w:rPr>
              <w:t>Group</w:t>
            </w:r>
            <w:r w:rsidRPr="00177CBE">
              <w:rPr>
                <w:rFonts w:ascii="Arial" w:eastAsia="Times New Roman" w:hAnsi="Times New Roman" w:cs="Times New Roman"/>
                <w:spacing w:val="-21"/>
                <w:sz w:val="16"/>
              </w:rPr>
              <w:t xml:space="preserve"> </w:t>
            </w:r>
            <w:r w:rsidRPr="00177CBE">
              <w:rPr>
                <w:rFonts w:ascii="Arial" w:eastAsia="Times New Roman" w:hAnsi="Times New Roman" w:cs="Times New Roman"/>
                <w:spacing w:val="-2"/>
                <w:sz w:val="16"/>
              </w:rPr>
              <w:t xml:space="preserve">Addressed </w:t>
            </w:r>
            <w:r w:rsidRPr="00177CBE">
              <w:rPr>
                <w:rFonts w:ascii="Arial" w:eastAsia="Times New Roman" w:hAnsi="Times New Roman" w:cs="Times New Roman"/>
                <w:sz w:val="16"/>
              </w:rPr>
              <w:t xml:space="preserve">BU Indication </w:t>
            </w:r>
            <w:r w:rsidRPr="00177CBE">
              <w:rPr>
                <w:rFonts w:ascii="Arial" w:eastAsia="Times New Roman" w:hAnsi="Times New Roman" w:cs="Times New Roman"/>
                <w:spacing w:val="-2"/>
                <w:sz w:val="16"/>
              </w:rPr>
              <w:t>Exponent</w:t>
            </w:r>
          </w:p>
        </w:tc>
        <w:tc>
          <w:tcPr>
            <w:tcW w:w="1001" w:type="dxa"/>
            <w:tcBorders>
              <w:top w:val="single" w:sz="12" w:space="0" w:color="000000"/>
              <w:left w:val="single" w:sz="12" w:space="0" w:color="000000"/>
              <w:bottom w:val="single" w:sz="12" w:space="0" w:color="000000"/>
              <w:right w:val="single" w:sz="12" w:space="0" w:color="000000"/>
            </w:tcBorders>
          </w:tcPr>
          <w:p w14:paraId="43BA18D8" w14:textId="77777777" w:rsidR="00C915F4" w:rsidRDefault="003A0C43" w:rsidP="00177CBE">
            <w:pPr>
              <w:widowControl w:val="0"/>
              <w:autoSpaceDE w:val="0"/>
              <w:autoSpaceDN w:val="0"/>
              <w:spacing w:after="0" w:line="240" w:lineRule="auto"/>
              <w:ind w:left="133" w:right="111"/>
              <w:jc w:val="center"/>
              <w:rPr>
                <w:rFonts w:ascii="TimesNewRomanPSMT" w:hAnsi="TimesNewRomanPSMT" w:cs="TimesNewRomanPSMT"/>
                <w:sz w:val="20"/>
                <w:szCs w:val="20"/>
              </w:rPr>
            </w:pPr>
            <w:ins w:id="84" w:author="Alfred Aster" w:date="2024-02-29T11:35:00Z">
              <w:r>
                <w:rPr>
                  <w:rFonts w:ascii="TimesNewRomanPSMT" w:hAnsi="TimesNewRomanPSMT" w:cs="TimesNewRomanPSMT"/>
                  <w:sz w:val="20"/>
                  <w:szCs w:val="20"/>
                </w:rPr>
                <w:t>MCS15 Disable</w:t>
              </w:r>
            </w:ins>
          </w:p>
          <w:p w14:paraId="0FE41AED" w14:textId="547FBE73" w:rsidR="00991343" w:rsidRPr="00177CBE" w:rsidRDefault="00991343" w:rsidP="00177CBE">
            <w:pPr>
              <w:widowControl w:val="0"/>
              <w:autoSpaceDE w:val="0"/>
              <w:autoSpaceDN w:val="0"/>
              <w:spacing w:after="0" w:line="240" w:lineRule="auto"/>
              <w:ind w:left="133" w:right="111"/>
              <w:jc w:val="center"/>
              <w:rPr>
                <w:rFonts w:ascii="Arial" w:eastAsia="Times New Roman" w:hAnsi="Times New Roman" w:cs="Times New Roman"/>
                <w:sz w:val="16"/>
              </w:rPr>
            </w:pPr>
            <w:del w:id="85" w:author="Alfred Aster" w:date="2024-02-29T11:35:00Z">
              <w:r w:rsidRPr="00177CBE" w:rsidDel="003A0C43">
                <w:rPr>
                  <w:rFonts w:ascii="Arial" w:eastAsia="Times New Roman" w:hAnsi="Times New Roman" w:cs="Times New Roman"/>
                  <w:spacing w:val="-2"/>
                  <w:sz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
          <w:p w14:paraId="6C321FB1" w14:textId="5A7A35EE" w:rsidR="00991343" w:rsidRPr="00177CBE" w:rsidRDefault="00991343" w:rsidP="00177CBE">
            <w:pPr>
              <w:widowControl w:val="0"/>
              <w:autoSpaceDE w:val="0"/>
              <w:autoSpaceDN w:val="0"/>
              <w:spacing w:before="7" w:after="0" w:line="240" w:lineRule="auto"/>
              <w:rPr>
                <w:rFonts w:ascii="Times New Roman" w:eastAsia="Times New Roman" w:hAnsi="Times New Roman" w:cs="Times New Roman"/>
              </w:rPr>
            </w:pPr>
            <w:ins w:id="86" w:author="Alfred Aster" w:date="2024-02-29T11:35:00Z">
              <w:r>
                <w:rPr>
                  <w:rFonts w:ascii="Times New Roman" w:eastAsia="Times New Roman" w:hAnsi="Times New Roman" w:cs="Times New Roman"/>
                </w:rPr>
                <w:t>Reserved</w:t>
              </w:r>
            </w:ins>
          </w:p>
        </w:tc>
      </w:tr>
      <w:tr w:rsidR="00991343" w:rsidRPr="00177CBE" w14:paraId="6CE3464A" w14:textId="29A79C9D" w:rsidTr="005256D3">
        <w:trPr>
          <w:trHeight w:val="245"/>
        </w:trPr>
        <w:tc>
          <w:tcPr>
            <w:tcW w:w="606" w:type="dxa"/>
          </w:tcPr>
          <w:p w14:paraId="6B129E76" w14:textId="77777777" w:rsidR="00991343" w:rsidRPr="00177CBE" w:rsidRDefault="00991343" w:rsidP="00177CBE">
            <w:pPr>
              <w:widowControl w:val="0"/>
              <w:autoSpaceDE w:val="0"/>
              <w:autoSpaceDN w:val="0"/>
              <w:spacing w:before="61" w:after="0" w:line="164" w:lineRule="exact"/>
              <w:ind w:left="62"/>
              <w:rPr>
                <w:rFonts w:ascii="Arial" w:eastAsia="Times New Roman" w:hAnsi="Times New Roman" w:cs="Times New Roman"/>
                <w:sz w:val="16"/>
              </w:rPr>
            </w:pPr>
            <w:r w:rsidRPr="00177CBE">
              <w:rPr>
                <w:rFonts w:ascii="Arial" w:eastAsia="Times New Roman" w:hAnsi="Times New Roman" w:cs="Times New Roman"/>
                <w:spacing w:val="-2"/>
                <w:sz w:val="16"/>
              </w:rPr>
              <w:t>Bits:</w:t>
            </w:r>
          </w:p>
        </w:tc>
        <w:tc>
          <w:tcPr>
            <w:tcW w:w="1360" w:type="dxa"/>
            <w:tcBorders>
              <w:top w:val="single" w:sz="12" w:space="0" w:color="000000"/>
            </w:tcBorders>
          </w:tcPr>
          <w:p w14:paraId="4455FA9F" w14:textId="77777777" w:rsidR="00991343" w:rsidRPr="00177CBE" w:rsidRDefault="00991343" w:rsidP="00177CBE">
            <w:pPr>
              <w:widowControl w:val="0"/>
              <w:autoSpaceDE w:val="0"/>
              <w:autoSpaceDN w:val="0"/>
              <w:spacing w:before="61" w:after="0" w:line="164" w:lineRule="exact"/>
              <w:ind w:right="621"/>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361" w:type="dxa"/>
            <w:tcBorders>
              <w:top w:val="single" w:sz="12" w:space="0" w:color="000000"/>
            </w:tcBorders>
          </w:tcPr>
          <w:p w14:paraId="317C7304" w14:textId="77777777" w:rsidR="00991343" w:rsidRPr="00177CBE" w:rsidRDefault="00991343" w:rsidP="00177CBE">
            <w:pPr>
              <w:widowControl w:val="0"/>
              <w:autoSpaceDE w:val="0"/>
              <w:autoSpaceDN w:val="0"/>
              <w:spacing w:before="61" w:after="0" w:line="164" w:lineRule="exact"/>
              <w:ind w:right="622"/>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99" w:type="dxa"/>
            <w:tcBorders>
              <w:top w:val="single" w:sz="12" w:space="0" w:color="000000"/>
            </w:tcBorders>
          </w:tcPr>
          <w:p w14:paraId="0E551E59" w14:textId="77777777" w:rsidR="00991343" w:rsidRPr="00177CBE" w:rsidRDefault="00991343" w:rsidP="00177CBE">
            <w:pPr>
              <w:widowControl w:val="0"/>
              <w:autoSpaceDE w:val="0"/>
              <w:autoSpaceDN w:val="0"/>
              <w:spacing w:before="61" w:after="0" w:line="164" w:lineRule="exact"/>
              <w:ind w:left="516"/>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500" w:type="dxa"/>
            <w:tcBorders>
              <w:top w:val="single" w:sz="12" w:space="0" w:color="000000"/>
            </w:tcBorders>
          </w:tcPr>
          <w:p w14:paraId="7279F127" w14:textId="77777777"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500" w:type="dxa"/>
            <w:tcBorders>
              <w:top w:val="single" w:sz="12" w:space="0" w:color="000000"/>
            </w:tcBorders>
          </w:tcPr>
          <w:p w14:paraId="4B25678B" w14:textId="77777777"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sz w:val="16"/>
              </w:rPr>
            </w:pPr>
            <w:r w:rsidRPr="00177CBE">
              <w:rPr>
                <w:rFonts w:ascii="Arial" w:eastAsia="Times New Roman" w:hAnsi="Times New Roman" w:cs="Times New Roman"/>
                <w:w w:val="99"/>
                <w:sz w:val="16"/>
              </w:rPr>
              <w:t>2</w:t>
            </w:r>
          </w:p>
        </w:tc>
        <w:tc>
          <w:tcPr>
            <w:tcW w:w="1001" w:type="dxa"/>
            <w:tcBorders>
              <w:top w:val="single" w:sz="12" w:space="0" w:color="000000"/>
            </w:tcBorders>
          </w:tcPr>
          <w:p w14:paraId="75021B6E" w14:textId="363D0C05" w:rsidR="00991343" w:rsidRPr="00177CBE" w:rsidRDefault="003A0C43" w:rsidP="00177CBE">
            <w:pPr>
              <w:widowControl w:val="0"/>
              <w:autoSpaceDE w:val="0"/>
              <w:autoSpaceDN w:val="0"/>
              <w:spacing w:before="61" w:after="0" w:line="164" w:lineRule="exact"/>
              <w:ind w:left="23"/>
              <w:jc w:val="center"/>
              <w:rPr>
                <w:rFonts w:ascii="Arial" w:eastAsia="Times New Roman" w:hAnsi="Times New Roman" w:cs="Times New Roman"/>
                <w:sz w:val="16"/>
              </w:rPr>
            </w:pPr>
            <w:ins w:id="87" w:author="Alfred Aster" w:date="2024-02-29T11:36:00Z">
              <w:r>
                <w:rPr>
                  <w:rFonts w:ascii="Arial" w:eastAsia="Times New Roman" w:hAnsi="Times New Roman" w:cs="Times New Roman"/>
                  <w:w w:val="99"/>
                  <w:sz w:val="16"/>
                </w:rPr>
                <w:t>1</w:t>
              </w:r>
            </w:ins>
            <w:del w:id="88" w:author="Alfred Aster" w:date="2024-02-29T11:36:00Z">
              <w:r w:rsidR="00991343" w:rsidRPr="00177CBE" w:rsidDel="003A0C43">
                <w:rPr>
                  <w:rFonts w:ascii="Arial" w:eastAsia="Times New Roman" w:hAnsi="Times New Roman" w:cs="Times New Roman"/>
                  <w:w w:val="99"/>
                  <w:sz w:val="16"/>
                </w:rPr>
                <w:delText>2</w:delText>
              </w:r>
            </w:del>
          </w:p>
        </w:tc>
        <w:tc>
          <w:tcPr>
            <w:tcW w:w="1001" w:type="dxa"/>
            <w:tcBorders>
              <w:top w:val="single" w:sz="12" w:space="0" w:color="000000"/>
            </w:tcBorders>
          </w:tcPr>
          <w:p w14:paraId="1E300097" w14:textId="465DC725"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w w:val="99"/>
                <w:sz w:val="16"/>
              </w:rPr>
            </w:pPr>
            <w:ins w:id="89" w:author="Alfred Aster" w:date="2024-02-29T11:35:00Z">
              <w:r>
                <w:rPr>
                  <w:rFonts w:ascii="Arial" w:eastAsia="Times New Roman" w:hAnsi="Times New Roman" w:cs="Times New Roman"/>
                  <w:w w:val="99"/>
                  <w:sz w:val="16"/>
                </w:rPr>
                <w:t>1</w:t>
              </w:r>
            </w:ins>
          </w:p>
        </w:tc>
      </w:tr>
    </w:tbl>
    <w:p w14:paraId="11F95BCA" w14:textId="77777777" w:rsidR="00177CBE" w:rsidRDefault="00177CBE" w:rsidP="005256D3">
      <w:pPr>
        <w:widowControl w:val="0"/>
        <w:autoSpaceDE w:val="0"/>
        <w:autoSpaceDN w:val="0"/>
        <w:spacing w:before="166" w:after="0" w:line="240" w:lineRule="auto"/>
        <w:ind w:left="724" w:right="1004"/>
        <w:jc w:val="center"/>
        <w:rPr>
          <w:rFonts w:ascii="Arial" w:eastAsia="Times New Roman" w:hAnsi="Arial" w:cs="Times New Roman"/>
          <w:b/>
          <w:spacing w:val="-2"/>
          <w:sz w:val="20"/>
        </w:rPr>
      </w:pPr>
      <w:bookmarkStart w:id="90" w:name="_bookmark182"/>
      <w:bookmarkEnd w:id="90"/>
      <w:r w:rsidRPr="00177CBE">
        <w:rPr>
          <w:rFonts w:ascii="Arial" w:eastAsia="Times New Roman" w:hAnsi="Arial" w:cs="Times New Roman"/>
          <w:b/>
          <w:sz w:val="20"/>
        </w:rPr>
        <w:t>Figure</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9-1001b—EHT</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Operation</w:t>
      </w:r>
      <w:r w:rsidRPr="00177CBE">
        <w:rPr>
          <w:rFonts w:ascii="Arial" w:eastAsia="Times New Roman" w:hAnsi="Arial" w:cs="Times New Roman"/>
          <w:b/>
          <w:spacing w:val="-10"/>
          <w:sz w:val="20"/>
        </w:rPr>
        <w:t xml:space="preserve"> </w:t>
      </w:r>
      <w:r w:rsidRPr="00177CBE">
        <w:rPr>
          <w:rFonts w:ascii="Arial" w:eastAsia="Times New Roman" w:hAnsi="Arial" w:cs="Times New Roman"/>
          <w:b/>
          <w:sz w:val="20"/>
        </w:rPr>
        <w:t>Parameters</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field</w:t>
      </w:r>
      <w:r w:rsidRPr="00177CBE">
        <w:rPr>
          <w:rFonts w:ascii="Arial" w:eastAsia="Times New Roman" w:hAnsi="Arial" w:cs="Times New Roman"/>
          <w:b/>
          <w:spacing w:val="-10"/>
          <w:sz w:val="20"/>
        </w:rPr>
        <w:t xml:space="preserve"> </w:t>
      </w:r>
      <w:r w:rsidRPr="00177CBE">
        <w:rPr>
          <w:rFonts w:ascii="Arial" w:eastAsia="Times New Roman" w:hAnsi="Arial" w:cs="Times New Roman"/>
          <w:b/>
          <w:spacing w:val="-2"/>
          <w:sz w:val="20"/>
        </w:rPr>
        <w:t>forma</w:t>
      </w:r>
      <w:bookmarkStart w:id="91" w:name="_bookmark185"/>
      <w:bookmarkEnd w:id="91"/>
      <w:r w:rsidR="00C56BE5">
        <w:rPr>
          <w:rFonts w:ascii="Arial" w:eastAsia="Times New Roman" w:hAnsi="Arial" w:cs="Times New Roman"/>
          <w:b/>
          <w:spacing w:val="-2"/>
          <w:sz w:val="20"/>
        </w:rPr>
        <w:t>t</w:t>
      </w:r>
    </w:p>
    <w:p w14:paraId="3D64B96C" w14:textId="77777777" w:rsidR="005256D3" w:rsidRDefault="005256D3" w:rsidP="005256D3">
      <w:pPr>
        <w:rPr>
          <w:b/>
          <w:bCs/>
          <w:i/>
          <w:iCs/>
          <w:highlight w:val="yellow"/>
        </w:rPr>
      </w:pPr>
    </w:p>
    <w:p w14:paraId="0DE8D3CD" w14:textId="13A85F82" w:rsidR="005256D3" w:rsidRPr="006167FE" w:rsidRDefault="005256D3" w:rsidP="005256D3">
      <w:pPr>
        <w:rPr>
          <w:b/>
          <w:bCs/>
          <w:i/>
          <w:iCs/>
        </w:rPr>
      </w:pPr>
      <w:r w:rsidRPr="001664AC">
        <w:rPr>
          <w:b/>
          <w:bCs/>
          <w:i/>
          <w:iCs/>
          <w:highlight w:val="yellow"/>
        </w:rPr>
        <w:t xml:space="preserve">TGbe editor: </w:t>
      </w:r>
      <w:r>
        <w:rPr>
          <w:b/>
          <w:bCs/>
          <w:i/>
          <w:iCs/>
          <w:highlight w:val="yellow"/>
        </w:rPr>
        <w:t>Insert the paragraph below at the end of this subclause (CID 22177)</w:t>
      </w:r>
      <w:r w:rsidRPr="001664AC">
        <w:rPr>
          <w:b/>
          <w:bCs/>
          <w:i/>
          <w:iCs/>
          <w:highlight w:val="yellow"/>
        </w:rPr>
        <w:t>:</w:t>
      </w:r>
      <w:r>
        <w:rPr>
          <w:b/>
          <w:bCs/>
          <w:i/>
          <w:iCs/>
        </w:rPr>
        <w:t xml:space="preserve"> </w:t>
      </w:r>
    </w:p>
    <w:p w14:paraId="23820D7C" w14:textId="4D834273" w:rsidR="001171A8" w:rsidRDefault="001171A8" w:rsidP="00C56BE5">
      <w:pPr>
        <w:pStyle w:val="BodyText"/>
      </w:pPr>
      <w:ins w:id="92" w:author="Alfred Aster" w:date="2024-02-29T11:27:00Z">
        <w:r w:rsidRPr="001171A8">
          <w:t xml:space="preserve">The </w:t>
        </w:r>
      </w:ins>
      <w:ins w:id="93" w:author="Alfred Aster" w:date="2024-02-29T11:36:00Z">
        <w:r w:rsidR="004B4445">
          <w:t>MCS15</w:t>
        </w:r>
      </w:ins>
      <w:ins w:id="94" w:author="Alfred Aster" w:date="2024-02-29T11:27:00Z">
        <w:r w:rsidRPr="001171A8">
          <w:t xml:space="preserve"> Disable subfield indicates whether </w:t>
        </w:r>
      </w:ins>
      <w:ins w:id="95" w:author="Alfred Aster" w:date="2024-02-29T11:36:00Z">
        <w:r w:rsidR="004B4445">
          <w:t xml:space="preserve">the </w:t>
        </w:r>
      </w:ins>
      <w:ins w:id="96" w:author="Alfred Aster" w:date="2024-02-29T11:27:00Z">
        <w:r w:rsidRPr="001171A8">
          <w:t>reception</w:t>
        </w:r>
      </w:ins>
      <w:ins w:id="97" w:author="Alfred Aster" w:date="2024-02-29T11:36:00Z">
        <w:r w:rsidR="004B4445">
          <w:t xml:space="preserve"> of an EHT PPDU with E</w:t>
        </w:r>
      </w:ins>
      <w:ins w:id="98" w:author="Alfred Aster" w:date="2024-02-29T11:37:00Z">
        <w:r w:rsidR="004B4445">
          <w:t>HT-MCS 15</w:t>
        </w:r>
      </w:ins>
      <w:ins w:id="99" w:author="Alfred Aster" w:date="2024-02-29T11:27:00Z">
        <w:r w:rsidRPr="001171A8">
          <w:t xml:space="preserve"> by the AP is disabled</w:t>
        </w:r>
      </w:ins>
      <w:ins w:id="100" w:author="Alfred Aster" w:date="2024-02-29T11:37:00Z">
        <w:r w:rsidR="007C5EF9">
          <w:t xml:space="preserve"> </w:t>
        </w:r>
      </w:ins>
      <w:ins w:id="101" w:author="Alfred Aster" w:date="2024-02-29T11:27:00Z">
        <w:r w:rsidRPr="001171A8">
          <w:t xml:space="preserve">or enabled. The </w:t>
        </w:r>
      </w:ins>
      <w:ins w:id="102" w:author="Alfred Aster" w:date="2024-02-29T11:37:00Z">
        <w:r w:rsidR="007C5EF9">
          <w:t>MCS15</w:t>
        </w:r>
      </w:ins>
      <w:ins w:id="103" w:author="Alfred Aster" w:date="2024-02-29T11:27:00Z">
        <w:r w:rsidRPr="001171A8">
          <w:t xml:space="preserve"> Disable subfield is set to </w:t>
        </w:r>
        <w:del w:id="104" w:author="Kaiying Lu" w:date="2024-03-11T13:26:00Z">
          <w:r w:rsidRPr="001171A8" w:rsidDel="002577E7">
            <w:delText>1</w:delText>
          </w:r>
        </w:del>
      </w:ins>
      <w:ins w:id="105" w:author="Kaiying Lu" w:date="2024-03-11T13:26:00Z">
        <w:r w:rsidR="002577E7">
          <w:t>0</w:t>
        </w:r>
      </w:ins>
      <w:ins w:id="106" w:author="Alfred Aster" w:date="2024-02-29T11:27:00Z">
        <w:r w:rsidRPr="001171A8">
          <w:t xml:space="preserve"> to indicate that it is disabled and set to </w:t>
        </w:r>
        <w:del w:id="107" w:author="Kaiying Lu" w:date="2024-03-11T13:26:00Z">
          <w:r w:rsidRPr="001171A8" w:rsidDel="002577E7">
            <w:delText>0</w:delText>
          </w:r>
        </w:del>
      </w:ins>
      <w:ins w:id="108" w:author="Kaiying Lu" w:date="2024-03-11T13:26:00Z">
        <w:r w:rsidR="002577E7">
          <w:t>1</w:t>
        </w:r>
      </w:ins>
      <w:ins w:id="109" w:author="Alfred Aster" w:date="2024-02-29T11:27:00Z">
        <w:r w:rsidRPr="001171A8">
          <w:t xml:space="preserve"> to indicate that it</w:t>
        </w:r>
      </w:ins>
      <w:ins w:id="110" w:author="Alfred Aster" w:date="2024-02-29T11:37:00Z">
        <w:r w:rsidR="007C5EF9">
          <w:t xml:space="preserve"> </w:t>
        </w:r>
      </w:ins>
      <w:ins w:id="111" w:author="Alfred Aster" w:date="2024-02-29T11:27:00Z">
        <w:r w:rsidRPr="001171A8">
          <w:t>is enabled.</w:t>
        </w:r>
      </w:ins>
    </w:p>
    <w:p w14:paraId="2E0B75E2" w14:textId="77777777" w:rsidR="008D53AE" w:rsidRDefault="008D53AE" w:rsidP="001171A8">
      <w:pPr>
        <w:widowControl w:val="0"/>
        <w:autoSpaceDE w:val="0"/>
        <w:autoSpaceDN w:val="0"/>
        <w:spacing w:after="0" w:line="249" w:lineRule="auto"/>
        <w:ind w:left="999" w:right="997"/>
        <w:jc w:val="both"/>
        <w:rPr>
          <w:rFonts w:ascii="Times New Roman" w:eastAsia="Times New Roman" w:hAnsi="Times New Roman" w:cs="Times New Roman"/>
          <w:sz w:val="20"/>
          <w:szCs w:val="20"/>
        </w:rPr>
      </w:pPr>
    </w:p>
    <w:p w14:paraId="4EA0415F" w14:textId="77777777" w:rsidR="008D53AE" w:rsidRPr="008D53AE" w:rsidRDefault="008D53AE" w:rsidP="008D53AE">
      <w:pPr>
        <w:widowControl w:val="0"/>
        <w:numPr>
          <w:ilvl w:val="2"/>
          <w:numId w:val="47"/>
        </w:numPr>
        <w:tabs>
          <w:tab w:val="left" w:pos="879"/>
        </w:tabs>
        <w:autoSpaceDE w:val="0"/>
        <w:autoSpaceDN w:val="0"/>
        <w:spacing w:after="0" w:line="240" w:lineRule="auto"/>
        <w:ind w:left="879" w:hanging="719"/>
        <w:outlineLvl w:val="3"/>
        <w:rPr>
          <w:rFonts w:ascii="Arial" w:eastAsia="Arial" w:hAnsi="Arial" w:cs="Arial"/>
          <w:b/>
          <w:bCs/>
          <w:sz w:val="20"/>
          <w:szCs w:val="20"/>
        </w:rPr>
      </w:pPr>
      <w:bookmarkStart w:id="112" w:name="35.14.2_PPDU_format_selection"/>
      <w:bookmarkEnd w:id="112"/>
      <w:r w:rsidRPr="008D53AE">
        <w:rPr>
          <w:rFonts w:ascii="Arial" w:eastAsia="Arial" w:hAnsi="Arial" w:cs="Arial"/>
          <w:b/>
          <w:bCs/>
          <w:sz w:val="20"/>
          <w:szCs w:val="20"/>
        </w:rPr>
        <w:t>PPDU</w:t>
      </w:r>
      <w:r w:rsidRPr="008D53AE">
        <w:rPr>
          <w:rFonts w:ascii="Arial" w:eastAsia="Arial" w:hAnsi="Arial" w:cs="Arial"/>
          <w:b/>
          <w:bCs/>
          <w:spacing w:val="-7"/>
          <w:sz w:val="20"/>
          <w:szCs w:val="20"/>
        </w:rPr>
        <w:t xml:space="preserve"> </w:t>
      </w:r>
      <w:r w:rsidRPr="008D53AE">
        <w:rPr>
          <w:rFonts w:ascii="Arial" w:eastAsia="Arial" w:hAnsi="Arial" w:cs="Arial"/>
          <w:b/>
          <w:bCs/>
          <w:sz w:val="20"/>
          <w:szCs w:val="20"/>
        </w:rPr>
        <w:t>format</w:t>
      </w:r>
      <w:r w:rsidRPr="008D53AE">
        <w:rPr>
          <w:rFonts w:ascii="Arial" w:eastAsia="Arial" w:hAnsi="Arial" w:cs="Arial"/>
          <w:b/>
          <w:bCs/>
          <w:spacing w:val="-7"/>
          <w:sz w:val="20"/>
          <w:szCs w:val="20"/>
        </w:rPr>
        <w:t xml:space="preserve"> </w:t>
      </w:r>
      <w:r w:rsidRPr="008D53AE">
        <w:rPr>
          <w:rFonts w:ascii="Arial" w:eastAsia="Arial" w:hAnsi="Arial" w:cs="Arial"/>
          <w:b/>
          <w:bCs/>
          <w:spacing w:val="-2"/>
          <w:sz w:val="20"/>
          <w:szCs w:val="20"/>
        </w:rPr>
        <w:t>selection</w:t>
      </w:r>
    </w:p>
    <w:p w14:paraId="71029B82" w14:textId="690426AE" w:rsidR="008D53AE" w:rsidRPr="008D53AE" w:rsidRDefault="00CE6AA7" w:rsidP="008D53AE">
      <w:pPr>
        <w:widowControl w:val="0"/>
        <w:autoSpaceDE w:val="0"/>
        <w:autoSpaceDN w:val="0"/>
        <w:spacing w:before="1" w:after="0" w:line="249" w:lineRule="auto"/>
        <w:ind w:left="160" w:right="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C14B501" w14:textId="77777777" w:rsidR="008D53AE" w:rsidRPr="008D53AE" w:rsidRDefault="008D53AE" w:rsidP="008D53AE">
      <w:pPr>
        <w:widowControl w:val="0"/>
        <w:autoSpaceDE w:val="0"/>
        <w:autoSpaceDN w:val="0"/>
        <w:spacing w:after="0" w:line="240" w:lineRule="auto"/>
        <w:rPr>
          <w:rFonts w:ascii="Times New Roman" w:eastAsia="Times New Roman" w:hAnsi="Times New Roman" w:cs="Times New Roman"/>
          <w:sz w:val="21"/>
          <w:szCs w:val="20"/>
        </w:rPr>
      </w:pPr>
    </w:p>
    <w:p w14:paraId="117094B3" w14:textId="77777777" w:rsidR="008D53AE" w:rsidRDefault="008D53AE" w:rsidP="008D53AE">
      <w:pPr>
        <w:widowControl w:val="0"/>
        <w:autoSpaceDE w:val="0"/>
        <w:autoSpaceDN w:val="0"/>
        <w:spacing w:after="0" w:line="249" w:lineRule="auto"/>
        <w:ind w:left="159" w:right="156"/>
        <w:jc w:val="both"/>
        <w:rPr>
          <w:ins w:id="113" w:author="Alfred Aster" w:date="2024-02-29T11:40:00Z"/>
          <w:rFonts w:ascii="Times New Roman" w:eastAsia="Times New Roman" w:hAnsi="Times New Roman" w:cs="Times New Roman"/>
          <w:sz w:val="20"/>
          <w:szCs w:val="20"/>
        </w:rPr>
      </w:pPr>
      <w:r w:rsidRPr="008D53AE">
        <w:rPr>
          <w:rFonts w:ascii="Times New Roman" w:eastAsia="Times New Roman" w:hAnsi="Times New Roman" w:cs="Times New Roman"/>
          <w:sz w:val="20"/>
          <w:szCs w:val="20"/>
        </w:rPr>
        <w:t>An EHT STA 6G shall not transmit an EHT PPDU in EHT duplicate mode to a peer EHT STA if the EHT Capabilities</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element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received</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from</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that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peer</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w:t>
      </w:r>
      <w:r w:rsidRPr="008D53AE">
        <w:rPr>
          <w:rFonts w:ascii="Times New Roman" w:eastAsia="Times New Roman" w:hAnsi="Times New Roman" w:cs="Times New Roman"/>
          <w:spacing w:val="13"/>
          <w:sz w:val="20"/>
          <w:szCs w:val="20"/>
        </w:rPr>
        <w:t xml:space="preserve"> </w:t>
      </w:r>
      <w:r w:rsidRPr="008D53AE">
        <w:rPr>
          <w:rFonts w:ascii="Times New Roman" w:eastAsia="Times New Roman" w:hAnsi="Times New Roman" w:cs="Times New Roman"/>
          <w:sz w:val="20"/>
          <w:szCs w:val="20"/>
        </w:rPr>
        <w:t>STA</w:t>
      </w:r>
      <w:r w:rsidRPr="008D53AE">
        <w:rPr>
          <w:rFonts w:ascii="Times New Roman" w:eastAsia="Times New Roman" w:hAnsi="Times New Roman" w:cs="Times New Roman"/>
          <w:spacing w:val="15"/>
          <w:sz w:val="20"/>
          <w:szCs w:val="20"/>
        </w:rPr>
        <w:t xml:space="preserve"> </w:t>
      </w:r>
      <w:r w:rsidRPr="008D53AE">
        <w:rPr>
          <w:rFonts w:ascii="Times New Roman" w:eastAsia="Times New Roman" w:hAnsi="Times New Roman" w:cs="Times New Roman"/>
          <w:sz w:val="20"/>
          <w:szCs w:val="20"/>
        </w:rPr>
        <w:t>has</w:t>
      </w:r>
      <w:r w:rsidRPr="008D53AE">
        <w:rPr>
          <w:rFonts w:ascii="Times New Roman" w:eastAsia="Times New Roman" w:hAnsi="Times New Roman" w:cs="Times New Roman"/>
          <w:spacing w:val="13"/>
          <w:sz w:val="20"/>
          <w:szCs w:val="20"/>
        </w:rPr>
        <w:t xml:space="preserve"> </w:t>
      </w:r>
      <w:r w:rsidRPr="008D53AE">
        <w:rPr>
          <w:rFonts w:ascii="Times New Roman" w:eastAsia="Times New Roman" w:hAnsi="Times New Roman" w:cs="Times New Roman"/>
          <w:sz w:val="20"/>
          <w:szCs w:val="20"/>
        </w:rPr>
        <w:t>the</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Support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Of</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DUP</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(EHT-MCS</w:t>
      </w:r>
      <w:r w:rsidRPr="008D53AE">
        <w:rPr>
          <w:rFonts w:ascii="Times New Roman" w:eastAsia="Times New Roman" w:hAnsi="Times New Roman" w:cs="Times New Roman"/>
          <w:spacing w:val="-5"/>
          <w:sz w:val="20"/>
          <w:szCs w:val="20"/>
        </w:rPr>
        <w:t xml:space="preserve"> </w:t>
      </w:r>
      <w:r w:rsidRPr="008D53AE">
        <w:rPr>
          <w:rFonts w:ascii="Times New Roman" w:eastAsia="Times New Roman" w:hAnsi="Times New Roman" w:cs="Times New Roman"/>
          <w:sz w:val="20"/>
          <w:szCs w:val="20"/>
        </w:rPr>
        <w:t>14)</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In 6 GHz subfield equal to 0.</w:t>
      </w:r>
    </w:p>
    <w:p w14:paraId="41165176" w14:textId="77777777" w:rsidR="00EE7937" w:rsidRDefault="00EE7937" w:rsidP="008D53AE">
      <w:pPr>
        <w:widowControl w:val="0"/>
        <w:autoSpaceDE w:val="0"/>
        <w:autoSpaceDN w:val="0"/>
        <w:spacing w:after="0" w:line="249" w:lineRule="auto"/>
        <w:ind w:left="159" w:right="156"/>
        <w:jc w:val="both"/>
        <w:rPr>
          <w:rFonts w:ascii="Times New Roman" w:eastAsia="Times New Roman" w:hAnsi="Times New Roman" w:cs="Times New Roman"/>
          <w:sz w:val="20"/>
          <w:szCs w:val="20"/>
        </w:rPr>
      </w:pPr>
    </w:p>
    <w:p w14:paraId="103F9684" w14:textId="42B41602" w:rsidR="00F32794" w:rsidRPr="006167FE" w:rsidRDefault="00F32794" w:rsidP="00F32794">
      <w:pPr>
        <w:rPr>
          <w:b/>
          <w:bCs/>
          <w:i/>
          <w:iCs/>
        </w:rPr>
      </w:pPr>
      <w:r w:rsidRPr="001664AC">
        <w:rPr>
          <w:b/>
          <w:bCs/>
          <w:i/>
          <w:iCs/>
          <w:highlight w:val="yellow"/>
        </w:rPr>
        <w:t xml:space="preserve">TGbe editor: </w:t>
      </w:r>
      <w:r>
        <w:rPr>
          <w:b/>
          <w:bCs/>
          <w:i/>
          <w:iCs/>
          <w:highlight w:val="yellow"/>
        </w:rPr>
        <w:t>Insert the paragraph below after the 3</w:t>
      </w:r>
      <w:r w:rsidRPr="00F32794">
        <w:rPr>
          <w:b/>
          <w:bCs/>
          <w:i/>
          <w:iCs/>
          <w:highlight w:val="yellow"/>
          <w:vertAlign w:val="superscript"/>
        </w:rPr>
        <w:t>rd</w:t>
      </w:r>
      <w:r>
        <w:rPr>
          <w:b/>
          <w:bCs/>
          <w:i/>
          <w:iCs/>
          <w:highlight w:val="yellow"/>
        </w:rPr>
        <w:t xml:space="preserve"> paragraph of this subclause (CID 22177)</w:t>
      </w:r>
      <w:r w:rsidRPr="001664AC">
        <w:rPr>
          <w:b/>
          <w:bCs/>
          <w:i/>
          <w:iCs/>
          <w:highlight w:val="yellow"/>
        </w:rPr>
        <w:t>:</w:t>
      </w:r>
      <w:r>
        <w:rPr>
          <w:b/>
          <w:bCs/>
          <w:i/>
          <w:iCs/>
        </w:rPr>
        <w:t xml:space="preserve"> </w:t>
      </w:r>
    </w:p>
    <w:p w14:paraId="7D8654ED" w14:textId="04513CA6" w:rsidR="00F54C6A" w:rsidRDefault="00F54C6A" w:rsidP="00F54C6A">
      <w:pPr>
        <w:widowControl w:val="0"/>
        <w:autoSpaceDE w:val="0"/>
        <w:autoSpaceDN w:val="0"/>
        <w:spacing w:after="0" w:line="249" w:lineRule="auto"/>
        <w:ind w:left="159" w:right="156"/>
        <w:jc w:val="both"/>
        <w:rPr>
          <w:rFonts w:ascii="Times New Roman" w:eastAsia="Times New Roman" w:hAnsi="Times New Roman" w:cs="Times New Roman"/>
          <w:sz w:val="20"/>
          <w:szCs w:val="20"/>
        </w:rPr>
      </w:pPr>
      <w:ins w:id="114" w:author="Alfred Aster" w:date="2024-02-29T11:29:00Z">
        <w:r w:rsidRPr="00F54C6A">
          <w:rPr>
            <w:rFonts w:ascii="Times New Roman" w:eastAsia="Times New Roman" w:hAnsi="Times New Roman" w:cs="Times New Roman"/>
            <w:sz w:val="20"/>
            <w:szCs w:val="20"/>
          </w:rPr>
          <w:t>A</w:t>
        </w:r>
      </w:ins>
      <w:ins w:id="115" w:author="Alfred Aster" w:date="2024-02-29T11:39:00Z">
        <w:r w:rsidR="00387C44">
          <w:rPr>
            <w:rFonts w:ascii="Times New Roman" w:eastAsia="Times New Roman" w:hAnsi="Times New Roman" w:cs="Times New Roman"/>
            <w:sz w:val="20"/>
            <w:szCs w:val="20"/>
          </w:rPr>
          <w:t>n EHT</w:t>
        </w:r>
      </w:ins>
      <w:ins w:id="116" w:author="Alfred Aster" w:date="2024-02-29T11:29:00Z">
        <w:r w:rsidRPr="00F54C6A">
          <w:rPr>
            <w:rFonts w:ascii="Times New Roman" w:eastAsia="Times New Roman" w:hAnsi="Times New Roman" w:cs="Times New Roman"/>
            <w:sz w:val="20"/>
            <w:szCs w:val="20"/>
          </w:rPr>
          <w:t xml:space="preserve"> STA shall not transmit a</w:t>
        </w:r>
      </w:ins>
      <w:ins w:id="117" w:author="Alfred Aster" w:date="2024-02-29T11:37:00Z">
        <w:r w:rsidR="00D92B96">
          <w:rPr>
            <w:rFonts w:ascii="Times New Roman" w:eastAsia="Times New Roman" w:hAnsi="Times New Roman" w:cs="Times New Roman"/>
            <w:sz w:val="20"/>
            <w:szCs w:val="20"/>
          </w:rPr>
          <w:t xml:space="preserve">n EHT </w:t>
        </w:r>
      </w:ins>
      <w:ins w:id="118" w:author="Alfred Aster" w:date="2024-02-29T11:29:00Z">
        <w:r w:rsidRPr="00F54C6A">
          <w:rPr>
            <w:rFonts w:ascii="Times New Roman" w:eastAsia="Times New Roman" w:hAnsi="Times New Roman" w:cs="Times New Roman"/>
            <w:sz w:val="20"/>
            <w:szCs w:val="20"/>
          </w:rPr>
          <w:t>PPDU</w:t>
        </w:r>
      </w:ins>
      <w:ins w:id="119" w:author="Alfred Aster" w:date="2024-02-29T11:38:00Z">
        <w:r w:rsidR="00D92B96">
          <w:rPr>
            <w:rFonts w:ascii="Times New Roman" w:eastAsia="Times New Roman" w:hAnsi="Times New Roman" w:cs="Times New Roman"/>
            <w:sz w:val="20"/>
            <w:szCs w:val="20"/>
          </w:rPr>
          <w:t xml:space="preserve"> with EHT-MCS</w:t>
        </w:r>
        <w:r w:rsidR="00227BC6">
          <w:rPr>
            <w:rFonts w:ascii="Times New Roman" w:eastAsia="Times New Roman" w:hAnsi="Times New Roman" w:cs="Times New Roman"/>
            <w:sz w:val="20"/>
            <w:szCs w:val="20"/>
          </w:rPr>
          <w:t>-15</w:t>
        </w:r>
      </w:ins>
      <w:ins w:id="120" w:author="Alfred Aster" w:date="2024-02-29T11:29:00Z">
        <w:r w:rsidRPr="00F54C6A">
          <w:rPr>
            <w:rFonts w:ascii="Times New Roman" w:eastAsia="Times New Roman" w:hAnsi="Times New Roman" w:cs="Times New Roman"/>
            <w:sz w:val="20"/>
            <w:szCs w:val="20"/>
          </w:rPr>
          <w:t xml:space="preserve"> to a peer non-AP STA if the most recently </w:t>
        </w:r>
        <w:del w:id="121" w:author="Kaiying Lu" w:date="2024-03-11T13:40:00Z">
          <w:r w:rsidRPr="00F54C6A" w:rsidDel="003B44CA">
            <w:rPr>
              <w:rFonts w:ascii="Times New Roman" w:eastAsia="Times New Roman" w:hAnsi="Times New Roman" w:cs="Times New Roman"/>
              <w:sz w:val="20"/>
              <w:szCs w:val="20"/>
            </w:rPr>
            <w:delText>received</w:delText>
          </w:r>
        </w:del>
      </w:ins>
      <w:ins w:id="122" w:author="Kaiying Lu" w:date="2024-03-11T13:40:00Z">
        <w:r w:rsidR="003B44CA">
          <w:rPr>
            <w:rFonts w:ascii="Times New Roman" w:eastAsia="Times New Roman" w:hAnsi="Times New Roman" w:cs="Times New Roman"/>
            <w:sz w:val="20"/>
            <w:szCs w:val="20"/>
          </w:rPr>
          <w:t>indicated</w:t>
        </w:r>
      </w:ins>
      <w:ins w:id="123" w:author="Alfred Aster" w:date="2024-02-29T11:38:00Z">
        <w:r w:rsidR="00227BC6">
          <w:rPr>
            <w:rFonts w:ascii="Times New Roman" w:eastAsia="Times New Roman" w:hAnsi="Times New Roman" w:cs="Times New Roman"/>
            <w:sz w:val="20"/>
            <w:szCs w:val="20"/>
          </w:rPr>
          <w:t xml:space="preserve"> EHT </w:t>
        </w:r>
      </w:ins>
      <w:ins w:id="124" w:author="Alfred Aster" w:date="2024-02-29T11:29:00Z">
        <w:r w:rsidRPr="00F54C6A">
          <w:rPr>
            <w:rFonts w:ascii="Times New Roman" w:eastAsia="Times New Roman" w:hAnsi="Times New Roman" w:cs="Times New Roman"/>
            <w:sz w:val="20"/>
            <w:szCs w:val="20"/>
          </w:rPr>
          <w:t xml:space="preserve">OM Control field from that peer non-AP STA, if any, has the </w:t>
        </w:r>
      </w:ins>
      <w:ins w:id="125" w:author="Alfred Aster" w:date="2024-02-29T11:38:00Z">
        <w:r w:rsidR="00227BC6">
          <w:rPr>
            <w:rFonts w:ascii="Times New Roman" w:eastAsia="Times New Roman" w:hAnsi="Times New Roman" w:cs="Times New Roman"/>
            <w:sz w:val="20"/>
            <w:szCs w:val="20"/>
          </w:rPr>
          <w:t>MCS15</w:t>
        </w:r>
      </w:ins>
      <w:ins w:id="126" w:author="Alfred Aster" w:date="2024-02-29T11:29:00Z">
        <w:r w:rsidRPr="00F54C6A">
          <w:rPr>
            <w:rFonts w:ascii="Times New Roman" w:eastAsia="Times New Roman" w:hAnsi="Times New Roman" w:cs="Times New Roman"/>
            <w:sz w:val="20"/>
            <w:szCs w:val="20"/>
          </w:rPr>
          <w:t xml:space="preserve"> Disable subfield equal to </w:t>
        </w:r>
        <w:del w:id="127" w:author="Kaiying Lu" w:date="2024-03-11T13:27:00Z">
          <w:r w:rsidRPr="00F54C6A" w:rsidDel="002577E7">
            <w:rPr>
              <w:rFonts w:ascii="Times New Roman" w:eastAsia="Times New Roman" w:hAnsi="Times New Roman" w:cs="Times New Roman"/>
              <w:sz w:val="20"/>
              <w:szCs w:val="20"/>
            </w:rPr>
            <w:delText>1</w:delText>
          </w:r>
        </w:del>
      </w:ins>
      <w:ins w:id="128" w:author="Kaiying Lu" w:date="2024-03-11T13:27:00Z">
        <w:r w:rsidR="002577E7">
          <w:rPr>
            <w:rFonts w:ascii="Times New Roman" w:eastAsia="Times New Roman" w:hAnsi="Times New Roman" w:cs="Times New Roman"/>
            <w:sz w:val="20"/>
            <w:szCs w:val="20"/>
          </w:rPr>
          <w:t>0</w:t>
        </w:r>
      </w:ins>
      <w:ins w:id="129" w:author="Alfred Aster" w:date="2024-02-29T11:29:00Z">
        <w:r w:rsidRPr="00F54C6A">
          <w:rPr>
            <w:rFonts w:ascii="Times New Roman" w:eastAsia="Times New Roman" w:hAnsi="Times New Roman" w:cs="Times New Roman"/>
            <w:sz w:val="20"/>
            <w:szCs w:val="20"/>
          </w:rPr>
          <w:t>.</w:t>
        </w:r>
      </w:ins>
    </w:p>
    <w:p w14:paraId="24B7D2E1" w14:textId="77777777" w:rsidR="00875941" w:rsidRPr="00F54C6A" w:rsidRDefault="00875941" w:rsidP="00F54C6A">
      <w:pPr>
        <w:widowControl w:val="0"/>
        <w:autoSpaceDE w:val="0"/>
        <w:autoSpaceDN w:val="0"/>
        <w:spacing w:after="0" w:line="249" w:lineRule="auto"/>
        <w:ind w:left="159" w:right="156"/>
        <w:jc w:val="both"/>
        <w:rPr>
          <w:ins w:id="130" w:author="Alfred Aster" w:date="2024-02-29T11:29:00Z"/>
          <w:rFonts w:ascii="Times New Roman" w:eastAsia="Times New Roman" w:hAnsi="Times New Roman" w:cs="Times New Roman"/>
          <w:sz w:val="20"/>
          <w:szCs w:val="20"/>
        </w:rPr>
      </w:pPr>
    </w:p>
    <w:p w14:paraId="26C3E184" w14:textId="53D0F87A" w:rsidR="00F54C6A" w:rsidRPr="008D53AE" w:rsidRDefault="00F54C6A" w:rsidP="00F54C6A">
      <w:pPr>
        <w:widowControl w:val="0"/>
        <w:autoSpaceDE w:val="0"/>
        <w:autoSpaceDN w:val="0"/>
        <w:spacing w:after="0" w:line="249" w:lineRule="auto"/>
        <w:ind w:left="159" w:right="156"/>
        <w:jc w:val="both"/>
        <w:rPr>
          <w:rFonts w:ascii="Times New Roman" w:eastAsia="Times New Roman" w:hAnsi="Times New Roman" w:cs="Times New Roman"/>
          <w:sz w:val="20"/>
          <w:szCs w:val="20"/>
        </w:rPr>
      </w:pPr>
      <w:ins w:id="131" w:author="Alfred Aster" w:date="2024-02-29T11:29:00Z">
        <w:r w:rsidRPr="00F54C6A">
          <w:rPr>
            <w:rFonts w:ascii="Times New Roman" w:eastAsia="Times New Roman" w:hAnsi="Times New Roman" w:cs="Times New Roman"/>
            <w:sz w:val="20"/>
            <w:szCs w:val="20"/>
          </w:rPr>
          <w:t>A</w:t>
        </w:r>
      </w:ins>
      <w:ins w:id="132" w:author="Alfred Aster" w:date="2024-02-29T11:39:00Z">
        <w:r w:rsidR="00387C44">
          <w:rPr>
            <w:rFonts w:ascii="Times New Roman" w:eastAsia="Times New Roman" w:hAnsi="Times New Roman" w:cs="Times New Roman"/>
            <w:sz w:val="20"/>
            <w:szCs w:val="20"/>
          </w:rPr>
          <w:t>n EHT</w:t>
        </w:r>
      </w:ins>
      <w:ins w:id="133" w:author="Alfred Aster" w:date="2024-02-29T11:29:00Z">
        <w:r w:rsidRPr="00F54C6A">
          <w:rPr>
            <w:rFonts w:ascii="Times New Roman" w:eastAsia="Times New Roman" w:hAnsi="Times New Roman" w:cs="Times New Roman"/>
            <w:sz w:val="20"/>
            <w:szCs w:val="20"/>
          </w:rPr>
          <w:t xml:space="preserve"> STA shall not transmit a</w:t>
        </w:r>
      </w:ins>
      <w:ins w:id="134" w:author="Alfred Aster" w:date="2024-02-29T11:38:00Z">
        <w:r w:rsidR="009C5A81">
          <w:rPr>
            <w:rFonts w:ascii="Times New Roman" w:eastAsia="Times New Roman" w:hAnsi="Times New Roman" w:cs="Times New Roman"/>
            <w:sz w:val="20"/>
            <w:szCs w:val="20"/>
          </w:rPr>
          <w:t>n</w:t>
        </w:r>
      </w:ins>
      <w:ins w:id="135" w:author="Alfred Aster" w:date="2024-02-29T11:29:00Z">
        <w:r w:rsidRPr="00F54C6A">
          <w:rPr>
            <w:rFonts w:ascii="Times New Roman" w:eastAsia="Times New Roman" w:hAnsi="Times New Roman" w:cs="Times New Roman"/>
            <w:sz w:val="20"/>
            <w:szCs w:val="20"/>
          </w:rPr>
          <w:t xml:space="preserve"> </w:t>
        </w:r>
      </w:ins>
      <w:ins w:id="136" w:author="Alfred Aster" w:date="2024-02-29T11:38:00Z">
        <w:r w:rsidR="009C5A81">
          <w:rPr>
            <w:rFonts w:ascii="Times New Roman" w:eastAsia="Times New Roman" w:hAnsi="Times New Roman" w:cs="Times New Roman"/>
            <w:sz w:val="20"/>
            <w:szCs w:val="20"/>
          </w:rPr>
          <w:t>EHT</w:t>
        </w:r>
      </w:ins>
      <w:ins w:id="137" w:author="Alfred Aster" w:date="2024-02-29T11:29:00Z">
        <w:r w:rsidRPr="00F54C6A">
          <w:rPr>
            <w:rFonts w:ascii="Times New Roman" w:eastAsia="Times New Roman" w:hAnsi="Times New Roman" w:cs="Times New Roman"/>
            <w:sz w:val="20"/>
            <w:szCs w:val="20"/>
          </w:rPr>
          <w:t xml:space="preserve"> PPDU</w:t>
        </w:r>
      </w:ins>
      <w:ins w:id="138" w:author="Alfred Aster" w:date="2024-02-29T11:38:00Z">
        <w:r w:rsidR="009C5A81">
          <w:rPr>
            <w:rFonts w:ascii="Times New Roman" w:eastAsia="Times New Roman" w:hAnsi="Times New Roman" w:cs="Times New Roman"/>
            <w:sz w:val="20"/>
            <w:szCs w:val="20"/>
          </w:rPr>
          <w:t xml:space="preserve"> with EHT-MCS 15</w:t>
        </w:r>
      </w:ins>
      <w:ins w:id="139" w:author="Alfred Aster" w:date="2024-02-29T11:29:00Z">
        <w:r w:rsidRPr="00F54C6A">
          <w:rPr>
            <w:rFonts w:ascii="Times New Roman" w:eastAsia="Times New Roman" w:hAnsi="Times New Roman" w:cs="Times New Roman"/>
            <w:sz w:val="20"/>
            <w:szCs w:val="20"/>
          </w:rPr>
          <w:t xml:space="preserve"> to an AP if the most recently </w:t>
        </w:r>
        <w:del w:id="140" w:author="Kaiying Lu" w:date="2024-03-11T13:41:00Z">
          <w:r w:rsidRPr="00F54C6A" w:rsidDel="003B44CA">
            <w:rPr>
              <w:rFonts w:ascii="Times New Roman" w:eastAsia="Times New Roman" w:hAnsi="Times New Roman" w:cs="Times New Roman"/>
              <w:sz w:val="20"/>
              <w:szCs w:val="20"/>
            </w:rPr>
            <w:delText xml:space="preserve">received </w:delText>
          </w:r>
        </w:del>
      </w:ins>
      <w:ins w:id="141" w:author="Kaiying Lu" w:date="2024-03-11T13:41:00Z">
        <w:r w:rsidR="003B44CA">
          <w:rPr>
            <w:rFonts w:ascii="Times New Roman" w:eastAsia="Times New Roman" w:hAnsi="Times New Roman" w:cs="Times New Roman"/>
            <w:sz w:val="20"/>
            <w:szCs w:val="20"/>
          </w:rPr>
          <w:t xml:space="preserve">indicated </w:t>
        </w:r>
      </w:ins>
      <w:ins w:id="142" w:author="Alfred Aster" w:date="2024-02-29T11:39:00Z">
        <w:r w:rsidR="009C5A81">
          <w:rPr>
            <w:rFonts w:ascii="Times New Roman" w:eastAsia="Times New Roman" w:hAnsi="Times New Roman" w:cs="Times New Roman"/>
            <w:sz w:val="20"/>
            <w:szCs w:val="20"/>
          </w:rPr>
          <w:t>EHT</w:t>
        </w:r>
      </w:ins>
      <w:ins w:id="143" w:author="Alfred Aster" w:date="2024-02-29T11:29:00Z">
        <w:r w:rsidRPr="00F54C6A">
          <w:rPr>
            <w:rFonts w:ascii="Times New Roman" w:eastAsia="Times New Roman" w:hAnsi="Times New Roman" w:cs="Times New Roman"/>
            <w:sz w:val="20"/>
            <w:szCs w:val="20"/>
          </w:rPr>
          <w:t xml:space="preserve"> Operation</w:t>
        </w:r>
      </w:ins>
      <w:ins w:id="144" w:author="Alfred Aster" w:date="2024-02-29T11:39:00Z">
        <w:r w:rsidR="009C5A81">
          <w:rPr>
            <w:rFonts w:ascii="Times New Roman" w:eastAsia="Times New Roman" w:hAnsi="Times New Roman" w:cs="Times New Roman"/>
            <w:sz w:val="20"/>
            <w:szCs w:val="20"/>
          </w:rPr>
          <w:t xml:space="preserve"> </w:t>
        </w:r>
      </w:ins>
      <w:ins w:id="145" w:author="Alfred Aster" w:date="2024-02-29T11:29:00Z">
        <w:r w:rsidRPr="00F54C6A">
          <w:rPr>
            <w:rFonts w:ascii="Times New Roman" w:eastAsia="Times New Roman" w:hAnsi="Times New Roman" w:cs="Times New Roman"/>
            <w:sz w:val="20"/>
            <w:szCs w:val="20"/>
          </w:rPr>
          <w:t xml:space="preserve">element from that AP has the </w:t>
        </w:r>
      </w:ins>
      <w:ins w:id="146" w:author="Alfred Aster" w:date="2024-02-29T11:39:00Z">
        <w:r w:rsidR="009C5A81">
          <w:rPr>
            <w:rFonts w:ascii="Times New Roman" w:eastAsia="Times New Roman" w:hAnsi="Times New Roman" w:cs="Times New Roman"/>
            <w:sz w:val="20"/>
            <w:szCs w:val="20"/>
          </w:rPr>
          <w:t>MCS15</w:t>
        </w:r>
      </w:ins>
      <w:ins w:id="147" w:author="Alfred Aster" w:date="2024-02-29T11:29:00Z">
        <w:r w:rsidRPr="00F54C6A">
          <w:rPr>
            <w:rFonts w:ascii="Times New Roman" w:eastAsia="Times New Roman" w:hAnsi="Times New Roman" w:cs="Times New Roman"/>
            <w:sz w:val="20"/>
            <w:szCs w:val="20"/>
          </w:rPr>
          <w:t xml:space="preserve"> Disable subfield equal to </w:t>
        </w:r>
        <w:del w:id="148" w:author="Kaiying Lu" w:date="2024-03-11T13:27:00Z">
          <w:r w:rsidRPr="00F54C6A" w:rsidDel="002577E7">
            <w:rPr>
              <w:rFonts w:ascii="Times New Roman" w:eastAsia="Times New Roman" w:hAnsi="Times New Roman" w:cs="Times New Roman"/>
              <w:sz w:val="20"/>
              <w:szCs w:val="20"/>
            </w:rPr>
            <w:delText>1</w:delText>
          </w:r>
        </w:del>
      </w:ins>
      <w:ins w:id="149" w:author="Kaiying Lu" w:date="2024-03-11T13:27:00Z">
        <w:r w:rsidR="002577E7">
          <w:rPr>
            <w:rFonts w:ascii="Times New Roman" w:eastAsia="Times New Roman" w:hAnsi="Times New Roman" w:cs="Times New Roman"/>
            <w:sz w:val="20"/>
            <w:szCs w:val="20"/>
          </w:rPr>
          <w:t>0</w:t>
        </w:r>
      </w:ins>
      <w:ins w:id="150" w:author="Alfred Aster" w:date="2024-02-29T11:29:00Z">
        <w:r w:rsidRPr="00F54C6A">
          <w:rPr>
            <w:rFonts w:ascii="Times New Roman" w:eastAsia="Times New Roman" w:hAnsi="Times New Roman" w:cs="Times New Roman"/>
            <w:sz w:val="20"/>
            <w:szCs w:val="20"/>
          </w:rPr>
          <w:t>.</w:t>
        </w:r>
      </w:ins>
    </w:p>
    <w:p w14:paraId="27054662" w14:textId="77777777" w:rsidR="008D53AE" w:rsidRPr="008D53AE" w:rsidRDefault="008D53AE" w:rsidP="008D53AE">
      <w:pPr>
        <w:widowControl w:val="0"/>
        <w:autoSpaceDE w:val="0"/>
        <w:autoSpaceDN w:val="0"/>
        <w:spacing w:before="1" w:after="0" w:line="240" w:lineRule="auto"/>
        <w:rPr>
          <w:rFonts w:ascii="Times New Roman" w:eastAsia="Times New Roman" w:hAnsi="Times New Roman" w:cs="Times New Roman"/>
          <w:sz w:val="21"/>
          <w:szCs w:val="20"/>
        </w:rPr>
      </w:pPr>
    </w:p>
    <w:p w14:paraId="1069EFA7" w14:textId="77777777" w:rsidR="008D53AE" w:rsidRDefault="008D53AE" w:rsidP="008D53AE">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sidRPr="008D53AE">
        <w:rPr>
          <w:rFonts w:ascii="Times New Roman" w:eastAsia="Times New Roman" w:hAnsi="Times New Roman" w:cs="Times New Roman"/>
          <w:sz w:val="20"/>
          <w:szCs w:val="20"/>
        </w:rPr>
        <w:t>An EHT STA shall not transmit an EHT PPDU with EHT-MCS</w:t>
      </w:r>
      <w:r w:rsidRPr="008D53AE">
        <w:rPr>
          <w:rFonts w:ascii="Times New Roman" w:eastAsia="Times New Roman" w:hAnsi="Times New Roman" w:cs="Times New Roman"/>
          <w:spacing w:val="-2"/>
          <w:sz w:val="20"/>
          <w:szCs w:val="20"/>
        </w:rPr>
        <w:t xml:space="preserve"> </w:t>
      </w:r>
      <w:r w:rsidRPr="008D53AE">
        <w:rPr>
          <w:rFonts w:ascii="Times New Roman" w:eastAsia="Times New Roman" w:hAnsi="Times New Roman" w:cs="Times New Roman"/>
          <w:sz w:val="20"/>
          <w:szCs w:val="20"/>
        </w:rPr>
        <w:t>15 and MRUs listed in Table</w:t>
      </w:r>
      <w:r w:rsidRPr="008D53AE">
        <w:rPr>
          <w:rFonts w:ascii="Times New Roman" w:eastAsia="Times New Roman" w:hAnsi="Times New Roman" w:cs="Times New Roman"/>
          <w:spacing w:val="-5"/>
          <w:sz w:val="20"/>
          <w:szCs w:val="20"/>
        </w:rPr>
        <w:t xml:space="preserve"> </w:t>
      </w:r>
      <w:r w:rsidRPr="008D53AE">
        <w:rPr>
          <w:rFonts w:ascii="Times New Roman" w:eastAsia="Times New Roman" w:hAnsi="Times New Roman" w:cs="Times New Roman"/>
          <w:sz w:val="20"/>
          <w:szCs w:val="20"/>
        </w:rPr>
        <w:t>9-404n (Subfield of the EHT PHY Capabilities Information field) to a peer EHT STA if the EHT Capabilities element received from that peer EHT STA has the Support Of EHT-MCS 15 In MRU subfield equal to 0.</w:t>
      </w:r>
    </w:p>
    <w:p w14:paraId="31E2422E" w14:textId="506F52DA" w:rsidR="00927A0F" w:rsidRPr="008D53AE" w:rsidRDefault="00927A0F" w:rsidP="008D53AE">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sectPr w:rsidR="00927A0F" w:rsidRPr="008D53AE"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E431" w14:textId="77777777" w:rsidR="008A0287" w:rsidRDefault="008A0287">
      <w:pPr>
        <w:spacing w:after="0" w:line="240" w:lineRule="auto"/>
      </w:pPr>
      <w:r>
        <w:separator/>
      </w:r>
    </w:p>
  </w:endnote>
  <w:endnote w:type="continuationSeparator" w:id="0">
    <w:p w14:paraId="276BCC7F" w14:textId="77777777" w:rsidR="008A0287" w:rsidRDefault="008A0287">
      <w:pPr>
        <w:spacing w:after="0" w:line="240" w:lineRule="auto"/>
      </w:pPr>
      <w:r>
        <w:continuationSeparator/>
      </w:r>
    </w:p>
  </w:endnote>
  <w:endnote w:type="continuationNotice" w:id="1">
    <w:p w14:paraId="6B5894ED" w14:textId="77777777" w:rsidR="008A0287" w:rsidRDefault="008A0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6B03" w14:textId="22DC1E69" w:rsidR="00C34D84" w:rsidRPr="00A2420F" w:rsidRDefault="00BF026D"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00AC02FE" w:rsidRPr="00CB5571">
      <w:rPr>
        <w:rFonts w:ascii="Times New Roman" w:eastAsia="Malgun Gothic" w:hAnsi="Times New Roman" w:cs="Times New Roman"/>
        <w:sz w:val="24"/>
        <w:szCs w:val="20"/>
        <w:lang w:val="en-GB"/>
      </w:rPr>
      <w:t xml:space="preserve">, </w:t>
    </w:r>
    <w:r w:rsidR="00AC02FE">
      <w:rPr>
        <w:rFonts w:ascii="Times New Roman" w:eastAsia="Malgun Gothic" w:hAnsi="Times New Roman" w:cs="Times New Roman"/>
        <w:sz w:val="24"/>
        <w:szCs w:val="20"/>
        <w:lang w:val="en-GB"/>
      </w:rPr>
      <w:t>MediaTek Inc</w:t>
    </w:r>
    <w:r w:rsidR="00C34D84">
      <w:rPr>
        <w:rFonts w:ascii="Times New Roman" w:eastAsia="Malgun Gothic" w:hAnsi="Times New Roman" w:cs="Times New Roman"/>
        <w:sz w:val="24"/>
        <w:szCs w:val="20"/>
        <w:lang w:val="en-GB"/>
      </w:rPr>
      <w:t>.</w:t>
    </w:r>
  </w:p>
  <w:p w14:paraId="2D45DAC4" w14:textId="77777777" w:rsidR="00F502A9" w:rsidRDefault="00F502A9"/>
  <w:p w14:paraId="6BDE15A3" w14:textId="77777777" w:rsidR="00F502A9" w:rsidRDefault="00F502A9"/>
  <w:p w14:paraId="32FAD92A" w14:textId="77777777" w:rsidR="00F502A9" w:rsidRDefault="00F50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A048D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sidR="00C34D84">
      <w:rPr>
        <w:rFonts w:ascii="Times New Roman" w:eastAsia="Malgun Gothic" w:hAnsi="Times New Roman" w:cs="Times New Roman"/>
        <w:sz w:val="24"/>
        <w:szCs w:val="20"/>
        <w:lang w:val="en-GB"/>
      </w:rPr>
      <w:t>MediaTek Inc.</w:t>
    </w:r>
  </w:p>
  <w:p w14:paraId="7DDAAF3C" w14:textId="77777777" w:rsidR="00F502A9" w:rsidRDefault="00F502A9"/>
  <w:p w14:paraId="560AAEAD" w14:textId="77777777" w:rsidR="00F502A9" w:rsidRDefault="00F502A9"/>
  <w:p w14:paraId="534DE757" w14:textId="77777777" w:rsidR="00F502A9" w:rsidRDefault="00F50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DE05" w14:textId="77777777" w:rsidR="008A0287" w:rsidRDefault="008A0287">
      <w:pPr>
        <w:spacing w:after="0" w:line="240" w:lineRule="auto"/>
      </w:pPr>
      <w:r>
        <w:separator/>
      </w:r>
    </w:p>
  </w:footnote>
  <w:footnote w:type="continuationSeparator" w:id="0">
    <w:p w14:paraId="5B6C2217" w14:textId="77777777" w:rsidR="008A0287" w:rsidRDefault="008A0287">
      <w:pPr>
        <w:spacing w:after="0" w:line="240" w:lineRule="auto"/>
      </w:pPr>
      <w:r>
        <w:continuationSeparator/>
      </w:r>
    </w:p>
  </w:footnote>
  <w:footnote w:type="continuationNotice" w:id="1">
    <w:p w14:paraId="57038C6E" w14:textId="77777777" w:rsidR="008A0287" w:rsidRDefault="008A0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92A9DBB" w:rsidR="00BF026D" w:rsidRPr="002D636E" w:rsidRDefault="00B208FF" w:rsidP="0084139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w:t>
    </w:r>
    <w:r w:rsidR="00154AD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9237F">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4/0368r0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FBEDB79" w:rsidR="00BF026D" w:rsidRPr="00DE6B44" w:rsidRDefault="00063F97" w:rsidP="002A7B7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w:t>
    </w:r>
    <w:r w:rsidR="0048238B">
      <w:rPr>
        <w:rFonts w:ascii="Times New Roman" w:eastAsia="Malgun Gothic" w:hAnsi="Times New Roman" w:cs="Times New Roman"/>
        <w:b/>
        <w:sz w:val="28"/>
        <w:szCs w:val="20"/>
      </w:rPr>
      <w: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4</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2A7B76">
      <w:rPr>
        <w:rFonts w:ascii="Times New Roman" w:eastAsia="Malgun Gothic" w:hAnsi="Times New Roman" w:cs="Times New Roman"/>
        <w:b/>
        <w:sz w:val="28"/>
        <w:szCs w:val="20"/>
        <w:lang w:val="en-GB"/>
      </w:rPr>
      <w:t xml:space="preserve"> </w:t>
    </w:r>
    <w:r w:rsidR="0019237F">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1293B">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sidR="00C1293B" w:rsidRPr="00C1293B">
      <w:t xml:space="preserve"> </w:t>
    </w:r>
    <w:r w:rsidR="00C1293B" w:rsidRPr="00C1293B">
      <w:rPr>
        <w:rFonts w:ascii="Times New Roman" w:eastAsia="Malgun Gothic" w:hAnsi="Times New Roman" w:cs="Times New Roman"/>
        <w:b/>
        <w:sz w:val="28"/>
        <w:szCs w:val="20"/>
        <w:lang w:val="en-GB"/>
      </w:rPr>
      <w:t>0368</w:t>
    </w:r>
    <w:r w:rsidR="00244CC8">
      <w:rPr>
        <w:rFonts w:ascii="Times New Roman" w:eastAsia="Malgun Gothic" w:hAnsi="Times New Roman" w:cs="Times New Roman"/>
        <w:b/>
        <w:sz w:val="28"/>
        <w:szCs w:val="20"/>
        <w:lang w:val="en-GB"/>
      </w:rPr>
      <w:t>r</w:t>
    </w:r>
    <w:r w:rsidR="00EF3D0C">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0BE7"/>
    <w:multiLevelType w:val="multilevel"/>
    <w:tmpl w:val="9B64D95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56976"/>
    <w:multiLevelType w:val="multilevel"/>
    <w:tmpl w:val="622CBBC2"/>
    <w:lvl w:ilvl="0">
      <w:start w:val="9"/>
      <w:numFmt w:val="decimal"/>
      <w:lvlText w:val="%1"/>
      <w:lvlJc w:val="left"/>
      <w:pPr>
        <w:ind w:left="1833" w:hanging="834"/>
      </w:pPr>
      <w:rPr>
        <w:rFonts w:hint="default"/>
        <w:lang w:val="en-US" w:eastAsia="en-US" w:bidi="ar-SA"/>
      </w:rPr>
    </w:lvl>
    <w:lvl w:ilvl="1">
      <w:start w:val="2"/>
      <w:numFmt w:val="decimal"/>
      <w:lvlText w:val="%1.%2"/>
      <w:lvlJc w:val="left"/>
      <w:pPr>
        <w:ind w:left="1833" w:hanging="834"/>
      </w:pPr>
      <w:rPr>
        <w:rFonts w:hint="default"/>
        <w:lang w:val="en-US" w:eastAsia="en-US" w:bidi="ar-SA"/>
      </w:rPr>
    </w:lvl>
    <w:lvl w:ilvl="2">
      <w:start w:val="4"/>
      <w:numFmt w:val="decimal"/>
      <w:lvlText w:val="%1.%2.%3"/>
      <w:lvlJc w:val="left"/>
      <w:pPr>
        <w:ind w:left="1833" w:hanging="834"/>
      </w:pPr>
      <w:rPr>
        <w:rFonts w:hint="default"/>
        <w:lang w:val="en-US" w:eastAsia="en-US" w:bidi="ar-SA"/>
      </w:rPr>
    </w:lvl>
    <w:lvl w:ilvl="3">
      <w:start w:val="7"/>
      <w:numFmt w:val="decimal"/>
      <w:lvlText w:val="%1.%2.%3.%4"/>
      <w:lvlJc w:val="left"/>
      <w:pPr>
        <w:ind w:left="1833" w:hanging="834"/>
      </w:pPr>
      <w:rPr>
        <w:rFonts w:hint="default"/>
        <w:lang w:val="en-US" w:eastAsia="en-US" w:bidi="ar-SA"/>
      </w:rPr>
    </w:lvl>
    <w:lvl w:ilvl="4">
      <w:start w:val="8"/>
      <w:numFmt w:val="decimal"/>
      <w:lvlText w:val="%1.%2.%3.%4.%5"/>
      <w:lvlJc w:val="left"/>
      <w:pPr>
        <w:ind w:left="1833" w:hanging="834"/>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240" w:hanging="834"/>
      </w:pPr>
      <w:rPr>
        <w:rFonts w:hint="default"/>
        <w:lang w:val="en-US" w:eastAsia="en-US" w:bidi="ar-SA"/>
      </w:rPr>
    </w:lvl>
    <w:lvl w:ilvl="6">
      <w:numFmt w:val="bullet"/>
      <w:lvlText w:val="•"/>
      <w:lvlJc w:val="left"/>
      <w:pPr>
        <w:ind w:left="7120" w:hanging="834"/>
      </w:pPr>
      <w:rPr>
        <w:rFonts w:hint="default"/>
        <w:lang w:val="en-US" w:eastAsia="en-US" w:bidi="ar-SA"/>
      </w:rPr>
    </w:lvl>
    <w:lvl w:ilvl="7">
      <w:numFmt w:val="bullet"/>
      <w:lvlText w:val="•"/>
      <w:lvlJc w:val="left"/>
      <w:pPr>
        <w:ind w:left="8000" w:hanging="834"/>
      </w:pPr>
      <w:rPr>
        <w:rFonts w:hint="default"/>
        <w:lang w:val="en-US" w:eastAsia="en-US" w:bidi="ar-SA"/>
      </w:rPr>
    </w:lvl>
    <w:lvl w:ilvl="8">
      <w:numFmt w:val="bullet"/>
      <w:lvlText w:val="•"/>
      <w:lvlJc w:val="left"/>
      <w:pPr>
        <w:ind w:left="8880" w:hanging="834"/>
      </w:pPr>
      <w:rPr>
        <w:rFonts w:hint="default"/>
        <w:lang w:val="en-US" w:eastAsia="en-US" w:bidi="ar-SA"/>
      </w:rPr>
    </w:lvl>
  </w:abstractNum>
  <w:abstractNum w:abstractNumId="14" w15:restartNumberingAfterBreak="0">
    <w:nsid w:val="31985D19"/>
    <w:multiLevelType w:val="multilevel"/>
    <w:tmpl w:val="A22E619A"/>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1"/>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915D8D"/>
    <w:multiLevelType w:val="hybridMultilevel"/>
    <w:tmpl w:val="8A8236CC"/>
    <w:lvl w:ilvl="0" w:tplc="A36CE82A">
      <w:numFmt w:val="bullet"/>
      <w:lvlText w:val="—"/>
      <w:lvlJc w:val="left"/>
      <w:pPr>
        <w:ind w:left="160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4D45490">
      <w:numFmt w:val="bullet"/>
      <w:lvlText w:val="•"/>
      <w:lvlJc w:val="left"/>
      <w:pPr>
        <w:ind w:left="2504" w:hanging="400"/>
      </w:pPr>
      <w:rPr>
        <w:rFonts w:hint="default"/>
        <w:lang w:val="en-US" w:eastAsia="en-US" w:bidi="ar-SA"/>
      </w:rPr>
    </w:lvl>
    <w:lvl w:ilvl="2" w:tplc="9C588556">
      <w:numFmt w:val="bullet"/>
      <w:lvlText w:val="•"/>
      <w:lvlJc w:val="left"/>
      <w:pPr>
        <w:ind w:left="3408" w:hanging="400"/>
      </w:pPr>
      <w:rPr>
        <w:rFonts w:hint="default"/>
        <w:lang w:val="en-US" w:eastAsia="en-US" w:bidi="ar-SA"/>
      </w:rPr>
    </w:lvl>
    <w:lvl w:ilvl="3" w:tplc="D142641E">
      <w:numFmt w:val="bullet"/>
      <w:lvlText w:val="•"/>
      <w:lvlJc w:val="left"/>
      <w:pPr>
        <w:ind w:left="4312" w:hanging="400"/>
      </w:pPr>
      <w:rPr>
        <w:rFonts w:hint="default"/>
        <w:lang w:val="en-US" w:eastAsia="en-US" w:bidi="ar-SA"/>
      </w:rPr>
    </w:lvl>
    <w:lvl w:ilvl="4" w:tplc="4ADC7026">
      <w:numFmt w:val="bullet"/>
      <w:lvlText w:val="•"/>
      <w:lvlJc w:val="left"/>
      <w:pPr>
        <w:ind w:left="5216" w:hanging="400"/>
      </w:pPr>
      <w:rPr>
        <w:rFonts w:hint="default"/>
        <w:lang w:val="en-US" w:eastAsia="en-US" w:bidi="ar-SA"/>
      </w:rPr>
    </w:lvl>
    <w:lvl w:ilvl="5" w:tplc="DFA087D8">
      <w:numFmt w:val="bullet"/>
      <w:lvlText w:val="•"/>
      <w:lvlJc w:val="left"/>
      <w:pPr>
        <w:ind w:left="6120" w:hanging="400"/>
      </w:pPr>
      <w:rPr>
        <w:rFonts w:hint="default"/>
        <w:lang w:val="en-US" w:eastAsia="en-US" w:bidi="ar-SA"/>
      </w:rPr>
    </w:lvl>
    <w:lvl w:ilvl="6" w:tplc="0E9A7BAC">
      <w:numFmt w:val="bullet"/>
      <w:lvlText w:val="•"/>
      <w:lvlJc w:val="left"/>
      <w:pPr>
        <w:ind w:left="7024" w:hanging="400"/>
      </w:pPr>
      <w:rPr>
        <w:rFonts w:hint="default"/>
        <w:lang w:val="en-US" w:eastAsia="en-US" w:bidi="ar-SA"/>
      </w:rPr>
    </w:lvl>
    <w:lvl w:ilvl="7" w:tplc="03808664">
      <w:numFmt w:val="bullet"/>
      <w:lvlText w:val="•"/>
      <w:lvlJc w:val="left"/>
      <w:pPr>
        <w:ind w:left="7928" w:hanging="400"/>
      </w:pPr>
      <w:rPr>
        <w:rFonts w:hint="default"/>
        <w:lang w:val="en-US" w:eastAsia="en-US" w:bidi="ar-SA"/>
      </w:rPr>
    </w:lvl>
    <w:lvl w:ilvl="8" w:tplc="531A8096">
      <w:numFmt w:val="bullet"/>
      <w:lvlText w:val="•"/>
      <w:lvlJc w:val="left"/>
      <w:pPr>
        <w:ind w:left="8832" w:hanging="400"/>
      </w:pPr>
      <w:rPr>
        <w:rFonts w:hint="default"/>
        <w:lang w:val="en-US" w:eastAsia="en-US" w:bidi="ar-SA"/>
      </w:rPr>
    </w:lvl>
  </w:abstractNum>
  <w:abstractNum w:abstractNumId="19"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71388"/>
    <w:multiLevelType w:val="hybridMultilevel"/>
    <w:tmpl w:val="E840718E"/>
    <w:lvl w:ilvl="0" w:tplc="B8122BB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A04858D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813A2C6C">
      <w:numFmt w:val="bullet"/>
      <w:lvlText w:val="•"/>
      <w:lvlJc w:val="left"/>
      <w:pPr>
        <w:ind w:left="1955" w:hanging="281"/>
      </w:pPr>
      <w:rPr>
        <w:rFonts w:hint="default"/>
        <w:lang w:val="en-US" w:eastAsia="en-US" w:bidi="ar-SA"/>
      </w:rPr>
    </w:lvl>
    <w:lvl w:ilvl="3" w:tplc="8102A090">
      <w:numFmt w:val="bullet"/>
      <w:lvlText w:val="•"/>
      <w:lvlJc w:val="left"/>
      <w:pPr>
        <w:ind w:left="2831" w:hanging="281"/>
      </w:pPr>
      <w:rPr>
        <w:rFonts w:hint="default"/>
        <w:lang w:val="en-US" w:eastAsia="en-US" w:bidi="ar-SA"/>
      </w:rPr>
    </w:lvl>
    <w:lvl w:ilvl="4" w:tplc="21C6EA2C">
      <w:numFmt w:val="bullet"/>
      <w:lvlText w:val="•"/>
      <w:lvlJc w:val="left"/>
      <w:pPr>
        <w:ind w:left="3706" w:hanging="281"/>
      </w:pPr>
      <w:rPr>
        <w:rFonts w:hint="default"/>
        <w:lang w:val="en-US" w:eastAsia="en-US" w:bidi="ar-SA"/>
      </w:rPr>
    </w:lvl>
    <w:lvl w:ilvl="5" w:tplc="400A3E9E">
      <w:numFmt w:val="bullet"/>
      <w:lvlText w:val="•"/>
      <w:lvlJc w:val="left"/>
      <w:pPr>
        <w:ind w:left="4582" w:hanging="281"/>
      </w:pPr>
      <w:rPr>
        <w:rFonts w:hint="default"/>
        <w:lang w:val="en-US" w:eastAsia="en-US" w:bidi="ar-SA"/>
      </w:rPr>
    </w:lvl>
    <w:lvl w:ilvl="6" w:tplc="A004554A">
      <w:numFmt w:val="bullet"/>
      <w:lvlText w:val="•"/>
      <w:lvlJc w:val="left"/>
      <w:pPr>
        <w:ind w:left="5457" w:hanging="281"/>
      </w:pPr>
      <w:rPr>
        <w:rFonts w:hint="default"/>
        <w:lang w:val="en-US" w:eastAsia="en-US" w:bidi="ar-SA"/>
      </w:rPr>
    </w:lvl>
    <w:lvl w:ilvl="7" w:tplc="63FC3C5E">
      <w:numFmt w:val="bullet"/>
      <w:lvlText w:val="•"/>
      <w:lvlJc w:val="left"/>
      <w:pPr>
        <w:ind w:left="6333" w:hanging="281"/>
      </w:pPr>
      <w:rPr>
        <w:rFonts w:hint="default"/>
        <w:lang w:val="en-US" w:eastAsia="en-US" w:bidi="ar-SA"/>
      </w:rPr>
    </w:lvl>
    <w:lvl w:ilvl="8" w:tplc="6180E438">
      <w:numFmt w:val="bullet"/>
      <w:lvlText w:val="•"/>
      <w:lvlJc w:val="left"/>
      <w:pPr>
        <w:ind w:left="7208" w:hanging="281"/>
      </w:pPr>
      <w:rPr>
        <w:rFonts w:hint="default"/>
        <w:lang w:val="en-US" w:eastAsia="en-US" w:bidi="ar-SA"/>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165651">
    <w:abstractNumId w:val="16"/>
  </w:num>
  <w:num w:numId="2" w16cid:durableId="1265268416">
    <w:abstractNumId w:val="19"/>
  </w:num>
  <w:num w:numId="3" w16cid:durableId="196800264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282807629">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990012201">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90538319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336084554">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76456880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011032352">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454906604">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200870332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1554849690">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997372455">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46447095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44954779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603076278">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843252559">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1941453003">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1673141667">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952779541">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189611079">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2143231675">
    <w:abstractNumId w:val="22"/>
  </w:num>
  <w:num w:numId="23" w16cid:durableId="18522601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750420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7888857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55614404">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370883943">
    <w:abstractNumId w:val="15"/>
  </w:num>
  <w:num w:numId="28" w16cid:durableId="1366713807">
    <w:abstractNumId w:val="17"/>
  </w:num>
  <w:num w:numId="29" w16cid:durableId="1493333002">
    <w:abstractNumId w:val="7"/>
  </w:num>
  <w:num w:numId="30" w16cid:durableId="1001471799">
    <w:abstractNumId w:val="6"/>
  </w:num>
  <w:num w:numId="31" w16cid:durableId="269969579">
    <w:abstractNumId w:val="21"/>
  </w:num>
  <w:num w:numId="32" w16cid:durableId="1326322646">
    <w:abstractNumId w:val="10"/>
  </w:num>
  <w:num w:numId="33" w16cid:durableId="1976640826">
    <w:abstractNumId w:val="12"/>
  </w:num>
  <w:num w:numId="34" w16cid:durableId="1916547935">
    <w:abstractNumId w:val="23"/>
  </w:num>
  <w:num w:numId="35" w16cid:durableId="119997287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839687956">
    <w:abstractNumId w:val="5"/>
  </w:num>
  <w:num w:numId="37" w16cid:durableId="1004473925">
    <w:abstractNumId w:val="3"/>
  </w:num>
  <w:num w:numId="38" w16cid:durableId="915673345">
    <w:abstractNumId w:val="2"/>
  </w:num>
  <w:num w:numId="39" w16cid:durableId="604308771">
    <w:abstractNumId w:val="1"/>
  </w:num>
  <w:num w:numId="40" w16cid:durableId="344743955">
    <w:abstractNumId w:val="4"/>
  </w:num>
  <w:num w:numId="41" w16cid:durableId="1129937870">
    <w:abstractNumId w:val="9"/>
  </w:num>
  <w:num w:numId="42" w16cid:durableId="517236490">
    <w:abstractNumId w:val="8"/>
  </w:num>
  <w:num w:numId="43" w16cid:durableId="639530615">
    <w:abstractNumId w:val="13"/>
  </w:num>
  <w:num w:numId="44" w16cid:durableId="669408672">
    <w:abstractNumId w:val="18"/>
  </w:num>
  <w:num w:numId="45" w16cid:durableId="37242296">
    <w:abstractNumId w:val="14"/>
  </w:num>
  <w:num w:numId="46" w16cid:durableId="616638328">
    <w:abstractNumId w:val="20"/>
  </w:num>
  <w:num w:numId="47" w16cid:durableId="1750691447">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ying Lu">
    <w15:presenceInfo w15:providerId="AD" w15:userId="S::Kaiying.Lu@mediatek.com::074d6927-18ed-4f63-abdc-de2ed00de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B7"/>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2C"/>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B62"/>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3F97"/>
    <w:rsid w:val="000642BF"/>
    <w:rsid w:val="00064634"/>
    <w:rsid w:val="000646C9"/>
    <w:rsid w:val="000647A6"/>
    <w:rsid w:val="00064B9E"/>
    <w:rsid w:val="00064EB1"/>
    <w:rsid w:val="00064F6E"/>
    <w:rsid w:val="0006523F"/>
    <w:rsid w:val="00065739"/>
    <w:rsid w:val="00065938"/>
    <w:rsid w:val="00065954"/>
    <w:rsid w:val="0006597F"/>
    <w:rsid w:val="0006638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2BC"/>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0D15"/>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9D5"/>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B7B"/>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0C4"/>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150"/>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5CE"/>
    <w:rsid w:val="0010162B"/>
    <w:rsid w:val="00101AC8"/>
    <w:rsid w:val="00101E1A"/>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0BC1"/>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6FDF"/>
    <w:rsid w:val="001171A8"/>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060"/>
    <w:rsid w:val="0017215D"/>
    <w:rsid w:val="00172276"/>
    <w:rsid w:val="00172740"/>
    <w:rsid w:val="00172F7C"/>
    <w:rsid w:val="0017367D"/>
    <w:rsid w:val="00173AA4"/>
    <w:rsid w:val="00173CF0"/>
    <w:rsid w:val="0017413E"/>
    <w:rsid w:val="00174426"/>
    <w:rsid w:val="00174FA8"/>
    <w:rsid w:val="00174FD2"/>
    <w:rsid w:val="001751B1"/>
    <w:rsid w:val="001753C9"/>
    <w:rsid w:val="001753D2"/>
    <w:rsid w:val="00176D17"/>
    <w:rsid w:val="00176E00"/>
    <w:rsid w:val="001779F4"/>
    <w:rsid w:val="00177CBE"/>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7F"/>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4B"/>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3A"/>
    <w:rsid w:val="001C33B3"/>
    <w:rsid w:val="001C37DF"/>
    <w:rsid w:val="001C3930"/>
    <w:rsid w:val="001C3B5F"/>
    <w:rsid w:val="001C442D"/>
    <w:rsid w:val="001C4CC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03"/>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BA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BC6"/>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15"/>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4CC8"/>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7E7"/>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4F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2CD"/>
    <w:rsid w:val="00280809"/>
    <w:rsid w:val="00280B2E"/>
    <w:rsid w:val="00280B55"/>
    <w:rsid w:val="00280BB3"/>
    <w:rsid w:val="00280C62"/>
    <w:rsid w:val="00281463"/>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D5"/>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3F"/>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A7B76"/>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246"/>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129"/>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BBD"/>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882"/>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D8"/>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E1B"/>
    <w:rsid w:val="003240DF"/>
    <w:rsid w:val="0032411F"/>
    <w:rsid w:val="003242A8"/>
    <w:rsid w:val="003244AA"/>
    <w:rsid w:val="00324705"/>
    <w:rsid w:val="003248FC"/>
    <w:rsid w:val="00324C3D"/>
    <w:rsid w:val="00324D17"/>
    <w:rsid w:val="00324DBE"/>
    <w:rsid w:val="00324F1B"/>
    <w:rsid w:val="00324F1E"/>
    <w:rsid w:val="003252A3"/>
    <w:rsid w:val="003255FC"/>
    <w:rsid w:val="00325E50"/>
    <w:rsid w:val="003268A1"/>
    <w:rsid w:val="00326B4F"/>
    <w:rsid w:val="00326BAA"/>
    <w:rsid w:val="00326F1B"/>
    <w:rsid w:val="0032702B"/>
    <w:rsid w:val="003278A9"/>
    <w:rsid w:val="00327AC5"/>
    <w:rsid w:val="00327D88"/>
    <w:rsid w:val="00327F57"/>
    <w:rsid w:val="0033052D"/>
    <w:rsid w:val="00330BB7"/>
    <w:rsid w:val="00330BF4"/>
    <w:rsid w:val="00330C03"/>
    <w:rsid w:val="00330F12"/>
    <w:rsid w:val="003313A1"/>
    <w:rsid w:val="00331DB5"/>
    <w:rsid w:val="00332168"/>
    <w:rsid w:val="00332352"/>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D9A"/>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5E"/>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ABD"/>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C4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43"/>
    <w:rsid w:val="003A0C99"/>
    <w:rsid w:val="003A0F92"/>
    <w:rsid w:val="003A1010"/>
    <w:rsid w:val="003A1266"/>
    <w:rsid w:val="003A129E"/>
    <w:rsid w:val="003A12A7"/>
    <w:rsid w:val="003A12DC"/>
    <w:rsid w:val="003A131A"/>
    <w:rsid w:val="003A149D"/>
    <w:rsid w:val="003A17D6"/>
    <w:rsid w:val="003A223E"/>
    <w:rsid w:val="003A2255"/>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4CA"/>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28D"/>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AE"/>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4C41"/>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6B2"/>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020"/>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753"/>
    <w:rsid w:val="00436C9A"/>
    <w:rsid w:val="00437118"/>
    <w:rsid w:val="004374BE"/>
    <w:rsid w:val="0043765C"/>
    <w:rsid w:val="00437A68"/>
    <w:rsid w:val="00437A6D"/>
    <w:rsid w:val="00437C35"/>
    <w:rsid w:val="00437DB8"/>
    <w:rsid w:val="004404B8"/>
    <w:rsid w:val="00440C66"/>
    <w:rsid w:val="0044109F"/>
    <w:rsid w:val="00441321"/>
    <w:rsid w:val="00441436"/>
    <w:rsid w:val="0044159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02"/>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515"/>
    <w:rsid w:val="004816DA"/>
    <w:rsid w:val="00481952"/>
    <w:rsid w:val="00482097"/>
    <w:rsid w:val="00482134"/>
    <w:rsid w:val="0048238B"/>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09A"/>
    <w:rsid w:val="004A31A6"/>
    <w:rsid w:val="004A33A8"/>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445"/>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298"/>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54"/>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A09"/>
    <w:rsid w:val="00511D75"/>
    <w:rsid w:val="00512849"/>
    <w:rsid w:val="00512A80"/>
    <w:rsid w:val="00512AB9"/>
    <w:rsid w:val="00512BD3"/>
    <w:rsid w:val="00512E6B"/>
    <w:rsid w:val="00512F7C"/>
    <w:rsid w:val="00512FAD"/>
    <w:rsid w:val="00513469"/>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6D3"/>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31E"/>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BA7"/>
    <w:rsid w:val="00575FF2"/>
    <w:rsid w:val="00576926"/>
    <w:rsid w:val="00576B1D"/>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05B"/>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EC5"/>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2E5B"/>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7C5"/>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6B4"/>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0D7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6BF"/>
    <w:rsid w:val="006159DC"/>
    <w:rsid w:val="00615A76"/>
    <w:rsid w:val="00616227"/>
    <w:rsid w:val="00616720"/>
    <w:rsid w:val="006167FE"/>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109"/>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0CE"/>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730"/>
    <w:rsid w:val="006A4CE1"/>
    <w:rsid w:val="006A5322"/>
    <w:rsid w:val="006A5510"/>
    <w:rsid w:val="006A57DA"/>
    <w:rsid w:val="006A5810"/>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A1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ED5"/>
    <w:rsid w:val="00715FAF"/>
    <w:rsid w:val="00716027"/>
    <w:rsid w:val="007162BE"/>
    <w:rsid w:val="007165E4"/>
    <w:rsid w:val="00716656"/>
    <w:rsid w:val="007167CF"/>
    <w:rsid w:val="00716885"/>
    <w:rsid w:val="00716FAB"/>
    <w:rsid w:val="0071703D"/>
    <w:rsid w:val="00717856"/>
    <w:rsid w:val="007179FE"/>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359"/>
    <w:rsid w:val="00730401"/>
    <w:rsid w:val="00730601"/>
    <w:rsid w:val="00730B70"/>
    <w:rsid w:val="00730F1B"/>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2C"/>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1F99"/>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AEC"/>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D3A"/>
    <w:rsid w:val="007A7E4F"/>
    <w:rsid w:val="007B0400"/>
    <w:rsid w:val="007B08B0"/>
    <w:rsid w:val="007B09EC"/>
    <w:rsid w:val="007B0A37"/>
    <w:rsid w:val="007B0BEB"/>
    <w:rsid w:val="007B0FEF"/>
    <w:rsid w:val="007B117F"/>
    <w:rsid w:val="007B14A7"/>
    <w:rsid w:val="007B14C0"/>
    <w:rsid w:val="007B1857"/>
    <w:rsid w:val="007B18A1"/>
    <w:rsid w:val="007B1B2D"/>
    <w:rsid w:val="007B1C77"/>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5EF9"/>
    <w:rsid w:val="007C633B"/>
    <w:rsid w:val="007C6793"/>
    <w:rsid w:val="007C69C0"/>
    <w:rsid w:val="007C69E5"/>
    <w:rsid w:val="007C7078"/>
    <w:rsid w:val="007C70DD"/>
    <w:rsid w:val="007C71C0"/>
    <w:rsid w:val="007C7439"/>
    <w:rsid w:val="007C7573"/>
    <w:rsid w:val="007C75C6"/>
    <w:rsid w:val="007C769A"/>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278"/>
    <w:rsid w:val="0083195A"/>
    <w:rsid w:val="00831E4D"/>
    <w:rsid w:val="00832127"/>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39E"/>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941"/>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22C"/>
    <w:rsid w:val="0088533B"/>
    <w:rsid w:val="00885342"/>
    <w:rsid w:val="0088594E"/>
    <w:rsid w:val="00885B8C"/>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287"/>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2C"/>
    <w:rsid w:val="008B5456"/>
    <w:rsid w:val="008B57B6"/>
    <w:rsid w:val="008B5C01"/>
    <w:rsid w:val="008B6309"/>
    <w:rsid w:val="008B6716"/>
    <w:rsid w:val="008B69F4"/>
    <w:rsid w:val="008B6D88"/>
    <w:rsid w:val="008B6F27"/>
    <w:rsid w:val="008B7480"/>
    <w:rsid w:val="008B761C"/>
    <w:rsid w:val="008B7693"/>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380D"/>
    <w:rsid w:val="008C38C0"/>
    <w:rsid w:val="008C3D6B"/>
    <w:rsid w:val="008C3E20"/>
    <w:rsid w:val="008C48A7"/>
    <w:rsid w:val="008C490E"/>
    <w:rsid w:val="008C4ED6"/>
    <w:rsid w:val="008C4FC5"/>
    <w:rsid w:val="008C5BD5"/>
    <w:rsid w:val="008C5DAB"/>
    <w:rsid w:val="008C6BC8"/>
    <w:rsid w:val="008C71EB"/>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3AE"/>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0C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7E8"/>
    <w:rsid w:val="00904C33"/>
    <w:rsid w:val="00904CE5"/>
    <w:rsid w:val="0090588F"/>
    <w:rsid w:val="00905E5E"/>
    <w:rsid w:val="00906349"/>
    <w:rsid w:val="0090635B"/>
    <w:rsid w:val="0090680B"/>
    <w:rsid w:val="00906AA5"/>
    <w:rsid w:val="00906CF0"/>
    <w:rsid w:val="009072B9"/>
    <w:rsid w:val="00907879"/>
    <w:rsid w:val="00907CF5"/>
    <w:rsid w:val="00907E9A"/>
    <w:rsid w:val="00907F07"/>
    <w:rsid w:val="00910238"/>
    <w:rsid w:val="00910B51"/>
    <w:rsid w:val="00910C7A"/>
    <w:rsid w:val="00910D6F"/>
    <w:rsid w:val="009118F5"/>
    <w:rsid w:val="00911988"/>
    <w:rsid w:val="00911C18"/>
    <w:rsid w:val="0091295C"/>
    <w:rsid w:val="00912964"/>
    <w:rsid w:val="00912AC0"/>
    <w:rsid w:val="00912B87"/>
    <w:rsid w:val="00912C31"/>
    <w:rsid w:val="00913006"/>
    <w:rsid w:val="00913463"/>
    <w:rsid w:val="00913535"/>
    <w:rsid w:val="0091461C"/>
    <w:rsid w:val="00914BC3"/>
    <w:rsid w:val="0091523A"/>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27A0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30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4CD"/>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E07"/>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B37"/>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93A"/>
    <w:rsid w:val="00987BF4"/>
    <w:rsid w:val="00987C92"/>
    <w:rsid w:val="009902AB"/>
    <w:rsid w:val="00990698"/>
    <w:rsid w:val="009907D7"/>
    <w:rsid w:val="00990B76"/>
    <w:rsid w:val="00991068"/>
    <w:rsid w:val="00991343"/>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03A"/>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5A81"/>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11"/>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9DE"/>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2EB5"/>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DE6"/>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CD9"/>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D77"/>
    <w:rsid w:val="00A55E4F"/>
    <w:rsid w:val="00A55F0B"/>
    <w:rsid w:val="00A562EF"/>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37"/>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1CF"/>
    <w:rsid w:val="00A813EC"/>
    <w:rsid w:val="00A8170E"/>
    <w:rsid w:val="00A81776"/>
    <w:rsid w:val="00A81DA9"/>
    <w:rsid w:val="00A8268D"/>
    <w:rsid w:val="00A82910"/>
    <w:rsid w:val="00A8298B"/>
    <w:rsid w:val="00A829A5"/>
    <w:rsid w:val="00A82E30"/>
    <w:rsid w:val="00A8309D"/>
    <w:rsid w:val="00A83353"/>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76F"/>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B36"/>
    <w:rsid w:val="00AB7D0F"/>
    <w:rsid w:val="00AB7ED6"/>
    <w:rsid w:val="00AC02FE"/>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19"/>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A3A"/>
    <w:rsid w:val="00B10E90"/>
    <w:rsid w:val="00B11062"/>
    <w:rsid w:val="00B112D7"/>
    <w:rsid w:val="00B117C4"/>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8FF"/>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343"/>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37EEB"/>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2F03"/>
    <w:rsid w:val="00B5331E"/>
    <w:rsid w:val="00B53888"/>
    <w:rsid w:val="00B53C26"/>
    <w:rsid w:val="00B53EA5"/>
    <w:rsid w:val="00B546A5"/>
    <w:rsid w:val="00B547BB"/>
    <w:rsid w:val="00B54BA6"/>
    <w:rsid w:val="00B54E4A"/>
    <w:rsid w:val="00B54F88"/>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A01"/>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19B"/>
    <w:rsid w:val="00BF5687"/>
    <w:rsid w:val="00BF5758"/>
    <w:rsid w:val="00BF5C34"/>
    <w:rsid w:val="00BF5D17"/>
    <w:rsid w:val="00BF5F56"/>
    <w:rsid w:val="00BF65C6"/>
    <w:rsid w:val="00BF6811"/>
    <w:rsid w:val="00BF6843"/>
    <w:rsid w:val="00BF69EC"/>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3B"/>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952"/>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25B"/>
    <w:rsid w:val="00C46759"/>
    <w:rsid w:val="00C4686E"/>
    <w:rsid w:val="00C46986"/>
    <w:rsid w:val="00C46A08"/>
    <w:rsid w:val="00C46D8A"/>
    <w:rsid w:val="00C46E25"/>
    <w:rsid w:val="00C46F2B"/>
    <w:rsid w:val="00C47024"/>
    <w:rsid w:val="00C47331"/>
    <w:rsid w:val="00C4752D"/>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6BE5"/>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B6F"/>
    <w:rsid w:val="00C82C40"/>
    <w:rsid w:val="00C82D23"/>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5F4"/>
    <w:rsid w:val="00C91B48"/>
    <w:rsid w:val="00C91EFB"/>
    <w:rsid w:val="00C92171"/>
    <w:rsid w:val="00C9219F"/>
    <w:rsid w:val="00C92312"/>
    <w:rsid w:val="00C924D1"/>
    <w:rsid w:val="00C92695"/>
    <w:rsid w:val="00C92801"/>
    <w:rsid w:val="00C92922"/>
    <w:rsid w:val="00C92EBB"/>
    <w:rsid w:val="00C92FAD"/>
    <w:rsid w:val="00C93170"/>
    <w:rsid w:val="00C934C1"/>
    <w:rsid w:val="00C9460A"/>
    <w:rsid w:val="00C9460F"/>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5F4"/>
    <w:rsid w:val="00CA3C2A"/>
    <w:rsid w:val="00CA437C"/>
    <w:rsid w:val="00CA449E"/>
    <w:rsid w:val="00CA466F"/>
    <w:rsid w:val="00CA49AB"/>
    <w:rsid w:val="00CA4DEC"/>
    <w:rsid w:val="00CA50CB"/>
    <w:rsid w:val="00CA51C0"/>
    <w:rsid w:val="00CA545D"/>
    <w:rsid w:val="00CA55FE"/>
    <w:rsid w:val="00CA579B"/>
    <w:rsid w:val="00CA5B0E"/>
    <w:rsid w:val="00CA5FDB"/>
    <w:rsid w:val="00CA63C8"/>
    <w:rsid w:val="00CA64EF"/>
    <w:rsid w:val="00CA6693"/>
    <w:rsid w:val="00CA67EF"/>
    <w:rsid w:val="00CA6B6F"/>
    <w:rsid w:val="00CA70CC"/>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AA7"/>
    <w:rsid w:val="00CE6CD4"/>
    <w:rsid w:val="00CE73F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370"/>
    <w:rsid w:val="00D01B02"/>
    <w:rsid w:val="00D01F6F"/>
    <w:rsid w:val="00D020EC"/>
    <w:rsid w:val="00D021A7"/>
    <w:rsid w:val="00D0284B"/>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ECF"/>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CF0"/>
    <w:rsid w:val="00D42E25"/>
    <w:rsid w:val="00D431C6"/>
    <w:rsid w:val="00D43B46"/>
    <w:rsid w:val="00D441DC"/>
    <w:rsid w:val="00D44238"/>
    <w:rsid w:val="00D44425"/>
    <w:rsid w:val="00D447FB"/>
    <w:rsid w:val="00D44B85"/>
    <w:rsid w:val="00D4511C"/>
    <w:rsid w:val="00D4559E"/>
    <w:rsid w:val="00D457AE"/>
    <w:rsid w:val="00D458FD"/>
    <w:rsid w:val="00D45C82"/>
    <w:rsid w:val="00D45CB2"/>
    <w:rsid w:val="00D45D95"/>
    <w:rsid w:val="00D46A7B"/>
    <w:rsid w:val="00D46D96"/>
    <w:rsid w:val="00D46DC3"/>
    <w:rsid w:val="00D46DEC"/>
    <w:rsid w:val="00D46F82"/>
    <w:rsid w:val="00D476D9"/>
    <w:rsid w:val="00D477F7"/>
    <w:rsid w:val="00D47D27"/>
    <w:rsid w:val="00D47F5A"/>
    <w:rsid w:val="00D5003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7B2"/>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C05"/>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210"/>
    <w:rsid w:val="00D778C0"/>
    <w:rsid w:val="00D7794B"/>
    <w:rsid w:val="00D77B57"/>
    <w:rsid w:val="00D77BD1"/>
    <w:rsid w:val="00D77ECA"/>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B96"/>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3CE3"/>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297"/>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BC2"/>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6E04"/>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95"/>
    <w:rsid w:val="00E13ED5"/>
    <w:rsid w:val="00E13FDB"/>
    <w:rsid w:val="00E1403D"/>
    <w:rsid w:val="00E14278"/>
    <w:rsid w:val="00E14487"/>
    <w:rsid w:val="00E145DF"/>
    <w:rsid w:val="00E146A2"/>
    <w:rsid w:val="00E14836"/>
    <w:rsid w:val="00E14ACD"/>
    <w:rsid w:val="00E14BFC"/>
    <w:rsid w:val="00E15146"/>
    <w:rsid w:val="00E1518A"/>
    <w:rsid w:val="00E152BB"/>
    <w:rsid w:val="00E153FB"/>
    <w:rsid w:val="00E168B1"/>
    <w:rsid w:val="00E16D6A"/>
    <w:rsid w:val="00E173DB"/>
    <w:rsid w:val="00E17899"/>
    <w:rsid w:val="00E1797A"/>
    <w:rsid w:val="00E17B11"/>
    <w:rsid w:val="00E17E7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CFC"/>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899"/>
    <w:rsid w:val="00E459B4"/>
    <w:rsid w:val="00E45C1B"/>
    <w:rsid w:val="00E45C1C"/>
    <w:rsid w:val="00E45CC0"/>
    <w:rsid w:val="00E461B2"/>
    <w:rsid w:val="00E46374"/>
    <w:rsid w:val="00E46395"/>
    <w:rsid w:val="00E465FC"/>
    <w:rsid w:val="00E46660"/>
    <w:rsid w:val="00E467CA"/>
    <w:rsid w:val="00E46801"/>
    <w:rsid w:val="00E469C3"/>
    <w:rsid w:val="00E469DF"/>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0F87"/>
    <w:rsid w:val="00E511C1"/>
    <w:rsid w:val="00E512F9"/>
    <w:rsid w:val="00E519D7"/>
    <w:rsid w:val="00E519E1"/>
    <w:rsid w:val="00E51EEA"/>
    <w:rsid w:val="00E5219B"/>
    <w:rsid w:val="00E52782"/>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28"/>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1D8"/>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E8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32E"/>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A41"/>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45D"/>
    <w:rsid w:val="00EE5AE9"/>
    <w:rsid w:val="00EE602B"/>
    <w:rsid w:val="00EE68A4"/>
    <w:rsid w:val="00EE6EC0"/>
    <w:rsid w:val="00EE6F35"/>
    <w:rsid w:val="00EE70EB"/>
    <w:rsid w:val="00EE7599"/>
    <w:rsid w:val="00EE7809"/>
    <w:rsid w:val="00EE7937"/>
    <w:rsid w:val="00EE7AC6"/>
    <w:rsid w:val="00EE7B27"/>
    <w:rsid w:val="00EF029D"/>
    <w:rsid w:val="00EF046C"/>
    <w:rsid w:val="00EF065E"/>
    <w:rsid w:val="00EF0815"/>
    <w:rsid w:val="00EF0959"/>
    <w:rsid w:val="00EF0FB9"/>
    <w:rsid w:val="00EF1023"/>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0C"/>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58"/>
    <w:rsid w:val="00F0706E"/>
    <w:rsid w:val="00F072DA"/>
    <w:rsid w:val="00F07558"/>
    <w:rsid w:val="00F07622"/>
    <w:rsid w:val="00F0771C"/>
    <w:rsid w:val="00F07990"/>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794"/>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A9"/>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C6A"/>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1A"/>
    <w:rsid w:val="00F64833"/>
    <w:rsid w:val="00F64B52"/>
    <w:rsid w:val="00F65AB5"/>
    <w:rsid w:val="00F65EE6"/>
    <w:rsid w:val="00F66088"/>
    <w:rsid w:val="00F6626C"/>
    <w:rsid w:val="00F66415"/>
    <w:rsid w:val="00F66460"/>
    <w:rsid w:val="00F6653F"/>
    <w:rsid w:val="00F66744"/>
    <w:rsid w:val="00F667C6"/>
    <w:rsid w:val="00F66DD5"/>
    <w:rsid w:val="00F66DEC"/>
    <w:rsid w:val="00F671EE"/>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14F"/>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B19"/>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46E"/>
    <w:rsid w:val="00FD15A3"/>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80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7E1"/>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94"/>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22274826">
    <w:name w:val="SP.22.274826"/>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paragraph" w:customStyle="1" w:styleId="SP22274837">
    <w:name w:val="SP.22.274837"/>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paragraph" w:customStyle="1" w:styleId="SP22274448">
    <w:name w:val="SP.22.274448"/>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character" w:customStyle="1" w:styleId="SC22323600">
    <w:name w:val="SC.22.323600"/>
    <w:uiPriority w:val="99"/>
    <w:rsid w:val="00D77210"/>
    <w:rPr>
      <w:color w:val="000000"/>
      <w:sz w:val="20"/>
      <w:szCs w:val="20"/>
    </w:rPr>
  </w:style>
  <w:style w:type="paragraph" w:customStyle="1" w:styleId="SP10139438">
    <w:name w:val="SP.10.139438"/>
    <w:basedOn w:val="Normal"/>
    <w:next w:val="Normal"/>
    <w:uiPriority w:val="99"/>
    <w:rsid w:val="006167F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060976">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43857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8066954">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45347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345768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2264354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014370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12301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2524843">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724353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35</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Kaiying Lu</cp:lastModifiedBy>
  <cp:revision>5</cp:revision>
  <dcterms:created xsi:type="dcterms:W3CDTF">2024-03-11T20:34:00Z</dcterms:created>
  <dcterms:modified xsi:type="dcterms:W3CDTF">2024-03-11T20:58:00Z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2023-06-09T01:03:19Z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e2f75902-7f73-4030-80a6-7d9245a9b984</vt:lpwstr>
  </property>
  <property fmtid="{D5CDD505-2E9C-101B-9397-08002B2CF9AE}" pid="11" name="MSIP_Label_83bcef13-7cac-433f-ba1d-47a323951816_ContentBits">
    <vt:lpwstr>0</vt:lpwstr>
  </property>
</Properties>
</file>