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721"/>
        <w:gridCol w:w="1339"/>
        <w:gridCol w:w="1181"/>
        <w:gridCol w:w="3339"/>
      </w:tblGrid>
      <w:tr w:rsidR="009C20D2" w14:paraId="1030AB80" w14:textId="77777777" w:rsidTr="00CD721A">
        <w:trPr>
          <w:trHeight w:val="485"/>
          <w:jc w:val="center"/>
        </w:trPr>
        <w:tc>
          <w:tcPr>
            <w:tcW w:w="9634" w:type="dxa"/>
            <w:gridSpan w:val="5"/>
            <w:vAlign w:val="center"/>
          </w:tcPr>
          <w:p w14:paraId="65BC9F1B" w14:textId="105600D1" w:rsidR="009C20D2" w:rsidRPr="0092416F" w:rsidRDefault="009C20D2" w:rsidP="007A3876">
            <w:pPr>
              <w:pStyle w:val="T2"/>
              <w:rPr>
                <w:szCs w:val="20"/>
                <w:lang w:val="en-GB"/>
              </w:rPr>
            </w:pPr>
            <w:r w:rsidRPr="0092416F">
              <w:rPr>
                <w:szCs w:val="20"/>
                <w:lang w:val="en-GB"/>
              </w:rPr>
              <w:t xml:space="preserve">Proposed </w:t>
            </w:r>
            <w:r w:rsidR="00152BEB">
              <w:rPr>
                <w:szCs w:val="20"/>
                <w:lang w:val="en-GB"/>
              </w:rPr>
              <w:t>Resolution</w:t>
            </w:r>
            <w:r w:rsidR="00EB7E88">
              <w:rPr>
                <w:szCs w:val="20"/>
                <w:lang w:val="en-GB"/>
              </w:rPr>
              <w:t>s</w:t>
            </w:r>
            <w:r w:rsidR="00152BEB">
              <w:rPr>
                <w:szCs w:val="20"/>
                <w:lang w:val="en-GB"/>
              </w:rPr>
              <w:t xml:space="preserve"> to </w:t>
            </w:r>
            <w:r w:rsidR="00EB7E88">
              <w:rPr>
                <w:szCs w:val="20"/>
                <w:lang w:val="en-GB"/>
              </w:rPr>
              <w:t xml:space="preserve">11be </w:t>
            </w:r>
            <w:r w:rsidR="00A262DE">
              <w:rPr>
                <w:szCs w:val="20"/>
                <w:lang w:val="en-GB"/>
              </w:rPr>
              <w:t>Initial SA Ballot</w:t>
            </w:r>
            <w:r w:rsidR="00EB7E88">
              <w:rPr>
                <w:szCs w:val="20"/>
                <w:lang w:val="en-GB"/>
              </w:rPr>
              <w:t xml:space="preserve"> </w:t>
            </w:r>
            <w:r w:rsidR="00925199">
              <w:rPr>
                <w:szCs w:val="20"/>
                <w:lang w:val="en-GB"/>
              </w:rPr>
              <w:t>CID</w:t>
            </w:r>
            <w:r w:rsidR="00825BE0">
              <w:rPr>
                <w:szCs w:val="20"/>
                <w:lang w:val="en-GB"/>
              </w:rPr>
              <w:t xml:space="preserve">s on EMLSR </w:t>
            </w:r>
            <w:r w:rsidR="00A262DE">
              <w:rPr>
                <w:szCs w:val="20"/>
                <w:lang w:val="en-GB"/>
              </w:rPr>
              <w:t>Link Number</w:t>
            </w:r>
          </w:p>
        </w:tc>
      </w:tr>
      <w:tr w:rsidR="009C20D2" w14:paraId="68D93D0E" w14:textId="77777777" w:rsidTr="00CD721A">
        <w:trPr>
          <w:trHeight w:val="359"/>
          <w:jc w:val="center"/>
        </w:trPr>
        <w:tc>
          <w:tcPr>
            <w:tcW w:w="9634" w:type="dxa"/>
            <w:gridSpan w:val="5"/>
            <w:vAlign w:val="center"/>
          </w:tcPr>
          <w:p w14:paraId="362FF510" w14:textId="71F48A53" w:rsidR="009C20D2" w:rsidRPr="0092416F" w:rsidRDefault="009C20D2" w:rsidP="007A3876">
            <w:pPr>
              <w:pStyle w:val="T2"/>
              <w:ind w:left="0"/>
              <w:rPr>
                <w:sz w:val="20"/>
                <w:szCs w:val="20"/>
                <w:lang w:val="en-GB"/>
              </w:rPr>
            </w:pPr>
            <w:r w:rsidRPr="0092416F">
              <w:rPr>
                <w:sz w:val="20"/>
                <w:szCs w:val="20"/>
                <w:lang w:val="en-GB"/>
              </w:rPr>
              <w:t>Date:</w:t>
            </w:r>
            <w:r w:rsidRPr="0092416F">
              <w:rPr>
                <w:b w:val="0"/>
                <w:sz w:val="20"/>
                <w:szCs w:val="20"/>
                <w:lang w:val="en-GB"/>
              </w:rPr>
              <w:t xml:space="preserve">  202</w:t>
            </w:r>
            <w:r w:rsidR="00B35287">
              <w:rPr>
                <w:b w:val="0"/>
                <w:sz w:val="20"/>
                <w:szCs w:val="20"/>
                <w:lang w:val="en-GB"/>
              </w:rPr>
              <w:t>4- 03</w:t>
            </w:r>
            <w:r w:rsidRPr="0092416F">
              <w:rPr>
                <w:b w:val="0"/>
                <w:sz w:val="20"/>
                <w:szCs w:val="20"/>
                <w:lang w:val="en-GB"/>
              </w:rPr>
              <w:t>-</w:t>
            </w:r>
            <w:r w:rsidR="00C95707">
              <w:rPr>
                <w:b w:val="0"/>
                <w:sz w:val="20"/>
                <w:szCs w:val="20"/>
                <w:lang w:val="en-GB"/>
              </w:rPr>
              <w:t>1</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Author(s):</w:t>
            </w:r>
          </w:p>
        </w:tc>
      </w:tr>
      <w:tr w:rsidR="009C20D2" w14:paraId="0589EBF5" w14:textId="77777777" w:rsidTr="00BF4452">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Name</w:t>
            </w:r>
          </w:p>
        </w:tc>
        <w:tc>
          <w:tcPr>
            <w:tcW w:w="1721" w:type="dxa"/>
            <w:vAlign w:val="center"/>
          </w:tcPr>
          <w:p w14:paraId="74EFC632"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Company</w:t>
            </w:r>
          </w:p>
        </w:tc>
        <w:tc>
          <w:tcPr>
            <w:tcW w:w="1339" w:type="dxa"/>
            <w:vAlign w:val="center"/>
          </w:tcPr>
          <w:p w14:paraId="2D9351FE"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email</w:t>
            </w:r>
          </w:p>
        </w:tc>
      </w:tr>
      <w:tr w:rsidR="00CD721A" w:rsidRPr="004D190D" w14:paraId="396A272C" w14:textId="77777777" w:rsidTr="00BF4452">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721" w:type="dxa"/>
            <w:vAlign w:val="center"/>
          </w:tcPr>
          <w:p w14:paraId="66C1C1D2" w14:textId="601C6FF5" w:rsidR="00CD721A" w:rsidRPr="0092416F" w:rsidRDefault="00104619" w:rsidP="007A3876">
            <w:pPr>
              <w:pStyle w:val="T2"/>
              <w:spacing w:after="0"/>
              <w:ind w:left="0" w:right="0"/>
              <w:jc w:val="left"/>
              <w:rPr>
                <w:b w:val="0"/>
                <w:color w:val="000000"/>
                <w:sz w:val="20"/>
                <w:szCs w:val="20"/>
                <w:lang w:val="en-GB"/>
              </w:rPr>
            </w:pPr>
            <w:r>
              <w:rPr>
                <w:b w:val="0"/>
                <w:color w:val="000000"/>
                <w:sz w:val="20"/>
                <w:szCs w:val="20"/>
                <w:lang w:val="en-GB"/>
              </w:rPr>
              <w:t xml:space="preserve">Apple Inc. </w:t>
            </w:r>
          </w:p>
        </w:tc>
        <w:tc>
          <w:tcPr>
            <w:tcW w:w="1339" w:type="dxa"/>
            <w:vAlign w:val="center"/>
          </w:tcPr>
          <w:p w14:paraId="323577F9" w14:textId="77777777" w:rsidR="00CD721A" w:rsidRPr="0092416F" w:rsidDel="002217BE" w:rsidRDefault="00CD721A" w:rsidP="007A3876">
            <w:pPr>
              <w:pStyle w:val="T2"/>
              <w:spacing w:after="0"/>
              <w:ind w:left="0" w:right="0"/>
              <w:jc w:val="left"/>
              <w:rPr>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93363C" w:rsidRPr="004D190D" w14:paraId="251BB2F4" w14:textId="77777777" w:rsidTr="00BF4452">
        <w:trPr>
          <w:trHeight w:val="460"/>
          <w:jc w:val="center"/>
        </w:trPr>
        <w:tc>
          <w:tcPr>
            <w:tcW w:w="2054" w:type="dxa"/>
            <w:vAlign w:val="center"/>
          </w:tcPr>
          <w:p w14:paraId="603818EC" w14:textId="75ADCD82" w:rsidR="0093363C" w:rsidRDefault="0093363C" w:rsidP="007A3876">
            <w:pPr>
              <w:rPr>
                <w:color w:val="000000"/>
                <w:sz w:val="20"/>
              </w:rPr>
            </w:pPr>
            <w:r>
              <w:rPr>
                <w:color w:val="000000"/>
                <w:sz w:val="20"/>
              </w:rPr>
              <w:t>Yong Liu</w:t>
            </w:r>
          </w:p>
        </w:tc>
        <w:tc>
          <w:tcPr>
            <w:tcW w:w="1721" w:type="dxa"/>
            <w:vAlign w:val="center"/>
          </w:tcPr>
          <w:p w14:paraId="63210EE4" w14:textId="712346D3" w:rsidR="0093363C" w:rsidRDefault="0093363C" w:rsidP="007A3876">
            <w:pPr>
              <w:pStyle w:val="T2"/>
              <w:spacing w:after="0"/>
              <w:ind w:left="0" w:right="0"/>
              <w:jc w:val="left"/>
              <w:rPr>
                <w:b w:val="0"/>
                <w:color w:val="000000"/>
                <w:sz w:val="20"/>
                <w:szCs w:val="20"/>
                <w:lang w:val="en-GB"/>
              </w:rPr>
            </w:pPr>
            <w:r>
              <w:rPr>
                <w:b w:val="0"/>
                <w:color w:val="000000"/>
                <w:sz w:val="20"/>
                <w:szCs w:val="20"/>
                <w:lang w:val="en-GB"/>
              </w:rPr>
              <w:t>Apple Inc.</w:t>
            </w:r>
          </w:p>
        </w:tc>
        <w:tc>
          <w:tcPr>
            <w:tcW w:w="1339" w:type="dxa"/>
            <w:vAlign w:val="center"/>
          </w:tcPr>
          <w:p w14:paraId="06453605" w14:textId="77777777" w:rsidR="0093363C" w:rsidRPr="0092416F" w:rsidDel="002217BE" w:rsidRDefault="0093363C" w:rsidP="007A3876">
            <w:pPr>
              <w:pStyle w:val="T2"/>
              <w:spacing w:after="0"/>
              <w:ind w:left="0" w:right="0"/>
              <w:jc w:val="left"/>
              <w:rPr>
                <w:b w:val="0"/>
                <w:sz w:val="20"/>
                <w:szCs w:val="20"/>
                <w:lang w:val="en-GB"/>
              </w:rPr>
            </w:pPr>
          </w:p>
        </w:tc>
        <w:tc>
          <w:tcPr>
            <w:tcW w:w="1181" w:type="dxa"/>
            <w:vAlign w:val="center"/>
          </w:tcPr>
          <w:p w14:paraId="28361497" w14:textId="77777777" w:rsidR="0093363C" w:rsidRPr="0092416F" w:rsidRDefault="0093363C" w:rsidP="007A3876">
            <w:pPr>
              <w:pStyle w:val="T2"/>
              <w:spacing w:after="0"/>
              <w:ind w:left="0" w:right="0"/>
              <w:jc w:val="left"/>
              <w:rPr>
                <w:b w:val="0"/>
                <w:sz w:val="20"/>
                <w:szCs w:val="20"/>
                <w:lang w:val="en-GB"/>
              </w:rPr>
            </w:pPr>
          </w:p>
        </w:tc>
        <w:tc>
          <w:tcPr>
            <w:tcW w:w="3339" w:type="dxa"/>
            <w:vAlign w:val="center"/>
          </w:tcPr>
          <w:p w14:paraId="3DC0B63A" w14:textId="77777777" w:rsidR="0093363C" w:rsidRDefault="0093363C" w:rsidP="007A3876">
            <w:pPr>
              <w:rPr>
                <w:sz w:val="20"/>
              </w:rPr>
            </w:pPr>
          </w:p>
        </w:tc>
      </w:tr>
      <w:tr w:rsidR="00753683" w:rsidRPr="004D190D" w14:paraId="20E7F420" w14:textId="77777777" w:rsidTr="00BF4452">
        <w:trPr>
          <w:trHeight w:val="460"/>
          <w:jc w:val="center"/>
        </w:trPr>
        <w:tc>
          <w:tcPr>
            <w:tcW w:w="2054" w:type="dxa"/>
            <w:vAlign w:val="center"/>
          </w:tcPr>
          <w:p w14:paraId="6CEA6853" w14:textId="1799FEB6" w:rsidR="00753683" w:rsidRDefault="00753683" w:rsidP="007A3876">
            <w:pPr>
              <w:rPr>
                <w:color w:val="000000"/>
                <w:sz w:val="20"/>
              </w:rPr>
            </w:pPr>
            <w:proofErr w:type="spellStart"/>
            <w:r>
              <w:rPr>
                <w:color w:val="000000"/>
                <w:sz w:val="20"/>
              </w:rPr>
              <w:t>Minyoung</w:t>
            </w:r>
            <w:proofErr w:type="spellEnd"/>
            <w:r>
              <w:rPr>
                <w:color w:val="000000"/>
                <w:sz w:val="20"/>
              </w:rPr>
              <w:t xml:space="preserve"> Park</w:t>
            </w:r>
          </w:p>
        </w:tc>
        <w:tc>
          <w:tcPr>
            <w:tcW w:w="1721" w:type="dxa"/>
            <w:vAlign w:val="center"/>
          </w:tcPr>
          <w:p w14:paraId="77B12206" w14:textId="19590980" w:rsidR="00753683" w:rsidRDefault="00753683" w:rsidP="007A3876">
            <w:pPr>
              <w:pStyle w:val="T2"/>
              <w:spacing w:after="0"/>
              <w:ind w:left="0" w:right="0"/>
              <w:jc w:val="left"/>
              <w:rPr>
                <w:b w:val="0"/>
                <w:color w:val="000000"/>
                <w:sz w:val="20"/>
                <w:szCs w:val="20"/>
                <w:lang w:val="en-GB"/>
              </w:rPr>
            </w:pPr>
            <w:r>
              <w:rPr>
                <w:b w:val="0"/>
                <w:color w:val="000000"/>
                <w:sz w:val="20"/>
                <w:szCs w:val="20"/>
                <w:lang w:val="en-GB"/>
              </w:rPr>
              <w:t>Intel</w:t>
            </w:r>
          </w:p>
        </w:tc>
        <w:tc>
          <w:tcPr>
            <w:tcW w:w="1339" w:type="dxa"/>
            <w:vAlign w:val="center"/>
          </w:tcPr>
          <w:p w14:paraId="61733358" w14:textId="77777777" w:rsidR="00753683" w:rsidRPr="0092416F" w:rsidDel="002217BE" w:rsidRDefault="00753683" w:rsidP="007A3876">
            <w:pPr>
              <w:pStyle w:val="T2"/>
              <w:spacing w:after="0"/>
              <w:ind w:left="0" w:right="0"/>
              <w:jc w:val="left"/>
              <w:rPr>
                <w:b w:val="0"/>
                <w:sz w:val="20"/>
                <w:szCs w:val="20"/>
                <w:lang w:val="en-GB"/>
              </w:rPr>
            </w:pPr>
          </w:p>
        </w:tc>
        <w:tc>
          <w:tcPr>
            <w:tcW w:w="1181" w:type="dxa"/>
            <w:vAlign w:val="center"/>
          </w:tcPr>
          <w:p w14:paraId="1B8597DB" w14:textId="77777777" w:rsidR="00753683" w:rsidRPr="0092416F" w:rsidRDefault="00753683" w:rsidP="007A3876">
            <w:pPr>
              <w:pStyle w:val="T2"/>
              <w:spacing w:after="0"/>
              <w:ind w:left="0" w:right="0"/>
              <w:jc w:val="left"/>
              <w:rPr>
                <w:b w:val="0"/>
                <w:sz w:val="20"/>
                <w:szCs w:val="20"/>
                <w:lang w:val="en-GB"/>
              </w:rPr>
            </w:pPr>
          </w:p>
        </w:tc>
        <w:tc>
          <w:tcPr>
            <w:tcW w:w="3339" w:type="dxa"/>
            <w:vAlign w:val="center"/>
          </w:tcPr>
          <w:p w14:paraId="6F1F5AB6" w14:textId="77777777" w:rsidR="00753683" w:rsidRDefault="00753683" w:rsidP="007A3876">
            <w:pPr>
              <w:rPr>
                <w:sz w:val="20"/>
              </w:rPr>
            </w:pPr>
          </w:p>
        </w:tc>
      </w:tr>
      <w:tr w:rsidR="00753683" w:rsidRPr="004D190D" w14:paraId="29046E15" w14:textId="77777777" w:rsidTr="00BF4452">
        <w:trPr>
          <w:trHeight w:val="460"/>
          <w:jc w:val="center"/>
        </w:trPr>
        <w:tc>
          <w:tcPr>
            <w:tcW w:w="2054" w:type="dxa"/>
            <w:vAlign w:val="center"/>
          </w:tcPr>
          <w:p w14:paraId="0F16FE1A" w14:textId="452E8B3F" w:rsidR="00753683" w:rsidRDefault="00753683" w:rsidP="007A3876">
            <w:pPr>
              <w:rPr>
                <w:color w:val="000000"/>
                <w:sz w:val="20"/>
              </w:rPr>
            </w:pPr>
            <w:r>
              <w:rPr>
                <w:color w:val="000000"/>
                <w:sz w:val="20"/>
              </w:rPr>
              <w:t xml:space="preserve">Laurent </w:t>
            </w:r>
            <w:proofErr w:type="spellStart"/>
            <w:r>
              <w:rPr>
                <w:color w:val="000000"/>
                <w:sz w:val="20"/>
              </w:rPr>
              <w:t>Cariou</w:t>
            </w:r>
            <w:proofErr w:type="spellEnd"/>
          </w:p>
        </w:tc>
        <w:tc>
          <w:tcPr>
            <w:tcW w:w="1721" w:type="dxa"/>
            <w:vAlign w:val="center"/>
          </w:tcPr>
          <w:p w14:paraId="001EE7C4" w14:textId="05C30C35" w:rsidR="00753683" w:rsidRDefault="00753683" w:rsidP="007A3876">
            <w:pPr>
              <w:pStyle w:val="T2"/>
              <w:spacing w:after="0"/>
              <w:ind w:left="0" w:right="0"/>
              <w:jc w:val="left"/>
              <w:rPr>
                <w:b w:val="0"/>
                <w:color w:val="000000"/>
                <w:sz w:val="20"/>
                <w:szCs w:val="20"/>
                <w:lang w:val="en-GB"/>
              </w:rPr>
            </w:pPr>
            <w:r>
              <w:rPr>
                <w:b w:val="0"/>
                <w:color w:val="000000"/>
                <w:sz w:val="20"/>
                <w:szCs w:val="20"/>
                <w:lang w:val="en-GB"/>
              </w:rPr>
              <w:t>Intel</w:t>
            </w:r>
          </w:p>
        </w:tc>
        <w:tc>
          <w:tcPr>
            <w:tcW w:w="1339" w:type="dxa"/>
            <w:vAlign w:val="center"/>
          </w:tcPr>
          <w:p w14:paraId="3CAE0625" w14:textId="77777777" w:rsidR="00753683" w:rsidRPr="0092416F" w:rsidDel="002217BE" w:rsidRDefault="00753683" w:rsidP="007A3876">
            <w:pPr>
              <w:pStyle w:val="T2"/>
              <w:spacing w:after="0"/>
              <w:ind w:left="0" w:right="0"/>
              <w:jc w:val="left"/>
              <w:rPr>
                <w:b w:val="0"/>
                <w:sz w:val="20"/>
                <w:szCs w:val="20"/>
                <w:lang w:val="en-GB"/>
              </w:rPr>
            </w:pPr>
          </w:p>
        </w:tc>
        <w:tc>
          <w:tcPr>
            <w:tcW w:w="1181" w:type="dxa"/>
            <w:vAlign w:val="center"/>
          </w:tcPr>
          <w:p w14:paraId="7B2E9F44" w14:textId="77777777" w:rsidR="00753683" w:rsidRPr="0092416F" w:rsidRDefault="00753683" w:rsidP="007A3876">
            <w:pPr>
              <w:pStyle w:val="T2"/>
              <w:spacing w:after="0"/>
              <w:ind w:left="0" w:right="0"/>
              <w:jc w:val="left"/>
              <w:rPr>
                <w:b w:val="0"/>
                <w:sz w:val="20"/>
                <w:szCs w:val="20"/>
                <w:lang w:val="en-GB"/>
              </w:rPr>
            </w:pPr>
          </w:p>
        </w:tc>
        <w:tc>
          <w:tcPr>
            <w:tcW w:w="3339" w:type="dxa"/>
            <w:vAlign w:val="center"/>
          </w:tcPr>
          <w:p w14:paraId="46A0FC86" w14:textId="77777777" w:rsidR="00753683" w:rsidRDefault="00753683" w:rsidP="007A3876">
            <w:pPr>
              <w:rPr>
                <w:sz w:val="20"/>
              </w:rPr>
            </w:pPr>
          </w:p>
        </w:tc>
      </w:tr>
      <w:tr w:rsidR="00753683" w:rsidRPr="004D190D" w14:paraId="4F0353EB" w14:textId="77777777" w:rsidTr="00BF4452">
        <w:trPr>
          <w:trHeight w:val="460"/>
          <w:jc w:val="center"/>
        </w:trPr>
        <w:tc>
          <w:tcPr>
            <w:tcW w:w="2054" w:type="dxa"/>
            <w:vAlign w:val="center"/>
          </w:tcPr>
          <w:p w14:paraId="3631FC0E" w14:textId="700B6AAD" w:rsidR="00753683" w:rsidRDefault="00753683" w:rsidP="007A3876">
            <w:pPr>
              <w:rPr>
                <w:color w:val="000000"/>
                <w:sz w:val="20"/>
              </w:rPr>
            </w:pPr>
            <w:proofErr w:type="spellStart"/>
            <w:r>
              <w:rPr>
                <w:color w:val="000000"/>
                <w:sz w:val="20"/>
              </w:rPr>
              <w:t>Geroge</w:t>
            </w:r>
            <w:proofErr w:type="spellEnd"/>
            <w:r>
              <w:rPr>
                <w:color w:val="000000"/>
                <w:sz w:val="20"/>
              </w:rPr>
              <w:t xml:space="preserve"> Cherian</w:t>
            </w:r>
          </w:p>
        </w:tc>
        <w:tc>
          <w:tcPr>
            <w:tcW w:w="1721" w:type="dxa"/>
            <w:vAlign w:val="center"/>
          </w:tcPr>
          <w:p w14:paraId="369F630D" w14:textId="7C68CEEA" w:rsidR="00753683" w:rsidRDefault="00753683" w:rsidP="007A3876">
            <w:pPr>
              <w:pStyle w:val="T2"/>
              <w:spacing w:after="0"/>
              <w:ind w:left="0" w:right="0"/>
              <w:jc w:val="left"/>
              <w:rPr>
                <w:b w:val="0"/>
                <w:color w:val="000000"/>
                <w:sz w:val="20"/>
                <w:szCs w:val="20"/>
                <w:lang w:val="en-GB"/>
              </w:rPr>
            </w:pPr>
            <w:r>
              <w:rPr>
                <w:b w:val="0"/>
                <w:color w:val="000000"/>
                <w:sz w:val="20"/>
                <w:szCs w:val="20"/>
                <w:lang w:val="en-GB"/>
              </w:rPr>
              <w:t>Qualcomm</w:t>
            </w:r>
          </w:p>
        </w:tc>
        <w:tc>
          <w:tcPr>
            <w:tcW w:w="1339" w:type="dxa"/>
            <w:vAlign w:val="center"/>
          </w:tcPr>
          <w:p w14:paraId="1BA7CBE2" w14:textId="77777777" w:rsidR="00753683" w:rsidRPr="0092416F" w:rsidDel="002217BE" w:rsidRDefault="00753683" w:rsidP="007A3876">
            <w:pPr>
              <w:pStyle w:val="T2"/>
              <w:spacing w:after="0"/>
              <w:ind w:left="0" w:right="0"/>
              <w:jc w:val="left"/>
              <w:rPr>
                <w:b w:val="0"/>
                <w:sz w:val="20"/>
                <w:szCs w:val="20"/>
                <w:lang w:val="en-GB"/>
              </w:rPr>
            </w:pPr>
          </w:p>
        </w:tc>
        <w:tc>
          <w:tcPr>
            <w:tcW w:w="1181" w:type="dxa"/>
            <w:vAlign w:val="center"/>
          </w:tcPr>
          <w:p w14:paraId="0F454EA2" w14:textId="77777777" w:rsidR="00753683" w:rsidRPr="0092416F" w:rsidRDefault="00753683" w:rsidP="007A3876">
            <w:pPr>
              <w:pStyle w:val="T2"/>
              <w:spacing w:after="0"/>
              <w:ind w:left="0" w:right="0"/>
              <w:jc w:val="left"/>
              <w:rPr>
                <w:b w:val="0"/>
                <w:sz w:val="20"/>
                <w:szCs w:val="20"/>
                <w:lang w:val="en-GB"/>
              </w:rPr>
            </w:pPr>
          </w:p>
        </w:tc>
        <w:tc>
          <w:tcPr>
            <w:tcW w:w="3339" w:type="dxa"/>
            <w:vAlign w:val="center"/>
          </w:tcPr>
          <w:p w14:paraId="70E652CC" w14:textId="77777777" w:rsidR="00753683" w:rsidRDefault="00753683" w:rsidP="007A3876">
            <w:pPr>
              <w:rPr>
                <w:sz w:val="20"/>
              </w:rPr>
            </w:pPr>
          </w:p>
        </w:tc>
      </w:tr>
      <w:tr w:rsidR="00753683" w:rsidRPr="004D190D" w14:paraId="584C146C" w14:textId="77777777" w:rsidTr="00BF4452">
        <w:trPr>
          <w:trHeight w:val="460"/>
          <w:jc w:val="center"/>
        </w:trPr>
        <w:tc>
          <w:tcPr>
            <w:tcW w:w="2054" w:type="dxa"/>
            <w:vAlign w:val="center"/>
          </w:tcPr>
          <w:p w14:paraId="31640E9C" w14:textId="62CE3367" w:rsidR="00753683" w:rsidRDefault="00753683" w:rsidP="007A3876">
            <w:pPr>
              <w:rPr>
                <w:color w:val="000000"/>
                <w:sz w:val="20"/>
              </w:rPr>
            </w:pPr>
            <w:proofErr w:type="spellStart"/>
            <w:r>
              <w:rPr>
                <w:color w:val="000000"/>
                <w:sz w:val="20"/>
              </w:rPr>
              <w:t>Gaurang</w:t>
            </w:r>
            <w:proofErr w:type="spellEnd"/>
            <w:r w:rsidR="004E28DB">
              <w:rPr>
                <w:color w:val="000000"/>
                <w:sz w:val="20"/>
              </w:rPr>
              <w:t xml:space="preserve"> Naik</w:t>
            </w:r>
          </w:p>
        </w:tc>
        <w:tc>
          <w:tcPr>
            <w:tcW w:w="1721" w:type="dxa"/>
            <w:vAlign w:val="center"/>
          </w:tcPr>
          <w:p w14:paraId="669151B5" w14:textId="40684E80" w:rsidR="00753683" w:rsidRDefault="004E28DB" w:rsidP="007A3876">
            <w:pPr>
              <w:pStyle w:val="T2"/>
              <w:spacing w:after="0"/>
              <w:ind w:left="0" w:right="0"/>
              <w:jc w:val="left"/>
              <w:rPr>
                <w:b w:val="0"/>
                <w:color w:val="000000"/>
                <w:sz w:val="20"/>
                <w:szCs w:val="20"/>
                <w:lang w:val="en-GB"/>
              </w:rPr>
            </w:pPr>
            <w:r>
              <w:rPr>
                <w:b w:val="0"/>
                <w:color w:val="000000"/>
                <w:sz w:val="20"/>
                <w:szCs w:val="20"/>
                <w:lang w:val="en-GB"/>
              </w:rPr>
              <w:t>Qualcomm</w:t>
            </w:r>
          </w:p>
        </w:tc>
        <w:tc>
          <w:tcPr>
            <w:tcW w:w="1339" w:type="dxa"/>
            <w:vAlign w:val="center"/>
          </w:tcPr>
          <w:p w14:paraId="6FF88131" w14:textId="77777777" w:rsidR="00753683" w:rsidRPr="0092416F" w:rsidDel="002217BE" w:rsidRDefault="00753683" w:rsidP="007A3876">
            <w:pPr>
              <w:pStyle w:val="T2"/>
              <w:spacing w:after="0"/>
              <w:ind w:left="0" w:right="0"/>
              <w:jc w:val="left"/>
              <w:rPr>
                <w:b w:val="0"/>
                <w:sz w:val="20"/>
                <w:szCs w:val="20"/>
                <w:lang w:val="en-GB"/>
              </w:rPr>
            </w:pPr>
          </w:p>
        </w:tc>
        <w:tc>
          <w:tcPr>
            <w:tcW w:w="1181" w:type="dxa"/>
            <w:vAlign w:val="center"/>
          </w:tcPr>
          <w:p w14:paraId="2B8118FB" w14:textId="77777777" w:rsidR="00753683" w:rsidRPr="0092416F" w:rsidRDefault="00753683" w:rsidP="007A3876">
            <w:pPr>
              <w:pStyle w:val="T2"/>
              <w:spacing w:after="0"/>
              <w:ind w:left="0" w:right="0"/>
              <w:jc w:val="left"/>
              <w:rPr>
                <w:b w:val="0"/>
                <w:sz w:val="20"/>
                <w:szCs w:val="20"/>
                <w:lang w:val="en-GB"/>
              </w:rPr>
            </w:pPr>
          </w:p>
        </w:tc>
        <w:tc>
          <w:tcPr>
            <w:tcW w:w="3339" w:type="dxa"/>
            <w:vAlign w:val="center"/>
          </w:tcPr>
          <w:p w14:paraId="12A8297B" w14:textId="77777777" w:rsidR="00753683" w:rsidRDefault="00753683" w:rsidP="007A3876">
            <w:pPr>
              <w:rPr>
                <w:sz w:val="20"/>
              </w:rPr>
            </w:pPr>
          </w:p>
        </w:tc>
      </w:tr>
      <w:tr w:rsidR="00753683" w:rsidRPr="004D190D" w14:paraId="7907BBAB" w14:textId="77777777" w:rsidTr="00BF4452">
        <w:trPr>
          <w:trHeight w:val="460"/>
          <w:jc w:val="center"/>
        </w:trPr>
        <w:tc>
          <w:tcPr>
            <w:tcW w:w="2054" w:type="dxa"/>
            <w:vAlign w:val="center"/>
          </w:tcPr>
          <w:p w14:paraId="48A60E88" w14:textId="3D022E13" w:rsidR="00753683" w:rsidRDefault="00770116" w:rsidP="007A3876">
            <w:pPr>
              <w:rPr>
                <w:color w:val="000000"/>
                <w:sz w:val="20"/>
              </w:rPr>
            </w:pPr>
            <w:r>
              <w:rPr>
                <w:color w:val="000000"/>
                <w:sz w:val="20"/>
              </w:rPr>
              <w:t xml:space="preserve">Srini </w:t>
            </w:r>
            <w:proofErr w:type="spellStart"/>
            <w:r>
              <w:rPr>
                <w:color w:val="000000"/>
                <w:sz w:val="20"/>
              </w:rPr>
              <w:t>Kandala</w:t>
            </w:r>
            <w:proofErr w:type="spellEnd"/>
          </w:p>
        </w:tc>
        <w:tc>
          <w:tcPr>
            <w:tcW w:w="1721" w:type="dxa"/>
            <w:vAlign w:val="center"/>
          </w:tcPr>
          <w:p w14:paraId="25885332" w14:textId="704675CE" w:rsidR="00753683" w:rsidRDefault="00770116" w:rsidP="007A3876">
            <w:pPr>
              <w:pStyle w:val="T2"/>
              <w:spacing w:after="0"/>
              <w:ind w:left="0" w:right="0"/>
              <w:jc w:val="left"/>
              <w:rPr>
                <w:b w:val="0"/>
                <w:color w:val="000000"/>
                <w:sz w:val="20"/>
                <w:szCs w:val="20"/>
                <w:lang w:val="en-GB"/>
              </w:rPr>
            </w:pPr>
            <w:r>
              <w:rPr>
                <w:b w:val="0"/>
                <w:color w:val="000000"/>
                <w:sz w:val="20"/>
                <w:szCs w:val="20"/>
                <w:lang w:val="en-GB"/>
              </w:rPr>
              <w:t>Samsung</w:t>
            </w:r>
          </w:p>
        </w:tc>
        <w:tc>
          <w:tcPr>
            <w:tcW w:w="1339" w:type="dxa"/>
            <w:vAlign w:val="center"/>
          </w:tcPr>
          <w:p w14:paraId="79EC6C31" w14:textId="77777777" w:rsidR="00753683" w:rsidRPr="0092416F" w:rsidDel="002217BE" w:rsidRDefault="00753683" w:rsidP="007A3876">
            <w:pPr>
              <w:pStyle w:val="T2"/>
              <w:spacing w:after="0"/>
              <w:ind w:left="0" w:right="0"/>
              <w:jc w:val="left"/>
              <w:rPr>
                <w:b w:val="0"/>
                <w:sz w:val="20"/>
                <w:szCs w:val="20"/>
                <w:lang w:val="en-GB"/>
              </w:rPr>
            </w:pPr>
          </w:p>
        </w:tc>
        <w:tc>
          <w:tcPr>
            <w:tcW w:w="1181" w:type="dxa"/>
            <w:vAlign w:val="center"/>
          </w:tcPr>
          <w:p w14:paraId="7DFF9B7E" w14:textId="77777777" w:rsidR="00753683" w:rsidRPr="0092416F" w:rsidRDefault="00753683" w:rsidP="007A3876">
            <w:pPr>
              <w:pStyle w:val="T2"/>
              <w:spacing w:after="0"/>
              <w:ind w:left="0" w:right="0"/>
              <w:jc w:val="left"/>
              <w:rPr>
                <w:b w:val="0"/>
                <w:sz w:val="20"/>
                <w:szCs w:val="20"/>
                <w:lang w:val="en-GB"/>
              </w:rPr>
            </w:pPr>
          </w:p>
        </w:tc>
        <w:tc>
          <w:tcPr>
            <w:tcW w:w="3339" w:type="dxa"/>
            <w:vAlign w:val="center"/>
          </w:tcPr>
          <w:p w14:paraId="51FD2F2D" w14:textId="77777777" w:rsidR="00753683" w:rsidRDefault="00753683" w:rsidP="007A3876">
            <w:pPr>
              <w:rPr>
                <w:sz w:val="20"/>
              </w:rPr>
            </w:pPr>
          </w:p>
        </w:tc>
      </w:tr>
      <w:tr w:rsidR="00770116" w:rsidRPr="004D190D" w14:paraId="6FD7077A" w14:textId="77777777" w:rsidTr="00BF4452">
        <w:trPr>
          <w:trHeight w:val="460"/>
          <w:jc w:val="center"/>
        </w:trPr>
        <w:tc>
          <w:tcPr>
            <w:tcW w:w="2054" w:type="dxa"/>
            <w:vAlign w:val="center"/>
          </w:tcPr>
          <w:p w14:paraId="4A35BA96" w14:textId="2174A2A5" w:rsidR="00770116" w:rsidRDefault="00770116" w:rsidP="007A3876">
            <w:pPr>
              <w:rPr>
                <w:color w:val="000000"/>
                <w:sz w:val="20"/>
              </w:rPr>
            </w:pPr>
            <w:proofErr w:type="spellStart"/>
            <w:r>
              <w:rPr>
                <w:color w:val="000000"/>
                <w:sz w:val="20"/>
              </w:rPr>
              <w:t>Vinko</w:t>
            </w:r>
            <w:proofErr w:type="spellEnd"/>
            <w:r>
              <w:rPr>
                <w:color w:val="000000"/>
                <w:sz w:val="20"/>
              </w:rPr>
              <w:t xml:space="preserve"> Erceg</w:t>
            </w:r>
          </w:p>
        </w:tc>
        <w:tc>
          <w:tcPr>
            <w:tcW w:w="1721" w:type="dxa"/>
            <w:vAlign w:val="center"/>
          </w:tcPr>
          <w:p w14:paraId="0A43EF8D" w14:textId="1DBDCF7A" w:rsidR="00770116" w:rsidRDefault="00770116" w:rsidP="007A3876">
            <w:pPr>
              <w:pStyle w:val="T2"/>
              <w:spacing w:after="0"/>
              <w:ind w:left="0" w:right="0"/>
              <w:jc w:val="left"/>
              <w:rPr>
                <w:b w:val="0"/>
                <w:color w:val="000000"/>
                <w:sz w:val="20"/>
                <w:szCs w:val="20"/>
                <w:lang w:val="en-GB"/>
              </w:rPr>
            </w:pPr>
            <w:r>
              <w:rPr>
                <w:b w:val="0"/>
                <w:color w:val="000000"/>
                <w:sz w:val="20"/>
                <w:szCs w:val="20"/>
                <w:lang w:val="en-GB"/>
              </w:rPr>
              <w:t>Broadcom</w:t>
            </w:r>
          </w:p>
        </w:tc>
        <w:tc>
          <w:tcPr>
            <w:tcW w:w="1339" w:type="dxa"/>
            <w:vAlign w:val="center"/>
          </w:tcPr>
          <w:p w14:paraId="6B49ACA4" w14:textId="77777777" w:rsidR="00770116" w:rsidRPr="0092416F" w:rsidDel="002217BE" w:rsidRDefault="00770116" w:rsidP="007A3876">
            <w:pPr>
              <w:pStyle w:val="T2"/>
              <w:spacing w:after="0"/>
              <w:ind w:left="0" w:right="0"/>
              <w:jc w:val="left"/>
              <w:rPr>
                <w:b w:val="0"/>
                <w:sz w:val="20"/>
                <w:szCs w:val="20"/>
                <w:lang w:val="en-GB"/>
              </w:rPr>
            </w:pPr>
          </w:p>
        </w:tc>
        <w:tc>
          <w:tcPr>
            <w:tcW w:w="1181" w:type="dxa"/>
            <w:vAlign w:val="center"/>
          </w:tcPr>
          <w:p w14:paraId="0471072B" w14:textId="77777777" w:rsidR="00770116" w:rsidRPr="0092416F" w:rsidRDefault="00770116" w:rsidP="007A3876">
            <w:pPr>
              <w:pStyle w:val="T2"/>
              <w:spacing w:after="0"/>
              <w:ind w:left="0" w:right="0"/>
              <w:jc w:val="left"/>
              <w:rPr>
                <w:b w:val="0"/>
                <w:sz w:val="20"/>
                <w:szCs w:val="20"/>
                <w:lang w:val="en-GB"/>
              </w:rPr>
            </w:pPr>
          </w:p>
        </w:tc>
        <w:tc>
          <w:tcPr>
            <w:tcW w:w="3339" w:type="dxa"/>
            <w:vAlign w:val="center"/>
          </w:tcPr>
          <w:p w14:paraId="7F2CAC32" w14:textId="77777777" w:rsidR="00770116" w:rsidRDefault="00770116" w:rsidP="007A3876">
            <w:pPr>
              <w:rPr>
                <w:sz w:val="20"/>
              </w:rPr>
            </w:pPr>
          </w:p>
        </w:tc>
      </w:tr>
      <w:tr w:rsidR="00770116" w:rsidRPr="004D190D" w14:paraId="7E753C2E" w14:textId="77777777" w:rsidTr="00BF4452">
        <w:trPr>
          <w:trHeight w:val="460"/>
          <w:jc w:val="center"/>
        </w:trPr>
        <w:tc>
          <w:tcPr>
            <w:tcW w:w="2054" w:type="dxa"/>
            <w:vAlign w:val="center"/>
          </w:tcPr>
          <w:p w14:paraId="7FD40151" w14:textId="0677223D" w:rsidR="00770116" w:rsidRDefault="00770116" w:rsidP="007A3876">
            <w:pPr>
              <w:rPr>
                <w:color w:val="000000"/>
                <w:sz w:val="20"/>
              </w:rPr>
            </w:pPr>
            <w:r>
              <w:rPr>
                <w:color w:val="000000"/>
                <w:sz w:val="20"/>
              </w:rPr>
              <w:t>Matt</w:t>
            </w:r>
            <w:r w:rsidR="00DF4C36">
              <w:rPr>
                <w:color w:val="000000"/>
                <w:sz w:val="20"/>
              </w:rPr>
              <w:t>hew</w:t>
            </w:r>
            <w:r>
              <w:rPr>
                <w:color w:val="000000"/>
                <w:sz w:val="20"/>
              </w:rPr>
              <w:t xml:space="preserve"> Fis</w:t>
            </w:r>
            <w:r w:rsidR="001562FF">
              <w:rPr>
                <w:color w:val="000000"/>
                <w:sz w:val="20"/>
              </w:rPr>
              <w:t>c</w:t>
            </w:r>
            <w:r>
              <w:rPr>
                <w:color w:val="000000"/>
                <w:sz w:val="20"/>
              </w:rPr>
              <w:t>her</w:t>
            </w:r>
          </w:p>
        </w:tc>
        <w:tc>
          <w:tcPr>
            <w:tcW w:w="1721" w:type="dxa"/>
            <w:vAlign w:val="center"/>
          </w:tcPr>
          <w:p w14:paraId="03438235" w14:textId="72866B16" w:rsidR="00770116" w:rsidRDefault="00770116" w:rsidP="007A3876">
            <w:pPr>
              <w:pStyle w:val="T2"/>
              <w:spacing w:after="0"/>
              <w:ind w:left="0" w:right="0"/>
              <w:jc w:val="left"/>
              <w:rPr>
                <w:b w:val="0"/>
                <w:color w:val="000000"/>
                <w:sz w:val="20"/>
                <w:szCs w:val="20"/>
                <w:lang w:val="en-GB"/>
              </w:rPr>
            </w:pPr>
            <w:r>
              <w:rPr>
                <w:b w:val="0"/>
                <w:color w:val="000000"/>
                <w:sz w:val="20"/>
                <w:szCs w:val="20"/>
                <w:lang w:val="en-GB"/>
              </w:rPr>
              <w:t>Broadcom</w:t>
            </w:r>
          </w:p>
        </w:tc>
        <w:tc>
          <w:tcPr>
            <w:tcW w:w="1339" w:type="dxa"/>
            <w:vAlign w:val="center"/>
          </w:tcPr>
          <w:p w14:paraId="4FE6CF72" w14:textId="77777777" w:rsidR="00770116" w:rsidRPr="0092416F" w:rsidDel="002217BE" w:rsidRDefault="00770116" w:rsidP="007A3876">
            <w:pPr>
              <w:pStyle w:val="T2"/>
              <w:spacing w:after="0"/>
              <w:ind w:left="0" w:right="0"/>
              <w:jc w:val="left"/>
              <w:rPr>
                <w:b w:val="0"/>
                <w:sz w:val="20"/>
                <w:szCs w:val="20"/>
                <w:lang w:val="en-GB"/>
              </w:rPr>
            </w:pPr>
          </w:p>
        </w:tc>
        <w:tc>
          <w:tcPr>
            <w:tcW w:w="1181" w:type="dxa"/>
            <w:vAlign w:val="center"/>
          </w:tcPr>
          <w:p w14:paraId="64B117FD" w14:textId="77777777" w:rsidR="00770116" w:rsidRPr="0092416F" w:rsidRDefault="00770116" w:rsidP="007A3876">
            <w:pPr>
              <w:pStyle w:val="T2"/>
              <w:spacing w:after="0"/>
              <w:ind w:left="0" w:right="0"/>
              <w:jc w:val="left"/>
              <w:rPr>
                <w:b w:val="0"/>
                <w:sz w:val="20"/>
                <w:szCs w:val="20"/>
                <w:lang w:val="en-GB"/>
              </w:rPr>
            </w:pPr>
          </w:p>
        </w:tc>
        <w:tc>
          <w:tcPr>
            <w:tcW w:w="3339" w:type="dxa"/>
            <w:vAlign w:val="center"/>
          </w:tcPr>
          <w:p w14:paraId="78F23201" w14:textId="77777777" w:rsidR="00770116" w:rsidRDefault="00770116" w:rsidP="007A3876">
            <w:pPr>
              <w:rPr>
                <w:sz w:val="20"/>
              </w:rPr>
            </w:pPr>
          </w:p>
        </w:tc>
      </w:tr>
      <w:tr w:rsidR="00DF4C36" w:rsidRPr="004D190D" w14:paraId="3FCB93B4" w14:textId="77777777" w:rsidTr="00BF4452">
        <w:trPr>
          <w:trHeight w:val="460"/>
          <w:jc w:val="center"/>
        </w:trPr>
        <w:tc>
          <w:tcPr>
            <w:tcW w:w="2054" w:type="dxa"/>
            <w:vAlign w:val="center"/>
          </w:tcPr>
          <w:p w14:paraId="4A41818C" w14:textId="50E04905" w:rsidR="00DF4C36" w:rsidRDefault="00DF4C36" w:rsidP="007A3876">
            <w:pPr>
              <w:rPr>
                <w:color w:val="000000"/>
                <w:sz w:val="20"/>
              </w:rPr>
            </w:pPr>
            <w:r>
              <w:rPr>
                <w:color w:val="000000"/>
                <w:sz w:val="20"/>
              </w:rPr>
              <w:t>Brian Hart</w:t>
            </w:r>
          </w:p>
        </w:tc>
        <w:tc>
          <w:tcPr>
            <w:tcW w:w="1721" w:type="dxa"/>
            <w:vAlign w:val="center"/>
          </w:tcPr>
          <w:p w14:paraId="4E13B4EB" w14:textId="39C01C73" w:rsidR="00DF4C36" w:rsidRDefault="00DF4C36" w:rsidP="007A3876">
            <w:pPr>
              <w:pStyle w:val="T2"/>
              <w:spacing w:after="0"/>
              <w:ind w:left="0" w:right="0"/>
              <w:jc w:val="left"/>
              <w:rPr>
                <w:b w:val="0"/>
                <w:color w:val="000000"/>
                <w:sz w:val="20"/>
                <w:szCs w:val="20"/>
                <w:lang w:val="en-GB"/>
              </w:rPr>
            </w:pPr>
            <w:r>
              <w:rPr>
                <w:b w:val="0"/>
                <w:color w:val="000000"/>
                <w:sz w:val="20"/>
                <w:szCs w:val="20"/>
                <w:lang w:val="en-GB"/>
              </w:rPr>
              <w:t>Cisco</w:t>
            </w:r>
          </w:p>
        </w:tc>
        <w:tc>
          <w:tcPr>
            <w:tcW w:w="1339" w:type="dxa"/>
            <w:vAlign w:val="center"/>
          </w:tcPr>
          <w:p w14:paraId="65108C23" w14:textId="77777777" w:rsidR="00DF4C36" w:rsidRPr="0092416F" w:rsidDel="002217BE" w:rsidRDefault="00DF4C36" w:rsidP="007A3876">
            <w:pPr>
              <w:pStyle w:val="T2"/>
              <w:spacing w:after="0"/>
              <w:ind w:left="0" w:right="0"/>
              <w:jc w:val="left"/>
              <w:rPr>
                <w:b w:val="0"/>
                <w:sz w:val="20"/>
                <w:szCs w:val="20"/>
                <w:lang w:val="en-GB"/>
              </w:rPr>
            </w:pPr>
          </w:p>
        </w:tc>
        <w:tc>
          <w:tcPr>
            <w:tcW w:w="1181" w:type="dxa"/>
            <w:vAlign w:val="center"/>
          </w:tcPr>
          <w:p w14:paraId="46DD02B7" w14:textId="77777777" w:rsidR="00DF4C36" w:rsidRPr="0092416F" w:rsidRDefault="00DF4C36" w:rsidP="007A3876">
            <w:pPr>
              <w:pStyle w:val="T2"/>
              <w:spacing w:after="0"/>
              <w:ind w:left="0" w:right="0"/>
              <w:jc w:val="left"/>
              <w:rPr>
                <w:b w:val="0"/>
                <w:sz w:val="20"/>
                <w:szCs w:val="20"/>
                <w:lang w:val="en-GB"/>
              </w:rPr>
            </w:pPr>
          </w:p>
        </w:tc>
        <w:tc>
          <w:tcPr>
            <w:tcW w:w="3339" w:type="dxa"/>
            <w:vAlign w:val="center"/>
          </w:tcPr>
          <w:p w14:paraId="27BE04D1" w14:textId="77777777" w:rsidR="00DF4C36" w:rsidRDefault="00DF4C36" w:rsidP="007A3876">
            <w:pPr>
              <w:rPr>
                <w:sz w:val="20"/>
              </w:rPr>
            </w:pPr>
          </w:p>
        </w:tc>
      </w:tr>
      <w:tr w:rsidR="00DF4C36" w:rsidRPr="004D190D" w14:paraId="2FDE0655" w14:textId="77777777" w:rsidTr="00BF4452">
        <w:trPr>
          <w:trHeight w:val="460"/>
          <w:jc w:val="center"/>
        </w:trPr>
        <w:tc>
          <w:tcPr>
            <w:tcW w:w="2054" w:type="dxa"/>
            <w:vAlign w:val="center"/>
          </w:tcPr>
          <w:p w14:paraId="75689621" w14:textId="79A0BC10" w:rsidR="00DF4C36" w:rsidRDefault="00DF4C36" w:rsidP="007A3876">
            <w:pPr>
              <w:rPr>
                <w:color w:val="000000"/>
                <w:sz w:val="20"/>
              </w:rPr>
            </w:pPr>
            <w:proofErr w:type="spellStart"/>
            <w:r>
              <w:rPr>
                <w:color w:val="000000"/>
                <w:sz w:val="20"/>
              </w:rPr>
              <w:t>Binita</w:t>
            </w:r>
            <w:proofErr w:type="spellEnd"/>
            <w:r>
              <w:rPr>
                <w:color w:val="000000"/>
                <w:sz w:val="20"/>
              </w:rPr>
              <w:t xml:space="preserve"> </w:t>
            </w:r>
            <w:proofErr w:type="spellStart"/>
            <w:r>
              <w:rPr>
                <w:color w:val="000000"/>
                <w:sz w:val="20"/>
              </w:rPr>
              <w:t>Cupta</w:t>
            </w:r>
            <w:proofErr w:type="spellEnd"/>
          </w:p>
        </w:tc>
        <w:tc>
          <w:tcPr>
            <w:tcW w:w="1721" w:type="dxa"/>
            <w:vAlign w:val="center"/>
          </w:tcPr>
          <w:p w14:paraId="48547117" w14:textId="0BDAD4C5" w:rsidR="00DF4C36" w:rsidRDefault="00DF4C36" w:rsidP="007A3876">
            <w:pPr>
              <w:pStyle w:val="T2"/>
              <w:spacing w:after="0"/>
              <w:ind w:left="0" w:right="0"/>
              <w:jc w:val="left"/>
              <w:rPr>
                <w:b w:val="0"/>
                <w:color w:val="000000"/>
                <w:sz w:val="20"/>
                <w:szCs w:val="20"/>
                <w:lang w:val="en-GB"/>
              </w:rPr>
            </w:pPr>
            <w:r>
              <w:rPr>
                <w:b w:val="0"/>
                <w:color w:val="000000"/>
                <w:sz w:val="20"/>
                <w:szCs w:val="20"/>
                <w:lang w:val="en-GB"/>
              </w:rPr>
              <w:t>Cisco</w:t>
            </w:r>
          </w:p>
        </w:tc>
        <w:tc>
          <w:tcPr>
            <w:tcW w:w="1339" w:type="dxa"/>
            <w:vAlign w:val="center"/>
          </w:tcPr>
          <w:p w14:paraId="6A8357FE" w14:textId="77777777" w:rsidR="00DF4C36" w:rsidRPr="0092416F" w:rsidDel="002217BE" w:rsidRDefault="00DF4C36" w:rsidP="007A3876">
            <w:pPr>
              <w:pStyle w:val="T2"/>
              <w:spacing w:after="0"/>
              <w:ind w:left="0" w:right="0"/>
              <w:jc w:val="left"/>
              <w:rPr>
                <w:b w:val="0"/>
                <w:sz w:val="20"/>
                <w:szCs w:val="20"/>
                <w:lang w:val="en-GB"/>
              </w:rPr>
            </w:pPr>
          </w:p>
        </w:tc>
        <w:tc>
          <w:tcPr>
            <w:tcW w:w="1181" w:type="dxa"/>
            <w:vAlign w:val="center"/>
          </w:tcPr>
          <w:p w14:paraId="4BD3A6E8" w14:textId="77777777" w:rsidR="00DF4C36" w:rsidRPr="0092416F" w:rsidRDefault="00DF4C36" w:rsidP="007A3876">
            <w:pPr>
              <w:pStyle w:val="T2"/>
              <w:spacing w:after="0"/>
              <w:ind w:left="0" w:right="0"/>
              <w:jc w:val="left"/>
              <w:rPr>
                <w:b w:val="0"/>
                <w:sz w:val="20"/>
                <w:szCs w:val="20"/>
                <w:lang w:val="en-GB"/>
              </w:rPr>
            </w:pPr>
          </w:p>
        </w:tc>
        <w:tc>
          <w:tcPr>
            <w:tcW w:w="3339" w:type="dxa"/>
            <w:vAlign w:val="center"/>
          </w:tcPr>
          <w:p w14:paraId="11B6E0E2" w14:textId="77777777" w:rsidR="00DF4C36" w:rsidRDefault="00DF4C36" w:rsidP="007A3876">
            <w:pPr>
              <w:rPr>
                <w:sz w:val="20"/>
              </w:rPr>
            </w:pPr>
          </w:p>
        </w:tc>
      </w:tr>
      <w:tr w:rsidR="00596790" w:rsidRPr="004D190D" w14:paraId="505AE938" w14:textId="77777777" w:rsidTr="00BF4452">
        <w:trPr>
          <w:trHeight w:val="460"/>
          <w:jc w:val="center"/>
        </w:trPr>
        <w:tc>
          <w:tcPr>
            <w:tcW w:w="2054" w:type="dxa"/>
            <w:vAlign w:val="center"/>
          </w:tcPr>
          <w:p w14:paraId="44DCB47B" w14:textId="08AD16FE" w:rsidR="00596790" w:rsidRDefault="00596790" w:rsidP="007A3876">
            <w:pPr>
              <w:rPr>
                <w:color w:val="000000"/>
                <w:sz w:val="20"/>
              </w:rPr>
            </w:pPr>
            <w:r>
              <w:rPr>
                <w:color w:val="000000"/>
                <w:sz w:val="20"/>
              </w:rPr>
              <w:t>James Yee</w:t>
            </w:r>
          </w:p>
        </w:tc>
        <w:tc>
          <w:tcPr>
            <w:tcW w:w="1721" w:type="dxa"/>
            <w:vAlign w:val="center"/>
          </w:tcPr>
          <w:p w14:paraId="6204A7E0" w14:textId="16E22733" w:rsidR="00596790" w:rsidRDefault="00596790" w:rsidP="007A3876">
            <w:pPr>
              <w:pStyle w:val="T2"/>
              <w:spacing w:after="0"/>
              <w:ind w:left="0" w:right="0"/>
              <w:jc w:val="left"/>
              <w:rPr>
                <w:b w:val="0"/>
                <w:color w:val="000000"/>
                <w:sz w:val="20"/>
                <w:szCs w:val="20"/>
                <w:lang w:val="en-GB"/>
              </w:rPr>
            </w:pPr>
            <w:r>
              <w:rPr>
                <w:b w:val="0"/>
                <w:color w:val="000000"/>
                <w:sz w:val="20"/>
                <w:szCs w:val="20"/>
                <w:lang w:val="en-GB"/>
              </w:rPr>
              <w:t>MediaTek</w:t>
            </w:r>
          </w:p>
        </w:tc>
        <w:tc>
          <w:tcPr>
            <w:tcW w:w="1339" w:type="dxa"/>
            <w:vAlign w:val="center"/>
          </w:tcPr>
          <w:p w14:paraId="67A92A5E" w14:textId="77777777" w:rsidR="00596790" w:rsidRPr="0092416F" w:rsidDel="002217BE" w:rsidRDefault="00596790" w:rsidP="007A3876">
            <w:pPr>
              <w:pStyle w:val="T2"/>
              <w:spacing w:after="0"/>
              <w:ind w:left="0" w:right="0"/>
              <w:jc w:val="left"/>
              <w:rPr>
                <w:b w:val="0"/>
                <w:sz w:val="20"/>
                <w:szCs w:val="20"/>
                <w:lang w:val="en-GB"/>
              </w:rPr>
            </w:pPr>
          </w:p>
        </w:tc>
        <w:tc>
          <w:tcPr>
            <w:tcW w:w="1181" w:type="dxa"/>
            <w:vAlign w:val="center"/>
          </w:tcPr>
          <w:p w14:paraId="5FCB4ADD" w14:textId="77777777" w:rsidR="00596790" w:rsidRPr="0092416F" w:rsidRDefault="00596790" w:rsidP="007A3876">
            <w:pPr>
              <w:pStyle w:val="T2"/>
              <w:spacing w:after="0"/>
              <w:ind w:left="0" w:right="0"/>
              <w:jc w:val="left"/>
              <w:rPr>
                <w:b w:val="0"/>
                <w:sz w:val="20"/>
                <w:szCs w:val="20"/>
                <w:lang w:val="en-GB"/>
              </w:rPr>
            </w:pPr>
          </w:p>
        </w:tc>
        <w:tc>
          <w:tcPr>
            <w:tcW w:w="3339" w:type="dxa"/>
            <w:vAlign w:val="center"/>
          </w:tcPr>
          <w:p w14:paraId="1503DDA6" w14:textId="77777777" w:rsidR="00596790" w:rsidRDefault="00596790" w:rsidP="007A3876">
            <w:pPr>
              <w:rPr>
                <w:sz w:val="20"/>
              </w:rPr>
            </w:pPr>
          </w:p>
        </w:tc>
      </w:tr>
    </w:tbl>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54E75C1F" w14:textId="77777777" w:rsidR="00A262DE" w:rsidRDefault="00A262DE" w:rsidP="00A262DE">
      <w:pPr>
        <w:jc w:val="both"/>
      </w:pPr>
      <w:r>
        <w:t xml:space="preserve">This submission proposes the resolutions to 11be initial SA ballot CIDs  22375, 22025, 22037 and 22396, all on EMLSR.   </w:t>
      </w:r>
    </w:p>
    <w:p w14:paraId="73CB92BA" w14:textId="63C8E86C" w:rsidR="00126FEE" w:rsidRDefault="00126FEE" w:rsidP="0043534D">
      <w:pPr>
        <w:jc w:val="both"/>
      </w:pPr>
    </w:p>
    <w:p w14:paraId="0CAF6143" w14:textId="608ABA64" w:rsidR="00126FEE" w:rsidRDefault="00126FEE" w:rsidP="00126FEE">
      <w:r w:rsidRPr="0043534D">
        <w:t>The page and line numbers refer to those in 11</w:t>
      </w:r>
      <w:r w:rsidR="004A51E0">
        <w:t>be_D</w:t>
      </w:r>
      <w:r w:rsidR="00A262DE">
        <w:t>5</w:t>
      </w:r>
      <w:r w:rsidR="004A51E0">
        <w:t>.</w:t>
      </w:r>
      <w:r w:rsidR="00A262DE">
        <w:t>0</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2D6AE309" w14:textId="77777777" w:rsidR="00A262DE" w:rsidRDefault="00A262DE" w:rsidP="00A262DE">
      <w:pPr>
        <w:jc w:val="both"/>
      </w:pPr>
      <w:r>
        <w:t xml:space="preserve">This submission proposes the resolutions to 11be initial SA ballot CIDs  22375, 22025, 22037 and 22396, all on EMLSR.   </w:t>
      </w:r>
    </w:p>
    <w:p w14:paraId="6A14EA92" w14:textId="77777777" w:rsidR="004A51E0" w:rsidRDefault="004A51E0" w:rsidP="004A51E0">
      <w:pPr>
        <w:jc w:val="both"/>
      </w:pPr>
    </w:p>
    <w:p w14:paraId="3F77DDC6" w14:textId="67201BA4" w:rsidR="004A51E0" w:rsidRDefault="004A51E0" w:rsidP="004A51E0">
      <w:r w:rsidRPr="0043534D">
        <w:t>The page and line numbers refer to those in 11</w:t>
      </w:r>
      <w:r>
        <w:t>be_D</w:t>
      </w:r>
      <w:r w:rsidR="00A262DE">
        <w:t>5</w:t>
      </w:r>
      <w:r w:rsidR="00CC0864">
        <w:t>.</w:t>
      </w:r>
      <w:r w:rsidR="00A262DE">
        <w:t xml:space="preserve">0 </w:t>
      </w:r>
      <w:r w:rsidRPr="0043534D">
        <w:t>[1].</w:t>
      </w:r>
    </w:p>
    <w:p w14:paraId="5C5E3B8A" w14:textId="77777777" w:rsidR="00E426E0" w:rsidRDefault="00E426E0" w:rsidP="00137E63"/>
    <w:p w14:paraId="73013B43" w14:textId="114B605F" w:rsidR="00FC15EB" w:rsidRDefault="00FC15EB" w:rsidP="00137E63"/>
    <w:p w14:paraId="7DF574CE" w14:textId="5EFA1F49" w:rsidR="009F1DB7" w:rsidRPr="00A262DE" w:rsidRDefault="009F1DB7" w:rsidP="00A262DE">
      <w:pPr>
        <w:rPr>
          <w:rFonts w:eastAsia="Calibri"/>
          <w:b/>
        </w:rPr>
      </w:pPr>
    </w:p>
    <w:p w14:paraId="7D6D7D0D" w14:textId="23E7F0E0" w:rsidR="00F53FAA" w:rsidRDefault="00F53FAA" w:rsidP="00F53FAA">
      <w:pPr>
        <w:rPr>
          <w:rFonts w:eastAsia="Calibri"/>
          <w:b/>
        </w:rPr>
      </w:pPr>
      <w:r w:rsidRPr="002B5C3B">
        <w:rPr>
          <w:rFonts w:eastAsia="Calibri"/>
          <w:b/>
        </w:rPr>
        <w:t xml:space="preserve">Comment: </w:t>
      </w:r>
    </w:p>
    <w:p w14:paraId="7BD770E5" w14:textId="77777777" w:rsidR="00A262DE" w:rsidRDefault="00A262DE" w:rsidP="00F53FAA">
      <w:pPr>
        <w:rPr>
          <w:rFonts w:eastAsia="Calibri"/>
          <w:b/>
        </w:rPr>
      </w:pPr>
    </w:p>
    <w:p w14:paraId="5C304BC8" w14:textId="77777777" w:rsidR="00A262DE" w:rsidRDefault="00A262DE" w:rsidP="00A262DE">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510"/>
        <w:gridCol w:w="1800"/>
        <w:gridCol w:w="2610"/>
      </w:tblGrid>
      <w:tr w:rsidR="00A262DE" w14:paraId="50116D72" w14:textId="77777777" w:rsidTr="00D0410E">
        <w:trPr>
          <w:trHeight w:val="554"/>
        </w:trPr>
        <w:tc>
          <w:tcPr>
            <w:tcW w:w="810" w:type="dxa"/>
          </w:tcPr>
          <w:p w14:paraId="43D83157" w14:textId="77777777" w:rsidR="00A262DE" w:rsidRDefault="00A262DE" w:rsidP="00D0410E">
            <w:pPr>
              <w:rPr>
                <w:b/>
                <w:bCs/>
                <w:color w:val="222222"/>
              </w:rPr>
            </w:pPr>
            <w:r>
              <w:rPr>
                <w:rFonts w:eastAsia="Calibri"/>
              </w:rPr>
              <w:t>CID</w:t>
            </w:r>
          </w:p>
        </w:tc>
        <w:tc>
          <w:tcPr>
            <w:tcW w:w="900" w:type="dxa"/>
          </w:tcPr>
          <w:p w14:paraId="57E9AFD8" w14:textId="77777777" w:rsidR="00A262DE" w:rsidRPr="00713C4F" w:rsidRDefault="00A262DE" w:rsidP="00D0410E">
            <w:pPr>
              <w:rPr>
                <w:rFonts w:eastAsia="Calibri"/>
              </w:rPr>
            </w:pPr>
            <w:r>
              <w:rPr>
                <w:rFonts w:eastAsia="Calibri"/>
              </w:rPr>
              <w:t>Commenter</w:t>
            </w:r>
          </w:p>
        </w:tc>
        <w:tc>
          <w:tcPr>
            <w:tcW w:w="990" w:type="dxa"/>
          </w:tcPr>
          <w:p w14:paraId="3B0BD81F" w14:textId="77777777" w:rsidR="00A262DE" w:rsidRDefault="00A262DE" w:rsidP="00D0410E">
            <w:pPr>
              <w:rPr>
                <w:rFonts w:eastAsia="Calibri"/>
              </w:rPr>
            </w:pPr>
            <w:r w:rsidRPr="00713C4F">
              <w:rPr>
                <w:rFonts w:eastAsia="Calibri"/>
              </w:rPr>
              <w:t>Page</w:t>
            </w:r>
            <w:r>
              <w:rPr>
                <w:rFonts w:eastAsia="Calibri"/>
              </w:rPr>
              <w:t>.</w:t>
            </w:r>
          </w:p>
          <w:p w14:paraId="506EF141" w14:textId="77777777" w:rsidR="00A262DE" w:rsidRDefault="00A262DE" w:rsidP="00D0410E">
            <w:pPr>
              <w:rPr>
                <w:b/>
                <w:bCs/>
                <w:color w:val="222222"/>
              </w:rPr>
            </w:pPr>
            <w:r w:rsidRPr="00713C4F">
              <w:rPr>
                <w:rFonts w:eastAsia="Calibri"/>
              </w:rPr>
              <w:t>Line</w:t>
            </w:r>
          </w:p>
        </w:tc>
        <w:tc>
          <w:tcPr>
            <w:tcW w:w="990" w:type="dxa"/>
          </w:tcPr>
          <w:p w14:paraId="4B2A3C34" w14:textId="77777777" w:rsidR="00A262DE" w:rsidRDefault="00A262DE" w:rsidP="00D0410E">
            <w:pPr>
              <w:rPr>
                <w:b/>
                <w:bCs/>
                <w:color w:val="222222"/>
              </w:rPr>
            </w:pPr>
            <w:r w:rsidRPr="00713C4F">
              <w:rPr>
                <w:rFonts w:eastAsia="Calibri"/>
              </w:rPr>
              <w:t>Clause</w:t>
            </w:r>
          </w:p>
        </w:tc>
        <w:tc>
          <w:tcPr>
            <w:tcW w:w="3510" w:type="dxa"/>
          </w:tcPr>
          <w:p w14:paraId="2E547ED1" w14:textId="77777777" w:rsidR="00A262DE" w:rsidRDefault="00A262DE" w:rsidP="00D0410E">
            <w:pPr>
              <w:rPr>
                <w:b/>
                <w:bCs/>
                <w:color w:val="222222"/>
              </w:rPr>
            </w:pPr>
            <w:r w:rsidRPr="00713C4F">
              <w:rPr>
                <w:rFonts w:eastAsia="Calibri"/>
              </w:rPr>
              <w:t>Comment</w:t>
            </w:r>
          </w:p>
        </w:tc>
        <w:tc>
          <w:tcPr>
            <w:tcW w:w="1800" w:type="dxa"/>
          </w:tcPr>
          <w:p w14:paraId="7A91EF4A" w14:textId="77777777" w:rsidR="00A262DE" w:rsidRDefault="00A262DE" w:rsidP="00D0410E">
            <w:pPr>
              <w:rPr>
                <w:b/>
                <w:bCs/>
                <w:color w:val="222222"/>
              </w:rPr>
            </w:pPr>
            <w:r w:rsidRPr="00713C4F">
              <w:rPr>
                <w:rFonts w:eastAsia="Calibri"/>
              </w:rPr>
              <w:t>Proposed change</w:t>
            </w:r>
          </w:p>
        </w:tc>
        <w:tc>
          <w:tcPr>
            <w:tcW w:w="2610" w:type="dxa"/>
          </w:tcPr>
          <w:p w14:paraId="4B95E224" w14:textId="77777777" w:rsidR="00A262DE" w:rsidRDefault="00A262DE" w:rsidP="00D0410E">
            <w:pPr>
              <w:rPr>
                <w:b/>
                <w:bCs/>
                <w:color w:val="222222"/>
              </w:rPr>
            </w:pPr>
            <w:r w:rsidRPr="00713C4F">
              <w:rPr>
                <w:rFonts w:eastAsia="Calibri"/>
              </w:rPr>
              <w:t>Resolution</w:t>
            </w:r>
          </w:p>
        </w:tc>
      </w:tr>
      <w:tr w:rsidR="00A262DE" w14:paraId="41C57C23" w14:textId="77777777" w:rsidTr="00D0410E">
        <w:trPr>
          <w:trHeight w:val="842"/>
        </w:trPr>
        <w:tc>
          <w:tcPr>
            <w:tcW w:w="810" w:type="dxa"/>
          </w:tcPr>
          <w:p w14:paraId="47A09D9C" w14:textId="77777777" w:rsidR="00A262DE" w:rsidRDefault="00A262DE" w:rsidP="00D0410E">
            <w:pPr>
              <w:rPr>
                <w:rFonts w:asciiTheme="minorHAnsi" w:eastAsia="Calibri" w:hAnsiTheme="minorHAnsi" w:cstheme="minorHAnsi"/>
                <w:sz w:val="22"/>
                <w:szCs w:val="22"/>
              </w:rPr>
            </w:pPr>
            <w:r>
              <w:rPr>
                <w:rFonts w:asciiTheme="minorHAnsi" w:eastAsia="Calibri" w:hAnsiTheme="minorHAnsi" w:cstheme="minorHAnsi"/>
                <w:sz w:val="22"/>
                <w:szCs w:val="22"/>
              </w:rPr>
              <w:t>22375</w:t>
            </w:r>
          </w:p>
        </w:tc>
        <w:tc>
          <w:tcPr>
            <w:tcW w:w="900" w:type="dxa"/>
          </w:tcPr>
          <w:p w14:paraId="77CB326D" w14:textId="77777777" w:rsidR="00A262DE" w:rsidRPr="008B16BE" w:rsidRDefault="00A262DE" w:rsidP="00D0410E">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495A67BF" w14:textId="77777777" w:rsidR="00A262DE" w:rsidRPr="00BA6A32" w:rsidRDefault="00A262DE" w:rsidP="00D0410E">
            <w:pPr>
              <w:rPr>
                <w:rFonts w:ascii="Arial" w:hAnsi="Arial" w:cs="Arial"/>
                <w:sz w:val="20"/>
                <w:szCs w:val="20"/>
              </w:rPr>
            </w:pPr>
            <w:r w:rsidRPr="00BA6A32">
              <w:rPr>
                <w:rFonts w:ascii="Arial" w:hAnsi="Arial" w:cs="Arial"/>
                <w:sz w:val="20"/>
                <w:szCs w:val="20"/>
              </w:rPr>
              <w:t>574.36</w:t>
            </w:r>
          </w:p>
        </w:tc>
        <w:tc>
          <w:tcPr>
            <w:tcW w:w="990" w:type="dxa"/>
          </w:tcPr>
          <w:p w14:paraId="2C4AF6A9" w14:textId="77777777" w:rsidR="00A262DE" w:rsidRPr="00BA6A32" w:rsidRDefault="00A262DE" w:rsidP="00D0410E">
            <w:pPr>
              <w:rPr>
                <w:rFonts w:asciiTheme="minorHAnsi" w:eastAsia="Calibri" w:hAnsiTheme="minorHAnsi" w:cstheme="minorHAnsi"/>
                <w:sz w:val="22"/>
                <w:szCs w:val="22"/>
              </w:rPr>
            </w:pPr>
            <w:r w:rsidRPr="00BA6A32">
              <w:rPr>
                <w:rFonts w:asciiTheme="minorHAnsi" w:eastAsia="Calibri" w:hAnsiTheme="minorHAnsi" w:cstheme="minorHAnsi"/>
                <w:sz w:val="22"/>
                <w:szCs w:val="22"/>
              </w:rPr>
              <w:t>35.3.17</w:t>
            </w:r>
          </w:p>
        </w:tc>
        <w:tc>
          <w:tcPr>
            <w:tcW w:w="3510" w:type="dxa"/>
          </w:tcPr>
          <w:p w14:paraId="52E576ED" w14:textId="77777777" w:rsidR="00A262DE" w:rsidRDefault="00A262DE" w:rsidP="00D0410E">
            <w:pPr>
              <w:rPr>
                <w:rFonts w:ascii="Arial" w:hAnsi="Arial" w:cs="Arial"/>
                <w:sz w:val="20"/>
                <w:szCs w:val="20"/>
              </w:rPr>
            </w:pPr>
            <w:r>
              <w:rPr>
                <w:rFonts w:ascii="Arial" w:hAnsi="Arial" w:cs="Arial"/>
                <w:sz w:val="20"/>
                <w:szCs w:val="20"/>
              </w:rPr>
              <w:t>"...The specified set of the enabled links on which the EMLSR mode is applied is called EMLSR links. The EMLSR links shall be indicated in the EMLSR Link Bitmap subfield of the EML Control field of the Operating Mode Notification frame by setting the bit positions corresponding to the link ID values(s) of the EMLSR link(s) in the EMLSR Link Bitmap subfield to 1."  The text here indicates that EMLSR may be entered and/or operated on a single link or on multiple links.  However, the remaining of the spec in 35.3.17 is not consistently written.</w:t>
            </w:r>
          </w:p>
          <w:p w14:paraId="48105184" w14:textId="77777777" w:rsidR="00A262DE" w:rsidRPr="00BA6A32" w:rsidRDefault="00A262DE" w:rsidP="00D0410E">
            <w:pPr>
              <w:rPr>
                <w:rFonts w:asciiTheme="minorHAnsi" w:eastAsia="Calibri" w:hAnsiTheme="minorHAnsi" w:cstheme="minorHAnsi"/>
                <w:sz w:val="22"/>
                <w:szCs w:val="22"/>
              </w:rPr>
            </w:pPr>
          </w:p>
        </w:tc>
        <w:tc>
          <w:tcPr>
            <w:tcW w:w="1800" w:type="dxa"/>
          </w:tcPr>
          <w:p w14:paraId="3514129D" w14:textId="77777777" w:rsidR="00A262DE" w:rsidRPr="00BA6A32" w:rsidRDefault="00A262DE" w:rsidP="00D0410E">
            <w:pPr>
              <w:rPr>
                <w:rFonts w:asciiTheme="minorHAnsi" w:hAnsiTheme="minorHAnsi" w:cstheme="minorHAnsi"/>
                <w:sz w:val="22"/>
                <w:szCs w:val="22"/>
              </w:rPr>
            </w:pPr>
            <w:r w:rsidRPr="00BA6A32">
              <w:rPr>
                <w:rFonts w:asciiTheme="minorHAnsi" w:hAnsiTheme="minorHAnsi" w:cstheme="minorHAnsi"/>
                <w:sz w:val="22"/>
                <w:szCs w:val="22"/>
              </w:rPr>
              <w:t xml:space="preserve">Make related text </w:t>
            </w:r>
            <w:proofErr w:type="spellStart"/>
            <w:r w:rsidRPr="00BA6A32">
              <w:rPr>
                <w:rFonts w:asciiTheme="minorHAnsi" w:hAnsiTheme="minorHAnsi" w:cstheme="minorHAnsi"/>
                <w:sz w:val="22"/>
                <w:szCs w:val="22"/>
              </w:rPr>
              <w:t>changethroughout</w:t>
            </w:r>
            <w:proofErr w:type="spellEnd"/>
            <w:r w:rsidRPr="00BA6A32">
              <w:rPr>
                <w:rFonts w:asciiTheme="minorHAnsi" w:hAnsiTheme="minorHAnsi" w:cstheme="minorHAnsi"/>
                <w:sz w:val="22"/>
                <w:szCs w:val="22"/>
              </w:rPr>
              <w:t xml:space="preserve"> 35.3.17 to specify consistently that EMLSR mode can be entered and operated on one or more links.</w:t>
            </w:r>
          </w:p>
        </w:tc>
        <w:tc>
          <w:tcPr>
            <w:tcW w:w="2610" w:type="dxa"/>
            <w:vAlign w:val="center"/>
          </w:tcPr>
          <w:p w14:paraId="5E1AECD2" w14:textId="77777777" w:rsidR="00A262DE" w:rsidRDefault="00A262DE" w:rsidP="00D0410E">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49FC21AF" w14:textId="77777777" w:rsidR="00A262DE" w:rsidRDefault="00A262DE" w:rsidP="00D0410E">
            <w:pPr>
              <w:rPr>
                <w:rFonts w:asciiTheme="minorHAnsi" w:eastAsia="Calibri" w:hAnsiTheme="minorHAnsi" w:cstheme="minorHAnsi"/>
                <w:sz w:val="22"/>
                <w:szCs w:val="22"/>
              </w:rPr>
            </w:pPr>
          </w:p>
          <w:p w14:paraId="68A517E7" w14:textId="335AF5BA" w:rsidR="00A262DE" w:rsidRDefault="00A262DE" w:rsidP="00D0410E">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that an explicit statement that a non-AP MLD may set one or more bits to 1 in the bit position of the EMLSR Link Bitmap subfield when the non-AP MLD enables the EMLSR mode.  Other text changes are needed to specify consistently that EMLSR mode can be operated on one or more links.  In addition, a capability of EMLSR enablement on one link is added to the spec to ensure interoperability.  </w:t>
            </w:r>
          </w:p>
          <w:p w14:paraId="2092F740" w14:textId="77777777" w:rsidR="00A262DE" w:rsidRDefault="00A262DE" w:rsidP="00D0410E">
            <w:pPr>
              <w:rPr>
                <w:rFonts w:asciiTheme="minorHAnsi" w:eastAsia="Calibri" w:hAnsiTheme="minorHAnsi" w:cstheme="minorHAnsi"/>
                <w:sz w:val="22"/>
                <w:szCs w:val="22"/>
              </w:rPr>
            </w:pPr>
          </w:p>
          <w:p w14:paraId="41240F2B" w14:textId="77777777" w:rsidR="00A262DE" w:rsidRDefault="00A262DE" w:rsidP="00D0410E">
            <w:pPr>
              <w:rPr>
                <w:rFonts w:asciiTheme="minorHAnsi" w:eastAsia="Calibri" w:hAnsiTheme="minorHAnsi" w:cstheme="minorHAnsi"/>
                <w:sz w:val="22"/>
                <w:szCs w:val="22"/>
              </w:rPr>
            </w:pPr>
          </w:p>
          <w:p w14:paraId="1F66B1F3" w14:textId="77777777" w:rsidR="00A262DE" w:rsidRDefault="00A262DE" w:rsidP="00D0410E">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tagged with 22375 in this document.</w:t>
            </w:r>
          </w:p>
        </w:tc>
      </w:tr>
      <w:tr w:rsidR="00A262DE" w14:paraId="088A7F9E" w14:textId="77777777" w:rsidTr="00D0410E">
        <w:trPr>
          <w:trHeight w:val="842"/>
        </w:trPr>
        <w:tc>
          <w:tcPr>
            <w:tcW w:w="810" w:type="dxa"/>
          </w:tcPr>
          <w:p w14:paraId="503821C8" w14:textId="77777777" w:rsidR="00A262DE" w:rsidRDefault="00A262DE" w:rsidP="00D0410E">
            <w:pPr>
              <w:rPr>
                <w:rFonts w:asciiTheme="minorHAnsi" w:eastAsia="Calibri" w:hAnsiTheme="minorHAnsi" w:cstheme="minorHAnsi"/>
                <w:sz w:val="22"/>
                <w:szCs w:val="22"/>
              </w:rPr>
            </w:pPr>
            <w:r>
              <w:rPr>
                <w:rFonts w:asciiTheme="minorHAnsi" w:eastAsia="Calibri" w:hAnsiTheme="minorHAnsi" w:cstheme="minorHAnsi"/>
                <w:sz w:val="22"/>
                <w:szCs w:val="22"/>
              </w:rPr>
              <w:t>22025</w:t>
            </w:r>
          </w:p>
        </w:tc>
        <w:tc>
          <w:tcPr>
            <w:tcW w:w="900" w:type="dxa"/>
          </w:tcPr>
          <w:p w14:paraId="1474D20C" w14:textId="77777777" w:rsidR="00A262DE" w:rsidRDefault="00A262DE" w:rsidP="00D0410E">
            <w:pPr>
              <w:rPr>
                <w:rFonts w:asciiTheme="minorHAnsi" w:eastAsia="Calibri" w:hAnsiTheme="minorHAnsi" w:cstheme="minorHAnsi"/>
                <w:sz w:val="22"/>
                <w:szCs w:val="22"/>
              </w:rPr>
            </w:pPr>
            <w:proofErr w:type="spellStart"/>
            <w:r w:rsidRPr="008B16BE">
              <w:rPr>
                <w:rFonts w:asciiTheme="minorHAnsi" w:eastAsia="Calibri" w:hAnsiTheme="minorHAnsi" w:cstheme="minorHAnsi"/>
                <w:sz w:val="22"/>
                <w:szCs w:val="22"/>
              </w:rPr>
              <w:t>Binita</w:t>
            </w:r>
            <w:proofErr w:type="spellEnd"/>
            <w:r w:rsidRPr="008B16BE">
              <w:rPr>
                <w:rFonts w:asciiTheme="minorHAnsi" w:eastAsia="Calibri" w:hAnsiTheme="minorHAnsi" w:cstheme="minorHAnsi"/>
                <w:sz w:val="22"/>
                <w:szCs w:val="22"/>
              </w:rPr>
              <w:t xml:space="preserve"> Gupta</w:t>
            </w:r>
          </w:p>
        </w:tc>
        <w:tc>
          <w:tcPr>
            <w:tcW w:w="990" w:type="dxa"/>
          </w:tcPr>
          <w:p w14:paraId="60AAC869" w14:textId="77777777" w:rsidR="00A262DE" w:rsidRDefault="00A262DE" w:rsidP="00D0410E">
            <w:pPr>
              <w:rPr>
                <w:rFonts w:ascii="Arial" w:hAnsi="Arial" w:cs="Arial"/>
                <w:sz w:val="20"/>
                <w:szCs w:val="20"/>
              </w:rPr>
            </w:pPr>
            <w:r w:rsidRPr="00BA6A32">
              <w:rPr>
                <w:rFonts w:ascii="Arial" w:hAnsi="Arial" w:cs="Arial"/>
                <w:sz w:val="20"/>
                <w:szCs w:val="20"/>
              </w:rPr>
              <w:t>572.35</w:t>
            </w:r>
          </w:p>
        </w:tc>
        <w:tc>
          <w:tcPr>
            <w:tcW w:w="990" w:type="dxa"/>
          </w:tcPr>
          <w:p w14:paraId="12D74AE0" w14:textId="77777777" w:rsidR="00A262DE" w:rsidRDefault="00A262DE" w:rsidP="00D0410E">
            <w:pPr>
              <w:rPr>
                <w:rFonts w:asciiTheme="minorHAnsi" w:eastAsia="Calibri" w:hAnsiTheme="minorHAnsi" w:cstheme="minorHAnsi"/>
                <w:sz w:val="22"/>
                <w:szCs w:val="22"/>
              </w:rPr>
            </w:pPr>
            <w:r w:rsidRPr="00BA6A32">
              <w:rPr>
                <w:rFonts w:asciiTheme="minorHAnsi" w:eastAsia="Calibri" w:hAnsiTheme="minorHAnsi" w:cstheme="minorHAnsi"/>
                <w:sz w:val="22"/>
                <w:szCs w:val="22"/>
              </w:rPr>
              <w:t>35.3.17</w:t>
            </w:r>
          </w:p>
        </w:tc>
        <w:tc>
          <w:tcPr>
            <w:tcW w:w="3510" w:type="dxa"/>
          </w:tcPr>
          <w:p w14:paraId="686027F9" w14:textId="77777777" w:rsidR="00A262DE" w:rsidRPr="00976A31" w:rsidRDefault="00A262DE" w:rsidP="00D0410E">
            <w:pPr>
              <w:rPr>
                <w:rFonts w:asciiTheme="minorHAnsi" w:eastAsia="Calibri" w:hAnsiTheme="minorHAnsi" w:cstheme="minorHAnsi"/>
                <w:sz w:val="22"/>
                <w:szCs w:val="22"/>
              </w:rPr>
            </w:pPr>
            <w:r w:rsidRPr="00BA6A32">
              <w:rPr>
                <w:rFonts w:asciiTheme="minorHAnsi" w:eastAsia="Calibri" w:hAnsiTheme="minorHAnsi" w:cstheme="minorHAnsi"/>
                <w:sz w:val="22"/>
                <w:szCs w:val="22"/>
              </w:rPr>
              <w:t xml:space="preserve">The following text indicates that a non-AP MLD operates in the EMLSR more on multiple links  "﻿A non-AP MLD may operate in the EMLSR mode on a specified set of the **enabled links** between the </w:t>
            </w:r>
            <w:proofErr w:type="spellStart"/>
            <w:r w:rsidRPr="00BA6A32">
              <w:rPr>
                <w:rFonts w:asciiTheme="minorHAnsi" w:eastAsia="Calibri" w:hAnsiTheme="minorHAnsi" w:cstheme="minorHAnsi"/>
                <w:sz w:val="22"/>
                <w:szCs w:val="22"/>
              </w:rPr>
              <w:t>nonAP</w:t>
            </w:r>
            <w:proofErr w:type="spellEnd"/>
            <w:r w:rsidRPr="00BA6A32">
              <w:rPr>
                <w:rFonts w:asciiTheme="minorHAnsi" w:eastAsia="Calibri" w:hAnsiTheme="minorHAnsi" w:cstheme="minorHAnsi"/>
                <w:sz w:val="22"/>
                <w:szCs w:val="22"/>
              </w:rPr>
              <w:t xml:space="preserve"> MLD and its associated AP MLD."  In the last round there were text changes being proposed to support single link EMLSR. To avoid </w:t>
            </w:r>
            <w:r w:rsidRPr="00BA6A32">
              <w:rPr>
                <w:rFonts w:asciiTheme="minorHAnsi" w:eastAsia="Calibri" w:hAnsiTheme="minorHAnsi" w:cstheme="minorHAnsi"/>
                <w:sz w:val="22"/>
                <w:szCs w:val="22"/>
              </w:rPr>
              <w:lastRenderedPageBreak/>
              <w:t>any interoperability issues in the field, a capability bit must be added to indicate support for single link EMLSR.</w:t>
            </w:r>
          </w:p>
        </w:tc>
        <w:tc>
          <w:tcPr>
            <w:tcW w:w="1800" w:type="dxa"/>
          </w:tcPr>
          <w:p w14:paraId="4BEA68ED" w14:textId="77777777" w:rsidR="00A262DE" w:rsidRPr="00CC0864" w:rsidRDefault="00A262DE" w:rsidP="00D0410E">
            <w:pPr>
              <w:rPr>
                <w:rFonts w:asciiTheme="minorHAnsi" w:hAnsiTheme="minorHAnsi" w:cstheme="minorHAnsi"/>
                <w:sz w:val="22"/>
                <w:szCs w:val="22"/>
              </w:rPr>
            </w:pPr>
            <w:r w:rsidRPr="00BA6A32">
              <w:rPr>
                <w:rFonts w:asciiTheme="minorHAnsi" w:hAnsiTheme="minorHAnsi" w:cstheme="minorHAnsi"/>
                <w:sz w:val="22"/>
                <w:szCs w:val="22"/>
              </w:rPr>
              <w:lastRenderedPageBreak/>
              <w:t>Add a capability bit for single link EMLSR to avoid interop issues.</w:t>
            </w:r>
          </w:p>
        </w:tc>
        <w:tc>
          <w:tcPr>
            <w:tcW w:w="2610" w:type="dxa"/>
            <w:vAlign w:val="center"/>
          </w:tcPr>
          <w:p w14:paraId="7AC83465" w14:textId="77777777" w:rsidR="00A262DE" w:rsidRDefault="00A262DE" w:rsidP="00D0410E">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6D8F00E6" w14:textId="77777777" w:rsidR="00A262DE" w:rsidRDefault="00A262DE" w:rsidP="00D0410E">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w:t>
            </w:r>
          </w:p>
          <w:p w14:paraId="22225B49" w14:textId="77777777" w:rsidR="00A262DE" w:rsidRDefault="00A262DE" w:rsidP="00D0410E">
            <w:pPr>
              <w:rPr>
                <w:rFonts w:asciiTheme="minorHAnsi" w:eastAsia="Calibri" w:hAnsiTheme="minorHAnsi" w:cstheme="minorHAnsi"/>
                <w:sz w:val="22"/>
                <w:szCs w:val="22"/>
              </w:rPr>
            </w:pPr>
          </w:p>
          <w:p w14:paraId="1B14D05F" w14:textId="77777777" w:rsidR="00A262DE" w:rsidRDefault="00A262DE" w:rsidP="00D0410E">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tagged with 22375 in this document.  </w:t>
            </w:r>
          </w:p>
        </w:tc>
      </w:tr>
      <w:tr w:rsidR="00A262DE" w14:paraId="56957354" w14:textId="77777777" w:rsidTr="00D0410E">
        <w:trPr>
          <w:trHeight w:val="842"/>
        </w:trPr>
        <w:tc>
          <w:tcPr>
            <w:tcW w:w="810" w:type="dxa"/>
          </w:tcPr>
          <w:p w14:paraId="444E7F3B" w14:textId="77777777" w:rsidR="00A262DE" w:rsidRDefault="00A262DE" w:rsidP="00D0410E">
            <w:pPr>
              <w:rPr>
                <w:rFonts w:asciiTheme="minorHAnsi" w:eastAsia="Calibri" w:hAnsiTheme="minorHAnsi" w:cstheme="minorHAnsi"/>
                <w:sz w:val="22"/>
                <w:szCs w:val="22"/>
              </w:rPr>
            </w:pPr>
            <w:r>
              <w:rPr>
                <w:rFonts w:asciiTheme="minorHAnsi" w:eastAsia="Calibri" w:hAnsiTheme="minorHAnsi" w:cstheme="minorHAnsi"/>
                <w:sz w:val="22"/>
                <w:szCs w:val="22"/>
              </w:rPr>
              <w:t>22037</w:t>
            </w:r>
          </w:p>
        </w:tc>
        <w:tc>
          <w:tcPr>
            <w:tcW w:w="900" w:type="dxa"/>
          </w:tcPr>
          <w:p w14:paraId="1273C211" w14:textId="77777777" w:rsidR="00A262DE" w:rsidRPr="008B16BE" w:rsidRDefault="00A262DE" w:rsidP="00D0410E">
            <w:pPr>
              <w:rPr>
                <w:rFonts w:asciiTheme="minorHAnsi" w:eastAsia="Calibri" w:hAnsiTheme="minorHAnsi" w:cstheme="minorHAnsi"/>
                <w:sz w:val="22"/>
                <w:szCs w:val="22"/>
              </w:rPr>
            </w:pPr>
            <w:r w:rsidRPr="008B16BE">
              <w:rPr>
                <w:rFonts w:asciiTheme="minorHAnsi" w:eastAsia="Calibri" w:hAnsiTheme="minorHAnsi" w:cstheme="minorHAnsi"/>
                <w:sz w:val="22"/>
                <w:szCs w:val="22"/>
              </w:rPr>
              <w:t>Brian Hart</w:t>
            </w:r>
          </w:p>
        </w:tc>
        <w:tc>
          <w:tcPr>
            <w:tcW w:w="990" w:type="dxa"/>
          </w:tcPr>
          <w:p w14:paraId="7DE8D286" w14:textId="77777777" w:rsidR="00A262DE" w:rsidRPr="008B16BE" w:rsidRDefault="00A262DE" w:rsidP="00D0410E">
            <w:pPr>
              <w:rPr>
                <w:rFonts w:ascii="Arial" w:hAnsi="Arial" w:cs="Arial"/>
                <w:sz w:val="20"/>
                <w:szCs w:val="20"/>
              </w:rPr>
            </w:pPr>
            <w:r w:rsidRPr="00BA6A32">
              <w:rPr>
                <w:rFonts w:ascii="Arial" w:hAnsi="Arial" w:cs="Arial"/>
                <w:sz w:val="20"/>
                <w:szCs w:val="20"/>
              </w:rPr>
              <w:t>574.19</w:t>
            </w:r>
          </w:p>
        </w:tc>
        <w:tc>
          <w:tcPr>
            <w:tcW w:w="990" w:type="dxa"/>
          </w:tcPr>
          <w:p w14:paraId="67E16267" w14:textId="77777777" w:rsidR="00A262DE" w:rsidRDefault="00A262DE" w:rsidP="00D0410E">
            <w:pPr>
              <w:rPr>
                <w:rFonts w:asciiTheme="minorHAnsi" w:eastAsia="Calibri" w:hAnsiTheme="minorHAnsi" w:cstheme="minorHAnsi"/>
                <w:sz w:val="22"/>
                <w:szCs w:val="22"/>
              </w:rPr>
            </w:pPr>
            <w:r w:rsidRPr="00BA6A32">
              <w:rPr>
                <w:rFonts w:asciiTheme="minorHAnsi" w:eastAsia="Calibri" w:hAnsiTheme="minorHAnsi" w:cstheme="minorHAnsi"/>
                <w:sz w:val="22"/>
                <w:szCs w:val="22"/>
              </w:rPr>
              <w:t>35.3.17</w:t>
            </w:r>
          </w:p>
        </w:tc>
        <w:tc>
          <w:tcPr>
            <w:tcW w:w="3510" w:type="dxa"/>
          </w:tcPr>
          <w:p w14:paraId="4C88EFB2" w14:textId="77777777" w:rsidR="00A262DE" w:rsidRPr="00976A31" w:rsidRDefault="00A262DE" w:rsidP="00D0410E">
            <w:pPr>
              <w:rPr>
                <w:rFonts w:asciiTheme="minorHAnsi" w:eastAsia="Calibri" w:hAnsiTheme="minorHAnsi" w:cstheme="minorHAnsi"/>
                <w:sz w:val="22"/>
                <w:szCs w:val="22"/>
              </w:rPr>
            </w:pPr>
            <w:r w:rsidRPr="00BA6A32">
              <w:rPr>
                <w:rFonts w:asciiTheme="minorHAnsi" w:eastAsia="Calibri" w:hAnsiTheme="minorHAnsi" w:cstheme="minorHAnsi"/>
                <w:sz w:val="22"/>
                <w:szCs w:val="22"/>
              </w:rPr>
              <w:t xml:space="preserve">Given that "multi" means "2 or more, therefore single Link EMLSR is a new and </w:t>
            </w:r>
            <w:proofErr w:type="spellStart"/>
            <w:r w:rsidRPr="00BA6A32">
              <w:rPr>
                <w:rFonts w:asciiTheme="minorHAnsi" w:eastAsia="Calibri" w:hAnsiTheme="minorHAnsi" w:cstheme="minorHAnsi"/>
                <w:sz w:val="22"/>
                <w:szCs w:val="22"/>
              </w:rPr>
              <w:t>unexpectde</w:t>
            </w:r>
            <w:proofErr w:type="spellEnd"/>
            <w:r w:rsidRPr="00BA6A32">
              <w:rPr>
                <w:rFonts w:asciiTheme="minorHAnsi" w:eastAsia="Calibri" w:hAnsiTheme="minorHAnsi" w:cstheme="minorHAnsi"/>
                <w:sz w:val="22"/>
                <w:szCs w:val="22"/>
              </w:rPr>
              <w:t xml:space="preserve"> mode.</w:t>
            </w:r>
          </w:p>
        </w:tc>
        <w:tc>
          <w:tcPr>
            <w:tcW w:w="1800" w:type="dxa"/>
          </w:tcPr>
          <w:p w14:paraId="3C60572E" w14:textId="77777777" w:rsidR="00A262DE" w:rsidRPr="00CC0864" w:rsidRDefault="00A262DE" w:rsidP="00D0410E">
            <w:pPr>
              <w:rPr>
                <w:rFonts w:asciiTheme="minorHAnsi" w:hAnsiTheme="minorHAnsi" w:cstheme="minorHAnsi"/>
                <w:sz w:val="22"/>
                <w:szCs w:val="22"/>
              </w:rPr>
            </w:pPr>
            <w:r w:rsidRPr="00BA6A32">
              <w:rPr>
                <w:rFonts w:asciiTheme="minorHAnsi" w:hAnsiTheme="minorHAnsi" w:cstheme="minorHAnsi"/>
                <w:sz w:val="22"/>
                <w:szCs w:val="22"/>
              </w:rPr>
              <w:t>Provide the new single Link EMLSR feature with its own capability bit.</w:t>
            </w:r>
          </w:p>
        </w:tc>
        <w:tc>
          <w:tcPr>
            <w:tcW w:w="2610" w:type="dxa"/>
            <w:vAlign w:val="center"/>
          </w:tcPr>
          <w:p w14:paraId="56FD5F8B" w14:textId="77777777" w:rsidR="00A262DE" w:rsidRDefault="00A262DE" w:rsidP="00D0410E">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51473D8C" w14:textId="77777777" w:rsidR="00A262DE" w:rsidRDefault="00A262DE" w:rsidP="00D0410E">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w:t>
            </w:r>
          </w:p>
          <w:p w14:paraId="35110CD6" w14:textId="77777777" w:rsidR="00A262DE" w:rsidRDefault="00A262DE" w:rsidP="00D0410E">
            <w:pPr>
              <w:rPr>
                <w:rFonts w:asciiTheme="minorHAnsi" w:eastAsia="Calibri" w:hAnsiTheme="minorHAnsi" w:cstheme="minorHAnsi"/>
                <w:sz w:val="22"/>
                <w:szCs w:val="22"/>
              </w:rPr>
            </w:pPr>
          </w:p>
          <w:p w14:paraId="6A263393" w14:textId="77777777" w:rsidR="00A262DE" w:rsidRDefault="00A262DE" w:rsidP="00D0410E">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tagged with 22375 in this document.  </w:t>
            </w:r>
          </w:p>
        </w:tc>
      </w:tr>
      <w:tr w:rsidR="00A262DE" w14:paraId="643FE826" w14:textId="77777777" w:rsidTr="00D0410E">
        <w:trPr>
          <w:trHeight w:val="842"/>
        </w:trPr>
        <w:tc>
          <w:tcPr>
            <w:tcW w:w="810" w:type="dxa"/>
          </w:tcPr>
          <w:p w14:paraId="3E76510E" w14:textId="77777777" w:rsidR="00A262DE" w:rsidRDefault="00A262DE" w:rsidP="00D0410E">
            <w:pPr>
              <w:rPr>
                <w:rFonts w:asciiTheme="minorHAnsi" w:eastAsia="Calibri" w:hAnsiTheme="minorHAnsi" w:cstheme="minorHAnsi"/>
                <w:sz w:val="22"/>
                <w:szCs w:val="22"/>
              </w:rPr>
            </w:pPr>
            <w:r>
              <w:rPr>
                <w:rFonts w:asciiTheme="minorHAnsi" w:eastAsia="Calibri" w:hAnsiTheme="minorHAnsi" w:cstheme="minorHAnsi"/>
                <w:sz w:val="22"/>
                <w:szCs w:val="22"/>
              </w:rPr>
              <w:t>22396</w:t>
            </w:r>
          </w:p>
        </w:tc>
        <w:tc>
          <w:tcPr>
            <w:tcW w:w="900" w:type="dxa"/>
          </w:tcPr>
          <w:p w14:paraId="5C10635F" w14:textId="77777777" w:rsidR="00A262DE" w:rsidRDefault="00A262DE" w:rsidP="00D0410E">
            <w:pPr>
              <w:rPr>
                <w:rFonts w:asciiTheme="minorHAnsi" w:eastAsia="Calibri" w:hAnsiTheme="minorHAnsi" w:cstheme="minorHAnsi"/>
                <w:sz w:val="22"/>
                <w:szCs w:val="22"/>
              </w:rPr>
            </w:pPr>
            <w:proofErr w:type="spellStart"/>
            <w:r w:rsidRPr="008B16BE">
              <w:rPr>
                <w:rFonts w:asciiTheme="minorHAnsi" w:eastAsia="Calibri" w:hAnsiTheme="minorHAnsi" w:cstheme="minorHAnsi"/>
                <w:sz w:val="22"/>
                <w:szCs w:val="22"/>
              </w:rPr>
              <w:t>Yongho</w:t>
            </w:r>
            <w:proofErr w:type="spellEnd"/>
            <w:r w:rsidRPr="008B16BE">
              <w:rPr>
                <w:rFonts w:asciiTheme="minorHAnsi" w:eastAsia="Calibri" w:hAnsiTheme="minorHAnsi" w:cstheme="minorHAnsi"/>
                <w:sz w:val="22"/>
                <w:szCs w:val="22"/>
              </w:rPr>
              <w:t xml:space="preserve"> Seok</w:t>
            </w:r>
          </w:p>
        </w:tc>
        <w:tc>
          <w:tcPr>
            <w:tcW w:w="990" w:type="dxa"/>
          </w:tcPr>
          <w:p w14:paraId="7BC112D1" w14:textId="77777777" w:rsidR="00A262DE" w:rsidRDefault="00A262DE" w:rsidP="00D0410E">
            <w:pPr>
              <w:rPr>
                <w:rFonts w:ascii="Arial" w:hAnsi="Arial" w:cs="Arial"/>
                <w:sz w:val="20"/>
                <w:szCs w:val="20"/>
              </w:rPr>
            </w:pPr>
            <w:r>
              <w:rPr>
                <w:rFonts w:ascii="Arial" w:hAnsi="Arial" w:cs="Arial"/>
                <w:sz w:val="20"/>
                <w:szCs w:val="20"/>
              </w:rPr>
              <w:t>572.37</w:t>
            </w:r>
          </w:p>
          <w:p w14:paraId="38FBDDED" w14:textId="77777777" w:rsidR="00A262DE" w:rsidRDefault="00A262DE" w:rsidP="00D0410E">
            <w:pPr>
              <w:rPr>
                <w:rFonts w:ascii="Arial" w:hAnsi="Arial" w:cs="Arial"/>
                <w:sz w:val="20"/>
                <w:szCs w:val="20"/>
              </w:rPr>
            </w:pPr>
          </w:p>
        </w:tc>
        <w:tc>
          <w:tcPr>
            <w:tcW w:w="990" w:type="dxa"/>
          </w:tcPr>
          <w:p w14:paraId="317DACA2" w14:textId="77777777" w:rsidR="00A262DE" w:rsidRDefault="00A262DE" w:rsidP="00D0410E">
            <w:pPr>
              <w:rPr>
                <w:rFonts w:ascii="Arial" w:hAnsi="Arial" w:cs="Arial"/>
                <w:sz w:val="20"/>
                <w:szCs w:val="20"/>
              </w:rPr>
            </w:pPr>
            <w:r>
              <w:rPr>
                <w:rFonts w:ascii="Arial" w:hAnsi="Arial" w:cs="Arial"/>
                <w:sz w:val="20"/>
                <w:szCs w:val="20"/>
              </w:rPr>
              <w:t>35.3.17</w:t>
            </w:r>
          </w:p>
          <w:p w14:paraId="3D548D08" w14:textId="77777777" w:rsidR="00A262DE" w:rsidRDefault="00A262DE" w:rsidP="00D0410E">
            <w:pPr>
              <w:rPr>
                <w:rFonts w:asciiTheme="minorHAnsi" w:eastAsia="Calibri" w:hAnsiTheme="minorHAnsi" w:cstheme="minorHAnsi"/>
                <w:sz w:val="22"/>
                <w:szCs w:val="22"/>
              </w:rPr>
            </w:pPr>
          </w:p>
        </w:tc>
        <w:tc>
          <w:tcPr>
            <w:tcW w:w="3510" w:type="dxa"/>
          </w:tcPr>
          <w:p w14:paraId="6FB33F00" w14:textId="77777777" w:rsidR="00A262DE" w:rsidRPr="00976A31" w:rsidRDefault="00A262DE" w:rsidP="00D0410E">
            <w:pPr>
              <w:rPr>
                <w:rFonts w:asciiTheme="minorHAnsi" w:eastAsia="Calibri" w:hAnsiTheme="minorHAnsi" w:cstheme="minorHAnsi"/>
                <w:sz w:val="22"/>
                <w:szCs w:val="22"/>
              </w:rPr>
            </w:pPr>
            <w:r w:rsidRPr="00D95673">
              <w:rPr>
                <w:rFonts w:asciiTheme="minorHAnsi" w:eastAsia="Calibri" w:hAnsiTheme="minorHAnsi" w:cstheme="minorHAnsi"/>
                <w:sz w:val="22"/>
                <w:szCs w:val="22"/>
              </w:rPr>
              <w:t>"The EMLSR links shall be indicated in the EMLSR Link Bitmap subfield of the EML Control field of the EML Operating Mode Notification frame by setting the bit positions corresponding to the link ID value(s) of the EMLSR link(s) in the EMLSR Link Bitmap subfield to 1." The 'bit positions' should be changed to 'bit position(s)' to match the 'link ID value(s)' of the EMLSR link(s).</w:t>
            </w:r>
          </w:p>
        </w:tc>
        <w:tc>
          <w:tcPr>
            <w:tcW w:w="1800" w:type="dxa"/>
          </w:tcPr>
          <w:p w14:paraId="4A84CDB3" w14:textId="77777777" w:rsidR="00A262DE" w:rsidRDefault="00A262DE" w:rsidP="00D0410E">
            <w:pPr>
              <w:rPr>
                <w:rFonts w:asciiTheme="minorHAnsi" w:hAnsiTheme="minorHAnsi" w:cstheme="minorHAnsi"/>
                <w:sz w:val="22"/>
                <w:szCs w:val="22"/>
              </w:rPr>
            </w:pPr>
          </w:p>
          <w:p w14:paraId="63D418AD" w14:textId="77777777" w:rsidR="00A262DE" w:rsidRPr="00D95673" w:rsidRDefault="00A262DE" w:rsidP="00D0410E">
            <w:pPr>
              <w:rPr>
                <w:rFonts w:asciiTheme="minorHAnsi" w:hAnsiTheme="minorHAnsi" w:cstheme="minorHAnsi"/>
                <w:sz w:val="22"/>
                <w:szCs w:val="22"/>
              </w:rPr>
            </w:pPr>
          </w:p>
          <w:p w14:paraId="5AC39E15" w14:textId="77777777" w:rsidR="00A262DE" w:rsidRDefault="00A262DE" w:rsidP="00D0410E">
            <w:pPr>
              <w:rPr>
                <w:rFonts w:asciiTheme="minorHAnsi" w:hAnsiTheme="minorHAnsi" w:cstheme="minorHAnsi"/>
                <w:sz w:val="22"/>
                <w:szCs w:val="22"/>
              </w:rPr>
            </w:pPr>
          </w:p>
          <w:p w14:paraId="1D94616D" w14:textId="77777777" w:rsidR="00A262DE" w:rsidRPr="00D95673" w:rsidRDefault="00A262DE" w:rsidP="00D0410E">
            <w:pPr>
              <w:rPr>
                <w:rFonts w:asciiTheme="minorHAnsi" w:hAnsiTheme="minorHAnsi" w:cstheme="minorHAnsi"/>
                <w:sz w:val="22"/>
                <w:szCs w:val="22"/>
              </w:rPr>
            </w:pPr>
            <w:r w:rsidRPr="00D95673">
              <w:rPr>
                <w:rFonts w:asciiTheme="minorHAnsi" w:hAnsiTheme="minorHAnsi" w:cstheme="minorHAnsi"/>
                <w:sz w:val="22"/>
                <w:szCs w:val="22"/>
              </w:rPr>
              <w:t>The 'bit positions' should be changed to 'bit position(s)' to match the 'link ID value(s)' of the EMLSR link(s).</w:t>
            </w:r>
          </w:p>
        </w:tc>
        <w:tc>
          <w:tcPr>
            <w:tcW w:w="2610" w:type="dxa"/>
            <w:vAlign w:val="center"/>
          </w:tcPr>
          <w:p w14:paraId="606A453F" w14:textId="77777777" w:rsidR="00A262DE" w:rsidRDefault="00A262DE" w:rsidP="00D0410E">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67EF79FF" w14:textId="77777777" w:rsidR="00A262DE" w:rsidRDefault="00A262DE" w:rsidP="00D0410E">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w:t>
            </w:r>
          </w:p>
          <w:p w14:paraId="69280BFE" w14:textId="77777777" w:rsidR="00A262DE" w:rsidRDefault="00A262DE" w:rsidP="00D0410E">
            <w:pPr>
              <w:rPr>
                <w:rFonts w:asciiTheme="minorHAnsi" w:eastAsia="Calibri" w:hAnsiTheme="minorHAnsi" w:cstheme="minorHAnsi"/>
                <w:sz w:val="22"/>
                <w:szCs w:val="22"/>
              </w:rPr>
            </w:pPr>
          </w:p>
          <w:p w14:paraId="4060FFBE" w14:textId="77777777" w:rsidR="00A262DE" w:rsidRDefault="00A262DE" w:rsidP="00D0410E">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tagged with 22375 in this document.</w:t>
            </w:r>
          </w:p>
        </w:tc>
      </w:tr>
    </w:tbl>
    <w:p w14:paraId="02B9E8A1" w14:textId="77777777" w:rsidR="00A262DE" w:rsidRPr="00372482" w:rsidRDefault="00A262DE" w:rsidP="00A262DE">
      <w:pPr>
        <w:rPr>
          <w:b/>
          <w:sz w:val="28"/>
          <w:szCs w:val="28"/>
          <w:lang w:eastAsia="en-US"/>
        </w:rPr>
      </w:pPr>
    </w:p>
    <w:p w14:paraId="522D9F00" w14:textId="77777777" w:rsidR="00A262DE" w:rsidRPr="00F53FAA" w:rsidRDefault="00A262DE" w:rsidP="00F53FAA">
      <w:pPr>
        <w:rPr>
          <w:rFonts w:eastAsia="Calibri"/>
          <w:b/>
        </w:rPr>
      </w:pPr>
    </w:p>
    <w:p w14:paraId="41DB0706" w14:textId="2B632AA8" w:rsidR="00F53FAA" w:rsidRDefault="00F53FAA" w:rsidP="00F53FAA">
      <w:pPr>
        <w:spacing w:before="100" w:beforeAutospacing="1" w:after="100" w:afterAutospacing="1"/>
        <w:rPr>
          <w:b/>
          <w:i/>
          <w:iCs/>
          <w:color w:val="FF0000"/>
          <w:sz w:val="22"/>
          <w:szCs w:val="22"/>
        </w:rPr>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editor: Please change the 11be spec as shown below.  The reference version is 11be_D</w:t>
      </w:r>
      <w:r w:rsidR="00A262DE">
        <w:rPr>
          <w:b/>
          <w:i/>
          <w:iCs/>
          <w:color w:val="FF0000"/>
          <w:sz w:val="22"/>
          <w:szCs w:val="22"/>
          <w:highlight w:val="yellow"/>
        </w:rPr>
        <w:t>5</w:t>
      </w:r>
      <w:r w:rsidRPr="00A92F70">
        <w:rPr>
          <w:b/>
          <w:i/>
          <w:iCs/>
          <w:color w:val="FF0000"/>
          <w:sz w:val="22"/>
          <w:szCs w:val="22"/>
          <w:highlight w:val="yellow"/>
        </w:rPr>
        <w:t>.</w:t>
      </w:r>
      <w:r w:rsidR="00A262DE">
        <w:rPr>
          <w:b/>
          <w:i/>
          <w:iCs/>
          <w:color w:val="FF0000"/>
          <w:sz w:val="22"/>
          <w:szCs w:val="22"/>
          <w:highlight w:val="yellow"/>
        </w:rPr>
        <w:t>0</w:t>
      </w:r>
      <w:r w:rsidR="00C14D49">
        <w:rPr>
          <w:b/>
          <w:i/>
          <w:iCs/>
          <w:color w:val="FF0000"/>
          <w:sz w:val="22"/>
          <w:szCs w:val="22"/>
          <w:highlight w:val="yellow"/>
        </w:rPr>
        <w:t xml:space="preserve"> </w:t>
      </w:r>
      <w:r w:rsidR="00C14D49" w:rsidRPr="00C14D49">
        <w:rPr>
          <w:b/>
          <w:i/>
          <w:iCs/>
          <w:color w:val="FF0000"/>
          <w:sz w:val="22"/>
          <w:szCs w:val="22"/>
          <w:highlight w:val="yellow"/>
        </w:rPr>
        <w:t>(#</w:t>
      </w:r>
      <w:r w:rsidR="00A262DE">
        <w:rPr>
          <w:b/>
          <w:i/>
          <w:iCs/>
          <w:color w:val="FF0000"/>
          <w:sz w:val="22"/>
          <w:szCs w:val="22"/>
          <w:highlight w:val="yellow"/>
        </w:rPr>
        <w:t>22375, 22025, 22037, and 22396</w:t>
      </w:r>
      <w:r w:rsidR="00C14D49" w:rsidRPr="00C14D49">
        <w:rPr>
          <w:b/>
          <w:i/>
          <w:iCs/>
          <w:color w:val="FF0000"/>
          <w:sz w:val="22"/>
          <w:szCs w:val="22"/>
          <w:highlight w:val="yellow"/>
        </w:rPr>
        <w:t>)</w:t>
      </w:r>
      <w:r w:rsidRPr="00A92F70">
        <w:rPr>
          <w:b/>
          <w:i/>
          <w:iCs/>
          <w:color w:val="FF0000"/>
          <w:sz w:val="22"/>
          <w:szCs w:val="22"/>
        </w:rPr>
        <w:t xml:space="preserve"> </w:t>
      </w:r>
    </w:p>
    <w:p w14:paraId="7B85B387" w14:textId="77777777" w:rsidR="00A7098B" w:rsidRDefault="00A7098B" w:rsidP="00A7098B">
      <w:pPr>
        <w:spacing w:before="100" w:beforeAutospacing="1" w:after="100" w:afterAutospacing="1"/>
        <w:rPr>
          <w:rFonts w:ascii="Arial" w:hAnsi="Arial" w:cs="Arial"/>
          <w:b/>
          <w:bCs/>
          <w:sz w:val="20"/>
          <w:szCs w:val="20"/>
        </w:rPr>
      </w:pPr>
      <w:r w:rsidRPr="00AC5EE0">
        <w:rPr>
          <w:rFonts w:ascii="Arial" w:hAnsi="Arial" w:cs="Arial"/>
          <w:b/>
          <w:bCs/>
          <w:sz w:val="20"/>
          <w:szCs w:val="20"/>
        </w:rPr>
        <w:t xml:space="preserve">9.4.1.70 EML Control field </w:t>
      </w:r>
    </w:p>
    <w:p w14:paraId="3D6B8B76" w14:textId="2CEA9818" w:rsidR="00A7098B" w:rsidRDefault="00A7098B" w:rsidP="00A7098B">
      <w:pPr>
        <w:spacing w:before="100" w:beforeAutospacing="1" w:after="100" w:afterAutospacing="1"/>
        <w:rPr>
          <w:rFonts w:ascii="Arial" w:hAnsi="Arial" w:cs="Arial"/>
          <w:b/>
          <w:bCs/>
          <w:sz w:val="20"/>
          <w:szCs w:val="20"/>
        </w:rPr>
      </w:pPr>
      <w:r>
        <w:rPr>
          <w:rFonts w:ascii="Arial" w:hAnsi="Arial" w:cs="Arial"/>
          <w:b/>
          <w:bCs/>
          <w:sz w:val="20"/>
          <w:szCs w:val="20"/>
        </w:rPr>
        <w:t>….</w:t>
      </w:r>
    </w:p>
    <w:p w14:paraId="186D86FB" w14:textId="54B203ED" w:rsidR="00D64680" w:rsidRPr="00AC5EE0" w:rsidRDefault="00D64680" w:rsidP="00A7098B">
      <w:pPr>
        <w:spacing w:before="100" w:beforeAutospacing="1" w:after="100" w:afterAutospacing="1"/>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w:t>
      </w:r>
      <w:r w:rsidRPr="00D64680">
        <w:rPr>
          <w:b/>
          <w:i/>
          <w:iCs/>
          <w:color w:val="FF0000"/>
          <w:sz w:val="22"/>
          <w:szCs w:val="22"/>
          <w:highlight w:val="yellow"/>
        </w:rPr>
        <w:t>editor:11be_D</w:t>
      </w:r>
      <w:r w:rsidR="00B35287">
        <w:rPr>
          <w:b/>
          <w:i/>
          <w:iCs/>
          <w:color w:val="FF0000"/>
          <w:sz w:val="22"/>
          <w:szCs w:val="22"/>
          <w:highlight w:val="yellow"/>
        </w:rPr>
        <w:t>5</w:t>
      </w:r>
      <w:r w:rsidRPr="00D64680">
        <w:rPr>
          <w:b/>
          <w:i/>
          <w:iCs/>
          <w:color w:val="FF0000"/>
          <w:sz w:val="22"/>
          <w:szCs w:val="22"/>
          <w:highlight w:val="yellow"/>
        </w:rPr>
        <w:t>.</w:t>
      </w:r>
      <w:r w:rsidR="00B35287">
        <w:rPr>
          <w:b/>
          <w:i/>
          <w:iCs/>
          <w:color w:val="FF0000"/>
          <w:sz w:val="22"/>
          <w:szCs w:val="22"/>
          <w:highlight w:val="yellow"/>
        </w:rPr>
        <w:t>0</w:t>
      </w:r>
      <w:r w:rsidRPr="00D64680">
        <w:rPr>
          <w:b/>
          <w:i/>
          <w:iCs/>
          <w:color w:val="FF0000"/>
          <w:sz w:val="22"/>
          <w:szCs w:val="22"/>
          <w:highlight w:val="yellow"/>
        </w:rPr>
        <w:t>, page 2</w:t>
      </w:r>
      <w:r w:rsidR="00CD067D">
        <w:rPr>
          <w:b/>
          <w:i/>
          <w:iCs/>
          <w:color w:val="FF0000"/>
          <w:sz w:val="22"/>
          <w:szCs w:val="22"/>
          <w:highlight w:val="yellow"/>
        </w:rPr>
        <w:t>08</w:t>
      </w:r>
      <w:r w:rsidRPr="00D64680">
        <w:rPr>
          <w:b/>
          <w:i/>
          <w:iCs/>
          <w:color w:val="FF0000"/>
          <w:sz w:val="22"/>
          <w:szCs w:val="22"/>
          <w:highlight w:val="yellow"/>
        </w:rPr>
        <w:t xml:space="preserve">, </w:t>
      </w:r>
      <w:r>
        <w:rPr>
          <w:b/>
          <w:i/>
          <w:iCs/>
          <w:color w:val="FF0000"/>
          <w:sz w:val="22"/>
          <w:szCs w:val="22"/>
          <w:highlight w:val="yellow"/>
        </w:rPr>
        <w:t>l</w:t>
      </w:r>
      <w:r w:rsidRPr="00D64680">
        <w:rPr>
          <w:b/>
          <w:i/>
          <w:iCs/>
          <w:color w:val="FF0000"/>
          <w:sz w:val="22"/>
          <w:szCs w:val="22"/>
          <w:highlight w:val="yellow"/>
        </w:rPr>
        <w:t xml:space="preserve">ine </w:t>
      </w:r>
      <w:r w:rsidR="00CD067D">
        <w:rPr>
          <w:b/>
          <w:i/>
          <w:iCs/>
          <w:color w:val="FF0000"/>
          <w:sz w:val="22"/>
          <w:szCs w:val="22"/>
          <w:highlight w:val="yellow"/>
        </w:rPr>
        <w:t>10</w:t>
      </w:r>
      <w:r w:rsidRPr="00E2698C">
        <w:rPr>
          <w:b/>
          <w:i/>
          <w:iCs/>
          <w:color w:val="FF0000"/>
          <w:sz w:val="22"/>
          <w:szCs w:val="22"/>
          <w:highlight w:val="yellow"/>
        </w:rPr>
        <w:t>-- 1</w:t>
      </w:r>
      <w:r w:rsidR="00CD067D" w:rsidRPr="00E2698C">
        <w:rPr>
          <w:b/>
          <w:i/>
          <w:iCs/>
          <w:color w:val="FF0000"/>
          <w:sz w:val="22"/>
          <w:szCs w:val="22"/>
          <w:highlight w:val="yellow"/>
        </w:rPr>
        <w:t>8</w:t>
      </w:r>
    </w:p>
    <w:p w14:paraId="23057CE5" w14:textId="31073FC4" w:rsidR="00A7098B" w:rsidRPr="00903E4C" w:rsidRDefault="00A7098B" w:rsidP="00903E4C">
      <w:pPr>
        <w:rPr>
          <w:rFonts w:ascii="TimesNewRomanPSMT" w:eastAsia="Times New Roman" w:hAnsi="TimesNewRomanPSMT"/>
          <w:color w:val="000000"/>
          <w:sz w:val="20"/>
          <w:lang w:eastAsia="ko-KR"/>
        </w:rPr>
      </w:pPr>
      <w:r w:rsidRPr="00A7098B">
        <w:rPr>
          <w:rFonts w:ascii="TimesNewRomanPSMT" w:eastAsia="Times New Roman" w:hAnsi="TimesNewRomanPSMT"/>
          <w:sz w:val="20"/>
          <w:szCs w:val="20"/>
        </w:rPr>
        <w:t>The EMLSR Link Bitmap subfield indicates the subset of the enabled link</w:t>
      </w:r>
      <w:ins w:id="0" w:author="Qi Wang" w:date="2023-10-12T15:37:00Z">
        <w:r>
          <w:rPr>
            <w:rFonts w:ascii="TimesNewRomanPSMT" w:eastAsia="Times New Roman" w:hAnsi="TimesNewRomanPSMT"/>
            <w:sz w:val="20"/>
            <w:szCs w:val="20"/>
          </w:rPr>
          <w:t>(</w:t>
        </w:r>
      </w:ins>
      <w:r w:rsidRPr="00A7098B">
        <w:rPr>
          <w:rFonts w:ascii="TimesNewRomanPSMT" w:eastAsia="Times New Roman" w:hAnsi="TimesNewRomanPSMT"/>
          <w:sz w:val="20"/>
          <w:szCs w:val="20"/>
        </w:rPr>
        <w:t>s</w:t>
      </w:r>
      <w:ins w:id="1" w:author="Qi Wang" w:date="2023-10-12T15:37:00Z">
        <w:r>
          <w:rPr>
            <w:rFonts w:ascii="TimesNewRomanPSMT" w:eastAsia="Times New Roman" w:hAnsi="TimesNewRomanPSMT"/>
            <w:sz w:val="20"/>
            <w:szCs w:val="20"/>
          </w:rPr>
          <w:t>)</w:t>
        </w:r>
      </w:ins>
      <w:r w:rsidRPr="00A7098B">
        <w:rPr>
          <w:rFonts w:ascii="TimesNewRomanPSMT" w:eastAsia="Times New Roman" w:hAnsi="TimesNewRomanPSMT"/>
          <w:sz w:val="20"/>
          <w:szCs w:val="20"/>
        </w:rPr>
        <w:t xml:space="preserve"> that is used by the non-AP MLD in the EMLSR mode. The bit position </w:t>
      </w:r>
      <w:proofErr w:type="spellStart"/>
      <w:r w:rsidRPr="00A7098B">
        <w:rPr>
          <w:rFonts w:ascii="TimesNewRomanPS" w:eastAsia="Times New Roman" w:hAnsi="TimesNewRomanPS"/>
          <w:i/>
          <w:iCs/>
          <w:sz w:val="20"/>
          <w:szCs w:val="20"/>
        </w:rPr>
        <w:t>i</w:t>
      </w:r>
      <w:proofErr w:type="spellEnd"/>
      <w:r w:rsidRPr="00A7098B">
        <w:rPr>
          <w:rFonts w:ascii="TimesNewRomanPS" w:eastAsia="Times New Roman" w:hAnsi="TimesNewRomanPS"/>
          <w:i/>
          <w:iCs/>
          <w:sz w:val="20"/>
          <w:szCs w:val="20"/>
        </w:rPr>
        <w:t xml:space="preserve"> </w:t>
      </w:r>
      <w:r w:rsidRPr="00A7098B">
        <w:rPr>
          <w:rFonts w:ascii="TimesNewRomanPSMT" w:eastAsia="Times New Roman" w:hAnsi="TimesNewRomanPSMT"/>
          <w:sz w:val="20"/>
          <w:szCs w:val="20"/>
        </w:rPr>
        <w:t xml:space="preserve">of the EMLSR Link Bitmap subfield corresponds to the link with the Link ID equal to </w:t>
      </w:r>
      <w:proofErr w:type="spellStart"/>
      <w:r w:rsidRPr="00A7098B">
        <w:rPr>
          <w:rFonts w:ascii="TimesNewRomanPS" w:eastAsia="Times New Roman" w:hAnsi="TimesNewRomanPS"/>
          <w:i/>
          <w:iCs/>
          <w:sz w:val="20"/>
          <w:szCs w:val="20"/>
        </w:rPr>
        <w:t>i</w:t>
      </w:r>
      <w:proofErr w:type="spellEnd"/>
      <w:r w:rsidRPr="00A7098B">
        <w:rPr>
          <w:rFonts w:ascii="TimesNewRomanPS" w:eastAsia="Times New Roman" w:hAnsi="TimesNewRomanPS"/>
          <w:i/>
          <w:iCs/>
          <w:sz w:val="20"/>
          <w:szCs w:val="20"/>
        </w:rPr>
        <w:t xml:space="preserve"> </w:t>
      </w:r>
      <w:r w:rsidRPr="00A7098B">
        <w:rPr>
          <w:rFonts w:ascii="TimesNewRomanPSMT" w:eastAsia="Times New Roman" w:hAnsi="TimesNewRomanPSMT"/>
          <w:sz w:val="20"/>
          <w:szCs w:val="20"/>
        </w:rPr>
        <w:t>and is set to 1 to indicate that the link is used by the non-AP MLD for the EMLSR mode and is a member of the EMLSR link</w:t>
      </w:r>
      <w:ins w:id="2" w:author="Qi Wang" w:date="2023-10-12T15:38:00Z">
        <w:r>
          <w:rPr>
            <w:rFonts w:ascii="TimesNewRomanPSMT" w:eastAsia="Times New Roman" w:hAnsi="TimesNewRomanPSMT"/>
            <w:sz w:val="20"/>
            <w:szCs w:val="20"/>
          </w:rPr>
          <w:t>(</w:t>
        </w:r>
      </w:ins>
      <w:r w:rsidRPr="00A7098B">
        <w:rPr>
          <w:rFonts w:ascii="TimesNewRomanPSMT" w:eastAsia="Times New Roman" w:hAnsi="TimesNewRomanPSMT"/>
          <w:sz w:val="20"/>
          <w:szCs w:val="20"/>
        </w:rPr>
        <w:t>s</w:t>
      </w:r>
      <w:ins w:id="3" w:author="Qi Wang" w:date="2023-10-12T15:38:00Z">
        <w:r>
          <w:rPr>
            <w:rFonts w:ascii="TimesNewRomanPSMT" w:eastAsia="Times New Roman" w:hAnsi="TimesNewRomanPSMT"/>
            <w:sz w:val="20"/>
            <w:szCs w:val="20"/>
          </w:rPr>
          <w:t>)</w:t>
        </w:r>
      </w:ins>
      <w:r w:rsidRPr="00A7098B">
        <w:rPr>
          <w:rFonts w:ascii="TimesNewRomanPSMT" w:eastAsia="Times New Roman" w:hAnsi="TimesNewRomanPSMT"/>
          <w:sz w:val="20"/>
          <w:szCs w:val="20"/>
        </w:rPr>
        <w:t>; otherwise, the bit position is set to 0. An AP MLD with</w:t>
      </w:r>
      <w:r>
        <w:rPr>
          <w:rFonts w:eastAsia="Times New Roman"/>
        </w:rPr>
        <w:t xml:space="preserve"> </w:t>
      </w:r>
      <w:r w:rsidRPr="00A7098B">
        <w:rPr>
          <w:rFonts w:ascii="TimesNewRomanPSMT" w:eastAsia="Times New Roman" w:hAnsi="TimesNewRomanPSMT"/>
          <w:sz w:val="20"/>
          <w:szCs w:val="20"/>
        </w:rPr>
        <w:t xml:space="preserve">dot11EHTEMLSROptionImplemented equal to true sets the EMLSR Link Bitmap subfield to the value obtained from the EMLSR Link Bitmap subfield of the received EML Operating Mode Notification frame. The EMLSR Link Bitmap subfield is present if the EMLSR Mode subfield is equal to 1 and is not present otherwise. </w:t>
      </w:r>
      <w:ins w:id="4" w:author="Qi Wang" w:date="2023-11-12T18:22:00Z">
        <w:r w:rsidR="00903E4C" w:rsidRPr="00753683">
          <w:rPr>
            <w:rFonts w:ascii="TimesNewRomanPSMT" w:eastAsia="Times New Roman" w:hAnsi="TimesNewRomanPSMT"/>
            <w:color w:val="000000"/>
            <w:sz w:val="20"/>
            <w:lang w:eastAsia="ko-KR"/>
          </w:rPr>
          <w:t>(#</w:t>
        </w:r>
      </w:ins>
      <w:ins w:id="5" w:author="Qi Wang" w:date="2024-02-29T22:00:00Z">
        <w:r w:rsidR="00903E4C">
          <w:rPr>
            <w:rFonts w:ascii="TimesNewRomanPSMT" w:eastAsia="Times New Roman" w:hAnsi="TimesNewRomanPSMT"/>
            <w:color w:val="000000"/>
            <w:sz w:val="20"/>
            <w:lang w:eastAsia="ko-KR"/>
          </w:rPr>
          <w:t>22375</w:t>
        </w:r>
      </w:ins>
      <w:ins w:id="6" w:author="Qi Wang" w:date="2023-11-12T18:22:00Z">
        <w:r w:rsidR="00903E4C">
          <w:rPr>
            <w:rFonts w:ascii="TimesNewRomanPSMT" w:eastAsia="Times New Roman" w:hAnsi="TimesNewRomanPSMT"/>
            <w:color w:val="000000"/>
            <w:sz w:val="20"/>
            <w:lang w:eastAsia="ko-KR"/>
          </w:rPr>
          <w:t>)</w:t>
        </w:r>
      </w:ins>
    </w:p>
    <w:p w14:paraId="5F71AA85" w14:textId="2484FB21" w:rsidR="00372A31" w:rsidRPr="002F7AC0" w:rsidRDefault="00372A31" w:rsidP="00372A31">
      <w:pPr>
        <w:spacing w:before="100" w:beforeAutospacing="1" w:after="100" w:afterAutospacing="1"/>
        <w:rPr>
          <w:rFonts w:eastAsia="Times New Roman"/>
        </w:rPr>
      </w:pPr>
      <w:r w:rsidRPr="002F7AC0">
        <w:rPr>
          <w:rFonts w:ascii="Arial" w:eastAsia="Times New Roman" w:hAnsi="Arial" w:cs="Arial"/>
          <w:b/>
          <w:bCs/>
          <w:sz w:val="20"/>
          <w:szCs w:val="20"/>
        </w:rPr>
        <w:t>9.4.2.312.2.</w:t>
      </w:r>
      <w:r>
        <w:rPr>
          <w:rFonts w:ascii="Arial" w:eastAsia="Times New Roman" w:hAnsi="Arial" w:cs="Arial"/>
          <w:b/>
          <w:bCs/>
          <w:sz w:val="20"/>
          <w:szCs w:val="20"/>
        </w:rPr>
        <w:t>2</w:t>
      </w:r>
      <w:r w:rsidRPr="002F7AC0">
        <w:rPr>
          <w:rFonts w:ascii="Arial" w:eastAsia="Times New Roman" w:hAnsi="Arial" w:cs="Arial"/>
          <w:b/>
          <w:bCs/>
          <w:sz w:val="20"/>
          <w:szCs w:val="20"/>
        </w:rPr>
        <w:t xml:space="preserve"> </w:t>
      </w:r>
      <w:r>
        <w:rPr>
          <w:rFonts w:ascii="Arial" w:eastAsia="Times New Roman" w:hAnsi="Arial" w:cs="Arial"/>
          <w:b/>
          <w:bCs/>
          <w:sz w:val="20"/>
          <w:szCs w:val="20"/>
        </w:rPr>
        <w:t>Presence Bitmap subfield of the Multi-Link Control field in a Basic Multi-Link element</w:t>
      </w:r>
      <w:r w:rsidRPr="002F7AC0">
        <w:rPr>
          <w:rFonts w:ascii="Arial" w:eastAsia="Times New Roman" w:hAnsi="Arial" w:cs="Arial"/>
          <w:b/>
          <w:bCs/>
          <w:sz w:val="20"/>
          <w:szCs w:val="20"/>
        </w:rPr>
        <w:t xml:space="preserve"> </w:t>
      </w:r>
    </w:p>
    <w:p w14:paraId="2AA4C72D" w14:textId="0D800D50" w:rsidR="00372A31" w:rsidRPr="009C7121" w:rsidRDefault="00372A31" w:rsidP="00372A31">
      <w:pPr>
        <w:spacing w:before="100" w:beforeAutospacing="1" w:after="100" w:afterAutospacing="1"/>
        <w:rPr>
          <w:b/>
          <w:i/>
          <w:iCs/>
          <w:color w:val="FF0000"/>
          <w:sz w:val="22"/>
          <w:szCs w:val="22"/>
          <w:shd w:val="pct15" w:color="auto" w:fill="FFFFFF"/>
        </w:rPr>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w:t>
      </w:r>
      <w:r w:rsidRPr="00D64680">
        <w:rPr>
          <w:b/>
          <w:i/>
          <w:iCs/>
          <w:color w:val="FF0000"/>
          <w:sz w:val="22"/>
          <w:szCs w:val="22"/>
          <w:highlight w:val="yellow"/>
        </w:rPr>
        <w:t>editor:</w:t>
      </w:r>
      <w:r>
        <w:rPr>
          <w:b/>
          <w:i/>
          <w:iCs/>
          <w:color w:val="FF0000"/>
          <w:sz w:val="22"/>
          <w:szCs w:val="22"/>
          <w:highlight w:val="yellow"/>
        </w:rPr>
        <w:t xml:space="preserve"> </w:t>
      </w:r>
      <w:r w:rsidRPr="00D64680">
        <w:rPr>
          <w:b/>
          <w:i/>
          <w:iCs/>
          <w:color w:val="FF0000"/>
          <w:sz w:val="22"/>
          <w:szCs w:val="22"/>
          <w:highlight w:val="yellow"/>
        </w:rPr>
        <w:t>11be_D</w:t>
      </w:r>
      <w:r>
        <w:rPr>
          <w:b/>
          <w:i/>
          <w:iCs/>
          <w:color w:val="FF0000"/>
          <w:sz w:val="22"/>
          <w:szCs w:val="22"/>
          <w:highlight w:val="yellow"/>
        </w:rPr>
        <w:t>5</w:t>
      </w:r>
      <w:r w:rsidRPr="00D64680">
        <w:rPr>
          <w:b/>
          <w:i/>
          <w:iCs/>
          <w:color w:val="FF0000"/>
          <w:sz w:val="22"/>
          <w:szCs w:val="22"/>
          <w:highlight w:val="yellow"/>
        </w:rPr>
        <w:t>.</w:t>
      </w:r>
      <w:r>
        <w:rPr>
          <w:b/>
          <w:i/>
          <w:iCs/>
          <w:color w:val="FF0000"/>
          <w:sz w:val="22"/>
          <w:szCs w:val="22"/>
          <w:highlight w:val="yellow"/>
        </w:rPr>
        <w:t>0</w:t>
      </w:r>
      <w:r w:rsidRPr="00D64680">
        <w:rPr>
          <w:b/>
          <w:i/>
          <w:iCs/>
          <w:color w:val="FF0000"/>
          <w:sz w:val="22"/>
          <w:szCs w:val="22"/>
          <w:highlight w:val="yellow"/>
        </w:rPr>
        <w:t xml:space="preserve">, page </w:t>
      </w:r>
      <w:r>
        <w:rPr>
          <w:b/>
          <w:i/>
          <w:iCs/>
          <w:color w:val="FF0000"/>
          <w:sz w:val="22"/>
          <w:szCs w:val="22"/>
          <w:highlight w:val="yellow"/>
        </w:rPr>
        <w:t>251</w:t>
      </w:r>
      <w:r w:rsidRPr="00D64680">
        <w:rPr>
          <w:b/>
          <w:i/>
          <w:iCs/>
          <w:color w:val="FF0000"/>
          <w:sz w:val="22"/>
          <w:szCs w:val="22"/>
          <w:highlight w:val="yellow"/>
        </w:rPr>
        <w:t xml:space="preserve">, </w:t>
      </w:r>
      <w:r>
        <w:rPr>
          <w:b/>
          <w:i/>
          <w:iCs/>
          <w:color w:val="FF0000"/>
          <w:sz w:val="22"/>
          <w:szCs w:val="22"/>
          <w:highlight w:val="yellow"/>
        </w:rPr>
        <w:t>l</w:t>
      </w:r>
      <w:r w:rsidRPr="00D64680">
        <w:rPr>
          <w:b/>
          <w:i/>
          <w:iCs/>
          <w:color w:val="FF0000"/>
          <w:sz w:val="22"/>
          <w:szCs w:val="22"/>
          <w:highlight w:val="yellow"/>
        </w:rPr>
        <w:t xml:space="preserve">ine </w:t>
      </w:r>
      <w:r>
        <w:rPr>
          <w:b/>
          <w:i/>
          <w:iCs/>
          <w:color w:val="FF0000"/>
          <w:sz w:val="22"/>
          <w:szCs w:val="22"/>
          <w:highlight w:val="yellow"/>
          <w:shd w:val="pct15" w:color="auto" w:fill="FFFFFF"/>
        </w:rPr>
        <w:t xml:space="preserve">27 – </w:t>
      </w:r>
      <w:r w:rsidRPr="00372A31">
        <w:rPr>
          <w:b/>
          <w:i/>
          <w:iCs/>
          <w:color w:val="FF0000"/>
          <w:sz w:val="22"/>
          <w:szCs w:val="22"/>
          <w:highlight w:val="yellow"/>
          <w:shd w:val="pct15" w:color="auto" w:fill="FFFFFF"/>
        </w:rPr>
        <w:t>Line 33</w:t>
      </w:r>
    </w:p>
    <w:p w14:paraId="64501916" w14:textId="77777777" w:rsidR="00372A31" w:rsidRPr="00372A31" w:rsidRDefault="00372A31" w:rsidP="00372A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lang w:eastAsia="en-US"/>
        </w:rPr>
      </w:pPr>
      <w:r w:rsidRPr="00372A31">
        <w:rPr>
          <w:color w:val="000000"/>
          <w:sz w:val="19"/>
          <w:szCs w:val="19"/>
          <w:lang w:eastAsia="en-US"/>
        </w:rPr>
        <w:t>The EMLSR Transition Delay subfield indicates the transition delay time needed by a non-AP MLD to</w:t>
      </w:r>
    </w:p>
    <w:p w14:paraId="6FDF4F36" w14:textId="510D428E" w:rsidR="00372A31" w:rsidRPr="00372A31" w:rsidRDefault="00372A31" w:rsidP="00372A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lang w:eastAsia="en-US"/>
        </w:rPr>
      </w:pPr>
      <w:r w:rsidRPr="00372A31">
        <w:rPr>
          <w:color w:val="000000"/>
          <w:sz w:val="19"/>
          <w:szCs w:val="19"/>
          <w:lang w:eastAsia="en-US"/>
        </w:rPr>
        <w:t>switch from exchanging PPDUs on one of the enabled link</w:t>
      </w:r>
      <w:ins w:id="7" w:author="Qi Wang" w:date="2024-03-12T14:23:00Z">
        <w:r>
          <w:rPr>
            <w:color w:val="000000"/>
            <w:sz w:val="19"/>
            <w:szCs w:val="19"/>
            <w:lang w:eastAsia="en-US"/>
          </w:rPr>
          <w:t>(</w:t>
        </w:r>
      </w:ins>
      <w:r w:rsidRPr="00372A31">
        <w:rPr>
          <w:color w:val="000000"/>
          <w:sz w:val="19"/>
          <w:szCs w:val="19"/>
          <w:lang w:eastAsia="en-US"/>
        </w:rPr>
        <w:t>s</w:t>
      </w:r>
      <w:ins w:id="8" w:author="Qi Wang" w:date="2024-03-12T14:23:00Z">
        <w:r>
          <w:rPr>
            <w:color w:val="000000"/>
            <w:sz w:val="19"/>
            <w:szCs w:val="19"/>
            <w:lang w:eastAsia="en-US"/>
          </w:rPr>
          <w:t>)</w:t>
        </w:r>
      </w:ins>
      <w:r w:rsidRPr="00372A31">
        <w:rPr>
          <w:color w:val="000000"/>
          <w:sz w:val="19"/>
          <w:szCs w:val="19"/>
          <w:lang w:eastAsia="en-US"/>
        </w:rPr>
        <w:t xml:space="preserve"> to the listening operation on the enabled link</w:t>
      </w:r>
      <w:ins w:id="9" w:author="Qi Wang" w:date="2024-03-12T14:24:00Z">
        <w:r>
          <w:rPr>
            <w:color w:val="000000"/>
            <w:sz w:val="19"/>
            <w:szCs w:val="19"/>
            <w:lang w:eastAsia="en-US"/>
          </w:rPr>
          <w:t>(</w:t>
        </w:r>
      </w:ins>
      <w:r w:rsidRPr="00372A31">
        <w:rPr>
          <w:color w:val="000000"/>
          <w:sz w:val="19"/>
          <w:szCs w:val="19"/>
          <w:lang w:eastAsia="en-US"/>
        </w:rPr>
        <w:t>s</w:t>
      </w:r>
      <w:ins w:id="10" w:author="Qi Wang" w:date="2024-03-12T14:24:00Z">
        <w:r>
          <w:rPr>
            <w:color w:val="000000"/>
            <w:sz w:val="19"/>
            <w:szCs w:val="19"/>
            <w:lang w:eastAsia="en-US"/>
          </w:rPr>
          <w:t>) (#22375)</w:t>
        </w:r>
      </w:ins>
    </w:p>
    <w:p w14:paraId="64EEABDF" w14:textId="77777777" w:rsidR="00372A31" w:rsidRPr="00372A31" w:rsidRDefault="00372A31" w:rsidP="00372A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lang w:eastAsia="en-US"/>
        </w:rPr>
      </w:pPr>
      <w:r w:rsidRPr="00372A31">
        <w:rPr>
          <w:color w:val="000000"/>
          <w:sz w:val="19"/>
          <w:szCs w:val="19"/>
          <w:lang w:eastAsia="en-US"/>
        </w:rPr>
        <w:t>(see 35.3.17 (Enhanced multi-link single radio (EMLSR) operation)). When the EMLSR Transition Delay</w:t>
      </w:r>
    </w:p>
    <w:p w14:paraId="33448160" w14:textId="77777777" w:rsidR="00372A31" w:rsidRPr="00372A31" w:rsidRDefault="00372A31" w:rsidP="00372A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lang w:eastAsia="en-US"/>
        </w:rPr>
      </w:pPr>
      <w:r w:rsidRPr="00372A31">
        <w:rPr>
          <w:color w:val="000000"/>
          <w:sz w:val="19"/>
          <w:szCs w:val="19"/>
          <w:lang w:eastAsia="en-US"/>
        </w:rPr>
        <w:t>subfield is included in a frame sent by an AP affiliated with an AP MLD, the EMLSR Transition Delay sub-</w:t>
      </w:r>
    </w:p>
    <w:p w14:paraId="2214C8D7" w14:textId="0BD40C10" w:rsidR="00372A31" w:rsidRPr="00372A31" w:rsidRDefault="00372A31" w:rsidP="00372A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lang w:eastAsia="en-US"/>
        </w:rPr>
      </w:pPr>
      <w:r w:rsidRPr="00372A31">
        <w:rPr>
          <w:color w:val="000000"/>
          <w:sz w:val="19"/>
          <w:szCs w:val="19"/>
          <w:lang w:eastAsia="en-US"/>
        </w:rPr>
        <w:lastRenderedPageBreak/>
        <w:t>field is reserved. The EMLSR Transition Delay subfield is set as defined in Table 9-404f (Encoding of the EMLSR Transition Delay subfield).</w:t>
      </w:r>
    </w:p>
    <w:p w14:paraId="09440741" w14:textId="77777777" w:rsidR="00372A31" w:rsidRPr="00372A31" w:rsidRDefault="00372A31" w:rsidP="00372A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lang w:eastAsia="en-US"/>
        </w:rPr>
      </w:pPr>
    </w:p>
    <w:p w14:paraId="2802C27D" w14:textId="17E40808" w:rsidR="002F7AC0" w:rsidRPr="002F7AC0" w:rsidRDefault="002F7AC0" w:rsidP="002F7AC0">
      <w:pPr>
        <w:spacing w:before="100" w:beforeAutospacing="1" w:after="100" w:afterAutospacing="1"/>
        <w:rPr>
          <w:rFonts w:eastAsia="Times New Roman"/>
        </w:rPr>
      </w:pPr>
      <w:r w:rsidRPr="002F7AC0">
        <w:rPr>
          <w:rFonts w:ascii="Arial" w:eastAsia="Times New Roman" w:hAnsi="Arial" w:cs="Arial"/>
          <w:b/>
          <w:bCs/>
          <w:sz w:val="20"/>
          <w:szCs w:val="20"/>
        </w:rPr>
        <w:t xml:space="preserve">9.4.2.312.2.3 Common Info field of the Basic Multi-Link element </w:t>
      </w:r>
    </w:p>
    <w:p w14:paraId="669DFDCE" w14:textId="6BCFF315" w:rsidR="002F7AC0" w:rsidRPr="009C7121" w:rsidRDefault="002F7AC0" w:rsidP="002F7AC0">
      <w:pPr>
        <w:spacing w:before="100" w:beforeAutospacing="1" w:after="100" w:afterAutospacing="1"/>
        <w:rPr>
          <w:b/>
          <w:i/>
          <w:iCs/>
          <w:color w:val="FF0000"/>
          <w:sz w:val="22"/>
          <w:szCs w:val="22"/>
          <w:shd w:val="pct15" w:color="auto" w:fill="FFFFFF"/>
        </w:rPr>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w:t>
      </w:r>
      <w:r w:rsidRPr="00D64680">
        <w:rPr>
          <w:b/>
          <w:i/>
          <w:iCs/>
          <w:color w:val="FF0000"/>
          <w:sz w:val="22"/>
          <w:szCs w:val="22"/>
          <w:highlight w:val="yellow"/>
        </w:rPr>
        <w:t>editor:</w:t>
      </w:r>
      <w:r w:rsidR="009C7121">
        <w:rPr>
          <w:b/>
          <w:i/>
          <w:iCs/>
          <w:color w:val="FF0000"/>
          <w:sz w:val="22"/>
          <w:szCs w:val="22"/>
          <w:highlight w:val="yellow"/>
        </w:rPr>
        <w:t xml:space="preserve"> </w:t>
      </w:r>
      <w:r w:rsidRPr="00D64680">
        <w:rPr>
          <w:b/>
          <w:i/>
          <w:iCs/>
          <w:color w:val="FF0000"/>
          <w:sz w:val="22"/>
          <w:szCs w:val="22"/>
          <w:highlight w:val="yellow"/>
        </w:rPr>
        <w:t>11be_D</w:t>
      </w:r>
      <w:r w:rsidR="00B35287">
        <w:rPr>
          <w:b/>
          <w:i/>
          <w:iCs/>
          <w:color w:val="FF0000"/>
          <w:sz w:val="22"/>
          <w:szCs w:val="22"/>
          <w:highlight w:val="yellow"/>
        </w:rPr>
        <w:t>5</w:t>
      </w:r>
      <w:r w:rsidRPr="00D64680">
        <w:rPr>
          <w:b/>
          <w:i/>
          <w:iCs/>
          <w:color w:val="FF0000"/>
          <w:sz w:val="22"/>
          <w:szCs w:val="22"/>
          <w:highlight w:val="yellow"/>
        </w:rPr>
        <w:t>.</w:t>
      </w:r>
      <w:r w:rsidR="00B35287">
        <w:rPr>
          <w:b/>
          <w:i/>
          <w:iCs/>
          <w:color w:val="FF0000"/>
          <w:sz w:val="22"/>
          <w:szCs w:val="22"/>
          <w:highlight w:val="yellow"/>
        </w:rPr>
        <w:t>0</w:t>
      </w:r>
      <w:r w:rsidRPr="00D64680">
        <w:rPr>
          <w:b/>
          <w:i/>
          <w:iCs/>
          <w:color w:val="FF0000"/>
          <w:sz w:val="22"/>
          <w:szCs w:val="22"/>
          <w:highlight w:val="yellow"/>
        </w:rPr>
        <w:t xml:space="preserve">, page </w:t>
      </w:r>
      <w:r>
        <w:rPr>
          <w:b/>
          <w:i/>
          <w:iCs/>
          <w:color w:val="FF0000"/>
          <w:sz w:val="22"/>
          <w:szCs w:val="22"/>
          <w:highlight w:val="yellow"/>
        </w:rPr>
        <w:t>25</w:t>
      </w:r>
      <w:r w:rsidR="00F66BC1">
        <w:rPr>
          <w:b/>
          <w:i/>
          <w:iCs/>
          <w:color w:val="FF0000"/>
          <w:sz w:val="22"/>
          <w:szCs w:val="22"/>
          <w:highlight w:val="yellow"/>
        </w:rPr>
        <w:t>5</w:t>
      </w:r>
      <w:r w:rsidRPr="00D64680">
        <w:rPr>
          <w:b/>
          <w:i/>
          <w:iCs/>
          <w:color w:val="FF0000"/>
          <w:sz w:val="22"/>
          <w:szCs w:val="22"/>
          <w:highlight w:val="yellow"/>
        </w:rPr>
        <w:t xml:space="preserve">, </w:t>
      </w:r>
      <w:r>
        <w:rPr>
          <w:b/>
          <w:i/>
          <w:iCs/>
          <w:color w:val="FF0000"/>
          <w:sz w:val="22"/>
          <w:szCs w:val="22"/>
          <w:highlight w:val="yellow"/>
        </w:rPr>
        <w:t>l</w:t>
      </w:r>
      <w:r w:rsidRPr="00D64680">
        <w:rPr>
          <w:b/>
          <w:i/>
          <w:iCs/>
          <w:color w:val="FF0000"/>
          <w:sz w:val="22"/>
          <w:szCs w:val="22"/>
          <w:highlight w:val="yellow"/>
        </w:rPr>
        <w:t xml:space="preserve">ine </w:t>
      </w:r>
      <w:r w:rsidRPr="009C7121">
        <w:rPr>
          <w:b/>
          <w:i/>
          <w:iCs/>
          <w:color w:val="FF0000"/>
          <w:sz w:val="22"/>
          <w:szCs w:val="22"/>
          <w:highlight w:val="yellow"/>
          <w:shd w:val="pct15" w:color="auto" w:fill="FFFFFF"/>
        </w:rPr>
        <w:t>47</w:t>
      </w:r>
      <w:r w:rsidR="009C7121">
        <w:rPr>
          <w:b/>
          <w:i/>
          <w:iCs/>
          <w:color w:val="FF0000"/>
          <w:sz w:val="22"/>
          <w:szCs w:val="22"/>
          <w:highlight w:val="yellow"/>
          <w:shd w:val="pct15" w:color="auto" w:fill="FFFFFF"/>
        </w:rPr>
        <w:t xml:space="preserve"> </w:t>
      </w:r>
      <w:r w:rsidR="00F66BC1">
        <w:rPr>
          <w:b/>
          <w:i/>
          <w:iCs/>
          <w:color w:val="FF0000"/>
          <w:sz w:val="22"/>
          <w:szCs w:val="22"/>
          <w:highlight w:val="yellow"/>
          <w:shd w:val="pct15" w:color="auto" w:fill="FFFFFF"/>
        </w:rPr>
        <w:t>–</w:t>
      </w:r>
      <w:r w:rsidR="009C7121">
        <w:rPr>
          <w:b/>
          <w:i/>
          <w:iCs/>
          <w:color w:val="FF0000"/>
          <w:sz w:val="22"/>
          <w:szCs w:val="22"/>
          <w:highlight w:val="yellow"/>
          <w:shd w:val="pct15" w:color="auto" w:fill="FFFFFF"/>
        </w:rPr>
        <w:t xml:space="preserve"> </w:t>
      </w:r>
      <w:r w:rsidR="00F66BC1">
        <w:rPr>
          <w:b/>
          <w:i/>
          <w:iCs/>
          <w:color w:val="FF0000"/>
          <w:sz w:val="22"/>
          <w:szCs w:val="22"/>
          <w:highlight w:val="yellow"/>
          <w:shd w:val="pct15" w:color="auto" w:fill="FFFFFF"/>
        </w:rPr>
        <w:t xml:space="preserve">Page 256 </w:t>
      </w:r>
      <w:r w:rsidR="009C7121" w:rsidRPr="003D087E">
        <w:rPr>
          <w:b/>
          <w:i/>
          <w:iCs/>
          <w:color w:val="FF0000"/>
          <w:sz w:val="22"/>
          <w:szCs w:val="22"/>
          <w:highlight w:val="yellow"/>
          <w:shd w:val="pct15" w:color="auto" w:fill="FFFFFF"/>
        </w:rPr>
        <w:t xml:space="preserve">Line </w:t>
      </w:r>
      <w:r w:rsidR="00F66BC1" w:rsidRPr="003D087E">
        <w:rPr>
          <w:b/>
          <w:i/>
          <w:iCs/>
          <w:color w:val="FF0000"/>
          <w:sz w:val="22"/>
          <w:szCs w:val="22"/>
          <w:highlight w:val="yellow"/>
          <w:shd w:val="pct15" w:color="auto" w:fill="FFFFFF"/>
        </w:rPr>
        <w:t>36</w:t>
      </w:r>
    </w:p>
    <w:p w14:paraId="5FBA557D" w14:textId="7014230F" w:rsidR="002F7AC0" w:rsidRDefault="002F7AC0" w:rsidP="002F7AC0">
      <w:pPr>
        <w:spacing w:before="100" w:beforeAutospacing="1" w:after="100" w:afterAutospacing="1"/>
        <w:rPr>
          <w:rFonts w:ascii="TimesNewRomanPSMT" w:eastAsia="Times New Roman" w:hAnsi="TimesNewRomanPSMT"/>
          <w:sz w:val="20"/>
          <w:szCs w:val="20"/>
        </w:rPr>
      </w:pPr>
      <w:r w:rsidRPr="002F7AC0">
        <w:rPr>
          <w:rFonts w:ascii="TimesNewRomanPSMT" w:eastAsia="Times New Roman" w:hAnsi="TimesNewRomanPSMT"/>
          <w:sz w:val="20"/>
          <w:szCs w:val="20"/>
        </w:rPr>
        <w:t>The format of the Extended MLD Capabilities And Operations subfield is defined in Figure 9-1001</w:t>
      </w:r>
      <w:r w:rsidR="00F66BC1">
        <w:rPr>
          <w:rFonts w:ascii="TimesNewRomanPSMT" w:eastAsia="Times New Roman" w:hAnsi="TimesNewRomanPSMT"/>
          <w:sz w:val="20"/>
          <w:szCs w:val="20"/>
        </w:rPr>
        <w:t>1</w:t>
      </w:r>
      <w:r w:rsidRPr="002F7AC0">
        <w:rPr>
          <w:rFonts w:ascii="TimesNewRomanPSMT" w:eastAsia="Times New Roman" w:hAnsi="TimesNewRomanPSMT"/>
          <w:sz w:val="20"/>
          <w:szCs w:val="20"/>
        </w:rPr>
        <w:t xml:space="preserve"> (Extended MLD Capabilities And Operations subfield format). </w:t>
      </w:r>
    </w:p>
    <w:tbl>
      <w:tblPr>
        <w:tblStyle w:val="TableGrid"/>
        <w:tblW w:w="0" w:type="auto"/>
        <w:tblInd w:w="540" w:type="dxa"/>
        <w:tblLook w:val="04A0" w:firstRow="1" w:lastRow="0" w:firstColumn="1" w:lastColumn="0" w:noHBand="0" w:noVBand="1"/>
        <w:tblPrChange w:id="11" w:author="Qi Wang" w:date="2023-11-12T16:54:00Z">
          <w:tblPr>
            <w:tblStyle w:val="TableGrid"/>
            <w:tblW w:w="0" w:type="auto"/>
            <w:tblInd w:w="540" w:type="dxa"/>
            <w:tblLook w:val="04A0" w:firstRow="1" w:lastRow="0" w:firstColumn="1" w:lastColumn="0" w:noHBand="0" w:noVBand="1"/>
          </w:tblPr>
        </w:tblPrChange>
      </w:tblPr>
      <w:tblGrid>
        <w:gridCol w:w="1771"/>
        <w:gridCol w:w="1634"/>
        <w:gridCol w:w="1635"/>
        <w:gridCol w:w="2107"/>
        <w:gridCol w:w="1610"/>
        <w:tblGridChange w:id="12">
          <w:tblGrid>
            <w:gridCol w:w="1781"/>
            <w:gridCol w:w="1639"/>
            <w:gridCol w:w="2160"/>
            <w:gridCol w:w="1620"/>
            <w:gridCol w:w="1620"/>
          </w:tblGrid>
        </w:tblGridChange>
      </w:tblGrid>
      <w:tr w:rsidR="00A3574B" w14:paraId="78C0F5D7" w14:textId="77777777" w:rsidTr="00A3574B">
        <w:tc>
          <w:tcPr>
            <w:tcW w:w="1771" w:type="dxa"/>
            <w:tcBorders>
              <w:top w:val="nil"/>
              <w:left w:val="nil"/>
              <w:right w:val="nil"/>
            </w:tcBorders>
            <w:tcPrChange w:id="13" w:author="Qi Wang" w:date="2023-11-12T16:54:00Z">
              <w:tcPr>
                <w:tcW w:w="1781" w:type="dxa"/>
                <w:tcBorders>
                  <w:top w:val="nil"/>
                  <w:left w:val="nil"/>
                  <w:right w:val="nil"/>
                </w:tcBorders>
              </w:tcPr>
            </w:tcPrChange>
          </w:tcPr>
          <w:p w14:paraId="38A24202" w14:textId="557FC857" w:rsidR="00A3574B" w:rsidRPr="002F7AC0" w:rsidRDefault="00A3574B" w:rsidP="001652A9">
            <w:pPr>
              <w:keepNext/>
              <w:spacing w:before="100" w:beforeAutospacing="1" w:after="100" w:afterAutospacing="1"/>
              <w:contextualSpacing/>
              <w:jc w:val="center"/>
              <w:rPr>
                <w:rFonts w:eastAsia="Times New Roman"/>
                <w:sz w:val="16"/>
                <w:szCs w:val="16"/>
              </w:rPr>
            </w:pPr>
            <w:r w:rsidRPr="002F7AC0">
              <w:rPr>
                <w:rFonts w:eastAsia="Times New Roman"/>
                <w:sz w:val="16"/>
                <w:szCs w:val="16"/>
              </w:rPr>
              <w:t>B0</w:t>
            </w:r>
          </w:p>
        </w:tc>
        <w:tc>
          <w:tcPr>
            <w:tcW w:w="1634" w:type="dxa"/>
            <w:tcBorders>
              <w:top w:val="nil"/>
              <w:left w:val="nil"/>
              <w:right w:val="nil"/>
            </w:tcBorders>
            <w:tcPrChange w:id="14" w:author="Qi Wang" w:date="2023-11-12T16:54:00Z">
              <w:tcPr>
                <w:tcW w:w="1639" w:type="dxa"/>
                <w:tcBorders>
                  <w:top w:val="nil"/>
                  <w:left w:val="nil"/>
                  <w:right w:val="nil"/>
                </w:tcBorders>
              </w:tcPr>
            </w:tcPrChange>
          </w:tcPr>
          <w:p w14:paraId="43CB2643" w14:textId="1B2EF196" w:rsidR="00A3574B" w:rsidRPr="002F7AC0" w:rsidRDefault="00A3574B" w:rsidP="001652A9">
            <w:pPr>
              <w:keepNext/>
              <w:spacing w:before="100" w:beforeAutospacing="1" w:after="100" w:afterAutospacing="1"/>
              <w:contextualSpacing/>
              <w:jc w:val="center"/>
              <w:rPr>
                <w:rFonts w:eastAsia="Times New Roman"/>
                <w:sz w:val="16"/>
                <w:szCs w:val="16"/>
              </w:rPr>
            </w:pPr>
            <w:r w:rsidRPr="002F7AC0">
              <w:rPr>
                <w:rFonts w:eastAsia="Times New Roman"/>
                <w:sz w:val="16"/>
                <w:szCs w:val="16"/>
              </w:rPr>
              <w:t>B1                         B4</w:t>
            </w:r>
          </w:p>
        </w:tc>
        <w:tc>
          <w:tcPr>
            <w:tcW w:w="1635" w:type="dxa"/>
            <w:tcBorders>
              <w:top w:val="nil"/>
              <w:left w:val="nil"/>
              <w:right w:val="nil"/>
            </w:tcBorders>
            <w:tcPrChange w:id="15" w:author="Qi Wang" w:date="2023-11-12T16:54:00Z">
              <w:tcPr>
                <w:tcW w:w="2160" w:type="dxa"/>
                <w:tcBorders>
                  <w:top w:val="nil"/>
                  <w:left w:val="nil"/>
                  <w:right w:val="nil"/>
                </w:tcBorders>
              </w:tcPr>
            </w:tcPrChange>
          </w:tcPr>
          <w:p w14:paraId="6387A284" w14:textId="0F2A424D" w:rsidR="00A3574B" w:rsidRPr="002F7AC0" w:rsidRDefault="00A3574B" w:rsidP="001652A9">
            <w:pPr>
              <w:keepNext/>
              <w:spacing w:before="100" w:beforeAutospacing="1" w:after="100" w:afterAutospacing="1"/>
              <w:contextualSpacing/>
              <w:jc w:val="center"/>
              <w:rPr>
                <w:rFonts w:eastAsia="Times New Roman"/>
                <w:sz w:val="16"/>
                <w:szCs w:val="16"/>
              </w:rPr>
            </w:pPr>
            <w:r w:rsidRPr="002F7AC0">
              <w:rPr>
                <w:rFonts w:eastAsia="Times New Roman"/>
                <w:sz w:val="16"/>
                <w:szCs w:val="16"/>
              </w:rPr>
              <w:t>B5</w:t>
            </w:r>
          </w:p>
        </w:tc>
        <w:tc>
          <w:tcPr>
            <w:tcW w:w="2107" w:type="dxa"/>
            <w:tcBorders>
              <w:top w:val="nil"/>
              <w:left w:val="nil"/>
              <w:right w:val="nil"/>
            </w:tcBorders>
            <w:tcPrChange w:id="16" w:author="Qi Wang" w:date="2023-11-12T16:54:00Z">
              <w:tcPr>
                <w:tcW w:w="1620" w:type="dxa"/>
                <w:tcBorders>
                  <w:top w:val="nil"/>
                  <w:left w:val="nil"/>
                  <w:right w:val="nil"/>
                </w:tcBorders>
              </w:tcPr>
            </w:tcPrChange>
          </w:tcPr>
          <w:p w14:paraId="1EFEE3C6" w14:textId="61DC9B42" w:rsidR="00A3574B" w:rsidRPr="002F7AC0" w:rsidRDefault="00A3574B" w:rsidP="001652A9">
            <w:pPr>
              <w:keepNext/>
              <w:spacing w:before="100" w:beforeAutospacing="1" w:after="100" w:afterAutospacing="1"/>
              <w:contextualSpacing/>
              <w:jc w:val="center"/>
              <w:rPr>
                <w:rFonts w:eastAsia="Times New Roman"/>
                <w:sz w:val="16"/>
                <w:szCs w:val="16"/>
              </w:rPr>
            </w:pPr>
            <w:ins w:id="17" w:author="Qi Wang" w:date="2023-11-12T16:54:00Z">
              <w:r>
                <w:rPr>
                  <w:rFonts w:eastAsia="Times New Roman"/>
                  <w:sz w:val="16"/>
                  <w:szCs w:val="16"/>
                </w:rPr>
                <w:t>B6</w:t>
              </w:r>
            </w:ins>
          </w:p>
        </w:tc>
        <w:tc>
          <w:tcPr>
            <w:tcW w:w="1610" w:type="dxa"/>
            <w:tcBorders>
              <w:top w:val="nil"/>
              <w:left w:val="nil"/>
              <w:right w:val="nil"/>
            </w:tcBorders>
            <w:tcPrChange w:id="18" w:author="Qi Wang" w:date="2023-11-12T16:54:00Z">
              <w:tcPr>
                <w:tcW w:w="1620" w:type="dxa"/>
                <w:tcBorders>
                  <w:top w:val="nil"/>
                  <w:left w:val="nil"/>
                  <w:right w:val="nil"/>
                </w:tcBorders>
              </w:tcPr>
            </w:tcPrChange>
          </w:tcPr>
          <w:p w14:paraId="65729B69" w14:textId="34D841E1" w:rsidR="00A3574B" w:rsidRPr="002F7AC0" w:rsidRDefault="00A3574B" w:rsidP="001652A9">
            <w:pPr>
              <w:keepNext/>
              <w:spacing w:before="100" w:beforeAutospacing="1" w:after="100" w:afterAutospacing="1"/>
              <w:contextualSpacing/>
              <w:jc w:val="center"/>
              <w:rPr>
                <w:rFonts w:eastAsia="Times New Roman"/>
                <w:sz w:val="16"/>
                <w:szCs w:val="16"/>
              </w:rPr>
            </w:pPr>
            <w:r w:rsidRPr="002F7AC0">
              <w:rPr>
                <w:rFonts w:eastAsia="Times New Roman"/>
                <w:sz w:val="16"/>
                <w:szCs w:val="16"/>
              </w:rPr>
              <w:t>B</w:t>
            </w:r>
            <w:ins w:id="19" w:author="Qi Wang" w:date="2023-11-12T16:55:00Z">
              <w:r>
                <w:rPr>
                  <w:rFonts w:eastAsia="Times New Roman"/>
                  <w:sz w:val="16"/>
                  <w:szCs w:val="16"/>
                </w:rPr>
                <w:t>7</w:t>
              </w:r>
            </w:ins>
            <w:del w:id="20" w:author="Qi Wang" w:date="2023-11-12T16:55:00Z">
              <w:r w:rsidRPr="002F7AC0" w:rsidDel="00A3574B">
                <w:rPr>
                  <w:rFonts w:eastAsia="Times New Roman"/>
                  <w:sz w:val="16"/>
                  <w:szCs w:val="16"/>
                </w:rPr>
                <w:delText>6</w:delText>
              </w:r>
            </w:del>
            <w:r w:rsidRPr="002F7AC0">
              <w:rPr>
                <w:rFonts w:eastAsia="Times New Roman"/>
                <w:sz w:val="16"/>
                <w:szCs w:val="16"/>
              </w:rPr>
              <w:t xml:space="preserve">                    B15</w:t>
            </w:r>
          </w:p>
        </w:tc>
      </w:tr>
      <w:tr w:rsidR="00A3574B" w14:paraId="148E2075" w14:textId="77777777" w:rsidTr="00A3574B">
        <w:tc>
          <w:tcPr>
            <w:tcW w:w="1771" w:type="dxa"/>
            <w:tcBorders>
              <w:bottom w:val="single" w:sz="4" w:space="0" w:color="auto"/>
            </w:tcBorders>
            <w:tcPrChange w:id="21" w:author="Qi Wang" w:date="2023-11-12T16:54:00Z">
              <w:tcPr>
                <w:tcW w:w="1781" w:type="dxa"/>
                <w:tcBorders>
                  <w:bottom w:val="single" w:sz="4" w:space="0" w:color="auto"/>
                </w:tcBorders>
              </w:tcPr>
            </w:tcPrChange>
          </w:tcPr>
          <w:p w14:paraId="1DA42C1F" w14:textId="1192407C" w:rsidR="00A3574B" w:rsidRPr="002F7AC0" w:rsidRDefault="00A3574B" w:rsidP="001652A9">
            <w:pPr>
              <w:pStyle w:val="NormalWeb"/>
              <w:keepNext/>
              <w:contextualSpacing/>
              <w:jc w:val="center"/>
            </w:pPr>
            <w:r>
              <w:rPr>
                <w:rFonts w:ascii="ArialMT" w:hAnsi="ArialMT"/>
                <w:sz w:val="16"/>
                <w:szCs w:val="16"/>
              </w:rPr>
              <w:t>Operation Parameter Update Support</w:t>
            </w:r>
          </w:p>
        </w:tc>
        <w:tc>
          <w:tcPr>
            <w:tcW w:w="1634" w:type="dxa"/>
            <w:tcBorders>
              <w:bottom w:val="single" w:sz="4" w:space="0" w:color="auto"/>
            </w:tcBorders>
            <w:tcPrChange w:id="22" w:author="Qi Wang" w:date="2023-11-12T16:54:00Z">
              <w:tcPr>
                <w:tcW w:w="1639" w:type="dxa"/>
                <w:tcBorders>
                  <w:bottom w:val="single" w:sz="4" w:space="0" w:color="auto"/>
                </w:tcBorders>
              </w:tcPr>
            </w:tcPrChange>
          </w:tcPr>
          <w:p w14:paraId="3E3D7435" w14:textId="32C09A5B" w:rsidR="00A3574B" w:rsidRPr="002F7AC0" w:rsidRDefault="00A3574B" w:rsidP="001652A9">
            <w:pPr>
              <w:pStyle w:val="NormalWeb"/>
              <w:keepNext/>
              <w:contextualSpacing/>
              <w:jc w:val="center"/>
            </w:pPr>
            <w:r>
              <w:rPr>
                <w:rFonts w:ascii="ArialMT" w:hAnsi="ArialMT"/>
                <w:sz w:val="16"/>
                <w:szCs w:val="16"/>
              </w:rPr>
              <w:t>Recommended Max Simultaneous Links</w:t>
            </w:r>
          </w:p>
        </w:tc>
        <w:tc>
          <w:tcPr>
            <w:tcW w:w="1635" w:type="dxa"/>
            <w:tcBorders>
              <w:bottom w:val="single" w:sz="4" w:space="0" w:color="auto"/>
            </w:tcBorders>
            <w:tcPrChange w:id="23" w:author="Qi Wang" w:date="2023-11-12T16:54:00Z">
              <w:tcPr>
                <w:tcW w:w="2160" w:type="dxa"/>
                <w:tcBorders>
                  <w:bottom w:val="single" w:sz="4" w:space="0" w:color="auto"/>
                </w:tcBorders>
              </w:tcPr>
            </w:tcPrChange>
          </w:tcPr>
          <w:p w14:paraId="569FF204" w14:textId="21EE6F93" w:rsidR="00A3574B" w:rsidRPr="002F7AC0" w:rsidRDefault="00A3574B" w:rsidP="001652A9">
            <w:pPr>
              <w:pStyle w:val="NormalWeb"/>
              <w:keepNext/>
              <w:contextualSpacing/>
              <w:jc w:val="center"/>
            </w:pPr>
            <w:r>
              <w:rPr>
                <w:rFonts w:ascii="ArialMT" w:hAnsi="ArialMT"/>
                <w:sz w:val="16"/>
                <w:szCs w:val="16"/>
              </w:rPr>
              <w:t>NSTR Status Update Support</w:t>
            </w:r>
          </w:p>
        </w:tc>
        <w:tc>
          <w:tcPr>
            <w:tcW w:w="2107" w:type="dxa"/>
            <w:tcBorders>
              <w:bottom w:val="single" w:sz="4" w:space="0" w:color="auto"/>
            </w:tcBorders>
            <w:tcPrChange w:id="24" w:author="Qi Wang" w:date="2023-11-12T16:54:00Z">
              <w:tcPr>
                <w:tcW w:w="1620" w:type="dxa"/>
                <w:tcBorders>
                  <w:bottom w:val="single" w:sz="4" w:space="0" w:color="auto"/>
                </w:tcBorders>
              </w:tcPr>
            </w:tcPrChange>
          </w:tcPr>
          <w:p w14:paraId="2412E84D" w14:textId="254DBFEA" w:rsidR="00A3574B" w:rsidRDefault="00A3574B" w:rsidP="001652A9">
            <w:pPr>
              <w:pStyle w:val="NormalWeb"/>
              <w:keepNext/>
              <w:contextualSpacing/>
              <w:jc w:val="center"/>
              <w:rPr>
                <w:rFonts w:ascii="ArialMT" w:hAnsi="ArialMT" w:hint="eastAsia"/>
                <w:sz w:val="16"/>
                <w:szCs w:val="16"/>
              </w:rPr>
            </w:pPr>
            <w:ins w:id="25" w:author="Qi Wang" w:date="2023-11-12T16:54:00Z">
              <w:r>
                <w:rPr>
                  <w:rFonts w:ascii="ArialMT" w:hAnsi="ArialMT" w:hint="eastAsia"/>
                  <w:sz w:val="16"/>
                  <w:szCs w:val="16"/>
                  <w:lang w:eastAsia="zh-CN"/>
                </w:rPr>
                <w:t>EMLSR</w:t>
              </w:r>
              <w:r>
                <w:rPr>
                  <w:rFonts w:ascii="ArialMT" w:hAnsi="ArialMT"/>
                  <w:sz w:val="16"/>
                  <w:szCs w:val="16"/>
                  <w:lang w:eastAsia="zh-CN"/>
                </w:rPr>
                <w:t xml:space="preserve"> </w:t>
              </w:r>
            </w:ins>
            <w:ins w:id="26" w:author="Qi Wang" w:date="2023-11-12T18:27:00Z">
              <w:r w:rsidR="002817C6">
                <w:rPr>
                  <w:rFonts w:ascii="ArialMT" w:hAnsi="ArialMT"/>
                  <w:sz w:val="16"/>
                  <w:szCs w:val="16"/>
                  <w:lang w:eastAsia="zh-CN"/>
                </w:rPr>
                <w:t>E</w:t>
              </w:r>
            </w:ins>
            <w:ins w:id="27" w:author="Qi Wang" w:date="2023-11-12T16:58:00Z">
              <w:r>
                <w:rPr>
                  <w:rFonts w:ascii="ArialMT" w:hAnsi="ArialMT"/>
                  <w:sz w:val="16"/>
                  <w:szCs w:val="16"/>
                  <w:lang w:eastAsia="zh-CN"/>
                </w:rPr>
                <w:t xml:space="preserve">nablement </w:t>
              </w:r>
            </w:ins>
            <w:ins w:id="28" w:author="Qi Wang" w:date="2023-11-12T17:33:00Z">
              <w:r w:rsidR="001F2C1E">
                <w:rPr>
                  <w:rFonts w:ascii="ArialMT" w:hAnsi="ArialMT"/>
                  <w:sz w:val="16"/>
                  <w:szCs w:val="16"/>
                  <w:lang w:eastAsia="zh-CN"/>
                </w:rPr>
                <w:t>O</w:t>
              </w:r>
            </w:ins>
            <w:ins w:id="29" w:author="Qi Wang" w:date="2023-11-12T16:54:00Z">
              <w:r>
                <w:rPr>
                  <w:rFonts w:ascii="ArialMT" w:hAnsi="ArialMT"/>
                  <w:sz w:val="16"/>
                  <w:szCs w:val="16"/>
                  <w:lang w:eastAsia="zh-CN"/>
                </w:rPr>
                <w:t xml:space="preserve">n </w:t>
              </w:r>
            </w:ins>
            <w:ins w:id="30" w:author="Qi Wang" w:date="2023-11-12T17:33:00Z">
              <w:r w:rsidR="001F2C1E">
                <w:rPr>
                  <w:rFonts w:ascii="ArialMT" w:hAnsi="ArialMT"/>
                  <w:sz w:val="16"/>
                  <w:szCs w:val="16"/>
                  <w:lang w:eastAsia="zh-CN"/>
                </w:rPr>
                <w:t>One</w:t>
              </w:r>
            </w:ins>
            <w:ins w:id="31" w:author="Qi Wang" w:date="2023-11-12T16:54:00Z">
              <w:r>
                <w:rPr>
                  <w:rFonts w:ascii="ArialMT" w:hAnsi="ArialMT"/>
                  <w:sz w:val="16"/>
                  <w:szCs w:val="16"/>
                  <w:lang w:eastAsia="zh-CN"/>
                </w:rPr>
                <w:t xml:space="preserve"> link </w:t>
              </w:r>
            </w:ins>
            <w:ins w:id="32" w:author="Qi Wang" w:date="2023-11-12T18:27:00Z">
              <w:r w:rsidR="002817C6">
                <w:rPr>
                  <w:rFonts w:ascii="ArialMT" w:hAnsi="ArialMT"/>
                  <w:sz w:val="16"/>
                  <w:szCs w:val="16"/>
                  <w:lang w:eastAsia="zh-CN"/>
                </w:rPr>
                <w:t>S</w:t>
              </w:r>
            </w:ins>
            <w:ins w:id="33" w:author="Qi Wang" w:date="2023-11-12T16:54:00Z">
              <w:r>
                <w:rPr>
                  <w:rFonts w:ascii="ArialMT" w:hAnsi="ArialMT"/>
                  <w:sz w:val="16"/>
                  <w:szCs w:val="16"/>
                  <w:lang w:eastAsia="zh-CN"/>
                </w:rPr>
                <w:t>upport</w:t>
              </w:r>
            </w:ins>
          </w:p>
        </w:tc>
        <w:tc>
          <w:tcPr>
            <w:tcW w:w="1610" w:type="dxa"/>
            <w:tcBorders>
              <w:bottom w:val="single" w:sz="4" w:space="0" w:color="auto"/>
            </w:tcBorders>
            <w:tcPrChange w:id="34" w:author="Qi Wang" w:date="2023-11-12T16:54:00Z">
              <w:tcPr>
                <w:tcW w:w="1620" w:type="dxa"/>
                <w:tcBorders>
                  <w:bottom w:val="single" w:sz="4" w:space="0" w:color="auto"/>
                </w:tcBorders>
              </w:tcPr>
            </w:tcPrChange>
          </w:tcPr>
          <w:p w14:paraId="51145859" w14:textId="3374D4C2" w:rsidR="00A3574B" w:rsidRPr="002F7AC0" w:rsidRDefault="00A3574B" w:rsidP="001652A9">
            <w:pPr>
              <w:pStyle w:val="NormalWeb"/>
              <w:keepNext/>
              <w:contextualSpacing/>
              <w:jc w:val="center"/>
            </w:pPr>
            <w:r>
              <w:rPr>
                <w:rFonts w:ascii="ArialMT" w:hAnsi="ArialMT"/>
                <w:sz w:val="16"/>
                <w:szCs w:val="16"/>
              </w:rPr>
              <w:t>Reserved</w:t>
            </w:r>
          </w:p>
        </w:tc>
      </w:tr>
      <w:tr w:rsidR="00A3574B" w14:paraId="3F2348BE" w14:textId="77777777" w:rsidTr="00A3574B">
        <w:tc>
          <w:tcPr>
            <w:tcW w:w="1771" w:type="dxa"/>
            <w:tcBorders>
              <w:left w:val="nil"/>
              <w:bottom w:val="nil"/>
              <w:right w:val="nil"/>
            </w:tcBorders>
            <w:tcPrChange w:id="35" w:author="Qi Wang" w:date="2023-11-12T16:54:00Z">
              <w:tcPr>
                <w:tcW w:w="1781" w:type="dxa"/>
                <w:tcBorders>
                  <w:left w:val="nil"/>
                  <w:bottom w:val="nil"/>
                  <w:right w:val="nil"/>
                </w:tcBorders>
              </w:tcPr>
            </w:tcPrChange>
          </w:tcPr>
          <w:p w14:paraId="569BA66D" w14:textId="190EA92D" w:rsidR="00A3574B" w:rsidRDefault="00A3574B" w:rsidP="001652A9">
            <w:pPr>
              <w:pStyle w:val="NormalWeb"/>
              <w:keepNext/>
              <w:contextualSpacing/>
              <w:jc w:val="center"/>
              <w:rPr>
                <w:rFonts w:ascii="ArialMT" w:hAnsi="ArialMT" w:hint="eastAsia"/>
                <w:sz w:val="16"/>
                <w:szCs w:val="16"/>
              </w:rPr>
            </w:pPr>
            <w:r>
              <w:rPr>
                <w:rFonts w:ascii="ArialMT" w:hAnsi="ArialMT"/>
                <w:sz w:val="16"/>
                <w:szCs w:val="16"/>
              </w:rPr>
              <w:t>Bits                 1</w:t>
            </w:r>
          </w:p>
        </w:tc>
        <w:tc>
          <w:tcPr>
            <w:tcW w:w="1634" w:type="dxa"/>
            <w:tcBorders>
              <w:left w:val="nil"/>
              <w:bottom w:val="nil"/>
              <w:right w:val="nil"/>
            </w:tcBorders>
            <w:tcPrChange w:id="36" w:author="Qi Wang" w:date="2023-11-12T16:54:00Z">
              <w:tcPr>
                <w:tcW w:w="1639" w:type="dxa"/>
                <w:tcBorders>
                  <w:left w:val="nil"/>
                  <w:bottom w:val="nil"/>
                  <w:right w:val="nil"/>
                </w:tcBorders>
              </w:tcPr>
            </w:tcPrChange>
          </w:tcPr>
          <w:p w14:paraId="2C4C8707" w14:textId="32996260" w:rsidR="00A3574B" w:rsidRDefault="00A3574B" w:rsidP="001652A9">
            <w:pPr>
              <w:pStyle w:val="NormalWeb"/>
              <w:keepNext/>
              <w:contextualSpacing/>
              <w:jc w:val="center"/>
              <w:rPr>
                <w:rFonts w:ascii="ArialMT" w:hAnsi="ArialMT" w:hint="eastAsia"/>
                <w:sz w:val="16"/>
                <w:szCs w:val="16"/>
              </w:rPr>
            </w:pPr>
            <w:r>
              <w:rPr>
                <w:rFonts w:ascii="ArialMT" w:hAnsi="ArialMT"/>
                <w:sz w:val="16"/>
                <w:szCs w:val="16"/>
              </w:rPr>
              <w:t>4</w:t>
            </w:r>
          </w:p>
        </w:tc>
        <w:tc>
          <w:tcPr>
            <w:tcW w:w="1635" w:type="dxa"/>
            <w:tcBorders>
              <w:left w:val="nil"/>
              <w:bottom w:val="nil"/>
              <w:right w:val="nil"/>
            </w:tcBorders>
            <w:tcPrChange w:id="37" w:author="Qi Wang" w:date="2023-11-12T16:54:00Z">
              <w:tcPr>
                <w:tcW w:w="2160" w:type="dxa"/>
                <w:tcBorders>
                  <w:left w:val="nil"/>
                  <w:bottom w:val="nil"/>
                  <w:right w:val="nil"/>
                </w:tcBorders>
              </w:tcPr>
            </w:tcPrChange>
          </w:tcPr>
          <w:p w14:paraId="0EE4F2CF" w14:textId="4F8FAD2C" w:rsidR="00A3574B" w:rsidRDefault="00A3574B" w:rsidP="001652A9">
            <w:pPr>
              <w:pStyle w:val="NormalWeb"/>
              <w:keepNext/>
              <w:contextualSpacing/>
              <w:jc w:val="center"/>
              <w:rPr>
                <w:rFonts w:ascii="ArialMT" w:hAnsi="ArialMT" w:hint="eastAsia"/>
                <w:sz w:val="16"/>
                <w:szCs w:val="16"/>
              </w:rPr>
            </w:pPr>
            <w:r>
              <w:rPr>
                <w:rFonts w:ascii="ArialMT" w:hAnsi="ArialMT"/>
                <w:sz w:val="16"/>
                <w:szCs w:val="16"/>
              </w:rPr>
              <w:t>1</w:t>
            </w:r>
          </w:p>
        </w:tc>
        <w:tc>
          <w:tcPr>
            <w:tcW w:w="2107" w:type="dxa"/>
            <w:tcBorders>
              <w:left w:val="nil"/>
              <w:bottom w:val="nil"/>
              <w:right w:val="nil"/>
            </w:tcBorders>
            <w:tcPrChange w:id="38" w:author="Qi Wang" w:date="2023-11-12T16:54:00Z">
              <w:tcPr>
                <w:tcW w:w="1620" w:type="dxa"/>
                <w:tcBorders>
                  <w:left w:val="nil"/>
                  <w:bottom w:val="nil"/>
                  <w:right w:val="nil"/>
                </w:tcBorders>
              </w:tcPr>
            </w:tcPrChange>
          </w:tcPr>
          <w:p w14:paraId="6E1FC72B" w14:textId="0615A6F2" w:rsidR="00A3574B" w:rsidRDefault="00A3574B" w:rsidP="001652A9">
            <w:pPr>
              <w:pStyle w:val="NormalWeb"/>
              <w:keepNext/>
              <w:contextualSpacing/>
              <w:jc w:val="center"/>
              <w:rPr>
                <w:rFonts w:ascii="ArialMT" w:hAnsi="ArialMT" w:hint="eastAsia"/>
                <w:sz w:val="16"/>
                <w:szCs w:val="16"/>
              </w:rPr>
            </w:pPr>
            <w:ins w:id="39" w:author="Qi Wang" w:date="2023-11-12T16:54:00Z">
              <w:r>
                <w:rPr>
                  <w:rFonts w:ascii="ArialMT" w:hAnsi="ArialMT"/>
                  <w:sz w:val="16"/>
                  <w:szCs w:val="16"/>
                </w:rPr>
                <w:t>1</w:t>
              </w:r>
            </w:ins>
          </w:p>
        </w:tc>
        <w:tc>
          <w:tcPr>
            <w:tcW w:w="1610" w:type="dxa"/>
            <w:tcBorders>
              <w:left w:val="nil"/>
              <w:bottom w:val="nil"/>
              <w:right w:val="nil"/>
            </w:tcBorders>
            <w:tcPrChange w:id="40" w:author="Qi Wang" w:date="2023-11-12T16:54:00Z">
              <w:tcPr>
                <w:tcW w:w="1620" w:type="dxa"/>
                <w:tcBorders>
                  <w:left w:val="nil"/>
                  <w:bottom w:val="nil"/>
                  <w:right w:val="nil"/>
                </w:tcBorders>
              </w:tcPr>
            </w:tcPrChange>
          </w:tcPr>
          <w:p w14:paraId="0043ABD2" w14:textId="733B232B" w:rsidR="00A3574B" w:rsidRDefault="00A3574B" w:rsidP="001652A9">
            <w:pPr>
              <w:pStyle w:val="NormalWeb"/>
              <w:keepNext/>
              <w:contextualSpacing/>
              <w:jc w:val="center"/>
              <w:rPr>
                <w:rFonts w:ascii="ArialMT" w:hAnsi="ArialMT" w:hint="eastAsia"/>
                <w:sz w:val="16"/>
                <w:szCs w:val="16"/>
              </w:rPr>
            </w:pPr>
            <w:ins w:id="41" w:author="Qi Wang" w:date="2023-11-12T16:55:00Z">
              <w:r>
                <w:rPr>
                  <w:rFonts w:ascii="ArialMT" w:hAnsi="ArialMT"/>
                  <w:sz w:val="16"/>
                  <w:szCs w:val="16"/>
                </w:rPr>
                <w:t>9</w:t>
              </w:r>
            </w:ins>
            <w:del w:id="42" w:author="Qi Wang" w:date="2023-11-12T16:54:00Z">
              <w:r w:rsidDel="00A3574B">
                <w:rPr>
                  <w:rFonts w:ascii="ArialMT" w:hAnsi="ArialMT"/>
                  <w:sz w:val="16"/>
                  <w:szCs w:val="16"/>
                </w:rPr>
                <w:delText>10</w:delText>
              </w:r>
            </w:del>
          </w:p>
        </w:tc>
      </w:tr>
    </w:tbl>
    <w:p w14:paraId="411CFEEE" w14:textId="77777777" w:rsidR="00D847B6" w:rsidRDefault="00D847B6" w:rsidP="001652A9">
      <w:pPr>
        <w:keepNext/>
        <w:spacing w:before="100" w:beforeAutospacing="1" w:after="100" w:afterAutospacing="1"/>
        <w:contextualSpacing/>
        <w:jc w:val="center"/>
        <w:rPr>
          <w:ins w:id="43" w:author="Qi Wang" w:date="2023-11-12T16:51:00Z"/>
          <w:rFonts w:ascii="Arial" w:eastAsia="Times New Roman" w:hAnsi="Arial" w:cs="Arial"/>
          <w:b/>
          <w:bCs/>
          <w:sz w:val="18"/>
          <w:szCs w:val="18"/>
        </w:rPr>
      </w:pPr>
    </w:p>
    <w:p w14:paraId="04EB5005" w14:textId="384CF6A7" w:rsidR="00D847B6" w:rsidRPr="00903E4C" w:rsidRDefault="00D847B6" w:rsidP="00903E4C">
      <w:pPr>
        <w:rPr>
          <w:rFonts w:ascii="TimesNewRomanPSMT" w:eastAsia="Times New Roman" w:hAnsi="TimesNewRomanPSMT"/>
          <w:color w:val="000000"/>
          <w:sz w:val="20"/>
          <w:lang w:eastAsia="ko-KR"/>
        </w:rPr>
      </w:pPr>
      <w:r w:rsidRPr="00D847B6">
        <w:rPr>
          <w:rFonts w:ascii="Arial" w:eastAsia="Times New Roman" w:hAnsi="Arial" w:cs="Arial"/>
          <w:b/>
          <w:bCs/>
          <w:sz w:val="20"/>
          <w:szCs w:val="20"/>
        </w:rPr>
        <w:t>Figure 9-1001l—Extended MLD Capabilities And Operations subfield format</w:t>
      </w:r>
      <w:r w:rsidR="00903E4C">
        <w:rPr>
          <w:rFonts w:ascii="Arial" w:eastAsia="Times New Roman" w:hAnsi="Arial" w:cs="Arial"/>
          <w:b/>
          <w:bCs/>
          <w:sz w:val="20"/>
          <w:szCs w:val="20"/>
        </w:rPr>
        <w:t xml:space="preserve"> </w:t>
      </w:r>
      <w:ins w:id="44" w:author="Qi Wang" w:date="2023-11-12T18:22:00Z">
        <w:r w:rsidR="00903E4C" w:rsidRPr="00753683">
          <w:rPr>
            <w:rFonts w:ascii="TimesNewRomanPSMT" w:eastAsia="Times New Roman" w:hAnsi="TimesNewRomanPSMT"/>
            <w:color w:val="000000"/>
            <w:sz w:val="20"/>
            <w:lang w:eastAsia="ko-KR"/>
          </w:rPr>
          <w:t>(#</w:t>
        </w:r>
      </w:ins>
      <w:ins w:id="45" w:author="Qi Wang" w:date="2024-02-29T22:00:00Z">
        <w:r w:rsidR="00903E4C">
          <w:rPr>
            <w:rFonts w:ascii="TimesNewRomanPSMT" w:eastAsia="Times New Roman" w:hAnsi="TimesNewRomanPSMT"/>
            <w:color w:val="000000"/>
            <w:sz w:val="20"/>
            <w:lang w:eastAsia="ko-KR"/>
          </w:rPr>
          <w:t>22375</w:t>
        </w:r>
      </w:ins>
      <w:ins w:id="46" w:author="Qi Wang" w:date="2023-11-12T18:22:00Z">
        <w:r w:rsidR="00903E4C">
          <w:rPr>
            <w:rFonts w:ascii="TimesNewRomanPSMT" w:eastAsia="Times New Roman" w:hAnsi="TimesNewRomanPSMT"/>
            <w:color w:val="000000"/>
            <w:sz w:val="20"/>
            <w:lang w:eastAsia="ko-KR"/>
          </w:rPr>
          <w:t>)</w:t>
        </w:r>
      </w:ins>
    </w:p>
    <w:p w14:paraId="7289A13A" w14:textId="77777777" w:rsidR="002F7AC0" w:rsidRDefault="002F7AC0" w:rsidP="001652A9">
      <w:pPr>
        <w:keepNext/>
        <w:spacing w:before="100" w:beforeAutospacing="1" w:after="100" w:afterAutospacing="1"/>
        <w:rPr>
          <w:rFonts w:eastAsia="Times New Roman"/>
        </w:rPr>
      </w:pPr>
    </w:p>
    <w:p w14:paraId="242D845C" w14:textId="77777777" w:rsidR="00BC7ED8" w:rsidRPr="00BC7ED8" w:rsidRDefault="00BC7ED8" w:rsidP="00BC7ED8">
      <w:pPr>
        <w:spacing w:before="100" w:beforeAutospacing="1" w:after="100" w:afterAutospacing="1"/>
        <w:rPr>
          <w:rFonts w:eastAsia="Times New Roman"/>
        </w:rPr>
      </w:pPr>
      <w:r w:rsidRPr="00BC7ED8">
        <w:rPr>
          <w:rFonts w:ascii="TimesNewRomanPSMT" w:eastAsia="Times New Roman" w:hAnsi="TimesNewRomanPSMT"/>
          <w:sz w:val="20"/>
          <w:szCs w:val="20"/>
        </w:rPr>
        <w:t xml:space="preserve">The subfields of the Extended MLD Capabilities And Operations subfield are defined in Table 9-404k (Sub- fields of the Extended MLD Capabilities And Operations subfield). </w:t>
      </w:r>
    </w:p>
    <w:p w14:paraId="78EE1793" w14:textId="2514520C" w:rsidR="00BC7ED8" w:rsidRDefault="00BC7ED8" w:rsidP="00BC7ED8">
      <w:pPr>
        <w:spacing w:before="100" w:beforeAutospacing="1" w:after="100" w:afterAutospacing="1"/>
        <w:jc w:val="center"/>
        <w:rPr>
          <w:rFonts w:ascii="Arial" w:eastAsia="Times New Roman" w:hAnsi="Arial" w:cs="Arial"/>
          <w:b/>
          <w:bCs/>
          <w:sz w:val="20"/>
          <w:szCs w:val="20"/>
        </w:rPr>
      </w:pPr>
      <w:r w:rsidRPr="00BC7ED8">
        <w:rPr>
          <w:rFonts w:ascii="Arial" w:eastAsia="Times New Roman" w:hAnsi="Arial" w:cs="Arial"/>
          <w:b/>
          <w:bCs/>
          <w:sz w:val="20"/>
          <w:szCs w:val="20"/>
        </w:rPr>
        <w:t>Table 9-404k—Subfields of the Extended MLD Capabilities And Operations subfield</w:t>
      </w:r>
    </w:p>
    <w:p w14:paraId="26931144" w14:textId="77777777" w:rsidR="00BC7ED8" w:rsidRDefault="00BC7ED8" w:rsidP="00BC7ED8">
      <w:pPr>
        <w:spacing w:before="100" w:beforeAutospacing="1" w:after="100" w:afterAutospacing="1"/>
        <w:jc w:val="center"/>
        <w:rPr>
          <w:rFonts w:ascii="Arial" w:eastAsia="Times New Roman" w:hAnsi="Arial" w:cs="Arial"/>
          <w:b/>
          <w:bCs/>
          <w:sz w:val="20"/>
          <w:szCs w:val="20"/>
        </w:rPr>
      </w:pPr>
    </w:p>
    <w:tbl>
      <w:tblPr>
        <w:tblStyle w:val="TableGrid"/>
        <w:tblW w:w="0" w:type="auto"/>
        <w:tblLook w:val="04A0" w:firstRow="1" w:lastRow="0" w:firstColumn="1" w:lastColumn="0" w:noHBand="0" w:noVBand="1"/>
      </w:tblPr>
      <w:tblGrid>
        <w:gridCol w:w="1741"/>
        <w:gridCol w:w="2878"/>
        <w:gridCol w:w="4668"/>
      </w:tblGrid>
      <w:tr w:rsidR="00BC7ED8" w14:paraId="11CE78F7" w14:textId="77777777" w:rsidTr="00F341CB">
        <w:trPr>
          <w:trHeight w:val="416"/>
        </w:trPr>
        <w:tc>
          <w:tcPr>
            <w:tcW w:w="1741" w:type="dxa"/>
          </w:tcPr>
          <w:p w14:paraId="5D6FCEF4" w14:textId="678D3CBB" w:rsidR="00BC7ED8" w:rsidRPr="00DA511E" w:rsidRDefault="00BC7ED8" w:rsidP="00DA511E">
            <w:pPr>
              <w:pStyle w:val="NormalWeb"/>
              <w:shd w:val="clear" w:color="auto" w:fill="FFFFFF"/>
              <w:jc w:val="center"/>
            </w:pPr>
            <w:r>
              <w:rPr>
                <w:rFonts w:ascii="TimesNewRomanPS" w:hAnsi="TimesNewRomanPS"/>
                <w:b/>
                <w:bCs/>
                <w:sz w:val="18"/>
                <w:szCs w:val="18"/>
              </w:rPr>
              <w:t>Subfiel</w:t>
            </w:r>
            <w:r w:rsidR="00DA511E">
              <w:rPr>
                <w:rFonts w:ascii="TimesNewRomanPS" w:hAnsi="TimesNewRomanPS"/>
                <w:b/>
                <w:bCs/>
                <w:sz w:val="18"/>
                <w:szCs w:val="18"/>
              </w:rPr>
              <w:t>d</w:t>
            </w:r>
          </w:p>
        </w:tc>
        <w:tc>
          <w:tcPr>
            <w:tcW w:w="2878" w:type="dxa"/>
          </w:tcPr>
          <w:p w14:paraId="3C89CCB9" w14:textId="60A24D21" w:rsidR="00DA511E" w:rsidRDefault="00DA511E" w:rsidP="00DA511E">
            <w:pPr>
              <w:pStyle w:val="NormalWeb"/>
              <w:shd w:val="clear" w:color="auto" w:fill="FFFFFF"/>
              <w:jc w:val="center"/>
            </w:pPr>
            <w:r>
              <w:rPr>
                <w:rFonts w:ascii="TimesNewRomanPS" w:hAnsi="TimesNewRomanPS"/>
                <w:b/>
                <w:bCs/>
                <w:sz w:val="18"/>
                <w:szCs w:val="18"/>
              </w:rPr>
              <w:t>Definition</w:t>
            </w:r>
          </w:p>
          <w:p w14:paraId="25633EC2" w14:textId="77777777" w:rsidR="00BC7ED8" w:rsidRDefault="00BC7ED8" w:rsidP="00BC7ED8">
            <w:pPr>
              <w:spacing w:before="100" w:beforeAutospacing="1" w:after="100" w:afterAutospacing="1"/>
              <w:jc w:val="center"/>
              <w:rPr>
                <w:rFonts w:eastAsia="Times New Roman"/>
              </w:rPr>
            </w:pPr>
          </w:p>
        </w:tc>
        <w:tc>
          <w:tcPr>
            <w:tcW w:w="4668" w:type="dxa"/>
          </w:tcPr>
          <w:p w14:paraId="789B9B3C" w14:textId="4911BEDA" w:rsidR="00DA511E" w:rsidRDefault="00DA511E" w:rsidP="00DA511E">
            <w:pPr>
              <w:pStyle w:val="NormalWeb"/>
              <w:shd w:val="clear" w:color="auto" w:fill="FFFFFF"/>
              <w:jc w:val="center"/>
            </w:pPr>
            <w:r>
              <w:rPr>
                <w:rFonts w:ascii="TimesNewRomanPS" w:hAnsi="TimesNewRomanPS"/>
                <w:b/>
                <w:bCs/>
                <w:sz w:val="18"/>
                <w:szCs w:val="18"/>
              </w:rPr>
              <w:t>Encoding</w:t>
            </w:r>
          </w:p>
          <w:p w14:paraId="29E19810" w14:textId="77777777" w:rsidR="00BC7ED8" w:rsidRDefault="00BC7ED8" w:rsidP="00BC7ED8">
            <w:pPr>
              <w:spacing w:before="100" w:beforeAutospacing="1" w:after="100" w:afterAutospacing="1"/>
              <w:jc w:val="center"/>
              <w:rPr>
                <w:rFonts w:eastAsia="Times New Roman"/>
              </w:rPr>
            </w:pPr>
          </w:p>
          <w:p w14:paraId="6B6B6354" w14:textId="77777777" w:rsidR="00DA511E" w:rsidRPr="00DA511E" w:rsidRDefault="00DA511E" w:rsidP="00DA511E">
            <w:pPr>
              <w:rPr>
                <w:rFonts w:eastAsia="Times New Roman"/>
              </w:rPr>
            </w:pPr>
          </w:p>
        </w:tc>
      </w:tr>
      <w:tr w:rsidR="00BC7ED8" w14:paraId="6BF200B4" w14:textId="77777777" w:rsidTr="00F341CB">
        <w:tc>
          <w:tcPr>
            <w:tcW w:w="1741" w:type="dxa"/>
          </w:tcPr>
          <w:p w14:paraId="39036157" w14:textId="292C16FF" w:rsidR="00BC7ED8" w:rsidRPr="00BC7ED8" w:rsidRDefault="00BC7ED8" w:rsidP="00DA511E">
            <w:pPr>
              <w:pStyle w:val="NormalWeb"/>
              <w:shd w:val="clear" w:color="auto" w:fill="FFFFFF"/>
              <w:jc w:val="left"/>
            </w:pPr>
            <w:r>
              <w:rPr>
                <w:rFonts w:ascii="TimesNewRomanPSMT" w:hAnsi="TimesNewRomanPSMT"/>
                <w:sz w:val="18"/>
                <w:szCs w:val="18"/>
              </w:rPr>
              <w:t xml:space="preserve">Operation Parameter Update Support </w:t>
            </w:r>
          </w:p>
        </w:tc>
        <w:tc>
          <w:tcPr>
            <w:tcW w:w="2878" w:type="dxa"/>
          </w:tcPr>
          <w:p w14:paraId="51BA16A1" w14:textId="2A8B11F6" w:rsidR="00BC7ED8" w:rsidRPr="00DA511E" w:rsidRDefault="00DA511E" w:rsidP="00DA511E">
            <w:pPr>
              <w:pStyle w:val="NormalWeb"/>
              <w:shd w:val="clear" w:color="auto" w:fill="FFFFFF"/>
              <w:jc w:val="left"/>
            </w:pPr>
            <w:r>
              <w:rPr>
                <w:rFonts w:ascii="TimesNewRomanPSMT" w:hAnsi="TimesNewRomanPSMT"/>
                <w:sz w:val="18"/>
                <w:szCs w:val="18"/>
              </w:rPr>
              <w:t xml:space="preserve">Indicates support of operation parameter update negotiation. </w:t>
            </w:r>
          </w:p>
        </w:tc>
        <w:tc>
          <w:tcPr>
            <w:tcW w:w="4668" w:type="dxa"/>
          </w:tcPr>
          <w:p w14:paraId="58FB550A" w14:textId="77777777" w:rsidR="00DA511E" w:rsidRDefault="00DA511E" w:rsidP="00DA511E">
            <w:pPr>
              <w:pStyle w:val="NormalWeb"/>
              <w:shd w:val="clear" w:color="auto" w:fill="FFFFFF"/>
              <w:jc w:val="left"/>
            </w:pPr>
            <w:r>
              <w:rPr>
                <w:rFonts w:ascii="TimesNewRomanPSMT" w:hAnsi="TimesNewRomanPSMT"/>
                <w:sz w:val="18"/>
                <w:szCs w:val="18"/>
              </w:rPr>
              <w:t xml:space="preserve">Set to 1 if dot11OperationParameterUp- </w:t>
            </w:r>
            <w:proofErr w:type="spellStart"/>
            <w:r>
              <w:rPr>
                <w:rFonts w:ascii="TimesNewRomanPSMT" w:hAnsi="TimesNewRomanPSMT"/>
                <w:sz w:val="18"/>
                <w:szCs w:val="18"/>
              </w:rPr>
              <w:t>dateImplemented</w:t>
            </w:r>
            <w:proofErr w:type="spellEnd"/>
            <w:r>
              <w:rPr>
                <w:rFonts w:ascii="TimesNewRomanPSMT" w:hAnsi="TimesNewRomanPSMT"/>
                <w:sz w:val="18"/>
                <w:szCs w:val="18"/>
              </w:rPr>
              <w:t xml:space="preserve"> is true.</w:t>
            </w:r>
            <w:r>
              <w:rPr>
                <w:rFonts w:ascii="TimesNewRomanPSMT" w:hAnsi="TimesNewRomanPSMT"/>
                <w:sz w:val="18"/>
                <w:szCs w:val="18"/>
              </w:rPr>
              <w:br/>
              <w:t xml:space="preserve">Set to 0 otherwise. </w:t>
            </w:r>
          </w:p>
          <w:p w14:paraId="3CFA4DF4" w14:textId="77777777" w:rsidR="00DA511E" w:rsidRDefault="00DA511E" w:rsidP="00DA511E">
            <w:pPr>
              <w:pStyle w:val="NormalWeb"/>
              <w:shd w:val="clear" w:color="auto" w:fill="FFFFFF"/>
              <w:jc w:val="left"/>
            </w:pPr>
            <w:r>
              <w:rPr>
                <w:rFonts w:ascii="TimesNewRomanPSMT" w:hAnsi="TimesNewRomanPSMT"/>
                <w:sz w:val="18"/>
                <w:szCs w:val="18"/>
              </w:rPr>
              <w:t xml:space="preserve">See 35.3.7.6 (Non-AP MLD operation param- </w:t>
            </w:r>
            <w:proofErr w:type="spellStart"/>
            <w:r>
              <w:rPr>
                <w:rFonts w:ascii="TimesNewRomanPSMT" w:hAnsi="TimesNewRomanPSMT"/>
                <w:sz w:val="18"/>
                <w:szCs w:val="18"/>
              </w:rPr>
              <w:t>eter</w:t>
            </w:r>
            <w:proofErr w:type="spellEnd"/>
            <w:r>
              <w:rPr>
                <w:rFonts w:ascii="TimesNewRomanPSMT" w:hAnsi="TimesNewRomanPSMT"/>
                <w:sz w:val="18"/>
                <w:szCs w:val="18"/>
              </w:rPr>
              <w:t xml:space="preserve"> update). </w:t>
            </w:r>
          </w:p>
          <w:p w14:paraId="6B02F806" w14:textId="77777777" w:rsidR="00BC7ED8" w:rsidRDefault="00BC7ED8" w:rsidP="00BC7ED8">
            <w:pPr>
              <w:spacing w:before="100" w:beforeAutospacing="1" w:after="100" w:afterAutospacing="1"/>
              <w:jc w:val="center"/>
              <w:rPr>
                <w:rFonts w:eastAsia="Times New Roman"/>
              </w:rPr>
            </w:pPr>
          </w:p>
        </w:tc>
      </w:tr>
      <w:tr w:rsidR="00BC7ED8" w14:paraId="073EE90A" w14:textId="77777777" w:rsidTr="00F341CB">
        <w:tc>
          <w:tcPr>
            <w:tcW w:w="1741" w:type="dxa"/>
          </w:tcPr>
          <w:p w14:paraId="3E11E344" w14:textId="5F583053" w:rsidR="00BC7ED8" w:rsidRPr="00BC7ED8" w:rsidRDefault="00BC7ED8" w:rsidP="00DA511E">
            <w:pPr>
              <w:pStyle w:val="NormalWeb"/>
              <w:shd w:val="clear" w:color="auto" w:fill="FFFFFF"/>
              <w:jc w:val="left"/>
            </w:pPr>
            <w:r>
              <w:rPr>
                <w:rFonts w:ascii="TimesNewRomanPSMT" w:hAnsi="TimesNewRomanPSMT"/>
                <w:sz w:val="18"/>
                <w:szCs w:val="18"/>
              </w:rPr>
              <w:t xml:space="preserve">Recommended Max Simultaneous Links </w:t>
            </w:r>
          </w:p>
        </w:tc>
        <w:tc>
          <w:tcPr>
            <w:tcW w:w="2878" w:type="dxa"/>
          </w:tcPr>
          <w:p w14:paraId="5B459CDF" w14:textId="77777777" w:rsidR="00DA511E" w:rsidRDefault="00DA511E" w:rsidP="00DA511E">
            <w:pPr>
              <w:pStyle w:val="NormalWeb"/>
              <w:shd w:val="clear" w:color="auto" w:fill="FFFFFF"/>
              <w:jc w:val="left"/>
            </w:pPr>
            <w:r>
              <w:rPr>
                <w:rFonts w:ascii="TimesNewRomanPSMT" w:hAnsi="TimesNewRomanPSMT"/>
                <w:sz w:val="18"/>
                <w:szCs w:val="18"/>
              </w:rPr>
              <w:t xml:space="preserve">Recommended maximum number of enabled links that a non-AP MLD can operate on for simultaneous frame exchanges. </w:t>
            </w:r>
          </w:p>
          <w:p w14:paraId="4F487481" w14:textId="77777777" w:rsidR="00BC7ED8" w:rsidRDefault="00BC7ED8" w:rsidP="00DA511E">
            <w:pPr>
              <w:spacing w:before="100" w:beforeAutospacing="1" w:after="100" w:afterAutospacing="1"/>
              <w:rPr>
                <w:rFonts w:eastAsia="Times New Roman"/>
              </w:rPr>
            </w:pPr>
          </w:p>
        </w:tc>
        <w:tc>
          <w:tcPr>
            <w:tcW w:w="4668" w:type="dxa"/>
          </w:tcPr>
          <w:p w14:paraId="1BA79182" w14:textId="77777777" w:rsidR="00DA511E" w:rsidRDefault="00DA511E" w:rsidP="00DA511E">
            <w:pPr>
              <w:pStyle w:val="NormalWeb"/>
              <w:shd w:val="clear" w:color="auto" w:fill="FFFFFF"/>
              <w:jc w:val="left"/>
            </w:pPr>
            <w:r>
              <w:rPr>
                <w:rFonts w:ascii="TimesNewRomanPSMT" w:hAnsi="TimesNewRomanPSMT"/>
                <w:sz w:val="18"/>
                <w:szCs w:val="18"/>
              </w:rPr>
              <w:t xml:space="preserve">Reserved when carried in a frame that is not a Beacon frame or a broadcast Probe Response frame. </w:t>
            </w:r>
          </w:p>
          <w:p w14:paraId="0685F2DC" w14:textId="77777777" w:rsidR="00DA511E" w:rsidRDefault="00DA511E" w:rsidP="00DA511E">
            <w:pPr>
              <w:pStyle w:val="NormalWeb"/>
              <w:shd w:val="clear" w:color="auto" w:fill="FFFFFF"/>
              <w:jc w:val="left"/>
            </w:pPr>
            <w:r>
              <w:rPr>
                <w:rFonts w:ascii="TimesNewRomanPSMT" w:hAnsi="TimesNewRomanPSMT"/>
                <w:sz w:val="18"/>
                <w:szCs w:val="18"/>
              </w:rPr>
              <w:t xml:space="preserve">Indicates the recommended maximum number of enabled links on which a non-AP MLD can operate on for simultaneous frame exchanges. A value of 0 indicates that the AP MLD does not advertise any such limit. The value 1 is reserved. </w:t>
            </w:r>
          </w:p>
          <w:p w14:paraId="5BC29219" w14:textId="77777777" w:rsidR="00DA511E" w:rsidRDefault="00DA511E" w:rsidP="00DA511E">
            <w:pPr>
              <w:pStyle w:val="NormalWeb"/>
              <w:shd w:val="clear" w:color="auto" w:fill="FFFFFF"/>
              <w:jc w:val="left"/>
            </w:pPr>
            <w:r>
              <w:rPr>
                <w:rFonts w:ascii="TimesNewRomanPSMT" w:hAnsi="TimesNewRomanPSMT"/>
                <w:sz w:val="18"/>
                <w:szCs w:val="18"/>
              </w:rPr>
              <w:t xml:space="preserve">See 35.3.7.1 (General). </w:t>
            </w:r>
          </w:p>
          <w:p w14:paraId="29AA59AC" w14:textId="77777777" w:rsidR="00BC7ED8" w:rsidRDefault="00BC7ED8" w:rsidP="00DA511E">
            <w:pPr>
              <w:spacing w:before="100" w:beforeAutospacing="1" w:after="100" w:afterAutospacing="1"/>
              <w:rPr>
                <w:rFonts w:eastAsia="Times New Roman"/>
              </w:rPr>
            </w:pPr>
          </w:p>
        </w:tc>
      </w:tr>
      <w:tr w:rsidR="00BC7ED8" w14:paraId="3C4503F2" w14:textId="77777777" w:rsidTr="00F341CB">
        <w:tc>
          <w:tcPr>
            <w:tcW w:w="1741" w:type="dxa"/>
          </w:tcPr>
          <w:p w14:paraId="137ED809" w14:textId="320F6896" w:rsidR="00BC7ED8" w:rsidRPr="00DA511E" w:rsidRDefault="00DA511E" w:rsidP="00DA511E">
            <w:pPr>
              <w:pStyle w:val="NormalWeb"/>
              <w:shd w:val="clear" w:color="auto" w:fill="FFFFFF"/>
              <w:jc w:val="left"/>
            </w:pPr>
            <w:r>
              <w:rPr>
                <w:rFonts w:ascii="TimesNewRomanPSMT" w:hAnsi="TimesNewRomanPSMT"/>
                <w:sz w:val="18"/>
                <w:szCs w:val="18"/>
              </w:rPr>
              <w:t xml:space="preserve">NSTR Status Update Report </w:t>
            </w:r>
          </w:p>
        </w:tc>
        <w:tc>
          <w:tcPr>
            <w:tcW w:w="2878" w:type="dxa"/>
          </w:tcPr>
          <w:p w14:paraId="63F02082" w14:textId="77777777" w:rsidR="00DA511E" w:rsidRDefault="00DA511E" w:rsidP="00DA511E">
            <w:pPr>
              <w:pStyle w:val="NormalWeb"/>
              <w:shd w:val="clear" w:color="auto" w:fill="FFFFFF"/>
              <w:jc w:val="left"/>
            </w:pPr>
            <w:r>
              <w:rPr>
                <w:rFonts w:ascii="TimesNewRomanPSMT" w:hAnsi="TimesNewRomanPSMT"/>
                <w:sz w:val="18"/>
                <w:szCs w:val="18"/>
              </w:rPr>
              <w:t xml:space="preserve">Indicates support of NSTR status update procedure. </w:t>
            </w:r>
          </w:p>
          <w:p w14:paraId="04329BFA" w14:textId="77777777" w:rsidR="00BC7ED8" w:rsidRDefault="00BC7ED8" w:rsidP="00DA511E">
            <w:pPr>
              <w:spacing w:before="100" w:beforeAutospacing="1" w:after="100" w:afterAutospacing="1"/>
              <w:rPr>
                <w:rFonts w:eastAsia="Times New Roman"/>
              </w:rPr>
            </w:pPr>
          </w:p>
        </w:tc>
        <w:tc>
          <w:tcPr>
            <w:tcW w:w="4668" w:type="dxa"/>
          </w:tcPr>
          <w:p w14:paraId="032EB0D5" w14:textId="28841D0D" w:rsidR="00DA511E" w:rsidRDefault="00DA511E" w:rsidP="00DA511E">
            <w:pPr>
              <w:pStyle w:val="NormalWeb"/>
              <w:shd w:val="clear" w:color="auto" w:fill="FFFFFF"/>
              <w:jc w:val="left"/>
            </w:pPr>
            <w:r>
              <w:rPr>
                <w:rFonts w:ascii="TimesNewRomanPSMT" w:hAnsi="TimesNewRomanPSMT"/>
                <w:sz w:val="18"/>
                <w:szCs w:val="18"/>
              </w:rPr>
              <w:t>Set to 1 if dot11NSTRStatusUpdateImplemented is true.</w:t>
            </w:r>
            <w:r>
              <w:rPr>
                <w:rFonts w:ascii="TimesNewRomanPSMT" w:hAnsi="TimesNewRomanPSMT"/>
                <w:sz w:val="18"/>
                <w:szCs w:val="18"/>
              </w:rPr>
              <w:br/>
              <w:t xml:space="preserve">Set to 0 otherwise. </w:t>
            </w:r>
          </w:p>
          <w:p w14:paraId="314299A5" w14:textId="77777777" w:rsidR="00DA511E" w:rsidRDefault="00DA511E" w:rsidP="00DA511E">
            <w:pPr>
              <w:pStyle w:val="NormalWeb"/>
              <w:shd w:val="clear" w:color="auto" w:fill="FFFFFF"/>
              <w:jc w:val="left"/>
            </w:pPr>
            <w:r>
              <w:rPr>
                <w:rFonts w:ascii="TimesNewRomanPSMT" w:hAnsi="TimesNewRomanPSMT"/>
                <w:sz w:val="18"/>
                <w:szCs w:val="18"/>
              </w:rPr>
              <w:t xml:space="preserve">See 35.3.16.2 (Multi-link device capability and operation signaling(#19879)). </w:t>
            </w:r>
          </w:p>
          <w:p w14:paraId="24967CF8" w14:textId="77777777" w:rsidR="00BC7ED8" w:rsidRDefault="00BC7ED8" w:rsidP="00DA511E">
            <w:pPr>
              <w:spacing w:before="100" w:beforeAutospacing="1" w:after="100" w:afterAutospacing="1"/>
              <w:rPr>
                <w:rFonts w:eastAsia="Times New Roman"/>
              </w:rPr>
            </w:pPr>
          </w:p>
        </w:tc>
      </w:tr>
      <w:tr w:rsidR="003E5C48" w14:paraId="53A1B350" w14:textId="77777777" w:rsidTr="00F341CB">
        <w:trPr>
          <w:ins w:id="47" w:author="Qi Wang" w:date="2023-11-12T17:05:00Z"/>
        </w:trPr>
        <w:tc>
          <w:tcPr>
            <w:tcW w:w="1741" w:type="dxa"/>
          </w:tcPr>
          <w:p w14:paraId="2E4A1E28" w14:textId="77777777" w:rsidR="00903E4C" w:rsidRPr="00903E4C" w:rsidRDefault="003E5C48" w:rsidP="00903E4C">
            <w:pPr>
              <w:rPr>
                <w:ins w:id="48" w:author="Qi Wang" w:date="2023-11-12T17:36:00Z"/>
                <w:rFonts w:ascii="TimesNewRomanPSMT" w:eastAsia="Times New Roman" w:hAnsi="TimesNewRomanPSMT"/>
                <w:color w:val="000000"/>
                <w:sz w:val="18"/>
                <w:szCs w:val="18"/>
                <w:lang w:eastAsia="ko-KR"/>
                <w:rPrChange w:id="49" w:author="Qi Wang" w:date="2024-03-12T12:46:00Z">
                  <w:rPr>
                    <w:ins w:id="50" w:author="Qi Wang" w:date="2023-11-12T17:36:00Z"/>
                    <w:rFonts w:ascii="TimesNewRomanPSMT" w:hAnsi="TimesNewRomanPSMT"/>
                    <w:color w:val="000000"/>
                    <w:sz w:val="20"/>
                  </w:rPr>
                </w:rPrChange>
              </w:rPr>
            </w:pPr>
            <w:ins w:id="51" w:author="Qi Wang" w:date="2023-11-12T17:05:00Z">
              <w:r>
                <w:rPr>
                  <w:rFonts w:ascii="TimesNewRomanPSMT" w:hAnsi="TimesNewRomanPSMT"/>
                  <w:sz w:val="18"/>
                  <w:szCs w:val="18"/>
                </w:rPr>
                <w:t xml:space="preserve">EMLSR Enablement On </w:t>
              </w:r>
            </w:ins>
            <w:ins w:id="52" w:author="Qi Wang" w:date="2023-11-12T17:29:00Z">
              <w:r w:rsidR="005D2A1F">
                <w:rPr>
                  <w:rFonts w:ascii="TimesNewRomanPSMT" w:hAnsi="TimesNewRomanPSMT"/>
                  <w:sz w:val="18"/>
                  <w:szCs w:val="18"/>
                </w:rPr>
                <w:t>One</w:t>
              </w:r>
            </w:ins>
            <w:ins w:id="53" w:author="Qi Wang" w:date="2023-11-12T17:05:00Z">
              <w:r>
                <w:rPr>
                  <w:rFonts w:ascii="TimesNewRomanPSMT" w:hAnsi="TimesNewRomanPSMT"/>
                  <w:sz w:val="18"/>
                  <w:szCs w:val="18"/>
                </w:rPr>
                <w:t xml:space="preserve"> Link Support</w:t>
              </w:r>
            </w:ins>
            <w:r w:rsidR="00903E4C">
              <w:rPr>
                <w:rFonts w:ascii="TimesNewRomanPSMT" w:hAnsi="TimesNewRomanPSMT"/>
                <w:sz w:val="18"/>
                <w:szCs w:val="18"/>
              </w:rPr>
              <w:t xml:space="preserve"> </w:t>
            </w:r>
            <w:ins w:id="54" w:author="Qi Wang" w:date="2023-11-12T18:22:00Z">
              <w:r w:rsidR="00903E4C" w:rsidRPr="00903E4C">
                <w:rPr>
                  <w:rFonts w:ascii="TimesNewRomanPSMT" w:eastAsia="Times New Roman" w:hAnsi="TimesNewRomanPSMT"/>
                  <w:color w:val="000000"/>
                  <w:sz w:val="18"/>
                  <w:szCs w:val="18"/>
                  <w:lang w:eastAsia="ko-KR"/>
                  <w:rPrChange w:id="55" w:author="Qi Wang" w:date="2024-03-12T12:46:00Z">
                    <w:rPr>
                      <w:rFonts w:ascii="TimesNewRomanPSMT" w:eastAsia="Times New Roman" w:hAnsi="TimesNewRomanPSMT"/>
                      <w:color w:val="000000"/>
                      <w:sz w:val="20"/>
                      <w:lang w:eastAsia="ko-KR"/>
                    </w:rPr>
                  </w:rPrChange>
                </w:rPr>
                <w:t>(#</w:t>
              </w:r>
            </w:ins>
            <w:ins w:id="56" w:author="Qi Wang" w:date="2024-02-29T22:00:00Z">
              <w:r w:rsidR="00903E4C" w:rsidRPr="00903E4C">
                <w:rPr>
                  <w:rFonts w:ascii="TimesNewRomanPSMT" w:eastAsia="Times New Roman" w:hAnsi="TimesNewRomanPSMT"/>
                  <w:color w:val="000000"/>
                  <w:sz w:val="18"/>
                  <w:szCs w:val="18"/>
                  <w:lang w:eastAsia="ko-KR"/>
                  <w:rPrChange w:id="57" w:author="Qi Wang" w:date="2024-03-12T12:46:00Z">
                    <w:rPr>
                      <w:rFonts w:ascii="TimesNewRomanPSMT" w:eastAsia="Times New Roman" w:hAnsi="TimesNewRomanPSMT"/>
                      <w:color w:val="000000"/>
                      <w:sz w:val="20"/>
                      <w:lang w:eastAsia="ko-KR"/>
                    </w:rPr>
                  </w:rPrChange>
                </w:rPr>
                <w:t>22375</w:t>
              </w:r>
            </w:ins>
            <w:ins w:id="58" w:author="Qi Wang" w:date="2023-11-12T18:22:00Z">
              <w:r w:rsidR="00903E4C" w:rsidRPr="00903E4C">
                <w:rPr>
                  <w:rFonts w:ascii="TimesNewRomanPSMT" w:eastAsia="Times New Roman" w:hAnsi="TimesNewRomanPSMT"/>
                  <w:color w:val="000000"/>
                  <w:sz w:val="18"/>
                  <w:szCs w:val="18"/>
                  <w:lang w:eastAsia="ko-KR"/>
                  <w:rPrChange w:id="59" w:author="Qi Wang" w:date="2024-03-12T12:46:00Z">
                    <w:rPr>
                      <w:rFonts w:ascii="TimesNewRomanPSMT" w:eastAsia="Times New Roman" w:hAnsi="TimesNewRomanPSMT"/>
                      <w:color w:val="000000"/>
                      <w:sz w:val="20"/>
                      <w:lang w:eastAsia="ko-KR"/>
                    </w:rPr>
                  </w:rPrChange>
                </w:rPr>
                <w:t>)</w:t>
              </w:r>
            </w:ins>
          </w:p>
          <w:p w14:paraId="071536BB" w14:textId="6C73BEAB" w:rsidR="003E5C48" w:rsidRDefault="003E5C48" w:rsidP="00DA511E">
            <w:pPr>
              <w:pStyle w:val="NormalWeb"/>
              <w:shd w:val="clear" w:color="auto" w:fill="FFFFFF"/>
              <w:jc w:val="left"/>
              <w:rPr>
                <w:ins w:id="60" w:author="Qi Wang" w:date="2023-11-12T17:05:00Z"/>
                <w:rFonts w:ascii="TimesNewRomanPSMT" w:hAnsi="TimesNewRomanPSMT"/>
                <w:sz w:val="18"/>
                <w:szCs w:val="18"/>
              </w:rPr>
            </w:pPr>
          </w:p>
        </w:tc>
        <w:tc>
          <w:tcPr>
            <w:tcW w:w="2878" w:type="dxa"/>
          </w:tcPr>
          <w:p w14:paraId="431467AE" w14:textId="77777777" w:rsidR="00903E4C" w:rsidRPr="007B3743" w:rsidRDefault="003E5C48" w:rsidP="00903E4C">
            <w:pPr>
              <w:rPr>
                <w:ins w:id="61" w:author="Qi Wang" w:date="2023-11-12T17:36:00Z"/>
                <w:rFonts w:ascii="TimesNewRomanPSMT" w:eastAsia="Times New Roman" w:hAnsi="TimesNewRomanPSMT"/>
                <w:color w:val="000000"/>
                <w:sz w:val="20"/>
                <w:lang w:eastAsia="ko-KR"/>
                <w:rPrChange w:id="62" w:author="Qi Wang" w:date="2023-11-12T18:22:00Z">
                  <w:rPr>
                    <w:ins w:id="63" w:author="Qi Wang" w:date="2023-11-12T17:36:00Z"/>
                    <w:rFonts w:ascii="TimesNewRomanPSMT" w:hAnsi="TimesNewRomanPSMT"/>
                    <w:color w:val="000000"/>
                    <w:sz w:val="20"/>
                  </w:rPr>
                </w:rPrChange>
              </w:rPr>
            </w:pPr>
            <w:ins w:id="64" w:author="Qi Wang" w:date="2023-11-12T17:05:00Z">
              <w:r>
                <w:rPr>
                  <w:rFonts w:ascii="TimesNewRomanPSMT" w:hAnsi="TimesNewRomanPSMT"/>
                  <w:sz w:val="18"/>
                  <w:szCs w:val="18"/>
                </w:rPr>
                <w:lastRenderedPageBreak/>
                <w:t>Indi</w:t>
              </w:r>
            </w:ins>
            <w:ins w:id="65" w:author="Qi Wang" w:date="2023-11-12T17:06:00Z">
              <w:r>
                <w:rPr>
                  <w:rFonts w:ascii="TimesNewRomanPSMT" w:hAnsi="TimesNewRomanPSMT"/>
                  <w:sz w:val="18"/>
                  <w:szCs w:val="18"/>
                </w:rPr>
                <w:t xml:space="preserve">cates </w:t>
              </w:r>
            </w:ins>
            <w:ins w:id="66" w:author="Qi Wang" w:date="2023-11-13T09:09:00Z">
              <w:r w:rsidR="00257EB5">
                <w:rPr>
                  <w:rFonts w:ascii="TimesNewRomanPSMT" w:hAnsi="TimesNewRomanPSMT"/>
                  <w:sz w:val="18"/>
                  <w:szCs w:val="18"/>
                </w:rPr>
                <w:t xml:space="preserve">that an AP MLD </w:t>
              </w:r>
            </w:ins>
            <w:ins w:id="67" w:author="Qi Wang" w:date="2023-11-12T17:06:00Z">
              <w:r>
                <w:rPr>
                  <w:rFonts w:ascii="TimesNewRomanPSMT" w:hAnsi="TimesNewRomanPSMT"/>
                  <w:sz w:val="18"/>
                  <w:szCs w:val="18"/>
                </w:rPr>
                <w:t>support</w:t>
              </w:r>
            </w:ins>
            <w:ins w:id="68" w:author="Qi Wang" w:date="2023-11-13T09:12:00Z">
              <w:r w:rsidR="00E613F6">
                <w:rPr>
                  <w:rFonts w:ascii="TimesNewRomanPSMT" w:hAnsi="TimesNewRomanPSMT"/>
                  <w:sz w:val="18"/>
                  <w:szCs w:val="18"/>
                </w:rPr>
                <w:t>s</w:t>
              </w:r>
            </w:ins>
            <w:ins w:id="69" w:author="Qi Wang" w:date="2023-11-12T17:06:00Z">
              <w:r>
                <w:rPr>
                  <w:rFonts w:ascii="TimesNewRomanPSMT" w:hAnsi="TimesNewRomanPSMT"/>
                  <w:sz w:val="18"/>
                  <w:szCs w:val="18"/>
                </w:rPr>
                <w:t xml:space="preserve"> </w:t>
              </w:r>
            </w:ins>
            <w:ins w:id="70" w:author="Qi Wang" w:date="2023-11-13T09:10:00Z">
              <w:r w:rsidR="00257EB5">
                <w:rPr>
                  <w:rFonts w:ascii="TimesNewRomanPSMT" w:hAnsi="TimesNewRomanPSMT"/>
                  <w:sz w:val="18"/>
                  <w:szCs w:val="18"/>
                </w:rPr>
                <w:t xml:space="preserve">the </w:t>
              </w:r>
            </w:ins>
            <w:ins w:id="71" w:author="Qi Wang" w:date="2023-11-12T17:06:00Z">
              <w:r>
                <w:rPr>
                  <w:rFonts w:ascii="TimesNewRomanPSMT" w:hAnsi="TimesNewRomanPSMT"/>
                  <w:sz w:val="18"/>
                  <w:szCs w:val="18"/>
                </w:rPr>
                <w:t>enabl</w:t>
              </w:r>
            </w:ins>
            <w:ins w:id="72" w:author="Qi Wang" w:date="2023-11-13T09:10:00Z">
              <w:r w:rsidR="00257EB5">
                <w:rPr>
                  <w:rFonts w:ascii="TimesNewRomanPSMT" w:hAnsi="TimesNewRomanPSMT"/>
                  <w:sz w:val="18"/>
                  <w:szCs w:val="18"/>
                </w:rPr>
                <w:t>ement of</w:t>
              </w:r>
            </w:ins>
            <w:ins w:id="73" w:author="Qi Wang" w:date="2023-11-12T17:06:00Z">
              <w:r>
                <w:rPr>
                  <w:rFonts w:ascii="TimesNewRomanPSMT" w:hAnsi="TimesNewRomanPSMT"/>
                  <w:sz w:val="18"/>
                  <w:szCs w:val="18"/>
                </w:rPr>
                <w:t xml:space="preserve"> </w:t>
              </w:r>
            </w:ins>
            <w:ins w:id="74" w:author="Qi Wang" w:date="2023-11-13T09:12:00Z">
              <w:r w:rsidR="00E613F6">
                <w:rPr>
                  <w:rFonts w:ascii="TimesNewRomanPSMT" w:hAnsi="TimesNewRomanPSMT"/>
                  <w:sz w:val="18"/>
                  <w:szCs w:val="18"/>
                </w:rPr>
                <w:t xml:space="preserve">the </w:t>
              </w:r>
            </w:ins>
            <w:ins w:id="75" w:author="Qi Wang" w:date="2023-11-12T17:06:00Z">
              <w:r>
                <w:rPr>
                  <w:rFonts w:ascii="TimesNewRomanPSMT" w:hAnsi="TimesNewRomanPSMT"/>
                  <w:sz w:val="18"/>
                  <w:szCs w:val="18"/>
                </w:rPr>
                <w:t xml:space="preserve">EMLSR </w:t>
              </w:r>
            </w:ins>
            <w:ins w:id="76" w:author="Qi Wang" w:date="2023-11-12T17:28:00Z">
              <w:r w:rsidR="005D2A1F">
                <w:rPr>
                  <w:rFonts w:ascii="TimesNewRomanPSMT" w:hAnsi="TimesNewRomanPSMT"/>
                  <w:sz w:val="18"/>
                  <w:szCs w:val="18"/>
                </w:rPr>
                <w:t>operatio</w:t>
              </w:r>
            </w:ins>
            <w:ins w:id="77" w:author="Qi Wang" w:date="2023-11-12T17:29:00Z">
              <w:r w:rsidR="005D2A1F">
                <w:rPr>
                  <w:rFonts w:ascii="TimesNewRomanPSMT" w:hAnsi="TimesNewRomanPSMT"/>
                  <w:sz w:val="18"/>
                  <w:szCs w:val="18"/>
                </w:rPr>
                <w:t xml:space="preserve">n </w:t>
              </w:r>
            </w:ins>
            <w:ins w:id="78" w:author="Qi Wang" w:date="2023-11-12T17:30:00Z">
              <w:r w:rsidR="005D2A1F">
                <w:rPr>
                  <w:rFonts w:ascii="TimesNewRomanPSMT" w:hAnsi="TimesNewRomanPSMT"/>
                  <w:sz w:val="18"/>
                  <w:szCs w:val="18"/>
                </w:rPr>
                <w:t>w</w:t>
              </w:r>
            </w:ins>
            <w:ins w:id="79" w:author="Qi Wang" w:date="2023-11-13T09:22:00Z">
              <w:r w:rsidR="00720C3F">
                <w:rPr>
                  <w:rFonts w:ascii="TimesNewRomanPSMT" w:hAnsi="TimesNewRomanPSMT"/>
                  <w:sz w:val="18"/>
                  <w:szCs w:val="18"/>
                </w:rPr>
                <w:t>ith</w:t>
              </w:r>
            </w:ins>
            <w:ins w:id="80" w:author="Qi Wang" w:date="2023-11-12T17:30:00Z">
              <w:r w:rsidR="005D2A1F">
                <w:rPr>
                  <w:rFonts w:ascii="TimesNewRomanPSMT" w:hAnsi="TimesNewRomanPSMT"/>
                  <w:sz w:val="18"/>
                  <w:szCs w:val="18"/>
                </w:rPr>
                <w:t xml:space="preserve"> a single bit position </w:t>
              </w:r>
              <w:r w:rsidR="005D2A1F">
                <w:rPr>
                  <w:rFonts w:ascii="TimesNewRomanPSMT" w:hAnsi="TimesNewRomanPSMT"/>
                  <w:sz w:val="18"/>
                  <w:szCs w:val="18"/>
                </w:rPr>
                <w:lastRenderedPageBreak/>
                <w:t>of the EMLSR L</w:t>
              </w:r>
            </w:ins>
            <w:ins w:id="81" w:author="Qi Wang" w:date="2023-11-12T17:31:00Z">
              <w:r w:rsidR="005D2A1F">
                <w:rPr>
                  <w:rFonts w:ascii="TimesNewRomanPSMT" w:hAnsi="TimesNewRomanPSMT"/>
                  <w:sz w:val="18"/>
                  <w:szCs w:val="18"/>
                </w:rPr>
                <w:t>ink Bitmap subfield of the</w:t>
              </w:r>
            </w:ins>
            <w:ins w:id="82" w:author="Qi Wang" w:date="2023-11-12T18:15:00Z">
              <w:r w:rsidR="00CF5C7A">
                <w:rPr>
                  <w:rFonts w:ascii="TimesNewRomanPSMT" w:hAnsi="TimesNewRomanPSMT"/>
                  <w:sz w:val="18"/>
                  <w:szCs w:val="18"/>
                </w:rPr>
                <w:t xml:space="preserve"> EML Operating</w:t>
              </w:r>
            </w:ins>
            <w:ins w:id="83" w:author="Qi Wang" w:date="2023-11-13T09:10:00Z">
              <w:r w:rsidR="00257EB5">
                <w:rPr>
                  <w:rFonts w:ascii="TimesNewRomanPSMT" w:hAnsi="TimesNewRomanPSMT"/>
                  <w:sz w:val="18"/>
                  <w:szCs w:val="18"/>
                </w:rPr>
                <w:t xml:space="preserve"> Mode</w:t>
              </w:r>
            </w:ins>
            <w:ins w:id="84" w:author="Qi Wang" w:date="2023-11-12T18:15:00Z">
              <w:r w:rsidR="00CF5C7A">
                <w:rPr>
                  <w:rFonts w:ascii="TimesNewRomanPSMT" w:hAnsi="TimesNewRomanPSMT"/>
                  <w:sz w:val="18"/>
                  <w:szCs w:val="18"/>
                </w:rPr>
                <w:t xml:space="preserve"> Notification frame set to 1. </w:t>
              </w:r>
            </w:ins>
            <w:ins w:id="85" w:author="Qi Wang" w:date="2023-11-12T17:31:00Z">
              <w:r w:rsidR="005D2A1F">
                <w:rPr>
                  <w:rFonts w:ascii="TimesNewRomanPSMT" w:hAnsi="TimesNewRomanPSMT"/>
                  <w:sz w:val="18"/>
                  <w:szCs w:val="18"/>
                </w:rPr>
                <w:t xml:space="preserve"> </w:t>
              </w:r>
            </w:ins>
            <w:ins w:id="86" w:author="Qi Wang" w:date="2023-11-12T17:30:00Z">
              <w:r w:rsidR="005D2A1F">
                <w:rPr>
                  <w:rFonts w:ascii="TimesNewRomanPSMT" w:hAnsi="TimesNewRomanPSMT"/>
                  <w:sz w:val="18"/>
                  <w:szCs w:val="18"/>
                </w:rPr>
                <w:t xml:space="preserve"> </w:t>
              </w:r>
            </w:ins>
            <w:ins w:id="87" w:author="Qi Wang" w:date="2023-11-12T18:22:00Z">
              <w:r w:rsidR="00903E4C" w:rsidRPr="00903E4C">
                <w:rPr>
                  <w:rFonts w:ascii="TimesNewRomanPSMT" w:eastAsia="Times New Roman" w:hAnsi="TimesNewRomanPSMT"/>
                  <w:color w:val="000000"/>
                  <w:sz w:val="18"/>
                  <w:szCs w:val="18"/>
                  <w:lang w:eastAsia="ko-KR"/>
                  <w:rPrChange w:id="88" w:author="Qi Wang" w:date="2024-03-12T12:46:00Z">
                    <w:rPr>
                      <w:rFonts w:ascii="TimesNewRomanPSMT" w:eastAsia="Times New Roman" w:hAnsi="TimesNewRomanPSMT"/>
                      <w:color w:val="000000"/>
                      <w:sz w:val="20"/>
                      <w:lang w:eastAsia="ko-KR"/>
                    </w:rPr>
                  </w:rPrChange>
                </w:rPr>
                <w:t>(#</w:t>
              </w:r>
            </w:ins>
            <w:ins w:id="89" w:author="Qi Wang" w:date="2024-02-29T22:00:00Z">
              <w:r w:rsidR="00903E4C" w:rsidRPr="00903E4C">
                <w:rPr>
                  <w:rFonts w:ascii="TimesNewRomanPSMT" w:eastAsia="Times New Roman" w:hAnsi="TimesNewRomanPSMT"/>
                  <w:color w:val="000000"/>
                  <w:sz w:val="18"/>
                  <w:szCs w:val="18"/>
                  <w:lang w:eastAsia="ko-KR"/>
                  <w:rPrChange w:id="90" w:author="Qi Wang" w:date="2024-03-12T12:46:00Z">
                    <w:rPr>
                      <w:rFonts w:ascii="TimesNewRomanPSMT" w:eastAsia="Times New Roman" w:hAnsi="TimesNewRomanPSMT"/>
                      <w:color w:val="000000"/>
                      <w:sz w:val="20"/>
                      <w:lang w:eastAsia="ko-KR"/>
                    </w:rPr>
                  </w:rPrChange>
                </w:rPr>
                <w:t>22375</w:t>
              </w:r>
            </w:ins>
            <w:ins w:id="91" w:author="Qi Wang" w:date="2023-11-12T18:22:00Z">
              <w:r w:rsidR="00903E4C" w:rsidRPr="00903E4C">
                <w:rPr>
                  <w:rFonts w:ascii="TimesNewRomanPSMT" w:eastAsia="Times New Roman" w:hAnsi="TimesNewRomanPSMT"/>
                  <w:color w:val="000000"/>
                  <w:sz w:val="18"/>
                  <w:szCs w:val="18"/>
                  <w:lang w:eastAsia="ko-KR"/>
                  <w:rPrChange w:id="92" w:author="Qi Wang" w:date="2024-03-12T12:46:00Z">
                    <w:rPr>
                      <w:rFonts w:ascii="TimesNewRomanPSMT" w:eastAsia="Times New Roman" w:hAnsi="TimesNewRomanPSMT"/>
                      <w:color w:val="000000"/>
                      <w:sz w:val="20"/>
                      <w:lang w:eastAsia="ko-KR"/>
                    </w:rPr>
                  </w:rPrChange>
                </w:rPr>
                <w:t>)</w:t>
              </w:r>
            </w:ins>
          </w:p>
          <w:p w14:paraId="53E15769" w14:textId="00DA611F" w:rsidR="00257EB5" w:rsidRDefault="00257EB5" w:rsidP="00DA511E">
            <w:pPr>
              <w:pStyle w:val="NormalWeb"/>
              <w:shd w:val="clear" w:color="auto" w:fill="FFFFFF"/>
              <w:jc w:val="left"/>
              <w:rPr>
                <w:ins w:id="93" w:author="Qi Wang" w:date="2023-11-12T17:05:00Z"/>
                <w:rFonts w:ascii="TimesNewRomanPSMT" w:hAnsi="TimesNewRomanPSMT"/>
                <w:sz w:val="18"/>
                <w:szCs w:val="18"/>
              </w:rPr>
            </w:pPr>
          </w:p>
        </w:tc>
        <w:tc>
          <w:tcPr>
            <w:tcW w:w="4668" w:type="dxa"/>
          </w:tcPr>
          <w:p w14:paraId="6F7CB849" w14:textId="22EC6321" w:rsidR="00257EB5" w:rsidRDefault="00257EB5">
            <w:pPr>
              <w:pStyle w:val="NormalWeb"/>
              <w:shd w:val="clear" w:color="auto" w:fill="FFFFFF"/>
              <w:jc w:val="left"/>
              <w:rPr>
                <w:ins w:id="94" w:author="Qi Wang" w:date="2023-11-13T09:10:00Z"/>
                <w:rFonts w:ascii="TimesNewRomanPSMT" w:hAnsi="TimesNewRomanPSMT"/>
                <w:sz w:val="18"/>
                <w:szCs w:val="18"/>
              </w:rPr>
            </w:pPr>
            <w:ins w:id="95" w:author="Qi Wang" w:date="2023-11-13T09:10:00Z">
              <w:r>
                <w:rPr>
                  <w:rFonts w:ascii="TimesNewRomanPSMT" w:hAnsi="TimesNewRomanPSMT"/>
                  <w:sz w:val="18"/>
                  <w:szCs w:val="18"/>
                </w:rPr>
                <w:lastRenderedPageBreak/>
                <w:t xml:space="preserve">For </w:t>
              </w:r>
            </w:ins>
            <w:ins w:id="96" w:author="Qi Wang" w:date="2023-11-13T09:11:00Z">
              <w:r>
                <w:rPr>
                  <w:rFonts w:ascii="TimesNewRomanPSMT" w:hAnsi="TimesNewRomanPSMT"/>
                  <w:sz w:val="18"/>
                  <w:szCs w:val="18"/>
                </w:rPr>
                <w:t xml:space="preserve">an AP MLD: </w:t>
              </w:r>
            </w:ins>
          </w:p>
          <w:p w14:paraId="0D4A91A4" w14:textId="794D7123" w:rsidR="003E5C48" w:rsidRDefault="003E5C48">
            <w:pPr>
              <w:pStyle w:val="NormalWeb"/>
              <w:shd w:val="clear" w:color="auto" w:fill="FFFFFF"/>
              <w:jc w:val="left"/>
              <w:rPr>
                <w:rFonts w:ascii="TimesNewRomanPSMT" w:hAnsi="TimesNewRomanPSMT"/>
                <w:sz w:val="18"/>
                <w:szCs w:val="18"/>
              </w:rPr>
            </w:pPr>
            <w:ins w:id="97" w:author="Qi Wang" w:date="2023-11-12T17:06:00Z">
              <w:r>
                <w:rPr>
                  <w:rFonts w:ascii="TimesNewRomanPSMT" w:hAnsi="TimesNewRomanPSMT"/>
                  <w:sz w:val="18"/>
                  <w:szCs w:val="18"/>
                </w:rPr>
                <w:t>Set to 1 if dot11</w:t>
              </w:r>
            </w:ins>
            <w:ins w:id="98" w:author="Qi Wang" w:date="2023-11-12T17:28:00Z">
              <w:r w:rsidR="005D2A1F">
                <w:rPr>
                  <w:rFonts w:ascii="TimesNewRomanPSMT" w:hAnsi="TimesNewRomanPSMT"/>
                  <w:sz w:val="18"/>
                  <w:szCs w:val="18"/>
                </w:rPr>
                <w:t>EHT</w:t>
              </w:r>
            </w:ins>
            <w:ins w:id="99" w:author="Qi Wang" w:date="2023-11-12T17:06:00Z">
              <w:r>
                <w:rPr>
                  <w:rFonts w:ascii="TimesNewRomanPSMT" w:hAnsi="TimesNewRomanPSMT"/>
                  <w:sz w:val="18"/>
                  <w:szCs w:val="18"/>
                </w:rPr>
                <w:t>E</w:t>
              </w:r>
            </w:ins>
            <w:ins w:id="100" w:author="Qi Wang" w:date="2023-11-12T17:07:00Z">
              <w:r>
                <w:rPr>
                  <w:rFonts w:ascii="TimesNewRomanPSMT" w:hAnsi="TimesNewRomanPSMT"/>
                  <w:sz w:val="18"/>
                  <w:szCs w:val="18"/>
                </w:rPr>
                <w:t>MLSREnabl</w:t>
              </w:r>
            </w:ins>
            <w:ins w:id="101" w:author="Qi Wang" w:date="2023-11-12T17:08:00Z">
              <w:r>
                <w:rPr>
                  <w:rFonts w:ascii="TimesNewRomanPSMT" w:hAnsi="TimesNewRomanPSMT"/>
                  <w:sz w:val="18"/>
                  <w:szCs w:val="18"/>
                </w:rPr>
                <w:t>e</w:t>
              </w:r>
            </w:ins>
            <w:ins w:id="102" w:author="Qi Wang" w:date="2023-11-12T17:07:00Z">
              <w:r>
                <w:rPr>
                  <w:rFonts w:ascii="TimesNewRomanPSMT" w:hAnsi="TimesNewRomanPSMT"/>
                  <w:sz w:val="18"/>
                  <w:szCs w:val="18"/>
                </w:rPr>
                <w:t>mentOnOneLink</w:t>
              </w:r>
            </w:ins>
            <w:ins w:id="103" w:author="Qi Wang" w:date="2023-11-12T17:06:00Z">
              <w:r>
                <w:rPr>
                  <w:rFonts w:ascii="TimesNewRomanPSMT" w:hAnsi="TimesNewRomanPSMT"/>
                  <w:sz w:val="18"/>
                  <w:szCs w:val="18"/>
                </w:rPr>
                <w:t xml:space="preserve">Implemented is </w:t>
              </w:r>
              <w:r>
                <w:rPr>
                  <w:rFonts w:ascii="TimesNewRomanPSMT" w:hAnsi="TimesNewRomanPSMT"/>
                  <w:sz w:val="18"/>
                  <w:szCs w:val="18"/>
                </w:rPr>
                <w:lastRenderedPageBreak/>
                <w:t>true.</w:t>
              </w:r>
              <w:r>
                <w:rPr>
                  <w:rFonts w:ascii="TimesNewRomanPSMT" w:hAnsi="TimesNewRomanPSMT"/>
                  <w:sz w:val="18"/>
                  <w:szCs w:val="18"/>
                </w:rPr>
                <w:br/>
                <w:t xml:space="preserve">Set to 0 otherwise. </w:t>
              </w:r>
            </w:ins>
          </w:p>
          <w:p w14:paraId="41596178" w14:textId="77777777" w:rsidR="002922AC" w:rsidRDefault="002922AC" w:rsidP="002922AC">
            <w:pPr>
              <w:pStyle w:val="NormalWeb"/>
              <w:shd w:val="clear" w:color="auto" w:fill="FFFFFF"/>
              <w:jc w:val="left"/>
              <w:rPr>
                <w:ins w:id="104" w:author="Qi Wang" w:date="2023-11-12T17:06:00Z"/>
              </w:rPr>
            </w:pPr>
          </w:p>
          <w:p w14:paraId="13A30884" w14:textId="63576C48" w:rsidR="00257EB5" w:rsidRPr="00257EB5" w:rsidRDefault="00257EB5">
            <w:pPr>
              <w:pStyle w:val="NormalWeb"/>
              <w:shd w:val="clear" w:color="auto" w:fill="FFFFFF"/>
              <w:jc w:val="left"/>
              <w:rPr>
                <w:ins w:id="105" w:author="Qi Wang" w:date="2023-11-12T17:06:00Z"/>
                <w:rFonts w:ascii="TimesNewRomanPSMT" w:hAnsi="TimesNewRomanPSMT"/>
                <w:sz w:val="18"/>
                <w:szCs w:val="18"/>
                <w:rPrChange w:id="106" w:author="Qi Wang" w:date="2023-11-13T09:11:00Z">
                  <w:rPr>
                    <w:ins w:id="107" w:author="Qi Wang" w:date="2023-11-12T17:06:00Z"/>
                  </w:rPr>
                </w:rPrChange>
              </w:rPr>
              <w:pPrChange w:id="108" w:author="Qi Wang" w:date="2023-11-12T17:07:00Z">
                <w:pPr>
                  <w:pStyle w:val="NormalWeb"/>
                  <w:shd w:val="clear" w:color="auto" w:fill="FFFFFF"/>
                </w:pPr>
              </w:pPrChange>
            </w:pPr>
            <w:ins w:id="109" w:author="Qi Wang" w:date="2023-11-13T09:11:00Z">
              <w:r>
                <w:rPr>
                  <w:rFonts w:ascii="TimesNewRomanPSMT" w:hAnsi="TimesNewRomanPSMT"/>
                  <w:sz w:val="18"/>
                  <w:szCs w:val="18"/>
                </w:rPr>
                <w:t xml:space="preserve">For a non-AP MLD: </w:t>
              </w:r>
            </w:ins>
          </w:p>
          <w:p w14:paraId="3C251F56" w14:textId="77777777" w:rsidR="00257EB5" w:rsidRDefault="00257EB5" w:rsidP="00257EB5">
            <w:pPr>
              <w:pStyle w:val="NormalWeb"/>
              <w:shd w:val="clear" w:color="auto" w:fill="FFFFFF"/>
              <w:jc w:val="left"/>
              <w:rPr>
                <w:ins w:id="110" w:author="Qi Wang" w:date="2023-11-13T09:11:00Z"/>
                <w:rFonts w:ascii="TimesNewRomanPSMT" w:hAnsi="TimesNewRomanPSMT"/>
                <w:sz w:val="18"/>
                <w:szCs w:val="18"/>
              </w:rPr>
            </w:pPr>
            <w:ins w:id="111" w:author="Qi Wang" w:date="2023-11-13T09:11:00Z">
              <w:r>
                <w:rPr>
                  <w:rFonts w:ascii="TimesNewRomanPSMT" w:hAnsi="TimesNewRomanPSMT"/>
                  <w:sz w:val="18"/>
                  <w:szCs w:val="18"/>
                </w:rPr>
                <w:t xml:space="preserve">Reserved. </w:t>
              </w:r>
            </w:ins>
          </w:p>
          <w:p w14:paraId="4E146B86" w14:textId="77777777" w:rsidR="004E0007" w:rsidRDefault="00257EB5" w:rsidP="00257EB5">
            <w:pPr>
              <w:pStyle w:val="NormalWeb"/>
              <w:shd w:val="clear" w:color="auto" w:fill="FFFFFF"/>
              <w:jc w:val="left"/>
              <w:rPr>
                <w:ins w:id="112" w:author="Qi Wang" w:date="2024-03-12T12:46:00Z"/>
                <w:rFonts w:ascii="TimesNewRomanPSMT" w:hAnsi="TimesNewRomanPSMT"/>
                <w:sz w:val="18"/>
                <w:szCs w:val="18"/>
              </w:rPr>
            </w:pPr>
            <w:ins w:id="113" w:author="Qi Wang" w:date="2023-11-13T09:11:00Z">
              <w:r>
                <w:rPr>
                  <w:rFonts w:ascii="TimesNewRomanPSMT" w:hAnsi="TimesNewRomanPSMT"/>
                  <w:sz w:val="18"/>
                  <w:szCs w:val="18"/>
                </w:rPr>
                <w:t>See 35.3.17 (Enhanced multi-link single radio operation</w:t>
              </w:r>
            </w:ins>
            <w:ins w:id="114" w:author="Qi Wang" w:date="2024-03-12T12:46:00Z">
              <w:r w:rsidR="004E0007">
                <w:rPr>
                  <w:rFonts w:ascii="TimesNewRomanPSMT" w:hAnsi="TimesNewRomanPSMT"/>
                  <w:sz w:val="18"/>
                  <w:szCs w:val="18"/>
                </w:rPr>
                <w:t>)</w:t>
              </w:r>
            </w:ins>
            <w:ins w:id="115" w:author="Qi Wang" w:date="2023-11-13T09:11:00Z">
              <w:r>
                <w:rPr>
                  <w:rFonts w:ascii="TimesNewRomanPSMT" w:hAnsi="TimesNewRomanPSMT"/>
                  <w:sz w:val="18"/>
                  <w:szCs w:val="18"/>
                </w:rPr>
                <w:t xml:space="preserve"> </w:t>
              </w:r>
            </w:ins>
          </w:p>
          <w:p w14:paraId="636F37A8" w14:textId="77777777" w:rsidR="004E0007" w:rsidRDefault="004E0007" w:rsidP="00257EB5">
            <w:pPr>
              <w:pStyle w:val="NormalWeb"/>
              <w:shd w:val="clear" w:color="auto" w:fill="FFFFFF"/>
              <w:jc w:val="left"/>
              <w:rPr>
                <w:ins w:id="116" w:author="Qi Wang" w:date="2024-03-12T12:46:00Z"/>
                <w:rFonts w:ascii="TimesNewRomanPSMT" w:hAnsi="TimesNewRomanPSMT"/>
                <w:sz w:val="18"/>
                <w:szCs w:val="18"/>
              </w:rPr>
            </w:pPr>
          </w:p>
          <w:p w14:paraId="745C1E9D" w14:textId="0E3D5EEC" w:rsidR="00257EB5" w:rsidRDefault="00257EB5" w:rsidP="00257EB5">
            <w:pPr>
              <w:pStyle w:val="NormalWeb"/>
              <w:shd w:val="clear" w:color="auto" w:fill="FFFFFF"/>
              <w:jc w:val="left"/>
              <w:rPr>
                <w:ins w:id="117" w:author="Qi Wang" w:date="2023-11-13T09:11:00Z"/>
                <w:rFonts w:ascii="TimesNewRomanPSMT" w:hAnsi="TimesNewRomanPSMT"/>
                <w:sz w:val="18"/>
                <w:szCs w:val="18"/>
              </w:rPr>
            </w:pPr>
            <w:ins w:id="118" w:author="Qi Wang" w:date="2023-11-13T09:11:00Z">
              <w:r>
                <w:rPr>
                  <w:rFonts w:ascii="TimesNewRomanPSMT" w:hAnsi="TimesNewRomanPSMT"/>
                  <w:sz w:val="18"/>
                  <w:szCs w:val="18"/>
                </w:rPr>
                <w:t>(#</w:t>
              </w:r>
            </w:ins>
            <w:ins w:id="119" w:author="Qi Wang" w:date="2024-03-12T12:45:00Z">
              <w:r w:rsidR="00903E4C">
                <w:rPr>
                  <w:rFonts w:ascii="TimesNewRomanPSMT" w:hAnsi="TimesNewRomanPSMT"/>
                  <w:sz w:val="18"/>
                  <w:szCs w:val="18"/>
                </w:rPr>
                <w:t>22375</w:t>
              </w:r>
            </w:ins>
            <w:ins w:id="120" w:author="Qi Wang" w:date="2023-11-13T09:11:00Z">
              <w:r>
                <w:rPr>
                  <w:rFonts w:ascii="TimesNewRomanPSMT" w:hAnsi="TimesNewRomanPSMT"/>
                  <w:sz w:val="18"/>
                  <w:szCs w:val="18"/>
                </w:rPr>
                <w:t xml:space="preserve">).  </w:t>
              </w:r>
            </w:ins>
          </w:p>
          <w:p w14:paraId="06E328D2" w14:textId="0D0F611A" w:rsidR="003E5C48" w:rsidRDefault="003E5C48" w:rsidP="00DA511E">
            <w:pPr>
              <w:pStyle w:val="NormalWeb"/>
              <w:shd w:val="clear" w:color="auto" w:fill="FFFFFF"/>
              <w:jc w:val="left"/>
              <w:rPr>
                <w:ins w:id="121" w:author="Qi Wang" w:date="2023-11-12T17:05:00Z"/>
                <w:rFonts w:ascii="TimesNewRomanPSMT" w:hAnsi="TimesNewRomanPSMT"/>
                <w:sz w:val="18"/>
                <w:szCs w:val="18"/>
              </w:rPr>
            </w:pPr>
          </w:p>
        </w:tc>
      </w:tr>
    </w:tbl>
    <w:p w14:paraId="7BC1C90B" w14:textId="70168C17" w:rsidR="00F341CB" w:rsidRDefault="00F341CB" w:rsidP="003E54D0">
      <w:pPr>
        <w:spacing w:before="100" w:beforeAutospacing="1" w:after="100" w:afterAutospacing="1"/>
        <w:rPr>
          <w:rFonts w:ascii="Arial" w:eastAsia="Times New Roman" w:hAnsi="Arial" w:cs="Arial"/>
          <w:b/>
          <w:bCs/>
          <w:sz w:val="20"/>
          <w:szCs w:val="20"/>
        </w:rPr>
      </w:pPr>
    </w:p>
    <w:p w14:paraId="3A3C3BBB" w14:textId="1A0D5A1B" w:rsidR="003E54D0" w:rsidRDefault="003E54D0" w:rsidP="003E54D0">
      <w:pPr>
        <w:spacing w:before="100" w:beforeAutospacing="1" w:after="100" w:afterAutospacing="1"/>
        <w:rPr>
          <w:rFonts w:ascii="TimesNewRomanPSMT" w:eastAsia="Times New Roman" w:hAnsi="TimesNewRomanPSMT"/>
          <w:sz w:val="18"/>
          <w:szCs w:val="18"/>
        </w:rPr>
      </w:pPr>
      <w:r w:rsidRPr="003E54D0">
        <w:rPr>
          <w:rFonts w:ascii="Arial" w:eastAsia="Times New Roman" w:hAnsi="Arial" w:cs="Arial"/>
          <w:b/>
          <w:bCs/>
          <w:sz w:val="20"/>
          <w:szCs w:val="20"/>
        </w:rPr>
        <w:t xml:space="preserve">35.3.17 Enhanced multi-link single radio operation </w:t>
      </w:r>
      <w:r w:rsidRPr="003E54D0">
        <w:rPr>
          <w:rFonts w:ascii="TimesNewRomanPSMT" w:eastAsia="Times New Roman" w:hAnsi="TimesNewRomanPSMT"/>
          <w:sz w:val="18"/>
          <w:szCs w:val="18"/>
        </w:rPr>
        <w:t xml:space="preserve"> </w:t>
      </w:r>
    </w:p>
    <w:p w14:paraId="08CA07D1" w14:textId="73FE29F5" w:rsidR="00D64680" w:rsidRPr="00D64680" w:rsidRDefault="00D64680" w:rsidP="003E54D0">
      <w:pPr>
        <w:spacing w:before="100" w:beforeAutospacing="1" w:after="100" w:afterAutospacing="1"/>
      </w:pPr>
      <w:proofErr w:type="spellStart"/>
      <w:r w:rsidRPr="00D64680">
        <w:rPr>
          <w:b/>
          <w:i/>
          <w:iCs/>
          <w:color w:val="FF0000"/>
          <w:sz w:val="22"/>
          <w:szCs w:val="22"/>
          <w:highlight w:val="yellow"/>
        </w:rPr>
        <w:t>TGbe</w:t>
      </w:r>
      <w:proofErr w:type="spellEnd"/>
      <w:r w:rsidRPr="00D64680">
        <w:rPr>
          <w:b/>
          <w:i/>
          <w:iCs/>
          <w:color w:val="FF0000"/>
          <w:sz w:val="22"/>
          <w:szCs w:val="22"/>
          <w:highlight w:val="yellow"/>
        </w:rPr>
        <w:t xml:space="preserve"> editor:11be_D</w:t>
      </w:r>
      <w:r w:rsidR="00F66BC1">
        <w:rPr>
          <w:b/>
          <w:i/>
          <w:iCs/>
          <w:color w:val="FF0000"/>
          <w:sz w:val="22"/>
          <w:szCs w:val="22"/>
          <w:highlight w:val="yellow"/>
        </w:rPr>
        <w:t>5</w:t>
      </w:r>
      <w:r w:rsidRPr="00D64680">
        <w:rPr>
          <w:b/>
          <w:i/>
          <w:iCs/>
          <w:color w:val="FF0000"/>
          <w:sz w:val="22"/>
          <w:szCs w:val="22"/>
          <w:highlight w:val="yellow"/>
        </w:rPr>
        <w:t>.</w:t>
      </w:r>
      <w:r w:rsidR="00F66BC1">
        <w:rPr>
          <w:b/>
          <w:i/>
          <w:iCs/>
          <w:color w:val="FF0000"/>
          <w:sz w:val="22"/>
          <w:szCs w:val="22"/>
          <w:highlight w:val="yellow"/>
        </w:rPr>
        <w:t>0</w:t>
      </w:r>
      <w:r w:rsidRPr="00D64680">
        <w:rPr>
          <w:b/>
          <w:i/>
          <w:iCs/>
          <w:color w:val="FF0000"/>
          <w:sz w:val="22"/>
          <w:szCs w:val="22"/>
          <w:highlight w:val="yellow"/>
        </w:rPr>
        <w:t xml:space="preserve">, page 574 line </w:t>
      </w:r>
      <w:r w:rsidR="00F66BC1" w:rsidRPr="00F66BC1">
        <w:rPr>
          <w:b/>
          <w:i/>
          <w:iCs/>
          <w:color w:val="FF0000"/>
          <w:sz w:val="22"/>
          <w:szCs w:val="22"/>
          <w:highlight w:val="yellow"/>
        </w:rPr>
        <w:t>19</w:t>
      </w:r>
      <w:r w:rsidRPr="00F66BC1">
        <w:rPr>
          <w:b/>
          <w:i/>
          <w:iCs/>
          <w:color w:val="FF0000"/>
          <w:sz w:val="22"/>
          <w:szCs w:val="22"/>
          <w:highlight w:val="yellow"/>
        </w:rPr>
        <w:t xml:space="preserve"> – P579, line </w:t>
      </w:r>
      <w:r w:rsidR="00F66BC1" w:rsidRPr="00F66BC1">
        <w:rPr>
          <w:b/>
          <w:i/>
          <w:iCs/>
          <w:color w:val="FF0000"/>
          <w:sz w:val="22"/>
          <w:szCs w:val="22"/>
          <w:highlight w:val="yellow"/>
        </w:rPr>
        <w:t>9</w:t>
      </w:r>
      <w:r>
        <w:rPr>
          <w:b/>
          <w:i/>
          <w:iCs/>
          <w:color w:val="FF0000"/>
          <w:sz w:val="22"/>
          <w:szCs w:val="22"/>
        </w:rPr>
        <w:t xml:space="preserve"> </w:t>
      </w:r>
    </w:p>
    <w:p w14:paraId="348B8D65" w14:textId="796F9358" w:rsidR="003E54D0" w:rsidRDefault="003E54D0" w:rsidP="003E54D0">
      <w:pPr>
        <w:pStyle w:val="NormalWeb"/>
        <w:rPr>
          <w:rFonts w:ascii="TimesNewRomanPSMT" w:eastAsia="Times New Roman" w:hAnsi="TimesNewRomanPSMT"/>
          <w:sz w:val="20"/>
          <w:szCs w:val="20"/>
        </w:rPr>
      </w:pPr>
      <w:r w:rsidRPr="003E54D0">
        <w:rPr>
          <w:rFonts w:ascii="TimesNewRomanPSMT" w:eastAsia="Times New Roman" w:hAnsi="TimesNewRomanPSMT"/>
          <w:sz w:val="20"/>
          <w:szCs w:val="20"/>
        </w:rPr>
        <w:t>The EMLSR operation defined in this subclause allows a non-AP MLD with multiple receive chains to listen on one or more EMLSR links when the corresponding non-AP STA</w:t>
      </w:r>
      <w:ins w:id="122" w:author="Qi Wang" w:date="2023-09-20T16:05:00Z">
        <w:r>
          <w:rPr>
            <w:rFonts w:ascii="TimesNewRomanPSMT" w:eastAsia="Times New Roman" w:hAnsi="TimesNewRomanPSMT"/>
            <w:sz w:val="20"/>
            <w:szCs w:val="20"/>
          </w:rPr>
          <w:t>(</w:t>
        </w:r>
      </w:ins>
      <w:r w:rsidRPr="003E54D0">
        <w:rPr>
          <w:rFonts w:ascii="TimesNewRomanPSMT" w:eastAsia="Times New Roman" w:hAnsi="TimesNewRomanPSMT"/>
          <w:sz w:val="20"/>
          <w:szCs w:val="20"/>
        </w:rPr>
        <w:t>s</w:t>
      </w:r>
      <w:ins w:id="123" w:author="Qi Wang" w:date="2023-09-20T16:05:00Z">
        <w:r>
          <w:rPr>
            <w:rFonts w:ascii="TimesNewRomanPSMT" w:eastAsia="Times New Roman" w:hAnsi="TimesNewRomanPSMT"/>
            <w:sz w:val="20"/>
            <w:szCs w:val="20"/>
          </w:rPr>
          <w:t>)</w:t>
        </w:r>
      </w:ins>
      <w:r w:rsidRPr="003E54D0">
        <w:rPr>
          <w:rFonts w:ascii="TimesNewRomanPSMT" w:eastAsia="Times New Roman" w:hAnsi="TimesNewRomanPSMT"/>
          <w:sz w:val="20"/>
          <w:szCs w:val="20"/>
        </w:rPr>
        <w:t xml:space="preserve"> affiliated with the non-AP MLD </w:t>
      </w:r>
      <w:ins w:id="124" w:author="Qi Wang" w:date="2024-03-12T11:43:00Z">
        <w:r w:rsidR="00FD004F" w:rsidRPr="00753683">
          <w:rPr>
            <w:rFonts w:ascii="TimesNewRomanPSMT" w:eastAsia="Times New Roman" w:hAnsi="TimesNewRomanPSMT"/>
            <w:sz w:val="20"/>
            <w:szCs w:val="20"/>
          </w:rPr>
          <w:t>is (</w:t>
        </w:r>
      </w:ins>
      <w:r w:rsidR="00FD004F" w:rsidRPr="00753683">
        <w:rPr>
          <w:rFonts w:ascii="TimesNewRomanPSMT" w:eastAsia="Times New Roman" w:hAnsi="TimesNewRomanPSMT"/>
          <w:sz w:val="20"/>
          <w:szCs w:val="20"/>
        </w:rPr>
        <w:t>are</w:t>
      </w:r>
      <w:ins w:id="125" w:author="Qi Wang" w:date="2024-03-12T11:43:00Z">
        <w:r w:rsidR="00FD004F" w:rsidRPr="00753683">
          <w:rPr>
            <w:rFonts w:ascii="TimesNewRomanPSMT" w:eastAsia="Times New Roman" w:hAnsi="TimesNewRomanPSMT"/>
            <w:sz w:val="20"/>
            <w:szCs w:val="20"/>
          </w:rPr>
          <w:t>)</w:t>
        </w:r>
      </w:ins>
      <w:r w:rsidRPr="003E54D0">
        <w:rPr>
          <w:rFonts w:ascii="TimesNewRomanPSMT" w:eastAsia="Times New Roman" w:hAnsi="TimesNewRomanPSMT"/>
          <w:sz w:val="20"/>
          <w:szCs w:val="20"/>
        </w:rPr>
        <w:t xml:space="preserve"> in the awake state</w:t>
      </w:r>
      <w:ins w:id="126" w:author="Qi Wang" w:date="2023-10-10T12:54:00Z">
        <w:r w:rsidR="00725D83">
          <w:rPr>
            <w:rFonts w:ascii="TimesNewRomanPSMT" w:eastAsia="Times New Roman" w:hAnsi="TimesNewRomanPSMT"/>
            <w:sz w:val="20"/>
            <w:szCs w:val="20"/>
          </w:rPr>
          <w:t>,</w:t>
        </w:r>
      </w:ins>
      <w:r w:rsidRPr="003E54D0">
        <w:rPr>
          <w:rFonts w:ascii="TimesNewRomanPSMT" w:eastAsia="Times New Roman" w:hAnsi="TimesNewRomanPSMT"/>
          <w:sz w:val="20"/>
          <w:szCs w:val="20"/>
        </w:rPr>
        <w:t xml:space="preserve"> as defined below</w:t>
      </w:r>
      <w:ins w:id="127" w:author="Qi Wang" w:date="2023-10-10T12:54:00Z">
        <w:r w:rsidR="00725D83">
          <w:rPr>
            <w:rFonts w:ascii="TimesNewRomanPSMT" w:eastAsia="Times New Roman" w:hAnsi="TimesNewRomanPSMT"/>
            <w:sz w:val="20"/>
            <w:szCs w:val="20"/>
          </w:rPr>
          <w:t>,</w:t>
        </w:r>
      </w:ins>
      <w:r w:rsidRPr="003E54D0">
        <w:rPr>
          <w:rFonts w:ascii="TimesNewRomanPSMT" w:eastAsia="Times New Roman" w:hAnsi="TimesNewRomanPSMT"/>
          <w:sz w:val="20"/>
          <w:szCs w:val="20"/>
        </w:rPr>
        <w:t xml:space="preserve"> for an initial Control frame sent by an AP affiliated with an AP MLD </w:t>
      </w:r>
      <w:r w:rsidRPr="003E54D0">
        <w:rPr>
          <w:rFonts w:ascii="TimesNewRomanPSMT" w:eastAsia="Times New Roman" w:hAnsi="TimesNewRomanPSMT"/>
          <w:sz w:val="20"/>
          <w:szCs w:val="20"/>
          <w:lang w:eastAsia="zh-CN"/>
        </w:rPr>
        <w:t xml:space="preserve">in a non-HT (duplicate) PPDU, followed by frame exchanges on the link on which the initial Control frame </w:t>
      </w:r>
      <w:r w:rsidRPr="003E54D0">
        <w:rPr>
          <w:rFonts w:ascii="TimesNewRomanPSMT" w:eastAsia="Times New Roman" w:hAnsi="TimesNewRomanPSMT"/>
          <w:sz w:val="20"/>
          <w:szCs w:val="20"/>
        </w:rPr>
        <w:t xml:space="preserve">was received. </w:t>
      </w:r>
      <w:ins w:id="128" w:author="Qi Wang" w:date="2024-03-12T12:46:00Z">
        <w:r w:rsidR="00D734E5">
          <w:rPr>
            <w:rFonts w:ascii="TimesNewRomanPSMT" w:eastAsia="Times New Roman" w:hAnsi="TimesNewRomanPSMT"/>
            <w:sz w:val="20"/>
            <w:szCs w:val="20"/>
          </w:rPr>
          <w:t>(#2237</w:t>
        </w:r>
      </w:ins>
      <w:ins w:id="129" w:author="Qi Wang" w:date="2024-03-12T12:47:00Z">
        <w:r w:rsidR="00D734E5">
          <w:rPr>
            <w:rFonts w:ascii="TimesNewRomanPSMT" w:eastAsia="Times New Roman" w:hAnsi="TimesNewRomanPSMT"/>
            <w:sz w:val="20"/>
            <w:szCs w:val="20"/>
          </w:rPr>
          <w:t>5)</w:t>
        </w:r>
      </w:ins>
    </w:p>
    <w:p w14:paraId="39AA6AB1" w14:textId="77777777" w:rsidR="003E54D0" w:rsidRPr="003E54D0" w:rsidRDefault="003E54D0" w:rsidP="003E54D0">
      <w:pPr>
        <w:pStyle w:val="NormalWeb"/>
        <w:rPr>
          <w:rFonts w:eastAsia="Times New Roman"/>
          <w:lang w:eastAsia="zh-CN"/>
        </w:rPr>
      </w:pPr>
    </w:p>
    <w:p w14:paraId="2251EA56" w14:textId="77777777" w:rsidR="003E54D0" w:rsidRDefault="003E54D0" w:rsidP="003E54D0">
      <w:pPr>
        <w:rPr>
          <w:rFonts w:ascii="TimesNewRomanPSMT" w:eastAsia="Times New Roman" w:hAnsi="TimesNewRomanPSMT"/>
          <w:color w:val="000000"/>
          <w:sz w:val="20"/>
          <w:lang w:eastAsia="ko-KR"/>
        </w:rPr>
      </w:pPr>
      <w:r w:rsidRPr="00243B8B">
        <w:rPr>
          <w:rFonts w:ascii="TimesNewRomanPSMT" w:eastAsia="Times New Roman" w:hAnsi="TimesNewRomanPSMT"/>
          <w:color w:val="000000"/>
          <w:sz w:val="20"/>
          <w:lang w:eastAsia="ko-KR"/>
        </w:rPr>
        <w:t>In EMLSR mode, a non-AP MLD shall follow the rules defined in this subclause.</w:t>
      </w:r>
    </w:p>
    <w:p w14:paraId="52BE3DB8" w14:textId="77777777" w:rsidR="003E54D0" w:rsidRDefault="003E54D0" w:rsidP="003E54D0">
      <w:pPr>
        <w:rPr>
          <w:rFonts w:ascii="TimesNewRomanPSMT" w:eastAsia="Times New Roman" w:hAnsi="TimesNewRomanPSMT"/>
          <w:color w:val="000000"/>
          <w:sz w:val="20"/>
          <w:lang w:eastAsia="ko-KR"/>
        </w:rPr>
      </w:pPr>
    </w:p>
    <w:p w14:paraId="0D18C644" w14:textId="2632B0EE" w:rsidR="003E54D0" w:rsidRDefault="003E54D0" w:rsidP="003E54D0">
      <w:pPr>
        <w:rPr>
          <w:rFonts w:ascii="TimesNewRomanPSMT" w:eastAsia="Times New Roman" w:hAnsi="TimesNewRomanPSMT"/>
          <w:color w:val="000000"/>
          <w:sz w:val="20"/>
          <w:lang w:eastAsia="ko-KR"/>
        </w:rPr>
      </w:pPr>
      <w:r w:rsidRPr="00243B8B">
        <w:rPr>
          <w:rFonts w:ascii="TimesNewRomanPSMT" w:eastAsia="Times New Roman" w:hAnsi="TimesNewRomanPSMT"/>
          <w:color w:val="000000"/>
          <w:sz w:val="20"/>
          <w:lang w:eastAsia="ko-KR"/>
        </w:rPr>
        <w:t>An AP MLD with dot11EHTEMLSROptionActivated equal to true shall follow the rules defined in this subclause.</w:t>
      </w:r>
    </w:p>
    <w:p w14:paraId="4E64CB6D" w14:textId="77777777" w:rsidR="00E64DF4" w:rsidRDefault="00E64DF4" w:rsidP="003E54D0">
      <w:pPr>
        <w:rPr>
          <w:rFonts w:ascii="TimesNewRomanPSMT" w:eastAsia="Times New Roman" w:hAnsi="TimesNewRomanPSMT"/>
          <w:color w:val="000000"/>
          <w:sz w:val="20"/>
          <w:lang w:eastAsia="ko-KR"/>
        </w:rPr>
      </w:pPr>
    </w:p>
    <w:p w14:paraId="023FCBD3" w14:textId="09E9411F" w:rsidR="00E64DF4" w:rsidRDefault="00E64DF4" w:rsidP="00E64DF4">
      <w:pPr>
        <w:rPr>
          <w:rFonts w:ascii="TimesNewRomanPSMT" w:eastAsia="Times New Roman" w:hAnsi="TimesNewRomanPSMT"/>
          <w:color w:val="000000"/>
          <w:sz w:val="20"/>
          <w:lang w:eastAsia="ko-KR"/>
        </w:rPr>
      </w:pPr>
      <w:r w:rsidRPr="00243B8B">
        <w:rPr>
          <w:rFonts w:ascii="TimesNewRomanPSMT" w:eastAsia="Times New Roman" w:hAnsi="TimesNewRomanPSMT"/>
          <w:color w:val="000000"/>
          <w:sz w:val="20"/>
          <w:lang w:eastAsia="ko-KR"/>
        </w:rPr>
        <w:t>A non-AP MLD may operate in the EMLSR mode on a specified set of the enabled link</w:t>
      </w:r>
      <w:ins w:id="130" w:author="Qi Wang" w:date="2023-09-20T16:51: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131" w:author="Qi Wang" w:date="2023-09-20T16:51: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between the non</w:t>
      </w:r>
      <w:r>
        <w:rPr>
          <w:rFonts w:ascii="TimesNewRomanPSMT" w:eastAsia="Times New Roman" w:hAnsi="TimesNewRomanPSMT"/>
          <w:color w:val="000000"/>
          <w:sz w:val="20"/>
          <w:lang w:eastAsia="ko-KR"/>
        </w:rPr>
        <w:t>-</w:t>
      </w:r>
      <w:r w:rsidRPr="00243B8B">
        <w:rPr>
          <w:rFonts w:ascii="TimesNewRomanPSMT" w:eastAsia="Times New Roman" w:hAnsi="TimesNewRomanPSMT"/>
          <w:color w:val="000000"/>
          <w:sz w:val="20"/>
          <w:lang w:eastAsia="ko-KR"/>
        </w:rPr>
        <w:t>AP MLD and its associated AP MLD. The specified set of the enabled link</w:t>
      </w:r>
      <w:ins w:id="132"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133"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on which the EMLSR mode is applied is called EMLSR link</w:t>
      </w:r>
      <w:ins w:id="134"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135"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The EMLSR link</w:t>
      </w:r>
      <w:ins w:id="136"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137"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shall be </w:t>
      </w:r>
      <w:r w:rsidR="002922AC">
        <w:rPr>
          <w:rFonts w:ascii="TimesNewRomanPSMT" w:eastAsia="Times New Roman" w:hAnsi="TimesNewRomanPSMT"/>
          <w:color w:val="000000"/>
          <w:sz w:val="20"/>
          <w:lang w:eastAsia="ko-KR"/>
        </w:rPr>
        <w:t>indicated in the EMLSR</w:t>
      </w:r>
    </w:p>
    <w:p w14:paraId="3D25E82C" w14:textId="47B60B37" w:rsidR="00DB1F73" w:rsidRDefault="00E64DF4" w:rsidP="00E64DF4">
      <w:pPr>
        <w:rPr>
          <w:ins w:id="138" w:author="Qi Wang" w:date="2023-11-12T17:32:00Z"/>
          <w:rFonts w:ascii="TimesNewRomanPSMT" w:hAnsi="TimesNewRomanPSMT"/>
          <w:color w:val="000000"/>
          <w:sz w:val="20"/>
        </w:rPr>
      </w:pPr>
      <w:r w:rsidRPr="00243B8B">
        <w:rPr>
          <w:rFonts w:ascii="TimesNewRomanPSMT" w:eastAsia="Times New Roman" w:hAnsi="TimesNewRomanPSMT"/>
          <w:color w:val="000000"/>
          <w:sz w:val="20"/>
          <w:lang w:eastAsia="ko-KR"/>
        </w:rPr>
        <w:t>Link Bitmap subfield of the EML Control field of the EML Operating Mode Notification frame by setting the bit position</w:t>
      </w:r>
      <w:ins w:id="139"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s</w:t>
      </w:r>
      <w:ins w:id="140" w:author="Qi Wang" w:date="2023-09-20T16:52:00Z">
        <w:r w:rsidR="00DB1F73">
          <w:rPr>
            <w:rFonts w:ascii="TimesNewRomanPSMT" w:eastAsia="Times New Roman" w:hAnsi="TimesNewRomanPSMT"/>
            <w:color w:val="000000"/>
            <w:sz w:val="20"/>
            <w:lang w:eastAsia="ko-KR"/>
          </w:rPr>
          <w:t>)</w:t>
        </w:r>
      </w:ins>
      <w:r w:rsidRPr="00243B8B">
        <w:rPr>
          <w:rFonts w:ascii="TimesNewRomanPSMT" w:eastAsia="Times New Roman" w:hAnsi="TimesNewRomanPSMT"/>
          <w:color w:val="000000"/>
          <w:sz w:val="20"/>
          <w:lang w:eastAsia="ko-KR"/>
        </w:rPr>
        <w:t xml:space="preserve"> of the EMLSR Link Bitmap subfield to 1. </w:t>
      </w:r>
      <w:r w:rsidR="0047380D">
        <w:rPr>
          <w:rFonts w:ascii="TimesNewRomanPSMT" w:eastAsia="Times New Roman" w:hAnsi="TimesNewRomanPSMT"/>
          <w:color w:val="000000"/>
          <w:sz w:val="20"/>
          <w:lang w:eastAsia="ko-KR"/>
        </w:rPr>
        <w:t xml:space="preserve"> </w:t>
      </w:r>
      <w:r w:rsidRPr="00243B8B">
        <w:rPr>
          <w:rFonts w:ascii="TimesNewRomanPSMT" w:eastAsia="Times New Roman" w:hAnsi="TimesNewRomanPSMT"/>
          <w:color w:val="000000"/>
          <w:sz w:val="20"/>
          <w:lang w:eastAsia="ko-KR"/>
        </w:rPr>
        <w:t>For the EMLSR mode enabled in a single radio non-AP MLD, the STA(s) affiliated with the non-AP MLD that operates on the enabled link(s) that corresponds to the bit</w:t>
      </w:r>
      <w:r>
        <w:rPr>
          <w:rFonts w:ascii="TimesNewRomanPSMT" w:eastAsia="Times New Roman" w:hAnsi="TimesNewRomanPSMT"/>
          <w:color w:val="000000"/>
          <w:sz w:val="20"/>
          <w:lang w:eastAsia="ko-KR"/>
        </w:rPr>
        <w:t xml:space="preserve"> </w:t>
      </w:r>
      <w:r w:rsidRPr="00065AC6">
        <w:rPr>
          <w:rFonts w:ascii="TimesNewRomanPSMT" w:hAnsi="TimesNewRomanPSMT"/>
          <w:color w:val="000000"/>
          <w:sz w:val="20"/>
        </w:rPr>
        <w:t>position(s) of the EMLSR Link Bitmap subfield equal to 0 shall be in doze state if a non-AP STA affiliated with the non-AP MLD that operates on one of the EMLSR link</w:t>
      </w:r>
      <w:ins w:id="141" w:author="Qi Wang" w:date="2023-09-20T16:54:00Z">
        <w:r w:rsidR="00DB1F73">
          <w:rPr>
            <w:rFonts w:ascii="TimesNewRomanPSMT" w:hAnsi="TimesNewRomanPSMT"/>
            <w:color w:val="000000"/>
            <w:sz w:val="20"/>
          </w:rPr>
          <w:t>(</w:t>
        </w:r>
      </w:ins>
      <w:r w:rsidRPr="00065AC6">
        <w:rPr>
          <w:rFonts w:ascii="TimesNewRomanPSMT" w:hAnsi="TimesNewRomanPSMT"/>
          <w:color w:val="000000"/>
          <w:sz w:val="20"/>
        </w:rPr>
        <w:t>s</w:t>
      </w:r>
      <w:ins w:id="142" w:author="Qi Wang" w:date="2023-09-20T16:54:00Z">
        <w:r w:rsidR="00DB1F73">
          <w:rPr>
            <w:rFonts w:ascii="TimesNewRomanPSMT" w:hAnsi="TimesNewRomanPSMT"/>
            <w:color w:val="000000"/>
            <w:sz w:val="20"/>
          </w:rPr>
          <w:t>)</w:t>
        </w:r>
      </w:ins>
      <w:r w:rsidRPr="00065AC6">
        <w:rPr>
          <w:rFonts w:ascii="TimesNewRomanPSMT" w:hAnsi="TimesNewRomanPSMT"/>
          <w:color w:val="000000"/>
          <w:sz w:val="20"/>
        </w:rPr>
        <w:t xml:space="preserve"> is in awake state.</w:t>
      </w:r>
      <w:ins w:id="143" w:author="Qi Wang" w:date="2024-03-12T12:47:00Z">
        <w:r w:rsidR="00D734E5">
          <w:rPr>
            <w:rFonts w:ascii="TimesNewRomanPSMT" w:hAnsi="TimesNewRomanPSMT"/>
            <w:color w:val="000000"/>
            <w:sz w:val="20"/>
          </w:rPr>
          <w:t xml:space="preserve"> (#22375)</w:t>
        </w:r>
      </w:ins>
    </w:p>
    <w:p w14:paraId="7A53611F" w14:textId="77777777" w:rsidR="0074441C" w:rsidRDefault="0074441C" w:rsidP="00E64DF4">
      <w:pPr>
        <w:rPr>
          <w:ins w:id="144" w:author="Qi Wang" w:date="2023-11-12T17:32:00Z"/>
          <w:rFonts w:ascii="TimesNewRomanPSMT" w:hAnsi="TimesNewRomanPSMT"/>
          <w:color w:val="000000"/>
          <w:sz w:val="20"/>
        </w:rPr>
      </w:pPr>
    </w:p>
    <w:p w14:paraId="0907F018" w14:textId="63233E6D" w:rsidR="00FC5176" w:rsidRPr="00CE19B9" w:rsidRDefault="00F341CB" w:rsidP="00E64DF4">
      <w:pPr>
        <w:rPr>
          <w:ins w:id="145" w:author="Qi Wang" w:date="2023-11-12T18:21:00Z"/>
          <w:rFonts w:ascii="TimesNewRomanPSMT" w:hAnsi="TimesNewRomanPSMT"/>
          <w:color w:val="000000"/>
          <w:sz w:val="20"/>
          <w:rPrChange w:id="146" w:author="Qi Wang" w:date="2023-11-12T18:49:00Z">
            <w:rPr>
              <w:ins w:id="147" w:author="Qi Wang" w:date="2023-11-12T18:21:00Z"/>
              <w:rFonts w:ascii="TimesNewRomanPSMT" w:eastAsia="Times New Roman" w:hAnsi="TimesNewRomanPSMT"/>
              <w:color w:val="000000"/>
              <w:sz w:val="20"/>
              <w:lang w:eastAsia="ko-KR"/>
            </w:rPr>
          </w:rPrChange>
        </w:rPr>
      </w:pPr>
      <w:ins w:id="148" w:author="Qi Wang" w:date="2023-11-12T18:45:00Z">
        <w:r>
          <w:rPr>
            <w:rFonts w:ascii="TimesNewRomanPSMT" w:hAnsi="TimesNewRomanPSMT"/>
            <w:color w:val="000000"/>
            <w:sz w:val="20"/>
          </w:rPr>
          <w:t xml:space="preserve">An </w:t>
        </w:r>
      </w:ins>
      <w:ins w:id="149" w:author="Qi Wang" w:date="2023-11-13T09:12:00Z">
        <w:r w:rsidR="007932A8">
          <w:rPr>
            <w:rFonts w:ascii="TimesNewRomanPSMT" w:hAnsi="TimesNewRomanPSMT"/>
            <w:color w:val="000000"/>
            <w:sz w:val="20"/>
          </w:rPr>
          <w:t xml:space="preserve">AP </w:t>
        </w:r>
      </w:ins>
      <w:ins w:id="150" w:author="Qi Wang" w:date="2023-11-12T18:45:00Z">
        <w:r>
          <w:rPr>
            <w:rFonts w:ascii="TimesNewRomanPSMT" w:hAnsi="TimesNewRomanPSMT"/>
            <w:color w:val="000000"/>
            <w:sz w:val="20"/>
          </w:rPr>
          <w:t xml:space="preserve">MLD </w:t>
        </w:r>
      </w:ins>
      <w:ins w:id="151" w:author="Qi Wang" w:date="2023-11-12T18:50:00Z">
        <w:r w:rsidR="00175C95">
          <w:rPr>
            <w:rFonts w:ascii="TimesNewRomanPSMT" w:hAnsi="TimesNewRomanPSMT"/>
            <w:color w:val="000000"/>
            <w:sz w:val="20"/>
          </w:rPr>
          <w:t>with</w:t>
        </w:r>
      </w:ins>
      <w:ins w:id="152" w:author="Qi Wang" w:date="2023-11-12T18:45:00Z">
        <w:r>
          <w:rPr>
            <w:rFonts w:ascii="TimesNewRomanPSMT" w:hAnsi="TimesNewRomanPSMT"/>
            <w:color w:val="000000"/>
            <w:sz w:val="20"/>
          </w:rPr>
          <w:t xml:space="preserve"> dot11EHTEMLSREnablementOnOne</w:t>
        </w:r>
      </w:ins>
      <w:ins w:id="153" w:author="Qi Wang" w:date="2023-11-12T18:46:00Z">
        <w:r>
          <w:rPr>
            <w:rFonts w:ascii="TimesNewRomanPSMT" w:hAnsi="TimesNewRomanPSMT"/>
            <w:color w:val="000000"/>
            <w:sz w:val="20"/>
          </w:rPr>
          <w:t xml:space="preserve">LinkImplemented </w:t>
        </w:r>
        <w:r w:rsidR="00B84503">
          <w:rPr>
            <w:rFonts w:ascii="TimesNewRomanPSMT" w:hAnsi="TimesNewRomanPSMT"/>
            <w:color w:val="000000"/>
            <w:sz w:val="20"/>
          </w:rPr>
          <w:t xml:space="preserve">equal to true shall set the </w:t>
        </w:r>
      </w:ins>
      <w:ins w:id="154" w:author="Qi Wang" w:date="2023-11-12T18:47:00Z">
        <w:r w:rsidR="00B84503">
          <w:rPr>
            <w:rFonts w:ascii="TimesNewRomanPSMT" w:hAnsi="TimesNewRomanPSMT"/>
            <w:color w:val="000000"/>
            <w:sz w:val="20"/>
          </w:rPr>
          <w:t xml:space="preserve">EMLSR Enablement On One Link Support subfield of </w:t>
        </w:r>
        <w:r w:rsidR="00B84503" w:rsidRPr="00FC5176">
          <w:rPr>
            <w:rFonts w:ascii="TimesNewRomanPSMT" w:hAnsi="TimesNewRomanPSMT"/>
            <w:color w:val="000000"/>
            <w:sz w:val="20"/>
          </w:rPr>
          <w:t xml:space="preserve">the </w:t>
        </w:r>
        <w:r w:rsidR="00B84503">
          <w:rPr>
            <w:rFonts w:ascii="TimesNewRomanPSMT" w:hAnsi="TimesNewRomanPSMT"/>
            <w:color w:val="000000"/>
            <w:sz w:val="20"/>
          </w:rPr>
          <w:t xml:space="preserve">Extended MLD Capabilities And Operations subfield of the Common Info field of a Basic Multi-Link element to 1. </w:t>
        </w:r>
      </w:ins>
      <w:ins w:id="155" w:author="Qi Wang" w:date="2023-11-12T18:49:00Z">
        <w:r w:rsidR="00CE19B9">
          <w:rPr>
            <w:rFonts w:ascii="TimesNewRomanPSMT" w:hAnsi="TimesNewRomanPSMT"/>
            <w:color w:val="000000"/>
            <w:sz w:val="20"/>
          </w:rPr>
          <w:t xml:space="preserve"> </w:t>
        </w:r>
      </w:ins>
      <w:ins w:id="156" w:author="Qi Wang" w:date="2023-11-12T18:12:00Z">
        <w:r w:rsidR="00CF5C7A">
          <w:rPr>
            <w:rFonts w:ascii="TimesNewRomanPSMT" w:hAnsi="TimesNewRomanPSMT"/>
            <w:color w:val="000000"/>
            <w:sz w:val="20"/>
          </w:rPr>
          <w:t>If a non-AP MLD</w:t>
        </w:r>
      </w:ins>
      <w:ins w:id="157" w:author="Qi Wang" w:date="2023-11-12T18:47:00Z">
        <w:r w:rsidR="00B84503">
          <w:rPr>
            <w:rFonts w:ascii="TimesNewRomanPSMT" w:hAnsi="TimesNewRomanPSMT"/>
            <w:color w:val="000000"/>
            <w:sz w:val="20"/>
          </w:rPr>
          <w:t xml:space="preserve"> </w:t>
        </w:r>
      </w:ins>
      <w:ins w:id="158" w:author="Qi Wang" w:date="2023-11-12T18:12:00Z">
        <w:r w:rsidR="00CF5C7A">
          <w:rPr>
            <w:rFonts w:ascii="TimesNewRomanPSMT" w:hAnsi="TimesNewRomanPSMT"/>
            <w:color w:val="000000"/>
            <w:sz w:val="20"/>
          </w:rPr>
          <w:t xml:space="preserve">has received from </w:t>
        </w:r>
      </w:ins>
      <w:ins w:id="159" w:author="Qi Wang" w:date="2023-11-12T17:32:00Z">
        <w:r w:rsidR="0074441C">
          <w:rPr>
            <w:rFonts w:ascii="TimesNewRomanPSMT" w:hAnsi="TimesNewRomanPSMT"/>
            <w:color w:val="000000"/>
            <w:sz w:val="20"/>
          </w:rPr>
          <w:t xml:space="preserve">an </w:t>
        </w:r>
      </w:ins>
      <w:ins w:id="160" w:author="Qi Wang" w:date="2023-11-13T09:24:00Z">
        <w:r w:rsidR="00720C3F">
          <w:rPr>
            <w:rFonts w:ascii="TimesNewRomanPSMT" w:hAnsi="TimesNewRomanPSMT"/>
            <w:color w:val="000000"/>
            <w:sz w:val="20"/>
          </w:rPr>
          <w:t xml:space="preserve">associated </w:t>
        </w:r>
      </w:ins>
      <w:ins w:id="161" w:author="Qi Wang" w:date="2023-11-12T17:32:00Z">
        <w:r w:rsidR="0074441C">
          <w:rPr>
            <w:rFonts w:ascii="TimesNewRomanPSMT" w:hAnsi="TimesNewRomanPSMT"/>
            <w:color w:val="000000"/>
            <w:sz w:val="20"/>
          </w:rPr>
          <w:t>AP MLD</w:t>
        </w:r>
        <w:r w:rsidR="001652A9">
          <w:rPr>
            <w:rFonts w:ascii="TimesNewRomanPSMT" w:hAnsi="TimesNewRomanPSMT"/>
            <w:color w:val="000000"/>
            <w:sz w:val="20"/>
          </w:rPr>
          <w:t xml:space="preserve"> </w:t>
        </w:r>
      </w:ins>
      <w:ins w:id="162" w:author="Qi Wang" w:date="2023-11-12T18:12:00Z">
        <w:r w:rsidR="00CF5C7A">
          <w:rPr>
            <w:rFonts w:ascii="TimesNewRomanPSMT" w:hAnsi="TimesNewRomanPSMT"/>
            <w:color w:val="000000"/>
            <w:sz w:val="20"/>
          </w:rPr>
          <w:t>a Basic Mult</w:t>
        </w:r>
      </w:ins>
      <w:ins w:id="163" w:author="Qi Wang" w:date="2023-11-12T18:13:00Z">
        <w:r w:rsidR="00CF5C7A">
          <w:rPr>
            <w:rFonts w:ascii="TimesNewRomanPSMT" w:hAnsi="TimesNewRomanPSMT"/>
            <w:color w:val="000000"/>
            <w:sz w:val="20"/>
          </w:rPr>
          <w:t xml:space="preserve">i-Link element with </w:t>
        </w:r>
      </w:ins>
      <w:ins w:id="164" w:author="Qi Wang" w:date="2023-11-12T17:32:00Z">
        <w:r w:rsidR="001652A9">
          <w:rPr>
            <w:rFonts w:ascii="TimesNewRomanPSMT" w:hAnsi="TimesNewRomanPSMT"/>
            <w:color w:val="000000"/>
            <w:sz w:val="20"/>
          </w:rPr>
          <w:t xml:space="preserve">the </w:t>
        </w:r>
      </w:ins>
      <w:ins w:id="165" w:author="Qi Wang" w:date="2023-11-12T17:35:00Z">
        <w:r w:rsidR="00FC5176">
          <w:rPr>
            <w:rFonts w:ascii="TimesNewRomanPSMT" w:hAnsi="TimesNewRomanPSMT"/>
            <w:color w:val="000000"/>
            <w:sz w:val="20"/>
          </w:rPr>
          <w:t xml:space="preserve">EMLSR Enablement On One Link Support subfield </w:t>
        </w:r>
      </w:ins>
      <w:ins w:id="166" w:author="Qi Wang" w:date="2023-11-12T18:44:00Z">
        <w:r>
          <w:rPr>
            <w:rFonts w:ascii="TimesNewRomanPSMT" w:hAnsi="TimesNewRomanPSMT"/>
            <w:color w:val="000000"/>
            <w:sz w:val="20"/>
          </w:rPr>
          <w:t xml:space="preserve">set </w:t>
        </w:r>
      </w:ins>
      <w:ins w:id="167" w:author="Qi Wang" w:date="2023-11-12T18:13:00Z">
        <w:r w:rsidR="00CF5C7A">
          <w:rPr>
            <w:rFonts w:ascii="TimesNewRomanPSMT" w:hAnsi="TimesNewRomanPSMT"/>
            <w:color w:val="000000"/>
            <w:sz w:val="20"/>
          </w:rPr>
          <w:t xml:space="preserve">to 1, </w:t>
        </w:r>
        <w:r w:rsidR="00CF5C7A">
          <w:rPr>
            <w:rFonts w:ascii="TimesNewRomanPSMT" w:eastAsia="Times New Roman" w:hAnsi="TimesNewRomanPSMT"/>
            <w:color w:val="000000"/>
            <w:sz w:val="20"/>
            <w:lang w:eastAsia="ko-KR"/>
          </w:rPr>
          <w:t>the</w:t>
        </w:r>
        <w:r w:rsidR="00CF5C7A" w:rsidRPr="004A7866">
          <w:rPr>
            <w:rFonts w:ascii="TimesNewRomanPSMT" w:eastAsia="Times New Roman" w:hAnsi="TimesNewRomanPSMT"/>
            <w:color w:val="000000"/>
            <w:sz w:val="20"/>
            <w:lang w:eastAsia="ko-KR"/>
          </w:rPr>
          <w:t xml:space="preserve"> non-AP MLD m</w:t>
        </w:r>
        <w:r w:rsidR="00CF5C7A">
          <w:rPr>
            <w:rFonts w:ascii="TimesNewRomanPSMT" w:eastAsia="Times New Roman" w:hAnsi="TimesNewRomanPSMT"/>
            <w:color w:val="000000"/>
            <w:sz w:val="20"/>
            <w:lang w:eastAsia="ko-KR"/>
          </w:rPr>
          <w:t>ay</w:t>
        </w:r>
        <w:r w:rsidR="00CF5C7A" w:rsidRPr="004A7866">
          <w:rPr>
            <w:rFonts w:ascii="TimesNewRomanPSMT" w:eastAsia="Times New Roman" w:hAnsi="TimesNewRomanPSMT"/>
            <w:color w:val="000000"/>
            <w:sz w:val="20"/>
            <w:lang w:eastAsia="ko-KR"/>
          </w:rPr>
          <w:t xml:space="preserve"> set </w:t>
        </w:r>
      </w:ins>
      <w:ins w:id="168" w:author="Qi Wang" w:date="2023-11-12T18:44:00Z">
        <w:r>
          <w:rPr>
            <w:rFonts w:ascii="TimesNewRomanPSMT" w:eastAsia="Times New Roman" w:hAnsi="TimesNewRomanPSMT"/>
            <w:color w:val="000000"/>
            <w:sz w:val="20"/>
            <w:lang w:eastAsia="ko-KR"/>
          </w:rPr>
          <w:t>a single</w:t>
        </w:r>
      </w:ins>
      <w:ins w:id="169" w:author="Qi Wang" w:date="2023-11-12T18:13:00Z">
        <w:r w:rsidR="00CF5C7A" w:rsidRPr="004A7866">
          <w:rPr>
            <w:rFonts w:ascii="TimesNewRomanPSMT" w:eastAsia="Times New Roman" w:hAnsi="TimesNewRomanPSMT"/>
            <w:color w:val="000000"/>
            <w:sz w:val="20"/>
            <w:lang w:eastAsia="ko-KR"/>
          </w:rPr>
          <w:t xml:space="preserve"> </w:t>
        </w:r>
      </w:ins>
      <w:ins w:id="170" w:author="Qi Wang" w:date="2023-11-12T18:14:00Z">
        <w:r w:rsidR="00CF5C7A">
          <w:rPr>
            <w:rFonts w:ascii="TimesNewRomanPSMT" w:eastAsia="Times New Roman" w:hAnsi="TimesNewRomanPSMT"/>
            <w:color w:val="000000"/>
            <w:sz w:val="20"/>
            <w:lang w:eastAsia="ko-KR"/>
          </w:rPr>
          <w:t>bit</w:t>
        </w:r>
      </w:ins>
      <w:ins w:id="171" w:author="Qi Wang" w:date="2023-11-13T09:24:00Z">
        <w:r w:rsidR="00720C3F">
          <w:rPr>
            <w:rFonts w:ascii="TimesNewRomanPSMT" w:eastAsia="Times New Roman" w:hAnsi="TimesNewRomanPSMT"/>
            <w:color w:val="000000"/>
            <w:sz w:val="20"/>
            <w:lang w:eastAsia="ko-KR"/>
          </w:rPr>
          <w:t xml:space="preserve"> position</w:t>
        </w:r>
      </w:ins>
      <w:ins w:id="172" w:author="Qi Wang" w:date="2023-11-12T18:13:00Z">
        <w:r w:rsidR="00CF5C7A">
          <w:rPr>
            <w:rFonts w:ascii="TimesNewRomanPSMT" w:eastAsia="Times New Roman" w:hAnsi="TimesNewRomanPSMT"/>
            <w:color w:val="000000"/>
            <w:sz w:val="20"/>
            <w:lang w:eastAsia="ko-KR"/>
          </w:rPr>
          <w:t xml:space="preserve"> </w:t>
        </w:r>
        <w:r w:rsidR="00CF5C7A" w:rsidRPr="004A7866">
          <w:rPr>
            <w:rFonts w:ascii="TimesNewRomanPSMT" w:eastAsia="Times New Roman" w:hAnsi="TimesNewRomanPSMT"/>
            <w:color w:val="000000"/>
            <w:sz w:val="20"/>
            <w:lang w:eastAsia="ko-KR"/>
          </w:rPr>
          <w:t xml:space="preserve">to 1 in the EMLSR Link Bitmap subfield </w:t>
        </w:r>
      </w:ins>
      <w:ins w:id="173" w:author="Qi Wang" w:date="2023-11-16T07:16:00Z">
        <w:r w:rsidR="002922AC" w:rsidRPr="002922AC">
          <w:rPr>
            <w:rFonts w:ascii="TimesNewRomanPSMT" w:eastAsia="Times New Roman" w:hAnsi="TimesNewRomanPSMT"/>
            <w:color w:val="000000"/>
            <w:sz w:val="20"/>
            <w:lang w:eastAsia="ko-KR"/>
          </w:rPr>
          <w:t xml:space="preserve">of the EML Control field of the </w:t>
        </w:r>
        <w:r w:rsidR="002922AC" w:rsidRPr="002922AC">
          <w:rPr>
            <w:rFonts w:ascii="TimesNewRomanPSMT" w:eastAsia="Times New Roman" w:hAnsi="TimesNewRomanPSMT"/>
            <w:color w:val="000000"/>
            <w:sz w:val="20"/>
            <w:lang w:eastAsia="ko-KR"/>
            <w:rPrChange w:id="174" w:author="Qi Wang" w:date="2023-11-16T07:16:00Z">
              <w:rPr>
                <w:rFonts w:ascii="TimesNewRomanPSMT" w:eastAsia="Times New Roman" w:hAnsi="TimesNewRomanPSMT"/>
                <w:color w:val="000000"/>
                <w:sz w:val="20"/>
                <w:highlight w:val="green"/>
                <w:lang w:eastAsia="ko-KR"/>
              </w:rPr>
            </w:rPrChange>
          </w:rPr>
          <w:t xml:space="preserve">EML </w:t>
        </w:r>
        <w:r w:rsidR="002922AC" w:rsidRPr="002922AC">
          <w:rPr>
            <w:rFonts w:ascii="TimesNewRomanPSMT" w:eastAsia="Times New Roman" w:hAnsi="TimesNewRomanPSMT"/>
            <w:color w:val="000000"/>
            <w:sz w:val="20"/>
            <w:lang w:eastAsia="ko-KR"/>
          </w:rPr>
          <w:t>Operating Mode Notification frame</w:t>
        </w:r>
        <w:r w:rsidR="002922AC">
          <w:rPr>
            <w:rFonts w:ascii="TimesNewRomanPSMT" w:eastAsia="Times New Roman" w:hAnsi="TimesNewRomanPSMT"/>
            <w:color w:val="000000"/>
            <w:sz w:val="20"/>
            <w:lang w:eastAsia="ko-KR"/>
          </w:rPr>
          <w:t xml:space="preserve"> </w:t>
        </w:r>
      </w:ins>
      <w:ins w:id="175" w:author="Qi Wang" w:date="2023-11-12T18:13:00Z">
        <w:r w:rsidR="00CF5C7A" w:rsidRPr="004A7866">
          <w:rPr>
            <w:rFonts w:ascii="TimesNewRomanPSMT" w:eastAsia="Times New Roman" w:hAnsi="TimesNewRomanPSMT"/>
            <w:color w:val="000000"/>
            <w:sz w:val="20"/>
            <w:lang w:eastAsia="ko-KR"/>
          </w:rPr>
          <w:t xml:space="preserve">when the non-AP MLD </w:t>
        </w:r>
      </w:ins>
      <w:ins w:id="176" w:author="Qi Wang" w:date="2023-11-16T07:16:00Z">
        <w:r w:rsidR="002922AC">
          <w:rPr>
            <w:rFonts w:ascii="TimesNewRomanPSMT" w:eastAsia="Times New Roman" w:hAnsi="TimesNewRomanPSMT"/>
            <w:color w:val="000000"/>
            <w:sz w:val="20"/>
            <w:lang w:eastAsia="ko-KR"/>
          </w:rPr>
          <w:t>reque</w:t>
        </w:r>
      </w:ins>
      <w:ins w:id="177" w:author="Qi Wang" w:date="2023-11-16T07:17:00Z">
        <w:r w:rsidR="002922AC">
          <w:rPr>
            <w:rFonts w:ascii="TimesNewRomanPSMT" w:eastAsia="Times New Roman" w:hAnsi="TimesNewRomanPSMT"/>
            <w:color w:val="000000"/>
            <w:sz w:val="20"/>
            <w:lang w:eastAsia="ko-KR"/>
          </w:rPr>
          <w:t xml:space="preserve">sts to </w:t>
        </w:r>
      </w:ins>
      <w:ins w:id="178" w:author="Qi Wang" w:date="2023-11-12T18:13:00Z">
        <w:r w:rsidR="00CF5C7A" w:rsidRPr="004A7866">
          <w:rPr>
            <w:rFonts w:ascii="TimesNewRomanPSMT" w:eastAsia="Times New Roman" w:hAnsi="TimesNewRomanPSMT"/>
            <w:color w:val="000000"/>
            <w:sz w:val="20"/>
            <w:lang w:eastAsia="ko-KR"/>
          </w:rPr>
          <w:t>enable the EMLSR mode.</w:t>
        </w:r>
        <w:r w:rsidR="00CF5C7A">
          <w:rPr>
            <w:rFonts w:ascii="TimesNewRomanPSMT" w:eastAsia="Times New Roman" w:hAnsi="TimesNewRomanPSMT"/>
            <w:color w:val="000000"/>
            <w:sz w:val="20"/>
            <w:lang w:eastAsia="ko-KR"/>
          </w:rPr>
          <w:t xml:space="preserve"> </w:t>
        </w:r>
      </w:ins>
      <w:ins w:id="179" w:author="Qi Wang" w:date="2024-03-12T12:23:00Z">
        <w:r w:rsidR="00753683">
          <w:rPr>
            <w:rFonts w:ascii="TimesNewRomanPSMT" w:eastAsia="Times New Roman" w:hAnsi="TimesNewRomanPSMT"/>
            <w:color w:val="000000"/>
            <w:sz w:val="20"/>
            <w:lang w:eastAsia="ko-KR"/>
          </w:rPr>
          <w:t xml:space="preserve"> </w:t>
        </w:r>
        <w:r w:rsidR="00753683" w:rsidRPr="004C1665">
          <w:rPr>
            <w:rFonts w:ascii="TimesNewRomanPSMT" w:eastAsia="Times New Roman" w:hAnsi="TimesNewRomanPSMT"/>
            <w:color w:val="000000"/>
            <w:sz w:val="20"/>
            <w:lang w:eastAsia="ko-KR"/>
          </w:rPr>
          <w:t xml:space="preserve">Otherwise, the non-AP MLD shall not set a single bit position to 1 in the EMLSR Link Bitmap subfield of the EML Control field of the EML Operating Mode Notification frame </w:t>
        </w:r>
        <w:r w:rsidR="00753683">
          <w:rPr>
            <w:rFonts w:ascii="TimesNewRomanPSMT" w:eastAsia="Times New Roman" w:hAnsi="TimesNewRomanPSMT"/>
            <w:color w:val="000000"/>
            <w:sz w:val="20"/>
            <w:lang w:eastAsia="ko-KR"/>
          </w:rPr>
          <w:t>when the non-AP MLD requests to enable the EMLSR mode</w:t>
        </w:r>
        <w:r w:rsidR="00753683" w:rsidRPr="004C1665">
          <w:rPr>
            <w:rFonts w:ascii="TimesNewRomanPSMT" w:eastAsia="Times New Roman" w:hAnsi="TimesNewRomanPSMT"/>
            <w:color w:val="000000"/>
            <w:sz w:val="20"/>
            <w:lang w:eastAsia="ko-KR"/>
          </w:rPr>
          <w:t>.</w:t>
        </w:r>
        <w:r w:rsidR="00753683">
          <w:rPr>
            <w:rFonts w:ascii="TimesNewRomanPSMT" w:eastAsia="Times New Roman" w:hAnsi="TimesNewRomanPSMT"/>
            <w:color w:val="000000"/>
            <w:sz w:val="20"/>
            <w:lang w:eastAsia="ko-KR"/>
          </w:rPr>
          <w:t xml:space="preserve"> </w:t>
        </w:r>
      </w:ins>
      <w:ins w:id="180" w:author="Qi Wang" w:date="2023-11-12T18:13:00Z">
        <w:r w:rsidR="00CF5C7A">
          <w:rPr>
            <w:rFonts w:ascii="TimesNewRomanPSMT" w:eastAsia="Times New Roman" w:hAnsi="TimesNewRomanPSMT"/>
            <w:color w:val="000000"/>
            <w:sz w:val="20"/>
            <w:lang w:eastAsia="ko-KR"/>
          </w:rPr>
          <w:t>(#</w:t>
        </w:r>
      </w:ins>
      <w:ins w:id="181" w:author="Qi Wang" w:date="2024-02-29T22:00:00Z">
        <w:r w:rsidR="00B35287">
          <w:rPr>
            <w:rFonts w:ascii="TimesNewRomanPSMT" w:eastAsia="Times New Roman" w:hAnsi="TimesNewRomanPSMT"/>
            <w:color w:val="000000"/>
            <w:sz w:val="20"/>
            <w:lang w:eastAsia="ko-KR"/>
          </w:rPr>
          <w:t>22375</w:t>
        </w:r>
      </w:ins>
      <w:ins w:id="182" w:author="Qi Wang" w:date="2023-11-12T18:13:00Z">
        <w:r w:rsidR="00CF5C7A">
          <w:rPr>
            <w:rFonts w:ascii="TimesNewRomanPSMT" w:eastAsia="Times New Roman" w:hAnsi="TimesNewRomanPSMT"/>
            <w:color w:val="000000"/>
            <w:sz w:val="20"/>
            <w:lang w:eastAsia="ko-KR"/>
          </w:rPr>
          <w:t>)</w:t>
        </w:r>
      </w:ins>
    </w:p>
    <w:p w14:paraId="371AF15B" w14:textId="77777777" w:rsidR="007B3743" w:rsidRDefault="007B3743" w:rsidP="00E64DF4">
      <w:pPr>
        <w:rPr>
          <w:ins w:id="183" w:author="Qi Wang" w:date="2023-11-12T18:21:00Z"/>
          <w:rFonts w:ascii="TimesNewRomanPSMT" w:eastAsia="Times New Roman" w:hAnsi="TimesNewRomanPSMT"/>
          <w:color w:val="000000"/>
          <w:sz w:val="20"/>
          <w:lang w:eastAsia="ko-KR"/>
        </w:rPr>
      </w:pPr>
    </w:p>
    <w:p w14:paraId="3B4BFBF0" w14:textId="50F43639" w:rsidR="007B3743" w:rsidRPr="007B3743" w:rsidRDefault="007B3743" w:rsidP="00E64DF4">
      <w:pPr>
        <w:rPr>
          <w:ins w:id="184" w:author="Qi Wang" w:date="2023-11-12T17:36:00Z"/>
          <w:rFonts w:ascii="TimesNewRomanPSMT" w:eastAsia="Times New Roman" w:hAnsi="TimesNewRomanPSMT"/>
          <w:color w:val="000000"/>
          <w:sz w:val="20"/>
          <w:lang w:eastAsia="ko-KR"/>
          <w:rPrChange w:id="185" w:author="Qi Wang" w:date="2023-11-12T18:22:00Z">
            <w:rPr>
              <w:ins w:id="186" w:author="Qi Wang" w:date="2023-11-12T17:36:00Z"/>
              <w:rFonts w:ascii="TimesNewRomanPSMT" w:hAnsi="TimesNewRomanPSMT"/>
              <w:color w:val="000000"/>
              <w:sz w:val="20"/>
            </w:rPr>
          </w:rPrChange>
        </w:rPr>
      </w:pPr>
      <w:ins w:id="187" w:author="Qi Wang" w:date="2023-11-12T18:21:00Z">
        <w:r>
          <w:rPr>
            <w:rFonts w:ascii="TimesNewRomanPSMT" w:eastAsia="Times New Roman" w:hAnsi="TimesNewRomanPSMT"/>
            <w:color w:val="000000"/>
            <w:sz w:val="20"/>
            <w:lang w:eastAsia="ko-KR"/>
          </w:rPr>
          <w:t xml:space="preserve">The EMLSR Link Bitmap subfield value of the latest EML Operating Mode Notification frame successfully transmitted by the non-AP MLD indicates </w:t>
        </w:r>
        <w:r w:rsidRPr="00753683">
          <w:rPr>
            <w:rFonts w:ascii="TimesNewRomanPSMT" w:eastAsia="Times New Roman" w:hAnsi="TimesNewRomanPSMT"/>
            <w:color w:val="000000"/>
            <w:sz w:val="20"/>
            <w:lang w:eastAsia="ko-KR"/>
          </w:rPr>
          <w:t xml:space="preserve">the </w:t>
        </w:r>
      </w:ins>
      <w:ins w:id="188" w:author="Qi Wang" w:date="2024-03-12T11:43:00Z">
        <w:r w:rsidR="0070782D" w:rsidRPr="00753683">
          <w:rPr>
            <w:rFonts w:ascii="TimesNewRomanPSMT" w:eastAsia="Times New Roman" w:hAnsi="TimesNewRomanPSMT"/>
            <w:color w:val="000000"/>
            <w:sz w:val="20"/>
            <w:lang w:eastAsia="ko-KR"/>
          </w:rPr>
          <w:t xml:space="preserve">EMLSR </w:t>
        </w:r>
      </w:ins>
      <w:ins w:id="189" w:author="Qi Wang" w:date="2023-11-12T18:21:00Z">
        <w:r w:rsidRPr="00753683">
          <w:rPr>
            <w:rFonts w:ascii="TimesNewRomanPSMT" w:eastAsia="Times New Roman" w:hAnsi="TimesNewRomanPSMT"/>
            <w:color w:val="000000"/>
            <w:sz w:val="20"/>
            <w:lang w:eastAsia="ko-KR"/>
          </w:rPr>
          <w:t xml:space="preserve">link(s).  </w:t>
        </w:r>
      </w:ins>
      <w:ins w:id="190" w:author="Qi Wang" w:date="2023-11-12T18:22:00Z">
        <w:r w:rsidRPr="00753683">
          <w:rPr>
            <w:rFonts w:ascii="TimesNewRomanPSMT" w:eastAsia="Times New Roman" w:hAnsi="TimesNewRomanPSMT"/>
            <w:color w:val="000000"/>
            <w:sz w:val="20"/>
            <w:lang w:eastAsia="ko-KR"/>
          </w:rPr>
          <w:t>(#</w:t>
        </w:r>
      </w:ins>
      <w:ins w:id="191" w:author="Qi Wang" w:date="2024-02-29T22:00:00Z">
        <w:r w:rsidR="00B35287">
          <w:rPr>
            <w:rFonts w:ascii="TimesNewRomanPSMT" w:eastAsia="Times New Roman" w:hAnsi="TimesNewRomanPSMT"/>
            <w:color w:val="000000"/>
            <w:sz w:val="20"/>
            <w:lang w:eastAsia="ko-KR"/>
          </w:rPr>
          <w:t>22375</w:t>
        </w:r>
      </w:ins>
      <w:ins w:id="192" w:author="Qi Wang" w:date="2023-11-12T18:22:00Z">
        <w:r>
          <w:rPr>
            <w:rFonts w:ascii="TimesNewRomanPSMT" w:eastAsia="Times New Roman" w:hAnsi="TimesNewRomanPSMT"/>
            <w:color w:val="000000"/>
            <w:sz w:val="20"/>
            <w:lang w:eastAsia="ko-KR"/>
          </w:rPr>
          <w:t>)</w:t>
        </w:r>
      </w:ins>
    </w:p>
    <w:p w14:paraId="133B713A" w14:textId="629A6303" w:rsidR="0074441C" w:rsidDel="00FC5176" w:rsidRDefault="0074441C" w:rsidP="00E64DF4">
      <w:pPr>
        <w:rPr>
          <w:del w:id="193" w:author="Qi Wang" w:date="2023-11-12T17:37:00Z"/>
          <w:rFonts w:ascii="TimesNewRomanPSMT" w:hAnsi="TimesNewRomanPSMT"/>
          <w:color w:val="000000"/>
          <w:sz w:val="20"/>
        </w:rPr>
      </w:pPr>
    </w:p>
    <w:p w14:paraId="01A1B046" w14:textId="77777777" w:rsidR="00E64DF4" w:rsidRPr="00E64DF4" w:rsidRDefault="00E64DF4" w:rsidP="00E64DF4">
      <w:pPr>
        <w:spacing w:before="100" w:beforeAutospacing="1" w:after="100" w:afterAutospacing="1"/>
        <w:rPr>
          <w:rFonts w:eastAsia="Times New Roman"/>
        </w:rPr>
      </w:pPr>
      <w:r w:rsidRPr="00E64DF4">
        <w:rPr>
          <w:rFonts w:ascii="TimesNewRomanPSMT" w:eastAsia="Times New Roman" w:hAnsi="TimesNewRomanPSMT"/>
          <w:sz w:val="20"/>
          <w:szCs w:val="20"/>
        </w:rPr>
        <w:t xml:space="preserve">When a non-AP MLD with dot11EHTEMLSROptionActivated equal to true (re)associates with an AP MLD, the EMLSR mode is disabled by default. </w:t>
      </w:r>
    </w:p>
    <w:p w14:paraId="3D606330" w14:textId="518D854B" w:rsidR="00E64DF4" w:rsidRPr="00E64DF4" w:rsidRDefault="00E64DF4" w:rsidP="00E64DF4">
      <w:pPr>
        <w:spacing w:before="100" w:beforeAutospacing="1" w:after="100" w:afterAutospacing="1"/>
        <w:rPr>
          <w:rFonts w:eastAsia="Times New Roman"/>
        </w:rPr>
      </w:pPr>
      <w:r w:rsidRPr="00E64DF4">
        <w:rPr>
          <w:rFonts w:ascii="TimesNewRomanPSMT" w:eastAsia="Times New Roman" w:hAnsi="TimesNewRomanPSMT"/>
          <w:sz w:val="20"/>
          <w:szCs w:val="20"/>
        </w:rPr>
        <w:t xml:space="preserve">An MLD with dot11EHTEMLSROptionActivated equal to true shall set the EML Capabilities Present subfield to 1 and shall set the EMLSR Support subfield in the Common Info field of the Basic Multi-Link element (9.4.2.312.2 (Basic Multi-Link element)) to 1 in all Management frames that include the Basic Multi-Link element except Authentication frames. An MLD with dot11EHTEMLSROptionActivated equal to false and dot11EHTEMLMROptionActivated equal to true (see 35.3.18 (Enhanced multi-link multi-radio operation)) shall set the EML Capabilities Present subfield to 1 and shall set the EMLSR Support subfield of the EML Capabilities </w:t>
      </w:r>
      <w:r w:rsidRPr="00E64DF4">
        <w:rPr>
          <w:rFonts w:ascii="TimesNewRomanPSMT" w:eastAsia="Times New Roman" w:hAnsi="TimesNewRomanPSMT"/>
          <w:sz w:val="20"/>
          <w:szCs w:val="20"/>
        </w:rPr>
        <w:lastRenderedPageBreak/>
        <w:t xml:space="preserve">subfield to 0. An MLD with dot11EHTEMLSROptionActivated equal to false and dot11EHTEMLMROptionActivated equal to false shall set the EML Capabilities Present subfield to 0. </w:t>
      </w:r>
    </w:p>
    <w:p w14:paraId="023CD73D" w14:textId="77777777" w:rsidR="00903E4C" w:rsidRPr="007B3743" w:rsidRDefault="00E64DF4" w:rsidP="00903E4C">
      <w:pPr>
        <w:rPr>
          <w:ins w:id="194" w:author="Qi Wang" w:date="2024-03-12T12:41:00Z"/>
          <w:rFonts w:ascii="TimesNewRomanPSMT" w:eastAsia="Times New Roman" w:hAnsi="TimesNewRomanPSMT"/>
          <w:color w:val="000000"/>
          <w:sz w:val="20"/>
          <w:lang w:eastAsia="ko-KR"/>
          <w:rPrChange w:id="195" w:author="Qi Wang" w:date="2023-11-12T18:22:00Z">
            <w:rPr>
              <w:ins w:id="196" w:author="Qi Wang" w:date="2024-03-12T12:41:00Z"/>
              <w:rFonts w:ascii="TimesNewRomanPSMT" w:hAnsi="TimesNewRomanPSMT"/>
              <w:color w:val="000000"/>
              <w:sz w:val="20"/>
            </w:rPr>
          </w:rPrChange>
        </w:rPr>
      </w:pPr>
      <w:r w:rsidRPr="002A752B">
        <w:rPr>
          <w:rFonts w:ascii="TimesNewRomanPSMT" w:hAnsi="TimesNewRomanPSMT"/>
          <w:color w:val="000000"/>
          <w:sz w:val="20"/>
        </w:rPr>
        <w:t>When a non-AP MLD is operating in EMLSR mode on the EMLSR link</w:t>
      </w:r>
      <w:ins w:id="197"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s</w:t>
      </w:r>
      <w:ins w:id="198"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 the non-AP STA</w:t>
      </w:r>
      <w:ins w:id="199"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s</w:t>
      </w:r>
      <w:ins w:id="200"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 xml:space="preserve"> operating on the EMLSR link</w:t>
      </w:r>
      <w:ins w:id="201"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s</w:t>
      </w:r>
      <w:ins w:id="202" w:author="Qi Wang" w:date="2023-09-20T16:55:00Z">
        <w:r w:rsidR="00981BC1">
          <w:rPr>
            <w:rFonts w:ascii="TimesNewRomanPSMT" w:hAnsi="TimesNewRomanPSMT"/>
            <w:color w:val="000000"/>
            <w:sz w:val="20"/>
          </w:rPr>
          <w:t>)</w:t>
        </w:r>
      </w:ins>
      <w:r w:rsidRPr="002A752B">
        <w:rPr>
          <w:rFonts w:ascii="TimesNewRomanPSMT" w:hAnsi="TimesNewRomanPSMT"/>
          <w:color w:val="000000"/>
          <w:sz w:val="20"/>
        </w:rPr>
        <w:t xml:space="preserve"> and affiliated with the non-AP MLD shall not operate in dynamic SM power save mode (11.2.6 (SM power save)) on the EMLSR link</w:t>
      </w:r>
      <w:ins w:id="203" w:author="Qi Wang" w:date="2023-09-20T16:56:00Z">
        <w:r w:rsidR="00981BC1">
          <w:rPr>
            <w:rFonts w:ascii="TimesNewRomanPSMT" w:hAnsi="TimesNewRomanPSMT"/>
            <w:color w:val="000000"/>
            <w:sz w:val="20"/>
          </w:rPr>
          <w:t>(</w:t>
        </w:r>
      </w:ins>
      <w:r w:rsidRPr="002A752B">
        <w:rPr>
          <w:rFonts w:ascii="TimesNewRomanPSMT" w:hAnsi="TimesNewRomanPSMT"/>
          <w:color w:val="000000"/>
          <w:sz w:val="20"/>
        </w:rPr>
        <w:t>s</w:t>
      </w:r>
      <w:ins w:id="204" w:author="Qi Wang" w:date="2023-09-20T16:56:00Z">
        <w:r w:rsidR="00981BC1">
          <w:rPr>
            <w:rFonts w:ascii="TimesNewRomanPSMT" w:hAnsi="TimesNewRomanPSMT"/>
            <w:color w:val="000000"/>
            <w:sz w:val="20"/>
          </w:rPr>
          <w:t>)</w:t>
        </w:r>
      </w:ins>
      <w:r w:rsidRPr="002A752B">
        <w:rPr>
          <w:rFonts w:ascii="TimesNewRomanPSMT" w:hAnsi="TimesNewRomanPSMT"/>
          <w:color w:val="000000"/>
          <w:sz w:val="20"/>
        </w:rPr>
        <w:t>.</w:t>
      </w:r>
      <w:ins w:id="205" w:author="Qi Wang" w:date="2024-03-12T12:41:00Z">
        <w:r w:rsidR="00903E4C">
          <w:rPr>
            <w:rFonts w:ascii="TimesNewRomanPSMT" w:hAnsi="TimesNewRomanPSMT"/>
            <w:color w:val="000000"/>
            <w:sz w:val="20"/>
          </w:rPr>
          <w:t xml:space="preserve">  </w:t>
        </w:r>
        <w:r w:rsidR="00903E4C" w:rsidRPr="00753683">
          <w:rPr>
            <w:rFonts w:ascii="TimesNewRomanPSMT" w:eastAsia="Times New Roman" w:hAnsi="TimesNewRomanPSMT"/>
            <w:color w:val="000000"/>
            <w:sz w:val="20"/>
            <w:lang w:eastAsia="ko-KR"/>
          </w:rPr>
          <w:t>(#</w:t>
        </w:r>
        <w:r w:rsidR="00903E4C">
          <w:rPr>
            <w:rFonts w:ascii="TimesNewRomanPSMT" w:eastAsia="Times New Roman" w:hAnsi="TimesNewRomanPSMT"/>
            <w:color w:val="000000"/>
            <w:sz w:val="20"/>
            <w:lang w:eastAsia="ko-KR"/>
          </w:rPr>
          <w:t>22375)</w:t>
        </w:r>
      </w:ins>
    </w:p>
    <w:p w14:paraId="798BF4A4" w14:textId="7319F9D4" w:rsidR="00E64DF4" w:rsidRDefault="00E64DF4" w:rsidP="00E64DF4">
      <w:pPr>
        <w:rPr>
          <w:rFonts w:ascii="TimesNewRomanPSMT" w:hAnsi="TimesNewRomanPSMT"/>
          <w:color w:val="000000"/>
          <w:sz w:val="20"/>
        </w:rPr>
      </w:pPr>
    </w:p>
    <w:p w14:paraId="3D28FD24" w14:textId="1D287368" w:rsidR="00E64DF4" w:rsidRPr="00903E4C" w:rsidRDefault="00E64DF4" w:rsidP="00903E4C">
      <w:pPr>
        <w:rPr>
          <w:rFonts w:ascii="TimesNewRomanPSMT" w:eastAsia="Times New Roman" w:hAnsi="TimesNewRomanPSMT"/>
          <w:color w:val="000000"/>
          <w:sz w:val="20"/>
          <w:lang w:eastAsia="ko-KR"/>
        </w:rPr>
      </w:pPr>
      <w:r w:rsidRPr="00F70B60">
        <w:rPr>
          <w:rFonts w:ascii="TimesNewRomanPSMT" w:eastAsia="TimesNewRomanPSMT" w:hAnsi="TimesNewRomanPSMT" w:hint="eastAsia"/>
          <w:sz w:val="20"/>
          <w:szCs w:val="20"/>
        </w:rPr>
        <w:t>When a non-AP MLD with dot11EHTEMLSROptionActivated equal to true intends to enable the EMLSR mode on the EMLSR link</w:t>
      </w:r>
      <w:ins w:id="206" w:author="Qi Wang" w:date="2023-09-22T13:10:00Z">
        <w:r w:rsidR="0065307C">
          <w:rPr>
            <w:rFonts w:ascii="TimesNewRomanPSMT" w:eastAsia="TimesNewRomanPSMT" w:hAnsi="TimesNewRomanPSMT"/>
            <w:sz w:val="20"/>
            <w:szCs w:val="20"/>
          </w:rPr>
          <w:t>(</w:t>
        </w:r>
      </w:ins>
      <w:r w:rsidRPr="00F70B60">
        <w:rPr>
          <w:rFonts w:ascii="TimesNewRomanPSMT" w:eastAsia="TimesNewRomanPSMT" w:hAnsi="TimesNewRomanPSMT" w:hint="eastAsia"/>
          <w:sz w:val="20"/>
          <w:szCs w:val="20"/>
        </w:rPr>
        <w:t>s</w:t>
      </w:r>
      <w:ins w:id="207" w:author="Qi Wang" w:date="2023-09-22T13:10:00Z">
        <w:r w:rsidR="0065307C">
          <w:rPr>
            <w:rFonts w:ascii="TimesNewRomanPSMT" w:eastAsia="TimesNewRomanPSMT" w:hAnsi="TimesNewRomanPSMT"/>
            <w:sz w:val="20"/>
            <w:szCs w:val="20"/>
          </w:rPr>
          <w:t>)</w:t>
        </w:r>
      </w:ins>
      <w:ins w:id="208" w:author="Qi Wang" w:date="2024-03-12T12:41:00Z">
        <w:r w:rsidR="00903E4C" w:rsidRPr="00903E4C">
          <w:rPr>
            <w:rFonts w:ascii="TimesNewRomanPSMT" w:eastAsia="Times New Roman" w:hAnsi="TimesNewRomanPSMT"/>
            <w:color w:val="000000"/>
            <w:sz w:val="20"/>
            <w:lang w:eastAsia="ko-KR"/>
          </w:rPr>
          <w:t xml:space="preserve"> </w:t>
        </w:r>
        <w:r w:rsidR="00903E4C" w:rsidRPr="00753683">
          <w:rPr>
            <w:rFonts w:ascii="TimesNewRomanPSMT" w:eastAsia="Times New Roman" w:hAnsi="TimesNewRomanPSMT"/>
            <w:color w:val="000000"/>
            <w:sz w:val="20"/>
            <w:lang w:eastAsia="ko-KR"/>
          </w:rPr>
          <w:t>(#</w:t>
        </w:r>
        <w:r w:rsidR="00903E4C">
          <w:rPr>
            <w:rFonts w:ascii="TimesNewRomanPSMT" w:eastAsia="Times New Roman" w:hAnsi="TimesNewRomanPSMT"/>
            <w:color w:val="000000"/>
            <w:sz w:val="20"/>
            <w:lang w:eastAsia="ko-KR"/>
          </w:rPr>
          <w:t>22375)</w:t>
        </w:r>
      </w:ins>
      <w:r w:rsidRPr="00F70B60">
        <w:rPr>
          <w:rFonts w:ascii="TimesNewRomanPSMT" w:eastAsia="TimesNewRomanPSMT" w:hAnsi="TimesNewRomanPSMT" w:hint="eastAsia"/>
          <w:sz w:val="20"/>
          <w:szCs w:val="20"/>
        </w:rPr>
        <w:t xml:space="preserve">, then: </w:t>
      </w:r>
    </w:p>
    <w:p w14:paraId="688433D4" w14:textId="77777777" w:rsidR="00E64DF4" w:rsidRPr="00F70B60" w:rsidRDefault="00E64DF4" w:rsidP="00E64DF4">
      <w:pPr>
        <w:spacing w:before="100" w:beforeAutospacing="1" w:after="100" w:afterAutospacing="1"/>
        <w:ind w:left="720"/>
        <w:rPr>
          <w:rFonts w:eastAsia="Times New Roman"/>
        </w:rPr>
      </w:pPr>
      <w:r w:rsidRPr="00F70B60">
        <w:rPr>
          <w:rFonts w:ascii="TimesNewRomanPSMT" w:eastAsia="TimesNewRomanPSMT" w:hAnsi="TimesNewRomanPSMT" w:cs="TimesNewRomanPSMT" w:hint="eastAsia"/>
          <w:sz w:val="20"/>
          <w:szCs w:val="20"/>
        </w:rPr>
        <w:t xml:space="preserve">—  A non-AP STA affiliated with the non-AP MLD shall transmit an EML Operating Mode Notification frame with the EMLSR Mode subfield of the EML Control field of the frame set to 1 to an AP affiliated with its associated AP MLD with dot11EHTEMLSROptionActivated equal to true. </w:t>
      </w:r>
    </w:p>
    <w:p w14:paraId="32C53F7B" w14:textId="1ECC8103" w:rsidR="00E64DF4" w:rsidRPr="00903E4C" w:rsidRDefault="00E64DF4" w:rsidP="00903E4C">
      <w:pPr>
        <w:rPr>
          <w:rFonts w:ascii="TimesNewRomanPSMT" w:eastAsia="Times New Roman" w:hAnsi="TimesNewRomanPSMT"/>
          <w:color w:val="000000"/>
          <w:sz w:val="20"/>
          <w:lang w:eastAsia="ko-KR"/>
        </w:rPr>
      </w:pPr>
      <w:r w:rsidRPr="00F70B60">
        <w:rPr>
          <w:rFonts w:ascii="TimesNewRomanPSMT" w:eastAsia="TimesNewRomanPSMT" w:hAnsi="TimesNewRomanPSMT" w:cs="TimesNewRomanPSMT" w:hint="eastAsia"/>
          <w:sz w:val="20"/>
          <w:szCs w:val="20"/>
        </w:rPr>
        <w:t>—  A non-AP MLD may set the In-Device Coexistence Activities subfield of the EML Control field of the EML Operating Mode Notification frame to 1 to indicate that it has in-device coexistence activities on the EMLSR link</w:t>
      </w:r>
      <w:ins w:id="209" w:author="Qi Wang" w:date="2023-10-03T17:20:00Z">
        <w:r w:rsidR="007631EB">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210" w:author="Qi Wang" w:date="2023-10-03T17:20:00Z">
        <w:r w:rsidR="007631EB">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w:t>
      </w:r>
      <w:ins w:id="211" w:author="Qi Wang" w:date="2023-11-12T18:22:00Z">
        <w:r w:rsidR="00903E4C" w:rsidRPr="00753683">
          <w:rPr>
            <w:rFonts w:ascii="TimesNewRomanPSMT" w:eastAsia="Times New Roman" w:hAnsi="TimesNewRomanPSMT"/>
            <w:color w:val="000000"/>
            <w:sz w:val="20"/>
            <w:lang w:eastAsia="ko-KR"/>
          </w:rPr>
          <w:t>(#</w:t>
        </w:r>
      </w:ins>
      <w:ins w:id="212" w:author="Qi Wang" w:date="2024-02-29T22:00:00Z">
        <w:r w:rsidR="00903E4C">
          <w:rPr>
            <w:rFonts w:ascii="TimesNewRomanPSMT" w:eastAsia="Times New Roman" w:hAnsi="TimesNewRomanPSMT"/>
            <w:color w:val="000000"/>
            <w:sz w:val="20"/>
            <w:lang w:eastAsia="ko-KR"/>
          </w:rPr>
          <w:t>22375</w:t>
        </w:r>
      </w:ins>
      <w:ins w:id="213" w:author="Qi Wang" w:date="2023-11-12T18:22:00Z">
        <w:r w:rsidR="00903E4C">
          <w:rPr>
            <w:rFonts w:ascii="TimesNewRomanPSMT" w:eastAsia="Times New Roman" w:hAnsi="TimesNewRomanPSMT"/>
            <w:color w:val="000000"/>
            <w:sz w:val="20"/>
            <w:lang w:eastAsia="ko-KR"/>
          </w:rPr>
          <w:t>)</w:t>
        </w:r>
      </w:ins>
      <w:r w:rsidR="00903E4C">
        <w:rPr>
          <w:rFonts w:ascii="TimesNewRomanPSMT" w:eastAsia="Times New Roman" w:hAnsi="TimesNewRomanPSMT"/>
          <w:color w:val="000000"/>
          <w:sz w:val="20"/>
          <w:lang w:eastAsia="ko-KR"/>
        </w:rPr>
        <w:t xml:space="preserve"> </w:t>
      </w:r>
      <w:r w:rsidRPr="00F70B60">
        <w:rPr>
          <w:rFonts w:ascii="TimesNewRomanPSMT" w:eastAsia="TimesNewRomanPSMT" w:hAnsi="TimesNewRomanPSMT" w:cs="TimesNewRomanPSMT" w:hint="eastAsia"/>
          <w:sz w:val="20"/>
          <w:szCs w:val="20"/>
        </w:rPr>
        <w:t xml:space="preserve">and to 0 to indicate that it has no, or does not know whether it has, in- device coexistence activities on the EMLSR link(s). </w:t>
      </w:r>
      <w:r>
        <w:rPr>
          <w:rFonts w:ascii="TimesNewRomanPSMT" w:eastAsia="TimesNewRomanPSMT" w:hAnsi="TimesNewRomanPSMT" w:cs="TimesNewRomanPSMT"/>
          <w:sz w:val="20"/>
          <w:szCs w:val="20"/>
        </w:rPr>
        <w:t xml:space="preserve"> </w:t>
      </w:r>
    </w:p>
    <w:p w14:paraId="54212800" w14:textId="77777777" w:rsidR="00E64DF4" w:rsidRPr="00F70B60" w:rsidRDefault="00E64DF4" w:rsidP="00E64DF4">
      <w:pPr>
        <w:spacing w:before="100" w:beforeAutospacing="1" w:after="100" w:afterAutospacing="1"/>
        <w:ind w:left="720"/>
        <w:rPr>
          <w:rFonts w:eastAsia="Times New Roman"/>
        </w:rPr>
      </w:pPr>
      <w:r w:rsidRPr="00F70B60">
        <w:rPr>
          <w:rFonts w:ascii="TimesNewRomanPSMT" w:eastAsia="TimesNewRomanPSMT" w:hAnsi="TimesNewRomanPSMT" w:cs="TimesNewRomanPSMT" w:hint="eastAsia"/>
          <w:sz w:val="20"/>
          <w:szCs w:val="20"/>
        </w:rPr>
        <w:t xml:space="preserve">—  An AP affiliated with the AP MLD should successfully transmit an EML Operating Mode Notification frame, after the AP MLD is ready to serve the non-AP MLD in the EMLSR operation, as a response to the received EML Operating Mode Notification frame, to a non-AP STA that is in the awake state and affiliated with the non-AP MLD, within the transition timeout interval, and the following rules apply: </w:t>
      </w:r>
    </w:p>
    <w:p w14:paraId="17086B6F" w14:textId="77777777" w:rsidR="00E64DF4" w:rsidRPr="00F70B60" w:rsidRDefault="00E64DF4" w:rsidP="00E64DF4">
      <w:pPr>
        <w:spacing w:before="100" w:beforeAutospacing="1" w:after="100" w:afterAutospacing="1"/>
        <w:ind w:left="1440"/>
        <w:rPr>
          <w:rFonts w:eastAsia="Times New Roman"/>
        </w:rPr>
      </w:pPr>
      <w:r w:rsidRPr="00F70B60">
        <w:rPr>
          <w:rFonts w:ascii="TimesNewRomanPSMT" w:eastAsia="TimesNewRomanPSMT" w:hAnsi="TimesNewRomanPSMT" w:cs="TimesNewRomanPSMT" w:hint="eastAsia"/>
          <w:sz w:val="20"/>
          <w:szCs w:val="20"/>
        </w:rPr>
        <w:t xml:space="preserve">a)  The transition timeout interval is indicated in the Transition Timeout subfield in the EML Capabilities subfield of the Basic Multi-Link element. </w:t>
      </w:r>
    </w:p>
    <w:p w14:paraId="390E3639" w14:textId="77777777" w:rsidR="00E64DF4" w:rsidRPr="00F70B60" w:rsidRDefault="00E64DF4" w:rsidP="00E64DF4">
      <w:pPr>
        <w:spacing w:before="100" w:beforeAutospacing="1" w:after="100" w:afterAutospacing="1"/>
        <w:ind w:left="1440"/>
        <w:rPr>
          <w:rFonts w:eastAsia="Times New Roman"/>
        </w:rPr>
      </w:pPr>
      <w:r w:rsidRPr="00F70B60">
        <w:rPr>
          <w:rFonts w:ascii="TimesNewRomanPSMT" w:eastAsia="TimesNewRomanPSMT" w:hAnsi="TimesNewRomanPSMT" w:cs="TimesNewRomanPSMT" w:hint="eastAsia"/>
          <w:sz w:val="20"/>
          <w:szCs w:val="20"/>
        </w:rPr>
        <w:t>b)  The transition timeout interval starts at the end of the PPDU[+</w:t>
      </w:r>
      <w:proofErr w:type="spellStart"/>
      <w:r w:rsidRPr="00F70B60">
        <w:rPr>
          <w:rFonts w:ascii="TimesNewRomanPSMT" w:eastAsia="TimesNewRomanPSMT" w:hAnsi="TimesNewRomanPSMT" w:cs="TimesNewRomanPSMT" w:hint="eastAsia"/>
          <w:sz w:val="20"/>
          <w:szCs w:val="20"/>
        </w:rPr>
        <w:t>SigExt</w:t>
      </w:r>
      <w:proofErr w:type="spellEnd"/>
      <w:r w:rsidRPr="00F70B60">
        <w:rPr>
          <w:rFonts w:ascii="TimesNewRomanPSMT" w:eastAsia="TimesNewRomanPSMT" w:hAnsi="TimesNewRomanPSMT" w:cs="TimesNewRomanPSMT" w:hint="eastAsia"/>
          <w:sz w:val="20"/>
          <w:szCs w:val="20"/>
        </w:rPr>
        <w:t xml:space="preserve">] that is transmitted by the AP affiliated with the AP MLD carrying the immediate acknowledgement to the EML Operating Mode Notification frame transmitted by the STA affiliated with the non-AP MLD. </w:t>
      </w:r>
    </w:p>
    <w:p w14:paraId="71430BAF" w14:textId="77777777" w:rsidR="00E64DF4" w:rsidRPr="00F70B60" w:rsidRDefault="00E64DF4" w:rsidP="00E64DF4">
      <w:pPr>
        <w:spacing w:before="100" w:beforeAutospacing="1" w:after="100" w:afterAutospacing="1"/>
        <w:ind w:left="1440"/>
        <w:rPr>
          <w:rFonts w:eastAsia="Times New Roman"/>
        </w:rPr>
      </w:pPr>
      <w:r w:rsidRPr="00F70B60">
        <w:rPr>
          <w:rFonts w:ascii="TimesNewRomanPSMT" w:eastAsia="TimesNewRomanPSMT" w:hAnsi="TimesNewRomanPSMT" w:cs="TimesNewRomanPSMT" w:hint="eastAsia"/>
          <w:sz w:val="20"/>
          <w:szCs w:val="20"/>
        </w:rPr>
        <w:t xml:space="preserve">c)  The EML Control field of the EML Operating Mode Notification frame transmitted by the AP affiliated with the AP MLD is set to the same value as the EML Control field in the received EML Operating Mode Notification frame. </w:t>
      </w:r>
    </w:p>
    <w:p w14:paraId="342436C1" w14:textId="375056D4" w:rsidR="00E64DF4" w:rsidRPr="00903E4C" w:rsidRDefault="00E64DF4" w:rsidP="00903E4C">
      <w:pPr>
        <w:rPr>
          <w:rFonts w:ascii="TimesNewRomanPSMT" w:eastAsia="Times New Roman" w:hAnsi="TimesNewRomanPSMT"/>
          <w:color w:val="000000"/>
          <w:sz w:val="20"/>
          <w:lang w:eastAsia="ko-KR"/>
        </w:rPr>
      </w:pPr>
      <w:r w:rsidRPr="00F70B60">
        <w:rPr>
          <w:rFonts w:ascii="TimesNewRomanPSMT" w:eastAsia="TimesNewRomanPSMT" w:hAnsi="TimesNewRomanPSMT" w:cs="TimesNewRomanPSMT" w:hint="eastAsia"/>
          <w:sz w:val="20"/>
          <w:szCs w:val="20"/>
        </w:rPr>
        <w:t>—  The non-AP MLD shall operate in the EMLSR mode on the EMLSR link</w:t>
      </w:r>
      <w:ins w:id="214"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215"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and the other non-AP STA</w:t>
      </w:r>
      <w:ins w:id="216"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217"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affiliated with the non-AP MLD operating on the corresponding EMLSR link</w:t>
      </w:r>
      <w:ins w:id="218"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s</w:t>
      </w:r>
      <w:ins w:id="219" w:author="Qi Wang" w:date="2023-09-20T16:57:00Z">
        <w:r w:rsidR="00981BC1">
          <w:rPr>
            <w:rFonts w:ascii="TimesNewRomanPSMT" w:eastAsia="TimesNewRomanPSMT" w:hAnsi="TimesNewRomanPSMT" w:cs="TimesNewRomanPSMT"/>
            <w:sz w:val="20"/>
            <w:szCs w:val="20"/>
          </w:rPr>
          <w:t>)</w:t>
        </w:r>
      </w:ins>
      <w:r w:rsidRPr="00F70B60">
        <w:rPr>
          <w:rFonts w:ascii="TimesNewRomanPSMT" w:eastAsia="TimesNewRomanPSMT" w:hAnsi="TimesNewRomanPSMT" w:cs="TimesNewRomanPSMT" w:hint="eastAsia"/>
          <w:sz w:val="20"/>
          <w:szCs w:val="20"/>
        </w:rPr>
        <w:t xml:space="preserve">, </w:t>
      </w:r>
      <w:ins w:id="220" w:author="Qi Wang" w:date="2023-11-12T18:22:00Z">
        <w:r w:rsidR="00903E4C" w:rsidRPr="00753683">
          <w:rPr>
            <w:rFonts w:ascii="TimesNewRomanPSMT" w:eastAsia="Times New Roman" w:hAnsi="TimesNewRomanPSMT"/>
            <w:color w:val="000000"/>
            <w:sz w:val="20"/>
            <w:lang w:eastAsia="ko-KR"/>
          </w:rPr>
          <w:t>(#</w:t>
        </w:r>
      </w:ins>
      <w:ins w:id="221" w:author="Qi Wang" w:date="2024-02-29T22:00:00Z">
        <w:r w:rsidR="00903E4C">
          <w:rPr>
            <w:rFonts w:ascii="TimesNewRomanPSMT" w:eastAsia="Times New Roman" w:hAnsi="TimesNewRomanPSMT"/>
            <w:color w:val="000000"/>
            <w:sz w:val="20"/>
            <w:lang w:eastAsia="ko-KR"/>
          </w:rPr>
          <w:t>22375</w:t>
        </w:r>
      </w:ins>
      <w:ins w:id="222" w:author="Qi Wang" w:date="2023-11-12T18:22:00Z">
        <w:r w:rsidR="00903E4C">
          <w:rPr>
            <w:rFonts w:ascii="TimesNewRomanPSMT" w:eastAsia="Times New Roman" w:hAnsi="TimesNewRomanPSMT"/>
            <w:color w:val="000000"/>
            <w:sz w:val="20"/>
            <w:lang w:eastAsia="ko-KR"/>
          </w:rPr>
          <w:t>)</w:t>
        </w:r>
      </w:ins>
      <w:r w:rsidR="00903E4C">
        <w:rPr>
          <w:rFonts w:ascii="TimesNewRomanPSMT" w:eastAsia="Times New Roman" w:hAnsi="TimesNewRomanPSMT"/>
          <w:color w:val="000000"/>
          <w:sz w:val="20"/>
          <w:lang w:eastAsia="ko-KR"/>
        </w:rPr>
        <w:t xml:space="preserve"> </w:t>
      </w:r>
      <w:r w:rsidRPr="00F70B60">
        <w:rPr>
          <w:rFonts w:ascii="TimesNewRomanPSMT" w:eastAsia="TimesNewRomanPSMT" w:hAnsi="TimesNewRomanPSMT" w:cs="TimesNewRomanPSMT" w:hint="eastAsia"/>
          <w:sz w:val="20"/>
          <w:szCs w:val="20"/>
        </w:rPr>
        <w:t xml:space="preserve">which did not transmit the EML Operating Mode Notification frame, shall transition to active mode without being required to transmit a frame with the Power Management subfield set to 0, either: </w:t>
      </w:r>
    </w:p>
    <w:p w14:paraId="6C555F74" w14:textId="4F4EF96D" w:rsidR="00E64DF4" w:rsidRPr="00F5184E" w:rsidRDefault="00F5184E" w:rsidP="00F5184E">
      <w:pPr>
        <w:spacing w:before="100" w:beforeAutospacing="1" w:after="100" w:afterAutospacing="1"/>
        <w:ind w:firstLine="720"/>
        <w:rPr>
          <w:rFonts w:ascii="TimesNewRomanPSMT" w:eastAsia="TimesNewRomanPSMT" w:hAnsi="TimesNewRomanPSMT" w:cs="TimesNewRomanPSMT"/>
          <w:sz w:val="20"/>
          <w:szCs w:val="20"/>
        </w:rPr>
      </w:pPr>
      <w:r w:rsidRPr="00F5184E">
        <w:rPr>
          <w:rFonts w:ascii="TimesNewRomanPSMT" w:eastAsia="TimesNewRomanPSMT" w:hAnsi="TimesNewRomanPSMT" w:cs="TimesNewRomanPSMT"/>
          <w:sz w:val="20"/>
          <w:szCs w:val="20"/>
        </w:rPr>
        <w:t xml:space="preserve">a) </w:t>
      </w:r>
      <w:r w:rsidR="00E64DF4" w:rsidRPr="00F5184E">
        <w:rPr>
          <w:rFonts w:ascii="TimesNewRomanPSMT" w:eastAsia="TimesNewRomanPSMT" w:hAnsi="TimesNewRomanPSMT" w:cs="TimesNewRomanPSMT" w:hint="eastAsia"/>
          <w:sz w:val="20"/>
          <w:szCs w:val="20"/>
        </w:rPr>
        <w:t xml:space="preserve">At the end of the transition timeout interval, or </w:t>
      </w:r>
    </w:p>
    <w:p w14:paraId="223BE113" w14:textId="66CF05A3" w:rsidR="00E64DF4" w:rsidRPr="00F5184E" w:rsidRDefault="00E64DF4" w:rsidP="00F5184E">
      <w:pPr>
        <w:pStyle w:val="ListParagraph"/>
        <w:numPr>
          <w:ilvl w:val="0"/>
          <w:numId w:val="19"/>
        </w:numPr>
        <w:spacing w:before="100" w:beforeAutospacing="1" w:after="100" w:afterAutospacing="1"/>
        <w:rPr>
          <w:rFonts w:eastAsia="Times New Roman"/>
          <w:szCs w:val="20"/>
        </w:rPr>
      </w:pPr>
      <w:r w:rsidRPr="00F5184E">
        <w:rPr>
          <w:rFonts w:ascii="TimesNewRomanPSMT" w:eastAsia="TimesNewRomanPSMT" w:hAnsi="TimesNewRomanPSMT" w:cs="TimesNewRomanPSMT" w:hint="eastAsia"/>
          <w:szCs w:val="20"/>
        </w:rPr>
        <w:t xml:space="preserve">Before the end of the transition timeout interval, immediately after transmitting an acknowledgment as a response to the received EML Operating Mode Notification frame from one of the APs affiliated with the AP MLD, </w:t>
      </w:r>
    </w:p>
    <w:p w14:paraId="6E365A02" w14:textId="77777777" w:rsidR="00E64DF4" w:rsidRPr="00F9357F" w:rsidRDefault="00E64DF4" w:rsidP="00E64DF4">
      <w:pPr>
        <w:spacing w:before="100" w:beforeAutospacing="1" w:after="100" w:afterAutospacing="1"/>
        <w:ind w:left="720"/>
        <w:rPr>
          <w:rFonts w:eastAsia="Times New Roman"/>
          <w:sz w:val="20"/>
          <w:szCs w:val="20"/>
        </w:rPr>
      </w:pPr>
      <w:r w:rsidRPr="00F9357F">
        <w:rPr>
          <w:rFonts w:ascii="TimesNewRomanPSMT" w:eastAsia="TimesNewRomanPSMT" w:hAnsi="TimesNewRomanPSMT" w:cs="TimesNewRomanPSMT" w:hint="eastAsia"/>
          <w:sz w:val="20"/>
          <w:szCs w:val="20"/>
        </w:rPr>
        <w:t xml:space="preserve">whichever comes first. </w:t>
      </w:r>
    </w:p>
    <w:p w14:paraId="36280333" w14:textId="41CF3808" w:rsidR="00E64DF4" w:rsidRDefault="00E64DF4" w:rsidP="00903E4C">
      <w:pPr>
        <w:rPr>
          <w:rFonts w:ascii="TimesNewRomanPSMT" w:eastAsia="Times New Roman" w:hAnsi="TimesNewRomanPSMT"/>
          <w:color w:val="000000"/>
          <w:sz w:val="20"/>
          <w:lang w:eastAsia="ko-KR"/>
        </w:rPr>
      </w:pPr>
      <w:r w:rsidRPr="00F70B60">
        <w:rPr>
          <w:rFonts w:ascii="TimesNewRomanPSMT" w:eastAsia="TimesNewRomanPSMT" w:hAnsi="TimesNewRomanPSMT" w:cs="TimesNewRomanPSMT" w:hint="eastAsia"/>
          <w:sz w:val="20"/>
          <w:szCs w:val="20"/>
        </w:rPr>
        <w:t>—  </w:t>
      </w:r>
      <w:r w:rsidRPr="00F9357F">
        <w:rPr>
          <w:rFonts w:ascii="TimesNewRomanPSMT" w:eastAsia="TimesNewRomanPSMT" w:hAnsi="TimesNewRomanPSMT" w:cs="TimesNewRomanPSMT" w:hint="eastAsia"/>
          <w:sz w:val="20"/>
          <w:szCs w:val="20"/>
        </w:rPr>
        <w:t>Any of the other non-AP STA</w:t>
      </w:r>
      <w:ins w:id="223" w:author="Qi Wang" w:date="2023-10-10T16:18:00Z">
        <w:r w:rsidR="00292B3D">
          <w:rPr>
            <w:rFonts w:ascii="TimesNewRomanPSMT" w:eastAsia="TimesNewRomanPSMT" w:hAnsi="TimesNewRomanPSMT" w:cs="TimesNewRomanPSMT"/>
            <w:sz w:val="20"/>
            <w:szCs w:val="20"/>
          </w:rPr>
          <w:t>(</w:t>
        </w:r>
      </w:ins>
      <w:r w:rsidRPr="00F9357F">
        <w:rPr>
          <w:rFonts w:ascii="TimesNewRomanPSMT" w:eastAsia="TimesNewRomanPSMT" w:hAnsi="TimesNewRomanPSMT" w:cs="TimesNewRomanPSMT" w:hint="eastAsia"/>
          <w:sz w:val="20"/>
          <w:szCs w:val="20"/>
        </w:rPr>
        <w:t>s</w:t>
      </w:r>
      <w:ins w:id="224" w:author="Qi Wang" w:date="2023-10-10T16:18:00Z">
        <w:r w:rsidR="00292B3D">
          <w:rPr>
            <w:rFonts w:ascii="TimesNewRomanPSMT" w:eastAsia="TimesNewRomanPSMT" w:hAnsi="TimesNewRomanPSMT" w:cs="TimesNewRomanPSMT"/>
            <w:sz w:val="20"/>
            <w:szCs w:val="20"/>
          </w:rPr>
          <w:t>)</w:t>
        </w:r>
      </w:ins>
      <w:r w:rsidRPr="00F9357F">
        <w:rPr>
          <w:rFonts w:ascii="TimesNewRomanPSMT" w:eastAsia="TimesNewRomanPSMT" w:hAnsi="TimesNewRomanPSMT" w:cs="TimesNewRomanPSMT" w:hint="eastAsia"/>
          <w:sz w:val="20"/>
          <w:szCs w:val="20"/>
        </w:rPr>
        <w:t xml:space="preserve"> operating on the corresponding EMLSR link</w:t>
      </w:r>
      <w:ins w:id="225" w:author="Qi Wang" w:date="2023-09-20T16:59:00Z">
        <w:r w:rsidR="00F5184E">
          <w:rPr>
            <w:rFonts w:ascii="TimesNewRomanPSMT" w:eastAsia="TimesNewRomanPSMT" w:hAnsi="TimesNewRomanPSMT" w:cs="TimesNewRomanPSMT"/>
            <w:sz w:val="20"/>
            <w:szCs w:val="20"/>
          </w:rPr>
          <w:t>(s)</w:t>
        </w:r>
      </w:ins>
      <w:r w:rsidRPr="00F9357F">
        <w:rPr>
          <w:rFonts w:ascii="TimesNewRomanPSMT" w:eastAsia="TimesNewRomanPSMT" w:hAnsi="TimesNewRomanPSMT" w:cs="TimesNewRomanPSMT" w:hint="eastAsia"/>
          <w:sz w:val="20"/>
          <w:szCs w:val="20"/>
        </w:rPr>
        <w:t xml:space="preserve"> shall not transmit a frame with the Power Management subfield set to 1 before receiving the EML Operating Mode Notification frame from one of the APs affiliated with the AP MLD or before the end of the transition timeout interval, whichever comes first. </w:t>
      </w:r>
      <w:ins w:id="226" w:author="Qi Wang" w:date="2023-11-12T18:22:00Z">
        <w:r w:rsidR="00903E4C" w:rsidRPr="00753683">
          <w:rPr>
            <w:rFonts w:ascii="TimesNewRomanPSMT" w:eastAsia="Times New Roman" w:hAnsi="TimesNewRomanPSMT"/>
            <w:color w:val="000000"/>
            <w:sz w:val="20"/>
            <w:lang w:eastAsia="ko-KR"/>
          </w:rPr>
          <w:t>(#</w:t>
        </w:r>
      </w:ins>
      <w:ins w:id="227" w:author="Qi Wang" w:date="2024-02-29T22:00:00Z">
        <w:r w:rsidR="00903E4C">
          <w:rPr>
            <w:rFonts w:ascii="TimesNewRomanPSMT" w:eastAsia="Times New Roman" w:hAnsi="TimesNewRomanPSMT"/>
            <w:color w:val="000000"/>
            <w:sz w:val="20"/>
            <w:lang w:eastAsia="ko-KR"/>
          </w:rPr>
          <w:t>22375</w:t>
        </w:r>
      </w:ins>
      <w:ins w:id="228" w:author="Qi Wang" w:date="2023-11-12T18:22:00Z">
        <w:r w:rsidR="00903E4C">
          <w:rPr>
            <w:rFonts w:ascii="TimesNewRomanPSMT" w:eastAsia="Times New Roman" w:hAnsi="TimesNewRomanPSMT"/>
            <w:color w:val="000000"/>
            <w:sz w:val="20"/>
            <w:lang w:eastAsia="ko-KR"/>
          </w:rPr>
          <w:t>)</w:t>
        </w:r>
      </w:ins>
    </w:p>
    <w:p w14:paraId="48DD45C9" w14:textId="77777777" w:rsidR="00903E4C" w:rsidRPr="00903E4C" w:rsidRDefault="00903E4C" w:rsidP="00903E4C">
      <w:pPr>
        <w:rPr>
          <w:rFonts w:ascii="TimesNewRomanPSMT" w:eastAsia="Times New Roman" w:hAnsi="TimesNewRomanPSMT"/>
          <w:color w:val="000000"/>
          <w:sz w:val="20"/>
          <w:lang w:eastAsia="ko-KR"/>
        </w:rPr>
      </w:pPr>
    </w:p>
    <w:p w14:paraId="5B286ECD"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20"/>
          <w:szCs w:val="20"/>
        </w:rPr>
        <w:t xml:space="preserve">When a non-AP MLD with dot11EHTEMLSROptionActivated equal to true intends to disable the EMLSR mode, then: </w:t>
      </w:r>
    </w:p>
    <w:p w14:paraId="392F91FA"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lastRenderedPageBreak/>
        <w:t xml:space="preserve">— A non-AP STA affiliated with the non-AP MLD shall transmit an EML Operating Mode Notification frame with the EMLSR Mode subfield of the EML Control field of the frame set to 0 to an AP affiliated with its associated AP MLD with dot11EHTEMLSROptionActivated equal to true. </w:t>
      </w:r>
    </w:p>
    <w:p w14:paraId="7100060C"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 An AP affiliated with the AP MLD should successfully transmit an EML Operating Mode Notification frame, after the AP MLD is no longer serving the non-AP MLD in the EMLSR operation, as a response to the received EML Operating Mode Notification frame, to a non-AP STA that is in the awake state and affiliated with the non-AP MLD, within the transition timeout interval, and the following rules apply: </w:t>
      </w:r>
    </w:p>
    <w:p w14:paraId="28F4FF95"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a) The transition timeout interval is indicated in the Transition Timeout subfield in the EML Capabilities subfield of the Basic Multi-Link element. </w:t>
      </w:r>
    </w:p>
    <w:p w14:paraId="59FDCF51"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b) The transition timeout interval starts at the end of the PPDU[+</w:t>
      </w:r>
      <w:proofErr w:type="spellStart"/>
      <w:r w:rsidRPr="00A6204C">
        <w:rPr>
          <w:rFonts w:ascii="TimesNewRomanPSMT" w:eastAsia="Times New Roman" w:hAnsi="TimesNewRomanPSMT"/>
          <w:sz w:val="20"/>
          <w:szCs w:val="20"/>
        </w:rPr>
        <w:t>SigExt</w:t>
      </w:r>
      <w:proofErr w:type="spellEnd"/>
      <w:r w:rsidRPr="00A6204C">
        <w:rPr>
          <w:rFonts w:ascii="TimesNewRomanPSMT" w:eastAsia="Times New Roman" w:hAnsi="TimesNewRomanPSMT"/>
          <w:sz w:val="20"/>
          <w:szCs w:val="20"/>
        </w:rPr>
        <w:t xml:space="preserve">] that is transmitted by the AP affiliated with the AP MLD carrying the immediate acknowledgement to the EML Operating Mode Notification frame transmitted by the non-AP STA affiliated with the non-AP MLD. </w:t>
      </w:r>
    </w:p>
    <w:p w14:paraId="79074E9C"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c) The EML Control field of the EML Operating Mode Notification frame transmitted by the AP affiliated with the AP MLD is set to the same value as the EML Control field in the received EML Operating Mode Notification frame. </w:t>
      </w:r>
    </w:p>
    <w:p w14:paraId="285F9E00" w14:textId="0B423C7D" w:rsidR="00A6204C" w:rsidRPr="00903E4C" w:rsidRDefault="00A6204C" w:rsidP="00903E4C">
      <w:pPr>
        <w:rPr>
          <w:rFonts w:ascii="TimesNewRomanPSMT" w:eastAsia="Times New Roman" w:hAnsi="TimesNewRomanPSMT"/>
          <w:color w:val="000000"/>
          <w:sz w:val="20"/>
          <w:lang w:eastAsia="ko-KR"/>
        </w:rPr>
      </w:pPr>
      <w:r w:rsidRPr="00A6204C">
        <w:rPr>
          <w:rFonts w:ascii="TimesNewRomanPSMT" w:eastAsia="Times New Roman" w:hAnsi="TimesNewRomanPSMT"/>
          <w:sz w:val="20"/>
          <w:szCs w:val="20"/>
        </w:rPr>
        <w:t>— The non-AP MLD shall disable the EMLSR mode and the other non-AP STA</w:t>
      </w:r>
      <w:ins w:id="229" w:author="Qi Wang" w:date="2023-10-10T16:20: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230" w:author="Qi Wang" w:date="2023-10-10T16:20: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affiliated with the non-AP MLD operating on the corresponding EMLSR link</w:t>
      </w:r>
      <w:ins w:id="231" w:author="Qi Wang" w:date="2023-09-22T13:13:00Z">
        <w:r w:rsidR="0065307C">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232" w:author="Qi Wang" w:date="2023-09-22T13:13:00Z">
        <w:r w:rsidR="0065307C">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which did not transmit the EML Operating Mode Notification frame, shall transition to power save mode without being required to transmit a frame with the Power Management subfield set to 1, </w:t>
      </w:r>
      <w:ins w:id="233" w:author="Qi Wang" w:date="2023-11-12T18:22:00Z">
        <w:r w:rsidR="00903E4C" w:rsidRPr="00753683">
          <w:rPr>
            <w:rFonts w:ascii="TimesNewRomanPSMT" w:eastAsia="Times New Roman" w:hAnsi="TimesNewRomanPSMT"/>
            <w:color w:val="000000"/>
            <w:sz w:val="20"/>
            <w:lang w:eastAsia="ko-KR"/>
          </w:rPr>
          <w:t>(#</w:t>
        </w:r>
      </w:ins>
      <w:ins w:id="234" w:author="Qi Wang" w:date="2024-02-29T22:00:00Z">
        <w:r w:rsidR="00903E4C">
          <w:rPr>
            <w:rFonts w:ascii="TimesNewRomanPSMT" w:eastAsia="Times New Roman" w:hAnsi="TimesNewRomanPSMT"/>
            <w:color w:val="000000"/>
            <w:sz w:val="20"/>
            <w:lang w:eastAsia="ko-KR"/>
          </w:rPr>
          <w:t>22375</w:t>
        </w:r>
      </w:ins>
      <w:ins w:id="235" w:author="Qi Wang" w:date="2023-11-12T18:22:00Z">
        <w:r w:rsidR="00903E4C">
          <w:rPr>
            <w:rFonts w:ascii="TimesNewRomanPSMT" w:eastAsia="Times New Roman" w:hAnsi="TimesNewRomanPSMT"/>
            <w:color w:val="000000"/>
            <w:sz w:val="20"/>
            <w:lang w:eastAsia="ko-KR"/>
          </w:rPr>
          <w:t>)</w:t>
        </w:r>
      </w:ins>
      <w:r w:rsidR="00903E4C">
        <w:rPr>
          <w:rFonts w:ascii="TimesNewRomanPSMT" w:eastAsia="Times New Roman" w:hAnsi="TimesNewRomanPSMT"/>
          <w:color w:val="000000"/>
          <w:sz w:val="20"/>
          <w:lang w:eastAsia="ko-KR"/>
        </w:rPr>
        <w:t xml:space="preserve"> </w:t>
      </w:r>
      <w:r w:rsidRPr="00A6204C">
        <w:rPr>
          <w:rFonts w:ascii="TimesNewRomanPSMT" w:eastAsia="Times New Roman" w:hAnsi="TimesNewRomanPSMT"/>
          <w:sz w:val="20"/>
          <w:szCs w:val="20"/>
        </w:rPr>
        <w:t xml:space="preserve">either: </w:t>
      </w:r>
    </w:p>
    <w:p w14:paraId="773D2C0E" w14:textId="77777777" w:rsidR="00A6204C" w:rsidRPr="00A6204C" w:rsidRDefault="00A6204C" w:rsidP="00A6204C">
      <w:pPr>
        <w:spacing w:before="100" w:beforeAutospacing="1" w:after="100" w:afterAutospacing="1"/>
        <w:ind w:firstLine="720"/>
        <w:rPr>
          <w:rFonts w:eastAsia="Times New Roman"/>
        </w:rPr>
      </w:pPr>
      <w:r w:rsidRPr="00A6204C">
        <w:rPr>
          <w:rFonts w:ascii="TimesNewRomanPSMT" w:eastAsia="Times New Roman" w:hAnsi="TimesNewRomanPSMT"/>
          <w:sz w:val="20"/>
          <w:szCs w:val="20"/>
        </w:rPr>
        <w:t xml:space="preserve">a) At the end of the transition timeout interval, or </w:t>
      </w:r>
    </w:p>
    <w:p w14:paraId="00D00EEC"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b) Before the end of the transition timeout interval, immediately after transmitting an acknowledgment as a response to the received EML Operating Mode Notification frame from one of the APs affiliated with the AP MLD, </w:t>
      </w:r>
    </w:p>
    <w:p w14:paraId="48D9348C" w14:textId="77777777" w:rsidR="00A6204C" w:rsidRPr="00A6204C" w:rsidRDefault="00A6204C" w:rsidP="00A6204C">
      <w:pPr>
        <w:spacing w:before="100" w:beforeAutospacing="1" w:after="100" w:afterAutospacing="1"/>
        <w:ind w:firstLine="720"/>
        <w:rPr>
          <w:rFonts w:eastAsia="Times New Roman"/>
        </w:rPr>
      </w:pPr>
      <w:r w:rsidRPr="00A6204C">
        <w:rPr>
          <w:rFonts w:ascii="TimesNewRomanPSMT" w:eastAsia="Times New Roman" w:hAnsi="TimesNewRomanPSMT"/>
          <w:sz w:val="20"/>
          <w:szCs w:val="20"/>
        </w:rPr>
        <w:t xml:space="preserve">whichever comes first. </w:t>
      </w:r>
    </w:p>
    <w:p w14:paraId="4FC1BD45" w14:textId="4D29DFCF" w:rsidR="00A6204C" w:rsidRDefault="00A6204C" w:rsidP="00903E4C">
      <w:pPr>
        <w:rPr>
          <w:rFonts w:ascii="TimesNewRomanPSMT" w:eastAsia="Times New Roman" w:hAnsi="TimesNewRomanPSMT"/>
          <w:color w:val="000000"/>
          <w:sz w:val="20"/>
          <w:lang w:eastAsia="ko-KR"/>
        </w:rPr>
      </w:pPr>
      <w:r w:rsidRPr="00A6204C">
        <w:rPr>
          <w:rFonts w:ascii="TimesNewRomanPSMT" w:eastAsia="Times New Roman" w:hAnsi="TimesNewRomanPSMT"/>
          <w:sz w:val="20"/>
          <w:szCs w:val="20"/>
        </w:rPr>
        <w:t>— Any of the other non-AP STA</w:t>
      </w:r>
      <w:ins w:id="236" w:author="Qi Wang" w:date="2023-10-10T16:21: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237" w:author="Qi Wang" w:date="2023-10-10T16:21:00Z">
        <w:r w:rsidR="00713F38">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operating on the corresponding EMLSR link</w:t>
      </w:r>
      <w:ins w:id="238" w:author="Qi Wang" w:date="2023-09-20T17:00:00Z">
        <w:r w:rsidR="00F5184E">
          <w:rPr>
            <w:rFonts w:ascii="TimesNewRomanPSMT" w:eastAsia="Times New Roman" w:hAnsi="TimesNewRomanPSMT"/>
            <w:sz w:val="20"/>
            <w:szCs w:val="20"/>
          </w:rPr>
          <w:t>(s)</w:t>
        </w:r>
      </w:ins>
      <w:r w:rsidRPr="00A6204C">
        <w:rPr>
          <w:rFonts w:ascii="TimesNewRomanPSMT" w:eastAsia="Times New Roman" w:hAnsi="TimesNewRomanPSMT"/>
          <w:sz w:val="20"/>
          <w:szCs w:val="20"/>
        </w:rPr>
        <w:t xml:space="preserve"> shall not transmit a frame with the Power Management subfield set to 0 before receiving the EML Operating Mode Notification frame from one of the APs affiliated with the AP MLD or before the end of the transition timeout interval, whichever comes first. </w:t>
      </w:r>
      <w:ins w:id="239" w:author="Qi Wang" w:date="2023-11-12T18:22:00Z">
        <w:r w:rsidR="00903E4C" w:rsidRPr="00753683">
          <w:rPr>
            <w:rFonts w:ascii="TimesNewRomanPSMT" w:eastAsia="Times New Roman" w:hAnsi="TimesNewRomanPSMT"/>
            <w:color w:val="000000"/>
            <w:sz w:val="20"/>
            <w:lang w:eastAsia="ko-KR"/>
          </w:rPr>
          <w:t>(#</w:t>
        </w:r>
      </w:ins>
      <w:ins w:id="240" w:author="Qi Wang" w:date="2024-02-29T22:00:00Z">
        <w:r w:rsidR="00903E4C">
          <w:rPr>
            <w:rFonts w:ascii="TimesNewRomanPSMT" w:eastAsia="Times New Roman" w:hAnsi="TimesNewRomanPSMT"/>
            <w:color w:val="000000"/>
            <w:sz w:val="20"/>
            <w:lang w:eastAsia="ko-KR"/>
          </w:rPr>
          <w:t>22375</w:t>
        </w:r>
      </w:ins>
      <w:ins w:id="241" w:author="Qi Wang" w:date="2023-11-12T18:22:00Z">
        <w:r w:rsidR="00903E4C">
          <w:rPr>
            <w:rFonts w:ascii="TimesNewRomanPSMT" w:eastAsia="Times New Roman" w:hAnsi="TimesNewRomanPSMT"/>
            <w:color w:val="000000"/>
            <w:sz w:val="20"/>
            <w:lang w:eastAsia="ko-KR"/>
          </w:rPr>
          <w:t>)</w:t>
        </w:r>
      </w:ins>
    </w:p>
    <w:p w14:paraId="2503B0EB" w14:textId="77777777" w:rsidR="00903E4C" w:rsidRPr="00903E4C" w:rsidRDefault="00903E4C" w:rsidP="00903E4C">
      <w:pPr>
        <w:rPr>
          <w:rFonts w:ascii="TimesNewRomanPSMT" w:eastAsia="Times New Roman" w:hAnsi="TimesNewRomanPSMT"/>
          <w:color w:val="000000"/>
          <w:sz w:val="20"/>
          <w:lang w:eastAsia="ko-KR"/>
        </w:rPr>
      </w:pPr>
    </w:p>
    <w:p w14:paraId="5686E046" w14:textId="5C163A89" w:rsidR="00A6204C" w:rsidRDefault="00A6204C" w:rsidP="00903E4C">
      <w:pPr>
        <w:rPr>
          <w:rFonts w:ascii="TimesNewRomanPSMT" w:eastAsia="Times New Roman" w:hAnsi="TimesNewRomanPSMT"/>
          <w:color w:val="000000"/>
          <w:sz w:val="20"/>
          <w:lang w:eastAsia="ko-KR"/>
        </w:rPr>
      </w:pPr>
      <w:r w:rsidRPr="00A6204C">
        <w:rPr>
          <w:rFonts w:ascii="TimesNewRomanPSMT" w:eastAsia="Times New Roman" w:hAnsi="TimesNewRomanPSMT"/>
          <w:sz w:val="18"/>
          <w:szCs w:val="18"/>
        </w:rPr>
        <w:t>NOTE 1—</w:t>
      </w:r>
      <w:r w:rsidR="0045000A">
        <w:rPr>
          <w:rFonts w:ascii="TimesNewRomanPSMT" w:eastAsia="Times New Roman" w:hAnsi="TimesNewRomanPSMT"/>
          <w:sz w:val="18"/>
          <w:szCs w:val="18"/>
        </w:rPr>
        <w:t>E</w:t>
      </w:r>
      <w:r w:rsidRPr="00A6204C">
        <w:rPr>
          <w:rFonts w:ascii="TimesNewRomanPSMT" w:eastAsia="Times New Roman" w:hAnsi="TimesNewRomanPSMT"/>
          <w:sz w:val="18"/>
          <w:szCs w:val="18"/>
        </w:rPr>
        <w:t>ach of the STAs on the other link</w:t>
      </w:r>
      <w:ins w:id="242" w:author="Qi Wang" w:date="2023-09-22T13:14:00Z">
        <w:r w:rsidR="00D62B7F">
          <w:rPr>
            <w:rFonts w:ascii="TimesNewRomanPSMT" w:eastAsia="Times New Roman" w:hAnsi="TimesNewRomanPSMT"/>
            <w:sz w:val="18"/>
            <w:szCs w:val="18"/>
          </w:rPr>
          <w:t>(</w:t>
        </w:r>
      </w:ins>
      <w:r w:rsidRPr="00A6204C">
        <w:rPr>
          <w:rFonts w:ascii="TimesNewRomanPSMT" w:eastAsia="Times New Roman" w:hAnsi="TimesNewRomanPSMT"/>
          <w:sz w:val="18"/>
          <w:szCs w:val="18"/>
        </w:rPr>
        <w:t>s</w:t>
      </w:r>
      <w:ins w:id="243" w:author="Qi Wang" w:date="2023-09-22T13:14:00Z">
        <w:r w:rsidR="00D62B7F">
          <w:rPr>
            <w:rFonts w:ascii="TimesNewRomanPSMT" w:eastAsia="Times New Roman" w:hAnsi="TimesNewRomanPSMT"/>
            <w:sz w:val="18"/>
            <w:szCs w:val="18"/>
          </w:rPr>
          <w:t>)</w:t>
        </w:r>
      </w:ins>
      <w:r w:rsidRPr="00A6204C">
        <w:rPr>
          <w:rFonts w:ascii="TimesNewRomanPSMT" w:eastAsia="Times New Roman" w:hAnsi="TimesNewRomanPSMT"/>
          <w:sz w:val="18"/>
          <w:szCs w:val="18"/>
        </w:rPr>
        <w:t xml:space="preserve"> of the EMLSR links can transmit a frame with the Power Management subfield set to 1 and transition to power save mode immediately after successful transmission of the frame as described in 11.2.3.2 (Non-AP STA power management modes). </w:t>
      </w:r>
      <w:ins w:id="244" w:author="Qi Wang" w:date="2023-11-12T18:22:00Z">
        <w:r w:rsidR="00903E4C" w:rsidRPr="00753683">
          <w:rPr>
            <w:rFonts w:ascii="TimesNewRomanPSMT" w:eastAsia="Times New Roman" w:hAnsi="TimesNewRomanPSMT"/>
            <w:color w:val="000000"/>
            <w:sz w:val="20"/>
            <w:lang w:eastAsia="ko-KR"/>
          </w:rPr>
          <w:t>(#</w:t>
        </w:r>
      </w:ins>
      <w:ins w:id="245" w:author="Qi Wang" w:date="2024-02-29T22:00:00Z">
        <w:r w:rsidR="00903E4C">
          <w:rPr>
            <w:rFonts w:ascii="TimesNewRomanPSMT" w:eastAsia="Times New Roman" w:hAnsi="TimesNewRomanPSMT"/>
            <w:color w:val="000000"/>
            <w:sz w:val="20"/>
            <w:lang w:eastAsia="ko-KR"/>
          </w:rPr>
          <w:t>22375</w:t>
        </w:r>
      </w:ins>
      <w:ins w:id="246" w:author="Qi Wang" w:date="2023-11-12T18:22:00Z">
        <w:r w:rsidR="00903E4C">
          <w:rPr>
            <w:rFonts w:ascii="TimesNewRomanPSMT" w:eastAsia="Times New Roman" w:hAnsi="TimesNewRomanPSMT"/>
            <w:color w:val="000000"/>
            <w:sz w:val="20"/>
            <w:lang w:eastAsia="ko-KR"/>
          </w:rPr>
          <w:t>)</w:t>
        </w:r>
      </w:ins>
    </w:p>
    <w:p w14:paraId="1D8B683A" w14:textId="77777777" w:rsidR="00903E4C" w:rsidRPr="00903E4C" w:rsidRDefault="00903E4C" w:rsidP="00903E4C">
      <w:pPr>
        <w:rPr>
          <w:rFonts w:ascii="TimesNewRomanPSMT" w:eastAsia="Times New Roman" w:hAnsi="TimesNewRomanPSMT"/>
          <w:color w:val="000000"/>
          <w:sz w:val="20"/>
          <w:lang w:eastAsia="ko-KR"/>
        </w:rPr>
      </w:pPr>
    </w:p>
    <w:p w14:paraId="0F56BFF7"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20"/>
          <w:szCs w:val="20"/>
        </w:rPr>
        <w:t xml:space="preserve">When a non-AP MLD is operating in the EMLSR mode with an AP MLD supporting the EMLSR mode, the following applies: </w:t>
      </w:r>
    </w:p>
    <w:p w14:paraId="0E0F14BD"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t xml:space="preserve">a) The non-AP MLD shall be able to listen on the EMLSR link(s), by having its affiliated non-AP STA(s) corresponding to those links in the awake state. The listening operation includes CCA and receiving the initial Control frame of frame exchanges that are initiated by the AP MLD. </w:t>
      </w:r>
    </w:p>
    <w:p w14:paraId="53E29BC5" w14:textId="67972C59" w:rsidR="00A6204C" w:rsidRDefault="00A6204C" w:rsidP="00903E4C">
      <w:pPr>
        <w:rPr>
          <w:rFonts w:ascii="TimesNewRomanPSMT" w:eastAsia="Times New Roman" w:hAnsi="TimesNewRomanPSMT"/>
          <w:color w:val="000000"/>
          <w:sz w:val="20"/>
          <w:lang w:eastAsia="ko-KR"/>
        </w:rPr>
      </w:pPr>
      <w:r w:rsidRPr="00A6204C">
        <w:rPr>
          <w:rFonts w:ascii="TimesNewRomanPSMT" w:eastAsia="Times New Roman" w:hAnsi="TimesNewRomanPSMT"/>
          <w:sz w:val="18"/>
          <w:szCs w:val="18"/>
        </w:rPr>
        <w:t>NOTE 2—A non-AP STA operating on one of the EMLSR link</w:t>
      </w:r>
      <w:ins w:id="247" w:author="Qi Wang" w:date="2023-09-20T17:02: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s</w:t>
      </w:r>
      <w:ins w:id="248" w:author="Qi Wang" w:date="2023-09-20T17:02: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 xml:space="preserve"> can change its power management mode and follows the procedure in 11.2 (Power management). A non-AP STA can listen on one of the EMLSR link</w:t>
      </w:r>
      <w:ins w:id="249" w:author="Qi Wang" w:date="2023-09-20T17:00: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s</w:t>
      </w:r>
      <w:ins w:id="250" w:author="Qi Wang" w:date="2023-09-20T17:00:00Z">
        <w:r w:rsidR="00F5184E">
          <w:rPr>
            <w:rFonts w:ascii="TimesNewRomanPSMT" w:eastAsia="Times New Roman" w:hAnsi="TimesNewRomanPSMT"/>
            <w:sz w:val="18"/>
            <w:szCs w:val="18"/>
          </w:rPr>
          <w:t>)</w:t>
        </w:r>
      </w:ins>
      <w:r w:rsidRPr="00A6204C">
        <w:rPr>
          <w:rFonts w:ascii="TimesNewRomanPSMT" w:eastAsia="Times New Roman" w:hAnsi="TimesNewRomanPSMT"/>
          <w:sz w:val="18"/>
          <w:szCs w:val="18"/>
        </w:rPr>
        <w:t xml:space="preserve"> in active mode or in PS mode when it is in the awake state. </w:t>
      </w:r>
      <w:ins w:id="251" w:author="Qi Wang" w:date="2023-11-12T18:22:00Z">
        <w:r w:rsidR="00903E4C" w:rsidRPr="00753683">
          <w:rPr>
            <w:rFonts w:ascii="TimesNewRomanPSMT" w:eastAsia="Times New Roman" w:hAnsi="TimesNewRomanPSMT"/>
            <w:color w:val="000000"/>
            <w:sz w:val="20"/>
            <w:lang w:eastAsia="ko-KR"/>
          </w:rPr>
          <w:t>(#</w:t>
        </w:r>
      </w:ins>
      <w:ins w:id="252" w:author="Qi Wang" w:date="2024-02-29T22:00:00Z">
        <w:r w:rsidR="00903E4C">
          <w:rPr>
            <w:rFonts w:ascii="TimesNewRomanPSMT" w:eastAsia="Times New Roman" w:hAnsi="TimesNewRomanPSMT"/>
            <w:color w:val="000000"/>
            <w:sz w:val="20"/>
            <w:lang w:eastAsia="ko-KR"/>
          </w:rPr>
          <w:t>22375</w:t>
        </w:r>
      </w:ins>
      <w:ins w:id="253" w:author="Qi Wang" w:date="2023-11-12T18:22:00Z">
        <w:r w:rsidR="00903E4C">
          <w:rPr>
            <w:rFonts w:ascii="TimesNewRomanPSMT" w:eastAsia="Times New Roman" w:hAnsi="TimesNewRomanPSMT"/>
            <w:color w:val="000000"/>
            <w:sz w:val="20"/>
            <w:lang w:eastAsia="ko-KR"/>
          </w:rPr>
          <w:t>)</w:t>
        </w:r>
      </w:ins>
    </w:p>
    <w:p w14:paraId="2823BB68" w14:textId="77777777" w:rsidR="00903E4C" w:rsidRPr="00903E4C" w:rsidRDefault="00903E4C" w:rsidP="00903E4C">
      <w:pPr>
        <w:rPr>
          <w:rFonts w:ascii="TimesNewRomanPSMT" w:eastAsia="Times New Roman" w:hAnsi="TimesNewRomanPSMT"/>
          <w:color w:val="000000"/>
          <w:sz w:val="20"/>
          <w:lang w:eastAsia="ko-KR"/>
        </w:rPr>
      </w:pPr>
    </w:p>
    <w:p w14:paraId="377EAE72" w14:textId="4D437666" w:rsidR="00A6204C" w:rsidRPr="00A6204C" w:rsidRDefault="00A6204C" w:rsidP="00A6204C">
      <w:pPr>
        <w:spacing w:before="100" w:beforeAutospacing="1" w:after="100" w:afterAutospacing="1"/>
        <w:ind w:left="720"/>
        <w:rPr>
          <w:rFonts w:eastAsia="Times New Roman"/>
        </w:rPr>
      </w:pPr>
      <w:r>
        <w:rPr>
          <w:rFonts w:ascii="TimesNewRomanPSMT" w:eastAsia="Times New Roman" w:hAnsi="TimesNewRomanPSMT"/>
          <w:sz w:val="20"/>
          <w:szCs w:val="20"/>
        </w:rPr>
        <w:lastRenderedPageBreak/>
        <w:t>b</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Pr="00A6204C">
        <w:rPr>
          <w:rFonts w:ascii="TimesNewRomanPSMT" w:eastAsia="Times New Roman" w:hAnsi="TimesNewRomanPSMT"/>
          <w:sz w:val="20"/>
          <w:szCs w:val="20"/>
        </w:rPr>
        <w:t xml:space="preserve">On the EMLSR link(s), the group addressed frame(s) that are expected to be received by the non-AP MLD shall be buffered and delivered following the rules defined in 35.3.15 (Multi-link operation group addressed frames). </w:t>
      </w:r>
    </w:p>
    <w:p w14:paraId="239AF5E0" w14:textId="4E6E96A2" w:rsidR="00C11FA1" w:rsidRPr="00A6204C" w:rsidRDefault="00A6204C" w:rsidP="00C11FA1">
      <w:pPr>
        <w:spacing w:before="100" w:beforeAutospacing="1" w:after="100" w:afterAutospacing="1"/>
        <w:ind w:left="720"/>
        <w:rPr>
          <w:rFonts w:ascii="TimesNewRomanPSMT" w:eastAsia="Times New Roman" w:hAnsi="TimesNewRomanPSMT"/>
          <w:sz w:val="20"/>
          <w:szCs w:val="20"/>
        </w:rPr>
      </w:pPr>
      <w:r>
        <w:rPr>
          <w:rFonts w:ascii="TimesNewRomanPSMT" w:eastAsia="Times New Roman" w:hAnsi="TimesNewRomanPSMT"/>
          <w:sz w:val="20"/>
          <w:szCs w:val="20"/>
        </w:rPr>
        <w:t>c</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Pr="00A6204C">
        <w:rPr>
          <w:rFonts w:ascii="TimesNewRomanPSMT" w:eastAsia="Times New Roman" w:hAnsi="TimesNewRomanPSMT"/>
          <w:sz w:val="20"/>
          <w:szCs w:val="20"/>
        </w:rPr>
        <w:t xml:space="preserve">An AP affiliated with the AP MLD that initiates frame exchanges that are neither group addressed Data nor group addressed Management frames with the non-AP MLD on one of the EMLSR links shall begin the frame exchanges by transmitting the initial Control frame to the non-AP MLD with the limitations specified below. </w:t>
      </w:r>
    </w:p>
    <w:p w14:paraId="21BAA79F" w14:textId="77777777" w:rsidR="00C11FA1"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The initial Control frame of frame exchanges shall be sent in the non-HT PPDU or non-HT duplicate PPDU format using a rate of 6 Mb/s, 12 Mb/s, or 24 Mb/s.</w:t>
      </w:r>
      <w:r w:rsidRPr="00A6204C">
        <w:rPr>
          <w:rFonts w:ascii="TimesNewRomanPSMT" w:eastAsia="Times New Roman" w:hAnsi="TimesNewRomanPSMT"/>
          <w:szCs w:val="20"/>
        </w:rPr>
        <w:br/>
      </w:r>
    </w:p>
    <w:p w14:paraId="29D653E9" w14:textId="09767D89" w:rsidR="00A6204C"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 xml:space="preserve">The non-AP MLD shall indicate the EMLSR padding delay, which is the minimum MAC pad- ding duration of the initial Control frame, in the EMLSR Padding Delay subfield of the EML Capabilities subfield in the Common Info field of the Basic Multi-Link element carried in a (Re)Association Request frame that it transmits. </w:t>
      </w:r>
    </w:p>
    <w:p w14:paraId="79FA8812" w14:textId="77777777" w:rsidR="00C11FA1" w:rsidRPr="00A6204C" w:rsidRDefault="00C11FA1" w:rsidP="00C11FA1">
      <w:pPr>
        <w:pStyle w:val="ListParagraph"/>
        <w:spacing w:before="100" w:beforeAutospacing="1" w:after="100" w:afterAutospacing="1"/>
        <w:ind w:left="1080"/>
        <w:rPr>
          <w:rFonts w:eastAsia="Times New Roman"/>
        </w:rPr>
      </w:pPr>
    </w:p>
    <w:p w14:paraId="24F40972" w14:textId="57D48852" w:rsidR="00C11FA1" w:rsidRPr="00C11FA1" w:rsidRDefault="00A6204C" w:rsidP="00C11FA1">
      <w:pPr>
        <w:pStyle w:val="ListParagraph"/>
        <w:numPr>
          <w:ilvl w:val="0"/>
          <w:numId w:val="12"/>
        </w:numPr>
        <w:spacing w:before="100" w:beforeAutospacing="1" w:after="100" w:afterAutospacing="1"/>
        <w:jc w:val="left"/>
        <w:rPr>
          <w:rFonts w:eastAsia="Times New Roman"/>
        </w:rPr>
      </w:pPr>
      <w:r w:rsidRPr="00A6204C">
        <w:rPr>
          <w:rFonts w:ascii="TimesNewRomanPSMT" w:eastAsia="Times New Roman" w:hAnsi="TimesNewRomanPSMT"/>
          <w:szCs w:val="20"/>
        </w:rPr>
        <w:t>The non-AP MLD may update the EMLSR padding delay by including an updated EMLSR Padding Delay duration in the EMLSR Parameter Update field in the EML Operating Mode</w:t>
      </w:r>
      <w:r w:rsidR="00C11FA1">
        <w:rPr>
          <w:rFonts w:ascii="TimesNewRomanPSMT" w:eastAsia="Times New Roman" w:hAnsi="TimesNewRomanPSMT"/>
          <w:szCs w:val="20"/>
        </w:rPr>
        <w:t xml:space="preserve"> </w:t>
      </w:r>
      <w:r w:rsidRPr="00A6204C">
        <w:rPr>
          <w:rFonts w:ascii="TimesNewRomanPSMT" w:eastAsia="Times New Roman" w:hAnsi="TimesNewRomanPSMT"/>
          <w:szCs w:val="20"/>
        </w:rPr>
        <w:t>Notification</w:t>
      </w:r>
      <w:r w:rsidR="00C11FA1">
        <w:rPr>
          <w:rFonts w:ascii="TimesNewRomanPSMT" w:eastAsia="Times New Roman" w:hAnsi="TimesNewRomanPSMT"/>
          <w:szCs w:val="20"/>
        </w:rPr>
        <w:t xml:space="preserve"> </w:t>
      </w:r>
      <w:r w:rsidRPr="00A6204C">
        <w:rPr>
          <w:rFonts w:ascii="TimesNewRomanPSMT" w:eastAsia="Times New Roman" w:hAnsi="TimesNewRomanPSMT"/>
          <w:szCs w:val="20"/>
        </w:rPr>
        <w:t>frame.</w:t>
      </w:r>
      <w:r w:rsidRPr="00A6204C">
        <w:rPr>
          <w:rFonts w:ascii="TimesNewRomanPSMT" w:eastAsia="Times New Roman" w:hAnsi="TimesNewRomanPSMT"/>
          <w:szCs w:val="20"/>
        </w:rPr>
        <w:br/>
      </w:r>
    </w:p>
    <w:p w14:paraId="1E5DD7B4" w14:textId="04E411A2" w:rsidR="00A6204C"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 xml:space="preserve">The AP affiliated with the AP MLD shall set the length of the Padding field of the initial Control frame based on the rules defined in 35.5.2.2.3 (Padding for a triggering frame) to ensure that the MAC padding duration of the initial Control frame is greater than or equal to the EMLSR padding delay last indicated by the non-AP MLD either in the EMLSR Padding Delay subfield of the EML Capabilities subfield in the Common Info field of the Basic Multi-Link element or in the EMLSR Padding Delay subfield of the EMLSR Parameter Update field in the last successfully transmitted EML Operating Mode Notification frame. </w:t>
      </w:r>
    </w:p>
    <w:p w14:paraId="1349CA15" w14:textId="478361E2" w:rsidR="00C11FA1" w:rsidRPr="00A6204C" w:rsidRDefault="00C11FA1" w:rsidP="00C11FA1">
      <w:pPr>
        <w:pStyle w:val="ListParagraph"/>
        <w:spacing w:before="100" w:beforeAutospacing="1" w:after="100" w:afterAutospacing="1"/>
        <w:ind w:left="1080"/>
        <w:rPr>
          <w:rFonts w:eastAsia="Times New Roman"/>
        </w:rPr>
      </w:pPr>
    </w:p>
    <w:p w14:paraId="75FBD0F1" w14:textId="412A687B" w:rsidR="00A6204C" w:rsidRPr="00D96513" w:rsidRDefault="00A6204C" w:rsidP="00A6204C">
      <w:pPr>
        <w:pStyle w:val="ListParagraph"/>
        <w:numPr>
          <w:ilvl w:val="0"/>
          <w:numId w:val="12"/>
        </w:numPr>
        <w:spacing w:before="100" w:beforeAutospacing="1" w:after="100" w:afterAutospacing="1"/>
        <w:rPr>
          <w:rFonts w:eastAsia="Times New Roman"/>
        </w:rPr>
      </w:pPr>
      <w:r w:rsidRPr="00C11FA1">
        <w:rPr>
          <w:rFonts w:ascii="TimesNewRomanPSMT" w:eastAsia="Times New Roman" w:hAnsi="TimesNewRomanPSMT"/>
          <w:szCs w:val="20"/>
        </w:rPr>
        <w:t xml:space="preserve">The initial Control frame shall be an MU-RTS Trigger frame or a BSRP Trigger frame. A non-AP STA affiliated with a non-AP MLD that is in the listening operation and that receives an MU- RTS Trigger Frame or BSRP Trigger frame addressed to it shall respond as defined in 35.5.2.3 (Non-AP STA behavior for UL MU operation) except when the frame exchanges initiated by the initial Control frame on one of the EMLSR links overlap with group addressed frame transmissions on the other EMLSR link where the non-AP STA intends to receive the group addressed frames. The number of spatial streams for the response to the BSRP Trigger frame shall be limited to one, which shall be indicated in the BSRP Trigger frame. </w:t>
      </w:r>
    </w:p>
    <w:p w14:paraId="5FEB586C" w14:textId="3D5160D0"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3—Whether to use the MU-RTS Trigger frame or the BSRP Trigger frame as the initial Control frame to initiate the frame exchanges is implementation specific and out of scope of this standard. </w:t>
      </w:r>
    </w:p>
    <w:p w14:paraId="2921C87A" w14:textId="77777777" w:rsidR="00190517" w:rsidRDefault="00A6204C" w:rsidP="00190517">
      <w:pPr>
        <w:spacing w:before="100" w:beforeAutospacing="1" w:after="100" w:afterAutospacing="1"/>
        <w:rPr>
          <w:rFonts w:ascii="TimesNewRomanPSMT" w:eastAsia="Times New Roman" w:hAnsi="TimesNewRomanPSMT"/>
          <w:sz w:val="18"/>
          <w:szCs w:val="18"/>
        </w:rPr>
      </w:pPr>
      <w:r w:rsidRPr="00A6204C">
        <w:rPr>
          <w:rFonts w:ascii="TimesNewRomanPSMT" w:eastAsia="Times New Roman" w:hAnsi="TimesNewRomanPSMT"/>
          <w:sz w:val="18"/>
          <w:szCs w:val="18"/>
        </w:rPr>
        <w:t>NOTE 4—If an AP MLD has received an EML Operating Mode Notification frame with the In-Device Coexistence Activities subfield of the EML Control field set to 1 from a non-AP MLD, and the AP MLD does not receive a response to an initial Control frame that it transmits to the non-AP MLD, then the AP can consider the nonresponse as a result of the in-device coexistence events at the non-AP MLD on the link where the frame was transmitted. The AP is recommended to consider the in-device coexistence indication and select appropriate transmission parameters and methods for the non-AP MLD</w:t>
      </w:r>
      <w:r w:rsidR="00190517">
        <w:rPr>
          <w:rFonts w:ascii="TimesNewRomanPSMT" w:eastAsia="Times New Roman" w:hAnsi="TimesNewRomanPSMT"/>
          <w:sz w:val="18"/>
          <w:szCs w:val="18"/>
        </w:rPr>
        <w:t>.</w:t>
      </w:r>
    </w:p>
    <w:p w14:paraId="29D64BF9" w14:textId="2C369D2F" w:rsidR="00190517" w:rsidRPr="00190517" w:rsidRDefault="00190517" w:rsidP="00190517">
      <w:pPr>
        <w:spacing w:before="100" w:beforeAutospacing="1" w:after="100" w:afterAutospacing="1"/>
        <w:ind w:left="640"/>
        <w:rPr>
          <w:rFonts w:eastAsia="Times New Roman"/>
          <w:sz w:val="18"/>
          <w:szCs w:val="18"/>
        </w:rPr>
      </w:pPr>
      <w:r>
        <w:rPr>
          <w:rFonts w:eastAsia="Times New Roman"/>
          <w:sz w:val="18"/>
          <w:szCs w:val="18"/>
        </w:rPr>
        <w:t>d</w:t>
      </w:r>
      <w:r w:rsidRPr="00190517">
        <w:rPr>
          <w:rFonts w:eastAsia="Times New Roman"/>
          <w:sz w:val="18"/>
          <w:szCs w:val="18"/>
        </w:rPr>
        <w:t xml:space="preserve">) </w:t>
      </w:r>
      <w:r w:rsidRPr="00190517">
        <w:rPr>
          <w:color w:val="000000"/>
          <w:sz w:val="18"/>
          <w:szCs w:val="18"/>
        </w:rPr>
        <w:t>A non-AP STA affiliated with a non-AP MLD that is in the listening operation and that receives an</w:t>
      </w:r>
      <w:r>
        <w:rPr>
          <w:rFonts w:eastAsia="Times New Roman"/>
          <w:sz w:val="18"/>
          <w:szCs w:val="18"/>
        </w:rPr>
        <w:t xml:space="preserve"> </w:t>
      </w:r>
      <w:r w:rsidRPr="00190517">
        <w:rPr>
          <w:color w:val="000000"/>
          <w:sz w:val="18"/>
          <w:szCs w:val="18"/>
          <w:lang w:eastAsia="en-US"/>
        </w:rPr>
        <w:t>MU-RTS Trigger Frame or BSRP Trigger frame addressed to it shall respond as defined in 35.5.2.3</w:t>
      </w:r>
      <w:r>
        <w:rPr>
          <w:rFonts w:eastAsia="Times New Roman"/>
          <w:sz w:val="18"/>
          <w:szCs w:val="18"/>
        </w:rPr>
        <w:t xml:space="preserve"> </w:t>
      </w:r>
      <w:r w:rsidRPr="00190517">
        <w:rPr>
          <w:color w:val="000000"/>
          <w:sz w:val="18"/>
          <w:szCs w:val="18"/>
          <w:lang w:eastAsia="en-US"/>
        </w:rPr>
        <w:t>(Non-AP STA behavior for UL MU operation) except when the frame exchanges initiated by the</w:t>
      </w:r>
      <w:r>
        <w:rPr>
          <w:rFonts w:eastAsia="Times New Roman"/>
          <w:sz w:val="18"/>
          <w:szCs w:val="18"/>
        </w:rPr>
        <w:t xml:space="preserve"> </w:t>
      </w:r>
      <w:r w:rsidRPr="00190517">
        <w:rPr>
          <w:color w:val="000000"/>
          <w:sz w:val="18"/>
          <w:szCs w:val="18"/>
          <w:lang w:eastAsia="en-US"/>
        </w:rPr>
        <w:t>initial Control frame on one of the EMLSR links overlap with group addressed frame transmissions on the other EMLSR link where the non-AP STA intends to receive the group addressed frames.</w:t>
      </w:r>
    </w:p>
    <w:p w14:paraId="54F99169" w14:textId="6C341A60" w:rsidR="00C11FA1" w:rsidRPr="00C11FA1" w:rsidRDefault="0070782D" w:rsidP="00C11FA1">
      <w:pPr>
        <w:pStyle w:val="NormalWeb"/>
        <w:ind w:left="720"/>
        <w:rPr>
          <w:rFonts w:eastAsia="Times New Roman"/>
          <w:lang w:eastAsia="zh-CN"/>
        </w:rPr>
      </w:pPr>
      <w:r>
        <w:rPr>
          <w:rFonts w:ascii="TimesNewRomanPSMT" w:eastAsia="Times New Roman" w:hAnsi="TimesNewRomanPSMT"/>
          <w:sz w:val="20"/>
          <w:szCs w:val="20"/>
        </w:rPr>
        <w:t>e</w:t>
      </w:r>
      <w:r w:rsidR="00C11FA1" w:rsidRPr="00A6204C">
        <w:rPr>
          <w:rFonts w:ascii="TimesNewRomanPSMT" w:eastAsia="Times New Roman" w:hAnsi="TimesNewRomanPSMT"/>
          <w:sz w:val="20"/>
          <w:szCs w:val="20"/>
        </w:rPr>
        <w:t>)</w:t>
      </w:r>
      <w:r w:rsidR="00C11FA1">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After receiving the initial Control frame of frame exchanges and transmitting an immediate response frame as a response to the initial Control frame, a non-AP STA affiliated with the non-AP MLD that was listening on the corresponding link shall be able to transmit or receive frames on the link on which the initial Control frame was received and shall not transmit or receive on the other EMLSR link(s) until the end of the frame exchanges, and subject to its spatial stream capabilities, operation mode, and the minimum MAC padding duration of the Padding field of the initial Control frame, the non-AP STA affiliated with the non-</w:t>
      </w:r>
      <w:r w:rsidR="00A6204C" w:rsidRPr="00A6204C">
        <w:rPr>
          <w:rFonts w:ascii="TimesNewRomanPSMT" w:eastAsia="Times New Roman" w:hAnsi="TimesNewRomanPSMT"/>
          <w:sz w:val="20"/>
          <w:szCs w:val="20"/>
        </w:rPr>
        <w:lastRenderedPageBreak/>
        <w:t xml:space="preserve">AP MLD shall be capable of receiving a PPDU that is sent using more than one spatial stream on the link on which the initial Control frame was received a SIFS after the end of its response frame transmission solicited by the initial Control frame. During </w:t>
      </w:r>
      <w:r w:rsidR="00A6204C" w:rsidRPr="00A6204C">
        <w:rPr>
          <w:rFonts w:ascii="TimesNewRomanPSMT" w:eastAsia="Times New Roman" w:hAnsi="TimesNewRomanPSMT"/>
          <w:sz w:val="20"/>
          <w:szCs w:val="20"/>
          <w:lang w:eastAsia="zh-CN"/>
        </w:rPr>
        <w:t xml:space="preserve">the frame exchanges, the other AP(s) affiliated with the AP MLD shall not transmit frames to the other non-AP STA(s) affiliated with the non-AP MLD on the other EMLSR link(s). </w:t>
      </w:r>
    </w:p>
    <w:p w14:paraId="762C4DE5" w14:textId="77777777" w:rsidR="00C11FA1" w:rsidRPr="00C11FA1" w:rsidRDefault="00C11FA1" w:rsidP="00C11FA1">
      <w:pPr>
        <w:pStyle w:val="NormalWeb"/>
        <w:ind w:left="1080"/>
        <w:rPr>
          <w:rFonts w:eastAsia="Times New Roman"/>
          <w:lang w:eastAsia="zh-CN"/>
        </w:rPr>
      </w:pPr>
    </w:p>
    <w:p w14:paraId="760E4C0B" w14:textId="271C5601" w:rsidR="00C11FA1" w:rsidRPr="00C11FA1" w:rsidRDefault="00A6204C" w:rsidP="0070782D">
      <w:pPr>
        <w:pStyle w:val="NormalWeb"/>
        <w:numPr>
          <w:ilvl w:val="0"/>
          <w:numId w:val="21"/>
        </w:numPr>
        <w:rPr>
          <w:rFonts w:eastAsia="Times New Roman"/>
          <w:lang w:eastAsia="zh-CN"/>
        </w:rPr>
      </w:pPr>
      <w:r w:rsidRPr="00C11FA1">
        <w:rPr>
          <w:rFonts w:ascii="TimesNewRomanPSMT" w:eastAsia="Times New Roman" w:hAnsi="TimesNewRomanPSMT"/>
          <w:sz w:val="20"/>
          <w:szCs w:val="20"/>
        </w:rPr>
        <w:t xml:space="preserve">The non-AP MLD shall indicate its EMLSR transition delay in the EMLSR Transition Delay subfield of the EML Capabilities subfield in the Common Info field of the Basic Multi-Link element carried in a (Re)Association Request frame that it transmits. The non-AP MLD may update its EMLSR transition delay by including the EMLSR Parameter Update field in an EML Operating Mode Notification frame. </w:t>
      </w:r>
    </w:p>
    <w:p w14:paraId="1D883696" w14:textId="77777777" w:rsidR="00C11FA1" w:rsidRDefault="00C11FA1" w:rsidP="00C11FA1">
      <w:pPr>
        <w:pStyle w:val="ListParagraph"/>
        <w:rPr>
          <w:rFonts w:ascii="TimesNewRomanPSMT" w:eastAsia="Times New Roman" w:hAnsi="TimesNewRomanPSMT"/>
          <w:szCs w:val="20"/>
        </w:rPr>
      </w:pPr>
    </w:p>
    <w:p w14:paraId="4D0A2BAF" w14:textId="77777777" w:rsidR="0070782D" w:rsidRDefault="00A6204C" w:rsidP="0070782D">
      <w:pPr>
        <w:pStyle w:val="NormalWeb"/>
        <w:numPr>
          <w:ilvl w:val="0"/>
          <w:numId w:val="21"/>
        </w:numPr>
        <w:rPr>
          <w:rFonts w:eastAsia="Times New Roman"/>
          <w:lang w:eastAsia="zh-CN"/>
        </w:rPr>
      </w:pPr>
      <w:r w:rsidRPr="00C11FA1">
        <w:rPr>
          <w:rFonts w:ascii="TimesNewRomanPSMT" w:eastAsia="Times New Roman" w:hAnsi="TimesNewRomanPSMT"/>
          <w:sz w:val="20"/>
          <w:szCs w:val="20"/>
        </w:rPr>
        <w:t xml:space="preserve">When the EMLSR Parameter Update field is present in an EML Operating Mode Notification frame, the EMLSR Link Bitmap subfield of the EML Control field shall contain a different value than the EMLSR Link Bitmap value contained in the most recent EML Operating Mode Notification frame successfully transmitted by the non-AP MLD. </w:t>
      </w:r>
    </w:p>
    <w:p w14:paraId="1A3AC812" w14:textId="77777777" w:rsidR="0070782D" w:rsidRDefault="0070782D" w:rsidP="0070782D">
      <w:pPr>
        <w:pStyle w:val="ListParagraph"/>
        <w:rPr>
          <w:rFonts w:ascii="TimesNewRomanPSMT" w:eastAsia="Times New Roman" w:hAnsi="TimesNewRomanPSMT"/>
          <w:szCs w:val="20"/>
        </w:rPr>
      </w:pPr>
    </w:p>
    <w:p w14:paraId="5C33245A" w14:textId="22EF3641" w:rsidR="0070782D" w:rsidRPr="0070782D" w:rsidRDefault="0070782D" w:rsidP="0070782D">
      <w:pPr>
        <w:pStyle w:val="NormalWeb"/>
        <w:numPr>
          <w:ilvl w:val="0"/>
          <w:numId w:val="21"/>
        </w:numPr>
        <w:rPr>
          <w:rFonts w:eastAsia="Times New Roman"/>
          <w:lang w:eastAsia="zh-CN"/>
        </w:rPr>
      </w:pPr>
      <w:commentRangeStart w:id="254"/>
      <w:r w:rsidRPr="0070782D">
        <w:rPr>
          <w:rFonts w:ascii="TimesNewRomanPSMT" w:eastAsia="Times New Roman" w:hAnsi="TimesNewRomanPSMT"/>
          <w:sz w:val="20"/>
          <w:szCs w:val="20"/>
        </w:rPr>
        <w:t>A non-AP STA affiliated with the non-AP MLD may transmit an EML Operating Mode Notification frame to update the value of the In-Device Coexistence Activities subfield of the EML Control field of the most recent EML Operating Mode Notification frame successfully transmitted by a non-AP STA affiliated with the non-AP MLD.</w:t>
      </w:r>
      <w:commentRangeEnd w:id="254"/>
      <w:r>
        <w:rPr>
          <w:rStyle w:val="CommentReference"/>
        </w:rPr>
        <w:commentReference w:id="254"/>
      </w:r>
    </w:p>
    <w:p w14:paraId="5197BC83" w14:textId="77777777" w:rsidR="00C11FA1" w:rsidRDefault="00C11FA1" w:rsidP="00C11FA1">
      <w:pPr>
        <w:pStyle w:val="ListParagraph"/>
        <w:rPr>
          <w:rFonts w:ascii="TimesNewRomanPSMT" w:eastAsia="Times New Roman" w:hAnsi="TimesNewRomanPSMT"/>
          <w:szCs w:val="20"/>
        </w:rPr>
      </w:pPr>
    </w:p>
    <w:p w14:paraId="3B250A32" w14:textId="37079D29" w:rsidR="00A6204C" w:rsidRPr="00C11FA1" w:rsidRDefault="00A6204C" w:rsidP="0070782D">
      <w:pPr>
        <w:pStyle w:val="NormalWeb"/>
        <w:numPr>
          <w:ilvl w:val="0"/>
          <w:numId w:val="21"/>
        </w:numPr>
        <w:rPr>
          <w:rFonts w:eastAsia="Times New Roman"/>
          <w:lang w:eastAsia="zh-CN"/>
        </w:rPr>
      </w:pPr>
      <w:r w:rsidRPr="00C11FA1">
        <w:rPr>
          <w:rFonts w:ascii="TimesNewRomanPSMT" w:eastAsia="Times New Roman" w:hAnsi="TimesNewRomanPSMT"/>
          <w:sz w:val="20"/>
          <w:szCs w:val="20"/>
        </w:rPr>
        <w:t>The non-AP MLD shall be switched back to the listening operation on the EMLSR link</w:t>
      </w:r>
      <w:ins w:id="255" w:author="Qi Wang" w:date="2023-09-20T17:03:00Z">
        <w:r w:rsidR="00F5184E">
          <w:rPr>
            <w:rFonts w:ascii="TimesNewRomanPSMT" w:eastAsia="Times New Roman" w:hAnsi="TimesNewRomanPSMT"/>
            <w:sz w:val="20"/>
            <w:szCs w:val="20"/>
          </w:rPr>
          <w:t>(</w:t>
        </w:r>
      </w:ins>
      <w:r w:rsidRPr="00C11FA1">
        <w:rPr>
          <w:rFonts w:ascii="TimesNewRomanPSMT" w:eastAsia="Times New Roman" w:hAnsi="TimesNewRomanPSMT"/>
          <w:sz w:val="20"/>
          <w:szCs w:val="20"/>
        </w:rPr>
        <w:t>s</w:t>
      </w:r>
      <w:ins w:id="256" w:author="Qi Wang" w:date="2023-09-20T17:03:00Z">
        <w:r w:rsidR="00F5184E">
          <w:rPr>
            <w:rFonts w:ascii="TimesNewRomanPSMT" w:eastAsia="Times New Roman" w:hAnsi="TimesNewRomanPSMT"/>
            <w:sz w:val="20"/>
            <w:szCs w:val="20"/>
          </w:rPr>
          <w:t>)</w:t>
        </w:r>
      </w:ins>
      <w:r w:rsidRPr="00C11FA1">
        <w:rPr>
          <w:rFonts w:ascii="TimesNewRomanPSMT" w:eastAsia="Times New Roman" w:hAnsi="TimesNewRomanPSMT"/>
          <w:sz w:val="20"/>
          <w:szCs w:val="20"/>
        </w:rPr>
        <w:t xml:space="preserve"> after the EMLSR transition delay time most recently indicated by the non-AP MLD</w:t>
      </w:r>
      <w:r w:rsidRPr="00C11FA1">
        <w:rPr>
          <w:rFonts w:ascii="TimesNewRomanPSMT" w:eastAsia="Times New Roman" w:hAnsi="TimesNewRomanPSMT"/>
          <w:color w:val="1E891E"/>
          <w:sz w:val="20"/>
          <w:szCs w:val="20"/>
        </w:rPr>
        <w:t>)</w:t>
      </w:r>
      <w:r w:rsidRPr="00C11FA1">
        <w:rPr>
          <w:rFonts w:ascii="TimesNewRomanPSMT" w:eastAsia="Times New Roman" w:hAnsi="TimesNewRomanPSMT"/>
          <w:sz w:val="20"/>
          <w:szCs w:val="20"/>
        </w:rPr>
        <w:t xml:space="preserve">, if any of the following conditions is met and this is defined as the end of the frame exchanges: </w:t>
      </w:r>
    </w:p>
    <w:p w14:paraId="63521462" w14:textId="0326D11C" w:rsidR="00A6204C" w:rsidRPr="00C11FA1" w:rsidRDefault="00A6204C" w:rsidP="00C11FA1">
      <w:pPr>
        <w:pStyle w:val="ListParagraph"/>
        <w:numPr>
          <w:ilvl w:val="0"/>
          <w:numId w:val="15"/>
        </w:numPr>
        <w:spacing w:before="100" w:beforeAutospacing="1" w:after="100" w:afterAutospacing="1"/>
        <w:rPr>
          <w:rFonts w:eastAsia="Times New Roman"/>
        </w:rPr>
      </w:pPr>
      <w:r w:rsidRPr="00C11FA1">
        <w:rPr>
          <w:rFonts w:ascii="TimesNewRomanPSMT" w:eastAsia="Times New Roman" w:hAnsi="TimesNewRomanPSMT"/>
          <w:szCs w:val="20"/>
        </w:rPr>
        <w:t>The MAC of the non-AP STA affiliated with the non-AP MLD that received the initial Control frame does not receive a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primitive during a timeout interval of </w:t>
      </w:r>
      <w:proofErr w:type="spellStart"/>
      <w:r w:rsidRPr="00C11FA1">
        <w:rPr>
          <w:rFonts w:ascii="TimesNewRomanPSMT" w:eastAsia="Times New Roman" w:hAnsi="TimesNewRomanPSMT"/>
          <w:szCs w:val="20"/>
        </w:rPr>
        <w:t>aSIF</w:t>
      </w:r>
      <w:proofErr w:type="spellEnd"/>
      <w:r w:rsidRPr="00C11FA1">
        <w:rPr>
          <w:rFonts w:ascii="TimesNewRomanPSMT" w:eastAsia="Times New Roman" w:hAnsi="TimesNewRomanPSMT"/>
          <w:szCs w:val="20"/>
        </w:rPr>
        <w:t xml:space="preserve">- </w:t>
      </w:r>
      <w:proofErr w:type="spellStart"/>
      <w:r w:rsidRPr="00C11FA1">
        <w:rPr>
          <w:rFonts w:ascii="TimesNewRomanPSMT" w:eastAsia="Times New Roman" w:hAnsi="TimesNewRomanPSMT"/>
          <w:szCs w:val="20"/>
        </w:rPr>
        <w:t>STime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aSlotTime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where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is equal to 20 </w:t>
      </w:r>
      <w:proofErr w:type="spellStart"/>
      <w:r w:rsidRPr="00C11FA1">
        <w:rPr>
          <w:rFonts w:ascii="TimesNewRomanPSMT" w:eastAsia="Times New Roman" w:hAnsi="TimesNewRomanPSMT"/>
          <w:szCs w:val="20"/>
        </w:rPr>
        <w:t>μs</w:t>
      </w:r>
      <w:proofErr w:type="spellEnd"/>
      <w:r w:rsidRPr="00C11FA1">
        <w:rPr>
          <w:rFonts w:ascii="TimesNewRomanPSMT" w:eastAsia="Times New Roman" w:hAnsi="TimesNewRomanPSMT"/>
          <w:szCs w:val="20"/>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immediate acknowledgement. </w:t>
      </w:r>
    </w:p>
    <w:p w14:paraId="5EE4CD70" w14:textId="18D9B315" w:rsidR="00A6204C" w:rsidRPr="00C11FA1" w:rsidRDefault="00A6204C" w:rsidP="00C11FA1">
      <w:pPr>
        <w:pStyle w:val="ListParagraph"/>
        <w:numPr>
          <w:ilvl w:val="0"/>
          <w:numId w:val="15"/>
        </w:numPr>
        <w:spacing w:before="100" w:beforeAutospacing="1" w:after="100" w:afterAutospacing="1"/>
        <w:rPr>
          <w:rFonts w:eastAsia="Times New Roman"/>
        </w:rPr>
      </w:pPr>
      <w:r w:rsidRPr="00C11FA1">
        <w:rPr>
          <w:rFonts w:ascii="TimesNewRomanPSMT" w:eastAsia="Times New Roman" w:hAnsi="TimesNewRomanPSMT"/>
          <w:szCs w:val="20"/>
        </w:rPr>
        <w:t>The MAC of the non-AP STA affiliated with the non-AP MLD that received the initial Control frame receives a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primitive during a timeout interval of </w:t>
      </w:r>
      <w:proofErr w:type="spellStart"/>
      <w:r w:rsidRPr="00C11FA1">
        <w:rPr>
          <w:rFonts w:ascii="TimesNewRomanPSMT" w:eastAsia="Times New Roman" w:hAnsi="TimesNewRomanPSMT"/>
          <w:szCs w:val="20"/>
        </w:rPr>
        <w:t>aSIFSTime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aSlotTime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immediate acknowledgement and this non-AP STA does not detect, within the PPDU corresponding to the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any of the following frames: </w:t>
      </w:r>
    </w:p>
    <w:p w14:paraId="0AAA39BA"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an individually addressed frame with the RA equal to the MAC address of the non-AP STA affiliated with the non-AP MLD </w:t>
      </w:r>
    </w:p>
    <w:p w14:paraId="3F754799"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Trigger frame that has one of the User Info fields addressed to the non-AP STA affiliated with the non-AP MLD </w:t>
      </w:r>
    </w:p>
    <w:p w14:paraId="114886CF"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CTS-to-self frame with the RA equal to the MAC address of the AP affiliated with the AP MLD </w:t>
      </w:r>
    </w:p>
    <w:p w14:paraId="26687EF4"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Multi-STA </w:t>
      </w:r>
      <w:proofErr w:type="spellStart"/>
      <w:r w:rsidRPr="00A6204C">
        <w:rPr>
          <w:rFonts w:ascii="TimesNewRomanPSMT" w:eastAsia="Times New Roman" w:hAnsi="TimesNewRomanPSMT"/>
          <w:sz w:val="20"/>
          <w:szCs w:val="20"/>
        </w:rPr>
        <w:t>BlockAck</w:t>
      </w:r>
      <w:proofErr w:type="spellEnd"/>
      <w:r w:rsidRPr="00A6204C">
        <w:rPr>
          <w:rFonts w:ascii="TimesNewRomanPSMT" w:eastAsia="Times New Roman" w:hAnsi="TimesNewRomanPSMT"/>
          <w:sz w:val="20"/>
          <w:szCs w:val="20"/>
        </w:rPr>
        <w:t xml:space="preserve"> frame that has one of the Per AID TID Info fields addressed to the non-AP STA affiliated with the non-AP MLD </w:t>
      </w:r>
    </w:p>
    <w:p w14:paraId="11DB229F"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an NDP Announcement frame that has one of the STA Info fields addressed to the non-AP STA affiliated with the non-AP MLD and a sounding NDP </w:t>
      </w:r>
    </w:p>
    <w:p w14:paraId="1ECBE848" w14:textId="77777777" w:rsidR="00A6204C" w:rsidRPr="00C11FA1" w:rsidRDefault="00A6204C" w:rsidP="00C11FA1">
      <w:pPr>
        <w:pStyle w:val="ListParagraph"/>
        <w:numPr>
          <w:ilvl w:val="0"/>
          <w:numId w:val="16"/>
        </w:numPr>
        <w:spacing w:before="100" w:beforeAutospacing="1" w:after="100" w:afterAutospacing="1"/>
        <w:rPr>
          <w:rFonts w:eastAsia="Times New Roman"/>
        </w:rPr>
      </w:pPr>
      <w:r w:rsidRPr="00C11FA1">
        <w:rPr>
          <w:rFonts w:ascii="TimesNewRomanPSMT" w:eastAsia="Times New Roman" w:hAnsi="TimesNewRomanPSMT"/>
          <w:szCs w:val="20"/>
        </w:rPr>
        <w:lastRenderedPageBreak/>
        <w:t xml:space="preserve">The non-AP STA affiliated with the non-AP MLD that received the initial Control frame does not respond to the most recently received frame from the AP affiliated with the AP MLD that requires an immediate response after a SIFS. </w:t>
      </w:r>
    </w:p>
    <w:p w14:paraId="50A2A14B" w14:textId="0C68AF54" w:rsidR="00A6204C" w:rsidRPr="00A6204C" w:rsidRDefault="00190517" w:rsidP="00C11FA1">
      <w:pPr>
        <w:spacing w:before="100" w:beforeAutospacing="1" w:after="100" w:afterAutospacing="1"/>
        <w:ind w:left="720"/>
        <w:rPr>
          <w:rFonts w:eastAsia="Times New Roman"/>
        </w:rPr>
      </w:pPr>
      <w:r>
        <w:rPr>
          <w:rFonts w:ascii="TimesNewRomanPSMT" w:eastAsia="Times New Roman" w:hAnsi="TimesNewRomanPSMT"/>
          <w:sz w:val="20"/>
          <w:szCs w:val="20"/>
        </w:rPr>
        <w:t>j</w:t>
      </w:r>
      <w:r w:rsidR="00C11FA1" w:rsidRPr="00A6204C">
        <w:rPr>
          <w:rFonts w:ascii="TimesNewRomanPSMT" w:eastAsia="Times New Roman" w:hAnsi="TimesNewRomanPSMT"/>
          <w:sz w:val="20"/>
          <w:szCs w:val="20"/>
        </w:rPr>
        <w:t>)</w:t>
      </w:r>
      <w:r w:rsidR="00C11FA1">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 xml:space="preserve">The AP affiliated with the AP MLD should transmit before the TXNAV timer expires another initial Control frame addressed to the non-AP STA affiliated with the non-AP MLD if the AP intends to continue the frame exchanges with the STA and did not receive the response frame from this STA for the most recently transmitted frame that requires an immediate response after a SIFS. </w:t>
      </w:r>
    </w:p>
    <w:p w14:paraId="0A12A446" w14:textId="35626A4B" w:rsidR="00A6204C" w:rsidRPr="00903E4C" w:rsidRDefault="00190517" w:rsidP="00903E4C">
      <w:pPr>
        <w:rPr>
          <w:rFonts w:ascii="TimesNewRomanPSMT" w:eastAsia="Times New Roman" w:hAnsi="TimesNewRomanPSMT"/>
          <w:color w:val="000000"/>
          <w:sz w:val="20"/>
          <w:lang w:eastAsia="ko-KR"/>
        </w:rPr>
      </w:pPr>
      <w:r>
        <w:rPr>
          <w:rFonts w:ascii="TimesNewRomanPSMT" w:eastAsia="Times New Roman" w:hAnsi="TimesNewRomanPSMT"/>
          <w:sz w:val="20"/>
          <w:szCs w:val="20"/>
        </w:rPr>
        <w:t>k</w:t>
      </w:r>
      <w:r w:rsidR="00C11FA1" w:rsidRPr="00A6204C">
        <w:rPr>
          <w:rFonts w:ascii="TimesNewRomanPSMT" w:eastAsia="Times New Roman" w:hAnsi="TimesNewRomanPSMT"/>
          <w:sz w:val="20"/>
          <w:szCs w:val="20"/>
        </w:rPr>
        <w:t>)</w:t>
      </w:r>
      <w:r w:rsidR="00C11FA1">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Any one of the non-AP STA</w:t>
      </w:r>
      <w:ins w:id="257"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s</w:t>
      </w:r>
      <w:ins w:id="258"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 xml:space="preserve"> affiliated with the non-AP MLD that is operating on one of the EMLSR link</w:t>
      </w:r>
      <w:ins w:id="259"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s</w:t>
      </w:r>
      <w:ins w:id="260" w:author="Qi Wang" w:date="2023-09-20T17:03:00Z">
        <w:r w:rsidR="00F5184E">
          <w:rPr>
            <w:rFonts w:ascii="TimesNewRomanPSMT" w:eastAsia="Times New Roman" w:hAnsi="TimesNewRomanPSMT"/>
            <w:sz w:val="20"/>
            <w:szCs w:val="20"/>
          </w:rPr>
          <w:t>)</w:t>
        </w:r>
      </w:ins>
      <w:r w:rsidR="00A6204C" w:rsidRPr="00A6204C">
        <w:rPr>
          <w:rFonts w:ascii="TimesNewRomanPSMT" w:eastAsia="Times New Roman" w:hAnsi="TimesNewRomanPSMT"/>
          <w:sz w:val="20"/>
          <w:szCs w:val="20"/>
        </w:rPr>
        <w:t xml:space="preserve"> may initiate frame exchanges with the AP MLD. </w:t>
      </w:r>
      <w:ins w:id="261" w:author="Qi Wang" w:date="2023-11-12T18:22:00Z">
        <w:r w:rsidR="00903E4C" w:rsidRPr="00753683">
          <w:rPr>
            <w:rFonts w:ascii="TimesNewRomanPSMT" w:eastAsia="Times New Roman" w:hAnsi="TimesNewRomanPSMT"/>
            <w:color w:val="000000"/>
            <w:sz w:val="20"/>
            <w:lang w:eastAsia="ko-KR"/>
          </w:rPr>
          <w:t>(#</w:t>
        </w:r>
      </w:ins>
      <w:ins w:id="262" w:author="Qi Wang" w:date="2024-02-29T22:00:00Z">
        <w:r w:rsidR="00903E4C">
          <w:rPr>
            <w:rFonts w:ascii="TimesNewRomanPSMT" w:eastAsia="Times New Roman" w:hAnsi="TimesNewRomanPSMT"/>
            <w:color w:val="000000"/>
            <w:sz w:val="20"/>
            <w:lang w:eastAsia="ko-KR"/>
          </w:rPr>
          <w:t>22375</w:t>
        </w:r>
      </w:ins>
      <w:ins w:id="263" w:author="Qi Wang" w:date="2023-11-12T18:22:00Z">
        <w:r w:rsidR="00903E4C">
          <w:rPr>
            <w:rFonts w:ascii="TimesNewRomanPSMT" w:eastAsia="Times New Roman" w:hAnsi="TimesNewRomanPSMT"/>
            <w:color w:val="000000"/>
            <w:sz w:val="20"/>
            <w:lang w:eastAsia="ko-KR"/>
          </w:rPr>
          <w:t>)</w:t>
        </w:r>
      </w:ins>
    </w:p>
    <w:p w14:paraId="0834C5BC" w14:textId="038E7F3E" w:rsidR="00A6204C" w:rsidRPr="00A6204C" w:rsidRDefault="00190517" w:rsidP="008067ED">
      <w:pPr>
        <w:spacing w:before="100" w:beforeAutospacing="1" w:after="100" w:afterAutospacing="1"/>
        <w:ind w:left="720"/>
        <w:rPr>
          <w:rFonts w:eastAsia="Times New Roman"/>
        </w:rPr>
      </w:pPr>
      <w:r>
        <w:rPr>
          <w:rFonts w:ascii="TimesNewRomanPSMT" w:eastAsia="Times New Roman" w:hAnsi="TimesNewRomanPSMT"/>
          <w:sz w:val="20"/>
          <w:szCs w:val="20"/>
        </w:rPr>
        <w:t>l</w:t>
      </w:r>
      <w:r w:rsidR="00C11FA1" w:rsidRPr="00A6204C">
        <w:rPr>
          <w:rFonts w:ascii="TimesNewRomanPSMT" w:eastAsia="Times New Roman" w:hAnsi="TimesNewRomanPSMT"/>
          <w:sz w:val="20"/>
          <w:szCs w:val="20"/>
        </w:rPr>
        <w:t>)</w:t>
      </w:r>
      <w:r w:rsidR="00C11FA1">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 xml:space="preserve">When a non-AP STA affiliated with the non-AP MLD initiates a TXOP, the following applies: </w:t>
      </w:r>
    </w:p>
    <w:p w14:paraId="6B926887" w14:textId="186B7BB4" w:rsidR="00A6204C" w:rsidRDefault="00A6204C" w:rsidP="00903E4C">
      <w:pPr>
        <w:rPr>
          <w:rFonts w:ascii="TimesNewRomanPSMT" w:eastAsia="Times New Roman" w:hAnsi="TimesNewRomanPSMT"/>
          <w:color w:val="000000"/>
          <w:sz w:val="20"/>
          <w:lang w:eastAsia="ko-KR"/>
        </w:rPr>
      </w:pPr>
      <w:r w:rsidRPr="00A6204C">
        <w:rPr>
          <w:rFonts w:ascii="TimesNewRomanPSMT" w:eastAsia="Times New Roman" w:hAnsi="TimesNewRomanPSMT"/>
          <w:sz w:val="20"/>
          <w:szCs w:val="20"/>
        </w:rPr>
        <w:t>• The non-AP MLD shall be switched back to the listening operation on the EMLSR link</w:t>
      </w:r>
      <w:ins w:id="264" w:author="Qi Wang" w:date="2023-09-20T17:04:00Z">
        <w:r w:rsidR="00F5184E">
          <w:rPr>
            <w:rFonts w:ascii="TimesNewRomanPSMT" w:eastAsia="Times New Roman" w:hAnsi="TimesNewRomanPSMT"/>
            <w:sz w:val="20"/>
            <w:szCs w:val="20"/>
          </w:rPr>
          <w:t>(</w:t>
        </w:r>
      </w:ins>
      <w:r w:rsidRPr="00A6204C">
        <w:rPr>
          <w:rFonts w:ascii="TimesNewRomanPSMT" w:eastAsia="Times New Roman" w:hAnsi="TimesNewRomanPSMT"/>
          <w:sz w:val="20"/>
          <w:szCs w:val="20"/>
        </w:rPr>
        <w:t>s</w:t>
      </w:r>
      <w:ins w:id="265" w:author="Qi Wang" w:date="2023-09-20T17:04:00Z">
        <w:r w:rsidR="00F5184E">
          <w:rPr>
            <w:rFonts w:ascii="TimesNewRomanPSMT" w:eastAsia="Times New Roman" w:hAnsi="TimesNewRomanPSMT"/>
            <w:sz w:val="20"/>
            <w:szCs w:val="20"/>
          </w:rPr>
          <w:t>)</w:t>
        </w:r>
      </w:ins>
      <w:r w:rsidRPr="00A6204C">
        <w:rPr>
          <w:rFonts w:ascii="TimesNewRomanPSMT" w:eastAsia="Times New Roman" w:hAnsi="TimesNewRomanPSMT"/>
          <w:sz w:val="20"/>
          <w:szCs w:val="20"/>
        </w:rPr>
        <w:t xml:space="preserve"> after the EMLSR transition delay time indicated by the non-AP MLD after the end of the TXOP. </w:t>
      </w:r>
      <w:ins w:id="266" w:author="Qi Wang" w:date="2023-11-12T18:22:00Z">
        <w:r w:rsidR="00903E4C" w:rsidRPr="00753683">
          <w:rPr>
            <w:rFonts w:ascii="TimesNewRomanPSMT" w:eastAsia="Times New Roman" w:hAnsi="TimesNewRomanPSMT"/>
            <w:color w:val="000000"/>
            <w:sz w:val="20"/>
            <w:lang w:eastAsia="ko-KR"/>
          </w:rPr>
          <w:t>(#</w:t>
        </w:r>
      </w:ins>
      <w:ins w:id="267" w:author="Qi Wang" w:date="2024-02-29T22:00:00Z">
        <w:r w:rsidR="00903E4C">
          <w:rPr>
            <w:rFonts w:ascii="TimesNewRomanPSMT" w:eastAsia="Times New Roman" w:hAnsi="TimesNewRomanPSMT"/>
            <w:color w:val="000000"/>
            <w:sz w:val="20"/>
            <w:lang w:eastAsia="ko-KR"/>
          </w:rPr>
          <w:t>22375</w:t>
        </w:r>
      </w:ins>
      <w:ins w:id="268" w:author="Qi Wang" w:date="2023-11-12T18:22:00Z">
        <w:r w:rsidR="00903E4C">
          <w:rPr>
            <w:rFonts w:ascii="TimesNewRomanPSMT" w:eastAsia="Times New Roman" w:hAnsi="TimesNewRomanPSMT"/>
            <w:color w:val="000000"/>
            <w:sz w:val="20"/>
            <w:lang w:eastAsia="ko-KR"/>
          </w:rPr>
          <w:t>)</w:t>
        </w:r>
      </w:ins>
    </w:p>
    <w:p w14:paraId="1D89CF4F" w14:textId="77777777" w:rsidR="00903E4C" w:rsidRPr="00903E4C" w:rsidRDefault="00903E4C" w:rsidP="00903E4C">
      <w:pPr>
        <w:rPr>
          <w:rFonts w:ascii="TimesNewRomanPSMT" w:eastAsia="Times New Roman" w:hAnsi="TimesNewRomanPSMT"/>
          <w:color w:val="000000"/>
          <w:sz w:val="20"/>
          <w:lang w:eastAsia="ko-KR"/>
        </w:rPr>
      </w:pPr>
    </w:p>
    <w:p w14:paraId="15659719" w14:textId="77777777" w:rsidR="00A6204C" w:rsidRPr="00A6204C" w:rsidRDefault="00A6204C" w:rsidP="008067ED">
      <w:pPr>
        <w:spacing w:before="100" w:beforeAutospacing="1" w:after="100" w:afterAutospacing="1"/>
        <w:ind w:left="720"/>
        <w:rPr>
          <w:rFonts w:eastAsia="Times New Roman"/>
        </w:rPr>
      </w:pPr>
      <w:r w:rsidRPr="00A6204C">
        <w:rPr>
          <w:rFonts w:ascii="TimesNewRomanPSMT" w:eastAsia="Times New Roman" w:hAnsi="TimesNewRomanPSMT"/>
          <w:sz w:val="18"/>
          <w:szCs w:val="18"/>
        </w:rPr>
        <w:t xml:space="preserve">NOTE 5—A non-AP STA affiliated with a non-AP MLD operating in the EMLSR mode does not need to transmit an initial Control frame to initiate frame exchanges with the AP MLD and follows the rules defined in 10.3.2.4 (Setting and resetting the NAV) and in 10.23.2 (HCF contention based channel access (EDCA)) to access the WM. </w:t>
      </w:r>
    </w:p>
    <w:p w14:paraId="756262FC" w14:textId="77777777" w:rsidR="00A6204C" w:rsidRPr="00A6204C" w:rsidRDefault="00A6204C" w:rsidP="008067ED">
      <w:pPr>
        <w:spacing w:before="100" w:beforeAutospacing="1" w:after="100" w:afterAutospacing="1"/>
        <w:ind w:firstLine="720"/>
        <w:rPr>
          <w:rFonts w:eastAsia="Times New Roman"/>
        </w:rPr>
      </w:pPr>
      <w:r w:rsidRPr="00A6204C">
        <w:rPr>
          <w:rFonts w:ascii="TimesNewRomanPSMT" w:eastAsia="Times New Roman" w:hAnsi="TimesNewRomanPSMT"/>
          <w:sz w:val="18"/>
          <w:szCs w:val="18"/>
        </w:rPr>
        <w:t xml:space="preserve">NOTE 6—The rules above also apply to a sounding sequence. </w:t>
      </w:r>
    </w:p>
    <w:p w14:paraId="5A7C53A2" w14:textId="77777777" w:rsidR="00A6204C" w:rsidRPr="00A6204C" w:rsidRDefault="00A6204C" w:rsidP="008067ED">
      <w:pPr>
        <w:spacing w:before="100" w:beforeAutospacing="1" w:after="100" w:afterAutospacing="1"/>
        <w:ind w:left="720"/>
        <w:rPr>
          <w:rFonts w:eastAsia="Times New Roman"/>
        </w:rPr>
      </w:pPr>
      <w:r w:rsidRPr="00A6204C">
        <w:rPr>
          <w:rFonts w:ascii="TimesNewRomanPSMT" w:eastAsia="Times New Roman" w:hAnsi="TimesNewRomanPSMT"/>
          <w:sz w:val="18"/>
          <w:szCs w:val="18"/>
        </w:rPr>
        <w:t xml:space="preserve">NOTE 7—When an AP affiliated with the AP MLD transmits an initial Control frame that initiates frame exchanges with more than one non-AP MLD operating in the EMLSR mode, the AP ensures that the length of the Padding field of the initial Control frame is calculated based on the rules in 35.5.2.2.3 (Padding for a triggering frame) to ensure that the MAC padding duration of the initial Control frame is greater than or equal to the maximum of the values indicated in the EMLSR Padding Delay subfield of the Basic Multi-Link elements received from the non-AP MLDs with which the frame exchanges are initiated. </w:t>
      </w:r>
    </w:p>
    <w:p w14:paraId="6EA151E1"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8—A non-AP STA affiliated with the non-AP MLD follows the rules defined in 11.2.3.7 (Receive operation for STAs in PS mode) and 11.2.3.8 (Receive operation using APSD). </w:t>
      </w:r>
    </w:p>
    <w:p w14:paraId="3DCF1162"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9—A non-AP STA affiliated with a non-AP MLD that is operating in the EMLSR mode can receive Beacon frames at scheduled beacon transmission times (i.e., TBTT). </w:t>
      </w:r>
    </w:p>
    <w:p w14:paraId="4BDAC4FA"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10—The MU-RTS Trigger frame can be used to initiate frame exchanges with one or more STAs affiliated with non-AP MLDs in the EMLSR mode. </w:t>
      </w:r>
    </w:p>
    <w:p w14:paraId="22C385A3"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20"/>
          <w:szCs w:val="20"/>
        </w:rPr>
        <w:t xml:space="preserve">Examples of frame exchanges during EMLSR operation are shown in AF.14 (Examples of enhanced multi- link single radio operation). </w:t>
      </w:r>
    </w:p>
    <w:p w14:paraId="69065FF3" w14:textId="77777777" w:rsidR="003E5C48" w:rsidRPr="003E5C48" w:rsidRDefault="003E5C48" w:rsidP="003E5C48">
      <w:pPr>
        <w:spacing w:before="100" w:beforeAutospacing="1" w:after="100" w:afterAutospacing="1"/>
        <w:rPr>
          <w:rFonts w:eastAsia="Times New Roman"/>
        </w:rPr>
      </w:pPr>
      <w:r w:rsidRPr="003E5C48">
        <w:rPr>
          <w:rFonts w:ascii="Arial" w:eastAsia="Times New Roman" w:hAnsi="Arial" w:cs="Arial"/>
          <w:b/>
          <w:bCs/>
          <w:sz w:val="28"/>
          <w:szCs w:val="28"/>
        </w:rPr>
        <w:t xml:space="preserve">Annex C </w:t>
      </w:r>
    </w:p>
    <w:p w14:paraId="349BD5CE" w14:textId="77777777" w:rsidR="003E5C48" w:rsidRPr="003E5C48" w:rsidRDefault="003E5C48" w:rsidP="003E5C48">
      <w:pPr>
        <w:spacing w:before="100" w:beforeAutospacing="1" w:after="100" w:afterAutospacing="1"/>
        <w:rPr>
          <w:rFonts w:eastAsia="Times New Roman"/>
        </w:rPr>
      </w:pPr>
      <w:r w:rsidRPr="003E5C48">
        <w:rPr>
          <w:rFonts w:ascii="ArialMT" w:eastAsia="Times New Roman" w:hAnsi="ArialMT"/>
        </w:rPr>
        <w:t xml:space="preserve">(normative) </w:t>
      </w:r>
    </w:p>
    <w:p w14:paraId="59660239" w14:textId="77777777" w:rsidR="003E5C48" w:rsidRPr="003E5C48" w:rsidRDefault="003E5C48" w:rsidP="003E5C48">
      <w:pPr>
        <w:spacing w:before="100" w:beforeAutospacing="1" w:after="100" w:afterAutospacing="1"/>
        <w:rPr>
          <w:rFonts w:eastAsia="Times New Roman"/>
        </w:rPr>
      </w:pPr>
      <w:r w:rsidRPr="003E5C48">
        <w:rPr>
          <w:rFonts w:ascii="Arial" w:eastAsia="Times New Roman" w:hAnsi="Arial" w:cs="Arial"/>
          <w:b/>
          <w:bCs/>
          <w:sz w:val="28"/>
          <w:szCs w:val="28"/>
        </w:rPr>
        <w:t xml:space="preserve">ASN.1 encoding of the MAC and PHY MIB </w:t>
      </w:r>
    </w:p>
    <w:p w14:paraId="62C4E011" w14:textId="77777777" w:rsidR="008F1521" w:rsidRDefault="008F1521" w:rsidP="008F1521">
      <w:pPr>
        <w:widowControl w:val="0"/>
        <w:kinsoku w:val="0"/>
        <w:overflowPunct w:val="0"/>
        <w:autoSpaceDE w:val="0"/>
        <w:autoSpaceDN w:val="0"/>
        <w:adjustRightInd w:val="0"/>
        <w:spacing w:line="247" w:lineRule="auto"/>
        <w:ind w:left="159" w:right="154"/>
        <w:rPr>
          <w:rFonts w:ascii="Arial-BoldMT" w:hAnsi="Arial-BoldMT"/>
          <w:b/>
          <w:bCs/>
          <w:color w:val="000000"/>
          <w:szCs w:val="28"/>
        </w:rPr>
      </w:pPr>
      <w:r w:rsidRPr="004A4CB6">
        <w:rPr>
          <w:rFonts w:ascii="Arial-BoldMT" w:hAnsi="Arial-BoldMT"/>
          <w:b/>
          <w:bCs/>
          <w:color w:val="000000"/>
          <w:szCs w:val="28"/>
        </w:rPr>
        <w:t>C.3 MIB Detail</w:t>
      </w:r>
    </w:p>
    <w:p w14:paraId="35D4DB5F" w14:textId="77777777" w:rsidR="008F1521" w:rsidRPr="005571AB" w:rsidRDefault="008F1521" w:rsidP="008F1521">
      <w:pPr>
        <w:pStyle w:val="Default"/>
        <w:rPr>
          <w:rStyle w:val="SC15323589"/>
          <w:lang w:val="en-GB"/>
        </w:rPr>
      </w:pPr>
    </w:p>
    <w:p w14:paraId="41F09444" w14:textId="51D1EA7B" w:rsidR="008F1521" w:rsidRPr="008F1521" w:rsidRDefault="008F1521" w:rsidP="008F1521">
      <w:pPr>
        <w:widowControl w:val="0"/>
        <w:kinsoku w:val="0"/>
        <w:overflowPunct w:val="0"/>
        <w:autoSpaceDE w:val="0"/>
        <w:autoSpaceDN w:val="0"/>
        <w:adjustRightInd w:val="0"/>
        <w:spacing w:line="247" w:lineRule="auto"/>
        <w:ind w:left="159" w:right="154"/>
        <w:rPr>
          <w:rFonts w:ascii="Arial-BoldMT" w:hAnsi="Arial-BoldMT"/>
          <w:b/>
          <w:bCs/>
          <w:color w:val="FF0000"/>
          <w:szCs w:val="28"/>
        </w:rPr>
      </w:pPr>
      <w:proofErr w:type="spellStart"/>
      <w:r w:rsidRPr="008F1521">
        <w:rPr>
          <w:b/>
          <w:i/>
          <w:iCs/>
          <w:color w:val="FF0000"/>
          <w:szCs w:val="22"/>
          <w:highlight w:val="yellow"/>
        </w:rPr>
        <w:t>TGbe</w:t>
      </w:r>
      <w:proofErr w:type="spellEnd"/>
      <w:r w:rsidRPr="008F1521">
        <w:rPr>
          <w:b/>
          <w:i/>
          <w:iCs/>
          <w:color w:val="FF0000"/>
          <w:szCs w:val="22"/>
          <w:highlight w:val="yellow"/>
        </w:rPr>
        <w:t xml:space="preserve"> editor: Please add following new MIB attribute in Annex C as shown below (#</w:t>
      </w:r>
      <w:r w:rsidR="00D734E5">
        <w:rPr>
          <w:b/>
          <w:i/>
          <w:iCs/>
          <w:color w:val="FF0000"/>
          <w:szCs w:val="22"/>
          <w:highlight w:val="yellow"/>
        </w:rPr>
        <w:t>22375</w:t>
      </w:r>
      <w:r w:rsidRPr="008F1521">
        <w:rPr>
          <w:b/>
          <w:i/>
          <w:iCs/>
          <w:color w:val="FF0000"/>
          <w:szCs w:val="22"/>
          <w:highlight w:val="yellow"/>
        </w:rPr>
        <w:t>):</w:t>
      </w:r>
    </w:p>
    <w:p w14:paraId="77C6E86C" w14:textId="77777777" w:rsidR="008F1521" w:rsidRDefault="008F1521" w:rsidP="008F1521">
      <w:pPr>
        <w:autoSpaceDE w:val="0"/>
        <w:autoSpaceDN w:val="0"/>
        <w:adjustRightInd w:val="0"/>
        <w:ind w:left="90"/>
        <w:rPr>
          <w:sz w:val="18"/>
          <w:szCs w:val="18"/>
        </w:rPr>
      </w:pPr>
      <w:r>
        <w:rPr>
          <w:sz w:val="18"/>
          <w:szCs w:val="18"/>
        </w:rPr>
        <w:t xml:space="preserve">Dot11EHTStationConfigEntry ::= </w:t>
      </w:r>
    </w:p>
    <w:p w14:paraId="24CF618F" w14:textId="77777777" w:rsidR="008F1521" w:rsidRDefault="008F1521" w:rsidP="008F1521">
      <w:pPr>
        <w:autoSpaceDE w:val="0"/>
        <w:autoSpaceDN w:val="0"/>
        <w:adjustRightInd w:val="0"/>
        <w:ind w:left="90"/>
        <w:rPr>
          <w:sz w:val="18"/>
          <w:szCs w:val="18"/>
        </w:rPr>
      </w:pPr>
      <w:r>
        <w:rPr>
          <w:sz w:val="18"/>
          <w:szCs w:val="18"/>
        </w:rPr>
        <w:t>SEQUENCE{</w:t>
      </w:r>
    </w:p>
    <w:p w14:paraId="42DE7B33" w14:textId="77777777" w:rsidR="008F1521" w:rsidRDefault="008F1521" w:rsidP="008F1521">
      <w:pPr>
        <w:autoSpaceDE w:val="0"/>
        <w:autoSpaceDN w:val="0"/>
        <w:adjustRightInd w:val="0"/>
        <w:ind w:left="90"/>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14:paraId="6C291B9B" w14:textId="77777777" w:rsidR="008F1521" w:rsidRDefault="008F1521" w:rsidP="008F1521">
      <w:pPr>
        <w:autoSpaceDE w:val="0"/>
        <w:autoSpaceDN w:val="0"/>
        <w:adjustRightInd w:val="0"/>
        <w:ind w:left="90"/>
        <w:rPr>
          <w:sz w:val="18"/>
          <w:szCs w:val="18"/>
        </w:rPr>
      </w:pPr>
      <w:r>
        <w:rPr>
          <w:sz w:val="18"/>
          <w:szCs w:val="18"/>
        </w:rPr>
        <w:lastRenderedPageBreak/>
        <w:t xml:space="preserve">dot11TIDtoLinkMappingActivated    </w:t>
      </w:r>
      <w:proofErr w:type="spellStart"/>
      <w:r>
        <w:rPr>
          <w:sz w:val="18"/>
          <w:szCs w:val="18"/>
        </w:rPr>
        <w:t>TruthValue</w:t>
      </w:r>
      <w:proofErr w:type="spellEnd"/>
      <w:r>
        <w:rPr>
          <w:sz w:val="18"/>
          <w:szCs w:val="18"/>
        </w:rPr>
        <w:t>,</w:t>
      </w:r>
    </w:p>
    <w:p w14:paraId="0014FF7A" w14:textId="77777777" w:rsidR="008F1521" w:rsidRDefault="008F1521" w:rsidP="008F1521">
      <w:pPr>
        <w:autoSpaceDE w:val="0"/>
        <w:autoSpaceDN w:val="0"/>
        <w:adjustRightInd w:val="0"/>
        <w:ind w:left="90"/>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14:paraId="409989AB" w14:textId="77777777" w:rsidR="008F1521" w:rsidRDefault="008F1521" w:rsidP="008F1521">
      <w:pPr>
        <w:autoSpaceDE w:val="0"/>
        <w:autoSpaceDN w:val="0"/>
        <w:adjustRightInd w:val="0"/>
        <w:ind w:left="90"/>
        <w:rPr>
          <w:sz w:val="18"/>
          <w:szCs w:val="18"/>
        </w:rPr>
      </w:pPr>
      <w:r>
        <w:rPr>
          <w:sz w:val="18"/>
          <w:szCs w:val="18"/>
        </w:rPr>
        <w:t>dot11MSDTimerDuration    Unsigned32,</w:t>
      </w:r>
    </w:p>
    <w:p w14:paraId="5D432E40" w14:textId="77777777" w:rsidR="008F1521" w:rsidRDefault="008F1521" w:rsidP="008F1521">
      <w:pPr>
        <w:autoSpaceDE w:val="0"/>
        <w:autoSpaceDN w:val="0"/>
        <w:adjustRightInd w:val="0"/>
        <w:ind w:left="90"/>
        <w:rPr>
          <w:sz w:val="18"/>
          <w:szCs w:val="18"/>
        </w:rPr>
      </w:pPr>
      <w:r>
        <w:rPr>
          <w:sz w:val="18"/>
          <w:szCs w:val="18"/>
        </w:rPr>
        <w:t>(#16903)dot11MSDTXOPMax    Unsigned32,</w:t>
      </w:r>
    </w:p>
    <w:p w14:paraId="75523F83" w14:textId="77777777" w:rsidR="008F1521" w:rsidRDefault="008F1521" w:rsidP="008F1521">
      <w:pPr>
        <w:autoSpaceDE w:val="0"/>
        <w:autoSpaceDN w:val="0"/>
        <w:adjustRightInd w:val="0"/>
        <w:ind w:left="90"/>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14:paraId="42C7AF57" w14:textId="77777777" w:rsidR="008F1521" w:rsidRDefault="008F1521" w:rsidP="008F1521">
      <w:pPr>
        <w:autoSpaceDE w:val="0"/>
        <w:autoSpaceDN w:val="0"/>
        <w:adjustRightInd w:val="0"/>
        <w:ind w:left="90"/>
        <w:rPr>
          <w:sz w:val="18"/>
          <w:szCs w:val="18"/>
        </w:rPr>
      </w:pPr>
      <w:r>
        <w:rPr>
          <w:sz w:val="18"/>
          <w:szCs w:val="18"/>
        </w:rPr>
        <w:t>dot11MLDAssociationSAQueryMaximumTimeout    Unsigned32,</w:t>
      </w:r>
    </w:p>
    <w:p w14:paraId="019E7639" w14:textId="77777777" w:rsidR="008F1521" w:rsidRDefault="008F1521" w:rsidP="008F1521">
      <w:pPr>
        <w:autoSpaceDE w:val="0"/>
        <w:autoSpaceDN w:val="0"/>
        <w:adjustRightInd w:val="0"/>
        <w:ind w:left="90"/>
        <w:rPr>
          <w:sz w:val="18"/>
          <w:szCs w:val="18"/>
        </w:rPr>
      </w:pPr>
      <w:r>
        <w:rPr>
          <w:sz w:val="18"/>
          <w:szCs w:val="18"/>
        </w:rPr>
        <w:t>dot11EHTMCSFeedbackOptionImplemented    INTEGER,</w:t>
      </w:r>
    </w:p>
    <w:p w14:paraId="18C33F2A" w14:textId="77777777" w:rsidR="00872A83" w:rsidRDefault="008F1521" w:rsidP="00872A83">
      <w:pPr>
        <w:autoSpaceDE w:val="0"/>
        <w:autoSpaceDN w:val="0"/>
        <w:adjustRightInd w:val="0"/>
        <w:ind w:left="90"/>
        <w:rPr>
          <w:sz w:val="18"/>
          <w:szCs w:val="18"/>
        </w:rPr>
      </w:pPr>
      <w:r>
        <w:rPr>
          <w:sz w:val="18"/>
          <w:szCs w:val="18"/>
        </w:rPr>
        <w:t>dot11EHTEMLSROptionImplemented    TruthValue,</w:t>
      </w:r>
    </w:p>
    <w:p w14:paraId="66EC78B5" w14:textId="2F52DBB3" w:rsidR="008F1521" w:rsidRDefault="008F1521" w:rsidP="00872A83">
      <w:pPr>
        <w:autoSpaceDE w:val="0"/>
        <w:autoSpaceDN w:val="0"/>
        <w:adjustRightInd w:val="0"/>
        <w:ind w:left="90"/>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14:paraId="18DFB6AF" w14:textId="77777777" w:rsidR="008F1521" w:rsidRDefault="008F1521" w:rsidP="008F1521">
      <w:pPr>
        <w:autoSpaceDE w:val="0"/>
        <w:autoSpaceDN w:val="0"/>
        <w:adjustRightInd w:val="0"/>
        <w:ind w:left="90"/>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14:paraId="597025E0" w14:textId="77777777" w:rsidR="008F1521" w:rsidRDefault="008F1521" w:rsidP="008F1521">
      <w:pPr>
        <w:autoSpaceDE w:val="0"/>
        <w:autoSpaceDN w:val="0"/>
        <w:adjustRightInd w:val="0"/>
        <w:ind w:left="90"/>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14:paraId="3E69D519" w14:textId="77777777" w:rsidR="008F1521" w:rsidRDefault="008F1521" w:rsidP="008F1521">
      <w:pPr>
        <w:autoSpaceDE w:val="0"/>
        <w:autoSpaceDN w:val="0"/>
        <w:adjustRightInd w:val="0"/>
        <w:ind w:left="90"/>
        <w:rPr>
          <w:sz w:val="18"/>
          <w:szCs w:val="18"/>
        </w:rPr>
      </w:pPr>
      <w:r>
        <w:rPr>
          <w:sz w:val="18"/>
          <w:szCs w:val="18"/>
        </w:rPr>
        <w:t xml:space="preserve">dot11OperationParameterUpdateImplemented    </w:t>
      </w:r>
      <w:proofErr w:type="spellStart"/>
      <w:r>
        <w:rPr>
          <w:sz w:val="18"/>
          <w:szCs w:val="18"/>
        </w:rPr>
        <w:t>TruthValue</w:t>
      </w:r>
      <w:proofErr w:type="spellEnd"/>
      <w:r>
        <w:rPr>
          <w:sz w:val="18"/>
          <w:szCs w:val="18"/>
        </w:rPr>
        <w:t>,</w:t>
      </w:r>
    </w:p>
    <w:p w14:paraId="7D20E7EF" w14:textId="77777777" w:rsidR="008F1521" w:rsidRDefault="008F1521" w:rsidP="008F1521">
      <w:pPr>
        <w:autoSpaceDE w:val="0"/>
        <w:autoSpaceDN w:val="0"/>
        <w:adjustRightInd w:val="0"/>
        <w:ind w:left="90"/>
        <w:rPr>
          <w:sz w:val="18"/>
          <w:szCs w:val="18"/>
        </w:rPr>
      </w:pPr>
      <w:r>
        <w:rPr>
          <w:sz w:val="18"/>
          <w:szCs w:val="18"/>
        </w:rPr>
        <w:t xml:space="preserve">dot11EHTLinkReconfigurationOperationActivated    </w:t>
      </w:r>
      <w:proofErr w:type="spellStart"/>
      <w:r>
        <w:rPr>
          <w:sz w:val="18"/>
          <w:szCs w:val="18"/>
        </w:rPr>
        <w:t>TruthValue</w:t>
      </w:r>
      <w:proofErr w:type="spellEnd"/>
      <w:r>
        <w:rPr>
          <w:sz w:val="18"/>
          <w:szCs w:val="18"/>
        </w:rPr>
        <w:t>,</w:t>
      </w:r>
    </w:p>
    <w:p w14:paraId="078918A7" w14:textId="315F2AA8" w:rsidR="008F1521" w:rsidRDefault="008F1521" w:rsidP="008F1521">
      <w:pPr>
        <w:autoSpaceDE w:val="0"/>
        <w:autoSpaceDN w:val="0"/>
        <w:adjustRightInd w:val="0"/>
        <w:rPr>
          <w:ins w:id="269" w:author="Qi Wang" w:date="2024-03-12T13:38:00Z"/>
          <w:sz w:val="18"/>
          <w:szCs w:val="18"/>
        </w:rPr>
      </w:pPr>
      <w:r>
        <w:rPr>
          <w:color w:val="FFFFFF" w:themeColor="background1"/>
          <w:sz w:val="18"/>
          <w:szCs w:val="18"/>
        </w:rPr>
        <w:t xml:space="preserve">  </w:t>
      </w:r>
      <w:r>
        <w:rPr>
          <w:color w:val="000000" w:themeColor="text1"/>
          <w:sz w:val="18"/>
          <w:szCs w:val="18"/>
        </w:rPr>
        <w:t xml:space="preserve">dot11EHTNSTRStatusUpdateImplemented.    </w:t>
      </w:r>
      <w:proofErr w:type="spellStart"/>
      <w:r>
        <w:rPr>
          <w:sz w:val="18"/>
          <w:szCs w:val="18"/>
        </w:rPr>
        <w:t>TruthValue</w:t>
      </w:r>
      <w:proofErr w:type="spellEnd"/>
      <w:ins w:id="270" w:author="Qi Wang" w:date="2024-03-12T13:38:00Z">
        <w:r w:rsidR="00872A83">
          <w:rPr>
            <w:sz w:val="18"/>
            <w:szCs w:val="18"/>
          </w:rPr>
          <w:t>,</w:t>
        </w:r>
      </w:ins>
    </w:p>
    <w:p w14:paraId="6178E101" w14:textId="788EF584" w:rsidR="00872A83" w:rsidRPr="00903E4C" w:rsidRDefault="00872A83" w:rsidP="00872A83">
      <w:pPr>
        <w:rPr>
          <w:ins w:id="271" w:author="Qi Wang" w:date="2024-03-12T13:38:00Z"/>
          <w:rFonts w:ascii="TimesNewRomanPSMT" w:eastAsia="Times New Roman" w:hAnsi="TimesNewRomanPSMT"/>
          <w:color w:val="000000"/>
          <w:sz w:val="20"/>
          <w:lang w:eastAsia="ko-KR"/>
        </w:rPr>
      </w:pPr>
      <w:ins w:id="272" w:author="Qi Wang" w:date="2024-03-12T13:38:00Z">
        <w:r>
          <w:rPr>
            <w:rFonts w:ascii="TimesNewRomanPSMT" w:hAnsi="TimesNewRomanPSMT"/>
            <w:sz w:val="18"/>
            <w:szCs w:val="18"/>
          </w:rPr>
          <w:t xml:space="preserve">  dot11EHTEMLSREnablementOnOneLinkImplemented   </w:t>
        </w:r>
        <w:proofErr w:type="spellStart"/>
        <w:r>
          <w:rPr>
            <w:sz w:val="18"/>
            <w:szCs w:val="18"/>
          </w:rPr>
          <w:t>TruthValue</w:t>
        </w:r>
        <w:proofErr w:type="spellEnd"/>
        <w:r>
          <w:rPr>
            <w:sz w:val="18"/>
            <w:szCs w:val="18"/>
          </w:rPr>
          <w:t xml:space="preserve"> (#22375)</w:t>
        </w:r>
      </w:ins>
    </w:p>
    <w:p w14:paraId="7B25FF04" w14:textId="77777777" w:rsidR="00872A83" w:rsidRPr="008F1521" w:rsidRDefault="00872A83" w:rsidP="008F1521">
      <w:pPr>
        <w:autoSpaceDE w:val="0"/>
        <w:autoSpaceDN w:val="0"/>
        <w:adjustRightInd w:val="0"/>
        <w:rPr>
          <w:color w:val="000000" w:themeColor="text1"/>
          <w:sz w:val="18"/>
          <w:szCs w:val="18"/>
        </w:rPr>
      </w:pPr>
    </w:p>
    <w:p w14:paraId="7A25ED5D" w14:textId="0E8E636D" w:rsidR="008F1521" w:rsidRDefault="008F1521" w:rsidP="008F1521">
      <w:pPr>
        <w:autoSpaceDE w:val="0"/>
        <w:autoSpaceDN w:val="0"/>
        <w:adjustRightInd w:val="0"/>
        <w:ind w:left="90"/>
        <w:rPr>
          <w:sz w:val="18"/>
          <w:szCs w:val="18"/>
        </w:rPr>
      </w:pPr>
      <w:r>
        <w:rPr>
          <w:sz w:val="18"/>
          <w:szCs w:val="18"/>
        </w:rPr>
        <w:t>}</w:t>
      </w:r>
    </w:p>
    <w:p w14:paraId="4373E7E5" w14:textId="77777777" w:rsidR="00F16AA1" w:rsidRDefault="00F16AA1" w:rsidP="008F1521">
      <w:pPr>
        <w:autoSpaceDE w:val="0"/>
        <w:autoSpaceDN w:val="0"/>
        <w:adjustRightInd w:val="0"/>
        <w:ind w:left="90"/>
        <w:rPr>
          <w:sz w:val="18"/>
          <w:szCs w:val="18"/>
        </w:rPr>
      </w:pPr>
    </w:p>
    <w:p w14:paraId="6802F90B" w14:textId="144040F5" w:rsidR="00F16AA1" w:rsidRDefault="00F16AA1" w:rsidP="008F1521">
      <w:pPr>
        <w:autoSpaceDE w:val="0"/>
        <w:autoSpaceDN w:val="0"/>
        <w:adjustRightInd w:val="0"/>
        <w:ind w:left="90"/>
        <w:rPr>
          <w:sz w:val="18"/>
          <w:szCs w:val="18"/>
        </w:rPr>
      </w:pPr>
      <w:r>
        <w:rPr>
          <w:sz w:val="18"/>
          <w:szCs w:val="18"/>
        </w:rPr>
        <w:t>….</w:t>
      </w:r>
    </w:p>
    <w:p w14:paraId="7CEDBB98" w14:textId="77777777" w:rsidR="00F16AA1" w:rsidRDefault="00F16AA1" w:rsidP="008F1521">
      <w:pPr>
        <w:autoSpaceDE w:val="0"/>
        <w:autoSpaceDN w:val="0"/>
        <w:adjustRightInd w:val="0"/>
        <w:ind w:left="90"/>
        <w:rPr>
          <w:sz w:val="18"/>
          <w:szCs w:val="18"/>
        </w:rPr>
      </w:pPr>
    </w:p>
    <w:p w14:paraId="38E77DDB" w14:textId="60DA63A3" w:rsidR="00F16AA1" w:rsidRPr="00F16AA1" w:rsidRDefault="00D734E5"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73" w:author="Qi Wang" w:date="2023-11-12T17:20:00Z"/>
          <w:rFonts w:ascii="CourierNewPSMT" w:eastAsia="Times New Roman" w:hAnsi="CourierNewPSMT" w:cs="Courier New"/>
          <w:sz w:val="18"/>
          <w:szCs w:val="18"/>
        </w:rPr>
      </w:pPr>
      <w:ins w:id="274" w:author="Qi Wang" w:date="2023-11-12T17:20:00Z">
        <w:r w:rsidRPr="00F16AA1">
          <w:rPr>
            <w:rFonts w:ascii="CourierNewPSMT" w:eastAsia="Times New Roman" w:hAnsi="CourierNewPSMT" w:cs="Courier New"/>
            <w:sz w:val="18"/>
            <w:szCs w:val="18"/>
          </w:rPr>
          <w:t>D</w:t>
        </w:r>
        <w:r w:rsidR="00F16AA1" w:rsidRPr="00F16AA1">
          <w:rPr>
            <w:rFonts w:ascii="CourierNewPSMT" w:eastAsia="Times New Roman" w:hAnsi="CourierNewPSMT" w:cs="Courier New"/>
            <w:sz w:val="18"/>
            <w:szCs w:val="18"/>
          </w:rPr>
          <w:t>ot11EHTEML</w:t>
        </w:r>
      </w:ins>
      <w:ins w:id="275" w:author="Qi Wang" w:date="2023-11-12T18:51:00Z">
        <w:r w:rsidR="00D33309">
          <w:rPr>
            <w:rFonts w:ascii="CourierNewPSMT" w:eastAsia="Times New Roman" w:hAnsi="CourierNewPSMT" w:cs="Courier New"/>
            <w:sz w:val="18"/>
            <w:szCs w:val="18"/>
          </w:rPr>
          <w:t>S</w:t>
        </w:r>
      </w:ins>
      <w:ins w:id="276" w:author="Qi Wang" w:date="2023-11-12T17:20:00Z">
        <w:r w:rsidR="00F16AA1" w:rsidRPr="00F16AA1">
          <w:rPr>
            <w:rFonts w:ascii="CourierNewPSMT" w:eastAsia="Times New Roman" w:hAnsi="CourierNewPSMT" w:cs="Courier New"/>
            <w:sz w:val="18"/>
            <w:szCs w:val="18"/>
          </w:rPr>
          <w:t>R</w:t>
        </w:r>
      </w:ins>
      <w:ins w:id="277" w:author="Qi Wang" w:date="2023-11-12T17:21:00Z">
        <w:r w:rsidR="00F16AA1">
          <w:rPr>
            <w:rFonts w:ascii="CourierNewPSMT" w:eastAsia="Times New Roman" w:hAnsi="CourierNewPSMT" w:cs="Courier New"/>
            <w:sz w:val="18"/>
            <w:szCs w:val="18"/>
          </w:rPr>
          <w:t>EnablementOnOneLink</w:t>
        </w:r>
      </w:ins>
      <w:ins w:id="278" w:author="Qi Wang" w:date="2023-11-12T17:20:00Z">
        <w:r w:rsidR="00F16AA1" w:rsidRPr="00F16AA1">
          <w:rPr>
            <w:rFonts w:ascii="CourierNewPSMT" w:eastAsia="Times New Roman" w:hAnsi="CourierNewPSMT" w:cs="Courier New"/>
            <w:sz w:val="18"/>
            <w:szCs w:val="18"/>
          </w:rPr>
          <w:t>Implemented OBJECT-TYPE</w:t>
        </w:r>
      </w:ins>
    </w:p>
    <w:p w14:paraId="23D40484" w14:textId="77777777"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79" w:author="Qi Wang" w:date="2023-11-12T17:20:00Z"/>
          <w:rFonts w:ascii="CourierNewPSMT" w:eastAsia="Times New Roman" w:hAnsi="CourierNewPSMT" w:cs="Courier New"/>
          <w:sz w:val="18"/>
          <w:szCs w:val="18"/>
        </w:rPr>
      </w:pPr>
      <w:ins w:id="280" w:author="Qi Wang" w:date="2023-11-12T17:20:00Z">
        <w:r w:rsidRPr="00F16AA1">
          <w:rPr>
            <w:rFonts w:ascii="CourierNewPSMT" w:eastAsia="Times New Roman" w:hAnsi="CourierNewPSMT" w:cs="Courier New"/>
            <w:sz w:val="18"/>
            <w:szCs w:val="18"/>
          </w:rPr>
          <w:t xml:space="preserve">   SYNTAX </w:t>
        </w:r>
        <w:proofErr w:type="spellStart"/>
        <w:r w:rsidRPr="00F16AA1">
          <w:rPr>
            <w:rFonts w:ascii="CourierNewPSMT" w:eastAsia="Times New Roman" w:hAnsi="CourierNewPSMT" w:cs="Courier New"/>
            <w:sz w:val="18"/>
            <w:szCs w:val="18"/>
          </w:rPr>
          <w:t>TruthValue</w:t>
        </w:r>
        <w:proofErr w:type="spellEnd"/>
      </w:ins>
    </w:p>
    <w:p w14:paraId="17BDFA25" w14:textId="77777777"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81" w:author="Qi Wang" w:date="2023-11-12T17:20:00Z"/>
          <w:rFonts w:ascii="CourierNewPSMT" w:eastAsia="Times New Roman" w:hAnsi="CourierNewPSMT" w:cs="Courier New"/>
          <w:sz w:val="18"/>
          <w:szCs w:val="18"/>
        </w:rPr>
      </w:pPr>
      <w:ins w:id="282" w:author="Qi Wang" w:date="2023-11-12T17:20:00Z">
        <w:r w:rsidRPr="00F16AA1">
          <w:rPr>
            <w:rFonts w:ascii="CourierNewPSMT" w:eastAsia="Times New Roman" w:hAnsi="CourierNewPSMT" w:cs="Courier New"/>
            <w:sz w:val="18"/>
            <w:szCs w:val="18"/>
          </w:rPr>
          <w:t xml:space="preserve">   MAX-ACCESS read-only</w:t>
        </w:r>
      </w:ins>
    </w:p>
    <w:p w14:paraId="6E322E23" w14:textId="77777777"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83" w:author="Qi Wang" w:date="2023-11-12T17:20:00Z"/>
          <w:rFonts w:ascii="CourierNewPSMT" w:eastAsia="Times New Roman" w:hAnsi="CourierNewPSMT" w:cs="Courier New"/>
          <w:sz w:val="18"/>
          <w:szCs w:val="18"/>
        </w:rPr>
      </w:pPr>
      <w:ins w:id="284" w:author="Qi Wang" w:date="2023-11-12T17:20:00Z">
        <w:r w:rsidRPr="00F16AA1">
          <w:rPr>
            <w:rFonts w:ascii="CourierNewPSMT" w:eastAsia="Times New Roman" w:hAnsi="CourierNewPSMT" w:cs="Courier New"/>
            <w:sz w:val="18"/>
            <w:szCs w:val="18"/>
          </w:rPr>
          <w:t xml:space="preserve">   STATUS current</w:t>
        </w:r>
      </w:ins>
    </w:p>
    <w:p w14:paraId="1620E69C" w14:textId="77777777"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85" w:author="Qi Wang" w:date="2023-11-12T17:20:00Z"/>
          <w:rFonts w:ascii="CourierNewPSMT" w:eastAsia="Times New Roman" w:hAnsi="CourierNewPSMT" w:cs="Courier New"/>
          <w:sz w:val="18"/>
          <w:szCs w:val="18"/>
        </w:rPr>
      </w:pPr>
      <w:ins w:id="286" w:author="Qi Wang" w:date="2023-11-12T17:20:00Z">
        <w:r w:rsidRPr="00F16AA1">
          <w:rPr>
            <w:rFonts w:ascii="CourierNewPSMT" w:eastAsia="Times New Roman" w:hAnsi="CourierNewPSMT" w:cs="Courier New"/>
            <w:sz w:val="18"/>
            <w:szCs w:val="18"/>
          </w:rPr>
          <w:t xml:space="preserve">   DESCRIPTION</w:t>
        </w:r>
      </w:ins>
    </w:p>
    <w:p w14:paraId="073BA5BF" w14:textId="2655F25E"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87" w:author="Qi Wang" w:date="2023-11-12T17:20:00Z"/>
          <w:rFonts w:ascii="CourierNewPSMT" w:eastAsia="Times New Roman" w:hAnsi="CourierNewPSMT" w:cs="Courier New"/>
          <w:sz w:val="18"/>
          <w:szCs w:val="18"/>
        </w:rPr>
      </w:pPr>
      <w:ins w:id="288" w:author="Qi Wang" w:date="2023-11-12T17:20:00Z">
        <w:r w:rsidRPr="00F16AA1">
          <w:rPr>
            <w:rFonts w:ascii="CourierNewPSMT" w:eastAsia="Times New Roman" w:hAnsi="CourierNewPSMT" w:cs="Courier New"/>
            <w:sz w:val="18"/>
            <w:szCs w:val="18"/>
          </w:rPr>
          <w:t xml:space="preserve">       </w:t>
        </w:r>
      </w:ins>
      <w:ins w:id="289" w:author="Qi Wang" w:date="2024-03-12T12:50:00Z">
        <w:r w:rsidR="00D734E5">
          <w:rPr>
            <w:rFonts w:ascii="CourierNewPSMT" w:eastAsia="Times New Roman" w:hAnsi="CourierNewPSMT" w:cs="Courier New"/>
            <w:sz w:val="18"/>
            <w:szCs w:val="18"/>
          </w:rPr>
          <w:t>“</w:t>
        </w:r>
      </w:ins>
      <w:ins w:id="290" w:author="Qi Wang" w:date="2023-11-12T17:20:00Z">
        <w:r w:rsidRPr="00F16AA1">
          <w:rPr>
            <w:rFonts w:ascii="CourierNewPSMT" w:eastAsia="Times New Roman" w:hAnsi="CourierNewPSMT" w:cs="Courier New"/>
            <w:sz w:val="18"/>
            <w:szCs w:val="18"/>
          </w:rPr>
          <w:t>This is a capability variable.</w:t>
        </w:r>
      </w:ins>
    </w:p>
    <w:p w14:paraId="16525746" w14:textId="77777777"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91" w:author="Qi Wang" w:date="2023-11-12T17:20:00Z"/>
          <w:rFonts w:ascii="CourierNewPSMT" w:eastAsia="Times New Roman" w:hAnsi="CourierNewPSMT" w:cs="Courier New"/>
          <w:sz w:val="18"/>
          <w:szCs w:val="18"/>
        </w:rPr>
      </w:pPr>
      <w:ins w:id="292" w:author="Qi Wang" w:date="2023-11-12T17:20:00Z">
        <w:r w:rsidRPr="00F16AA1">
          <w:rPr>
            <w:rFonts w:ascii="CourierNewPSMT" w:eastAsia="Times New Roman" w:hAnsi="CourierNewPSMT" w:cs="Courier New"/>
            <w:sz w:val="18"/>
            <w:szCs w:val="18"/>
          </w:rPr>
          <w:t xml:space="preserve">       Its value is determined by device capabilities.</w:t>
        </w:r>
      </w:ins>
    </w:p>
    <w:p w14:paraId="6FEAC576" w14:textId="77777777"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93" w:author="Qi Wang" w:date="2023-11-12T17:20:00Z"/>
          <w:rFonts w:ascii="CourierNewPSMT" w:eastAsia="Times New Roman" w:hAnsi="CourierNewPSMT" w:cs="Courier New"/>
          <w:sz w:val="18"/>
          <w:szCs w:val="18"/>
        </w:rPr>
      </w:pPr>
      <w:ins w:id="294" w:author="Qi Wang" w:date="2023-11-12T17:20:00Z">
        <w:r w:rsidRPr="00F16AA1">
          <w:rPr>
            <w:rFonts w:ascii="CourierNewPSMT" w:eastAsia="Times New Roman" w:hAnsi="CourierNewPSMT" w:cs="Courier New"/>
            <w:sz w:val="18"/>
            <w:szCs w:val="18"/>
          </w:rPr>
          <w:t xml:space="preserve">       This attribute, when true, indicates that the station implementation is</w:t>
        </w:r>
      </w:ins>
    </w:p>
    <w:p w14:paraId="588A4D23" w14:textId="33549634" w:rsidR="005D2A1F" w:rsidRDefault="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ns w:id="295" w:author="Qi Wang" w:date="2023-11-12T17:24:00Z"/>
          <w:rFonts w:ascii="CourierNewPSMT" w:eastAsia="Times New Roman" w:hAnsi="CourierNewPSMT" w:cs="Courier New"/>
          <w:sz w:val="18"/>
          <w:szCs w:val="18"/>
        </w:rPr>
        <w:pPrChange w:id="296" w:author="Qi Wang" w:date="2023-11-12T17:2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297" w:author="Qi Wang" w:date="2023-11-12T17:20:00Z">
        <w:r w:rsidRPr="00F16AA1">
          <w:rPr>
            <w:rFonts w:ascii="CourierNewPSMT" w:eastAsia="Times New Roman" w:hAnsi="CourierNewPSMT" w:cs="Courier New"/>
            <w:sz w:val="18"/>
            <w:szCs w:val="18"/>
          </w:rPr>
          <w:t xml:space="preserve">capable of </w:t>
        </w:r>
      </w:ins>
      <w:ins w:id="298" w:author="Qi Wang" w:date="2023-11-12T17:22:00Z">
        <w:r>
          <w:rPr>
            <w:rFonts w:ascii="CourierNewPSMT" w:eastAsia="Times New Roman" w:hAnsi="CourierNewPSMT" w:cs="Courier New"/>
            <w:sz w:val="18"/>
            <w:szCs w:val="18"/>
          </w:rPr>
          <w:t>enabling</w:t>
        </w:r>
      </w:ins>
      <w:ins w:id="299" w:author="Qi Wang" w:date="2023-11-12T17:20:00Z">
        <w:r w:rsidRPr="00F16AA1">
          <w:rPr>
            <w:rFonts w:ascii="CourierNewPSMT" w:eastAsia="Times New Roman" w:hAnsi="CourierNewPSMT" w:cs="Courier New"/>
            <w:sz w:val="18"/>
            <w:szCs w:val="18"/>
          </w:rPr>
          <w:t xml:space="preserve"> EML</w:t>
        </w:r>
      </w:ins>
      <w:ins w:id="300" w:author="Qi Wang" w:date="2023-11-12T17:25:00Z">
        <w:r w:rsidR="005D2A1F">
          <w:rPr>
            <w:rFonts w:ascii="CourierNewPSMT" w:eastAsia="Times New Roman" w:hAnsi="CourierNewPSMT" w:cs="Courier New"/>
            <w:sz w:val="18"/>
            <w:szCs w:val="18"/>
          </w:rPr>
          <w:t>S</w:t>
        </w:r>
      </w:ins>
      <w:ins w:id="301" w:author="Qi Wang" w:date="2023-11-12T17:20:00Z">
        <w:r w:rsidRPr="00F16AA1">
          <w:rPr>
            <w:rFonts w:ascii="CourierNewPSMT" w:eastAsia="Times New Roman" w:hAnsi="CourierNewPSMT" w:cs="Courier New"/>
            <w:sz w:val="18"/>
            <w:szCs w:val="18"/>
          </w:rPr>
          <w:t>R operation</w:t>
        </w:r>
      </w:ins>
      <w:ins w:id="302" w:author="Qi Wang" w:date="2023-11-12T17:22:00Z">
        <w:r w:rsidR="005D2A1F">
          <w:rPr>
            <w:rFonts w:ascii="CourierNewPSMT" w:eastAsia="Times New Roman" w:hAnsi="CourierNewPSMT" w:cs="Courier New"/>
            <w:sz w:val="18"/>
            <w:szCs w:val="18"/>
          </w:rPr>
          <w:t xml:space="preserve"> when a single bit </w:t>
        </w:r>
      </w:ins>
      <w:ins w:id="303" w:author="Qi Wang" w:date="2023-11-12T17:24:00Z">
        <w:r w:rsidR="005D2A1F">
          <w:rPr>
            <w:rFonts w:ascii="CourierNewPSMT" w:eastAsia="Times New Roman" w:hAnsi="CourierNewPSMT" w:cs="Courier New"/>
            <w:sz w:val="18"/>
            <w:szCs w:val="18"/>
          </w:rPr>
          <w:t>position of the EMLSR Link Bitmap subfield of the EML Control field of the EML Op</w:t>
        </w:r>
      </w:ins>
      <w:ins w:id="304" w:author="Qi Wang" w:date="2023-11-12T17:25:00Z">
        <w:r w:rsidR="005D2A1F">
          <w:rPr>
            <w:rFonts w:ascii="CourierNewPSMT" w:eastAsia="Times New Roman" w:hAnsi="CourierNewPSMT" w:cs="Courier New"/>
            <w:sz w:val="18"/>
            <w:szCs w:val="18"/>
          </w:rPr>
          <w:t>erating Mode Notification</w:t>
        </w:r>
      </w:ins>
      <w:ins w:id="305" w:author="Qi Wang" w:date="2023-11-12T17:29:00Z">
        <w:r w:rsidR="005D2A1F">
          <w:rPr>
            <w:rFonts w:ascii="CourierNewPSMT" w:eastAsia="Times New Roman" w:hAnsi="CourierNewPSMT" w:cs="Courier New"/>
            <w:sz w:val="18"/>
            <w:szCs w:val="18"/>
          </w:rPr>
          <w:t xml:space="preserve"> </w:t>
        </w:r>
      </w:ins>
      <w:ins w:id="306" w:author="Qi Wang" w:date="2023-11-12T17:31:00Z">
        <w:r w:rsidR="005D2A1F">
          <w:rPr>
            <w:rFonts w:ascii="CourierNewPSMT" w:eastAsia="Times New Roman" w:hAnsi="CourierNewPSMT" w:cs="Courier New"/>
            <w:sz w:val="18"/>
            <w:szCs w:val="18"/>
          </w:rPr>
          <w:t xml:space="preserve">frame </w:t>
        </w:r>
      </w:ins>
      <w:ins w:id="307" w:author="Qi Wang" w:date="2023-11-12T17:29:00Z">
        <w:r w:rsidR="005D2A1F">
          <w:rPr>
            <w:rFonts w:ascii="CourierNewPSMT" w:eastAsia="Times New Roman" w:hAnsi="CourierNewPSMT" w:cs="Courier New"/>
            <w:sz w:val="18"/>
            <w:szCs w:val="18"/>
          </w:rPr>
          <w:t>is set to 1</w:t>
        </w:r>
      </w:ins>
      <w:ins w:id="308" w:author="Qi Wang" w:date="2023-11-12T17:20:00Z">
        <w:r w:rsidRPr="00F16AA1">
          <w:rPr>
            <w:rFonts w:ascii="CourierNewPSMT" w:eastAsia="Times New Roman" w:hAnsi="CourierNewPSMT" w:cs="Courier New"/>
            <w:sz w:val="18"/>
            <w:szCs w:val="18"/>
          </w:rPr>
          <w:t>.</w:t>
        </w:r>
      </w:ins>
    </w:p>
    <w:p w14:paraId="1CA62014" w14:textId="0D220187" w:rsidR="00F16AA1" w:rsidRPr="00F16AA1" w:rsidRDefault="00D734E5"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309" w:author="Qi Wang" w:date="2023-11-12T17:20:00Z"/>
          <w:rFonts w:ascii="CourierNewPSMT" w:eastAsia="Times New Roman" w:hAnsi="CourierNewPSMT" w:cs="Courier New"/>
          <w:sz w:val="18"/>
          <w:szCs w:val="18"/>
        </w:rPr>
      </w:pPr>
      <w:ins w:id="310" w:author="Qi Wang" w:date="2024-03-12T12:50:00Z">
        <w:r>
          <w:rPr>
            <w:rFonts w:ascii="CourierNewPSMT" w:eastAsia="Times New Roman" w:hAnsi="CourierNewPSMT" w:cs="Courier New"/>
            <w:sz w:val="18"/>
            <w:szCs w:val="18"/>
          </w:rPr>
          <w:t>“</w:t>
        </w:r>
      </w:ins>
    </w:p>
    <w:p w14:paraId="2C295B6F" w14:textId="111F09C2"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311" w:author="Qi Wang" w:date="2023-11-12T17:20:00Z"/>
          <w:rFonts w:ascii="CourierNewPSMT" w:eastAsia="Times New Roman" w:hAnsi="CourierNewPSMT" w:cs="Courier New"/>
          <w:sz w:val="18"/>
          <w:szCs w:val="18"/>
        </w:rPr>
      </w:pPr>
      <w:ins w:id="312" w:author="Qi Wang" w:date="2023-11-12T17:20:00Z">
        <w:r w:rsidRPr="00F16AA1">
          <w:rPr>
            <w:rFonts w:ascii="CourierNewPSMT" w:eastAsia="Times New Roman" w:hAnsi="CourierNewPSMT" w:cs="Courier New"/>
            <w:sz w:val="18"/>
            <w:szCs w:val="18"/>
          </w:rPr>
          <w:t xml:space="preserve">   DEFVAL </w:t>
        </w:r>
        <w:r w:rsidRPr="008C0BE7">
          <w:rPr>
            <w:rFonts w:ascii="CourierNewPSMT" w:eastAsia="Times New Roman" w:hAnsi="CourierNewPSMT" w:cs="Courier New"/>
            <w:sz w:val="18"/>
            <w:szCs w:val="18"/>
          </w:rPr>
          <w:t>{</w:t>
        </w:r>
      </w:ins>
      <w:ins w:id="313" w:author="Qi Wang" w:date="2023-11-12T19:05:00Z">
        <w:r w:rsidR="00603CB2">
          <w:rPr>
            <w:rFonts w:ascii="CourierNewPSMT" w:eastAsia="Times New Roman" w:hAnsi="CourierNewPSMT" w:cs="Courier New"/>
            <w:sz w:val="18"/>
            <w:szCs w:val="18"/>
          </w:rPr>
          <w:t>false</w:t>
        </w:r>
      </w:ins>
      <w:ins w:id="314" w:author="Qi Wang" w:date="2023-11-12T17:20:00Z">
        <w:r w:rsidRPr="00F16AA1">
          <w:rPr>
            <w:rFonts w:ascii="CourierNewPSMT" w:eastAsia="Times New Roman" w:hAnsi="CourierNewPSMT" w:cs="Courier New"/>
            <w:sz w:val="18"/>
            <w:szCs w:val="18"/>
          </w:rPr>
          <w:t>}</w:t>
        </w:r>
      </w:ins>
    </w:p>
    <w:p w14:paraId="49A585B1" w14:textId="47D5608B" w:rsidR="00F16AA1" w:rsidRPr="00F16AA1" w:rsidRDefault="00F16AA1" w:rsidP="00F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315" w:author="Qi Wang" w:date="2023-11-12T17:20:00Z"/>
          <w:rFonts w:ascii="CourierNewPSMT" w:eastAsia="Times New Roman" w:hAnsi="CourierNewPSMT" w:cs="Courier New"/>
          <w:sz w:val="18"/>
          <w:szCs w:val="18"/>
        </w:rPr>
      </w:pPr>
      <w:ins w:id="316" w:author="Qi Wang" w:date="2023-11-12T17:20:00Z">
        <w:r w:rsidRPr="00F16AA1">
          <w:rPr>
            <w:rFonts w:ascii="CourierNewPSMT" w:eastAsia="Times New Roman" w:hAnsi="CourierNewPSMT" w:cs="Courier New"/>
            <w:sz w:val="18"/>
            <w:szCs w:val="18"/>
          </w:rPr>
          <w:t xml:space="preserve">   ::= { dot11EHTStationConfigEntry </w:t>
        </w:r>
      </w:ins>
      <w:ins w:id="317" w:author="Qi Wang" w:date="2023-11-12T18:51:00Z">
        <w:r w:rsidR="00D33309">
          <w:rPr>
            <w:rFonts w:ascii="CourierNewPSMT" w:eastAsia="Times New Roman" w:hAnsi="CourierNewPSMT" w:cs="Courier New"/>
            <w:color w:val="92D050"/>
            <w:sz w:val="18"/>
            <w:szCs w:val="18"/>
          </w:rPr>
          <w:t>X</w:t>
        </w:r>
      </w:ins>
      <w:ins w:id="318" w:author="Qi Wang" w:date="2023-11-12T17:20:00Z">
        <w:r w:rsidRPr="00F16AA1">
          <w:rPr>
            <w:rFonts w:ascii="CourierNewPSMT" w:eastAsia="Times New Roman" w:hAnsi="CourierNewPSMT" w:cs="Courier New"/>
            <w:sz w:val="18"/>
            <w:szCs w:val="18"/>
          </w:rPr>
          <w:t xml:space="preserve"> }</w:t>
        </w:r>
      </w:ins>
    </w:p>
    <w:p w14:paraId="6BF57198" w14:textId="6D252E7F" w:rsidR="00F16AA1" w:rsidDel="00F16AA1" w:rsidRDefault="00D734E5" w:rsidP="008F1521">
      <w:pPr>
        <w:autoSpaceDE w:val="0"/>
        <w:autoSpaceDN w:val="0"/>
        <w:adjustRightInd w:val="0"/>
        <w:ind w:left="90"/>
        <w:rPr>
          <w:del w:id="319" w:author="Qi Wang" w:date="2023-11-12T17:19:00Z"/>
          <w:sz w:val="18"/>
          <w:szCs w:val="18"/>
        </w:rPr>
      </w:pPr>
      <w:ins w:id="320" w:author="Qi Wang" w:date="2024-03-12T12:50:00Z">
        <w:r>
          <w:rPr>
            <w:sz w:val="18"/>
            <w:szCs w:val="18"/>
          </w:rPr>
          <w:t>(#22375)</w:t>
        </w:r>
      </w:ins>
    </w:p>
    <w:p w14:paraId="2C9BF3A0" w14:textId="2BD01DBF" w:rsidR="003E5C48" w:rsidRPr="00A6204C" w:rsidRDefault="003E5C48">
      <w:pPr>
        <w:autoSpaceDE w:val="0"/>
        <w:autoSpaceDN w:val="0"/>
        <w:adjustRightInd w:val="0"/>
        <w:ind w:left="90"/>
        <w:rPr>
          <w:rFonts w:eastAsia="Times New Roman"/>
        </w:rPr>
        <w:pPrChange w:id="321" w:author="Qi Wang" w:date="2023-11-12T17:19:00Z">
          <w:pPr>
            <w:spacing w:before="100" w:beforeAutospacing="1" w:after="100" w:afterAutospacing="1"/>
          </w:pPr>
        </w:pPrChange>
      </w:pPr>
    </w:p>
    <w:p w14:paraId="342F57C3" w14:textId="1A861FF6"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1F52E03A"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be</w:t>
      </w:r>
      <w:r w:rsidRPr="00674E3A">
        <w:rPr>
          <w:color w:val="auto"/>
          <w:sz w:val="22"/>
          <w:szCs w:val="22"/>
        </w:rPr>
        <w:t>™/D</w:t>
      </w:r>
      <w:r w:rsidR="00B35287">
        <w:rPr>
          <w:color w:val="auto"/>
          <w:sz w:val="22"/>
          <w:szCs w:val="22"/>
        </w:rPr>
        <w:t>5</w:t>
      </w:r>
      <w:r>
        <w:rPr>
          <w:color w:val="auto"/>
          <w:sz w:val="22"/>
          <w:szCs w:val="22"/>
        </w:rPr>
        <w:t>.</w:t>
      </w:r>
      <w:r w:rsidR="00B35287">
        <w:rPr>
          <w:color w:val="auto"/>
          <w:sz w:val="22"/>
          <w:szCs w:val="22"/>
        </w:rPr>
        <w:t>0</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807F42F" w14:textId="443F2621" w:rsidR="00466DC3" w:rsidRDefault="00466DC3" w:rsidP="00CA3D54">
      <w:pPr>
        <w:pStyle w:val="Default"/>
        <w:rPr>
          <w:color w:val="auto"/>
          <w:sz w:val="22"/>
          <w:szCs w:val="22"/>
        </w:rPr>
      </w:pPr>
      <w:r>
        <w:rPr>
          <w:color w:val="auto"/>
          <w:sz w:val="22"/>
          <w:szCs w:val="22"/>
        </w:rPr>
        <w:t>Amendment 4: Enhancements for positioning</w:t>
      </w:r>
    </w:p>
    <w:p w14:paraId="16BAFDC3" w14:textId="77777777" w:rsidR="00A92F70" w:rsidRDefault="00A92F70" w:rsidP="00CA3D54">
      <w:pPr>
        <w:pStyle w:val="Default"/>
        <w:rPr>
          <w:color w:val="auto"/>
          <w:sz w:val="22"/>
          <w:szCs w:val="22"/>
        </w:rPr>
      </w:pPr>
    </w:p>
    <w:p w14:paraId="5A403E3E" w14:textId="59174D7B" w:rsidR="00A92F70" w:rsidRPr="00CA3D54" w:rsidRDefault="00A92F70" w:rsidP="00CA3D54">
      <w:pPr>
        <w:pStyle w:val="Default"/>
        <w:rPr>
          <w:color w:val="auto"/>
          <w:sz w:val="22"/>
          <w:szCs w:val="22"/>
        </w:rPr>
      </w:pPr>
    </w:p>
    <w:sectPr w:rsidR="00A92F70" w:rsidRPr="00CA3D54" w:rsidSect="00643AFA">
      <w:headerReference w:type="default" r:id="rId12"/>
      <w:footerReference w:type="default" r:id="rId13"/>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4" w:author="Park, Minyoung" w:date="2024-03-08T15:48:00Z" w:initials="PM">
    <w:p w14:paraId="0E4CD441" w14:textId="77777777" w:rsidR="0070782D" w:rsidRDefault="0070782D" w:rsidP="0070782D">
      <w:pPr>
        <w:pStyle w:val="CommentText"/>
        <w:jc w:val="left"/>
      </w:pPr>
      <w:r>
        <w:rPr>
          <w:rStyle w:val="CommentReference"/>
        </w:rPr>
        <w:annotationRef/>
      </w:r>
      <w:r>
        <w:t>This item h) was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CD4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ED5BE" w16cex:dateUtc="2024-03-08T2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CD441" w16cid:durableId="277ED5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C8CE8" w14:textId="77777777" w:rsidR="00643AFA" w:rsidRDefault="00643AFA">
      <w:r>
        <w:separator/>
      </w:r>
    </w:p>
  </w:endnote>
  <w:endnote w:type="continuationSeparator" w:id="0">
    <w:p w14:paraId="2C326A9E" w14:textId="77777777" w:rsidR="00643AFA" w:rsidRDefault="0064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auto"/>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Gothic"/>
    <w:panose1 w:val="020B0604020202020204"/>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69C4" w14:textId="704BC866" w:rsidR="00CC512C" w:rsidRDefault="00000000" w:rsidP="00BF4452">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w:t>
    </w:r>
    <w:r w:rsidR="00E24C7C">
      <w:t>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CA6B" w14:textId="77777777" w:rsidR="00643AFA" w:rsidRDefault="00643AFA">
      <w:r>
        <w:separator/>
      </w:r>
    </w:p>
  </w:footnote>
  <w:footnote w:type="continuationSeparator" w:id="0">
    <w:p w14:paraId="31D7DB5E" w14:textId="77777777" w:rsidR="00643AFA" w:rsidRDefault="00643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F348" w14:textId="67E3903C" w:rsidR="00031500" w:rsidRDefault="00A262DE" w:rsidP="00BD0F35">
    <w:pPr>
      <w:pStyle w:val="Header"/>
      <w:tabs>
        <w:tab w:val="clear" w:pos="6480"/>
        <w:tab w:val="left" w:pos="3504"/>
        <w:tab w:val="center" w:pos="4680"/>
        <w:tab w:val="right" w:pos="9360"/>
      </w:tabs>
    </w:pPr>
    <w:r>
      <w:t>March</w:t>
    </w:r>
    <w:r w:rsidR="00CC512C">
      <w:t xml:space="preserve"> 202</w:t>
    </w:r>
    <w:r>
      <w:t>4</w:t>
    </w:r>
    <w:r w:rsidR="00CC512C">
      <w:tab/>
    </w:r>
    <w:r w:rsidR="00BD0F35">
      <w:tab/>
    </w:r>
    <w:r w:rsidR="00CC512C">
      <w:tab/>
    </w:r>
    <w:r w:rsidR="00CC512C" w:rsidRPr="00C80CDE">
      <w:t>doc.: IEEE 802.11-</w:t>
    </w:r>
    <w:r w:rsidR="00CC512C">
      <w:t>2</w:t>
    </w:r>
    <w:r>
      <w:t>4</w:t>
    </w:r>
    <w:r w:rsidR="00BF3292">
      <w:t>/</w:t>
    </w:r>
    <w:r>
      <w:t>0365</w:t>
    </w:r>
    <w:r w:rsidR="00D80845">
      <w:t>r</w:t>
    </w:r>
    <w:r w:rsidR="00380B4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6C0C"/>
    <w:multiLevelType w:val="hybridMultilevel"/>
    <w:tmpl w:val="D7D22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7E16EC"/>
    <w:multiLevelType w:val="hybridMultilevel"/>
    <w:tmpl w:val="C71E72E4"/>
    <w:lvl w:ilvl="0" w:tplc="532AEA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F36B8"/>
    <w:multiLevelType w:val="hybridMultilevel"/>
    <w:tmpl w:val="AA7C0730"/>
    <w:lvl w:ilvl="0" w:tplc="3BDE30CE">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B271AF"/>
    <w:multiLevelType w:val="hybridMultilevel"/>
    <w:tmpl w:val="46384D18"/>
    <w:lvl w:ilvl="0" w:tplc="F13A08D6">
      <w:start w:val="2"/>
      <w:numFmt w:val="lowerLetter"/>
      <w:lvlText w:val="%1)"/>
      <w:lvlJc w:val="left"/>
      <w:pPr>
        <w:ind w:left="1080" w:hanging="360"/>
      </w:pPr>
      <w:rPr>
        <w:rFonts w:ascii="TimesNewRomanPSMT" w:eastAsia="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9E5903"/>
    <w:multiLevelType w:val="hybridMultilevel"/>
    <w:tmpl w:val="B87AC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1F43A3"/>
    <w:multiLevelType w:val="hybridMultilevel"/>
    <w:tmpl w:val="DA2E93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E41046"/>
    <w:multiLevelType w:val="hybridMultilevel"/>
    <w:tmpl w:val="0DE2088A"/>
    <w:lvl w:ilvl="0" w:tplc="685AE168">
      <w:start w:val="5"/>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3953FD"/>
    <w:multiLevelType w:val="multilevel"/>
    <w:tmpl w:val="91F01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A2C46"/>
    <w:multiLevelType w:val="multilevel"/>
    <w:tmpl w:val="8F8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37B12"/>
    <w:multiLevelType w:val="multilevel"/>
    <w:tmpl w:val="F1A28D90"/>
    <w:lvl w:ilvl="0">
      <w:start w:val="1"/>
      <w:numFmt w:val="bullet"/>
      <w:lvlText w:val=""/>
      <w:lvlJc w:val="left"/>
      <w:pPr>
        <w:tabs>
          <w:tab w:val="num" w:pos="720"/>
        </w:tabs>
        <w:ind w:left="720" w:hanging="360"/>
      </w:pPr>
      <w:rPr>
        <w:rFonts w:ascii="Symbol" w:hAnsi="Symbol" w:hint="default"/>
        <w:sz w:val="20"/>
      </w:rPr>
    </w:lvl>
    <w:lvl w:ilvl="1">
      <w:start w:val="566"/>
      <w:numFmt w:val="bullet"/>
      <w:lvlText w:val="—"/>
      <w:lvlJc w:val="left"/>
      <w:pPr>
        <w:ind w:left="1440" w:hanging="360"/>
      </w:pPr>
      <w:rPr>
        <w:rFonts w:ascii="TimesNewRomanPSMT" w:eastAsia="Times New Roman" w:hAnsi="TimesNewRomanPSMT"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522B046C"/>
    <w:multiLevelType w:val="multilevel"/>
    <w:tmpl w:val="AB0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31279"/>
    <w:multiLevelType w:val="multilevel"/>
    <w:tmpl w:val="D3B2D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E36094"/>
    <w:multiLevelType w:val="multilevel"/>
    <w:tmpl w:val="B6B86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520E7B"/>
    <w:multiLevelType w:val="hybridMultilevel"/>
    <w:tmpl w:val="671C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F2EC0"/>
    <w:multiLevelType w:val="hybridMultilevel"/>
    <w:tmpl w:val="5D806BCE"/>
    <w:lvl w:ilvl="0" w:tplc="DA52013A">
      <w:start w:val="4"/>
      <w:numFmt w:val="upp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7048D7"/>
    <w:multiLevelType w:val="hybridMultilevel"/>
    <w:tmpl w:val="C23622EA"/>
    <w:lvl w:ilvl="0" w:tplc="CE62109E">
      <w:start w:val="3"/>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D408A0"/>
    <w:multiLevelType w:val="hybridMultilevel"/>
    <w:tmpl w:val="26FE22E2"/>
    <w:lvl w:ilvl="0" w:tplc="FECA0F6C">
      <w:start w:val="6"/>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DA5AC6"/>
    <w:multiLevelType w:val="multilevel"/>
    <w:tmpl w:val="6EFC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E52CE2"/>
    <w:multiLevelType w:val="hybridMultilevel"/>
    <w:tmpl w:val="BD982AC2"/>
    <w:lvl w:ilvl="0" w:tplc="99F25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8229850">
    <w:abstractNumId w:val="11"/>
  </w:num>
  <w:num w:numId="2" w16cid:durableId="1201406493">
    <w:abstractNumId w:val="16"/>
  </w:num>
  <w:num w:numId="3" w16cid:durableId="109908342">
    <w:abstractNumId w:val="0"/>
  </w:num>
  <w:num w:numId="4" w16cid:durableId="1282419289">
    <w:abstractNumId w:val="10"/>
  </w:num>
  <w:num w:numId="5" w16cid:durableId="648747862">
    <w:abstractNumId w:val="9"/>
  </w:num>
  <w:num w:numId="6" w16cid:durableId="1481926145">
    <w:abstractNumId w:val="14"/>
  </w:num>
  <w:num w:numId="7" w16cid:durableId="933783928">
    <w:abstractNumId w:val="13"/>
  </w:num>
  <w:num w:numId="8" w16cid:durableId="1713187502">
    <w:abstractNumId w:val="20"/>
  </w:num>
  <w:num w:numId="9" w16cid:durableId="391738430">
    <w:abstractNumId w:val="8"/>
  </w:num>
  <w:num w:numId="10" w16cid:durableId="1108306937">
    <w:abstractNumId w:val="6"/>
  </w:num>
  <w:num w:numId="11" w16cid:durableId="1982954460">
    <w:abstractNumId w:val="12"/>
  </w:num>
  <w:num w:numId="12" w16cid:durableId="641616848">
    <w:abstractNumId w:val="5"/>
  </w:num>
  <w:num w:numId="13" w16cid:durableId="1119256263">
    <w:abstractNumId w:val="18"/>
  </w:num>
  <w:num w:numId="14" w16cid:durableId="1285455235">
    <w:abstractNumId w:val="17"/>
  </w:num>
  <w:num w:numId="15" w16cid:durableId="1606961146">
    <w:abstractNumId w:val="1"/>
  </w:num>
  <w:num w:numId="16" w16cid:durableId="213591407">
    <w:abstractNumId w:val="15"/>
  </w:num>
  <w:num w:numId="17" w16cid:durableId="705177951">
    <w:abstractNumId w:val="21"/>
  </w:num>
  <w:num w:numId="18" w16cid:durableId="1383363986">
    <w:abstractNumId w:val="2"/>
  </w:num>
  <w:num w:numId="19" w16cid:durableId="1882091570">
    <w:abstractNumId w:val="4"/>
  </w:num>
  <w:num w:numId="20" w16cid:durableId="1406100184">
    <w:abstractNumId w:val="7"/>
  </w:num>
  <w:num w:numId="21" w16cid:durableId="880630469">
    <w:abstractNumId w:val="19"/>
  </w:num>
  <w:num w:numId="22" w16cid:durableId="1236740555">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118"/>
    <w:rsid w:val="000139C8"/>
    <w:rsid w:val="00014502"/>
    <w:rsid w:val="00015260"/>
    <w:rsid w:val="000157C1"/>
    <w:rsid w:val="0001641A"/>
    <w:rsid w:val="00016C37"/>
    <w:rsid w:val="00016E16"/>
    <w:rsid w:val="00017D9E"/>
    <w:rsid w:val="00020B61"/>
    <w:rsid w:val="00020B66"/>
    <w:rsid w:val="0002285C"/>
    <w:rsid w:val="000233C0"/>
    <w:rsid w:val="00023710"/>
    <w:rsid w:val="00023A54"/>
    <w:rsid w:val="00024421"/>
    <w:rsid w:val="00024582"/>
    <w:rsid w:val="00024586"/>
    <w:rsid w:val="00024632"/>
    <w:rsid w:val="0002520B"/>
    <w:rsid w:val="000265A8"/>
    <w:rsid w:val="0002685B"/>
    <w:rsid w:val="00027BF5"/>
    <w:rsid w:val="00027EC4"/>
    <w:rsid w:val="00031500"/>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4E1F"/>
    <w:rsid w:val="00075915"/>
    <w:rsid w:val="0007595A"/>
    <w:rsid w:val="000759DC"/>
    <w:rsid w:val="00075B43"/>
    <w:rsid w:val="0007612E"/>
    <w:rsid w:val="000767C3"/>
    <w:rsid w:val="00076CE0"/>
    <w:rsid w:val="0007782B"/>
    <w:rsid w:val="00077A52"/>
    <w:rsid w:val="00080CEC"/>
    <w:rsid w:val="00080D39"/>
    <w:rsid w:val="000811B8"/>
    <w:rsid w:val="00081A2F"/>
    <w:rsid w:val="00082DAB"/>
    <w:rsid w:val="00083F34"/>
    <w:rsid w:val="0008436F"/>
    <w:rsid w:val="00085109"/>
    <w:rsid w:val="0008547C"/>
    <w:rsid w:val="000859F5"/>
    <w:rsid w:val="00085E17"/>
    <w:rsid w:val="000866D2"/>
    <w:rsid w:val="000877BA"/>
    <w:rsid w:val="00087DEC"/>
    <w:rsid w:val="00090043"/>
    <w:rsid w:val="00090567"/>
    <w:rsid w:val="00090571"/>
    <w:rsid w:val="00090E04"/>
    <w:rsid w:val="000917BF"/>
    <w:rsid w:val="00092BF8"/>
    <w:rsid w:val="00093C21"/>
    <w:rsid w:val="00093F62"/>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836"/>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1E8"/>
    <w:rsid w:val="000F4E61"/>
    <w:rsid w:val="000F5EFB"/>
    <w:rsid w:val="000F6953"/>
    <w:rsid w:val="000F6B90"/>
    <w:rsid w:val="000F6C05"/>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25DC"/>
    <w:rsid w:val="00123E9B"/>
    <w:rsid w:val="00124330"/>
    <w:rsid w:val="00125462"/>
    <w:rsid w:val="0012560A"/>
    <w:rsid w:val="00125824"/>
    <w:rsid w:val="001267EA"/>
    <w:rsid w:val="00126FEE"/>
    <w:rsid w:val="00127154"/>
    <w:rsid w:val="001271A1"/>
    <w:rsid w:val="00127740"/>
    <w:rsid w:val="00130702"/>
    <w:rsid w:val="00130712"/>
    <w:rsid w:val="001313DA"/>
    <w:rsid w:val="001346E4"/>
    <w:rsid w:val="001347EF"/>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38E0"/>
    <w:rsid w:val="001546AD"/>
    <w:rsid w:val="00154C4F"/>
    <w:rsid w:val="00154CCE"/>
    <w:rsid w:val="00154F40"/>
    <w:rsid w:val="001552E7"/>
    <w:rsid w:val="00155A42"/>
    <w:rsid w:val="00155B7D"/>
    <w:rsid w:val="001562FF"/>
    <w:rsid w:val="001563A4"/>
    <w:rsid w:val="001568E5"/>
    <w:rsid w:val="00157537"/>
    <w:rsid w:val="00157D59"/>
    <w:rsid w:val="0016118E"/>
    <w:rsid w:val="00161279"/>
    <w:rsid w:val="00161430"/>
    <w:rsid w:val="00161D43"/>
    <w:rsid w:val="0016206F"/>
    <w:rsid w:val="0016386C"/>
    <w:rsid w:val="00163D20"/>
    <w:rsid w:val="001644C1"/>
    <w:rsid w:val="00164785"/>
    <w:rsid w:val="00164C04"/>
    <w:rsid w:val="001652A9"/>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5C95"/>
    <w:rsid w:val="001767A8"/>
    <w:rsid w:val="00177A65"/>
    <w:rsid w:val="00180254"/>
    <w:rsid w:val="0018164A"/>
    <w:rsid w:val="00181748"/>
    <w:rsid w:val="00183B32"/>
    <w:rsid w:val="00183C70"/>
    <w:rsid w:val="0018407C"/>
    <w:rsid w:val="00184899"/>
    <w:rsid w:val="00184C82"/>
    <w:rsid w:val="001860F8"/>
    <w:rsid w:val="001869A0"/>
    <w:rsid w:val="00190517"/>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1E"/>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09D"/>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B0"/>
    <w:rsid w:val="00256AEF"/>
    <w:rsid w:val="00256ED1"/>
    <w:rsid w:val="002571A5"/>
    <w:rsid w:val="0025742B"/>
    <w:rsid w:val="00257EB4"/>
    <w:rsid w:val="00257EB5"/>
    <w:rsid w:val="002606E2"/>
    <w:rsid w:val="00260A4B"/>
    <w:rsid w:val="00261533"/>
    <w:rsid w:val="002615FA"/>
    <w:rsid w:val="00262DC6"/>
    <w:rsid w:val="002633A8"/>
    <w:rsid w:val="002633EC"/>
    <w:rsid w:val="00263D9C"/>
    <w:rsid w:val="0026618F"/>
    <w:rsid w:val="00267929"/>
    <w:rsid w:val="0027044B"/>
    <w:rsid w:val="002704DB"/>
    <w:rsid w:val="00272008"/>
    <w:rsid w:val="0027291D"/>
    <w:rsid w:val="00273CFA"/>
    <w:rsid w:val="00274B20"/>
    <w:rsid w:val="00275A35"/>
    <w:rsid w:val="00275A70"/>
    <w:rsid w:val="0027683B"/>
    <w:rsid w:val="00276CD7"/>
    <w:rsid w:val="002772D5"/>
    <w:rsid w:val="002802AD"/>
    <w:rsid w:val="002804C8"/>
    <w:rsid w:val="00280DA2"/>
    <w:rsid w:val="002817C6"/>
    <w:rsid w:val="0028218E"/>
    <w:rsid w:val="00282AA7"/>
    <w:rsid w:val="002833E1"/>
    <w:rsid w:val="00283BB6"/>
    <w:rsid w:val="0028418B"/>
    <w:rsid w:val="002842A0"/>
    <w:rsid w:val="0028433A"/>
    <w:rsid w:val="002845C5"/>
    <w:rsid w:val="00284AD9"/>
    <w:rsid w:val="00284BA7"/>
    <w:rsid w:val="0028553C"/>
    <w:rsid w:val="00286A7D"/>
    <w:rsid w:val="002875F1"/>
    <w:rsid w:val="0029020B"/>
    <w:rsid w:val="00291533"/>
    <w:rsid w:val="00291637"/>
    <w:rsid w:val="00291E49"/>
    <w:rsid w:val="002922AC"/>
    <w:rsid w:val="0029286A"/>
    <w:rsid w:val="00292B3D"/>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7930"/>
    <w:rsid w:val="002B0F12"/>
    <w:rsid w:val="002B1E69"/>
    <w:rsid w:val="002B26F0"/>
    <w:rsid w:val="002B2B13"/>
    <w:rsid w:val="002B308F"/>
    <w:rsid w:val="002B32FB"/>
    <w:rsid w:val="002B4980"/>
    <w:rsid w:val="002B540C"/>
    <w:rsid w:val="002B54A3"/>
    <w:rsid w:val="002B6103"/>
    <w:rsid w:val="002B641C"/>
    <w:rsid w:val="002C0B3F"/>
    <w:rsid w:val="002C1308"/>
    <w:rsid w:val="002C16F8"/>
    <w:rsid w:val="002C1E54"/>
    <w:rsid w:val="002C2382"/>
    <w:rsid w:val="002C2631"/>
    <w:rsid w:val="002C28F7"/>
    <w:rsid w:val="002C2AE5"/>
    <w:rsid w:val="002C3D9D"/>
    <w:rsid w:val="002C3EDF"/>
    <w:rsid w:val="002C48F1"/>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D7F87"/>
    <w:rsid w:val="002E0DF1"/>
    <w:rsid w:val="002E1752"/>
    <w:rsid w:val="002E1D1F"/>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640E"/>
    <w:rsid w:val="002F7AC0"/>
    <w:rsid w:val="002F7B95"/>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5FA7"/>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8E6"/>
    <w:rsid w:val="00326E3C"/>
    <w:rsid w:val="003275DD"/>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580"/>
    <w:rsid w:val="0035670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A31"/>
    <w:rsid w:val="00372B65"/>
    <w:rsid w:val="00372FC9"/>
    <w:rsid w:val="00373E64"/>
    <w:rsid w:val="00374756"/>
    <w:rsid w:val="00376429"/>
    <w:rsid w:val="00376794"/>
    <w:rsid w:val="00376865"/>
    <w:rsid w:val="00377166"/>
    <w:rsid w:val="0037729F"/>
    <w:rsid w:val="00377B70"/>
    <w:rsid w:val="00377E24"/>
    <w:rsid w:val="00380853"/>
    <w:rsid w:val="00380B48"/>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98"/>
    <w:rsid w:val="00393104"/>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40D"/>
    <w:rsid w:val="003B3AAB"/>
    <w:rsid w:val="003B3C74"/>
    <w:rsid w:val="003B4C96"/>
    <w:rsid w:val="003B59FC"/>
    <w:rsid w:val="003B5A9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087E"/>
    <w:rsid w:val="003D12C0"/>
    <w:rsid w:val="003D1FB6"/>
    <w:rsid w:val="003D2116"/>
    <w:rsid w:val="003D2EB3"/>
    <w:rsid w:val="003D3116"/>
    <w:rsid w:val="003D346D"/>
    <w:rsid w:val="003D379B"/>
    <w:rsid w:val="003D43F6"/>
    <w:rsid w:val="003D44AB"/>
    <w:rsid w:val="003D45DA"/>
    <w:rsid w:val="003D4E1C"/>
    <w:rsid w:val="003D5126"/>
    <w:rsid w:val="003D5D2D"/>
    <w:rsid w:val="003E0548"/>
    <w:rsid w:val="003E080E"/>
    <w:rsid w:val="003E19DD"/>
    <w:rsid w:val="003E262F"/>
    <w:rsid w:val="003E31D1"/>
    <w:rsid w:val="003E41BB"/>
    <w:rsid w:val="003E41FD"/>
    <w:rsid w:val="003E4970"/>
    <w:rsid w:val="003E4B85"/>
    <w:rsid w:val="003E4CF6"/>
    <w:rsid w:val="003E4D8E"/>
    <w:rsid w:val="003E4FCC"/>
    <w:rsid w:val="003E54D0"/>
    <w:rsid w:val="003E56C9"/>
    <w:rsid w:val="003E572F"/>
    <w:rsid w:val="003E5C48"/>
    <w:rsid w:val="003E6332"/>
    <w:rsid w:val="003E6FF5"/>
    <w:rsid w:val="003E7F09"/>
    <w:rsid w:val="003F0572"/>
    <w:rsid w:val="003F227E"/>
    <w:rsid w:val="003F31EB"/>
    <w:rsid w:val="003F4736"/>
    <w:rsid w:val="003F4F1C"/>
    <w:rsid w:val="003F772E"/>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C0C"/>
    <w:rsid w:val="00412ED6"/>
    <w:rsid w:val="00413108"/>
    <w:rsid w:val="00414746"/>
    <w:rsid w:val="00415258"/>
    <w:rsid w:val="00415DF0"/>
    <w:rsid w:val="004166AE"/>
    <w:rsid w:val="0041708E"/>
    <w:rsid w:val="004173B5"/>
    <w:rsid w:val="00417D7F"/>
    <w:rsid w:val="004202B7"/>
    <w:rsid w:val="00420DF7"/>
    <w:rsid w:val="004215DE"/>
    <w:rsid w:val="00423317"/>
    <w:rsid w:val="00423333"/>
    <w:rsid w:val="00424838"/>
    <w:rsid w:val="0042486D"/>
    <w:rsid w:val="00425C75"/>
    <w:rsid w:val="00425E62"/>
    <w:rsid w:val="0042797D"/>
    <w:rsid w:val="00430501"/>
    <w:rsid w:val="004306EF"/>
    <w:rsid w:val="00430B64"/>
    <w:rsid w:val="00430F93"/>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00A"/>
    <w:rsid w:val="00450A51"/>
    <w:rsid w:val="00450D23"/>
    <w:rsid w:val="00451012"/>
    <w:rsid w:val="00454B75"/>
    <w:rsid w:val="004551EF"/>
    <w:rsid w:val="00455443"/>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80D"/>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2EF8"/>
    <w:rsid w:val="00493196"/>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6B93"/>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E0007"/>
    <w:rsid w:val="004E0917"/>
    <w:rsid w:val="004E0CE6"/>
    <w:rsid w:val="004E0DBE"/>
    <w:rsid w:val="004E0F70"/>
    <w:rsid w:val="004E20AA"/>
    <w:rsid w:val="004E28DB"/>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4F7499"/>
    <w:rsid w:val="00500B90"/>
    <w:rsid w:val="0050161F"/>
    <w:rsid w:val="00501856"/>
    <w:rsid w:val="00501D9F"/>
    <w:rsid w:val="00504DDF"/>
    <w:rsid w:val="0050796A"/>
    <w:rsid w:val="00507FF8"/>
    <w:rsid w:val="005108DF"/>
    <w:rsid w:val="0051238A"/>
    <w:rsid w:val="005127F2"/>
    <w:rsid w:val="00513558"/>
    <w:rsid w:val="005137BB"/>
    <w:rsid w:val="005138F2"/>
    <w:rsid w:val="00513B6E"/>
    <w:rsid w:val="0051419E"/>
    <w:rsid w:val="005143FD"/>
    <w:rsid w:val="005155E2"/>
    <w:rsid w:val="00515DE0"/>
    <w:rsid w:val="0051631F"/>
    <w:rsid w:val="005177D6"/>
    <w:rsid w:val="005203C4"/>
    <w:rsid w:val="00520634"/>
    <w:rsid w:val="005209D1"/>
    <w:rsid w:val="00520BF9"/>
    <w:rsid w:val="0052115A"/>
    <w:rsid w:val="0052169E"/>
    <w:rsid w:val="00522311"/>
    <w:rsid w:val="00523A96"/>
    <w:rsid w:val="00523EB0"/>
    <w:rsid w:val="00524E79"/>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080C"/>
    <w:rsid w:val="00551335"/>
    <w:rsid w:val="00552567"/>
    <w:rsid w:val="00552EF4"/>
    <w:rsid w:val="005533D7"/>
    <w:rsid w:val="0055445C"/>
    <w:rsid w:val="005545FE"/>
    <w:rsid w:val="00555505"/>
    <w:rsid w:val="0055645B"/>
    <w:rsid w:val="0055695A"/>
    <w:rsid w:val="0055742E"/>
    <w:rsid w:val="00557E06"/>
    <w:rsid w:val="005613C7"/>
    <w:rsid w:val="00561833"/>
    <w:rsid w:val="00561A71"/>
    <w:rsid w:val="00561AE8"/>
    <w:rsid w:val="005628F9"/>
    <w:rsid w:val="00563734"/>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3EE"/>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63C6"/>
    <w:rsid w:val="00587B94"/>
    <w:rsid w:val="00587E51"/>
    <w:rsid w:val="00592205"/>
    <w:rsid w:val="00592322"/>
    <w:rsid w:val="00592FB3"/>
    <w:rsid w:val="0059447E"/>
    <w:rsid w:val="0059488E"/>
    <w:rsid w:val="00595AD1"/>
    <w:rsid w:val="00595FFF"/>
    <w:rsid w:val="00596790"/>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B7BE0"/>
    <w:rsid w:val="005C0B93"/>
    <w:rsid w:val="005C0F8C"/>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0B3"/>
    <w:rsid w:val="005D2A1F"/>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601"/>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3CB2"/>
    <w:rsid w:val="0060405C"/>
    <w:rsid w:val="00605487"/>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0A7"/>
    <w:rsid w:val="0062023B"/>
    <w:rsid w:val="00620375"/>
    <w:rsid w:val="00620B9D"/>
    <w:rsid w:val="00621017"/>
    <w:rsid w:val="00621615"/>
    <w:rsid w:val="00621753"/>
    <w:rsid w:val="006218D9"/>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36EDA"/>
    <w:rsid w:val="006416DC"/>
    <w:rsid w:val="00643AFA"/>
    <w:rsid w:val="006446F6"/>
    <w:rsid w:val="006448C6"/>
    <w:rsid w:val="00644BD5"/>
    <w:rsid w:val="006458E6"/>
    <w:rsid w:val="00645DFD"/>
    <w:rsid w:val="00645E5F"/>
    <w:rsid w:val="0064674A"/>
    <w:rsid w:val="00646A84"/>
    <w:rsid w:val="00646CD3"/>
    <w:rsid w:val="006476AF"/>
    <w:rsid w:val="006479F9"/>
    <w:rsid w:val="00650B7A"/>
    <w:rsid w:val="00650D69"/>
    <w:rsid w:val="00650F2C"/>
    <w:rsid w:val="0065161C"/>
    <w:rsid w:val="006523B3"/>
    <w:rsid w:val="00652648"/>
    <w:rsid w:val="00652B60"/>
    <w:rsid w:val="00652EB1"/>
    <w:rsid w:val="0065307C"/>
    <w:rsid w:val="0065309C"/>
    <w:rsid w:val="00653918"/>
    <w:rsid w:val="00653CB6"/>
    <w:rsid w:val="00653FA7"/>
    <w:rsid w:val="0065454D"/>
    <w:rsid w:val="0065480A"/>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A01C8"/>
    <w:rsid w:val="006A062D"/>
    <w:rsid w:val="006A073F"/>
    <w:rsid w:val="006A130D"/>
    <w:rsid w:val="006A1FE7"/>
    <w:rsid w:val="006A2C7B"/>
    <w:rsid w:val="006A43A0"/>
    <w:rsid w:val="006A4A8D"/>
    <w:rsid w:val="006A57F2"/>
    <w:rsid w:val="006A6001"/>
    <w:rsid w:val="006A762F"/>
    <w:rsid w:val="006A7827"/>
    <w:rsid w:val="006A7A05"/>
    <w:rsid w:val="006A7DB4"/>
    <w:rsid w:val="006B1496"/>
    <w:rsid w:val="006B2177"/>
    <w:rsid w:val="006B2DAF"/>
    <w:rsid w:val="006B319C"/>
    <w:rsid w:val="006B33CA"/>
    <w:rsid w:val="006B363B"/>
    <w:rsid w:val="006B3890"/>
    <w:rsid w:val="006B47F5"/>
    <w:rsid w:val="006B4871"/>
    <w:rsid w:val="006B4CA5"/>
    <w:rsid w:val="006B5250"/>
    <w:rsid w:val="006B5FC5"/>
    <w:rsid w:val="006B6A2B"/>
    <w:rsid w:val="006B6A51"/>
    <w:rsid w:val="006B6BF7"/>
    <w:rsid w:val="006B6EE3"/>
    <w:rsid w:val="006C0083"/>
    <w:rsid w:val="006C064B"/>
    <w:rsid w:val="006C0727"/>
    <w:rsid w:val="006C0A8B"/>
    <w:rsid w:val="006C0D70"/>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816"/>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4B2"/>
    <w:rsid w:val="006E44FF"/>
    <w:rsid w:val="006E53F0"/>
    <w:rsid w:val="006E5468"/>
    <w:rsid w:val="006E57DA"/>
    <w:rsid w:val="006E5B33"/>
    <w:rsid w:val="006E5F55"/>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82D"/>
    <w:rsid w:val="00707BA7"/>
    <w:rsid w:val="007104ED"/>
    <w:rsid w:val="007114AC"/>
    <w:rsid w:val="00711B78"/>
    <w:rsid w:val="00711D56"/>
    <w:rsid w:val="00711F2D"/>
    <w:rsid w:val="0071389D"/>
    <w:rsid w:val="00713C4F"/>
    <w:rsid w:val="00713F38"/>
    <w:rsid w:val="00714261"/>
    <w:rsid w:val="00714D73"/>
    <w:rsid w:val="00714F0D"/>
    <w:rsid w:val="00714F1B"/>
    <w:rsid w:val="00716894"/>
    <w:rsid w:val="00717290"/>
    <w:rsid w:val="0071789C"/>
    <w:rsid w:val="007178B3"/>
    <w:rsid w:val="0072030C"/>
    <w:rsid w:val="00720C3F"/>
    <w:rsid w:val="00721427"/>
    <w:rsid w:val="00722BA4"/>
    <w:rsid w:val="00723995"/>
    <w:rsid w:val="007249EC"/>
    <w:rsid w:val="00724FE2"/>
    <w:rsid w:val="007254EB"/>
    <w:rsid w:val="007256D0"/>
    <w:rsid w:val="00725ADF"/>
    <w:rsid w:val="00725BCF"/>
    <w:rsid w:val="00725D79"/>
    <w:rsid w:val="00725D83"/>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41C"/>
    <w:rsid w:val="00744D4C"/>
    <w:rsid w:val="00745546"/>
    <w:rsid w:val="00745BEA"/>
    <w:rsid w:val="00745F37"/>
    <w:rsid w:val="0074600F"/>
    <w:rsid w:val="00746BE1"/>
    <w:rsid w:val="00746EBB"/>
    <w:rsid w:val="00747263"/>
    <w:rsid w:val="00747FFC"/>
    <w:rsid w:val="00750232"/>
    <w:rsid w:val="007507C2"/>
    <w:rsid w:val="00750D69"/>
    <w:rsid w:val="00753683"/>
    <w:rsid w:val="007544D3"/>
    <w:rsid w:val="007551EB"/>
    <w:rsid w:val="007555D4"/>
    <w:rsid w:val="00757AD5"/>
    <w:rsid w:val="00760249"/>
    <w:rsid w:val="0076036C"/>
    <w:rsid w:val="007613BD"/>
    <w:rsid w:val="00762336"/>
    <w:rsid w:val="00762789"/>
    <w:rsid w:val="007631EB"/>
    <w:rsid w:val="00763FA5"/>
    <w:rsid w:val="007644ED"/>
    <w:rsid w:val="00764B89"/>
    <w:rsid w:val="00765ACA"/>
    <w:rsid w:val="00765B96"/>
    <w:rsid w:val="007663C0"/>
    <w:rsid w:val="00766624"/>
    <w:rsid w:val="00766FE7"/>
    <w:rsid w:val="007679DD"/>
    <w:rsid w:val="00770116"/>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32A8"/>
    <w:rsid w:val="00794A86"/>
    <w:rsid w:val="007954D3"/>
    <w:rsid w:val="00795F47"/>
    <w:rsid w:val="00796F0E"/>
    <w:rsid w:val="0079738C"/>
    <w:rsid w:val="0079760F"/>
    <w:rsid w:val="007A0207"/>
    <w:rsid w:val="007A0827"/>
    <w:rsid w:val="007A13E1"/>
    <w:rsid w:val="007A2355"/>
    <w:rsid w:val="007A3394"/>
    <w:rsid w:val="007A33D2"/>
    <w:rsid w:val="007A3631"/>
    <w:rsid w:val="007A3876"/>
    <w:rsid w:val="007A4135"/>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3743"/>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E6FD1"/>
    <w:rsid w:val="007F0296"/>
    <w:rsid w:val="007F1341"/>
    <w:rsid w:val="007F19F6"/>
    <w:rsid w:val="007F1CB7"/>
    <w:rsid w:val="007F21D8"/>
    <w:rsid w:val="007F3359"/>
    <w:rsid w:val="007F3B59"/>
    <w:rsid w:val="007F4646"/>
    <w:rsid w:val="007F4D85"/>
    <w:rsid w:val="007F53DD"/>
    <w:rsid w:val="007F54EC"/>
    <w:rsid w:val="007F77FE"/>
    <w:rsid w:val="00801CE7"/>
    <w:rsid w:val="00802570"/>
    <w:rsid w:val="0080294D"/>
    <w:rsid w:val="00802B79"/>
    <w:rsid w:val="00803E96"/>
    <w:rsid w:val="00804905"/>
    <w:rsid w:val="00805AFC"/>
    <w:rsid w:val="008067ED"/>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BE0"/>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38"/>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2A83"/>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39B6"/>
    <w:rsid w:val="008947BF"/>
    <w:rsid w:val="00894DD6"/>
    <w:rsid w:val="008951B3"/>
    <w:rsid w:val="0089536C"/>
    <w:rsid w:val="008955B8"/>
    <w:rsid w:val="00895B0D"/>
    <w:rsid w:val="008A0926"/>
    <w:rsid w:val="008A1803"/>
    <w:rsid w:val="008A1BDB"/>
    <w:rsid w:val="008A1F78"/>
    <w:rsid w:val="008A2101"/>
    <w:rsid w:val="008A2138"/>
    <w:rsid w:val="008A333E"/>
    <w:rsid w:val="008A3341"/>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1B9"/>
    <w:rsid w:val="008B7718"/>
    <w:rsid w:val="008B7749"/>
    <w:rsid w:val="008C01A7"/>
    <w:rsid w:val="008C06C1"/>
    <w:rsid w:val="008C0BE7"/>
    <w:rsid w:val="008C0D14"/>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521"/>
    <w:rsid w:val="008F1C3D"/>
    <w:rsid w:val="008F2617"/>
    <w:rsid w:val="008F2D67"/>
    <w:rsid w:val="008F3008"/>
    <w:rsid w:val="008F3059"/>
    <w:rsid w:val="008F3254"/>
    <w:rsid w:val="008F345A"/>
    <w:rsid w:val="008F3D83"/>
    <w:rsid w:val="008F4561"/>
    <w:rsid w:val="008F60D8"/>
    <w:rsid w:val="008F6471"/>
    <w:rsid w:val="008F69FA"/>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3E4C"/>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468"/>
    <w:rsid w:val="0091353C"/>
    <w:rsid w:val="00913667"/>
    <w:rsid w:val="0091545F"/>
    <w:rsid w:val="0091557E"/>
    <w:rsid w:val="00915F1B"/>
    <w:rsid w:val="009166A4"/>
    <w:rsid w:val="00916BA0"/>
    <w:rsid w:val="00917323"/>
    <w:rsid w:val="00917819"/>
    <w:rsid w:val="00917892"/>
    <w:rsid w:val="00917CF0"/>
    <w:rsid w:val="0092020C"/>
    <w:rsid w:val="009214C2"/>
    <w:rsid w:val="00921D04"/>
    <w:rsid w:val="009220B5"/>
    <w:rsid w:val="0092294F"/>
    <w:rsid w:val="00923606"/>
    <w:rsid w:val="00924436"/>
    <w:rsid w:val="00924941"/>
    <w:rsid w:val="00924AD4"/>
    <w:rsid w:val="00925199"/>
    <w:rsid w:val="00925401"/>
    <w:rsid w:val="009257C5"/>
    <w:rsid w:val="00925DEA"/>
    <w:rsid w:val="009263FB"/>
    <w:rsid w:val="00926E5F"/>
    <w:rsid w:val="009279FC"/>
    <w:rsid w:val="00927BE8"/>
    <w:rsid w:val="00930369"/>
    <w:rsid w:val="009307D5"/>
    <w:rsid w:val="009314F8"/>
    <w:rsid w:val="00931A27"/>
    <w:rsid w:val="00932686"/>
    <w:rsid w:val="00932CF9"/>
    <w:rsid w:val="0093363C"/>
    <w:rsid w:val="0093385A"/>
    <w:rsid w:val="009339FC"/>
    <w:rsid w:val="0093453B"/>
    <w:rsid w:val="009347B7"/>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A3C"/>
    <w:rsid w:val="00957BFE"/>
    <w:rsid w:val="00957C85"/>
    <w:rsid w:val="0096167F"/>
    <w:rsid w:val="009619B8"/>
    <w:rsid w:val="00961A1D"/>
    <w:rsid w:val="00961BC0"/>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1BC1"/>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5A67"/>
    <w:rsid w:val="009969B4"/>
    <w:rsid w:val="0099710B"/>
    <w:rsid w:val="00997C08"/>
    <w:rsid w:val="00997C98"/>
    <w:rsid w:val="00997FC6"/>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048D"/>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26B5"/>
    <w:rsid w:val="009C3094"/>
    <w:rsid w:val="009C44AE"/>
    <w:rsid w:val="009C47ED"/>
    <w:rsid w:val="009C48A9"/>
    <w:rsid w:val="009C4C0C"/>
    <w:rsid w:val="009C4DCB"/>
    <w:rsid w:val="009C7121"/>
    <w:rsid w:val="009C7251"/>
    <w:rsid w:val="009D03E1"/>
    <w:rsid w:val="009D1533"/>
    <w:rsid w:val="009D2995"/>
    <w:rsid w:val="009D31F9"/>
    <w:rsid w:val="009D3E26"/>
    <w:rsid w:val="009D3F84"/>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401"/>
    <w:rsid w:val="009F163C"/>
    <w:rsid w:val="009F18BC"/>
    <w:rsid w:val="009F1DB7"/>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0C97"/>
    <w:rsid w:val="00A21266"/>
    <w:rsid w:val="00A2156D"/>
    <w:rsid w:val="00A21636"/>
    <w:rsid w:val="00A23321"/>
    <w:rsid w:val="00A23B85"/>
    <w:rsid w:val="00A23E1C"/>
    <w:rsid w:val="00A24035"/>
    <w:rsid w:val="00A251BA"/>
    <w:rsid w:val="00A255E3"/>
    <w:rsid w:val="00A256D4"/>
    <w:rsid w:val="00A25AA9"/>
    <w:rsid w:val="00A262DE"/>
    <w:rsid w:val="00A268A1"/>
    <w:rsid w:val="00A2695F"/>
    <w:rsid w:val="00A26D1A"/>
    <w:rsid w:val="00A27A82"/>
    <w:rsid w:val="00A31D4F"/>
    <w:rsid w:val="00A327E0"/>
    <w:rsid w:val="00A328FA"/>
    <w:rsid w:val="00A33767"/>
    <w:rsid w:val="00A339A6"/>
    <w:rsid w:val="00A33FDA"/>
    <w:rsid w:val="00A34B7A"/>
    <w:rsid w:val="00A355FD"/>
    <w:rsid w:val="00A3574B"/>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4C"/>
    <w:rsid w:val="00A62095"/>
    <w:rsid w:val="00A6365B"/>
    <w:rsid w:val="00A63716"/>
    <w:rsid w:val="00A63AE5"/>
    <w:rsid w:val="00A64342"/>
    <w:rsid w:val="00A64816"/>
    <w:rsid w:val="00A64C83"/>
    <w:rsid w:val="00A65055"/>
    <w:rsid w:val="00A66782"/>
    <w:rsid w:val="00A66A7B"/>
    <w:rsid w:val="00A6719F"/>
    <w:rsid w:val="00A7026C"/>
    <w:rsid w:val="00A7084B"/>
    <w:rsid w:val="00A7098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5D7"/>
    <w:rsid w:val="00A87BC4"/>
    <w:rsid w:val="00A903BA"/>
    <w:rsid w:val="00A90E05"/>
    <w:rsid w:val="00A91438"/>
    <w:rsid w:val="00A91EA1"/>
    <w:rsid w:val="00A92942"/>
    <w:rsid w:val="00A92E96"/>
    <w:rsid w:val="00A92F70"/>
    <w:rsid w:val="00A92FCE"/>
    <w:rsid w:val="00A934DE"/>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305B"/>
    <w:rsid w:val="00AA427C"/>
    <w:rsid w:val="00AA4AC9"/>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1299"/>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5EE0"/>
    <w:rsid w:val="00AC634A"/>
    <w:rsid w:val="00AC6CE9"/>
    <w:rsid w:val="00AC76A6"/>
    <w:rsid w:val="00AC7736"/>
    <w:rsid w:val="00AC7C68"/>
    <w:rsid w:val="00AC7DCE"/>
    <w:rsid w:val="00AC7F7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3FA"/>
    <w:rsid w:val="00AE26A4"/>
    <w:rsid w:val="00AE2B40"/>
    <w:rsid w:val="00AE2E8E"/>
    <w:rsid w:val="00AE37CB"/>
    <w:rsid w:val="00AE4115"/>
    <w:rsid w:val="00AE4BAA"/>
    <w:rsid w:val="00AE4BED"/>
    <w:rsid w:val="00AE6293"/>
    <w:rsid w:val="00AE6FE6"/>
    <w:rsid w:val="00AF1B74"/>
    <w:rsid w:val="00AF29AF"/>
    <w:rsid w:val="00AF30DF"/>
    <w:rsid w:val="00AF3A11"/>
    <w:rsid w:val="00AF3DA8"/>
    <w:rsid w:val="00AF4003"/>
    <w:rsid w:val="00AF4066"/>
    <w:rsid w:val="00AF7903"/>
    <w:rsid w:val="00AF7B18"/>
    <w:rsid w:val="00B00082"/>
    <w:rsid w:val="00B00FC2"/>
    <w:rsid w:val="00B031B7"/>
    <w:rsid w:val="00B033BD"/>
    <w:rsid w:val="00B034AC"/>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A1A"/>
    <w:rsid w:val="00B24D37"/>
    <w:rsid w:val="00B25414"/>
    <w:rsid w:val="00B254C8"/>
    <w:rsid w:val="00B2565D"/>
    <w:rsid w:val="00B26058"/>
    <w:rsid w:val="00B26D8B"/>
    <w:rsid w:val="00B2763D"/>
    <w:rsid w:val="00B305D0"/>
    <w:rsid w:val="00B30CDF"/>
    <w:rsid w:val="00B31A17"/>
    <w:rsid w:val="00B31F9E"/>
    <w:rsid w:val="00B32A69"/>
    <w:rsid w:val="00B33643"/>
    <w:rsid w:val="00B33B90"/>
    <w:rsid w:val="00B34522"/>
    <w:rsid w:val="00B34839"/>
    <w:rsid w:val="00B35287"/>
    <w:rsid w:val="00B35AD1"/>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545"/>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503"/>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0C9B"/>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C7ED8"/>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215"/>
    <w:rsid w:val="00BE1BB1"/>
    <w:rsid w:val="00BE2397"/>
    <w:rsid w:val="00BE2846"/>
    <w:rsid w:val="00BE48F0"/>
    <w:rsid w:val="00BE4F29"/>
    <w:rsid w:val="00BE51EF"/>
    <w:rsid w:val="00BE5EDF"/>
    <w:rsid w:val="00BE6861"/>
    <w:rsid w:val="00BE68C2"/>
    <w:rsid w:val="00BF087D"/>
    <w:rsid w:val="00BF0EBA"/>
    <w:rsid w:val="00BF0F7A"/>
    <w:rsid w:val="00BF10AE"/>
    <w:rsid w:val="00BF257C"/>
    <w:rsid w:val="00BF2844"/>
    <w:rsid w:val="00BF3019"/>
    <w:rsid w:val="00BF3292"/>
    <w:rsid w:val="00BF3460"/>
    <w:rsid w:val="00BF3630"/>
    <w:rsid w:val="00BF3A00"/>
    <w:rsid w:val="00BF43E6"/>
    <w:rsid w:val="00BF4452"/>
    <w:rsid w:val="00BF4F71"/>
    <w:rsid w:val="00BF52A7"/>
    <w:rsid w:val="00BF6235"/>
    <w:rsid w:val="00BF7815"/>
    <w:rsid w:val="00BF7951"/>
    <w:rsid w:val="00BF798A"/>
    <w:rsid w:val="00BF7C49"/>
    <w:rsid w:val="00C01043"/>
    <w:rsid w:val="00C011D3"/>
    <w:rsid w:val="00C0125F"/>
    <w:rsid w:val="00C01825"/>
    <w:rsid w:val="00C025F8"/>
    <w:rsid w:val="00C02D98"/>
    <w:rsid w:val="00C04103"/>
    <w:rsid w:val="00C042AD"/>
    <w:rsid w:val="00C04930"/>
    <w:rsid w:val="00C06B61"/>
    <w:rsid w:val="00C07E52"/>
    <w:rsid w:val="00C1055E"/>
    <w:rsid w:val="00C109DB"/>
    <w:rsid w:val="00C110A2"/>
    <w:rsid w:val="00C112F2"/>
    <w:rsid w:val="00C113B9"/>
    <w:rsid w:val="00C11491"/>
    <w:rsid w:val="00C11FA1"/>
    <w:rsid w:val="00C12693"/>
    <w:rsid w:val="00C1275E"/>
    <w:rsid w:val="00C12A76"/>
    <w:rsid w:val="00C13128"/>
    <w:rsid w:val="00C1395F"/>
    <w:rsid w:val="00C13D9B"/>
    <w:rsid w:val="00C14D49"/>
    <w:rsid w:val="00C15B7E"/>
    <w:rsid w:val="00C15BFF"/>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6B"/>
    <w:rsid w:val="00C253DE"/>
    <w:rsid w:val="00C25463"/>
    <w:rsid w:val="00C26487"/>
    <w:rsid w:val="00C26608"/>
    <w:rsid w:val="00C26E88"/>
    <w:rsid w:val="00C27AB5"/>
    <w:rsid w:val="00C31E9E"/>
    <w:rsid w:val="00C32844"/>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78C"/>
    <w:rsid w:val="00C539B8"/>
    <w:rsid w:val="00C53DEC"/>
    <w:rsid w:val="00C5413A"/>
    <w:rsid w:val="00C55C27"/>
    <w:rsid w:val="00C575B9"/>
    <w:rsid w:val="00C5781D"/>
    <w:rsid w:val="00C6034E"/>
    <w:rsid w:val="00C6052A"/>
    <w:rsid w:val="00C61042"/>
    <w:rsid w:val="00C611A0"/>
    <w:rsid w:val="00C61CCC"/>
    <w:rsid w:val="00C626CD"/>
    <w:rsid w:val="00C62881"/>
    <w:rsid w:val="00C63187"/>
    <w:rsid w:val="00C6321C"/>
    <w:rsid w:val="00C6436E"/>
    <w:rsid w:val="00C6450D"/>
    <w:rsid w:val="00C64E67"/>
    <w:rsid w:val="00C6622A"/>
    <w:rsid w:val="00C66C84"/>
    <w:rsid w:val="00C67427"/>
    <w:rsid w:val="00C678F7"/>
    <w:rsid w:val="00C70C0E"/>
    <w:rsid w:val="00C72334"/>
    <w:rsid w:val="00C72C01"/>
    <w:rsid w:val="00C7373E"/>
    <w:rsid w:val="00C73902"/>
    <w:rsid w:val="00C73D5E"/>
    <w:rsid w:val="00C73F9D"/>
    <w:rsid w:val="00C74E33"/>
    <w:rsid w:val="00C75303"/>
    <w:rsid w:val="00C757F9"/>
    <w:rsid w:val="00C75A0F"/>
    <w:rsid w:val="00C76174"/>
    <w:rsid w:val="00C7642B"/>
    <w:rsid w:val="00C77282"/>
    <w:rsid w:val="00C77FFA"/>
    <w:rsid w:val="00C80619"/>
    <w:rsid w:val="00C80B16"/>
    <w:rsid w:val="00C80C2F"/>
    <w:rsid w:val="00C80CDE"/>
    <w:rsid w:val="00C80EAA"/>
    <w:rsid w:val="00C81FC7"/>
    <w:rsid w:val="00C83038"/>
    <w:rsid w:val="00C83B05"/>
    <w:rsid w:val="00C8486B"/>
    <w:rsid w:val="00C84956"/>
    <w:rsid w:val="00C84F73"/>
    <w:rsid w:val="00C852E7"/>
    <w:rsid w:val="00C85347"/>
    <w:rsid w:val="00C86810"/>
    <w:rsid w:val="00C903F8"/>
    <w:rsid w:val="00C9241C"/>
    <w:rsid w:val="00C9300F"/>
    <w:rsid w:val="00C93FCF"/>
    <w:rsid w:val="00C9519E"/>
    <w:rsid w:val="00C95707"/>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27BB"/>
    <w:rsid w:val="00CC3E41"/>
    <w:rsid w:val="00CC4382"/>
    <w:rsid w:val="00CC512C"/>
    <w:rsid w:val="00CC58E7"/>
    <w:rsid w:val="00CC5988"/>
    <w:rsid w:val="00CC6839"/>
    <w:rsid w:val="00CC6BBE"/>
    <w:rsid w:val="00CC7491"/>
    <w:rsid w:val="00CC77F0"/>
    <w:rsid w:val="00CC793B"/>
    <w:rsid w:val="00CD02F9"/>
    <w:rsid w:val="00CD067D"/>
    <w:rsid w:val="00CD06AE"/>
    <w:rsid w:val="00CD0B59"/>
    <w:rsid w:val="00CD0BDC"/>
    <w:rsid w:val="00CD1C42"/>
    <w:rsid w:val="00CD3C8A"/>
    <w:rsid w:val="00CD4B79"/>
    <w:rsid w:val="00CD5DC6"/>
    <w:rsid w:val="00CD65CB"/>
    <w:rsid w:val="00CD6C40"/>
    <w:rsid w:val="00CD6CB0"/>
    <w:rsid w:val="00CD721A"/>
    <w:rsid w:val="00CD768F"/>
    <w:rsid w:val="00CE14DF"/>
    <w:rsid w:val="00CE16D5"/>
    <w:rsid w:val="00CE172E"/>
    <w:rsid w:val="00CE17F2"/>
    <w:rsid w:val="00CE195D"/>
    <w:rsid w:val="00CE19B9"/>
    <w:rsid w:val="00CE1C87"/>
    <w:rsid w:val="00CE23C1"/>
    <w:rsid w:val="00CE24B0"/>
    <w:rsid w:val="00CE3059"/>
    <w:rsid w:val="00CE37C9"/>
    <w:rsid w:val="00CE4597"/>
    <w:rsid w:val="00CE45F7"/>
    <w:rsid w:val="00CE4D87"/>
    <w:rsid w:val="00CE4EC6"/>
    <w:rsid w:val="00CE5780"/>
    <w:rsid w:val="00CE578D"/>
    <w:rsid w:val="00CE593D"/>
    <w:rsid w:val="00CE6199"/>
    <w:rsid w:val="00CE62AB"/>
    <w:rsid w:val="00CE7627"/>
    <w:rsid w:val="00CF0635"/>
    <w:rsid w:val="00CF0C2A"/>
    <w:rsid w:val="00CF1CCC"/>
    <w:rsid w:val="00CF21C0"/>
    <w:rsid w:val="00CF23CB"/>
    <w:rsid w:val="00CF3A83"/>
    <w:rsid w:val="00CF4C5D"/>
    <w:rsid w:val="00CF500F"/>
    <w:rsid w:val="00CF56A3"/>
    <w:rsid w:val="00CF5BC8"/>
    <w:rsid w:val="00CF5C7A"/>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454"/>
    <w:rsid w:val="00D1155B"/>
    <w:rsid w:val="00D115D7"/>
    <w:rsid w:val="00D12A94"/>
    <w:rsid w:val="00D1376E"/>
    <w:rsid w:val="00D146F8"/>
    <w:rsid w:val="00D1499A"/>
    <w:rsid w:val="00D1533A"/>
    <w:rsid w:val="00D154ED"/>
    <w:rsid w:val="00D16A29"/>
    <w:rsid w:val="00D17FC2"/>
    <w:rsid w:val="00D205FB"/>
    <w:rsid w:val="00D20B5A"/>
    <w:rsid w:val="00D211ED"/>
    <w:rsid w:val="00D21467"/>
    <w:rsid w:val="00D217D7"/>
    <w:rsid w:val="00D21ACB"/>
    <w:rsid w:val="00D21BC4"/>
    <w:rsid w:val="00D237FE"/>
    <w:rsid w:val="00D23818"/>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2F20"/>
    <w:rsid w:val="00D33309"/>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2AF"/>
    <w:rsid w:val="00D61A18"/>
    <w:rsid w:val="00D62201"/>
    <w:rsid w:val="00D62B7F"/>
    <w:rsid w:val="00D635B1"/>
    <w:rsid w:val="00D6375F"/>
    <w:rsid w:val="00D64487"/>
    <w:rsid w:val="00D64680"/>
    <w:rsid w:val="00D6691B"/>
    <w:rsid w:val="00D66B72"/>
    <w:rsid w:val="00D67482"/>
    <w:rsid w:val="00D6793D"/>
    <w:rsid w:val="00D703D3"/>
    <w:rsid w:val="00D708C6"/>
    <w:rsid w:val="00D70C3A"/>
    <w:rsid w:val="00D71026"/>
    <w:rsid w:val="00D71AB5"/>
    <w:rsid w:val="00D71B84"/>
    <w:rsid w:val="00D71E5A"/>
    <w:rsid w:val="00D724E0"/>
    <w:rsid w:val="00D72993"/>
    <w:rsid w:val="00D72DB1"/>
    <w:rsid w:val="00D734E5"/>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7B6"/>
    <w:rsid w:val="00D84831"/>
    <w:rsid w:val="00D8485A"/>
    <w:rsid w:val="00D84CD0"/>
    <w:rsid w:val="00D8568F"/>
    <w:rsid w:val="00D856C1"/>
    <w:rsid w:val="00D858A9"/>
    <w:rsid w:val="00D8626C"/>
    <w:rsid w:val="00D87FAD"/>
    <w:rsid w:val="00D91D63"/>
    <w:rsid w:val="00D925CB"/>
    <w:rsid w:val="00D92614"/>
    <w:rsid w:val="00D94EA7"/>
    <w:rsid w:val="00D95343"/>
    <w:rsid w:val="00D96513"/>
    <w:rsid w:val="00D96B45"/>
    <w:rsid w:val="00D96BFC"/>
    <w:rsid w:val="00D96D20"/>
    <w:rsid w:val="00D971BA"/>
    <w:rsid w:val="00D97D7D"/>
    <w:rsid w:val="00DA0063"/>
    <w:rsid w:val="00DA036E"/>
    <w:rsid w:val="00DA101F"/>
    <w:rsid w:val="00DA1BDB"/>
    <w:rsid w:val="00DA1C1D"/>
    <w:rsid w:val="00DA396D"/>
    <w:rsid w:val="00DA47E4"/>
    <w:rsid w:val="00DA511E"/>
    <w:rsid w:val="00DA549A"/>
    <w:rsid w:val="00DA6BB3"/>
    <w:rsid w:val="00DA6EF3"/>
    <w:rsid w:val="00DA7439"/>
    <w:rsid w:val="00DA7B0E"/>
    <w:rsid w:val="00DB0C97"/>
    <w:rsid w:val="00DB1F73"/>
    <w:rsid w:val="00DB241A"/>
    <w:rsid w:val="00DB299B"/>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4C3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9B1"/>
    <w:rsid w:val="00E17BA0"/>
    <w:rsid w:val="00E17C8D"/>
    <w:rsid w:val="00E2068D"/>
    <w:rsid w:val="00E2193C"/>
    <w:rsid w:val="00E21BF3"/>
    <w:rsid w:val="00E21FF0"/>
    <w:rsid w:val="00E2467B"/>
    <w:rsid w:val="00E24C7C"/>
    <w:rsid w:val="00E24D1C"/>
    <w:rsid w:val="00E250C7"/>
    <w:rsid w:val="00E255E9"/>
    <w:rsid w:val="00E26019"/>
    <w:rsid w:val="00E26079"/>
    <w:rsid w:val="00E2607D"/>
    <w:rsid w:val="00E264CD"/>
    <w:rsid w:val="00E26540"/>
    <w:rsid w:val="00E26727"/>
    <w:rsid w:val="00E2698C"/>
    <w:rsid w:val="00E26A66"/>
    <w:rsid w:val="00E26BAD"/>
    <w:rsid w:val="00E26FDE"/>
    <w:rsid w:val="00E2734A"/>
    <w:rsid w:val="00E3024A"/>
    <w:rsid w:val="00E310DC"/>
    <w:rsid w:val="00E31978"/>
    <w:rsid w:val="00E31A9E"/>
    <w:rsid w:val="00E324FA"/>
    <w:rsid w:val="00E33E50"/>
    <w:rsid w:val="00E3418C"/>
    <w:rsid w:val="00E34E49"/>
    <w:rsid w:val="00E366A6"/>
    <w:rsid w:val="00E36871"/>
    <w:rsid w:val="00E36E43"/>
    <w:rsid w:val="00E379A2"/>
    <w:rsid w:val="00E40314"/>
    <w:rsid w:val="00E413B8"/>
    <w:rsid w:val="00E41A8C"/>
    <w:rsid w:val="00E4258B"/>
    <w:rsid w:val="00E426E0"/>
    <w:rsid w:val="00E42835"/>
    <w:rsid w:val="00E42C51"/>
    <w:rsid w:val="00E437AD"/>
    <w:rsid w:val="00E43B74"/>
    <w:rsid w:val="00E45413"/>
    <w:rsid w:val="00E45B81"/>
    <w:rsid w:val="00E46CEC"/>
    <w:rsid w:val="00E47280"/>
    <w:rsid w:val="00E473B4"/>
    <w:rsid w:val="00E50034"/>
    <w:rsid w:val="00E51087"/>
    <w:rsid w:val="00E511ED"/>
    <w:rsid w:val="00E515D1"/>
    <w:rsid w:val="00E52751"/>
    <w:rsid w:val="00E5299E"/>
    <w:rsid w:val="00E52B4D"/>
    <w:rsid w:val="00E53B62"/>
    <w:rsid w:val="00E5497C"/>
    <w:rsid w:val="00E54F44"/>
    <w:rsid w:val="00E559ED"/>
    <w:rsid w:val="00E561C4"/>
    <w:rsid w:val="00E5645B"/>
    <w:rsid w:val="00E56743"/>
    <w:rsid w:val="00E56DB3"/>
    <w:rsid w:val="00E57C33"/>
    <w:rsid w:val="00E613F6"/>
    <w:rsid w:val="00E61F1F"/>
    <w:rsid w:val="00E62396"/>
    <w:rsid w:val="00E627F3"/>
    <w:rsid w:val="00E62CAE"/>
    <w:rsid w:val="00E6383D"/>
    <w:rsid w:val="00E63D5C"/>
    <w:rsid w:val="00E64DF4"/>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63B"/>
    <w:rsid w:val="00E818EA"/>
    <w:rsid w:val="00E81929"/>
    <w:rsid w:val="00E81CA2"/>
    <w:rsid w:val="00E8296C"/>
    <w:rsid w:val="00E82DDE"/>
    <w:rsid w:val="00E83790"/>
    <w:rsid w:val="00E84222"/>
    <w:rsid w:val="00E844F5"/>
    <w:rsid w:val="00E84CD0"/>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20F"/>
    <w:rsid w:val="00E96384"/>
    <w:rsid w:val="00E96AC1"/>
    <w:rsid w:val="00E96CD3"/>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A7EFB"/>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D2B"/>
    <w:rsid w:val="00EC5EF2"/>
    <w:rsid w:val="00EC62FF"/>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462E"/>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3FB7"/>
    <w:rsid w:val="00F14DA4"/>
    <w:rsid w:val="00F14E47"/>
    <w:rsid w:val="00F150EB"/>
    <w:rsid w:val="00F15936"/>
    <w:rsid w:val="00F15978"/>
    <w:rsid w:val="00F165FD"/>
    <w:rsid w:val="00F16AA1"/>
    <w:rsid w:val="00F16C28"/>
    <w:rsid w:val="00F16C6A"/>
    <w:rsid w:val="00F17182"/>
    <w:rsid w:val="00F172C2"/>
    <w:rsid w:val="00F1736B"/>
    <w:rsid w:val="00F177BE"/>
    <w:rsid w:val="00F17841"/>
    <w:rsid w:val="00F178BD"/>
    <w:rsid w:val="00F21315"/>
    <w:rsid w:val="00F2143E"/>
    <w:rsid w:val="00F21933"/>
    <w:rsid w:val="00F220F5"/>
    <w:rsid w:val="00F22F9D"/>
    <w:rsid w:val="00F2361B"/>
    <w:rsid w:val="00F23FE3"/>
    <w:rsid w:val="00F25AF6"/>
    <w:rsid w:val="00F263E3"/>
    <w:rsid w:val="00F26CF0"/>
    <w:rsid w:val="00F27A7B"/>
    <w:rsid w:val="00F301DE"/>
    <w:rsid w:val="00F30CCD"/>
    <w:rsid w:val="00F32443"/>
    <w:rsid w:val="00F334AF"/>
    <w:rsid w:val="00F338E4"/>
    <w:rsid w:val="00F33FB2"/>
    <w:rsid w:val="00F341CB"/>
    <w:rsid w:val="00F34E63"/>
    <w:rsid w:val="00F34F7E"/>
    <w:rsid w:val="00F36A15"/>
    <w:rsid w:val="00F37FE6"/>
    <w:rsid w:val="00F40609"/>
    <w:rsid w:val="00F422A9"/>
    <w:rsid w:val="00F43A76"/>
    <w:rsid w:val="00F43E74"/>
    <w:rsid w:val="00F43F80"/>
    <w:rsid w:val="00F43FD7"/>
    <w:rsid w:val="00F445DC"/>
    <w:rsid w:val="00F44D02"/>
    <w:rsid w:val="00F453AD"/>
    <w:rsid w:val="00F45AAF"/>
    <w:rsid w:val="00F461D1"/>
    <w:rsid w:val="00F46547"/>
    <w:rsid w:val="00F4690F"/>
    <w:rsid w:val="00F471CE"/>
    <w:rsid w:val="00F47EC6"/>
    <w:rsid w:val="00F5002A"/>
    <w:rsid w:val="00F50A90"/>
    <w:rsid w:val="00F50AF1"/>
    <w:rsid w:val="00F5184E"/>
    <w:rsid w:val="00F521A2"/>
    <w:rsid w:val="00F53182"/>
    <w:rsid w:val="00F535A3"/>
    <w:rsid w:val="00F53FAA"/>
    <w:rsid w:val="00F54518"/>
    <w:rsid w:val="00F57879"/>
    <w:rsid w:val="00F60DDA"/>
    <w:rsid w:val="00F61B58"/>
    <w:rsid w:val="00F624B1"/>
    <w:rsid w:val="00F624BE"/>
    <w:rsid w:val="00F6340B"/>
    <w:rsid w:val="00F63D8F"/>
    <w:rsid w:val="00F64696"/>
    <w:rsid w:val="00F64F25"/>
    <w:rsid w:val="00F6578A"/>
    <w:rsid w:val="00F65A65"/>
    <w:rsid w:val="00F65F39"/>
    <w:rsid w:val="00F66BC1"/>
    <w:rsid w:val="00F66BCB"/>
    <w:rsid w:val="00F66EF3"/>
    <w:rsid w:val="00F67513"/>
    <w:rsid w:val="00F6790A"/>
    <w:rsid w:val="00F67C25"/>
    <w:rsid w:val="00F67D16"/>
    <w:rsid w:val="00F70B60"/>
    <w:rsid w:val="00F71B59"/>
    <w:rsid w:val="00F72B9E"/>
    <w:rsid w:val="00F7371E"/>
    <w:rsid w:val="00F73A48"/>
    <w:rsid w:val="00F740C3"/>
    <w:rsid w:val="00F7504F"/>
    <w:rsid w:val="00F762D9"/>
    <w:rsid w:val="00F81B6F"/>
    <w:rsid w:val="00F81E85"/>
    <w:rsid w:val="00F82168"/>
    <w:rsid w:val="00F828D0"/>
    <w:rsid w:val="00F837D0"/>
    <w:rsid w:val="00F846B0"/>
    <w:rsid w:val="00F84C51"/>
    <w:rsid w:val="00F84D6F"/>
    <w:rsid w:val="00F84F14"/>
    <w:rsid w:val="00F86BCF"/>
    <w:rsid w:val="00F87363"/>
    <w:rsid w:val="00F87571"/>
    <w:rsid w:val="00F87592"/>
    <w:rsid w:val="00F9037C"/>
    <w:rsid w:val="00F918E8"/>
    <w:rsid w:val="00F9208A"/>
    <w:rsid w:val="00F928FA"/>
    <w:rsid w:val="00F92BC7"/>
    <w:rsid w:val="00F92DCC"/>
    <w:rsid w:val="00F9357F"/>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088"/>
    <w:rsid w:val="00FC02C5"/>
    <w:rsid w:val="00FC0C9A"/>
    <w:rsid w:val="00FC15EB"/>
    <w:rsid w:val="00FC1C97"/>
    <w:rsid w:val="00FC1EB2"/>
    <w:rsid w:val="00FC24D2"/>
    <w:rsid w:val="00FC2C7C"/>
    <w:rsid w:val="00FC38DD"/>
    <w:rsid w:val="00FC39D0"/>
    <w:rsid w:val="00FC3DE7"/>
    <w:rsid w:val="00FC43F8"/>
    <w:rsid w:val="00FC4487"/>
    <w:rsid w:val="00FC4821"/>
    <w:rsid w:val="00FC4B1A"/>
    <w:rsid w:val="00FC4B92"/>
    <w:rsid w:val="00FC4C01"/>
    <w:rsid w:val="00FC4D20"/>
    <w:rsid w:val="00FC5176"/>
    <w:rsid w:val="00FC797E"/>
    <w:rsid w:val="00FD004F"/>
    <w:rsid w:val="00FD04A4"/>
    <w:rsid w:val="00FD11A3"/>
    <w:rsid w:val="00FD16D7"/>
    <w:rsid w:val="00FD190D"/>
    <w:rsid w:val="00FD331A"/>
    <w:rsid w:val="00FD34B0"/>
    <w:rsid w:val="00FD359E"/>
    <w:rsid w:val="00FD39B3"/>
    <w:rsid w:val="00FD415A"/>
    <w:rsid w:val="00FD4338"/>
    <w:rsid w:val="00FD46C9"/>
    <w:rsid w:val="00FD51DF"/>
    <w:rsid w:val="00FD5506"/>
    <w:rsid w:val="00FD5ADA"/>
    <w:rsid w:val="00FD742B"/>
    <w:rsid w:val="00FD76F8"/>
    <w:rsid w:val="00FD7824"/>
    <w:rsid w:val="00FD79AA"/>
    <w:rsid w:val="00FE01D5"/>
    <w:rsid w:val="00FE05A8"/>
    <w:rsid w:val="00FE0A39"/>
    <w:rsid w:val="00FE0E70"/>
    <w:rsid w:val="00FE1C65"/>
    <w:rsid w:val="00FE1CDD"/>
    <w:rsid w:val="00FE2D56"/>
    <w:rsid w:val="00FE5360"/>
    <w:rsid w:val="00FE54CB"/>
    <w:rsid w:val="00FE5D86"/>
    <w:rsid w:val="00FE6036"/>
    <w:rsid w:val="00FE6F03"/>
    <w:rsid w:val="00FE70AF"/>
    <w:rsid w:val="00FE779A"/>
    <w:rsid w:val="00FE7B09"/>
    <w:rsid w:val="00FF01FA"/>
    <w:rsid w:val="00FF129D"/>
    <w:rsid w:val="00FF1598"/>
    <w:rsid w:val="00FF2A08"/>
    <w:rsid w:val="00FF361E"/>
    <w:rsid w:val="00FF3B17"/>
    <w:rsid w:val="00FF3B93"/>
    <w:rsid w:val="00FF402E"/>
    <w:rsid w:val="00FF457C"/>
    <w:rsid w:val="00FF47DF"/>
    <w:rsid w:val="00FF4CA2"/>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A31"/>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iPriority w:val="99"/>
    <w:unhideWhenUsed/>
    <w:rsid w:val="00EA10B7"/>
    <w:pPr>
      <w:jc w:val="both"/>
    </w:pPr>
    <w:rPr>
      <w:sz w:val="20"/>
      <w:lang w:eastAsia="en-US"/>
    </w:rPr>
  </w:style>
  <w:style w:type="character" w:customStyle="1" w:styleId="CommentTextChar">
    <w:name w:val="Comment Text Char"/>
    <w:basedOn w:val="DefaultParagraphFont"/>
    <w:link w:val="CommentText"/>
    <w:uiPriority w:val="99"/>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 w:type="character" w:customStyle="1" w:styleId="SC15323589">
    <w:name w:val="SC.15.323589"/>
    <w:uiPriority w:val="99"/>
    <w:rsid w:val="008F152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428">
      <w:bodyDiv w:val="1"/>
      <w:marLeft w:val="0"/>
      <w:marRight w:val="0"/>
      <w:marTop w:val="0"/>
      <w:marBottom w:val="0"/>
      <w:divBdr>
        <w:top w:val="none" w:sz="0" w:space="0" w:color="auto"/>
        <w:left w:val="none" w:sz="0" w:space="0" w:color="auto"/>
        <w:bottom w:val="none" w:sz="0" w:space="0" w:color="auto"/>
        <w:right w:val="none" w:sz="0" w:space="0" w:color="auto"/>
      </w:divBdr>
      <w:divsChild>
        <w:div w:id="1540119171">
          <w:marLeft w:val="0"/>
          <w:marRight w:val="0"/>
          <w:marTop w:val="0"/>
          <w:marBottom w:val="0"/>
          <w:divBdr>
            <w:top w:val="none" w:sz="0" w:space="0" w:color="auto"/>
            <w:left w:val="none" w:sz="0" w:space="0" w:color="auto"/>
            <w:bottom w:val="none" w:sz="0" w:space="0" w:color="auto"/>
            <w:right w:val="none" w:sz="0" w:space="0" w:color="auto"/>
          </w:divBdr>
          <w:divsChild>
            <w:div w:id="1894392797">
              <w:marLeft w:val="0"/>
              <w:marRight w:val="0"/>
              <w:marTop w:val="0"/>
              <w:marBottom w:val="0"/>
              <w:divBdr>
                <w:top w:val="none" w:sz="0" w:space="0" w:color="auto"/>
                <w:left w:val="none" w:sz="0" w:space="0" w:color="auto"/>
                <w:bottom w:val="none" w:sz="0" w:space="0" w:color="auto"/>
                <w:right w:val="none" w:sz="0" w:space="0" w:color="auto"/>
              </w:divBdr>
              <w:divsChild>
                <w:div w:id="6036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6292">
      <w:bodyDiv w:val="1"/>
      <w:marLeft w:val="0"/>
      <w:marRight w:val="0"/>
      <w:marTop w:val="0"/>
      <w:marBottom w:val="0"/>
      <w:divBdr>
        <w:top w:val="none" w:sz="0" w:space="0" w:color="auto"/>
        <w:left w:val="none" w:sz="0" w:space="0" w:color="auto"/>
        <w:bottom w:val="none" w:sz="0" w:space="0" w:color="auto"/>
        <w:right w:val="none" w:sz="0" w:space="0" w:color="auto"/>
      </w:divBdr>
      <w:divsChild>
        <w:div w:id="2046707757">
          <w:marLeft w:val="0"/>
          <w:marRight w:val="0"/>
          <w:marTop w:val="0"/>
          <w:marBottom w:val="0"/>
          <w:divBdr>
            <w:top w:val="none" w:sz="0" w:space="0" w:color="auto"/>
            <w:left w:val="none" w:sz="0" w:space="0" w:color="auto"/>
            <w:bottom w:val="none" w:sz="0" w:space="0" w:color="auto"/>
            <w:right w:val="none" w:sz="0" w:space="0" w:color="auto"/>
          </w:divBdr>
          <w:divsChild>
            <w:div w:id="215242698">
              <w:marLeft w:val="0"/>
              <w:marRight w:val="0"/>
              <w:marTop w:val="0"/>
              <w:marBottom w:val="0"/>
              <w:divBdr>
                <w:top w:val="none" w:sz="0" w:space="0" w:color="auto"/>
                <w:left w:val="none" w:sz="0" w:space="0" w:color="auto"/>
                <w:bottom w:val="none" w:sz="0" w:space="0" w:color="auto"/>
                <w:right w:val="none" w:sz="0" w:space="0" w:color="auto"/>
              </w:divBdr>
              <w:divsChild>
                <w:div w:id="9480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0723">
      <w:bodyDiv w:val="1"/>
      <w:marLeft w:val="0"/>
      <w:marRight w:val="0"/>
      <w:marTop w:val="0"/>
      <w:marBottom w:val="0"/>
      <w:divBdr>
        <w:top w:val="none" w:sz="0" w:space="0" w:color="auto"/>
        <w:left w:val="none" w:sz="0" w:space="0" w:color="auto"/>
        <w:bottom w:val="none" w:sz="0" w:space="0" w:color="auto"/>
        <w:right w:val="none" w:sz="0" w:space="0" w:color="auto"/>
      </w:divBdr>
      <w:divsChild>
        <w:div w:id="1034118872">
          <w:marLeft w:val="0"/>
          <w:marRight w:val="0"/>
          <w:marTop w:val="0"/>
          <w:marBottom w:val="0"/>
          <w:divBdr>
            <w:top w:val="none" w:sz="0" w:space="0" w:color="auto"/>
            <w:left w:val="none" w:sz="0" w:space="0" w:color="auto"/>
            <w:bottom w:val="none" w:sz="0" w:space="0" w:color="auto"/>
            <w:right w:val="none" w:sz="0" w:space="0" w:color="auto"/>
          </w:divBdr>
          <w:divsChild>
            <w:div w:id="1504783658">
              <w:marLeft w:val="0"/>
              <w:marRight w:val="0"/>
              <w:marTop w:val="0"/>
              <w:marBottom w:val="0"/>
              <w:divBdr>
                <w:top w:val="none" w:sz="0" w:space="0" w:color="auto"/>
                <w:left w:val="none" w:sz="0" w:space="0" w:color="auto"/>
                <w:bottom w:val="none" w:sz="0" w:space="0" w:color="auto"/>
                <w:right w:val="none" w:sz="0" w:space="0" w:color="auto"/>
              </w:divBdr>
              <w:divsChild>
                <w:div w:id="57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608">
      <w:bodyDiv w:val="1"/>
      <w:marLeft w:val="0"/>
      <w:marRight w:val="0"/>
      <w:marTop w:val="0"/>
      <w:marBottom w:val="0"/>
      <w:divBdr>
        <w:top w:val="none" w:sz="0" w:space="0" w:color="auto"/>
        <w:left w:val="none" w:sz="0" w:space="0" w:color="auto"/>
        <w:bottom w:val="none" w:sz="0" w:space="0" w:color="auto"/>
        <w:right w:val="none" w:sz="0" w:space="0" w:color="auto"/>
      </w:divBdr>
      <w:divsChild>
        <w:div w:id="359205115">
          <w:marLeft w:val="0"/>
          <w:marRight w:val="0"/>
          <w:marTop w:val="0"/>
          <w:marBottom w:val="0"/>
          <w:divBdr>
            <w:top w:val="none" w:sz="0" w:space="0" w:color="auto"/>
            <w:left w:val="none" w:sz="0" w:space="0" w:color="auto"/>
            <w:bottom w:val="none" w:sz="0" w:space="0" w:color="auto"/>
            <w:right w:val="none" w:sz="0" w:space="0" w:color="auto"/>
          </w:divBdr>
          <w:divsChild>
            <w:div w:id="1709525788">
              <w:marLeft w:val="0"/>
              <w:marRight w:val="0"/>
              <w:marTop w:val="0"/>
              <w:marBottom w:val="0"/>
              <w:divBdr>
                <w:top w:val="none" w:sz="0" w:space="0" w:color="auto"/>
                <w:left w:val="none" w:sz="0" w:space="0" w:color="auto"/>
                <w:bottom w:val="none" w:sz="0" w:space="0" w:color="auto"/>
                <w:right w:val="none" w:sz="0" w:space="0" w:color="auto"/>
              </w:divBdr>
              <w:divsChild>
                <w:div w:id="1515801331">
                  <w:marLeft w:val="0"/>
                  <w:marRight w:val="0"/>
                  <w:marTop w:val="0"/>
                  <w:marBottom w:val="0"/>
                  <w:divBdr>
                    <w:top w:val="none" w:sz="0" w:space="0" w:color="auto"/>
                    <w:left w:val="none" w:sz="0" w:space="0" w:color="auto"/>
                    <w:bottom w:val="none" w:sz="0" w:space="0" w:color="auto"/>
                    <w:right w:val="none" w:sz="0" w:space="0" w:color="auto"/>
                  </w:divBdr>
                  <w:divsChild>
                    <w:div w:id="10721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5954">
      <w:bodyDiv w:val="1"/>
      <w:marLeft w:val="0"/>
      <w:marRight w:val="0"/>
      <w:marTop w:val="0"/>
      <w:marBottom w:val="0"/>
      <w:divBdr>
        <w:top w:val="none" w:sz="0" w:space="0" w:color="auto"/>
        <w:left w:val="none" w:sz="0" w:space="0" w:color="auto"/>
        <w:bottom w:val="none" w:sz="0" w:space="0" w:color="auto"/>
        <w:right w:val="none" w:sz="0" w:space="0" w:color="auto"/>
      </w:divBdr>
      <w:divsChild>
        <w:div w:id="1928805330">
          <w:marLeft w:val="0"/>
          <w:marRight w:val="0"/>
          <w:marTop w:val="0"/>
          <w:marBottom w:val="0"/>
          <w:divBdr>
            <w:top w:val="none" w:sz="0" w:space="0" w:color="auto"/>
            <w:left w:val="none" w:sz="0" w:space="0" w:color="auto"/>
            <w:bottom w:val="none" w:sz="0" w:space="0" w:color="auto"/>
            <w:right w:val="none" w:sz="0" w:space="0" w:color="auto"/>
          </w:divBdr>
          <w:divsChild>
            <w:div w:id="1750229288">
              <w:marLeft w:val="0"/>
              <w:marRight w:val="0"/>
              <w:marTop w:val="0"/>
              <w:marBottom w:val="0"/>
              <w:divBdr>
                <w:top w:val="none" w:sz="0" w:space="0" w:color="auto"/>
                <w:left w:val="none" w:sz="0" w:space="0" w:color="auto"/>
                <w:bottom w:val="none" w:sz="0" w:space="0" w:color="auto"/>
                <w:right w:val="none" w:sz="0" w:space="0" w:color="auto"/>
              </w:divBdr>
              <w:divsChild>
                <w:div w:id="21310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572">
      <w:bodyDiv w:val="1"/>
      <w:marLeft w:val="0"/>
      <w:marRight w:val="0"/>
      <w:marTop w:val="0"/>
      <w:marBottom w:val="0"/>
      <w:divBdr>
        <w:top w:val="none" w:sz="0" w:space="0" w:color="auto"/>
        <w:left w:val="none" w:sz="0" w:space="0" w:color="auto"/>
        <w:bottom w:val="none" w:sz="0" w:space="0" w:color="auto"/>
        <w:right w:val="none" w:sz="0" w:space="0" w:color="auto"/>
      </w:divBdr>
      <w:divsChild>
        <w:div w:id="398986418">
          <w:marLeft w:val="0"/>
          <w:marRight w:val="0"/>
          <w:marTop w:val="0"/>
          <w:marBottom w:val="0"/>
          <w:divBdr>
            <w:top w:val="none" w:sz="0" w:space="0" w:color="auto"/>
            <w:left w:val="none" w:sz="0" w:space="0" w:color="auto"/>
            <w:bottom w:val="none" w:sz="0" w:space="0" w:color="auto"/>
            <w:right w:val="none" w:sz="0" w:space="0" w:color="auto"/>
          </w:divBdr>
          <w:divsChild>
            <w:div w:id="1269198863">
              <w:marLeft w:val="0"/>
              <w:marRight w:val="0"/>
              <w:marTop w:val="0"/>
              <w:marBottom w:val="0"/>
              <w:divBdr>
                <w:top w:val="none" w:sz="0" w:space="0" w:color="auto"/>
                <w:left w:val="none" w:sz="0" w:space="0" w:color="auto"/>
                <w:bottom w:val="none" w:sz="0" w:space="0" w:color="auto"/>
                <w:right w:val="none" w:sz="0" w:space="0" w:color="auto"/>
              </w:divBdr>
              <w:divsChild>
                <w:div w:id="616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156">
      <w:bodyDiv w:val="1"/>
      <w:marLeft w:val="0"/>
      <w:marRight w:val="0"/>
      <w:marTop w:val="0"/>
      <w:marBottom w:val="0"/>
      <w:divBdr>
        <w:top w:val="none" w:sz="0" w:space="0" w:color="auto"/>
        <w:left w:val="none" w:sz="0" w:space="0" w:color="auto"/>
        <w:bottom w:val="none" w:sz="0" w:space="0" w:color="auto"/>
        <w:right w:val="none" w:sz="0" w:space="0" w:color="auto"/>
      </w:divBdr>
      <w:divsChild>
        <w:div w:id="2038043599">
          <w:marLeft w:val="0"/>
          <w:marRight w:val="0"/>
          <w:marTop w:val="0"/>
          <w:marBottom w:val="0"/>
          <w:divBdr>
            <w:top w:val="none" w:sz="0" w:space="0" w:color="auto"/>
            <w:left w:val="none" w:sz="0" w:space="0" w:color="auto"/>
            <w:bottom w:val="none" w:sz="0" w:space="0" w:color="auto"/>
            <w:right w:val="none" w:sz="0" w:space="0" w:color="auto"/>
          </w:divBdr>
          <w:divsChild>
            <w:div w:id="1238978609">
              <w:marLeft w:val="0"/>
              <w:marRight w:val="0"/>
              <w:marTop w:val="0"/>
              <w:marBottom w:val="0"/>
              <w:divBdr>
                <w:top w:val="none" w:sz="0" w:space="0" w:color="auto"/>
                <w:left w:val="none" w:sz="0" w:space="0" w:color="auto"/>
                <w:bottom w:val="none" w:sz="0" w:space="0" w:color="auto"/>
                <w:right w:val="none" w:sz="0" w:space="0" w:color="auto"/>
              </w:divBdr>
              <w:divsChild>
                <w:div w:id="651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0117705">
      <w:bodyDiv w:val="1"/>
      <w:marLeft w:val="0"/>
      <w:marRight w:val="0"/>
      <w:marTop w:val="0"/>
      <w:marBottom w:val="0"/>
      <w:divBdr>
        <w:top w:val="none" w:sz="0" w:space="0" w:color="auto"/>
        <w:left w:val="none" w:sz="0" w:space="0" w:color="auto"/>
        <w:bottom w:val="none" w:sz="0" w:space="0" w:color="auto"/>
        <w:right w:val="none" w:sz="0" w:space="0" w:color="auto"/>
      </w:divBdr>
      <w:divsChild>
        <w:div w:id="1707683620">
          <w:marLeft w:val="0"/>
          <w:marRight w:val="0"/>
          <w:marTop w:val="0"/>
          <w:marBottom w:val="0"/>
          <w:divBdr>
            <w:top w:val="none" w:sz="0" w:space="0" w:color="auto"/>
            <w:left w:val="none" w:sz="0" w:space="0" w:color="auto"/>
            <w:bottom w:val="none" w:sz="0" w:space="0" w:color="auto"/>
            <w:right w:val="none" w:sz="0" w:space="0" w:color="auto"/>
          </w:divBdr>
          <w:divsChild>
            <w:div w:id="144200829">
              <w:marLeft w:val="0"/>
              <w:marRight w:val="0"/>
              <w:marTop w:val="0"/>
              <w:marBottom w:val="0"/>
              <w:divBdr>
                <w:top w:val="none" w:sz="0" w:space="0" w:color="auto"/>
                <w:left w:val="none" w:sz="0" w:space="0" w:color="auto"/>
                <w:bottom w:val="none" w:sz="0" w:space="0" w:color="auto"/>
                <w:right w:val="none" w:sz="0" w:space="0" w:color="auto"/>
              </w:divBdr>
              <w:divsChild>
                <w:div w:id="1849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594">
      <w:bodyDiv w:val="1"/>
      <w:marLeft w:val="0"/>
      <w:marRight w:val="0"/>
      <w:marTop w:val="0"/>
      <w:marBottom w:val="0"/>
      <w:divBdr>
        <w:top w:val="none" w:sz="0" w:space="0" w:color="auto"/>
        <w:left w:val="none" w:sz="0" w:space="0" w:color="auto"/>
        <w:bottom w:val="none" w:sz="0" w:space="0" w:color="auto"/>
        <w:right w:val="none" w:sz="0" w:space="0" w:color="auto"/>
      </w:divBdr>
      <w:divsChild>
        <w:div w:id="1670333362">
          <w:marLeft w:val="0"/>
          <w:marRight w:val="0"/>
          <w:marTop w:val="0"/>
          <w:marBottom w:val="0"/>
          <w:divBdr>
            <w:top w:val="none" w:sz="0" w:space="0" w:color="auto"/>
            <w:left w:val="none" w:sz="0" w:space="0" w:color="auto"/>
            <w:bottom w:val="none" w:sz="0" w:space="0" w:color="auto"/>
            <w:right w:val="none" w:sz="0" w:space="0" w:color="auto"/>
          </w:divBdr>
          <w:divsChild>
            <w:div w:id="2055084330">
              <w:marLeft w:val="0"/>
              <w:marRight w:val="0"/>
              <w:marTop w:val="0"/>
              <w:marBottom w:val="0"/>
              <w:divBdr>
                <w:top w:val="none" w:sz="0" w:space="0" w:color="auto"/>
                <w:left w:val="none" w:sz="0" w:space="0" w:color="auto"/>
                <w:bottom w:val="none" w:sz="0" w:space="0" w:color="auto"/>
                <w:right w:val="none" w:sz="0" w:space="0" w:color="auto"/>
              </w:divBdr>
              <w:divsChild>
                <w:div w:id="310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99601">
      <w:bodyDiv w:val="1"/>
      <w:marLeft w:val="0"/>
      <w:marRight w:val="0"/>
      <w:marTop w:val="0"/>
      <w:marBottom w:val="0"/>
      <w:divBdr>
        <w:top w:val="none" w:sz="0" w:space="0" w:color="auto"/>
        <w:left w:val="none" w:sz="0" w:space="0" w:color="auto"/>
        <w:bottom w:val="none" w:sz="0" w:space="0" w:color="auto"/>
        <w:right w:val="none" w:sz="0" w:space="0" w:color="auto"/>
      </w:divBdr>
      <w:divsChild>
        <w:div w:id="738289795">
          <w:marLeft w:val="0"/>
          <w:marRight w:val="0"/>
          <w:marTop w:val="0"/>
          <w:marBottom w:val="0"/>
          <w:divBdr>
            <w:top w:val="none" w:sz="0" w:space="0" w:color="auto"/>
            <w:left w:val="none" w:sz="0" w:space="0" w:color="auto"/>
            <w:bottom w:val="none" w:sz="0" w:space="0" w:color="auto"/>
            <w:right w:val="none" w:sz="0" w:space="0" w:color="auto"/>
          </w:divBdr>
          <w:divsChild>
            <w:div w:id="1488787278">
              <w:marLeft w:val="0"/>
              <w:marRight w:val="0"/>
              <w:marTop w:val="0"/>
              <w:marBottom w:val="0"/>
              <w:divBdr>
                <w:top w:val="none" w:sz="0" w:space="0" w:color="auto"/>
                <w:left w:val="none" w:sz="0" w:space="0" w:color="auto"/>
                <w:bottom w:val="none" w:sz="0" w:space="0" w:color="auto"/>
                <w:right w:val="none" w:sz="0" w:space="0" w:color="auto"/>
              </w:divBdr>
              <w:divsChild>
                <w:div w:id="1466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3294935">
      <w:bodyDiv w:val="1"/>
      <w:marLeft w:val="0"/>
      <w:marRight w:val="0"/>
      <w:marTop w:val="0"/>
      <w:marBottom w:val="0"/>
      <w:divBdr>
        <w:top w:val="none" w:sz="0" w:space="0" w:color="auto"/>
        <w:left w:val="none" w:sz="0" w:space="0" w:color="auto"/>
        <w:bottom w:val="none" w:sz="0" w:space="0" w:color="auto"/>
        <w:right w:val="none" w:sz="0" w:space="0" w:color="auto"/>
      </w:divBdr>
      <w:divsChild>
        <w:div w:id="461270855">
          <w:marLeft w:val="0"/>
          <w:marRight w:val="0"/>
          <w:marTop w:val="0"/>
          <w:marBottom w:val="0"/>
          <w:divBdr>
            <w:top w:val="none" w:sz="0" w:space="0" w:color="auto"/>
            <w:left w:val="none" w:sz="0" w:space="0" w:color="auto"/>
            <w:bottom w:val="none" w:sz="0" w:space="0" w:color="auto"/>
            <w:right w:val="none" w:sz="0" w:space="0" w:color="auto"/>
          </w:divBdr>
          <w:divsChild>
            <w:div w:id="4594886">
              <w:marLeft w:val="0"/>
              <w:marRight w:val="0"/>
              <w:marTop w:val="0"/>
              <w:marBottom w:val="0"/>
              <w:divBdr>
                <w:top w:val="none" w:sz="0" w:space="0" w:color="auto"/>
                <w:left w:val="none" w:sz="0" w:space="0" w:color="auto"/>
                <w:bottom w:val="none" w:sz="0" w:space="0" w:color="auto"/>
                <w:right w:val="none" w:sz="0" w:space="0" w:color="auto"/>
              </w:divBdr>
              <w:divsChild>
                <w:div w:id="2014331478">
                  <w:marLeft w:val="0"/>
                  <w:marRight w:val="0"/>
                  <w:marTop w:val="0"/>
                  <w:marBottom w:val="0"/>
                  <w:divBdr>
                    <w:top w:val="none" w:sz="0" w:space="0" w:color="auto"/>
                    <w:left w:val="none" w:sz="0" w:space="0" w:color="auto"/>
                    <w:bottom w:val="none" w:sz="0" w:space="0" w:color="auto"/>
                    <w:right w:val="none" w:sz="0" w:space="0" w:color="auto"/>
                  </w:divBdr>
                </w:div>
              </w:divsChild>
            </w:div>
            <w:div w:id="768936996">
              <w:marLeft w:val="0"/>
              <w:marRight w:val="0"/>
              <w:marTop w:val="0"/>
              <w:marBottom w:val="0"/>
              <w:divBdr>
                <w:top w:val="none" w:sz="0" w:space="0" w:color="auto"/>
                <w:left w:val="none" w:sz="0" w:space="0" w:color="auto"/>
                <w:bottom w:val="none" w:sz="0" w:space="0" w:color="auto"/>
                <w:right w:val="none" w:sz="0" w:space="0" w:color="auto"/>
              </w:divBdr>
              <w:divsChild>
                <w:div w:id="1582332294">
                  <w:marLeft w:val="0"/>
                  <w:marRight w:val="0"/>
                  <w:marTop w:val="0"/>
                  <w:marBottom w:val="0"/>
                  <w:divBdr>
                    <w:top w:val="none" w:sz="0" w:space="0" w:color="auto"/>
                    <w:left w:val="none" w:sz="0" w:space="0" w:color="auto"/>
                    <w:bottom w:val="none" w:sz="0" w:space="0" w:color="auto"/>
                    <w:right w:val="none" w:sz="0" w:space="0" w:color="auto"/>
                  </w:divBdr>
                </w:div>
              </w:divsChild>
            </w:div>
            <w:div w:id="592277536">
              <w:marLeft w:val="0"/>
              <w:marRight w:val="0"/>
              <w:marTop w:val="0"/>
              <w:marBottom w:val="0"/>
              <w:divBdr>
                <w:top w:val="none" w:sz="0" w:space="0" w:color="auto"/>
                <w:left w:val="none" w:sz="0" w:space="0" w:color="auto"/>
                <w:bottom w:val="none" w:sz="0" w:space="0" w:color="auto"/>
                <w:right w:val="none" w:sz="0" w:space="0" w:color="auto"/>
              </w:divBdr>
              <w:divsChild>
                <w:div w:id="1405645847">
                  <w:marLeft w:val="0"/>
                  <w:marRight w:val="0"/>
                  <w:marTop w:val="0"/>
                  <w:marBottom w:val="0"/>
                  <w:divBdr>
                    <w:top w:val="none" w:sz="0" w:space="0" w:color="auto"/>
                    <w:left w:val="none" w:sz="0" w:space="0" w:color="auto"/>
                    <w:bottom w:val="none" w:sz="0" w:space="0" w:color="auto"/>
                    <w:right w:val="none" w:sz="0" w:space="0" w:color="auto"/>
                  </w:divBdr>
                </w:div>
                <w:div w:id="10593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17265956">
      <w:bodyDiv w:val="1"/>
      <w:marLeft w:val="0"/>
      <w:marRight w:val="0"/>
      <w:marTop w:val="0"/>
      <w:marBottom w:val="0"/>
      <w:divBdr>
        <w:top w:val="none" w:sz="0" w:space="0" w:color="auto"/>
        <w:left w:val="none" w:sz="0" w:space="0" w:color="auto"/>
        <w:bottom w:val="none" w:sz="0" w:space="0" w:color="auto"/>
        <w:right w:val="none" w:sz="0" w:space="0" w:color="auto"/>
      </w:divBdr>
      <w:divsChild>
        <w:div w:id="96369826">
          <w:marLeft w:val="0"/>
          <w:marRight w:val="0"/>
          <w:marTop w:val="0"/>
          <w:marBottom w:val="0"/>
          <w:divBdr>
            <w:top w:val="none" w:sz="0" w:space="0" w:color="auto"/>
            <w:left w:val="none" w:sz="0" w:space="0" w:color="auto"/>
            <w:bottom w:val="none" w:sz="0" w:space="0" w:color="auto"/>
            <w:right w:val="none" w:sz="0" w:space="0" w:color="auto"/>
          </w:divBdr>
          <w:divsChild>
            <w:div w:id="1110930497">
              <w:marLeft w:val="0"/>
              <w:marRight w:val="0"/>
              <w:marTop w:val="0"/>
              <w:marBottom w:val="0"/>
              <w:divBdr>
                <w:top w:val="none" w:sz="0" w:space="0" w:color="auto"/>
                <w:left w:val="none" w:sz="0" w:space="0" w:color="auto"/>
                <w:bottom w:val="none" w:sz="0" w:space="0" w:color="auto"/>
                <w:right w:val="none" w:sz="0" w:space="0" w:color="auto"/>
              </w:divBdr>
              <w:divsChild>
                <w:div w:id="927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1183734">
      <w:bodyDiv w:val="1"/>
      <w:marLeft w:val="0"/>
      <w:marRight w:val="0"/>
      <w:marTop w:val="0"/>
      <w:marBottom w:val="0"/>
      <w:divBdr>
        <w:top w:val="none" w:sz="0" w:space="0" w:color="auto"/>
        <w:left w:val="none" w:sz="0" w:space="0" w:color="auto"/>
        <w:bottom w:val="none" w:sz="0" w:space="0" w:color="auto"/>
        <w:right w:val="none" w:sz="0" w:space="0" w:color="auto"/>
      </w:divBdr>
      <w:divsChild>
        <w:div w:id="233324999">
          <w:marLeft w:val="0"/>
          <w:marRight w:val="0"/>
          <w:marTop w:val="0"/>
          <w:marBottom w:val="0"/>
          <w:divBdr>
            <w:top w:val="none" w:sz="0" w:space="0" w:color="auto"/>
            <w:left w:val="none" w:sz="0" w:space="0" w:color="auto"/>
            <w:bottom w:val="none" w:sz="0" w:space="0" w:color="auto"/>
            <w:right w:val="none" w:sz="0" w:space="0" w:color="auto"/>
          </w:divBdr>
          <w:divsChild>
            <w:div w:id="1496140612">
              <w:marLeft w:val="0"/>
              <w:marRight w:val="0"/>
              <w:marTop w:val="0"/>
              <w:marBottom w:val="0"/>
              <w:divBdr>
                <w:top w:val="none" w:sz="0" w:space="0" w:color="auto"/>
                <w:left w:val="none" w:sz="0" w:space="0" w:color="auto"/>
                <w:bottom w:val="none" w:sz="0" w:space="0" w:color="auto"/>
                <w:right w:val="none" w:sz="0" w:space="0" w:color="auto"/>
              </w:divBdr>
              <w:divsChild>
                <w:div w:id="10179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504">
      <w:bodyDiv w:val="1"/>
      <w:marLeft w:val="0"/>
      <w:marRight w:val="0"/>
      <w:marTop w:val="0"/>
      <w:marBottom w:val="0"/>
      <w:divBdr>
        <w:top w:val="none" w:sz="0" w:space="0" w:color="auto"/>
        <w:left w:val="none" w:sz="0" w:space="0" w:color="auto"/>
        <w:bottom w:val="none" w:sz="0" w:space="0" w:color="auto"/>
        <w:right w:val="none" w:sz="0" w:space="0" w:color="auto"/>
      </w:divBdr>
      <w:divsChild>
        <w:div w:id="844974763">
          <w:marLeft w:val="0"/>
          <w:marRight w:val="0"/>
          <w:marTop w:val="0"/>
          <w:marBottom w:val="0"/>
          <w:divBdr>
            <w:top w:val="none" w:sz="0" w:space="0" w:color="auto"/>
            <w:left w:val="none" w:sz="0" w:space="0" w:color="auto"/>
            <w:bottom w:val="none" w:sz="0" w:space="0" w:color="auto"/>
            <w:right w:val="none" w:sz="0" w:space="0" w:color="auto"/>
          </w:divBdr>
          <w:divsChild>
            <w:div w:id="1983264306">
              <w:marLeft w:val="0"/>
              <w:marRight w:val="0"/>
              <w:marTop w:val="0"/>
              <w:marBottom w:val="0"/>
              <w:divBdr>
                <w:top w:val="none" w:sz="0" w:space="0" w:color="auto"/>
                <w:left w:val="none" w:sz="0" w:space="0" w:color="auto"/>
                <w:bottom w:val="none" w:sz="0" w:space="0" w:color="auto"/>
                <w:right w:val="none" w:sz="0" w:space="0" w:color="auto"/>
              </w:divBdr>
              <w:divsChild>
                <w:div w:id="1888446784">
                  <w:marLeft w:val="0"/>
                  <w:marRight w:val="0"/>
                  <w:marTop w:val="0"/>
                  <w:marBottom w:val="0"/>
                  <w:divBdr>
                    <w:top w:val="none" w:sz="0" w:space="0" w:color="auto"/>
                    <w:left w:val="none" w:sz="0" w:space="0" w:color="auto"/>
                    <w:bottom w:val="none" w:sz="0" w:space="0" w:color="auto"/>
                    <w:right w:val="none" w:sz="0" w:space="0" w:color="auto"/>
                  </w:divBdr>
                  <w:divsChild>
                    <w:div w:id="7120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19908789">
      <w:bodyDiv w:val="1"/>
      <w:marLeft w:val="0"/>
      <w:marRight w:val="0"/>
      <w:marTop w:val="0"/>
      <w:marBottom w:val="0"/>
      <w:divBdr>
        <w:top w:val="none" w:sz="0" w:space="0" w:color="auto"/>
        <w:left w:val="none" w:sz="0" w:space="0" w:color="auto"/>
        <w:bottom w:val="none" w:sz="0" w:space="0" w:color="auto"/>
        <w:right w:val="none" w:sz="0" w:space="0" w:color="auto"/>
      </w:divBdr>
      <w:divsChild>
        <w:div w:id="1032224617">
          <w:marLeft w:val="0"/>
          <w:marRight w:val="0"/>
          <w:marTop w:val="0"/>
          <w:marBottom w:val="0"/>
          <w:divBdr>
            <w:top w:val="none" w:sz="0" w:space="0" w:color="auto"/>
            <w:left w:val="none" w:sz="0" w:space="0" w:color="auto"/>
            <w:bottom w:val="none" w:sz="0" w:space="0" w:color="auto"/>
            <w:right w:val="none" w:sz="0" w:space="0" w:color="auto"/>
          </w:divBdr>
          <w:divsChild>
            <w:div w:id="816066782">
              <w:marLeft w:val="0"/>
              <w:marRight w:val="0"/>
              <w:marTop w:val="0"/>
              <w:marBottom w:val="0"/>
              <w:divBdr>
                <w:top w:val="none" w:sz="0" w:space="0" w:color="auto"/>
                <w:left w:val="none" w:sz="0" w:space="0" w:color="auto"/>
                <w:bottom w:val="none" w:sz="0" w:space="0" w:color="auto"/>
                <w:right w:val="none" w:sz="0" w:space="0" w:color="auto"/>
              </w:divBdr>
              <w:divsChild>
                <w:div w:id="1545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2750">
      <w:bodyDiv w:val="1"/>
      <w:marLeft w:val="0"/>
      <w:marRight w:val="0"/>
      <w:marTop w:val="0"/>
      <w:marBottom w:val="0"/>
      <w:divBdr>
        <w:top w:val="none" w:sz="0" w:space="0" w:color="auto"/>
        <w:left w:val="none" w:sz="0" w:space="0" w:color="auto"/>
        <w:bottom w:val="none" w:sz="0" w:space="0" w:color="auto"/>
        <w:right w:val="none" w:sz="0" w:space="0" w:color="auto"/>
      </w:divBdr>
      <w:divsChild>
        <w:div w:id="1314873341">
          <w:marLeft w:val="0"/>
          <w:marRight w:val="0"/>
          <w:marTop w:val="0"/>
          <w:marBottom w:val="0"/>
          <w:divBdr>
            <w:top w:val="none" w:sz="0" w:space="0" w:color="auto"/>
            <w:left w:val="none" w:sz="0" w:space="0" w:color="auto"/>
            <w:bottom w:val="none" w:sz="0" w:space="0" w:color="auto"/>
            <w:right w:val="none" w:sz="0" w:space="0" w:color="auto"/>
          </w:divBdr>
          <w:divsChild>
            <w:div w:id="254897188">
              <w:marLeft w:val="0"/>
              <w:marRight w:val="0"/>
              <w:marTop w:val="0"/>
              <w:marBottom w:val="0"/>
              <w:divBdr>
                <w:top w:val="none" w:sz="0" w:space="0" w:color="auto"/>
                <w:left w:val="none" w:sz="0" w:space="0" w:color="auto"/>
                <w:bottom w:val="none" w:sz="0" w:space="0" w:color="auto"/>
                <w:right w:val="none" w:sz="0" w:space="0" w:color="auto"/>
              </w:divBdr>
              <w:divsChild>
                <w:div w:id="1008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730">
      <w:bodyDiv w:val="1"/>
      <w:marLeft w:val="0"/>
      <w:marRight w:val="0"/>
      <w:marTop w:val="0"/>
      <w:marBottom w:val="0"/>
      <w:divBdr>
        <w:top w:val="none" w:sz="0" w:space="0" w:color="auto"/>
        <w:left w:val="none" w:sz="0" w:space="0" w:color="auto"/>
        <w:bottom w:val="none" w:sz="0" w:space="0" w:color="auto"/>
        <w:right w:val="none" w:sz="0" w:space="0" w:color="auto"/>
      </w:divBdr>
      <w:divsChild>
        <w:div w:id="261113368">
          <w:marLeft w:val="0"/>
          <w:marRight w:val="0"/>
          <w:marTop w:val="0"/>
          <w:marBottom w:val="0"/>
          <w:divBdr>
            <w:top w:val="none" w:sz="0" w:space="0" w:color="auto"/>
            <w:left w:val="none" w:sz="0" w:space="0" w:color="auto"/>
            <w:bottom w:val="none" w:sz="0" w:space="0" w:color="auto"/>
            <w:right w:val="none" w:sz="0" w:space="0" w:color="auto"/>
          </w:divBdr>
          <w:divsChild>
            <w:div w:id="2115855497">
              <w:marLeft w:val="0"/>
              <w:marRight w:val="0"/>
              <w:marTop w:val="0"/>
              <w:marBottom w:val="0"/>
              <w:divBdr>
                <w:top w:val="none" w:sz="0" w:space="0" w:color="auto"/>
                <w:left w:val="none" w:sz="0" w:space="0" w:color="auto"/>
                <w:bottom w:val="none" w:sz="0" w:space="0" w:color="auto"/>
                <w:right w:val="none" w:sz="0" w:space="0" w:color="auto"/>
              </w:divBdr>
              <w:divsChild>
                <w:div w:id="2000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49013479">
      <w:bodyDiv w:val="1"/>
      <w:marLeft w:val="0"/>
      <w:marRight w:val="0"/>
      <w:marTop w:val="0"/>
      <w:marBottom w:val="0"/>
      <w:divBdr>
        <w:top w:val="none" w:sz="0" w:space="0" w:color="auto"/>
        <w:left w:val="none" w:sz="0" w:space="0" w:color="auto"/>
        <w:bottom w:val="none" w:sz="0" w:space="0" w:color="auto"/>
        <w:right w:val="none" w:sz="0" w:space="0" w:color="auto"/>
      </w:divBdr>
      <w:divsChild>
        <w:div w:id="1303999804">
          <w:marLeft w:val="0"/>
          <w:marRight w:val="0"/>
          <w:marTop w:val="0"/>
          <w:marBottom w:val="0"/>
          <w:divBdr>
            <w:top w:val="none" w:sz="0" w:space="0" w:color="auto"/>
            <w:left w:val="none" w:sz="0" w:space="0" w:color="auto"/>
            <w:bottom w:val="none" w:sz="0" w:space="0" w:color="auto"/>
            <w:right w:val="none" w:sz="0" w:space="0" w:color="auto"/>
          </w:divBdr>
          <w:divsChild>
            <w:div w:id="1555506087">
              <w:marLeft w:val="0"/>
              <w:marRight w:val="0"/>
              <w:marTop w:val="0"/>
              <w:marBottom w:val="0"/>
              <w:divBdr>
                <w:top w:val="none" w:sz="0" w:space="0" w:color="auto"/>
                <w:left w:val="none" w:sz="0" w:space="0" w:color="auto"/>
                <w:bottom w:val="none" w:sz="0" w:space="0" w:color="auto"/>
                <w:right w:val="none" w:sz="0" w:space="0" w:color="auto"/>
              </w:divBdr>
              <w:divsChild>
                <w:div w:id="1751585052">
                  <w:marLeft w:val="0"/>
                  <w:marRight w:val="0"/>
                  <w:marTop w:val="0"/>
                  <w:marBottom w:val="0"/>
                  <w:divBdr>
                    <w:top w:val="none" w:sz="0" w:space="0" w:color="auto"/>
                    <w:left w:val="none" w:sz="0" w:space="0" w:color="auto"/>
                    <w:bottom w:val="none" w:sz="0" w:space="0" w:color="auto"/>
                    <w:right w:val="none" w:sz="0" w:space="0" w:color="auto"/>
                  </w:divBdr>
                </w:div>
              </w:divsChild>
            </w:div>
            <w:div w:id="1284460121">
              <w:marLeft w:val="0"/>
              <w:marRight w:val="0"/>
              <w:marTop w:val="0"/>
              <w:marBottom w:val="0"/>
              <w:divBdr>
                <w:top w:val="none" w:sz="0" w:space="0" w:color="auto"/>
                <w:left w:val="none" w:sz="0" w:space="0" w:color="auto"/>
                <w:bottom w:val="none" w:sz="0" w:space="0" w:color="auto"/>
                <w:right w:val="none" w:sz="0" w:space="0" w:color="auto"/>
              </w:divBdr>
              <w:divsChild>
                <w:div w:id="1563366787">
                  <w:marLeft w:val="0"/>
                  <w:marRight w:val="0"/>
                  <w:marTop w:val="0"/>
                  <w:marBottom w:val="0"/>
                  <w:divBdr>
                    <w:top w:val="none" w:sz="0" w:space="0" w:color="auto"/>
                    <w:left w:val="none" w:sz="0" w:space="0" w:color="auto"/>
                    <w:bottom w:val="none" w:sz="0" w:space="0" w:color="auto"/>
                    <w:right w:val="none" w:sz="0" w:space="0" w:color="auto"/>
                  </w:divBdr>
                </w:div>
                <w:div w:id="1135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2564">
      <w:bodyDiv w:val="1"/>
      <w:marLeft w:val="0"/>
      <w:marRight w:val="0"/>
      <w:marTop w:val="0"/>
      <w:marBottom w:val="0"/>
      <w:divBdr>
        <w:top w:val="none" w:sz="0" w:space="0" w:color="auto"/>
        <w:left w:val="none" w:sz="0" w:space="0" w:color="auto"/>
        <w:bottom w:val="none" w:sz="0" w:space="0" w:color="auto"/>
        <w:right w:val="none" w:sz="0" w:space="0" w:color="auto"/>
      </w:divBdr>
      <w:divsChild>
        <w:div w:id="1614902074">
          <w:marLeft w:val="0"/>
          <w:marRight w:val="0"/>
          <w:marTop w:val="0"/>
          <w:marBottom w:val="0"/>
          <w:divBdr>
            <w:top w:val="none" w:sz="0" w:space="0" w:color="auto"/>
            <w:left w:val="none" w:sz="0" w:space="0" w:color="auto"/>
            <w:bottom w:val="none" w:sz="0" w:space="0" w:color="auto"/>
            <w:right w:val="none" w:sz="0" w:space="0" w:color="auto"/>
          </w:divBdr>
          <w:divsChild>
            <w:div w:id="614294207">
              <w:marLeft w:val="0"/>
              <w:marRight w:val="0"/>
              <w:marTop w:val="0"/>
              <w:marBottom w:val="0"/>
              <w:divBdr>
                <w:top w:val="none" w:sz="0" w:space="0" w:color="auto"/>
                <w:left w:val="none" w:sz="0" w:space="0" w:color="auto"/>
                <w:bottom w:val="none" w:sz="0" w:space="0" w:color="auto"/>
                <w:right w:val="none" w:sz="0" w:space="0" w:color="auto"/>
              </w:divBdr>
              <w:divsChild>
                <w:div w:id="491337613">
                  <w:marLeft w:val="0"/>
                  <w:marRight w:val="0"/>
                  <w:marTop w:val="0"/>
                  <w:marBottom w:val="0"/>
                  <w:divBdr>
                    <w:top w:val="none" w:sz="0" w:space="0" w:color="auto"/>
                    <w:left w:val="none" w:sz="0" w:space="0" w:color="auto"/>
                    <w:bottom w:val="none" w:sz="0" w:space="0" w:color="auto"/>
                    <w:right w:val="none" w:sz="0" w:space="0" w:color="auto"/>
                  </w:divBdr>
                  <w:divsChild>
                    <w:div w:id="14998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91">
      <w:bodyDiv w:val="1"/>
      <w:marLeft w:val="0"/>
      <w:marRight w:val="0"/>
      <w:marTop w:val="0"/>
      <w:marBottom w:val="0"/>
      <w:divBdr>
        <w:top w:val="none" w:sz="0" w:space="0" w:color="auto"/>
        <w:left w:val="none" w:sz="0" w:space="0" w:color="auto"/>
        <w:bottom w:val="none" w:sz="0" w:space="0" w:color="auto"/>
        <w:right w:val="none" w:sz="0" w:space="0" w:color="auto"/>
      </w:divBdr>
      <w:divsChild>
        <w:div w:id="1584485126">
          <w:marLeft w:val="0"/>
          <w:marRight w:val="0"/>
          <w:marTop w:val="0"/>
          <w:marBottom w:val="0"/>
          <w:divBdr>
            <w:top w:val="none" w:sz="0" w:space="0" w:color="auto"/>
            <w:left w:val="none" w:sz="0" w:space="0" w:color="auto"/>
            <w:bottom w:val="none" w:sz="0" w:space="0" w:color="auto"/>
            <w:right w:val="none" w:sz="0" w:space="0" w:color="auto"/>
          </w:divBdr>
          <w:divsChild>
            <w:div w:id="920021849">
              <w:marLeft w:val="0"/>
              <w:marRight w:val="0"/>
              <w:marTop w:val="0"/>
              <w:marBottom w:val="0"/>
              <w:divBdr>
                <w:top w:val="none" w:sz="0" w:space="0" w:color="auto"/>
                <w:left w:val="none" w:sz="0" w:space="0" w:color="auto"/>
                <w:bottom w:val="none" w:sz="0" w:space="0" w:color="auto"/>
                <w:right w:val="none" w:sz="0" w:space="0" w:color="auto"/>
              </w:divBdr>
              <w:divsChild>
                <w:div w:id="1372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0957">
      <w:bodyDiv w:val="1"/>
      <w:marLeft w:val="0"/>
      <w:marRight w:val="0"/>
      <w:marTop w:val="0"/>
      <w:marBottom w:val="0"/>
      <w:divBdr>
        <w:top w:val="none" w:sz="0" w:space="0" w:color="auto"/>
        <w:left w:val="none" w:sz="0" w:space="0" w:color="auto"/>
        <w:bottom w:val="none" w:sz="0" w:space="0" w:color="auto"/>
        <w:right w:val="none" w:sz="0" w:space="0" w:color="auto"/>
      </w:divBdr>
      <w:divsChild>
        <w:div w:id="1911621436">
          <w:marLeft w:val="0"/>
          <w:marRight w:val="0"/>
          <w:marTop w:val="0"/>
          <w:marBottom w:val="0"/>
          <w:divBdr>
            <w:top w:val="none" w:sz="0" w:space="0" w:color="auto"/>
            <w:left w:val="none" w:sz="0" w:space="0" w:color="auto"/>
            <w:bottom w:val="none" w:sz="0" w:space="0" w:color="auto"/>
            <w:right w:val="none" w:sz="0" w:space="0" w:color="auto"/>
          </w:divBdr>
          <w:divsChild>
            <w:div w:id="876938363">
              <w:marLeft w:val="0"/>
              <w:marRight w:val="0"/>
              <w:marTop w:val="0"/>
              <w:marBottom w:val="0"/>
              <w:divBdr>
                <w:top w:val="none" w:sz="0" w:space="0" w:color="auto"/>
                <w:left w:val="none" w:sz="0" w:space="0" w:color="auto"/>
                <w:bottom w:val="none" w:sz="0" w:space="0" w:color="auto"/>
                <w:right w:val="none" w:sz="0" w:space="0" w:color="auto"/>
              </w:divBdr>
              <w:divsChild>
                <w:div w:id="1037239381">
                  <w:marLeft w:val="0"/>
                  <w:marRight w:val="0"/>
                  <w:marTop w:val="0"/>
                  <w:marBottom w:val="0"/>
                  <w:divBdr>
                    <w:top w:val="none" w:sz="0" w:space="0" w:color="auto"/>
                    <w:left w:val="none" w:sz="0" w:space="0" w:color="auto"/>
                    <w:bottom w:val="none" w:sz="0" w:space="0" w:color="auto"/>
                    <w:right w:val="none" w:sz="0" w:space="0" w:color="auto"/>
                  </w:divBdr>
                </w:div>
              </w:divsChild>
            </w:div>
            <w:div w:id="1976444155">
              <w:marLeft w:val="0"/>
              <w:marRight w:val="0"/>
              <w:marTop w:val="0"/>
              <w:marBottom w:val="0"/>
              <w:divBdr>
                <w:top w:val="none" w:sz="0" w:space="0" w:color="auto"/>
                <w:left w:val="none" w:sz="0" w:space="0" w:color="auto"/>
                <w:bottom w:val="none" w:sz="0" w:space="0" w:color="auto"/>
                <w:right w:val="none" w:sz="0" w:space="0" w:color="auto"/>
              </w:divBdr>
              <w:divsChild>
                <w:div w:id="1871650958">
                  <w:marLeft w:val="0"/>
                  <w:marRight w:val="0"/>
                  <w:marTop w:val="0"/>
                  <w:marBottom w:val="0"/>
                  <w:divBdr>
                    <w:top w:val="none" w:sz="0" w:space="0" w:color="auto"/>
                    <w:left w:val="none" w:sz="0" w:space="0" w:color="auto"/>
                    <w:bottom w:val="none" w:sz="0" w:space="0" w:color="auto"/>
                    <w:right w:val="none" w:sz="0" w:space="0" w:color="auto"/>
                  </w:divBdr>
                </w:div>
              </w:divsChild>
            </w:div>
            <w:div w:id="192764893">
              <w:marLeft w:val="0"/>
              <w:marRight w:val="0"/>
              <w:marTop w:val="0"/>
              <w:marBottom w:val="0"/>
              <w:divBdr>
                <w:top w:val="none" w:sz="0" w:space="0" w:color="auto"/>
                <w:left w:val="none" w:sz="0" w:space="0" w:color="auto"/>
                <w:bottom w:val="none" w:sz="0" w:space="0" w:color="auto"/>
                <w:right w:val="none" w:sz="0" w:space="0" w:color="auto"/>
              </w:divBdr>
              <w:divsChild>
                <w:div w:id="1191189419">
                  <w:marLeft w:val="0"/>
                  <w:marRight w:val="0"/>
                  <w:marTop w:val="0"/>
                  <w:marBottom w:val="0"/>
                  <w:divBdr>
                    <w:top w:val="none" w:sz="0" w:space="0" w:color="auto"/>
                    <w:left w:val="none" w:sz="0" w:space="0" w:color="auto"/>
                    <w:bottom w:val="none" w:sz="0" w:space="0" w:color="auto"/>
                    <w:right w:val="none" w:sz="0" w:space="0" w:color="auto"/>
                  </w:divBdr>
                </w:div>
              </w:divsChild>
            </w:div>
            <w:div w:id="1891451007">
              <w:marLeft w:val="0"/>
              <w:marRight w:val="0"/>
              <w:marTop w:val="0"/>
              <w:marBottom w:val="0"/>
              <w:divBdr>
                <w:top w:val="none" w:sz="0" w:space="0" w:color="auto"/>
                <w:left w:val="none" w:sz="0" w:space="0" w:color="auto"/>
                <w:bottom w:val="none" w:sz="0" w:space="0" w:color="auto"/>
                <w:right w:val="none" w:sz="0" w:space="0" w:color="auto"/>
              </w:divBdr>
              <w:divsChild>
                <w:div w:id="1480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703">
      <w:bodyDiv w:val="1"/>
      <w:marLeft w:val="0"/>
      <w:marRight w:val="0"/>
      <w:marTop w:val="0"/>
      <w:marBottom w:val="0"/>
      <w:divBdr>
        <w:top w:val="none" w:sz="0" w:space="0" w:color="auto"/>
        <w:left w:val="none" w:sz="0" w:space="0" w:color="auto"/>
        <w:bottom w:val="none" w:sz="0" w:space="0" w:color="auto"/>
        <w:right w:val="none" w:sz="0" w:space="0" w:color="auto"/>
      </w:divBdr>
      <w:divsChild>
        <w:div w:id="29958520">
          <w:marLeft w:val="0"/>
          <w:marRight w:val="0"/>
          <w:marTop w:val="0"/>
          <w:marBottom w:val="0"/>
          <w:divBdr>
            <w:top w:val="none" w:sz="0" w:space="0" w:color="auto"/>
            <w:left w:val="none" w:sz="0" w:space="0" w:color="auto"/>
            <w:bottom w:val="none" w:sz="0" w:space="0" w:color="auto"/>
            <w:right w:val="none" w:sz="0" w:space="0" w:color="auto"/>
          </w:divBdr>
          <w:divsChild>
            <w:div w:id="1665431320">
              <w:marLeft w:val="0"/>
              <w:marRight w:val="0"/>
              <w:marTop w:val="0"/>
              <w:marBottom w:val="0"/>
              <w:divBdr>
                <w:top w:val="none" w:sz="0" w:space="0" w:color="auto"/>
                <w:left w:val="none" w:sz="0" w:space="0" w:color="auto"/>
                <w:bottom w:val="none" w:sz="0" w:space="0" w:color="auto"/>
                <w:right w:val="none" w:sz="0" w:space="0" w:color="auto"/>
              </w:divBdr>
              <w:divsChild>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28538">
      <w:bodyDiv w:val="1"/>
      <w:marLeft w:val="0"/>
      <w:marRight w:val="0"/>
      <w:marTop w:val="0"/>
      <w:marBottom w:val="0"/>
      <w:divBdr>
        <w:top w:val="none" w:sz="0" w:space="0" w:color="auto"/>
        <w:left w:val="none" w:sz="0" w:space="0" w:color="auto"/>
        <w:bottom w:val="none" w:sz="0" w:space="0" w:color="auto"/>
        <w:right w:val="none" w:sz="0" w:space="0" w:color="auto"/>
      </w:divBdr>
      <w:divsChild>
        <w:div w:id="1806774850">
          <w:marLeft w:val="0"/>
          <w:marRight w:val="0"/>
          <w:marTop w:val="0"/>
          <w:marBottom w:val="0"/>
          <w:divBdr>
            <w:top w:val="none" w:sz="0" w:space="0" w:color="auto"/>
            <w:left w:val="none" w:sz="0" w:space="0" w:color="auto"/>
            <w:bottom w:val="none" w:sz="0" w:space="0" w:color="auto"/>
            <w:right w:val="none" w:sz="0" w:space="0" w:color="auto"/>
          </w:divBdr>
          <w:divsChild>
            <w:div w:id="1976374630">
              <w:marLeft w:val="0"/>
              <w:marRight w:val="0"/>
              <w:marTop w:val="0"/>
              <w:marBottom w:val="0"/>
              <w:divBdr>
                <w:top w:val="none" w:sz="0" w:space="0" w:color="auto"/>
                <w:left w:val="none" w:sz="0" w:space="0" w:color="auto"/>
                <w:bottom w:val="none" w:sz="0" w:space="0" w:color="auto"/>
                <w:right w:val="none" w:sz="0" w:space="0" w:color="auto"/>
              </w:divBdr>
              <w:divsChild>
                <w:div w:id="3120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820">
      <w:bodyDiv w:val="1"/>
      <w:marLeft w:val="0"/>
      <w:marRight w:val="0"/>
      <w:marTop w:val="0"/>
      <w:marBottom w:val="0"/>
      <w:divBdr>
        <w:top w:val="none" w:sz="0" w:space="0" w:color="auto"/>
        <w:left w:val="none" w:sz="0" w:space="0" w:color="auto"/>
        <w:bottom w:val="none" w:sz="0" w:space="0" w:color="auto"/>
        <w:right w:val="none" w:sz="0" w:space="0" w:color="auto"/>
      </w:divBdr>
      <w:divsChild>
        <w:div w:id="2026783152">
          <w:marLeft w:val="0"/>
          <w:marRight w:val="0"/>
          <w:marTop w:val="0"/>
          <w:marBottom w:val="0"/>
          <w:divBdr>
            <w:top w:val="none" w:sz="0" w:space="0" w:color="auto"/>
            <w:left w:val="none" w:sz="0" w:space="0" w:color="auto"/>
            <w:bottom w:val="none" w:sz="0" w:space="0" w:color="auto"/>
            <w:right w:val="none" w:sz="0" w:space="0" w:color="auto"/>
          </w:divBdr>
          <w:divsChild>
            <w:div w:id="823548924">
              <w:marLeft w:val="0"/>
              <w:marRight w:val="0"/>
              <w:marTop w:val="0"/>
              <w:marBottom w:val="0"/>
              <w:divBdr>
                <w:top w:val="none" w:sz="0" w:space="0" w:color="auto"/>
                <w:left w:val="none" w:sz="0" w:space="0" w:color="auto"/>
                <w:bottom w:val="none" w:sz="0" w:space="0" w:color="auto"/>
                <w:right w:val="none" w:sz="0" w:space="0" w:color="auto"/>
              </w:divBdr>
              <w:divsChild>
                <w:div w:id="2112358592">
                  <w:marLeft w:val="0"/>
                  <w:marRight w:val="0"/>
                  <w:marTop w:val="0"/>
                  <w:marBottom w:val="0"/>
                  <w:divBdr>
                    <w:top w:val="none" w:sz="0" w:space="0" w:color="auto"/>
                    <w:left w:val="none" w:sz="0" w:space="0" w:color="auto"/>
                    <w:bottom w:val="none" w:sz="0" w:space="0" w:color="auto"/>
                    <w:right w:val="none" w:sz="0" w:space="0" w:color="auto"/>
                  </w:divBdr>
                </w:div>
              </w:divsChild>
            </w:div>
            <w:div w:id="1140345901">
              <w:marLeft w:val="0"/>
              <w:marRight w:val="0"/>
              <w:marTop w:val="0"/>
              <w:marBottom w:val="0"/>
              <w:divBdr>
                <w:top w:val="none" w:sz="0" w:space="0" w:color="auto"/>
                <w:left w:val="none" w:sz="0" w:space="0" w:color="auto"/>
                <w:bottom w:val="none" w:sz="0" w:space="0" w:color="auto"/>
                <w:right w:val="none" w:sz="0" w:space="0" w:color="auto"/>
              </w:divBdr>
              <w:divsChild>
                <w:div w:id="1053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981">
      <w:bodyDiv w:val="1"/>
      <w:marLeft w:val="0"/>
      <w:marRight w:val="0"/>
      <w:marTop w:val="0"/>
      <w:marBottom w:val="0"/>
      <w:divBdr>
        <w:top w:val="none" w:sz="0" w:space="0" w:color="auto"/>
        <w:left w:val="none" w:sz="0" w:space="0" w:color="auto"/>
        <w:bottom w:val="none" w:sz="0" w:space="0" w:color="auto"/>
        <w:right w:val="none" w:sz="0" w:space="0" w:color="auto"/>
      </w:divBdr>
      <w:divsChild>
        <w:div w:id="1211264973">
          <w:marLeft w:val="0"/>
          <w:marRight w:val="0"/>
          <w:marTop w:val="0"/>
          <w:marBottom w:val="0"/>
          <w:divBdr>
            <w:top w:val="none" w:sz="0" w:space="0" w:color="auto"/>
            <w:left w:val="none" w:sz="0" w:space="0" w:color="auto"/>
            <w:bottom w:val="none" w:sz="0" w:space="0" w:color="auto"/>
            <w:right w:val="none" w:sz="0" w:space="0" w:color="auto"/>
          </w:divBdr>
          <w:divsChild>
            <w:div w:id="360060191">
              <w:marLeft w:val="0"/>
              <w:marRight w:val="0"/>
              <w:marTop w:val="0"/>
              <w:marBottom w:val="0"/>
              <w:divBdr>
                <w:top w:val="none" w:sz="0" w:space="0" w:color="auto"/>
                <w:left w:val="none" w:sz="0" w:space="0" w:color="auto"/>
                <w:bottom w:val="none" w:sz="0" w:space="0" w:color="auto"/>
                <w:right w:val="none" w:sz="0" w:space="0" w:color="auto"/>
              </w:divBdr>
              <w:divsChild>
                <w:div w:id="2000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5982">
      <w:bodyDiv w:val="1"/>
      <w:marLeft w:val="0"/>
      <w:marRight w:val="0"/>
      <w:marTop w:val="0"/>
      <w:marBottom w:val="0"/>
      <w:divBdr>
        <w:top w:val="none" w:sz="0" w:space="0" w:color="auto"/>
        <w:left w:val="none" w:sz="0" w:space="0" w:color="auto"/>
        <w:bottom w:val="none" w:sz="0" w:space="0" w:color="auto"/>
        <w:right w:val="none" w:sz="0" w:space="0" w:color="auto"/>
      </w:divBdr>
      <w:divsChild>
        <w:div w:id="1577326831">
          <w:marLeft w:val="0"/>
          <w:marRight w:val="0"/>
          <w:marTop w:val="0"/>
          <w:marBottom w:val="0"/>
          <w:divBdr>
            <w:top w:val="none" w:sz="0" w:space="0" w:color="auto"/>
            <w:left w:val="none" w:sz="0" w:space="0" w:color="auto"/>
            <w:bottom w:val="none" w:sz="0" w:space="0" w:color="auto"/>
            <w:right w:val="none" w:sz="0" w:space="0" w:color="auto"/>
          </w:divBdr>
          <w:divsChild>
            <w:div w:id="2016881162">
              <w:marLeft w:val="0"/>
              <w:marRight w:val="0"/>
              <w:marTop w:val="0"/>
              <w:marBottom w:val="0"/>
              <w:divBdr>
                <w:top w:val="none" w:sz="0" w:space="0" w:color="auto"/>
                <w:left w:val="none" w:sz="0" w:space="0" w:color="auto"/>
                <w:bottom w:val="none" w:sz="0" w:space="0" w:color="auto"/>
                <w:right w:val="none" w:sz="0" w:space="0" w:color="auto"/>
              </w:divBdr>
              <w:divsChild>
                <w:div w:id="16032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870">
      <w:bodyDiv w:val="1"/>
      <w:marLeft w:val="0"/>
      <w:marRight w:val="0"/>
      <w:marTop w:val="0"/>
      <w:marBottom w:val="0"/>
      <w:divBdr>
        <w:top w:val="none" w:sz="0" w:space="0" w:color="auto"/>
        <w:left w:val="none" w:sz="0" w:space="0" w:color="auto"/>
        <w:bottom w:val="none" w:sz="0" w:space="0" w:color="auto"/>
        <w:right w:val="none" w:sz="0" w:space="0" w:color="auto"/>
      </w:divBdr>
      <w:divsChild>
        <w:div w:id="1375618284">
          <w:marLeft w:val="0"/>
          <w:marRight w:val="0"/>
          <w:marTop w:val="0"/>
          <w:marBottom w:val="0"/>
          <w:divBdr>
            <w:top w:val="none" w:sz="0" w:space="0" w:color="auto"/>
            <w:left w:val="none" w:sz="0" w:space="0" w:color="auto"/>
            <w:bottom w:val="none" w:sz="0" w:space="0" w:color="auto"/>
            <w:right w:val="none" w:sz="0" w:space="0" w:color="auto"/>
          </w:divBdr>
          <w:divsChild>
            <w:div w:id="706685567">
              <w:marLeft w:val="0"/>
              <w:marRight w:val="0"/>
              <w:marTop w:val="0"/>
              <w:marBottom w:val="0"/>
              <w:divBdr>
                <w:top w:val="none" w:sz="0" w:space="0" w:color="auto"/>
                <w:left w:val="none" w:sz="0" w:space="0" w:color="auto"/>
                <w:bottom w:val="none" w:sz="0" w:space="0" w:color="auto"/>
                <w:right w:val="none" w:sz="0" w:space="0" w:color="auto"/>
              </w:divBdr>
              <w:divsChild>
                <w:div w:id="1416171559">
                  <w:marLeft w:val="0"/>
                  <w:marRight w:val="0"/>
                  <w:marTop w:val="0"/>
                  <w:marBottom w:val="0"/>
                  <w:divBdr>
                    <w:top w:val="none" w:sz="0" w:space="0" w:color="auto"/>
                    <w:left w:val="none" w:sz="0" w:space="0" w:color="auto"/>
                    <w:bottom w:val="none" w:sz="0" w:space="0" w:color="auto"/>
                    <w:right w:val="none" w:sz="0" w:space="0" w:color="auto"/>
                  </w:divBdr>
                </w:div>
                <w:div w:id="84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5721">
      <w:bodyDiv w:val="1"/>
      <w:marLeft w:val="0"/>
      <w:marRight w:val="0"/>
      <w:marTop w:val="0"/>
      <w:marBottom w:val="0"/>
      <w:divBdr>
        <w:top w:val="none" w:sz="0" w:space="0" w:color="auto"/>
        <w:left w:val="none" w:sz="0" w:space="0" w:color="auto"/>
        <w:bottom w:val="none" w:sz="0" w:space="0" w:color="auto"/>
        <w:right w:val="none" w:sz="0" w:space="0" w:color="auto"/>
      </w:divBdr>
      <w:divsChild>
        <w:div w:id="744355">
          <w:marLeft w:val="0"/>
          <w:marRight w:val="0"/>
          <w:marTop w:val="0"/>
          <w:marBottom w:val="0"/>
          <w:divBdr>
            <w:top w:val="none" w:sz="0" w:space="0" w:color="auto"/>
            <w:left w:val="none" w:sz="0" w:space="0" w:color="auto"/>
            <w:bottom w:val="none" w:sz="0" w:space="0" w:color="auto"/>
            <w:right w:val="none" w:sz="0" w:space="0" w:color="auto"/>
          </w:divBdr>
          <w:divsChild>
            <w:div w:id="1683046498">
              <w:marLeft w:val="0"/>
              <w:marRight w:val="0"/>
              <w:marTop w:val="0"/>
              <w:marBottom w:val="0"/>
              <w:divBdr>
                <w:top w:val="none" w:sz="0" w:space="0" w:color="auto"/>
                <w:left w:val="none" w:sz="0" w:space="0" w:color="auto"/>
                <w:bottom w:val="none" w:sz="0" w:space="0" w:color="auto"/>
                <w:right w:val="none" w:sz="0" w:space="0" w:color="auto"/>
              </w:divBdr>
              <w:divsChild>
                <w:div w:id="7413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0384">
      <w:bodyDiv w:val="1"/>
      <w:marLeft w:val="0"/>
      <w:marRight w:val="0"/>
      <w:marTop w:val="0"/>
      <w:marBottom w:val="0"/>
      <w:divBdr>
        <w:top w:val="none" w:sz="0" w:space="0" w:color="auto"/>
        <w:left w:val="none" w:sz="0" w:space="0" w:color="auto"/>
        <w:bottom w:val="none" w:sz="0" w:space="0" w:color="auto"/>
        <w:right w:val="none" w:sz="0" w:space="0" w:color="auto"/>
      </w:divBdr>
      <w:divsChild>
        <w:div w:id="513307727">
          <w:marLeft w:val="0"/>
          <w:marRight w:val="0"/>
          <w:marTop w:val="0"/>
          <w:marBottom w:val="0"/>
          <w:divBdr>
            <w:top w:val="none" w:sz="0" w:space="0" w:color="auto"/>
            <w:left w:val="none" w:sz="0" w:space="0" w:color="auto"/>
            <w:bottom w:val="none" w:sz="0" w:space="0" w:color="auto"/>
            <w:right w:val="none" w:sz="0" w:space="0" w:color="auto"/>
          </w:divBdr>
          <w:divsChild>
            <w:div w:id="23991808">
              <w:marLeft w:val="0"/>
              <w:marRight w:val="0"/>
              <w:marTop w:val="0"/>
              <w:marBottom w:val="0"/>
              <w:divBdr>
                <w:top w:val="none" w:sz="0" w:space="0" w:color="auto"/>
                <w:left w:val="none" w:sz="0" w:space="0" w:color="auto"/>
                <w:bottom w:val="none" w:sz="0" w:space="0" w:color="auto"/>
                <w:right w:val="none" w:sz="0" w:space="0" w:color="auto"/>
              </w:divBdr>
              <w:divsChild>
                <w:div w:id="3856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738">
      <w:bodyDiv w:val="1"/>
      <w:marLeft w:val="0"/>
      <w:marRight w:val="0"/>
      <w:marTop w:val="0"/>
      <w:marBottom w:val="0"/>
      <w:divBdr>
        <w:top w:val="none" w:sz="0" w:space="0" w:color="auto"/>
        <w:left w:val="none" w:sz="0" w:space="0" w:color="auto"/>
        <w:bottom w:val="none" w:sz="0" w:space="0" w:color="auto"/>
        <w:right w:val="none" w:sz="0" w:space="0" w:color="auto"/>
      </w:divBdr>
      <w:divsChild>
        <w:div w:id="386804563">
          <w:marLeft w:val="0"/>
          <w:marRight w:val="0"/>
          <w:marTop w:val="0"/>
          <w:marBottom w:val="0"/>
          <w:divBdr>
            <w:top w:val="none" w:sz="0" w:space="0" w:color="auto"/>
            <w:left w:val="none" w:sz="0" w:space="0" w:color="auto"/>
            <w:bottom w:val="none" w:sz="0" w:space="0" w:color="auto"/>
            <w:right w:val="none" w:sz="0" w:space="0" w:color="auto"/>
          </w:divBdr>
          <w:divsChild>
            <w:div w:id="2098819708">
              <w:marLeft w:val="0"/>
              <w:marRight w:val="0"/>
              <w:marTop w:val="0"/>
              <w:marBottom w:val="0"/>
              <w:divBdr>
                <w:top w:val="none" w:sz="0" w:space="0" w:color="auto"/>
                <w:left w:val="none" w:sz="0" w:space="0" w:color="auto"/>
                <w:bottom w:val="none" w:sz="0" w:space="0" w:color="auto"/>
                <w:right w:val="none" w:sz="0" w:space="0" w:color="auto"/>
              </w:divBdr>
              <w:divsChild>
                <w:div w:id="3512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8533">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3">
          <w:marLeft w:val="0"/>
          <w:marRight w:val="0"/>
          <w:marTop w:val="0"/>
          <w:marBottom w:val="0"/>
          <w:divBdr>
            <w:top w:val="none" w:sz="0" w:space="0" w:color="auto"/>
            <w:left w:val="none" w:sz="0" w:space="0" w:color="auto"/>
            <w:bottom w:val="none" w:sz="0" w:space="0" w:color="auto"/>
            <w:right w:val="none" w:sz="0" w:space="0" w:color="auto"/>
          </w:divBdr>
          <w:divsChild>
            <w:div w:id="47801193">
              <w:marLeft w:val="0"/>
              <w:marRight w:val="0"/>
              <w:marTop w:val="0"/>
              <w:marBottom w:val="0"/>
              <w:divBdr>
                <w:top w:val="none" w:sz="0" w:space="0" w:color="auto"/>
                <w:left w:val="none" w:sz="0" w:space="0" w:color="auto"/>
                <w:bottom w:val="none" w:sz="0" w:space="0" w:color="auto"/>
                <w:right w:val="none" w:sz="0" w:space="0" w:color="auto"/>
              </w:divBdr>
              <w:divsChild>
                <w:div w:id="157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10987">
      <w:bodyDiv w:val="1"/>
      <w:marLeft w:val="0"/>
      <w:marRight w:val="0"/>
      <w:marTop w:val="0"/>
      <w:marBottom w:val="0"/>
      <w:divBdr>
        <w:top w:val="none" w:sz="0" w:space="0" w:color="auto"/>
        <w:left w:val="none" w:sz="0" w:space="0" w:color="auto"/>
        <w:bottom w:val="none" w:sz="0" w:space="0" w:color="auto"/>
        <w:right w:val="none" w:sz="0" w:space="0" w:color="auto"/>
      </w:divBdr>
      <w:divsChild>
        <w:div w:id="1833518900">
          <w:marLeft w:val="0"/>
          <w:marRight w:val="0"/>
          <w:marTop w:val="0"/>
          <w:marBottom w:val="0"/>
          <w:divBdr>
            <w:top w:val="none" w:sz="0" w:space="0" w:color="auto"/>
            <w:left w:val="none" w:sz="0" w:space="0" w:color="auto"/>
            <w:bottom w:val="none" w:sz="0" w:space="0" w:color="auto"/>
            <w:right w:val="none" w:sz="0" w:space="0" w:color="auto"/>
          </w:divBdr>
          <w:divsChild>
            <w:div w:id="2057507144">
              <w:marLeft w:val="0"/>
              <w:marRight w:val="0"/>
              <w:marTop w:val="0"/>
              <w:marBottom w:val="0"/>
              <w:divBdr>
                <w:top w:val="none" w:sz="0" w:space="0" w:color="auto"/>
                <w:left w:val="none" w:sz="0" w:space="0" w:color="auto"/>
                <w:bottom w:val="none" w:sz="0" w:space="0" w:color="auto"/>
                <w:right w:val="none" w:sz="0" w:space="0" w:color="auto"/>
              </w:divBdr>
              <w:divsChild>
                <w:div w:id="599336155">
                  <w:marLeft w:val="0"/>
                  <w:marRight w:val="0"/>
                  <w:marTop w:val="0"/>
                  <w:marBottom w:val="0"/>
                  <w:divBdr>
                    <w:top w:val="none" w:sz="0" w:space="0" w:color="auto"/>
                    <w:left w:val="none" w:sz="0" w:space="0" w:color="auto"/>
                    <w:bottom w:val="none" w:sz="0" w:space="0" w:color="auto"/>
                    <w:right w:val="none" w:sz="0" w:space="0" w:color="auto"/>
                  </w:divBdr>
                </w:div>
              </w:divsChild>
            </w:div>
            <w:div w:id="2087338955">
              <w:marLeft w:val="0"/>
              <w:marRight w:val="0"/>
              <w:marTop w:val="0"/>
              <w:marBottom w:val="0"/>
              <w:divBdr>
                <w:top w:val="none" w:sz="0" w:space="0" w:color="auto"/>
                <w:left w:val="none" w:sz="0" w:space="0" w:color="auto"/>
                <w:bottom w:val="none" w:sz="0" w:space="0" w:color="auto"/>
                <w:right w:val="none" w:sz="0" w:space="0" w:color="auto"/>
              </w:divBdr>
              <w:divsChild>
                <w:div w:id="182866507">
                  <w:marLeft w:val="0"/>
                  <w:marRight w:val="0"/>
                  <w:marTop w:val="0"/>
                  <w:marBottom w:val="0"/>
                  <w:divBdr>
                    <w:top w:val="none" w:sz="0" w:space="0" w:color="auto"/>
                    <w:left w:val="none" w:sz="0" w:space="0" w:color="auto"/>
                    <w:bottom w:val="none" w:sz="0" w:space="0" w:color="auto"/>
                    <w:right w:val="none" w:sz="0" w:space="0" w:color="auto"/>
                  </w:divBdr>
                </w:div>
                <w:div w:id="488139051">
                  <w:marLeft w:val="0"/>
                  <w:marRight w:val="0"/>
                  <w:marTop w:val="0"/>
                  <w:marBottom w:val="0"/>
                  <w:divBdr>
                    <w:top w:val="none" w:sz="0" w:space="0" w:color="auto"/>
                    <w:left w:val="none" w:sz="0" w:space="0" w:color="auto"/>
                    <w:bottom w:val="none" w:sz="0" w:space="0" w:color="auto"/>
                    <w:right w:val="none" w:sz="0" w:space="0" w:color="auto"/>
                  </w:divBdr>
                </w:div>
                <w:div w:id="1245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3990">
      <w:bodyDiv w:val="1"/>
      <w:marLeft w:val="0"/>
      <w:marRight w:val="0"/>
      <w:marTop w:val="0"/>
      <w:marBottom w:val="0"/>
      <w:divBdr>
        <w:top w:val="none" w:sz="0" w:space="0" w:color="auto"/>
        <w:left w:val="none" w:sz="0" w:space="0" w:color="auto"/>
        <w:bottom w:val="none" w:sz="0" w:space="0" w:color="auto"/>
        <w:right w:val="none" w:sz="0" w:space="0" w:color="auto"/>
      </w:divBdr>
      <w:divsChild>
        <w:div w:id="1089887399">
          <w:marLeft w:val="0"/>
          <w:marRight w:val="0"/>
          <w:marTop w:val="0"/>
          <w:marBottom w:val="0"/>
          <w:divBdr>
            <w:top w:val="none" w:sz="0" w:space="0" w:color="auto"/>
            <w:left w:val="none" w:sz="0" w:space="0" w:color="auto"/>
            <w:bottom w:val="none" w:sz="0" w:space="0" w:color="auto"/>
            <w:right w:val="none" w:sz="0" w:space="0" w:color="auto"/>
          </w:divBdr>
          <w:divsChild>
            <w:div w:id="743919803">
              <w:marLeft w:val="0"/>
              <w:marRight w:val="0"/>
              <w:marTop w:val="0"/>
              <w:marBottom w:val="0"/>
              <w:divBdr>
                <w:top w:val="none" w:sz="0" w:space="0" w:color="auto"/>
                <w:left w:val="none" w:sz="0" w:space="0" w:color="auto"/>
                <w:bottom w:val="none" w:sz="0" w:space="0" w:color="auto"/>
                <w:right w:val="none" w:sz="0" w:space="0" w:color="auto"/>
              </w:divBdr>
              <w:divsChild>
                <w:div w:id="11081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4094977">
      <w:bodyDiv w:val="1"/>
      <w:marLeft w:val="0"/>
      <w:marRight w:val="0"/>
      <w:marTop w:val="0"/>
      <w:marBottom w:val="0"/>
      <w:divBdr>
        <w:top w:val="none" w:sz="0" w:space="0" w:color="auto"/>
        <w:left w:val="none" w:sz="0" w:space="0" w:color="auto"/>
        <w:bottom w:val="none" w:sz="0" w:space="0" w:color="auto"/>
        <w:right w:val="none" w:sz="0" w:space="0" w:color="auto"/>
      </w:divBdr>
      <w:divsChild>
        <w:div w:id="357044216">
          <w:marLeft w:val="0"/>
          <w:marRight w:val="0"/>
          <w:marTop w:val="0"/>
          <w:marBottom w:val="0"/>
          <w:divBdr>
            <w:top w:val="none" w:sz="0" w:space="0" w:color="auto"/>
            <w:left w:val="none" w:sz="0" w:space="0" w:color="auto"/>
            <w:bottom w:val="none" w:sz="0" w:space="0" w:color="auto"/>
            <w:right w:val="none" w:sz="0" w:space="0" w:color="auto"/>
          </w:divBdr>
          <w:divsChild>
            <w:div w:id="2095323105">
              <w:marLeft w:val="0"/>
              <w:marRight w:val="0"/>
              <w:marTop w:val="0"/>
              <w:marBottom w:val="0"/>
              <w:divBdr>
                <w:top w:val="none" w:sz="0" w:space="0" w:color="auto"/>
                <w:left w:val="none" w:sz="0" w:space="0" w:color="auto"/>
                <w:bottom w:val="none" w:sz="0" w:space="0" w:color="auto"/>
                <w:right w:val="none" w:sz="0" w:space="0" w:color="auto"/>
              </w:divBdr>
              <w:divsChild>
                <w:div w:id="16966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109390">
      <w:bodyDiv w:val="1"/>
      <w:marLeft w:val="0"/>
      <w:marRight w:val="0"/>
      <w:marTop w:val="0"/>
      <w:marBottom w:val="0"/>
      <w:divBdr>
        <w:top w:val="none" w:sz="0" w:space="0" w:color="auto"/>
        <w:left w:val="none" w:sz="0" w:space="0" w:color="auto"/>
        <w:bottom w:val="none" w:sz="0" w:space="0" w:color="auto"/>
        <w:right w:val="none" w:sz="0" w:space="0" w:color="auto"/>
      </w:divBdr>
      <w:divsChild>
        <w:div w:id="507449293">
          <w:marLeft w:val="0"/>
          <w:marRight w:val="0"/>
          <w:marTop w:val="0"/>
          <w:marBottom w:val="0"/>
          <w:divBdr>
            <w:top w:val="none" w:sz="0" w:space="0" w:color="auto"/>
            <w:left w:val="none" w:sz="0" w:space="0" w:color="auto"/>
            <w:bottom w:val="none" w:sz="0" w:space="0" w:color="auto"/>
            <w:right w:val="none" w:sz="0" w:space="0" w:color="auto"/>
          </w:divBdr>
          <w:divsChild>
            <w:div w:id="1322585146">
              <w:marLeft w:val="0"/>
              <w:marRight w:val="0"/>
              <w:marTop w:val="0"/>
              <w:marBottom w:val="0"/>
              <w:divBdr>
                <w:top w:val="none" w:sz="0" w:space="0" w:color="auto"/>
                <w:left w:val="none" w:sz="0" w:space="0" w:color="auto"/>
                <w:bottom w:val="none" w:sz="0" w:space="0" w:color="auto"/>
                <w:right w:val="none" w:sz="0" w:space="0" w:color="auto"/>
              </w:divBdr>
              <w:divsChild>
                <w:div w:id="586308680">
                  <w:marLeft w:val="0"/>
                  <w:marRight w:val="0"/>
                  <w:marTop w:val="0"/>
                  <w:marBottom w:val="0"/>
                  <w:divBdr>
                    <w:top w:val="none" w:sz="0" w:space="0" w:color="auto"/>
                    <w:left w:val="none" w:sz="0" w:space="0" w:color="auto"/>
                    <w:bottom w:val="none" w:sz="0" w:space="0" w:color="auto"/>
                    <w:right w:val="none" w:sz="0" w:space="0" w:color="auto"/>
                  </w:divBdr>
                  <w:divsChild>
                    <w:div w:id="217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1309">
      <w:bodyDiv w:val="1"/>
      <w:marLeft w:val="0"/>
      <w:marRight w:val="0"/>
      <w:marTop w:val="0"/>
      <w:marBottom w:val="0"/>
      <w:divBdr>
        <w:top w:val="none" w:sz="0" w:space="0" w:color="auto"/>
        <w:left w:val="none" w:sz="0" w:space="0" w:color="auto"/>
        <w:bottom w:val="none" w:sz="0" w:space="0" w:color="auto"/>
        <w:right w:val="none" w:sz="0" w:space="0" w:color="auto"/>
      </w:divBdr>
      <w:divsChild>
        <w:div w:id="1022246337">
          <w:marLeft w:val="0"/>
          <w:marRight w:val="0"/>
          <w:marTop w:val="0"/>
          <w:marBottom w:val="0"/>
          <w:divBdr>
            <w:top w:val="none" w:sz="0" w:space="0" w:color="auto"/>
            <w:left w:val="none" w:sz="0" w:space="0" w:color="auto"/>
            <w:bottom w:val="none" w:sz="0" w:space="0" w:color="auto"/>
            <w:right w:val="none" w:sz="0" w:space="0" w:color="auto"/>
          </w:divBdr>
          <w:divsChild>
            <w:div w:id="1391464304">
              <w:marLeft w:val="0"/>
              <w:marRight w:val="0"/>
              <w:marTop w:val="0"/>
              <w:marBottom w:val="0"/>
              <w:divBdr>
                <w:top w:val="none" w:sz="0" w:space="0" w:color="auto"/>
                <w:left w:val="none" w:sz="0" w:space="0" w:color="auto"/>
                <w:bottom w:val="none" w:sz="0" w:space="0" w:color="auto"/>
                <w:right w:val="none" w:sz="0" w:space="0" w:color="auto"/>
              </w:divBdr>
              <w:divsChild>
                <w:div w:id="199057247">
                  <w:marLeft w:val="0"/>
                  <w:marRight w:val="0"/>
                  <w:marTop w:val="0"/>
                  <w:marBottom w:val="0"/>
                  <w:divBdr>
                    <w:top w:val="none" w:sz="0" w:space="0" w:color="auto"/>
                    <w:left w:val="none" w:sz="0" w:space="0" w:color="auto"/>
                    <w:bottom w:val="none" w:sz="0" w:space="0" w:color="auto"/>
                    <w:right w:val="none" w:sz="0" w:space="0" w:color="auto"/>
                  </w:divBdr>
                  <w:divsChild>
                    <w:div w:id="1377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1701488">
      <w:bodyDiv w:val="1"/>
      <w:marLeft w:val="0"/>
      <w:marRight w:val="0"/>
      <w:marTop w:val="0"/>
      <w:marBottom w:val="0"/>
      <w:divBdr>
        <w:top w:val="none" w:sz="0" w:space="0" w:color="auto"/>
        <w:left w:val="none" w:sz="0" w:space="0" w:color="auto"/>
        <w:bottom w:val="none" w:sz="0" w:space="0" w:color="auto"/>
        <w:right w:val="none" w:sz="0" w:space="0" w:color="auto"/>
      </w:divBdr>
      <w:divsChild>
        <w:div w:id="396587811">
          <w:marLeft w:val="0"/>
          <w:marRight w:val="0"/>
          <w:marTop w:val="0"/>
          <w:marBottom w:val="0"/>
          <w:divBdr>
            <w:top w:val="none" w:sz="0" w:space="0" w:color="auto"/>
            <w:left w:val="none" w:sz="0" w:space="0" w:color="auto"/>
            <w:bottom w:val="none" w:sz="0" w:space="0" w:color="auto"/>
            <w:right w:val="none" w:sz="0" w:space="0" w:color="auto"/>
          </w:divBdr>
          <w:divsChild>
            <w:div w:id="1809861748">
              <w:marLeft w:val="0"/>
              <w:marRight w:val="0"/>
              <w:marTop w:val="0"/>
              <w:marBottom w:val="0"/>
              <w:divBdr>
                <w:top w:val="none" w:sz="0" w:space="0" w:color="auto"/>
                <w:left w:val="none" w:sz="0" w:space="0" w:color="auto"/>
                <w:bottom w:val="none" w:sz="0" w:space="0" w:color="auto"/>
                <w:right w:val="none" w:sz="0" w:space="0" w:color="auto"/>
              </w:divBdr>
              <w:divsChild>
                <w:div w:id="6823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74905791">
      <w:bodyDiv w:val="1"/>
      <w:marLeft w:val="0"/>
      <w:marRight w:val="0"/>
      <w:marTop w:val="0"/>
      <w:marBottom w:val="0"/>
      <w:divBdr>
        <w:top w:val="none" w:sz="0" w:space="0" w:color="auto"/>
        <w:left w:val="none" w:sz="0" w:space="0" w:color="auto"/>
        <w:bottom w:val="none" w:sz="0" w:space="0" w:color="auto"/>
        <w:right w:val="none" w:sz="0" w:space="0" w:color="auto"/>
      </w:divBdr>
      <w:divsChild>
        <w:div w:id="651829592">
          <w:marLeft w:val="0"/>
          <w:marRight w:val="0"/>
          <w:marTop w:val="0"/>
          <w:marBottom w:val="0"/>
          <w:divBdr>
            <w:top w:val="none" w:sz="0" w:space="0" w:color="auto"/>
            <w:left w:val="none" w:sz="0" w:space="0" w:color="auto"/>
            <w:bottom w:val="none" w:sz="0" w:space="0" w:color="auto"/>
            <w:right w:val="none" w:sz="0" w:space="0" w:color="auto"/>
          </w:divBdr>
          <w:divsChild>
            <w:div w:id="182786888">
              <w:marLeft w:val="0"/>
              <w:marRight w:val="0"/>
              <w:marTop w:val="0"/>
              <w:marBottom w:val="0"/>
              <w:divBdr>
                <w:top w:val="none" w:sz="0" w:space="0" w:color="auto"/>
                <w:left w:val="none" w:sz="0" w:space="0" w:color="auto"/>
                <w:bottom w:val="none" w:sz="0" w:space="0" w:color="auto"/>
                <w:right w:val="none" w:sz="0" w:space="0" w:color="auto"/>
              </w:divBdr>
              <w:divsChild>
                <w:div w:id="15865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82">
      <w:bodyDiv w:val="1"/>
      <w:marLeft w:val="0"/>
      <w:marRight w:val="0"/>
      <w:marTop w:val="0"/>
      <w:marBottom w:val="0"/>
      <w:divBdr>
        <w:top w:val="none" w:sz="0" w:space="0" w:color="auto"/>
        <w:left w:val="none" w:sz="0" w:space="0" w:color="auto"/>
        <w:bottom w:val="none" w:sz="0" w:space="0" w:color="auto"/>
        <w:right w:val="none" w:sz="0" w:space="0" w:color="auto"/>
      </w:divBdr>
      <w:divsChild>
        <w:div w:id="1872527086">
          <w:marLeft w:val="0"/>
          <w:marRight w:val="0"/>
          <w:marTop w:val="0"/>
          <w:marBottom w:val="0"/>
          <w:divBdr>
            <w:top w:val="none" w:sz="0" w:space="0" w:color="auto"/>
            <w:left w:val="none" w:sz="0" w:space="0" w:color="auto"/>
            <w:bottom w:val="none" w:sz="0" w:space="0" w:color="auto"/>
            <w:right w:val="none" w:sz="0" w:space="0" w:color="auto"/>
          </w:divBdr>
          <w:divsChild>
            <w:div w:id="1607737066">
              <w:marLeft w:val="0"/>
              <w:marRight w:val="0"/>
              <w:marTop w:val="0"/>
              <w:marBottom w:val="0"/>
              <w:divBdr>
                <w:top w:val="none" w:sz="0" w:space="0" w:color="auto"/>
                <w:left w:val="none" w:sz="0" w:space="0" w:color="auto"/>
                <w:bottom w:val="none" w:sz="0" w:space="0" w:color="auto"/>
                <w:right w:val="none" w:sz="0" w:space="0" w:color="auto"/>
              </w:divBdr>
              <w:divsChild>
                <w:div w:id="623001243">
                  <w:marLeft w:val="0"/>
                  <w:marRight w:val="0"/>
                  <w:marTop w:val="0"/>
                  <w:marBottom w:val="0"/>
                  <w:divBdr>
                    <w:top w:val="none" w:sz="0" w:space="0" w:color="auto"/>
                    <w:left w:val="none" w:sz="0" w:space="0" w:color="auto"/>
                    <w:bottom w:val="none" w:sz="0" w:space="0" w:color="auto"/>
                    <w:right w:val="none" w:sz="0" w:space="0" w:color="auto"/>
                  </w:divBdr>
                </w:div>
              </w:divsChild>
            </w:div>
            <w:div w:id="1677000830">
              <w:marLeft w:val="0"/>
              <w:marRight w:val="0"/>
              <w:marTop w:val="0"/>
              <w:marBottom w:val="0"/>
              <w:divBdr>
                <w:top w:val="none" w:sz="0" w:space="0" w:color="auto"/>
                <w:left w:val="none" w:sz="0" w:space="0" w:color="auto"/>
                <w:bottom w:val="none" w:sz="0" w:space="0" w:color="auto"/>
                <w:right w:val="none" w:sz="0" w:space="0" w:color="auto"/>
              </w:divBdr>
              <w:divsChild>
                <w:div w:id="659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5428">
      <w:bodyDiv w:val="1"/>
      <w:marLeft w:val="0"/>
      <w:marRight w:val="0"/>
      <w:marTop w:val="0"/>
      <w:marBottom w:val="0"/>
      <w:divBdr>
        <w:top w:val="none" w:sz="0" w:space="0" w:color="auto"/>
        <w:left w:val="none" w:sz="0" w:space="0" w:color="auto"/>
        <w:bottom w:val="none" w:sz="0" w:space="0" w:color="auto"/>
        <w:right w:val="none" w:sz="0" w:space="0" w:color="auto"/>
      </w:divBdr>
      <w:divsChild>
        <w:div w:id="133063378">
          <w:marLeft w:val="0"/>
          <w:marRight w:val="0"/>
          <w:marTop w:val="0"/>
          <w:marBottom w:val="0"/>
          <w:divBdr>
            <w:top w:val="none" w:sz="0" w:space="0" w:color="auto"/>
            <w:left w:val="none" w:sz="0" w:space="0" w:color="auto"/>
            <w:bottom w:val="none" w:sz="0" w:space="0" w:color="auto"/>
            <w:right w:val="none" w:sz="0" w:space="0" w:color="auto"/>
          </w:divBdr>
          <w:divsChild>
            <w:div w:id="886258202">
              <w:marLeft w:val="0"/>
              <w:marRight w:val="0"/>
              <w:marTop w:val="0"/>
              <w:marBottom w:val="0"/>
              <w:divBdr>
                <w:top w:val="none" w:sz="0" w:space="0" w:color="auto"/>
                <w:left w:val="none" w:sz="0" w:space="0" w:color="auto"/>
                <w:bottom w:val="none" w:sz="0" w:space="0" w:color="auto"/>
                <w:right w:val="none" w:sz="0" w:space="0" w:color="auto"/>
              </w:divBdr>
              <w:divsChild>
                <w:div w:id="5092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114">
      <w:bodyDiv w:val="1"/>
      <w:marLeft w:val="0"/>
      <w:marRight w:val="0"/>
      <w:marTop w:val="0"/>
      <w:marBottom w:val="0"/>
      <w:divBdr>
        <w:top w:val="none" w:sz="0" w:space="0" w:color="auto"/>
        <w:left w:val="none" w:sz="0" w:space="0" w:color="auto"/>
        <w:bottom w:val="none" w:sz="0" w:space="0" w:color="auto"/>
        <w:right w:val="none" w:sz="0" w:space="0" w:color="auto"/>
      </w:divBdr>
      <w:divsChild>
        <w:div w:id="227887537">
          <w:marLeft w:val="0"/>
          <w:marRight w:val="0"/>
          <w:marTop w:val="0"/>
          <w:marBottom w:val="0"/>
          <w:divBdr>
            <w:top w:val="none" w:sz="0" w:space="0" w:color="auto"/>
            <w:left w:val="none" w:sz="0" w:space="0" w:color="auto"/>
            <w:bottom w:val="none" w:sz="0" w:space="0" w:color="auto"/>
            <w:right w:val="none" w:sz="0" w:space="0" w:color="auto"/>
          </w:divBdr>
          <w:divsChild>
            <w:div w:id="702288474">
              <w:marLeft w:val="0"/>
              <w:marRight w:val="0"/>
              <w:marTop w:val="0"/>
              <w:marBottom w:val="0"/>
              <w:divBdr>
                <w:top w:val="none" w:sz="0" w:space="0" w:color="auto"/>
                <w:left w:val="none" w:sz="0" w:space="0" w:color="auto"/>
                <w:bottom w:val="none" w:sz="0" w:space="0" w:color="auto"/>
                <w:right w:val="none" w:sz="0" w:space="0" w:color="auto"/>
              </w:divBdr>
              <w:divsChild>
                <w:div w:id="61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1577669">
      <w:bodyDiv w:val="1"/>
      <w:marLeft w:val="0"/>
      <w:marRight w:val="0"/>
      <w:marTop w:val="0"/>
      <w:marBottom w:val="0"/>
      <w:divBdr>
        <w:top w:val="none" w:sz="0" w:space="0" w:color="auto"/>
        <w:left w:val="none" w:sz="0" w:space="0" w:color="auto"/>
        <w:bottom w:val="none" w:sz="0" w:space="0" w:color="auto"/>
        <w:right w:val="none" w:sz="0" w:space="0" w:color="auto"/>
      </w:divBdr>
      <w:divsChild>
        <w:div w:id="1929997204">
          <w:marLeft w:val="0"/>
          <w:marRight w:val="0"/>
          <w:marTop w:val="0"/>
          <w:marBottom w:val="0"/>
          <w:divBdr>
            <w:top w:val="none" w:sz="0" w:space="0" w:color="auto"/>
            <w:left w:val="none" w:sz="0" w:space="0" w:color="auto"/>
            <w:bottom w:val="none" w:sz="0" w:space="0" w:color="auto"/>
            <w:right w:val="none" w:sz="0" w:space="0" w:color="auto"/>
          </w:divBdr>
          <w:divsChild>
            <w:div w:id="374543901">
              <w:marLeft w:val="0"/>
              <w:marRight w:val="0"/>
              <w:marTop w:val="0"/>
              <w:marBottom w:val="0"/>
              <w:divBdr>
                <w:top w:val="none" w:sz="0" w:space="0" w:color="auto"/>
                <w:left w:val="none" w:sz="0" w:space="0" w:color="auto"/>
                <w:bottom w:val="none" w:sz="0" w:space="0" w:color="auto"/>
                <w:right w:val="none" w:sz="0" w:space="0" w:color="auto"/>
              </w:divBdr>
              <w:divsChild>
                <w:div w:id="1901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851">
      <w:bodyDiv w:val="1"/>
      <w:marLeft w:val="0"/>
      <w:marRight w:val="0"/>
      <w:marTop w:val="0"/>
      <w:marBottom w:val="0"/>
      <w:divBdr>
        <w:top w:val="none" w:sz="0" w:space="0" w:color="auto"/>
        <w:left w:val="none" w:sz="0" w:space="0" w:color="auto"/>
        <w:bottom w:val="none" w:sz="0" w:space="0" w:color="auto"/>
        <w:right w:val="none" w:sz="0" w:space="0" w:color="auto"/>
      </w:divBdr>
      <w:divsChild>
        <w:div w:id="1157573670">
          <w:marLeft w:val="0"/>
          <w:marRight w:val="0"/>
          <w:marTop w:val="0"/>
          <w:marBottom w:val="0"/>
          <w:divBdr>
            <w:top w:val="none" w:sz="0" w:space="0" w:color="auto"/>
            <w:left w:val="none" w:sz="0" w:space="0" w:color="auto"/>
            <w:bottom w:val="none" w:sz="0" w:space="0" w:color="auto"/>
            <w:right w:val="none" w:sz="0" w:space="0" w:color="auto"/>
          </w:divBdr>
          <w:divsChild>
            <w:div w:id="281348225">
              <w:marLeft w:val="0"/>
              <w:marRight w:val="0"/>
              <w:marTop w:val="0"/>
              <w:marBottom w:val="0"/>
              <w:divBdr>
                <w:top w:val="none" w:sz="0" w:space="0" w:color="auto"/>
                <w:left w:val="none" w:sz="0" w:space="0" w:color="auto"/>
                <w:bottom w:val="none" w:sz="0" w:space="0" w:color="auto"/>
                <w:right w:val="none" w:sz="0" w:space="0" w:color="auto"/>
              </w:divBdr>
              <w:divsChild>
                <w:div w:id="1506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443375">
      <w:bodyDiv w:val="1"/>
      <w:marLeft w:val="0"/>
      <w:marRight w:val="0"/>
      <w:marTop w:val="0"/>
      <w:marBottom w:val="0"/>
      <w:divBdr>
        <w:top w:val="none" w:sz="0" w:space="0" w:color="auto"/>
        <w:left w:val="none" w:sz="0" w:space="0" w:color="auto"/>
        <w:bottom w:val="none" w:sz="0" w:space="0" w:color="auto"/>
        <w:right w:val="none" w:sz="0" w:space="0" w:color="auto"/>
      </w:divBdr>
      <w:divsChild>
        <w:div w:id="1871452140">
          <w:marLeft w:val="0"/>
          <w:marRight w:val="0"/>
          <w:marTop w:val="0"/>
          <w:marBottom w:val="0"/>
          <w:divBdr>
            <w:top w:val="none" w:sz="0" w:space="0" w:color="auto"/>
            <w:left w:val="none" w:sz="0" w:space="0" w:color="auto"/>
            <w:bottom w:val="none" w:sz="0" w:space="0" w:color="auto"/>
            <w:right w:val="none" w:sz="0" w:space="0" w:color="auto"/>
          </w:divBdr>
          <w:divsChild>
            <w:div w:id="1440642506">
              <w:marLeft w:val="0"/>
              <w:marRight w:val="0"/>
              <w:marTop w:val="0"/>
              <w:marBottom w:val="0"/>
              <w:divBdr>
                <w:top w:val="none" w:sz="0" w:space="0" w:color="auto"/>
                <w:left w:val="none" w:sz="0" w:space="0" w:color="auto"/>
                <w:bottom w:val="none" w:sz="0" w:space="0" w:color="auto"/>
                <w:right w:val="none" w:sz="0" w:space="0" w:color="auto"/>
              </w:divBdr>
              <w:divsChild>
                <w:div w:id="696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81584">
      <w:bodyDiv w:val="1"/>
      <w:marLeft w:val="0"/>
      <w:marRight w:val="0"/>
      <w:marTop w:val="0"/>
      <w:marBottom w:val="0"/>
      <w:divBdr>
        <w:top w:val="none" w:sz="0" w:space="0" w:color="auto"/>
        <w:left w:val="none" w:sz="0" w:space="0" w:color="auto"/>
        <w:bottom w:val="none" w:sz="0" w:space="0" w:color="auto"/>
        <w:right w:val="none" w:sz="0" w:space="0" w:color="auto"/>
      </w:divBdr>
      <w:divsChild>
        <w:div w:id="1575357122">
          <w:marLeft w:val="0"/>
          <w:marRight w:val="0"/>
          <w:marTop w:val="0"/>
          <w:marBottom w:val="0"/>
          <w:divBdr>
            <w:top w:val="none" w:sz="0" w:space="0" w:color="auto"/>
            <w:left w:val="none" w:sz="0" w:space="0" w:color="auto"/>
            <w:bottom w:val="none" w:sz="0" w:space="0" w:color="auto"/>
            <w:right w:val="none" w:sz="0" w:space="0" w:color="auto"/>
          </w:divBdr>
          <w:divsChild>
            <w:div w:id="214005003">
              <w:marLeft w:val="0"/>
              <w:marRight w:val="0"/>
              <w:marTop w:val="0"/>
              <w:marBottom w:val="0"/>
              <w:divBdr>
                <w:top w:val="none" w:sz="0" w:space="0" w:color="auto"/>
                <w:left w:val="none" w:sz="0" w:space="0" w:color="auto"/>
                <w:bottom w:val="none" w:sz="0" w:space="0" w:color="auto"/>
                <w:right w:val="none" w:sz="0" w:space="0" w:color="auto"/>
              </w:divBdr>
              <w:divsChild>
                <w:div w:id="4297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333">
      <w:bodyDiv w:val="1"/>
      <w:marLeft w:val="0"/>
      <w:marRight w:val="0"/>
      <w:marTop w:val="0"/>
      <w:marBottom w:val="0"/>
      <w:divBdr>
        <w:top w:val="none" w:sz="0" w:space="0" w:color="auto"/>
        <w:left w:val="none" w:sz="0" w:space="0" w:color="auto"/>
        <w:bottom w:val="none" w:sz="0" w:space="0" w:color="auto"/>
        <w:right w:val="none" w:sz="0" w:space="0" w:color="auto"/>
      </w:divBdr>
      <w:divsChild>
        <w:div w:id="1558737419">
          <w:marLeft w:val="0"/>
          <w:marRight w:val="0"/>
          <w:marTop w:val="0"/>
          <w:marBottom w:val="0"/>
          <w:divBdr>
            <w:top w:val="none" w:sz="0" w:space="0" w:color="auto"/>
            <w:left w:val="none" w:sz="0" w:space="0" w:color="auto"/>
            <w:bottom w:val="none" w:sz="0" w:space="0" w:color="auto"/>
            <w:right w:val="none" w:sz="0" w:space="0" w:color="auto"/>
          </w:divBdr>
          <w:divsChild>
            <w:div w:id="1177960188">
              <w:marLeft w:val="0"/>
              <w:marRight w:val="0"/>
              <w:marTop w:val="0"/>
              <w:marBottom w:val="0"/>
              <w:divBdr>
                <w:top w:val="none" w:sz="0" w:space="0" w:color="auto"/>
                <w:left w:val="none" w:sz="0" w:space="0" w:color="auto"/>
                <w:bottom w:val="none" w:sz="0" w:space="0" w:color="auto"/>
                <w:right w:val="none" w:sz="0" w:space="0" w:color="auto"/>
              </w:divBdr>
              <w:divsChild>
                <w:div w:id="791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2368668">
      <w:bodyDiv w:val="1"/>
      <w:marLeft w:val="0"/>
      <w:marRight w:val="0"/>
      <w:marTop w:val="0"/>
      <w:marBottom w:val="0"/>
      <w:divBdr>
        <w:top w:val="none" w:sz="0" w:space="0" w:color="auto"/>
        <w:left w:val="none" w:sz="0" w:space="0" w:color="auto"/>
        <w:bottom w:val="none" w:sz="0" w:space="0" w:color="auto"/>
        <w:right w:val="none" w:sz="0" w:space="0" w:color="auto"/>
      </w:divBdr>
      <w:divsChild>
        <w:div w:id="360207821">
          <w:marLeft w:val="0"/>
          <w:marRight w:val="0"/>
          <w:marTop w:val="0"/>
          <w:marBottom w:val="0"/>
          <w:divBdr>
            <w:top w:val="none" w:sz="0" w:space="0" w:color="auto"/>
            <w:left w:val="none" w:sz="0" w:space="0" w:color="auto"/>
            <w:bottom w:val="none" w:sz="0" w:space="0" w:color="auto"/>
            <w:right w:val="none" w:sz="0" w:space="0" w:color="auto"/>
          </w:divBdr>
          <w:divsChild>
            <w:div w:id="712929304">
              <w:marLeft w:val="0"/>
              <w:marRight w:val="0"/>
              <w:marTop w:val="0"/>
              <w:marBottom w:val="0"/>
              <w:divBdr>
                <w:top w:val="none" w:sz="0" w:space="0" w:color="auto"/>
                <w:left w:val="none" w:sz="0" w:space="0" w:color="auto"/>
                <w:bottom w:val="none" w:sz="0" w:space="0" w:color="auto"/>
                <w:right w:val="none" w:sz="0" w:space="0" w:color="auto"/>
              </w:divBdr>
              <w:divsChild>
                <w:div w:id="990449539">
                  <w:marLeft w:val="0"/>
                  <w:marRight w:val="0"/>
                  <w:marTop w:val="0"/>
                  <w:marBottom w:val="0"/>
                  <w:divBdr>
                    <w:top w:val="none" w:sz="0" w:space="0" w:color="auto"/>
                    <w:left w:val="none" w:sz="0" w:space="0" w:color="auto"/>
                    <w:bottom w:val="none" w:sz="0" w:space="0" w:color="auto"/>
                    <w:right w:val="none" w:sz="0" w:space="0" w:color="auto"/>
                  </w:divBdr>
                </w:div>
              </w:divsChild>
            </w:div>
            <w:div w:id="2049068236">
              <w:marLeft w:val="0"/>
              <w:marRight w:val="0"/>
              <w:marTop w:val="0"/>
              <w:marBottom w:val="0"/>
              <w:divBdr>
                <w:top w:val="none" w:sz="0" w:space="0" w:color="auto"/>
                <w:left w:val="none" w:sz="0" w:space="0" w:color="auto"/>
                <w:bottom w:val="none" w:sz="0" w:space="0" w:color="auto"/>
                <w:right w:val="none" w:sz="0" w:space="0" w:color="auto"/>
              </w:divBdr>
              <w:divsChild>
                <w:div w:id="1678994976">
                  <w:marLeft w:val="0"/>
                  <w:marRight w:val="0"/>
                  <w:marTop w:val="0"/>
                  <w:marBottom w:val="0"/>
                  <w:divBdr>
                    <w:top w:val="none" w:sz="0" w:space="0" w:color="auto"/>
                    <w:left w:val="none" w:sz="0" w:space="0" w:color="auto"/>
                    <w:bottom w:val="none" w:sz="0" w:space="0" w:color="auto"/>
                    <w:right w:val="none" w:sz="0" w:space="0" w:color="auto"/>
                  </w:divBdr>
                </w:div>
              </w:divsChild>
            </w:div>
            <w:div w:id="59404166">
              <w:marLeft w:val="0"/>
              <w:marRight w:val="0"/>
              <w:marTop w:val="0"/>
              <w:marBottom w:val="0"/>
              <w:divBdr>
                <w:top w:val="none" w:sz="0" w:space="0" w:color="auto"/>
                <w:left w:val="none" w:sz="0" w:space="0" w:color="auto"/>
                <w:bottom w:val="none" w:sz="0" w:space="0" w:color="auto"/>
                <w:right w:val="none" w:sz="0" w:space="0" w:color="auto"/>
              </w:divBdr>
              <w:divsChild>
                <w:div w:id="1417283457">
                  <w:marLeft w:val="0"/>
                  <w:marRight w:val="0"/>
                  <w:marTop w:val="0"/>
                  <w:marBottom w:val="0"/>
                  <w:divBdr>
                    <w:top w:val="none" w:sz="0" w:space="0" w:color="auto"/>
                    <w:left w:val="none" w:sz="0" w:space="0" w:color="auto"/>
                    <w:bottom w:val="none" w:sz="0" w:space="0" w:color="auto"/>
                    <w:right w:val="none" w:sz="0" w:space="0" w:color="auto"/>
                  </w:divBdr>
                </w:div>
                <w:div w:id="1552956073">
                  <w:marLeft w:val="0"/>
                  <w:marRight w:val="0"/>
                  <w:marTop w:val="0"/>
                  <w:marBottom w:val="0"/>
                  <w:divBdr>
                    <w:top w:val="none" w:sz="0" w:space="0" w:color="auto"/>
                    <w:left w:val="none" w:sz="0" w:space="0" w:color="auto"/>
                    <w:bottom w:val="none" w:sz="0" w:space="0" w:color="auto"/>
                    <w:right w:val="none" w:sz="0" w:space="0" w:color="auto"/>
                  </w:divBdr>
                </w:div>
                <w:div w:id="128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144">
      <w:bodyDiv w:val="1"/>
      <w:marLeft w:val="0"/>
      <w:marRight w:val="0"/>
      <w:marTop w:val="0"/>
      <w:marBottom w:val="0"/>
      <w:divBdr>
        <w:top w:val="none" w:sz="0" w:space="0" w:color="auto"/>
        <w:left w:val="none" w:sz="0" w:space="0" w:color="auto"/>
        <w:bottom w:val="none" w:sz="0" w:space="0" w:color="auto"/>
        <w:right w:val="none" w:sz="0" w:space="0" w:color="auto"/>
      </w:divBdr>
      <w:divsChild>
        <w:div w:id="1847741106">
          <w:marLeft w:val="0"/>
          <w:marRight w:val="0"/>
          <w:marTop w:val="0"/>
          <w:marBottom w:val="0"/>
          <w:divBdr>
            <w:top w:val="none" w:sz="0" w:space="0" w:color="auto"/>
            <w:left w:val="none" w:sz="0" w:space="0" w:color="auto"/>
            <w:bottom w:val="none" w:sz="0" w:space="0" w:color="auto"/>
            <w:right w:val="none" w:sz="0" w:space="0" w:color="auto"/>
          </w:divBdr>
          <w:divsChild>
            <w:div w:id="228200142">
              <w:marLeft w:val="0"/>
              <w:marRight w:val="0"/>
              <w:marTop w:val="0"/>
              <w:marBottom w:val="0"/>
              <w:divBdr>
                <w:top w:val="none" w:sz="0" w:space="0" w:color="auto"/>
                <w:left w:val="none" w:sz="0" w:space="0" w:color="auto"/>
                <w:bottom w:val="none" w:sz="0" w:space="0" w:color="auto"/>
                <w:right w:val="none" w:sz="0" w:space="0" w:color="auto"/>
              </w:divBdr>
              <w:divsChild>
                <w:div w:id="1651010928">
                  <w:marLeft w:val="0"/>
                  <w:marRight w:val="0"/>
                  <w:marTop w:val="0"/>
                  <w:marBottom w:val="0"/>
                  <w:divBdr>
                    <w:top w:val="none" w:sz="0" w:space="0" w:color="auto"/>
                    <w:left w:val="none" w:sz="0" w:space="0" w:color="auto"/>
                    <w:bottom w:val="none" w:sz="0" w:space="0" w:color="auto"/>
                    <w:right w:val="none" w:sz="0" w:space="0" w:color="auto"/>
                  </w:divBdr>
                  <w:divsChild>
                    <w:div w:id="15106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6640">
      <w:bodyDiv w:val="1"/>
      <w:marLeft w:val="0"/>
      <w:marRight w:val="0"/>
      <w:marTop w:val="0"/>
      <w:marBottom w:val="0"/>
      <w:divBdr>
        <w:top w:val="none" w:sz="0" w:space="0" w:color="auto"/>
        <w:left w:val="none" w:sz="0" w:space="0" w:color="auto"/>
        <w:bottom w:val="none" w:sz="0" w:space="0" w:color="auto"/>
        <w:right w:val="none" w:sz="0" w:space="0" w:color="auto"/>
      </w:divBdr>
      <w:divsChild>
        <w:div w:id="1816069602">
          <w:marLeft w:val="0"/>
          <w:marRight w:val="0"/>
          <w:marTop w:val="0"/>
          <w:marBottom w:val="0"/>
          <w:divBdr>
            <w:top w:val="none" w:sz="0" w:space="0" w:color="auto"/>
            <w:left w:val="none" w:sz="0" w:space="0" w:color="auto"/>
            <w:bottom w:val="none" w:sz="0" w:space="0" w:color="auto"/>
            <w:right w:val="none" w:sz="0" w:space="0" w:color="auto"/>
          </w:divBdr>
          <w:divsChild>
            <w:div w:id="2017490475">
              <w:marLeft w:val="0"/>
              <w:marRight w:val="0"/>
              <w:marTop w:val="0"/>
              <w:marBottom w:val="0"/>
              <w:divBdr>
                <w:top w:val="none" w:sz="0" w:space="0" w:color="auto"/>
                <w:left w:val="none" w:sz="0" w:space="0" w:color="auto"/>
                <w:bottom w:val="none" w:sz="0" w:space="0" w:color="auto"/>
                <w:right w:val="none" w:sz="0" w:space="0" w:color="auto"/>
              </w:divBdr>
              <w:divsChild>
                <w:div w:id="11585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6697">
      <w:bodyDiv w:val="1"/>
      <w:marLeft w:val="0"/>
      <w:marRight w:val="0"/>
      <w:marTop w:val="0"/>
      <w:marBottom w:val="0"/>
      <w:divBdr>
        <w:top w:val="none" w:sz="0" w:space="0" w:color="auto"/>
        <w:left w:val="none" w:sz="0" w:space="0" w:color="auto"/>
        <w:bottom w:val="none" w:sz="0" w:space="0" w:color="auto"/>
        <w:right w:val="none" w:sz="0" w:space="0" w:color="auto"/>
      </w:divBdr>
      <w:divsChild>
        <w:div w:id="360513988">
          <w:marLeft w:val="0"/>
          <w:marRight w:val="0"/>
          <w:marTop w:val="0"/>
          <w:marBottom w:val="0"/>
          <w:divBdr>
            <w:top w:val="none" w:sz="0" w:space="0" w:color="auto"/>
            <w:left w:val="none" w:sz="0" w:space="0" w:color="auto"/>
            <w:bottom w:val="none" w:sz="0" w:space="0" w:color="auto"/>
            <w:right w:val="none" w:sz="0" w:space="0" w:color="auto"/>
          </w:divBdr>
          <w:divsChild>
            <w:div w:id="991101991">
              <w:marLeft w:val="0"/>
              <w:marRight w:val="0"/>
              <w:marTop w:val="0"/>
              <w:marBottom w:val="0"/>
              <w:divBdr>
                <w:top w:val="none" w:sz="0" w:space="0" w:color="auto"/>
                <w:left w:val="none" w:sz="0" w:space="0" w:color="auto"/>
                <w:bottom w:val="none" w:sz="0" w:space="0" w:color="auto"/>
                <w:right w:val="none" w:sz="0" w:space="0" w:color="auto"/>
              </w:divBdr>
              <w:divsChild>
                <w:div w:id="1961185547">
                  <w:marLeft w:val="0"/>
                  <w:marRight w:val="0"/>
                  <w:marTop w:val="0"/>
                  <w:marBottom w:val="0"/>
                  <w:divBdr>
                    <w:top w:val="none" w:sz="0" w:space="0" w:color="auto"/>
                    <w:left w:val="none" w:sz="0" w:space="0" w:color="auto"/>
                    <w:bottom w:val="none" w:sz="0" w:space="0" w:color="auto"/>
                    <w:right w:val="none" w:sz="0" w:space="0" w:color="auto"/>
                  </w:divBdr>
                </w:div>
              </w:divsChild>
            </w:div>
            <w:div w:id="1843230644">
              <w:marLeft w:val="0"/>
              <w:marRight w:val="0"/>
              <w:marTop w:val="0"/>
              <w:marBottom w:val="0"/>
              <w:divBdr>
                <w:top w:val="none" w:sz="0" w:space="0" w:color="auto"/>
                <w:left w:val="none" w:sz="0" w:space="0" w:color="auto"/>
                <w:bottom w:val="none" w:sz="0" w:space="0" w:color="auto"/>
                <w:right w:val="none" w:sz="0" w:space="0" w:color="auto"/>
              </w:divBdr>
              <w:divsChild>
                <w:div w:id="1361516959">
                  <w:marLeft w:val="0"/>
                  <w:marRight w:val="0"/>
                  <w:marTop w:val="0"/>
                  <w:marBottom w:val="0"/>
                  <w:divBdr>
                    <w:top w:val="none" w:sz="0" w:space="0" w:color="auto"/>
                    <w:left w:val="none" w:sz="0" w:space="0" w:color="auto"/>
                    <w:bottom w:val="none" w:sz="0" w:space="0" w:color="auto"/>
                    <w:right w:val="none" w:sz="0" w:space="0" w:color="auto"/>
                  </w:divBdr>
                </w:div>
              </w:divsChild>
            </w:div>
            <w:div w:id="71321969">
              <w:marLeft w:val="0"/>
              <w:marRight w:val="0"/>
              <w:marTop w:val="0"/>
              <w:marBottom w:val="0"/>
              <w:divBdr>
                <w:top w:val="none" w:sz="0" w:space="0" w:color="auto"/>
                <w:left w:val="none" w:sz="0" w:space="0" w:color="auto"/>
                <w:bottom w:val="none" w:sz="0" w:space="0" w:color="auto"/>
                <w:right w:val="none" w:sz="0" w:space="0" w:color="auto"/>
              </w:divBdr>
              <w:divsChild>
                <w:div w:id="1525435237">
                  <w:marLeft w:val="0"/>
                  <w:marRight w:val="0"/>
                  <w:marTop w:val="0"/>
                  <w:marBottom w:val="0"/>
                  <w:divBdr>
                    <w:top w:val="none" w:sz="0" w:space="0" w:color="auto"/>
                    <w:left w:val="none" w:sz="0" w:space="0" w:color="auto"/>
                    <w:bottom w:val="none" w:sz="0" w:space="0" w:color="auto"/>
                    <w:right w:val="none" w:sz="0" w:space="0" w:color="auto"/>
                  </w:divBdr>
                </w:div>
              </w:divsChild>
            </w:div>
            <w:div w:id="1474639822">
              <w:marLeft w:val="0"/>
              <w:marRight w:val="0"/>
              <w:marTop w:val="0"/>
              <w:marBottom w:val="0"/>
              <w:divBdr>
                <w:top w:val="none" w:sz="0" w:space="0" w:color="auto"/>
                <w:left w:val="none" w:sz="0" w:space="0" w:color="auto"/>
                <w:bottom w:val="none" w:sz="0" w:space="0" w:color="auto"/>
                <w:right w:val="none" w:sz="0" w:space="0" w:color="auto"/>
              </w:divBdr>
              <w:divsChild>
                <w:div w:id="603342648">
                  <w:marLeft w:val="0"/>
                  <w:marRight w:val="0"/>
                  <w:marTop w:val="0"/>
                  <w:marBottom w:val="0"/>
                  <w:divBdr>
                    <w:top w:val="none" w:sz="0" w:space="0" w:color="auto"/>
                    <w:left w:val="none" w:sz="0" w:space="0" w:color="auto"/>
                    <w:bottom w:val="none" w:sz="0" w:space="0" w:color="auto"/>
                    <w:right w:val="none" w:sz="0" w:space="0" w:color="auto"/>
                  </w:divBdr>
                </w:div>
              </w:divsChild>
            </w:div>
            <w:div w:id="775442501">
              <w:marLeft w:val="0"/>
              <w:marRight w:val="0"/>
              <w:marTop w:val="0"/>
              <w:marBottom w:val="0"/>
              <w:divBdr>
                <w:top w:val="none" w:sz="0" w:space="0" w:color="auto"/>
                <w:left w:val="none" w:sz="0" w:space="0" w:color="auto"/>
                <w:bottom w:val="none" w:sz="0" w:space="0" w:color="auto"/>
                <w:right w:val="none" w:sz="0" w:space="0" w:color="auto"/>
              </w:divBdr>
              <w:divsChild>
                <w:div w:id="1808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0686127">
      <w:bodyDiv w:val="1"/>
      <w:marLeft w:val="0"/>
      <w:marRight w:val="0"/>
      <w:marTop w:val="0"/>
      <w:marBottom w:val="0"/>
      <w:divBdr>
        <w:top w:val="none" w:sz="0" w:space="0" w:color="auto"/>
        <w:left w:val="none" w:sz="0" w:space="0" w:color="auto"/>
        <w:bottom w:val="none" w:sz="0" w:space="0" w:color="auto"/>
        <w:right w:val="none" w:sz="0" w:space="0" w:color="auto"/>
      </w:divBdr>
      <w:divsChild>
        <w:div w:id="757823248">
          <w:marLeft w:val="0"/>
          <w:marRight w:val="0"/>
          <w:marTop w:val="0"/>
          <w:marBottom w:val="0"/>
          <w:divBdr>
            <w:top w:val="none" w:sz="0" w:space="0" w:color="auto"/>
            <w:left w:val="none" w:sz="0" w:space="0" w:color="auto"/>
            <w:bottom w:val="none" w:sz="0" w:space="0" w:color="auto"/>
            <w:right w:val="none" w:sz="0" w:space="0" w:color="auto"/>
          </w:divBdr>
          <w:divsChild>
            <w:div w:id="951059738">
              <w:marLeft w:val="0"/>
              <w:marRight w:val="0"/>
              <w:marTop w:val="0"/>
              <w:marBottom w:val="0"/>
              <w:divBdr>
                <w:top w:val="none" w:sz="0" w:space="0" w:color="auto"/>
                <w:left w:val="none" w:sz="0" w:space="0" w:color="auto"/>
                <w:bottom w:val="none" w:sz="0" w:space="0" w:color="auto"/>
                <w:right w:val="none" w:sz="0" w:space="0" w:color="auto"/>
              </w:divBdr>
              <w:divsChild>
                <w:div w:id="1707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sChild>
        <w:div w:id="1105809909">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6423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28611012">
      <w:bodyDiv w:val="1"/>
      <w:marLeft w:val="0"/>
      <w:marRight w:val="0"/>
      <w:marTop w:val="0"/>
      <w:marBottom w:val="0"/>
      <w:divBdr>
        <w:top w:val="none" w:sz="0" w:space="0" w:color="auto"/>
        <w:left w:val="none" w:sz="0" w:space="0" w:color="auto"/>
        <w:bottom w:val="none" w:sz="0" w:space="0" w:color="auto"/>
        <w:right w:val="none" w:sz="0" w:space="0" w:color="auto"/>
      </w:divBdr>
      <w:divsChild>
        <w:div w:id="1147091443">
          <w:marLeft w:val="0"/>
          <w:marRight w:val="0"/>
          <w:marTop w:val="0"/>
          <w:marBottom w:val="0"/>
          <w:divBdr>
            <w:top w:val="none" w:sz="0" w:space="0" w:color="auto"/>
            <w:left w:val="none" w:sz="0" w:space="0" w:color="auto"/>
            <w:bottom w:val="none" w:sz="0" w:space="0" w:color="auto"/>
            <w:right w:val="none" w:sz="0" w:space="0" w:color="auto"/>
          </w:divBdr>
          <w:divsChild>
            <w:div w:id="494033137">
              <w:marLeft w:val="0"/>
              <w:marRight w:val="0"/>
              <w:marTop w:val="0"/>
              <w:marBottom w:val="0"/>
              <w:divBdr>
                <w:top w:val="none" w:sz="0" w:space="0" w:color="auto"/>
                <w:left w:val="none" w:sz="0" w:space="0" w:color="auto"/>
                <w:bottom w:val="none" w:sz="0" w:space="0" w:color="auto"/>
                <w:right w:val="none" w:sz="0" w:space="0" w:color="auto"/>
              </w:divBdr>
              <w:divsChild>
                <w:div w:id="523173985">
                  <w:marLeft w:val="0"/>
                  <w:marRight w:val="0"/>
                  <w:marTop w:val="0"/>
                  <w:marBottom w:val="0"/>
                  <w:divBdr>
                    <w:top w:val="none" w:sz="0" w:space="0" w:color="auto"/>
                    <w:left w:val="none" w:sz="0" w:space="0" w:color="auto"/>
                    <w:bottom w:val="none" w:sz="0" w:space="0" w:color="auto"/>
                    <w:right w:val="none" w:sz="0" w:space="0" w:color="auto"/>
                  </w:divBdr>
                  <w:divsChild>
                    <w:div w:id="20242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77978999">
      <w:bodyDiv w:val="1"/>
      <w:marLeft w:val="0"/>
      <w:marRight w:val="0"/>
      <w:marTop w:val="0"/>
      <w:marBottom w:val="0"/>
      <w:divBdr>
        <w:top w:val="none" w:sz="0" w:space="0" w:color="auto"/>
        <w:left w:val="none" w:sz="0" w:space="0" w:color="auto"/>
        <w:bottom w:val="none" w:sz="0" w:space="0" w:color="auto"/>
        <w:right w:val="none" w:sz="0" w:space="0" w:color="auto"/>
      </w:divBdr>
      <w:divsChild>
        <w:div w:id="361521070">
          <w:marLeft w:val="0"/>
          <w:marRight w:val="0"/>
          <w:marTop w:val="0"/>
          <w:marBottom w:val="0"/>
          <w:divBdr>
            <w:top w:val="none" w:sz="0" w:space="0" w:color="auto"/>
            <w:left w:val="none" w:sz="0" w:space="0" w:color="auto"/>
            <w:bottom w:val="none" w:sz="0" w:space="0" w:color="auto"/>
            <w:right w:val="none" w:sz="0" w:space="0" w:color="auto"/>
          </w:divBdr>
          <w:divsChild>
            <w:div w:id="287904239">
              <w:marLeft w:val="0"/>
              <w:marRight w:val="0"/>
              <w:marTop w:val="0"/>
              <w:marBottom w:val="0"/>
              <w:divBdr>
                <w:top w:val="none" w:sz="0" w:space="0" w:color="auto"/>
                <w:left w:val="none" w:sz="0" w:space="0" w:color="auto"/>
                <w:bottom w:val="none" w:sz="0" w:space="0" w:color="auto"/>
                <w:right w:val="none" w:sz="0" w:space="0" w:color="auto"/>
              </w:divBdr>
              <w:divsChild>
                <w:div w:id="1230193279">
                  <w:marLeft w:val="0"/>
                  <w:marRight w:val="0"/>
                  <w:marTop w:val="0"/>
                  <w:marBottom w:val="0"/>
                  <w:divBdr>
                    <w:top w:val="none" w:sz="0" w:space="0" w:color="auto"/>
                    <w:left w:val="none" w:sz="0" w:space="0" w:color="auto"/>
                    <w:bottom w:val="none" w:sz="0" w:space="0" w:color="auto"/>
                    <w:right w:val="none" w:sz="0" w:space="0" w:color="auto"/>
                  </w:divBdr>
                  <w:divsChild>
                    <w:div w:id="2322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3095">
      <w:bodyDiv w:val="1"/>
      <w:marLeft w:val="0"/>
      <w:marRight w:val="0"/>
      <w:marTop w:val="0"/>
      <w:marBottom w:val="0"/>
      <w:divBdr>
        <w:top w:val="none" w:sz="0" w:space="0" w:color="auto"/>
        <w:left w:val="none" w:sz="0" w:space="0" w:color="auto"/>
        <w:bottom w:val="none" w:sz="0" w:space="0" w:color="auto"/>
        <w:right w:val="none" w:sz="0" w:space="0" w:color="auto"/>
      </w:divBdr>
      <w:divsChild>
        <w:div w:id="1305894350">
          <w:marLeft w:val="0"/>
          <w:marRight w:val="0"/>
          <w:marTop w:val="0"/>
          <w:marBottom w:val="0"/>
          <w:divBdr>
            <w:top w:val="none" w:sz="0" w:space="0" w:color="auto"/>
            <w:left w:val="none" w:sz="0" w:space="0" w:color="auto"/>
            <w:bottom w:val="none" w:sz="0" w:space="0" w:color="auto"/>
            <w:right w:val="none" w:sz="0" w:space="0" w:color="auto"/>
          </w:divBdr>
          <w:divsChild>
            <w:div w:id="536506695">
              <w:marLeft w:val="0"/>
              <w:marRight w:val="0"/>
              <w:marTop w:val="0"/>
              <w:marBottom w:val="0"/>
              <w:divBdr>
                <w:top w:val="none" w:sz="0" w:space="0" w:color="auto"/>
                <w:left w:val="none" w:sz="0" w:space="0" w:color="auto"/>
                <w:bottom w:val="none" w:sz="0" w:space="0" w:color="auto"/>
                <w:right w:val="none" w:sz="0" w:space="0" w:color="auto"/>
              </w:divBdr>
              <w:divsChild>
                <w:div w:id="1277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0051762">
      <w:bodyDiv w:val="1"/>
      <w:marLeft w:val="0"/>
      <w:marRight w:val="0"/>
      <w:marTop w:val="0"/>
      <w:marBottom w:val="0"/>
      <w:divBdr>
        <w:top w:val="none" w:sz="0" w:space="0" w:color="auto"/>
        <w:left w:val="none" w:sz="0" w:space="0" w:color="auto"/>
        <w:bottom w:val="none" w:sz="0" w:space="0" w:color="auto"/>
        <w:right w:val="none" w:sz="0" w:space="0" w:color="auto"/>
      </w:divBdr>
      <w:divsChild>
        <w:div w:id="1828353428">
          <w:marLeft w:val="0"/>
          <w:marRight w:val="0"/>
          <w:marTop w:val="0"/>
          <w:marBottom w:val="0"/>
          <w:divBdr>
            <w:top w:val="none" w:sz="0" w:space="0" w:color="auto"/>
            <w:left w:val="none" w:sz="0" w:space="0" w:color="auto"/>
            <w:bottom w:val="none" w:sz="0" w:space="0" w:color="auto"/>
            <w:right w:val="none" w:sz="0" w:space="0" w:color="auto"/>
          </w:divBdr>
          <w:divsChild>
            <w:div w:id="942492153">
              <w:marLeft w:val="0"/>
              <w:marRight w:val="0"/>
              <w:marTop w:val="0"/>
              <w:marBottom w:val="0"/>
              <w:divBdr>
                <w:top w:val="none" w:sz="0" w:space="0" w:color="auto"/>
                <w:left w:val="none" w:sz="0" w:space="0" w:color="auto"/>
                <w:bottom w:val="none" w:sz="0" w:space="0" w:color="auto"/>
                <w:right w:val="none" w:sz="0" w:space="0" w:color="auto"/>
              </w:divBdr>
              <w:divsChild>
                <w:div w:id="185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4258728">
      <w:bodyDiv w:val="1"/>
      <w:marLeft w:val="0"/>
      <w:marRight w:val="0"/>
      <w:marTop w:val="0"/>
      <w:marBottom w:val="0"/>
      <w:divBdr>
        <w:top w:val="none" w:sz="0" w:space="0" w:color="auto"/>
        <w:left w:val="none" w:sz="0" w:space="0" w:color="auto"/>
        <w:bottom w:val="none" w:sz="0" w:space="0" w:color="auto"/>
        <w:right w:val="none" w:sz="0" w:space="0" w:color="auto"/>
      </w:divBdr>
      <w:divsChild>
        <w:div w:id="642274595">
          <w:marLeft w:val="0"/>
          <w:marRight w:val="0"/>
          <w:marTop w:val="0"/>
          <w:marBottom w:val="0"/>
          <w:divBdr>
            <w:top w:val="none" w:sz="0" w:space="0" w:color="auto"/>
            <w:left w:val="none" w:sz="0" w:space="0" w:color="auto"/>
            <w:bottom w:val="none" w:sz="0" w:space="0" w:color="auto"/>
            <w:right w:val="none" w:sz="0" w:space="0" w:color="auto"/>
          </w:divBdr>
          <w:divsChild>
            <w:div w:id="2121609440">
              <w:marLeft w:val="0"/>
              <w:marRight w:val="0"/>
              <w:marTop w:val="0"/>
              <w:marBottom w:val="0"/>
              <w:divBdr>
                <w:top w:val="none" w:sz="0" w:space="0" w:color="auto"/>
                <w:left w:val="none" w:sz="0" w:space="0" w:color="auto"/>
                <w:bottom w:val="none" w:sz="0" w:space="0" w:color="auto"/>
                <w:right w:val="none" w:sz="0" w:space="0" w:color="auto"/>
              </w:divBdr>
              <w:divsChild>
                <w:div w:id="15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65394699">
      <w:bodyDiv w:val="1"/>
      <w:marLeft w:val="0"/>
      <w:marRight w:val="0"/>
      <w:marTop w:val="0"/>
      <w:marBottom w:val="0"/>
      <w:divBdr>
        <w:top w:val="none" w:sz="0" w:space="0" w:color="auto"/>
        <w:left w:val="none" w:sz="0" w:space="0" w:color="auto"/>
        <w:bottom w:val="none" w:sz="0" w:space="0" w:color="auto"/>
        <w:right w:val="none" w:sz="0" w:space="0" w:color="auto"/>
      </w:divBdr>
      <w:divsChild>
        <w:div w:id="893588837">
          <w:marLeft w:val="0"/>
          <w:marRight w:val="0"/>
          <w:marTop w:val="0"/>
          <w:marBottom w:val="0"/>
          <w:divBdr>
            <w:top w:val="none" w:sz="0" w:space="0" w:color="auto"/>
            <w:left w:val="none" w:sz="0" w:space="0" w:color="auto"/>
            <w:bottom w:val="none" w:sz="0" w:space="0" w:color="auto"/>
            <w:right w:val="none" w:sz="0" w:space="0" w:color="auto"/>
          </w:divBdr>
          <w:divsChild>
            <w:div w:id="2141681177">
              <w:marLeft w:val="0"/>
              <w:marRight w:val="0"/>
              <w:marTop w:val="0"/>
              <w:marBottom w:val="0"/>
              <w:divBdr>
                <w:top w:val="none" w:sz="0" w:space="0" w:color="auto"/>
                <w:left w:val="none" w:sz="0" w:space="0" w:color="auto"/>
                <w:bottom w:val="none" w:sz="0" w:space="0" w:color="auto"/>
                <w:right w:val="none" w:sz="0" w:space="0" w:color="auto"/>
              </w:divBdr>
              <w:divsChild>
                <w:div w:id="673070007">
                  <w:marLeft w:val="0"/>
                  <w:marRight w:val="0"/>
                  <w:marTop w:val="0"/>
                  <w:marBottom w:val="0"/>
                  <w:divBdr>
                    <w:top w:val="none" w:sz="0" w:space="0" w:color="auto"/>
                    <w:left w:val="none" w:sz="0" w:space="0" w:color="auto"/>
                    <w:bottom w:val="none" w:sz="0" w:space="0" w:color="auto"/>
                    <w:right w:val="none" w:sz="0" w:space="0" w:color="auto"/>
                  </w:divBdr>
                </w:div>
              </w:divsChild>
            </w:div>
            <w:div w:id="31467030">
              <w:marLeft w:val="0"/>
              <w:marRight w:val="0"/>
              <w:marTop w:val="0"/>
              <w:marBottom w:val="0"/>
              <w:divBdr>
                <w:top w:val="none" w:sz="0" w:space="0" w:color="auto"/>
                <w:left w:val="none" w:sz="0" w:space="0" w:color="auto"/>
                <w:bottom w:val="none" w:sz="0" w:space="0" w:color="auto"/>
                <w:right w:val="none" w:sz="0" w:space="0" w:color="auto"/>
              </w:divBdr>
              <w:divsChild>
                <w:div w:id="13067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781">
      <w:bodyDiv w:val="1"/>
      <w:marLeft w:val="0"/>
      <w:marRight w:val="0"/>
      <w:marTop w:val="0"/>
      <w:marBottom w:val="0"/>
      <w:divBdr>
        <w:top w:val="none" w:sz="0" w:space="0" w:color="auto"/>
        <w:left w:val="none" w:sz="0" w:space="0" w:color="auto"/>
        <w:bottom w:val="none" w:sz="0" w:space="0" w:color="auto"/>
        <w:right w:val="none" w:sz="0" w:space="0" w:color="auto"/>
      </w:divBdr>
      <w:divsChild>
        <w:div w:id="1657682780">
          <w:marLeft w:val="0"/>
          <w:marRight w:val="0"/>
          <w:marTop w:val="0"/>
          <w:marBottom w:val="0"/>
          <w:divBdr>
            <w:top w:val="none" w:sz="0" w:space="0" w:color="auto"/>
            <w:left w:val="none" w:sz="0" w:space="0" w:color="auto"/>
            <w:bottom w:val="none" w:sz="0" w:space="0" w:color="auto"/>
            <w:right w:val="none" w:sz="0" w:space="0" w:color="auto"/>
          </w:divBdr>
          <w:divsChild>
            <w:div w:id="1819148694">
              <w:marLeft w:val="0"/>
              <w:marRight w:val="0"/>
              <w:marTop w:val="0"/>
              <w:marBottom w:val="0"/>
              <w:divBdr>
                <w:top w:val="none" w:sz="0" w:space="0" w:color="auto"/>
                <w:left w:val="none" w:sz="0" w:space="0" w:color="auto"/>
                <w:bottom w:val="none" w:sz="0" w:space="0" w:color="auto"/>
                <w:right w:val="none" w:sz="0" w:space="0" w:color="auto"/>
              </w:divBdr>
              <w:divsChild>
                <w:div w:id="427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9352">
      <w:bodyDiv w:val="1"/>
      <w:marLeft w:val="0"/>
      <w:marRight w:val="0"/>
      <w:marTop w:val="0"/>
      <w:marBottom w:val="0"/>
      <w:divBdr>
        <w:top w:val="none" w:sz="0" w:space="0" w:color="auto"/>
        <w:left w:val="none" w:sz="0" w:space="0" w:color="auto"/>
        <w:bottom w:val="none" w:sz="0" w:space="0" w:color="auto"/>
        <w:right w:val="none" w:sz="0" w:space="0" w:color="auto"/>
      </w:divBdr>
      <w:divsChild>
        <w:div w:id="433868234">
          <w:marLeft w:val="0"/>
          <w:marRight w:val="0"/>
          <w:marTop w:val="0"/>
          <w:marBottom w:val="0"/>
          <w:divBdr>
            <w:top w:val="none" w:sz="0" w:space="0" w:color="auto"/>
            <w:left w:val="none" w:sz="0" w:space="0" w:color="auto"/>
            <w:bottom w:val="none" w:sz="0" w:space="0" w:color="auto"/>
            <w:right w:val="none" w:sz="0" w:space="0" w:color="auto"/>
          </w:divBdr>
          <w:divsChild>
            <w:div w:id="23792505">
              <w:marLeft w:val="0"/>
              <w:marRight w:val="0"/>
              <w:marTop w:val="0"/>
              <w:marBottom w:val="0"/>
              <w:divBdr>
                <w:top w:val="none" w:sz="0" w:space="0" w:color="auto"/>
                <w:left w:val="none" w:sz="0" w:space="0" w:color="auto"/>
                <w:bottom w:val="none" w:sz="0" w:space="0" w:color="auto"/>
                <w:right w:val="none" w:sz="0" w:space="0" w:color="auto"/>
              </w:divBdr>
              <w:divsChild>
                <w:div w:id="1699232352">
                  <w:marLeft w:val="0"/>
                  <w:marRight w:val="0"/>
                  <w:marTop w:val="0"/>
                  <w:marBottom w:val="0"/>
                  <w:divBdr>
                    <w:top w:val="none" w:sz="0" w:space="0" w:color="auto"/>
                    <w:left w:val="none" w:sz="0" w:space="0" w:color="auto"/>
                    <w:bottom w:val="none" w:sz="0" w:space="0" w:color="auto"/>
                    <w:right w:val="none" w:sz="0" w:space="0" w:color="auto"/>
                  </w:divBdr>
                  <w:divsChild>
                    <w:div w:id="1115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8706">
      <w:bodyDiv w:val="1"/>
      <w:marLeft w:val="0"/>
      <w:marRight w:val="0"/>
      <w:marTop w:val="0"/>
      <w:marBottom w:val="0"/>
      <w:divBdr>
        <w:top w:val="none" w:sz="0" w:space="0" w:color="auto"/>
        <w:left w:val="none" w:sz="0" w:space="0" w:color="auto"/>
        <w:bottom w:val="none" w:sz="0" w:space="0" w:color="auto"/>
        <w:right w:val="none" w:sz="0" w:space="0" w:color="auto"/>
      </w:divBdr>
      <w:divsChild>
        <w:div w:id="840588437">
          <w:marLeft w:val="0"/>
          <w:marRight w:val="0"/>
          <w:marTop w:val="0"/>
          <w:marBottom w:val="0"/>
          <w:divBdr>
            <w:top w:val="none" w:sz="0" w:space="0" w:color="auto"/>
            <w:left w:val="none" w:sz="0" w:space="0" w:color="auto"/>
            <w:bottom w:val="none" w:sz="0" w:space="0" w:color="auto"/>
            <w:right w:val="none" w:sz="0" w:space="0" w:color="auto"/>
          </w:divBdr>
          <w:divsChild>
            <w:div w:id="1186671543">
              <w:marLeft w:val="0"/>
              <w:marRight w:val="0"/>
              <w:marTop w:val="0"/>
              <w:marBottom w:val="0"/>
              <w:divBdr>
                <w:top w:val="none" w:sz="0" w:space="0" w:color="auto"/>
                <w:left w:val="none" w:sz="0" w:space="0" w:color="auto"/>
                <w:bottom w:val="none" w:sz="0" w:space="0" w:color="auto"/>
                <w:right w:val="none" w:sz="0" w:space="0" w:color="auto"/>
              </w:divBdr>
              <w:divsChild>
                <w:div w:id="623266846">
                  <w:marLeft w:val="0"/>
                  <w:marRight w:val="0"/>
                  <w:marTop w:val="0"/>
                  <w:marBottom w:val="0"/>
                  <w:divBdr>
                    <w:top w:val="none" w:sz="0" w:space="0" w:color="auto"/>
                    <w:left w:val="none" w:sz="0" w:space="0" w:color="auto"/>
                    <w:bottom w:val="none" w:sz="0" w:space="0" w:color="auto"/>
                    <w:right w:val="none" w:sz="0" w:space="0" w:color="auto"/>
                  </w:divBdr>
                </w:div>
              </w:divsChild>
            </w:div>
            <w:div w:id="1073819788">
              <w:marLeft w:val="0"/>
              <w:marRight w:val="0"/>
              <w:marTop w:val="0"/>
              <w:marBottom w:val="0"/>
              <w:divBdr>
                <w:top w:val="none" w:sz="0" w:space="0" w:color="auto"/>
                <w:left w:val="none" w:sz="0" w:space="0" w:color="auto"/>
                <w:bottom w:val="none" w:sz="0" w:space="0" w:color="auto"/>
                <w:right w:val="none" w:sz="0" w:space="0" w:color="auto"/>
              </w:divBdr>
              <w:divsChild>
                <w:div w:id="369307409">
                  <w:marLeft w:val="0"/>
                  <w:marRight w:val="0"/>
                  <w:marTop w:val="0"/>
                  <w:marBottom w:val="0"/>
                  <w:divBdr>
                    <w:top w:val="none" w:sz="0" w:space="0" w:color="auto"/>
                    <w:left w:val="none" w:sz="0" w:space="0" w:color="auto"/>
                    <w:bottom w:val="none" w:sz="0" w:space="0" w:color="auto"/>
                    <w:right w:val="none" w:sz="0" w:space="0" w:color="auto"/>
                  </w:divBdr>
                </w:div>
              </w:divsChild>
            </w:div>
            <w:div w:id="133330008">
              <w:marLeft w:val="0"/>
              <w:marRight w:val="0"/>
              <w:marTop w:val="0"/>
              <w:marBottom w:val="0"/>
              <w:divBdr>
                <w:top w:val="none" w:sz="0" w:space="0" w:color="auto"/>
                <w:left w:val="none" w:sz="0" w:space="0" w:color="auto"/>
                <w:bottom w:val="none" w:sz="0" w:space="0" w:color="auto"/>
                <w:right w:val="none" w:sz="0" w:space="0" w:color="auto"/>
              </w:divBdr>
              <w:divsChild>
                <w:div w:id="337392227">
                  <w:marLeft w:val="0"/>
                  <w:marRight w:val="0"/>
                  <w:marTop w:val="0"/>
                  <w:marBottom w:val="0"/>
                  <w:divBdr>
                    <w:top w:val="none" w:sz="0" w:space="0" w:color="auto"/>
                    <w:left w:val="none" w:sz="0" w:space="0" w:color="auto"/>
                    <w:bottom w:val="none" w:sz="0" w:space="0" w:color="auto"/>
                    <w:right w:val="none" w:sz="0" w:space="0" w:color="auto"/>
                  </w:divBdr>
                </w:div>
              </w:divsChild>
            </w:div>
            <w:div w:id="1947998278">
              <w:marLeft w:val="0"/>
              <w:marRight w:val="0"/>
              <w:marTop w:val="0"/>
              <w:marBottom w:val="0"/>
              <w:divBdr>
                <w:top w:val="none" w:sz="0" w:space="0" w:color="auto"/>
                <w:left w:val="none" w:sz="0" w:space="0" w:color="auto"/>
                <w:bottom w:val="none" w:sz="0" w:space="0" w:color="auto"/>
                <w:right w:val="none" w:sz="0" w:space="0" w:color="auto"/>
              </w:divBdr>
              <w:divsChild>
                <w:div w:id="88358652">
                  <w:marLeft w:val="0"/>
                  <w:marRight w:val="0"/>
                  <w:marTop w:val="0"/>
                  <w:marBottom w:val="0"/>
                  <w:divBdr>
                    <w:top w:val="none" w:sz="0" w:space="0" w:color="auto"/>
                    <w:left w:val="none" w:sz="0" w:space="0" w:color="auto"/>
                    <w:bottom w:val="none" w:sz="0" w:space="0" w:color="auto"/>
                    <w:right w:val="none" w:sz="0" w:space="0" w:color="auto"/>
                  </w:divBdr>
                </w:div>
              </w:divsChild>
            </w:div>
            <w:div w:id="1229223425">
              <w:marLeft w:val="0"/>
              <w:marRight w:val="0"/>
              <w:marTop w:val="0"/>
              <w:marBottom w:val="0"/>
              <w:divBdr>
                <w:top w:val="none" w:sz="0" w:space="0" w:color="auto"/>
                <w:left w:val="none" w:sz="0" w:space="0" w:color="auto"/>
                <w:bottom w:val="none" w:sz="0" w:space="0" w:color="auto"/>
                <w:right w:val="none" w:sz="0" w:space="0" w:color="auto"/>
              </w:divBdr>
              <w:divsChild>
                <w:div w:id="10628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403">
      <w:bodyDiv w:val="1"/>
      <w:marLeft w:val="0"/>
      <w:marRight w:val="0"/>
      <w:marTop w:val="0"/>
      <w:marBottom w:val="0"/>
      <w:divBdr>
        <w:top w:val="none" w:sz="0" w:space="0" w:color="auto"/>
        <w:left w:val="none" w:sz="0" w:space="0" w:color="auto"/>
        <w:bottom w:val="none" w:sz="0" w:space="0" w:color="auto"/>
        <w:right w:val="none" w:sz="0" w:space="0" w:color="auto"/>
      </w:divBdr>
      <w:divsChild>
        <w:div w:id="515654610">
          <w:marLeft w:val="0"/>
          <w:marRight w:val="0"/>
          <w:marTop w:val="0"/>
          <w:marBottom w:val="0"/>
          <w:divBdr>
            <w:top w:val="none" w:sz="0" w:space="0" w:color="auto"/>
            <w:left w:val="none" w:sz="0" w:space="0" w:color="auto"/>
            <w:bottom w:val="none" w:sz="0" w:space="0" w:color="auto"/>
            <w:right w:val="none" w:sz="0" w:space="0" w:color="auto"/>
          </w:divBdr>
          <w:divsChild>
            <w:div w:id="1268735891">
              <w:marLeft w:val="0"/>
              <w:marRight w:val="0"/>
              <w:marTop w:val="0"/>
              <w:marBottom w:val="0"/>
              <w:divBdr>
                <w:top w:val="none" w:sz="0" w:space="0" w:color="auto"/>
                <w:left w:val="none" w:sz="0" w:space="0" w:color="auto"/>
                <w:bottom w:val="none" w:sz="0" w:space="0" w:color="auto"/>
                <w:right w:val="none" w:sz="0" w:space="0" w:color="auto"/>
              </w:divBdr>
              <w:divsChild>
                <w:div w:id="10193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394">
      <w:bodyDiv w:val="1"/>
      <w:marLeft w:val="0"/>
      <w:marRight w:val="0"/>
      <w:marTop w:val="0"/>
      <w:marBottom w:val="0"/>
      <w:divBdr>
        <w:top w:val="none" w:sz="0" w:space="0" w:color="auto"/>
        <w:left w:val="none" w:sz="0" w:space="0" w:color="auto"/>
        <w:bottom w:val="none" w:sz="0" w:space="0" w:color="auto"/>
        <w:right w:val="none" w:sz="0" w:space="0" w:color="auto"/>
      </w:divBdr>
      <w:divsChild>
        <w:div w:id="1468819512">
          <w:marLeft w:val="0"/>
          <w:marRight w:val="0"/>
          <w:marTop w:val="0"/>
          <w:marBottom w:val="0"/>
          <w:divBdr>
            <w:top w:val="none" w:sz="0" w:space="0" w:color="auto"/>
            <w:left w:val="none" w:sz="0" w:space="0" w:color="auto"/>
            <w:bottom w:val="none" w:sz="0" w:space="0" w:color="auto"/>
            <w:right w:val="none" w:sz="0" w:space="0" w:color="auto"/>
          </w:divBdr>
          <w:divsChild>
            <w:div w:id="909078048">
              <w:marLeft w:val="0"/>
              <w:marRight w:val="0"/>
              <w:marTop w:val="0"/>
              <w:marBottom w:val="0"/>
              <w:divBdr>
                <w:top w:val="none" w:sz="0" w:space="0" w:color="auto"/>
                <w:left w:val="none" w:sz="0" w:space="0" w:color="auto"/>
                <w:bottom w:val="none" w:sz="0" w:space="0" w:color="auto"/>
                <w:right w:val="none" w:sz="0" w:space="0" w:color="auto"/>
              </w:divBdr>
              <w:divsChild>
                <w:div w:id="1170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19932210">
      <w:bodyDiv w:val="1"/>
      <w:marLeft w:val="0"/>
      <w:marRight w:val="0"/>
      <w:marTop w:val="0"/>
      <w:marBottom w:val="0"/>
      <w:divBdr>
        <w:top w:val="none" w:sz="0" w:space="0" w:color="auto"/>
        <w:left w:val="none" w:sz="0" w:space="0" w:color="auto"/>
        <w:bottom w:val="none" w:sz="0" w:space="0" w:color="auto"/>
        <w:right w:val="none" w:sz="0" w:space="0" w:color="auto"/>
      </w:divBdr>
      <w:divsChild>
        <w:div w:id="1322543984">
          <w:marLeft w:val="0"/>
          <w:marRight w:val="0"/>
          <w:marTop w:val="0"/>
          <w:marBottom w:val="0"/>
          <w:divBdr>
            <w:top w:val="none" w:sz="0" w:space="0" w:color="auto"/>
            <w:left w:val="none" w:sz="0" w:space="0" w:color="auto"/>
            <w:bottom w:val="none" w:sz="0" w:space="0" w:color="auto"/>
            <w:right w:val="none" w:sz="0" w:space="0" w:color="auto"/>
          </w:divBdr>
          <w:divsChild>
            <w:div w:id="496504201">
              <w:marLeft w:val="0"/>
              <w:marRight w:val="0"/>
              <w:marTop w:val="0"/>
              <w:marBottom w:val="0"/>
              <w:divBdr>
                <w:top w:val="none" w:sz="0" w:space="0" w:color="auto"/>
                <w:left w:val="none" w:sz="0" w:space="0" w:color="auto"/>
                <w:bottom w:val="none" w:sz="0" w:space="0" w:color="auto"/>
                <w:right w:val="none" w:sz="0" w:space="0" w:color="auto"/>
              </w:divBdr>
              <w:divsChild>
                <w:div w:id="1998145438">
                  <w:marLeft w:val="0"/>
                  <w:marRight w:val="0"/>
                  <w:marTop w:val="0"/>
                  <w:marBottom w:val="0"/>
                  <w:divBdr>
                    <w:top w:val="none" w:sz="0" w:space="0" w:color="auto"/>
                    <w:left w:val="none" w:sz="0" w:space="0" w:color="auto"/>
                    <w:bottom w:val="none" w:sz="0" w:space="0" w:color="auto"/>
                    <w:right w:val="none" w:sz="0" w:space="0" w:color="auto"/>
                  </w:divBdr>
                  <w:divsChild>
                    <w:div w:id="6638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212721">
      <w:bodyDiv w:val="1"/>
      <w:marLeft w:val="0"/>
      <w:marRight w:val="0"/>
      <w:marTop w:val="0"/>
      <w:marBottom w:val="0"/>
      <w:divBdr>
        <w:top w:val="none" w:sz="0" w:space="0" w:color="auto"/>
        <w:left w:val="none" w:sz="0" w:space="0" w:color="auto"/>
        <w:bottom w:val="none" w:sz="0" w:space="0" w:color="auto"/>
        <w:right w:val="none" w:sz="0" w:space="0" w:color="auto"/>
      </w:divBdr>
      <w:divsChild>
        <w:div w:id="1813449321">
          <w:marLeft w:val="0"/>
          <w:marRight w:val="0"/>
          <w:marTop w:val="0"/>
          <w:marBottom w:val="0"/>
          <w:divBdr>
            <w:top w:val="none" w:sz="0" w:space="0" w:color="auto"/>
            <w:left w:val="none" w:sz="0" w:space="0" w:color="auto"/>
            <w:bottom w:val="none" w:sz="0" w:space="0" w:color="auto"/>
            <w:right w:val="none" w:sz="0" w:space="0" w:color="auto"/>
          </w:divBdr>
          <w:divsChild>
            <w:div w:id="1495800353">
              <w:marLeft w:val="0"/>
              <w:marRight w:val="0"/>
              <w:marTop w:val="0"/>
              <w:marBottom w:val="0"/>
              <w:divBdr>
                <w:top w:val="none" w:sz="0" w:space="0" w:color="auto"/>
                <w:left w:val="none" w:sz="0" w:space="0" w:color="auto"/>
                <w:bottom w:val="none" w:sz="0" w:space="0" w:color="auto"/>
                <w:right w:val="none" w:sz="0" w:space="0" w:color="auto"/>
              </w:divBdr>
              <w:divsChild>
                <w:div w:id="5300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27541730">
      <w:bodyDiv w:val="1"/>
      <w:marLeft w:val="0"/>
      <w:marRight w:val="0"/>
      <w:marTop w:val="0"/>
      <w:marBottom w:val="0"/>
      <w:divBdr>
        <w:top w:val="none" w:sz="0" w:space="0" w:color="auto"/>
        <w:left w:val="none" w:sz="0" w:space="0" w:color="auto"/>
        <w:bottom w:val="none" w:sz="0" w:space="0" w:color="auto"/>
        <w:right w:val="none" w:sz="0" w:space="0" w:color="auto"/>
      </w:divBdr>
      <w:divsChild>
        <w:div w:id="277496178">
          <w:marLeft w:val="0"/>
          <w:marRight w:val="0"/>
          <w:marTop w:val="0"/>
          <w:marBottom w:val="0"/>
          <w:divBdr>
            <w:top w:val="none" w:sz="0" w:space="0" w:color="auto"/>
            <w:left w:val="none" w:sz="0" w:space="0" w:color="auto"/>
            <w:bottom w:val="none" w:sz="0" w:space="0" w:color="auto"/>
            <w:right w:val="none" w:sz="0" w:space="0" w:color="auto"/>
          </w:divBdr>
          <w:divsChild>
            <w:div w:id="1495758843">
              <w:marLeft w:val="0"/>
              <w:marRight w:val="0"/>
              <w:marTop w:val="0"/>
              <w:marBottom w:val="0"/>
              <w:divBdr>
                <w:top w:val="none" w:sz="0" w:space="0" w:color="auto"/>
                <w:left w:val="none" w:sz="0" w:space="0" w:color="auto"/>
                <w:bottom w:val="none" w:sz="0" w:space="0" w:color="auto"/>
                <w:right w:val="none" w:sz="0" w:space="0" w:color="auto"/>
              </w:divBdr>
              <w:divsChild>
                <w:div w:id="317268143">
                  <w:marLeft w:val="0"/>
                  <w:marRight w:val="0"/>
                  <w:marTop w:val="0"/>
                  <w:marBottom w:val="0"/>
                  <w:divBdr>
                    <w:top w:val="none" w:sz="0" w:space="0" w:color="auto"/>
                    <w:left w:val="none" w:sz="0" w:space="0" w:color="auto"/>
                    <w:bottom w:val="none" w:sz="0" w:space="0" w:color="auto"/>
                    <w:right w:val="none" w:sz="0" w:space="0" w:color="auto"/>
                  </w:divBdr>
                  <w:divsChild>
                    <w:div w:id="6988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72432">
      <w:bodyDiv w:val="1"/>
      <w:marLeft w:val="0"/>
      <w:marRight w:val="0"/>
      <w:marTop w:val="0"/>
      <w:marBottom w:val="0"/>
      <w:divBdr>
        <w:top w:val="none" w:sz="0" w:space="0" w:color="auto"/>
        <w:left w:val="none" w:sz="0" w:space="0" w:color="auto"/>
        <w:bottom w:val="none" w:sz="0" w:space="0" w:color="auto"/>
        <w:right w:val="none" w:sz="0" w:space="0" w:color="auto"/>
      </w:divBdr>
      <w:divsChild>
        <w:div w:id="125659256">
          <w:marLeft w:val="0"/>
          <w:marRight w:val="0"/>
          <w:marTop w:val="0"/>
          <w:marBottom w:val="0"/>
          <w:divBdr>
            <w:top w:val="none" w:sz="0" w:space="0" w:color="auto"/>
            <w:left w:val="none" w:sz="0" w:space="0" w:color="auto"/>
            <w:bottom w:val="none" w:sz="0" w:space="0" w:color="auto"/>
            <w:right w:val="none" w:sz="0" w:space="0" w:color="auto"/>
          </w:divBdr>
          <w:divsChild>
            <w:div w:id="1057558135">
              <w:marLeft w:val="0"/>
              <w:marRight w:val="0"/>
              <w:marTop w:val="0"/>
              <w:marBottom w:val="0"/>
              <w:divBdr>
                <w:top w:val="none" w:sz="0" w:space="0" w:color="auto"/>
                <w:left w:val="none" w:sz="0" w:space="0" w:color="auto"/>
                <w:bottom w:val="none" w:sz="0" w:space="0" w:color="auto"/>
                <w:right w:val="none" w:sz="0" w:space="0" w:color="auto"/>
              </w:divBdr>
              <w:divsChild>
                <w:div w:id="467087989">
                  <w:marLeft w:val="0"/>
                  <w:marRight w:val="0"/>
                  <w:marTop w:val="0"/>
                  <w:marBottom w:val="0"/>
                  <w:divBdr>
                    <w:top w:val="none" w:sz="0" w:space="0" w:color="auto"/>
                    <w:left w:val="none" w:sz="0" w:space="0" w:color="auto"/>
                    <w:bottom w:val="none" w:sz="0" w:space="0" w:color="auto"/>
                    <w:right w:val="none" w:sz="0" w:space="0" w:color="auto"/>
                  </w:divBdr>
                  <w:divsChild>
                    <w:div w:id="962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23771">
      <w:bodyDiv w:val="1"/>
      <w:marLeft w:val="0"/>
      <w:marRight w:val="0"/>
      <w:marTop w:val="0"/>
      <w:marBottom w:val="0"/>
      <w:divBdr>
        <w:top w:val="none" w:sz="0" w:space="0" w:color="auto"/>
        <w:left w:val="none" w:sz="0" w:space="0" w:color="auto"/>
        <w:bottom w:val="none" w:sz="0" w:space="0" w:color="auto"/>
        <w:right w:val="none" w:sz="0" w:space="0" w:color="auto"/>
      </w:divBdr>
      <w:divsChild>
        <w:div w:id="1368676808">
          <w:marLeft w:val="0"/>
          <w:marRight w:val="0"/>
          <w:marTop w:val="0"/>
          <w:marBottom w:val="0"/>
          <w:divBdr>
            <w:top w:val="none" w:sz="0" w:space="0" w:color="auto"/>
            <w:left w:val="none" w:sz="0" w:space="0" w:color="auto"/>
            <w:bottom w:val="none" w:sz="0" w:space="0" w:color="auto"/>
            <w:right w:val="none" w:sz="0" w:space="0" w:color="auto"/>
          </w:divBdr>
          <w:divsChild>
            <w:div w:id="561335352">
              <w:marLeft w:val="0"/>
              <w:marRight w:val="0"/>
              <w:marTop w:val="0"/>
              <w:marBottom w:val="0"/>
              <w:divBdr>
                <w:top w:val="none" w:sz="0" w:space="0" w:color="auto"/>
                <w:left w:val="none" w:sz="0" w:space="0" w:color="auto"/>
                <w:bottom w:val="none" w:sz="0" w:space="0" w:color="auto"/>
                <w:right w:val="none" w:sz="0" w:space="0" w:color="auto"/>
              </w:divBdr>
              <w:divsChild>
                <w:div w:id="84615591">
                  <w:marLeft w:val="0"/>
                  <w:marRight w:val="0"/>
                  <w:marTop w:val="0"/>
                  <w:marBottom w:val="0"/>
                  <w:divBdr>
                    <w:top w:val="none" w:sz="0" w:space="0" w:color="auto"/>
                    <w:left w:val="none" w:sz="0" w:space="0" w:color="auto"/>
                    <w:bottom w:val="none" w:sz="0" w:space="0" w:color="auto"/>
                    <w:right w:val="none" w:sz="0" w:space="0" w:color="auto"/>
                  </w:divBdr>
                </w:div>
              </w:divsChild>
            </w:div>
            <w:div w:id="159587115">
              <w:marLeft w:val="0"/>
              <w:marRight w:val="0"/>
              <w:marTop w:val="0"/>
              <w:marBottom w:val="0"/>
              <w:divBdr>
                <w:top w:val="none" w:sz="0" w:space="0" w:color="auto"/>
                <w:left w:val="none" w:sz="0" w:space="0" w:color="auto"/>
                <w:bottom w:val="none" w:sz="0" w:space="0" w:color="auto"/>
                <w:right w:val="none" w:sz="0" w:space="0" w:color="auto"/>
              </w:divBdr>
              <w:divsChild>
                <w:div w:id="685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510">
      <w:bodyDiv w:val="1"/>
      <w:marLeft w:val="0"/>
      <w:marRight w:val="0"/>
      <w:marTop w:val="0"/>
      <w:marBottom w:val="0"/>
      <w:divBdr>
        <w:top w:val="none" w:sz="0" w:space="0" w:color="auto"/>
        <w:left w:val="none" w:sz="0" w:space="0" w:color="auto"/>
        <w:bottom w:val="none" w:sz="0" w:space="0" w:color="auto"/>
        <w:right w:val="none" w:sz="0" w:space="0" w:color="auto"/>
      </w:divBdr>
      <w:divsChild>
        <w:div w:id="685206361">
          <w:marLeft w:val="0"/>
          <w:marRight w:val="0"/>
          <w:marTop w:val="0"/>
          <w:marBottom w:val="0"/>
          <w:divBdr>
            <w:top w:val="none" w:sz="0" w:space="0" w:color="auto"/>
            <w:left w:val="none" w:sz="0" w:space="0" w:color="auto"/>
            <w:bottom w:val="none" w:sz="0" w:space="0" w:color="auto"/>
            <w:right w:val="none" w:sz="0" w:space="0" w:color="auto"/>
          </w:divBdr>
          <w:divsChild>
            <w:div w:id="242766004">
              <w:marLeft w:val="0"/>
              <w:marRight w:val="0"/>
              <w:marTop w:val="0"/>
              <w:marBottom w:val="0"/>
              <w:divBdr>
                <w:top w:val="none" w:sz="0" w:space="0" w:color="auto"/>
                <w:left w:val="none" w:sz="0" w:space="0" w:color="auto"/>
                <w:bottom w:val="none" w:sz="0" w:space="0" w:color="auto"/>
                <w:right w:val="none" w:sz="0" w:space="0" w:color="auto"/>
              </w:divBdr>
              <w:divsChild>
                <w:div w:id="1128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0572139">
      <w:bodyDiv w:val="1"/>
      <w:marLeft w:val="0"/>
      <w:marRight w:val="0"/>
      <w:marTop w:val="0"/>
      <w:marBottom w:val="0"/>
      <w:divBdr>
        <w:top w:val="none" w:sz="0" w:space="0" w:color="auto"/>
        <w:left w:val="none" w:sz="0" w:space="0" w:color="auto"/>
        <w:bottom w:val="none" w:sz="0" w:space="0" w:color="auto"/>
        <w:right w:val="none" w:sz="0" w:space="0" w:color="auto"/>
      </w:divBdr>
      <w:divsChild>
        <w:div w:id="987512098">
          <w:marLeft w:val="0"/>
          <w:marRight w:val="0"/>
          <w:marTop w:val="0"/>
          <w:marBottom w:val="0"/>
          <w:divBdr>
            <w:top w:val="none" w:sz="0" w:space="0" w:color="auto"/>
            <w:left w:val="none" w:sz="0" w:space="0" w:color="auto"/>
            <w:bottom w:val="none" w:sz="0" w:space="0" w:color="auto"/>
            <w:right w:val="none" w:sz="0" w:space="0" w:color="auto"/>
          </w:divBdr>
          <w:divsChild>
            <w:div w:id="431783445">
              <w:marLeft w:val="0"/>
              <w:marRight w:val="0"/>
              <w:marTop w:val="0"/>
              <w:marBottom w:val="0"/>
              <w:divBdr>
                <w:top w:val="none" w:sz="0" w:space="0" w:color="auto"/>
                <w:left w:val="none" w:sz="0" w:space="0" w:color="auto"/>
                <w:bottom w:val="none" w:sz="0" w:space="0" w:color="auto"/>
                <w:right w:val="none" w:sz="0" w:space="0" w:color="auto"/>
              </w:divBdr>
              <w:divsChild>
                <w:div w:id="439112403">
                  <w:marLeft w:val="0"/>
                  <w:marRight w:val="0"/>
                  <w:marTop w:val="0"/>
                  <w:marBottom w:val="0"/>
                  <w:divBdr>
                    <w:top w:val="none" w:sz="0" w:space="0" w:color="auto"/>
                    <w:left w:val="none" w:sz="0" w:space="0" w:color="auto"/>
                    <w:bottom w:val="none" w:sz="0" w:space="0" w:color="auto"/>
                    <w:right w:val="none" w:sz="0" w:space="0" w:color="auto"/>
                  </w:divBdr>
                </w:div>
              </w:divsChild>
            </w:div>
            <w:div w:id="40834594">
              <w:marLeft w:val="0"/>
              <w:marRight w:val="0"/>
              <w:marTop w:val="0"/>
              <w:marBottom w:val="0"/>
              <w:divBdr>
                <w:top w:val="none" w:sz="0" w:space="0" w:color="auto"/>
                <w:left w:val="none" w:sz="0" w:space="0" w:color="auto"/>
                <w:bottom w:val="none" w:sz="0" w:space="0" w:color="auto"/>
                <w:right w:val="none" w:sz="0" w:space="0" w:color="auto"/>
              </w:divBdr>
              <w:divsChild>
                <w:div w:id="743717615">
                  <w:marLeft w:val="0"/>
                  <w:marRight w:val="0"/>
                  <w:marTop w:val="0"/>
                  <w:marBottom w:val="0"/>
                  <w:divBdr>
                    <w:top w:val="none" w:sz="0" w:space="0" w:color="auto"/>
                    <w:left w:val="none" w:sz="0" w:space="0" w:color="auto"/>
                    <w:bottom w:val="none" w:sz="0" w:space="0" w:color="auto"/>
                    <w:right w:val="none" w:sz="0" w:space="0" w:color="auto"/>
                  </w:divBdr>
                </w:div>
              </w:divsChild>
            </w:div>
            <w:div w:id="994455137">
              <w:marLeft w:val="0"/>
              <w:marRight w:val="0"/>
              <w:marTop w:val="0"/>
              <w:marBottom w:val="0"/>
              <w:divBdr>
                <w:top w:val="none" w:sz="0" w:space="0" w:color="auto"/>
                <w:left w:val="none" w:sz="0" w:space="0" w:color="auto"/>
                <w:bottom w:val="none" w:sz="0" w:space="0" w:color="auto"/>
                <w:right w:val="none" w:sz="0" w:space="0" w:color="auto"/>
              </w:divBdr>
              <w:divsChild>
                <w:div w:id="421802149">
                  <w:marLeft w:val="0"/>
                  <w:marRight w:val="0"/>
                  <w:marTop w:val="0"/>
                  <w:marBottom w:val="0"/>
                  <w:divBdr>
                    <w:top w:val="none" w:sz="0" w:space="0" w:color="auto"/>
                    <w:left w:val="none" w:sz="0" w:space="0" w:color="auto"/>
                    <w:bottom w:val="none" w:sz="0" w:space="0" w:color="auto"/>
                    <w:right w:val="none" w:sz="0" w:space="0" w:color="auto"/>
                  </w:divBdr>
                </w:div>
              </w:divsChild>
            </w:div>
            <w:div w:id="2025092583">
              <w:marLeft w:val="0"/>
              <w:marRight w:val="0"/>
              <w:marTop w:val="0"/>
              <w:marBottom w:val="0"/>
              <w:divBdr>
                <w:top w:val="none" w:sz="0" w:space="0" w:color="auto"/>
                <w:left w:val="none" w:sz="0" w:space="0" w:color="auto"/>
                <w:bottom w:val="none" w:sz="0" w:space="0" w:color="auto"/>
                <w:right w:val="none" w:sz="0" w:space="0" w:color="auto"/>
              </w:divBdr>
              <w:divsChild>
                <w:div w:id="16042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5253">
      <w:bodyDiv w:val="1"/>
      <w:marLeft w:val="0"/>
      <w:marRight w:val="0"/>
      <w:marTop w:val="0"/>
      <w:marBottom w:val="0"/>
      <w:divBdr>
        <w:top w:val="none" w:sz="0" w:space="0" w:color="auto"/>
        <w:left w:val="none" w:sz="0" w:space="0" w:color="auto"/>
        <w:bottom w:val="none" w:sz="0" w:space="0" w:color="auto"/>
        <w:right w:val="none" w:sz="0" w:space="0" w:color="auto"/>
      </w:divBdr>
      <w:divsChild>
        <w:div w:id="2035567937">
          <w:marLeft w:val="0"/>
          <w:marRight w:val="0"/>
          <w:marTop w:val="0"/>
          <w:marBottom w:val="0"/>
          <w:divBdr>
            <w:top w:val="none" w:sz="0" w:space="0" w:color="auto"/>
            <w:left w:val="none" w:sz="0" w:space="0" w:color="auto"/>
            <w:bottom w:val="none" w:sz="0" w:space="0" w:color="auto"/>
            <w:right w:val="none" w:sz="0" w:space="0" w:color="auto"/>
          </w:divBdr>
          <w:divsChild>
            <w:div w:id="1359773142">
              <w:marLeft w:val="0"/>
              <w:marRight w:val="0"/>
              <w:marTop w:val="0"/>
              <w:marBottom w:val="0"/>
              <w:divBdr>
                <w:top w:val="none" w:sz="0" w:space="0" w:color="auto"/>
                <w:left w:val="none" w:sz="0" w:space="0" w:color="auto"/>
                <w:bottom w:val="none" w:sz="0" w:space="0" w:color="auto"/>
                <w:right w:val="none" w:sz="0" w:space="0" w:color="auto"/>
              </w:divBdr>
              <w:divsChild>
                <w:div w:id="1085961293">
                  <w:marLeft w:val="0"/>
                  <w:marRight w:val="0"/>
                  <w:marTop w:val="0"/>
                  <w:marBottom w:val="0"/>
                  <w:divBdr>
                    <w:top w:val="none" w:sz="0" w:space="0" w:color="auto"/>
                    <w:left w:val="none" w:sz="0" w:space="0" w:color="auto"/>
                    <w:bottom w:val="none" w:sz="0" w:space="0" w:color="auto"/>
                    <w:right w:val="none" w:sz="0" w:space="0" w:color="auto"/>
                  </w:divBdr>
                </w:div>
              </w:divsChild>
            </w:div>
            <w:div w:id="189074671">
              <w:marLeft w:val="0"/>
              <w:marRight w:val="0"/>
              <w:marTop w:val="0"/>
              <w:marBottom w:val="0"/>
              <w:divBdr>
                <w:top w:val="none" w:sz="0" w:space="0" w:color="auto"/>
                <w:left w:val="none" w:sz="0" w:space="0" w:color="auto"/>
                <w:bottom w:val="none" w:sz="0" w:space="0" w:color="auto"/>
                <w:right w:val="none" w:sz="0" w:space="0" w:color="auto"/>
              </w:divBdr>
              <w:divsChild>
                <w:div w:id="722755254">
                  <w:marLeft w:val="0"/>
                  <w:marRight w:val="0"/>
                  <w:marTop w:val="0"/>
                  <w:marBottom w:val="0"/>
                  <w:divBdr>
                    <w:top w:val="none" w:sz="0" w:space="0" w:color="auto"/>
                    <w:left w:val="none" w:sz="0" w:space="0" w:color="auto"/>
                    <w:bottom w:val="none" w:sz="0" w:space="0" w:color="auto"/>
                    <w:right w:val="none" w:sz="0" w:space="0" w:color="auto"/>
                  </w:divBdr>
                </w:div>
              </w:divsChild>
            </w:div>
            <w:div w:id="772363625">
              <w:marLeft w:val="0"/>
              <w:marRight w:val="0"/>
              <w:marTop w:val="0"/>
              <w:marBottom w:val="0"/>
              <w:divBdr>
                <w:top w:val="none" w:sz="0" w:space="0" w:color="auto"/>
                <w:left w:val="none" w:sz="0" w:space="0" w:color="auto"/>
                <w:bottom w:val="none" w:sz="0" w:space="0" w:color="auto"/>
                <w:right w:val="none" w:sz="0" w:space="0" w:color="auto"/>
              </w:divBdr>
              <w:divsChild>
                <w:div w:id="1168056934">
                  <w:marLeft w:val="0"/>
                  <w:marRight w:val="0"/>
                  <w:marTop w:val="0"/>
                  <w:marBottom w:val="0"/>
                  <w:divBdr>
                    <w:top w:val="none" w:sz="0" w:space="0" w:color="auto"/>
                    <w:left w:val="none" w:sz="0" w:space="0" w:color="auto"/>
                    <w:bottom w:val="none" w:sz="0" w:space="0" w:color="auto"/>
                    <w:right w:val="none" w:sz="0" w:space="0" w:color="auto"/>
                  </w:divBdr>
                </w:div>
              </w:divsChild>
            </w:div>
            <w:div w:id="1681347247">
              <w:marLeft w:val="0"/>
              <w:marRight w:val="0"/>
              <w:marTop w:val="0"/>
              <w:marBottom w:val="0"/>
              <w:divBdr>
                <w:top w:val="none" w:sz="0" w:space="0" w:color="auto"/>
                <w:left w:val="none" w:sz="0" w:space="0" w:color="auto"/>
                <w:bottom w:val="none" w:sz="0" w:space="0" w:color="auto"/>
                <w:right w:val="none" w:sz="0" w:space="0" w:color="auto"/>
              </w:divBdr>
              <w:divsChild>
                <w:div w:id="810174678">
                  <w:marLeft w:val="0"/>
                  <w:marRight w:val="0"/>
                  <w:marTop w:val="0"/>
                  <w:marBottom w:val="0"/>
                  <w:divBdr>
                    <w:top w:val="none" w:sz="0" w:space="0" w:color="auto"/>
                    <w:left w:val="none" w:sz="0" w:space="0" w:color="auto"/>
                    <w:bottom w:val="none" w:sz="0" w:space="0" w:color="auto"/>
                    <w:right w:val="none" w:sz="0" w:space="0" w:color="auto"/>
                  </w:divBdr>
                </w:div>
              </w:divsChild>
            </w:div>
            <w:div w:id="1005136185">
              <w:marLeft w:val="0"/>
              <w:marRight w:val="0"/>
              <w:marTop w:val="0"/>
              <w:marBottom w:val="0"/>
              <w:divBdr>
                <w:top w:val="none" w:sz="0" w:space="0" w:color="auto"/>
                <w:left w:val="none" w:sz="0" w:space="0" w:color="auto"/>
                <w:bottom w:val="none" w:sz="0" w:space="0" w:color="auto"/>
                <w:right w:val="none" w:sz="0" w:space="0" w:color="auto"/>
              </w:divBdr>
              <w:divsChild>
                <w:div w:id="876966825">
                  <w:marLeft w:val="0"/>
                  <w:marRight w:val="0"/>
                  <w:marTop w:val="0"/>
                  <w:marBottom w:val="0"/>
                  <w:divBdr>
                    <w:top w:val="none" w:sz="0" w:space="0" w:color="auto"/>
                    <w:left w:val="none" w:sz="0" w:space="0" w:color="auto"/>
                    <w:bottom w:val="none" w:sz="0" w:space="0" w:color="auto"/>
                    <w:right w:val="none" w:sz="0" w:space="0" w:color="auto"/>
                  </w:divBdr>
                </w:div>
              </w:divsChild>
            </w:div>
            <w:div w:id="1553465872">
              <w:marLeft w:val="0"/>
              <w:marRight w:val="0"/>
              <w:marTop w:val="0"/>
              <w:marBottom w:val="0"/>
              <w:divBdr>
                <w:top w:val="none" w:sz="0" w:space="0" w:color="auto"/>
                <w:left w:val="none" w:sz="0" w:space="0" w:color="auto"/>
                <w:bottom w:val="none" w:sz="0" w:space="0" w:color="auto"/>
                <w:right w:val="none" w:sz="0" w:space="0" w:color="auto"/>
              </w:divBdr>
              <w:divsChild>
                <w:div w:id="246381806">
                  <w:marLeft w:val="0"/>
                  <w:marRight w:val="0"/>
                  <w:marTop w:val="0"/>
                  <w:marBottom w:val="0"/>
                  <w:divBdr>
                    <w:top w:val="none" w:sz="0" w:space="0" w:color="auto"/>
                    <w:left w:val="none" w:sz="0" w:space="0" w:color="auto"/>
                    <w:bottom w:val="none" w:sz="0" w:space="0" w:color="auto"/>
                    <w:right w:val="none" w:sz="0" w:space="0" w:color="auto"/>
                  </w:divBdr>
                </w:div>
              </w:divsChild>
            </w:div>
            <w:div w:id="823787653">
              <w:marLeft w:val="0"/>
              <w:marRight w:val="0"/>
              <w:marTop w:val="0"/>
              <w:marBottom w:val="0"/>
              <w:divBdr>
                <w:top w:val="none" w:sz="0" w:space="0" w:color="auto"/>
                <w:left w:val="none" w:sz="0" w:space="0" w:color="auto"/>
                <w:bottom w:val="none" w:sz="0" w:space="0" w:color="auto"/>
                <w:right w:val="none" w:sz="0" w:space="0" w:color="auto"/>
              </w:divBdr>
              <w:divsChild>
                <w:div w:id="6715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162">
      <w:bodyDiv w:val="1"/>
      <w:marLeft w:val="0"/>
      <w:marRight w:val="0"/>
      <w:marTop w:val="0"/>
      <w:marBottom w:val="0"/>
      <w:divBdr>
        <w:top w:val="none" w:sz="0" w:space="0" w:color="auto"/>
        <w:left w:val="none" w:sz="0" w:space="0" w:color="auto"/>
        <w:bottom w:val="none" w:sz="0" w:space="0" w:color="auto"/>
        <w:right w:val="none" w:sz="0" w:space="0" w:color="auto"/>
      </w:divBdr>
      <w:divsChild>
        <w:div w:id="445193427">
          <w:marLeft w:val="0"/>
          <w:marRight w:val="0"/>
          <w:marTop w:val="0"/>
          <w:marBottom w:val="0"/>
          <w:divBdr>
            <w:top w:val="none" w:sz="0" w:space="0" w:color="auto"/>
            <w:left w:val="none" w:sz="0" w:space="0" w:color="auto"/>
            <w:bottom w:val="none" w:sz="0" w:space="0" w:color="auto"/>
            <w:right w:val="none" w:sz="0" w:space="0" w:color="auto"/>
          </w:divBdr>
          <w:divsChild>
            <w:div w:id="394158451">
              <w:marLeft w:val="0"/>
              <w:marRight w:val="0"/>
              <w:marTop w:val="0"/>
              <w:marBottom w:val="0"/>
              <w:divBdr>
                <w:top w:val="none" w:sz="0" w:space="0" w:color="auto"/>
                <w:left w:val="none" w:sz="0" w:space="0" w:color="auto"/>
                <w:bottom w:val="none" w:sz="0" w:space="0" w:color="auto"/>
                <w:right w:val="none" w:sz="0" w:space="0" w:color="auto"/>
              </w:divBdr>
              <w:divsChild>
                <w:div w:id="1473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5802">
      <w:bodyDiv w:val="1"/>
      <w:marLeft w:val="0"/>
      <w:marRight w:val="0"/>
      <w:marTop w:val="0"/>
      <w:marBottom w:val="0"/>
      <w:divBdr>
        <w:top w:val="none" w:sz="0" w:space="0" w:color="auto"/>
        <w:left w:val="none" w:sz="0" w:space="0" w:color="auto"/>
        <w:bottom w:val="none" w:sz="0" w:space="0" w:color="auto"/>
        <w:right w:val="none" w:sz="0" w:space="0" w:color="auto"/>
      </w:divBdr>
      <w:divsChild>
        <w:div w:id="1864320748">
          <w:marLeft w:val="0"/>
          <w:marRight w:val="0"/>
          <w:marTop w:val="0"/>
          <w:marBottom w:val="0"/>
          <w:divBdr>
            <w:top w:val="none" w:sz="0" w:space="0" w:color="auto"/>
            <w:left w:val="none" w:sz="0" w:space="0" w:color="auto"/>
            <w:bottom w:val="none" w:sz="0" w:space="0" w:color="auto"/>
            <w:right w:val="none" w:sz="0" w:space="0" w:color="auto"/>
          </w:divBdr>
          <w:divsChild>
            <w:div w:id="1146169350">
              <w:marLeft w:val="0"/>
              <w:marRight w:val="0"/>
              <w:marTop w:val="0"/>
              <w:marBottom w:val="0"/>
              <w:divBdr>
                <w:top w:val="none" w:sz="0" w:space="0" w:color="auto"/>
                <w:left w:val="none" w:sz="0" w:space="0" w:color="auto"/>
                <w:bottom w:val="none" w:sz="0" w:space="0" w:color="auto"/>
                <w:right w:val="none" w:sz="0" w:space="0" w:color="auto"/>
              </w:divBdr>
              <w:divsChild>
                <w:div w:id="680200341">
                  <w:marLeft w:val="0"/>
                  <w:marRight w:val="0"/>
                  <w:marTop w:val="0"/>
                  <w:marBottom w:val="0"/>
                  <w:divBdr>
                    <w:top w:val="none" w:sz="0" w:space="0" w:color="auto"/>
                    <w:left w:val="none" w:sz="0" w:space="0" w:color="auto"/>
                    <w:bottom w:val="none" w:sz="0" w:space="0" w:color="auto"/>
                    <w:right w:val="none" w:sz="0" w:space="0" w:color="auto"/>
                  </w:divBdr>
                </w:div>
              </w:divsChild>
            </w:div>
            <w:div w:id="2040205469">
              <w:marLeft w:val="0"/>
              <w:marRight w:val="0"/>
              <w:marTop w:val="0"/>
              <w:marBottom w:val="0"/>
              <w:divBdr>
                <w:top w:val="none" w:sz="0" w:space="0" w:color="auto"/>
                <w:left w:val="none" w:sz="0" w:space="0" w:color="auto"/>
                <w:bottom w:val="none" w:sz="0" w:space="0" w:color="auto"/>
                <w:right w:val="none" w:sz="0" w:space="0" w:color="auto"/>
              </w:divBdr>
              <w:divsChild>
                <w:div w:id="2083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5246">
      <w:bodyDiv w:val="1"/>
      <w:marLeft w:val="0"/>
      <w:marRight w:val="0"/>
      <w:marTop w:val="0"/>
      <w:marBottom w:val="0"/>
      <w:divBdr>
        <w:top w:val="none" w:sz="0" w:space="0" w:color="auto"/>
        <w:left w:val="none" w:sz="0" w:space="0" w:color="auto"/>
        <w:bottom w:val="none" w:sz="0" w:space="0" w:color="auto"/>
        <w:right w:val="none" w:sz="0" w:space="0" w:color="auto"/>
      </w:divBdr>
      <w:divsChild>
        <w:div w:id="991829591">
          <w:marLeft w:val="0"/>
          <w:marRight w:val="0"/>
          <w:marTop w:val="0"/>
          <w:marBottom w:val="0"/>
          <w:divBdr>
            <w:top w:val="none" w:sz="0" w:space="0" w:color="auto"/>
            <w:left w:val="none" w:sz="0" w:space="0" w:color="auto"/>
            <w:bottom w:val="none" w:sz="0" w:space="0" w:color="auto"/>
            <w:right w:val="none" w:sz="0" w:space="0" w:color="auto"/>
          </w:divBdr>
          <w:divsChild>
            <w:div w:id="1578782203">
              <w:marLeft w:val="0"/>
              <w:marRight w:val="0"/>
              <w:marTop w:val="0"/>
              <w:marBottom w:val="0"/>
              <w:divBdr>
                <w:top w:val="none" w:sz="0" w:space="0" w:color="auto"/>
                <w:left w:val="none" w:sz="0" w:space="0" w:color="auto"/>
                <w:bottom w:val="none" w:sz="0" w:space="0" w:color="auto"/>
                <w:right w:val="none" w:sz="0" w:space="0" w:color="auto"/>
              </w:divBdr>
              <w:divsChild>
                <w:div w:id="76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8672">
      <w:bodyDiv w:val="1"/>
      <w:marLeft w:val="0"/>
      <w:marRight w:val="0"/>
      <w:marTop w:val="0"/>
      <w:marBottom w:val="0"/>
      <w:divBdr>
        <w:top w:val="none" w:sz="0" w:space="0" w:color="auto"/>
        <w:left w:val="none" w:sz="0" w:space="0" w:color="auto"/>
        <w:bottom w:val="none" w:sz="0" w:space="0" w:color="auto"/>
        <w:right w:val="none" w:sz="0" w:space="0" w:color="auto"/>
      </w:divBdr>
      <w:divsChild>
        <w:div w:id="976688649">
          <w:marLeft w:val="0"/>
          <w:marRight w:val="0"/>
          <w:marTop w:val="0"/>
          <w:marBottom w:val="0"/>
          <w:divBdr>
            <w:top w:val="none" w:sz="0" w:space="0" w:color="auto"/>
            <w:left w:val="none" w:sz="0" w:space="0" w:color="auto"/>
            <w:bottom w:val="none" w:sz="0" w:space="0" w:color="auto"/>
            <w:right w:val="none" w:sz="0" w:space="0" w:color="auto"/>
          </w:divBdr>
          <w:divsChild>
            <w:div w:id="1747066827">
              <w:marLeft w:val="0"/>
              <w:marRight w:val="0"/>
              <w:marTop w:val="0"/>
              <w:marBottom w:val="0"/>
              <w:divBdr>
                <w:top w:val="none" w:sz="0" w:space="0" w:color="auto"/>
                <w:left w:val="none" w:sz="0" w:space="0" w:color="auto"/>
                <w:bottom w:val="none" w:sz="0" w:space="0" w:color="auto"/>
                <w:right w:val="none" w:sz="0" w:space="0" w:color="auto"/>
              </w:divBdr>
              <w:divsChild>
                <w:div w:id="365788655">
                  <w:marLeft w:val="0"/>
                  <w:marRight w:val="0"/>
                  <w:marTop w:val="0"/>
                  <w:marBottom w:val="0"/>
                  <w:divBdr>
                    <w:top w:val="none" w:sz="0" w:space="0" w:color="auto"/>
                    <w:left w:val="none" w:sz="0" w:space="0" w:color="auto"/>
                    <w:bottom w:val="none" w:sz="0" w:space="0" w:color="auto"/>
                    <w:right w:val="none" w:sz="0" w:space="0" w:color="auto"/>
                  </w:divBdr>
                </w:div>
              </w:divsChild>
            </w:div>
            <w:div w:id="1189177822">
              <w:marLeft w:val="0"/>
              <w:marRight w:val="0"/>
              <w:marTop w:val="0"/>
              <w:marBottom w:val="0"/>
              <w:divBdr>
                <w:top w:val="none" w:sz="0" w:space="0" w:color="auto"/>
                <w:left w:val="none" w:sz="0" w:space="0" w:color="auto"/>
                <w:bottom w:val="none" w:sz="0" w:space="0" w:color="auto"/>
                <w:right w:val="none" w:sz="0" w:space="0" w:color="auto"/>
              </w:divBdr>
              <w:divsChild>
                <w:div w:id="1282492296">
                  <w:marLeft w:val="0"/>
                  <w:marRight w:val="0"/>
                  <w:marTop w:val="0"/>
                  <w:marBottom w:val="0"/>
                  <w:divBdr>
                    <w:top w:val="none" w:sz="0" w:space="0" w:color="auto"/>
                    <w:left w:val="none" w:sz="0" w:space="0" w:color="auto"/>
                    <w:bottom w:val="none" w:sz="0" w:space="0" w:color="auto"/>
                    <w:right w:val="none" w:sz="0" w:space="0" w:color="auto"/>
                  </w:divBdr>
                </w:div>
              </w:divsChild>
            </w:div>
            <w:div w:id="1545023398">
              <w:marLeft w:val="0"/>
              <w:marRight w:val="0"/>
              <w:marTop w:val="0"/>
              <w:marBottom w:val="0"/>
              <w:divBdr>
                <w:top w:val="none" w:sz="0" w:space="0" w:color="auto"/>
                <w:left w:val="none" w:sz="0" w:space="0" w:color="auto"/>
                <w:bottom w:val="none" w:sz="0" w:space="0" w:color="auto"/>
                <w:right w:val="none" w:sz="0" w:space="0" w:color="auto"/>
              </w:divBdr>
              <w:divsChild>
                <w:div w:id="295722390">
                  <w:marLeft w:val="0"/>
                  <w:marRight w:val="0"/>
                  <w:marTop w:val="0"/>
                  <w:marBottom w:val="0"/>
                  <w:divBdr>
                    <w:top w:val="none" w:sz="0" w:space="0" w:color="auto"/>
                    <w:left w:val="none" w:sz="0" w:space="0" w:color="auto"/>
                    <w:bottom w:val="none" w:sz="0" w:space="0" w:color="auto"/>
                    <w:right w:val="none" w:sz="0" w:space="0" w:color="auto"/>
                  </w:divBdr>
                </w:div>
              </w:divsChild>
            </w:div>
            <w:div w:id="2095399265">
              <w:marLeft w:val="0"/>
              <w:marRight w:val="0"/>
              <w:marTop w:val="0"/>
              <w:marBottom w:val="0"/>
              <w:divBdr>
                <w:top w:val="none" w:sz="0" w:space="0" w:color="auto"/>
                <w:left w:val="none" w:sz="0" w:space="0" w:color="auto"/>
                <w:bottom w:val="none" w:sz="0" w:space="0" w:color="auto"/>
                <w:right w:val="none" w:sz="0" w:space="0" w:color="auto"/>
              </w:divBdr>
              <w:divsChild>
                <w:div w:id="62263783">
                  <w:marLeft w:val="0"/>
                  <w:marRight w:val="0"/>
                  <w:marTop w:val="0"/>
                  <w:marBottom w:val="0"/>
                  <w:divBdr>
                    <w:top w:val="none" w:sz="0" w:space="0" w:color="auto"/>
                    <w:left w:val="none" w:sz="0" w:space="0" w:color="auto"/>
                    <w:bottom w:val="none" w:sz="0" w:space="0" w:color="auto"/>
                    <w:right w:val="none" w:sz="0" w:space="0" w:color="auto"/>
                  </w:divBdr>
                </w:div>
                <w:div w:id="11748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976386">
          <w:marLeft w:val="0"/>
          <w:marRight w:val="0"/>
          <w:marTop w:val="0"/>
          <w:marBottom w:val="0"/>
          <w:divBdr>
            <w:top w:val="none" w:sz="0" w:space="0" w:color="auto"/>
            <w:left w:val="none" w:sz="0" w:space="0" w:color="auto"/>
            <w:bottom w:val="none" w:sz="0" w:space="0" w:color="auto"/>
            <w:right w:val="none" w:sz="0" w:space="0" w:color="auto"/>
          </w:divBdr>
          <w:divsChild>
            <w:div w:id="46609233">
              <w:marLeft w:val="0"/>
              <w:marRight w:val="0"/>
              <w:marTop w:val="0"/>
              <w:marBottom w:val="0"/>
              <w:divBdr>
                <w:top w:val="none" w:sz="0" w:space="0" w:color="auto"/>
                <w:left w:val="none" w:sz="0" w:space="0" w:color="auto"/>
                <w:bottom w:val="none" w:sz="0" w:space="0" w:color="auto"/>
                <w:right w:val="none" w:sz="0" w:space="0" w:color="auto"/>
              </w:divBdr>
              <w:divsChild>
                <w:div w:id="2028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3614">
      <w:bodyDiv w:val="1"/>
      <w:marLeft w:val="0"/>
      <w:marRight w:val="0"/>
      <w:marTop w:val="0"/>
      <w:marBottom w:val="0"/>
      <w:divBdr>
        <w:top w:val="none" w:sz="0" w:space="0" w:color="auto"/>
        <w:left w:val="none" w:sz="0" w:space="0" w:color="auto"/>
        <w:bottom w:val="none" w:sz="0" w:space="0" w:color="auto"/>
        <w:right w:val="none" w:sz="0" w:space="0" w:color="auto"/>
      </w:divBdr>
      <w:divsChild>
        <w:div w:id="1636135350">
          <w:marLeft w:val="0"/>
          <w:marRight w:val="0"/>
          <w:marTop w:val="0"/>
          <w:marBottom w:val="0"/>
          <w:divBdr>
            <w:top w:val="none" w:sz="0" w:space="0" w:color="auto"/>
            <w:left w:val="none" w:sz="0" w:space="0" w:color="auto"/>
            <w:bottom w:val="none" w:sz="0" w:space="0" w:color="auto"/>
            <w:right w:val="none" w:sz="0" w:space="0" w:color="auto"/>
          </w:divBdr>
          <w:divsChild>
            <w:div w:id="991329037">
              <w:marLeft w:val="0"/>
              <w:marRight w:val="0"/>
              <w:marTop w:val="0"/>
              <w:marBottom w:val="0"/>
              <w:divBdr>
                <w:top w:val="none" w:sz="0" w:space="0" w:color="auto"/>
                <w:left w:val="none" w:sz="0" w:space="0" w:color="auto"/>
                <w:bottom w:val="none" w:sz="0" w:space="0" w:color="auto"/>
                <w:right w:val="none" w:sz="0" w:space="0" w:color="auto"/>
              </w:divBdr>
              <w:divsChild>
                <w:div w:id="3597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8634">
      <w:bodyDiv w:val="1"/>
      <w:marLeft w:val="0"/>
      <w:marRight w:val="0"/>
      <w:marTop w:val="0"/>
      <w:marBottom w:val="0"/>
      <w:divBdr>
        <w:top w:val="none" w:sz="0" w:space="0" w:color="auto"/>
        <w:left w:val="none" w:sz="0" w:space="0" w:color="auto"/>
        <w:bottom w:val="none" w:sz="0" w:space="0" w:color="auto"/>
        <w:right w:val="none" w:sz="0" w:space="0" w:color="auto"/>
      </w:divBdr>
      <w:divsChild>
        <w:div w:id="1332181827">
          <w:marLeft w:val="0"/>
          <w:marRight w:val="0"/>
          <w:marTop w:val="0"/>
          <w:marBottom w:val="0"/>
          <w:divBdr>
            <w:top w:val="none" w:sz="0" w:space="0" w:color="auto"/>
            <w:left w:val="none" w:sz="0" w:space="0" w:color="auto"/>
            <w:bottom w:val="none" w:sz="0" w:space="0" w:color="auto"/>
            <w:right w:val="none" w:sz="0" w:space="0" w:color="auto"/>
          </w:divBdr>
          <w:divsChild>
            <w:div w:id="124811885">
              <w:marLeft w:val="0"/>
              <w:marRight w:val="0"/>
              <w:marTop w:val="0"/>
              <w:marBottom w:val="0"/>
              <w:divBdr>
                <w:top w:val="none" w:sz="0" w:space="0" w:color="auto"/>
                <w:left w:val="none" w:sz="0" w:space="0" w:color="auto"/>
                <w:bottom w:val="none" w:sz="0" w:space="0" w:color="auto"/>
                <w:right w:val="none" w:sz="0" w:space="0" w:color="auto"/>
              </w:divBdr>
              <w:divsChild>
                <w:div w:id="935746033">
                  <w:marLeft w:val="0"/>
                  <w:marRight w:val="0"/>
                  <w:marTop w:val="0"/>
                  <w:marBottom w:val="0"/>
                  <w:divBdr>
                    <w:top w:val="none" w:sz="0" w:space="0" w:color="auto"/>
                    <w:left w:val="none" w:sz="0" w:space="0" w:color="auto"/>
                    <w:bottom w:val="none" w:sz="0" w:space="0" w:color="auto"/>
                    <w:right w:val="none" w:sz="0" w:space="0" w:color="auto"/>
                  </w:divBdr>
                  <w:divsChild>
                    <w:div w:id="20032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9383">
      <w:bodyDiv w:val="1"/>
      <w:marLeft w:val="0"/>
      <w:marRight w:val="0"/>
      <w:marTop w:val="0"/>
      <w:marBottom w:val="0"/>
      <w:divBdr>
        <w:top w:val="none" w:sz="0" w:space="0" w:color="auto"/>
        <w:left w:val="none" w:sz="0" w:space="0" w:color="auto"/>
        <w:bottom w:val="none" w:sz="0" w:space="0" w:color="auto"/>
        <w:right w:val="none" w:sz="0" w:space="0" w:color="auto"/>
      </w:divBdr>
      <w:divsChild>
        <w:div w:id="850753948">
          <w:marLeft w:val="0"/>
          <w:marRight w:val="0"/>
          <w:marTop w:val="0"/>
          <w:marBottom w:val="0"/>
          <w:divBdr>
            <w:top w:val="none" w:sz="0" w:space="0" w:color="auto"/>
            <w:left w:val="none" w:sz="0" w:space="0" w:color="auto"/>
            <w:bottom w:val="none" w:sz="0" w:space="0" w:color="auto"/>
            <w:right w:val="none" w:sz="0" w:space="0" w:color="auto"/>
          </w:divBdr>
          <w:divsChild>
            <w:div w:id="1492141075">
              <w:marLeft w:val="0"/>
              <w:marRight w:val="0"/>
              <w:marTop w:val="0"/>
              <w:marBottom w:val="0"/>
              <w:divBdr>
                <w:top w:val="none" w:sz="0" w:space="0" w:color="auto"/>
                <w:left w:val="none" w:sz="0" w:space="0" w:color="auto"/>
                <w:bottom w:val="none" w:sz="0" w:space="0" w:color="auto"/>
                <w:right w:val="none" w:sz="0" w:space="0" w:color="auto"/>
              </w:divBdr>
              <w:divsChild>
                <w:div w:id="1081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954">
      <w:bodyDiv w:val="1"/>
      <w:marLeft w:val="0"/>
      <w:marRight w:val="0"/>
      <w:marTop w:val="0"/>
      <w:marBottom w:val="0"/>
      <w:divBdr>
        <w:top w:val="none" w:sz="0" w:space="0" w:color="auto"/>
        <w:left w:val="none" w:sz="0" w:space="0" w:color="auto"/>
        <w:bottom w:val="none" w:sz="0" w:space="0" w:color="auto"/>
        <w:right w:val="none" w:sz="0" w:space="0" w:color="auto"/>
      </w:divBdr>
      <w:divsChild>
        <w:div w:id="229073750">
          <w:marLeft w:val="0"/>
          <w:marRight w:val="0"/>
          <w:marTop w:val="0"/>
          <w:marBottom w:val="0"/>
          <w:divBdr>
            <w:top w:val="none" w:sz="0" w:space="0" w:color="auto"/>
            <w:left w:val="none" w:sz="0" w:space="0" w:color="auto"/>
            <w:bottom w:val="none" w:sz="0" w:space="0" w:color="auto"/>
            <w:right w:val="none" w:sz="0" w:space="0" w:color="auto"/>
          </w:divBdr>
          <w:divsChild>
            <w:div w:id="702832070">
              <w:marLeft w:val="0"/>
              <w:marRight w:val="0"/>
              <w:marTop w:val="0"/>
              <w:marBottom w:val="0"/>
              <w:divBdr>
                <w:top w:val="none" w:sz="0" w:space="0" w:color="auto"/>
                <w:left w:val="none" w:sz="0" w:space="0" w:color="auto"/>
                <w:bottom w:val="none" w:sz="0" w:space="0" w:color="auto"/>
                <w:right w:val="none" w:sz="0" w:space="0" w:color="auto"/>
              </w:divBdr>
              <w:divsChild>
                <w:div w:id="2765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095372">
      <w:bodyDiv w:val="1"/>
      <w:marLeft w:val="0"/>
      <w:marRight w:val="0"/>
      <w:marTop w:val="0"/>
      <w:marBottom w:val="0"/>
      <w:divBdr>
        <w:top w:val="none" w:sz="0" w:space="0" w:color="auto"/>
        <w:left w:val="none" w:sz="0" w:space="0" w:color="auto"/>
        <w:bottom w:val="none" w:sz="0" w:space="0" w:color="auto"/>
        <w:right w:val="none" w:sz="0" w:space="0" w:color="auto"/>
      </w:divBdr>
      <w:divsChild>
        <w:div w:id="2131044571">
          <w:marLeft w:val="0"/>
          <w:marRight w:val="0"/>
          <w:marTop w:val="0"/>
          <w:marBottom w:val="0"/>
          <w:divBdr>
            <w:top w:val="none" w:sz="0" w:space="0" w:color="auto"/>
            <w:left w:val="none" w:sz="0" w:space="0" w:color="auto"/>
            <w:bottom w:val="none" w:sz="0" w:space="0" w:color="auto"/>
            <w:right w:val="none" w:sz="0" w:space="0" w:color="auto"/>
          </w:divBdr>
          <w:divsChild>
            <w:div w:id="1341665006">
              <w:marLeft w:val="0"/>
              <w:marRight w:val="0"/>
              <w:marTop w:val="0"/>
              <w:marBottom w:val="0"/>
              <w:divBdr>
                <w:top w:val="none" w:sz="0" w:space="0" w:color="auto"/>
                <w:left w:val="none" w:sz="0" w:space="0" w:color="auto"/>
                <w:bottom w:val="none" w:sz="0" w:space="0" w:color="auto"/>
                <w:right w:val="none" w:sz="0" w:space="0" w:color="auto"/>
              </w:divBdr>
              <w:divsChild>
                <w:div w:id="1441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6400">
      <w:bodyDiv w:val="1"/>
      <w:marLeft w:val="0"/>
      <w:marRight w:val="0"/>
      <w:marTop w:val="0"/>
      <w:marBottom w:val="0"/>
      <w:divBdr>
        <w:top w:val="none" w:sz="0" w:space="0" w:color="auto"/>
        <w:left w:val="none" w:sz="0" w:space="0" w:color="auto"/>
        <w:bottom w:val="none" w:sz="0" w:space="0" w:color="auto"/>
        <w:right w:val="none" w:sz="0" w:space="0" w:color="auto"/>
      </w:divBdr>
      <w:divsChild>
        <w:div w:id="455563984">
          <w:marLeft w:val="0"/>
          <w:marRight w:val="0"/>
          <w:marTop w:val="0"/>
          <w:marBottom w:val="0"/>
          <w:divBdr>
            <w:top w:val="none" w:sz="0" w:space="0" w:color="auto"/>
            <w:left w:val="none" w:sz="0" w:space="0" w:color="auto"/>
            <w:bottom w:val="none" w:sz="0" w:space="0" w:color="auto"/>
            <w:right w:val="none" w:sz="0" w:space="0" w:color="auto"/>
          </w:divBdr>
          <w:divsChild>
            <w:div w:id="1052115725">
              <w:marLeft w:val="0"/>
              <w:marRight w:val="0"/>
              <w:marTop w:val="0"/>
              <w:marBottom w:val="0"/>
              <w:divBdr>
                <w:top w:val="none" w:sz="0" w:space="0" w:color="auto"/>
                <w:left w:val="none" w:sz="0" w:space="0" w:color="auto"/>
                <w:bottom w:val="none" w:sz="0" w:space="0" w:color="auto"/>
                <w:right w:val="none" w:sz="0" w:space="0" w:color="auto"/>
              </w:divBdr>
              <w:divsChild>
                <w:div w:id="20596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506">
      <w:bodyDiv w:val="1"/>
      <w:marLeft w:val="0"/>
      <w:marRight w:val="0"/>
      <w:marTop w:val="0"/>
      <w:marBottom w:val="0"/>
      <w:divBdr>
        <w:top w:val="none" w:sz="0" w:space="0" w:color="auto"/>
        <w:left w:val="none" w:sz="0" w:space="0" w:color="auto"/>
        <w:bottom w:val="none" w:sz="0" w:space="0" w:color="auto"/>
        <w:right w:val="none" w:sz="0" w:space="0" w:color="auto"/>
      </w:divBdr>
      <w:divsChild>
        <w:div w:id="66154587">
          <w:marLeft w:val="0"/>
          <w:marRight w:val="0"/>
          <w:marTop w:val="0"/>
          <w:marBottom w:val="0"/>
          <w:divBdr>
            <w:top w:val="none" w:sz="0" w:space="0" w:color="auto"/>
            <w:left w:val="none" w:sz="0" w:space="0" w:color="auto"/>
            <w:bottom w:val="none" w:sz="0" w:space="0" w:color="auto"/>
            <w:right w:val="none" w:sz="0" w:space="0" w:color="auto"/>
          </w:divBdr>
          <w:divsChild>
            <w:div w:id="1203832616">
              <w:marLeft w:val="0"/>
              <w:marRight w:val="0"/>
              <w:marTop w:val="0"/>
              <w:marBottom w:val="0"/>
              <w:divBdr>
                <w:top w:val="none" w:sz="0" w:space="0" w:color="auto"/>
                <w:left w:val="none" w:sz="0" w:space="0" w:color="auto"/>
                <w:bottom w:val="none" w:sz="0" w:space="0" w:color="auto"/>
                <w:right w:val="none" w:sz="0" w:space="0" w:color="auto"/>
              </w:divBdr>
              <w:divsChild>
                <w:div w:id="1056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3404">
      <w:bodyDiv w:val="1"/>
      <w:marLeft w:val="0"/>
      <w:marRight w:val="0"/>
      <w:marTop w:val="0"/>
      <w:marBottom w:val="0"/>
      <w:divBdr>
        <w:top w:val="none" w:sz="0" w:space="0" w:color="auto"/>
        <w:left w:val="none" w:sz="0" w:space="0" w:color="auto"/>
        <w:bottom w:val="none" w:sz="0" w:space="0" w:color="auto"/>
        <w:right w:val="none" w:sz="0" w:space="0" w:color="auto"/>
      </w:divBdr>
      <w:divsChild>
        <w:div w:id="412899824">
          <w:marLeft w:val="0"/>
          <w:marRight w:val="0"/>
          <w:marTop w:val="0"/>
          <w:marBottom w:val="0"/>
          <w:divBdr>
            <w:top w:val="none" w:sz="0" w:space="0" w:color="auto"/>
            <w:left w:val="none" w:sz="0" w:space="0" w:color="auto"/>
            <w:bottom w:val="none" w:sz="0" w:space="0" w:color="auto"/>
            <w:right w:val="none" w:sz="0" w:space="0" w:color="auto"/>
          </w:divBdr>
          <w:divsChild>
            <w:div w:id="628974593">
              <w:marLeft w:val="0"/>
              <w:marRight w:val="0"/>
              <w:marTop w:val="0"/>
              <w:marBottom w:val="0"/>
              <w:divBdr>
                <w:top w:val="none" w:sz="0" w:space="0" w:color="auto"/>
                <w:left w:val="none" w:sz="0" w:space="0" w:color="auto"/>
                <w:bottom w:val="none" w:sz="0" w:space="0" w:color="auto"/>
                <w:right w:val="none" w:sz="0" w:space="0" w:color="auto"/>
              </w:divBdr>
              <w:divsChild>
                <w:div w:id="989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4158752">
      <w:bodyDiv w:val="1"/>
      <w:marLeft w:val="0"/>
      <w:marRight w:val="0"/>
      <w:marTop w:val="0"/>
      <w:marBottom w:val="0"/>
      <w:divBdr>
        <w:top w:val="none" w:sz="0" w:space="0" w:color="auto"/>
        <w:left w:val="none" w:sz="0" w:space="0" w:color="auto"/>
        <w:bottom w:val="none" w:sz="0" w:space="0" w:color="auto"/>
        <w:right w:val="none" w:sz="0" w:space="0" w:color="auto"/>
      </w:divBdr>
      <w:divsChild>
        <w:div w:id="806312289">
          <w:marLeft w:val="0"/>
          <w:marRight w:val="0"/>
          <w:marTop w:val="0"/>
          <w:marBottom w:val="0"/>
          <w:divBdr>
            <w:top w:val="none" w:sz="0" w:space="0" w:color="auto"/>
            <w:left w:val="none" w:sz="0" w:space="0" w:color="auto"/>
            <w:bottom w:val="none" w:sz="0" w:space="0" w:color="auto"/>
            <w:right w:val="none" w:sz="0" w:space="0" w:color="auto"/>
          </w:divBdr>
          <w:divsChild>
            <w:div w:id="466162263">
              <w:marLeft w:val="0"/>
              <w:marRight w:val="0"/>
              <w:marTop w:val="0"/>
              <w:marBottom w:val="0"/>
              <w:divBdr>
                <w:top w:val="none" w:sz="0" w:space="0" w:color="auto"/>
                <w:left w:val="none" w:sz="0" w:space="0" w:color="auto"/>
                <w:bottom w:val="none" w:sz="0" w:space="0" w:color="auto"/>
                <w:right w:val="none" w:sz="0" w:space="0" w:color="auto"/>
              </w:divBdr>
              <w:divsChild>
                <w:div w:id="1501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055">
      <w:bodyDiv w:val="1"/>
      <w:marLeft w:val="0"/>
      <w:marRight w:val="0"/>
      <w:marTop w:val="0"/>
      <w:marBottom w:val="0"/>
      <w:divBdr>
        <w:top w:val="none" w:sz="0" w:space="0" w:color="auto"/>
        <w:left w:val="none" w:sz="0" w:space="0" w:color="auto"/>
        <w:bottom w:val="none" w:sz="0" w:space="0" w:color="auto"/>
        <w:right w:val="none" w:sz="0" w:space="0" w:color="auto"/>
      </w:divBdr>
      <w:divsChild>
        <w:div w:id="493448940">
          <w:marLeft w:val="0"/>
          <w:marRight w:val="0"/>
          <w:marTop w:val="0"/>
          <w:marBottom w:val="0"/>
          <w:divBdr>
            <w:top w:val="none" w:sz="0" w:space="0" w:color="auto"/>
            <w:left w:val="none" w:sz="0" w:space="0" w:color="auto"/>
            <w:bottom w:val="none" w:sz="0" w:space="0" w:color="auto"/>
            <w:right w:val="none" w:sz="0" w:space="0" w:color="auto"/>
          </w:divBdr>
          <w:divsChild>
            <w:div w:id="1562515638">
              <w:marLeft w:val="0"/>
              <w:marRight w:val="0"/>
              <w:marTop w:val="0"/>
              <w:marBottom w:val="0"/>
              <w:divBdr>
                <w:top w:val="none" w:sz="0" w:space="0" w:color="auto"/>
                <w:left w:val="none" w:sz="0" w:space="0" w:color="auto"/>
                <w:bottom w:val="none" w:sz="0" w:space="0" w:color="auto"/>
                <w:right w:val="none" w:sz="0" w:space="0" w:color="auto"/>
              </w:divBdr>
              <w:divsChild>
                <w:div w:id="970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4571</Words>
  <Characters>26059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30569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4</cp:revision>
  <cp:lastPrinted>2020-12-08T04:55:00Z</cp:lastPrinted>
  <dcterms:created xsi:type="dcterms:W3CDTF">2024-03-12T20:48:00Z</dcterms:created>
  <dcterms:modified xsi:type="dcterms:W3CDTF">2024-03-12T23:09:00Z</dcterms:modified>
  <cp:category/>
</cp:coreProperties>
</file>