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rsidTr="000267C0">
        <w:trPr>
          <w:trHeight w:val="485"/>
          <w:jc w:val="center"/>
        </w:trPr>
        <w:tc>
          <w:tcPr>
            <w:tcW w:w="9576" w:type="dxa"/>
            <w:gridSpan w:val="5"/>
            <w:vAlign w:val="center"/>
          </w:tcPr>
          <w:p w14:paraId="6B4A48DE" w14:textId="679249B8" w:rsidR="00CA09B2" w:rsidRDefault="000200E1">
            <w:pPr>
              <w:pStyle w:val="T2"/>
            </w:pPr>
            <w:r>
              <w:rPr>
                <w:lang w:eastAsia="ko-KR"/>
              </w:rPr>
              <w:t>Comment resolutions for Reference Model (4.9.6)</w:t>
            </w:r>
          </w:p>
        </w:tc>
      </w:tr>
      <w:tr w:rsidR="00CA09B2" w14:paraId="69FFA12A" w14:textId="77777777" w:rsidTr="000267C0">
        <w:trPr>
          <w:trHeight w:val="359"/>
          <w:jc w:val="center"/>
        </w:trPr>
        <w:tc>
          <w:tcPr>
            <w:tcW w:w="9576" w:type="dxa"/>
            <w:gridSpan w:val="5"/>
            <w:vAlign w:val="center"/>
          </w:tcPr>
          <w:p w14:paraId="2227C00E" w14:textId="1E7BED79" w:rsidR="00CA09B2" w:rsidRDefault="00CA09B2">
            <w:pPr>
              <w:pStyle w:val="T2"/>
              <w:ind w:left="0"/>
              <w:rPr>
                <w:sz w:val="20"/>
              </w:rPr>
            </w:pPr>
            <w:r>
              <w:rPr>
                <w:sz w:val="20"/>
              </w:rPr>
              <w:t>Date:</w:t>
            </w:r>
            <w:r>
              <w:rPr>
                <w:b w:val="0"/>
                <w:sz w:val="20"/>
              </w:rPr>
              <w:t xml:space="preserve">  </w:t>
            </w:r>
            <w:r w:rsidR="00511BEF">
              <w:rPr>
                <w:b w:val="0"/>
                <w:sz w:val="20"/>
              </w:rPr>
              <w:t>202</w:t>
            </w:r>
            <w:r w:rsidR="00867E58">
              <w:rPr>
                <w:b w:val="0"/>
                <w:sz w:val="20"/>
              </w:rPr>
              <w:t>4</w:t>
            </w:r>
            <w:r>
              <w:rPr>
                <w:b w:val="0"/>
                <w:sz w:val="20"/>
              </w:rPr>
              <w:t>-</w:t>
            </w:r>
            <w:r w:rsidR="00511BEF">
              <w:rPr>
                <w:b w:val="0"/>
                <w:sz w:val="20"/>
              </w:rPr>
              <w:t>0</w:t>
            </w:r>
            <w:r w:rsidR="00867E58">
              <w:rPr>
                <w:b w:val="0"/>
                <w:sz w:val="20"/>
              </w:rPr>
              <w:t>5</w:t>
            </w:r>
            <w:r>
              <w:rPr>
                <w:b w:val="0"/>
                <w:sz w:val="20"/>
              </w:rPr>
              <w:t>-</w:t>
            </w:r>
            <w:r w:rsidR="00511BEF">
              <w:rPr>
                <w:b w:val="0"/>
                <w:sz w:val="20"/>
              </w:rPr>
              <w:t>0</w:t>
            </w:r>
            <w:r w:rsidR="00867E58">
              <w:rPr>
                <w:b w:val="0"/>
                <w:sz w:val="20"/>
              </w:rPr>
              <w:t>6</w:t>
            </w:r>
          </w:p>
        </w:tc>
      </w:tr>
      <w:tr w:rsidR="00CA09B2" w14:paraId="5F53F9DE" w14:textId="77777777" w:rsidTr="000267C0">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267C0">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0267C0" w14:paraId="3A783B47" w14:textId="77777777" w:rsidTr="000267C0">
        <w:trPr>
          <w:jc w:val="center"/>
        </w:trPr>
        <w:tc>
          <w:tcPr>
            <w:tcW w:w="1336" w:type="dxa"/>
            <w:vAlign w:val="center"/>
          </w:tcPr>
          <w:p w14:paraId="5979894A" w14:textId="412F5DA3" w:rsidR="000267C0" w:rsidRDefault="000267C0" w:rsidP="000267C0">
            <w:pPr>
              <w:pStyle w:val="T2"/>
              <w:spacing w:after="0"/>
              <w:ind w:left="0" w:right="0"/>
              <w:rPr>
                <w:b w:val="0"/>
                <w:sz w:val="20"/>
              </w:rPr>
            </w:pPr>
            <w:r>
              <w:rPr>
                <w:b w:val="0"/>
                <w:sz w:val="20"/>
              </w:rPr>
              <w:t>Sanket Kalamkar</w:t>
            </w:r>
          </w:p>
        </w:tc>
        <w:tc>
          <w:tcPr>
            <w:tcW w:w="2064" w:type="dxa"/>
            <w:vAlign w:val="center"/>
          </w:tcPr>
          <w:p w14:paraId="2694C6A8" w14:textId="2CE2EA31"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3495EEA7" w14:textId="7E476EC8"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76F14B6A" w14:textId="77777777" w:rsidR="000267C0" w:rsidRDefault="000267C0" w:rsidP="000267C0">
            <w:pPr>
              <w:pStyle w:val="T2"/>
              <w:spacing w:after="0"/>
              <w:ind w:left="0" w:right="0"/>
              <w:rPr>
                <w:b w:val="0"/>
                <w:sz w:val="20"/>
              </w:rPr>
            </w:pPr>
          </w:p>
        </w:tc>
        <w:tc>
          <w:tcPr>
            <w:tcW w:w="1647" w:type="dxa"/>
            <w:vAlign w:val="center"/>
          </w:tcPr>
          <w:p w14:paraId="21E71E0A" w14:textId="6CBBF86F" w:rsidR="000267C0" w:rsidRDefault="000267C0" w:rsidP="000267C0">
            <w:pPr>
              <w:pStyle w:val="T2"/>
              <w:spacing w:after="0"/>
              <w:ind w:left="0" w:right="0"/>
              <w:rPr>
                <w:b w:val="0"/>
                <w:sz w:val="16"/>
              </w:rPr>
            </w:pPr>
            <w:r>
              <w:rPr>
                <w:b w:val="0"/>
                <w:sz w:val="16"/>
              </w:rPr>
              <w:t>sankal@qti.qualcomm.com</w:t>
            </w:r>
          </w:p>
        </w:tc>
      </w:tr>
      <w:tr w:rsidR="000267C0" w14:paraId="7410A358" w14:textId="77777777" w:rsidTr="000267C0">
        <w:trPr>
          <w:jc w:val="center"/>
        </w:trPr>
        <w:tc>
          <w:tcPr>
            <w:tcW w:w="1336" w:type="dxa"/>
            <w:vAlign w:val="center"/>
          </w:tcPr>
          <w:p w14:paraId="39F46DEE" w14:textId="50454C84" w:rsidR="000267C0" w:rsidRDefault="000267C0" w:rsidP="000267C0">
            <w:pPr>
              <w:pStyle w:val="T2"/>
              <w:spacing w:after="0"/>
              <w:ind w:left="0" w:right="0"/>
              <w:rPr>
                <w:b w:val="0"/>
                <w:sz w:val="20"/>
              </w:rPr>
            </w:pPr>
            <w:r>
              <w:rPr>
                <w:b w:val="0"/>
                <w:sz w:val="20"/>
              </w:rPr>
              <w:t>Duncan Ho</w:t>
            </w:r>
          </w:p>
        </w:tc>
        <w:tc>
          <w:tcPr>
            <w:tcW w:w="2064" w:type="dxa"/>
            <w:vAlign w:val="center"/>
          </w:tcPr>
          <w:p w14:paraId="712A15F4" w14:textId="6427C578"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76993151" w14:textId="066E6485"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0267C0" w:rsidRDefault="000267C0" w:rsidP="000267C0">
            <w:pPr>
              <w:pStyle w:val="T2"/>
              <w:spacing w:after="0"/>
              <w:ind w:left="0" w:right="0"/>
              <w:rPr>
                <w:b w:val="0"/>
                <w:sz w:val="20"/>
              </w:rPr>
            </w:pPr>
            <w:r>
              <w:rPr>
                <w:b w:val="0"/>
                <w:sz w:val="20"/>
              </w:rPr>
              <w:t>(858)829-9509</w:t>
            </w:r>
          </w:p>
        </w:tc>
        <w:tc>
          <w:tcPr>
            <w:tcW w:w="1647" w:type="dxa"/>
            <w:vAlign w:val="center"/>
          </w:tcPr>
          <w:p w14:paraId="7224424E" w14:textId="04180047" w:rsidR="000267C0" w:rsidRDefault="000267C0" w:rsidP="000267C0">
            <w:pPr>
              <w:pStyle w:val="T2"/>
              <w:spacing w:after="0"/>
              <w:ind w:left="0" w:right="0"/>
              <w:rPr>
                <w:b w:val="0"/>
                <w:sz w:val="16"/>
              </w:rPr>
            </w:pPr>
            <w:r>
              <w:rPr>
                <w:b w:val="0"/>
                <w:sz w:val="16"/>
              </w:rPr>
              <w:t>dho@qti.qualcmom.com</w:t>
            </w:r>
          </w:p>
        </w:tc>
      </w:tr>
      <w:tr w:rsidR="000267C0" w14:paraId="44F4DB2B" w14:textId="77777777" w:rsidTr="000267C0">
        <w:trPr>
          <w:jc w:val="center"/>
        </w:trPr>
        <w:tc>
          <w:tcPr>
            <w:tcW w:w="1336" w:type="dxa"/>
            <w:vAlign w:val="center"/>
          </w:tcPr>
          <w:p w14:paraId="3D574E4C" w14:textId="77777777" w:rsidR="000267C0" w:rsidRDefault="000267C0" w:rsidP="000267C0">
            <w:pPr>
              <w:pStyle w:val="T2"/>
              <w:spacing w:after="0"/>
              <w:ind w:left="0" w:right="0"/>
              <w:rPr>
                <w:b w:val="0"/>
                <w:sz w:val="20"/>
              </w:rPr>
            </w:pPr>
          </w:p>
        </w:tc>
        <w:tc>
          <w:tcPr>
            <w:tcW w:w="2064" w:type="dxa"/>
            <w:vAlign w:val="center"/>
          </w:tcPr>
          <w:p w14:paraId="59637FAB" w14:textId="77777777" w:rsidR="000267C0" w:rsidRDefault="000267C0" w:rsidP="000267C0">
            <w:pPr>
              <w:pStyle w:val="T2"/>
              <w:spacing w:after="0"/>
              <w:ind w:left="0" w:right="0"/>
              <w:rPr>
                <w:b w:val="0"/>
                <w:sz w:val="20"/>
              </w:rPr>
            </w:pPr>
          </w:p>
        </w:tc>
        <w:tc>
          <w:tcPr>
            <w:tcW w:w="2814" w:type="dxa"/>
            <w:vAlign w:val="center"/>
          </w:tcPr>
          <w:p w14:paraId="59259697" w14:textId="77777777" w:rsidR="000267C0" w:rsidRDefault="000267C0" w:rsidP="000267C0">
            <w:pPr>
              <w:pStyle w:val="T2"/>
              <w:spacing w:after="0"/>
              <w:ind w:left="0" w:right="0"/>
              <w:rPr>
                <w:b w:val="0"/>
                <w:sz w:val="20"/>
              </w:rPr>
            </w:pPr>
          </w:p>
        </w:tc>
        <w:tc>
          <w:tcPr>
            <w:tcW w:w="1715" w:type="dxa"/>
            <w:vAlign w:val="center"/>
          </w:tcPr>
          <w:p w14:paraId="120F0609" w14:textId="77777777" w:rsidR="000267C0" w:rsidRDefault="000267C0" w:rsidP="000267C0">
            <w:pPr>
              <w:pStyle w:val="T2"/>
              <w:spacing w:after="0"/>
              <w:ind w:left="0" w:right="0"/>
              <w:rPr>
                <w:b w:val="0"/>
                <w:sz w:val="20"/>
              </w:rPr>
            </w:pPr>
          </w:p>
        </w:tc>
        <w:tc>
          <w:tcPr>
            <w:tcW w:w="1647" w:type="dxa"/>
            <w:vAlign w:val="center"/>
          </w:tcPr>
          <w:p w14:paraId="65673F50" w14:textId="77777777" w:rsidR="000267C0" w:rsidRDefault="000267C0" w:rsidP="000267C0">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0"/>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74F6C93A" w14:textId="46A67181" w:rsidR="00EF7F21" w:rsidRDefault="00EF7F21" w:rsidP="00EF7F21">
                            <w:pPr>
                              <w:suppressAutoHyphens/>
                              <w:rPr>
                                <w:rFonts w:eastAsia="Malgun Gothic"/>
                                <w:sz w:val="18"/>
                              </w:rPr>
                            </w:pPr>
                            <w:r w:rsidRPr="00BD383F">
                              <w:rPr>
                                <w:rFonts w:eastAsia="Malgun Gothic"/>
                                <w:sz w:val="18"/>
                              </w:rPr>
                              <w:t>22007</w:t>
                            </w:r>
                            <w:r>
                              <w:rPr>
                                <w:rFonts w:eastAsia="Malgun Gothic"/>
                                <w:sz w:val="18"/>
                              </w:rPr>
                              <w:t xml:space="preserve">, </w:t>
                            </w:r>
                            <w:r w:rsidRPr="00BD383F">
                              <w:rPr>
                                <w:rFonts w:eastAsia="Malgun Gothic"/>
                                <w:sz w:val="18"/>
                              </w:rPr>
                              <w:t>22008</w:t>
                            </w:r>
                            <w:r>
                              <w:rPr>
                                <w:rFonts w:eastAsia="Malgun Gothic"/>
                                <w:sz w:val="18"/>
                              </w:rPr>
                              <w:t xml:space="preserve">, </w:t>
                            </w:r>
                            <w:r w:rsidRPr="00BD383F">
                              <w:rPr>
                                <w:rFonts w:eastAsia="Malgun Gothic"/>
                                <w:sz w:val="18"/>
                              </w:rPr>
                              <w:t>22291</w:t>
                            </w:r>
                            <w:r>
                              <w:rPr>
                                <w:rFonts w:eastAsia="Malgun Gothic"/>
                                <w:sz w:val="18"/>
                              </w:rPr>
                              <w:t xml:space="preserve">, </w:t>
                            </w:r>
                            <w:r w:rsidRPr="00BD383F">
                              <w:rPr>
                                <w:rFonts w:eastAsia="Malgun Gothic"/>
                                <w:sz w:val="18"/>
                              </w:rPr>
                              <w:t>22293</w:t>
                            </w:r>
                          </w:p>
                          <w:p w14:paraId="5480C3A8" w14:textId="03965E51" w:rsidR="006D1F68" w:rsidRPr="006D1F68" w:rsidRDefault="006D1F68" w:rsidP="00BD383F">
                            <w:pPr>
                              <w:suppressAutoHyphens/>
                              <w:rPr>
                                <w:rFonts w:eastAsia="Malgun Gothic"/>
                                <w:sz w:val="18"/>
                                <w:highlight w:val="yellow"/>
                              </w:rPr>
                            </w:pPr>
                          </w:p>
                          <w:p w14:paraId="20816B84" w14:textId="1DAB6CFC" w:rsidR="00072B90" w:rsidRDefault="00BD383F" w:rsidP="00BD383F">
                            <w:pPr>
                              <w:suppressAutoHyphens/>
                              <w:rPr>
                                <w:rFonts w:eastAsia="Malgun Gothic"/>
                                <w:strike/>
                                <w:sz w:val="18"/>
                              </w:rPr>
                            </w:pPr>
                            <w:r w:rsidRPr="00EF7F21">
                              <w:rPr>
                                <w:rFonts w:eastAsia="Malgun Gothic"/>
                                <w:strike/>
                                <w:sz w:val="18"/>
                                <w:highlight w:val="green"/>
                              </w:rPr>
                              <w:t>22016, 22017, 22229</w:t>
                            </w:r>
                            <w:r w:rsidR="006D1F68" w:rsidRPr="00EF7F21">
                              <w:rPr>
                                <w:rFonts w:eastAsia="Malgun Gothic"/>
                                <w:strike/>
                                <w:sz w:val="18"/>
                                <w:highlight w:val="green"/>
                              </w:rPr>
                              <w:t xml:space="preserve">, </w:t>
                            </w:r>
                            <w:r w:rsidR="00072B90" w:rsidRPr="00EF7F21">
                              <w:rPr>
                                <w:rFonts w:eastAsia="Malgun Gothic"/>
                                <w:strike/>
                                <w:sz w:val="18"/>
                                <w:highlight w:val="green"/>
                              </w:rPr>
                              <w:t>22206</w:t>
                            </w:r>
                          </w:p>
                          <w:p w14:paraId="5CA76A72" w14:textId="77777777" w:rsidR="006D1F68" w:rsidRPr="006D1F68" w:rsidRDefault="006D1F68" w:rsidP="00BD383F">
                            <w:pPr>
                              <w:suppressAutoHyphens/>
                              <w:rPr>
                                <w:rFonts w:eastAsia="Malgun Gothic"/>
                                <w:strike/>
                                <w:sz w:val="18"/>
                              </w:rPr>
                            </w:pP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0AA634B0" w14:textId="34BE6C08" w:rsidR="008B4CB3" w:rsidRDefault="008B4CB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B63443">
                              <w:rPr>
                                <w:rFonts w:eastAsia="Malgun Gothic"/>
                                <w:sz w:val="18"/>
                                <w:szCs w:val="20"/>
                                <w:lang w:val="en-GB"/>
                              </w:rPr>
                              <w:t>Added</w:t>
                            </w:r>
                            <w:r>
                              <w:rPr>
                                <w:rFonts w:eastAsia="Malgun Gothic"/>
                                <w:sz w:val="18"/>
                                <w:szCs w:val="20"/>
                                <w:lang w:val="en-GB"/>
                              </w:rPr>
                              <w:t xml:space="preserve"> the DCN </w:t>
                            </w:r>
                            <w:r w:rsidR="00B63443">
                              <w:rPr>
                                <w:rFonts w:eastAsia="Malgun Gothic"/>
                                <w:sz w:val="18"/>
                                <w:szCs w:val="20"/>
                                <w:lang w:val="en-GB"/>
                              </w:rPr>
                              <w:t>to</w:t>
                            </w:r>
                            <w:r>
                              <w:rPr>
                                <w:rFonts w:eastAsia="Malgun Gothic"/>
                                <w:sz w:val="18"/>
                                <w:szCs w:val="20"/>
                                <w:lang w:val="en-GB"/>
                              </w:rPr>
                              <w:t xml:space="preserve"> the document</w:t>
                            </w:r>
                          </w:p>
                          <w:p w14:paraId="55362418" w14:textId="1636ACCF" w:rsidR="00892F29" w:rsidRDefault="00892F2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Updated text pertaining to CID 22206</w:t>
                            </w:r>
                            <w:r w:rsidR="002F04DD">
                              <w:rPr>
                                <w:rFonts w:eastAsia="Malgun Gothic"/>
                                <w:sz w:val="18"/>
                                <w:szCs w:val="20"/>
                                <w:lang w:val="en-GB"/>
                              </w:rPr>
                              <w:t xml:space="preserve"> based on the discussion in TGbe meeting</w:t>
                            </w:r>
                            <w:r w:rsidR="001C4CA6">
                              <w:rPr>
                                <w:rFonts w:eastAsia="Malgun Gothic"/>
                                <w:sz w:val="18"/>
                                <w:szCs w:val="20"/>
                                <w:lang w:val="en-GB"/>
                              </w:rPr>
                              <w:t xml:space="preserve"> (04/24/2024)</w:t>
                            </w:r>
                          </w:p>
                          <w:p w14:paraId="0BFD7D08" w14:textId="4597E46A" w:rsidR="00717678" w:rsidRPr="003C7FE9" w:rsidRDefault="0071767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Address</w:t>
                            </w:r>
                            <w:r w:rsidR="004233A8">
                              <w:rPr>
                                <w:rFonts w:eastAsia="Malgun Gothic"/>
                                <w:sz w:val="18"/>
                                <w:szCs w:val="20"/>
                                <w:lang w:val="en-GB"/>
                              </w:rPr>
                              <w:t>ed</w:t>
                            </w:r>
                            <w:r>
                              <w:rPr>
                                <w:rFonts w:eastAsia="Malgun Gothic"/>
                                <w:sz w:val="18"/>
                                <w:szCs w:val="20"/>
                                <w:lang w:val="en-GB"/>
                              </w:rPr>
                              <w:t xml:space="preserve"> the rest of the CIDs, i.e., 22007, 22008, 22291, and 22293</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001204EC"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4070F2">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1"/>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74F6C93A" w14:textId="46A67181" w:rsidR="00EF7F21" w:rsidRDefault="00EF7F21" w:rsidP="00EF7F21">
                      <w:pPr>
                        <w:suppressAutoHyphens/>
                        <w:rPr>
                          <w:rFonts w:eastAsia="Malgun Gothic"/>
                          <w:sz w:val="18"/>
                        </w:rPr>
                      </w:pPr>
                      <w:r w:rsidRPr="00BD383F">
                        <w:rPr>
                          <w:rFonts w:eastAsia="Malgun Gothic"/>
                          <w:sz w:val="18"/>
                        </w:rPr>
                        <w:t>22007</w:t>
                      </w:r>
                      <w:r>
                        <w:rPr>
                          <w:rFonts w:eastAsia="Malgun Gothic"/>
                          <w:sz w:val="18"/>
                        </w:rPr>
                        <w:t xml:space="preserve">, </w:t>
                      </w:r>
                      <w:r w:rsidRPr="00BD383F">
                        <w:rPr>
                          <w:rFonts w:eastAsia="Malgun Gothic"/>
                          <w:sz w:val="18"/>
                        </w:rPr>
                        <w:t>22008</w:t>
                      </w:r>
                      <w:r>
                        <w:rPr>
                          <w:rFonts w:eastAsia="Malgun Gothic"/>
                          <w:sz w:val="18"/>
                        </w:rPr>
                        <w:t xml:space="preserve">, </w:t>
                      </w:r>
                      <w:r w:rsidRPr="00BD383F">
                        <w:rPr>
                          <w:rFonts w:eastAsia="Malgun Gothic"/>
                          <w:sz w:val="18"/>
                        </w:rPr>
                        <w:t>22291</w:t>
                      </w:r>
                      <w:r>
                        <w:rPr>
                          <w:rFonts w:eastAsia="Malgun Gothic"/>
                          <w:sz w:val="18"/>
                        </w:rPr>
                        <w:t xml:space="preserve">, </w:t>
                      </w:r>
                      <w:r w:rsidRPr="00BD383F">
                        <w:rPr>
                          <w:rFonts w:eastAsia="Malgun Gothic"/>
                          <w:sz w:val="18"/>
                        </w:rPr>
                        <w:t>22293</w:t>
                      </w:r>
                    </w:p>
                    <w:p w14:paraId="5480C3A8" w14:textId="03965E51" w:rsidR="006D1F68" w:rsidRPr="006D1F68" w:rsidRDefault="006D1F68" w:rsidP="00BD383F">
                      <w:pPr>
                        <w:suppressAutoHyphens/>
                        <w:rPr>
                          <w:rFonts w:eastAsia="Malgun Gothic"/>
                          <w:sz w:val="18"/>
                          <w:highlight w:val="yellow"/>
                        </w:rPr>
                      </w:pPr>
                    </w:p>
                    <w:p w14:paraId="20816B84" w14:textId="1DAB6CFC" w:rsidR="00072B90" w:rsidRDefault="00BD383F" w:rsidP="00BD383F">
                      <w:pPr>
                        <w:suppressAutoHyphens/>
                        <w:rPr>
                          <w:rFonts w:eastAsia="Malgun Gothic"/>
                          <w:strike/>
                          <w:sz w:val="18"/>
                        </w:rPr>
                      </w:pPr>
                      <w:r w:rsidRPr="00EF7F21">
                        <w:rPr>
                          <w:rFonts w:eastAsia="Malgun Gothic"/>
                          <w:strike/>
                          <w:sz w:val="18"/>
                          <w:highlight w:val="green"/>
                        </w:rPr>
                        <w:t>22016, 22017, 22229</w:t>
                      </w:r>
                      <w:r w:rsidR="006D1F68" w:rsidRPr="00EF7F21">
                        <w:rPr>
                          <w:rFonts w:eastAsia="Malgun Gothic"/>
                          <w:strike/>
                          <w:sz w:val="18"/>
                          <w:highlight w:val="green"/>
                        </w:rPr>
                        <w:t xml:space="preserve">, </w:t>
                      </w:r>
                      <w:r w:rsidR="00072B90" w:rsidRPr="00EF7F21">
                        <w:rPr>
                          <w:rFonts w:eastAsia="Malgun Gothic"/>
                          <w:strike/>
                          <w:sz w:val="18"/>
                          <w:highlight w:val="green"/>
                        </w:rPr>
                        <w:t>22206</w:t>
                      </w:r>
                    </w:p>
                    <w:p w14:paraId="5CA76A72" w14:textId="77777777" w:rsidR="006D1F68" w:rsidRPr="006D1F68" w:rsidRDefault="006D1F68" w:rsidP="00BD383F">
                      <w:pPr>
                        <w:suppressAutoHyphens/>
                        <w:rPr>
                          <w:rFonts w:eastAsia="Malgun Gothic"/>
                          <w:strike/>
                          <w:sz w:val="18"/>
                        </w:rPr>
                      </w:pP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0AA634B0" w14:textId="34BE6C08" w:rsidR="008B4CB3" w:rsidRDefault="008B4CB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B63443">
                        <w:rPr>
                          <w:rFonts w:eastAsia="Malgun Gothic"/>
                          <w:sz w:val="18"/>
                          <w:szCs w:val="20"/>
                          <w:lang w:val="en-GB"/>
                        </w:rPr>
                        <w:t>Added</w:t>
                      </w:r>
                      <w:r>
                        <w:rPr>
                          <w:rFonts w:eastAsia="Malgun Gothic"/>
                          <w:sz w:val="18"/>
                          <w:szCs w:val="20"/>
                          <w:lang w:val="en-GB"/>
                        </w:rPr>
                        <w:t xml:space="preserve"> the DCN </w:t>
                      </w:r>
                      <w:r w:rsidR="00B63443">
                        <w:rPr>
                          <w:rFonts w:eastAsia="Malgun Gothic"/>
                          <w:sz w:val="18"/>
                          <w:szCs w:val="20"/>
                          <w:lang w:val="en-GB"/>
                        </w:rPr>
                        <w:t>to</w:t>
                      </w:r>
                      <w:r>
                        <w:rPr>
                          <w:rFonts w:eastAsia="Malgun Gothic"/>
                          <w:sz w:val="18"/>
                          <w:szCs w:val="20"/>
                          <w:lang w:val="en-GB"/>
                        </w:rPr>
                        <w:t xml:space="preserve"> the document</w:t>
                      </w:r>
                    </w:p>
                    <w:p w14:paraId="55362418" w14:textId="1636ACCF" w:rsidR="00892F29" w:rsidRDefault="00892F2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Updated text pertaining to CID 22206</w:t>
                      </w:r>
                      <w:r w:rsidR="002F04DD">
                        <w:rPr>
                          <w:rFonts w:eastAsia="Malgun Gothic"/>
                          <w:sz w:val="18"/>
                          <w:szCs w:val="20"/>
                          <w:lang w:val="en-GB"/>
                        </w:rPr>
                        <w:t xml:space="preserve"> based on the discussion in TGbe meeting</w:t>
                      </w:r>
                      <w:r w:rsidR="001C4CA6">
                        <w:rPr>
                          <w:rFonts w:eastAsia="Malgun Gothic"/>
                          <w:sz w:val="18"/>
                          <w:szCs w:val="20"/>
                          <w:lang w:val="en-GB"/>
                        </w:rPr>
                        <w:t xml:space="preserve"> (04/24/2024)</w:t>
                      </w:r>
                    </w:p>
                    <w:p w14:paraId="0BFD7D08" w14:textId="4597E46A" w:rsidR="00717678" w:rsidRPr="003C7FE9" w:rsidRDefault="0071767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Address</w:t>
                      </w:r>
                      <w:r w:rsidR="004233A8">
                        <w:rPr>
                          <w:rFonts w:eastAsia="Malgun Gothic"/>
                          <w:sz w:val="18"/>
                          <w:szCs w:val="20"/>
                          <w:lang w:val="en-GB"/>
                        </w:rPr>
                        <w:t>ed</w:t>
                      </w:r>
                      <w:r>
                        <w:rPr>
                          <w:rFonts w:eastAsia="Malgun Gothic"/>
                          <w:sz w:val="18"/>
                          <w:szCs w:val="20"/>
                          <w:lang w:val="en-GB"/>
                        </w:rPr>
                        <w:t xml:space="preserve"> the rest of the CIDs, i.e., 22007, 22008, 22291, and 22293</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001204EC"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4070F2">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DA080B" w:rsidRPr="00EA3B4E" w14:paraId="4EE9DCFC" w14:textId="77777777" w:rsidTr="008074BF">
        <w:trPr>
          <w:cantSplit/>
          <w:trHeight w:val="222"/>
        </w:trPr>
        <w:tc>
          <w:tcPr>
            <w:tcW w:w="72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236633" w:rsidRPr="004713EF" w14:paraId="4FC68843" w14:textId="77777777" w:rsidTr="008074BF">
        <w:trPr>
          <w:cantSplit/>
          <w:trHeight w:val="222"/>
        </w:trPr>
        <w:tc>
          <w:tcPr>
            <w:tcW w:w="720" w:type="dxa"/>
            <w:noWrap/>
          </w:tcPr>
          <w:p w14:paraId="382CEF87" w14:textId="37C86050" w:rsidR="00236633" w:rsidRPr="009547AD" w:rsidRDefault="00236633" w:rsidP="00236633">
            <w:pPr>
              <w:suppressAutoHyphens/>
              <w:rPr>
                <w:rFonts w:ascii="Arial" w:hAnsi="Arial" w:cs="Arial"/>
                <w:sz w:val="18"/>
                <w:szCs w:val="18"/>
                <w:highlight w:val="green"/>
                <w:lang w:val="en-US"/>
              </w:rPr>
            </w:pPr>
            <w:r w:rsidRPr="009547AD">
              <w:rPr>
                <w:rFonts w:ascii="Arial" w:hAnsi="Arial" w:cs="Arial"/>
                <w:sz w:val="18"/>
                <w:szCs w:val="18"/>
                <w:highlight w:val="green"/>
              </w:rPr>
              <w:t>22016</w:t>
            </w:r>
          </w:p>
        </w:tc>
        <w:tc>
          <w:tcPr>
            <w:tcW w:w="1260" w:type="dxa"/>
          </w:tcPr>
          <w:p w14:paraId="2EEDD5AD" w14:textId="1D23B5B5"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Mark Hamilton</w:t>
            </w:r>
          </w:p>
        </w:tc>
        <w:tc>
          <w:tcPr>
            <w:tcW w:w="810" w:type="dxa"/>
            <w:noWrap/>
          </w:tcPr>
          <w:p w14:paraId="752B1A32" w14:textId="7DFE8FA8"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1198F3E4" w14:textId="29DA14FF"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75.46</w:t>
            </w:r>
          </w:p>
        </w:tc>
        <w:tc>
          <w:tcPr>
            <w:tcW w:w="2880" w:type="dxa"/>
            <w:noWrap/>
          </w:tcPr>
          <w:p w14:paraId="33D131E5" w14:textId="2E6442F2"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There is only one upper MAC sublayer in an MLD.  "in each upper MAC sublayer component" doesn't make sense.</w:t>
            </w:r>
          </w:p>
        </w:tc>
        <w:tc>
          <w:tcPr>
            <w:tcW w:w="2527" w:type="dxa"/>
            <w:noWrap/>
          </w:tcPr>
          <w:p w14:paraId="7B73DD47" w14:textId="5768FC41"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Delete "in each upper MAC sublayer component".</w:t>
            </w:r>
          </w:p>
        </w:tc>
        <w:tc>
          <w:tcPr>
            <w:tcW w:w="2063" w:type="dxa"/>
          </w:tcPr>
          <w:p w14:paraId="26FCEAC0" w14:textId="712ABC0A" w:rsidR="00236633" w:rsidRPr="009547AD" w:rsidRDefault="0058225C" w:rsidP="00236633">
            <w:pPr>
              <w:suppressAutoHyphens/>
              <w:rPr>
                <w:rFonts w:ascii="Arial" w:hAnsi="Arial" w:cs="Arial"/>
                <w:b/>
                <w:bCs/>
                <w:sz w:val="18"/>
                <w:szCs w:val="18"/>
                <w:highlight w:val="green"/>
              </w:rPr>
            </w:pPr>
            <w:r w:rsidRPr="009547AD">
              <w:rPr>
                <w:rFonts w:ascii="Arial" w:hAnsi="Arial" w:cs="Arial"/>
                <w:b/>
                <w:bCs/>
                <w:sz w:val="18"/>
                <w:szCs w:val="18"/>
                <w:highlight w:val="green"/>
              </w:rPr>
              <w:t>Accepted</w:t>
            </w:r>
          </w:p>
        </w:tc>
      </w:tr>
      <w:tr w:rsidR="00236633" w:rsidRPr="004713EF" w14:paraId="5448A316" w14:textId="77777777" w:rsidTr="008074BF">
        <w:trPr>
          <w:cantSplit/>
          <w:trHeight w:val="222"/>
        </w:trPr>
        <w:tc>
          <w:tcPr>
            <w:tcW w:w="720" w:type="dxa"/>
            <w:noWrap/>
          </w:tcPr>
          <w:p w14:paraId="55EA4D5B" w14:textId="71A2283F" w:rsidR="00236633" w:rsidRPr="009547AD" w:rsidRDefault="00236633" w:rsidP="00236633">
            <w:pPr>
              <w:suppressAutoHyphens/>
              <w:rPr>
                <w:rFonts w:ascii="Arial" w:hAnsi="Arial" w:cs="Arial"/>
                <w:sz w:val="18"/>
                <w:szCs w:val="18"/>
                <w:highlight w:val="green"/>
                <w:lang w:val="en-US"/>
              </w:rPr>
            </w:pPr>
            <w:r w:rsidRPr="009547AD">
              <w:rPr>
                <w:rFonts w:ascii="Arial" w:hAnsi="Arial" w:cs="Arial"/>
                <w:sz w:val="18"/>
                <w:szCs w:val="18"/>
                <w:highlight w:val="green"/>
              </w:rPr>
              <w:t>22017</w:t>
            </w:r>
          </w:p>
        </w:tc>
        <w:tc>
          <w:tcPr>
            <w:tcW w:w="1260" w:type="dxa"/>
          </w:tcPr>
          <w:p w14:paraId="18A69260" w14:textId="74EEE288"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Mark Hamilton</w:t>
            </w:r>
          </w:p>
        </w:tc>
        <w:tc>
          <w:tcPr>
            <w:tcW w:w="810" w:type="dxa"/>
            <w:noWrap/>
          </w:tcPr>
          <w:p w14:paraId="494A248C" w14:textId="0B75801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3C68E720" w14:textId="35C059A9"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76.51</w:t>
            </w:r>
          </w:p>
        </w:tc>
        <w:tc>
          <w:tcPr>
            <w:tcW w:w="2880" w:type="dxa"/>
            <w:noWrap/>
          </w:tcPr>
          <w:p w14:paraId="1F778F6B" w14:textId="2F3C77A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A few incorrect "lower MAC sublayer(s)" are still in the draft.  Also one snuck through as "sub-layer".</w:t>
            </w:r>
          </w:p>
        </w:tc>
        <w:tc>
          <w:tcPr>
            <w:tcW w:w="2527" w:type="dxa"/>
            <w:noWrap/>
          </w:tcPr>
          <w:p w14:paraId="48C5B8B6" w14:textId="3DC7BBB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Replace "sublayers" with "entities" at P76.51.  Replace "sub-layer" with "entity" at P76.52.  Replace "sublayer" with "entity" at P79.28, and P82.25.  In Figure 7-1, change "MLMS" to "MLME" (4x in the drawing, and 1 in the legend) and change "MLD Lower MAC Sublayer" to "MLD Lower MAC Entity" in the legend.  In Figure 7-2, change "MLD lower MAC sublayer" to "MLD lower MAC entity" (2x).  Replace "sublayer components" with "entities" at P75.58.</w:t>
            </w:r>
          </w:p>
        </w:tc>
        <w:tc>
          <w:tcPr>
            <w:tcW w:w="2063" w:type="dxa"/>
          </w:tcPr>
          <w:p w14:paraId="644C0AD6" w14:textId="2D64E9B7" w:rsidR="00236633" w:rsidRPr="009547AD" w:rsidRDefault="009F3CF5" w:rsidP="00236633">
            <w:pPr>
              <w:suppressAutoHyphens/>
              <w:ind w:right="258"/>
              <w:rPr>
                <w:rFonts w:ascii="Arial" w:hAnsi="Arial" w:cs="Arial"/>
                <w:b/>
                <w:bCs/>
                <w:sz w:val="18"/>
                <w:szCs w:val="18"/>
                <w:highlight w:val="green"/>
              </w:rPr>
            </w:pPr>
            <w:r w:rsidRPr="009547AD">
              <w:rPr>
                <w:rFonts w:ascii="Arial" w:hAnsi="Arial" w:cs="Arial"/>
                <w:b/>
                <w:bCs/>
                <w:sz w:val="18"/>
                <w:szCs w:val="18"/>
                <w:highlight w:val="green"/>
              </w:rPr>
              <w:t>Accepted</w:t>
            </w:r>
          </w:p>
        </w:tc>
      </w:tr>
      <w:tr w:rsidR="00236633" w:rsidRPr="004713EF" w14:paraId="77694E7E" w14:textId="77777777" w:rsidTr="008074BF">
        <w:trPr>
          <w:cantSplit/>
          <w:trHeight w:val="222"/>
        </w:trPr>
        <w:tc>
          <w:tcPr>
            <w:tcW w:w="720" w:type="dxa"/>
            <w:noWrap/>
          </w:tcPr>
          <w:p w14:paraId="2218305F" w14:textId="3278C767"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22206</w:t>
            </w:r>
          </w:p>
        </w:tc>
        <w:tc>
          <w:tcPr>
            <w:tcW w:w="1260" w:type="dxa"/>
          </w:tcPr>
          <w:p w14:paraId="150466FF" w14:textId="5E867A2E"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Osama Aboulmagd</w:t>
            </w:r>
          </w:p>
        </w:tc>
        <w:tc>
          <w:tcPr>
            <w:tcW w:w="810" w:type="dxa"/>
            <w:noWrap/>
          </w:tcPr>
          <w:p w14:paraId="64F0027D" w14:textId="680A26A7"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669C604B" w14:textId="6879BCBE"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71.27</w:t>
            </w:r>
          </w:p>
        </w:tc>
        <w:tc>
          <w:tcPr>
            <w:tcW w:w="2880" w:type="dxa"/>
            <w:noWrap/>
          </w:tcPr>
          <w:p w14:paraId="18270E8A" w14:textId="214AAA5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Communication over links using different frequency bands or channels can occur simultaneously or not depending on the capabilities of both the AP MLD and the non-AP MLD. Does the word "channels" mean within the same band. If so please explicitly mention channels in the same band</w:t>
            </w:r>
          </w:p>
        </w:tc>
        <w:tc>
          <w:tcPr>
            <w:tcW w:w="2527" w:type="dxa"/>
            <w:noWrap/>
          </w:tcPr>
          <w:p w14:paraId="2D659030" w14:textId="4875222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As in comment</w:t>
            </w:r>
          </w:p>
        </w:tc>
        <w:tc>
          <w:tcPr>
            <w:tcW w:w="2063" w:type="dxa"/>
          </w:tcPr>
          <w:p w14:paraId="1C2A8E25" w14:textId="77777777" w:rsidR="00236633" w:rsidRPr="009547AD" w:rsidRDefault="000237DC" w:rsidP="00236633">
            <w:pPr>
              <w:suppressAutoHyphens/>
              <w:rPr>
                <w:rFonts w:ascii="Arial" w:hAnsi="Arial" w:cs="Arial"/>
                <w:b/>
                <w:bCs/>
                <w:sz w:val="18"/>
                <w:szCs w:val="18"/>
                <w:highlight w:val="green"/>
              </w:rPr>
            </w:pPr>
            <w:r w:rsidRPr="009547AD">
              <w:rPr>
                <w:rFonts w:ascii="Arial" w:hAnsi="Arial" w:cs="Arial"/>
                <w:b/>
                <w:bCs/>
                <w:sz w:val="18"/>
                <w:szCs w:val="18"/>
                <w:highlight w:val="green"/>
              </w:rPr>
              <w:t>Revised</w:t>
            </w:r>
          </w:p>
          <w:p w14:paraId="202FEDF3" w14:textId="3F3EE562" w:rsidR="000237DC" w:rsidRPr="009547AD" w:rsidRDefault="00BB0878" w:rsidP="00236633">
            <w:pPr>
              <w:suppressAutoHyphens/>
              <w:rPr>
                <w:rFonts w:ascii="Arial" w:hAnsi="Arial" w:cs="Arial"/>
                <w:sz w:val="18"/>
                <w:szCs w:val="18"/>
                <w:highlight w:val="green"/>
              </w:rPr>
            </w:pPr>
            <w:r w:rsidRPr="009547AD">
              <w:rPr>
                <w:rFonts w:ascii="Arial" w:hAnsi="Arial" w:cs="Arial"/>
                <w:b/>
                <w:bCs/>
                <w:sz w:val="18"/>
                <w:szCs w:val="18"/>
                <w:highlight w:val="green"/>
              </w:rPr>
              <w:br/>
            </w:r>
            <w:r w:rsidRPr="009547AD">
              <w:rPr>
                <w:rFonts w:ascii="Arial" w:hAnsi="Arial" w:cs="Arial"/>
                <w:sz w:val="18"/>
                <w:szCs w:val="18"/>
                <w:highlight w:val="green"/>
              </w:rPr>
              <w:t xml:space="preserve">Agree with in the </w:t>
            </w:r>
            <w:r w:rsidR="009A3636" w:rsidRPr="009547AD">
              <w:rPr>
                <w:rFonts w:ascii="Arial" w:hAnsi="Arial" w:cs="Arial"/>
                <w:sz w:val="18"/>
                <w:szCs w:val="18"/>
                <w:highlight w:val="green"/>
              </w:rPr>
              <w:t xml:space="preserve">commentator in principle. </w:t>
            </w:r>
          </w:p>
          <w:p w14:paraId="02F2DC24" w14:textId="77777777" w:rsidR="009A3636" w:rsidRPr="009547AD" w:rsidRDefault="009A3636" w:rsidP="00236633">
            <w:pPr>
              <w:suppressAutoHyphens/>
              <w:rPr>
                <w:rFonts w:ascii="Arial" w:hAnsi="Arial" w:cs="Arial"/>
                <w:sz w:val="18"/>
                <w:szCs w:val="18"/>
                <w:highlight w:val="green"/>
              </w:rPr>
            </w:pPr>
          </w:p>
          <w:p w14:paraId="7D5E6769" w14:textId="02789C0A" w:rsidR="00DD53A6" w:rsidRPr="009547AD" w:rsidRDefault="009A3636" w:rsidP="00236633">
            <w:pPr>
              <w:suppressAutoHyphens/>
              <w:rPr>
                <w:rFonts w:ascii="Arial" w:hAnsi="Arial" w:cs="Arial"/>
                <w:sz w:val="18"/>
                <w:szCs w:val="18"/>
                <w:highlight w:val="green"/>
              </w:rPr>
            </w:pPr>
            <w:r w:rsidRPr="009547AD">
              <w:rPr>
                <w:rFonts w:ascii="Arial" w:hAnsi="Arial" w:cs="Arial"/>
                <w:sz w:val="18"/>
                <w:szCs w:val="18"/>
                <w:highlight w:val="green"/>
              </w:rPr>
              <w:t>Updated the text</w:t>
            </w:r>
            <w:r w:rsidR="000237DC" w:rsidRPr="009547AD">
              <w:rPr>
                <w:rFonts w:ascii="Arial" w:hAnsi="Arial" w:cs="Arial"/>
                <w:sz w:val="18"/>
                <w:szCs w:val="18"/>
                <w:highlight w:val="green"/>
              </w:rPr>
              <w:t xml:space="preserve"> </w:t>
            </w:r>
            <w:r w:rsidR="00C36CE1" w:rsidRPr="009547AD">
              <w:rPr>
                <w:rFonts w:ascii="Arial" w:hAnsi="Arial" w:cs="Arial"/>
                <w:sz w:val="18"/>
                <w:szCs w:val="18"/>
                <w:highlight w:val="green"/>
              </w:rPr>
              <w:t xml:space="preserve">to clarify that </w:t>
            </w:r>
            <w:r w:rsidR="0070277E" w:rsidRPr="009547AD">
              <w:rPr>
                <w:rFonts w:ascii="Arial" w:hAnsi="Arial" w:cs="Arial"/>
                <w:sz w:val="18"/>
                <w:szCs w:val="18"/>
                <w:highlight w:val="green"/>
              </w:rPr>
              <w:t>“</w:t>
            </w:r>
            <w:r w:rsidR="00C36CE1" w:rsidRPr="009547AD">
              <w:rPr>
                <w:rFonts w:ascii="Arial" w:hAnsi="Arial" w:cs="Arial"/>
                <w:sz w:val="18"/>
                <w:szCs w:val="18"/>
                <w:highlight w:val="green"/>
              </w:rPr>
              <w:t>different channels on different frequency bands or the same frequency band</w:t>
            </w:r>
            <w:r w:rsidR="00D5694F" w:rsidRPr="009547AD">
              <w:rPr>
                <w:rFonts w:ascii="Arial" w:hAnsi="Arial" w:cs="Arial"/>
                <w:sz w:val="18"/>
                <w:szCs w:val="18"/>
                <w:highlight w:val="green"/>
              </w:rPr>
              <w:t>.</w:t>
            </w:r>
            <w:r w:rsidR="0070277E" w:rsidRPr="009547AD">
              <w:rPr>
                <w:rFonts w:ascii="Arial" w:hAnsi="Arial" w:cs="Arial"/>
                <w:sz w:val="18"/>
                <w:szCs w:val="18"/>
                <w:highlight w:val="green"/>
              </w:rPr>
              <w:t>”</w:t>
            </w:r>
          </w:p>
          <w:p w14:paraId="2F63581F" w14:textId="77777777" w:rsidR="00B134A4" w:rsidRPr="009547AD" w:rsidRDefault="00B134A4" w:rsidP="00236633">
            <w:pPr>
              <w:suppressAutoHyphens/>
              <w:rPr>
                <w:rFonts w:ascii="Arial" w:hAnsi="Arial" w:cs="Arial"/>
                <w:sz w:val="18"/>
                <w:szCs w:val="18"/>
                <w:highlight w:val="green"/>
              </w:rPr>
            </w:pPr>
          </w:p>
          <w:p w14:paraId="2C5942ED" w14:textId="6C884302" w:rsidR="00B134A4" w:rsidRPr="009547AD" w:rsidRDefault="00B134A4" w:rsidP="00236633">
            <w:pPr>
              <w:suppressAutoHyphens/>
              <w:rPr>
                <w:rFonts w:ascii="Arial" w:hAnsi="Arial" w:cs="Arial"/>
                <w:sz w:val="18"/>
                <w:szCs w:val="18"/>
                <w:highlight w:val="green"/>
              </w:rPr>
            </w:pPr>
            <w:r w:rsidRPr="009547AD">
              <w:rPr>
                <w:rFonts w:ascii="Arial" w:hAnsi="Arial" w:cs="Arial"/>
                <w:b/>
                <w:bCs/>
                <w:sz w:val="18"/>
                <w:szCs w:val="18"/>
                <w:highlight w:val="green"/>
              </w:rPr>
              <w:t xml:space="preserve">TGbe Editor: please </w:t>
            </w:r>
            <w:r w:rsidR="00E55C11" w:rsidRPr="009547AD">
              <w:rPr>
                <w:rFonts w:ascii="Arial" w:hAnsi="Arial" w:cs="Arial"/>
                <w:b/>
                <w:bCs/>
                <w:sz w:val="18"/>
                <w:szCs w:val="18"/>
                <w:highlight w:val="green"/>
              </w:rPr>
              <w:t xml:space="preserve">implement the changes shown in this document </w:t>
            </w:r>
            <w:r w:rsidR="00054115" w:rsidRPr="009547AD">
              <w:rPr>
                <w:rFonts w:ascii="Arial" w:hAnsi="Arial" w:cs="Arial"/>
                <w:b/>
                <w:bCs/>
                <w:sz w:val="18"/>
                <w:szCs w:val="18"/>
                <w:highlight w:val="green"/>
              </w:rPr>
              <w:t>tagged as #22206.</w:t>
            </w:r>
          </w:p>
        </w:tc>
      </w:tr>
      <w:tr w:rsidR="00236633" w:rsidRPr="004713EF" w14:paraId="3EFA9136" w14:textId="77777777" w:rsidTr="008074BF">
        <w:trPr>
          <w:cantSplit/>
          <w:trHeight w:val="222"/>
        </w:trPr>
        <w:tc>
          <w:tcPr>
            <w:tcW w:w="720" w:type="dxa"/>
            <w:noWrap/>
          </w:tcPr>
          <w:p w14:paraId="0E3477D7" w14:textId="50ACBAAA"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lastRenderedPageBreak/>
              <w:t>22229</w:t>
            </w:r>
          </w:p>
        </w:tc>
        <w:tc>
          <w:tcPr>
            <w:tcW w:w="1260" w:type="dxa"/>
          </w:tcPr>
          <w:p w14:paraId="0DE620F7" w14:textId="0D81ECF1"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Stephen McCann</w:t>
            </w:r>
          </w:p>
        </w:tc>
        <w:tc>
          <w:tcPr>
            <w:tcW w:w="810" w:type="dxa"/>
            <w:noWrap/>
          </w:tcPr>
          <w:p w14:paraId="508B5D80" w14:textId="4C6BA39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0D8ED311" w14:textId="586F5049"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72.10</w:t>
            </w:r>
          </w:p>
        </w:tc>
        <w:tc>
          <w:tcPr>
            <w:tcW w:w="2880" w:type="dxa"/>
            <w:noWrap/>
          </w:tcPr>
          <w:p w14:paraId="3B43E54E" w14:textId="4167F376"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In Figure 4-30a, the AP MLD indication in the top  dashed box is incorrect. The AP MLD comprises  both the Upper MAC sublayer and the lower MAC sublayer. This is correctly shown in Figure 4-30c.</w:t>
            </w:r>
          </w:p>
        </w:tc>
        <w:tc>
          <w:tcPr>
            <w:tcW w:w="2527" w:type="dxa"/>
            <w:noWrap/>
          </w:tcPr>
          <w:p w14:paraId="36C0A8AB" w14:textId="4BF3C1C5"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Move the term AP MLD from the top left hand corner of Figure 4-30a lower down, so that it indicates both the Upper MAC sublayer and the Lower MAC sublayer. A corresponding change needs to be made to the Non-AP MLD indication in the lower part of the same Figure.</w:t>
            </w:r>
          </w:p>
        </w:tc>
        <w:tc>
          <w:tcPr>
            <w:tcW w:w="2063" w:type="dxa"/>
          </w:tcPr>
          <w:p w14:paraId="792E77B8" w14:textId="77777777" w:rsidR="00236633" w:rsidRPr="009547AD" w:rsidRDefault="001229A4" w:rsidP="00236633">
            <w:pPr>
              <w:suppressAutoHyphens/>
              <w:rPr>
                <w:rFonts w:ascii="Arial" w:hAnsi="Arial" w:cs="Arial"/>
                <w:b/>
                <w:bCs/>
                <w:sz w:val="18"/>
                <w:szCs w:val="18"/>
                <w:highlight w:val="green"/>
              </w:rPr>
            </w:pPr>
            <w:r w:rsidRPr="009547AD">
              <w:rPr>
                <w:rFonts w:ascii="Arial" w:hAnsi="Arial" w:cs="Arial"/>
                <w:b/>
                <w:bCs/>
                <w:sz w:val="18"/>
                <w:szCs w:val="18"/>
                <w:highlight w:val="green"/>
              </w:rPr>
              <w:t>Revised</w:t>
            </w:r>
          </w:p>
          <w:p w14:paraId="37BB7926" w14:textId="77777777" w:rsidR="001229A4" w:rsidRPr="009547AD" w:rsidRDefault="001229A4" w:rsidP="00236633">
            <w:pPr>
              <w:suppressAutoHyphens/>
              <w:rPr>
                <w:rFonts w:ascii="Arial" w:hAnsi="Arial" w:cs="Arial"/>
                <w:b/>
                <w:bCs/>
                <w:sz w:val="18"/>
                <w:szCs w:val="18"/>
                <w:highlight w:val="green"/>
              </w:rPr>
            </w:pPr>
          </w:p>
          <w:p w14:paraId="18137EF7" w14:textId="40E3DD4E" w:rsidR="001229A4" w:rsidRPr="009547AD" w:rsidRDefault="001229A4" w:rsidP="00236633">
            <w:pPr>
              <w:suppressAutoHyphens/>
              <w:rPr>
                <w:rFonts w:ascii="Arial" w:hAnsi="Arial" w:cs="Arial"/>
                <w:sz w:val="18"/>
                <w:szCs w:val="18"/>
                <w:highlight w:val="green"/>
              </w:rPr>
            </w:pPr>
            <w:r w:rsidRPr="009547AD">
              <w:rPr>
                <w:rFonts w:ascii="Arial" w:hAnsi="Arial" w:cs="Arial"/>
                <w:sz w:val="18"/>
                <w:szCs w:val="18"/>
                <w:highlight w:val="green"/>
              </w:rPr>
              <w:t xml:space="preserve">Agreed </w:t>
            </w:r>
            <w:r w:rsidR="00E55C11" w:rsidRPr="009547AD">
              <w:rPr>
                <w:rFonts w:ascii="Arial" w:hAnsi="Arial" w:cs="Arial"/>
                <w:sz w:val="18"/>
                <w:szCs w:val="18"/>
                <w:highlight w:val="green"/>
              </w:rPr>
              <w:t>with the commentator</w:t>
            </w:r>
            <w:r w:rsidR="00B10179" w:rsidRPr="009547AD">
              <w:rPr>
                <w:rFonts w:ascii="Arial" w:hAnsi="Arial" w:cs="Arial"/>
                <w:sz w:val="18"/>
                <w:szCs w:val="18"/>
                <w:highlight w:val="green"/>
              </w:rPr>
              <w:t xml:space="preserve"> </w:t>
            </w:r>
            <w:r w:rsidR="006C55D5" w:rsidRPr="009547AD">
              <w:rPr>
                <w:rFonts w:ascii="Arial" w:hAnsi="Arial" w:cs="Arial"/>
                <w:sz w:val="18"/>
                <w:szCs w:val="18"/>
                <w:highlight w:val="green"/>
              </w:rPr>
              <w:t xml:space="preserve">in principle. </w:t>
            </w:r>
            <w:r w:rsidR="00951080" w:rsidRPr="009547AD">
              <w:rPr>
                <w:rFonts w:ascii="Arial" w:hAnsi="Arial" w:cs="Arial"/>
                <w:sz w:val="18"/>
                <w:szCs w:val="18"/>
                <w:highlight w:val="green"/>
              </w:rPr>
              <w:t xml:space="preserve">Added a one additional box encapsulating both the Upper MAC </w:t>
            </w:r>
            <w:r w:rsidR="00170B42" w:rsidRPr="009547AD">
              <w:rPr>
                <w:rFonts w:ascii="Arial" w:hAnsi="Arial" w:cs="Arial"/>
                <w:sz w:val="18"/>
                <w:szCs w:val="18"/>
                <w:highlight w:val="green"/>
              </w:rPr>
              <w:t xml:space="preserve">sublayer and the Lower MAC entity and moved the AP MLD indication </w:t>
            </w:r>
            <w:r w:rsidR="00304B5E" w:rsidRPr="009547AD">
              <w:rPr>
                <w:rFonts w:ascii="Arial" w:hAnsi="Arial" w:cs="Arial"/>
                <w:sz w:val="18"/>
                <w:szCs w:val="18"/>
                <w:highlight w:val="green"/>
              </w:rPr>
              <w:t>within the newly added box. Same for the Non-AP MLD indication.</w:t>
            </w:r>
            <w:r w:rsidR="007060AE" w:rsidRPr="009547AD">
              <w:rPr>
                <w:rFonts w:ascii="Arial" w:hAnsi="Arial" w:cs="Arial"/>
                <w:sz w:val="18"/>
                <w:szCs w:val="18"/>
                <w:highlight w:val="green"/>
              </w:rPr>
              <w:t xml:space="preserve"> The revised </w:t>
            </w:r>
            <w:r w:rsidR="009B35B3" w:rsidRPr="009547AD">
              <w:rPr>
                <w:rFonts w:ascii="Arial" w:hAnsi="Arial" w:cs="Arial"/>
                <w:sz w:val="18"/>
                <w:szCs w:val="18"/>
                <w:highlight w:val="green"/>
              </w:rPr>
              <w:t>Visio</w:t>
            </w:r>
            <w:r w:rsidR="007060AE" w:rsidRPr="009547AD">
              <w:rPr>
                <w:rFonts w:ascii="Arial" w:hAnsi="Arial" w:cs="Arial"/>
                <w:sz w:val="18"/>
                <w:szCs w:val="18"/>
                <w:highlight w:val="green"/>
              </w:rPr>
              <w:t xml:space="preserve"> file will be shared with the editor.</w:t>
            </w:r>
          </w:p>
        </w:tc>
      </w:tr>
      <w:tr w:rsidR="008C4E66" w:rsidRPr="004713EF" w14:paraId="2AD9DAAA" w14:textId="77777777" w:rsidTr="008074BF">
        <w:trPr>
          <w:cantSplit/>
          <w:trHeight w:val="222"/>
        </w:trPr>
        <w:tc>
          <w:tcPr>
            <w:tcW w:w="720" w:type="dxa"/>
            <w:noWrap/>
          </w:tcPr>
          <w:p w14:paraId="7E120312" w14:textId="74DB82F6" w:rsidR="008C4E66" w:rsidRPr="00236633" w:rsidRDefault="008C4E66" w:rsidP="008C4E66">
            <w:pPr>
              <w:suppressAutoHyphens/>
              <w:rPr>
                <w:rFonts w:ascii="Arial" w:hAnsi="Arial" w:cs="Arial"/>
                <w:sz w:val="18"/>
                <w:szCs w:val="18"/>
              </w:rPr>
            </w:pPr>
            <w:r w:rsidRPr="00236633">
              <w:rPr>
                <w:rFonts w:ascii="Arial" w:hAnsi="Arial" w:cs="Arial"/>
                <w:sz w:val="18"/>
                <w:szCs w:val="18"/>
              </w:rPr>
              <w:t>22007</w:t>
            </w:r>
          </w:p>
        </w:tc>
        <w:tc>
          <w:tcPr>
            <w:tcW w:w="1260" w:type="dxa"/>
          </w:tcPr>
          <w:p w14:paraId="140CC65F" w14:textId="243C1014" w:rsidR="008C4E66" w:rsidRPr="00236633" w:rsidRDefault="008C4E66" w:rsidP="008C4E66">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4922F5AA" w14:textId="2F419AB8" w:rsidR="008C4E66" w:rsidRPr="00236633" w:rsidRDefault="008C4E66" w:rsidP="008C4E66">
            <w:pPr>
              <w:suppressAutoHyphens/>
              <w:rPr>
                <w:rFonts w:ascii="Arial" w:hAnsi="Arial" w:cs="Arial"/>
                <w:sz w:val="18"/>
                <w:szCs w:val="18"/>
              </w:rPr>
            </w:pPr>
            <w:r w:rsidRPr="00236633">
              <w:rPr>
                <w:rFonts w:ascii="Arial" w:hAnsi="Arial" w:cs="Arial"/>
                <w:sz w:val="18"/>
                <w:szCs w:val="18"/>
              </w:rPr>
              <w:t>4.9.6</w:t>
            </w:r>
          </w:p>
        </w:tc>
        <w:tc>
          <w:tcPr>
            <w:tcW w:w="720" w:type="dxa"/>
          </w:tcPr>
          <w:p w14:paraId="5D375BB7" w14:textId="02D95B51" w:rsidR="008C4E66" w:rsidRPr="00236633" w:rsidRDefault="008C4E66" w:rsidP="008C4E66">
            <w:pPr>
              <w:suppressAutoHyphens/>
              <w:rPr>
                <w:rFonts w:ascii="Arial" w:hAnsi="Arial" w:cs="Arial"/>
                <w:sz w:val="18"/>
                <w:szCs w:val="18"/>
              </w:rPr>
            </w:pPr>
            <w:r w:rsidRPr="00236633">
              <w:rPr>
                <w:rFonts w:ascii="Arial" w:hAnsi="Arial" w:cs="Arial"/>
                <w:sz w:val="18"/>
                <w:szCs w:val="18"/>
              </w:rPr>
              <w:t>75.04</w:t>
            </w:r>
          </w:p>
        </w:tc>
        <w:tc>
          <w:tcPr>
            <w:tcW w:w="2880" w:type="dxa"/>
            <w:noWrap/>
          </w:tcPr>
          <w:p w14:paraId="2FC656F8" w14:textId="6790D710" w:rsidR="008C4E66" w:rsidRPr="00236633" w:rsidRDefault="008C4E66" w:rsidP="008C4E66">
            <w:pPr>
              <w:suppressAutoHyphens/>
              <w:rPr>
                <w:rFonts w:ascii="Arial" w:hAnsi="Arial" w:cs="Arial"/>
                <w:sz w:val="18"/>
                <w:szCs w:val="18"/>
              </w:rPr>
            </w:pPr>
            <w:r w:rsidRPr="00236633">
              <w:rPr>
                <w:rFonts w:ascii="Arial" w:hAnsi="Arial" w:cs="Arial"/>
                <w:sz w:val="18"/>
                <w:szCs w:val="18"/>
              </w:rPr>
              <w:t>If there is only one MLME (or at least only one MLME SAP) in an MLD, then is there also only one PLME/PLME-SAP?</w:t>
            </w:r>
          </w:p>
        </w:tc>
        <w:tc>
          <w:tcPr>
            <w:tcW w:w="2527" w:type="dxa"/>
            <w:noWrap/>
          </w:tcPr>
          <w:p w14:paraId="6703399D" w14:textId="3A977A33" w:rsidR="008C4E66" w:rsidRPr="00236633" w:rsidRDefault="008C4E66" w:rsidP="008C4E66">
            <w:pPr>
              <w:suppressAutoHyphens/>
              <w:rPr>
                <w:rFonts w:ascii="Arial" w:hAnsi="Arial" w:cs="Arial"/>
                <w:sz w:val="18"/>
                <w:szCs w:val="18"/>
              </w:rPr>
            </w:pPr>
            <w:r w:rsidRPr="00236633">
              <w:rPr>
                <w:rFonts w:ascii="Arial" w:hAnsi="Arial" w:cs="Arial"/>
                <w:sz w:val="18"/>
                <w:szCs w:val="18"/>
              </w:rPr>
              <w:t>Along with clarifying a single MLME in Figure 4-30b (as requested in another comment), there needs to be only one PLME/PLME-SAP.</w:t>
            </w:r>
          </w:p>
        </w:tc>
        <w:tc>
          <w:tcPr>
            <w:tcW w:w="2063" w:type="dxa"/>
          </w:tcPr>
          <w:p w14:paraId="01C62DDB" w14:textId="775A6A2D" w:rsidR="008C4E66" w:rsidRDefault="008C4E66" w:rsidP="008C4E66">
            <w:pPr>
              <w:suppressAutoHyphens/>
              <w:rPr>
                <w:rFonts w:ascii="Arial" w:hAnsi="Arial" w:cs="Arial"/>
                <w:b/>
                <w:bCs/>
                <w:sz w:val="18"/>
                <w:szCs w:val="18"/>
              </w:rPr>
            </w:pPr>
            <w:r w:rsidRPr="002E677D">
              <w:rPr>
                <w:rFonts w:ascii="Arial" w:hAnsi="Arial" w:cs="Arial"/>
                <w:b/>
                <w:bCs/>
                <w:sz w:val="18"/>
                <w:szCs w:val="18"/>
              </w:rPr>
              <w:t>Rejected</w:t>
            </w:r>
            <w:r>
              <w:rPr>
                <w:rFonts w:ascii="Arial" w:hAnsi="Arial" w:cs="Arial"/>
                <w:sz w:val="18"/>
                <w:szCs w:val="18"/>
              </w:rPr>
              <w:t>.</w:t>
            </w:r>
            <w:r>
              <w:rPr>
                <w:rFonts w:ascii="Arial" w:hAnsi="Arial" w:cs="Arial"/>
                <w:sz w:val="18"/>
                <w:szCs w:val="18"/>
              </w:rPr>
              <w:br/>
            </w:r>
            <w:r>
              <w:rPr>
                <w:rFonts w:ascii="Arial" w:hAnsi="Arial" w:cs="Arial"/>
                <w:sz w:val="18"/>
                <w:szCs w:val="18"/>
              </w:rPr>
              <w:br/>
              <w:t>The comment fails to identify a technical issue</w:t>
            </w:r>
            <w:r w:rsidR="00013F84">
              <w:rPr>
                <w:rFonts w:ascii="Arial" w:hAnsi="Arial" w:cs="Arial"/>
                <w:sz w:val="18"/>
                <w:szCs w:val="18"/>
              </w:rPr>
              <w:t xml:space="preserve"> and is asking a question</w:t>
            </w:r>
            <w:r>
              <w:rPr>
                <w:rFonts w:ascii="Arial" w:hAnsi="Arial" w:cs="Arial"/>
                <w:sz w:val="18"/>
                <w:szCs w:val="18"/>
              </w:rPr>
              <w:t xml:space="preserve">. In a response to the question, there are multiple PLME/PLME SAPs as shown in </w:t>
            </w:r>
            <w:r w:rsidR="00A828DF">
              <w:rPr>
                <w:rFonts w:ascii="Arial" w:hAnsi="Arial" w:cs="Arial"/>
                <w:sz w:val="18"/>
                <w:szCs w:val="18"/>
              </w:rPr>
              <w:t xml:space="preserve">Figure </w:t>
            </w:r>
            <w:r>
              <w:rPr>
                <w:rFonts w:ascii="Arial" w:hAnsi="Arial" w:cs="Arial"/>
                <w:sz w:val="18"/>
                <w:szCs w:val="18"/>
              </w:rPr>
              <w:t>4-30b.</w:t>
            </w:r>
          </w:p>
        </w:tc>
      </w:tr>
      <w:tr w:rsidR="0025742F" w:rsidRPr="004713EF" w14:paraId="2DBE2B93" w14:textId="77777777" w:rsidTr="008074BF">
        <w:trPr>
          <w:cantSplit/>
          <w:trHeight w:val="222"/>
        </w:trPr>
        <w:tc>
          <w:tcPr>
            <w:tcW w:w="720" w:type="dxa"/>
            <w:noWrap/>
          </w:tcPr>
          <w:p w14:paraId="11F2DC4E" w14:textId="4EB9C3AF" w:rsidR="0025742F" w:rsidRPr="00236633" w:rsidRDefault="0025742F" w:rsidP="0025742F">
            <w:pPr>
              <w:suppressAutoHyphens/>
              <w:rPr>
                <w:rFonts w:ascii="Arial" w:hAnsi="Arial" w:cs="Arial"/>
                <w:sz w:val="18"/>
                <w:szCs w:val="18"/>
              </w:rPr>
            </w:pPr>
            <w:r w:rsidRPr="00236633">
              <w:rPr>
                <w:rFonts w:ascii="Arial" w:hAnsi="Arial" w:cs="Arial"/>
                <w:sz w:val="18"/>
                <w:szCs w:val="18"/>
              </w:rPr>
              <w:t>22008</w:t>
            </w:r>
          </w:p>
        </w:tc>
        <w:tc>
          <w:tcPr>
            <w:tcW w:w="1260" w:type="dxa"/>
          </w:tcPr>
          <w:p w14:paraId="2CFA5B6D" w14:textId="4794F128" w:rsidR="0025742F" w:rsidRPr="00236633" w:rsidRDefault="0025742F" w:rsidP="0025742F">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1B923C31" w14:textId="37F46A8B" w:rsidR="0025742F" w:rsidRPr="00236633" w:rsidRDefault="0025742F" w:rsidP="0025742F">
            <w:pPr>
              <w:suppressAutoHyphens/>
              <w:rPr>
                <w:rFonts w:ascii="Arial" w:hAnsi="Arial" w:cs="Arial"/>
                <w:sz w:val="18"/>
                <w:szCs w:val="18"/>
              </w:rPr>
            </w:pPr>
            <w:r w:rsidRPr="00236633">
              <w:rPr>
                <w:rFonts w:ascii="Arial" w:hAnsi="Arial" w:cs="Arial"/>
                <w:sz w:val="18"/>
                <w:szCs w:val="18"/>
              </w:rPr>
              <w:t>4.9.6</w:t>
            </w:r>
          </w:p>
        </w:tc>
        <w:tc>
          <w:tcPr>
            <w:tcW w:w="720" w:type="dxa"/>
          </w:tcPr>
          <w:p w14:paraId="541BE43D" w14:textId="36A81643" w:rsidR="0025742F" w:rsidRPr="00236633" w:rsidRDefault="0025742F" w:rsidP="0025742F">
            <w:pPr>
              <w:suppressAutoHyphens/>
              <w:rPr>
                <w:rFonts w:ascii="Arial" w:hAnsi="Arial" w:cs="Arial"/>
                <w:sz w:val="18"/>
                <w:szCs w:val="18"/>
              </w:rPr>
            </w:pPr>
            <w:r w:rsidRPr="00236633">
              <w:rPr>
                <w:rFonts w:ascii="Arial" w:hAnsi="Arial" w:cs="Arial"/>
                <w:sz w:val="18"/>
                <w:szCs w:val="18"/>
              </w:rPr>
              <w:t>75.35</w:t>
            </w:r>
          </w:p>
        </w:tc>
        <w:tc>
          <w:tcPr>
            <w:tcW w:w="2880" w:type="dxa"/>
            <w:noWrap/>
          </w:tcPr>
          <w:p w14:paraId="4D0FDA17" w14:textId="696AD1EB" w:rsidR="0025742F" w:rsidRPr="00236633" w:rsidRDefault="0025742F" w:rsidP="0025742F">
            <w:pPr>
              <w:suppressAutoHyphens/>
              <w:rPr>
                <w:rFonts w:ascii="Arial" w:hAnsi="Arial" w:cs="Arial"/>
                <w:sz w:val="18"/>
                <w:szCs w:val="18"/>
              </w:rPr>
            </w:pPr>
            <w:r w:rsidRPr="00236633">
              <w:rPr>
                <w:rFonts w:ascii="Arial" w:hAnsi="Arial" w:cs="Arial"/>
                <w:sz w:val="18"/>
                <w:szCs w:val="18"/>
              </w:rPr>
              <w:t>The text and Figure 4-30b don't align.  The text says "MLME primitives are invoked through a single MLME SAP."  But, Figure 4-30b shows multiple MLME SAPs.</w:t>
            </w:r>
          </w:p>
        </w:tc>
        <w:tc>
          <w:tcPr>
            <w:tcW w:w="2527" w:type="dxa"/>
            <w:noWrap/>
          </w:tcPr>
          <w:p w14:paraId="742E8DB4" w14:textId="42040C72" w:rsidR="0025742F" w:rsidRPr="00236633" w:rsidRDefault="0025742F" w:rsidP="0025742F">
            <w:pPr>
              <w:suppressAutoHyphens/>
              <w:rPr>
                <w:rFonts w:ascii="Arial" w:hAnsi="Arial" w:cs="Arial"/>
                <w:sz w:val="18"/>
                <w:szCs w:val="18"/>
              </w:rPr>
            </w:pPr>
            <w:r w:rsidRPr="00236633">
              <w:rPr>
                <w:rFonts w:ascii="Arial" w:hAnsi="Arial" w:cs="Arial"/>
                <w:sz w:val="18"/>
                <w:szCs w:val="18"/>
              </w:rPr>
              <w:t>The commenter will bring a submission.</w:t>
            </w:r>
          </w:p>
        </w:tc>
        <w:tc>
          <w:tcPr>
            <w:tcW w:w="2063" w:type="dxa"/>
          </w:tcPr>
          <w:p w14:paraId="305E56B8" w14:textId="77777777" w:rsidR="0025742F" w:rsidRDefault="0025742F" w:rsidP="0025742F">
            <w:pPr>
              <w:suppressAutoHyphens/>
              <w:rPr>
                <w:rFonts w:ascii="Arial" w:hAnsi="Arial" w:cs="Arial"/>
                <w:sz w:val="18"/>
                <w:szCs w:val="18"/>
              </w:rPr>
            </w:pPr>
            <w:r>
              <w:rPr>
                <w:rFonts w:ascii="Arial" w:hAnsi="Arial" w:cs="Arial"/>
                <w:b/>
                <w:bCs/>
                <w:sz w:val="18"/>
                <w:szCs w:val="18"/>
              </w:rPr>
              <w:t>Revised.</w:t>
            </w:r>
            <w:r>
              <w:rPr>
                <w:rFonts w:ascii="Arial" w:hAnsi="Arial" w:cs="Arial"/>
                <w:b/>
                <w:bCs/>
                <w:sz w:val="18"/>
                <w:szCs w:val="18"/>
              </w:rPr>
              <w:br/>
            </w:r>
          </w:p>
          <w:p w14:paraId="2E319A80" w14:textId="77777777" w:rsidR="0025742F" w:rsidRDefault="0025742F" w:rsidP="0025742F">
            <w:pPr>
              <w:suppressAutoHyphens/>
              <w:rPr>
                <w:rFonts w:ascii="Arial" w:hAnsi="Arial" w:cs="Arial"/>
                <w:sz w:val="18"/>
                <w:szCs w:val="18"/>
              </w:rPr>
            </w:pPr>
            <w:r>
              <w:rPr>
                <w:rFonts w:ascii="Arial" w:hAnsi="Arial" w:cs="Arial"/>
                <w:sz w:val="18"/>
                <w:szCs w:val="18"/>
              </w:rPr>
              <w:t xml:space="preserve">Agree in principle with the comment that there is an inconsistency. </w:t>
            </w:r>
          </w:p>
          <w:p w14:paraId="4000E92E" w14:textId="77777777" w:rsidR="0025742F" w:rsidRDefault="0025742F" w:rsidP="0025742F">
            <w:pPr>
              <w:suppressAutoHyphens/>
              <w:rPr>
                <w:rFonts w:ascii="Arial" w:hAnsi="Arial" w:cs="Arial"/>
                <w:sz w:val="18"/>
                <w:szCs w:val="18"/>
              </w:rPr>
            </w:pPr>
          </w:p>
          <w:p w14:paraId="088EFCA5" w14:textId="4378D8D6" w:rsidR="00890720" w:rsidRDefault="0025742F" w:rsidP="0025742F">
            <w:pPr>
              <w:suppressAutoHyphens/>
              <w:rPr>
                <w:rFonts w:ascii="Arial" w:hAnsi="Arial" w:cs="Arial"/>
                <w:sz w:val="18"/>
                <w:szCs w:val="18"/>
              </w:rPr>
            </w:pPr>
            <w:r>
              <w:rPr>
                <w:rFonts w:ascii="Arial" w:hAnsi="Arial" w:cs="Arial"/>
                <w:sz w:val="18"/>
                <w:szCs w:val="18"/>
              </w:rPr>
              <w:t>The proposed resolution is to remove “single” since it causes confusion.</w:t>
            </w:r>
            <w:r w:rsidR="00A91E7C">
              <w:rPr>
                <w:rFonts w:ascii="Arial" w:hAnsi="Arial" w:cs="Arial"/>
                <w:sz w:val="18"/>
                <w:szCs w:val="18"/>
              </w:rPr>
              <w:t xml:space="preserve"> </w:t>
            </w:r>
            <w:r w:rsidR="00B57BC5">
              <w:rPr>
                <w:rFonts w:ascii="Arial" w:hAnsi="Arial" w:cs="Arial"/>
                <w:sz w:val="18"/>
                <w:szCs w:val="18"/>
              </w:rPr>
              <w:t>There is also one other instance where this inconsistency is present</w:t>
            </w:r>
            <w:r w:rsidR="00E200C8">
              <w:rPr>
                <w:rFonts w:ascii="Arial" w:hAnsi="Arial" w:cs="Arial"/>
                <w:sz w:val="18"/>
                <w:szCs w:val="18"/>
              </w:rPr>
              <w:t xml:space="preserve"> (</w:t>
            </w:r>
            <w:r w:rsidR="00A62491">
              <w:rPr>
                <w:rFonts w:ascii="Arial" w:hAnsi="Arial" w:cs="Arial"/>
                <w:sz w:val="18"/>
                <w:szCs w:val="18"/>
              </w:rPr>
              <w:t xml:space="preserve">see </w:t>
            </w:r>
            <w:r w:rsidR="00E200C8">
              <w:rPr>
                <w:rFonts w:ascii="Arial" w:hAnsi="Arial" w:cs="Arial"/>
                <w:sz w:val="18"/>
                <w:szCs w:val="18"/>
              </w:rPr>
              <w:t>83.</w:t>
            </w:r>
            <w:r w:rsidR="00E5214F">
              <w:rPr>
                <w:rFonts w:ascii="Arial" w:hAnsi="Arial" w:cs="Arial"/>
                <w:sz w:val="18"/>
                <w:szCs w:val="18"/>
              </w:rPr>
              <w:t>13</w:t>
            </w:r>
            <w:r w:rsidR="00E200C8">
              <w:rPr>
                <w:rFonts w:ascii="Arial" w:hAnsi="Arial" w:cs="Arial"/>
                <w:sz w:val="18"/>
                <w:szCs w:val="18"/>
              </w:rPr>
              <w:t>)</w:t>
            </w:r>
            <w:r w:rsidR="00E5214F">
              <w:rPr>
                <w:rFonts w:ascii="Arial" w:hAnsi="Arial" w:cs="Arial"/>
                <w:sz w:val="18"/>
                <w:szCs w:val="18"/>
              </w:rPr>
              <w:t>.</w:t>
            </w:r>
            <w:r>
              <w:rPr>
                <w:rFonts w:ascii="Arial" w:hAnsi="Arial" w:cs="Arial"/>
                <w:sz w:val="18"/>
                <w:szCs w:val="18"/>
              </w:rPr>
              <w:br/>
            </w:r>
            <w:r>
              <w:rPr>
                <w:rFonts w:ascii="Arial" w:hAnsi="Arial" w:cs="Arial"/>
                <w:sz w:val="18"/>
                <w:szCs w:val="18"/>
              </w:rPr>
              <w:br/>
            </w:r>
            <w:r w:rsidR="00112C6E">
              <w:rPr>
                <w:rFonts w:ascii="Arial" w:hAnsi="Arial" w:cs="Arial"/>
                <w:sz w:val="18"/>
                <w:szCs w:val="18"/>
              </w:rPr>
              <w:t>TGbe editor to</w:t>
            </w:r>
            <w:r>
              <w:rPr>
                <w:rFonts w:ascii="Arial" w:hAnsi="Arial" w:cs="Arial"/>
                <w:sz w:val="18"/>
                <w:szCs w:val="18"/>
              </w:rPr>
              <w:t xml:space="preserve"> replace “a single” with “an” in the cited text.</w:t>
            </w:r>
            <w:r w:rsidR="00890720">
              <w:rPr>
                <w:rFonts w:ascii="Arial" w:hAnsi="Arial" w:cs="Arial"/>
                <w:sz w:val="18"/>
                <w:szCs w:val="18"/>
              </w:rPr>
              <w:t xml:space="preserve"> </w:t>
            </w:r>
          </w:p>
          <w:p w14:paraId="53B75E15" w14:textId="77777777" w:rsidR="00890720" w:rsidRDefault="00890720" w:rsidP="0025742F">
            <w:pPr>
              <w:suppressAutoHyphens/>
              <w:rPr>
                <w:rFonts w:ascii="Arial" w:hAnsi="Arial" w:cs="Arial"/>
                <w:sz w:val="18"/>
                <w:szCs w:val="18"/>
              </w:rPr>
            </w:pPr>
          </w:p>
          <w:p w14:paraId="38FF1B11" w14:textId="43F20233" w:rsidR="0025742F" w:rsidRPr="002E677D" w:rsidRDefault="00890720" w:rsidP="0025742F">
            <w:pPr>
              <w:suppressAutoHyphens/>
              <w:rPr>
                <w:rFonts w:ascii="Arial" w:hAnsi="Arial" w:cs="Arial"/>
                <w:b/>
                <w:bCs/>
                <w:sz w:val="18"/>
                <w:szCs w:val="18"/>
              </w:rPr>
            </w:pPr>
            <w:r>
              <w:rPr>
                <w:rFonts w:ascii="Arial" w:hAnsi="Arial" w:cs="Arial"/>
                <w:sz w:val="18"/>
                <w:szCs w:val="18"/>
              </w:rPr>
              <w:t xml:space="preserve">Also, </w:t>
            </w:r>
            <w:r w:rsidR="00112C6E">
              <w:rPr>
                <w:rFonts w:ascii="Arial" w:hAnsi="Arial" w:cs="Arial"/>
                <w:sz w:val="18"/>
                <w:szCs w:val="18"/>
              </w:rPr>
              <w:t xml:space="preserve">TGbe editor to </w:t>
            </w:r>
            <w:r>
              <w:rPr>
                <w:rFonts w:ascii="Arial" w:hAnsi="Arial" w:cs="Arial"/>
                <w:sz w:val="18"/>
                <w:szCs w:val="18"/>
              </w:rPr>
              <w:t>replace “a single” with “an” in (83.13).</w:t>
            </w:r>
          </w:p>
        </w:tc>
      </w:tr>
      <w:tr w:rsidR="00EA4289" w:rsidRPr="004713EF" w14:paraId="774056B2" w14:textId="77777777" w:rsidTr="008074BF">
        <w:trPr>
          <w:cantSplit/>
          <w:trHeight w:val="222"/>
        </w:trPr>
        <w:tc>
          <w:tcPr>
            <w:tcW w:w="720" w:type="dxa"/>
            <w:noWrap/>
          </w:tcPr>
          <w:p w14:paraId="65C7F0D0" w14:textId="09A928AF" w:rsidR="00EA4289" w:rsidRPr="00236633" w:rsidRDefault="00EA4289" w:rsidP="00EA4289">
            <w:pPr>
              <w:suppressAutoHyphens/>
              <w:rPr>
                <w:rFonts w:ascii="Arial" w:hAnsi="Arial" w:cs="Arial"/>
                <w:sz w:val="18"/>
                <w:szCs w:val="18"/>
              </w:rPr>
            </w:pPr>
            <w:r w:rsidRPr="00236633">
              <w:rPr>
                <w:rFonts w:ascii="Arial" w:hAnsi="Arial" w:cs="Arial"/>
                <w:sz w:val="18"/>
                <w:szCs w:val="18"/>
              </w:rPr>
              <w:lastRenderedPageBreak/>
              <w:t>22291</w:t>
            </w:r>
          </w:p>
        </w:tc>
        <w:tc>
          <w:tcPr>
            <w:tcW w:w="1260" w:type="dxa"/>
          </w:tcPr>
          <w:p w14:paraId="426E3ED8" w14:textId="398A73DA" w:rsidR="00EA4289" w:rsidRPr="00236633" w:rsidRDefault="00EA4289" w:rsidP="00EA4289">
            <w:pPr>
              <w:suppressAutoHyphens/>
              <w:rPr>
                <w:rFonts w:ascii="Arial" w:hAnsi="Arial" w:cs="Arial"/>
                <w:sz w:val="18"/>
                <w:szCs w:val="18"/>
              </w:rPr>
            </w:pPr>
            <w:r w:rsidRPr="00236633">
              <w:rPr>
                <w:rFonts w:ascii="Arial" w:hAnsi="Arial" w:cs="Arial"/>
                <w:sz w:val="18"/>
                <w:szCs w:val="18"/>
              </w:rPr>
              <w:t>Brian Hart</w:t>
            </w:r>
          </w:p>
        </w:tc>
        <w:tc>
          <w:tcPr>
            <w:tcW w:w="810" w:type="dxa"/>
            <w:noWrap/>
          </w:tcPr>
          <w:p w14:paraId="1A6DB1CC" w14:textId="0F8B4778" w:rsidR="00EA4289" w:rsidRPr="00236633" w:rsidRDefault="00EA4289" w:rsidP="00EA4289">
            <w:pPr>
              <w:suppressAutoHyphens/>
              <w:rPr>
                <w:rFonts w:ascii="Arial" w:hAnsi="Arial" w:cs="Arial"/>
                <w:sz w:val="18"/>
                <w:szCs w:val="18"/>
              </w:rPr>
            </w:pPr>
            <w:r w:rsidRPr="00236633">
              <w:rPr>
                <w:rFonts w:ascii="Arial" w:hAnsi="Arial" w:cs="Arial"/>
                <w:sz w:val="18"/>
                <w:szCs w:val="18"/>
              </w:rPr>
              <w:t>4.9.6</w:t>
            </w:r>
          </w:p>
        </w:tc>
        <w:tc>
          <w:tcPr>
            <w:tcW w:w="720" w:type="dxa"/>
          </w:tcPr>
          <w:p w14:paraId="7D4AA3F7" w14:textId="6D416ED4" w:rsidR="00EA4289" w:rsidRPr="00236633" w:rsidRDefault="00EA4289" w:rsidP="00EA4289">
            <w:pPr>
              <w:suppressAutoHyphens/>
              <w:rPr>
                <w:rFonts w:ascii="Arial" w:hAnsi="Arial" w:cs="Arial"/>
                <w:sz w:val="18"/>
                <w:szCs w:val="18"/>
              </w:rPr>
            </w:pPr>
            <w:r w:rsidRPr="00236633">
              <w:rPr>
                <w:rFonts w:ascii="Arial" w:hAnsi="Arial" w:cs="Arial"/>
                <w:sz w:val="18"/>
                <w:szCs w:val="18"/>
              </w:rPr>
              <w:t>76.15</w:t>
            </w:r>
          </w:p>
        </w:tc>
        <w:tc>
          <w:tcPr>
            <w:tcW w:w="2880" w:type="dxa"/>
            <w:noWrap/>
          </w:tcPr>
          <w:p w14:paraId="33813829" w14:textId="0245A99D" w:rsidR="00EA4289" w:rsidRPr="00236633" w:rsidRDefault="00EA4289" w:rsidP="00EA4289">
            <w:pPr>
              <w:suppressAutoHyphens/>
              <w:rPr>
                <w:rFonts w:ascii="Arial" w:hAnsi="Arial" w:cs="Arial"/>
                <w:sz w:val="18"/>
                <w:szCs w:val="18"/>
              </w:rPr>
            </w:pPr>
            <w:r w:rsidRPr="00236633">
              <w:rPr>
                <w:rFonts w:ascii="Arial" w:hAnsi="Arial" w:cs="Arial"/>
                <w:sz w:val="18"/>
                <w:szCs w:val="18"/>
              </w:rPr>
              <w:t>Very unclear how the MLD SAPs are used for groupcast. Fig 4-30a and fig 4-30b disagree with Fig 4-40c/d; and Fig 4-40c/d are unmoored from SAPs or anything definite so offer little insight.</w:t>
            </w:r>
          </w:p>
        </w:tc>
        <w:tc>
          <w:tcPr>
            <w:tcW w:w="2527" w:type="dxa"/>
            <w:noWrap/>
          </w:tcPr>
          <w:p w14:paraId="7F54596D" w14:textId="23E0DEC8" w:rsidR="00EA4289" w:rsidRPr="00236633" w:rsidRDefault="00EA4289" w:rsidP="00EA4289">
            <w:pPr>
              <w:suppressAutoHyphens/>
              <w:rPr>
                <w:rFonts w:ascii="Arial" w:hAnsi="Arial" w:cs="Arial"/>
                <w:sz w:val="18"/>
                <w:szCs w:val="18"/>
              </w:rPr>
            </w:pPr>
            <w:r w:rsidRPr="00236633">
              <w:rPr>
                <w:rFonts w:ascii="Arial" w:hAnsi="Arial" w:cs="Arial"/>
                <w:sz w:val="18"/>
                <w:szCs w:val="18"/>
              </w:rPr>
              <w:t>1. Move more detailed clause 4 work (e.g., fig 4-30c/d) to clause 5 so there is a single point of truth  1a. Having the groupcast topic split across clause 4 and 5 is unhelpful; if it was all in one place then we can avoid tripping up the reader. 2. Add normative text that AP MLD is part of the same DS (or ESS) as its affiliated APs  3. Check instances of groupcast throughout draft and check we’re using “AP MLD disseminates …” rather than anything else 4. Enhance 4-30b/c/d:  4a. Fig 4-30b: change caption to “(i.e., an AP1/2 affiliated with an AP MLD with no non-MLD STAs” [since there is only a MAC SAP for the AP MLD, not any SAPs for the affiliated APs)] 4b. Fig 4-30c “High level architecture” caption seems too strong, given that it is far from complete in terms of groupcast etc. The text calls this “high level structure” 4c. Fig 4-30c – groupcast is only shown as appearing outside the AP MLD but from elsewhere this is clearly not the case. Please apply something / anything to indicate that this is not the whole story.  4c.i. For instance, this figure strongly suggests there are two interfaces above the legacy APs – not the one MAC SAP 4c.ii. How about something at top of AP MLD (“initial groupcast processing”). Or something above affiliated AP + AP MLD boxes. Or something else again (see next) 4d. Fig 4-30c – Something more complete that e.g., (AP MLD / initial groupcast processing? dissemination x2? affiliated AP x2) 5. It would be really helpful to have a figure showing the typical and important case of both two legacy APs and an MLD being present, and all the SAPs.  5a. i.e., an enhancement to the figures mentioned above</w:t>
            </w:r>
          </w:p>
        </w:tc>
        <w:tc>
          <w:tcPr>
            <w:tcW w:w="2063" w:type="dxa"/>
          </w:tcPr>
          <w:p w14:paraId="25F1AF8A" w14:textId="77777777" w:rsidR="00EA4289" w:rsidRDefault="00EA4289" w:rsidP="00EA4289">
            <w:pPr>
              <w:suppressAutoHyphens/>
              <w:rPr>
                <w:rFonts w:ascii="Arial" w:hAnsi="Arial" w:cs="Arial"/>
                <w:b/>
                <w:bCs/>
                <w:sz w:val="18"/>
                <w:szCs w:val="18"/>
              </w:rPr>
            </w:pPr>
            <w:r>
              <w:rPr>
                <w:rFonts w:ascii="Arial" w:hAnsi="Arial" w:cs="Arial"/>
                <w:b/>
                <w:bCs/>
                <w:sz w:val="18"/>
                <w:szCs w:val="18"/>
              </w:rPr>
              <w:t>Revised.</w:t>
            </w:r>
          </w:p>
          <w:p w14:paraId="43E81B0C" w14:textId="77777777" w:rsidR="00EA4289" w:rsidRDefault="00EA4289" w:rsidP="00EA4289">
            <w:pPr>
              <w:suppressAutoHyphens/>
              <w:rPr>
                <w:rFonts w:ascii="Arial" w:hAnsi="Arial" w:cs="Arial"/>
                <w:b/>
                <w:bCs/>
                <w:sz w:val="18"/>
                <w:szCs w:val="18"/>
              </w:rPr>
            </w:pPr>
          </w:p>
          <w:p w14:paraId="3A627400" w14:textId="77777777" w:rsidR="00EA4289" w:rsidRDefault="00EA4289" w:rsidP="00EA4289">
            <w:pPr>
              <w:suppressAutoHyphens/>
              <w:rPr>
                <w:rFonts w:ascii="Arial" w:hAnsi="Arial" w:cs="Arial"/>
                <w:sz w:val="18"/>
                <w:szCs w:val="18"/>
              </w:rPr>
            </w:pPr>
            <w:r>
              <w:rPr>
                <w:rFonts w:ascii="Arial" w:hAnsi="Arial" w:cs="Arial"/>
                <w:sz w:val="18"/>
                <w:szCs w:val="18"/>
              </w:rPr>
              <w:t xml:space="preserve">For point #1, #2, #3: The comments ask how groupcast frames are delivered. The rules how groupcast delivery is performed are clearly stated in Subclause </w:t>
            </w:r>
            <w:r w:rsidRPr="006B6DCB">
              <w:rPr>
                <w:rFonts w:ascii="Arial" w:hAnsi="Arial" w:cs="Arial"/>
                <w:sz w:val="18"/>
                <w:szCs w:val="18"/>
              </w:rPr>
              <w:t xml:space="preserve">35.3.15 </w:t>
            </w:r>
            <w:r>
              <w:rPr>
                <w:rFonts w:ascii="Arial" w:hAnsi="Arial" w:cs="Arial"/>
                <w:sz w:val="18"/>
                <w:szCs w:val="18"/>
              </w:rPr>
              <w:t>(</w:t>
            </w:r>
            <w:r w:rsidRPr="006B6DCB">
              <w:rPr>
                <w:rFonts w:ascii="Arial" w:hAnsi="Arial" w:cs="Arial"/>
                <w:sz w:val="18"/>
                <w:szCs w:val="18"/>
              </w:rPr>
              <w:t>MLO group addressed frames</w:t>
            </w:r>
            <w:r>
              <w:rPr>
                <w:rFonts w:ascii="Arial" w:hAnsi="Arial" w:cs="Arial"/>
                <w:sz w:val="18"/>
                <w:szCs w:val="18"/>
              </w:rPr>
              <w:t>).</w:t>
            </w:r>
          </w:p>
          <w:p w14:paraId="6E08F944" w14:textId="77777777" w:rsidR="00EA4289" w:rsidRDefault="00EA4289" w:rsidP="00EA4289">
            <w:pPr>
              <w:suppressAutoHyphens/>
              <w:rPr>
                <w:rFonts w:ascii="Arial" w:hAnsi="Arial" w:cs="Arial"/>
                <w:sz w:val="18"/>
                <w:szCs w:val="18"/>
              </w:rPr>
            </w:pPr>
          </w:p>
          <w:p w14:paraId="694F9AAA" w14:textId="77777777" w:rsidR="00EA4289" w:rsidRDefault="00EA4289" w:rsidP="00EA4289">
            <w:pPr>
              <w:suppressAutoHyphens/>
              <w:rPr>
                <w:rFonts w:ascii="Arial" w:hAnsi="Arial" w:cs="Arial"/>
                <w:sz w:val="18"/>
                <w:szCs w:val="18"/>
              </w:rPr>
            </w:pPr>
            <w:r>
              <w:rPr>
                <w:rFonts w:ascii="Arial" w:hAnsi="Arial" w:cs="Arial"/>
                <w:sz w:val="18"/>
                <w:szCs w:val="18"/>
              </w:rPr>
              <w:t>For point #4.a: No changes required since the figure applied to both the AP MLD and non-AP MLD.</w:t>
            </w:r>
          </w:p>
          <w:p w14:paraId="2DED5A6E" w14:textId="77777777" w:rsidR="00EA4289" w:rsidRDefault="00EA4289" w:rsidP="00EA4289">
            <w:pPr>
              <w:suppressAutoHyphens/>
              <w:rPr>
                <w:rFonts w:ascii="Arial" w:hAnsi="Arial" w:cs="Arial"/>
                <w:sz w:val="18"/>
                <w:szCs w:val="18"/>
              </w:rPr>
            </w:pPr>
          </w:p>
          <w:p w14:paraId="05B2EC4E" w14:textId="784AB657" w:rsidR="00EA4289" w:rsidRPr="006050A5" w:rsidRDefault="00EA4289" w:rsidP="00EA4289">
            <w:pPr>
              <w:suppressAutoHyphens/>
              <w:rPr>
                <w:rFonts w:ascii="Arial" w:hAnsi="Arial" w:cs="Arial"/>
                <w:b/>
                <w:bCs/>
                <w:sz w:val="18"/>
                <w:szCs w:val="18"/>
              </w:rPr>
            </w:pPr>
            <w:r w:rsidRPr="006050A5">
              <w:rPr>
                <w:rFonts w:ascii="Arial" w:hAnsi="Arial" w:cs="Arial"/>
                <w:sz w:val="18"/>
                <w:szCs w:val="18"/>
              </w:rPr>
              <w:t xml:space="preserve">For point #4.b: Agree with the comment in that there is inconsistency </w:t>
            </w:r>
            <w:r w:rsidR="00B33EAC">
              <w:rPr>
                <w:rFonts w:ascii="Arial" w:hAnsi="Arial" w:cs="Arial"/>
                <w:sz w:val="18"/>
                <w:szCs w:val="18"/>
              </w:rPr>
              <w:t xml:space="preserve">in </w:t>
            </w:r>
            <w:r w:rsidR="00105C22">
              <w:rPr>
                <w:rFonts w:ascii="Arial" w:hAnsi="Arial" w:cs="Arial"/>
                <w:sz w:val="18"/>
                <w:szCs w:val="18"/>
              </w:rPr>
              <w:t xml:space="preserve">the caption of </w:t>
            </w:r>
            <w:r w:rsidR="00B33EAC">
              <w:rPr>
                <w:rFonts w:ascii="Arial" w:hAnsi="Arial" w:cs="Arial"/>
                <w:sz w:val="18"/>
                <w:szCs w:val="18"/>
              </w:rPr>
              <w:t xml:space="preserve">Figure 4-30c and the text. The </w:t>
            </w:r>
            <w:r w:rsidR="004F58C5">
              <w:rPr>
                <w:rFonts w:ascii="Arial" w:hAnsi="Arial" w:cs="Arial"/>
                <w:sz w:val="18"/>
                <w:szCs w:val="18"/>
              </w:rPr>
              <w:t xml:space="preserve">proposed resolution is to change </w:t>
            </w:r>
            <w:r w:rsidR="00FC7084">
              <w:rPr>
                <w:rFonts w:ascii="Arial" w:hAnsi="Arial" w:cs="Arial"/>
                <w:sz w:val="18"/>
                <w:szCs w:val="18"/>
              </w:rPr>
              <w:t>the word “architecture” in the caption of Figure 4-30c to “structure.”</w:t>
            </w:r>
          </w:p>
          <w:p w14:paraId="3C20249C" w14:textId="77777777" w:rsidR="00EA4289" w:rsidRDefault="00EA4289" w:rsidP="00EA4289">
            <w:pPr>
              <w:suppressAutoHyphens/>
              <w:rPr>
                <w:rFonts w:ascii="Arial" w:hAnsi="Arial" w:cs="Arial"/>
                <w:b/>
                <w:bCs/>
                <w:color w:val="FF0000"/>
                <w:sz w:val="18"/>
                <w:szCs w:val="18"/>
              </w:rPr>
            </w:pPr>
          </w:p>
          <w:p w14:paraId="382937F5" w14:textId="77777777" w:rsidR="00EA4289" w:rsidRDefault="00EA4289" w:rsidP="00EA4289">
            <w:pPr>
              <w:suppressAutoHyphens/>
              <w:rPr>
                <w:rFonts w:ascii="Arial" w:hAnsi="Arial" w:cs="Arial"/>
                <w:sz w:val="18"/>
                <w:szCs w:val="18"/>
              </w:rPr>
            </w:pPr>
            <w:r>
              <w:rPr>
                <w:rFonts w:ascii="Arial" w:hAnsi="Arial" w:cs="Arial"/>
                <w:sz w:val="18"/>
                <w:szCs w:val="18"/>
              </w:rPr>
              <w:t>For point #4.c: The comment is unclear in that what is means something / anything in the following part of the comment: “</w:t>
            </w:r>
            <w:r w:rsidRPr="00236633">
              <w:rPr>
                <w:rFonts w:ascii="Arial" w:hAnsi="Arial" w:cs="Arial"/>
                <w:sz w:val="18"/>
                <w:szCs w:val="18"/>
              </w:rPr>
              <w:t xml:space="preserve">Please apply </w:t>
            </w:r>
            <w:r w:rsidRPr="003703C3">
              <w:rPr>
                <w:rFonts w:ascii="Arial" w:hAnsi="Arial" w:cs="Arial"/>
                <w:b/>
                <w:bCs/>
                <w:sz w:val="18"/>
                <w:szCs w:val="18"/>
              </w:rPr>
              <w:t>something / anything</w:t>
            </w:r>
            <w:r w:rsidRPr="00236633">
              <w:rPr>
                <w:rFonts w:ascii="Arial" w:hAnsi="Arial" w:cs="Arial"/>
                <w:sz w:val="18"/>
                <w:szCs w:val="18"/>
              </w:rPr>
              <w:t xml:space="preserve"> to indicate that this is not the whole story.</w:t>
            </w:r>
            <w:r>
              <w:rPr>
                <w:rFonts w:ascii="Arial" w:hAnsi="Arial" w:cs="Arial"/>
                <w:sz w:val="18"/>
                <w:szCs w:val="18"/>
              </w:rPr>
              <w:t>”</w:t>
            </w:r>
          </w:p>
          <w:p w14:paraId="20549031" w14:textId="77777777" w:rsidR="00EA4289" w:rsidRDefault="00EA4289" w:rsidP="00EA4289">
            <w:pPr>
              <w:suppressAutoHyphens/>
              <w:rPr>
                <w:rFonts w:ascii="Arial" w:hAnsi="Arial" w:cs="Arial"/>
                <w:sz w:val="18"/>
                <w:szCs w:val="18"/>
              </w:rPr>
            </w:pPr>
          </w:p>
          <w:p w14:paraId="08C46569" w14:textId="77777777" w:rsidR="00EA4289" w:rsidRDefault="00EA4289" w:rsidP="00EA4289">
            <w:pPr>
              <w:suppressAutoHyphens/>
              <w:rPr>
                <w:rFonts w:ascii="Arial" w:hAnsi="Arial" w:cs="Arial"/>
                <w:sz w:val="18"/>
                <w:szCs w:val="18"/>
              </w:rPr>
            </w:pPr>
            <w:r>
              <w:rPr>
                <w:rFonts w:ascii="Arial" w:hAnsi="Arial" w:cs="Arial"/>
                <w:sz w:val="18"/>
                <w:szCs w:val="18"/>
              </w:rPr>
              <w:t xml:space="preserve">For points #4.d, #5, and #5.a: the comments fail to identify a technical issue. The rules how groupcast delivery is performed are clearly stated in Subclause </w:t>
            </w:r>
            <w:r w:rsidRPr="006B6DCB">
              <w:rPr>
                <w:rFonts w:ascii="Arial" w:hAnsi="Arial" w:cs="Arial"/>
                <w:sz w:val="18"/>
                <w:szCs w:val="18"/>
              </w:rPr>
              <w:t xml:space="preserve">35.3.15 </w:t>
            </w:r>
            <w:r>
              <w:rPr>
                <w:rFonts w:ascii="Arial" w:hAnsi="Arial" w:cs="Arial"/>
                <w:sz w:val="18"/>
                <w:szCs w:val="18"/>
              </w:rPr>
              <w:t>(</w:t>
            </w:r>
            <w:r w:rsidRPr="006B6DCB">
              <w:rPr>
                <w:rFonts w:ascii="Arial" w:hAnsi="Arial" w:cs="Arial"/>
                <w:sz w:val="18"/>
                <w:szCs w:val="18"/>
              </w:rPr>
              <w:t>MLO group addressed frames</w:t>
            </w:r>
            <w:r>
              <w:rPr>
                <w:rFonts w:ascii="Arial" w:hAnsi="Arial" w:cs="Arial"/>
                <w:sz w:val="18"/>
                <w:szCs w:val="18"/>
              </w:rPr>
              <w:t>).</w:t>
            </w:r>
          </w:p>
          <w:p w14:paraId="687DC805" w14:textId="77777777" w:rsidR="001001E7" w:rsidRDefault="001001E7" w:rsidP="00EA4289">
            <w:pPr>
              <w:suppressAutoHyphens/>
              <w:rPr>
                <w:rFonts w:ascii="Arial" w:hAnsi="Arial" w:cs="Arial"/>
                <w:sz w:val="18"/>
                <w:szCs w:val="18"/>
              </w:rPr>
            </w:pPr>
          </w:p>
          <w:p w14:paraId="61F7B750" w14:textId="1EFDD2D2" w:rsidR="001001E7" w:rsidRDefault="001001E7" w:rsidP="00EA4289">
            <w:pPr>
              <w:suppressAutoHyphens/>
              <w:rPr>
                <w:rFonts w:ascii="Arial" w:hAnsi="Arial" w:cs="Arial"/>
                <w:b/>
                <w:bCs/>
                <w:sz w:val="18"/>
                <w:szCs w:val="18"/>
              </w:rPr>
            </w:pPr>
            <w:r>
              <w:rPr>
                <w:rFonts w:ascii="Arial" w:hAnsi="Arial" w:cs="Arial"/>
                <w:sz w:val="18"/>
                <w:szCs w:val="18"/>
              </w:rPr>
              <w:t>TGbe editor to change the word “architecture” to “structure”</w:t>
            </w:r>
            <w:r w:rsidR="00985CDE">
              <w:rPr>
                <w:rFonts w:ascii="Arial" w:hAnsi="Arial" w:cs="Arial"/>
                <w:sz w:val="18"/>
                <w:szCs w:val="18"/>
              </w:rPr>
              <w:t xml:space="preserve"> in the caption of Figure 4-30c as well in (74.</w:t>
            </w:r>
            <w:r w:rsidR="00F43197">
              <w:rPr>
                <w:rFonts w:ascii="Arial" w:hAnsi="Arial" w:cs="Arial"/>
                <w:sz w:val="18"/>
                <w:szCs w:val="18"/>
              </w:rPr>
              <w:t>2</w:t>
            </w:r>
            <w:r w:rsidR="00985CDE">
              <w:rPr>
                <w:rFonts w:ascii="Arial" w:hAnsi="Arial" w:cs="Arial"/>
                <w:sz w:val="18"/>
                <w:szCs w:val="18"/>
              </w:rPr>
              <w:t>)</w:t>
            </w:r>
            <w:r w:rsidR="00907015">
              <w:rPr>
                <w:rFonts w:ascii="Arial" w:hAnsi="Arial" w:cs="Arial"/>
                <w:sz w:val="18"/>
                <w:szCs w:val="18"/>
              </w:rPr>
              <w:t>.</w:t>
            </w:r>
          </w:p>
        </w:tc>
      </w:tr>
      <w:tr w:rsidR="008A668C" w:rsidRPr="004713EF" w14:paraId="083B74C2" w14:textId="77777777" w:rsidTr="008074BF">
        <w:trPr>
          <w:cantSplit/>
          <w:trHeight w:val="222"/>
        </w:trPr>
        <w:tc>
          <w:tcPr>
            <w:tcW w:w="720" w:type="dxa"/>
            <w:noWrap/>
          </w:tcPr>
          <w:p w14:paraId="171DEC74" w14:textId="00D470E1" w:rsidR="008A668C" w:rsidRPr="00236633" w:rsidRDefault="008A668C" w:rsidP="008A668C">
            <w:pPr>
              <w:suppressAutoHyphens/>
              <w:rPr>
                <w:rFonts w:ascii="Arial" w:hAnsi="Arial" w:cs="Arial"/>
                <w:sz w:val="18"/>
                <w:szCs w:val="18"/>
              </w:rPr>
            </w:pPr>
            <w:r w:rsidRPr="00236633">
              <w:rPr>
                <w:rFonts w:ascii="Arial" w:hAnsi="Arial" w:cs="Arial"/>
                <w:sz w:val="18"/>
                <w:szCs w:val="18"/>
              </w:rPr>
              <w:lastRenderedPageBreak/>
              <w:t>22293</w:t>
            </w:r>
          </w:p>
        </w:tc>
        <w:tc>
          <w:tcPr>
            <w:tcW w:w="1260" w:type="dxa"/>
          </w:tcPr>
          <w:p w14:paraId="7204DB5B" w14:textId="70FB2507" w:rsidR="008A668C" w:rsidRPr="00236633" w:rsidRDefault="008A668C" w:rsidP="008A668C">
            <w:pPr>
              <w:suppressAutoHyphens/>
              <w:rPr>
                <w:rFonts w:ascii="Arial" w:hAnsi="Arial" w:cs="Arial"/>
                <w:sz w:val="18"/>
                <w:szCs w:val="18"/>
              </w:rPr>
            </w:pPr>
            <w:r w:rsidRPr="00236633">
              <w:rPr>
                <w:rFonts w:ascii="Arial" w:hAnsi="Arial" w:cs="Arial"/>
                <w:sz w:val="18"/>
                <w:szCs w:val="18"/>
              </w:rPr>
              <w:t>Brian Hart</w:t>
            </w:r>
          </w:p>
        </w:tc>
        <w:tc>
          <w:tcPr>
            <w:tcW w:w="810" w:type="dxa"/>
            <w:noWrap/>
          </w:tcPr>
          <w:p w14:paraId="3F601B42" w14:textId="6DC86DB6" w:rsidR="008A668C" w:rsidRPr="00236633" w:rsidRDefault="008A668C" w:rsidP="008A668C">
            <w:pPr>
              <w:suppressAutoHyphens/>
              <w:rPr>
                <w:rFonts w:ascii="Arial" w:hAnsi="Arial" w:cs="Arial"/>
                <w:sz w:val="18"/>
                <w:szCs w:val="18"/>
              </w:rPr>
            </w:pPr>
            <w:r w:rsidRPr="00236633">
              <w:rPr>
                <w:rFonts w:ascii="Arial" w:hAnsi="Arial" w:cs="Arial"/>
                <w:sz w:val="18"/>
                <w:szCs w:val="18"/>
              </w:rPr>
              <w:t>4.9.6</w:t>
            </w:r>
          </w:p>
        </w:tc>
        <w:tc>
          <w:tcPr>
            <w:tcW w:w="720" w:type="dxa"/>
          </w:tcPr>
          <w:p w14:paraId="65028DB6" w14:textId="3D25C159" w:rsidR="008A668C" w:rsidRPr="00236633" w:rsidRDefault="008A668C" w:rsidP="008A668C">
            <w:pPr>
              <w:suppressAutoHyphens/>
              <w:rPr>
                <w:rFonts w:ascii="Arial" w:hAnsi="Arial" w:cs="Arial"/>
                <w:sz w:val="18"/>
                <w:szCs w:val="18"/>
              </w:rPr>
            </w:pPr>
            <w:r w:rsidRPr="00236633">
              <w:rPr>
                <w:rFonts w:ascii="Arial" w:hAnsi="Arial" w:cs="Arial"/>
                <w:sz w:val="18"/>
                <w:szCs w:val="18"/>
              </w:rPr>
              <w:t>75.16</w:t>
            </w:r>
          </w:p>
        </w:tc>
        <w:tc>
          <w:tcPr>
            <w:tcW w:w="2880" w:type="dxa"/>
            <w:noWrap/>
          </w:tcPr>
          <w:p w14:paraId="2E037E0C" w14:textId="6C775244" w:rsidR="008A668C" w:rsidRPr="00236633" w:rsidRDefault="008A668C" w:rsidP="008A668C">
            <w:pPr>
              <w:suppressAutoHyphens/>
              <w:rPr>
                <w:rFonts w:ascii="Arial" w:hAnsi="Arial" w:cs="Arial"/>
                <w:sz w:val="18"/>
                <w:szCs w:val="18"/>
              </w:rPr>
            </w:pPr>
            <w:r w:rsidRPr="00236633">
              <w:rPr>
                <w:rFonts w:ascii="Arial" w:hAnsi="Arial" w:cs="Arial"/>
                <w:sz w:val="18"/>
                <w:szCs w:val="18"/>
              </w:rPr>
              <w:t>It seems that, now we've introduced the MLD, the MLME needs to adapt: one MLME comprising a single upper MLME at the MLD level and multiple lower MLMEs at the STA/link level. Since all MIB variables pre-11be were designed to operate at the STA level, by default they should remain there, with one instance per lower MLME; however 11be is moving some functions to the MLD level (e.g., BA), and MIB variables associated with those functions now need to be identified as singleton MLD-level MIB variables. 1) Figure 4-30b shows two MLME-SAPs, one for the left MLME and one for the right MLME, with internal interfaces to the MLD Upper MAC sublayer. This does not highlight the new architecture and a new figure is required (commenter can provide it). 2) MLME-GET/SET needs to be updated for an upper MLME and multiple lower MLMEs. 3) Since semantically some MIB variables are per STA and others are for the MLD, it needs to be documented which is which?</w:t>
            </w:r>
          </w:p>
        </w:tc>
        <w:tc>
          <w:tcPr>
            <w:tcW w:w="2527" w:type="dxa"/>
            <w:noWrap/>
          </w:tcPr>
          <w:p w14:paraId="570760A9" w14:textId="389BD9DD" w:rsidR="008A668C" w:rsidRPr="00236633" w:rsidRDefault="008A668C" w:rsidP="008A668C">
            <w:pPr>
              <w:suppressAutoHyphens/>
              <w:rPr>
                <w:rFonts w:ascii="Arial" w:hAnsi="Arial" w:cs="Arial"/>
                <w:sz w:val="18"/>
                <w:szCs w:val="18"/>
              </w:rPr>
            </w:pPr>
            <w:r w:rsidRPr="00236633">
              <w:rPr>
                <w:rFonts w:ascii="Arial" w:hAnsi="Arial" w:cs="Arial"/>
                <w:sz w:val="18"/>
                <w:szCs w:val="18"/>
              </w:rPr>
              <w:t>Do the required architectural work as in the comment, perhaps in consultation with ARCH. I recommend adding “This is an upper-MLD variable” / “This is a lower-MLME variable” to each MIB variable description. Then  say something like at the start “This ASN.1 definition is for a non-MLD STA. For an MLD STA, duplicate the MIB for the upper MLME &amp; each lower MLME, then reserve fields according to “This is a lower-MLME variable”  &amp; “This is an upper-MLD variable” respectively" (or omit them entirely)  (i.e., creating a split MIB is the reader’s responsibility)</w:t>
            </w:r>
          </w:p>
        </w:tc>
        <w:tc>
          <w:tcPr>
            <w:tcW w:w="2063" w:type="dxa"/>
          </w:tcPr>
          <w:p w14:paraId="4E01C123" w14:textId="77777777" w:rsidR="008A668C" w:rsidRDefault="008A668C" w:rsidP="008A668C">
            <w:pPr>
              <w:suppressAutoHyphens/>
              <w:rPr>
                <w:rFonts w:ascii="Arial" w:hAnsi="Arial" w:cs="Arial"/>
                <w:sz w:val="18"/>
                <w:szCs w:val="18"/>
              </w:rPr>
            </w:pPr>
            <w:r>
              <w:rPr>
                <w:rFonts w:ascii="Arial" w:hAnsi="Arial" w:cs="Arial"/>
                <w:b/>
                <w:bCs/>
                <w:sz w:val="18"/>
                <w:szCs w:val="18"/>
              </w:rPr>
              <w:t>Revised.</w:t>
            </w:r>
            <w:r>
              <w:rPr>
                <w:rFonts w:ascii="Arial" w:hAnsi="Arial" w:cs="Arial"/>
                <w:b/>
                <w:bCs/>
                <w:sz w:val="18"/>
                <w:szCs w:val="18"/>
              </w:rPr>
              <w:br/>
            </w:r>
            <w:r>
              <w:rPr>
                <w:rFonts w:ascii="Arial" w:hAnsi="Arial" w:cs="Arial"/>
                <w:b/>
                <w:bCs/>
                <w:sz w:val="18"/>
                <w:szCs w:val="18"/>
              </w:rPr>
              <w:br/>
            </w:r>
            <w:r>
              <w:rPr>
                <w:rFonts w:ascii="Arial" w:hAnsi="Arial" w:cs="Arial"/>
                <w:sz w:val="18"/>
                <w:szCs w:val="18"/>
              </w:rPr>
              <w:t>The comment brings an interesting point from an interface perspective. However, performing all these changes does not fix any technical inconsistency since these are internal variables and need not be exposed whether they are at the MLD level or at the link level.</w:t>
            </w:r>
          </w:p>
          <w:p w14:paraId="345B2AFD" w14:textId="77777777" w:rsidR="008A668C" w:rsidRDefault="008A668C" w:rsidP="008A668C">
            <w:pPr>
              <w:suppressAutoHyphens/>
              <w:rPr>
                <w:rFonts w:ascii="Arial" w:hAnsi="Arial" w:cs="Arial"/>
                <w:sz w:val="18"/>
                <w:szCs w:val="18"/>
              </w:rPr>
            </w:pPr>
          </w:p>
          <w:p w14:paraId="683F0202" w14:textId="1B0E4BB9" w:rsidR="008A668C" w:rsidRDefault="008A668C" w:rsidP="008A668C">
            <w:pPr>
              <w:suppressAutoHyphens/>
              <w:rPr>
                <w:rFonts w:ascii="Arial" w:hAnsi="Arial" w:cs="Arial"/>
                <w:sz w:val="18"/>
                <w:szCs w:val="18"/>
              </w:rPr>
            </w:pPr>
            <w:r>
              <w:rPr>
                <w:rFonts w:ascii="Arial" w:hAnsi="Arial" w:cs="Arial"/>
                <w:sz w:val="18"/>
                <w:szCs w:val="18"/>
              </w:rPr>
              <w:t>However, to fix inconsistency with the text and figure, we propose to remove “single” (75.35) since it causes confusion.</w:t>
            </w:r>
            <w:r>
              <w:rPr>
                <w:rFonts w:ascii="Arial" w:hAnsi="Arial" w:cs="Arial"/>
                <w:sz w:val="18"/>
                <w:szCs w:val="18"/>
              </w:rPr>
              <w:br/>
            </w:r>
            <w:r>
              <w:rPr>
                <w:rFonts w:ascii="Arial" w:hAnsi="Arial" w:cs="Arial"/>
                <w:sz w:val="18"/>
                <w:szCs w:val="18"/>
              </w:rPr>
              <w:br/>
            </w:r>
            <w:r w:rsidR="005F5ACD">
              <w:rPr>
                <w:rFonts w:ascii="Arial" w:hAnsi="Arial" w:cs="Arial"/>
                <w:sz w:val="18"/>
                <w:szCs w:val="18"/>
              </w:rPr>
              <w:t xml:space="preserve">For (75.35), </w:t>
            </w:r>
            <w:r>
              <w:rPr>
                <w:rFonts w:ascii="Arial" w:hAnsi="Arial" w:cs="Arial"/>
                <w:sz w:val="18"/>
                <w:szCs w:val="18"/>
              </w:rPr>
              <w:t>TGbe editor to replace “a single” with “an” in “</w:t>
            </w:r>
            <w:r w:rsidRPr="00236633">
              <w:rPr>
                <w:rFonts w:ascii="Arial" w:hAnsi="Arial" w:cs="Arial"/>
                <w:sz w:val="18"/>
                <w:szCs w:val="18"/>
              </w:rPr>
              <w:t xml:space="preserve">MLME primitives are invoked through </w:t>
            </w:r>
            <w:r>
              <w:rPr>
                <w:rFonts w:ascii="Arial" w:hAnsi="Arial" w:cs="Arial"/>
                <w:sz w:val="18"/>
                <w:szCs w:val="18"/>
              </w:rPr>
              <w:t xml:space="preserve">an </w:t>
            </w:r>
            <w:r w:rsidRPr="00236633">
              <w:rPr>
                <w:rFonts w:ascii="Arial" w:hAnsi="Arial" w:cs="Arial"/>
                <w:sz w:val="18"/>
                <w:szCs w:val="18"/>
              </w:rPr>
              <w:t>MLME SAP</w:t>
            </w:r>
            <w:r>
              <w:rPr>
                <w:rFonts w:ascii="Arial" w:hAnsi="Arial" w:cs="Arial"/>
                <w:sz w:val="18"/>
                <w:szCs w:val="18"/>
              </w:rPr>
              <w:t>.”</w:t>
            </w:r>
          </w:p>
          <w:p w14:paraId="424B80A3" w14:textId="77777777" w:rsidR="00000620" w:rsidRDefault="00000620" w:rsidP="008A668C">
            <w:pPr>
              <w:suppressAutoHyphens/>
              <w:rPr>
                <w:rFonts w:ascii="Arial" w:hAnsi="Arial" w:cs="Arial"/>
                <w:sz w:val="18"/>
                <w:szCs w:val="18"/>
              </w:rPr>
            </w:pPr>
          </w:p>
          <w:p w14:paraId="5114061D" w14:textId="67896910" w:rsidR="00000620" w:rsidRDefault="00000620" w:rsidP="00000620">
            <w:pPr>
              <w:suppressAutoHyphens/>
              <w:rPr>
                <w:rFonts w:ascii="Arial" w:hAnsi="Arial" w:cs="Arial"/>
                <w:b/>
                <w:bCs/>
                <w:sz w:val="18"/>
                <w:szCs w:val="18"/>
              </w:rPr>
            </w:pPr>
            <w:r>
              <w:rPr>
                <w:rFonts w:ascii="Arial" w:hAnsi="Arial" w:cs="Arial"/>
                <w:sz w:val="18"/>
                <w:szCs w:val="18"/>
              </w:rPr>
              <w:t>There is also one other instance where this inconsistency is present (83.13).</w:t>
            </w:r>
            <w:r>
              <w:rPr>
                <w:rFonts w:ascii="Arial" w:hAnsi="Arial" w:cs="Arial"/>
                <w:sz w:val="18"/>
                <w:szCs w:val="18"/>
              </w:rPr>
              <w:br/>
            </w:r>
            <w:r>
              <w:rPr>
                <w:rFonts w:ascii="Arial" w:hAnsi="Arial" w:cs="Arial"/>
                <w:sz w:val="18"/>
                <w:szCs w:val="18"/>
              </w:rPr>
              <w:br/>
              <w:t>TGbe editor to replace “a single” with “an” in (83.13).</w:t>
            </w:r>
          </w:p>
        </w:tc>
      </w:tr>
    </w:tbl>
    <w:p w14:paraId="69AE0400" w14:textId="6D207AD1" w:rsidR="00CA09B2" w:rsidRDefault="00CA09B2" w:rsidP="000C4140"/>
    <w:p w14:paraId="5629676C" w14:textId="72D37B63" w:rsidR="00D078BC" w:rsidRDefault="00D078BC" w:rsidP="00D078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this subclause as follows (#CID </w:t>
      </w:r>
      <w:r w:rsidR="0091068D">
        <w:rPr>
          <w:b/>
          <w:i/>
          <w:color w:val="000000"/>
          <w:sz w:val="20"/>
          <w:highlight w:val="yellow"/>
        </w:rPr>
        <w:t>22206</w:t>
      </w:r>
      <w:r>
        <w:rPr>
          <w:b/>
          <w:i/>
          <w:color w:val="000000"/>
          <w:sz w:val="20"/>
          <w:highlight w:val="yellow"/>
        </w:rPr>
        <w:t>):</w:t>
      </w:r>
    </w:p>
    <w:p w14:paraId="1A348C24" w14:textId="77777777" w:rsidR="00135134" w:rsidRDefault="00135134" w:rsidP="00135134">
      <w:pPr>
        <w:ind w:left="120"/>
        <w:rPr>
          <w:rFonts w:ascii="Arial"/>
          <w:b/>
          <w:sz w:val="20"/>
        </w:rPr>
      </w:pPr>
      <w:r>
        <w:rPr>
          <w:rFonts w:ascii="Arial"/>
          <w:b/>
          <w:sz w:val="20"/>
        </w:rPr>
        <w:t>4.9.6</w:t>
      </w:r>
      <w:r>
        <w:rPr>
          <w:rFonts w:ascii="Arial"/>
          <w:b/>
          <w:spacing w:val="-9"/>
          <w:sz w:val="20"/>
        </w:rPr>
        <w:t xml:space="preserve"> </w:t>
      </w:r>
      <w:r>
        <w:rPr>
          <w:rFonts w:ascii="Arial"/>
          <w:b/>
          <w:sz w:val="20"/>
        </w:rPr>
        <w:t>Reference</w:t>
      </w:r>
      <w:r>
        <w:rPr>
          <w:rFonts w:ascii="Arial"/>
          <w:b/>
          <w:spacing w:val="-8"/>
          <w:sz w:val="20"/>
        </w:rPr>
        <w:t xml:space="preserve"> </w:t>
      </w:r>
      <w:r>
        <w:rPr>
          <w:rFonts w:ascii="Arial"/>
          <w:b/>
          <w:sz w:val="20"/>
        </w:rPr>
        <w:t>model</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multi-link</w:t>
      </w:r>
      <w:r>
        <w:rPr>
          <w:rFonts w:ascii="Arial"/>
          <w:b/>
          <w:spacing w:val="-8"/>
          <w:sz w:val="20"/>
        </w:rPr>
        <w:t xml:space="preserve"> </w:t>
      </w:r>
      <w:r>
        <w:rPr>
          <w:rFonts w:ascii="Arial"/>
          <w:b/>
          <w:sz w:val="20"/>
        </w:rPr>
        <w:t>operation</w:t>
      </w:r>
      <w:r>
        <w:rPr>
          <w:rFonts w:ascii="Arial"/>
          <w:b/>
          <w:spacing w:val="-8"/>
          <w:sz w:val="20"/>
        </w:rPr>
        <w:t xml:space="preserve"> </w:t>
      </w:r>
      <w:r>
        <w:rPr>
          <w:rFonts w:ascii="Arial"/>
          <w:b/>
          <w:spacing w:val="-2"/>
          <w:sz w:val="20"/>
        </w:rPr>
        <w:t>(MLO)</w:t>
      </w:r>
    </w:p>
    <w:p w14:paraId="6CF0F36D" w14:textId="77777777" w:rsidR="00135134" w:rsidRDefault="00135134" w:rsidP="00135134">
      <w:pPr>
        <w:pStyle w:val="BodyText"/>
        <w:spacing w:before="9"/>
        <w:rPr>
          <w:rFonts w:ascii="Arial"/>
          <w:b/>
          <w:sz w:val="21"/>
        </w:rPr>
      </w:pPr>
    </w:p>
    <w:p w14:paraId="72B79F32" w14:textId="4D489CBC" w:rsidR="00135134" w:rsidRDefault="00135134" w:rsidP="00135134">
      <w:pPr>
        <w:pStyle w:val="BodyText"/>
        <w:spacing w:before="1" w:line="249" w:lineRule="auto"/>
        <w:ind w:left="120" w:right="117"/>
        <w:jc w:val="both"/>
      </w:pPr>
      <w:r>
        <w:t>MLO</w:t>
      </w:r>
      <w:r>
        <w:rPr>
          <w:spacing w:val="-4"/>
        </w:rPr>
        <w:t xml:space="preserve"> </w:t>
      </w:r>
      <w:r>
        <w:t>defines</w:t>
      </w:r>
      <w:r>
        <w:rPr>
          <w:spacing w:val="-4"/>
        </w:rPr>
        <w:t xml:space="preserve"> </w:t>
      </w:r>
      <w:r>
        <w:t>a</w:t>
      </w:r>
      <w:r>
        <w:rPr>
          <w:spacing w:val="-4"/>
        </w:rPr>
        <w:t xml:space="preserve"> </w:t>
      </w:r>
      <w:r>
        <w:t>set</w:t>
      </w:r>
      <w:r>
        <w:rPr>
          <w:spacing w:val="-3"/>
        </w:rPr>
        <w:t xml:space="preserve"> </w:t>
      </w:r>
      <w:r>
        <w:t>of</w:t>
      </w:r>
      <w:r>
        <w:rPr>
          <w:spacing w:val="-4"/>
        </w:rPr>
        <w:t xml:space="preserve"> </w:t>
      </w:r>
      <w:r>
        <w:t>procedures</w:t>
      </w:r>
      <w:r>
        <w:rPr>
          <w:spacing w:val="-4"/>
        </w:rPr>
        <w:t xml:space="preserve"> </w:t>
      </w:r>
      <w:r>
        <w:t>allowing</w:t>
      </w:r>
      <w:r>
        <w:rPr>
          <w:spacing w:val="-4"/>
        </w:rPr>
        <w:t xml:space="preserve"> </w:t>
      </w:r>
      <w:r>
        <w:t>communication</w:t>
      </w:r>
      <w:r>
        <w:rPr>
          <w:spacing w:val="-4"/>
        </w:rPr>
        <w:t xml:space="preserve"> </w:t>
      </w:r>
      <w:r>
        <w:t>over</w:t>
      </w:r>
      <w:r>
        <w:rPr>
          <w:spacing w:val="-4"/>
        </w:rPr>
        <w:t xml:space="preserve"> </w:t>
      </w:r>
      <w:r>
        <w:t>one</w:t>
      </w:r>
      <w:r>
        <w:rPr>
          <w:spacing w:val="-5"/>
        </w:rPr>
        <w:t xml:space="preserve"> </w:t>
      </w:r>
      <w:r>
        <w:t>or</w:t>
      </w:r>
      <w:r>
        <w:rPr>
          <w:spacing w:val="-5"/>
        </w:rPr>
        <w:t xml:space="preserve"> </w:t>
      </w:r>
      <w:r>
        <w:t>more</w:t>
      </w:r>
      <w:r>
        <w:rPr>
          <w:spacing w:val="-4"/>
        </w:rPr>
        <w:t xml:space="preserve"> </w:t>
      </w:r>
      <w:r>
        <w:t>links</w:t>
      </w:r>
      <w:r>
        <w:rPr>
          <w:spacing w:val="-4"/>
        </w:rPr>
        <w:t xml:space="preserve"> </w:t>
      </w:r>
      <w:r>
        <w:t>between</w:t>
      </w:r>
      <w:r>
        <w:rPr>
          <w:spacing w:val="-4"/>
        </w:rPr>
        <w:t xml:space="preserve"> </w:t>
      </w:r>
      <w:r>
        <w:t>MLDs.</w:t>
      </w:r>
      <w:r>
        <w:rPr>
          <w:spacing w:val="-4"/>
        </w:rPr>
        <w:t xml:space="preserve"> </w:t>
      </w:r>
      <w:r>
        <w:t>An</w:t>
      </w:r>
      <w:r>
        <w:rPr>
          <w:spacing w:val="-4"/>
        </w:rPr>
        <w:t xml:space="preserve"> </w:t>
      </w:r>
      <w:r>
        <w:t>MLD manages such communication over one or more links. Communication over links using</w:t>
      </w:r>
      <w:ins w:id="2" w:author="Sanket Kalamkar" w:date="2024-04-24T07:25:00Z">
        <w:r w:rsidR="009B6944">
          <w:t xml:space="preserve"> different</w:t>
        </w:r>
      </w:ins>
      <w:ins w:id="3" w:author="Sanket Kalamkar" w:date="2024-04-24T07:23:00Z">
        <w:r w:rsidR="002A3975">
          <w:t xml:space="preserve"> channels on</w:t>
        </w:r>
      </w:ins>
      <w:r>
        <w:t xml:space="preserve"> different frequency bands </w:t>
      </w:r>
      <w:r w:rsidR="00CA404D">
        <w:t xml:space="preserve">or </w:t>
      </w:r>
      <w:del w:id="4" w:author="Sanket Kalamkar" w:date="2024-04-24T07:23:00Z">
        <w:r w:rsidDel="002A3975">
          <w:delText>channels</w:delText>
        </w:r>
        <w:r w:rsidR="00F23A95" w:rsidDel="002A3975">
          <w:delText xml:space="preserve"> </w:delText>
        </w:r>
      </w:del>
      <w:del w:id="5" w:author="Sanket Kalamkar" w:date="2024-04-24T07:29:00Z">
        <w:r w:rsidR="00F2307D" w:rsidDel="005B2AE8">
          <w:delText>within</w:delText>
        </w:r>
      </w:del>
      <w:r w:rsidR="00F2307D">
        <w:t xml:space="preserve"> </w:t>
      </w:r>
      <w:ins w:id="6" w:author="Sanket Kalamkar" w:date="2024-04-04T17:40:00Z">
        <w:r w:rsidR="001A5278" w:rsidRPr="00D655FF">
          <w:rPr>
            <w:color w:val="FF0000"/>
            <w:u w:val="single"/>
            <w:rPrChange w:id="7" w:author="Sanket Kalamkar" w:date="2024-04-05T14:28:00Z">
              <w:rPr/>
            </w:rPrChange>
          </w:rPr>
          <w:t>the same</w:t>
        </w:r>
      </w:ins>
      <w:ins w:id="8" w:author="Sanket Kalamkar" w:date="2024-04-24T07:23:00Z">
        <w:r w:rsidR="002A3975">
          <w:rPr>
            <w:color w:val="FF0000"/>
            <w:u w:val="single"/>
          </w:rPr>
          <w:t xml:space="preserve"> frequency</w:t>
        </w:r>
      </w:ins>
      <w:ins w:id="9" w:author="Sanket Kalamkar" w:date="2024-04-04T17:40:00Z">
        <w:r w:rsidR="001A5278" w:rsidRPr="00D655FF">
          <w:rPr>
            <w:color w:val="FF0000"/>
            <w:u w:val="single"/>
            <w:rPrChange w:id="10" w:author="Sanket Kalamkar" w:date="2024-04-05T14:28:00Z">
              <w:rPr/>
            </w:rPrChange>
          </w:rPr>
          <w:t xml:space="preserve"> b</w:t>
        </w:r>
      </w:ins>
      <w:ins w:id="11" w:author="Sanket Kalamkar" w:date="2024-04-04T17:41:00Z">
        <w:r w:rsidR="001A5278" w:rsidRPr="00D655FF">
          <w:rPr>
            <w:color w:val="FF0000"/>
            <w:u w:val="single"/>
            <w:rPrChange w:id="12" w:author="Sanket Kalamkar" w:date="2024-04-05T14:28:00Z">
              <w:rPr/>
            </w:rPrChange>
          </w:rPr>
          <w:t>and</w:t>
        </w:r>
      </w:ins>
      <w:ins w:id="13" w:author="Sanket Kalamkar" w:date="2024-04-04T17:49:00Z">
        <w:r w:rsidR="00BC31B7" w:rsidRPr="00D655FF">
          <w:rPr>
            <w:color w:val="FF0000"/>
            <w:u w:val="single"/>
            <w:rPrChange w:id="14" w:author="Sanket Kalamkar" w:date="2024-04-05T14:28:00Z">
              <w:rPr/>
            </w:rPrChange>
          </w:rPr>
          <w:t xml:space="preserve"> (#22206)</w:t>
        </w:r>
      </w:ins>
      <w:ins w:id="15" w:author="Sanket Kalamkar" w:date="2024-04-04T17:41:00Z">
        <w:r w:rsidR="001A5278">
          <w:t xml:space="preserve"> </w:t>
        </w:r>
      </w:ins>
      <w:r>
        <w:t>can occur simultaneously or not depending on the capabilities of both the AP MLD and the non-AP MLD (see 35.3.16.3 (Simultaneous transmit and receive (STR) operation) and 35.3.16.4 (Nonsimultaneous transmit and receive (NSTR) operation)).</w:t>
      </w:r>
    </w:p>
    <w:p w14:paraId="61F57983" w14:textId="77777777" w:rsidR="001B0221" w:rsidRDefault="001B0221" w:rsidP="000C4140"/>
    <w:p w14:paraId="71608B41" w14:textId="3AF3318F" w:rsidR="00C27B59" w:rsidRDefault="00E80BBD" w:rsidP="00E80B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w:t>
      </w:r>
      <w:r w:rsidR="00A517A3">
        <w:rPr>
          <w:b/>
          <w:i/>
          <w:color w:val="000000"/>
          <w:sz w:val="20"/>
          <w:highlight w:val="yellow"/>
        </w:rPr>
        <w:t>figure</w:t>
      </w:r>
      <w:r>
        <w:rPr>
          <w:b/>
          <w:i/>
          <w:color w:val="000000"/>
          <w:sz w:val="20"/>
          <w:highlight w:val="yellow"/>
        </w:rPr>
        <w:t xml:space="preserve"> below of this subclause as follows (#CID 22229):</w:t>
      </w:r>
      <w:ins w:id="16" w:author="Sanket Kalamkar" w:date="2024-04-04T17:41:00Z">
        <w:r w:rsidR="00E119C6">
          <w:object w:dxaOrig="10220" w:dyaOrig="7520" w14:anchorId="2D38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44.6pt" o:ole="">
              <v:imagedata r:id="rId8" o:title=""/>
            </v:shape>
            <o:OLEObject Type="Embed" ProgID="Visio.Drawing.15" ShapeID="_x0000_i1025" DrawAspect="Content" ObjectID="_1776659912" r:id="rId9"/>
          </w:object>
        </w:r>
      </w:ins>
    </w:p>
    <w:p w14:paraId="53DC661D" w14:textId="21CF9FFD" w:rsidR="001C6219" w:rsidRDefault="001C6219"/>
    <w:p w14:paraId="7A77AAFB" w14:textId="77777777" w:rsidR="004D0966" w:rsidRDefault="004D0966"/>
    <w:p w14:paraId="6F72DE7D" w14:textId="57AD6FC1" w:rsidR="001505C4" w:rsidRDefault="001505C4" w:rsidP="001505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w:t>
      </w:r>
      <w:r w:rsidR="00112A33">
        <w:rPr>
          <w:b/>
          <w:i/>
          <w:color w:val="000000"/>
          <w:sz w:val="20"/>
          <w:highlight w:val="yellow"/>
        </w:rPr>
        <w:t xml:space="preserve"> on page 75</w:t>
      </w:r>
      <w:r>
        <w:rPr>
          <w:b/>
          <w:i/>
          <w:color w:val="000000"/>
          <w:sz w:val="20"/>
          <w:highlight w:val="yellow"/>
        </w:rPr>
        <w:t xml:space="preserve"> of </w:t>
      </w:r>
      <w:r w:rsidR="00347ED7">
        <w:rPr>
          <w:b/>
          <w:i/>
          <w:color w:val="000000"/>
          <w:sz w:val="20"/>
          <w:highlight w:val="yellow"/>
        </w:rPr>
        <w:t>S</w:t>
      </w:r>
      <w:r>
        <w:rPr>
          <w:b/>
          <w:i/>
          <w:color w:val="000000"/>
          <w:sz w:val="20"/>
          <w:highlight w:val="yellow"/>
        </w:rPr>
        <w:t>ubclause</w:t>
      </w:r>
      <w:r w:rsidR="00DB3F6D">
        <w:rPr>
          <w:b/>
          <w:i/>
          <w:color w:val="000000"/>
          <w:sz w:val="20"/>
          <w:highlight w:val="yellow"/>
        </w:rPr>
        <w:t xml:space="preserve"> 4</w:t>
      </w:r>
      <w:r>
        <w:rPr>
          <w:b/>
          <w:i/>
          <w:color w:val="000000"/>
          <w:sz w:val="20"/>
          <w:highlight w:val="yellow"/>
        </w:rPr>
        <w:t xml:space="preserve"> as follows (#CID 22</w:t>
      </w:r>
      <w:r w:rsidR="00ED12E6">
        <w:rPr>
          <w:b/>
          <w:i/>
          <w:color w:val="000000"/>
          <w:sz w:val="20"/>
          <w:highlight w:val="yellow"/>
        </w:rPr>
        <w:t>008</w:t>
      </w:r>
      <w:r w:rsidR="00221A89">
        <w:rPr>
          <w:b/>
          <w:i/>
          <w:color w:val="000000"/>
          <w:sz w:val="20"/>
          <w:highlight w:val="yellow"/>
        </w:rPr>
        <w:t>, #CID 22293</w:t>
      </w:r>
      <w:r>
        <w:rPr>
          <w:b/>
          <w:i/>
          <w:color w:val="000000"/>
          <w:sz w:val="20"/>
          <w:highlight w:val="yellow"/>
        </w:rPr>
        <w:t>):</w:t>
      </w:r>
    </w:p>
    <w:p w14:paraId="160F1DF7" w14:textId="66E16577" w:rsidR="00B7259F" w:rsidRDefault="00B7259F" w:rsidP="00B7259F">
      <w:pPr>
        <w:pStyle w:val="BodyText"/>
        <w:spacing w:before="91" w:line="266" w:lineRule="auto"/>
        <w:ind w:left="119" w:right="116"/>
        <w:jc w:val="both"/>
      </w:pPr>
      <w:r>
        <w:t xml:space="preserve">An MLD supports multiple MAC functions, coordinated by an SME. Each affiliated STA is enumerated with a Link ID (for example, as Link 1 and Link 2 in </w:t>
      </w:r>
      <w:hyperlink w:anchor="_bookmark3" w:history="1">
        <w:r>
          <w:t>Figure</w:t>
        </w:r>
        <w:r>
          <w:rPr>
            <w:spacing w:val="-3"/>
          </w:rPr>
          <w:t xml:space="preserve"> </w:t>
        </w:r>
        <w:r>
          <w:t>4-30b (Reference model for an MLD for two</w:t>
        </w:r>
      </w:hyperlink>
      <w:r>
        <w:t xml:space="preserve"> </w:t>
      </w:r>
      <w:hyperlink w:anchor="_bookmark3" w:history="1">
        <w:r>
          <w:t>links)</w:t>
        </w:r>
      </w:hyperlink>
      <w:r>
        <w:t xml:space="preserve">) and MLME primitives are invoked through </w:t>
      </w:r>
      <w:del w:id="17" w:author="Sanket Kalamkar" w:date="2024-05-07T21:33:00Z">
        <w:r w:rsidDel="00466E48">
          <w:delText>a single</w:delText>
        </w:r>
      </w:del>
      <w:r>
        <w:t xml:space="preserve"> </w:t>
      </w:r>
      <w:ins w:id="18" w:author="Sanket Kalamkar" w:date="2024-05-07T21:33:00Z">
        <w:r w:rsidR="00466E48">
          <w:t xml:space="preserve">an </w:t>
        </w:r>
      </w:ins>
      <w:r>
        <w:t>MLME SAP</w:t>
      </w:r>
      <w:ins w:id="19" w:author="Sanket Kalamkar" w:date="2024-05-08T07:50:00Z">
        <w:r w:rsidR="008667D3">
          <w:t>(#22008, #22293)</w:t>
        </w:r>
      </w:ins>
      <w:r>
        <w:t>.</w:t>
      </w:r>
    </w:p>
    <w:p w14:paraId="6C724B8E" w14:textId="77777777" w:rsidR="004D0966" w:rsidRDefault="004D0966"/>
    <w:p w14:paraId="43C143C2" w14:textId="516842F2" w:rsidR="0079310B" w:rsidRDefault="0079310B" w:rsidP="007931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on page 83 of </w:t>
      </w:r>
      <w:r w:rsidR="00347ED7">
        <w:rPr>
          <w:b/>
          <w:i/>
          <w:color w:val="000000"/>
          <w:sz w:val="20"/>
          <w:highlight w:val="yellow"/>
        </w:rPr>
        <w:t>S</w:t>
      </w:r>
      <w:r>
        <w:rPr>
          <w:b/>
          <w:i/>
          <w:color w:val="000000"/>
          <w:sz w:val="20"/>
          <w:highlight w:val="yellow"/>
        </w:rPr>
        <w:t>ubclause</w:t>
      </w:r>
      <w:r w:rsidR="00DB3F6D">
        <w:rPr>
          <w:b/>
          <w:i/>
          <w:color w:val="000000"/>
          <w:sz w:val="20"/>
          <w:highlight w:val="yellow"/>
        </w:rPr>
        <w:t xml:space="preserve"> 6</w:t>
      </w:r>
      <w:r>
        <w:rPr>
          <w:b/>
          <w:i/>
          <w:color w:val="000000"/>
          <w:sz w:val="20"/>
          <w:highlight w:val="yellow"/>
        </w:rPr>
        <w:t xml:space="preserve"> as follows (#CID 22008</w:t>
      </w:r>
      <w:r w:rsidR="00221A89">
        <w:rPr>
          <w:b/>
          <w:i/>
          <w:color w:val="000000"/>
          <w:sz w:val="20"/>
          <w:highlight w:val="yellow"/>
        </w:rPr>
        <w:t>, #CID 22293</w:t>
      </w:r>
      <w:r>
        <w:rPr>
          <w:b/>
          <w:i/>
          <w:color w:val="000000"/>
          <w:sz w:val="20"/>
          <w:highlight w:val="yellow"/>
        </w:rPr>
        <w:t>):</w:t>
      </w:r>
    </w:p>
    <w:p w14:paraId="24C604F5" w14:textId="1F632470" w:rsidR="00FB3A11" w:rsidRDefault="00FB3A11" w:rsidP="00FB3A11">
      <w:pPr>
        <w:pStyle w:val="BodyText"/>
        <w:spacing w:line="249" w:lineRule="auto"/>
        <w:ind w:left="180" w:right="234"/>
      </w:pPr>
      <w:r>
        <w:t xml:space="preserve">For MLO, the MLD SME invokes MLME SAP primitives through </w:t>
      </w:r>
      <w:del w:id="20" w:author="Sanket Kalamkar" w:date="2024-05-07T21:35:00Z">
        <w:r w:rsidDel="00B436C5">
          <w:delText>a single</w:delText>
        </w:r>
      </w:del>
      <w:r>
        <w:t xml:space="preserve"> </w:t>
      </w:r>
      <w:ins w:id="21" w:author="Sanket Kalamkar" w:date="2024-05-07T21:35:00Z">
        <w:r w:rsidR="00B436C5">
          <w:t xml:space="preserve">an </w:t>
        </w:r>
      </w:ins>
      <w:r>
        <w:t>MLME SAP. When a primitive is invoked for an affiliated STA, the affiliated STA can be identified by its Link ID</w:t>
      </w:r>
      <w:ins w:id="22" w:author="Sanket Kalamkar" w:date="2024-05-08T07:50:00Z">
        <w:r w:rsidR="00693C6C">
          <w:t>(#22008, #22293)</w:t>
        </w:r>
      </w:ins>
      <w:r>
        <w:t>.</w:t>
      </w:r>
    </w:p>
    <w:p w14:paraId="09DD1E34" w14:textId="77777777" w:rsidR="004D0966" w:rsidRDefault="004D0966"/>
    <w:p w14:paraId="66C136D7" w14:textId="7D76409E" w:rsidR="00B96157" w:rsidRDefault="00B96157" w:rsidP="00B961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w:t>
      </w:r>
      <w:r w:rsidR="00DB3F6D">
        <w:rPr>
          <w:b/>
          <w:i/>
          <w:color w:val="000000"/>
          <w:sz w:val="20"/>
          <w:highlight w:val="yellow"/>
        </w:rPr>
        <w:t xml:space="preserve">caption </w:t>
      </w:r>
      <w:r>
        <w:rPr>
          <w:b/>
          <w:i/>
          <w:color w:val="000000"/>
          <w:sz w:val="20"/>
          <w:highlight w:val="yellow"/>
        </w:rPr>
        <w:t>of</w:t>
      </w:r>
      <w:r w:rsidR="00FC7CDE">
        <w:rPr>
          <w:b/>
          <w:i/>
          <w:color w:val="000000"/>
          <w:sz w:val="20"/>
          <w:highlight w:val="yellow"/>
        </w:rPr>
        <w:t xml:space="preserve"> Figure 4-30c and the following paragraph </w:t>
      </w:r>
      <w:r w:rsidR="00B8421C">
        <w:rPr>
          <w:b/>
          <w:i/>
          <w:color w:val="000000"/>
          <w:sz w:val="20"/>
          <w:highlight w:val="yellow"/>
        </w:rPr>
        <w:t xml:space="preserve">on page 74 </w:t>
      </w:r>
      <w:r w:rsidR="00FC7CDE">
        <w:rPr>
          <w:b/>
          <w:i/>
          <w:color w:val="000000"/>
          <w:sz w:val="20"/>
          <w:highlight w:val="yellow"/>
        </w:rPr>
        <w:t>in</w:t>
      </w:r>
      <w:r>
        <w:rPr>
          <w:b/>
          <w:i/>
          <w:color w:val="000000"/>
          <w:sz w:val="20"/>
          <w:highlight w:val="yellow"/>
        </w:rPr>
        <w:t xml:space="preserve"> </w:t>
      </w:r>
      <w:r w:rsidR="003F2A9E">
        <w:rPr>
          <w:b/>
          <w:i/>
          <w:color w:val="000000"/>
          <w:sz w:val="20"/>
          <w:highlight w:val="yellow"/>
        </w:rPr>
        <w:t>Subclause 4</w:t>
      </w:r>
      <w:r>
        <w:rPr>
          <w:b/>
          <w:i/>
          <w:color w:val="000000"/>
          <w:sz w:val="20"/>
          <w:highlight w:val="yellow"/>
        </w:rPr>
        <w:t xml:space="preserve"> as follows </w:t>
      </w:r>
      <w:r>
        <w:rPr>
          <w:b/>
          <w:i/>
          <w:color w:val="000000"/>
          <w:sz w:val="20"/>
          <w:highlight w:val="yellow"/>
        </w:rPr>
        <w:lastRenderedPageBreak/>
        <w:t>(#CID 2229</w:t>
      </w:r>
      <w:r w:rsidR="00DE4709">
        <w:rPr>
          <w:b/>
          <w:i/>
          <w:color w:val="000000"/>
          <w:sz w:val="20"/>
          <w:highlight w:val="yellow"/>
        </w:rPr>
        <w:t>1</w:t>
      </w:r>
      <w:r>
        <w:rPr>
          <w:b/>
          <w:i/>
          <w:color w:val="000000"/>
          <w:sz w:val="20"/>
          <w:highlight w:val="yellow"/>
        </w:rPr>
        <w:t>):</w:t>
      </w:r>
    </w:p>
    <w:p w14:paraId="70860039" w14:textId="77777777" w:rsidR="00B96157" w:rsidRDefault="00B96157" w:rsidP="00B96157">
      <w:r>
        <w:rPr>
          <w:noProof/>
        </w:rPr>
        <mc:AlternateContent>
          <mc:Choice Requires="wpg">
            <w:drawing>
              <wp:anchor distT="0" distB="0" distL="0" distR="0" simplePos="0" relativeHeight="251659776" behindDoc="1" locked="0" layoutInCell="1" allowOverlap="1" wp14:anchorId="38B42355" wp14:editId="71BC4EEA">
                <wp:simplePos x="0" y="0"/>
                <wp:positionH relativeFrom="page">
                  <wp:posOffset>1219802</wp:posOffset>
                </wp:positionH>
                <wp:positionV relativeFrom="paragraph">
                  <wp:posOffset>164659</wp:posOffset>
                </wp:positionV>
                <wp:extent cx="5293995" cy="4422140"/>
                <wp:effectExtent l="0" t="0" r="0" b="0"/>
                <wp:wrapTopAndBottom/>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3995" cy="4422140"/>
                          <a:chOff x="0" y="0"/>
                          <a:chExt cx="5293995" cy="4422140"/>
                        </a:xfrm>
                      </wpg:grpSpPr>
                      <pic:pic xmlns:pic="http://schemas.openxmlformats.org/drawingml/2006/picture">
                        <pic:nvPicPr>
                          <pic:cNvPr id="133" name="Image 133"/>
                          <pic:cNvPicPr/>
                        </pic:nvPicPr>
                        <pic:blipFill>
                          <a:blip r:embed="rId10" cstate="print"/>
                          <a:stretch>
                            <a:fillRect/>
                          </a:stretch>
                        </pic:blipFill>
                        <pic:spPr>
                          <a:xfrm>
                            <a:off x="3478539" y="221399"/>
                            <a:ext cx="1815414" cy="4144933"/>
                          </a:xfrm>
                          <a:prstGeom prst="rect">
                            <a:avLst/>
                          </a:prstGeom>
                        </pic:spPr>
                      </pic:pic>
                      <wps:wsp>
                        <wps:cNvPr id="134" name="Graphic 134"/>
                        <wps:cNvSpPr/>
                        <wps:spPr>
                          <a:xfrm>
                            <a:off x="165" y="205564"/>
                            <a:ext cx="1815464" cy="4151629"/>
                          </a:xfrm>
                          <a:custGeom>
                            <a:avLst/>
                            <a:gdLst/>
                            <a:ahLst/>
                            <a:cxnLst/>
                            <a:rect l="l" t="t" r="r" b="b"/>
                            <a:pathLst>
                              <a:path w="1815464" h="4151629">
                                <a:moveTo>
                                  <a:pt x="143256" y="4149931"/>
                                </a:moveTo>
                                <a:lnTo>
                                  <a:pt x="139444" y="4149931"/>
                                </a:lnTo>
                                <a:lnTo>
                                  <a:pt x="135632" y="4149168"/>
                                </a:lnTo>
                                <a:lnTo>
                                  <a:pt x="132580" y="4145365"/>
                                </a:lnTo>
                                <a:lnTo>
                                  <a:pt x="133352" y="4141549"/>
                                </a:lnTo>
                                <a:lnTo>
                                  <a:pt x="133352" y="4137746"/>
                                </a:lnTo>
                                <a:lnTo>
                                  <a:pt x="136392" y="4134693"/>
                                </a:lnTo>
                                <a:lnTo>
                                  <a:pt x="140204" y="4134693"/>
                                </a:lnTo>
                                <a:lnTo>
                                  <a:pt x="144776" y="4135457"/>
                                </a:lnTo>
                                <a:lnTo>
                                  <a:pt x="147056" y="4139259"/>
                                </a:lnTo>
                                <a:lnTo>
                                  <a:pt x="147056" y="4143075"/>
                                </a:lnTo>
                                <a:lnTo>
                                  <a:pt x="146296" y="4146891"/>
                                </a:lnTo>
                                <a:lnTo>
                                  <a:pt x="143256" y="4149931"/>
                                </a:lnTo>
                                <a:close/>
                              </a:path>
                              <a:path w="1815464" h="4151629">
                                <a:moveTo>
                                  <a:pt x="212599" y="4151457"/>
                                </a:moveTo>
                                <a:lnTo>
                                  <a:pt x="204974" y="4151457"/>
                                </a:lnTo>
                                <a:lnTo>
                                  <a:pt x="201922" y="4148405"/>
                                </a:lnTo>
                                <a:lnTo>
                                  <a:pt x="201922" y="4140023"/>
                                </a:lnTo>
                                <a:lnTo>
                                  <a:pt x="204974" y="4136220"/>
                                </a:lnTo>
                                <a:lnTo>
                                  <a:pt x="212599" y="4136220"/>
                                </a:lnTo>
                                <a:lnTo>
                                  <a:pt x="215638" y="4140023"/>
                                </a:lnTo>
                                <a:lnTo>
                                  <a:pt x="215638" y="4148405"/>
                                </a:lnTo>
                                <a:lnTo>
                                  <a:pt x="212599" y="4151457"/>
                                </a:lnTo>
                                <a:close/>
                              </a:path>
                              <a:path w="1815464" h="4151629">
                                <a:moveTo>
                                  <a:pt x="281941" y="4151457"/>
                                </a:moveTo>
                                <a:lnTo>
                                  <a:pt x="274316" y="4151457"/>
                                </a:lnTo>
                                <a:lnTo>
                                  <a:pt x="271264" y="4148405"/>
                                </a:lnTo>
                                <a:lnTo>
                                  <a:pt x="271264" y="4140023"/>
                                </a:lnTo>
                                <a:lnTo>
                                  <a:pt x="274316" y="4136220"/>
                                </a:lnTo>
                                <a:lnTo>
                                  <a:pt x="281941" y="4136220"/>
                                </a:lnTo>
                                <a:lnTo>
                                  <a:pt x="284981" y="4140023"/>
                                </a:lnTo>
                                <a:lnTo>
                                  <a:pt x="284981" y="4148405"/>
                                </a:lnTo>
                                <a:lnTo>
                                  <a:pt x="281941" y="4151457"/>
                                </a:lnTo>
                                <a:close/>
                              </a:path>
                              <a:path w="1815464" h="4151629">
                                <a:moveTo>
                                  <a:pt x="350511" y="4151457"/>
                                </a:moveTo>
                                <a:lnTo>
                                  <a:pt x="342899" y="4151457"/>
                                </a:lnTo>
                                <a:lnTo>
                                  <a:pt x="339847" y="4148405"/>
                                </a:lnTo>
                                <a:lnTo>
                                  <a:pt x="339847" y="4140023"/>
                                </a:lnTo>
                                <a:lnTo>
                                  <a:pt x="342899" y="4136220"/>
                                </a:lnTo>
                                <a:lnTo>
                                  <a:pt x="350511" y="4136220"/>
                                </a:lnTo>
                                <a:lnTo>
                                  <a:pt x="353563" y="4140023"/>
                                </a:lnTo>
                                <a:lnTo>
                                  <a:pt x="353563" y="4148405"/>
                                </a:lnTo>
                                <a:lnTo>
                                  <a:pt x="350511" y="4151457"/>
                                </a:lnTo>
                                <a:close/>
                              </a:path>
                              <a:path w="1815464" h="4151629">
                                <a:moveTo>
                                  <a:pt x="419853" y="4151457"/>
                                </a:moveTo>
                                <a:lnTo>
                                  <a:pt x="412241" y="4151457"/>
                                </a:lnTo>
                                <a:lnTo>
                                  <a:pt x="409189" y="4148405"/>
                                </a:lnTo>
                                <a:lnTo>
                                  <a:pt x="409189" y="4140023"/>
                                </a:lnTo>
                                <a:lnTo>
                                  <a:pt x="412241" y="4136220"/>
                                </a:lnTo>
                                <a:lnTo>
                                  <a:pt x="419853" y="4136220"/>
                                </a:lnTo>
                                <a:lnTo>
                                  <a:pt x="422905" y="4140023"/>
                                </a:lnTo>
                                <a:lnTo>
                                  <a:pt x="422905" y="4148405"/>
                                </a:lnTo>
                                <a:lnTo>
                                  <a:pt x="419853" y="4151457"/>
                                </a:lnTo>
                                <a:close/>
                              </a:path>
                              <a:path w="1815464" h="4151629">
                                <a:moveTo>
                                  <a:pt x="488435" y="4151457"/>
                                </a:moveTo>
                                <a:lnTo>
                                  <a:pt x="480823" y="4151457"/>
                                </a:lnTo>
                                <a:lnTo>
                                  <a:pt x="477771" y="4148405"/>
                                </a:lnTo>
                                <a:lnTo>
                                  <a:pt x="477771" y="4140023"/>
                                </a:lnTo>
                                <a:lnTo>
                                  <a:pt x="480823" y="4136220"/>
                                </a:lnTo>
                                <a:lnTo>
                                  <a:pt x="488435" y="4136220"/>
                                </a:lnTo>
                                <a:lnTo>
                                  <a:pt x="492248" y="4140023"/>
                                </a:lnTo>
                                <a:lnTo>
                                  <a:pt x="492248" y="4148405"/>
                                </a:lnTo>
                                <a:lnTo>
                                  <a:pt x="488435" y="4151457"/>
                                </a:lnTo>
                                <a:close/>
                              </a:path>
                              <a:path w="1815464" h="4151629">
                                <a:moveTo>
                                  <a:pt x="557778" y="4151457"/>
                                </a:moveTo>
                                <a:lnTo>
                                  <a:pt x="550166" y="4151457"/>
                                </a:lnTo>
                                <a:lnTo>
                                  <a:pt x="547114" y="4148405"/>
                                </a:lnTo>
                                <a:lnTo>
                                  <a:pt x="547114" y="4140023"/>
                                </a:lnTo>
                                <a:lnTo>
                                  <a:pt x="550166" y="4136220"/>
                                </a:lnTo>
                                <a:lnTo>
                                  <a:pt x="557778" y="4136220"/>
                                </a:lnTo>
                                <a:lnTo>
                                  <a:pt x="560830" y="4140023"/>
                                </a:lnTo>
                                <a:lnTo>
                                  <a:pt x="560830" y="4148405"/>
                                </a:lnTo>
                                <a:lnTo>
                                  <a:pt x="557778" y="4151457"/>
                                </a:lnTo>
                                <a:close/>
                              </a:path>
                              <a:path w="1815464" h="4151629">
                                <a:moveTo>
                                  <a:pt x="627120" y="4151457"/>
                                </a:moveTo>
                                <a:lnTo>
                                  <a:pt x="619508" y="4151457"/>
                                </a:lnTo>
                                <a:lnTo>
                                  <a:pt x="616456" y="4148405"/>
                                </a:lnTo>
                                <a:lnTo>
                                  <a:pt x="616456" y="4140023"/>
                                </a:lnTo>
                                <a:lnTo>
                                  <a:pt x="619508" y="4136220"/>
                                </a:lnTo>
                                <a:lnTo>
                                  <a:pt x="627120" y="4136220"/>
                                </a:lnTo>
                                <a:lnTo>
                                  <a:pt x="630172" y="4140023"/>
                                </a:lnTo>
                                <a:lnTo>
                                  <a:pt x="630172" y="4148405"/>
                                </a:lnTo>
                                <a:lnTo>
                                  <a:pt x="627120" y="4151457"/>
                                </a:lnTo>
                                <a:close/>
                              </a:path>
                              <a:path w="1815464" h="4151629">
                                <a:moveTo>
                                  <a:pt x="695702" y="4151457"/>
                                </a:moveTo>
                                <a:lnTo>
                                  <a:pt x="688078" y="4151457"/>
                                </a:lnTo>
                                <a:lnTo>
                                  <a:pt x="685038" y="4148405"/>
                                </a:lnTo>
                                <a:lnTo>
                                  <a:pt x="685038" y="4140023"/>
                                </a:lnTo>
                                <a:lnTo>
                                  <a:pt x="688078" y="4136220"/>
                                </a:lnTo>
                                <a:lnTo>
                                  <a:pt x="695702" y="4136220"/>
                                </a:lnTo>
                                <a:lnTo>
                                  <a:pt x="698755" y="4140023"/>
                                </a:lnTo>
                                <a:lnTo>
                                  <a:pt x="698755" y="4148405"/>
                                </a:lnTo>
                                <a:lnTo>
                                  <a:pt x="695702" y="4151457"/>
                                </a:lnTo>
                                <a:close/>
                              </a:path>
                              <a:path w="1815464" h="4151629">
                                <a:moveTo>
                                  <a:pt x="765045" y="4151457"/>
                                </a:moveTo>
                                <a:lnTo>
                                  <a:pt x="757420" y="4151457"/>
                                </a:lnTo>
                                <a:lnTo>
                                  <a:pt x="754380" y="4148405"/>
                                </a:lnTo>
                                <a:lnTo>
                                  <a:pt x="754380" y="4140023"/>
                                </a:lnTo>
                                <a:lnTo>
                                  <a:pt x="757420" y="4136220"/>
                                </a:lnTo>
                                <a:lnTo>
                                  <a:pt x="765045" y="4136220"/>
                                </a:lnTo>
                                <a:lnTo>
                                  <a:pt x="768097" y="4140023"/>
                                </a:lnTo>
                                <a:lnTo>
                                  <a:pt x="768097" y="4148405"/>
                                </a:lnTo>
                                <a:lnTo>
                                  <a:pt x="765045" y="4151457"/>
                                </a:lnTo>
                                <a:close/>
                              </a:path>
                              <a:path w="1815464" h="4151629">
                                <a:moveTo>
                                  <a:pt x="833627" y="4151457"/>
                                </a:moveTo>
                                <a:lnTo>
                                  <a:pt x="826003" y="4151457"/>
                                </a:lnTo>
                                <a:lnTo>
                                  <a:pt x="822963" y="4148405"/>
                                </a:lnTo>
                                <a:lnTo>
                                  <a:pt x="822963" y="4140023"/>
                                </a:lnTo>
                                <a:lnTo>
                                  <a:pt x="826003" y="4136220"/>
                                </a:lnTo>
                                <a:lnTo>
                                  <a:pt x="833627" y="4136220"/>
                                </a:lnTo>
                                <a:lnTo>
                                  <a:pt x="836679" y="4140023"/>
                                </a:lnTo>
                                <a:lnTo>
                                  <a:pt x="836679" y="4148405"/>
                                </a:lnTo>
                                <a:lnTo>
                                  <a:pt x="833627" y="4151457"/>
                                </a:lnTo>
                                <a:close/>
                              </a:path>
                              <a:path w="1815464" h="4151629">
                                <a:moveTo>
                                  <a:pt x="902969" y="4151457"/>
                                </a:moveTo>
                                <a:lnTo>
                                  <a:pt x="895345" y="4151457"/>
                                </a:lnTo>
                                <a:lnTo>
                                  <a:pt x="892305" y="4148405"/>
                                </a:lnTo>
                                <a:lnTo>
                                  <a:pt x="892305" y="4140023"/>
                                </a:lnTo>
                                <a:lnTo>
                                  <a:pt x="895345" y="4136220"/>
                                </a:lnTo>
                                <a:lnTo>
                                  <a:pt x="902969" y="4136220"/>
                                </a:lnTo>
                                <a:lnTo>
                                  <a:pt x="906021" y="4140023"/>
                                </a:lnTo>
                                <a:lnTo>
                                  <a:pt x="906021" y="4148405"/>
                                </a:lnTo>
                                <a:lnTo>
                                  <a:pt x="902969" y="4151457"/>
                                </a:lnTo>
                                <a:close/>
                              </a:path>
                              <a:path w="1815464" h="4151629">
                                <a:moveTo>
                                  <a:pt x="971552" y="4151457"/>
                                </a:moveTo>
                                <a:lnTo>
                                  <a:pt x="963927" y="4151457"/>
                                </a:lnTo>
                                <a:lnTo>
                                  <a:pt x="960875" y="4148405"/>
                                </a:lnTo>
                                <a:lnTo>
                                  <a:pt x="960875" y="4140023"/>
                                </a:lnTo>
                                <a:lnTo>
                                  <a:pt x="963927" y="4136220"/>
                                </a:lnTo>
                                <a:lnTo>
                                  <a:pt x="971552" y="4136220"/>
                                </a:lnTo>
                                <a:lnTo>
                                  <a:pt x="975364" y="4140023"/>
                                </a:lnTo>
                                <a:lnTo>
                                  <a:pt x="975364" y="4148405"/>
                                </a:lnTo>
                                <a:lnTo>
                                  <a:pt x="971552" y="4151457"/>
                                </a:lnTo>
                                <a:close/>
                              </a:path>
                              <a:path w="1815464" h="4151629">
                                <a:moveTo>
                                  <a:pt x="1040894" y="4151457"/>
                                </a:moveTo>
                                <a:lnTo>
                                  <a:pt x="1033270" y="4151457"/>
                                </a:lnTo>
                                <a:lnTo>
                                  <a:pt x="1030217" y="4148405"/>
                                </a:lnTo>
                                <a:lnTo>
                                  <a:pt x="1030217" y="4140023"/>
                                </a:lnTo>
                                <a:lnTo>
                                  <a:pt x="1033270" y="4136220"/>
                                </a:lnTo>
                                <a:lnTo>
                                  <a:pt x="1040894" y="4136220"/>
                                </a:lnTo>
                                <a:lnTo>
                                  <a:pt x="1043934" y="4140023"/>
                                </a:lnTo>
                                <a:lnTo>
                                  <a:pt x="1043934" y="4148405"/>
                                </a:lnTo>
                                <a:lnTo>
                                  <a:pt x="1040894" y="4151457"/>
                                </a:lnTo>
                                <a:close/>
                              </a:path>
                              <a:path w="1815464" h="4151629">
                                <a:moveTo>
                                  <a:pt x="1110236" y="4151457"/>
                                </a:moveTo>
                                <a:lnTo>
                                  <a:pt x="1102612" y="4151457"/>
                                </a:lnTo>
                                <a:lnTo>
                                  <a:pt x="1099560" y="4148405"/>
                                </a:lnTo>
                                <a:lnTo>
                                  <a:pt x="1099560" y="4140023"/>
                                </a:lnTo>
                                <a:lnTo>
                                  <a:pt x="1102612" y="4136220"/>
                                </a:lnTo>
                                <a:lnTo>
                                  <a:pt x="1110236" y="4136220"/>
                                </a:lnTo>
                                <a:lnTo>
                                  <a:pt x="1113276" y="4140023"/>
                                </a:lnTo>
                                <a:lnTo>
                                  <a:pt x="1113276" y="4148405"/>
                                </a:lnTo>
                                <a:lnTo>
                                  <a:pt x="1110236" y="4151457"/>
                                </a:lnTo>
                                <a:close/>
                              </a:path>
                              <a:path w="1815464" h="4151629">
                                <a:moveTo>
                                  <a:pt x="1178818" y="4151457"/>
                                </a:moveTo>
                                <a:lnTo>
                                  <a:pt x="1171194" y="4151457"/>
                                </a:lnTo>
                                <a:lnTo>
                                  <a:pt x="1168142" y="4148405"/>
                                </a:lnTo>
                                <a:lnTo>
                                  <a:pt x="1168142" y="4140023"/>
                                </a:lnTo>
                                <a:lnTo>
                                  <a:pt x="1171194" y="4136220"/>
                                </a:lnTo>
                                <a:lnTo>
                                  <a:pt x="1178818" y="4136220"/>
                                </a:lnTo>
                                <a:lnTo>
                                  <a:pt x="1181858" y="4140023"/>
                                </a:lnTo>
                                <a:lnTo>
                                  <a:pt x="1181858" y="4148405"/>
                                </a:lnTo>
                                <a:lnTo>
                                  <a:pt x="1178818" y="4151457"/>
                                </a:lnTo>
                                <a:close/>
                              </a:path>
                              <a:path w="1815464" h="4151629">
                                <a:moveTo>
                                  <a:pt x="1248161" y="4151457"/>
                                </a:moveTo>
                                <a:lnTo>
                                  <a:pt x="1240536" y="4151457"/>
                                </a:lnTo>
                                <a:lnTo>
                                  <a:pt x="1237484" y="4148405"/>
                                </a:lnTo>
                                <a:lnTo>
                                  <a:pt x="1237484" y="4140023"/>
                                </a:lnTo>
                                <a:lnTo>
                                  <a:pt x="1240536" y="4136220"/>
                                </a:lnTo>
                                <a:lnTo>
                                  <a:pt x="1248161" y="4136220"/>
                                </a:lnTo>
                                <a:lnTo>
                                  <a:pt x="1251201" y="4140023"/>
                                </a:lnTo>
                                <a:lnTo>
                                  <a:pt x="1251201" y="4148405"/>
                                </a:lnTo>
                                <a:lnTo>
                                  <a:pt x="1248161" y="4151457"/>
                                </a:lnTo>
                                <a:close/>
                              </a:path>
                              <a:path w="1815464" h="4151629">
                                <a:moveTo>
                                  <a:pt x="1316731" y="4151457"/>
                                </a:moveTo>
                                <a:lnTo>
                                  <a:pt x="1309119" y="4151457"/>
                                </a:lnTo>
                                <a:lnTo>
                                  <a:pt x="1306067" y="4148405"/>
                                </a:lnTo>
                                <a:lnTo>
                                  <a:pt x="1306067" y="4140023"/>
                                </a:lnTo>
                                <a:lnTo>
                                  <a:pt x="1309119" y="4136220"/>
                                </a:lnTo>
                                <a:lnTo>
                                  <a:pt x="1316731" y="4136220"/>
                                </a:lnTo>
                                <a:lnTo>
                                  <a:pt x="1319783" y="4140023"/>
                                </a:lnTo>
                                <a:lnTo>
                                  <a:pt x="1319783" y="4148405"/>
                                </a:lnTo>
                                <a:lnTo>
                                  <a:pt x="1316731" y="4151457"/>
                                </a:lnTo>
                                <a:close/>
                              </a:path>
                              <a:path w="1815464" h="4151629">
                                <a:moveTo>
                                  <a:pt x="1386073" y="4151457"/>
                                </a:moveTo>
                                <a:lnTo>
                                  <a:pt x="1378461" y="4151457"/>
                                </a:lnTo>
                                <a:lnTo>
                                  <a:pt x="1375409" y="4148405"/>
                                </a:lnTo>
                                <a:lnTo>
                                  <a:pt x="1375409" y="4140023"/>
                                </a:lnTo>
                                <a:lnTo>
                                  <a:pt x="1378461" y="4136220"/>
                                </a:lnTo>
                                <a:lnTo>
                                  <a:pt x="1386073" y="4136220"/>
                                </a:lnTo>
                                <a:lnTo>
                                  <a:pt x="1389125" y="4140023"/>
                                </a:lnTo>
                                <a:lnTo>
                                  <a:pt x="1389125" y="4148405"/>
                                </a:lnTo>
                                <a:lnTo>
                                  <a:pt x="1386073" y="4151457"/>
                                </a:lnTo>
                                <a:close/>
                              </a:path>
                              <a:path w="1815464" h="4151629">
                                <a:moveTo>
                                  <a:pt x="1455415" y="4151457"/>
                                </a:moveTo>
                                <a:lnTo>
                                  <a:pt x="1447803" y="4151457"/>
                                </a:lnTo>
                                <a:lnTo>
                                  <a:pt x="1444751" y="4148405"/>
                                </a:lnTo>
                                <a:lnTo>
                                  <a:pt x="1444751" y="4140023"/>
                                </a:lnTo>
                                <a:lnTo>
                                  <a:pt x="1447803" y="4136220"/>
                                </a:lnTo>
                                <a:lnTo>
                                  <a:pt x="1455415" y="4136220"/>
                                </a:lnTo>
                                <a:lnTo>
                                  <a:pt x="1458468" y="4140023"/>
                                </a:lnTo>
                                <a:lnTo>
                                  <a:pt x="1458468" y="4148405"/>
                                </a:lnTo>
                                <a:lnTo>
                                  <a:pt x="1455415" y="4151457"/>
                                </a:lnTo>
                                <a:close/>
                              </a:path>
                              <a:path w="1815464" h="4151629">
                                <a:moveTo>
                                  <a:pt x="1523998" y="4151457"/>
                                </a:moveTo>
                                <a:lnTo>
                                  <a:pt x="1516386" y="4151457"/>
                                </a:lnTo>
                                <a:lnTo>
                                  <a:pt x="1513333" y="4148405"/>
                                </a:lnTo>
                                <a:lnTo>
                                  <a:pt x="1513333" y="4140023"/>
                                </a:lnTo>
                                <a:lnTo>
                                  <a:pt x="1516386" y="4136220"/>
                                </a:lnTo>
                                <a:lnTo>
                                  <a:pt x="1523998" y="4136220"/>
                                </a:lnTo>
                                <a:lnTo>
                                  <a:pt x="1527050" y="4140023"/>
                                </a:lnTo>
                                <a:lnTo>
                                  <a:pt x="1527050" y="4148405"/>
                                </a:lnTo>
                                <a:lnTo>
                                  <a:pt x="1523998" y="4151457"/>
                                </a:lnTo>
                                <a:close/>
                              </a:path>
                              <a:path w="1815464" h="4151629">
                                <a:moveTo>
                                  <a:pt x="1593340" y="4151457"/>
                                </a:moveTo>
                                <a:lnTo>
                                  <a:pt x="1585728" y="4151457"/>
                                </a:lnTo>
                                <a:lnTo>
                                  <a:pt x="1582676" y="4148405"/>
                                </a:lnTo>
                                <a:lnTo>
                                  <a:pt x="1582676" y="4140023"/>
                                </a:lnTo>
                                <a:lnTo>
                                  <a:pt x="1585728" y="4136220"/>
                                </a:lnTo>
                                <a:lnTo>
                                  <a:pt x="1593340" y="4136220"/>
                                </a:lnTo>
                                <a:lnTo>
                                  <a:pt x="1596392" y="4140023"/>
                                </a:lnTo>
                                <a:lnTo>
                                  <a:pt x="1596392" y="4148405"/>
                                </a:lnTo>
                                <a:lnTo>
                                  <a:pt x="1593340" y="4151457"/>
                                </a:lnTo>
                                <a:close/>
                              </a:path>
                              <a:path w="1815464" h="4151629">
                                <a:moveTo>
                                  <a:pt x="1661922" y="4151457"/>
                                </a:moveTo>
                                <a:lnTo>
                                  <a:pt x="1654298" y="4151457"/>
                                </a:lnTo>
                                <a:lnTo>
                                  <a:pt x="1651258" y="4148405"/>
                                </a:lnTo>
                                <a:lnTo>
                                  <a:pt x="1651258" y="4140023"/>
                                </a:lnTo>
                                <a:lnTo>
                                  <a:pt x="1654298" y="4136220"/>
                                </a:lnTo>
                                <a:lnTo>
                                  <a:pt x="1661922" y="4136220"/>
                                </a:lnTo>
                                <a:lnTo>
                                  <a:pt x="1664975" y="4140023"/>
                                </a:lnTo>
                                <a:lnTo>
                                  <a:pt x="1664975" y="4148405"/>
                                </a:lnTo>
                                <a:lnTo>
                                  <a:pt x="1661922" y="4151457"/>
                                </a:lnTo>
                                <a:close/>
                              </a:path>
                              <a:path w="1815464" h="4151629">
                                <a:moveTo>
                                  <a:pt x="1724413" y="4135457"/>
                                </a:moveTo>
                                <a:lnTo>
                                  <a:pt x="1720600" y="4133930"/>
                                </a:lnTo>
                                <a:lnTo>
                                  <a:pt x="1719068" y="4130877"/>
                                </a:lnTo>
                                <a:lnTo>
                                  <a:pt x="1716788" y="4127075"/>
                                </a:lnTo>
                                <a:lnTo>
                                  <a:pt x="1718308" y="4122496"/>
                                </a:lnTo>
                                <a:lnTo>
                                  <a:pt x="1721360" y="4120982"/>
                                </a:lnTo>
                                <a:lnTo>
                                  <a:pt x="1724413" y="4118693"/>
                                </a:lnTo>
                                <a:lnTo>
                                  <a:pt x="1728972" y="4120219"/>
                                </a:lnTo>
                                <a:lnTo>
                                  <a:pt x="1730505" y="4123259"/>
                                </a:lnTo>
                                <a:lnTo>
                                  <a:pt x="1732785" y="4127075"/>
                                </a:lnTo>
                                <a:lnTo>
                                  <a:pt x="1731265" y="4131641"/>
                                </a:lnTo>
                                <a:lnTo>
                                  <a:pt x="1728212" y="4133167"/>
                                </a:lnTo>
                                <a:lnTo>
                                  <a:pt x="1724413" y="4135457"/>
                                </a:lnTo>
                                <a:close/>
                              </a:path>
                              <a:path w="1815464" h="4151629">
                                <a:moveTo>
                                  <a:pt x="1776226" y="4088968"/>
                                </a:moveTo>
                                <a:lnTo>
                                  <a:pt x="1773174" y="4085928"/>
                                </a:lnTo>
                                <a:lnTo>
                                  <a:pt x="1770122" y="4083639"/>
                                </a:lnTo>
                                <a:lnTo>
                                  <a:pt x="1769362" y="4079073"/>
                                </a:lnTo>
                                <a:lnTo>
                                  <a:pt x="1772414" y="4076020"/>
                                </a:lnTo>
                                <a:lnTo>
                                  <a:pt x="1774694" y="4072204"/>
                                </a:lnTo>
                                <a:lnTo>
                                  <a:pt x="1779266" y="4072204"/>
                                </a:lnTo>
                                <a:lnTo>
                                  <a:pt x="1784611" y="4077546"/>
                                </a:lnTo>
                                <a:lnTo>
                                  <a:pt x="1785370" y="4081349"/>
                                </a:lnTo>
                                <a:lnTo>
                                  <a:pt x="1783078" y="4085165"/>
                                </a:lnTo>
                                <a:lnTo>
                                  <a:pt x="1780038" y="4088205"/>
                                </a:lnTo>
                                <a:lnTo>
                                  <a:pt x="1776226" y="4088968"/>
                                </a:lnTo>
                                <a:close/>
                              </a:path>
                              <a:path w="1815464" h="4151629">
                                <a:moveTo>
                                  <a:pt x="1808991" y="4021149"/>
                                </a:moveTo>
                                <a:lnTo>
                                  <a:pt x="1805179" y="4021149"/>
                                </a:lnTo>
                                <a:lnTo>
                                  <a:pt x="1801367" y="4020386"/>
                                </a:lnTo>
                                <a:lnTo>
                                  <a:pt x="1798315" y="4016583"/>
                                </a:lnTo>
                                <a:lnTo>
                                  <a:pt x="1799087" y="4012767"/>
                                </a:lnTo>
                                <a:lnTo>
                                  <a:pt x="1799087" y="4008964"/>
                                </a:lnTo>
                                <a:lnTo>
                                  <a:pt x="1802127" y="4005911"/>
                                </a:lnTo>
                                <a:lnTo>
                                  <a:pt x="1805939" y="4005911"/>
                                </a:lnTo>
                                <a:lnTo>
                                  <a:pt x="1809751" y="4006675"/>
                                </a:lnTo>
                                <a:lnTo>
                                  <a:pt x="1812803" y="4010491"/>
                                </a:lnTo>
                                <a:lnTo>
                                  <a:pt x="1812031" y="4014293"/>
                                </a:lnTo>
                                <a:lnTo>
                                  <a:pt x="1812031" y="4018109"/>
                                </a:lnTo>
                                <a:lnTo>
                                  <a:pt x="1808991" y="4021149"/>
                                </a:lnTo>
                                <a:close/>
                              </a:path>
                              <a:path w="1815464" h="4151629">
                                <a:moveTo>
                                  <a:pt x="1812031" y="3947238"/>
                                </a:moveTo>
                                <a:lnTo>
                                  <a:pt x="1804419" y="3947238"/>
                                </a:lnTo>
                                <a:lnTo>
                                  <a:pt x="1801367" y="3943422"/>
                                </a:lnTo>
                                <a:lnTo>
                                  <a:pt x="1801367" y="3935803"/>
                                </a:lnTo>
                                <a:lnTo>
                                  <a:pt x="1804419" y="3932000"/>
                                </a:lnTo>
                                <a:lnTo>
                                  <a:pt x="1812031" y="3932000"/>
                                </a:lnTo>
                                <a:lnTo>
                                  <a:pt x="1815083" y="3935803"/>
                                </a:lnTo>
                                <a:lnTo>
                                  <a:pt x="1815083" y="3943422"/>
                                </a:lnTo>
                                <a:lnTo>
                                  <a:pt x="1812031" y="3947238"/>
                                </a:lnTo>
                                <a:close/>
                              </a:path>
                              <a:path w="1815464" h="4151629">
                                <a:moveTo>
                                  <a:pt x="1812031" y="3872564"/>
                                </a:moveTo>
                                <a:lnTo>
                                  <a:pt x="1804419" y="3872564"/>
                                </a:lnTo>
                                <a:lnTo>
                                  <a:pt x="1801367" y="3869511"/>
                                </a:lnTo>
                                <a:lnTo>
                                  <a:pt x="1801367" y="3861129"/>
                                </a:lnTo>
                                <a:lnTo>
                                  <a:pt x="1804419" y="3858076"/>
                                </a:lnTo>
                                <a:lnTo>
                                  <a:pt x="1812031" y="3858076"/>
                                </a:lnTo>
                                <a:lnTo>
                                  <a:pt x="1815083" y="3861129"/>
                                </a:lnTo>
                                <a:lnTo>
                                  <a:pt x="1815083" y="3869511"/>
                                </a:lnTo>
                                <a:lnTo>
                                  <a:pt x="1812031" y="3872564"/>
                                </a:lnTo>
                                <a:close/>
                              </a:path>
                              <a:path w="1815464" h="4151629">
                                <a:moveTo>
                                  <a:pt x="1812031" y="3798639"/>
                                </a:moveTo>
                                <a:lnTo>
                                  <a:pt x="1804419" y="3798639"/>
                                </a:lnTo>
                                <a:lnTo>
                                  <a:pt x="1801367" y="3795600"/>
                                </a:lnTo>
                                <a:lnTo>
                                  <a:pt x="1801367" y="3787218"/>
                                </a:lnTo>
                                <a:lnTo>
                                  <a:pt x="1804419" y="3784165"/>
                                </a:lnTo>
                                <a:lnTo>
                                  <a:pt x="1812031" y="3784165"/>
                                </a:lnTo>
                                <a:lnTo>
                                  <a:pt x="1815083" y="3787218"/>
                                </a:lnTo>
                                <a:lnTo>
                                  <a:pt x="1815083" y="3795600"/>
                                </a:lnTo>
                                <a:lnTo>
                                  <a:pt x="1812031" y="3798639"/>
                                </a:lnTo>
                                <a:close/>
                              </a:path>
                              <a:path w="1815464" h="4151629">
                                <a:moveTo>
                                  <a:pt x="1812031" y="3724728"/>
                                </a:moveTo>
                                <a:lnTo>
                                  <a:pt x="1804419" y="3724728"/>
                                </a:lnTo>
                                <a:lnTo>
                                  <a:pt x="1801367" y="3720925"/>
                                </a:lnTo>
                                <a:lnTo>
                                  <a:pt x="1801367" y="3713293"/>
                                </a:lnTo>
                                <a:lnTo>
                                  <a:pt x="1804419" y="3709491"/>
                                </a:lnTo>
                                <a:lnTo>
                                  <a:pt x="1812031" y="3709491"/>
                                </a:lnTo>
                                <a:lnTo>
                                  <a:pt x="1815083" y="3713293"/>
                                </a:lnTo>
                                <a:lnTo>
                                  <a:pt x="1815083" y="3720925"/>
                                </a:lnTo>
                                <a:lnTo>
                                  <a:pt x="1812031" y="3724728"/>
                                </a:lnTo>
                                <a:close/>
                              </a:path>
                              <a:path w="1815464" h="4151629">
                                <a:moveTo>
                                  <a:pt x="1812031" y="3650054"/>
                                </a:moveTo>
                                <a:lnTo>
                                  <a:pt x="1804419" y="3650054"/>
                                </a:lnTo>
                                <a:lnTo>
                                  <a:pt x="1801367" y="3647001"/>
                                </a:lnTo>
                                <a:lnTo>
                                  <a:pt x="1801367" y="3638619"/>
                                </a:lnTo>
                                <a:lnTo>
                                  <a:pt x="1804419" y="3635579"/>
                                </a:lnTo>
                                <a:lnTo>
                                  <a:pt x="1812031" y="3635579"/>
                                </a:lnTo>
                                <a:lnTo>
                                  <a:pt x="1815083" y="3638619"/>
                                </a:lnTo>
                                <a:lnTo>
                                  <a:pt x="1815083" y="3647001"/>
                                </a:lnTo>
                                <a:lnTo>
                                  <a:pt x="1812031" y="3650054"/>
                                </a:lnTo>
                                <a:close/>
                              </a:path>
                              <a:path w="1815464" h="4151629">
                                <a:moveTo>
                                  <a:pt x="1812031" y="3576143"/>
                                </a:moveTo>
                                <a:lnTo>
                                  <a:pt x="1804419" y="3576143"/>
                                </a:lnTo>
                                <a:lnTo>
                                  <a:pt x="1801367" y="3573090"/>
                                </a:lnTo>
                                <a:lnTo>
                                  <a:pt x="1801367" y="3564708"/>
                                </a:lnTo>
                                <a:lnTo>
                                  <a:pt x="1804419" y="3561655"/>
                                </a:lnTo>
                                <a:lnTo>
                                  <a:pt x="1812031" y="3561655"/>
                                </a:lnTo>
                                <a:lnTo>
                                  <a:pt x="1815083" y="3564708"/>
                                </a:lnTo>
                                <a:lnTo>
                                  <a:pt x="1815083" y="3573090"/>
                                </a:lnTo>
                                <a:lnTo>
                                  <a:pt x="1812031" y="3576143"/>
                                </a:lnTo>
                                <a:close/>
                              </a:path>
                              <a:path w="1815464" h="4151629">
                                <a:moveTo>
                                  <a:pt x="1812031" y="3502218"/>
                                </a:moveTo>
                                <a:lnTo>
                                  <a:pt x="1804419" y="3502218"/>
                                </a:lnTo>
                                <a:lnTo>
                                  <a:pt x="1801367" y="3499179"/>
                                </a:lnTo>
                                <a:lnTo>
                                  <a:pt x="1801367" y="3490797"/>
                                </a:lnTo>
                                <a:lnTo>
                                  <a:pt x="1804419" y="3486981"/>
                                </a:lnTo>
                                <a:lnTo>
                                  <a:pt x="1812031" y="3486981"/>
                                </a:lnTo>
                                <a:lnTo>
                                  <a:pt x="1815083" y="3490797"/>
                                </a:lnTo>
                                <a:lnTo>
                                  <a:pt x="1815083" y="3499179"/>
                                </a:lnTo>
                                <a:lnTo>
                                  <a:pt x="1812031" y="3502218"/>
                                </a:lnTo>
                                <a:close/>
                              </a:path>
                              <a:path w="1815464" h="4151629">
                                <a:moveTo>
                                  <a:pt x="1812031" y="3428307"/>
                                </a:moveTo>
                                <a:lnTo>
                                  <a:pt x="1804419" y="3428307"/>
                                </a:lnTo>
                                <a:lnTo>
                                  <a:pt x="1801367" y="3424491"/>
                                </a:lnTo>
                                <a:lnTo>
                                  <a:pt x="1801367" y="3416109"/>
                                </a:lnTo>
                                <a:lnTo>
                                  <a:pt x="1804419" y="3413070"/>
                                </a:lnTo>
                                <a:lnTo>
                                  <a:pt x="1812031" y="3413070"/>
                                </a:lnTo>
                                <a:lnTo>
                                  <a:pt x="1815083" y="3416109"/>
                                </a:lnTo>
                                <a:lnTo>
                                  <a:pt x="1815083" y="3424491"/>
                                </a:lnTo>
                                <a:lnTo>
                                  <a:pt x="1812031" y="3428307"/>
                                </a:lnTo>
                                <a:close/>
                              </a:path>
                              <a:path w="1815464" h="4151629">
                                <a:moveTo>
                                  <a:pt x="1812031" y="3353633"/>
                                </a:moveTo>
                                <a:lnTo>
                                  <a:pt x="1804419" y="3353633"/>
                                </a:lnTo>
                                <a:lnTo>
                                  <a:pt x="1801367" y="3350580"/>
                                </a:lnTo>
                                <a:lnTo>
                                  <a:pt x="1801367" y="3342198"/>
                                </a:lnTo>
                                <a:lnTo>
                                  <a:pt x="1804419" y="3339145"/>
                                </a:lnTo>
                                <a:lnTo>
                                  <a:pt x="1812031" y="3339145"/>
                                </a:lnTo>
                                <a:lnTo>
                                  <a:pt x="1815083" y="3342198"/>
                                </a:lnTo>
                                <a:lnTo>
                                  <a:pt x="1815083" y="3350580"/>
                                </a:lnTo>
                                <a:lnTo>
                                  <a:pt x="1812031" y="3353633"/>
                                </a:lnTo>
                                <a:close/>
                              </a:path>
                              <a:path w="1815464" h="4151629">
                                <a:moveTo>
                                  <a:pt x="1812031" y="3279709"/>
                                </a:moveTo>
                                <a:lnTo>
                                  <a:pt x="1804419" y="3279709"/>
                                </a:lnTo>
                                <a:lnTo>
                                  <a:pt x="1801367" y="3276669"/>
                                </a:lnTo>
                                <a:lnTo>
                                  <a:pt x="1801367" y="3268287"/>
                                </a:lnTo>
                                <a:lnTo>
                                  <a:pt x="1804419" y="3265234"/>
                                </a:lnTo>
                                <a:lnTo>
                                  <a:pt x="1812031" y="3265234"/>
                                </a:lnTo>
                                <a:lnTo>
                                  <a:pt x="1815083" y="3268287"/>
                                </a:lnTo>
                                <a:lnTo>
                                  <a:pt x="1815083" y="3276669"/>
                                </a:lnTo>
                                <a:lnTo>
                                  <a:pt x="1812031" y="3279709"/>
                                </a:lnTo>
                                <a:close/>
                              </a:path>
                              <a:path w="1815464" h="4151629">
                                <a:moveTo>
                                  <a:pt x="1812031" y="3205798"/>
                                </a:moveTo>
                                <a:lnTo>
                                  <a:pt x="1804419" y="3205798"/>
                                </a:lnTo>
                                <a:lnTo>
                                  <a:pt x="1801367" y="3202745"/>
                                </a:lnTo>
                                <a:lnTo>
                                  <a:pt x="1801367" y="3194363"/>
                                </a:lnTo>
                                <a:lnTo>
                                  <a:pt x="1804419" y="3191323"/>
                                </a:lnTo>
                                <a:lnTo>
                                  <a:pt x="1812031" y="3191323"/>
                                </a:lnTo>
                                <a:lnTo>
                                  <a:pt x="1815083" y="3194363"/>
                                </a:lnTo>
                                <a:lnTo>
                                  <a:pt x="1815083" y="3202745"/>
                                </a:lnTo>
                                <a:lnTo>
                                  <a:pt x="1812031" y="3205798"/>
                                </a:lnTo>
                                <a:close/>
                              </a:path>
                              <a:path w="1815464" h="4151629">
                                <a:moveTo>
                                  <a:pt x="1812031" y="3131886"/>
                                </a:moveTo>
                                <a:lnTo>
                                  <a:pt x="1804419" y="3131886"/>
                                </a:lnTo>
                                <a:lnTo>
                                  <a:pt x="1801367" y="3128070"/>
                                </a:lnTo>
                                <a:lnTo>
                                  <a:pt x="1801367" y="3120452"/>
                                </a:lnTo>
                                <a:lnTo>
                                  <a:pt x="1804419" y="3116636"/>
                                </a:lnTo>
                                <a:lnTo>
                                  <a:pt x="1812031" y="3116636"/>
                                </a:lnTo>
                                <a:lnTo>
                                  <a:pt x="1815083" y="3120452"/>
                                </a:lnTo>
                                <a:lnTo>
                                  <a:pt x="1815083" y="3128070"/>
                                </a:lnTo>
                                <a:lnTo>
                                  <a:pt x="1812031" y="3131886"/>
                                </a:lnTo>
                                <a:close/>
                              </a:path>
                              <a:path w="1815464" h="4151629">
                                <a:moveTo>
                                  <a:pt x="1812031" y="3057199"/>
                                </a:moveTo>
                                <a:lnTo>
                                  <a:pt x="1804419" y="3057199"/>
                                </a:lnTo>
                                <a:lnTo>
                                  <a:pt x="1801367" y="3054159"/>
                                </a:lnTo>
                                <a:lnTo>
                                  <a:pt x="1801367" y="3045777"/>
                                </a:lnTo>
                                <a:lnTo>
                                  <a:pt x="1804419" y="3042725"/>
                                </a:lnTo>
                                <a:lnTo>
                                  <a:pt x="1812031" y="3042725"/>
                                </a:lnTo>
                                <a:lnTo>
                                  <a:pt x="1815083" y="3045777"/>
                                </a:lnTo>
                                <a:lnTo>
                                  <a:pt x="1815083" y="3054159"/>
                                </a:lnTo>
                                <a:lnTo>
                                  <a:pt x="1812031" y="3057199"/>
                                </a:lnTo>
                                <a:close/>
                              </a:path>
                              <a:path w="1815464" h="4151629">
                                <a:moveTo>
                                  <a:pt x="1812031" y="2983288"/>
                                </a:moveTo>
                                <a:lnTo>
                                  <a:pt x="1804419" y="2983288"/>
                                </a:lnTo>
                                <a:lnTo>
                                  <a:pt x="1801367" y="2980235"/>
                                </a:lnTo>
                                <a:lnTo>
                                  <a:pt x="1801367" y="2971853"/>
                                </a:lnTo>
                                <a:lnTo>
                                  <a:pt x="1804419" y="2968050"/>
                                </a:lnTo>
                                <a:lnTo>
                                  <a:pt x="1812031" y="2968050"/>
                                </a:lnTo>
                                <a:lnTo>
                                  <a:pt x="1815083" y="2971853"/>
                                </a:lnTo>
                                <a:lnTo>
                                  <a:pt x="1815083" y="2980235"/>
                                </a:lnTo>
                                <a:lnTo>
                                  <a:pt x="1812031" y="2983288"/>
                                </a:lnTo>
                                <a:close/>
                              </a:path>
                              <a:path w="1815464" h="4151629">
                                <a:moveTo>
                                  <a:pt x="1812031" y="2909377"/>
                                </a:moveTo>
                                <a:lnTo>
                                  <a:pt x="1804419" y="2909377"/>
                                </a:lnTo>
                                <a:lnTo>
                                  <a:pt x="1801367" y="2905561"/>
                                </a:lnTo>
                                <a:lnTo>
                                  <a:pt x="1801367" y="2897942"/>
                                </a:lnTo>
                                <a:lnTo>
                                  <a:pt x="1804419" y="2894126"/>
                                </a:lnTo>
                                <a:lnTo>
                                  <a:pt x="1812031" y="2894126"/>
                                </a:lnTo>
                                <a:lnTo>
                                  <a:pt x="1815083" y="2897942"/>
                                </a:lnTo>
                                <a:lnTo>
                                  <a:pt x="1815083" y="2905561"/>
                                </a:lnTo>
                                <a:lnTo>
                                  <a:pt x="1812031" y="2909377"/>
                                </a:lnTo>
                                <a:close/>
                              </a:path>
                              <a:path w="1815464" h="4151629">
                                <a:moveTo>
                                  <a:pt x="1812031" y="2834689"/>
                                </a:moveTo>
                                <a:lnTo>
                                  <a:pt x="1804419" y="2834689"/>
                                </a:lnTo>
                                <a:lnTo>
                                  <a:pt x="1801367" y="2831650"/>
                                </a:lnTo>
                                <a:lnTo>
                                  <a:pt x="1801367" y="2823268"/>
                                </a:lnTo>
                                <a:lnTo>
                                  <a:pt x="1804419" y="2820215"/>
                                </a:lnTo>
                                <a:lnTo>
                                  <a:pt x="1812031" y="2820215"/>
                                </a:lnTo>
                                <a:lnTo>
                                  <a:pt x="1815083" y="2823268"/>
                                </a:lnTo>
                                <a:lnTo>
                                  <a:pt x="1815083" y="2831650"/>
                                </a:lnTo>
                                <a:lnTo>
                                  <a:pt x="1812031" y="2834689"/>
                                </a:lnTo>
                                <a:close/>
                              </a:path>
                              <a:path w="1815464" h="4151629">
                                <a:moveTo>
                                  <a:pt x="1812031" y="2760778"/>
                                </a:moveTo>
                                <a:lnTo>
                                  <a:pt x="1804419" y="2760778"/>
                                </a:lnTo>
                                <a:lnTo>
                                  <a:pt x="1801367" y="2757725"/>
                                </a:lnTo>
                                <a:lnTo>
                                  <a:pt x="1801367" y="2749343"/>
                                </a:lnTo>
                                <a:lnTo>
                                  <a:pt x="1804419" y="2746304"/>
                                </a:lnTo>
                                <a:lnTo>
                                  <a:pt x="1812031" y="2746304"/>
                                </a:lnTo>
                                <a:lnTo>
                                  <a:pt x="1815083" y="2749343"/>
                                </a:lnTo>
                                <a:lnTo>
                                  <a:pt x="1815083" y="2757725"/>
                                </a:lnTo>
                                <a:lnTo>
                                  <a:pt x="1812031" y="2760778"/>
                                </a:lnTo>
                                <a:close/>
                              </a:path>
                              <a:path w="1815464" h="4151629">
                                <a:moveTo>
                                  <a:pt x="1812031" y="2686867"/>
                                </a:moveTo>
                                <a:lnTo>
                                  <a:pt x="1804419" y="2686867"/>
                                </a:lnTo>
                                <a:lnTo>
                                  <a:pt x="1801367" y="2683814"/>
                                </a:lnTo>
                                <a:lnTo>
                                  <a:pt x="1801367" y="2675432"/>
                                </a:lnTo>
                                <a:lnTo>
                                  <a:pt x="1804419" y="2672379"/>
                                </a:lnTo>
                                <a:lnTo>
                                  <a:pt x="1812031" y="2672379"/>
                                </a:lnTo>
                                <a:lnTo>
                                  <a:pt x="1815083" y="2675432"/>
                                </a:lnTo>
                                <a:lnTo>
                                  <a:pt x="1815083" y="2683814"/>
                                </a:lnTo>
                                <a:lnTo>
                                  <a:pt x="1812031" y="2686867"/>
                                </a:lnTo>
                                <a:close/>
                              </a:path>
                              <a:path w="1815464" h="4151629">
                                <a:moveTo>
                                  <a:pt x="1812031" y="2612943"/>
                                </a:moveTo>
                                <a:lnTo>
                                  <a:pt x="1804419" y="2612943"/>
                                </a:lnTo>
                                <a:lnTo>
                                  <a:pt x="1801367" y="2609140"/>
                                </a:lnTo>
                                <a:lnTo>
                                  <a:pt x="1801367" y="2601521"/>
                                </a:lnTo>
                                <a:lnTo>
                                  <a:pt x="1804419" y="2597705"/>
                                </a:lnTo>
                                <a:lnTo>
                                  <a:pt x="1812031" y="2597705"/>
                                </a:lnTo>
                                <a:lnTo>
                                  <a:pt x="1815083" y="2601521"/>
                                </a:lnTo>
                                <a:lnTo>
                                  <a:pt x="1815083" y="2609140"/>
                                </a:lnTo>
                                <a:lnTo>
                                  <a:pt x="1812031" y="2612943"/>
                                </a:lnTo>
                                <a:close/>
                              </a:path>
                              <a:path w="1815464" h="4151629">
                                <a:moveTo>
                                  <a:pt x="1812031" y="2538268"/>
                                </a:moveTo>
                                <a:lnTo>
                                  <a:pt x="1804419" y="2538268"/>
                                </a:lnTo>
                                <a:lnTo>
                                  <a:pt x="1801367" y="2535229"/>
                                </a:lnTo>
                                <a:lnTo>
                                  <a:pt x="1801367" y="2526847"/>
                                </a:lnTo>
                                <a:lnTo>
                                  <a:pt x="1804419" y="2523794"/>
                                </a:lnTo>
                                <a:lnTo>
                                  <a:pt x="1812031" y="2523794"/>
                                </a:lnTo>
                                <a:lnTo>
                                  <a:pt x="1815083" y="2526847"/>
                                </a:lnTo>
                                <a:lnTo>
                                  <a:pt x="1815083" y="2535229"/>
                                </a:lnTo>
                                <a:lnTo>
                                  <a:pt x="1812031" y="2538268"/>
                                </a:lnTo>
                                <a:close/>
                              </a:path>
                              <a:path w="1815464" h="4151629">
                                <a:moveTo>
                                  <a:pt x="1812031" y="2464357"/>
                                </a:moveTo>
                                <a:lnTo>
                                  <a:pt x="1804419" y="2464357"/>
                                </a:lnTo>
                                <a:lnTo>
                                  <a:pt x="1801367" y="2461304"/>
                                </a:lnTo>
                                <a:lnTo>
                                  <a:pt x="1801367" y="2452923"/>
                                </a:lnTo>
                                <a:lnTo>
                                  <a:pt x="1804419" y="2449883"/>
                                </a:lnTo>
                                <a:lnTo>
                                  <a:pt x="1812031" y="2449883"/>
                                </a:lnTo>
                                <a:lnTo>
                                  <a:pt x="1815083" y="2452923"/>
                                </a:lnTo>
                                <a:lnTo>
                                  <a:pt x="1815083" y="2461304"/>
                                </a:lnTo>
                                <a:lnTo>
                                  <a:pt x="1812031" y="2464357"/>
                                </a:lnTo>
                                <a:close/>
                              </a:path>
                              <a:path w="1815464" h="4151629">
                                <a:moveTo>
                                  <a:pt x="1812031" y="2390446"/>
                                </a:moveTo>
                                <a:lnTo>
                                  <a:pt x="1804419" y="2390446"/>
                                </a:lnTo>
                                <a:lnTo>
                                  <a:pt x="1801367" y="2387393"/>
                                </a:lnTo>
                                <a:lnTo>
                                  <a:pt x="1801367" y="2379011"/>
                                </a:lnTo>
                                <a:lnTo>
                                  <a:pt x="1804419" y="2375195"/>
                                </a:lnTo>
                                <a:lnTo>
                                  <a:pt x="1812031" y="2375195"/>
                                </a:lnTo>
                                <a:lnTo>
                                  <a:pt x="1815083" y="2379011"/>
                                </a:lnTo>
                                <a:lnTo>
                                  <a:pt x="1815083" y="2387393"/>
                                </a:lnTo>
                                <a:lnTo>
                                  <a:pt x="1812031" y="2390446"/>
                                </a:lnTo>
                                <a:close/>
                              </a:path>
                              <a:path w="1815464" h="4151629">
                                <a:moveTo>
                                  <a:pt x="1812031" y="2316522"/>
                                </a:moveTo>
                                <a:lnTo>
                                  <a:pt x="1804419" y="2316522"/>
                                </a:lnTo>
                                <a:lnTo>
                                  <a:pt x="1801367" y="2312719"/>
                                </a:lnTo>
                                <a:lnTo>
                                  <a:pt x="1801367" y="2305100"/>
                                </a:lnTo>
                                <a:lnTo>
                                  <a:pt x="1804419" y="2301284"/>
                                </a:lnTo>
                                <a:lnTo>
                                  <a:pt x="1812031" y="2301284"/>
                                </a:lnTo>
                                <a:lnTo>
                                  <a:pt x="1815083" y="2305100"/>
                                </a:lnTo>
                                <a:lnTo>
                                  <a:pt x="1815083" y="2312719"/>
                                </a:lnTo>
                                <a:lnTo>
                                  <a:pt x="1812031" y="2316522"/>
                                </a:lnTo>
                                <a:close/>
                              </a:path>
                              <a:path w="1815464" h="4151629">
                                <a:moveTo>
                                  <a:pt x="1812031" y="2241848"/>
                                </a:moveTo>
                                <a:lnTo>
                                  <a:pt x="1804419" y="2241848"/>
                                </a:lnTo>
                                <a:lnTo>
                                  <a:pt x="1801367" y="2238795"/>
                                </a:lnTo>
                                <a:lnTo>
                                  <a:pt x="1801367" y="2230413"/>
                                </a:lnTo>
                                <a:lnTo>
                                  <a:pt x="1804419" y="2227373"/>
                                </a:lnTo>
                                <a:lnTo>
                                  <a:pt x="1812031" y="2227373"/>
                                </a:lnTo>
                                <a:lnTo>
                                  <a:pt x="1815083" y="2230413"/>
                                </a:lnTo>
                                <a:lnTo>
                                  <a:pt x="1815083" y="2238795"/>
                                </a:lnTo>
                                <a:lnTo>
                                  <a:pt x="1812031" y="2241848"/>
                                </a:lnTo>
                                <a:close/>
                              </a:path>
                              <a:path w="1815464" h="4151629">
                                <a:moveTo>
                                  <a:pt x="1812031" y="2167936"/>
                                </a:moveTo>
                                <a:lnTo>
                                  <a:pt x="1804419" y="2167936"/>
                                </a:lnTo>
                                <a:lnTo>
                                  <a:pt x="1801367" y="2164884"/>
                                </a:lnTo>
                                <a:lnTo>
                                  <a:pt x="1801367" y="2156502"/>
                                </a:lnTo>
                                <a:lnTo>
                                  <a:pt x="1804419" y="2152686"/>
                                </a:lnTo>
                                <a:lnTo>
                                  <a:pt x="1812031" y="2152686"/>
                                </a:lnTo>
                                <a:lnTo>
                                  <a:pt x="1815083" y="2156502"/>
                                </a:lnTo>
                                <a:lnTo>
                                  <a:pt x="1815083" y="2164884"/>
                                </a:lnTo>
                                <a:lnTo>
                                  <a:pt x="1812031" y="2167936"/>
                                </a:lnTo>
                                <a:close/>
                              </a:path>
                              <a:path w="1815464" h="4151629">
                                <a:moveTo>
                                  <a:pt x="1812031" y="2094012"/>
                                </a:moveTo>
                                <a:lnTo>
                                  <a:pt x="1804419" y="2094012"/>
                                </a:lnTo>
                                <a:lnTo>
                                  <a:pt x="1801367" y="2090209"/>
                                </a:lnTo>
                                <a:lnTo>
                                  <a:pt x="1801367" y="2081827"/>
                                </a:lnTo>
                                <a:lnTo>
                                  <a:pt x="1804419" y="2078775"/>
                                </a:lnTo>
                                <a:lnTo>
                                  <a:pt x="1812031" y="2078775"/>
                                </a:lnTo>
                                <a:lnTo>
                                  <a:pt x="1815083" y="2081827"/>
                                </a:lnTo>
                                <a:lnTo>
                                  <a:pt x="1815083" y="2090209"/>
                                </a:lnTo>
                                <a:lnTo>
                                  <a:pt x="1812031" y="2094012"/>
                                </a:lnTo>
                                <a:close/>
                              </a:path>
                              <a:path w="1815464" h="4151629">
                                <a:moveTo>
                                  <a:pt x="1812031" y="2019338"/>
                                </a:moveTo>
                                <a:lnTo>
                                  <a:pt x="1804419" y="2019338"/>
                                </a:lnTo>
                                <a:lnTo>
                                  <a:pt x="1801367" y="2016285"/>
                                </a:lnTo>
                                <a:lnTo>
                                  <a:pt x="1801367" y="2007903"/>
                                </a:lnTo>
                                <a:lnTo>
                                  <a:pt x="1804419" y="2004863"/>
                                </a:lnTo>
                                <a:lnTo>
                                  <a:pt x="1812031" y="2004863"/>
                                </a:lnTo>
                                <a:lnTo>
                                  <a:pt x="1815083" y="2007903"/>
                                </a:lnTo>
                                <a:lnTo>
                                  <a:pt x="1815083" y="2016285"/>
                                </a:lnTo>
                                <a:lnTo>
                                  <a:pt x="1812031" y="2019338"/>
                                </a:lnTo>
                                <a:close/>
                              </a:path>
                              <a:path w="1815464" h="4151629">
                                <a:moveTo>
                                  <a:pt x="1812031" y="1945427"/>
                                </a:moveTo>
                                <a:lnTo>
                                  <a:pt x="1804419" y="1945427"/>
                                </a:lnTo>
                                <a:lnTo>
                                  <a:pt x="1801367" y="1942374"/>
                                </a:lnTo>
                                <a:lnTo>
                                  <a:pt x="1801367" y="1933992"/>
                                </a:lnTo>
                                <a:lnTo>
                                  <a:pt x="1804419" y="1930939"/>
                                </a:lnTo>
                                <a:lnTo>
                                  <a:pt x="1812031" y="1930939"/>
                                </a:lnTo>
                                <a:lnTo>
                                  <a:pt x="1815083" y="1933992"/>
                                </a:lnTo>
                                <a:lnTo>
                                  <a:pt x="1815083" y="1942374"/>
                                </a:lnTo>
                                <a:lnTo>
                                  <a:pt x="1812031" y="1945427"/>
                                </a:lnTo>
                                <a:close/>
                              </a:path>
                              <a:path w="1815464" h="4151629">
                                <a:moveTo>
                                  <a:pt x="1812031" y="1871502"/>
                                </a:moveTo>
                                <a:lnTo>
                                  <a:pt x="1804419" y="1871502"/>
                                </a:lnTo>
                                <a:lnTo>
                                  <a:pt x="1801367" y="1868463"/>
                                </a:lnTo>
                                <a:lnTo>
                                  <a:pt x="1801367" y="1860081"/>
                                </a:lnTo>
                                <a:lnTo>
                                  <a:pt x="1804419" y="1857028"/>
                                </a:lnTo>
                                <a:lnTo>
                                  <a:pt x="1812031" y="1857028"/>
                                </a:lnTo>
                                <a:lnTo>
                                  <a:pt x="1815083" y="1860081"/>
                                </a:lnTo>
                                <a:lnTo>
                                  <a:pt x="1815083" y="1868463"/>
                                </a:lnTo>
                                <a:lnTo>
                                  <a:pt x="1812031" y="1871502"/>
                                </a:lnTo>
                                <a:close/>
                              </a:path>
                              <a:path w="1815464" h="4151629">
                                <a:moveTo>
                                  <a:pt x="1812031" y="1797591"/>
                                </a:moveTo>
                                <a:lnTo>
                                  <a:pt x="1804419" y="1797591"/>
                                </a:lnTo>
                                <a:lnTo>
                                  <a:pt x="1801367" y="1794538"/>
                                </a:lnTo>
                                <a:lnTo>
                                  <a:pt x="1801367" y="1786157"/>
                                </a:lnTo>
                                <a:lnTo>
                                  <a:pt x="1804419" y="1782354"/>
                                </a:lnTo>
                                <a:lnTo>
                                  <a:pt x="1812031" y="1782354"/>
                                </a:lnTo>
                                <a:lnTo>
                                  <a:pt x="1815083" y="1786157"/>
                                </a:lnTo>
                                <a:lnTo>
                                  <a:pt x="1815083" y="1794538"/>
                                </a:lnTo>
                                <a:lnTo>
                                  <a:pt x="1812031" y="1797591"/>
                                </a:lnTo>
                                <a:close/>
                              </a:path>
                              <a:path w="1815464" h="4151629">
                                <a:moveTo>
                                  <a:pt x="1812031" y="1723680"/>
                                </a:moveTo>
                                <a:lnTo>
                                  <a:pt x="1804419" y="1723680"/>
                                </a:lnTo>
                                <a:lnTo>
                                  <a:pt x="1801367" y="1719864"/>
                                </a:lnTo>
                                <a:lnTo>
                                  <a:pt x="1801367" y="1712245"/>
                                </a:lnTo>
                                <a:lnTo>
                                  <a:pt x="1804419" y="1708443"/>
                                </a:lnTo>
                                <a:lnTo>
                                  <a:pt x="1812031" y="1708443"/>
                                </a:lnTo>
                                <a:lnTo>
                                  <a:pt x="1815083" y="1712245"/>
                                </a:lnTo>
                                <a:lnTo>
                                  <a:pt x="1815083" y="1719864"/>
                                </a:lnTo>
                                <a:lnTo>
                                  <a:pt x="1812031" y="1723680"/>
                                </a:lnTo>
                                <a:close/>
                              </a:path>
                              <a:path w="1815464" h="4151629">
                                <a:moveTo>
                                  <a:pt x="1812031" y="1648993"/>
                                </a:moveTo>
                                <a:lnTo>
                                  <a:pt x="1804419" y="1648993"/>
                                </a:lnTo>
                                <a:lnTo>
                                  <a:pt x="1801367" y="1645953"/>
                                </a:lnTo>
                                <a:lnTo>
                                  <a:pt x="1801367" y="1637571"/>
                                </a:lnTo>
                                <a:lnTo>
                                  <a:pt x="1804419" y="1634518"/>
                                </a:lnTo>
                                <a:lnTo>
                                  <a:pt x="1812031" y="1634518"/>
                                </a:lnTo>
                                <a:lnTo>
                                  <a:pt x="1815083" y="1637571"/>
                                </a:lnTo>
                                <a:lnTo>
                                  <a:pt x="1815083" y="1645953"/>
                                </a:lnTo>
                                <a:lnTo>
                                  <a:pt x="1812031" y="1648993"/>
                                </a:lnTo>
                                <a:close/>
                              </a:path>
                              <a:path w="1815464" h="4151629">
                                <a:moveTo>
                                  <a:pt x="1812031" y="1575082"/>
                                </a:moveTo>
                                <a:lnTo>
                                  <a:pt x="1804419" y="1575082"/>
                                </a:lnTo>
                                <a:lnTo>
                                  <a:pt x="1801367" y="1571279"/>
                                </a:lnTo>
                                <a:lnTo>
                                  <a:pt x="1801367" y="1563660"/>
                                </a:lnTo>
                                <a:lnTo>
                                  <a:pt x="1804419" y="1559844"/>
                                </a:lnTo>
                                <a:lnTo>
                                  <a:pt x="1812031" y="1559844"/>
                                </a:lnTo>
                                <a:lnTo>
                                  <a:pt x="1815083" y="1563660"/>
                                </a:lnTo>
                                <a:lnTo>
                                  <a:pt x="1815083" y="1571279"/>
                                </a:lnTo>
                                <a:lnTo>
                                  <a:pt x="1812031" y="1575082"/>
                                </a:lnTo>
                                <a:close/>
                              </a:path>
                              <a:path w="1815464" h="4151629">
                                <a:moveTo>
                                  <a:pt x="1812031" y="1501170"/>
                                </a:moveTo>
                                <a:lnTo>
                                  <a:pt x="1804419" y="1501170"/>
                                </a:lnTo>
                                <a:lnTo>
                                  <a:pt x="1801367" y="1497354"/>
                                </a:lnTo>
                                <a:lnTo>
                                  <a:pt x="1801367" y="1488972"/>
                                </a:lnTo>
                                <a:lnTo>
                                  <a:pt x="1804419" y="1485933"/>
                                </a:lnTo>
                                <a:lnTo>
                                  <a:pt x="1812031" y="1485933"/>
                                </a:lnTo>
                                <a:lnTo>
                                  <a:pt x="1815083" y="1488972"/>
                                </a:lnTo>
                                <a:lnTo>
                                  <a:pt x="1815083" y="1497354"/>
                                </a:lnTo>
                                <a:lnTo>
                                  <a:pt x="1812031" y="1501170"/>
                                </a:lnTo>
                                <a:close/>
                              </a:path>
                              <a:path w="1815464" h="4151629">
                                <a:moveTo>
                                  <a:pt x="1812031" y="1426496"/>
                                </a:moveTo>
                                <a:lnTo>
                                  <a:pt x="1804419" y="1426496"/>
                                </a:lnTo>
                                <a:lnTo>
                                  <a:pt x="1801367" y="1423443"/>
                                </a:lnTo>
                                <a:lnTo>
                                  <a:pt x="1801367" y="1415061"/>
                                </a:lnTo>
                                <a:lnTo>
                                  <a:pt x="1804419" y="1412009"/>
                                </a:lnTo>
                                <a:lnTo>
                                  <a:pt x="1812031" y="1412009"/>
                                </a:lnTo>
                                <a:lnTo>
                                  <a:pt x="1815083" y="1415061"/>
                                </a:lnTo>
                                <a:lnTo>
                                  <a:pt x="1815083" y="1423443"/>
                                </a:lnTo>
                                <a:lnTo>
                                  <a:pt x="1812031" y="1426496"/>
                                </a:lnTo>
                                <a:close/>
                              </a:path>
                              <a:path w="1815464" h="4151629">
                                <a:moveTo>
                                  <a:pt x="1812031" y="1352572"/>
                                </a:moveTo>
                                <a:lnTo>
                                  <a:pt x="1804419" y="1352572"/>
                                </a:lnTo>
                                <a:lnTo>
                                  <a:pt x="1801367" y="1349532"/>
                                </a:lnTo>
                                <a:lnTo>
                                  <a:pt x="1801367" y="1341150"/>
                                </a:lnTo>
                                <a:lnTo>
                                  <a:pt x="1804419" y="1338097"/>
                                </a:lnTo>
                                <a:lnTo>
                                  <a:pt x="1812031" y="1338097"/>
                                </a:lnTo>
                                <a:lnTo>
                                  <a:pt x="1815083" y="1341150"/>
                                </a:lnTo>
                                <a:lnTo>
                                  <a:pt x="1815083" y="1349532"/>
                                </a:lnTo>
                                <a:lnTo>
                                  <a:pt x="1812031" y="1352572"/>
                                </a:lnTo>
                                <a:close/>
                              </a:path>
                              <a:path w="1815464" h="4151629">
                                <a:moveTo>
                                  <a:pt x="1812031" y="1278661"/>
                                </a:moveTo>
                                <a:lnTo>
                                  <a:pt x="1804419" y="1278661"/>
                                </a:lnTo>
                                <a:lnTo>
                                  <a:pt x="1801367" y="1274845"/>
                                </a:lnTo>
                                <a:lnTo>
                                  <a:pt x="1801367" y="1267226"/>
                                </a:lnTo>
                                <a:lnTo>
                                  <a:pt x="1804419" y="1263423"/>
                                </a:lnTo>
                                <a:lnTo>
                                  <a:pt x="1812031" y="1263423"/>
                                </a:lnTo>
                                <a:lnTo>
                                  <a:pt x="1815083" y="1267226"/>
                                </a:lnTo>
                                <a:lnTo>
                                  <a:pt x="1815083" y="1274845"/>
                                </a:lnTo>
                                <a:lnTo>
                                  <a:pt x="1812031" y="1278661"/>
                                </a:lnTo>
                                <a:close/>
                              </a:path>
                              <a:path w="1815464" h="4151629">
                                <a:moveTo>
                                  <a:pt x="1812031" y="1203986"/>
                                </a:moveTo>
                                <a:lnTo>
                                  <a:pt x="1804419" y="1203986"/>
                                </a:lnTo>
                                <a:lnTo>
                                  <a:pt x="1801367" y="1200934"/>
                                </a:lnTo>
                                <a:lnTo>
                                  <a:pt x="1801367" y="1192552"/>
                                </a:lnTo>
                                <a:lnTo>
                                  <a:pt x="1804419" y="1189499"/>
                                </a:lnTo>
                                <a:lnTo>
                                  <a:pt x="1812031" y="1189499"/>
                                </a:lnTo>
                                <a:lnTo>
                                  <a:pt x="1815083" y="1192552"/>
                                </a:lnTo>
                                <a:lnTo>
                                  <a:pt x="1815083" y="1200934"/>
                                </a:lnTo>
                                <a:lnTo>
                                  <a:pt x="1812031" y="1203986"/>
                                </a:lnTo>
                                <a:close/>
                              </a:path>
                              <a:path w="1815464" h="4151629">
                                <a:moveTo>
                                  <a:pt x="1812031" y="1130062"/>
                                </a:moveTo>
                                <a:lnTo>
                                  <a:pt x="1804419" y="1130062"/>
                                </a:lnTo>
                                <a:lnTo>
                                  <a:pt x="1801367" y="1127022"/>
                                </a:lnTo>
                                <a:lnTo>
                                  <a:pt x="1801367" y="1118641"/>
                                </a:lnTo>
                                <a:lnTo>
                                  <a:pt x="1804419" y="1115588"/>
                                </a:lnTo>
                                <a:lnTo>
                                  <a:pt x="1812031" y="1115588"/>
                                </a:lnTo>
                                <a:lnTo>
                                  <a:pt x="1815083" y="1118641"/>
                                </a:lnTo>
                                <a:lnTo>
                                  <a:pt x="1815083" y="1127022"/>
                                </a:lnTo>
                                <a:lnTo>
                                  <a:pt x="1812031" y="1130062"/>
                                </a:lnTo>
                                <a:close/>
                              </a:path>
                              <a:path w="1815464" h="4151629">
                                <a:moveTo>
                                  <a:pt x="1812031" y="1056151"/>
                                </a:moveTo>
                                <a:lnTo>
                                  <a:pt x="1804419" y="1056151"/>
                                </a:lnTo>
                                <a:lnTo>
                                  <a:pt x="1801367" y="1053098"/>
                                </a:lnTo>
                                <a:lnTo>
                                  <a:pt x="1801367" y="1044716"/>
                                </a:lnTo>
                                <a:lnTo>
                                  <a:pt x="1804419" y="1041677"/>
                                </a:lnTo>
                                <a:lnTo>
                                  <a:pt x="1812031" y="1041677"/>
                                </a:lnTo>
                                <a:lnTo>
                                  <a:pt x="1815083" y="1044716"/>
                                </a:lnTo>
                                <a:lnTo>
                                  <a:pt x="1815083" y="1053098"/>
                                </a:lnTo>
                                <a:lnTo>
                                  <a:pt x="1812031" y="1056151"/>
                                </a:lnTo>
                                <a:close/>
                              </a:path>
                              <a:path w="1815464" h="4151629">
                                <a:moveTo>
                                  <a:pt x="1812031" y="982240"/>
                                </a:moveTo>
                                <a:lnTo>
                                  <a:pt x="1804419" y="982240"/>
                                </a:lnTo>
                                <a:lnTo>
                                  <a:pt x="1801367" y="978424"/>
                                </a:lnTo>
                                <a:lnTo>
                                  <a:pt x="1801367" y="970805"/>
                                </a:lnTo>
                                <a:lnTo>
                                  <a:pt x="1804419" y="966989"/>
                                </a:lnTo>
                                <a:lnTo>
                                  <a:pt x="1812031" y="966989"/>
                                </a:lnTo>
                                <a:lnTo>
                                  <a:pt x="1815083" y="970805"/>
                                </a:lnTo>
                                <a:lnTo>
                                  <a:pt x="1815083" y="978424"/>
                                </a:lnTo>
                                <a:lnTo>
                                  <a:pt x="1812031" y="982240"/>
                                </a:lnTo>
                                <a:close/>
                              </a:path>
                              <a:path w="1815464" h="4151629">
                                <a:moveTo>
                                  <a:pt x="1812031" y="908316"/>
                                </a:moveTo>
                                <a:lnTo>
                                  <a:pt x="1804419" y="908316"/>
                                </a:lnTo>
                                <a:lnTo>
                                  <a:pt x="1801367" y="904513"/>
                                </a:lnTo>
                                <a:lnTo>
                                  <a:pt x="1801367" y="896131"/>
                                </a:lnTo>
                                <a:lnTo>
                                  <a:pt x="1804419" y="893078"/>
                                </a:lnTo>
                                <a:lnTo>
                                  <a:pt x="1812031" y="893078"/>
                                </a:lnTo>
                                <a:lnTo>
                                  <a:pt x="1815083" y="896131"/>
                                </a:lnTo>
                                <a:lnTo>
                                  <a:pt x="1815083" y="904513"/>
                                </a:lnTo>
                                <a:lnTo>
                                  <a:pt x="1812031" y="908316"/>
                                </a:lnTo>
                                <a:close/>
                              </a:path>
                              <a:path w="1815464" h="4151629">
                                <a:moveTo>
                                  <a:pt x="1812031" y="833641"/>
                                </a:moveTo>
                                <a:lnTo>
                                  <a:pt x="1804419" y="833641"/>
                                </a:lnTo>
                                <a:lnTo>
                                  <a:pt x="1801367" y="830588"/>
                                </a:lnTo>
                                <a:lnTo>
                                  <a:pt x="1801367" y="822206"/>
                                </a:lnTo>
                                <a:lnTo>
                                  <a:pt x="1804419" y="818404"/>
                                </a:lnTo>
                                <a:lnTo>
                                  <a:pt x="1812031" y="818404"/>
                                </a:lnTo>
                                <a:lnTo>
                                  <a:pt x="1815083" y="822206"/>
                                </a:lnTo>
                                <a:lnTo>
                                  <a:pt x="1815083" y="830588"/>
                                </a:lnTo>
                                <a:lnTo>
                                  <a:pt x="1812031" y="833641"/>
                                </a:lnTo>
                                <a:close/>
                              </a:path>
                              <a:path w="1815464" h="4151629">
                                <a:moveTo>
                                  <a:pt x="1812031" y="759730"/>
                                </a:moveTo>
                                <a:lnTo>
                                  <a:pt x="1804419" y="759730"/>
                                </a:lnTo>
                                <a:lnTo>
                                  <a:pt x="1801367" y="755914"/>
                                </a:lnTo>
                                <a:lnTo>
                                  <a:pt x="1801367" y="748295"/>
                                </a:lnTo>
                                <a:lnTo>
                                  <a:pt x="1804419" y="744493"/>
                                </a:lnTo>
                                <a:lnTo>
                                  <a:pt x="1812031" y="744493"/>
                                </a:lnTo>
                                <a:lnTo>
                                  <a:pt x="1815083" y="748295"/>
                                </a:lnTo>
                                <a:lnTo>
                                  <a:pt x="1815083" y="755914"/>
                                </a:lnTo>
                                <a:lnTo>
                                  <a:pt x="1812031" y="759730"/>
                                </a:lnTo>
                                <a:close/>
                              </a:path>
                              <a:path w="1815464" h="4151629">
                                <a:moveTo>
                                  <a:pt x="1812031" y="685056"/>
                                </a:moveTo>
                                <a:lnTo>
                                  <a:pt x="1804419" y="685056"/>
                                </a:lnTo>
                                <a:lnTo>
                                  <a:pt x="1801367" y="682003"/>
                                </a:lnTo>
                                <a:lnTo>
                                  <a:pt x="1801367" y="673621"/>
                                </a:lnTo>
                                <a:lnTo>
                                  <a:pt x="1804419" y="670568"/>
                                </a:lnTo>
                                <a:lnTo>
                                  <a:pt x="1812031" y="670568"/>
                                </a:lnTo>
                                <a:lnTo>
                                  <a:pt x="1815083" y="673621"/>
                                </a:lnTo>
                                <a:lnTo>
                                  <a:pt x="1815083" y="682003"/>
                                </a:lnTo>
                                <a:lnTo>
                                  <a:pt x="1812031" y="685056"/>
                                </a:lnTo>
                                <a:close/>
                              </a:path>
                              <a:path w="1815464" h="4151629">
                                <a:moveTo>
                                  <a:pt x="1812031" y="611131"/>
                                </a:moveTo>
                                <a:lnTo>
                                  <a:pt x="1804419" y="611131"/>
                                </a:lnTo>
                                <a:lnTo>
                                  <a:pt x="1801367" y="608092"/>
                                </a:lnTo>
                                <a:lnTo>
                                  <a:pt x="1801367" y="599710"/>
                                </a:lnTo>
                                <a:lnTo>
                                  <a:pt x="1804419" y="596657"/>
                                </a:lnTo>
                                <a:lnTo>
                                  <a:pt x="1812031" y="596657"/>
                                </a:lnTo>
                                <a:lnTo>
                                  <a:pt x="1815083" y="599710"/>
                                </a:lnTo>
                                <a:lnTo>
                                  <a:pt x="1815083" y="608092"/>
                                </a:lnTo>
                                <a:lnTo>
                                  <a:pt x="1812031" y="611131"/>
                                </a:lnTo>
                                <a:close/>
                              </a:path>
                              <a:path w="1815464" h="4151629">
                                <a:moveTo>
                                  <a:pt x="1812031" y="537220"/>
                                </a:moveTo>
                                <a:lnTo>
                                  <a:pt x="1804419" y="537220"/>
                                </a:lnTo>
                                <a:lnTo>
                                  <a:pt x="1801367" y="534168"/>
                                </a:lnTo>
                                <a:lnTo>
                                  <a:pt x="1801367" y="525786"/>
                                </a:lnTo>
                                <a:lnTo>
                                  <a:pt x="1804419" y="522746"/>
                                </a:lnTo>
                                <a:lnTo>
                                  <a:pt x="1812031" y="522746"/>
                                </a:lnTo>
                                <a:lnTo>
                                  <a:pt x="1815083" y="525786"/>
                                </a:lnTo>
                                <a:lnTo>
                                  <a:pt x="1815083" y="534168"/>
                                </a:lnTo>
                                <a:lnTo>
                                  <a:pt x="1812031" y="537220"/>
                                </a:lnTo>
                                <a:close/>
                              </a:path>
                              <a:path w="1815464" h="4151629">
                                <a:moveTo>
                                  <a:pt x="1812031" y="463309"/>
                                </a:moveTo>
                                <a:lnTo>
                                  <a:pt x="1804419" y="463309"/>
                                </a:lnTo>
                                <a:lnTo>
                                  <a:pt x="1801367" y="460256"/>
                                </a:lnTo>
                                <a:lnTo>
                                  <a:pt x="1801367" y="451875"/>
                                </a:lnTo>
                                <a:lnTo>
                                  <a:pt x="1804419" y="448822"/>
                                </a:lnTo>
                                <a:lnTo>
                                  <a:pt x="1812031" y="448822"/>
                                </a:lnTo>
                                <a:lnTo>
                                  <a:pt x="1815083" y="451875"/>
                                </a:lnTo>
                                <a:lnTo>
                                  <a:pt x="1815083" y="460256"/>
                                </a:lnTo>
                                <a:lnTo>
                                  <a:pt x="1812031" y="463309"/>
                                </a:lnTo>
                                <a:close/>
                              </a:path>
                              <a:path w="1815464" h="4151629">
                                <a:moveTo>
                                  <a:pt x="1812031" y="389385"/>
                                </a:moveTo>
                                <a:lnTo>
                                  <a:pt x="1804419" y="389385"/>
                                </a:lnTo>
                                <a:lnTo>
                                  <a:pt x="1801367" y="385582"/>
                                </a:lnTo>
                                <a:lnTo>
                                  <a:pt x="1801367" y="377963"/>
                                </a:lnTo>
                                <a:lnTo>
                                  <a:pt x="1804419" y="374147"/>
                                </a:lnTo>
                                <a:lnTo>
                                  <a:pt x="1812031" y="374147"/>
                                </a:lnTo>
                                <a:lnTo>
                                  <a:pt x="1815083" y="377963"/>
                                </a:lnTo>
                                <a:lnTo>
                                  <a:pt x="1815083" y="385582"/>
                                </a:lnTo>
                                <a:lnTo>
                                  <a:pt x="1812031" y="389385"/>
                                </a:lnTo>
                                <a:close/>
                              </a:path>
                              <a:path w="1815464" h="4151629">
                                <a:moveTo>
                                  <a:pt x="1812031" y="314711"/>
                                </a:moveTo>
                                <a:lnTo>
                                  <a:pt x="1804419" y="314711"/>
                                </a:lnTo>
                                <a:lnTo>
                                  <a:pt x="1801367" y="311658"/>
                                </a:lnTo>
                                <a:lnTo>
                                  <a:pt x="1801367" y="303276"/>
                                </a:lnTo>
                                <a:lnTo>
                                  <a:pt x="1804419" y="300236"/>
                                </a:lnTo>
                                <a:lnTo>
                                  <a:pt x="1812031" y="300236"/>
                                </a:lnTo>
                                <a:lnTo>
                                  <a:pt x="1815083" y="303276"/>
                                </a:lnTo>
                                <a:lnTo>
                                  <a:pt x="1815083" y="311658"/>
                                </a:lnTo>
                                <a:lnTo>
                                  <a:pt x="1812031" y="314711"/>
                                </a:lnTo>
                                <a:close/>
                              </a:path>
                              <a:path w="1815464" h="4151629">
                                <a:moveTo>
                                  <a:pt x="1812031" y="240800"/>
                                </a:moveTo>
                                <a:lnTo>
                                  <a:pt x="1804419" y="240800"/>
                                </a:lnTo>
                                <a:lnTo>
                                  <a:pt x="1801367" y="237747"/>
                                </a:lnTo>
                                <a:lnTo>
                                  <a:pt x="1801367" y="229365"/>
                                </a:lnTo>
                                <a:lnTo>
                                  <a:pt x="1804419" y="225549"/>
                                </a:lnTo>
                                <a:lnTo>
                                  <a:pt x="1812031" y="225549"/>
                                </a:lnTo>
                                <a:lnTo>
                                  <a:pt x="1815083" y="229365"/>
                                </a:lnTo>
                                <a:lnTo>
                                  <a:pt x="1815083" y="237747"/>
                                </a:lnTo>
                                <a:lnTo>
                                  <a:pt x="1812031" y="240800"/>
                                </a:lnTo>
                                <a:close/>
                              </a:path>
                              <a:path w="1815464" h="4151629">
                                <a:moveTo>
                                  <a:pt x="1808231" y="166875"/>
                                </a:moveTo>
                                <a:lnTo>
                                  <a:pt x="1804419" y="166875"/>
                                </a:lnTo>
                                <a:lnTo>
                                  <a:pt x="1801367" y="163836"/>
                                </a:lnTo>
                                <a:lnTo>
                                  <a:pt x="1800607" y="160020"/>
                                </a:lnTo>
                                <a:lnTo>
                                  <a:pt x="1800607" y="156217"/>
                                </a:lnTo>
                                <a:lnTo>
                                  <a:pt x="1802887" y="152401"/>
                                </a:lnTo>
                                <a:lnTo>
                                  <a:pt x="1806699" y="151638"/>
                                </a:lnTo>
                                <a:lnTo>
                                  <a:pt x="1810511" y="151638"/>
                                </a:lnTo>
                                <a:lnTo>
                                  <a:pt x="1813563" y="154690"/>
                                </a:lnTo>
                                <a:lnTo>
                                  <a:pt x="1815083" y="162309"/>
                                </a:lnTo>
                                <a:lnTo>
                                  <a:pt x="1812031" y="166112"/>
                                </a:lnTo>
                                <a:lnTo>
                                  <a:pt x="1808231" y="166875"/>
                                </a:lnTo>
                                <a:close/>
                              </a:path>
                              <a:path w="1815464" h="4151629">
                                <a:moveTo>
                                  <a:pt x="1788410" y="97530"/>
                                </a:moveTo>
                                <a:lnTo>
                                  <a:pt x="1784611" y="96017"/>
                                </a:lnTo>
                                <a:lnTo>
                                  <a:pt x="1782318" y="92201"/>
                                </a:lnTo>
                                <a:lnTo>
                                  <a:pt x="1780798" y="89148"/>
                                </a:lnTo>
                                <a:lnTo>
                                  <a:pt x="1781558" y="84582"/>
                                </a:lnTo>
                                <a:lnTo>
                                  <a:pt x="1785370" y="82293"/>
                                </a:lnTo>
                                <a:lnTo>
                                  <a:pt x="1788410" y="80766"/>
                                </a:lnTo>
                                <a:lnTo>
                                  <a:pt x="1792223" y="81529"/>
                                </a:lnTo>
                                <a:lnTo>
                                  <a:pt x="1796795" y="89148"/>
                                </a:lnTo>
                                <a:lnTo>
                                  <a:pt x="1795275" y="93727"/>
                                </a:lnTo>
                                <a:lnTo>
                                  <a:pt x="1792223" y="95254"/>
                                </a:lnTo>
                                <a:lnTo>
                                  <a:pt x="1788410" y="97530"/>
                                </a:lnTo>
                                <a:close/>
                              </a:path>
                              <a:path w="1815464" h="4151629">
                                <a:moveTo>
                                  <a:pt x="1741169" y="43436"/>
                                </a:moveTo>
                                <a:lnTo>
                                  <a:pt x="1738117" y="40383"/>
                                </a:lnTo>
                                <a:lnTo>
                                  <a:pt x="1735077" y="38093"/>
                                </a:lnTo>
                                <a:lnTo>
                                  <a:pt x="1734317" y="32764"/>
                                </a:lnTo>
                                <a:lnTo>
                                  <a:pt x="1737357" y="29711"/>
                                </a:lnTo>
                                <a:lnTo>
                                  <a:pt x="1739649" y="26672"/>
                                </a:lnTo>
                                <a:lnTo>
                                  <a:pt x="1744221" y="26672"/>
                                </a:lnTo>
                                <a:lnTo>
                                  <a:pt x="1747261" y="28961"/>
                                </a:lnTo>
                                <a:lnTo>
                                  <a:pt x="1749553" y="31238"/>
                                </a:lnTo>
                                <a:lnTo>
                                  <a:pt x="1750313" y="36580"/>
                                </a:lnTo>
                                <a:lnTo>
                                  <a:pt x="1747261" y="39620"/>
                                </a:lnTo>
                                <a:lnTo>
                                  <a:pt x="1744981" y="42672"/>
                                </a:lnTo>
                                <a:lnTo>
                                  <a:pt x="1741169" y="43436"/>
                                </a:lnTo>
                                <a:close/>
                              </a:path>
                              <a:path w="1815464" h="4151629">
                                <a:moveTo>
                                  <a:pt x="1681731" y="16763"/>
                                </a:moveTo>
                                <a:lnTo>
                                  <a:pt x="1677919" y="16000"/>
                                </a:lnTo>
                                <a:lnTo>
                                  <a:pt x="1674119" y="16000"/>
                                </a:lnTo>
                                <a:lnTo>
                                  <a:pt x="1671067" y="12184"/>
                                </a:lnTo>
                                <a:lnTo>
                                  <a:pt x="1671827" y="8381"/>
                                </a:lnTo>
                                <a:lnTo>
                                  <a:pt x="1671827" y="3802"/>
                                </a:lnTo>
                                <a:lnTo>
                                  <a:pt x="1675639" y="1526"/>
                                </a:lnTo>
                                <a:lnTo>
                                  <a:pt x="1678691" y="1526"/>
                                </a:lnTo>
                                <a:lnTo>
                                  <a:pt x="1683263" y="2289"/>
                                </a:lnTo>
                                <a:lnTo>
                                  <a:pt x="1685543" y="6092"/>
                                </a:lnTo>
                                <a:lnTo>
                                  <a:pt x="1685543" y="9908"/>
                                </a:lnTo>
                                <a:lnTo>
                                  <a:pt x="1684783" y="13711"/>
                                </a:lnTo>
                                <a:lnTo>
                                  <a:pt x="1681731" y="16763"/>
                                </a:lnTo>
                                <a:close/>
                              </a:path>
                              <a:path w="1815464" h="4151629">
                                <a:moveTo>
                                  <a:pt x="1613149" y="14474"/>
                                </a:moveTo>
                                <a:lnTo>
                                  <a:pt x="1605537" y="14474"/>
                                </a:lnTo>
                                <a:lnTo>
                                  <a:pt x="1602484" y="11434"/>
                                </a:lnTo>
                                <a:lnTo>
                                  <a:pt x="1602484" y="3052"/>
                                </a:lnTo>
                                <a:lnTo>
                                  <a:pt x="1605537" y="0"/>
                                </a:lnTo>
                                <a:lnTo>
                                  <a:pt x="1613149" y="0"/>
                                </a:lnTo>
                                <a:lnTo>
                                  <a:pt x="1616201" y="3052"/>
                                </a:lnTo>
                                <a:lnTo>
                                  <a:pt x="1616201" y="11434"/>
                                </a:lnTo>
                                <a:lnTo>
                                  <a:pt x="1613149" y="14474"/>
                                </a:lnTo>
                                <a:close/>
                              </a:path>
                              <a:path w="1815464" h="4151629">
                                <a:moveTo>
                                  <a:pt x="1544579" y="14474"/>
                                </a:moveTo>
                                <a:lnTo>
                                  <a:pt x="1536954" y="14474"/>
                                </a:lnTo>
                                <a:lnTo>
                                  <a:pt x="1533142" y="11434"/>
                                </a:lnTo>
                                <a:lnTo>
                                  <a:pt x="1533142" y="3052"/>
                                </a:lnTo>
                                <a:lnTo>
                                  <a:pt x="1536954" y="0"/>
                                </a:lnTo>
                                <a:lnTo>
                                  <a:pt x="1544579" y="0"/>
                                </a:lnTo>
                                <a:lnTo>
                                  <a:pt x="1547618" y="3052"/>
                                </a:lnTo>
                                <a:lnTo>
                                  <a:pt x="1547618" y="11434"/>
                                </a:lnTo>
                                <a:lnTo>
                                  <a:pt x="1544579" y="14474"/>
                                </a:lnTo>
                                <a:close/>
                              </a:path>
                              <a:path w="1815464" h="4151629">
                                <a:moveTo>
                                  <a:pt x="1475236" y="14474"/>
                                </a:moveTo>
                                <a:lnTo>
                                  <a:pt x="1467612" y="14474"/>
                                </a:lnTo>
                                <a:lnTo>
                                  <a:pt x="1464560" y="11434"/>
                                </a:lnTo>
                                <a:lnTo>
                                  <a:pt x="1464560" y="3052"/>
                                </a:lnTo>
                                <a:lnTo>
                                  <a:pt x="1467612" y="0"/>
                                </a:lnTo>
                                <a:lnTo>
                                  <a:pt x="1475236" y="0"/>
                                </a:lnTo>
                                <a:lnTo>
                                  <a:pt x="1478276" y="3052"/>
                                </a:lnTo>
                                <a:lnTo>
                                  <a:pt x="1478276" y="11434"/>
                                </a:lnTo>
                                <a:lnTo>
                                  <a:pt x="1475236" y="14474"/>
                                </a:lnTo>
                                <a:close/>
                              </a:path>
                              <a:path w="1815464" h="4151629">
                                <a:moveTo>
                                  <a:pt x="1406654" y="14474"/>
                                </a:moveTo>
                                <a:lnTo>
                                  <a:pt x="1398270" y="14474"/>
                                </a:lnTo>
                                <a:lnTo>
                                  <a:pt x="1395977" y="11434"/>
                                </a:lnTo>
                                <a:lnTo>
                                  <a:pt x="1395977" y="3052"/>
                                </a:lnTo>
                                <a:lnTo>
                                  <a:pt x="1398270" y="0"/>
                                </a:lnTo>
                                <a:lnTo>
                                  <a:pt x="1406654" y="0"/>
                                </a:lnTo>
                                <a:lnTo>
                                  <a:pt x="1408934" y="3052"/>
                                </a:lnTo>
                                <a:lnTo>
                                  <a:pt x="1408934" y="11434"/>
                                </a:lnTo>
                                <a:lnTo>
                                  <a:pt x="1406654" y="14474"/>
                                </a:lnTo>
                                <a:close/>
                              </a:path>
                              <a:path w="1815464" h="4151629">
                                <a:moveTo>
                                  <a:pt x="1337312" y="14474"/>
                                </a:moveTo>
                                <a:lnTo>
                                  <a:pt x="1329687" y="14474"/>
                                </a:lnTo>
                                <a:lnTo>
                                  <a:pt x="1326635" y="11434"/>
                                </a:lnTo>
                                <a:lnTo>
                                  <a:pt x="1326635" y="3052"/>
                                </a:lnTo>
                                <a:lnTo>
                                  <a:pt x="1329687" y="0"/>
                                </a:lnTo>
                                <a:lnTo>
                                  <a:pt x="1337312" y="0"/>
                                </a:lnTo>
                                <a:lnTo>
                                  <a:pt x="1340352" y="3052"/>
                                </a:lnTo>
                                <a:lnTo>
                                  <a:pt x="1340352" y="11434"/>
                                </a:lnTo>
                                <a:lnTo>
                                  <a:pt x="1337312" y="14474"/>
                                </a:lnTo>
                                <a:close/>
                              </a:path>
                              <a:path w="1815464" h="4151629">
                                <a:moveTo>
                                  <a:pt x="1267969" y="14474"/>
                                </a:moveTo>
                                <a:lnTo>
                                  <a:pt x="1260345" y="14474"/>
                                </a:lnTo>
                                <a:lnTo>
                                  <a:pt x="1257305" y="11434"/>
                                </a:lnTo>
                                <a:lnTo>
                                  <a:pt x="1257305" y="3052"/>
                                </a:lnTo>
                                <a:lnTo>
                                  <a:pt x="1260345" y="0"/>
                                </a:lnTo>
                                <a:lnTo>
                                  <a:pt x="1267969" y="0"/>
                                </a:lnTo>
                                <a:lnTo>
                                  <a:pt x="1271782" y="3052"/>
                                </a:lnTo>
                                <a:lnTo>
                                  <a:pt x="1271782" y="11434"/>
                                </a:lnTo>
                                <a:lnTo>
                                  <a:pt x="1267969" y="14474"/>
                                </a:lnTo>
                                <a:close/>
                              </a:path>
                              <a:path w="1815464" h="4151629">
                                <a:moveTo>
                                  <a:pt x="1199387" y="14474"/>
                                </a:moveTo>
                                <a:lnTo>
                                  <a:pt x="1191763" y="14474"/>
                                </a:lnTo>
                                <a:lnTo>
                                  <a:pt x="1188723" y="11434"/>
                                </a:lnTo>
                                <a:lnTo>
                                  <a:pt x="1188723" y="3052"/>
                                </a:lnTo>
                                <a:lnTo>
                                  <a:pt x="1191763" y="0"/>
                                </a:lnTo>
                                <a:lnTo>
                                  <a:pt x="1199387" y="0"/>
                                </a:lnTo>
                                <a:lnTo>
                                  <a:pt x="1202439" y="3052"/>
                                </a:lnTo>
                                <a:lnTo>
                                  <a:pt x="1202439" y="11434"/>
                                </a:lnTo>
                                <a:lnTo>
                                  <a:pt x="1199387" y="14474"/>
                                </a:lnTo>
                                <a:close/>
                              </a:path>
                              <a:path w="1815464" h="4151629">
                                <a:moveTo>
                                  <a:pt x="1130045" y="14474"/>
                                </a:moveTo>
                                <a:lnTo>
                                  <a:pt x="1122420" y="14474"/>
                                </a:lnTo>
                                <a:lnTo>
                                  <a:pt x="1119380" y="11434"/>
                                </a:lnTo>
                                <a:lnTo>
                                  <a:pt x="1119380" y="3052"/>
                                </a:lnTo>
                                <a:lnTo>
                                  <a:pt x="1122420" y="0"/>
                                </a:lnTo>
                                <a:lnTo>
                                  <a:pt x="1130045" y="0"/>
                                </a:lnTo>
                                <a:lnTo>
                                  <a:pt x="1133097" y="3052"/>
                                </a:lnTo>
                                <a:lnTo>
                                  <a:pt x="1133097" y="11434"/>
                                </a:lnTo>
                                <a:lnTo>
                                  <a:pt x="1130045" y="14474"/>
                                </a:lnTo>
                                <a:close/>
                              </a:path>
                              <a:path w="1815464" h="4151629">
                                <a:moveTo>
                                  <a:pt x="1061462" y="14474"/>
                                </a:moveTo>
                                <a:lnTo>
                                  <a:pt x="1053078" y="14474"/>
                                </a:lnTo>
                                <a:lnTo>
                                  <a:pt x="1050798" y="11434"/>
                                </a:lnTo>
                                <a:lnTo>
                                  <a:pt x="1050798" y="3052"/>
                                </a:lnTo>
                                <a:lnTo>
                                  <a:pt x="1053078" y="0"/>
                                </a:lnTo>
                                <a:lnTo>
                                  <a:pt x="1061462" y="0"/>
                                </a:lnTo>
                                <a:lnTo>
                                  <a:pt x="1063755" y="3052"/>
                                </a:lnTo>
                                <a:lnTo>
                                  <a:pt x="1063755" y="11434"/>
                                </a:lnTo>
                                <a:lnTo>
                                  <a:pt x="1061462" y="14474"/>
                                </a:lnTo>
                                <a:close/>
                              </a:path>
                              <a:path w="1815464" h="4151629">
                                <a:moveTo>
                                  <a:pt x="992120" y="14474"/>
                                </a:moveTo>
                                <a:lnTo>
                                  <a:pt x="984508" y="14474"/>
                                </a:lnTo>
                                <a:lnTo>
                                  <a:pt x="981456" y="11434"/>
                                </a:lnTo>
                                <a:lnTo>
                                  <a:pt x="981456" y="3052"/>
                                </a:lnTo>
                                <a:lnTo>
                                  <a:pt x="984508" y="0"/>
                                </a:lnTo>
                                <a:lnTo>
                                  <a:pt x="992120" y="0"/>
                                </a:lnTo>
                                <a:lnTo>
                                  <a:pt x="995172" y="3052"/>
                                </a:lnTo>
                                <a:lnTo>
                                  <a:pt x="995172" y="11434"/>
                                </a:lnTo>
                                <a:lnTo>
                                  <a:pt x="992120" y="14474"/>
                                </a:lnTo>
                                <a:close/>
                              </a:path>
                              <a:path w="1815464" h="4151629">
                                <a:moveTo>
                                  <a:pt x="922778" y="14474"/>
                                </a:moveTo>
                                <a:lnTo>
                                  <a:pt x="915926" y="14474"/>
                                </a:lnTo>
                                <a:lnTo>
                                  <a:pt x="912114" y="11434"/>
                                </a:lnTo>
                                <a:lnTo>
                                  <a:pt x="912114" y="3052"/>
                                </a:lnTo>
                                <a:lnTo>
                                  <a:pt x="915926" y="0"/>
                                </a:lnTo>
                                <a:lnTo>
                                  <a:pt x="922778" y="0"/>
                                </a:lnTo>
                                <a:lnTo>
                                  <a:pt x="926590" y="3052"/>
                                </a:lnTo>
                                <a:lnTo>
                                  <a:pt x="926590" y="11434"/>
                                </a:lnTo>
                                <a:lnTo>
                                  <a:pt x="922778" y="14474"/>
                                </a:lnTo>
                                <a:close/>
                              </a:path>
                              <a:path w="1815464" h="4151629">
                                <a:moveTo>
                                  <a:pt x="854196" y="14474"/>
                                </a:moveTo>
                                <a:lnTo>
                                  <a:pt x="846583" y="14474"/>
                                </a:lnTo>
                                <a:lnTo>
                                  <a:pt x="843531" y="11434"/>
                                </a:lnTo>
                                <a:lnTo>
                                  <a:pt x="843531" y="3052"/>
                                </a:lnTo>
                                <a:lnTo>
                                  <a:pt x="846583" y="0"/>
                                </a:lnTo>
                                <a:lnTo>
                                  <a:pt x="854196" y="0"/>
                                </a:lnTo>
                                <a:lnTo>
                                  <a:pt x="857248" y="3052"/>
                                </a:lnTo>
                                <a:lnTo>
                                  <a:pt x="857248" y="11434"/>
                                </a:lnTo>
                                <a:lnTo>
                                  <a:pt x="854196" y="14474"/>
                                </a:lnTo>
                                <a:close/>
                              </a:path>
                              <a:path w="1815464" h="4151629">
                                <a:moveTo>
                                  <a:pt x="784853" y="14474"/>
                                </a:moveTo>
                                <a:lnTo>
                                  <a:pt x="777241" y="14474"/>
                                </a:lnTo>
                                <a:lnTo>
                                  <a:pt x="774189" y="11434"/>
                                </a:lnTo>
                                <a:lnTo>
                                  <a:pt x="774189" y="3052"/>
                                </a:lnTo>
                                <a:lnTo>
                                  <a:pt x="777241" y="0"/>
                                </a:lnTo>
                                <a:lnTo>
                                  <a:pt x="784853" y="0"/>
                                </a:lnTo>
                                <a:lnTo>
                                  <a:pt x="787905" y="3052"/>
                                </a:lnTo>
                                <a:lnTo>
                                  <a:pt x="787905" y="11434"/>
                                </a:lnTo>
                                <a:lnTo>
                                  <a:pt x="784853" y="14474"/>
                                </a:lnTo>
                                <a:close/>
                              </a:path>
                              <a:path w="1815464" h="4151629">
                                <a:moveTo>
                                  <a:pt x="716283" y="14474"/>
                                </a:moveTo>
                                <a:lnTo>
                                  <a:pt x="708659" y="14474"/>
                                </a:lnTo>
                                <a:lnTo>
                                  <a:pt x="705607" y="11434"/>
                                </a:lnTo>
                                <a:lnTo>
                                  <a:pt x="705607" y="3052"/>
                                </a:lnTo>
                                <a:lnTo>
                                  <a:pt x="708659" y="0"/>
                                </a:lnTo>
                                <a:lnTo>
                                  <a:pt x="716283" y="0"/>
                                </a:lnTo>
                                <a:lnTo>
                                  <a:pt x="719323" y="3052"/>
                                </a:lnTo>
                                <a:lnTo>
                                  <a:pt x="719323" y="11434"/>
                                </a:lnTo>
                                <a:lnTo>
                                  <a:pt x="716283" y="14474"/>
                                </a:lnTo>
                                <a:close/>
                              </a:path>
                              <a:path w="1815464" h="4151629">
                                <a:moveTo>
                                  <a:pt x="646941" y="14474"/>
                                </a:moveTo>
                                <a:lnTo>
                                  <a:pt x="639317" y="14474"/>
                                </a:lnTo>
                                <a:lnTo>
                                  <a:pt x="636264" y="11434"/>
                                </a:lnTo>
                                <a:lnTo>
                                  <a:pt x="636264" y="3052"/>
                                </a:lnTo>
                                <a:lnTo>
                                  <a:pt x="639317" y="0"/>
                                </a:lnTo>
                                <a:lnTo>
                                  <a:pt x="646941" y="0"/>
                                </a:lnTo>
                                <a:lnTo>
                                  <a:pt x="649981" y="3052"/>
                                </a:lnTo>
                                <a:lnTo>
                                  <a:pt x="649981" y="11434"/>
                                </a:lnTo>
                                <a:lnTo>
                                  <a:pt x="646941" y="14474"/>
                                </a:lnTo>
                                <a:close/>
                              </a:path>
                              <a:path w="1815464" h="4151629">
                                <a:moveTo>
                                  <a:pt x="577599" y="14474"/>
                                </a:moveTo>
                                <a:lnTo>
                                  <a:pt x="570734" y="14474"/>
                                </a:lnTo>
                                <a:lnTo>
                                  <a:pt x="566922" y="11434"/>
                                </a:lnTo>
                                <a:lnTo>
                                  <a:pt x="566922" y="3052"/>
                                </a:lnTo>
                                <a:lnTo>
                                  <a:pt x="570734" y="0"/>
                                </a:lnTo>
                                <a:lnTo>
                                  <a:pt x="577599" y="0"/>
                                </a:lnTo>
                                <a:lnTo>
                                  <a:pt x="581399" y="3052"/>
                                </a:lnTo>
                                <a:lnTo>
                                  <a:pt x="581399" y="11434"/>
                                </a:lnTo>
                                <a:lnTo>
                                  <a:pt x="577599" y="14474"/>
                                </a:lnTo>
                                <a:close/>
                              </a:path>
                              <a:path w="1815464" h="4151629">
                                <a:moveTo>
                                  <a:pt x="509016" y="14474"/>
                                </a:moveTo>
                                <a:lnTo>
                                  <a:pt x="501392" y="14474"/>
                                </a:lnTo>
                                <a:lnTo>
                                  <a:pt x="498340" y="11434"/>
                                </a:lnTo>
                                <a:lnTo>
                                  <a:pt x="498340" y="3052"/>
                                </a:lnTo>
                                <a:lnTo>
                                  <a:pt x="501392" y="0"/>
                                </a:lnTo>
                                <a:lnTo>
                                  <a:pt x="509016" y="0"/>
                                </a:lnTo>
                                <a:lnTo>
                                  <a:pt x="512056" y="3052"/>
                                </a:lnTo>
                                <a:lnTo>
                                  <a:pt x="512056" y="11434"/>
                                </a:lnTo>
                                <a:lnTo>
                                  <a:pt x="509016" y="14474"/>
                                </a:lnTo>
                                <a:close/>
                              </a:path>
                              <a:path w="1815464" h="4151629">
                                <a:moveTo>
                                  <a:pt x="440434" y="14474"/>
                                </a:moveTo>
                                <a:lnTo>
                                  <a:pt x="432050" y="14474"/>
                                </a:lnTo>
                                <a:lnTo>
                                  <a:pt x="428997" y="11434"/>
                                </a:lnTo>
                                <a:lnTo>
                                  <a:pt x="428997" y="3052"/>
                                </a:lnTo>
                                <a:lnTo>
                                  <a:pt x="432050" y="0"/>
                                </a:lnTo>
                                <a:lnTo>
                                  <a:pt x="440434" y="0"/>
                                </a:lnTo>
                                <a:lnTo>
                                  <a:pt x="442714" y="3052"/>
                                </a:lnTo>
                                <a:lnTo>
                                  <a:pt x="442714" y="11434"/>
                                </a:lnTo>
                                <a:lnTo>
                                  <a:pt x="440434" y="14474"/>
                                </a:lnTo>
                                <a:close/>
                              </a:path>
                              <a:path w="1815464" h="4151629">
                                <a:moveTo>
                                  <a:pt x="371092" y="14474"/>
                                </a:moveTo>
                                <a:lnTo>
                                  <a:pt x="363467" y="14474"/>
                                </a:lnTo>
                                <a:lnTo>
                                  <a:pt x="360427" y="11434"/>
                                </a:lnTo>
                                <a:lnTo>
                                  <a:pt x="360427" y="3052"/>
                                </a:lnTo>
                                <a:lnTo>
                                  <a:pt x="363467" y="0"/>
                                </a:lnTo>
                                <a:lnTo>
                                  <a:pt x="371092" y="0"/>
                                </a:lnTo>
                                <a:lnTo>
                                  <a:pt x="374144" y="3052"/>
                                </a:lnTo>
                                <a:lnTo>
                                  <a:pt x="374144" y="11434"/>
                                </a:lnTo>
                                <a:lnTo>
                                  <a:pt x="371092" y="14474"/>
                                </a:lnTo>
                                <a:close/>
                              </a:path>
                              <a:path w="1815464" h="4151629">
                                <a:moveTo>
                                  <a:pt x="301749" y="14474"/>
                                </a:moveTo>
                                <a:lnTo>
                                  <a:pt x="294125" y="14474"/>
                                </a:lnTo>
                                <a:lnTo>
                                  <a:pt x="291085" y="11434"/>
                                </a:lnTo>
                                <a:lnTo>
                                  <a:pt x="291085" y="3052"/>
                                </a:lnTo>
                                <a:lnTo>
                                  <a:pt x="294125" y="0"/>
                                </a:lnTo>
                                <a:lnTo>
                                  <a:pt x="301749" y="0"/>
                                </a:lnTo>
                                <a:lnTo>
                                  <a:pt x="304802" y="3052"/>
                                </a:lnTo>
                                <a:lnTo>
                                  <a:pt x="304802" y="11434"/>
                                </a:lnTo>
                                <a:lnTo>
                                  <a:pt x="301749" y="14474"/>
                                </a:lnTo>
                                <a:close/>
                              </a:path>
                              <a:path w="1815464" h="4151629">
                                <a:moveTo>
                                  <a:pt x="232407" y="14474"/>
                                </a:moveTo>
                                <a:lnTo>
                                  <a:pt x="225543" y="14474"/>
                                </a:lnTo>
                                <a:lnTo>
                                  <a:pt x="221743" y="11434"/>
                                </a:lnTo>
                                <a:lnTo>
                                  <a:pt x="221743" y="3052"/>
                                </a:lnTo>
                                <a:lnTo>
                                  <a:pt x="225543" y="0"/>
                                </a:lnTo>
                                <a:lnTo>
                                  <a:pt x="232407" y="0"/>
                                </a:lnTo>
                                <a:lnTo>
                                  <a:pt x="236219" y="3052"/>
                                </a:lnTo>
                                <a:lnTo>
                                  <a:pt x="236219" y="11434"/>
                                </a:lnTo>
                                <a:lnTo>
                                  <a:pt x="232407" y="14474"/>
                                </a:lnTo>
                                <a:close/>
                              </a:path>
                              <a:path w="1815464" h="4151629">
                                <a:moveTo>
                                  <a:pt x="163825" y="14474"/>
                                </a:moveTo>
                                <a:lnTo>
                                  <a:pt x="156200" y="14474"/>
                                </a:lnTo>
                                <a:lnTo>
                                  <a:pt x="153161" y="11434"/>
                                </a:lnTo>
                                <a:lnTo>
                                  <a:pt x="153161" y="3052"/>
                                </a:lnTo>
                                <a:lnTo>
                                  <a:pt x="156200" y="0"/>
                                </a:lnTo>
                                <a:lnTo>
                                  <a:pt x="163825" y="0"/>
                                </a:lnTo>
                                <a:lnTo>
                                  <a:pt x="166877" y="3052"/>
                                </a:lnTo>
                                <a:lnTo>
                                  <a:pt x="166877" y="11434"/>
                                </a:lnTo>
                                <a:lnTo>
                                  <a:pt x="163825" y="14474"/>
                                </a:lnTo>
                                <a:close/>
                              </a:path>
                              <a:path w="1815464" h="4151629">
                                <a:moveTo>
                                  <a:pt x="92963" y="31238"/>
                                </a:moveTo>
                                <a:lnTo>
                                  <a:pt x="89150" y="29711"/>
                                </a:lnTo>
                                <a:lnTo>
                                  <a:pt x="86858" y="25909"/>
                                </a:lnTo>
                                <a:lnTo>
                                  <a:pt x="85338" y="22093"/>
                                </a:lnTo>
                                <a:lnTo>
                                  <a:pt x="86858" y="18290"/>
                                </a:lnTo>
                                <a:lnTo>
                                  <a:pt x="89910" y="16000"/>
                                </a:lnTo>
                                <a:lnTo>
                                  <a:pt x="93723" y="13711"/>
                                </a:lnTo>
                                <a:lnTo>
                                  <a:pt x="97535" y="15237"/>
                                </a:lnTo>
                                <a:lnTo>
                                  <a:pt x="99055" y="19053"/>
                                </a:lnTo>
                                <a:lnTo>
                                  <a:pt x="101347" y="22856"/>
                                </a:lnTo>
                                <a:lnTo>
                                  <a:pt x="99815" y="27435"/>
                                </a:lnTo>
                                <a:lnTo>
                                  <a:pt x="96775" y="28961"/>
                                </a:lnTo>
                                <a:lnTo>
                                  <a:pt x="92963" y="31238"/>
                                </a:lnTo>
                                <a:close/>
                              </a:path>
                              <a:path w="1815464" h="4151629">
                                <a:moveTo>
                                  <a:pt x="38097" y="76963"/>
                                </a:moveTo>
                                <a:lnTo>
                                  <a:pt x="35804" y="73911"/>
                                </a:lnTo>
                                <a:lnTo>
                                  <a:pt x="32765" y="71621"/>
                                </a:lnTo>
                                <a:lnTo>
                                  <a:pt x="32005" y="67055"/>
                                </a:lnTo>
                                <a:lnTo>
                                  <a:pt x="34285" y="63252"/>
                                </a:lnTo>
                                <a:lnTo>
                                  <a:pt x="37337" y="60200"/>
                                </a:lnTo>
                                <a:lnTo>
                                  <a:pt x="41149" y="60200"/>
                                </a:lnTo>
                                <a:lnTo>
                                  <a:pt x="44189" y="62489"/>
                                </a:lnTo>
                                <a:lnTo>
                                  <a:pt x="47241" y="65529"/>
                                </a:lnTo>
                                <a:lnTo>
                                  <a:pt x="48001" y="70108"/>
                                </a:lnTo>
                                <a:lnTo>
                                  <a:pt x="44949" y="73147"/>
                                </a:lnTo>
                                <a:lnTo>
                                  <a:pt x="42669" y="76200"/>
                                </a:lnTo>
                                <a:lnTo>
                                  <a:pt x="38097" y="76963"/>
                                </a:lnTo>
                                <a:close/>
                              </a:path>
                              <a:path w="1815464" h="4151629">
                                <a:moveTo>
                                  <a:pt x="12184" y="142493"/>
                                </a:moveTo>
                                <a:lnTo>
                                  <a:pt x="8384" y="141729"/>
                                </a:lnTo>
                                <a:lnTo>
                                  <a:pt x="4572" y="140203"/>
                                </a:lnTo>
                                <a:lnTo>
                                  <a:pt x="2279" y="136400"/>
                                </a:lnTo>
                                <a:lnTo>
                                  <a:pt x="3812" y="132584"/>
                                </a:lnTo>
                                <a:lnTo>
                                  <a:pt x="4572" y="128018"/>
                                </a:lnTo>
                                <a:lnTo>
                                  <a:pt x="8384" y="125729"/>
                                </a:lnTo>
                                <a:lnTo>
                                  <a:pt x="15996" y="128781"/>
                                </a:lnTo>
                                <a:lnTo>
                                  <a:pt x="18288" y="132584"/>
                                </a:lnTo>
                                <a:lnTo>
                                  <a:pt x="16756" y="136400"/>
                                </a:lnTo>
                                <a:lnTo>
                                  <a:pt x="15996" y="140966"/>
                                </a:lnTo>
                                <a:lnTo>
                                  <a:pt x="12184" y="142493"/>
                                </a:lnTo>
                                <a:close/>
                              </a:path>
                              <a:path w="1815464" h="4151629">
                                <a:moveTo>
                                  <a:pt x="10664" y="215654"/>
                                </a:moveTo>
                                <a:lnTo>
                                  <a:pt x="3039" y="215654"/>
                                </a:lnTo>
                                <a:lnTo>
                                  <a:pt x="0" y="212601"/>
                                </a:lnTo>
                                <a:lnTo>
                                  <a:pt x="0" y="204219"/>
                                </a:lnTo>
                                <a:lnTo>
                                  <a:pt x="3039" y="200403"/>
                                </a:lnTo>
                                <a:lnTo>
                                  <a:pt x="10664" y="200403"/>
                                </a:lnTo>
                                <a:lnTo>
                                  <a:pt x="14476" y="204219"/>
                                </a:lnTo>
                                <a:lnTo>
                                  <a:pt x="14476" y="212601"/>
                                </a:lnTo>
                                <a:lnTo>
                                  <a:pt x="10664" y="215654"/>
                                </a:lnTo>
                                <a:close/>
                              </a:path>
                              <a:path w="1815464" h="4151629">
                                <a:moveTo>
                                  <a:pt x="10664" y="290328"/>
                                </a:moveTo>
                                <a:lnTo>
                                  <a:pt x="3039" y="290328"/>
                                </a:lnTo>
                                <a:lnTo>
                                  <a:pt x="0" y="286512"/>
                                </a:lnTo>
                                <a:lnTo>
                                  <a:pt x="0" y="278130"/>
                                </a:lnTo>
                                <a:lnTo>
                                  <a:pt x="3039" y="275090"/>
                                </a:lnTo>
                                <a:lnTo>
                                  <a:pt x="10664" y="275090"/>
                                </a:lnTo>
                                <a:lnTo>
                                  <a:pt x="14476" y="278130"/>
                                </a:lnTo>
                                <a:lnTo>
                                  <a:pt x="14476" y="286512"/>
                                </a:lnTo>
                                <a:lnTo>
                                  <a:pt x="10664" y="290328"/>
                                </a:lnTo>
                                <a:close/>
                              </a:path>
                              <a:path w="1815464" h="4151629">
                                <a:moveTo>
                                  <a:pt x="10664" y="364239"/>
                                </a:moveTo>
                                <a:lnTo>
                                  <a:pt x="3039" y="364239"/>
                                </a:lnTo>
                                <a:lnTo>
                                  <a:pt x="0" y="360436"/>
                                </a:lnTo>
                                <a:lnTo>
                                  <a:pt x="0" y="352818"/>
                                </a:lnTo>
                                <a:lnTo>
                                  <a:pt x="3039" y="349002"/>
                                </a:lnTo>
                                <a:lnTo>
                                  <a:pt x="10664" y="349002"/>
                                </a:lnTo>
                                <a:lnTo>
                                  <a:pt x="14476" y="352818"/>
                                </a:lnTo>
                                <a:lnTo>
                                  <a:pt x="14476" y="360436"/>
                                </a:lnTo>
                                <a:lnTo>
                                  <a:pt x="10664" y="364239"/>
                                </a:lnTo>
                                <a:close/>
                              </a:path>
                              <a:path w="1815464" h="4151629">
                                <a:moveTo>
                                  <a:pt x="10664" y="438150"/>
                                </a:moveTo>
                                <a:lnTo>
                                  <a:pt x="3039" y="438150"/>
                                </a:lnTo>
                                <a:lnTo>
                                  <a:pt x="0" y="435111"/>
                                </a:lnTo>
                                <a:lnTo>
                                  <a:pt x="0" y="426729"/>
                                </a:lnTo>
                                <a:lnTo>
                                  <a:pt x="3039" y="423676"/>
                                </a:lnTo>
                                <a:lnTo>
                                  <a:pt x="10664" y="423676"/>
                                </a:lnTo>
                                <a:lnTo>
                                  <a:pt x="14476" y="426729"/>
                                </a:lnTo>
                                <a:lnTo>
                                  <a:pt x="14476" y="435111"/>
                                </a:lnTo>
                                <a:lnTo>
                                  <a:pt x="10664" y="438150"/>
                                </a:lnTo>
                                <a:close/>
                              </a:path>
                              <a:path w="1815464" h="4151629">
                                <a:moveTo>
                                  <a:pt x="10664" y="512075"/>
                                </a:moveTo>
                                <a:lnTo>
                                  <a:pt x="3039" y="512075"/>
                                </a:lnTo>
                                <a:lnTo>
                                  <a:pt x="0" y="509022"/>
                                </a:lnTo>
                                <a:lnTo>
                                  <a:pt x="0" y="500640"/>
                                </a:lnTo>
                                <a:lnTo>
                                  <a:pt x="3039" y="497600"/>
                                </a:lnTo>
                                <a:lnTo>
                                  <a:pt x="10664" y="497600"/>
                                </a:lnTo>
                                <a:lnTo>
                                  <a:pt x="14476" y="500640"/>
                                </a:lnTo>
                                <a:lnTo>
                                  <a:pt x="14476" y="509022"/>
                                </a:lnTo>
                                <a:lnTo>
                                  <a:pt x="10664" y="512075"/>
                                </a:lnTo>
                                <a:close/>
                              </a:path>
                              <a:path w="1815464" h="4151629">
                                <a:moveTo>
                                  <a:pt x="10664" y="586749"/>
                                </a:moveTo>
                                <a:lnTo>
                                  <a:pt x="3039" y="586749"/>
                                </a:lnTo>
                                <a:lnTo>
                                  <a:pt x="0" y="582946"/>
                                </a:lnTo>
                                <a:lnTo>
                                  <a:pt x="0" y="574551"/>
                                </a:lnTo>
                                <a:lnTo>
                                  <a:pt x="3039" y="571511"/>
                                </a:lnTo>
                                <a:lnTo>
                                  <a:pt x="10664" y="571511"/>
                                </a:lnTo>
                                <a:lnTo>
                                  <a:pt x="14476" y="574551"/>
                                </a:lnTo>
                                <a:lnTo>
                                  <a:pt x="14476" y="582946"/>
                                </a:lnTo>
                                <a:lnTo>
                                  <a:pt x="10664" y="586749"/>
                                </a:lnTo>
                                <a:close/>
                              </a:path>
                              <a:path w="1815464" h="4151629">
                                <a:moveTo>
                                  <a:pt x="10664" y="660660"/>
                                </a:moveTo>
                                <a:lnTo>
                                  <a:pt x="3039" y="660660"/>
                                </a:lnTo>
                                <a:lnTo>
                                  <a:pt x="0" y="656857"/>
                                </a:lnTo>
                                <a:lnTo>
                                  <a:pt x="0" y="649238"/>
                                </a:lnTo>
                                <a:lnTo>
                                  <a:pt x="3039" y="645422"/>
                                </a:lnTo>
                                <a:lnTo>
                                  <a:pt x="10664" y="645422"/>
                                </a:lnTo>
                                <a:lnTo>
                                  <a:pt x="14476" y="649238"/>
                                </a:lnTo>
                                <a:lnTo>
                                  <a:pt x="14476" y="656857"/>
                                </a:lnTo>
                                <a:lnTo>
                                  <a:pt x="10664" y="660660"/>
                                </a:lnTo>
                                <a:close/>
                              </a:path>
                              <a:path w="1815464" h="4151629">
                                <a:moveTo>
                                  <a:pt x="10664" y="734584"/>
                                </a:moveTo>
                                <a:lnTo>
                                  <a:pt x="3039" y="734584"/>
                                </a:lnTo>
                                <a:lnTo>
                                  <a:pt x="0" y="731531"/>
                                </a:lnTo>
                                <a:lnTo>
                                  <a:pt x="0" y="723150"/>
                                </a:lnTo>
                                <a:lnTo>
                                  <a:pt x="3039" y="720097"/>
                                </a:lnTo>
                                <a:lnTo>
                                  <a:pt x="10664" y="720097"/>
                                </a:lnTo>
                                <a:lnTo>
                                  <a:pt x="14476" y="723150"/>
                                </a:lnTo>
                                <a:lnTo>
                                  <a:pt x="14476" y="731531"/>
                                </a:lnTo>
                                <a:lnTo>
                                  <a:pt x="10664" y="734584"/>
                                </a:lnTo>
                                <a:close/>
                              </a:path>
                              <a:path w="1815464" h="4151629">
                                <a:moveTo>
                                  <a:pt x="10664" y="808495"/>
                                </a:moveTo>
                                <a:lnTo>
                                  <a:pt x="3039" y="808495"/>
                                </a:lnTo>
                                <a:lnTo>
                                  <a:pt x="0" y="805443"/>
                                </a:lnTo>
                                <a:lnTo>
                                  <a:pt x="0" y="797061"/>
                                </a:lnTo>
                                <a:lnTo>
                                  <a:pt x="3039" y="794021"/>
                                </a:lnTo>
                                <a:lnTo>
                                  <a:pt x="10664" y="794021"/>
                                </a:lnTo>
                                <a:lnTo>
                                  <a:pt x="14476" y="797061"/>
                                </a:lnTo>
                                <a:lnTo>
                                  <a:pt x="14476" y="805443"/>
                                </a:lnTo>
                                <a:lnTo>
                                  <a:pt x="10664" y="808495"/>
                                </a:lnTo>
                                <a:close/>
                              </a:path>
                              <a:path w="1815464" h="4151629">
                                <a:moveTo>
                                  <a:pt x="10664" y="883170"/>
                                </a:moveTo>
                                <a:lnTo>
                                  <a:pt x="3039" y="883170"/>
                                </a:lnTo>
                                <a:lnTo>
                                  <a:pt x="0" y="879367"/>
                                </a:lnTo>
                                <a:lnTo>
                                  <a:pt x="0" y="870985"/>
                                </a:lnTo>
                                <a:lnTo>
                                  <a:pt x="3039" y="867932"/>
                                </a:lnTo>
                                <a:lnTo>
                                  <a:pt x="10664" y="867932"/>
                                </a:lnTo>
                                <a:lnTo>
                                  <a:pt x="14476" y="870985"/>
                                </a:lnTo>
                                <a:lnTo>
                                  <a:pt x="14476" y="879367"/>
                                </a:lnTo>
                                <a:lnTo>
                                  <a:pt x="10664" y="883170"/>
                                </a:lnTo>
                                <a:close/>
                              </a:path>
                              <a:path w="1815464" h="4151629">
                                <a:moveTo>
                                  <a:pt x="10664" y="957094"/>
                                </a:moveTo>
                                <a:lnTo>
                                  <a:pt x="3039" y="957094"/>
                                </a:lnTo>
                                <a:lnTo>
                                  <a:pt x="0" y="953278"/>
                                </a:lnTo>
                                <a:lnTo>
                                  <a:pt x="0" y="945659"/>
                                </a:lnTo>
                                <a:lnTo>
                                  <a:pt x="3039" y="941843"/>
                                </a:lnTo>
                                <a:lnTo>
                                  <a:pt x="10664" y="941843"/>
                                </a:lnTo>
                                <a:lnTo>
                                  <a:pt x="14476" y="945659"/>
                                </a:lnTo>
                                <a:lnTo>
                                  <a:pt x="14476" y="953278"/>
                                </a:lnTo>
                                <a:lnTo>
                                  <a:pt x="10664" y="957094"/>
                                </a:lnTo>
                                <a:close/>
                              </a:path>
                              <a:path w="1815464" h="4151629">
                                <a:moveTo>
                                  <a:pt x="10664" y="1031005"/>
                                </a:moveTo>
                                <a:lnTo>
                                  <a:pt x="3039" y="1031005"/>
                                </a:lnTo>
                                <a:lnTo>
                                  <a:pt x="0" y="1027952"/>
                                </a:lnTo>
                                <a:lnTo>
                                  <a:pt x="0" y="1019570"/>
                                </a:lnTo>
                                <a:lnTo>
                                  <a:pt x="3039" y="1016531"/>
                                </a:lnTo>
                                <a:lnTo>
                                  <a:pt x="10664" y="1016531"/>
                                </a:lnTo>
                                <a:lnTo>
                                  <a:pt x="14476" y="1019570"/>
                                </a:lnTo>
                                <a:lnTo>
                                  <a:pt x="14476" y="1027952"/>
                                </a:lnTo>
                                <a:lnTo>
                                  <a:pt x="10664" y="1031005"/>
                                </a:lnTo>
                                <a:close/>
                              </a:path>
                              <a:path w="1815464" h="4151629">
                                <a:moveTo>
                                  <a:pt x="10664" y="1105679"/>
                                </a:moveTo>
                                <a:lnTo>
                                  <a:pt x="3039" y="1105679"/>
                                </a:lnTo>
                                <a:lnTo>
                                  <a:pt x="0" y="1101877"/>
                                </a:lnTo>
                                <a:lnTo>
                                  <a:pt x="0" y="1094258"/>
                                </a:lnTo>
                                <a:lnTo>
                                  <a:pt x="3039" y="1090442"/>
                                </a:lnTo>
                                <a:lnTo>
                                  <a:pt x="10664" y="1090442"/>
                                </a:lnTo>
                                <a:lnTo>
                                  <a:pt x="14476" y="1094258"/>
                                </a:lnTo>
                                <a:lnTo>
                                  <a:pt x="14476" y="1101877"/>
                                </a:lnTo>
                                <a:lnTo>
                                  <a:pt x="10664" y="1105679"/>
                                </a:lnTo>
                                <a:close/>
                              </a:path>
                              <a:path w="1815464" h="4151629">
                                <a:moveTo>
                                  <a:pt x="10664" y="1179604"/>
                                </a:moveTo>
                                <a:lnTo>
                                  <a:pt x="3039" y="1179604"/>
                                </a:lnTo>
                                <a:lnTo>
                                  <a:pt x="0" y="1176551"/>
                                </a:lnTo>
                                <a:lnTo>
                                  <a:pt x="0" y="1168169"/>
                                </a:lnTo>
                                <a:lnTo>
                                  <a:pt x="3039" y="1164353"/>
                                </a:lnTo>
                                <a:lnTo>
                                  <a:pt x="10664" y="1164353"/>
                                </a:lnTo>
                                <a:lnTo>
                                  <a:pt x="14476" y="1168169"/>
                                </a:lnTo>
                                <a:lnTo>
                                  <a:pt x="14476" y="1176551"/>
                                </a:lnTo>
                                <a:lnTo>
                                  <a:pt x="10664" y="1179604"/>
                                </a:lnTo>
                                <a:close/>
                              </a:path>
                              <a:path w="1815464" h="4151629">
                                <a:moveTo>
                                  <a:pt x="10664" y="1253515"/>
                                </a:moveTo>
                                <a:lnTo>
                                  <a:pt x="3039" y="1253515"/>
                                </a:lnTo>
                                <a:lnTo>
                                  <a:pt x="0" y="1250462"/>
                                </a:lnTo>
                                <a:lnTo>
                                  <a:pt x="0" y="1242080"/>
                                </a:lnTo>
                                <a:lnTo>
                                  <a:pt x="3039" y="1239041"/>
                                </a:lnTo>
                                <a:lnTo>
                                  <a:pt x="10664" y="1239041"/>
                                </a:lnTo>
                                <a:lnTo>
                                  <a:pt x="14476" y="1242080"/>
                                </a:lnTo>
                                <a:lnTo>
                                  <a:pt x="14476" y="1250462"/>
                                </a:lnTo>
                                <a:lnTo>
                                  <a:pt x="10664" y="1253515"/>
                                </a:lnTo>
                                <a:close/>
                              </a:path>
                              <a:path w="1815464" h="4151629">
                                <a:moveTo>
                                  <a:pt x="10664" y="1327426"/>
                                </a:moveTo>
                                <a:lnTo>
                                  <a:pt x="3039" y="1327426"/>
                                </a:lnTo>
                                <a:lnTo>
                                  <a:pt x="0" y="1324386"/>
                                </a:lnTo>
                                <a:lnTo>
                                  <a:pt x="0" y="1316004"/>
                                </a:lnTo>
                                <a:lnTo>
                                  <a:pt x="3039" y="1312952"/>
                                </a:lnTo>
                                <a:lnTo>
                                  <a:pt x="10664" y="1312952"/>
                                </a:lnTo>
                                <a:lnTo>
                                  <a:pt x="14476" y="1316004"/>
                                </a:lnTo>
                                <a:lnTo>
                                  <a:pt x="14476" y="1324386"/>
                                </a:lnTo>
                                <a:lnTo>
                                  <a:pt x="10664" y="1327426"/>
                                </a:lnTo>
                                <a:close/>
                              </a:path>
                              <a:path w="1815464" h="4151629">
                                <a:moveTo>
                                  <a:pt x="10664" y="1401350"/>
                                </a:moveTo>
                                <a:lnTo>
                                  <a:pt x="3039" y="1401350"/>
                                </a:lnTo>
                                <a:lnTo>
                                  <a:pt x="0" y="1398297"/>
                                </a:lnTo>
                                <a:lnTo>
                                  <a:pt x="0" y="1389916"/>
                                </a:lnTo>
                                <a:lnTo>
                                  <a:pt x="3039" y="1386863"/>
                                </a:lnTo>
                                <a:lnTo>
                                  <a:pt x="10664" y="1386863"/>
                                </a:lnTo>
                                <a:lnTo>
                                  <a:pt x="14476" y="1389916"/>
                                </a:lnTo>
                                <a:lnTo>
                                  <a:pt x="14476" y="1398297"/>
                                </a:lnTo>
                                <a:lnTo>
                                  <a:pt x="10664" y="1401350"/>
                                </a:lnTo>
                                <a:close/>
                              </a:path>
                              <a:path w="1815464" h="4151629">
                                <a:moveTo>
                                  <a:pt x="10664" y="1476025"/>
                                </a:moveTo>
                                <a:lnTo>
                                  <a:pt x="3039" y="1476025"/>
                                </a:lnTo>
                                <a:lnTo>
                                  <a:pt x="0" y="1472209"/>
                                </a:lnTo>
                                <a:lnTo>
                                  <a:pt x="0" y="1463827"/>
                                </a:lnTo>
                                <a:lnTo>
                                  <a:pt x="3039" y="1460787"/>
                                </a:lnTo>
                                <a:lnTo>
                                  <a:pt x="10664" y="1460787"/>
                                </a:lnTo>
                                <a:lnTo>
                                  <a:pt x="14476" y="1463827"/>
                                </a:lnTo>
                                <a:lnTo>
                                  <a:pt x="14476" y="1472209"/>
                                </a:lnTo>
                                <a:lnTo>
                                  <a:pt x="10664" y="1476025"/>
                                </a:lnTo>
                                <a:close/>
                              </a:path>
                              <a:path w="1815464" h="4151629">
                                <a:moveTo>
                                  <a:pt x="10664" y="1549936"/>
                                </a:moveTo>
                                <a:lnTo>
                                  <a:pt x="3039" y="1549936"/>
                                </a:lnTo>
                                <a:lnTo>
                                  <a:pt x="0" y="1546883"/>
                                </a:lnTo>
                                <a:lnTo>
                                  <a:pt x="0" y="1538501"/>
                                </a:lnTo>
                                <a:lnTo>
                                  <a:pt x="3039" y="1534698"/>
                                </a:lnTo>
                                <a:lnTo>
                                  <a:pt x="10664" y="1534698"/>
                                </a:lnTo>
                                <a:lnTo>
                                  <a:pt x="14476" y="1538501"/>
                                </a:lnTo>
                                <a:lnTo>
                                  <a:pt x="14476" y="1546883"/>
                                </a:lnTo>
                                <a:lnTo>
                                  <a:pt x="10664" y="1549936"/>
                                </a:lnTo>
                                <a:close/>
                              </a:path>
                              <a:path w="1815464" h="4151629">
                                <a:moveTo>
                                  <a:pt x="10664" y="1623847"/>
                                </a:moveTo>
                                <a:lnTo>
                                  <a:pt x="3039" y="1623847"/>
                                </a:lnTo>
                                <a:lnTo>
                                  <a:pt x="0" y="1620807"/>
                                </a:lnTo>
                                <a:lnTo>
                                  <a:pt x="0" y="1612425"/>
                                </a:lnTo>
                                <a:lnTo>
                                  <a:pt x="3039" y="1609372"/>
                                </a:lnTo>
                                <a:lnTo>
                                  <a:pt x="10664" y="1609372"/>
                                </a:lnTo>
                                <a:lnTo>
                                  <a:pt x="14476" y="1612425"/>
                                </a:lnTo>
                                <a:lnTo>
                                  <a:pt x="14476" y="1620807"/>
                                </a:lnTo>
                                <a:lnTo>
                                  <a:pt x="10664" y="1623847"/>
                                </a:lnTo>
                                <a:close/>
                              </a:path>
                              <a:path w="1815464" h="4151629">
                                <a:moveTo>
                                  <a:pt x="10664" y="1698534"/>
                                </a:moveTo>
                                <a:lnTo>
                                  <a:pt x="3039" y="1698534"/>
                                </a:lnTo>
                                <a:lnTo>
                                  <a:pt x="0" y="1694718"/>
                                </a:lnTo>
                                <a:lnTo>
                                  <a:pt x="0" y="1687100"/>
                                </a:lnTo>
                                <a:lnTo>
                                  <a:pt x="3039" y="1683284"/>
                                </a:lnTo>
                                <a:lnTo>
                                  <a:pt x="10664" y="1683284"/>
                                </a:lnTo>
                                <a:lnTo>
                                  <a:pt x="14476" y="1687100"/>
                                </a:lnTo>
                                <a:lnTo>
                                  <a:pt x="14476" y="1694718"/>
                                </a:lnTo>
                                <a:lnTo>
                                  <a:pt x="10664" y="1698534"/>
                                </a:lnTo>
                                <a:close/>
                              </a:path>
                              <a:path w="1815464" h="4151629">
                                <a:moveTo>
                                  <a:pt x="10664" y="1772445"/>
                                </a:moveTo>
                                <a:lnTo>
                                  <a:pt x="3039" y="1772445"/>
                                </a:lnTo>
                                <a:lnTo>
                                  <a:pt x="0" y="1769393"/>
                                </a:lnTo>
                                <a:lnTo>
                                  <a:pt x="0" y="1761011"/>
                                </a:lnTo>
                                <a:lnTo>
                                  <a:pt x="3039" y="1757208"/>
                                </a:lnTo>
                                <a:lnTo>
                                  <a:pt x="10664" y="1757208"/>
                                </a:lnTo>
                                <a:lnTo>
                                  <a:pt x="14476" y="1761011"/>
                                </a:lnTo>
                                <a:lnTo>
                                  <a:pt x="14476" y="1769393"/>
                                </a:lnTo>
                                <a:lnTo>
                                  <a:pt x="10664" y="1772445"/>
                                </a:lnTo>
                                <a:close/>
                              </a:path>
                              <a:path w="1815464" h="4151629">
                                <a:moveTo>
                                  <a:pt x="10664" y="1846357"/>
                                </a:moveTo>
                                <a:lnTo>
                                  <a:pt x="3039" y="1846357"/>
                                </a:lnTo>
                                <a:lnTo>
                                  <a:pt x="0" y="1843317"/>
                                </a:lnTo>
                                <a:lnTo>
                                  <a:pt x="0" y="1834935"/>
                                </a:lnTo>
                                <a:lnTo>
                                  <a:pt x="3039" y="1831882"/>
                                </a:lnTo>
                                <a:lnTo>
                                  <a:pt x="10664" y="1831882"/>
                                </a:lnTo>
                                <a:lnTo>
                                  <a:pt x="14476" y="1834935"/>
                                </a:lnTo>
                                <a:lnTo>
                                  <a:pt x="14476" y="1843317"/>
                                </a:lnTo>
                                <a:lnTo>
                                  <a:pt x="10664" y="1846357"/>
                                </a:lnTo>
                                <a:close/>
                              </a:path>
                              <a:path w="1815464" h="4151629">
                                <a:moveTo>
                                  <a:pt x="10664" y="1920281"/>
                                </a:moveTo>
                                <a:lnTo>
                                  <a:pt x="3039" y="1920281"/>
                                </a:lnTo>
                                <a:lnTo>
                                  <a:pt x="0" y="1917228"/>
                                </a:lnTo>
                                <a:lnTo>
                                  <a:pt x="0" y="1908846"/>
                                </a:lnTo>
                                <a:lnTo>
                                  <a:pt x="3039" y="1905793"/>
                                </a:lnTo>
                                <a:lnTo>
                                  <a:pt x="10664" y="1905793"/>
                                </a:lnTo>
                                <a:lnTo>
                                  <a:pt x="14476" y="1908846"/>
                                </a:lnTo>
                                <a:lnTo>
                                  <a:pt x="14476" y="1917228"/>
                                </a:lnTo>
                                <a:lnTo>
                                  <a:pt x="10664" y="1920281"/>
                                </a:lnTo>
                                <a:close/>
                              </a:path>
                              <a:path w="1815464" h="4151629">
                                <a:moveTo>
                                  <a:pt x="10664" y="1994955"/>
                                </a:moveTo>
                                <a:lnTo>
                                  <a:pt x="3039" y="1994955"/>
                                </a:lnTo>
                                <a:lnTo>
                                  <a:pt x="0" y="1991139"/>
                                </a:lnTo>
                                <a:lnTo>
                                  <a:pt x="0" y="1983520"/>
                                </a:lnTo>
                                <a:lnTo>
                                  <a:pt x="3039" y="1979718"/>
                                </a:lnTo>
                                <a:lnTo>
                                  <a:pt x="10664" y="1979718"/>
                                </a:lnTo>
                                <a:lnTo>
                                  <a:pt x="14476" y="1983520"/>
                                </a:lnTo>
                                <a:lnTo>
                                  <a:pt x="14476" y="1991139"/>
                                </a:lnTo>
                                <a:lnTo>
                                  <a:pt x="10664" y="1994955"/>
                                </a:lnTo>
                                <a:close/>
                              </a:path>
                              <a:path w="1815464" h="4151629">
                                <a:moveTo>
                                  <a:pt x="10664" y="2068866"/>
                                </a:moveTo>
                                <a:lnTo>
                                  <a:pt x="3039" y="2068866"/>
                                </a:lnTo>
                                <a:lnTo>
                                  <a:pt x="0" y="2065827"/>
                                </a:lnTo>
                                <a:lnTo>
                                  <a:pt x="0" y="2057445"/>
                                </a:lnTo>
                                <a:lnTo>
                                  <a:pt x="3039" y="2054392"/>
                                </a:lnTo>
                                <a:lnTo>
                                  <a:pt x="10664" y="2054392"/>
                                </a:lnTo>
                                <a:lnTo>
                                  <a:pt x="14476" y="2057445"/>
                                </a:lnTo>
                                <a:lnTo>
                                  <a:pt x="14476" y="2065827"/>
                                </a:lnTo>
                                <a:lnTo>
                                  <a:pt x="10664" y="2068866"/>
                                </a:lnTo>
                                <a:close/>
                              </a:path>
                              <a:path w="1815464" h="4151629">
                                <a:moveTo>
                                  <a:pt x="10664" y="2142791"/>
                                </a:moveTo>
                                <a:lnTo>
                                  <a:pt x="3039" y="2142791"/>
                                </a:lnTo>
                                <a:lnTo>
                                  <a:pt x="0" y="2139738"/>
                                </a:lnTo>
                                <a:lnTo>
                                  <a:pt x="0" y="2131356"/>
                                </a:lnTo>
                                <a:lnTo>
                                  <a:pt x="3039" y="2128303"/>
                                </a:lnTo>
                                <a:lnTo>
                                  <a:pt x="10664" y="2128303"/>
                                </a:lnTo>
                                <a:lnTo>
                                  <a:pt x="14476" y="2131356"/>
                                </a:lnTo>
                                <a:lnTo>
                                  <a:pt x="14476" y="2139738"/>
                                </a:lnTo>
                                <a:lnTo>
                                  <a:pt x="10664" y="2142791"/>
                                </a:lnTo>
                                <a:close/>
                              </a:path>
                              <a:path w="1815464" h="4151629">
                                <a:moveTo>
                                  <a:pt x="10664" y="2216702"/>
                                </a:moveTo>
                                <a:lnTo>
                                  <a:pt x="3039" y="2216702"/>
                                </a:lnTo>
                                <a:lnTo>
                                  <a:pt x="0" y="2213649"/>
                                </a:lnTo>
                                <a:lnTo>
                                  <a:pt x="0" y="2205267"/>
                                </a:lnTo>
                                <a:lnTo>
                                  <a:pt x="3039" y="2202227"/>
                                </a:lnTo>
                                <a:lnTo>
                                  <a:pt x="10664" y="2202227"/>
                                </a:lnTo>
                                <a:lnTo>
                                  <a:pt x="14476" y="2205267"/>
                                </a:lnTo>
                                <a:lnTo>
                                  <a:pt x="14476" y="2213649"/>
                                </a:lnTo>
                                <a:lnTo>
                                  <a:pt x="10664" y="2216702"/>
                                </a:lnTo>
                                <a:close/>
                              </a:path>
                              <a:path w="1815464" h="4151629">
                                <a:moveTo>
                                  <a:pt x="10664" y="2291376"/>
                                </a:moveTo>
                                <a:lnTo>
                                  <a:pt x="3039" y="2291376"/>
                                </a:lnTo>
                                <a:lnTo>
                                  <a:pt x="0" y="2287573"/>
                                </a:lnTo>
                                <a:lnTo>
                                  <a:pt x="0" y="2279954"/>
                                </a:lnTo>
                                <a:lnTo>
                                  <a:pt x="3039" y="2276138"/>
                                </a:lnTo>
                                <a:lnTo>
                                  <a:pt x="10664" y="2276138"/>
                                </a:lnTo>
                                <a:lnTo>
                                  <a:pt x="14476" y="2279954"/>
                                </a:lnTo>
                                <a:lnTo>
                                  <a:pt x="14476" y="2287573"/>
                                </a:lnTo>
                                <a:lnTo>
                                  <a:pt x="10664" y="2291376"/>
                                </a:lnTo>
                                <a:close/>
                              </a:path>
                              <a:path w="1815464" h="4151629">
                                <a:moveTo>
                                  <a:pt x="10664" y="2365287"/>
                                </a:moveTo>
                                <a:lnTo>
                                  <a:pt x="3039" y="2365287"/>
                                </a:lnTo>
                                <a:lnTo>
                                  <a:pt x="0" y="2362248"/>
                                </a:lnTo>
                                <a:lnTo>
                                  <a:pt x="0" y="2353866"/>
                                </a:lnTo>
                                <a:lnTo>
                                  <a:pt x="3039" y="2350050"/>
                                </a:lnTo>
                                <a:lnTo>
                                  <a:pt x="10664" y="2350050"/>
                                </a:lnTo>
                                <a:lnTo>
                                  <a:pt x="14476" y="2353866"/>
                                </a:lnTo>
                                <a:lnTo>
                                  <a:pt x="14476" y="2362248"/>
                                </a:lnTo>
                                <a:lnTo>
                                  <a:pt x="10664" y="2365287"/>
                                </a:lnTo>
                                <a:close/>
                              </a:path>
                              <a:path w="1815464" h="4151629">
                                <a:moveTo>
                                  <a:pt x="10664" y="2439211"/>
                                </a:moveTo>
                                <a:lnTo>
                                  <a:pt x="3039" y="2439211"/>
                                </a:lnTo>
                                <a:lnTo>
                                  <a:pt x="0" y="2436159"/>
                                </a:lnTo>
                                <a:lnTo>
                                  <a:pt x="0" y="2427777"/>
                                </a:lnTo>
                                <a:lnTo>
                                  <a:pt x="3039" y="2424737"/>
                                </a:lnTo>
                                <a:lnTo>
                                  <a:pt x="10664" y="2424737"/>
                                </a:lnTo>
                                <a:lnTo>
                                  <a:pt x="14476" y="2427777"/>
                                </a:lnTo>
                                <a:lnTo>
                                  <a:pt x="14476" y="2436159"/>
                                </a:lnTo>
                                <a:lnTo>
                                  <a:pt x="10664" y="2439211"/>
                                </a:lnTo>
                                <a:close/>
                              </a:path>
                              <a:path w="1815464" h="4151629">
                                <a:moveTo>
                                  <a:pt x="10664" y="2513886"/>
                                </a:moveTo>
                                <a:lnTo>
                                  <a:pt x="3039" y="2513886"/>
                                </a:lnTo>
                                <a:lnTo>
                                  <a:pt x="0" y="2510083"/>
                                </a:lnTo>
                                <a:lnTo>
                                  <a:pt x="0" y="2502451"/>
                                </a:lnTo>
                                <a:lnTo>
                                  <a:pt x="3039" y="2498648"/>
                                </a:lnTo>
                                <a:lnTo>
                                  <a:pt x="10664" y="2498648"/>
                                </a:lnTo>
                                <a:lnTo>
                                  <a:pt x="14476" y="2502451"/>
                                </a:lnTo>
                                <a:lnTo>
                                  <a:pt x="14476" y="2510083"/>
                                </a:lnTo>
                                <a:lnTo>
                                  <a:pt x="10664" y="2513886"/>
                                </a:lnTo>
                                <a:close/>
                              </a:path>
                              <a:path w="1815464" h="4151629">
                                <a:moveTo>
                                  <a:pt x="10664" y="2587797"/>
                                </a:moveTo>
                                <a:lnTo>
                                  <a:pt x="3039" y="2587797"/>
                                </a:lnTo>
                                <a:lnTo>
                                  <a:pt x="0" y="2584757"/>
                                </a:lnTo>
                                <a:lnTo>
                                  <a:pt x="0" y="2576375"/>
                                </a:lnTo>
                                <a:lnTo>
                                  <a:pt x="3039" y="2573323"/>
                                </a:lnTo>
                                <a:lnTo>
                                  <a:pt x="10664" y="2573323"/>
                                </a:lnTo>
                                <a:lnTo>
                                  <a:pt x="14476" y="2576375"/>
                                </a:lnTo>
                                <a:lnTo>
                                  <a:pt x="14476" y="2584757"/>
                                </a:lnTo>
                                <a:lnTo>
                                  <a:pt x="10664" y="2587797"/>
                                </a:lnTo>
                                <a:close/>
                              </a:path>
                              <a:path w="1815464" h="4151629">
                                <a:moveTo>
                                  <a:pt x="10664" y="2661721"/>
                                </a:moveTo>
                                <a:lnTo>
                                  <a:pt x="3039" y="2661721"/>
                                </a:lnTo>
                                <a:lnTo>
                                  <a:pt x="0" y="2658668"/>
                                </a:lnTo>
                                <a:lnTo>
                                  <a:pt x="0" y="2650286"/>
                                </a:lnTo>
                                <a:lnTo>
                                  <a:pt x="3039" y="2647234"/>
                                </a:lnTo>
                                <a:lnTo>
                                  <a:pt x="10664" y="2647234"/>
                                </a:lnTo>
                                <a:lnTo>
                                  <a:pt x="14476" y="2650286"/>
                                </a:lnTo>
                                <a:lnTo>
                                  <a:pt x="14476" y="2658668"/>
                                </a:lnTo>
                                <a:lnTo>
                                  <a:pt x="10664" y="2661721"/>
                                </a:lnTo>
                                <a:close/>
                              </a:path>
                              <a:path w="1815464" h="4151629">
                                <a:moveTo>
                                  <a:pt x="10664" y="2735632"/>
                                </a:moveTo>
                                <a:lnTo>
                                  <a:pt x="3039" y="2735632"/>
                                </a:lnTo>
                                <a:lnTo>
                                  <a:pt x="0" y="2732579"/>
                                </a:lnTo>
                                <a:lnTo>
                                  <a:pt x="0" y="2724198"/>
                                </a:lnTo>
                                <a:lnTo>
                                  <a:pt x="3039" y="2721158"/>
                                </a:lnTo>
                                <a:lnTo>
                                  <a:pt x="10664" y="2721158"/>
                                </a:lnTo>
                                <a:lnTo>
                                  <a:pt x="14476" y="2724198"/>
                                </a:lnTo>
                                <a:lnTo>
                                  <a:pt x="14476" y="2732579"/>
                                </a:lnTo>
                                <a:lnTo>
                                  <a:pt x="10664" y="2735632"/>
                                </a:lnTo>
                                <a:close/>
                              </a:path>
                              <a:path w="1815464" h="4151629">
                                <a:moveTo>
                                  <a:pt x="10664" y="2810307"/>
                                </a:moveTo>
                                <a:lnTo>
                                  <a:pt x="3039" y="2810307"/>
                                </a:lnTo>
                                <a:lnTo>
                                  <a:pt x="0" y="2806504"/>
                                </a:lnTo>
                                <a:lnTo>
                                  <a:pt x="0" y="2798122"/>
                                </a:lnTo>
                                <a:lnTo>
                                  <a:pt x="3039" y="2795069"/>
                                </a:lnTo>
                                <a:lnTo>
                                  <a:pt x="10664" y="2795069"/>
                                </a:lnTo>
                                <a:lnTo>
                                  <a:pt x="14476" y="2798122"/>
                                </a:lnTo>
                                <a:lnTo>
                                  <a:pt x="14476" y="2806504"/>
                                </a:lnTo>
                                <a:lnTo>
                                  <a:pt x="10664" y="2810307"/>
                                </a:lnTo>
                                <a:close/>
                              </a:path>
                              <a:path w="1815464" h="4151629">
                                <a:moveTo>
                                  <a:pt x="10664" y="2884231"/>
                                </a:moveTo>
                                <a:lnTo>
                                  <a:pt x="3039" y="2884231"/>
                                </a:lnTo>
                                <a:lnTo>
                                  <a:pt x="0" y="2881178"/>
                                </a:lnTo>
                                <a:lnTo>
                                  <a:pt x="0" y="2872796"/>
                                </a:lnTo>
                                <a:lnTo>
                                  <a:pt x="3039" y="2868980"/>
                                </a:lnTo>
                                <a:lnTo>
                                  <a:pt x="10664" y="2868980"/>
                                </a:lnTo>
                                <a:lnTo>
                                  <a:pt x="14476" y="2872796"/>
                                </a:lnTo>
                                <a:lnTo>
                                  <a:pt x="14476" y="2881178"/>
                                </a:lnTo>
                                <a:lnTo>
                                  <a:pt x="10664" y="2884231"/>
                                </a:lnTo>
                                <a:close/>
                              </a:path>
                              <a:path w="1815464" h="4151629">
                                <a:moveTo>
                                  <a:pt x="10664" y="2958142"/>
                                </a:moveTo>
                                <a:lnTo>
                                  <a:pt x="3039" y="2958142"/>
                                </a:lnTo>
                                <a:lnTo>
                                  <a:pt x="0" y="2955089"/>
                                </a:lnTo>
                                <a:lnTo>
                                  <a:pt x="0" y="2946707"/>
                                </a:lnTo>
                                <a:lnTo>
                                  <a:pt x="3039" y="2943668"/>
                                </a:lnTo>
                                <a:lnTo>
                                  <a:pt x="10664" y="2943668"/>
                                </a:lnTo>
                                <a:lnTo>
                                  <a:pt x="14476" y="2946707"/>
                                </a:lnTo>
                                <a:lnTo>
                                  <a:pt x="14476" y="2955089"/>
                                </a:lnTo>
                                <a:lnTo>
                                  <a:pt x="10664" y="2958142"/>
                                </a:lnTo>
                                <a:close/>
                              </a:path>
                              <a:path w="1815464" h="4151629">
                                <a:moveTo>
                                  <a:pt x="10664" y="3032053"/>
                                </a:moveTo>
                                <a:lnTo>
                                  <a:pt x="3039" y="3032053"/>
                                </a:lnTo>
                                <a:lnTo>
                                  <a:pt x="0" y="3029014"/>
                                </a:lnTo>
                                <a:lnTo>
                                  <a:pt x="0" y="3020632"/>
                                </a:lnTo>
                                <a:lnTo>
                                  <a:pt x="3039" y="3017579"/>
                                </a:lnTo>
                                <a:lnTo>
                                  <a:pt x="10664" y="3017579"/>
                                </a:lnTo>
                                <a:lnTo>
                                  <a:pt x="14476" y="3020632"/>
                                </a:lnTo>
                                <a:lnTo>
                                  <a:pt x="14476" y="3029014"/>
                                </a:lnTo>
                                <a:lnTo>
                                  <a:pt x="10664" y="3032053"/>
                                </a:lnTo>
                                <a:close/>
                              </a:path>
                              <a:path w="1815464" h="4151629">
                                <a:moveTo>
                                  <a:pt x="10664" y="3106741"/>
                                </a:moveTo>
                                <a:lnTo>
                                  <a:pt x="3039" y="3106741"/>
                                </a:lnTo>
                                <a:lnTo>
                                  <a:pt x="0" y="3102925"/>
                                </a:lnTo>
                                <a:lnTo>
                                  <a:pt x="0" y="3095306"/>
                                </a:lnTo>
                                <a:lnTo>
                                  <a:pt x="3039" y="3091490"/>
                                </a:lnTo>
                                <a:lnTo>
                                  <a:pt x="10664" y="3091490"/>
                                </a:lnTo>
                                <a:lnTo>
                                  <a:pt x="14476" y="3095306"/>
                                </a:lnTo>
                                <a:lnTo>
                                  <a:pt x="14476" y="3102925"/>
                                </a:lnTo>
                                <a:lnTo>
                                  <a:pt x="10664" y="3106741"/>
                                </a:lnTo>
                                <a:close/>
                              </a:path>
                              <a:path w="1815464" h="4151629">
                                <a:moveTo>
                                  <a:pt x="10664" y="3180652"/>
                                </a:moveTo>
                                <a:lnTo>
                                  <a:pt x="3039" y="3180652"/>
                                </a:lnTo>
                                <a:lnTo>
                                  <a:pt x="0" y="3177599"/>
                                </a:lnTo>
                                <a:lnTo>
                                  <a:pt x="0" y="3169217"/>
                                </a:lnTo>
                                <a:lnTo>
                                  <a:pt x="3039" y="3166177"/>
                                </a:lnTo>
                                <a:lnTo>
                                  <a:pt x="10664" y="3166177"/>
                                </a:lnTo>
                                <a:lnTo>
                                  <a:pt x="14476" y="3169217"/>
                                </a:lnTo>
                                <a:lnTo>
                                  <a:pt x="14476" y="3177599"/>
                                </a:lnTo>
                                <a:lnTo>
                                  <a:pt x="10664" y="3180652"/>
                                </a:lnTo>
                                <a:close/>
                              </a:path>
                              <a:path w="1815464" h="4151629">
                                <a:moveTo>
                                  <a:pt x="10664" y="3254563"/>
                                </a:moveTo>
                                <a:lnTo>
                                  <a:pt x="3039" y="3254563"/>
                                </a:lnTo>
                                <a:lnTo>
                                  <a:pt x="0" y="3251523"/>
                                </a:lnTo>
                                <a:lnTo>
                                  <a:pt x="0" y="3243141"/>
                                </a:lnTo>
                                <a:lnTo>
                                  <a:pt x="3039" y="3240089"/>
                                </a:lnTo>
                                <a:lnTo>
                                  <a:pt x="10664" y="3240089"/>
                                </a:lnTo>
                                <a:lnTo>
                                  <a:pt x="14476" y="3243141"/>
                                </a:lnTo>
                                <a:lnTo>
                                  <a:pt x="14476" y="3251523"/>
                                </a:lnTo>
                                <a:lnTo>
                                  <a:pt x="10664" y="3254563"/>
                                </a:lnTo>
                                <a:close/>
                              </a:path>
                              <a:path w="1815464" h="4151629">
                                <a:moveTo>
                                  <a:pt x="10664" y="3329237"/>
                                </a:moveTo>
                                <a:lnTo>
                                  <a:pt x="3039" y="3329237"/>
                                </a:lnTo>
                                <a:lnTo>
                                  <a:pt x="0" y="3325434"/>
                                </a:lnTo>
                                <a:lnTo>
                                  <a:pt x="0" y="3317816"/>
                                </a:lnTo>
                                <a:lnTo>
                                  <a:pt x="3039" y="3314000"/>
                                </a:lnTo>
                                <a:lnTo>
                                  <a:pt x="10664" y="3314000"/>
                                </a:lnTo>
                                <a:lnTo>
                                  <a:pt x="14476" y="3317816"/>
                                </a:lnTo>
                                <a:lnTo>
                                  <a:pt x="14476" y="3325434"/>
                                </a:lnTo>
                                <a:lnTo>
                                  <a:pt x="10664" y="3329237"/>
                                </a:lnTo>
                                <a:close/>
                              </a:path>
                              <a:path w="1815464" h="4151629">
                                <a:moveTo>
                                  <a:pt x="10664" y="3403161"/>
                                </a:moveTo>
                                <a:lnTo>
                                  <a:pt x="3039" y="3403161"/>
                                </a:lnTo>
                                <a:lnTo>
                                  <a:pt x="0" y="3400109"/>
                                </a:lnTo>
                                <a:lnTo>
                                  <a:pt x="0" y="3391727"/>
                                </a:lnTo>
                                <a:lnTo>
                                  <a:pt x="3039" y="3388674"/>
                                </a:lnTo>
                                <a:lnTo>
                                  <a:pt x="10664" y="3388674"/>
                                </a:lnTo>
                                <a:lnTo>
                                  <a:pt x="14476" y="3391727"/>
                                </a:lnTo>
                                <a:lnTo>
                                  <a:pt x="14476" y="3400109"/>
                                </a:lnTo>
                                <a:lnTo>
                                  <a:pt x="10664" y="3403161"/>
                                </a:lnTo>
                                <a:close/>
                              </a:path>
                              <a:path w="1815464" h="4151629">
                                <a:moveTo>
                                  <a:pt x="10664" y="3477073"/>
                                </a:moveTo>
                                <a:lnTo>
                                  <a:pt x="3039" y="3477073"/>
                                </a:lnTo>
                                <a:lnTo>
                                  <a:pt x="0" y="3474020"/>
                                </a:lnTo>
                                <a:lnTo>
                                  <a:pt x="0" y="3465638"/>
                                </a:lnTo>
                                <a:lnTo>
                                  <a:pt x="3039" y="3462598"/>
                                </a:lnTo>
                                <a:lnTo>
                                  <a:pt x="10664" y="3462598"/>
                                </a:lnTo>
                                <a:lnTo>
                                  <a:pt x="14476" y="3465638"/>
                                </a:lnTo>
                                <a:lnTo>
                                  <a:pt x="14476" y="3474020"/>
                                </a:lnTo>
                                <a:lnTo>
                                  <a:pt x="10664" y="3477073"/>
                                </a:lnTo>
                                <a:close/>
                              </a:path>
                              <a:path w="1815464" h="4151629">
                                <a:moveTo>
                                  <a:pt x="10664" y="3550984"/>
                                </a:moveTo>
                                <a:lnTo>
                                  <a:pt x="3039" y="3550984"/>
                                </a:lnTo>
                                <a:lnTo>
                                  <a:pt x="0" y="3547944"/>
                                </a:lnTo>
                                <a:lnTo>
                                  <a:pt x="0" y="3539562"/>
                                </a:lnTo>
                                <a:lnTo>
                                  <a:pt x="3039" y="3536509"/>
                                </a:lnTo>
                                <a:lnTo>
                                  <a:pt x="10664" y="3536509"/>
                                </a:lnTo>
                                <a:lnTo>
                                  <a:pt x="14476" y="3539562"/>
                                </a:lnTo>
                                <a:lnTo>
                                  <a:pt x="14476" y="3547944"/>
                                </a:lnTo>
                                <a:lnTo>
                                  <a:pt x="10664" y="3550984"/>
                                </a:lnTo>
                                <a:close/>
                              </a:path>
                              <a:path w="1815464" h="4151629">
                                <a:moveTo>
                                  <a:pt x="10664" y="3624908"/>
                                </a:moveTo>
                                <a:lnTo>
                                  <a:pt x="3039" y="3624908"/>
                                </a:lnTo>
                                <a:lnTo>
                                  <a:pt x="0" y="3621855"/>
                                </a:lnTo>
                                <a:lnTo>
                                  <a:pt x="0" y="3613473"/>
                                </a:lnTo>
                                <a:lnTo>
                                  <a:pt x="3039" y="3610420"/>
                                </a:lnTo>
                                <a:lnTo>
                                  <a:pt x="10664" y="3610420"/>
                                </a:lnTo>
                                <a:lnTo>
                                  <a:pt x="14476" y="3613473"/>
                                </a:lnTo>
                                <a:lnTo>
                                  <a:pt x="14476" y="3621855"/>
                                </a:lnTo>
                                <a:lnTo>
                                  <a:pt x="10664" y="3624908"/>
                                </a:lnTo>
                                <a:close/>
                              </a:path>
                              <a:path w="1815464" h="4151629">
                                <a:moveTo>
                                  <a:pt x="10664" y="3699582"/>
                                </a:moveTo>
                                <a:lnTo>
                                  <a:pt x="3039" y="3699582"/>
                                </a:lnTo>
                                <a:lnTo>
                                  <a:pt x="0" y="3695766"/>
                                </a:lnTo>
                                <a:lnTo>
                                  <a:pt x="0" y="3688148"/>
                                </a:lnTo>
                                <a:lnTo>
                                  <a:pt x="3039" y="3684345"/>
                                </a:lnTo>
                                <a:lnTo>
                                  <a:pt x="10664" y="3684345"/>
                                </a:lnTo>
                                <a:lnTo>
                                  <a:pt x="14476" y="3688148"/>
                                </a:lnTo>
                                <a:lnTo>
                                  <a:pt x="14476" y="3695766"/>
                                </a:lnTo>
                                <a:lnTo>
                                  <a:pt x="10664" y="3699582"/>
                                </a:lnTo>
                                <a:close/>
                              </a:path>
                              <a:path w="1815464" h="4151629">
                                <a:moveTo>
                                  <a:pt x="10664" y="3773493"/>
                                </a:moveTo>
                                <a:lnTo>
                                  <a:pt x="3039" y="3773493"/>
                                </a:lnTo>
                                <a:lnTo>
                                  <a:pt x="0" y="3770454"/>
                                </a:lnTo>
                                <a:lnTo>
                                  <a:pt x="0" y="3762072"/>
                                </a:lnTo>
                                <a:lnTo>
                                  <a:pt x="3039" y="3759019"/>
                                </a:lnTo>
                                <a:lnTo>
                                  <a:pt x="10664" y="3759019"/>
                                </a:lnTo>
                                <a:lnTo>
                                  <a:pt x="14476" y="3762072"/>
                                </a:lnTo>
                                <a:lnTo>
                                  <a:pt x="14476" y="3770454"/>
                                </a:lnTo>
                                <a:lnTo>
                                  <a:pt x="10664" y="3773493"/>
                                </a:lnTo>
                                <a:close/>
                              </a:path>
                              <a:path w="1815464" h="4151629">
                                <a:moveTo>
                                  <a:pt x="10664" y="3848181"/>
                                </a:moveTo>
                                <a:lnTo>
                                  <a:pt x="3039" y="3848181"/>
                                </a:lnTo>
                                <a:lnTo>
                                  <a:pt x="0" y="3844365"/>
                                </a:lnTo>
                                <a:lnTo>
                                  <a:pt x="0" y="3835983"/>
                                </a:lnTo>
                                <a:lnTo>
                                  <a:pt x="3039" y="3832930"/>
                                </a:lnTo>
                                <a:lnTo>
                                  <a:pt x="10664" y="3832930"/>
                                </a:lnTo>
                                <a:lnTo>
                                  <a:pt x="14476" y="3835983"/>
                                </a:lnTo>
                                <a:lnTo>
                                  <a:pt x="14476" y="3844365"/>
                                </a:lnTo>
                                <a:lnTo>
                                  <a:pt x="10664" y="3848181"/>
                                </a:lnTo>
                                <a:close/>
                              </a:path>
                              <a:path w="1815464" h="4151629">
                                <a:moveTo>
                                  <a:pt x="10664" y="3922092"/>
                                </a:moveTo>
                                <a:lnTo>
                                  <a:pt x="3039" y="3922092"/>
                                </a:lnTo>
                                <a:lnTo>
                                  <a:pt x="0" y="3918276"/>
                                </a:lnTo>
                                <a:lnTo>
                                  <a:pt x="0" y="3910657"/>
                                </a:lnTo>
                                <a:lnTo>
                                  <a:pt x="3039" y="3906855"/>
                                </a:lnTo>
                                <a:lnTo>
                                  <a:pt x="10664" y="3906855"/>
                                </a:lnTo>
                                <a:lnTo>
                                  <a:pt x="14476" y="3910657"/>
                                </a:lnTo>
                                <a:lnTo>
                                  <a:pt x="14476" y="3918276"/>
                                </a:lnTo>
                                <a:lnTo>
                                  <a:pt x="10664" y="3922092"/>
                                </a:lnTo>
                                <a:close/>
                              </a:path>
                              <a:path w="1815464" h="4151629">
                                <a:moveTo>
                                  <a:pt x="8384" y="3996003"/>
                                </a:moveTo>
                                <a:lnTo>
                                  <a:pt x="4572" y="3996003"/>
                                </a:lnTo>
                                <a:lnTo>
                                  <a:pt x="1519" y="3993727"/>
                                </a:lnTo>
                                <a:lnTo>
                                  <a:pt x="759" y="3989148"/>
                                </a:lnTo>
                                <a:lnTo>
                                  <a:pt x="0" y="3985345"/>
                                </a:lnTo>
                                <a:lnTo>
                                  <a:pt x="3039" y="3981529"/>
                                </a:lnTo>
                                <a:lnTo>
                                  <a:pt x="6852" y="3981529"/>
                                </a:lnTo>
                                <a:lnTo>
                                  <a:pt x="10664" y="3980766"/>
                                </a:lnTo>
                                <a:lnTo>
                                  <a:pt x="14476" y="3983818"/>
                                </a:lnTo>
                                <a:lnTo>
                                  <a:pt x="14476" y="3992200"/>
                                </a:lnTo>
                                <a:lnTo>
                                  <a:pt x="12184" y="3995240"/>
                                </a:lnTo>
                                <a:lnTo>
                                  <a:pt x="8384" y="3996003"/>
                                </a:lnTo>
                                <a:close/>
                              </a:path>
                              <a:path w="1815464" h="4151629">
                                <a:moveTo>
                                  <a:pt x="25140" y="4067638"/>
                                </a:moveTo>
                                <a:lnTo>
                                  <a:pt x="21328" y="4066111"/>
                                </a:lnTo>
                                <a:lnTo>
                                  <a:pt x="19048" y="4063059"/>
                                </a:lnTo>
                                <a:lnTo>
                                  <a:pt x="17516" y="4059256"/>
                                </a:lnTo>
                                <a:lnTo>
                                  <a:pt x="18288" y="4054677"/>
                                </a:lnTo>
                                <a:lnTo>
                                  <a:pt x="22088" y="4053164"/>
                                </a:lnTo>
                                <a:lnTo>
                                  <a:pt x="25140" y="4050874"/>
                                </a:lnTo>
                                <a:lnTo>
                                  <a:pt x="29712" y="4052400"/>
                                </a:lnTo>
                                <a:lnTo>
                                  <a:pt x="31232" y="4055440"/>
                                </a:lnTo>
                                <a:lnTo>
                                  <a:pt x="33525" y="4059256"/>
                                </a:lnTo>
                                <a:lnTo>
                                  <a:pt x="32005" y="4063822"/>
                                </a:lnTo>
                                <a:lnTo>
                                  <a:pt x="28952" y="4065348"/>
                                </a:lnTo>
                                <a:lnTo>
                                  <a:pt x="25140" y="4067638"/>
                                </a:lnTo>
                                <a:close/>
                              </a:path>
                              <a:path w="1815464" h="4151629">
                                <a:moveTo>
                                  <a:pt x="73154" y="4122496"/>
                                </a:moveTo>
                                <a:lnTo>
                                  <a:pt x="69342" y="4122496"/>
                                </a:lnTo>
                                <a:lnTo>
                                  <a:pt x="66290" y="4120219"/>
                                </a:lnTo>
                                <a:lnTo>
                                  <a:pt x="63237" y="4117166"/>
                                </a:lnTo>
                                <a:lnTo>
                                  <a:pt x="62477" y="4112600"/>
                                </a:lnTo>
                                <a:lnTo>
                                  <a:pt x="65530" y="4109548"/>
                                </a:lnTo>
                                <a:lnTo>
                                  <a:pt x="67810" y="4106495"/>
                                </a:lnTo>
                                <a:lnTo>
                                  <a:pt x="71622" y="4105732"/>
                                </a:lnTo>
                                <a:lnTo>
                                  <a:pt x="74674" y="4108784"/>
                                </a:lnTo>
                                <a:lnTo>
                                  <a:pt x="77714" y="4111074"/>
                                </a:lnTo>
                                <a:lnTo>
                                  <a:pt x="78486" y="4116403"/>
                                </a:lnTo>
                                <a:lnTo>
                                  <a:pt x="76194" y="4119456"/>
                                </a:lnTo>
                                <a:lnTo>
                                  <a:pt x="73154" y="412249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11" cstate="print"/>
                          <a:stretch>
                            <a:fillRect/>
                          </a:stretch>
                        </pic:blipFill>
                        <pic:spPr>
                          <a:xfrm>
                            <a:off x="0" y="0"/>
                            <a:ext cx="5167460" cy="4421972"/>
                          </a:xfrm>
                          <a:prstGeom prst="rect">
                            <a:avLst/>
                          </a:prstGeom>
                        </pic:spPr>
                      </pic:pic>
                      <wps:wsp>
                        <wps:cNvPr id="136" name="Textbox 136"/>
                        <wps:cNvSpPr txBox="1"/>
                        <wps:spPr>
                          <a:xfrm>
                            <a:off x="2238153" y="16543"/>
                            <a:ext cx="410209" cy="133985"/>
                          </a:xfrm>
                          <a:prstGeom prst="rect">
                            <a:avLst/>
                          </a:prstGeom>
                        </wps:spPr>
                        <wps:txbx>
                          <w:txbxContent>
                            <w:p w14:paraId="426095ED" w14:textId="77777777" w:rsidR="00B96157" w:rsidRDefault="00B96157" w:rsidP="00B96157">
                              <w:pPr>
                                <w:spacing w:line="210" w:lineRule="exact"/>
                                <w:rPr>
                                  <w:rFonts w:ascii="Calibri"/>
                                  <w:sz w:val="21"/>
                                </w:rPr>
                              </w:pPr>
                              <w:r>
                                <w:rPr>
                                  <w:rFonts w:ascii="Calibri"/>
                                  <w:spacing w:val="-9"/>
                                  <w:sz w:val="21"/>
                                </w:rPr>
                                <w:t>AP</w:t>
                              </w:r>
                              <w:r>
                                <w:rPr>
                                  <w:rFonts w:ascii="Calibri"/>
                                  <w:spacing w:val="-2"/>
                                  <w:sz w:val="21"/>
                                </w:rPr>
                                <w:t xml:space="preserve"> </w:t>
                              </w:r>
                              <w:r>
                                <w:rPr>
                                  <w:rFonts w:ascii="Calibri"/>
                                  <w:spacing w:val="-8"/>
                                  <w:sz w:val="21"/>
                                </w:rPr>
                                <w:t>MLD</w:t>
                              </w:r>
                            </w:p>
                          </w:txbxContent>
                        </wps:txbx>
                        <wps:bodyPr wrap="square" lIns="0" tIns="0" rIns="0" bIns="0" rtlCol="0">
                          <a:noAutofit/>
                        </wps:bodyPr>
                      </wps:wsp>
                      <wps:wsp>
                        <wps:cNvPr id="137" name="Textbox 137"/>
                        <wps:cNvSpPr txBox="1"/>
                        <wps:spPr>
                          <a:xfrm>
                            <a:off x="400971" y="155989"/>
                            <a:ext cx="636270" cy="133985"/>
                          </a:xfrm>
                          <a:prstGeom prst="rect">
                            <a:avLst/>
                          </a:prstGeom>
                        </wps:spPr>
                        <wps:txbx>
                          <w:txbxContent>
                            <w:p w14:paraId="3DC5ED1F" w14:textId="77777777" w:rsidR="00B96157" w:rsidRDefault="00B96157" w:rsidP="00B96157">
                              <w:pPr>
                                <w:spacing w:line="210" w:lineRule="exact"/>
                                <w:rPr>
                                  <w:rFonts w:ascii="Calibri"/>
                                  <w:sz w:val="21"/>
                                </w:rPr>
                              </w:pPr>
                              <w:r>
                                <w:rPr>
                                  <w:rFonts w:ascii="Calibri"/>
                                  <w:w w:val="90"/>
                                  <w:sz w:val="21"/>
                                </w:rPr>
                                <w:t>Affiliated</w:t>
                              </w:r>
                              <w:r>
                                <w:rPr>
                                  <w:rFonts w:ascii="Calibri"/>
                                  <w:spacing w:val="18"/>
                                  <w:sz w:val="21"/>
                                </w:rPr>
                                <w:t xml:space="preserve"> </w:t>
                              </w:r>
                              <w:r>
                                <w:rPr>
                                  <w:rFonts w:ascii="Calibri"/>
                                  <w:spacing w:val="-5"/>
                                  <w:sz w:val="21"/>
                                </w:rPr>
                                <w:t>AP</w:t>
                              </w:r>
                            </w:p>
                          </w:txbxContent>
                        </wps:txbx>
                        <wps:bodyPr wrap="square" lIns="0" tIns="0" rIns="0" bIns="0" rtlCol="0">
                          <a:noAutofit/>
                        </wps:bodyPr>
                      </wps:wsp>
                      <wps:wsp>
                        <wps:cNvPr id="138" name="Textbox 138"/>
                        <wps:cNvSpPr txBox="1"/>
                        <wps:spPr>
                          <a:xfrm>
                            <a:off x="3796443" y="171991"/>
                            <a:ext cx="635635" cy="133985"/>
                          </a:xfrm>
                          <a:prstGeom prst="rect">
                            <a:avLst/>
                          </a:prstGeom>
                        </wps:spPr>
                        <wps:txbx>
                          <w:txbxContent>
                            <w:p w14:paraId="7D5DE6D6" w14:textId="77777777" w:rsidR="00B96157" w:rsidRDefault="00B96157" w:rsidP="00B96157">
                              <w:pPr>
                                <w:spacing w:line="210" w:lineRule="exact"/>
                                <w:rPr>
                                  <w:rFonts w:ascii="Calibri"/>
                                  <w:sz w:val="21"/>
                                </w:rPr>
                              </w:pPr>
                              <w:r>
                                <w:rPr>
                                  <w:rFonts w:ascii="Calibri"/>
                                  <w:w w:val="90"/>
                                  <w:sz w:val="21"/>
                                </w:rPr>
                                <w:t>Affiliated</w:t>
                              </w:r>
                              <w:r>
                                <w:rPr>
                                  <w:rFonts w:ascii="Calibri"/>
                                  <w:spacing w:val="17"/>
                                  <w:sz w:val="21"/>
                                </w:rPr>
                                <w:t xml:space="preserve"> </w:t>
                              </w:r>
                              <w:r>
                                <w:rPr>
                                  <w:rFonts w:ascii="Calibri"/>
                                  <w:spacing w:val="-5"/>
                                  <w:sz w:val="21"/>
                                </w:rPr>
                                <w:t>AP</w:t>
                              </w:r>
                            </w:p>
                          </w:txbxContent>
                        </wps:txbx>
                        <wps:bodyPr wrap="square" lIns="0" tIns="0" rIns="0" bIns="0" rtlCol="0">
                          <a:noAutofit/>
                        </wps:bodyPr>
                      </wps:wsp>
                      <wps:wsp>
                        <wps:cNvPr id="139" name="Textbox 139"/>
                        <wps:cNvSpPr txBox="1"/>
                        <wps:spPr>
                          <a:xfrm>
                            <a:off x="211972" y="707048"/>
                            <a:ext cx="404495" cy="161925"/>
                          </a:xfrm>
                          <a:prstGeom prst="rect">
                            <a:avLst/>
                          </a:prstGeom>
                        </wps:spPr>
                        <wps:txbx>
                          <w:txbxContent>
                            <w:p w14:paraId="074A50E8" w14:textId="77777777" w:rsidR="00B96157" w:rsidRDefault="00B96157" w:rsidP="00B96157">
                              <w:pPr>
                                <w:spacing w:line="115" w:lineRule="exact"/>
                                <w:ind w:left="50"/>
                                <w:rPr>
                                  <w:rFonts w:ascii="Calibri"/>
                                  <w:sz w:val="11"/>
                                </w:rPr>
                              </w:pPr>
                              <w:r>
                                <w:rPr>
                                  <w:rFonts w:ascii="Calibri"/>
                                  <w:sz w:val="11"/>
                                </w:rPr>
                                <w:t>IEEE</w:t>
                              </w:r>
                              <w:r>
                                <w:rPr>
                                  <w:rFonts w:ascii="Calibri"/>
                                  <w:spacing w:val="-5"/>
                                  <w:sz w:val="11"/>
                                </w:rPr>
                                <w:t xml:space="preserve"> </w:t>
                              </w:r>
                              <w:r>
                                <w:rPr>
                                  <w:rFonts w:ascii="Calibri"/>
                                  <w:spacing w:val="-2"/>
                                  <w:sz w:val="11"/>
                                </w:rPr>
                                <w:t>802.1X</w:t>
                              </w:r>
                            </w:p>
                            <w:p w14:paraId="490E7D31" w14:textId="77777777" w:rsidR="00B96157" w:rsidRDefault="00B96157" w:rsidP="00B96157">
                              <w:pPr>
                                <w:spacing w:before="6"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0" name="Textbox 140"/>
                        <wps:cNvSpPr txBox="1"/>
                        <wps:spPr>
                          <a:xfrm>
                            <a:off x="877983" y="574148"/>
                            <a:ext cx="513715" cy="196215"/>
                          </a:xfrm>
                          <a:prstGeom prst="rect">
                            <a:avLst/>
                          </a:prstGeom>
                        </wps:spPr>
                        <wps:txbx>
                          <w:txbxContent>
                            <w:p w14:paraId="436D0B9C"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2"/>
                                  <w:sz w:val="14"/>
                                </w:rPr>
                                <w:t xml:space="preserve"> </w:t>
                              </w:r>
                              <w:r>
                                <w:rPr>
                                  <w:rFonts w:ascii="Calibri"/>
                                  <w:spacing w:val="-4"/>
                                  <w:w w:val="90"/>
                                  <w:sz w:val="14"/>
                                </w:rPr>
                                <w:t>Data</w:t>
                              </w:r>
                            </w:p>
                            <w:p w14:paraId="496345CD" w14:textId="77777777" w:rsidR="00B96157" w:rsidRDefault="00B96157" w:rsidP="00B96157">
                              <w:pPr>
                                <w:spacing w:line="167" w:lineRule="exact"/>
                                <w:ind w:right="16"/>
                                <w:jc w:val="center"/>
                                <w:rPr>
                                  <w:rFonts w:ascii="Calibri"/>
                                  <w:sz w:val="14"/>
                                </w:rPr>
                              </w:pPr>
                              <w:r>
                                <w:rPr>
                                  <w:rFonts w:ascii="Calibri"/>
                                  <w:spacing w:val="-2"/>
                                  <w:sz w:val="14"/>
                                </w:rPr>
                                <w:t>frames</w:t>
                              </w:r>
                            </w:p>
                          </w:txbxContent>
                        </wps:txbx>
                        <wps:bodyPr wrap="square" lIns="0" tIns="0" rIns="0" bIns="0" rtlCol="0">
                          <a:noAutofit/>
                        </wps:bodyPr>
                      </wps:wsp>
                      <wps:wsp>
                        <wps:cNvPr id="141" name="Textbox 141"/>
                        <wps:cNvSpPr txBox="1"/>
                        <wps:spPr>
                          <a:xfrm>
                            <a:off x="1986670" y="707048"/>
                            <a:ext cx="403860" cy="161925"/>
                          </a:xfrm>
                          <a:prstGeom prst="rect">
                            <a:avLst/>
                          </a:prstGeom>
                        </wps:spPr>
                        <wps:txbx>
                          <w:txbxContent>
                            <w:p w14:paraId="530B41CC"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1E81469" w14:textId="77777777" w:rsidR="00B96157" w:rsidRDefault="00B96157" w:rsidP="00B96157">
                              <w:pPr>
                                <w:spacing w:before="6"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2" name="Textbox 142"/>
                        <wps:cNvSpPr txBox="1"/>
                        <wps:spPr>
                          <a:xfrm>
                            <a:off x="2698401" y="581006"/>
                            <a:ext cx="347345" cy="196215"/>
                          </a:xfrm>
                          <a:prstGeom prst="rect">
                            <a:avLst/>
                          </a:prstGeom>
                        </wps:spPr>
                        <wps:txbx>
                          <w:txbxContent>
                            <w:p w14:paraId="69B91026" w14:textId="77777777" w:rsidR="00B96157" w:rsidRDefault="00B96157" w:rsidP="00B96157">
                              <w:pPr>
                                <w:spacing w:line="141" w:lineRule="exact"/>
                                <w:rPr>
                                  <w:rFonts w:ascii="Calibri"/>
                                  <w:sz w:val="14"/>
                                </w:rPr>
                              </w:pPr>
                              <w:r>
                                <w:rPr>
                                  <w:rFonts w:ascii="Calibri"/>
                                  <w:spacing w:val="-8"/>
                                  <w:sz w:val="14"/>
                                </w:rPr>
                                <w:t>MLD</w:t>
                              </w:r>
                              <w:r>
                                <w:rPr>
                                  <w:rFonts w:ascii="Calibri"/>
                                  <w:spacing w:val="3"/>
                                  <w:sz w:val="14"/>
                                </w:rPr>
                                <w:t xml:space="preserve"> </w:t>
                              </w:r>
                              <w:r>
                                <w:rPr>
                                  <w:rFonts w:ascii="Calibri"/>
                                  <w:spacing w:val="-4"/>
                                  <w:sz w:val="14"/>
                                </w:rPr>
                                <w:t>Data</w:t>
                              </w:r>
                            </w:p>
                            <w:p w14:paraId="7BAD78B6" w14:textId="77777777" w:rsidR="00B96157" w:rsidRDefault="00B96157" w:rsidP="00B96157">
                              <w:pPr>
                                <w:spacing w:line="167" w:lineRule="exact"/>
                                <w:ind w:left="77"/>
                                <w:rPr>
                                  <w:rFonts w:ascii="Calibri"/>
                                  <w:sz w:val="14"/>
                                </w:rPr>
                              </w:pPr>
                              <w:r>
                                <w:rPr>
                                  <w:rFonts w:ascii="Calibri"/>
                                  <w:spacing w:val="-2"/>
                                  <w:sz w:val="14"/>
                                </w:rPr>
                                <w:t>frames</w:t>
                              </w:r>
                            </w:p>
                          </w:txbxContent>
                        </wps:txbx>
                        <wps:bodyPr wrap="square" lIns="0" tIns="0" rIns="0" bIns="0" rtlCol="0">
                          <a:noAutofit/>
                        </wps:bodyPr>
                      </wps:wsp>
                      <wps:wsp>
                        <wps:cNvPr id="143" name="Textbox 143"/>
                        <wps:cNvSpPr txBox="1"/>
                        <wps:spPr>
                          <a:xfrm>
                            <a:off x="3607444" y="691046"/>
                            <a:ext cx="403860" cy="160655"/>
                          </a:xfrm>
                          <a:prstGeom prst="rect">
                            <a:avLst/>
                          </a:prstGeom>
                        </wps:spPr>
                        <wps:txbx>
                          <w:txbxContent>
                            <w:p w14:paraId="296DD027"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4D73C3C" w14:textId="77777777" w:rsidR="00B96157" w:rsidRDefault="00B96157" w:rsidP="00B96157">
                              <w:pPr>
                                <w:spacing w:before="5"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4" name="Textbox 144"/>
                        <wps:cNvSpPr txBox="1"/>
                        <wps:spPr>
                          <a:xfrm>
                            <a:off x="4356513" y="557384"/>
                            <a:ext cx="513715" cy="196215"/>
                          </a:xfrm>
                          <a:prstGeom prst="rect">
                            <a:avLst/>
                          </a:prstGeom>
                        </wps:spPr>
                        <wps:txbx>
                          <w:txbxContent>
                            <w:p w14:paraId="1CE300F1"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1"/>
                                  <w:sz w:val="14"/>
                                </w:rPr>
                                <w:t xml:space="preserve"> </w:t>
                              </w:r>
                              <w:r>
                                <w:rPr>
                                  <w:rFonts w:ascii="Calibri"/>
                                  <w:spacing w:val="-4"/>
                                  <w:w w:val="90"/>
                                  <w:sz w:val="14"/>
                                </w:rPr>
                                <w:t>Data</w:t>
                              </w:r>
                            </w:p>
                            <w:p w14:paraId="4BA7D5E6" w14:textId="77777777" w:rsidR="00B96157" w:rsidRDefault="00B96157" w:rsidP="00B96157">
                              <w:pPr>
                                <w:spacing w:line="167" w:lineRule="exact"/>
                                <w:ind w:right="19"/>
                                <w:jc w:val="center"/>
                                <w:rPr>
                                  <w:rFonts w:ascii="Calibri"/>
                                  <w:sz w:val="14"/>
                                </w:rPr>
                              </w:pPr>
                              <w:r>
                                <w:rPr>
                                  <w:rFonts w:ascii="Calibri"/>
                                  <w:spacing w:val="-2"/>
                                  <w:sz w:val="14"/>
                                </w:rPr>
                                <w:t>frames</w:t>
                              </w:r>
                            </w:p>
                          </w:txbxContent>
                        </wps:txbx>
                        <wps:bodyPr wrap="square" lIns="0" tIns="0" rIns="0" bIns="0" rtlCol="0">
                          <a:noAutofit/>
                        </wps:bodyPr>
                      </wps:wsp>
                      <wps:wsp>
                        <wps:cNvPr id="145" name="Textbox 145"/>
                        <wps:cNvSpPr txBox="1"/>
                        <wps:spPr>
                          <a:xfrm>
                            <a:off x="613602" y="1192955"/>
                            <a:ext cx="1041400" cy="409575"/>
                          </a:xfrm>
                          <a:prstGeom prst="rect">
                            <a:avLst/>
                          </a:prstGeom>
                        </wps:spPr>
                        <wps:txbx>
                          <w:txbxContent>
                            <w:p w14:paraId="3B2BA06F"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1"/>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2"/>
                                  <w:sz w:val="14"/>
                                </w:rPr>
                                <w:t xml:space="preserve"> </w:t>
                              </w:r>
                              <w:r>
                                <w:rPr>
                                  <w:rFonts w:ascii="Calibri"/>
                                  <w:spacing w:val="-2"/>
                                  <w:w w:val="90"/>
                                  <w:sz w:val="14"/>
                                </w:rPr>
                                <w:t>sublayer</w:t>
                              </w:r>
                            </w:p>
                            <w:p w14:paraId="13B690EE" w14:textId="77777777" w:rsidR="00B96157" w:rsidRDefault="00B96157" w:rsidP="00B96157">
                              <w:pPr>
                                <w:spacing w:line="235" w:lineRule="auto"/>
                                <w:ind w:left="1"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3"/>
                                  <w:sz w:val="14"/>
                                </w:rPr>
                                <w:t xml:space="preserve"> </w:t>
                              </w:r>
                              <w:r>
                                <w:rPr>
                                  <w:rFonts w:ascii="Calibri"/>
                                  <w:sz w:val="14"/>
                                </w:rPr>
                                <w:t>traffic)</w:t>
                              </w:r>
                            </w:p>
                          </w:txbxContent>
                        </wps:txbx>
                        <wps:bodyPr wrap="square" lIns="0" tIns="0" rIns="0" bIns="0" rtlCol="0">
                          <a:noAutofit/>
                        </wps:bodyPr>
                      </wps:wsp>
                      <wps:wsp>
                        <wps:cNvPr id="146" name="Textbox 146"/>
                        <wps:cNvSpPr txBox="1"/>
                        <wps:spPr>
                          <a:xfrm>
                            <a:off x="2277046" y="1244708"/>
                            <a:ext cx="1005840" cy="302895"/>
                          </a:xfrm>
                          <a:prstGeom prst="rect">
                            <a:avLst/>
                          </a:prstGeom>
                        </wps:spPr>
                        <wps:txbx>
                          <w:txbxContent>
                            <w:p w14:paraId="5B4BEC76" w14:textId="77777777" w:rsidR="00B96157" w:rsidRDefault="00B96157" w:rsidP="00B96157">
                              <w:pPr>
                                <w:spacing w:line="141" w:lineRule="exact"/>
                                <w:ind w:left="7" w:right="24"/>
                                <w:jc w:val="center"/>
                                <w:rPr>
                                  <w:rFonts w:ascii="Calibri"/>
                                  <w:sz w:val="14"/>
                                </w:rPr>
                              </w:pPr>
                              <w:r>
                                <w:rPr>
                                  <w:rFonts w:ascii="Calibri"/>
                                  <w:w w:val="90"/>
                                  <w:sz w:val="14"/>
                                </w:rPr>
                                <w:t>MLD</w:t>
                              </w:r>
                              <w:r>
                                <w:rPr>
                                  <w:rFonts w:ascii="Calibri"/>
                                  <w:spacing w:val="9"/>
                                  <w:sz w:val="14"/>
                                </w:rPr>
                                <w:t xml:space="preserve"> </w:t>
                              </w:r>
                              <w:r>
                                <w:rPr>
                                  <w:rFonts w:ascii="Calibri"/>
                                  <w:w w:val="90"/>
                                  <w:sz w:val="14"/>
                                </w:rPr>
                                <w:t>upper</w:t>
                              </w:r>
                              <w:r>
                                <w:rPr>
                                  <w:rFonts w:ascii="Calibri"/>
                                  <w:spacing w:val="1"/>
                                  <w:sz w:val="14"/>
                                </w:rPr>
                                <w:t xml:space="preserve"> </w:t>
                              </w:r>
                              <w:r>
                                <w:rPr>
                                  <w:rFonts w:ascii="Calibri"/>
                                  <w:w w:val="90"/>
                                  <w:sz w:val="14"/>
                                </w:rPr>
                                <w:t>MAC</w:t>
                              </w:r>
                              <w:r>
                                <w:rPr>
                                  <w:rFonts w:ascii="Calibri"/>
                                  <w:spacing w:val="1"/>
                                  <w:sz w:val="14"/>
                                </w:rPr>
                                <w:t xml:space="preserve"> </w:t>
                              </w:r>
                              <w:r>
                                <w:rPr>
                                  <w:rFonts w:ascii="Calibri"/>
                                  <w:spacing w:val="-2"/>
                                  <w:w w:val="90"/>
                                  <w:sz w:val="14"/>
                                </w:rPr>
                                <w:t>sublayer</w:t>
                              </w:r>
                            </w:p>
                            <w:p w14:paraId="0ABB6348" w14:textId="77777777" w:rsidR="00B96157" w:rsidRDefault="00B96157" w:rsidP="00B96157">
                              <w:pPr>
                                <w:spacing w:line="235" w:lineRule="auto"/>
                                <w:ind w:left="7" w:right="25"/>
                                <w:jc w:val="center"/>
                                <w:rPr>
                                  <w:rFonts w:ascii="Calibri"/>
                                  <w:sz w:val="14"/>
                                </w:rPr>
                              </w:pPr>
                              <w:r>
                                <w:rPr>
                                  <w:rFonts w:ascii="Calibri"/>
                                  <w:w w:val="90"/>
                                  <w:sz w:val="14"/>
                                </w:rPr>
                                <w:t>(individually addressed traffic</w:t>
                              </w:r>
                              <w:r>
                                <w:rPr>
                                  <w:rFonts w:ascii="Calibri"/>
                                  <w:spacing w:val="40"/>
                                  <w:sz w:val="14"/>
                                </w:rPr>
                                <w:t xml:space="preserve"> </w:t>
                              </w:r>
                              <w:r>
                                <w:rPr>
                                  <w:rFonts w:ascii="Calibri"/>
                                  <w:sz w:val="14"/>
                                </w:rPr>
                                <w:t>to/from MLD peer STAs)</w:t>
                              </w:r>
                            </w:p>
                          </w:txbxContent>
                        </wps:txbx>
                        <wps:bodyPr wrap="square" lIns="0" tIns="0" rIns="0" bIns="0" rtlCol="0">
                          <a:noAutofit/>
                        </wps:bodyPr>
                      </wps:wsp>
                      <wps:wsp>
                        <wps:cNvPr id="147" name="Textbox 147"/>
                        <wps:cNvSpPr txBox="1"/>
                        <wps:spPr>
                          <a:xfrm>
                            <a:off x="4009041" y="1176128"/>
                            <a:ext cx="1041400" cy="409575"/>
                          </a:xfrm>
                          <a:prstGeom prst="rect">
                            <a:avLst/>
                          </a:prstGeom>
                        </wps:spPr>
                        <wps:txbx>
                          <w:txbxContent>
                            <w:p w14:paraId="10DAE362"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0"/>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4"/>
                                  <w:sz w:val="14"/>
                                </w:rPr>
                                <w:t xml:space="preserve"> </w:t>
                              </w:r>
                              <w:r>
                                <w:rPr>
                                  <w:rFonts w:ascii="Calibri"/>
                                  <w:spacing w:val="-2"/>
                                  <w:w w:val="90"/>
                                  <w:sz w:val="14"/>
                                </w:rPr>
                                <w:t>sublayer</w:t>
                              </w:r>
                            </w:p>
                            <w:p w14:paraId="3851CDDD" w14:textId="77777777" w:rsidR="00B96157" w:rsidRDefault="00B96157" w:rsidP="00B96157">
                              <w:pPr>
                                <w:spacing w:line="235" w:lineRule="auto"/>
                                <w:ind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7"/>
                                  <w:sz w:val="14"/>
                                </w:rPr>
                                <w:t xml:space="preserve"> </w:t>
                              </w:r>
                              <w:r>
                                <w:rPr>
                                  <w:rFonts w:ascii="Calibri"/>
                                  <w:sz w:val="14"/>
                                </w:rPr>
                                <w:t>traffic)</w:t>
                              </w:r>
                            </w:p>
                          </w:txbxContent>
                        </wps:txbx>
                        <wps:bodyPr wrap="square" lIns="0" tIns="0" rIns="0" bIns="0" rtlCol="0">
                          <a:noAutofit/>
                        </wps:bodyPr>
                      </wps:wsp>
                      <wps:wsp>
                        <wps:cNvPr id="148" name="Textbox 148"/>
                        <wps:cNvSpPr txBox="1"/>
                        <wps:spPr>
                          <a:xfrm>
                            <a:off x="868839" y="2391518"/>
                            <a:ext cx="564515" cy="196215"/>
                          </a:xfrm>
                          <a:prstGeom prst="rect">
                            <a:avLst/>
                          </a:prstGeom>
                        </wps:spPr>
                        <wps:txbx>
                          <w:txbxContent>
                            <w:p w14:paraId="5E301E66" w14:textId="77777777" w:rsidR="00B96157" w:rsidRDefault="00B96157" w:rsidP="00B96157">
                              <w:pPr>
                                <w:spacing w:line="141" w:lineRule="exact"/>
                                <w:ind w:left="-1"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3"/>
                                  <w:sz w:val="14"/>
                                </w:rPr>
                                <w:t xml:space="preserve"> </w:t>
                              </w:r>
                              <w:r>
                                <w:rPr>
                                  <w:rFonts w:ascii="Calibri"/>
                                  <w:spacing w:val="-9"/>
                                  <w:sz w:val="14"/>
                                </w:rPr>
                                <w:t>MAC</w:t>
                              </w:r>
                            </w:p>
                            <w:p w14:paraId="770B0CF0" w14:textId="77777777" w:rsidR="00B96157" w:rsidRDefault="00B96157" w:rsidP="00B96157">
                              <w:pPr>
                                <w:spacing w:line="167" w:lineRule="exact"/>
                                <w:ind w:right="14"/>
                                <w:jc w:val="center"/>
                                <w:rPr>
                                  <w:rFonts w:ascii="Calibri"/>
                                  <w:sz w:val="14"/>
                                </w:rPr>
                              </w:pPr>
                              <w:r>
                                <w:rPr>
                                  <w:rFonts w:ascii="Calibri"/>
                                  <w:spacing w:val="-2"/>
                                  <w:sz w:val="14"/>
                                </w:rPr>
                                <w:t>entity</w:t>
                              </w:r>
                            </w:p>
                          </w:txbxContent>
                        </wps:txbx>
                        <wps:bodyPr wrap="square" lIns="0" tIns="0" rIns="0" bIns="0" rtlCol="0">
                          <a:noAutofit/>
                        </wps:bodyPr>
                      </wps:wsp>
                      <wps:wsp>
                        <wps:cNvPr id="149" name="Textbox 149"/>
                        <wps:cNvSpPr txBox="1"/>
                        <wps:spPr>
                          <a:xfrm>
                            <a:off x="4284885" y="2391518"/>
                            <a:ext cx="564515" cy="196215"/>
                          </a:xfrm>
                          <a:prstGeom prst="rect">
                            <a:avLst/>
                          </a:prstGeom>
                        </wps:spPr>
                        <wps:txbx>
                          <w:txbxContent>
                            <w:p w14:paraId="51C4EFC5" w14:textId="77777777" w:rsidR="00B96157" w:rsidRDefault="00B96157" w:rsidP="00B96157">
                              <w:pPr>
                                <w:spacing w:line="141" w:lineRule="exact"/>
                                <w:ind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2"/>
                                  <w:sz w:val="14"/>
                                </w:rPr>
                                <w:t xml:space="preserve"> </w:t>
                              </w:r>
                              <w:r>
                                <w:rPr>
                                  <w:rFonts w:ascii="Calibri"/>
                                  <w:spacing w:val="-9"/>
                                  <w:sz w:val="14"/>
                                </w:rPr>
                                <w:t>MAC</w:t>
                              </w:r>
                            </w:p>
                            <w:p w14:paraId="0B2F3B1A" w14:textId="77777777" w:rsidR="00B96157" w:rsidRDefault="00B96157" w:rsidP="00B96157">
                              <w:pPr>
                                <w:spacing w:line="167" w:lineRule="exact"/>
                                <w:ind w:right="14"/>
                                <w:jc w:val="center"/>
                                <w:rPr>
                                  <w:rFonts w:ascii="Calibri"/>
                                  <w:sz w:val="14"/>
                                </w:rPr>
                              </w:pPr>
                              <w:r>
                                <w:rPr>
                                  <w:rFonts w:ascii="Calibri"/>
                                  <w:spacing w:val="-2"/>
                                  <w:sz w:val="14"/>
                                </w:rPr>
                                <w:t>entity</w:t>
                              </w:r>
                            </w:p>
                          </w:txbxContent>
                        </wps:txbx>
                        <wps:bodyPr wrap="square" lIns="0" tIns="0" rIns="0" bIns="0" rtlCol="0">
                          <a:noAutofit/>
                        </wps:bodyPr>
                      </wps:wsp>
                      <wps:wsp>
                        <wps:cNvPr id="150" name="Textbox 150"/>
                        <wps:cNvSpPr txBox="1"/>
                        <wps:spPr>
                          <a:xfrm>
                            <a:off x="1045623" y="3145136"/>
                            <a:ext cx="210185" cy="89535"/>
                          </a:xfrm>
                          <a:prstGeom prst="rect">
                            <a:avLst/>
                          </a:prstGeom>
                        </wps:spPr>
                        <wps:txbx>
                          <w:txbxContent>
                            <w:p w14:paraId="1199E3DA"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1</w:t>
                              </w:r>
                            </w:p>
                          </w:txbxContent>
                        </wps:txbx>
                        <wps:bodyPr wrap="square" lIns="0" tIns="0" rIns="0" bIns="0" rtlCol="0">
                          <a:noAutofit/>
                        </wps:bodyPr>
                      </wps:wsp>
                      <wps:wsp>
                        <wps:cNvPr id="151" name="Textbox 151"/>
                        <wps:cNvSpPr txBox="1"/>
                        <wps:spPr>
                          <a:xfrm>
                            <a:off x="4460907" y="3145136"/>
                            <a:ext cx="212090" cy="89535"/>
                          </a:xfrm>
                          <a:prstGeom prst="rect">
                            <a:avLst/>
                          </a:prstGeom>
                        </wps:spPr>
                        <wps:txbx>
                          <w:txbxContent>
                            <w:p w14:paraId="0105E469"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n</w:t>
                              </w:r>
                            </w:p>
                          </w:txbxContent>
                        </wps:txbx>
                        <wps:bodyPr wrap="square" lIns="0" tIns="0" rIns="0" bIns="0" rtlCol="0">
                          <a:noAutofit/>
                        </wps:bodyPr>
                      </wps:wsp>
                      <wps:wsp>
                        <wps:cNvPr id="152" name="Textbox 152"/>
                        <wps:cNvSpPr txBox="1"/>
                        <wps:spPr>
                          <a:xfrm>
                            <a:off x="756848" y="3916280"/>
                            <a:ext cx="862965" cy="196215"/>
                          </a:xfrm>
                          <a:prstGeom prst="rect">
                            <a:avLst/>
                          </a:prstGeom>
                        </wps:spPr>
                        <wps:txbx>
                          <w:txbxContent>
                            <w:p w14:paraId="71D28651" w14:textId="77777777" w:rsidR="00B96157" w:rsidRDefault="00B96157" w:rsidP="00B96157">
                              <w:pPr>
                                <w:spacing w:line="141" w:lineRule="exact"/>
                                <w:ind w:right="21"/>
                                <w:jc w:val="center"/>
                                <w:rPr>
                                  <w:rFonts w:ascii="Calibri"/>
                                  <w:sz w:val="14"/>
                                </w:rPr>
                              </w:pPr>
                              <w:r>
                                <w:rPr>
                                  <w:rFonts w:ascii="Calibri"/>
                                  <w:spacing w:val="-4"/>
                                  <w:sz w:val="14"/>
                                </w:rPr>
                                <w:t>Link</w:t>
                              </w:r>
                              <w:r>
                                <w:rPr>
                                  <w:rFonts w:ascii="Calibri"/>
                                  <w:spacing w:val="-2"/>
                                  <w:sz w:val="14"/>
                                </w:rPr>
                                <w:t xml:space="preserve"> </w:t>
                              </w:r>
                              <w:r>
                                <w:rPr>
                                  <w:rFonts w:ascii="Calibri"/>
                                  <w:spacing w:val="-4"/>
                                  <w:sz w:val="14"/>
                                </w:rPr>
                                <w:t>1</w:t>
                              </w:r>
                              <w:r>
                                <w:rPr>
                                  <w:rFonts w:ascii="Calibri"/>
                                  <w:spacing w:val="-8"/>
                                  <w:sz w:val="14"/>
                                </w:rPr>
                                <w:t xml:space="preserve"> </w:t>
                              </w:r>
                              <w:r>
                                <w:rPr>
                                  <w:rFonts w:ascii="Calibri"/>
                                  <w:spacing w:val="-5"/>
                                  <w:sz w:val="14"/>
                                </w:rPr>
                                <w:t>BSS</w:t>
                              </w:r>
                            </w:p>
                            <w:p w14:paraId="3477CE7B"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7"/>
                                  <w:sz w:val="14"/>
                                </w:rPr>
                                <w:t xml:space="preserve"> </w:t>
                              </w:r>
                              <w:r>
                                <w:rPr>
                                  <w:rFonts w:ascii="Calibri"/>
                                  <w:w w:val="90"/>
                                  <w:sz w:val="14"/>
                                </w:rPr>
                                <w:t>(MLO</w:t>
                              </w:r>
                              <w:r>
                                <w:rPr>
                                  <w:rFonts w:ascii="Calibri"/>
                                  <w:spacing w:val="7"/>
                                  <w:sz w:val="14"/>
                                </w:rPr>
                                <w:t xml:space="preserve"> </w:t>
                              </w:r>
                              <w:r>
                                <w:rPr>
                                  <w:rFonts w:ascii="Calibri"/>
                                  <w:w w:val="90"/>
                                  <w:sz w:val="14"/>
                                </w:rPr>
                                <w:t>&amp;</w:t>
                              </w:r>
                              <w:r>
                                <w:rPr>
                                  <w:rFonts w:ascii="Calibri"/>
                                  <w:spacing w:val="3"/>
                                  <w:sz w:val="14"/>
                                </w:rPr>
                                <w:t xml:space="preserve"> </w:t>
                              </w:r>
                              <w:r>
                                <w:rPr>
                                  <w:rFonts w:ascii="Calibri"/>
                                  <w:w w:val="90"/>
                                  <w:sz w:val="14"/>
                                </w:rPr>
                                <w:t>non-</w:t>
                              </w:r>
                              <w:r>
                                <w:rPr>
                                  <w:rFonts w:ascii="Calibri"/>
                                  <w:spacing w:val="-4"/>
                                  <w:w w:val="90"/>
                                  <w:sz w:val="14"/>
                                </w:rPr>
                                <w:t>MLO)</w:t>
                              </w:r>
                            </w:p>
                          </w:txbxContent>
                        </wps:txbx>
                        <wps:bodyPr wrap="square" lIns="0" tIns="0" rIns="0" bIns="0" rtlCol="0">
                          <a:noAutofit/>
                        </wps:bodyPr>
                      </wps:wsp>
                      <wps:wsp>
                        <wps:cNvPr id="153" name="Textbox 153"/>
                        <wps:cNvSpPr txBox="1"/>
                        <wps:spPr>
                          <a:xfrm>
                            <a:off x="4204120" y="3909423"/>
                            <a:ext cx="862965" cy="196215"/>
                          </a:xfrm>
                          <a:prstGeom prst="rect">
                            <a:avLst/>
                          </a:prstGeom>
                        </wps:spPr>
                        <wps:txbx>
                          <w:txbxContent>
                            <w:p w14:paraId="724081BE" w14:textId="77777777" w:rsidR="00B96157" w:rsidRDefault="00B96157" w:rsidP="00B96157">
                              <w:pPr>
                                <w:spacing w:line="141" w:lineRule="exact"/>
                                <w:ind w:right="15"/>
                                <w:jc w:val="center"/>
                                <w:rPr>
                                  <w:rFonts w:ascii="Calibri"/>
                                  <w:sz w:val="14"/>
                                </w:rPr>
                              </w:pPr>
                              <w:r>
                                <w:rPr>
                                  <w:rFonts w:ascii="Calibri"/>
                                  <w:spacing w:val="-4"/>
                                  <w:sz w:val="14"/>
                                </w:rPr>
                                <w:t>Link n</w:t>
                              </w:r>
                              <w:r>
                                <w:rPr>
                                  <w:rFonts w:ascii="Calibri"/>
                                  <w:spacing w:val="-3"/>
                                  <w:sz w:val="14"/>
                                </w:rPr>
                                <w:t xml:space="preserve"> </w:t>
                              </w:r>
                              <w:r>
                                <w:rPr>
                                  <w:rFonts w:ascii="Calibri"/>
                                  <w:spacing w:val="-5"/>
                                  <w:sz w:val="14"/>
                                </w:rPr>
                                <w:t>BSS</w:t>
                              </w:r>
                            </w:p>
                            <w:p w14:paraId="2FBE5D1F"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6"/>
                                  <w:sz w:val="14"/>
                                </w:rPr>
                                <w:t xml:space="preserve"> </w:t>
                              </w:r>
                              <w:r>
                                <w:rPr>
                                  <w:rFonts w:ascii="Calibri"/>
                                  <w:w w:val="90"/>
                                  <w:sz w:val="14"/>
                                </w:rPr>
                                <w:t>(MLO</w:t>
                              </w:r>
                              <w:r>
                                <w:rPr>
                                  <w:rFonts w:ascii="Calibri"/>
                                  <w:spacing w:val="5"/>
                                  <w:sz w:val="14"/>
                                </w:rPr>
                                <w:t xml:space="preserve"> </w:t>
                              </w:r>
                              <w:r>
                                <w:rPr>
                                  <w:rFonts w:ascii="Calibri"/>
                                  <w:w w:val="90"/>
                                  <w:sz w:val="14"/>
                                </w:rPr>
                                <w:t>&amp;</w:t>
                              </w:r>
                              <w:r>
                                <w:rPr>
                                  <w:rFonts w:ascii="Calibri"/>
                                  <w:spacing w:val="-1"/>
                                  <w:sz w:val="14"/>
                                </w:rPr>
                                <w:t xml:space="preserve"> </w:t>
                              </w:r>
                              <w:r>
                                <w:rPr>
                                  <w:rFonts w:ascii="Calibri"/>
                                  <w:w w:val="90"/>
                                  <w:sz w:val="14"/>
                                </w:rPr>
                                <w:t>non-</w:t>
                              </w:r>
                              <w:r>
                                <w:rPr>
                                  <w:rFonts w:ascii="Calibri"/>
                                  <w:spacing w:val="-4"/>
                                  <w:w w:val="90"/>
                                  <w:sz w:val="14"/>
                                </w:rPr>
                                <w:t>MLO)</w:t>
                              </w:r>
                            </w:p>
                          </w:txbxContent>
                        </wps:txbx>
                        <wps:bodyPr wrap="square" lIns="0" tIns="0" rIns="0" bIns="0" rtlCol="0">
                          <a:noAutofit/>
                        </wps:bodyPr>
                      </wps:wsp>
                    </wpg:wgp>
                  </a:graphicData>
                </a:graphic>
              </wp:anchor>
            </w:drawing>
          </mc:Choice>
          <mc:Fallback>
            <w:pict>
              <v:group w14:anchorId="38B42355" id="Group 132" o:spid="_x0000_s1027" style="position:absolute;margin-left:96.05pt;margin-top:12.95pt;width:416.85pt;height:348.2pt;z-index:-251656704;mso-wrap-distance-left:0;mso-wrap-distance-right:0;mso-position-horizontal-relative:page" coordsize="52939,44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">
                <v:shape id="Image 133" o:spid="_x0000_s1028" type="#_x0000_t75" style="position:absolute;left:34785;top:2213;width:18154;height:4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">
                  <v:imagedata r:id="rId12" o:title=""/>
                </v:shape>
                <v:shape id="Graphic 134" o:spid="_x0000_s1029" style="position:absolute;left:1;top:2055;width:18155;height:41516;visibility:visible;mso-wrap-style:square;v-text-anchor:top" coordsize="1815464,415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" path="m143256,4149931r-3812,l135632,4149168r-3052,-3803l133352,4141549r,-3803l136392,4134693r3812,l144776,4135457r2280,3802l147056,4143075r-760,3816l143256,4149931xem212599,4151457r-7625,l201922,4148405r,-8382l204974,4136220r7625,l215638,4140023r,8382l212599,4151457xem281941,4151457r-7625,l271264,4148405r,-8382l274316,4136220r7625,l284981,4140023r,8382l281941,4151457xem350511,4151457r-7612,l339847,4148405r,-8382l342899,4136220r7612,l353563,4140023r,8382l350511,4151457xem419853,4151457r-7612,l409189,4148405r,-8382l412241,4136220r7612,l422905,4140023r,8382l419853,4151457xem488435,4151457r-7612,l477771,4148405r,-8382l480823,4136220r7612,l492248,4140023r,8382l488435,4151457xem557778,4151457r-7612,l547114,4148405r,-8382l550166,4136220r7612,l560830,4140023r,8382l557778,4151457xem627120,4151457r-7612,l616456,4148405r,-8382l619508,4136220r7612,l630172,4140023r,8382l627120,4151457xem695702,4151457r-7624,l685038,4148405r,-8382l688078,4136220r7624,l698755,4140023r,8382l695702,4151457xem765045,4151457r-7625,l754380,4148405r,-8382l757420,4136220r7625,l768097,4140023r,8382l765045,4151457xem833627,4151457r-7624,l822963,4148405r,-8382l826003,4136220r7624,l836679,4140023r,8382l833627,4151457xem902969,4151457r-7624,l892305,4148405r,-8382l895345,4136220r7624,l906021,4140023r,8382l902969,4151457xem971552,4151457r-7625,l960875,4148405r,-8382l963927,4136220r7625,l975364,4140023r,8382l971552,4151457xem1040894,4151457r-7624,l1030217,4148405r,-8382l1033270,4136220r7624,l1043934,4140023r,8382l1040894,4151457xem1110236,4151457r-7624,l1099560,4148405r,-8382l1102612,4136220r7624,l1113276,4140023r,8382l1110236,4151457xem1178818,4151457r-7624,l1168142,4148405r,-8382l1171194,4136220r7624,l1181858,4140023r,8382l1178818,4151457xem1248161,4151457r-7625,l1237484,4148405r,-8382l1240536,4136220r7625,l1251201,4140023r,8382l1248161,4151457xem1316731,4151457r-7612,l1306067,4148405r,-8382l1309119,4136220r7612,l1319783,4140023r,8382l1316731,4151457xem1386073,4151457r-7612,l1375409,4148405r,-8382l1378461,4136220r7612,l1389125,4140023r,8382l1386073,4151457xem1455415,4151457r-7612,l1444751,4148405r,-8382l1447803,4136220r7612,l1458468,4140023r,8382l1455415,4151457xem1523998,4151457r-7612,l1513333,4148405r,-8382l1516386,4136220r7612,l1527050,4140023r,8382l1523998,4151457xem1593340,4151457r-7612,l1582676,4148405r,-8382l1585728,4136220r7612,l1596392,4140023r,8382l1593340,4151457xem1661922,4151457r-7624,l1651258,4148405r,-8382l1654298,4136220r7624,l1664975,4140023r,8382l1661922,4151457xem1724413,4135457r-3813,-1527l1719068,4130877r-2280,-3802l1718308,4122496r3052,-1514l1724413,4118693r4559,1526l1730505,4123259r2280,3816l1731265,4131641r-3053,1526l1724413,4135457xem1776226,4088968r-3052,-3040l1770122,4083639r-760,-4566l1772414,4076020r2280,-3816l1779266,4072204r5345,5342l1785370,4081349r-2292,3816l1780038,4088205r-3812,763xem1808991,4021149r-3812,l1801367,4020386r-3052,-3803l1799087,4012767r,-3803l1802127,4005911r3812,l1809751,4006675r3052,3816l1812031,4014293r,3816l1808991,4021149xem1812031,3947238r-7612,l1801367,3943422r,-7619l1804419,3932000r7612,l1815083,3935803r,7619l1812031,3947238xem1812031,3872564r-7612,l1801367,3869511r,-8382l1804419,3858076r7612,l1815083,3861129r,8382l1812031,3872564xem1812031,3798639r-7612,l1801367,3795600r,-8382l1804419,3784165r7612,l1815083,3787218r,8382l1812031,3798639xem1812031,3724728r-7612,l1801367,3720925r,-7632l1804419,3709491r7612,l1815083,3713293r,7632l1812031,3724728xem1812031,3650054r-7612,l1801367,3647001r,-8382l1804419,3635579r7612,l1815083,3638619r,8382l1812031,3650054xem1812031,3576143r-7612,l1801367,3573090r,-8382l1804419,3561655r7612,l1815083,3564708r,8382l1812031,3576143xem1812031,3502218r-7612,l1801367,3499179r,-8382l1804419,3486981r7612,l1815083,3490797r,8382l1812031,3502218xem1812031,3428307r-7612,l1801367,3424491r,-8382l1804419,3413070r7612,l1815083,3416109r,8382l1812031,3428307xem1812031,3353633r-7612,l1801367,3350580r,-8382l1804419,3339145r7612,l1815083,3342198r,8382l1812031,3353633xem1812031,3279709r-7612,l1801367,3276669r,-8382l1804419,3265234r7612,l1815083,3268287r,8382l1812031,3279709xem1812031,3205798r-7612,l1801367,3202745r,-8382l1804419,3191323r7612,l1815083,3194363r,8382l1812031,3205798xem1812031,3131886r-7612,l1801367,3128070r,-7618l1804419,3116636r7612,l1815083,3120452r,7618l1812031,3131886xem1812031,3057199r-7612,l1801367,3054159r,-8382l1804419,3042725r7612,l1815083,3045777r,8382l1812031,3057199xem1812031,2983288r-7612,l1801367,2980235r,-8382l1804419,2968050r7612,l1815083,2971853r,8382l1812031,2983288xem1812031,2909377r-7612,l1801367,2905561r,-7619l1804419,2894126r7612,l1815083,2897942r,7619l1812031,2909377xem1812031,2834689r-7612,l1801367,2831650r,-8382l1804419,2820215r7612,l1815083,2823268r,8382l1812031,2834689xem1812031,2760778r-7612,l1801367,2757725r,-8382l1804419,2746304r7612,l1815083,2749343r,8382l1812031,2760778xem1812031,2686867r-7612,l1801367,2683814r,-8382l1804419,2672379r7612,l1815083,2675432r,8382l1812031,2686867xem1812031,2612943r-7612,l1801367,2609140r,-7619l1804419,2597705r7612,l1815083,2601521r,7619l1812031,2612943xem1812031,2538268r-7612,l1801367,2535229r,-8382l1804419,2523794r7612,l1815083,2526847r,8382l1812031,2538268xem1812031,2464357r-7612,l1801367,2461304r,-8381l1804419,2449883r7612,l1815083,2452923r,8381l1812031,2464357xem1812031,2390446r-7612,l1801367,2387393r,-8382l1804419,2375195r7612,l1815083,2379011r,8382l1812031,2390446xem1812031,2316522r-7612,l1801367,2312719r,-7619l1804419,2301284r7612,l1815083,2305100r,7619l1812031,2316522xem1812031,2241848r-7612,l1801367,2238795r,-8382l1804419,2227373r7612,l1815083,2230413r,8382l1812031,2241848xem1812031,2167936r-7612,l1801367,2164884r,-8382l1804419,2152686r7612,l1815083,2156502r,8382l1812031,2167936xem1812031,2094012r-7612,l1801367,2090209r,-8382l1804419,2078775r7612,l1815083,2081827r,8382l1812031,2094012xem1812031,2019338r-7612,l1801367,2016285r,-8382l1804419,2004863r7612,l1815083,2007903r,8382l1812031,2019338xem1812031,1945427r-7612,l1801367,1942374r,-8382l1804419,1930939r7612,l1815083,1933992r,8382l1812031,1945427xem1812031,1871502r-7612,l1801367,1868463r,-8382l1804419,1857028r7612,l1815083,1860081r,8382l1812031,1871502xem1812031,1797591r-7612,l1801367,1794538r,-8381l1804419,1782354r7612,l1815083,1786157r,8381l1812031,1797591xem1812031,1723680r-7612,l1801367,1719864r,-7619l1804419,1708443r7612,l1815083,1712245r,7619l1812031,1723680xem1812031,1648993r-7612,l1801367,1645953r,-8382l1804419,1634518r7612,l1815083,1637571r,8382l1812031,1648993xem1812031,1575082r-7612,l1801367,1571279r,-7619l1804419,1559844r7612,l1815083,1563660r,7619l1812031,1575082xem1812031,1501170r-7612,l1801367,1497354r,-8382l1804419,1485933r7612,l1815083,1488972r,8382l1812031,1501170xem1812031,1426496r-7612,l1801367,1423443r,-8382l1804419,1412009r7612,l1815083,1415061r,8382l1812031,1426496xem1812031,1352572r-7612,l1801367,1349532r,-8382l1804419,1338097r7612,l1815083,1341150r,8382l1812031,1352572xem1812031,1278661r-7612,l1801367,1274845r,-7619l1804419,1263423r7612,l1815083,1267226r,7619l1812031,1278661xem1812031,1203986r-7612,l1801367,1200934r,-8382l1804419,1189499r7612,l1815083,1192552r,8382l1812031,1203986xem1812031,1130062r-7612,l1801367,1127022r,-8381l1804419,1115588r7612,l1815083,1118641r,8381l1812031,1130062xem1812031,1056151r-7612,l1801367,1053098r,-8382l1804419,1041677r7612,l1815083,1044716r,8382l1812031,1056151xem1812031,982240r-7612,l1801367,978424r,-7619l1804419,966989r7612,l1815083,970805r,7619l1812031,982240xem1812031,908316r-7612,l1801367,904513r,-8382l1804419,893078r7612,l1815083,896131r,8382l1812031,908316xem1812031,833641r-7612,l1801367,830588r,-8382l1804419,818404r7612,l1815083,822206r,8382l1812031,833641xem1812031,759730r-7612,l1801367,755914r,-7619l1804419,744493r7612,l1815083,748295r,7619l1812031,759730xem1812031,685056r-7612,l1801367,682003r,-8382l1804419,670568r7612,l1815083,673621r,8382l1812031,685056xem1812031,611131r-7612,l1801367,608092r,-8382l1804419,596657r7612,l1815083,599710r,8382l1812031,611131xem1812031,537220r-7612,l1801367,534168r,-8382l1804419,522746r7612,l1815083,525786r,8382l1812031,537220xem1812031,463309r-7612,l1801367,460256r,-8381l1804419,448822r7612,l1815083,451875r,8381l1812031,463309xem1812031,389385r-7612,l1801367,385582r,-7619l1804419,374147r7612,l1815083,377963r,7619l1812031,389385xem1812031,314711r-7612,l1801367,311658r,-8382l1804419,300236r7612,l1815083,303276r,8382l1812031,314711xem1812031,240800r-7612,l1801367,237747r,-8382l1804419,225549r7612,l1815083,229365r,8382l1812031,240800xem1808231,166875r-3812,l1801367,163836r-760,-3816l1800607,156217r2280,-3816l1806699,151638r3812,l1813563,154690r1520,7619l1812031,166112r-3800,763xem1788410,97530r-3799,-1513l1782318,92201r-1520,-3053l1781558,84582r3812,-2289l1788410,80766r3813,763l1796795,89148r-1520,4579l1792223,95254r-3813,2276xem1741169,43436r-3052,-3053l1735077,38093r-760,-5329l1737357,29711r2292,-3039l1744221,26672r3040,2289l1749553,31238r760,5342l1747261,39620r-2280,3052l1741169,43436xem1681731,16763r-3812,-763l1674119,16000r-3052,-3816l1671827,8381r,-4579l1675639,1526r3052,l1683263,2289r2280,3803l1685543,9908r-760,3803l1681731,16763xem1613149,14474r-7612,l1602484,11434r,-8382l1605537,r7612,l1616201,3052r,8382l1613149,14474xem1544579,14474r-7625,l1533142,11434r,-8382l1536954,r7625,l1547618,3052r,8382l1544579,14474xem1475236,14474r-7624,l1464560,11434r,-8382l1467612,r7624,l1478276,3052r,8382l1475236,14474xem1406654,14474r-8384,l1395977,11434r,-8382l1398270,r8384,l1408934,3052r,8382l1406654,14474xem1337312,14474r-7625,l1326635,11434r,-8382l1329687,r7625,l1340352,3052r,8382l1337312,14474xem1267969,14474r-7624,l1257305,11434r,-8382l1260345,r7624,l1271782,3052r,8382l1267969,14474xem1199387,14474r-7624,l1188723,11434r,-8382l1191763,r7624,l1202439,3052r,8382l1199387,14474xem1130045,14474r-7625,l1119380,11434r,-8382l1122420,r7625,l1133097,3052r,8382l1130045,14474xem1061462,14474r-8384,l1050798,11434r,-8382l1053078,r8384,l1063755,3052r,8382l1061462,14474xem992120,14474r-7612,l981456,11434r,-8382l984508,r7612,l995172,3052r,8382l992120,14474xem922778,14474r-6852,l912114,11434r,-8382l915926,r6852,l926590,3052r,8382l922778,14474xem854196,14474r-7613,l843531,11434r,-8382l846583,r7613,l857248,3052r,8382l854196,14474xem784853,14474r-7612,l774189,11434r,-8382l777241,r7612,l787905,3052r,8382l784853,14474xem716283,14474r-7624,l705607,11434r,-8382l708659,r7624,l719323,3052r,8382l716283,14474xem646941,14474r-7624,l636264,11434r,-8382l639317,r7624,l649981,3052r,8382l646941,14474xem577599,14474r-6865,l566922,11434r,-8382l570734,r6865,l581399,3052r,8382l577599,14474xem509016,14474r-7624,l498340,11434r,-8382l501392,r7624,l512056,3052r,8382l509016,14474xem440434,14474r-8384,l428997,11434r,-8382l432050,r8384,l442714,3052r,8382l440434,14474xem371092,14474r-7625,l360427,11434r,-8382l363467,r7625,l374144,3052r,8382l371092,14474xem301749,14474r-7624,l291085,11434r,-8382l294125,r7624,l304802,3052r,8382l301749,14474xem232407,14474r-6864,l221743,11434r,-8382l225543,r6864,l236219,3052r,8382l232407,14474xem163825,14474r-7625,l153161,11434r,-8382l156200,r7625,l166877,3052r,8382l163825,14474xem92963,31238l89150,29711,86858,25909,85338,22093r1520,-3803l89910,16000r3813,-2289l97535,15237r1520,3816l101347,22856r-1532,4579l96775,28961r-3812,2277xem38097,76963l35804,73911,32765,71621r-760,-4566l34285,63252r3052,-3052l41149,60200r3040,2289l47241,65529r760,4579l44949,73147r-2280,3053l38097,76963xem12184,142493r-3800,-764l4572,140203,2279,136400r1533,-3816l4572,128018r3812,-2289l15996,128781r2292,3803l16756,136400r-760,4566l12184,142493xem10664,215654r-7625,l,212601r,-8382l3039,200403r7625,l14476,204219r,8382l10664,215654xem10664,290328r-7625,l,286512r,-8382l3039,275090r7625,l14476,278130r,8382l10664,290328xem10664,364239r-7625,l,360436r,-7618l3039,349002r7625,l14476,352818r,7618l10664,364239xem10664,438150r-7625,l,435111r,-8382l3039,423676r7625,l14476,426729r,8382l10664,438150xem10664,512075r-7625,l,509022r,-8382l3039,497600r7625,l14476,500640r,8382l10664,512075xem10664,586749r-7625,l,582946r,-8395l3039,571511r7625,l14476,574551r,8395l10664,586749xem10664,660660r-7625,l,656857r,-7619l3039,645422r7625,l14476,649238r,7619l10664,660660xem10664,734584r-7625,l,731531r,-8381l3039,720097r7625,l14476,723150r,8381l10664,734584xem10664,808495r-7625,l,805443r,-8382l3039,794021r7625,l14476,797061r,8382l10664,808495xem10664,883170r-7625,l,879367r,-8382l3039,867932r7625,l14476,870985r,8382l10664,883170xem10664,957094r-7625,l,953278r,-7619l3039,941843r7625,l14476,945659r,7619l10664,957094xem10664,1031005r-7625,l,1027952r,-8382l3039,1016531r7625,l14476,1019570r,8382l10664,1031005xem10664,1105679r-7625,l,1101877r,-7619l3039,1090442r7625,l14476,1094258r,7619l10664,1105679xem10664,1179604r-7625,l,1176551r,-8382l3039,1164353r7625,l14476,1168169r,8382l10664,1179604xem10664,1253515r-7625,l,1250462r,-8382l3039,1239041r7625,l14476,1242080r,8382l10664,1253515xem10664,1327426r-7625,l,1324386r,-8382l3039,1312952r7625,l14476,1316004r,8382l10664,1327426xem10664,1401350r-7625,l,1398297r,-8381l3039,1386863r7625,l14476,1389916r,8381l10664,1401350xem10664,1476025r-7625,l,1472209r,-8382l3039,1460787r7625,l14476,1463827r,8382l10664,1476025xem10664,1549936r-7625,l,1546883r,-8382l3039,1534698r7625,l14476,1538501r,8382l10664,1549936xem10664,1623847r-7625,l,1620807r,-8382l3039,1609372r7625,l14476,1612425r,8382l10664,1623847xem10664,1698534r-7625,l,1694718r,-7618l3039,1683284r7625,l14476,1687100r,7618l10664,1698534xem10664,1772445r-7625,l,1769393r,-8382l3039,1757208r7625,l14476,1761011r,8382l10664,1772445xem10664,1846357r-7625,l,1843317r,-8382l3039,1831882r7625,l14476,1834935r,8382l10664,1846357xem10664,1920281r-7625,l,1917228r,-8382l3039,1905793r7625,l14476,1908846r,8382l10664,1920281xem10664,1994955r-7625,l,1991139r,-7619l3039,1979718r7625,l14476,1983520r,7619l10664,1994955xem10664,2068866r-7625,l,2065827r,-8382l3039,2054392r7625,l14476,2057445r,8382l10664,2068866xem10664,2142791r-7625,l,2139738r,-8382l3039,2128303r7625,l14476,2131356r,8382l10664,2142791xem10664,2216702r-7625,l,2213649r,-8382l3039,2202227r7625,l14476,2205267r,8382l10664,2216702xem10664,2291376r-7625,l,2287573r,-7619l3039,2276138r7625,l14476,2279954r,7619l10664,2291376xem10664,2365287r-7625,l,2362248r,-8382l3039,2350050r7625,l14476,2353866r,8382l10664,2365287xem10664,2439211r-7625,l,2436159r,-8382l3039,2424737r7625,l14476,2427777r,8382l10664,2439211xem10664,2513886r-7625,l,2510083r,-7632l3039,2498648r7625,l14476,2502451r,7632l10664,2513886xem10664,2587797r-7625,l,2584757r,-8382l3039,2573323r7625,l14476,2576375r,8382l10664,2587797xem10664,2661721r-7625,l,2658668r,-8382l3039,2647234r7625,l14476,2650286r,8382l10664,2661721xem10664,2735632r-7625,l,2732579r,-8381l3039,2721158r7625,l14476,2724198r,8381l10664,2735632xem10664,2810307r-7625,l,2806504r,-8382l3039,2795069r7625,l14476,2798122r,8382l10664,2810307xem10664,2884231r-7625,l,2881178r,-8382l3039,2868980r7625,l14476,2872796r,8382l10664,2884231xem10664,2958142r-7625,l,2955089r,-8382l3039,2943668r7625,l14476,2946707r,8382l10664,2958142xem10664,3032053r-7625,l,3029014r,-8382l3039,3017579r7625,l14476,3020632r,8382l10664,3032053xem10664,3106741r-7625,l,3102925r,-7619l3039,3091490r7625,l14476,3095306r,7619l10664,3106741xem10664,3180652r-7625,l,3177599r,-8382l3039,3166177r7625,l14476,3169217r,8382l10664,3180652xem10664,3254563r-7625,l,3251523r,-8382l3039,3240089r7625,l14476,3243141r,8382l10664,3254563xem10664,3329237r-7625,l,3325434r,-7618l3039,3314000r7625,l14476,3317816r,7618l10664,3329237xem10664,3403161r-7625,l,3400109r,-8382l3039,3388674r7625,l14476,3391727r,8382l10664,3403161xem10664,3477073r-7625,l,3474020r,-8382l3039,3462598r7625,l14476,3465638r,8382l10664,3477073xem10664,3550984r-7625,l,3547944r,-8382l3039,3536509r7625,l14476,3539562r,8382l10664,3550984xem10664,3624908r-7625,l,3621855r,-8382l3039,3610420r7625,l14476,3613473r,8382l10664,3624908xem10664,3699582r-7625,l,3695766r,-7618l3039,3684345r7625,l14476,3688148r,7618l10664,3699582xem10664,3773493r-7625,l,3770454r,-8382l3039,3759019r7625,l14476,3762072r,8382l10664,3773493xem10664,3848181r-7625,l,3844365r,-8382l3039,3832930r7625,l14476,3835983r,8382l10664,3848181xem10664,3922092r-7625,l,3918276r,-7619l3039,3906855r7625,l14476,3910657r,7619l10664,3922092xem8384,3996003r-3812,l1519,3993727r-760,-4579l,3985345r3039,-3816l6852,3981529r3812,-763l14476,3983818r,8382l12184,3995240r-3800,763xem25140,4067638r-3812,-1527l19048,4063059r-1532,-3803l18288,4054677r3800,-1513l25140,4050874r4572,1526l31232,4055440r2293,3816l32005,4063822r-3053,1526l25140,4067638xem73154,4122496r-3812,l66290,4120219r-3053,-3053l62477,4112600r3053,-3052l67810,4106495r3812,-763l74674,4108784r3040,2290l78486,4116403r-2292,3053l73154,4122496xe" fillcolor="black" stroked="f">
                  <v:path arrowok="t"/>
                </v:shape>
                <v:shape id="Image 135" o:spid="_x0000_s1030" type="#_x0000_t75" style="position:absolute;width:51674;height:44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">
                  <v:imagedata r:id="rId13" o:title=""/>
                </v:shape>
                <v:shape id="Textbox 136" o:spid="_x0000_s1031" type="#_x0000_t202" style="position:absolute;left:22381;top:165;width:4102;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26095ED" w14:textId="77777777" w:rsidR="00B96157" w:rsidRDefault="00B96157" w:rsidP="00B96157">
                        <w:pPr>
                          <w:spacing w:line="210" w:lineRule="exact"/>
                          <w:rPr>
                            <w:rFonts w:ascii="Calibri"/>
                            <w:sz w:val="21"/>
                          </w:rPr>
                        </w:pPr>
                        <w:r>
                          <w:rPr>
                            <w:rFonts w:ascii="Calibri"/>
                            <w:spacing w:val="-9"/>
                            <w:sz w:val="21"/>
                          </w:rPr>
                          <w:t>AP</w:t>
                        </w:r>
                        <w:r>
                          <w:rPr>
                            <w:rFonts w:ascii="Calibri"/>
                            <w:spacing w:val="-2"/>
                            <w:sz w:val="21"/>
                          </w:rPr>
                          <w:t xml:space="preserve"> </w:t>
                        </w:r>
                        <w:r>
                          <w:rPr>
                            <w:rFonts w:ascii="Calibri"/>
                            <w:spacing w:val="-8"/>
                            <w:sz w:val="21"/>
                          </w:rPr>
                          <w:t>MLD</w:t>
                        </w:r>
                      </w:p>
                    </w:txbxContent>
                  </v:textbox>
                </v:shape>
                <v:shape id="Textbox 137" o:spid="_x0000_s1032" type="#_x0000_t202" style="position:absolute;left:4009;top:1559;width:636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DC5ED1F" w14:textId="77777777" w:rsidR="00B96157" w:rsidRDefault="00B96157" w:rsidP="00B96157">
                        <w:pPr>
                          <w:spacing w:line="210" w:lineRule="exact"/>
                          <w:rPr>
                            <w:rFonts w:ascii="Calibri"/>
                            <w:sz w:val="21"/>
                          </w:rPr>
                        </w:pPr>
                        <w:r>
                          <w:rPr>
                            <w:rFonts w:ascii="Calibri"/>
                            <w:w w:val="90"/>
                            <w:sz w:val="21"/>
                          </w:rPr>
                          <w:t>Affiliated</w:t>
                        </w:r>
                        <w:r>
                          <w:rPr>
                            <w:rFonts w:ascii="Calibri"/>
                            <w:spacing w:val="18"/>
                            <w:sz w:val="21"/>
                          </w:rPr>
                          <w:t xml:space="preserve"> </w:t>
                        </w:r>
                        <w:r>
                          <w:rPr>
                            <w:rFonts w:ascii="Calibri"/>
                            <w:spacing w:val="-5"/>
                            <w:sz w:val="21"/>
                          </w:rPr>
                          <w:t>AP</w:t>
                        </w:r>
                      </w:p>
                    </w:txbxContent>
                  </v:textbox>
                </v:shape>
                <v:shape id="Textbox 138" o:spid="_x0000_s1033" type="#_x0000_t202" style="position:absolute;left:37964;top:1719;width:635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D5DE6D6" w14:textId="77777777" w:rsidR="00B96157" w:rsidRDefault="00B96157" w:rsidP="00B96157">
                        <w:pPr>
                          <w:spacing w:line="210" w:lineRule="exact"/>
                          <w:rPr>
                            <w:rFonts w:ascii="Calibri"/>
                            <w:sz w:val="21"/>
                          </w:rPr>
                        </w:pPr>
                        <w:r>
                          <w:rPr>
                            <w:rFonts w:ascii="Calibri"/>
                            <w:w w:val="90"/>
                            <w:sz w:val="21"/>
                          </w:rPr>
                          <w:t>Affiliated</w:t>
                        </w:r>
                        <w:r>
                          <w:rPr>
                            <w:rFonts w:ascii="Calibri"/>
                            <w:spacing w:val="17"/>
                            <w:sz w:val="21"/>
                          </w:rPr>
                          <w:t xml:space="preserve"> </w:t>
                        </w:r>
                        <w:r>
                          <w:rPr>
                            <w:rFonts w:ascii="Calibri"/>
                            <w:spacing w:val="-5"/>
                            <w:sz w:val="21"/>
                          </w:rPr>
                          <w:t>AP</w:t>
                        </w:r>
                      </w:p>
                    </w:txbxContent>
                  </v:textbox>
                </v:shape>
                <v:shape id="Textbox 139" o:spid="_x0000_s1034" type="#_x0000_t202" style="position:absolute;left:2119;top:7070;width:40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74A50E8" w14:textId="77777777" w:rsidR="00B96157" w:rsidRDefault="00B96157" w:rsidP="00B96157">
                        <w:pPr>
                          <w:spacing w:line="115" w:lineRule="exact"/>
                          <w:ind w:left="50"/>
                          <w:rPr>
                            <w:rFonts w:ascii="Calibri"/>
                            <w:sz w:val="11"/>
                          </w:rPr>
                        </w:pPr>
                        <w:r>
                          <w:rPr>
                            <w:rFonts w:ascii="Calibri"/>
                            <w:sz w:val="11"/>
                          </w:rPr>
                          <w:t>IEEE</w:t>
                        </w:r>
                        <w:r>
                          <w:rPr>
                            <w:rFonts w:ascii="Calibri"/>
                            <w:spacing w:val="-5"/>
                            <w:sz w:val="11"/>
                          </w:rPr>
                          <w:t xml:space="preserve"> </w:t>
                        </w:r>
                        <w:r>
                          <w:rPr>
                            <w:rFonts w:ascii="Calibri"/>
                            <w:spacing w:val="-2"/>
                            <w:sz w:val="11"/>
                          </w:rPr>
                          <w:t>802.1X</w:t>
                        </w:r>
                      </w:p>
                      <w:p w14:paraId="490E7D31" w14:textId="77777777" w:rsidR="00B96157" w:rsidRDefault="00B96157" w:rsidP="00B96157">
                        <w:pPr>
                          <w:spacing w:before="6" w:line="133" w:lineRule="exact"/>
                          <w:rPr>
                            <w:rFonts w:ascii="Calibri"/>
                            <w:sz w:val="11"/>
                          </w:rPr>
                        </w:pPr>
                        <w:r>
                          <w:rPr>
                            <w:rFonts w:ascii="Calibri"/>
                            <w:spacing w:val="-2"/>
                            <w:sz w:val="11"/>
                          </w:rPr>
                          <w:t>Authenticator</w:t>
                        </w:r>
                      </w:p>
                    </w:txbxContent>
                  </v:textbox>
                </v:shape>
                <v:shape id="Textbox 140" o:spid="_x0000_s1035" type="#_x0000_t202" style="position:absolute;left:8779;top:5741;width:513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36D0B9C"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2"/>
                            <w:sz w:val="14"/>
                          </w:rPr>
                          <w:t xml:space="preserve"> </w:t>
                        </w:r>
                        <w:r>
                          <w:rPr>
                            <w:rFonts w:ascii="Calibri"/>
                            <w:spacing w:val="-4"/>
                            <w:w w:val="90"/>
                            <w:sz w:val="14"/>
                          </w:rPr>
                          <w:t>Data</w:t>
                        </w:r>
                      </w:p>
                      <w:p w14:paraId="496345CD" w14:textId="77777777" w:rsidR="00B96157" w:rsidRDefault="00B96157" w:rsidP="00B96157">
                        <w:pPr>
                          <w:spacing w:line="167" w:lineRule="exact"/>
                          <w:ind w:right="16"/>
                          <w:jc w:val="center"/>
                          <w:rPr>
                            <w:rFonts w:ascii="Calibri"/>
                            <w:sz w:val="14"/>
                          </w:rPr>
                        </w:pPr>
                        <w:r>
                          <w:rPr>
                            <w:rFonts w:ascii="Calibri"/>
                            <w:spacing w:val="-2"/>
                            <w:sz w:val="14"/>
                          </w:rPr>
                          <w:t>frames</w:t>
                        </w:r>
                      </w:p>
                    </w:txbxContent>
                  </v:textbox>
                </v:shape>
                <v:shape id="Textbox 141" o:spid="_x0000_s1036" type="#_x0000_t202" style="position:absolute;left:19866;top:7070;width:403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30B41CC"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1E81469" w14:textId="77777777" w:rsidR="00B96157" w:rsidRDefault="00B96157" w:rsidP="00B96157">
                        <w:pPr>
                          <w:spacing w:before="6" w:line="133" w:lineRule="exact"/>
                          <w:rPr>
                            <w:rFonts w:ascii="Calibri"/>
                            <w:sz w:val="11"/>
                          </w:rPr>
                        </w:pPr>
                        <w:r>
                          <w:rPr>
                            <w:rFonts w:ascii="Calibri"/>
                            <w:spacing w:val="-2"/>
                            <w:sz w:val="11"/>
                          </w:rPr>
                          <w:t>Authenticator</w:t>
                        </w:r>
                      </w:p>
                    </w:txbxContent>
                  </v:textbox>
                </v:shape>
                <v:shape id="Textbox 142" o:spid="_x0000_s1037" type="#_x0000_t202" style="position:absolute;left:26984;top:5810;width:3473;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9B91026" w14:textId="77777777" w:rsidR="00B96157" w:rsidRDefault="00B96157" w:rsidP="00B96157">
                        <w:pPr>
                          <w:spacing w:line="141" w:lineRule="exact"/>
                          <w:rPr>
                            <w:rFonts w:ascii="Calibri"/>
                            <w:sz w:val="14"/>
                          </w:rPr>
                        </w:pPr>
                        <w:r>
                          <w:rPr>
                            <w:rFonts w:ascii="Calibri"/>
                            <w:spacing w:val="-8"/>
                            <w:sz w:val="14"/>
                          </w:rPr>
                          <w:t>MLD</w:t>
                        </w:r>
                        <w:r>
                          <w:rPr>
                            <w:rFonts w:ascii="Calibri"/>
                            <w:spacing w:val="3"/>
                            <w:sz w:val="14"/>
                          </w:rPr>
                          <w:t xml:space="preserve"> </w:t>
                        </w:r>
                        <w:r>
                          <w:rPr>
                            <w:rFonts w:ascii="Calibri"/>
                            <w:spacing w:val="-4"/>
                            <w:sz w:val="14"/>
                          </w:rPr>
                          <w:t>Data</w:t>
                        </w:r>
                      </w:p>
                      <w:p w14:paraId="7BAD78B6" w14:textId="77777777" w:rsidR="00B96157" w:rsidRDefault="00B96157" w:rsidP="00B96157">
                        <w:pPr>
                          <w:spacing w:line="167" w:lineRule="exact"/>
                          <w:ind w:left="77"/>
                          <w:rPr>
                            <w:rFonts w:ascii="Calibri"/>
                            <w:sz w:val="14"/>
                          </w:rPr>
                        </w:pPr>
                        <w:r>
                          <w:rPr>
                            <w:rFonts w:ascii="Calibri"/>
                            <w:spacing w:val="-2"/>
                            <w:sz w:val="14"/>
                          </w:rPr>
                          <w:t>frames</w:t>
                        </w:r>
                      </w:p>
                    </w:txbxContent>
                  </v:textbox>
                </v:shape>
                <v:shape id="Textbox 143" o:spid="_x0000_s1038" type="#_x0000_t202" style="position:absolute;left:36074;top:6910;width:4039;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296DD027"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4D73C3C" w14:textId="77777777" w:rsidR="00B96157" w:rsidRDefault="00B96157" w:rsidP="00B96157">
                        <w:pPr>
                          <w:spacing w:before="5" w:line="133" w:lineRule="exact"/>
                          <w:rPr>
                            <w:rFonts w:ascii="Calibri"/>
                            <w:sz w:val="11"/>
                          </w:rPr>
                        </w:pPr>
                        <w:r>
                          <w:rPr>
                            <w:rFonts w:ascii="Calibri"/>
                            <w:spacing w:val="-2"/>
                            <w:sz w:val="11"/>
                          </w:rPr>
                          <w:t>Authenticator</w:t>
                        </w:r>
                      </w:p>
                    </w:txbxContent>
                  </v:textbox>
                </v:shape>
                <v:shape id="Textbox 144" o:spid="_x0000_s1039" type="#_x0000_t202" style="position:absolute;left:43565;top:5573;width:513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CE300F1"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1"/>
                            <w:sz w:val="14"/>
                          </w:rPr>
                          <w:t xml:space="preserve"> </w:t>
                        </w:r>
                        <w:r>
                          <w:rPr>
                            <w:rFonts w:ascii="Calibri"/>
                            <w:spacing w:val="-4"/>
                            <w:w w:val="90"/>
                            <w:sz w:val="14"/>
                          </w:rPr>
                          <w:t>Data</w:t>
                        </w:r>
                      </w:p>
                      <w:p w14:paraId="4BA7D5E6" w14:textId="77777777" w:rsidR="00B96157" w:rsidRDefault="00B96157" w:rsidP="00B96157">
                        <w:pPr>
                          <w:spacing w:line="167" w:lineRule="exact"/>
                          <w:ind w:right="19"/>
                          <w:jc w:val="center"/>
                          <w:rPr>
                            <w:rFonts w:ascii="Calibri"/>
                            <w:sz w:val="14"/>
                          </w:rPr>
                        </w:pPr>
                        <w:r>
                          <w:rPr>
                            <w:rFonts w:ascii="Calibri"/>
                            <w:spacing w:val="-2"/>
                            <w:sz w:val="14"/>
                          </w:rPr>
                          <w:t>frames</w:t>
                        </w:r>
                      </w:p>
                    </w:txbxContent>
                  </v:textbox>
                </v:shape>
                <v:shape id="Textbox 145" o:spid="_x0000_s1040" type="#_x0000_t202" style="position:absolute;left:6136;top:11929;width:1041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B2BA06F"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1"/>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2"/>
                            <w:sz w:val="14"/>
                          </w:rPr>
                          <w:t xml:space="preserve"> </w:t>
                        </w:r>
                        <w:r>
                          <w:rPr>
                            <w:rFonts w:ascii="Calibri"/>
                            <w:spacing w:val="-2"/>
                            <w:w w:val="90"/>
                            <w:sz w:val="14"/>
                          </w:rPr>
                          <w:t>sublayer</w:t>
                        </w:r>
                      </w:p>
                      <w:p w14:paraId="13B690EE" w14:textId="77777777" w:rsidR="00B96157" w:rsidRDefault="00B96157" w:rsidP="00B96157">
                        <w:pPr>
                          <w:spacing w:line="235" w:lineRule="auto"/>
                          <w:ind w:left="1"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3"/>
                            <w:sz w:val="14"/>
                          </w:rPr>
                          <w:t xml:space="preserve"> </w:t>
                        </w:r>
                        <w:r>
                          <w:rPr>
                            <w:rFonts w:ascii="Calibri"/>
                            <w:sz w:val="14"/>
                          </w:rPr>
                          <w:t>traffic)</w:t>
                        </w:r>
                      </w:p>
                    </w:txbxContent>
                  </v:textbox>
                </v:shape>
                <v:shape id="Textbox 146" o:spid="_x0000_s1041" type="#_x0000_t202" style="position:absolute;left:22770;top:12447;width:1005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B4BEC76" w14:textId="77777777" w:rsidR="00B96157" w:rsidRDefault="00B96157" w:rsidP="00B96157">
                        <w:pPr>
                          <w:spacing w:line="141" w:lineRule="exact"/>
                          <w:ind w:left="7" w:right="24"/>
                          <w:jc w:val="center"/>
                          <w:rPr>
                            <w:rFonts w:ascii="Calibri"/>
                            <w:sz w:val="14"/>
                          </w:rPr>
                        </w:pPr>
                        <w:r>
                          <w:rPr>
                            <w:rFonts w:ascii="Calibri"/>
                            <w:w w:val="90"/>
                            <w:sz w:val="14"/>
                          </w:rPr>
                          <w:t>MLD</w:t>
                        </w:r>
                        <w:r>
                          <w:rPr>
                            <w:rFonts w:ascii="Calibri"/>
                            <w:spacing w:val="9"/>
                            <w:sz w:val="14"/>
                          </w:rPr>
                          <w:t xml:space="preserve"> </w:t>
                        </w:r>
                        <w:r>
                          <w:rPr>
                            <w:rFonts w:ascii="Calibri"/>
                            <w:w w:val="90"/>
                            <w:sz w:val="14"/>
                          </w:rPr>
                          <w:t>upper</w:t>
                        </w:r>
                        <w:r>
                          <w:rPr>
                            <w:rFonts w:ascii="Calibri"/>
                            <w:spacing w:val="1"/>
                            <w:sz w:val="14"/>
                          </w:rPr>
                          <w:t xml:space="preserve"> </w:t>
                        </w:r>
                        <w:r>
                          <w:rPr>
                            <w:rFonts w:ascii="Calibri"/>
                            <w:w w:val="90"/>
                            <w:sz w:val="14"/>
                          </w:rPr>
                          <w:t>MAC</w:t>
                        </w:r>
                        <w:r>
                          <w:rPr>
                            <w:rFonts w:ascii="Calibri"/>
                            <w:spacing w:val="1"/>
                            <w:sz w:val="14"/>
                          </w:rPr>
                          <w:t xml:space="preserve"> </w:t>
                        </w:r>
                        <w:r>
                          <w:rPr>
                            <w:rFonts w:ascii="Calibri"/>
                            <w:spacing w:val="-2"/>
                            <w:w w:val="90"/>
                            <w:sz w:val="14"/>
                          </w:rPr>
                          <w:t>sublayer</w:t>
                        </w:r>
                      </w:p>
                      <w:p w14:paraId="0ABB6348" w14:textId="77777777" w:rsidR="00B96157" w:rsidRDefault="00B96157" w:rsidP="00B96157">
                        <w:pPr>
                          <w:spacing w:line="235" w:lineRule="auto"/>
                          <w:ind w:left="7" w:right="25"/>
                          <w:jc w:val="center"/>
                          <w:rPr>
                            <w:rFonts w:ascii="Calibri"/>
                            <w:sz w:val="14"/>
                          </w:rPr>
                        </w:pPr>
                        <w:r>
                          <w:rPr>
                            <w:rFonts w:ascii="Calibri"/>
                            <w:w w:val="90"/>
                            <w:sz w:val="14"/>
                          </w:rPr>
                          <w:t>(individually addressed traffic</w:t>
                        </w:r>
                        <w:r>
                          <w:rPr>
                            <w:rFonts w:ascii="Calibri"/>
                            <w:spacing w:val="40"/>
                            <w:sz w:val="14"/>
                          </w:rPr>
                          <w:t xml:space="preserve"> </w:t>
                        </w:r>
                        <w:r>
                          <w:rPr>
                            <w:rFonts w:ascii="Calibri"/>
                            <w:sz w:val="14"/>
                          </w:rPr>
                          <w:t>to/from MLD peer STAs)</w:t>
                        </w:r>
                      </w:p>
                    </w:txbxContent>
                  </v:textbox>
                </v:shape>
                <v:shape id="Textbox 147" o:spid="_x0000_s1042" type="#_x0000_t202" style="position:absolute;left:40090;top:11761;width:1041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0DAE362"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0"/>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4"/>
                            <w:sz w:val="14"/>
                          </w:rPr>
                          <w:t xml:space="preserve"> </w:t>
                        </w:r>
                        <w:r>
                          <w:rPr>
                            <w:rFonts w:ascii="Calibri"/>
                            <w:spacing w:val="-2"/>
                            <w:w w:val="90"/>
                            <w:sz w:val="14"/>
                          </w:rPr>
                          <w:t>sublayer</w:t>
                        </w:r>
                      </w:p>
                      <w:p w14:paraId="3851CDDD" w14:textId="77777777" w:rsidR="00B96157" w:rsidRDefault="00B96157" w:rsidP="00B96157">
                        <w:pPr>
                          <w:spacing w:line="235" w:lineRule="auto"/>
                          <w:ind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7"/>
                            <w:sz w:val="14"/>
                          </w:rPr>
                          <w:t xml:space="preserve"> </w:t>
                        </w:r>
                        <w:r>
                          <w:rPr>
                            <w:rFonts w:ascii="Calibri"/>
                            <w:sz w:val="14"/>
                          </w:rPr>
                          <w:t>traffic)</w:t>
                        </w:r>
                      </w:p>
                    </w:txbxContent>
                  </v:textbox>
                </v:shape>
                <v:shape id="Textbox 148" o:spid="_x0000_s1043" type="#_x0000_t202" style="position:absolute;left:8688;top:23915;width:5645;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E301E66" w14:textId="77777777" w:rsidR="00B96157" w:rsidRDefault="00B96157" w:rsidP="00B96157">
                        <w:pPr>
                          <w:spacing w:line="141" w:lineRule="exact"/>
                          <w:ind w:left="-1"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3"/>
                            <w:sz w:val="14"/>
                          </w:rPr>
                          <w:t xml:space="preserve"> </w:t>
                        </w:r>
                        <w:r>
                          <w:rPr>
                            <w:rFonts w:ascii="Calibri"/>
                            <w:spacing w:val="-9"/>
                            <w:sz w:val="14"/>
                          </w:rPr>
                          <w:t>MAC</w:t>
                        </w:r>
                      </w:p>
                      <w:p w14:paraId="770B0CF0" w14:textId="77777777" w:rsidR="00B96157" w:rsidRDefault="00B96157" w:rsidP="00B96157">
                        <w:pPr>
                          <w:spacing w:line="167" w:lineRule="exact"/>
                          <w:ind w:right="14"/>
                          <w:jc w:val="center"/>
                          <w:rPr>
                            <w:rFonts w:ascii="Calibri"/>
                            <w:sz w:val="14"/>
                          </w:rPr>
                        </w:pPr>
                        <w:r>
                          <w:rPr>
                            <w:rFonts w:ascii="Calibri"/>
                            <w:spacing w:val="-2"/>
                            <w:sz w:val="14"/>
                          </w:rPr>
                          <w:t>entity</w:t>
                        </w:r>
                      </w:p>
                    </w:txbxContent>
                  </v:textbox>
                </v:shape>
                <v:shape id="Textbox 149" o:spid="_x0000_s1044" type="#_x0000_t202" style="position:absolute;left:42848;top:23915;width:5646;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1C4EFC5" w14:textId="77777777" w:rsidR="00B96157" w:rsidRDefault="00B96157" w:rsidP="00B96157">
                        <w:pPr>
                          <w:spacing w:line="141" w:lineRule="exact"/>
                          <w:ind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2"/>
                            <w:sz w:val="14"/>
                          </w:rPr>
                          <w:t xml:space="preserve"> </w:t>
                        </w:r>
                        <w:r>
                          <w:rPr>
                            <w:rFonts w:ascii="Calibri"/>
                            <w:spacing w:val="-9"/>
                            <w:sz w:val="14"/>
                          </w:rPr>
                          <w:t>MAC</w:t>
                        </w:r>
                      </w:p>
                      <w:p w14:paraId="0B2F3B1A" w14:textId="77777777" w:rsidR="00B96157" w:rsidRDefault="00B96157" w:rsidP="00B96157">
                        <w:pPr>
                          <w:spacing w:line="167" w:lineRule="exact"/>
                          <w:ind w:right="14"/>
                          <w:jc w:val="center"/>
                          <w:rPr>
                            <w:rFonts w:ascii="Calibri"/>
                            <w:sz w:val="14"/>
                          </w:rPr>
                        </w:pPr>
                        <w:r>
                          <w:rPr>
                            <w:rFonts w:ascii="Calibri"/>
                            <w:spacing w:val="-2"/>
                            <w:sz w:val="14"/>
                          </w:rPr>
                          <w:t>entity</w:t>
                        </w:r>
                      </w:p>
                    </w:txbxContent>
                  </v:textbox>
                </v:shape>
                <v:shape id="Textbox 150" o:spid="_x0000_s1045" type="#_x0000_t202" style="position:absolute;left:10456;top:31451;width:2102;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199E3DA"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1</w:t>
                        </w:r>
                      </w:p>
                    </w:txbxContent>
                  </v:textbox>
                </v:shape>
                <v:shape id="Textbox 151" o:spid="_x0000_s1046" type="#_x0000_t202" style="position:absolute;left:44609;top:31451;width:2120;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105E469"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n</w:t>
                        </w:r>
                      </w:p>
                    </w:txbxContent>
                  </v:textbox>
                </v:shape>
                <v:shape id="Textbox 152" o:spid="_x0000_s1047" type="#_x0000_t202" style="position:absolute;left:7568;top:39162;width:8630;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1D28651" w14:textId="77777777" w:rsidR="00B96157" w:rsidRDefault="00B96157" w:rsidP="00B96157">
                        <w:pPr>
                          <w:spacing w:line="141" w:lineRule="exact"/>
                          <w:ind w:right="21"/>
                          <w:jc w:val="center"/>
                          <w:rPr>
                            <w:rFonts w:ascii="Calibri"/>
                            <w:sz w:val="14"/>
                          </w:rPr>
                        </w:pPr>
                        <w:r>
                          <w:rPr>
                            <w:rFonts w:ascii="Calibri"/>
                            <w:spacing w:val="-4"/>
                            <w:sz w:val="14"/>
                          </w:rPr>
                          <w:t>Link</w:t>
                        </w:r>
                        <w:r>
                          <w:rPr>
                            <w:rFonts w:ascii="Calibri"/>
                            <w:spacing w:val="-2"/>
                            <w:sz w:val="14"/>
                          </w:rPr>
                          <w:t xml:space="preserve"> </w:t>
                        </w:r>
                        <w:r>
                          <w:rPr>
                            <w:rFonts w:ascii="Calibri"/>
                            <w:spacing w:val="-4"/>
                            <w:sz w:val="14"/>
                          </w:rPr>
                          <w:t>1</w:t>
                        </w:r>
                        <w:r>
                          <w:rPr>
                            <w:rFonts w:ascii="Calibri"/>
                            <w:spacing w:val="-8"/>
                            <w:sz w:val="14"/>
                          </w:rPr>
                          <w:t xml:space="preserve"> </w:t>
                        </w:r>
                        <w:r>
                          <w:rPr>
                            <w:rFonts w:ascii="Calibri"/>
                            <w:spacing w:val="-5"/>
                            <w:sz w:val="14"/>
                          </w:rPr>
                          <w:t>BSS</w:t>
                        </w:r>
                      </w:p>
                      <w:p w14:paraId="3477CE7B"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7"/>
                            <w:sz w:val="14"/>
                          </w:rPr>
                          <w:t xml:space="preserve"> </w:t>
                        </w:r>
                        <w:r>
                          <w:rPr>
                            <w:rFonts w:ascii="Calibri"/>
                            <w:w w:val="90"/>
                            <w:sz w:val="14"/>
                          </w:rPr>
                          <w:t>(MLO</w:t>
                        </w:r>
                        <w:r>
                          <w:rPr>
                            <w:rFonts w:ascii="Calibri"/>
                            <w:spacing w:val="7"/>
                            <w:sz w:val="14"/>
                          </w:rPr>
                          <w:t xml:space="preserve"> </w:t>
                        </w:r>
                        <w:r>
                          <w:rPr>
                            <w:rFonts w:ascii="Calibri"/>
                            <w:w w:val="90"/>
                            <w:sz w:val="14"/>
                          </w:rPr>
                          <w:t>&amp;</w:t>
                        </w:r>
                        <w:r>
                          <w:rPr>
                            <w:rFonts w:ascii="Calibri"/>
                            <w:spacing w:val="3"/>
                            <w:sz w:val="14"/>
                          </w:rPr>
                          <w:t xml:space="preserve"> </w:t>
                        </w:r>
                        <w:r>
                          <w:rPr>
                            <w:rFonts w:ascii="Calibri"/>
                            <w:w w:val="90"/>
                            <w:sz w:val="14"/>
                          </w:rPr>
                          <w:t>non-</w:t>
                        </w:r>
                        <w:r>
                          <w:rPr>
                            <w:rFonts w:ascii="Calibri"/>
                            <w:spacing w:val="-4"/>
                            <w:w w:val="90"/>
                            <w:sz w:val="14"/>
                          </w:rPr>
                          <w:t>MLO)</w:t>
                        </w:r>
                      </w:p>
                    </w:txbxContent>
                  </v:textbox>
                </v:shape>
                <v:shape id="Textbox 153" o:spid="_x0000_s1048" type="#_x0000_t202" style="position:absolute;left:42041;top:39094;width:8629;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24081BE" w14:textId="77777777" w:rsidR="00B96157" w:rsidRDefault="00B96157" w:rsidP="00B96157">
                        <w:pPr>
                          <w:spacing w:line="141" w:lineRule="exact"/>
                          <w:ind w:right="15"/>
                          <w:jc w:val="center"/>
                          <w:rPr>
                            <w:rFonts w:ascii="Calibri"/>
                            <w:sz w:val="14"/>
                          </w:rPr>
                        </w:pPr>
                        <w:r>
                          <w:rPr>
                            <w:rFonts w:ascii="Calibri"/>
                            <w:spacing w:val="-4"/>
                            <w:sz w:val="14"/>
                          </w:rPr>
                          <w:t>Link n</w:t>
                        </w:r>
                        <w:r>
                          <w:rPr>
                            <w:rFonts w:ascii="Calibri"/>
                            <w:spacing w:val="-3"/>
                            <w:sz w:val="14"/>
                          </w:rPr>
                          <w:t xml:space="preserve"> </w:t>
                        </w:r>
                        <w:r>
                          <w:rPr>
                            <w:rFonts w:ascii="Calibri"/>
                            <w:spacing w:val="-5"/>
                            <w:sz w:val="14"/>
                          </w:rPr>
                          <w:t>BSS</w:t>
                        </w:r>
                      </w:p>
                      <w:p w14:paraId="2FBE5D1F"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6"/>
                            <w:sz w:val="14"/>
                          </w:rPr>
                          <w:t xml:space="preserve"> </w:t>
                        </w:r>
                        <w:r>
                          <w:rPr>
                            <w:rFonts w:ascii="Calibri"/>
                            <w:w w:val="90"/>
                            <w:sz w:val="14"/>
                          </w:rPr>
                          <w:t>(MLO</w:t>
                        </w:r>
                        <w:r>
                          <w:rPr>
                            <w:rFonts w:ascii="Calibri"/>
                            <w:spacing w:val="5"/>
                            <w:sz w:val="14"/>
                          </w:rPr>
                          <w:t xml:space="preserve"> </w:t>
                        </w:r>
                        <w:r>
                          <w:rPr>
                            <w:rFonts w:ascii="Calibri"/>
                            <w:w w:val="90"/>
                            <w:sz w:val="14"/>
                          </w:rPr>
                          <w:t>&amp;</w:t>
                        </w:r>
                        <w:r>
                          <w:rPr>
                            <w:rFonts w:ascii="Calibri"/>
                            <w:spacing w:val="-1"/>
                            <w:sz w:val="14"/>
                          </w:rPr>
                          <w:t xml:space="preserve"> </w:t>
                        </w:r>
                        <w:r>
                          <w:rPr>
                            <w:rFonts w:ascii="Calibri"/>
                            <w:w w:val="90"/>
                            <w:sz w:val="14"/>
                          </w:rPr>
                          <w:t>non-</w:t>
                        </w:r>
                        <w:r>
                          <w:rPr>
                            <w:rFonts w:ascii="Calibri"/>
                            <w:spacing w:val="-4"/>
                            <w:w w:val="90"/>
                            <w:sz w:val="14"/>
                          </w:rPr>
                          <w:t>MLO)</w:t>
                        </w:r>
                      </w:p>
                    </w:txbxContent>
                  </v:textbox>
                </v:shape>
                <w10:wrap type="topAndBottom" anchorx="page"/>
              </v:group>
            </w:pict>
          </mc:Fallback>
        </mc:AlternateContent>
      </w:r>
    </w:p>
    <w:p w14:paraId="5FC37747" w14:textId="77777777" w:rsidR="00B96157" w:rsidRDefault="00B96157" w:rsidP="00B96157">
      <w:pPr>
        <w:pStyle w:val="BodyText"/>
        <w:spacing w:before="5"/>
      </w:pPr>
    </w:p>
    <w:p w14:paraId="68C3C046" w14:textId="11EE31FF" w:rsidR="00B96157" w:rsidRDefault="00B96157" w:rsidP="00B96157">
      <w:pPr>
        <w:spacing w:before="76"/>
        <w:ind w:left="1220" w:right="1256"/>
        <w:jc w:val="center"/>
        <w:rPr>
          <w:rFonts w:ascii="Arial" w:hAnsi="Arial"/>
          <w:b/>
          <w:sz w:val="20"/>
        </w:rPr>
      </w:pPr>
      <w:bookmarkStart w:id="23" w:name="_bookmark4"/>
      <w:bookmarkEnd w:id="23"/>
      <w:r>
        <w:rPr>
          <w:rFonts w:ascii="Arial" w:hAnsi="Arial"/>
          <w:b/>
          <w:sz w:val="20"/>
        </w:rPr>
        <w:t>Figure</w:t>
      </w:r>
      <w:r>
        <w:rPr>
          <w:rFonts w:ascii="Arial" w:hAnsi="Arial"/>
          <w:b/>
          <w:spacing w:val="-8"/>
          <w:sz w:val="20"/>
        </w:rPr>
        <w:t xml:space="preserve"> </w:t>
      </w:r>
      <w:r>
        <w:rPr>
          <w:rFonts w:ascii="Arial" w:hAnsi="Arial"/>
          <w:b/>
          <w:sz w:val="20"/>
        </w:rPr>
        <w:t>4-30c—High</w:t>
      </w:r>
      <w:r>
        <w:rPr>
          <w:rFonts w:ascii="Arial" w:hAnsi="Arial"/>
          <w:b/>
          <w:spacing w:val="-7"/>
          <w:sz w:val="20"/>
        </w:rPr>
        <w:t xml:space="preserve"> </w:t>
      </w:r>
      <w:r>
        <w:rPr>
          <w:rFonts w:ascii="Arial" w:hAnsi="Arial"/>
          <w:b/>
          <w:sz w:val="20"/>
        </w:rPr>
        <w:t>level</w:t>
      </w:r>
      <w:r>
        <w:rPr>
          <w:rFonts w:ascii="Arial" w:hAnsi="Arial"/>
          <w:b/>
          <w:spacing w:val="-8"/>
          <w:sz w:val="20"/>
        </w:rPr>
        <w:t xml:space="preserve"> </w:t>
      </w:r>
      <w:ins w:id="24" w:author="Sanket Kalamkar" w:date="2024-05-07T21:38:00Z">
        <w:r w:rsidR="00767684">
          <w:rPr>
            <w:rFonts w:ascii="Arial" w:hAnsi="Arial"/>
            <w:b/>
            <w:spacing w:val="-8"/>
            <w:sz w:val="20"/>
          </w:rPr>
          <w:t>structure</w:t>
        </w:r>
      </w:ins>
      <w:del w:id="25" w:author="Sanket Kalamkar" w:date="2024-05-07T21:38:00Z">
        <w:r w:rsidDel="00767684">
          <w:rPr>
            <w:rFonts w:ascii="Arial" w:hAnsi="Arial"/>
            <w:b/>
            <w:sz w:val="20"/>
          </w:rPr>
          <w:delText>architecture</w:delText>
        </w:r>
      </w:del>
      <w:r>
        <w:rPr>
          <w:rFonts w:ascii="Arial" w:hAnsi="Arial"/>
          <w:b/>
          <w:spacing w:val="-7"/>
          <w:sz w:val="20"/>
        </w:rPr>
        <w:t xml:space="preserve"> </w:t>
      </w:r>
      <w:r>
        <w:rPr>
          <w:rFonts w:ascii="Arial" w:hAnsi="Arial"/>
          <w:b/>
          <w:sz w:val="20"/>
        </w:rPr>
        <w:t>for</w:t>
      </w:r>
      <w:r>
        <w:rPr>
          <w:rFonts w:ascii="Arial" w:hAnsi="Arial"/>
          <w:b/>
          <w:spacing w:val="-8"/>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7"/>
          <w:sz w:val="20"/>
        </w:rPr>
        <w:t xml:space="preserve"> </w:t>
      </w:r>
      <w:r>
        <w:rPr>
          <w:rFonts w:ascii="Arial" w:hAnsi="Arial"/>
          <w:b/>
          <w:sz w:val="20"/>
        </w:rPr>
        <w:t>with</w:t>
      </w:r>
      <w:r>
        <w:rPr>
          <w:rFonts w:ascii="Arial" w:hAnsi="Arial"/>
          <w:b/>
          <w:spacing w:val="-8"/>
          <w:sz w:val="20"/>
        </w:rPr>
        <w:t xml:space="preserve"> </w:t>
      </w:r>
      <w:r>
        <w:rPr>
          <w:rFonts w:ascii="Arial" w:hAnsi="Arial"/>
          <w:b/>
          <w:sz w:val="20"/>
        </w:rPr>
        <w:t>affiliated</w:t>
      </w:r>
      <w:r>
        <w:rPr>
          <w:rFonts w:ascii="Arial" w:hAnsi="Arial"/>
          <w:b/>
          <w:spacing w:val="-7"/>
          <w:sz w:val="20"/>
        </w:rPr>
        <w:t xml:space="preserve"> </w:t>
      </w:r>
      <w:r>
        <w:rPr>
          <w:rFonts w:ascii="Arial" w:hAnsi="Arial"/>
          <w:b/>
          <w:spacing w:val="-5"/>
          <w:sz w:val="20"/>
        </w:rPr>
        <w:t>APs</w:t>
      </w:r>
      <w:ins w:id="26" w:author="Sanket Kalamkar" w:date="2024-05-08T07:51:00Z">
        <w:r w:rsidR="00A2231C">
          <w:rPr>
            <w:rFonts w:ascii="Arial" w:hAnsi="Arial"/>
            <w:b/>
            <w:spacing w:val="-5"/>
            <w:sz w:val="20"/>
          </w:rPr>
          <w:t>(#22291)</w:t>
        </w:r>
      </w:ins>
    </w:p>
    <w:p w14:paraId="5DB82829" w14:textId="77777777" w:rsidR="004D0966" w:rsidRDefault="004D0966"/>
    <w:p w14:paraId="75F0B970" w14:textId="732491C0" w:rsidR="00590D2F" w:rsidRDefault="00973E51">
      <w:r>
        <w:t xml:space="preserve">STAs. The high-level structure of an AP MLD along with its affiliated APs is shown in </w:t>
      </w:r>
      <w:hyperlink w:anchor="_bookmark4" w:history="1">
        <w:r>
          <w:t>Figure</w:t>
        </w:r>
        <w:r>
          <w:rPr>
            <w:spacing w:val="-3"/>
          </w:rPr>
          <w:t xml:space="preserve"> </w:t>
        </w:r>
        <w:r>
          <w:t>4-30c (High</w:t>
        </w:r>
      </w:hyperlink>
      <w:r>
        <w:t xml:space="preserve"> </w:t>
      </w:r>
      <w:r>
        <w:fldChar w:fldCharType="begin"/>
      </w:r>
      <w:r>
        <w:instrText>HYPERLINK \l "_bookmark4"</w:instrText>
      </w:r>
      <w:r>
        <w:fldChar w:fldCharType="separate"/>
      </w:r>
      <w:r>
        <w:t xml:space="preserve">level </w:t>
      </w:r>
      <w:ins w:id="27" w:author="Sanket Kalamkar" w:date="2024-05-07T22:07:00Z">
        <w:r>
          <w:t>structure</w:t>
        </w:r>
      </w:ins>
      <w:del w:id="28" w:author="Sanket Kalamkar" w:date="2024-05-07T22:07:00Z">
        <w:r w:rsidDel="00973E51">
          <w:delText>architecture</w:delText>
        </w:r>
      </w:del>
      <w:r>
        <w:t xml:space="preserve"> for AP MLD with affiliated APs)</w:t>
      </w:r>
      <w:r>
        <w:fldChar w:fldCharType="end"/>
      </w:r>
      <w:ins w:id="29" w:author="Sanket Kalamkar" w:date="2024-05-08T07:51:00Z">
        <w:r w:rsidR="004F1A0F">
          <w:t>(#22291)</w:t>
        </w:r>
      </w:ins>
      <w:r>
        <w:t>.</w:t>
      </w:r>
    </w:p>
    <w:p w14:paraId="29AE5743" w14:textId="77777777" w:rsidR="004D0966" w:rsidRDefault="004D0966"/>
    <w:p w14:paraId="2E297E1D" w14:textId="77777777" w:rsidR="004D0966" w:rsidRDefault="004D0966"/>
    <w:p w14:paraId="5D7AADE9" w14:textId="77777777" w:rsidR="004D0966" w:rsidRDefault="004D0966"/>
    <w:p w14:paraId="20A7412A" w14:textId="77777777" w:rsidR="004D0966" w:rsidRDefault="004D0966"/>
    <w:p w14:paraId="61E3F804" w14:textId="77777777" w:rsidR="004D0966" w:rsidRDefault="004D0966"/>
    <w:p w14:paraId="2380E71F" w14:textId="77777777" w:rsidR="004D0966" w:rsidRDefault="004D0966"/>
    <w:p w14:paraId="6BA79FE5" w14:textId="77777777" w:rsidR="004D0966" w:rsidRDefault="004D0966"/>
    <w:p w14:paraId="687F61F4" w14:textId="77777777" w:rsidR="004D0966" w:rsidRDefault="004D0966"/>
    <w:p w14:paraId="274C9417" w14:textId="5C6F99A0" w:rsidR="00BA0F0F" w:rsidRDefault="00BA0F0F" w:rsidP="001C6219">
      <w:pPr>
        <w:pStyle w:val="BodyText"/>
        <w:kinsoku w:val="0"/>
        <w:overflowPunct w:val="0"/>
        <w:ind w:left="120"/>
        <w:rPr>
          <w:rFonts w:ascii="Arial" w:hAnsi="Arial" w:cs="Arial"/>
        </w:rPr>
      </w:pPr>
      <w:r>
        <w:rPr>
          <w:rFonts w:ascii="Arial" w:hAnsi="Arial" w:cs="Arial"/>
        </w:rPr>
        <w:t>===================================================================</w:t>
      </w:r>
      <w:r w:rsidR="00A33816">
        <w:rPr>
          <w:rFonts w:ascii="Arial" w:hAnsi="Arial" w:cs="Arial"/>
        </w:rPr>
        <w:t>==========</w:t>
      </w:r>
      <w:r>
        <w:rPr>
          <w:rFonts w:ascii="Arial" w:hAnsi="Arial" w:cs="Arial"/>
        </w:rPr>
        <w:t>==</w:t>
      </w:r>
    </w:p>
    <w:p w14:paraId="37C42687" w14:textId="418404C1" w:rsidR="003C4ABA" w:rsidRDefault="003C4ABA" w:rsidP="003C4ABA">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Pr>
          <w:color w:val="FF0000"/>
          <w:sz w:val="20"/>
        </w:rPr>
        <w:t>0</w:t>
      </w:r>
      <w:r w:rsidR="00154DCF">
        <w:rPr>
          <w:color w:val="FF0000"/>
          <w:sz w:val="20"/>
        </w:rPr>
        <w:t>364</w:t>
      </w:r>
      <w:r>
        <w:rPr>
          <w:color w:val="FF0000"/>
          <w:sz w:val="20"/>
        </w:rPr>
        <w:t>r</w:t>
      </w:r>
      <w:ins w:id="30" w:author="Sanket Kalamkar" w:date="2024-05-08T07:51:00Z">
        <w:r w:rsidR="00882E30">
          <w:rPr>
            <w:color w:val="FF0000"/>
            <w:sz w:val="20"/>
          </w:rPr>
          <w:t>4</w:t>
        </w:r>
      </w:ins>
      <w:del w:id="31" w:author="Sanket Kalamkar" w:date="2024-05-08T07:51:00Z">
        <w:r w:rsidR="00FB2124" w:rsidDel="00882E30">
          <w:rPr>
            <w:color w:val="FF0000"/>
            <w:sz w:val="20"/>
          </w:rPr>
          <w:delText>3</w:delText>
        </w:r>
      </w:del>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58417A11" w14:textId="77777777" w:rsidR="003C4ABA" w:rsidRDefault="003C4ABA" w:rsidP="003C4ABA">
      <w:pPr>
        <w:suppressAutoHyphens/>
        <w:jc w:val="both"/>
      </w:pPr>
    </w:p>
    <w:p w14:paraId="54C3040F" w14:textId="77777777" w:rsidR="002C2EAD" w:rsidRPr="002C2EAD" w:rsidRDefault="002C2EAD" w:rsidP="002C2EAD">
      <w:pPr>
        <w:suppressAutoHyphens/>
        <w:rPr>
          <w:rFonts w:eastAsia="Malgun Gothic"/>
          <w:sz w:val="20"/>
          <w:szCs w:val="22"/>
        </w:rPr>
      </w:pPr>
      <w:r w:rsidRPr="002C2EAD">
        <w:rPr>
          <w:rFonts w:eastAsia="Malgun Gothic"/>
          <w:sz w:val="20"/>
          <w:szCs w:val="22"/>
        </w:rPr>
        <w:t>22007, 22008, 22291, 22293</w:t>
      </w:r>
    </w:p>
    <w:p w14:paraId="4CD0DCDE" w14:textId="77777777" w:rsidR="002C2EAD" w:rsidRDefault="002C2EAD" w:rsidP="003C4ABA">
      <w:pPr>
        <w:suppressAutoHyphens/>
        <w:jc w:val="both"/>
        <w:rPr>
          <w:strike/>
          <w:color w:val="FF0000"/>
          <w:sz w:val="20"/>
        </w:rPr>
      </w:pPr>
    </w:p>
    <w:p w14:paraId="174756E2" w14:textId="1F06394C" w:rsidR="003C4ABA" w:rsidRDefault="003C4ABA" w:rsidP="003C4ABA">
      <w:pPr>
        <w:suppressAutoHyphens/>
        <w:jc w:val="both"/>
        <w:rPr>
          <w:color w:val="FF0000"/>
          <w:sz w:val="20"/>
        </w:rPr>
      </w:pPr>
      <w:r w:rsidRPr="001460A7">
        <w:rPr>
          <w:strike/>
          <w:color w:val="FF0000"/>
          <w:sz w:val="20"/>
        </w:rPr>
        <w:t>22016, 22017,</w:t>
      </w:r>
      <w:r w:rsidRPr="003C4ABA">
        <w:rPr>
          <w:color w:val="FF0000"/>
          <w:sz w:val="20"/>
        </w:rPr>
        <w:t xml:space="preserve"> </w:t>
      </w:r>
      <w:r w:rsidRPr="002C2EAD">
        <w:rPr>
          <w:strike/>
          <w:color w:val="FF0000"/>
          <w:sz w:val="20"/>
        </w:rPr>
        <w:t>22206</w:t>
      </w:r>
      <w:r w:rsidRPr="001460A7">
        <w:rPr>
          <w:strike/>
          <w:color w:val="FF0000"/>
          <w:sz w:val="20"/>
        </w:rPr>
        <w:t>, 22229</w:t>
      </w:r>
    </w:p>
    <w:p w14:paraId="494658E0" w14:textId="5344401B" w:rsidR="00CA09B2" w:rsidRPr="003C4ABA" w:rsidRDefault="00CA09B2">
      <w:pPr>
        <w:rPr>
          <w:b/>
          <w:sz w:val="24"/>
        </w:rPr>
      </w:pPr>
    </w:p>
    <w:sectPr w:rsidR="00CA09B2" w:rsidRPr="003C4AB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BCD0" w14:textId="77777777" w:rsidR="008816FC" w:rsidRDefault="008816FC">
      <w:r>
        <w:separator/>
      </w:r>
    </w:p>
  </w:endnote>
  <w:endnote w:type="continuationSeparator" w:id="0">
    <w:p w14:paraId="5E0DB775" w14:textId="77777777" w:rsidR="008816FC" w:rsidRDefault="0088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0A17D0B6" w:rsidR="0029020B" w:rsidRDefault="00A2231C">
    <w:pPr>
      <w:pStyle w:val="Footer"/>
      <w:tabs>
        <w:tab w:val="clear" w:pos="6480"/>
        <w:tab w:val="center" w:pos="4680"/>
        <w:tab w:val="right" w:pos="9360"/>
      </w:tabs>
    </w:pPr>
    <w:r>
      <w:fldChar w:fldCharType="begin"/>
    </w:r>
    <w:r>
      <w:instrText xml:space="preserve"> SUBJECT  \* MERGEFORMAT </w:instrText>
    </w:r>
    <w:r>
      <w:fldChar w:fldCharType="separate"/>
    </w:r>
    <w:r w:rsidR="00F23EB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95A3" w14:textId="77777777" w:rsidR="008816FC" w:rsidRDefault="008816FC">
      <w:r>
        <w:separator/>
      </w:r>
    </w:p>
  </w:footnote>
  <w:footnote w:type="continuationSeparator" w:id="0">
    <w:p w14:paraId="7C7742D9" w14:textId="77777777" w:rsidR="008816FC" w:rsidRDefault="0088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5792AAF5" w:rsidR="0029020B" w:rsidRDefault="005E3B6F">
    <w:pPr>
      <w:pStyle w:val="Header"/>
      <w:tabs>
        <w:tab w:val="clear" w:pos="6480"/>
        <w:tab w:val="center" w:pos="4680"/>
        <w:tab w:val="right" w:pos="9360"/>
      </w:tabs>
    </w:pPr>
    <w:r>
      <w:t>April</w:t>
    </w:r>
    <w:r w:rsidR="002A5144">
      <w:t xml:space="preserve"> 2024</w:t>
    </w:r>
    <w:r w:rsidR="0029020B">
      <w:tab/>
    </w:r>
    <w:r w:rsidR="0029020B">
      <w:tab/>
    </w:r>
    <w:r w:rsidR="00A2231C">
      <w:fldChar w:fldCharType="begin"/>
    </w:r>
    <w:r w:rsidR="00A2231C">
      <w:instrText xml:space="preserve"> TITLE  \* MERGEFORMAT </w:instrText>
    </w:r>
    <w:r w:rsidR="00A2231C">
      <w:fldChar w:fldCharType="separate"/>
    </w:r>
    <w:r w:rsidR="00F23EB6">
      <w:t>doc.: IEEE 802.11-</w:t>
    </w:r>
    <w:r w:rsidR="00511BEF">
      <w:t>2</w:t>
    </w:r>
    <w:r w:rsidR="002A5144">
      <w:t>4</w:t>
    </w:r>
    <w:r w:rsidR="00F23EB6">
      <w:t>/</w:t>
    </w:r>
    <w:r w:rsidR="00FC319C">
      <w:t>0</w:t>
    </w:r>
    <w:r w:rsidR="00B542B0">
      <w:t>364</w:t>
    </w:r>
    <w:r w:rsidR="00F23EB6">
      <w:t>r</w:t>
    </w:r>
    <w:r w:rsidR="00A2231C">
      <w:fldChar w:fldCharType="end"/>
    </w:r>
    <w:r w:rsidR="00333AC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13F84"/>
    <w:rsid w:val="00015337"/>
    <w:rsid w:val="000178A2"/>
    <w:rsid w:val="000200E1"/>
    <w:rsid w:val="000237DC"/>
    <w:rsid w:val="000267C0"/>
    <w:rsid w:val="00054115"/>
    <w:rsid w:val="00072B90"/>
    <w:rsid w:val="0008215E"/>
    <w:rsid w:val="000A1D4C"/>
    <w:rsid w:val="000A3C5E"/>
    <w:rsid w:val="000C4140"/>
    <w:rsid w:val="000F15FE"/>
    <w:rsid w:val="000F5B35"/>
    <w:rsid w:val="001001E7"/>
    <w:rsid w:val="00102845"/>
    <w:rsid w:val="00105C22"/>
    <w:rsid w:val="00112A33"/>
    <w:rsid w:val="00112C6E"/>
    <w:rsid w:val="001229A4"/>
    <w:rsid w:val="00135134"/>
    <w:rsid w:val="00144FD6"/>
    <w:rsid w:val="001460A7"/>
    <w:rsid w:val="001505C4"/>
    <w:rsid w:val="00154DCF"/>
    <w:rsid w:val="00170B42"/>
    <w:rsid w:val="00197D82"/>
    <w:rsid w:val="001A5278"/>
    <w:rsid w:val="001B0221"/>
    <w:rsid w:val="001C4CA6"/>
    <w:rsid w:val="001C6219"/>
    <w:rsid w:val="001D723B"/>
    <w:rsid w:val="001D7B38"/>
    <w:rsid w:val="00221A89"/>
    <w:rsid w:val="00236633"/>
    <w:rsid w:val="002370D4"/>
    <w:rsid w:val="0025742F"/>
    <w:rsid w:val="00277373"/>
    <w:rsid w:val="0029020B"/>
    <w:rsid w:val="00292A17"/>
    <w:rsid w:val="002A3975"/>
    <w:rsid w:val="002A5144"/>
    <w:rsid w:val="002B4A82"/>
    <w:rsid w:val="002C15D4"/>
    <w:rsid w:val="002C2EAD"/>
    <w:rsid w:val="002D44BE"/>
    <w:rsid w:val="002F04DD"/>
    <w:rsid w:val="00304B5E"/>
    <w:rsid w:val="00320AC1"/>
    <w:rsid w:val="003310D1"/>
    <w:rsid w:val="00333ACB"/>
    <w:rsid w:val="00347246"/>
    <w:rsid w:val="00347ED7"/>
    <w:rsid w:val="0035211D"/>
    <w:rsid w:val="00360A45"/>
    <w:rsid w:val="003A1AAD"/>
    <w:rsid w:val="003B6007"/>
    <w:rsid w:val="003C4ABA"/>
    <w:rsid w:val="003F2A9E"/>
    <w:rsid w:val="004070F2"/>
    <w:rsid w:val="004233A8"/>
    <w:rsid w:val="00436406"/>
    <w:rsid w:val="00442037"/>
    <w:rsid w:val="0044322B"/>
    <w:rsid w:val="00466E48"/>
    <w:rsid w:val="004713EF"/>
    <w:rsid w:val="0049527D"/>
    <w:rsid w:val="004A24D7"/>
    <w:rsid w:val="004A7B3D"/>
    <w:rsid w:val="004B064B"/>
    <w:rsid w:val="004C22C3"/>
    <w:rsid w:val="004D0966"/>
    <w:rsid w:val="004F1A0F"/>
    <w:rsid w:val="004F58C5"/>
    <w:rsid w:val="00511BEF"/>
    <w:rsid w:val="005125A5"/>
    <w:rsid w:val="00550682"/>
    <w:rsid w:val="00560161"/>
    <w:rsid w:val="00574453"/>
    <w:rsid w:val="0058225C"/>
    <w:rsid w:val="00587ADC"/>
    <w:rsid w:val="00590D2F"/>
    <w:rsid w:val="005B2AE8"/>
    <w:rsid w:val="005B7819"/>
    <w:rsid w:val="005C7E7D"/>
    <w:rsid w:val="005E3B6F"/>
    <w:rsid w:val="005F5ACD"/>
    <w:rsid w:val="006050A5"/>
    <w:rsid w:val="0062046E"/>
    <w:rsid w:val="0062440B"/>
    <w:rsid w:val="0066711D"/>
    <w:rsid w:val="00671905"/>
    <w:rsid w:val="00676509"/>
    <w:rsid w:val="00684548"/>
    <w:rsid w:val="00693C6C"/>
    <w:rsid w:val="006C0727"/>
    <w:rsid w:val="006C1E7D"/>
    <w:rsid w:val="006C55D5"/>
    <w:rsid w:val="006D1F68"/>
    <w:rsid w:val="006E145F"/>
    <w:rsid w:val="006F1215"/>
    <w:rsid w:val="0070277E"/>
    <w:rsid w:val="007060AE"/>
    <w:rsid w:val="00717678"/>
    <w:rsid w:val="00725A3E"/>
    <w:rsid w:val="00764195"/>
    <w:rsid w:val="00767684"/>
    <w:rsid w:val="00770572"/>
    <w:rsid w:val="0079310B"/>
    <w:rsid w:val="007E6AF9"/>
    <w:rsid w:val="007F754C"/>
    <w:rsid w:val="008074BF"/>
    <w:rsid w:val="00841771"/>
    <w:rsid w:val="008667D3"/>
    <w:rsid w:val="00867E58"/>
    <w:rsid w:val="008728C5"/>
    <w:rsid w:val="008816FC"/>
    <w:rsid w:val="00882E30"/>
    <w:rsid w:val="00890720"/>
    <w:rsid w:val="00892F29"/>
    <w:rsid w:val="008A668C"/>
    <w:rsid w:val="008B4CB3"/>
    <w:rsid w:val="008C4E66"/>
    <w:rsid w:val="008D0948"/>
    <w:rsid w:val="008E6C3E"/>
    <w:rsid w:val="00907015"/>
    <w:rsid w:val="009078C4"/>
    <w:rsid w:val="0091068D"/>
    <w:rsid w:val="00951080"/>
    <w:rsid w:val="009547AD"/>
    <w:rsid w:val="00971DB9"/>
    <w:rsid w:val="00973E51"/>
    <w:rsid w:val="00985CDE"/>
    <w:rsid w:val="009A096C"/>
    <w:rsid w:val="009A2F93"/>
    <w:rsid w:val="009A3636"/>
    <w:rsid w:val="009B35B3"/>
    <w:rsid w:val="009B6944"/>
    <w:rsid w:val="009F2FBC"/>
    <w:rsid w:val="009F3CF5"/>
    <w:rsid w:val="00A00FD7"/>
    <w:rsid w:val="00A2231C"/>
    <w:rsid w:val="00A33816"/>
    <w:rsid w:val="00A42D28"/>
    <w:rsid w:val="00A517A3"/>
    <w:rsid w:val="00A62491"/>
    <w:rsid w:val="00A828DF"/>
    <w:rsid w:val="00A91E7C"/>
    <w:rsid w:val="00AA427C"/>
    <w:rsid w:val="00AC33EB"/>
    <w:rsid w:val="00B0582B"/>
    <w:rsid w:val="00B10179"/>
    <w:rsid w:val="00B13075"/>
    <w:rsid w:val="00B134A4"/>
    <w:rsid w:val="00B13874"/>
    <w:rsid w:val="00B23DA0"/>
    <w:rsid w:val="00B33EAC"/>
    <w:rsid w:val="00B4311D"/>
    <w:rsid w:val="00B436C5"/>
    <w:rsid w:val="00B45719"/>
    <w:rsid w:val="00B542B0"/>
    <w:rsid w:val="00B57BC5"/>
    <w:rsid w:val="00B63443"/>
    <w:rsid w:val="00B7259F"/>
    <w:rsid w:val="00B8421C"/>
    <w:rsid w:val="00B92D58"/>
    <w:rsid w:val="00B95249"/>
    <w:rsid w:val="00B96157"/>
    <w:rsid w:val="00B9676E"/>
    <w:rsid w:val="00BA0F0F"/>
    <w:rsid w:val="00BA5AC1"/>
    <w:rsid w:val="00BB0878"/>
    <w:rsid w:val="00BC31B7"/>
    <w:rsid w:val="00BD2B1B"/>
    <w:rsid w:val="00BD383F"/>
    <w:rsid w:val="00BE68C2"/>
    <w:rsid w:val="00C17F62"/>
    <w:rsid w:val="00C27B59"/>
    <w:rsid w:val="00C36CE1"/>
    <w:rsid w:val="00C37F9A"/>
    <w:rsid w:val="00C52F9F"/>
    <w:rsid w:val="00C81D69"/>
    <w:rsid w:val="00C92C80"/>
    <w:rsid w:val="00CA09B2"/>
    <w:rsid w:val="00CA404D"/>
    <w:rsid w:val="00CA6407"/>
    <w:rsid w:val="00CC7A32"/>
    <w:rsid w:val="00CE6C93"/>
    <w:rsid w:val="00D078BC"/>
    <w:rsid w:val="00D5694F"/>
    <w:rsid w:val="00D655FF"/>
    <w:rsid w:val="00DA080B"/>
    <w:rsid w:val="00DB19E7"/>
    <w:rsid w:val="00DB3F6D"/>
    <w:rsid w:val="00DC5A7B"/>
    <w:rsid w:val="00DD53A6"/>
    <w:rsid w:val="00DE4709"/>
    <w:rsid w:val="00E07206"/>
    <w:rsid w:val="00E119C6"/>
    <w:rsid w:val="00E11E7B"/>
    <w:rsid w:val="00E200C8"/>
    <w:rsid w:val="00E32AB8"/>
    <w:rsid w:val="00E5214F"/>
    <w:rsid w:val="00E55C11"/>
    <w:rsid w:val="00E721E3"/>
    <w:rsid w:val="00E80BBD"/>
    <w:rsid w:val="00EA1E76"/>
    <w:rsid w:val="00EA3B4E"/>
    <w:rsid w:val="00EA4289"/>
    <w:rsid w:val="00ED12E6"/>
    <w:rsid w:val="00EF5A00"/>
    <w:rsid w:val="00EF7F21"/>
    <w:rsid w:val="00F2307D"/>
    <w:rsid w:val="00F23A95"/>
    <w:rsid w:val="00F23EB6"/>
    <w:rsid w:val="00F43197"/>
    <w:rsid w:val="00F6561F"/>
    <w:rsid w:val="00F777EA"/>
    <w:rsid w:val="00FB04AB"/>
    <w:rsid w:val="00FB2124"/>
    <w:rsid w:val="00FB3A11"/>
    <w:rsid w:val="00FC319C"/>
    <w:rsid w:val="00FC7084"/>
    <w:rsid w:val="00FC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3</TotalTime>
  <Pages>7</Pages>
  <Words>1883</Words>
  <Characters>9739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9</cp:revision>
  <cp:lastPrinted>1900-01-01T08:00:00Z</cp:lastPrinted>
  <dcterms:created xsi:type="dcterms:W3CDTF">2024-05-08T14:49:00Z</dcterms:created>
  <dcterms:modified xsi:type="dcterms:W3CDTF">2024-05-08T14:51:00Z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