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6067C84" w:rsidR="00B6527E" w:rsidRPr="00E13124" w:rsidRDefault="008D4FC9" w:rsidP="003E4ABA">
            <w:pPr>
              <w:pStyle w:val="T2"/>
              <w:rPr>
                <w:sz w:val="20"/>
              </w:rPr>
            </w:pPr>
            <w:r>
              <w:rPr>
                <w:sz w:val="20"/>
              </w:rPr>
              <w:t>SA Ballot on D5.0 – CID 22216</w:t>
            </w:r>
          </w:p>
        </w:tc>
      </w:tr>
      <w:tr w:rsidR="00B6527E" w:rsidRPr="00E13124" w14:paraId="25960C30" w14:textId="77777777" w:rsidTr="001968A8">
        <w:trPr>
          <w:trHeight w:val="359"/>
          <w:jc w:val="center"/>
        </w:trPr>
        <w:tc>
          <w:tcPr>
            <w:tcW w:w="9576" w:type="dxa"/>
            <w:gridSpan w:val="5"/>
            <w:vAlign w:val="center"/>
          </w:tcPr>
          <w:p w14:paraId="5C4A3311" w14:textId="4FD29F9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50B43">
              <w:rPr>
                <w:b w:val="0"/>
                <w:sz w:val="14"/>
              </w:rPr>
              <w:t>5</w:t>
            </w:r>
            <w:r w:rsidR="000970EE">
              <w:rPr>
                <w:b w:val="0"/>
                <w:sz w:val="14"/>
              </w:rPr>
              <w:t>-</w:t>
            </w:r>
            <w:r w:rsidR="00C43845">
              <w:rPr>
                <w:b w:val="0"/>
                <w:sz w:val="14"/>
              </w:rPr>
              <w:t>1</w:t>
            </w:r>
            <w:r w:rsidR="00D50B43">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4B75B1B3" w:rsidR="00B6527E" w:rsidRPr="00E13124" w:rsidRDefault="008D4FC9" w:rsidP="00B6527E">
            <w:pPr>
              <w:pStyle w:val="T2"/>
              <w:spacing w:after="0"/>
              <w:ind w:left="0" w:right="0"/>
              <w:jc w:val="left"/>
              <w:rPr>
                <w:sz w:val="14"/>
              </w:rPr>
            </w:pPr>
            <w:r>
              <w:rPr>
                <w:b w:val="0"/>
                <w:kern w:val="24"/>
                <w:sz w:val="12"/>
                <w:szCs w:val="18"/>
              </w:rPr>
              <w:t xml:space="preserve">Thomas </w:t>
            </w:r>
            <w:proofErr w:type="spellStart"/>
            <w:r>
              <w:rPr>
                <w:b w:val="0"/>
                <w:kern w:val="24"/>
                <w:sz w:val="12"/>
                <w:szCs w:val="18"/>
              </w:rPr>
              <w:t>Derham</w:t>
            </w:r>
            <w:proofErr w:type="spellEnd"/>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46D59200" w:rsidR="00B6527E" w:rsidRPr="00E13124" w:rsidRDefault="008D4FC9" w:rsidP="00B6527E">
            <w:pPr>
              <w:pStyle w:val="T2"/>
              <w:spacing w:after="0"/>
              <w:ind w:left="0" w:right="0"/>
              <w:jc w:val="left"/>
              <w:rPr>
                <w:sz w:val="14"/>
              </w:rPr>
            </w:pPr>
            <w:r>
              <w:rPr>
                <w:b w:val="0"/>
                <w:kern w:val="24"/>
                <w:sz w:val="12"/>
                <w:szCs w:val="18"/>
              </w:rPr>
              <w:t>thomas.derham@broadcom.com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1C447E3" w:rsidR="00BC477F" w:rsidRDefault="008D4FC9" w:rsidP="00E13F8F">
                              <w:r>
                                <w:t>Proposal</w:t>
                              </w:r>
                              <w:r w:rsidR="00BC477F">
                                <w:t xml:space="preserve"> for </w:t>
                              </w:r>
                              <w:r w:rsidR="008251A1">
                                <w:t xml:space="preserve">resolution of following CIDs for </w:t>
                              </w:r>
                              <w:r>
                                <w:t>SA Ballot</w:t>
                              </w:r>
                              <w:r w:rsidR="008251A1">
                                <w:t xml:space="preserve"> on </w:t>
                              </w:r>
                              <w:r w:rsidR="00BC477F">
                                <w:t>11be D</w:t>
                              </w:r>
                              <w:r>
                                <w:t>5</w:t>
                              </w:r>
                              <w:r w:rsidR="001E53B9">
                                <w:t>.0</w:t>
                              </w:r>
                              <w:r w:rsidR="008251A1">
                                <w:t>:</w:t>
                              </w:r>
                            </w:p>
                            <w:p w14:paraId="1034884B" w14:textId="6C88922F" w:rsidR="00C861CE" w:rsidRDefault="00C861CE" w:rsidP="00C5663A">
                              <w:pPr>
                                <w:rPr>
                                  <w:ins w:id="1" w:author="Cariou, Laurent" w:date="2023-05-09T14:22:00Z"/>
                                </w:rPr>
                              </w:pPr>
                            </w:p>
                            <w:p w14:paraId="456CF558" w14:textId="73A6F449" w:rsidR="00CA3CDD" w:rsidRDefault="008D4FC9" w:rsidP="00A97366">
                              <w:r>
                                <w:t>22216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&#13;&#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1C447E3" w:rsidR="00BC477F" w:rsidRDefault="008D4FC9" w:rsidP="00E13F8F">
                        <w:r>
                          <w:t>Proposal</w:t>
                        </w:r>
                        <w:r w:rsidR="00BC477F">
                          <w:t xml:space="preserve"> for </w:t>
                        </w:r>
                        <w:r w:rsidR="008251A1">
                          <w:t xml:space="preserve">resolution of following CIDs for </w:t>
                        </w:r>
                        <w:r>
                          <w:t>SA Ballot</w:t>
                        </w:r>
                        <w:r w:rsidR="008251A1">
                          <w:t xml:space="preserve"> on </w:t>
                        </w:r>
                        <w:r w:rsidR="00BC477F">
                          <w:t>11be D</w:t>
                        </w:r>
                        <w:r>
                          <w:t>5</w:t>
                        </w:r>
                        <w:r w:rsidR="001E53B9">
                          <w:t>.0</w:t>
                        </w:r>
                        <w:r w:rsidR="008251A1">
                          <w:t>:</w:t>
                        </w:r>
                      </w:p>
                      <w:p w14:paraId="1034884B" w14:textId="6C88922F" w:rsidR="00C861CE" w:rsidRDefault="00C861CE" w:rsidP="00C5663A">
                        <w:pPr>
                          <w:rPr>
                            <w:ins w:id="2" w:author="Cariou, Laurent" w:date="2023-05-09T14:22:00Z"/>
                          </w:rPr>
                        </w:pPr>
                      </w:p>
                      <w:p w14:paraId="456CF558" w14:textId="73A6F449" w:rsidR="00CA3CDD" w:rsidRDefault="008D4FC9" w:rsidP="00A97366">
                        <w:r>
                          <w:t>22216</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58011461" w14:textId="0C16DDC3" w:rsidR="00887983" w:rsidRDefault="00887983" w:rsidP="002B1A82">
      <w:pPr>
        <w:rPr>
          <w:sz w:val="16"/>
        </w:rPr>
      </w:pPr>
    </w:p>
    <w:p w14:paraId="589FA3BB" w14:textId="7F59205C" w:rsidR="00451313" w:rsidRDefault="00451313" w:rsidP="002B1A82">
      <w:pPr>
        <w:rPr>
          <w:sz w:val="16"/>
        </w:rPr>
      </w:pPr>
    </w:p>
    <w:tbl>
      <w:tblPr>
        <w:tblW w:w="8682" w:type="dxa"/>
        <w:tblLook w:val="04A0" w:firstRow="1" w:lastRow="0" w:firstColumn="1" w:lastColumn="0" w:noHBand="0" w:noVBand="1"/>
      </w:tblPr>
      <w:tblGrid>
        <w:gridCol w:w="847"/>
        <w:gridCol w:w="884"/>
        <w:gridCol w:w="831"/>
        <w:gridCol w:w="2159"/>
        <w:gridCol w:w="2069"/>
        <w:gridCol w:w="1892"/>
      </w:tblGrid>
      <w:tr w:rsidR="0065434E" w:rsidRPr="00FC7453" w14:paraId="364370FE" w14:textId="77777777" w:rsidTr="0065434E">
        <w:trPr>
          <w:trHeight w:val="864"/>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397ED689"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CID</w:t>
            </w:r>
          </w:p>
        </w:tc>
        <w:tc>
          <w:tcPr>
            <w:tcW w:w="884" w:type="dxa"/>
            <w:tcBorders>
              <w:top w:val="single" w:sz="4" w:space="0" w:color="333300"/>
              <w:left w:val="nil"/>
              <w:bottom w:val="single" w:sz="4" w:space="0" w:color="333300"/>
              <w:right w:val="single" w:sz="4" w:space="0" w:color="333300"/>
            </w:tcBorders>
            <w:shd w:val="clear" w:color="auto" w:fill="auto"/>
            <w:hideMark/>
          </w:tcPr>
          <w:p w14:paraId="56F0FE33"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Clause</w:t>
            </w:r>
          </w:p>
        </w:tc>
        <w:tc>
          <w:tcPr>
            <w:tcW w:w="831" w:type="dxa"/>
            <w:tcBorders>
              <w:top w:val="single" w:sz="4" w:space="0" w:color="333300"/>
              <w:left w:val="nil"/>
              <w:bottom w:val="single" w:sz="4" w:space="0" w:color="333300"/>
              <w:right w:val="single" w:sz="4" w:space="0" w:color="333300"/>
            </w:tcBorders>
            <w:shd w:val="clear" w:color="auto" w:fill="auto"/>
            <w:hideMark/>
          </w:tcPr>
          <w:p w14:paraId="7654BC45"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Page</w:t>
            </w:r>
          </w:p>
        </w:tc>
        <w:tc>
          <w:tcPr>
            <w:tcW w:w="2159" w:type="dxa"/>
            <w:tcBorders>
              <w:top w:val="single" w:sz="4" w:space="0" w:color="333300"/>
              <w:left w:val="nil"/>
              <w:bottom w:val="single" w:sz="4" w:space="0" w:color="333300"/>
              <w:right w:val="single" w:sz="4" w:space="0" w:color="333300"/>
            </w:tcBorders>
            <w:shd w:val="clear" w:color="auto" w:fill="auto"/>
            <w:hideMark/>
          </w:tcPr>
          <w:p w14:paraId="2BC7A9CA"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Comment</w:t>
            </w:r>
          </w:p>
        </w:tc>
        <w:tc>
          <w:tcPr>
            <w:tcW w:w="2069" w:type="dxa"/>
            <w:tcBorders>
              <w:top w:val="single" w:sz="4" w:space="0" w:color="333300"/>
              <w:left w:val="nil"/>
              <w:bottom w:val="single" w:sz="4" w:space="0" w:color="333300"/>
              <w:right w:val="single" w:sz="4" w:space="0" w:color="333300"/>
            </w:tcBorders>
            <w:shd w:val="clear" w:color="auto" w:fill="auto"/>
            <w:hideMark/>
          </w:tcPr>
          <w:p w14:paraId="25C974A4"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Proposed Change</w:t>
            </w:r>
          </w:p>
        </w:tc>
        <w:tc>
          <w:tcPr>
            <w:tcW w:w="1892" w:type="dxa"/>
            <w:tcBorders>
              <w:top w:val="single" w:sz="4" w:space="0" w:color="333300"/>
              <w:left w:val="nil"/>
              <w:bottom w:val="single" w:sz="4" w:space="0" w:color="333300"/>
              <w:right w:val="single" w:sz="4" w:space="0" w:color="333300"/>
            </w:tcBorders>
            <w:shd w:val="clear" w:color="auto" w:fill="auto"/>
            <w:hideMark/>
          </w:tcPr>
          <w:p w14:paraId="4FF99E87"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Resolution</w:t>
            </w:r>
          </w:p>
        </w:tc>
      </w:tr>
      <w:tr w:rsidR="0065434E" w:rsidRPr="00FC7453" w14:paraId="2502D0CD" w14:textId="77777777" w:rsidTr="0065434E">
        <w:trPr>
          <w:trHeight w:val="1338"/>
        </w:trPr>
        <w:tc>
          <w:tcPr>
            <w:tcW w:w="847" w:type="dxa"/>
            <w:tcBorders>
              <w:top w:val="nil"/>
              <w:left w:val="single" w:sz="4" w:space="0" w:color="333300"/>
              <w:bottom w:val="single" w:sz="4" w:space="0" w:color="333300"/>
              <w:right w:val="single" w:sz="4" w:space="0" w:color="333300"/>
            </w:tcBorders>
            <w:shd w:val="clear" w:color="auto" w:fill="auto"/>
            <w:hideMark/>
          </w:tcPr>
          <w:p w14:paraId="545292D8" w14:textId="3B87DB2E" w:rsidR="0065434E" w:rsidRPr="00FC7453" w:rsidRDefault="008D4FC9" w:rsidP="00FC7453">
            <w:pPr>
              <w:jc w:val="right"/>
              <w:rPr>
                <w:rFonts w:ascii="Arial" w:eastAsia="Times New Roman" w:hAnsi="Arial" w:cs="Arial"/>
                <w:sz w:val="20"/>
                <w:lang w:val="en-US"/>
              </w:rPr>
            </w:pPr>
            <w:bookmarkStart w:id="7" w:name="_Hlk134534609"/>
            <w:r>
              <w:rPr>
                <w:rFonts w:ascii="Arial" w:eastAsia="Times New Roman" w:hAnsi="Arial" w:cs="Arial"/>
                <w:sz w:val="20"/>
                <w:lang w:val="en-US"/>
              </w:rPr>
              <w:t>22216</w:t>
            </w:r>
          </w:p>
        </w:tc>
        <w:tc>
          <w:tcPr>
            <w:tcW w:w="884" w:type="dxa"/>
            <w:tcBorders>
              <w:top w:val="nil"/>
              <w:left w:val="nil"/>
              <w:bottom w:val="single" w:sz="4" w:space="0" w:color="333300"/>
              <w:right w:val="single" w:sz="4" w:space="0" w:color="333300"/>
            </w:tcBorders>
            <w:shd w:val="clear" w:color="auto" w:fill="auto"/>
            <w:hideMark/>
          </w:tcPr>
          <w:p w14:paraId="04D53F3F" w14:textId="50FE03B4" w:rsidR="0065434E" w:rsidRPr="00FC7453" w:rsidRDefault="008D4FC9" w:rsidP="00FC7453">
            <w:pPr>
              <w:jc w:val="left"/>
              <w:rPr>
                <w:rFonts w:ascii="Arial" w:eastAsia="Times New Roman" w:hAnsi="Arial" w:cs="Arial"/>
                <w:sz w:val="20"/>
                <w:lang w:val="en-US"/>
              </w:rPr>
            </w:pPr>
            <w:r>
              <w:rPr>
                <w:rFonts w:ascii="Arial" w:eastAsia="Times New Roman" w:hAnsi="Arial" w:cs="Arial"/>
                <w:sz w:val="20"/>
                <w:lang w:val="en-US"/>
              </w:rPr>
              <w:t>11.49</w:t>
            </w:r>
          </w:p>
        </w:tc>
        <w:tc>
          <w:tcPr>
            <w:tcW w:w="831" w:type="dxa"/>
            <w:tcBorders>
              <w:top w:val="nil"/>
              <w:left w:val="nil"/>
              <w:bottom w:val="single" w:sz="4" w:space="0" w:color="333300"/>
              <w:right w:val="single" w:sz="4" w:space="0" w:color="333300"/>
            </w:tcBorders>
            <w:shd w:val="clear" w:color="auto" w:fill="auto"/>
            <w:hideMark/>
          </w:tcPr>
          <w:p w14:paraId="03E81647" w14:textId="4482AA04" w:rsidR="0065434E" w:rsidRPr="00FC7453" w:rsidRDefault="008D4FC9" w:rsidP="00FC7453">
            <w:pPr>
              <w:jc w:val="left"/>
              <w:rPr>
                <w:rFonts w:ascii="Arial" w:eastAsia="Times New Roman" w:hAnsi="Arial" w:cs="Arial"/>
                <w:sz w:val="20"/>
                <w:lang w:val="en-US"/>
              </w:rPr>
            </w:pPr>
            <w:r>
              <w:rPr>
                <w:rFonts w:ascii="Arial" w:eastAsia="Times New Roman" w:hAnsi="Arial" w:cs="Arial"/>
                <w:sz w:val="20"/>
                <w:lang w:val="en-US"/>
              </w:rPr>
              <w:t>406</w:t>
            </w:r>
          </w:p>
        </w:tc>
        <w:tc>
          <w:tcPr>
            <w:tcW w:w="2159" w:type="dxa"/>
            <w:tcBorders>
              <w:top w:val="nil"/>
              <w:left w:val="nil"/>
              <w:bottom w:val="single" w:sz="4" w:space="0" w:color="333300"/>
              <w:right w:val="single" w:sz="4" w:space="0" w:color="333300"/>
            </w:tcBorders>
            <w:shd w:val="clear" w:color="auto" w:fill="auto"/>
            <w:hideMark/>
          </w:tcPr>
          <w:p w14:paraId="79AB52B8" w14:textId="71899594" w:rsidR="0065434E" w:rsidRPr="00FC7453" w:rsidRDefault="008D4FC9" w:rsidP="00FC7453">
            <w:pPr>
              <w:jc w:val="left"/>
              <w:rPr>
                <w:rFonts w:ascii="Arial" w:eastAsia="Times New Roman" w:hAnsi="Arial" w:cs="Arial"/>
                <w:sz w:val="20"/>
                <w:lang w:val="en-US"/>
              </w:rPr>
            </w:pPr>
            <w:r w:rsidRPr="008D4FC9">
              <w:rPr>
                <w:rFonts w:ascii="Arial" w:eastAsia="Times New Roman" w:hAnsi="Arial" w:cs="Arial"/>
                <w:sz w:val="20"/>
                <w:lang w:val="en-US"/>
              </w:rPr>
              <w:t>The text "</w:t>
            </w:r>
            <w:proofErr w:type="spellStart"/>
            <w:r w:rsidRPr="008D4FC9">
              <w:rPr>
                <w:rFonts w:ascii="Arial" w:eastAsia="Times New Roman" w:hAnsi="Arial" w:cs="Arial"/>
                <w:sz w:val="20"/>
                <w:lang w:val="en-US"/>
              </w:rPr>
              <w:t>colocated</w:t>
            </w:r>
            <w:proofErr w:type="spellEnd"/>
            <w:r w:rsidRPr="008D4FC9">
              <w:rPr>
                <w:rFonts w:ascii="Arial" w:eastAsia="Times New Roman" w:hAnsi="Arial" w:cs="Arial"/>
                <w:sz w:val="20"/>
                <w:lang w:val="en-US"/>
              </w:rPr>
              <w:t xml:space="preserve"> APs" is equivalent to a </w:t>
            </w:r>
            <w:proofErr w:type="spellStart"/>
            <w:r w:rsidRPr="008D4FC9">
              <w:rPr>
                <w:rFonts w:ascii="Arial" w:eastAsia="Times New Roman" w:hAnsi="Arial" w:cs="Arial"/>
                <w:sz w:val="20"/>
                <w:lang w:val="en-US"/>
              </w:rPr>
              <w:t>neighbour</w:t>
            </w:r>
            <w:proofErr w:type="spellEnd"/>
            <w:r w:rsidRPr="008D4FC9">
              <w:rPr>
                <w:rFonts w:ascii="Arial" w:eastAsia="Times New Roman" w:hAnsi="Arial" w:cs="Arial"/>
                <w:sz w:val="20"/>
                <w:lang w:val="en-US"/>
              </w:rPr>
              <w:t xml:space="preserve"> AP. I think this text should say "</w:t>
            </w:r>
            <w:proofErr w:type="spellStart"/>
            <w:r w:rsidRPr="008D4FC9">
              <w:rPr>
                <w:rFonts w:ascii="Arial" w:eastAsia="Times New Roman" w:hAnsi="Arial" w:cs="Arial"/>
                <w:sz w:val="20"/>
                <w:lang w:val="en-US"/>
              </w:rPr>
              <w:t>colocated</w:t>
            </w:r>
            <w:proofErr w:type="spellEnd"/>
            <w:r w:rsidRPr="008D4FC9">
              <w:rPr>
                <w:rFonts w:ascii="Arial" w:eastAsia="Times New Roman" w:hAnsi="Arial" w:cs="Arial"/>
                <w:sz w:val="20"/>
                <w:lang w:val="en-US"/>
              </w:rPr>
              <w:t xml:space="preserve"> affiliated APs".</w:t>
            </w:r>
          </w:p>
        </w:tc>
        <w:tc>
          <w:tcPr>
            <w:tcW w:w="2069" w:type="dxa"/>
            <w:tcBorders>
              <w:top w:val="nil"/>
              <w:left w:val="nil"/>
              <w:bottom w:val="single" w:sz="4" w:space="0" w:color="333300"/>
              <w:right w:val="single" w:sz="4" w:space="0" w:color="333300"/>
            </w:tcBorders>
            <w:shd w:val="clear" w:color="auto" w:fill="auto"/>
            <w:hideMark/>
          </w:tcPr>
          <w:p w14:paraId="3C914E23" w14:textId="5DAF9DCB" w:rsidR="0065434E" w:rsidRPr="00FC7453" w:rsidRDefault="008D4FC9" w:rsidP="00FC7453">
            <w:pPr>
              <w:jc w:val="left"/>
              <w:rPr>
                <w:rFonts w:ascii="Arial" w:eastAsia="Times New Roman" w:hAnsi="Arial" w:cs="Arial"/>
                <w:sz w:val="20"/>
                <w:lang w:val="en-US"/>
              </w:rPr>
            </w:pPr>
            <w:r w:rsidRPr="008D4FC9">
              <w:rPr>
                <w:rFonts w:ascii="Arial" w:eastAsia="Times New Roman" w:hAnsi="Arial" w:cs="Arial"/>
                <w:sz w:val="20"/>
                <w:lang w:val="en-US"/>
              </w:rPr>
              <w:t>Change "</w:t>
            </w:r>
            <w:proofErr w:type="spellStart"/>
            <w:r w:rsidRPr="008D4FC9">
              <w:rPr>
                <w:rFonts w:ascii="Arial" w:eastAsia="Times New Roman" w:hAnsi="Arial" w:cs="Arial"/>
                <w:sz w:val="20"/>
                <w:lang w:val="en-US"/>
              </w:rPr>
              <w:t>colocated</w:t>
            </w:r>
            <w:proofErr w:type="spellEnd"/>
            <w:r w:rsidRPr="008D4FC9">
              <w:rPr>
                <w:rFonts w:ascii="Arial" w:eastAsia="Times New Roman" w:hAnsi="Arial" w:cs="Arial"/>
                <w:sz w:val="20"/>
                <w:lang w:val="en-US"/>
              </w:rPr>
              <w:t xml:space="preserve"> APs" to "</w:t>
            </w:r>
            <w:proofErr w:type="spellStart"/>
            <w:r w:rsidRPr="008D4FC9">
              <w:rPr>
                <w:rFonts w:ascii="Arial" w:eastAsia="Times New Roman" w:hAnsi="Arial" w:cs="Arial"/>
                <w:sz w:val="20"/>
                <w:lang w:val="en-US"/>
              </w:rPr>
              <w:t>colocated</w:t>
            </w:r>
            <w:proofErr w:type="spellEnd"/>
            <w:r w:rsidRPr="008D4FC9">
              <w:rPr>
                <w:rFonts w:ascii="Arial" w:eastAsia="Times New Roman" w:hAnsi="Arial" w:cs="Arial"/>
                <w:sz w:val="20"/>
                <w:lang w:val="en-US"/>
              </w:rPr>
              <w:t xml:space="preserve"> affiliated APs".</w:t>
            </w:r>
          </w:p>
        </w:tc>
        <w:tc>
          <w:tcPr>
            <w:tcW w:w="1892" w:type="dxa"/>
            <w:tcBorders>
              <w:top w:val="nil"/>
              <w:left w:val="nil"/>
              <w:bottom w:val="single" w:sz="4" w:space="0" w:color="333300"/>
              <w:right w:val="single" w:sz="4" w:space="0" w:color="333300"/>
            </w:tcBorders>
            <w:shd w:val="clear" w:color="auto" w:fill="auto"/>
            <w:hideMark/>
          </w:tcPr>
          <w:p w14:paraId="08EDC748" w14:textId="615ECF7F" w:rsidR="0065434E" w:rsidRPr="00FC7453" w:rsidRDefault="0065434E" w:rsidP="00FC7453">
            <w:pPr>
              <w:jc w:val="left"/>
              <w:rPr>
                <w:rFonts w:ascii="Arial" w:eastAsia="Times New Roman" w:hAnsi="Arial" w:cs="Arial"/>
                <w:sz w:val="20"/>
                <w:lang w:val="en-US"/>
              </w:rPr>
            </w:pPr>
            <w:r>
              <w:rPr>
                <w:rFonts w:ascii="Arial" w:eastAsia="Times New Roman" w:hAnsi="Arial" w:cs="Arial"/>
                <w:sz w:val="20"/>
                <w:lang w:val="en-US"/>
              </w:rPr>
              <w:t>Reject</w:t>
            </w:r>
            <w:r w:rsidR="0008475A">
              <w:rPr>
                <w:rFonts w:ascii="Arial" w:eastAsia="Times New Roman" w:hAnsi="Arial" w:cs="Arial"/>
                <w:sz w:val="20"/>
                <w:lang w:val="en-US"/>
              </w:rPr>
              <w:t xml:space="preserve"> – RNR carries information on neighbor APs that are not collocated, </w:t>
            </w:r>
            <w:proofErr w:type="gramStart"/>
            <w:r w:rsidR="0008475A">
              <w:rPr>
                <w:rFonts w:ascii="Arial" w:eastAsia="Times New Roman" w:hAnsi="Arial" w:cs="Arial"/>
                <w:sz w:val="20"/>
                <w:lang w:val="en-US"/>
              </w:rPr>
              <w:t>and also</w:t>
            </w:r>
            <w:proofErr w:type="gramEnd"/>
            <w:r w:rsidR="0008475A">
              <w:rPr>
                <w:rFonts w:ascii="Arial" w:eastAsia="Times New Roman" w:hAnsi="Arial" w:cs="Arial"/>
                <w:sz w:val="20"/>
                <w:lang w:val="en-US"/>
              </w:rPr>
              <w:t xml:space="preserve"> on </w:t>
            </w:r>
            <w:proofErr w:type="spellStart"/>
            <w:r w:rsidR="0008475A">
              <w:rPr>
                <w:rFonts w:ascii="Arial" w:eastAsia="Times New Roman" w:hAnsi="Arial" w:cs="Arial"/>
                <w:sz w:val="20"/>
                <w:lang w:val="en-US"/>
              </w:rPr>
              <w:t>colocated</w:t>
            </w:r>
            <w:proofErr w:type="spellEnd"/>
            <w:r w:rsidR="0008475A">
              <w:rPr>
                <w:rFonts w:ascii="Arial" w:eastAsia="Times New Roman" w:hAnsi="Arial" w:cs="Arial"/>
                <w:sz w:val="20"/>
                <w:lang w:val="en-US"/>
              </w:rPr>
              <w:t xml:space="preserve"> APs that are not necessarily affiliated with any (or the same) AP MLD.</w:t>
            </w:r>
          </w:p>
        </w:tc>
      </w:tr>
      <w:bookmarkEnd w:id="7"/>
    </w:tbl>
    <w:p w14:paraId="193B6B0D" w14:textId="77777777" w:rsidR="00451313" w:rsidRDefault="00451313" w:rsidP="002B1A82">
      <w:pPr>
        <w:rPr>
          <w:sz w:val="16"/>
        </w:rPr>
      </w:pPr>
    </w:p>
    <w:p w14:paraId="37145E9F" w14:textId="50A939E4" w:rsidR="008D4FC9" w:rsidRDefault="008D4FC9" w:rsidP="002B1A82">
      <w:pPr>
        <w:rPr>
          <w:b/>
          <w:bCs/>
          <w:sz w:val="16"/>
        </w:rPr>
      </w:pPr>
      <w:r w:rsidRPr="008D4FC9">
        <w:rPr>
          <w:b/>
          <w:bCs/>
          <w:sz w:val="16"/>
        </w:rPr>
        <w:t>Discussion</w:t>
      </w:r>
    </w:p>
    <w:p w14:paraId="02C3EAE0" w14:textId="77777777" w:rsidR="008D4FC9" w:rsidRDefault="008D4FC9" w:rsidP="002B1A82">
      <w:pPr>
        <w:rPr>
          <w:b/>
          <w:bCs/>
          <w:sz w:val="16"/>
        </w:rPr>
      </w:pPr>
    </w:p>
    <w:p w14:paraId="6DF5C692" w14:textId="32671456" w:rsidR="008D4FC9" w:rsidRPr="0008475A" w:rsidRDefault="008D4FC9" w:rsidP="002B1A82">
      <w:pPr>
        <w:rPr>
          <w:sz w:val="16"/>
        </w:rPr>
      </w:pPr>
      <w:r w:rsidRPr="0008475A">
        <w:rPr>
          <w:sz w:val="16"/>
        </w:rPr>
        <w:t>A “</w:t>
      </w:r>
      <w:proofErr w:type="spellStart"/>
      <w:r w:rsidRPr="0008475A">
        <w:rPr>
          <w:sz w:val="16"/>
        </w:rPr>
        <w:t>colocated</w:t>
      </w:r>
      <w:proofErr w:type="spellEnd"/>
      <w:r w:rsidRPr="0008475A">
        <w:rPr>
          <w:sz w:val="16"/>
        </w:rPr>
        <w:t xml:space="preserve"> AP” is not equivalent to a “</w:t>
      </w:r>
      <w:proofErr w:type="spellStart"/>
      <w:r w:rsidRPr="0008475A">
        <w:rPr>
          <w:sz w:val="16"/>
        </w:rPr>
        <w:t>neighbo</w:t>
      </w:r>
      <w:proofErr w:type="spellEnd"/>
      <w:r w:rsidRPr="0008475A">
        <w:rPr>
          <w:sz w:val="16"/>
        </w:rPr>
        <w:t>(u)r AP”. Per Definitions in baseline (e.g.</w:t>
      </w:r>
      <w:proofErr w:type="spellStart"/>
      <w:r w:rsidRPr="0008475A">
        <w:rPr>
          <w:sz w:val="16"/>
        </w:rPr>
        <w:t xml:space="preserve"> </w:t>
      </w:r>
      <w:proofErr w:type="spellEnd"/>
      <w:r w:rsidRPr="0008475A">
        <w:rPr>
          <w:sz w:val="16"/>
        </w:rPr>
        <w:t xml:space="preserve">3.2 in </w:t>
      </w:r>
      <w:proofErr w:type="spellStart"/>
      <w:r w:rsidRPr="0008475A">
        <w:rPr>
          <w:sz w:val="16"/>
        </w:rPr>
        <w:t>REVme</w:t>
      </w:r>
      <w:proofErr w:type="spellEnd"/>
      <w:r w:rsidRPr="0008475A">
        <w:rPr>
          <w:sz w:val="16"/>
        </w:rPr>
        <w:t xml:space="preserve"> D5.0), a </w:t>
      </w:r>
      <w:proofErr w:type="spellStart"/>
      <w:r w:rsidRPr="0008475A">
        <w:rPr>
          <w:sz w:val="16"/>
        </w:rPr>
        <w:t>colocated</w:t>
      </w:r>
      <w:proofErr w:type="spellEnd"/>
      <w:r w:rsidRPr="0008475A">
        <w:rPr>
          <w:sz w:val="16"/>
        </w:rPr>
        <w:t xml:space="preserve"> AP set comprises a set of APs in the same physical device; whereas a </w:t>
      </w:r>
      <w:proofErr w:type="spellStart"/>
      <w:r w:rsidRPr="0008475A">
        <w:rPr>
          <w:sz w:val="16"/>
        </w:rPr>
        <w:t>neighbor</w:t>
      </w:r>
      <w:proofErr w:type="spellEnd"/>
      <w:r w:rsidRPr="0008475A">
        <w:rPr>
          <w:sz w:val="16"/>
        </w:rPr>
        <w:t xml:space="preserve"> AP is any AP that is a potential service set transition candidate. In general, the former is a subset of the latter, since potential transition candidates include BSSs that are both in the same physical device as the source BSS (e.g. in band steering) and in different physical devices as the source BSS (e.g. in mobility steering).</w:t>
      </w:r>
    </w:p>
    <w:p w14:paraId="5C69E879" w14:textId="144D838C" w:rsidR="008D4FC9" w:rsidRPr="0008475A" w:rsidRDefault="008D4FC9" w:rsidP="002B1A82">
      <w:pPr>
        <w:rPr>
          <w:sz w:val="16"/>
        </w:rPr>
      </w:pPr>
      <w:r w:rsidRPr="0008475A">
        <w:rPr>
          <w:sz w:val="16"/>
        </w:rPr>
        <w:t xml:space="preserve">An “affiliated AP” is </w:t>
      </w:r>
      <w:r w:rsidR="0008475A" w:rsidRPr="0008475A">
        <w:rPr>
          <w:sz w:val="16"/>
        </w:rPr>
        <w:t xml:space="preserve">an AP that is affiliated with an AP MLD. In general, APs that are affiliated with the same AP MLD are </w:t>
      </w:r>
      <w:proofErr w:type="spellStart"/>
      <w:r w:rsidR="0008475A" w:rsidRPr="0008475A">
        <w:rPr>
          <w:sz w:val="16"/>
        </w:rPr>
        <w:t>colocated</w:t>
      </w:r>
      <w:proofErr w:type="spellEnd"/>
      <w:r w:rsidR="0008475A" w:rsidRPr="0008475A">
        <w:rPr>
          <w:sz w:val="16"/>
        </w:rPr>
        <w:t xml:space="preserve">, however the opposite is not true (i.e. some </w:t>
      </w:r>
      <w:proofErr w:type="spellStart"/>
      <w:r w:rsidR="0008475A" w:rsidRPr="0008475A">
        <w:rPr>
          <w:sz w:val="16"/>
        </w:rPr>
        <w:t>colocated</w:t>
      </w:r>
      <w:proofErr w:type="spellEnd"/>
      <w:r w:rsidR="0008475A" w:rsidRPr="0008475A">
        <w:rPr>
          <w:sz w:val="16"/>
        </w:rPr>
        <w:t xml:space="preserve"> APs might not be affiliated with the same MLD – either because those APs are not EHT APs</w:t>
      </w:r>
      <w:r w:rsidR="0008475A">
        <w:rPr>
          <w:sz w:val="16"/>
        </w:rPr>
        <w:t xml:space="preserve"> and hence not affiliated with any AP MLD</w:t>
      </w:r>
      <w:r w:rsidR="0008475A" w:rsidRPr="0008475A">
        <w:rPr>
          <w:sz w:val="16"/>
        </w:rPr>
        <w:t>, or because they are affiliated with a different AP MLD).</w:t>
      </w:r>
    </w:p>
    <w:p w14:paraId="173FE561" w14:textId="1B417582" w:rsidR="00CF7EC4" w:rsidRDefault="0008475A" w:rsidP="002B1A82">
      <w:pPr>
        <w:rPr>
          <w:sz w:val="16"/>
        </w:rPr>
      </w:pPr>
      <w:r w:rsidRPr="0008475A">
        <w:rPr>
          <w:sz w:val="16"/>
        </w:rPr>
        <w:t xml:space="preserve">The Reduced </w:t>
      </w:r>
      <w:proofErr w:type="spellStart"/>
      <w:r w:rsidRPr="0008475A">
        <w:rPr>
          <w:sz w:val="16"/>
        </w:rPr>
        <w:t>Neighbor</w:t>
      </w:r>
      <w:proofErr w:type="spellEnd"/>
      <w:r w:rsidRPr="0008475A">
        <w:rPr>
          <w:sz w:val="16"/>
        </w:rPr>
        <w:t xml:space="preserve"> Report </w:t>
      </w:r>
      <w:r>
        <w:rPr>
          <w:sz w:val="16"/>
        </w:rPr>
        <w:t>is used to</w:t>
      </w:r>
      <w:r w:rsidRPr="0008475A">
        <w:rPr>
          <w:sz w:val="16"/>
        </w:rPr>
        <w:t xml:space="preserve"> indicate </w:t>
      </w:r>
      <w:proofErr w:type="spellStart"/>
      <w:r w:rsidRPr="0008475A">
        <w:rPr>
          <w:sz w:val="16"/>
        </w:rPr>
        <w:t>neighbor</w:t>
      </w:r>
      <w:proofErr w:type="spellEnd"/>
      <w:r w:rsidRPr="0008475A">
        <w:rPr>
          <w:sz w:val="16"/>
        </w:rPr>
        <w:t xml:space="preserve"> APs that are not </w:t>
      </w:r>
      <w:proofErr w:type="spellStart"/>
      <w:r w:rsidRPr="0008475A">
        <w:rPr>
          <w:sz w:val="16"/>
        </w:rPr>
        <w:t>colocated</w:t>
      </w:r>
      <w:proofErr w:type="spellEnd"/>
      <w:r w:rsidRPr="0008475A">
        <w:rPr>
          <w:sz w:val="16"/>
        </w:rPr>
        <w:t xml:space="preserve"> APs, and/or </w:t>
      </w:r>
      <w:proofErr w:type="spellStart"/>
      <w:r w:rsidRPr="0008475A">
        <w:rPr>
          <w:sz w:val="16"/>
        </w:rPr>
        <w:t>colocated</w:t>
      </w:r>
      <w:proofErr w:type="spellEnd"/>
      <w:r w:rsidRPr="0008475A">
        <w:rPr>
          <w:sz w:val="16"/>
        </w:rPr>
        <w:t xml:space="preserve"> APs that are not affiliated with the same AP MLD, and/or APs that are affiliated with the same AP MLD. </w:t>
      </w:r>
      <w:r w:rsidR="00CF7EC4">
        <w:rPr>
          <w:sz w:val="16"/>
        </w:rPr>
        <w:t xml:space="preserve">The addition of the underlined phrase “reported </w:t>
      </w:r>
      <w:proofErr w:type="spellStart"/>
      <w:r w:rsidR="00CF7EC4">
        <w:rPr>
          <w:sz w:val="16"/>
        </w:rPr>
        <w:t>neighbor</w:t>
      </w:r>
      <w:proofErr w:type="spellEnd"/>
      <w:r w:rsidR="00CF7EC4">
        <w:rPr>
          <w:sz w:val="16"/>
        </w:rPr>
        <w:t xml:space="preserve"> APs </w:t>
      </w:r>
      <w:r w:rsidR="00CF7EC4" w:rsidRPr="00CF7EC4">
        <w:rPr>
          <w:sz w:val="16"/>
          <w:u w:val="single"/>
        </w:rPr>
        <w:t xml:space="preserve">or </w:t>
      </w:r>
      <w:proofErr w:type="spellStart"/>
      <w:r w:rsidR="00CF7EC4" w:rsidRPr="00CF7EC4">
        <w:rPr>
          <w:sz w:val="16"/>
          <w:u w:val="single"/>
        </w:rPr>
        <w:t>colocated</w:t>
      </w:r>
      <w:proofErr w:type="spellEnd"/>
      <w:r w:rsidR="00CF7EC4" w:rsidRPr="00CF7EC4">
        <w:rPr>
          <w:sz w:val="16"/>
          <w:u w:val="single"/>
        </w:rPr>
        <w:t xml:space="preserve"> APs</w:t>
      </w:r>
      <w:r w:rsidR="00CF7EC4">
        <w:rPr>
          <w:sz w:val="16"/>
        </w:rPr>
        <w:t>…” in 11be was made for consi</w:t>
      </w:r>
      <w:r w:rsidR="00BA5581">
        <w:rPr>
          <w:sz w:val="16"/>
        </w:rPr>
        <w:t>stency with other usages in the same subclause in baseline (e.g. see the 1</w:t>
      </w:r>
      <w:r w:rsidR="00BA5581" w:rsidRPr="00BA5581">
        <w:rPr>
          <w:sz w:val="16"/>
          <w:vertAlign w:val="superscript"/>
        </w:rPr>
        <w:t>st</w:t>
      </w:r>
      <w:r w:rsidR="00BA5581">
        <w:rPr>
          <w:sz w:val="16"/>
        </w:rPr>
        <w:t xml:space="preserve"> sentence of 11.49 in </w:t>
      </w:r>
      <w:proofErr w:type="spellStart"/>
      <w:r w:rsidR="00BA5581">
        <w:rPr>
          <w:sz w:val="16"/>
        </w:rPr>
        <w:t>REVme</w:t>
      </w:r>
      <w:proofErr w:type="spellEnd"/>
      <w:r w:rsidR="00BA5581">
        <w:rPr>
          <w:sz w:val="16"/>
        </w:rPr>
        <w:t xml:space="preserve"> D5.0 “… contains information on </w:t>
      </w:r>
      <w:proofErr w:type="spellStart"/>
      <w:r w:rsidR="00BA5581">
        <w:rPr>
          <w:sz w:val="16"/>
        </w:rPr>
        <w:t>neighbor</w:t>
      </w:r>
      <w:proofErr w:type="spellEnd"/>
      <w:r w:rsidR="00BA5581">
        <w:rPr>
          <w:sz w:val="16"/>
        </w:rPr>
        <w:t xml:space="preserve"> APs, </w:t>
      </w:r>
      <w:proofErr w:type="spellStart"/>
      <w:r w:rsidR="00BA5581">
        <w:rPr>
          <w:sz w:val="16"/>
        </w:rPr>
        <w:t>colocated</w:t>
      </w:r>
      <w:proofErr w:type="spellEnd"/>
      <w:r w:rsidR="00BA5581">
        <w:rPr>
          <w:sz w:val="16"/>
        </w:rPr>
        <w:t xml:space="preserve"> APs, or a combination of both”. The addition of the underlined phrase is therefore not intended to be specific to (EHT) affiliated APs.</w:t>
      </w:r>
    </w:p>
    <w:p w14:paraId="64CD4494" w14:textId="0E34B63C" w:rsidR="0008475A" w:rsidRPr="0008475A" w:rsidRDefault="0008475A" w:rsidP="002B1A82">
      <w:pPr>
        <w:rPr>
          <w:sz w:val="16"/>
        </w:rPr>
      </w:pPr>
      <w:r w:rsidRPr="0008475A">
        <w:rPr>
          <w:sz w:val="16"/>
        </w:rPr>
        <w:t>Therefore, the proposed change should not be made.</w:t>
      </w:r>
    </w:p>
    <w:p w14:paraId="40DF3164" w14:textId="77777777" w:rsidR="008D4FC9" w:rsidRDefault="008D4FC9" w:rsidP="002B1A82">
      <w:pPr>
        <w:rPr>
          <w:b/>
          <w:bCs/>
          <w:sz w:val="16"/>
        </w:rPr>
      </w:pPr>
    </w:p>
    <w:p w14:paraId="5DD11E19" w14:textId="1CDCB403" w:rsidR="008D4FC9" w:rsidRDefault="008D4FC9" w:rsidP="002B1A82">
      <w:pPr>
        <w:rPr>
          <w:b/>
          <w:bCs/>
          <w:sz w:val="16"/>
        </w:rPr>
      </w:pPr>
      <w:r>
        <w:rPr>
          <w:b/>
          <w:bCs/>
          <w:sz w:val="16"/>
        </w:rPr>
        <w:t>Proposed text</w:t>
      </w:r>
    </w:p>
    <w:p w14:paraId="49C32273" w14:textId="77777777" w:rsidR="008D4FC9" w:rsidRDefault="008D4FC9" w:rsidP="002B1A82">
      <w:pPr>
        <w:rPr>
          <w:b/>
          <w:bCs/>
          <w:sz w:val="16"/>
        </w:rPr>
      </w:pPr>
    </w:p>
    <w:p w14:paraId="451B0B16" w14:textId="49E26E9E" w:rsidR="008D4FC9" w:rsidRPr="008D4FC9" w:rsidRDefault="008D4FC9" w:rsidP="002B1A82">
      <w:pPr>
        <w:rPr>
          <w:b/>
          <w:bCs/>
          <w:sz w:val="16"/>
        </w:rPr>
      </w:pPr>
      <w:r>
        <w:rPr>
          <w:b/>
          <w:bCs/>
          <w:sz w:val="16"/>
        </w:rPr>
        <w:t>N/A</w:t>
      </w:r>
    </w:p>
    <w:p w14:paraId="3FC01290" w14:textId="77777777" w:rsidR="008D4FC9" w:rsidRDefault="008D4FC9" w:rsidP="002B1A82">
      <w:pPr>
        <w:rPr>
          <w:sz w:val="16"/>
        </w:rPr>
      </w:pPr>
    </w:p>
    <w:p w14:paraId="73A28218" w14:textId="3C65D4A5" w:rsidR="00F60EB4" w:rsidRDefault="00F60EB4" w:rsidP="0008475A">
      <w:pPr>
        <w:pStyle w:val="BodyText0"/>
        <w:kinsoku w:val="0"/>
        <w:overflowPunct w:val="0"/>
      </w:pPr>
    </w:p>
    <w:sectPr w:rsidR="00F60EB4" w:rsidSect="00D13F74">
      <w:headerReference w:type="default" r:id="rId8"/>
      <w:footerReference w:type="default" r:id="rId9"/>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69E9" w14:textId="77777777" w:rsidR="00D13F74" w:rsidRDefault="00D13F74">
      <w:r>
        <w:separator/>
      </w:r>
    </w:p>
  </w:endnote>
  <w:endnote w:type="continuationSeparator" w:id="0">
    <w:p w14:paraId="6C62EFBA" w14:textId="77777777" w:rsidR="00D13F74" w:rsidRDefault="00D1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735B802" w:rsidR="00F251DB" w:rsidRPr="0034268B" w:rsidRDefault="00C029BF" w:rsidP="003426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sidR="008D4FC9">
      <w:rPr>
        <w:noProof/>
      </w:rPr>
      <w:t>Thomas Derham</w:t>
    </w:r>
    <w:r w:rsidRPr="00DF3474">
      <w:rPr>
        <w:lang w:val="fr-FR"/>
      </w:rPr>
      <w:t xml:space="preserve"> (</w:t>
    </w:r>
    <w:proofErr w:type="spellStart"/>
    <w:sdt>
      <w:sdtPr>
        <w:rPr>
          <w:lang w:val="fr-FR"/>
        </w:rPr>
        <w:alias w:val="Company"/>
        <w:tag w:val=""/>
        <w:id w:val="1879051334"/>
        <w:placeholder>
          <w:docPart w:val="489C64F604EA4A8BB5ADE8BD13236A11"/>
        </w:placeholder>
        <w:dataBinding w:prefixMappings="xmlns:ns0='http://schemas.openxmlformats.org/officeDocument/2006/extended-properties' " w:xpath="/ns0:Properties[1]/ns0:Company[1]" w:storeItemID="{6668398D-A668-4E3E-A5EB-62B293D839F1}"/>
        <w:text/>
      </w:sdtPr>
      <w:sdtContent>
        <w:r w:rsidR="008D4FC9">
          <w:rPr>
            <w:lang w:val="fr-FR"/>
          </w:rPr>
          <w:t>Broadcom</w:t>
        </w:r>
        <w:proofErr w:type="spellEnd"/>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4AC1" w14:textId="77777777" w:rsidR="00D13F74" w:rsidRDefault="00D13F74">
      <w:r>
        <w:separator/>
      </w:r>
    </w:p>
  </w:footnote>
  <w:footnote w:type="continuationSeparator" w:id="0">
    <w:p w14:paraId="18854A87" w14:textId="77777777" w:rsidR="00D13F74" w:rsidRDefault="00D1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894784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6357D">
      <w:rPr>
        <w:noProof/>
      </w:rPr>
      <w:t>February 2024</w:t>
    </w:r>
    <w:r>
      <w:fldChar w:fldCharType="end"/>
    </w:r>
    <w:r>
      <w:tab/>
    </w:r>
    <w:r>
      <w:tab/>
    </w:r>
    <w:r w:rsidR="00000000">
      <w:fldChar w:fldCharType="begin"/>
    </w:r>
    <w:r w:rsidR="00000000">
      <w:instrText xml:space="preserve"> TITLE  \* MERGEFORMAT </w:instrText>
    </w:r>
    <w:r w:rsidR="00000000">
      <w:fldChar w:fldCharType="separate"/>
    </w:r>
    <w:r>
      <w:t>doc.: IEEE 802.11-</w:t>
    </w:r>
    <w:r w:rsidR="0023042E">
      <w:t>2</w:t>
    </w:r>
    <w:r w:rsidR="00752EC7">
      <w:t>3</w:t>
    </w:r>
    <w:r>
      <w:t>/</w:t>
    </w:r>
    <w:r w:rsidR="005A469B">
      <w:t>0363</w:t>
    </w:r>
    <w:r>
      <w:t>r</w:t>
    </w:r>
    <w:r w:rsidR="00000000">
      <w:fldChar w:fldCharType="end"/>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09"/>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4"/>
  </w:num>
  <w:num w:numId="123" w16cid:durableId="1143501357">
    <w:abstractNumId w:val="104"/>
  </w:num>
  <w:num w:numId="124" w16cid:durableId="2004696475">
    <w:abstractNumId w:val="97"/>
  </w:num>
  <w:num w:numId="125" w16cid:durableId="501356374">
    <w:abstractNumId w:val="95"/>
  </w:num>
  <w:num w:numId="126" w16cid:durableId="1519659368">
    <w:abstractNumId w:val="91"/>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4CD"/>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475A"/>
    <w:rsid w:val="00085DDF"/>
    <w:rsid w:val="000862E6"/>
    <w:rsid w:val="0008692C"/>
    <w:rsid w:val="00086987"/>
    <w:rsid w:val="00086BBE"/>
    <w:rsid w:val="000879A3"/>
    <w:rsid w:val="00092307"/>
    <w:rsid w:val="0009369D"/>
    <w:rsid w:val="000937A8"/>
    <w:rsid w:val="00093ED9"/>
    <w:rsid w:val="000946B8"/>
    <w:rsid w:val="00094C78"/>
    <w:rsid w:val="000969A1"/>
    <w:rsid w:val="00096A63"/>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E78DB"/>
    <w:rsid w:val="000F07B1"/>
    <w:rsid w:val="000F09C1"/>
    <w:rsid w:val="000F2013"/>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789"/>
    <w:rsid w:val="00132CF2"/>
    <w:rsid w:val="00134C55"/>
    <w:rsid w:val="0013617A"/>
    <w:rsid w:val="0013638C"/>
    <w:rsid w:val="00136CFC"/>
    <w:rsid w:val="00140AF7"/>
    <w:rsid w:val="00141376"/>
    <w:rsid w:val="00141692"/>
    <w:rsid w:val="001419B6"/>
    <w:rsid w:val="00141ABC"/>
    <w:rsid w:val="00141CA4"/>
    <w:rsid w:val="00141DFD"/>
    <w:rsid w:val="00141E86"/>
    <w:rsid w:val="00142277"/>
    <w:rsid w:val="0014280C"/>
    <w:rsid w:val="00142F85"/>
    <w:rsid w:val="00143077"/>
    <w:rsid w:val="00143B8C"/>
    <w:rsid w:val="00144420"/>
    <w:rsid w:val="00146B6F"/>
    <w:rsid w:val="00147F0B"/>
    <w:rsid w:val="0015014F"/>
    <w:rsid w:val="00151B2B"/>
    <w:rsid w:val="0015203C"/>
    <w:rsid w:val="00152359"/>
    <w:rsid w:val="00155F03"/>
    <w:rsid w:val="00157AE7"/>
    <w:rsid w:val="001603D0"/>
    <w:rsid w:val="00160E79"/>
    <w:rsid w:val="001610A7"/>
    <w:rsid w:val="00162026"/>
    <w:rsid w:val="00162976"/>
    <w:rsid w:val="001647B0"/>
    <w:rsid w:val="00164C75"/>
    <w:rsid w:val="001673AF"/>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401"/>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2B22"/>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22A5"/>
    <w:rsid w:val="00233058"/>
    <w:rsid w:val="00233A7D"/>
    <w:rsid w:val="0023460F"/>
    <w:rsid w:val="00235D23"/>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350C"/>
    <w:rsid w:val="002D356D"/>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5E6D"/>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79B"/>
    <w:rsid w:val="00321A8F"/>
    <w:rsid w:val="00322E65"/>
    <w:rsid w:val="003234A6"/>
    <w:rsid w:val="00323667"/>
    <w:rsid w:val="00324C83"/>
    <w:rsid w:val="00325031"/>
    <w:rsid w:val="00326BB4"/>
    <w:rsid w:val="00330018"/>
    <w:rsid w:val="00331E45"/>
    <w:rsid w:val="00332263"/>
    <w:rsid w:val="0033263A"/>
    <w:rsid w:val="00332A61"/>
    <w:rsid w:val="003331DE"/>
    <w:rsid w:val="00333DDF"/>
    <w:rsid w:val="00334D26"/>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70"/>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6DDC"/>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C0382"/>
    <w:rsid w:val="003C1D44"/>
    <w:rsid w:val="003C21E8"/>
    <w:rsid w:val="003C3794"/>
    <w:rsid w:val="003C3DAD"/>
    <w:rsid w:val="003C476F"/>
    <w:rsid w:val="003C4C8E"/>
    <w:rsid w:val="003C57DA"/>
    <w:rsid w:val="003D0DB8"/>
    <w:rsid w:val="003D1229"/>
    <w:rsid w:val="003D1C3B"/>
    <w:rsid w:val="003D2CDE"/>
    <w:rsid w:val="003D332C"/>
    <w:rsid w:val="003D340D"/>
    <w:rsid w:val="003D3BD6"/>
    <w:rsid w:val="003D4212"/>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6F7A"/>
    <w:rsid w:val="00407470"/>
    <w:rsid w:val="0040756F"/>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497"/>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06FC"/>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4193"/>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64D"/>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69B"/>
    <w:rsid w:val="005A4D29"/>
    <w:rsid w:val="005A50DC"/>
    <w:rsid w:val="005A5DE3"/>
    <w:rsid w:val="005A73C2"/>
    <w:rsid w:val="005A7953"/>
    <w:rsid w:val="005B02D3"/>
    <w:rsid w:val="005B1581"/>
    <w:rsid w:val="005B23EA"/>
    <w:rsid w:val="005B2C2F"/>
    <w:rsid w:val="005B33DA"/>
    <w:rsid w:val="005B341A"/>
    <w:rsid w:val="005B3884"/>
    <w:rsid w:val="005B41FC"/>
    <w:rsid w:val="005B4555"/>
    <w:rsid w:val="005B55E4"/>
    <w:rsid w:val="005B5A8A"/>
    <w:rsid w:val="005B5A9F"/>
    <w:rsid w:val="005B6C90"/>
    <w:rsid w:val="005B75E2"/>
    <w:rsid w:val="005B780D"/>
    <w:rsid w:val="005C0EC6"/>
    <w:rsid w:val="005C11BF"/>
    <w:rsid w:val="005C1485"/>
    <w:rsid w:val="005C2B52"/>
    <w:rsid w:val="005C3E7E"/>
    <w:rsid w:val="005C42A0"/>
    <w:rsid w:val="005C436B"/>
    <w:rsid w:val="005C60C1"/>
    <w:rsid w:val="005C64E6"/>
    <w:rsid w:val="005D0034"/>
    <w:rsid w:val="005D02BC"/>
    <w:rsid w:val="005D042D"/>
    <w:rsid w:val="005D083E"/>
    <w:rsid w:val="005D0DBB"/>
    <w:rsid w:val="005D1608"/>
    <w:rsid w:val="005D1E21"/>
    <w:rsid w:val="005D2073"/>
    <w:rsid w:val="005D285D"/>
    <w:rsid w:val="005D5457"/>
    <w:rsid w:val="005D5886"/>
    <w:rsid w:val="005D58F8"/>
    <w:rsid w:val="005D5C70"/>
    <w:rsid w:val="005D6193"/>
    <w:rsid w:val="005D6C33"/>
    <w:rsid w:val="005D743B"/>
    <w:rsid w:val="005E14D1"/>
    <w:rsid w:val="005E1B89"/>
    <w:rsid w:val="005E26D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3DD6"/>
    <w:rsid w:val="00604420"/>
    <w:rsid w:val="00605A1F"/>
    <w:rsid w:val="00605CEB"/>
    <w:rsid w:val="00610028"/>
    <w:rsid w:val="00610C38"/>
    <w:rsid w:val="00611000"/>
    <w:rsid w:val="0061129C"/>
    <w:rsid w:val="00611E65"/>
    <w:rsid w:val="00612629"/>
    <w:rsid w:val="006131C0"/>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29CB"/>
    <w:rsid w:val="00643312"/>
    <w:rsid w:val="00644578"/>
    <w:rsid w:val="0064496D"/>
    <w:rsid w:val="00644A90"/>
    <w:rsid w:val="00645B64"/>
    <w:rsid w:val="0065045C"/>
    <w:rsid w:val="00650E40"/>
    <w:rsid w:val="00652F8C"/>
    <w:rsid w:val="006535EA"/>
    <w:rsid w:val="00653853"/>
    <w:rsid w:val="006540F1"/>
    <w:rsid w:val="006540F7"/>
    <w:rsid w:val="0065434E"/>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2F93"/>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633C"/>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B6D"/>
    <w:rsid w:val="00721C89"/>
    <w:rsid w:val="00721DF5"/>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990"/>
    <w:rsid w:val="00745D61"/>
    <w:rsid w:val="0074755A"/>
    <w:rsid w:val="007478C0"/>
    <w:rsid w:val="00750393"/>
    <w:rsid w:val="007503F5"/>
    <w:rsid w:val="0075128A"/>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269"/>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CCD"/>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050"/>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4430"/>
    <w:rsid w:val="008251A1"/>
    <w:rsid w:val="00825549"/>
    <w:rsid w:val="00826606"/>
    <w:rsid w:val="00826AF9"/>
    <w:rsid w:val="00827743"/>
    <w:rsid w:val="00827C46"/>
    <w:rsid w:val="0083034E"/>
    <w:rsid w:val="0083231F"/>
    <w:rsid w:val="008327FF"/>
    <w:rsid w:val="00833C8D"/>
    <w:rsid w:val="00836D3B"/>
    <w:rsid w:val="008401D9"/>
    <w:rsid w:val="0084051D"/>
    <w:rsid w:val="00842A78"/>
    <w:rsid w:val="00842B40"/>
    <w:rsid w:val="0084628F"/>
    <w:rsid w:val="008463AD"/>
    <w:rsid w:val="00846784"/>
    <w:rsid w:val="00847D95"/>
    <w:rsid w:val="00851917"/>
    <w:rsid w:val="00852179"/>
    <w:rsid w:val="0085294B"/>
    <w:rsid w:val="00852ED6"/>
    <w:rsid w:val="00855066"/>
    <w:rsid w:val="00855D2D"/>
    <w:rsid w:val="008561CA"/>
    <w:rsid w:val="008573F3"/>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6CBB"/>
    <w:rsid w:val="00877E77"/>
    <w:rsid w:val="00880678"/>
    <w:rsid w:val="00881494"/>
    <w:rsid w:val="0088313E"/>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B570C"/>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4FC9"/>
    <w:rsid w:val="008D5A8B"/>
    <w:rsid w:val="008D716F"/>
    <w:rsid w:val="008E1194"/>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5F6F"/>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81"/>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60FD"/>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5D0F"/>
    <w:rsid w:val="009867FE"/>
    <w:rsid w:val="00986FA1"/>
    <w:rsid w:val="00987086"/>
    <w:rsid w:val="00987D3E"/>
    <w:rsid w:val="00987FB8"/>
    <w:rsid w:val="00991DA1"/>
    <w:rsid w:val="0099208A"/>
    <w:rsid w:val="00992113"/>
    <w:rsid w:val="009931FC"/>
    <w:rsid w:val="009941C0"/>
    <w:rsid w:val="009944A2"/>
    <w:rsid w:val="009948A5"/>
    <w:rsid w:val="00996581"/>
    <w:rsid w:val="00996970"/>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A3B"/>
    <w:rsid w:val="009B4DAC"/>
    <w:rsid w:val="009B5B5F"/>
    <w:rsid w:val="009B6F1A"/>
    <w:rsid w:val="009C04C4"/>
    <w:rsid w:val="009C09C6"/>
    <w:rsid w:val="009C15C2"/>
    <w:rsid w:val="009C1A69"/>
    <w:rsid w:val="009C2D6E"/>
    <w:rsid w:val="009C35D2"/>
    <w:rsid w:val="009C486D"/>
    <w:rsid w:val="009C56EC"/>
    <w:rsid w:val="009C5A7A"/>
    <w:rsid w:val="009C68AB"/>
    <w:rsid w:val="009D0604"/>
    <w:rsid w:val="009D13E3"/>
    <w:rsid w:val="009D3C3E"/>
    <w:rsid w:val="009D4700"/>
    <w:rsid w:val="009D5078"/>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1985"/>
    <w:rsid w:val="00A0210A"/>
    <w:rsid w:val="00A0245C"/>
    <w:rsid w:val="00A025C8"/>
    <w:rsid w:val="00A027CE"/>
    <w:rsid w:val="00A029A4"/>
    <w:rsid w:val="00A03506"/>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4D08"/>
    <w:rsid w:val="00A755DD"/>
    <w:rsid w:val="00A75918"/>
    <w:rsid w:val="00A75F6B"/>
    <w:rsid w:val="00A776D4"/>
    <w:rsid w:val="00A800BE"/>
    <w:rsid w:val="00A80A52"/>
    <w:rsid w:val="00A822C9"/>
    <w:rsid w:val="00A8244A"/>
    <w:rsid w:val="00A83121"/>
    <w:rsid w:val="00A8578A"/>
    <w:rsid w:val="00A85ABC"/>
    <w:rsid w:val="00A85D27"/>
    <w:rsid w:val="00A86621"/>
    <w:rsid w:val="00A86801"/>
    <w:rsid w:val="00A9130D"/>
    <w:rsid w:val="00A92B13"/>
    <w:rsid w:val="00A933DD"/>
    <w:rsid w:val="00A93902"/>
    <w:rsid w:val="00A93EE9"/>
    <w:rsid w:val="00A95B70"/>
    <w:rsid w:val="00A96FB0"/>
    <w:rsid w:val="00A9717C"/>
    <w:rsid w:val="00A97366"/>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24F7"/>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CC"/>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1931"/>
    <w:rsid w:val="00B01AFD"/>
    <w:rsid w:val="00B05E8D"/>
    <w:rsid w:val="00B0665C"/>
    <w:rsid w:val="00B07675"/>
    <w:rsid w:val="00B07B45"/>
    <w:rsid w:val="00B07E8D"/>
    <w:rsid w:val="00B12332"/>
    <w:rsid w:val="00B12933"/>
    <w:rsid w:val="00B157C7"/>
    <w:rsid w:val="00B16D69"/>
    <w:rsid w:val="00B16EE8"/>
    <w:rsid w:val="00B178EF"/>
    <w:rsid w:val="00B20DB6"/>
    <w:rsid w:val="00B233D1"/>
    <w:rsid w:val="00B23AA4"/>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26B"/>
    <w:rsid w:val="00B5277A"/>
    <w:rsid w:val="00B546B7"/>
    <w:rsid w:val="00B556C7"/>
    <w:rsid w:val="00B56119"/>
    <w:rsid w:val="00B565FF"/>
    <w:rsid w:val="00B57844"/>
    <w:rsid w:val="00B57879"/>
    <w:rsid w:val="00B57890"/>
    <w:rsid w:val="00B60610"/>
    <w:rsid w:val="00B60DEC"/>
    <w:rsid w:val="00B61ACD"/>
    <w:rsid w:val="00B62B60"/>
    <w:rsid w:val="00B630EE"/>
    <w:rsid w:val="00B631B4"/>
    <w:rsid w:val="00B6357D"/>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4F95"/>
    <w:rsid w:val="00B95121"/>
    <w:rsid w:val="00B968E0"/>
    <w:rsid w:val="00BA22B6"/>
    <w:rsid w:val="00BA2425"/>
    <w:rsid w:val="00BA26B1"/>
    <w:rsid w:val="00BA4084"/>
    <w:rsid w:val="00BA5581"/>
    <w:rsid w:val="00BA5FB2"/>
    <w:rsid w:val="00BA78A5"/>
    <w:rsid w:val="00BB087F"/>
    <w:rsid w:val="00BB08D8"/>
    <w:rsid w:val="00BB0981"/>
    <w:rsid w:val="00BB1AC6"/>
    <w:rsid w:val="00BB20DE"/>
    <w:rsid w:val="00BB3F1C"/>
    <w:rsid w:val="00BB62E4"/>
    <w:rsid w:val="00BB7243"/>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08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6EAD"/>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3CDD"/>
    <w:rsid w:val="00CA5609"/>
    <w:rsid w:val="00CA7DB5"/>
    <w:rsid w:val="00CB0A42"/>
    <w:rsid w:val="00CB1654"/>
    <w:rsid w:val="00CB1680"/>
    <w:rsid w:val="00CB3D6B"/>
    <w:rsid w:val="00CB3FCB"/>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CF7EC4"/>
    <w:rsid w:val="00D00685"/>
    <w:rsid w:val="00D01E4A"/>
    <w:rsid w:val="00D02630"/>
    <w:rsid w:val="00D04B69"/>
    <w:rsid w:val="00D064BC"/>
    <w:rsid w:val="00D06A2B"/>
    <w:rsid w:val="00D1060A"/>
    <w:rsid w:val="00D10A70"/>
    <w:rsid w:val="00D11103"/>
    <w:rsid w:val="00D112FD"/>
    <w:rsid w:val="00D1138B"/>
    <w:rsid w:val="00D12945"/>
    <w:rsid w:val="00D13F74"/>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2D87"/>
    <w:rsid w:val="00D34373"/>
    <w:rsid w:val="00D34C02"/>
    <w:rsid w:val="00D366CB"/>
    <w:rsid w:val="00D37A49"/>
    <w:rsid w:val="00D4061A"/>
    <w:rsid w:val="00D427FC"/>
    <w:rsid w:val="00D42851"/>
    <w:rsid w:val="00D432E8"/>
    <w:rsid w:val="00D43DF0"/>
    <w:rsid w:val="00D46AA9"/>
    <w:rsid w:val="00D46B3B"/>
    <w:rsid w:val="00D50B43"/>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7738B"/>
    <w:rsid w:val="00D81227"/>
    <w:rsid w:val="00D81259"/>
    <w:rsid w:val="00D81C18"/>
    <w:rsid w:val="00D81E3D"/>
    <w:rsid w:val="00D83001"/>
    <w:rsid w:val="00D833A0"/>
    <w:rsid w:val="00D84DF3"/>
    <w:rsid w:val="00D855E7"/>
    <w:rsid w:val="00D86006"/>
    <w:rsid w:val="00D86299"/>
    <w:rsid w:val="00D871B0"/>
    <w:rsid w:val="00D877EB"/>
    <w:rsid w:val="00D87ACB"/>
    <w:rsid w:val="00D90ED4"/>
    <w:rsid w:val="00D90F88"/>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0CA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4705D"/>
    <w:rsid w:val="00E52AAA"/>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96BC3"/>
    <w:rsid w:val="00EA07D3"/>
    <w:rsid w:val="00EA251D"/>
    <w:rsid w:val="00EA30C4"/>
    <w:rsid w:val="00EA35AD"/>
    <w:rsid w:val="00EA3A71"/>
    <w:rsid w:val="00EA49DB"/>
    <w:rsid w:val="00EA4CF9"/>
    <w:rsid w:val="00EA515B"/>
    <w:rsid w:val="00EA55C4"/>
    <w:rsid w:val="00EA56C5"/>
    <w:rsid w:val="00EB1B71"/>
    <w:rsid w:val="00EB33AE"/>
    <w:rsid w:val="00EB3795"/>
    <w:rsid w:val="00EB440F"/>
    <w:rsid w:val="00EB4E97"/>
    <w:rsid w:val="00EB62EF"/>
    <w:rsid w:val="00EB7B71"/>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0EB4"/>
    <w:rsid w:val="00F617F8"/>
    <w:rsid w:val="00F623D7"/>
    <w:rsid w:val="00F62B51"/>
    <w:rsid w:val="00F63436"/>
    <w:rsid w:val="00F635CB"/>
    <w:rsid w:val="00F6368B"/>
    <w:rsid w:val="00F63B1E"/>
    <w:rsid w:val="00F63C69"/>
    <w:rsid w:val="00F63D61"/>
    <w:rsid w:val="00F65419"/>
    <w:rsid w:val="00F662E7"/>
    <w:rsid w:val="00F670DA"/>
    <w:rsid w:val="00F701A3"/>
    <w:rsid w:val="00F72890"/>
    <w:rsid w:val="00F73006"/>
    <w:rsid w:val="00F768AA"/>
    <w:rsid w:val="00F76EBB"/>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F62"/>
    <w:rsid w:val="00FB6460"/>
    <w:rsid w:val="00FB6463"/>
    <w:rsid w:val="00FB6B54"/>
    <w:rsid w:val="00FB7AED"/>
    <w:rsid w:val="00FC0189"/>
    <w:rsid w:val="00FC0792"/>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5660907">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324512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C64F604EA4A8BB5ADE8BD13236A11"/>
        <w:category>
          <w:name w:val="General"/>
          <w:gallery w:val="placeholder"/>
        </w:category>
        <w:types>
          <w:type w:val="bbPlcHdr"/>
        </w:types>
        <w:behaviors>
          <w:behavior w:val="content"/>
        </w:behaviors>
        <w:guid w:val="{2CB84AA8-2FEF-4292-BF06-BDFDE5F7FE41}"/>
      </w:docPartPr>
      <w:docPartBody>
        <w:p w:rsidR="007746A3" w:rsidRDefault="007B566A" w:rsidP="007B566A">
          <w:pPr>
            <w:pStyle w:val="489C64F604EA4A8BB5ADE8BD13236A1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1F4EB2"/>
    <w:rsid w:val="002071BA"/>
    <w:rsid w:val="00242423"/>
    <w:rsid w:val="002521B3"/>
    <w:rsid w:val="002A79A0"/>
    <w:rsid w:val="002B22F3"/>
    <w:rsid w:val="002D3EEF"/>
    <w:rsid w:val="00323758"/>
    <w:rsid w:val="003F2385"/>
    <w:rsid w:val="00417C1F"/>
    <w:rsid w:val="004266B4"/>
    <w:rsid w:val="004310A7"/>
    <w:rsid w:val="004E6C4A"/>
    <w:rsid w:val="00576FF2"/>
    <w:rsid w:val="00581CC9"/>
    <w:rsid w:val="006709B1"/>
    <w:rsid w:val="00676EC6"/>
    <w:rsid w:val="006865F1"/>
    <w:rsid w:val="006875FE"/>
    <w:rsid w:val="006B03AF"/>
    <w:rsid w:val="006C149D"/>
    <w:rsid w:val="006E6D43"/>
    <w:rsid w:val="00720BE0"/>
    <w:rsid w:val="007475D0"/>
    <w:rsid w:val="007502BD"/>
    <w:rsid w:val="007547D9"/>
    <w:rsid w:val="00764A25"/>
    <w:rsid w:val="007746A3"/>
    <w:rsid w:val="007B566A"/>
    <w:rsid w:val="00812D62"/>
    <w:rsid w:val="0086709F"/>
    <w:rsid w:val="008966F9"/>
    <w:rsid w:val="008E42FF"/>
    <w:rsid w:val="008E4D68"/>
    <w:rsid w:val="009452F4"/>
    <w:rsid w:val="009D2C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D93DF5"/>
    <w:rsid w:val="00E25BC6"/>
    <w:rsid w:val="00E96C83"/>
    <w:rsid w:val="00EE4ED6"/>
    <w:rsid w:val="00F215CA"/>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A3"/>
  </w:style>
  <w:style w:type="paragraph" w:customStyle="1" w:styleId="2CF543A6DC4B41D8AB3FE3D1714CFB89">
    <w:name w:val="2CF543A6DC4B41D8AB3FE3D1714CFB89"/>
    <w:rsid w:val="007746A3"/>
  </w:style>
  <w:style w:type="paragraph" w:customStyle="1" w:styleId="489C64F604EA4A8BB5ADE8BD13236A11">
    <w:name w:val="489C64F604EA4A8BB5ADE8BD13236A11"/>
    <w:rsid w:val="007B5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Broadcom</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Thomas Derham</cp:lastModifiedBy>
  <cp:revision>3</cp:revision>
  <cp:lastPrinted>2014-09-06T00:13:00Z</cp:lastPrinted>
  <dcterms:created xsi:type="dcterms:W3CDTF">2024-02-27T21:05:00Z</dcterms:created>
  <dcterms:modified xsi:type="dcterms:W3CDTF">2024-02-27T21:05:00Z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