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2F01BC" w14:paraId="3CBA909A" w14:textId="77777777" w:rsidTr="001968A8">
        <w:trPr>
          <w:trHeight w:val="485"/>
          <w:jc w:val="center"/>
        </w:trPr>
        <w:tc>
          <w:tcPr>
            <w:tcW w:w="9576" w:type="dxa"/>
            <w:gridSpan w:val="5"/>
            <w:vAlign w:val="center"/>
          </w:tcPr>
          <w:p w14:paraId="60D73FE1" w14:textId="2C14A7BD" w:rsidR="00B6527E" w:rsidRPr="00CE41DE" w:rsidRDefault="000550DC" w:rsidP="003E4ABA">
            <w:pPr>
              <w:pStyle w:val="T2"/>
              <w:rPr>
                <w:sz w:val="20"/>
                <w:lang w:val="en-US"/>
              </w:rPr>
            </w:pPr>
            <w:r>
              <w:rPr>
                <w:sz w:val="20"/>
                <w:lang w:val="en-US"/>
              </w:rPr>
              <w:t>11be D5.0 Initial CA Ballot</w:t>
            </w:r>
            <w:r w:rsidR="001D4896">
              <w:rPr>
                <w:sz w:val="20"/>
                <w:lang w:val="en-US"/>
              </w:rPr>
              <w:t xml:space="preserve"> </w:t>
            </w:r>
            <w:r>
              <w:rPr>
                <w:sz w:val="20"/>
                <w:lang w:val="en-US"/>
              </w:rPr>
              <w:t>Miscellaneous CIDs</w:t>
            </w:r>
          </w:p>
        </w:tc>
      </w:tr>
      <w:tr w:rsidR="00B6527E" w:rsidRPr="0038212E" w14:paraId="25960C30" w14:textId="77777777" w:rsidTr="001968A8">
        <w:trPr>
          <w:trHeight w:val="359"/>
          <w:jc w:val="center"/>
        </w:trPr>
        <w:tc>
          <w:tcPr>
            <w:tcW w:w="9576" w:type="dxa"/>
            <w:gridSpan w:val="5"/>
            <w:vAlign w:val="center"/>
          </w:tcPr>
          <w:p w14:paraId="5C4A3311" w14:textId="50D26603"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0550DC">
              <w:rPr>
                <w:b w:val="0"/>
                <w:sz w:val="18"/>
                <w:szCs w:val="18"/>
              </w:rPr>
              <w:t>4</w:t>
            </w:r>
            <w:r w:rsidR="00CB61DE" w:rsidRPr="0038212E">
              <w:rPr>
                <w:b w:val="0"/>
                <w:sz w:val="18"/>
                <w:szCs w:val="18"/>
              </w:rPr>
              <w:t>-</w:t>
            </w:r>
            <w:r w:rsidR="000550DC">
              <w:rPr>
                <w:b w:val="0"/>
                <w:sz w:val="18"/>
                <w:szCs w:val="18"/>
              </w:rPr>
              <w:t>0</w:t>
            </w:r>
            <w:r w:rsidR="00C407EB">
              <w:rPr>
                <w:b w:val="0"/>
                <w:sz w:val="18"/>
                <w:szCs w:val="18"/>
              </w:rPr>
              <w:t>3</w:t>
            </w:r>
            <w:r w:rsidR="005E5B31">
              <w:rPr>
                <w:b w:val="0"/>
                <w:sz w:val="18"/>
                <w:szCs w:val="18"/>
              </w:rPr>
              <w:t>-</w:t>
            </w:r>
            <w:r w:rsidR="00C407EB">
              <w:rPr>
                <w:b w:val="0"/>
                <w:sz w:val="18"/>
                <w:szCs w:val="18"/>
              </w:rPr>
              <w:t>10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BCCA84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0550DC">
        <w:rPr>
          <w:lang w:eastAsia="ko-KR"/>
        </w:rPr>
        <w:t>5</w:t>
      </w:r>
      <w:r>
        <w:rPr>
          <w:lang w:eastAsia="ko-KR"/>
        </w:rPr>
        <w:t>.0 with the following CIDs:</w:t>
      </w:r>
    </w:p>
    <w:p w14:paraId="677AE7BA" w14:textId="5E6117BD" w:rsidR="00CE359D" w:rsidRDefault="0061349D" w:rsidP="00CE359D">
      <w:pPr>
        <w:jc w:val="left"/>
        <w:rPr>
          <w:rFonts w:ascii="Arial" w:hAnsi="Arial" w:cs="Arial"/>
          <w:sz w:val="20"/>
          <w:lang w:val="en-US"/>
        </w:rPr>
      </w:pPr>
      <w:r>
        <w:rPr>
          <w:lang w:eastAsia="ko-KR"/>
        </w:rPr>
        <w:tab/>
      </w:r>
      <w:bookmarkStart w:id="0" w:name="_Hlk146693846"/>
      <w:r w:rsidR="00CE359D" w:rsidRPr="00BA4683">
        <w:rPr>
          <w:rFonts w:ascii="Arial" w:hAnsi="Arial" w:cs="Arial"/>
          <w:sz w:val="20"/>
        </w:rPr>
        <w:t>,</w:t>
      </w:r>
      <w:r w:rsidR="00CE359D" w:rsidRPr="00C407EB">
        <w:rPr>
          <w:rFonts w:ascii="Arial" w:hAnsi="Arial" w:cs="Arial"/>
          <w:strike/>
          <w:sz w:val="20"/>
        </w:rPr>
        <w:t xml:space="preserve"> </w:t>
      </w:r>
      <w:bookmarkEnd w:id="0"/>
      <w:r w:rsidR="004E65CA">
        <w:rPr>
          <w:rFonts w:ascii="Arial" w:hAnsi="Arial" w:cs="Arial"/>
          <w:sz w:val="20"/>
        </w:rPr>
        <w:t xml:space="preserve">22222, 22094, </w:t>
      </w:r>
      <w:r w:rsidR="004E65CA" w:rsidRPr="000550DC">
        <w:rPr>
          <w:rFonts w:ascii="Arial" w:hAnsi="Arial" w:cs="Arial"/>
          <w:sz w:val="20"/>
        </w:rPr>
        <w:t>22195</w:t>
      </w:r>
      <w:r w:rsidR="004E65CA">
        <w:rPr>
          <w:rFonts w:ascii="Arial" w:hAnsi="Arial" w:cs="Arial"/>
          <w:sz w:val="20"/>
        </w:rPr>
        <w:t xml:space="preserve">, </w:t>
      </w:r>
      <w:r w:rsidR="004E65CA" w:rsidRPr="00BE5F99">
        <w:rPr>
          <w:rFonts w:ascii="Arial" w:hAnsi="Arial" w:cs="Arial"/>
          <w:sz w:val="20"/>
        </w:rPr>
        <w:t>22355,</w:t>
      </w:r>
      <w:r w:rsidR="004E65CA">
        <w:rPr>
          <w:rFonts w:ascii="Arial" w:hAnsi="Arial" w:cs="Arial"/>
          <w:sz w:val="20"/>
        </w:rPr>
        <w:t xml:space="preserve"> 22193, 22194</w:t>
      </w:r>
    </w:p>
    <w:p w14:paraId="25AA0214" w14:textId="77777777" w:rsidR="004E65CA" w:rsidRPr="00BF7E76" w:rsidRDefault="004E65CA" w:rsidP="00CE41DE">
      <w:pPr>
        <w:jc w:val="left"/>
        <w:rPr>
          <w:lang w:eastAsia="ko-KR"/>
        </w:rPr>
      </w:pPr>
    </w:p>
    <w:p w14:paraId="07A5D030" w14:textId="795A5C8A" w:rsidR="00440001" w:rsidRPr="004030E5"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550DC" w:rsidRPr="004112A3" w14:paraId="65587AC6" w14:textId="77777777" w:rsidTr="00A67EA3">
        <w:trPr>
          <w:trHeight w:val="553"/>
        </w:trPr>
        <w:tc>
          <w:tcPr>
            <w:tcW w:w="614" w:type="dxa"/>
            <w:shd w:val="clear" w:color="auto" w:fill="auto"/>
            <w:noWrap/>
            <w:vAlign w:val="center"/>
          </w:tcPr>
          <w:p w14:paraId="5A17EB24" w14:textId="77777777" w:rsidR="000550DC" w:rsidRDefault="000550DC" w:rsidP="000550DC">
            <w:pPr>
              <w:jc w:val="center"/>
              <w:rPr>
                <w:rFonts w:ascii="Arial" w:hAnsi="Arial" w:cs="Arial"/>
                <w:sz w:val="20"/>
                <w:lang w:val="en-US"/>
              </w:rPr>
            </w:pPr>
            <w:r>
              <w:rPr>
                <w:rFonts w:ascii="Arial" w:hAnsi="Arial" w:cs="Arial"/>
                <w:sz w:val="20"/>
              </w:rPr>
              <w:t>22222</w:t>
            </w:r>
          </w:p>
          <w:p w14:paraId="1BF024A6" w14:textId="77777777" w:rsidR="000550DC" w:rsidRPr="009F02E9" w:rsidRDefault="000550DC" w:rsidP="000550DC">
            <w:pPr>
              <w:jc w:val="center"/>
              <w:rPr>
                <w:rFonts w:eastAsia="Times New Roman"/>
                <w:b/>
                <w:bCs/>
                <w:color w:val="000000"/>
                <w:sz w:val="20"/>
                <w:szCs w:val="14"/>
                <w:lang w:val="en-US"/>
              </w:rPr>
            </w:pPr>
          </w:p>
        </w:tc>
        <w:tc>
          <w:tcPr>
            <w:tcW w:w="614" w:type="dxa"/>
            <w:shd w:val="clear" w:color="auto" w:fill="auto"/>
            <w:noWrap/>
          </w:tcPr>
          <w:p w14:paraId="66BAA348" w14:textId="1EEA770E" w:rsidR="000550DC" w:rsidRPr="009F02E9" w:rsidRDefault="000550DC" w:rsidP="000550DC">
            <w:pPr>
              <w:jc w:val="center"/>
              <w:rPr>
                <w:rFonts w:eastAsia="Times New Roman"/>
                <w:b/>
                <w:bCs/>
                <w:color w:val="000000"/>
                <w:sz w:val="20"/>
                <w:szCs w:val="14"/>
                <w:lang w:val="en-US"/>
              </w:rPr>
            </w:pPr>
            <w:r>
              <w:rPr>
                <w:rFonts w:ascii="Arial" w:hAnsi="Arial" w:cs="Arial"/>
                <w:sz w:val="20"/>
              </w:rPr>
              <w:t>81</w:t>
            </w:r>
          </w:p>
        </w:tc>
        <w:tc>
          <w:tcPr>
            <w:tcW w:w="790" w:type="dxa"/>
            <w:shd w:val="clear" w:color="auto" w:fill="auto"/>
            <w:noWrap/>
          </w:tcPr>
          <w:p w14:paraId="2116FD17" w14:textId="23E61281" w:rsidR="000550DC" w:rsidRPr="009F02E9" w:rsidRDefault="000550DC" w:rsidP="000550DC">
            <w:pPr>
              <w:jc w:val="center"/>
              <w:rPr>
                <w:rFonts w:eastAsia="Times New Roman"/>
                <w:b/>
                <w:bCs/>
                <w:color w:val="000000"/>
                <w:sz w:val="20"/>
                <w:szCs w:val="14"/>
                <w:lang w:val="en-US"/>
              </w:rPr>
            </w:pPr>
            <w:r>
              <w:rPr>
                <w:rFonts w:ascii="Arial" w:hAnsi="Arial" w:cs="Arial"/>
                <w:sz w:val="20"/>
              </w:rPr>
              <w:t>20</w:t>
            </w:r>
          </w:p>
        </w:tc>
        <w:tc>
          <w:tcPr>
            <w:tcW w:w="2387" w:type="dxa"/>
            <w:shd w:val="clear" w:color="auto" w:fill="auto"/>
            <w:noWrap/>
          </w:tcPr>
          <w:p w14:paraId="09F81F78" w14:textId="0EF67D0B" w:rsidR="000550DC" w:rsidRPr="009F02E9" w:rsidRDefault="000550DC" w:rsidP="000550DC">
            <w:pPr>
              <w:jc w:val="center"/>
              <w:rPr>
                <w:rFonts w:eastAsia="Times New Roman"/>
                <w:b/>
                <w:bCs/>
                <w:color w:val="000000"/>
                <w:sz w:val="20"/>
                <w:szCs w:val="14"/>
                <w:lang w:val="en-US"/>
              </w:rPr>
            </w:pPr>
            <w:r>
              <w:rPr>
                <w:rFonts w:ascii="Arial" w:hAnsi="Arial" w:cs="Arial"/>
                <w:sz w:val="20"/>
              </w:rPr>
              <w:t>The text "non-MLO links" expands up to be "non Multi-Link Operation links" which doesn't make sense.</w:t>
            </w:r>
          </w:p>
        </w:tc>
        <w:tc>
          <w:tcPr>
            <w:tcW w:w="2880" w:type="dxa"/>
            <w:shd w:val="clear" w:color="auto" w:fill="auto"/>
            <w:noWrap/>
          </w:tcPr>
          <w:p w14:paraId="0EDBF658" w14:textId="2127B5E3" w:rsidR="000550DC" w:rsidRPr="009F02E9" w:rsidRDefault="000550DC" w:rsidP="000550DC">
            <w:pPr>
              <w:jc w:val="center"/>
              <w:rPr>
                <w:rFonts w:eastAsia="Times New Roman"/>
                <w:b/>
                <w:bCs/>
                <w:color w:val="000000"/>
                <w:sz w:val="20"/>
                <w:szCs w:val="14"/>
                <w:lang w:val="en-US"/>
              </w:rPr>
            </w:pPr>
            <w:r>
              <w:rPr>
                <w:rFonts w:ascii="Arial" w:hAnsi="Arial" w:cs="Arial"/>
                <w:sz w:val="20"/>
              </w:rPr>
              <w:t>Change "non-MLD links" to "links"</w:t>
            </w:r>
          </w:p>
        </w:tc>
        <w:tc>
          <w:tcPr>
            <w:tcW w:w="2989" w:type="dxa"/>
            <w:shd w:val="clear" w:color="auto" w:fill="auto"/>
            <w:vAlign w:val="center"/>
          </w:tcPr>
          <w:p w14:paraId="4573A761" w14:textId="77777777" w:rsidR="000550DC" w:rsidRDefault="00C97E57" w:rsidP="00C97E57">
            <w:pPr>
              <w:jc w:val="left"/>
              <w:rPr>
                <w:rFonts w:eastAsia="Times New Roman"/>
                <w:color w:val="000000"/>
                <w:sz w:val="20"/>
                <w:szCs w:val="14"/>
                <w:lang w:val="en-US"/>
              </w:rPr>
            </w:pPr>
            <w:r>
              <w:rPr>
                <w:rFonts w:eastAsia="Times New Roman"/>
                <w:color w:val="000000"/>
                <w:sz w:val="20"/>
                <w:szCs w:val="14"/>
                <w:lang w:val="en-US"/>
              </w:rPr>
              <w:t>Revised</w:t>
            </w:r>
          </w:p>
          <w:p w14:paraId="3CCE3D78" w14:textId="77777777" w:rsidR="00C97E57" w:rsidRDefault="00C97E57" w:rsidP="00C97E57">
            <w:pPr>
              <w:jc w:val="left"/>
              <w:rPr>
                <w:rFonts w:eastAsia="Times New Roman"/>
                <w:color w:val="000000"/>
                <w:sz w:val="20"/>
                <w:szCs w:val="14"/>
                <w:lang w:val="en-US"/>
              </w:rPr>
            </w:pPr>
          </w:p>
          <w:p w14:paraId="0BA855B7" w14:textId="77777777" w:rsidR="00C97E57" w:rsidRDefault="00C97E57" w:rsidP="00C97E57">
            <w:pPr>
              <w:pStyle w:val="SP11163873"/>
              <w:spacing w:before="480" w:after="240"/>
              <w:rPr>
                <w:color w:val="000000"/>
                <w:sz w:val="20"/>
              </w:rPr>
            </w:pPr>
            <w:r>
              <w:rPr>
                <w:rFonts w:eastAsia="Times New Roman"/>
                <w:color w:val="000000"/>
                <w:sz w:val="20"/>
                <w:szCs w:val="14"/>
              </w:rPr>
              <w:t xml:space="preserve">Discussion: in this subclause, the </w:t>
            </w:r>
            <w:r w:rsidRPr="00C97E57">
              <w:rPr>
                <w:color w:val="000000"/>
                <w:sz w:val="20"/>
              </w:rPr>
              <w:t>affiliated (non-MLO) upper MAC sublayer functions (only on AP)</w:t>
            </w:r>
            <w:r>
              <w:rPr>
                <w:color w:val="000000"/>
                <w:sz w:val="20"/>
              </w:rPr>
              <w:t xml:space="preserve"> is related to the operation with a STA not affiliated with a non-AP MLD.</w:t>
            </w:r>
          </w:p>
          <w:p w14:paraId="278646D7" w14:textId="34BF56D3" w:rsidR="00C97E57" w:rsidRPr="00C97E57" w:rsidRDefault="00C97E57" w:rsidP="00C97E57">
            <w:pPr>
              <w:pStyle w:val="Default"/>
            </w:pPr>
            <w:r>
              <w:t>TGbe editor to make changes in THIS DOCUMENT with CID tag 22222.</w:t>
            </w:r>
          </w:p>
        </w:tc>
      </w:tr>
      <w:tr w:rsidR="000550DC" w:rsidRPr="00411B7A" w14:paraId="29C21B67" w14:textId="77777777" w:rsidTr="00086031">
        <w:trPr>
          <w:trHeight w:val="787"/>
        </w:trPr>
        <w:tc>
          <w:tcPr>
            <w:tcW w:w="614" w:type="dxa"/>
            <w:shd w:val="clear" w:color="auto" w:fill="auto"/>
            <w:noWrap/>
            <w:vAlign w:val="center"/>
          </w:tcPr>
          <w:p w14:paraId="2233F9E8" w14:textId="77777777" w:rsidR="000550DC" w:rsidRDefault="000550DC" w:rsidP="000550DC">
            <w:pPr>
              <w:jc w:val="left"/>
              <w:rPr>
                <w:rFonts w:ascii="Arial" w:hAnsi="Arial" w:cs="Arial"/>
                <w:sz w:val="20"/>
                <w:lang w:val="en-US"/>
              </w:rPr>
            </w:pPr>
            <w:r>
              <w:rPr>
                <w:rFonts w:ascii="Arial" w:hAnsi="Arial" w:cs="Arial"/>
                <w:sz w:val="20"/>
              </w:rPr>
              <w:t>22094</w:t>
            </w:r>
          </w:p>
          <w:p w14:paraId="715A53B9" w14:textId="7E780E2F" w:rsidR="000550DC" w:rsidRPr="00BE5F99" w:rsidRDefault="000550DC" w:rsidP="000550DC">
            <w:pPr>
              <w:jc w:val="left"/>
              <w:rPr>
                <w:sz w:val="20"/>
                <w:szCs w:val="14"/>
                <w:highlight w:val="yellow"/>
              </w:rPr>
            </w:pPr>
          </w:p>
        </w:tc>
        <w:tc>
          <w:tcPr>
            <w:tcW w:w="614" w:type="dxa"/>
            <w:shd w:val="clear" w:color="auto" w:fill="auto"/>
            <w:noWrap/>
          </w:tcPr>
          <w:p w14:paraId="314AD8D8" w14:textId="748356DA" w:rsidR="000550DC" w:rsidRPr="00BF7E76" w:rsidRDefault="000550DC" w:rsidP="000550DC">
            <w:pPr>
              <w:jc w:val="left"/>
              <w:rPr>
                <w:sz w:val="18"/>
                <w:szCs w:val="18"/>
              </w:rPr>
            </w:pPr>
            <w:r>
              <w:rPr>
                <w:rFonts w:ascii="Arial" w:hAnsi="Arial" w:cs="Arial"/>
                <w:sz w:val="20"/>
              </w:rPr>
              <w:t>205</w:t>
            </w:r>
          </w:p>
        </w:tc>
        <w:tc>
          <w:tcPr>
            <w:tcW w:w="790" w:type="dxa"/>
            <w:shd w:val="clear" w:color="auto" w:fill="auto"/>
            <w:noWrap/>
          </w:tcPr>
          <w:p w14:paraId="1F6D9B08" w14:textId="6DA7D191" w:rsidR="000550DC" w:rsidRPr="00BF7E76" w:rsidRDefault="000550DC" w:rsidP="000550DC">
            <w:pPr>
              <w:jc w:val="left"/>
              <w:rPr>
                <w:sz w:val="18"/>
                <w:szCs w:val="18"/>
              </w:rPr>
            </w:pPr>
            <w:r>
              <w:rPr>
                <w:rFonts w:ascii="Arial" w:hAnsi="Arial" w:cs="Arial"/>
                <w:sz w:val="20"/>
              </w:rPr>
              <w:t>45</w:t>
            </w:r>
          </w:p>
        </w:tc>
        <w:tc>
          <w:tcPr>
            <w:tcW w:w="2387" w:type="dxa"/>
            <w:shd w:val="clear" w:color="auto" w:fill="auto"/>
            <w:noWrap/>
          </w:tcPr>
          <w:p w14:paraId="4AE13D19" w14:textId="3ADDDEF9" w:rsidR="000550DC" w:rsidRPr="00BF7E76" w:rsidRDefault="000550DC" w:rsidP="000550DC">
            <w:pPr>
              <w:jc w:val="left"/>
              <w:rPr>
                <w:sz w:val="18"/>
                <w:szCs w:val="18"/>
              </w:rPr>
            </w:pPr>
            <w:r>
              <w:rPr>
                <w:rFonts w:ascii="Arial" w:hAnsi="Arial" w:cs="Arial"/>
                <w:sz w:val="20"/>
              </w:rPr>
              <w:t>[AK] The MLD does not transmit the Basic Multi-Link element, but only its affiliated STAs. Please revise the sentence as suggested.</w:t>
            </w:r>
          </w:p>
        </w:tc>
        <w:tc>
          <w:tcPr>
            <w:tcW w:w="2880" w:type="dxa"/>
            <w:shd w:val="clear" w:color="auto" w:fill="auto"/>
            <w:noWrap/>
          </w:tcPr>
          <w:p w14:paraId="3DF1D4F4" w14:textId="6CBFDB89" w:rsidR="000550DC" w:rsidRPr="00BF7E76" w:rsidRDefault="000550DC" w:rsidP="000550DC">
            <w:pPr>
              <w:jc w:val="left"/>
              <w:rPr>
                <w:sz w:val="18"/>
                <w:szCs w:val="18"/>
              </w:rPr>
            </w:pPr>
            <w:r>
              <w:rPr>
                <w:rFonts w:ascii="Arial" w:hAnsi="Arial" w:cs="Arial"/>
                <w:sz w:val="20"/>
              </w:rPr>
              <w:t>Please revise the sentence as follows:" An MLD indicates which mode(s) it supports in the EML Capabilities field of the Basic Multi-Link element that is transmitted by its affiliated STA(s)".</w:t>
            </w:r>
          </w:p>
        </w:tc>
        <w:tc>
          <w:tcPr>
            <w:tcW w:w="2989" w:type="dxa"/>
            <w:shd w:val="clear" w:color="auto" w:fill="auto"/>
            <w:vAlign w:val="center"/>
          </w:tcPr>
          <w:p w14:paraId="3AD48FDB" w14:textId="77777777" w:rsidR="000550DC" w:rsidRDefault="00411B7A" w:rsidP="00C97E57">
            <w:pPr>
              <w:jc w:val="left"/>
              <w:rPr>
                <w:rFonts w:eastAsia="Times New Roman"/>
                <w:color w:val="000000"/>
                <w:sz w:val="18"/>
                <w:szCs w:val="18"/>
                <w:lang w:val="en-US"/>
              </w:rPr>
            </w:pPr>
            <w:r>
              <w:rPr>
                <w:rFonts w:eastAsia="Times New Roman"/>
                <w:color w:val="000000"/>
                <w:sz w:val="18"/>
                <w:szCs w:val="18"/>
                <w:lang w:val="en-US"/>
              </w:rPr>
              <w:t>Revised</w:t>
            </w:r>
          </w:p>
          <w:p w14:paraId="3803744B" w14:textId="77777777" w:rsidR="00411B7A" w:rsidRDefault="00411B7A" w:rsidP="00C97E57">
            <w:pPr>
              <w:jc w:val="left"/>
              <w:rPr>
                <w:rFonts w:eastAsia="Times New Roman"/>
                <w:color w:val="000000"/>
                <w:sz w:val="18"/>
                <w:szCs w:val="18"/>
                <w:lang w:val="en-US"/>
              </w:rPr>
            </w:pPr>
          </w:p>
          <w:p w14:paraId="31DAF440" w14:textId="36327D2F" w:rsidR="00411B7A" w:rsidRDefault="00411B7A" w:rsidP="00C97E57">
            <w:pPr>
              <w:jc w:val="left"/>
              <w:rPr>
                <w:rFonts w:eastAsia="Times New Roman"/>
                <w:color w:val="000000"/>
                <w:sz w:val="18"/>
                <w:szCs w:val="18"/>
                <w:lang w:val="en-US"/>
              </w:rPr>
            </w:pPr>
            <w:r>
              <w:rPr>
                <w:rFonts w:eastAsia="Times New Roman"/>
                <w:color w:val="000000"/>
                <w:sz w:val="18"/>
                <w:szCs w:val="18"/>
                <w:lang w:val="en-US"/>
              </w:rPr>
              <w:t xml:space="preserve">Discussion: the following styles are used in 11be D5.0: 1) a AP/STA affiliated with an AP/non-AP MLD transmits, 2) a MLD transmits, 3) a MLD </w:t>
            </w:r>
            <w:proofErr w:type="spellStart"/>
            <w:r>
              <w:rPr>
                <w:rFonts w:eastAsia="Times New Roman"/>
                <w:color w:val="000000"/>
                <w:sz w:val="18"/>
                <w:szCs w:val="18"/>
                <w:lang w:val="en-US"/>
              </w:rPr>
              <w:t>thtough</w:t>
            </w:r>
            <w:proofErr w:type="spellEnd"/>
            <w:r>
              <w:rPr>
                <w:rFonts w:eastAsia="Times New Roman"/>
                <w:color w:val="000000"/>
                <w:sz w:val="18"/>
                <w:szCs w:val="18"/>
                <w:lang w:val="en-US"/>
              </w:rPr>
              <w:t xml:space="preserve"> its affiliated AP/STA transmits. Most places use the style of case 1.</w:t>
            </w:r>
            <w:ins w:id="1" w:author="Liwen Chu" w:date="2024-04-03T08:05:00Z">
              <w:r w:rsidR="008265A5">
                <w:rPr>
                  <w:rFonts w:eastAsia="Times New Roman"/>
                  <w:color w:val="000000"/>
                  <w:sz w:val="18"/>
                  <w:szCs w:val="18"/>
                  <w:lang w:val="en-US"/>
                </w:rPr>
                <w:t xml:space="preserve"> To address the issue, “that it transmits” is removed.</w:t>
              </w:r>
            </w:ins>
          </w:p>
          <w:p w14:paraId="4BF79007" w14:textId="77777777" w:rsidR="00411B7A" w:rsidRDefault="00411B7A" w:rsidP="00C97E57">
            <w:pPr>
              <w:jc w:val="left"/>
              <w:rPr>
                <w:rFonts w:eastAsia="Times New Roman"/>
                <w:color w:val="000000"/>
                <w:sz w:val="18"/>
                <w:szCs w:val="18"/>
                <w:lang w:val="en-US"/>
              </w:rPr>
            </w:pPr>
          </w:p>
          <w:p w14:paraId="2BC03493" w14:textId="77777777" w:rsidR="00411B7A" w:rsidRDefault="00411B7A" w:rsidP="00C97E57">
            <w:pPr>
              <w:jc w:val="left"/>
              <w:rPr>
                <w:rFonts w:eastAsia="Times New Roman"/>
                <w:color w:val="000000"/>
                <w:sz w:val="18"/>
                <w:szCs w:val="18"/>
                <w:lang w:val="en-US"/>
              </w:rPr>
            </w:pPr>
            <w:r>
              <w:rPr>
                <w:rFonts w:eastAsia="Times New Roman"/>
                <w:color w:val="000000"/>
                <w:sz w:val="18"/>
                <w:szCs w:val="18"/>
                <w:lang w:val="en-US"/>
              </w:rPr>
              <w:t>TG be editor: please change NOTE 1 in P207L42 as follows:</w:t>
            </w:r>
          </w:p>
          <w:p w14:paraId="57E31939" w14:textId="77777777" w:rsidR="00411B7A" w:rsidRDefault="00411B7A" w:rsidP="00C97E57">
            <w:pPr>
              <w:jc w:val="left"/>
              <w:rPr>
                <w:rFonts w:eastAsia="Times New Roman"/>
                <w:color w:val="000000"/>
                <w:sz w:val="18"/>
                <w:szCs w:val="18"/>
                <w:lang w:val="en-US"/>
              </w:rPr>
            </w:pPr>
          </w:p>
          <w:p w14:paraId="01836B90" w14:textId="53F27287" w:rsidR="00411B7A" w:rsidRPr="00BF7E76" w:rsidRDefault="00411B7A" w:rsidP="00411B7A">
            <w:pPr>
              <w:jc w:val="left"/>
              <w:rPr>
                <w:rFonts w:eastAsia="Times New Roman"/>
                <w:color w:val="000000"/>
                <w:sz w:val="18"/>
                <w:szCs w:val="18"/>
                <w:lang w:val="en-US"/>
              </w:rPr>
            </w:pPr>
            <w:r>
              <w:rPr>
                <w:rStyle w:val="SC15319496"/>
              </w:rPr>
              <w:t>NOTE 1—The EMLSR Mode and EMLMR Mode subfields are used to enable or disable the EMLSR and EMLMR modes, respectively. An EML Operating Mode Notification frame sets either of these subfields to a nonzero value only when the corresponding mode is supported by the receiving MLD. An MLD indicates which mode(s) it supports in the EML Capabilities field of the</w:t>
            </w:r>
            <w:ins w:id="2" w:author="Liwen Chu" w:date="2024-04-03T08:04:00Z">
              <w:r w:rsidR="008265A5">
                <w:rPr>
                  <w:rStyle w:val="SC15319496"/>
                </w:rPr>
                <w:t xml:space="preserve"> transmitted</w:t>
              </w:r>
            </w:ins>
            <w:r>
              <w:rPr>
                <w:rStyle w:val="SC15319496"/>
              </w:rPr>
              <w:t xml:space="preserve"> Basic Multi-Link element </w:t>
            </w:r>
            <w:del w:id="3" w:author="Liwen Chu" w:date="2024-04-03T08:04:00Z">
              <w:r w:rsidDel="008265A5">
                <w:rPr>
                  <w:rStyle w:val="SC15319496"/>
                </w:rPr>
                <w:delText xml:space="preserve">that </w:delText>
              </w:r>
            </w:del>
            <w:del w:id="4" w:author="Liwen Chu" w:date="2024-02-27T13:25:00Z">
              <w:r w:rsidDel="00DB450D">
                <w:rPr>
                  <w:rStyle w:val="SC15319496"/>
                </w:rPr>
                <w:delText>it</w:delText>
              </w:r>
            </w:del>
            <w:del w:id="5" w:author="Liwen Chu" w:date="2024-04-03T08:04:00Z">
              <w:r w:rsidDel="008265A5">
                <w:rPr>
                  <w:rStyle w:val="SC15319496"/>
                </w:rPr>
                <w:delText xml:space="preserve"> transmits </w:delText>
              </w:r>
            </w:del>
            <w:r>
              <w:rPr>
                <w:rStyle w:val="SC15319496"/>
              </w:rPr>
              <w:t>(see 9.4.2.312.2 (Basic Multi-Link element)).</w:t>
            </w:r>
            <w:ins w:id="6" w:author="Liwen Chu" w:date="2024-02-27T13:26:00Z">
              <w:r w:rsidR="00DB450D">
                <w:rPr>
                  <w:rStyle w:val="SC15319496"/>
                </w:rPr>
                <w:t>(#22094)</w:t>
              </w:r>
            </w:ins>
          </w:p>
        </w:tc>
      </w:tr>
      <w:tr w:rsidR="000550DC" w:rsidRPr="004112A3" w14:paraId="0631FBDB" w14:textId="77777777" w:rsidTr="00DE5147">
        <w:trPr>
          <w:trHeight w:val="787"/>
        </w:trPr>
        <w:tc>
          <w:tcPr>
            <w:tcW w:w="614" w:type="dxa"/>
            <w:shd w:val="clear" w:color="auto" w:fill="auto"/>
            <w:noWrap/>
          </w:tcPr>
          <w:p w14:paraId="33722FC6" w14:textId="77777777" w:rsidR="000550DC" w:rsidRPr="000550DC" w:rsidRDefault="000550DC" w:rsidP="000550DC">
            <w:pPr>
              <w:jc w:val="left"/>
              <w:rPr>
                <w:rFonts w:ascii="Arial" w:hAnsi="Arial" w:cs="Arial"/>
                <w:sz w:val="20"/>
                <w:lang w:val="en-US"/>
              </w:rPr>
            </w:pPr>
            <w:r w:rsidRPr="000550DC">
              <w:rPr>
                <w:rFonts w:ascii="Arial" w:hAnsi="Arial" w:cs="Arial"/>
                <w:sz w:val="20"/>
              </w:rPr>
              <w:t>22195</w:t>
            </w:r>
          </w:p>
          <w:p w14:paraId="16A1F8B7" w14:textId="206EF950" w:rsidR="000550DC" w:rsidRPr="00BA4683" w:rsidRDefault="000550DC" w:rsidP="000550DC">
            <w:pPr>
              <w:jc w:val="left"/>
              <w:rPr>
                <w:sz w:val="20"/>
                <w:szCs w:val="14"/>
              </w:rPr>
            </w:pPr>
          </w:p>
        </w:tc>
        <w:tc>
          <w:tcPr>
            <w:tcW w:w="614" w:type="dxa"/>
            <w:shd w:val="clear" w:color="auto" w:fill="auto"/>
            <w:noWrap/>
          </w:tcPr>
          <w:p w14:paraId="5ECF4F98" w14:textId="05558F0E" w:rsidR="000550DC" w:rsidRPr="00BA4683" w:rsidRDefault="000550DC" w:rsidP="000550DC">
            <w:pPr>
              <w:jc w:val="left"/>
              <w:rPr>
                <w:sz w:val="18"/>
                <w:szCs w:val="18"/>
              </w:rPr>
            </w:pPr>
            <w:r>
              <w:rPr>
                <w:rFonts w:ascii="Arial" w:hAnsi="Arial" w:cs="Arial"/>
                <w:sz w:val="20"/>
              </w:rPr>
              <w:t>577</w:t>
            </w:r>
          </w:p>
        </w:tc>
        <w:tc>
          <w:tcPr>
            <w:tcW w:w="790" w:type="dxa"/>
            <w:shd w:val="clear" w:color="auto" w:fill="auto"/>
            <w:noWrap/>
          </w:tcPr>
          <w:p w14:paraId="522D6ADF" w14:textId="3E5DB153" w:rsidR="000550DC" w:rsidRPr="00BA4683" w:rsidRDefault="000550DC" w:rsidP="000550DC">
            <w:pPr>
              <w:jc w:val="left"/>
              <w:rPr>
                <w:sz w:val="18"/>
                <w:szCs w:val="18"/>
              </w:rPr>
            </w:pPr>
            <w:r>
              <w:rPr>
                <w:rFonts w:ascii="Arial" w:hAnsi="Arial" w:cs="Arial"/>
                <w:sz w:val="20"/>
              </w:rPr>
              <w:t>18</w:t>
            </w:r>
          </w:p>
        </w:tc>
        <w:tc>
          <w:tcPr>
            <w:tcW w:w="2387" w:type="dxa"/>
            <w:shd w:val="clear" w:color="auto" w:fill="auto"/>
            <w:noWrap/>
          </w:tcPr>
          <w:p w14:paraId="3369DDB4" w14:textId="64D7615C" w:rsidR="000550DC" w:rsidRPr="00BA4683" w:rsidRDefault="000550DC" w:rsidP="000550DC">
            <w:pPr>
              <w:jc w:val="left"/>
              <w:rPr>
                <w:sz w:val="18"/>
                <w:szCs w:val="18"/>
              </w:rPr>
            </w:pPr>
            <w:r>
              <w:rPr>
                <w:rFonts w:ascii="Arial" w:hAnsi="Arial" w:cs="Arial"/>
                <w:sz w:val="20"/>
              </w:rPr>
              <w:t>Text in this paragraph has NSS with the SS as subscripts and as normal text.  Given that EMLMR definition also uses subscripts (Page 59, Line 35), second instance of NSS here should be changed</w:t>
            </w:r>
          </w:p>
        </w:tc>
        <w:tc>
          <w:tcPr>
            <w:tcW w:w="2880" w:type="dxa"/>
            <w:shd w:val="clear" w:color="auto" w:fill="auto"/>
            <w:noWrap/>
          </w:tcPr>
          <w:p w14:paraId="7F6B236B" w14:textId="35BF055A" w:rsidR="000550DC" w:rsidRPr="00BA4683" w:rsidRDefault="000550DC" w:rsidP="000550DC">
            <w:pPr>
              <w:jc w:val="left"/>
              <w:rPr>
                <w:sz w:val="18"/>
                <w:szCs w:val="18"/>
              </w:rPr>
            </w:pPr>
            <w:r>
              <w:rPr>
                <w:rFonts w:ascii="Arial" w:hAnsi="Arial" w:cs="Arial"/>
                <w:sz w:val="20"/>
              </w:rPr>
              <w:t>Change "SS" to subscript in "NSS"</w:t>
            </w:r>
          </w:p>
        </w:tc>
        <w:tc>
          <w:tcPr>
            <w:tcW w:w="2989" w:type="dxa"/>
            <w:shd w:val="clear" w:color="auto" w:fill="auto"/>
          </w:tcPr>
          <w:p w14:paraId="3BB04FA6" w14:textId="77777777" w:rsidR="000550DC" w:rsidRDefault="006A0F05" w:rsidP="00C97E57">
            <w:pPr>
              <w:jc w:val="left"/>
              <w:rPr>
                <w:rFonts w:eastAsia="Times New Roman"/>
                <w:color w:val="000000"/>
                <w:sz w:val="18"/>
                <w:szCs w:val="18"/>
                <w:lang w:val="en-US"/>
              </w:rPr>
            </w:pPr>
            <w:r>
              <w:rPr>
                <w:rFonts w:eastAsia="Times New Roman"/>
                <w:color w:val="000000"/>
                <w:sz w:val="18"/>
                <w:szCs w:val="18"/>
                <w:lang w:val="en-US"/>
              </w:rPr>
              <w:t>Revised</w:t>
            </w:r>
          </w:p>
          <w:p w14:paraId="47D3CB30" w14:textId="77777777" w:rsidR="006A0F05" w:rsidRDefault="006A0F05" w:rsidP="00C97E57">
            <w:pPr>
              <w:jc w:val="left"/>
              <w:rPr>
                <w:rFonts w:eastAsia="Times New Roman"/>
                <w:color w:val="000000"/>
                <w:sz w:val="18"/>
                <w:szCs w:val="18"/>
                <w:lang w:val="en-US"/>
              </w:rPr>
            </w:pPr>
          </w:p>
          <w:p w14:paraId="75AC7A88" w14:textId="77777777" w:rsidR="006A0F05" w:rsidRDefault="006A0F05" w:rsidP="00C97E57">
            <w:pPr>
              <w:jc w:val="left"/>
              <w:rPr>
                <w:rFonts w:eastAsia="Times New Roman"/>
                <w:color w:val="000000"/>
                <w:sz w:val="18"/>
                <w:szCs w:val="18"/>
                <w:lang w:val="en-US"/>
              </w:rPr>
            </w:pPr>
            <w:r>
              <w:rPr>
                <w:rFonts w:eastAsia="Times New Roman"/>
                <w:color w:val="000000"/>
                <w:sz w:val="18"/>
                <w:szCs w:val="18"/>
                <w:lang w:val="en-US"/>
              </w:rPr>
              <w:t xml:space="preserve">Discussion: in 802.11 me D4.1 both NSS </w:t>
            </w:r>
            <w:r w:rsidR="00435CEF">
              <w:rPr>
                <w:rFonts w:eastAsia="Times New Roman"/>
                <w:color w:val="000000"/>
                <w:sz w:val="18"/>
                <w:szCs w:val="18"/>
                <w:lang w:val="en-US"/>
              </w:rPr>
              <w:t xml:space="preserve">(e.g. at P220L54) </w:t>
            </w:r>
            <w:r>
              <w:rPr>
                <w:rFonts w:eastAsia="Times New Roman"/>
                <w:color w:val="000000"/>
                <w:sz w:val="18"/>
                <w:szCs w:val="18"/>
                <w:lang w:val="en-US"/>
              </w:rPr>
              <w:t>and N</w:t>
            </w:r>
            <w:r w:rsidRPr="00BE5F99">
              <w:rPr>
                <w:rFonts w:eastAsia="Times New Roman"/>
                <w:color w:val="000000"/>
                <w:sz w:val="18"/>
                <w:szCs w:val="18"/>
                <w:vertAlign w:val="subscript"/>
                <w:lang w:val="en-US"/>
              </w:rPr>
              <w:t>SS</w:t>
            </w:r>
            <w:r w:rsidR="00435CEF">
              <w:rPr>
                <w:rFonts w:eastAsia="Times New Roman"/>
                <w:color w:val="000000"/>
                <w:sz w:val="18"/>
                <w:szCs w:val="18"/>
                <w:vertAlign w:val="subscript"/>
                <w:lang w:val="en-US"/>
              </w:rPr>
              <w:t xml:space="preserve"> </w:t>
            </w:r>
            <w:r w:rsidR="00435CEF">
              <w:rPr>
                <w:rFonts w:eastAsia="Times New Roman"/>
                <w:color w:val="000000"/>
                <w:sz w:val="18"/>
                <w:szCs w:val="18"/>
                <w:lang w:val="en-US"/>
              </w:rPr>
              <w:t xml:space="preserve">(e.g. P623L22) </w:t>
            </w:r>
            <w:r>
              <w:rPr>
                <w:rFonts w:eastAsia="Times New Roman"/>
                <w:color w:val="000000"/>
                <w:sz w:val="18"/>
                <w:szCs w:val="18"/>
                <w:lang w:val="en-US"/>
              </w:rPr>
              <w:t>are used to indicate the number of spatial stream</w:t>
            </w:r>
            <w:r w:rsidR="00435CEF">
              <w:rPr>
                <w:rFonts w:eastAsia="Times New Roman"/>
                <w:color w:val="000000"/>
                <w:sz w:val="18"/>
                <w:szCs w:val="18"/>
                <w:lang w:val="en-US"/>
              </w:rPr>
              <w:t>. However in one paragraph, the same style should be used.</w:t>
            </w:r>
          </w:p>
          <w:p w14:paraId="23611A75" w14:textId="77777777" w:rsidR="00435CEF" w:rsidRDefault="00435CEF" w:rsidP="00C97E57">
            <w:pPr>
              <w:jc w:val="left"/>
              <w:rPr>
                <w:rFonts w:eastAsia="Times New Roman"/>
                <w:color w:val="000000"/>
                <w:sz w:val="18"/>
                <w:szCs w:val="18"/>
                <w:lang w:val="en-US"/>
              </w:rPr>
            </w:pPr>
          </w:p>
          <w:p w14:paraId="4C3AC8B1" w14:textId="472327E2" w:rsidR="00435CEF" w:rsidRPr="00BA4683" w:rsidRDefault="00435CEF" w:rsidP="00C97E57">
            <w:pPr>
              <w:jc w:val="left"/>
              <w:rPr>
                <w:rFonts w:eastAsia="Times New Roman"/>
                <w:color w:val="000000"/>
                <w:sz w:val="18"/>
                <w:szCs w:val="18"/>
                <w:lang w:val="en-US"/>
              </w:rPr>
            </w:pPr>
            <w:r>
              <w:t>TGbe editor to make changes in THIS DOCUMENT with CID tag 22195.</w:t>
            </w:r>
          </w:p>
        </w:tc>
      </w:tr>
      <w:tr w:rsidR="000550DC" w:rsidRPr="004112A3" w14:paraId="7DB8027F" w14:textId="77777777" w:rsidTr="00DE5147">
        <w:trPr>
          <w:trHeight w:val="787"/>
        </w:trPr>
        <w:tc>
          <w:tcPr>
            <w:tcW w:w="614" w:type="dxa"/>
            <w:shd w:val="clear" w:color="auto" w:fill="auto"/>
            <w:noWrap/>
          </w:tcPr>
          <w:p w14:paraId="4181D091" w14:textId="77777777" w:rsidR="000550DC" w:rsidRDefault="000550DC" w:rsidP="000550DC">
            <w:pPr>
              <w:jc w:val="left"/>
              <w:rPr>
                <w:sz w:val="20"/>
                <w:szCs w:val="14"/>
              </w:rPr>
            </w:pPr>
          </w:p>
          <w:p w14:paraId="3AA5E1AD" w14:textId="77777777" w:rsidR="000550DC" w:rsidRDefault="000550DC" w:rsidP="000550DC">
            <w:pPr>
              <w:jc w:val="left"/>
              <w:rPr>
                <w:rFonts w:ascii="Arial" w:hAnsi="Arial" w:cs="Arial"/>
                <w:sz w:val="20"/>
                <w:lang w:val="en-US"/>
              </w:rPr>
            </w:pPr>
            <w:r w:rsidRPr="00BE5F99">
              <w:rPr>
                <w:rFonts w:ascii="Arial" w:hAnsi="Arial" w:cs="Arial"/>
                <w:sz w:val="20"/>
              </w:rPr>
              <w:t>22355</w:t>
            </w:r>
          </w:p>
          <w:p w14:paraId="67D62215" w14:textId="1744B288" w:rsidR="000550DC" w:rsidRPr="00BA4683" w:rsidRDefault="000550DC" w:rsidP="000550DC">
            <w:pPr>
              <w:jc w:val="left"/>
              <w:rPr>
                <w:sz w:val="20"/>
                <w:szCs w:val="14"/>
              </w:rPr>
            </w:pPr>
          </w:p>
        </w:tc>
        <w:tc>
          <w:tcPr>
            <w:tcW w:w="614" w:type="dxa"/>
            <w:shd w:val="clear" w:color="auto" w:fill="auto"/>
            <w:noWrap/>
          </w:tcPr>
          <w:p w14:paraId="1CE66F93" w14:textId="1ED89298" w:rsidR="000550DC" w:rsidRPr="00BA4683" w:rsidRDefault="000550DC" w:rsidP="000550DC">
            <w:pPr>
              <w:jc w:val="left"/>
              <w:rPr>
                <w:sz w:val="18"/>
                <w:szCs w:val="18"/>
              </w:rPr>
            </w:pPr>
            <w:r>
              <w:rPr>
                <w:rFonts w:ascii="Arial" w:hAnsi="Arial" w:cs="Arial"/>
                <w:sz w:val="20"/>
              </w:rPr>
              <w:t>579</w:t>
            </w:r>
          </w:p>
        </w:tc>
        <w:tc>
          <w:tcPr>
            <w:tcW w:w="790" w:type="dxa"/>
            <w:shd w:val="clear" w:color="auto" w:fill="auto"/>
            <w:noWrap/>
          </w:tcPr>
          <w:p w14:paraId="4F531C1D" w14:textId="757CA150" w:rsidR="000550DC" w:rsidRPr="00BA4683" w:rsidRDefault="000550DC" w:rsidP="000550DC">
            <w:pPr>
              <w:jc w:val="left"/>
              <w:rPr>
                <w:sz w:val="18"/>
                <w:szCs w:val="18"/>
              </w:rPr>
            </w:pPr>
            <w:r>
              <w:rPr>
                <w:rFonts w:ascii="Arial" w:hAnsi="Arial" w:cs="Arial"/>
                <w:sz w:val="20"/>
              </w:rPr>
              <w:t>14</w:t>
            </w:r>
          </w:p>
        </w:tc>
        <w:tc>
          <w:tcPr>
            <w:tcW w:w="2387" w:type="dxa"/>
            <w:shd w:val="clear" w:color="auto" w:fill="auto"/>
            <w:noWrap/>
          </w:tcPr>
          <w:p w14:paraId="426A69D7" w14:textId="02006CAB" w:rsidR="000550DC" w:rsidRPr="00BA4683" w:rsidRDefault="000550DC" w:rsidP="000550DC">
            <w:pPr>
              <w:jc w:val="left"/>
              <w:rPr>
                <w:sz w:val="18"/>
                <w:szCs w:val="18"/>
              </w:rPr>
            </w:pPr>
            <w:r>
              <w:rPr>
                <w:rFonts w:ascii="Arial" w:hAnsi="Arial" w:cs="Arial"/>
                <w:sz w:val="20"/>
              </w:rPr>
              <w:t xml:space="preserve">[Al </w:t>
            </w:r>
            <w:proofErr w:type="spellStart"/>
            <w:r>
              <w:rPr>
                <w:rFonts w:ascii="Arial" w:hAnsi="Arial" w:cs="Arial"/>
                <w:sz w:val="20"/>
              </w:rPr>
              <w:t>Petrick</w:t>
            </w:r>
            <w:proofErr w:type="spellEnd"/>
            <w:r>
              <w:rPr>
                <w:rFonts w:ascii="Arial" w:hAnsi="Arial" w:cs="Arial"/>
                <w:sz w:val="20"/>
              </w:rPr>
              <w:t>] Provide high level block diagram illustrating the EMLMR transceiver with multiple radios and multiple links identifying  PHY / MAC functionality for transmitter and receiver w/antennas. This can be similar to other block diagrams in legacy amendments within the 802.11 baseline. This will enable the reader to better understand and follow the text. The diagram could be part of the examples in the AF annex.</w:t>
            </w:r>
          </w:p>
        </w:tc>
        <w:tc>
          <w:tcPr>
            <w:tcW w:w="2880" w:type="dxa"/>
            <w:shd w:val="clear" w:color="auto" w:fill="auto"/>
            <w:noWrap/>
          </w:tcPr>
          <w:p w14:paraId="076B26C4" w14:textId="7F22110C" w:rsidR="000550DC" w:rsidRPr="00BA4683" w:rsidRDefault="00435CEF" w:rsidP="000550DC">
            <w:pPr>
              <w:jc w:val="left"/>
              <w:rPr>
                <w:sz w:val="18"/>
                <w:szCs w:val="18"/>
              </w:rPr>
            </w:pPr>
            <w:r>
              <w:rPr>
                <w:rFonts w:ascii="Arial" w:hAnsi="Arial" w:cs="Arial"/>
                <w:sz w:val="20"/>
              </w:rPr>
              <w:t>A</w:t>
            </w:r>
            <w:r w:rsidR="000550DC">
              <w:rPr>
                <w:rFonts w:ascii="Arial" w:hAnsi="Arial" w:cs="Arial"/>
                <w:sz w:val="20"/>
              </w:rPr>
              <w:t>s commented</w:t>
            </w:r>
          </w:p>
        </w:tc>
        <w:tc>
          <w:tcPr>
            <w:tcW w:w="2989" w:type="dxa"/>
            <w:shd w:val="clear" w:color="auto" w:fill="auto"/>
          </w:tcPr>
          <w:p w14:paraId="02C7A71F" w14:textId="77777777" w:rsidR="000550DC" w:rsidRDefault="00BE5F99" w:rsidP="00C97E57">
            <w:pPr>
              <w:jc w:val="left"/>
              <w:rPr>
                <w:rFonts w:eastAsia="Times New Roman"/>
                <w:color w:val="000000"/>
                <w:sz w:val="18"/>
                <w:szCs w:val="18"/>
                <w:lang w:val="en-US"/>
              </w:rPr>
            </w:pPr>
            <w:r>
              <w:rPr>
                <w:rFonts w:eastAsia="Times New Roman"/>
                <w:color w:val="000000"/>
                <w:sz w:val="18"/>
                <w:szCs w:val="18"/>
                <w:lang w:val="en-US"/>
              </w:rPr>
              <w:t>Rejected</w:t>
            </w:r>
          </w:p>
          <w:p w14:paraId="309086FA" w14:textId="77777777" w:rsidR="00BE5F99" w:rsidRDefault="00BE5F99" w:rsidP="00C97E57">
            <w:pPr>
              <w:jc w:val="left"/>
              <w:rPr>
                <w:rFonts w:eastAsia="Times New Roman"/>
                <w:color w:val="000000"/>
                <w:sz w:val="18"/>
                <w:szCs w:val="18"/>
                <w:lang w:val="en-US"/>
              </w:rPr>
            </w:pPr>
          </w:p>
          <w:p w14:paraId="34BACF85" w14:textId="1EFE48A1" w:rsidR="00BE5F99" w:rsidRPr="00BA4683" w:rsidRDefault="00BE5F99" w:rsidP="00C97E57">
            <w:pPr>
              <w:jc w:val="left"/>
              <w:rPr>
                <w:rFonts w:eastAsia="Times New Roman"/>
                <w:color w:val="000000"/>
                <w:sz w:val="18"/>
                <w:szCs w:val="18"/>
                <w:lang w:val="en-US"/>
              </w:rPr>
            </w:pPr>
            <w:r>
              <w:rPr>
                <w:rFonts w:eastAsia="Times New Roman"/>
                <w:color w:val="000000"/>
                <w:sz w:val="18"/>
                <w:szCs w:val="18"/>
                <w:lang w:val="en-US"/>
              </w:rPr>
              <w:t xml:space="preserve">Discussion: </w:t>
            </w:r>
            <w:ins w:id="7" w:author="Liwen Chu" w:date="2024-04-03T08:07:00Z">
              <w:r w:rsidR="008265A5">
                <w:rPr>
                  <w:rFonts w:eastAsia="Times New Roman"/>
                  <w:color w:val="000000"/>
                  <w:sz w:val="18"/>
                  <w:szCs w:val="18"/>
                  <w:lang w:val="en-US"/>
                </w:rPr>
                <w:t xml:space="preserve">The comment </w:t>
              </w:r>
            </w:ins>
            <w:ins w:id="8" w:author="Liwen Chu" w:date="2024-04-03T08:08:00Z">
              <w:r w:rsidR="008265A5">
                <w:rPr>
                  <w:rFonts w:eastAsia="Times New Roman"/>
                  <w:color w:val="000000"/>
                  <w:sz w:val="18"/>
                  <w:szCs w:val="18"/>
                  <w:lang w:val="en-US"/>
                </w:rPr>
                <w:t>fails to identify the technical issue. T</w:t>
              </w:r>
            </w:ins>
            <w:del w:id="9" w:author="Liwen Chu" w:date="2024-04-03T08:08:00Z">
              <w:r w:rsidDel="008265A5">
                <w:rPr>
                  <w:rFonts w:eastAsia="Times New Roman"/>
                  <w:color w:val="000000"/>
                  <w:sz w:val="18"/>
                  <w:szCs w:val="18"/>
                  <w:lang w:val="en-US"/>
                </w:rPr>
                <w:delText>t</w:delText>
              </w:r>
            </w:del>
            <w:r>
              <w:rPr>
                <w:rFonts w:eastAsia="Times New Roman"/>
                <w:color w:val="000000"/>
                <w:sz w:val="18"/>
                <w:szCs w:val="18"/>
                <w:lang w:val="en-US"/>
              </w:rPr>
              <w:t>he figure AF-57 in AF annex explicitly describe</w:t>
            </w:r>
            <w:ins w:id="10" w:author="Liwen Chu" w:date="2024-04-03T08:07:00Z">
              <w:r w:rsidR="008265A5">
                <w:rPr>
                  <w:rFonts w:eastAsia="Times New Roman"/>
                  <w:color w:val="000000"/>
                  <w:sz w:val="18"/>
                  <w:szCs w:val="18"/>
                  <w:lang w:val="en-US"/>
                </w:rPr>
                <w:t>s</w:t>
              </w:r>
            </w:ins>
            <w:r>
              <w:rPr>
                <w:rFonts w:eastAsia="Times New Roman"/>
                <w:color w:val="000000"/>
                <w:sz w:val="18"/>
                <w:szCs w:val="18"/>
                <w:lang w:val="en-US"/>
              </w:rPr>
              <w:t xml:space="preserve"> the time when link switch will happen.</w:t>
            </w:r>
          </w:p>
        </w:tc>
      </w:tr>
      <w:tr w:rsidR="000550DC" w:rsidRPr="004112A3" w14:paraId="01AE5EB0" w14:textId="77777777" w:rsidTr="00DE5147">
        <w:trPr>
          <w:trHeight w:val="787"/>
        </w:trPr>
        <w:tc>
          <w:tcPr>
            <w:tcW w:w="614" w:type="dxa"/>
            <w:shd w:val="clear" w:color="auto" w:fill="auto"/>
            <w:noWrap/>
          </w:tcPr>
          <w:p w14:paraId="073667B1" w14:textId="5F958370" w:rsidR="000550DC" w:rsidRDefault="000550DC" w:rsidP="000550DC">
            <w:pPr>
              <w:jc w:val="left"/>
              <w:rPr>
                <w:sz w:val="20"/>
                <w:szCs w:val="14"/>
              </w:rPr>
            </w:pPr>
            <w:r>
              <w:rPr>
                <w:rFonts w:ascii="Arial" w:hAnsi="Arial" w:cs="Arial"/>
                <w:sz w:val="20"/>
              </w:rPr>
              <w:t>22193</w:t>
            </w:r>
          </w:p>
        </w:tc>
        <w:tc>
          <w:tcPr>
            <w:tcW w:w="614" w:type="dxa"/>
            <w:shd w:val="clear" w:color="auto" w:fill="auto"/>
            <w:noWrap/>
          </w:tcPr>
          <w:p w14:paraId="4D34A90C" w14:textId="0E85D315" w:rsidR="000550DC" w:rsidRPr="00BA4683" w:rsidRDefault="000550DC" w:rsidP="000550DC">
            <w:pPr>
              <w:jc w:val="left"/>
              <w:rPr>
                <w:sz w:val="18"/>
                <w:szCs w:val="18"/>
              </w:rPr>
            </w:pPr>
            <w:r>
              <w:rPr>
                <w:rFonts w:ascii="Arial" w:hAnsi="Arial" w:cs="Arial"/>
                <w:sz w:val="20"/>
              </w:rPr>
              <w:t>579</w:t>
            </w:r>
          </w:p>
        </w:tc>
        <w:tc>
          <w:tcPr>
            <w:tcW w:w="790" w:type="dxa"/>
            <w:shd w:val="clear" w:color="auto" w:fill="auto"/>
            <w:noWrap/>
          </w:tcPr>
          <w:p w14:paraId="78461097" w14:textId="3EFF7A30" w:rsidR="000550DC" w:rsidRPr="00BA4683" w:rsidRDefault="000550DC" w:rsidP="000550DC">
            <w:pPr>
              <w:jc w:val="left"/>
              <w:rPr>
                <w:sz w:val="18"/>
                <w:szCs w:val="18"/>
              </w:rPr>
            </w:pPr>
            <w:r>
              <w:rPr>
                <w:rFonts w:ascii="Arial" w:hAnsi="Arial" w:cs="Arial"/>
                <w:sz w:val="20"/>
              </w:rPr>
              <w:t>25</w:t>
            </w:r>
          </w:p>
        </w:tc>
        <w:tc>
          <w:tcPr>
            <w:tcW w:w="2387" w:type="dxa"/>
            <w:shd w:val="clear" w:color="auto" w:fill="auto"/>
            <w:noWrap/>
          </w:tcPr>
          <w:p w14:paraId="32F76BE4" w14:textId="273DBD62" w:rsidR="000550DC" w:rsidRPr="00BA4683" w:rsidRDefault="000550DC" w:rsidP="000550DC">
            <w:pPr>
              <w:jc w:val="left"/>
              <w:rPr>
                <w:sz w:val="18"/>
                <w:szCs w:val="18"/>
              </w:rPr>
            </w:pPr>
            <w:r>
              <w:rPr>
                <w:rFonts w:ascii="Arial" w:hAnsi="Arial" w:cs="Arial"/>
                <w:sz w:val="20"/>
              </w:rPr>
              <w:t xml:space="preserve">Two issues with the text of this sentence: - Operating Mode Notification frame should be </w:t>
            </w:r>
            <w:r w:rsidR="00435CEF">
              <w:rPr>
                <w:rFonts w:ascii="Arial" w:hAnsi="Arial" w:cs="Arial"/>
                <w:sz w:val="20"/>
              </w:rPr>
              <w:t>“</w:t>
            </w:r>
            <w:r>
              <w:rPr>
                <w:rFonts w:ascii="Arial" w:hAnsi="Arial" w:cs="Arial"/>
                <w:sz w:val="20"/>
              </w:rPr>
              <w:t>EML Operating Mode Notification</w:t>
            </w:r>
            <w:r w:rsidR="00435CEF">
              <w:rPr>
                <w:rFonts w:ascii="Arial" w:hAnsi="Arial" w:cs="Arial"/>
                <w:sz w:val="20"/>
              </w:rPr>
              <w:t>”</w:t>
            </w:r>
            <w:r>
              <w:rPr>
                <w:rFonts w:ascii="Arial" w:hAnsi="Arial" w:cs="Arial"/>
                <w:sz w:val="20"/>
              </w:rPr>
              <w:t xml:space="preserve"> </w:t>
            </w:r>
            <w:r w:rsidR="00435CEF">
              <w:rPr>
                <w:rFonts w:ascii="Arial" w:hAnsi="Arial" w:cs="Arial"/>
                <w:sz w:val="20"/>
              </w:rPr>
              <w:t>–</w:t>
            </w:r>
            <w:r>
              <w:rPr>
                <w:rFonts w:ascii="Arial" w:hAnsi="Arial" w:cs="Arial"/>
                <w:sz w:val="20"/>
              </w:rPr>
              <w:t xml:space="preserve"> Parentheses are not required around EHT in </w:t>
            </w:r>
            <w:r w:rsidR="00435CEF">
              <w:rPr>
                <w:rFonts w:ascii="Arial" w:hAnsi="Arial" w:cs="Arial"/>
                <w:sz w:val="20"/>
              </w:rPr>
              <w:t>“</w:t>
            </w:r>
            <w:r>
              <w:rPr>
                <w:rFonts w:ascii="Arial" w:hAnsi="Arial" w:cs="Arial"/>
                <w:sz w:val="20"/>
              </w:rPr>
              <w:t>(EHT) OM control</w:t>
            </w:r>
            <w:r w:rsidR="00435CEF">
              <w:rPr>
                <w:rFonts w:ascii="Arial" w:hAnsi="Arial" w:cs="Arial"/>
                <w:sz w:val="20"/>
              </w:rPr>
              <w:t>”</w:t>
            </w:r>
            <w:r>
              <w:rPr>
                <w:rFonts w:ascii="Arial" w:hAnsi="Arial" w:cs="Arial"/>
                <w:sz w:val="20"/>
              </w:rPr>
              <w:t xml:space="preserve"> (See clause 9.2.4.7.8)  Same comment applies on page 579, row 40.</w:t>
            </w:r>
          </w:p>
        </w:tc>
        <w:tc>
          <w:tcPr>
            <w:tcW w:w="2880" w:type="dxa"/>
            <w:shd w:val="clear" w:color="auto" w:fill="auto"/>
            <w:noWrap/>
          </w:tcPr>
          <w:p w14:paraId="58F2C731" w14:textId="13779B76" w:rsidR="000550DC" w:rsidRPr="00BA4683" w:rsidRDefault="000550DC" w:rsidP="000550DC">
            <w:pPr>
              <w:jc w:val="left"/>
              <w:rPr>
                <w:sz w:val="18"/>
                <w:szCs w:val="18"/>
              </w:rPr>
            </w:pPr>
            <w:r>
              <w:rPr>
                <w:rFonts w:ascii="Arial" w:hAnsi="Arial" w:cs="Arial"/>
                <w:sz w:val="20"/>
              </w:rPr>
              <w:t xml:space="preserve">Revise as </w:t>
            </w:r>
            <w:r w:rsidR="00435CEF">
              <w:rPr>
                <w:rFonts w:ascii="Arial" w:hAnsi="Arial" w:cs="Arial"/>
                <w:sz w:val="20"/>
              </w:rPr>
              <w:t>“…</w:t>
            </w:r>
            <w:r>
              <w:rPr>
                <w:rFonts w:ascii="Arial" w:hAnsi="Arial" w:cs="Arial"/>
                <w:sz w:val="20"/>
              </w:rPr>
              <w:t>defined by the exchanged EML Operating Mode Notification frame and the EHT OM control on one of the EMLMR link(s)…</w:t>
            </w:r>
            <w:r w:rsidR="00435CEF">
              <w:rPr>
                <w:rFonts w:ascii="Arial" w:hAnsi="Arial" w:cs="Arial"/>
                <w:sz w:val="20"/>
              </w:rPr>
              <w:t>”</w:t>
            </w:r>
          </w:p>
        </w:tc>
        <w:tc>
          <w:tcPr>
            <w:tcW w:w="2989" w:type="dxa"/>
            <w:shd w:val="clear" w:color="auto" w:fill="auto"/>
          </w:tcPr>
          <w:p w14:paraId="0E5DFEC3" w14:textId="33487EEF" w:rsidR="000550DC" w:rsidRDefault="007B204D" w:rsidP="000550DC">
            <w:pPr>
              <w:jc w:val="left"/>
              <w:rPr>
                <w:rFonts w:eastAsia="Times New Roman"/>
                <w:color w:val="000000"/>
                <w:sz w:val="18"/>
                <w:szCs w:val="18"/>
                <w:lang w:val="en-US"/>
              </w:rPr>
            </w:pPr>
            <w:del w:id="11" w:author="Liwen Chu" w:date="2024-04-03T08:10:00Z">
              <w:r w:rsidDel="008265A5">
                <w:rPr>
                  <w:rFonts w:eastAsia="Times New Roman"/>
                  <w:color w:val="000000"/>
                  <w:sz w:val="18"/>
                  <w:szCs w:val="18"/>
                  <w:lang w:val="en-US"/>
                </w:rPr>
                <w:delText>Revised</w:delText>
              </w:r>
            </w:del>
            <w:ins w:id="12" w:author="Liwen Chu" w:date="2024-04-03T08:10:00Z">
              <w:r w:rsidR="008265A5">
                <w:rPr>
                  <w:rFonts w:eastAsia="Times New Roman"/>
                  <w:color w:val="000000"/>
                  <w:sz w:val="18"/>
                  <w:szCs w:val="18"/>
                  <w:lang w:val="en-US"/>
                </w:rPr>
                <w:t>Re</w:t>
              </w:r>
              <w:r w:rsidR="008265A5">
                <w:rPr>
                  <w:rFonts w:eastAsia="Times New Roman"/>
                  <w:color w:val="000000"/>
                  <w:sz w:val="18"/>
                  <w:szCs w:val="18"/>
                  <w:lang w:val="en-US"/>
                </w:rPr>
                <w:t>jected</w:t>
              </w:r>
            </w:ins>
          </w:p>
          <w:p w14:paraId="2EAACEDF" w14:textId="77777777" w:rsidR="007B204D" w:rsidRDefault="007B204D" w:rsidP="000550DC">
            <w:pPr>
              <w:jc w:val="left"/>
              <w:rPr>
                <w:rFonts w:eastAsia="Times New Roman"/>
                <w:color w:val="000000"/>
                <w:sz w:val="18"/>
                <w:szCs w:val="18"/>
                <w:lang w:val="en-US"/>
              </w:rPr>
            </w:pPr>
          </w:p>
          <w:p w14:paraId="6403EF0E" w14:textId="4F21F00C" w:rsidR="007B204D" w:rsidDel="008265A5" w:rsidRDefault="007B204D" w:rsidP="000550DC">
            <w:pPr>
              <w:jc w:val="left"/>
              <w:rPr>
                <w:del w:id="13" w:author="Liwen Chu" w:date="2024-04-03T08:10:00Z"/>
                <w:rFonts w:eastAsia="Times New Roman"/>
                <w:color w:val="000000"/>
                <w:sz w:val="18"/>
                <w:szCs w:val="18"/>
                <w:lang w:val="en-US"/>
              </w:rPr>
            </w:pPr>
            <w:r>
              <w:rPr>
                <w:rFonts w:eastAsia="Times New Roman"/>
                <w:color w:val="000000"/>
                <w:sz w:val="18"/>
                <w:szCs w:val="18"/>
                <w:lang w:val="en-US"/>
              </w:rPr>
              <w:t xml:space="preserve">Discussion: </w:t>
            </w:r>
            <w:del w:id="14" w:author="Liwen Chu" w:date="2024-04-03T08:10:00Z">
              <w:r w:rsidDel="008265A5">
                <w:rPr>
                  <w:rFonts w:eastAsia="Times New Roman"/>
                  <w:color w:val="000000"/>
                  <w:sz w:val="18"/>
                  <w:szCs w:val="18"/>
                  <w:lang w:val="en-US"/>
                </w:rPr>
                <w:delText>the commenter is right that the frame name should be “EML Operting Mode Notification”. However either OM Control for BW &lt; =160MHz and EHT OM Control for BW&gt;160 can be used.</w:delText>
              </w:r>
            </w:del>
          </w:p>
          <w:p w14:paraId="710AC9F6" w14:textId="6402EE40" w:rsidR="007B204D" w:rsidDel="008265A5" w:rsidRDefault="007B204D" w:rsidP="000550DC">
            <w:pPr>
              <w:jc w:val="left"/>
              <w:rPr>
                <w:del w:id="15" w:author="Liwen Chu" w:date="2024-04-03T08:10:00Z"/>
                <w:rFonts w:eastAsia="Times New Roman"/>
                <w:color w:val="000000"/>
                <w:sz w:val="18"/>
                <w:szCs w:val="18"/>
                <w:lang w:val="en-US"/>
              </w:rPr>
            </w:pPr>
          </w:p>
          <w:p w14:paraId="74D099EF" w14:textId="6F24E7E7" w:rsidR="007B204D" w:rsidRPr="00BA4683" w:rsidRDefault="007B204D" w:rsidP="008265A5">
            <w:pPr>
              <w:jc w:val="left"/>
              <w:rPr>
                <w:rFonts w:eastAsia="Times New Roman"/>
                <w:color w:val="000000"/>
                <w:sz w:val="18"/>
                <w:szCs w:val="18"/>
                <w:lang w:val="en-US"/>
              </w:rPr>
            </w:pPr>
            <w:del w:id="16" w:author="Liwen Chu" w:date="2024-04-03T08:10:00Z">
              <w:r w:rsidDel="008265A5">
                <w:delText>TGbe editor to make changes in THIS DOCUMENT with CID tag 22193.</w:delText>
              </w:r>
            </w:del>
            <w:ins w:id="17" w:author="Liwen Chu" w:date="2024-04-03T08:10:00Z">
              <w:r w:rsidR="008265A5">
                <w:rPr>
                  <w:rFonts w:eastAsia="Times New Roman"/>
                  <w:color w:val="000000"/>
                  <w:sz w:val="18"/>
                  <w:szCs w:val="18"/>
                  <w:lang w:val="en-US"/>
                </w:rPr>
                <w:t xml:space="preserve">what the comment </w:t>
              </w:r>
            </w:ins>
            <w:ins w:id="18" w:author="Liwen Chu" w:date="2024-04-03T08:11:00Z">
              <w:r w:rsidR="008265A5">
                <w:rPr>
                  <w:rFonts w:eastAsia="Times New Roman"/>
                  <w:color w:val="000000"/>
                  <w:sz w:val="18"/>
                  <w:szCs w:val="18"/>
                  <w:lang w:val="en-US"/>
                </w:rPr>
                <w:t>referred to is related to the initial frame exchange where the Operation Mode Notification frame is used for operating parameter change. The EM</w:t>
              </w:r>
            </w:ins>
            <w:ins w:id="19" w:author="Liwen Chu" w:date="2024-04-03T08:12:00Z">
              <w:r w:rsidR="008265A5">
                <w:rPr>
                  <w:rFonts w:eastAsia="Times New Roman"/>
                  <w:color w:val="000000"/>
                  <w:sz w:val="18"/>
                  <w:szCs w:val="18"/>
                  <w:lang w:val="en-US"/>
                </w:rPr>
                <w:t>L Operating Notification is used for the operating parameter announcement</w:t>
              </w:r>
            </w:ins>
            <w:ins w:id="20" w:author="Liwen Chu" w:date="2024-04-03T08:18:00Z">
              <w:r w:rsidR="00E811DE">
                <w:rPr>
                  <w:rFonts w:eastAsia="Times New Roman"/>
                  <w:color w:val="000000"/>
                  <w:sz w:val="18"/>
                  <w:szCs w:val="18"/>
                  <w:lang w:val="en-US"/>
                </w:rPr>
                <w:t xml:space="preserve"> after the </w:t>
              </w:r>
            </w:ins>
            <w:ins w:id="21" w:author="Liwen Chu" w:date="2024-04-03T08:19:00Z">
              <w:r w:rsidR="00E811DE">
                <w:rPr>
                  <w:rFonts w:eastAsia="Times New Roman"/>
                  <w:color w:val="000000"/>
                  <w:sz w:val="18"/>
                  <w:szCs w:val="18"/>
                  <w:lang w:val="en-US"/>
                </w:rPr>
                <w:t>initial frame exchange</w:t>
              </w:r>
            </w:ins>
            <w:ins w:id="22" w:author="Liwen Chu" w:date="2024-04-03T08:12:00Z">
              <w:r w:rsidR="008265A5">
                <w:rPr>
                  <w:rFonts w:eastAsia="Times New Roman"/>
                  <w:color w:val="000000"/>
                  <w:sz w:val="18"/>
                  <w:szCs w:val="18"/>
                  <w:lang w:val="en-US"/>
                </w:rPr>
                <w:t>.</w:t>
              </w:r>
            </w:ins>
          </w:p>
        </w:tc>
      </w:tr>
      <w:tr w:rsidR="000550DC" w:rsidRPr="004112A3" w14:paraId="643CA12F" w14:textId="77777777" w:rsidTr="00DE5147">
        <w:trPr>
          <w:trHeight w:val="787"/>
        </w:trPr>
        <w:tc>
          <w:tcPr>
            <w:tcW w:w="614" w:type="dxa"/>
            <w:shd w:val="clear" w:color="auto" w:fill="auto"/>
            <w:noWrap/>
          </w:tcPr>
          <w:p w14:paraId="29CA295C" w14:textId="05E050FC" w:rsidR="000550DC" w:rsidRDefault="000550DC" w:rsidP="000550DC">
            <w:pPr>
              <w:jc w:val="left"/>
              <w:rPr>
                <w:sz w:val="20"/>
                <w:szCs w:val="14"/>
              </w:rPr>
            </w:pPr>
            <w:r>
              <w:rPr>
                <w:rFonts w:ascii="Arial" w:hAnsi="Arial" w:cs="Arial"/>
                <w:sz w:val="20"/>
              </w:rPr>
              <w:t>22194</w:t>
            </w:r>
          </w:p>
        </w:tc>
        <w:tc>
          <w:tcPr>
            <w:tcW w:w="614" w:type="dxa"/>
            <w:shd w:val="clear" w:color="auto" w:fill="auto"/>
            <w:noWrap/>
          </w:tcPr>
          <w:p w14:paraId="4BA17694" w14:textId="69FF47B2" w:rsidR="000550DC" w:rsidRPr="00BA4683" w:rsidRDefault="000550DC" w:rsidP="000550DC">
            <w:pPr>
              <w:jc w:val="left"/>
              <w:rPr>
                <w:sz w:val="18"/>
                <w:szCs w:val="18"/>
              </w:rPr>
            </w:pPr>
            <w:r>
              <w:rPr>
                <w:rFonts w:ascii="Arial" w:hAnsi="Arial" w:cs="Arial"/>
                <w:sz w:val="20"/>
              </w:rPr>
              <w:t>579</w:t>
            </w:r>
          </w:p>
        </w:tc>
        <w:tc>
          <w:tcPr>
            <w:tcW w:w="790" w:type="dxa"/>
            <w:shd w:val="clear" w:color="auto" w:fill="auto"/>
            <w:noWrap/>
          </w:tcPr>
          <w:p w14:paraId="0C4EE289" w14:textId="016E63B7" w:rsidR="000550DC" w:rsidRPr="00BA4683" w:rsidRDefault="000550DC" w:rsidP="000550DC">
            <w:pPr>
              <w:jc w:val="left"/>
              <w:rPr>
                <w:sz w:val="18"/>
                <w:szCs w:val="18"/>
              </w:rPr>
            </w:pPr>
            <w:r>
              <w:rPr>
                <w:rFonts w:ascii="Arial" w:hAnsi="Arial" w:cs="Arial"/>
                <w:sz w:val="20"/>
              </w:rPr>
              <w:t>49</w:t>
            </w:r>
          </w:p>
        </w:tc>
        <w:tc>
          <w:tcPr>
            <w:tcW w:w="2387" w:type="dxa"/>
            <w:shd w:val="clear" w:color="auto" w:fill="auto"/>
            <w:noWrap/>
          </w:tcPr>
          <w:p w14:paraId="49556248" w14:textId="46C0E237" w:rsidR="000550DC" w:rsidRPr="00BA4683" w:rsidRDefault="000550DC" w:rsidP="000550DC">
            <w:pPr>
              <w:jc w:val="left"/>
              <w:rPr>
                <w:sz w:val="18"/>
                <w:szCs w:val="18"/>
              </w:rPr>
            </w:pPr>
            <w:r>
              <w:rPr>
                <w:rFonts w:ascii="Arial" w:hAnsi="Arial" w:cs="Arial"/>
                <w:sz w:val="20"/>
              </w:rPr>
              <w:t xml:space="preserve">The </w:t>
            </w:r>
            <w:r w:rsidR="00435CEF">
              <w:rPr>
                <w:rFonts w:ascii="Arial" w:hAnsi="Arial" w:cs="Arial"/>
                <w:sz w:val="20"/>
              </w:rPr>
              <w:t>“</w:t>
            </w:r>
            <w:r>
              <w:rPr>
                <w:rFonts w:ascii="Arial" w:hAnsi="Arial" w:cs="Arial"/>
                <w:sz w:val="20"/>
              </w:rPr>
              <w:t>NSS</w:t>
            </w:r>
            <w:r w:rsidR="00435CEF">
              <w:rPr>
                <w:rFonts w:ascii="Arial" w:hAnsi="Arial" w:cs="Arial"/>
                <w:sz w:val="20"/>
              </w:rPr>
              <w:t>”</w:t>
            </w:r>
            <w:r>
              <w:rPr>
                <w:rFonts w:ascii="Arial" w:hAnsi="Arial" w:cs="Arial"/>
                <w:sz w:val="20"/>
              </w:rPr>
              <w:t xml:space="preserve"> in the name of the subfield </w:t>
            </w:r>
            <w:r w:rsidR="00435CEF">
              <w:rPr>
                <w:rFonts w:ascii="Arial" w:hAnsi="Arial" w:cs="Arial"/>
                <w:sz w:val="20"/>
              </w:rPr>
              <w:t>“</w:t>
            </w:r>
            <w:r>
              <w:rPr>
                <w:rFonts w:ascii="Arial" w:hAnsi="Arial" w:cs="Arial"/>
                <w:sz w:val="20"/>
              </w:rPr>
              <w:t xml:space="preserve">EMLMR Supported MCS and </w:t>
            </w:r>
            <w:proofErr w:type="spellStart"/>
            <w:r>
              <w:rPr>
                <w:rFonts w:ascii="Arial" w:hAnsi="Arial" w:cs="Arial"/>
                <w:sz w:val="20"/>
              </w:rPr>
              <w:t>Nss</w:t>
            </w:r>
            <w:proofErr w:type="spellEnd"/>
            <w:r>
              <w:rPr>
                <w:rFonts w:ascii="Arial" w:hAnsi="Arial" w:cs="Arial"/>
                <w:sz w:val="20"/>
              </w:rPr>
              <w:t xml:space="preserve"> Set</w:t>
            </w:r>
            <w:r w:rsidR="00435CEF">
              <w:rPr>
                <w:rFonts w:ascii="Arial" w:hAnsi="Arial" w:cs="Arial"/>
                <w:sz w:val="20"/>
              </w:rPr>
              <w:t>”</w:t>
            </w:r>
            <w:r>
              <w:rPr>
                <w:rFonts w:ascii="Arial" w:hAnsi="Arial" w:cs="Arial"/>
                <w:sz w:val="20"/>
              </w:rPr>
              <w:t xml:space="preserve"> advertised by the non-AP MLD</w:t>
            </w:r>
            <w:r w:rsidR="00435CEF">
              <w:rPr>
                <w:rFonts w:ascii="Arial" w:hAnsi="Arial" w:cs="Arial"/>
                <w:sz w:val="20"/>
              </w:rPr>
              <w:t>”</w:t>
            </w:r>
            <w:r>
              <w:rPr>
                <w:rFonts w:ascii="Arial" w:hAnsi="Arial" w:cs="Arial"/>
                <w:sz w:val="20"/>
              </w:rPr>
              <w:t xml:space="preserve"> should use the upper case letter </w:t>
            </w:r>
            <w:r w:rsidR="00435CEF">
              <w:rPr>
                <w:rFonts w:ascii="Arial" w:hAnsi="Arial" w:cs="Arial"/>
                <w:sz w:val="20"/>
              </w:rPr>
              <w:t>‘</w:t>
            </w:r>
            <w:r>
              <w:rPr>
                <w:rFonts w:ascii="Arial" w:hAnsi="Arial" w:cs="Arial"/>
                <w:sz w:val="20"/>
              </w:rPr>
              <w:t>s</w:t>
            </w:r>
            <w:r w:rsidR="00435CEF">
              <w:rPr>
                <w:rFonts w:ascii="Arial" w:hAnsi="Arial" w:cs="Arial"/>
                <w:sz w:val="20"/>
              </w:rPr>
              <w:t>’</w:t>
            </w:r>
            <w:r>
              <w:rPr>
                <w:rFonts w:ascii="Arial" w:hAnsi="Arial" w:cs="Arial"/>
                <w:sz w:val="20"/>
              </w:rPr>
              <w:t>.  Same comment applies on page 579, line 50.</w:t>
            </w:r>
          </w:p>
        </w:tc>
        <w:tc>
          <w:tcPr>
            <w:tcW w:w="2880" w:type="dxa"/>
            <w:shd w:val="clear" w:color="auto" w:fill="auto"/>
            <w:noWrap/>
          </w:tcPr>
          <w:p w14:paraId="6BA84D0E" w14:textId="4A0DA68F" w:rsidR="000550DC" w:rsidRPr="00BA4683" w:rsidRDefault="000550DC" w:rsidP="000550DC">
            <w:pPr>
              <w:jc w:val="left"/>
              <w:rPr>
                <w:sz w:val="18"/>
                <w:szCs w:val="18"/>
              </w:rPr>
            </w:pPr>
            <w:r>
              <w:rPr>
                <w:rFonts w:ascii="Arial" w:hAnsi="Arial" w:cs="Arial"/>
                <w:sz w:val="20"/>
              </w:rPr>
              <w:t xml:space="preserve">Change </w:t>
            </w:r>
            <w:r w:rsidR="00435CEF">
              <w:rPr>
                <w:rFonts w:ascii="Arial" w:hAnsi="Arial" w:cs="Arial"/>
                <w:sz w:val="20"/>
              </w:rPr>
              <w:t>“</w:t>
            </w:r>
            <w:proofErr w:type="spellStart"/>
            <w:r>
              <w:rPr>
                <w:rFonts w:ascii="Arial" w:hAnsi="Arial" w:cs="Arial"/>
                <w:sz w:val="20"/>
              </w:rPr>
              <w:t>Nss</w:t>
            </w:r>
            <w:proofErr w:type="spellEnd"/>
            <w:r w:rsidR="00435CEF">
              <w:rPr>
                <w:rFonts w:ascii="Arial" w:hAnsi="Arial" w:cs="Arial"/>
                <w:sz w:val="20"/>
              </w:rPr>
              <w:t>”</w:t>
            </w:r>
            <w:r>
              <w:rPr>
                <w:rFonts w:ascii="Arial" w:hAnsi="Arial" w:cs="Arial"/>
                <w:sz w:val="20"/>
              </w:rPr>
              <w:t xml:space="preserve"> to </w:t>
            </w:r>
            <w:r w:rsidR="00435CEF">
              <w:rPr>
                <w:rFonts w:ascii="Arial" w:hAnsi="Arial" w:cs="Arial"/>
                <w:sz w:val="20"/>
              </w:rPr>
              <w:t>“</w:t>
            </w:r>
            <w:r>
              <w:rPr>
                <w:rFonts w:ascii="Arial" w:hAnsi="Arial" w:cs="Arial"/>
                <w:sz w:val="20"/>
              </w:rPr>
              <w:t>NSS</w:t>
            </w:r>
            <w:r w:rsidR="00435CEF">
              <w:rPr>
                <w:rFonts w:ascii="Arial" w:hAnsi="Arial" w:cs="Arial"/>
                <w:sz w:val="20"/>
              </w:rPr>
              <w:t>”</w:t>
            </w:r>
          </w:p>
        </w:tc>
        <w:tc>
          <w:tcPr>
            <w:tcW w:w="2989" w:type="dxa"/>
            <w:shd w:val="clear" w:color="auto" w:fill="auto"/>
          </w:tcPr>
          <w:p w14:paraId="78F247D7" w14:textId="77777777" w:rsidR="007C0276" w:rsidRDefault="007C0276" w:rsidP="000550DC">
            <w:pPr>
              <w:jc w:val="left"/>
              <w:rPr>
                <w:ins w:id="23" w:author="Liwen Chu" w:date="2024-02-27T14:08:00Z"/>
                <w:rFonts w:eastAsia="Times New Roman"/>
                <w:color w:val="000000"/>
                <w:sz w:val="18"/>
                <w:szCs w:val="18"/>
                <w:lang w:val="en-US"/>
              </w:rPr>
            </w:pPr>
            <w:ins w:id="24" w:author="Liwen Chu" w:date="2024-02-27T14:08:00Z">
              <w:r>
                <w:rPr>
                  <w:rFonts w:eastAsia="Times New Roman"/>
                  <w:color w:val="000000"/>
                  <w:sz w:val="18"/>
                  <w:szCs w:val="18"/>
                  <w:lang w:val="en-US"/>
                </w:rPr>
                <w:t>Revised</w:t>
              </w:r>
            </w:ins>
          </w:p>
          <w:p w14:paraId="48C0D249" w14:textId="77777777" w:rsidR="007C0276" w:rsidRDefault="007C0276" w:rsidP="000550DC">
            <w:pPr>
              <w:jc w:val="left"/>
              <w:rPr>
                <w:ins w:id="25" w:author="Liwen Chu" w:date="2024-02-27T14:08:00Z"/>
                <w:rFonts w:eastAsia="Times New Roman"/>
                <w:color w:val="000000"/>
                <w:sz w:val="18"/>
                <w:szCs w:val="18"/>
                <w:lang w:val="en-US"/>
              </w:rPr>
            </w:pPr>
          </w:p>
          <w:p w14:paraId="4DD49329" w14:textId="77777777" w:rsidR="007C0276" w:rsidRDefault="007C0276" w:rsidP="000550DC">
            <w:pPr>
              <w:jc w:val="left"/>
              <w:rPr>
                <w:ins w:id="26" w:author="Liwen Chu" w:date="2024-02-27T14:10:00Z"/>
                <w:rFonts w:eastAsia="Times New Roman"/>
                <w:color w:val="000000"/>
                <w:sz w:val="18"/>
                <w:szCs w:val="18"/>
                <w:lang w:val="en-US"/>
              </w:rPr>
            </w:pPr>
            <w:ins w:id="27" w:author="Liwen Chu" w:date="2024-02-27T14:08:00Z">
              <w:r>
                <w:rPr>
                  <w:rFonts w:eastAsia="Times New Roman"/>
                  <w:color w:val="000000"/>
                  <w:sz w:val="18"/>
                  <w:szCs w:val="18"/>
                  <w:lang w:val="en-US"/>
                </w:rPr>
                <w:t>Discussion: Agreed with the comm</w:t>
              </w:r>
            </w:ins>
            <w:ins w:id="28" w:author="Liwen Chu" w:date="2024-02-27T14:09:00Z">
              <w:r>
                <w:rPr>
                  <w:rFonts w:eastAsia="Times New Roman"/>
                  <w:color w:val="000000"/>
                  <w:sz w:val="18"/>
                  <w:szCs w:val="18"/>
                  <w:lang w:val="en-US"/>
                </w:rPr>
                <w:t xml:space="preserve">enter that in the field name, NSS should be used instead of </w:t>
              </w:r>
              <w:proofErr w:type="spellStart"/>
              <w:r>
                <w:rPr>
                  <w:rFonts w:eastAsia="Times New Roman"/>
                  <w:color w:val="000000"/>
                  <w:sz w:val="18"/>
                  <w:szCs w:val="18"/>
                  <w:lang w:val="en-US"/>
                </w:rPr>
                <w:t>Nss</w:t>
              </w:r>
              <w:proofErr w:type="spellEnd"/>
              <w:r>
                <w:rPr>
                  <w:rFonts w:eastAsia="Times New Roman"/>
                  <w:color w:val="000000"/>
                  <w:sz w:val="18"/>
                  <w:szCs w:val="18"/>
                  <w:lang w:val="en-US"/>
                </w:rPr>
                <w:t xml:space="preserve">. Another </w:t>
              </w:r>
              <w:proofErr w:type="spellStart"/>
              <w:r>
                <w:rPr>
                  <w:rFonts w:eastAsia="Times New Roman"/>
                  <w:color w:val="000000"/>
                  <w:sz w:val="18"/>
                  <w:szCs w:val="18"/>
                  <w:lang w:val="en-US"/>
                </w:rPr>
                <w:t>Nss</w:t>
              </w:r>
              <w:proofErr w:type="spellEnd"/>
              <w:r>
                <w:rPr>
                  <w:rFonts w:eastAsia="Times New Roman"/>
                  <w:color w:val="000000"/>
                  <w:sz w:val="18"/>
                  <w:szCs w:val="18"/>
                  <w:lang w:val="en-US"/>
                </w:rPr>
                <w:t xml:space="preserve"> should be replaced by </w:t>
              </w:r>
              <w:r w:rsidRPr="007C0276">
                <w:rPr>
                  <w:color w:val="00B0F0"/>
                  <w:u w:val="single"/>
                </w:rPr>
                <w:t xml:space="preserve"> N</w:t>
              </w:r>
              <w:r w:rsidRPr="007C0276">
                <w:rPr>
                  <w:color w:val="00B0F0"/>
                  <w:position w:val="-4"/>
                  <w:sz w:val="16"/>
                  <w:u w:val="single"/>
                </w:rPr>
                <w:t>SS</w:t>
              </w:r>
              <w:r>
                <w:rPr>
                  <w:rFonts w:eastAsia="Times New Roman"/>
                  <w:color w:val="000000"/>
                  <w:sz w:val="18"/>
                  <w:szCs w:val="18"/>
                  <w:lang w:val="en-US"/>
                </w:rPr>
                <w:t>.</w:t>
              </w:r>
            </w:ins>
          </w:p>
          <w:p w14:paraId="302C74E2" w14:textId="77777777" w:rsidR="007C0276" w:rsidRDefault="007C0276" w:rsidP="000550DC">
            <w:pPr>
              <w:jc w:val="left"/>
              <w:rPr>
                <w:ins w:id="29" w:author="Liwen Chu" w:date="2024-02-27T14:10:00Z"/>
                <w:rFonts w:eastAsia="Times New Roman"/>
                <w:color w:val="000000"/>
                <w:sz w:val="18"/>
                <w:szCs w:val="18"/>
                <w:lang w:val="en-US"/>
              </w:rPr>
            </w:pPr>
          </w:p>
          <w:p w14:paraId="0B151E5E" w14:textId="77777777" w:rsidR="007C0276" w:rsidRDefault="007C0276" w:rsidP="000550DC">
            <w:pPr>
              <w:jc w:val="left"/>
              <w:rPr>
                <w:ins w:id="30" w:author="Liwen Chu" w:date="2024-02-27T14:10:00Z"/>
                <w:rFonts w:eastAsia="Times New Roman"/>
                <w:color w:val="000000"/>
                <w:sz w:val="18"/>
                <w:szCs w:val="18"/>
                <w:lang w:val="en-US"/>
              </w:rPr>
            </w:pPr>
          </w:p>
          <w:p w14:paraId="32A0F751" w14:textId="7175DBD1" w:rsidR="007C0276" w:rsidRPr="00BA4683" w:rsidRDefault="007C0276" w:rsidP="000550DC">
            <w:pPr>
              <w:jc w:val="left"/>
              <w:rPr>
                <w:rFonts w:eastAsia="Times New Roman"/>
                <w:color w:val="000000"/>
                <w:sz w:val="18"/>
                <w:szCs w:val="18"/>
                <w:lang w:val="en-US"/>
              </w:rPr>
            </w:pPr>
            <w:ins w:id="31" w:author="Liwen Chu" w:date="2024-02-27T14:10:00Z">
              <w:r>
                <w:t>TGbe editor to make changes in THIS DOCUMENT with CID tag 22194.</w:t>
              </w:r>
            </w:ins>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599BC016" w14:textId="77777777" w:rsidR="00BD1FAF" w:rsidRPr="00BD1FAF" w:rsidRDefault="00BD1FAF" w:rsidP="00BD1FAF">
      <w:pPr>
        <w:autoSpaceDE w:val="0"/>
        <w:autoSpaceDN w:val="0"/>
        <w:adjustRightInd w:val="0"/>
        <w:spacing w:before="300" w:after="200"/>
        <w:jc w:val="left"/>
        <w:rPr>
          <w:rFonts w:ascii="Arial" w:hAnsi="Arial" w:cs="Arial"/>
          <w:color w:val="000000"/>
          <w:sz w:val="24"/>
          <w:szCs w:val="24"/>
          <w:lang w:val="en-US"/>
        </w:rPr>
      </w:pPr>
    </w:p>
    <w:p w14:paraId="577F1237" w14:textId="36E4F94F" w:rsidR="00BD1FAF" w:rsidRDefault="00BD1FAF" w:rsidP="00BD1FAF">
      <w:pPr>
        <w:autoSpaceDE w:val="0"/>
        <w:autoSpaceDN w:val="0"/>
        <w:adjustRightInd w:val="0"/>
        <w:spacing w:before="60" w:after="60"/>
        <w:rPr>
          <w:ins w:id="32" w:author="Liwen Chu" w:date="2024-02-27T12:58:00Z"/>
          <w:rFonts w:ascii="Arial" w:hAnsi="Arial" w:cs="Arial"/>
          <w:b/>
          <w:bCs/>
          <w:color w:val="000000"/>
          <w:sz w:val="20"/>
          <w:lang w:val="en-US"/>
        </w:rPr>
      </w:pPr>
      <w:r w:rsidRPr="00BD1FAF">
        <w:rPr>
          <w:rFonts w:ascii="Arial" w:hAnsi="Arial" w:cs="Arial"/>
          <w:b/>
          <w:bCs/>
          <w:color w:val="000000"/>
          <w:sz w:val="20"/>
          <w:lang w:val="en-US"/>
        </w:rPr>
        <w:t>5.1.5.1a MLD MAC sublayer functions</w:t>
      </w:r>
    </w:p>
    <w:p w14:paraId="093D28B0" w14:textId="39AAB512" w:rsidR="00C97E57" w:rsidRPr="00C97E57" w:rsidRDefault="00C97E57" w:rsidP="00BD1FAF">
      <w:pPr>
        <w:autoSpaceDE w:val="0"/>
        <w:autoSpaceDN w:val="0"/>
        <w:adjustRightInd w:val="0"/>
        <w:spacing w:before="60" w:after="60"/>
        <w:rPr>
          <w:rFonts w:ascii="Arial" w:hAnsi="Arial" w:cs="Arial"/>
          <w:b/>
          <w:bCs/>
          <w:i/>
          <w:iCs/>
          <w:color w:val="000000"/>
          <w:sz w:val="20"/>
          <w:lang w:val="en-US"/>
          <w:rPrChange w:id="33" w:author="Liwen Chu" w:date="2024-02-27T12:59:00Z">
            <w:rPr>
              <w:rFonts w:ascii="Arial" w:hAnsi="Arial" w:cs="Arial"/>
              <w:b/>
              <w:bCs/>
              <w:color w:val="000000"/>
              <w:sz w:val="20"/>
              <w:lang w:val="en-US"/>
            </w:rPr>
          </w:rPrChange>
        </w:rPr>
      </w:pPr>
      <w:ins w:id="34" w:author="Liwen Chu" w:date="2024-02-27T12:58:00Z">
        <w:r w:rsidRPr="00C97E57">
          <w:rPr>
            <w:rFonts w:ascii="Arial" w:hAnsi="Arial" w:cs="Arial"/>
            <w:b/>
            <w:bCs/>
            <w:i/>
            <w:iCs/>
            <w:color w:val="000000"/>
            <w:sz w:val="20"/>
            <w:highlight w:val="yellow"/>
            <w:lang w:val="en-US"/>
            <w:rPrChange w:id="35" w:author="Liwen Chu" w:date="2024-02-27T12:59:00Z">
              <w:rPr>
                <w:rFonts w:ascii="Arial" w:hAnsi="Arial" w:cs="Arial"/>
                <w:b/>
                <w:bCs/>
                <w:color w:val="000000"/>
                <w:sz w:val="20"/>
                <w:lang w:val="en-US"/>
              </w:rPr>
            </w:rPrChange>
          </w:rPr>
          <w:t xml:space="preserve">TGbe </w:t>
        </w:r>
        <w:proofErr w:type="spellStart"/>
        <w:r w:rsidRPr="00C97E57">
          <w:rPr>
            <w:rFonts w:ascii="Arial" w:hAnsi="Arial" w:cs="Arial"/>
            <w:b/>
            <w:bCs/>
            <w:i/>
            <w:iCs/>
            <w:color w:val="000000"/>
            <w:sz w:val="20"/>
            <w:highlight w:val="yellow"/>
            <w:lang w:val="en-US"/>
            <w:rPrChange w:id="36" w:author="Liwen Chu" w:date="2024-02-27T12:59:00Z">
              <w:rPr>
                <w:rFonts w:ascii="Arial" w:hAnsi="Arial" w:cs="Arial"/>
                <w:b/>
                <w:bCs/>
                <w:color w:val="000000"/>
                <w:sz w:val="20"/>
                <w:lang w:val="en-US"/>
              </w:rPr>
            </w:rPrChange>
          </w:rPr>
          <w:t>etidtor</w:t>
        </w:r>
        <w:proofErr w:type="spellEnd"/>
        <w:r w:rsidRPr="00C97E57">
          <w:rPr>
            <w:rFonts w:ascii="Arial" w:hAnsi="Arial" w:cs="Arial"/>
            <w:b/>
            <w:bCs/>
            <w:i/>
            <w:iCs/>
            <w:color w:val="000000"/>
            <w:sz w:val="20"/>
            <w:highlight w:val="yellow"/>
            <w:lang w:val="en-US"/>
            <w:rPrChange w:id="37" w:author="Liwen Chu" w:date="2024-02-27T12:59:00Z">
              <w:rPr>
                <w:rFonts w:ascii="Arial" w:hAnsi="Arial" w:cs="Arial"/>
                <w:b/>
                <w:bCs/>
                <w:color w:val="000000"/>
                <w:sz w:val="20"/>
                <w:lang w:val="en-US"/>
              </w:rPr>
            </w:rPrChange>
          </w:rPr>
          <w:t>: Please change su</w:t>
        </w:r>
      </w:ins>
      <w:ins w:id="38" w:author="Liwen Chu" w:date="2024-02-27T12:59:00Z">
        <w:r w:rsidRPr="00C97E57">
          <w:rPr>
            <w:rFonts w:ascii="Arial" w:hAnsi="Arial" w:cs="Arial"/>
            <w:b/>
            <w:bCs/>
            <w:i/>
            <w:iCs/>
            <w:color w:val="000000"/>
            <w:sz w:val="20"/>
            <w:highlight w:val="yellow"/>
            <w:lang w:val="en-US"/>
            <w:rPrChange w:id="39" w:author="Liwen Chu" w:date="2024-02-27T12:59:00Z">
              <w:rPr>
                <w:rFonts w:ascii="Arial" w:hAnsi="Arial" w:cs="Arial"/>
                <w:b/>
                <w:bCs/>
                <w:color w:val="000000"/>
                <w:sz w:val="20"/>
                <w:lang w:val="en-US"/>
              </w:rPr>
            </w:rPrChange>
          </w:rPr>
          <w:t>bclause 5.5.5.1a as follows:</w:t>
        </w:r>
      </w:ins>
    </w:p>
    <w:p w14:paraId="2CE3AB62" w14:textId="54DCB9B8" w:rsidR="00BD1FAF" w:rsidRPr="00BD1FAF" w:rsidRDefault="00BD1FAF" w:rsidP="00BD1FAF">
      <w:pPr>
        <w:autoSpaceDE w:val="0"/>
        <w:autoSpaceDN w:val="0"/>
        <w:adjustRightInd w:val="0"/>
        <w:spacing w:before="60" w:after="60"/>
        <w:rPr>
          <w:color w:val="000000"/>
          <w:sz w:val="24"/>
          <w:szCs w:val="24"/>
          <w:lang w:val="en-US"/>
        </w:rPr>
      </w:pPr>
      <w:r>
        <w:rPr>
          <w:rFonts w:ascii="Arial" w:hAnsi="Arial" w:cs="Arial"/>
          <w:b/>
          <w:bCs/>
          <w:color w:val="000000"/>
          <w:sz w:val="20"/>
          <w:lang w:val="en-US"/>
        </w:rPr>
        <w:lastRenderedPageBreak/>
        <w:t>……</w:t>
      </w:r>
    </w:p>
    <w:p w14:paraId="4CE1C4E3" w14:textId="171F3CA5" w:rsidR="00BD1FAF" w:rsidRDefault="00BD1FAF" w:rsidP="00BD1FAF">
      <w:pPr>
        <w:pStyle w:val="Default"/>
        <w:rPr>
          <w:rFonts w:ascii="Times New Roman" w:hAnsi="Times New Roman" w:cs="Times New Roman"/>
          <w:sz w:val="20"/>
          <w:szCs w:val="20"/>
        </w:rPr>
      </w:pPr>
      <w:r w:rsidRPr="00BD1FAF">
        <w:rPr>
          <w:rFonts w:ascii="Times New Roman" w:hAnsi="Times New Roman" w:cs="Times New Roman"/>
          <w:sz w:val="20"/>
          <w:szCs w:val="20"/>
        </w:rPr>
        <w:t xml:space="preserve">When MLO is being used, the “Block Ack </w:t>
      </w:r>
      <w:proofErr w:type="spellStart"/>
      <w:r w:rsidRPr="00BD1FAF">
        <w:rPr>
          <w:rFonts w:ascii="Times New Roman" w:hAnsi="Times New Roman" w:cs="Times New Roman"/>
          <w:sz w:val="20"/>
          <w:szCs w:val="20"/>
        </w:rPr>
        <w:t>Scoreboarding</w:t>
      </w:r>
      <w:proofErr w:type="spellEnd"/>
      <w:r w:rsidRPr="00BD1FAF">
        <w:rPr>
          <w:rFonts w:ascii="Times New Roman" w:hAnsi="Times New Roman" w:cs="Times New Roman"/>
          <w:sz w:val="20"/>
          <w:szCs w:val="20"/>
        </w:rPr>
        <w:t xml:space="preserve">” block in the MLD upper MAC sublayer manages the scoreboard context control and may manage the reception status in the setup links where the Block Ack session is established between the two MLDs. The “Block Ack </w:t>
      </w:r>
      <w:proofErr w:type="spellStart"/>
      <w:r w:rsidRPr="00BD1FAF">
        <w:rPr>
          <w:rFonts w:ascii="Times New Roman" w:hAnsi="Times New Roman" w:cs="Times New Roman"/>
          <w:sz w:val="20"/>
          <w:szCs w:val="20"/>
        </w:rPr>
        <w:t>Scoreboarding</w:t>
      </w:r>
      <w:proofErr w:type="spellEnd"/>
      <w:r w:rsidRPr="00BD1FAF">
        <w:rPr>
          <w:rFonts w:ascii="Times New Roman" w:hAnsi="Times New Roman" w:cs="Times New Roman"/>
          <w:sz w:val="20"/>
          <w:szCs w:val="20"/>
        </w:rPr>
        <w:t xml:space="preserve">” block in the MLD lower MAC sublayer manages at least the Block Ack status of the MPDUs (of this Block Ack session) that are received on this link. The MLD lower MAC sublayer may convey Block Ack status of the MPDUs received on another link if it obtained such info from the other link. The “Block Ack </w:t>
      </w:r>
      <w:proofErr w:type="spellStart"/>
      <w:r w:rsidRPr="00BD1FAF">
        <w:rPr>
          <w:rFonts w:ascii="Times New Roman" w:hAnsi="Times New Roman" w:cs="Times New Roman"/>
          <w:sz w:val="20"/>
          <w:szCs w:val="20"/>
        </w:rPr>
        <w:t>Scoreboarding</w:t>
      </w:r>
      <w:proofErr w:type="spellEnd"/>
      <w:r w:rsidRPr="00BD1FAF">
        <w:rPr>
          <w:rFonts w:ascii="Times New Roman" w:hAnsi="Times New Roman" w:cs="Times New Roman"/>
          <w:sz w:val="20"/>
          <w:szCs w:val="20"/>
        </w:rPr>
        <w:t xml:space="preserve">” block in the affiliated AP upper MAC sublayer manages the Block Ack status of the successfully received MPDUs </w:t>
      </w:r>
      <w:ins w:id="40" w:author="Liwen Chu" w:date="2024-02-27T12:55:00Z">
        <w:r w:rsidR="00C97E57">
          <w:rPr>
            <w:rFonts w:ascii="Times New Roman" w:hAnsi="Times New Roman" w:cs="Times New Roman"/>
            <w:sz w:val="20"/>
            <w:szCs w:val="20"/>
          </w:rPr>
          <w:t xml:space="preserve">from a STA that is not affiliated with a non-AP MLD </w:t>
        </w:r>
      </w:ins>
      <w:r w:rsidRPr="00BD1FAF">
        <w:rPr>
          <w:rFonts w:ascii="Times New Roman" w:hAnsi="Times New Roman" w:cs="Times New Roman"/>
          <w:sz w:val="20"/>
          <w:szCs w:val="20"/>
        </w:rPr>
        <w:t xml:space="preserve">over </w:t>
      </w:r>
      <w:ins w:id="41" w:author="Liwen Chu" w:date="2024-04-03T08:03:00Z">
        <w:r w:rsidR="008265A5">
          <w:rPr>
            <w:rFonts w:ascii="Times New Roman" w:hAnsi="Times New Roman" w:cs="Times New Roman"/>
            <w:sz w:val="20"/>
            <w:szCs w:val="20"/>
          </w:rPr>
          <w:t xml:space="preserve">the </w:t>
        </w:r>
      </w:ins>
      <w:r w:rsidRPr="00BD1FAF">
        <w:rPr>
          <w:rFonts w:ascii="Times New Roman" w:hAnsi="Times New Roman" w:cs="Times New Roman"/>
          <w:sz w:val="20"/>
          <w:szCs w:val="20"/>
        </w:rPr>
        <w:t xml:space="preserve">corresponding </w:t>
      </w:r>
      <w:del w:id="42" w:author="Liwen Chu" w:date="2024-02-27T12:55:00Z">
        <w:r w:rsidRPr="00BD1FAF" w:rsidDel="00C97E57">
          <w:rPr>
            <w:rFonts w:ascii="Times New Roman" w:hAnsi="Times New Roman" w:cs="Times New Roman"/>
            <w:sz w:val="20"/>
            <w:szCs w:val="20"/>
          </w:rPr>
          <w:delText xml:space="preserve">non-MLO </w:delText>
        </w:r>
      </w:del>
      <w:r w:rsidRPr="00BD1FAF">
        <w:rPr>
          <w:rFonts w:ascii="Times New Roman" w:hAnsi="Times New Roman" w:cs="Times New Roman"/>
          <w:sz w:val="20"/>
          <w:szCs w:val="20"/>
        </w:rPr>
        <w:t>link</w:t>
      </w:r>
      <w:del w:id="43" w:author="Liwen Chu" w:date="2024-02-27T12:55:00Z">
        <w:r w:rsidRPr="00BD1FAF" w:rsidDel="00C97E57">
          <w:rPr>
            <w:rFonts w:ascii="Times New Roman" w:hAnsi="Times New Roman" w:cs="Times New Roman"/>
            <w:sz w:val="20"/>
            <w:szCs w:val="20"/>
          </w:rPr>
          <w:delText>s</w:delText>
        </w:r>
      </w:del>
      <w:r w:rsidRPr="00BD1FAF">
        <w:rPr>
          <w:rFonts w:ascii="Times New Roman" w:hAnsi="Times New Roman" w:cs="Times New Roman"/>
          <w:sz w:val="20"/>
          <w:szCs w:val="20"/>
        </w:rPr>
        <w:t>. In an implementation, this function may be distributed into the MLD lower MAC sublayer.</w:t>
      </w:r>
      <w:ins w:id="44" w:author="Liwen Chu" w:date="2024-02-27T12:58:00Z">
        <w:r w:rsidR="00C97E57">
          <w:rPr>
            <w:rFonts w:ascii="Times New Roman" w:hAnsi="Times New Roman" w:cs="Times New Roman"/>
            <w:sz w:val="20"/>
            <w:szCs w:val="20"/>
          </w:rPr>
          <w:t>(#22222)</w:t>
        </w:r>
      </w:ins>
    </w:p>
    <w:p w14:paraId="31F2A4F3" w14:textId="08BB8828" w:rsidR="00435CEF" w:rsidRDefault="00435CEF" w:rsidP="00BD1FAF">
      <w:pPr>
        <w:pStyle w:val="Default"/>
        <w:rPr>
          <w:rFonts w:ascii="Times New Roman" w:hAnsi="Times New Roman" w:cs="Times New Roman"/>
          <w:sz w:val="20"/>
          <w:szCs w:val="20"/>
        </w:rPr>
      </w:pPr>
    </w:p>
    <w:p w14:paraId="1D630F98" w14:textId="33DF648C" w:rsidR="00435CEF" w:rsidRDefault="00435CEF" w:rsidP="00BD1FAF">
      <w:pPr>
        <w:pStyle w:val="Default"/>
        <w:rPr>
          <w:rFonts w:ascii="Times New Roman" w:hAnsi="Times New Roman" w:cs="Times New Roman"/>
          <w:sz w:val="20"/>
          <w:szCs w:val="20"/>
        </w:rPr>
      </w:pPr>
    </w:p>
    <w:p w14:paraId="06CD2A61" w14:textId="77777777" w:rsidR="00435CEF" w:rsidRDefault="00435CEF" w:rsidP="00435CEF">
      <w:pPr>
        <w:pStyle w:val="SP22126992"/>
        <w:spacing w:before="240" w:after="240"/>
        <w:rPr>
          <w:color w:val="000000"/>
          <w:sz w:val="20"/>
          <w:szCs w:val="20"/>
        </w:rPr>
      </w:pPr>
      <w:r>
        <w:rPr>
          <w:rStyle w:val="SC22323589"/>
          <w:b/>
          <w:bCs/>
        </w:rPr>
        <w:t>35.3.18 Enhanced multi-link multi-radio (EMLMR) operation</w:t>
      </w:r>
    </w:p>
    <w:p w14:paraId="1C212960" w14:textId="473754AD" w:rsidR="00435CEF" w:rsidRDefault="00435CEF" w:rsidP="00435CEF">
      <w:pPr>
        <w:pStyle w:val="Default"/>
        <w:rPr>
          <w:ins w:id="45" w:author="Liwen Chu" w:date="2024-02-27T13:51:00Z"/>
          <w:rStyle w:val="SC22323589"/>
          <w:rFonts w:ascii="Times New Roman" w:hAnsi="Times New Roman" w:cs="Times New Roman"/>
        </w:rPr>
      </w:pPr>
      <w:r>
        <w:rPr>
          <w:rStyle w:val="SC22323589"/>
          <w:rFonts w:ascii="Times New Roman" w:hAnsi="Times New Roman" w:cs="Times New Roman"/>
        </w:rPr>
        <w:t>The enhanced multi-link multi-radio (EMLMR) operation defined in this subclause allows a non-AP MLD with multiple radios on multiple links to listen a set of links as defined below for an initial frame sent by an AP affiliated with an AP MLD, followed by frame exchanges that satisfy the MCS and number of spatial streams (N</w:t>
      </w:r>
      <w:r w:rsidRPr="00435CEF">
        <w:rPr>
          <w:rStyle w:val="SC22323681"/>
          <w:vertAlign w:val="subscript"/>
        </w:rPr>
        <w:t>SS</w:t>
      </w:r>
      <w:r>
        <w:rPr>
          <w:rStyle w:val="SC22323589"/>
          <w:rFonts w:ascii="Times New Roman" w:hAnsi="Times New Roman" w:cs="Times New Roman"/>
        </w:rPr>
        <w:t xml:space="preserve">) capabilities in the EMLMR mode on the link on which the initial frame was received. Here initial frame is transmitted in a PPDU whose </w:t>
      </w:r>
      <w:del w:id="46" w:author="Liwen Chu" w:date="2024-02-27T13:38:00Z">
        <w:r w:rsidDel="00435CEF">
          <w:rPr>
            <w:rStyle w:val="SC22323589"/>
            <w:rFonts w:ascii="Times New Roman" w:hAnsi="Times New Roman" w:cs="Times New Roman"/>
          </w:rPr>
          <w:delText xml:space="preserve">NSS </w:delText>
        </w:r>
      </w:del>
      <w:ins w:id="47" w:author="Liwen Chu" w:date="2024-02-27T14:07:00Z">
        <w:r w:rsidR="007C0276" w:rsidRPr="007C0276">
          <w:rPr>
            <w:color w:val="00B0F0"/>
            <w:u w:val="single"/>
          </w:rPr>
          <w:t>N</w:t>
        </w:r>
        <w:r w:rsidR="007C0276" w:rsidRPr="007C0276">
          <w:rPr>
            <w:color w:val="00B0F0"/>
            <w:position w:val="-4"/>
            <w:sz w:val="16"/>
            <w:u w:val="single"/>
          </w:rPr>
          <w:t>SS</w:t>
        </w:r>
        <w:r w:rsidR="007C0276">
          <w:rPr>
            <w:rStyle w:val="SC22323589"/>
            <w:rFonts w:ascii="Times New Roman" w:hAnsi="Times New Roman" w:cs="Times New Roman"/>
          </w:rPr>
          <w:t xml:space="preserve"> </w:t>
        </w:r>
      </w:ins>
      <w:r>
        <w:rPr>
          <w:rStyle w:val="SC22323589"/>
          <w:rFonts w:ascii="Times New Roman" w:hAnsi="Times New Roman" w:cs="Times New Roman"/>
        </w:rPr>
        <w:t>satisfies the receiving STA’s capabilities.</w:t>
      </w:r>
      <w:ins w:id="48" w:author="Liwen Chu" w:date="2024-02-27T13:40:00Z">
        <w:r>
          <w:rPr>
            <w:rStyle w:val="SC22323589"/>
            <w:rFonts w:ascii="Times New Roman" w:hAnsi="Times New Roman" w:cs="Times New Roman"/>
          </w:rPr>
          <w:t xml:space="preserve"> (#22195)</w:t>
        </w:r>
      </w:ins>
    </w:p>
    <w:p w14:paraId="20DA3E5C" w14:textId="77777777" w:rsidR="007B204D" w:rsidRDefault="007B204D" w:rsidP="007B204D">
      <w:pPr>
        <w:autoSpaceDE w:val="0"/>
        <w:autoSpaceDN w:val="0"/>
        <w:adjustRightInd w:val="0"/>
        <w:spacing w:before="60" w:after="60"/>
        <w:rPr>
          <w:color w:val="000000"/>
          <w:sz w:val="24"/>
          <w:szCs w:val="24"/>
          <w:lang w:val="en-US"/>
        </w:rPr>
      </w:pPr>
      <w:r>
        <w:rPr>
          <w:color w:val="000000"/>
          <w:sz w:val="24"/>
          <w:szCs w:val="24"/>
          <w:lang w:val="en-US"/>
        </w:rPr>
        <w:t>……</w:t>
      </w:r>
    </w:p>
    <w:p w14:paraId="378107A4" w14:textId="325897AB" w:rsidR="007B204D" w:rsidRPr="007B204D" w:rsidRDefault="007B204D" w:rsidP="007B204D">
      <w:pPr>
        <w:autoSpaceDE w:val="0"/>
        <w:autoSpaceDN w:val="0"/>
        <w:adjustRightInd w:val="0"/>
        <w:spacing w:before="60" w:after="60"/>
        <w:rPr>
          <w:color w:val="000000"/>
          <w:sz w:val="20"/>
          <w:lang w:val="en-US"/>
        </w:rPr>
      </w:pPr>
      <w:r w:rsidRPr="007B204D">
        <w:rPr>
          <w:color w:val="000000"/>
          <w:sz w:val="20"/>
          <w:lang w:val="en-US"/>
        </w:rPr>
        <w:t>When a non-AP MLD operates in the EMLMR mode, after the initial frame exchange, subject to its per-link spatial stream capabilities and operating mode defined by the exchanged Operating Mode Notification frame, (EHT) OM control on one of the EMLMR link(s), the non-AP MLD shall be able to support the following until the end of the frame exchange sequence initiated by the initial frame exchange:</w:t>
      </w:r>
    </w:p>
    <w:p w14:paraId="6C0EF0C6" w14:textId="77777777" w:rsidR="007B204D" w:rsidRPr="007B204D" w:rsidRDefault="007B204D" w:rsidP="007B204D">
      <w:pPr>
        <w:autoSpaceDE w:val="0"/>
        <w:autoSpaceDN w:val="0"/>
        <w:adjustRightInd w:val="0"/>
        <w:spacing w:before="60" w:after="60"/>
        <w:ind w:left="600" w:firstLine="200"/>
        <w:rPr>
          <w:color w:val="000000"/>
          <w:sz w:val="20"/>
          <w:lang w:val="en-US"/>
        </w:rPr>
      </w:pPr>
      <w:r w:rsidRPr="007B204D">
        <w:rPr>
          <w:color w:val="000000"/>
          <w:sz w:val="20"/>
          <w:lang w:val="en-US"/>
        </w:rPr>
        <w:t>—Receive PPDUs with the number of spatial streams up to the value as indicated in the EMLMR Supported MCS And NSS Set subfield of the EML Control field of the EML Operating Mode Notification frame at a time on the link for which the initial frame exchange was made.</w:t>
      </w:r>
    </w:p>
    <w:p w14:paraId="6192E355" w14:textId="324078CF" w:rsidR="007B204D" w:rsidRDefault="007B204D" w:rsidP="007B204D">
      <w:pPr>
        <w:pStyle w:val="Default"/>
        <w:ind w:left="720" w:firstLine="120"/>
        <w:rPr>
          <w:rFonts w:ascii="Times New Roman" w:hAnsi="Times New Roman" w:cs="Times New Roman"/>
          <w:sz w:val="20"/>
          <w:szCs w:val="20"/>
        </w:rPr>
      </w:pPr>
      <w:r w:rsidRPr="007B204D">
        <w:rPr>
          <w:rFonts w:ascii="Times New Roman" w:hAnsi="Times New Roman" w:cs="Times New Roman"/>
          <w:sz w:val="20"/>
          <w:szCs w:val="20"/>
        </w:rPr>
        <w:t>—Transmit PPDUs with the number of spatial streams up to the value as indicated in the EMLMR Supported MCS And NSS Set subfield of the EML Control field of the EML Operating Mode Notification frame at a time on the link for which the initial frame exchange was made.</w:t>
      </w:r>
    </w:p>
    <w:p w14:paraId="41A2F3FA" w14:textId="283DE0FC" w:rsidR="007C0276" w:rsidRDefault="007C0276" w:rsidP="007C0276">
      <w:pPr>
        <w:pStyle w:val="Default"/>
        <w:rPr>
          <w:rFonts w:ascii="Times New Roman" w:hAnsi="Times New Roman" w:cs="Times New Roman"/>
          <w:sz w:val="20"/>
          <w:szCs w:val="20"/>
        </w:rPr>
      </w:pPr>
    </w:p>
    <w:p w14:paraId="558D6C8D" w14:textId="3E358D89" w:rsidR="007C0276" w:rsidRDefault="007C0276" w:rsidP="007C0276">
      <w:pPr>
        <w:pStyle w:val="Default"/>
        <w:rPr>
          <w:rFonts w:ascii="Times New Roman" w:hAnsi="Times New Roman" w:cs="Times New Roman"/>
          <w:sz w:val="20"/>
          <w:szCs w:val="20"/>
        </w:rPr>
      </w:pPr>
      <w:r>
        <w:rPr>
          <w:rFonts w:ascii="Times New Roman" w:hAnsi="Times New Roman" w:cs="Times New Roman"/>
          <w:sz w:val="20"/>
          <w:szCs w:val="20"/>
        </w:rPr>
        <w:t>……</w:t>
      </w:r>
    </w:p>
    <w:p w14:paraId="27839810" w14:textId="77777777" w:rsidR="007C0276" w:rsidRPr="007C0276" w:rsidRDefault="007C0276" w:rsidP="007C0276">
      <w:pPr>
        <w:pStyle w:val="Default"/>
        <w:rPr>
          <w:rFonts w:ascii="Times New Roman" w:hAnsi="Times New Roman" w:cs="Times New Roman"/>
          <w:sz w:val="20"/>
          <w:szCs w:val="20"/>
        </w:rPr>
      </w:pPr>
    </w:p>
    <w:p w14:paraId="24CE6722" w14:textId="303B2BA1" w:rsidR="007C0276" w:rsidRPr="00473958" w:rsidRDefault="007C0276" w:rsidP="007C0276">
      <w:pPr>
        <w:pStyle w:val="Default"/>
        <w:rPr>
          <w:lang w:val="en-GB"/>
        </w:rPr>
      </w:pPr>
      <w:r w:rsidRPr="007C0276">
        <w:rPr>
          <w:rFonts w:ascii="Times New Roman" w:hAnsi="Times New Roman" w:cs="Times New Roman"/>
          <w:sz w:val="20"/>
          <w:szCs w:val="20"/>
        </w:rPr>
        <w:t xml:space="preserve">If an EMLMR STA affiliated with a non-AP MLD obtains a TXOP and transmits frames, the PPDUs that carry the frames are transmitted at an EHT-MCS and </w:t>
      </w:r>
      <w:ins w:id="49" w:author="Liwen Chu" w:date="2024-02-27T14:08:00Z">
        <w:r w:rsidRPr="007C0276">
          <w:rPr>
            <w:color w:val="00B0F0"/>
            <w:u w:val="single"/>
          </w:rPr>
          <w:t>N</w:t>
        </w:r>
        <w:r w:rsidRPr="007C0276">
          <w:rPr>
            <w:color w:val="00B0F0"/>
            <w:position w:val="-4"/>
            <w:sz w:val="16"/>
            <w:u w:val="single"/>
          </w:rPr>
          <w:t>SS</w:t>
        </w:r>
      </w:ins>
      <w:del w:id="50" w:author="Liwen Chu" w:date="2024-02-27T14:08:00Z">
        <w:r w:rsidRPr="007C0276" w:rsidDel="007C0276">
          <w:rPr>
            <w:rFonts w:ascii="Times New Roman" w:hAnsi="Times New Roman" w:cs="Times New Roman"/>
            <w:sz w:val="20"/>
            <w:szCs w:val="20"/>
          </w:rPr>
          <w:delText>Nss</w:delText>
        </w:r>
      </w:del>
      <w:r w:rsidRPr="007C0276">
        <w:rPr>
          <w:rFonts w:ascii="Times New Roman" w:hAnsi="Times New Roman" w:cs="Times New Roman"/>
          <w:sz w:val="20"/>
          <w:szCs w:val="20"/>
        </w:rPr>
        <w:t xml:space="preserve"> indicated as supported in the EMLMR Supported MCS and </w:t>
      </w:r>
      <w:del w:id="51" w:author="Liwen Chu" w:date="2024-02-27T14:08:00Z">
        <w:r w:rsidRPr="007C0276" w:rsidDel="007C0276">
          <w:rPr>
            <w:rFonts w:ascii="Times New Roman" w:hAnsi="Times New Roman" w:cs="Times New Roman"/>
            <w:sz w:val="20"/>
            <w:szCs w:val="20"/>
          </w:rPr>
          <w:delText xml:space="preserve">Nss </w:delText>
        </w:r>
      </w:del>
      <w:ins w:id="52" w:author="Liwen Chu" w:date="2024-02-27T14:08:00Z">
        <w:r>
          <w:rPr>
            <w:rFonts w:ascii="Times New Roman" w:hAnsi="Times New Roman" w:cs="Times New Roman"/>
            <w:sz w:val="20"/>
            <w:szCs w:val="20"/>
          </w:rPr>
          <w:t>NSS</w:t>
        </w:r>
        <w:r w:rsidRPr="007C0276">
          <w:rPr>
            <w:rFonts w:ascii="Times New Roman" w:hAnsi="Times New Roman" w:cs="Times New Roman"/>
            <w:sz w:val="20"/>
            <w:szCs w:val="20"/>
          </w:rPr>
          <w:t xml:space="preserve"> </w:t>
        </w:r>
      </w:ins>
      <w:r w:rsidRPr="007C0276">
        <w:rPr>
          <w:rFonts w:ascii="Times New Roman" w:hAnsi="Times New Roman" w:cs="Times New Roman"/>
          <w:sz w:val="20"/>
          <w:szCs w:val="20"/>
        </w:rPr>
        <w:t>Set advertised by the non-AP MLD.</w:t>
      </w:r>
      <w:ins w:id="53" w:author="Liwen Chu" w:date="2024-02-27T14:10:00Z">
        <w:r>
          <w:rPr>
            <w:rFonts w:ascii="Times New Roman" w:hAnsi="Times New Roman" w:cs="Times New Roman"/>
            <w:sz w:val="20"/>
            <w:szCs w:val="20"/>
          </w:rPr>
          <w:t xml:space="preserve"> (</w:t>
        </w:r>
        <w:r w:rsidR="004E65CA">
          <w:rPr>
            <w:rFonts w:ascii="Times New Roman" w:hAnsi="Times New Roman" w:cs="Times New Roman"/>
            <w:sz w:val="20"/>
            <w:szCs w:val="20"/>
          </w:rPr>
          <w:t>#22194</w:t>
        </w:r>
        <w:r>
          <w:rPr>
            <w:rFonts w:ascii="Times New Roman" w:hAnsi="Times New Roman" w:cs="Times New Roman"/>
            <w:sz w:val="20"/>
            <w:szCs w:val="20"/>
          </w:rPr>
          <w:t>)</w:t>
        </w:r>
      </w:ins>
    </w:p>
    <w:sectPr w:rsidR="007C0276" w:rsidRPr="00473958" w:rsidSect="00285B6D">
      <w:headerReference w:type="default" r:id="rId8"/>
      <w:footerReference w:type="default" r:id="rId9"/>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A60D" w14:textId="77777777" w:rsidR="00B71D1C" w:rsidRDefault="00B71D1C">
      <w:r>
        <w:separator/>
      </w:r>
    </w:p>
  </w:endnote>
  <w:endnote w:type="continuationSeparator" w:id="0">
    <w:p w14:paraId="49D20793" w14:textId="77777777" w:rsidR="00B71D1C" w:rsidRDefault="00B7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54"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DB67" w14:textId="77777777" w:rsidR="00B71D1C" w:rsidRDefault="00B71D1C">
      <w:r>
        <w:separator/>
      </w:r>
    </w:p>
  </w:footnote>
  <w:footnote w:type="continuationSeparator" w:id="0">
    <w:p w14:paraId="6582B010" w14:textId="77777777" w:rsidR="00B71D1C" w:rsidRDefault="00B7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164635F8"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47391B">
      <w:rPr>
        <w:noProof/>
      </w:rPr>
      <w:t>April 2024</w:t>
    </w:r>
    <w:r>
      <w:fldChar w:fldCharType="end"/>
    </w:r>
    <w:r>
      <w:tab/>
    </w:r>
    <w:r>
      <w:tab/>
    </w:r>
    <w:fldSimple w:instr=" TITLE  \* MERGEFORMAT ">
      <w:r>
        <w:t>doc.: IEEE 802.11-2</w:t>
      </w:r>
      <w:r w:rsidR="000550DC">
        <w:t>4</w:t>
      </w:r>
      <w:r>
        <w:t>/</w:t>
      </w:r>
    </w:fldSimple>
    <w:r w:rsidR="006C2B2A">
      <w:t>0362</w:t>
    </w:r>
    <w:r w:rsidR="00BA4683">
      <w:t>r</w:t>
    </w:r>
    <w:r w:rsidR="00E811D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32D4"/>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244B"/>
    <w:rsid w:val="00053CEC"/>
    <w:rsid w:val="000550D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09"/>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6E43"/>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379B"/>
    <w:rsid w:val="00195EBE"/>
    <w:rsid w:val="00195F54"/>
    <w:rsid w:val="001968A8"/>
    <w:rsid w:val="001A0178"/>
    <w:rsid w:val="001A0F38"/>
    <w:rsid w:val="001A1A08"/>
    <w:rsid w:val="001A25FA"/>
    <w:rsid w:val="001A3F3D"/>
    <w:rsid w:val="001A51BC"/>
    <w:rsid w:val="001A5286"/>
    <w:rsid w:val="001A5415"/>
    <w:rsid w:val="001A597C"/>
    <w:rsid w:val="001A6C05"/>
    <w:rsid w:val="001B1B49"/>
    <w:rsid w:val="001B2A31"/>
    <w:rsid w:val="001B2CC4"/>
    <w:rsid w:val="001B31A6"/>
    <w:rsid w:val="001B3D70"/>
    <w:rsid w:val="001B4FC3"/>
    <w:rsid w:val="001B55C8"/>
    <w:rsid w:val="001B6158"/>
    <w:rsid w:val="001B6471"/>
    <w:rsid w:val="001B76FE"/>
    <w:rsid w:val="001B7ADC"/>
    <w:rsid w:val="001C0698"/>
    <w:rsid w:val="001C1ADC"/>
    <w:rsid w:val="001C34F7"/>
    <w:rsid w:val="001C44AC"/>
    <w:rsid w:val="001C5AFD"/>
    <w:rsid w:val="001C6548"/>
    <w:rsid w:val="001C685B"/>
    <w:rsid w:val="001C6A70"/>
    <w:rsid w:val="001C6EDF"/>
    <w:rsid w:val="001C7EAD"/>
    <w:rsid w:val="001D11EB"/>
    <w:rsid w:val="001D1276"/>
    <w:rsid w:val="001D255F"/>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E7E93"/>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1BC"/>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625"/>
    <w:rsid w:val="00306C4C"/>
    <w:rsid w:val="00307A4E"/>
    <w:rsid w:val="00310775"/>
    <w:rsid w:val="00310E2D"/>
    <w:rsid w:val="003111DF"/>
    <w:rsid w:val="003115A5"/>
    <w:rsid w:val="0031231B"/>
    <w:rsid w:val="00314DE7"/>
    <w:rsid w:val="0031562F"/>
    <w:rsid w:val="003165E2"/>
    <w:rsid w:val="00316FDB"/>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60C0"/>
    <w:rsid w:val="003711EB"/>
    <w:rsid w:val="0037198F"/>
    <w:rsid w:val="00373C00"/>
    <w:rsid w:val="00374DB1"/>
    <w:rsid w:val="003751AF"/>
    <w:rsid w:val="00375D98"/>
    <w:rsid w:val="00375E13"/>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BA0"/>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0E5"/>
    <w:rsid w:val="0040358F"/>
    <w:rsid w:val="00406E7F"/>
    <w:rsid w:val="00406EEC"/>
    <w:rsid w:val="00407470"/>
    <w:rsid w:val="0040756F"/>
    <w:rsid w:val="00410732"/>
    <w:rsid w:val="00411B7A"/>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414"/>
    <w:rsid w:val="00435B8B"/>
    <w:rsid w:val="00435CEF"/>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1B"/>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65CA"/>
    <w:rsid w:val="004E70CC"/>
    <w:rsid w:val="004F10C4"/>
    <w:rsid w:val="004F1BAB"/>
    <w:rsid w:val="004F23B7"/>
    <w:rsid w:val="004F56A0"/>
    <w:rsid w:val="004F6745"/>
    <w:rsid w:val="0050057C"/>
    <w:rsid w:val="00501840"/>
    <w:rsid w:val="00503EE9"/>
    <w:rsid w:val="00503F0D"/>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4419"/>
    <w:rsid w:val="005859F6"/>
    <w:rsid w:val="0058671F"/>
    <w:rsid w:val="00590F0D"/>
    <w:rsid w:val="00591CE2"/>
    <w:rsid w:val="0059472C"/>
    <w:rsid w:val="005979BC"/>
    <w:rsid w:val="005A0075"/>
    <w:rsid w:val="005A2B46"/>
    <w:rsid w:val="005A36B9"/>
    <w:rsid w:val="005A3CE6"/>
    <w:rsid w:val="005A4469"/>
    <w:rsid w:val="005A52C4"/>
    <w:rsid w:val="005A5DE3"/>
    <w:rsid w:val="005A6199"/>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2730"/>
    <w:rsid w:val="005C436B"/>
    <w:rsid w:val="005C60C1"/>
    <w:rsid w:val="005C6422"/>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06F4D"/>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2A69"/>
    <w:rsid w:val="0068320C"/>
    <w:rsid w:val="006842FC"/>
    <w:rsid w:val="00684D32"/>
    <w:rsid w:val="00685A8E"/>
    <w:rsid w:val="00685F48"/>
    <w:rsid w:val="00690EDB"/>
    <w:rsid w:val="0069130A"/>
    <w:rsid w:val="0069281D"/>
    <w:rsid w:val="00695205"/>
    <w:rsid w:val="006963B9"/>
    <w:rsid w:val="006A054D"/>
    <w:rsid w:val="006A0F05"/>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B2A"/>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D13"/>
    <w:rsid w:val="006E3E56"/>
    <w:rsid w:val="006E3FDC"/>
    <w:rsid w:val="006E4DDB"/>
    <w:rsid w:val="006F1BC2"/>
    <w:rsid w:val="006F1E5D"/>
    <w:rsid w:val="006F318D"/>
    <w:rsid w:val="006F4526"/>
    <w:rsid w:val="006F523F"/>
    <w:rsid w:val="006F570B"/>
    <w:rsid w:val="006F62ED"/>
    <w:rsid w:val="006F790E"/>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3CB9"/>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204D"/>
    <w:rsid w:val="007B40E7"/>
    <w:rsid w:val="007B4D64"/>
    <w:rsid w:val="007B600D"/>
    <w:rsid w:val="007B6120"/>
    <w:rsid w:val="007C0276"/>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5A5"/>
    <w:rsid w:val="00826B82"/>
    <w:rsid w:val="00827743"/>
    <w:rsid w:val="0083017D"/>
    <w:rsid w:val="0083034E"/>
    <w:rsid w:val="00831B1C"/>
    <w:rsid w:val="008335CB"/>
    <w:rsid w:val="00835ED6"/>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17D6D"/>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189F"/>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39B1"/>
    <w:rsid w:val="009A4ACB"/>
    <w:rsid w:val="009A633D"/>
    <w:rsid w:val="009A6B9C"/>
    <w:rsid w:val="009A7336"/>
    <w:rsid w:val="009A776E"/>
    <w:rsid w:val="009B1179"/>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21F9"/>
    <w:rsid w:val="00A141E0"/>
    <w:rsid w:val="00A14C3A"/>
    <w:rsid w:val="00A15C22"/>
    <w:rsid w:val="00A16207"/>
    <w:rsid w:val="00A17CDA"/>
    <w:rsid w:val="00A17E70"/>
    <w:rsid w:val="00A203F7"/>
    <w:rsid w:val="00A21C2F"/>
    <w:rsid w:val="00A21E2D"/>
    <w:rsid w:val="00A2328B"/>
    <w:rsid w:val="00A24A48"/>
    <w:rsid w:val="00A24DFC"/>
    <w:rsid w:val="00A26728"/>
    <w:rsid w:val="00A26D93"/>
    <w:rsid w:val="00A27594"/>
    <w:rsid w:val="00A310F5"/>
    <w:rsid w:val="00A31489"/>
    <w:rsid w:val="00A31AB1"/>
    <w:rsid w:val="00A31EE2"/>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6B3"/>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3F6"/>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623D"/>
    <w:rsid w:val="00B27127"/>
    <w:rsid w:val="00B27E2C"/>
    <w:rsid w:val="00B30E2C"/>
    <w:rsid w:val="00B30F61"/>
    <w:rsid w:val="00B32CAF"/>
    <w:rsid w:val="00B32DE6"/>
    <w:rsid w:val="00B33883"/>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341D"/>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1CC9"/>
    <w:rsid w:val="00B71D1C"/>
    <w:rsid w:val="00B721B3"/>
    <w:rsid w:val="00B724C0"/>
    <w:rsid w:val="00B72971"/>
    <w:rsid w:val="00B729CF"/>
    <w:rsid w:val="00B72C5C"/>
    <w:rsid w:val="00B73977"/>
    <w:rsid w:val="00B73A69"/>
    <w:rsid w:val="00B73CCE"/>
    <w:rsid w:val="00B756EC"/>
    <w:rsid w:val="00B75D51"/>
    <w:rsid w:val="00B809CD"/>
    <w:rsid w:val="00B81F88"/>
    <w:rsid w:val="00B846DE"/>
    <w:rsid w:val="00B85279"/>
    <w:rsid w:val="00B8555D"/>
    <w:rsid w:val="00B87610"/>
    <w:rsid w:val="00B917AB"/>
    <w:rsid w:val="00B91A6A"/>
    <w:rsid w:val="00B91F88"/>
    <w:rsid w:val="00B94F95"/>
    <w:rsid w:val="00B95121"/>
    <w:rsid w:val="00B968E0"/>
    <w:rsid w:val="00B96C93"/>
    <w:rsid w:val="00BA4084"/>
    <w:rsid w:val="00BA4683"/>
    <w:rsid w:val="00BA78A5"/>
    <w:rsid w:val="00BB08D8"/>
    <w:rsid w:val="00BB0981"/>
    <w:rsid w:val="00BB1AC6"/>
    <w:rsid w:val="00BB3E2E"/>
    <w:rsid w:val="00BB62E4"/>
    <w:rsid w:val="00BB7243"/>
    <w:rsid w:val="00BB7254"/>
    <w:rsid w:val="00BC051C"/>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1FAF"/>
    <w:rsid w:val="00BD223A"/>
    <w:rsid w:val="00BD271A"/>
    <w:rsid w:val="00BD3F44"/>
    <w:rsid w:val="00BD45DA"/>
    <w:rsid w:val="00BD47C6"/>
    <w:rsid w:val="00BD4BBB"/>
    <w:rsid w:val="00BD5501"/>
    <w:rsid w:val="00BD55C0"/>
    <w:rsid w:val="00BD582C"/>
    <w:rsid w:val="00BE137F"/>
    <w:rsid w:val="00BE28DB"/>
    <w:rsid w:val="00BE3F01"/>
    <w:rsid w:val="00BE3F43"/>
    <w:rsid w:val="00BE499F"/>
    <w:rsid w:val="00BE5F99"/>
    <w:rsid w:val="00BE68C2"/>
    <w:rsid w:val="00BF0445"/>
    <w:rsid w:val="00BF10FC"/>
    <w:rsid w:val="00BF2348"/>
    <w:rsid w:val="00BF2A2B"/>
    <w:rsid w:val="00BF32E4"/>
    <w:rsid w:val="00BF6B6F"/>
    <w:rsid w:val="00BF6FFD"/>
    <w:rsid w:val="00BF7D69"/>
    <w:rsid w:val="00BF7E76"/>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83C"/>
    <w:rsid w:val="00C24F87"/>
    <w:rsid w:val="00C30506"/>
    <w:rsid w:val="00C3404B"/>
    <w:rsid w:val="00C37B5E"/>
    <w:rsid w:val="00C407EB"/>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248"/>
    <w:rsid w:val="00C83496"/>
    <w:rsid w:val="00C83859"/>
    <w:rsid w:val="00C8416E"/>
    <w:rsid w:val="00C85E1F"/>
    <w:rsid w:val="00C868B8"/>
    <w:rsid w:val="00C86DAD"/>
    <w:rsid w:val="00C87281"/>
    <w:rsid w:val="00C87338"/>
    <w:rsid w:val="00C87466"/>
    <w:rsid w:val="00C91B69"/>
    <w:rsid w:val="00C93286"/>
    <w:rsid w:val="00C947DC"/>
    <w:rsid w:val="00C96A1A"/>
    <w:rsid w:val="00C96E20"/>
    <w:rsid w:val="00C97E57"/>
    <w:rsid w:val="00CA011B"/>
    <w:rsid w:val="00CA028E"/>
    <w:rsid w:val="00CA0752"/>
    <w:rsid w:val="00CA09B2"/>
    <w:rsid w:val="00CA0A57"/>
    <w:rsid w:val="00CA4E45"/>
    <w:rsid w:val="00CA7672"/>
    <w:rsid w:val="00CA7866"/>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359D"/>
    <w:rsid w:val="00CE41DE"/>
    <w:rsid w:val="00CE5032"/>
    <w:rsid w:val="00CE6972"/>
    <w:rsid w:val="00CE6E63"/>
    <w:rsid w:val="00CE6FE1"/>
    <w:rsid w:val="00CE7016"/>
    <w:rsid w:val="00CF1147"/>
    <w:rsid w:val="00CF1270"/>
    <w:rsid w:val="00CF1DF8"/>
    <w:rsid w:val="00CF3AEA"/>
    <w:rsid w:val="00CF4970"/>
    <w:rsid w:val="00CF6B83"/>
    <w:rsid w:val="00D021BE"/>
    <w:rsid w:val="00D02630"/>
    <w:rsid w:val="00D02AB0"/>
    <w:rsid w:val="00D0591E"/>
    <w:rsid w:val="00D05AA8"/>
    <w:rsid w:val="00D06A2B"/>
    <w:rsid w:val="00D07308"/>
    <w:rsid w:val="00D1060A"/>
    <w:rsid w:val="00D11103"/>
    <w:rsid w:val="00D112FD"/>
    <w:rsid w:val="00D1138B"/>
    <w:rsid w:val="00D12945"/>
    <w:rsid w:val="00D15004"/>
    <w:rsid w:val="00D1700E"/>
    <w:rsid w:val="00D21374"/>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16D"/>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50D"/>
    <w:rsid w:val="00DB463B"/>
    <w:rsid w:val="00DB5A17"/>
    <w:rsid w:val="00DB5DF0"/>
    <w:rsid w:val="00DB60DE"/>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DF3E53"/>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414"/>
    <w:rsid w:val="00E427B6"/>
    <w:rsid w:val="00E431C1"/>
    <w:rsid w:val="00E52DD6"/>
    <w:rsid w:val="00E53D8C"/>
    <w:rsid w:val="00E543CC"/>
    <w:rsid w:val="00E55F51"/>
    <w:rsid w:val="00E56331"/>
    <w:rsid w:val="00E56F0D"/>
    <w:rsid w:val="00E60231"/>
    <w:rsid w:val="00E60CEB"/>
    <w:rsid w:val="00E60ED9"/>
    <w:rsid w:val="00E67633"/>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11DE"/>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9A8"/>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55B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4E18"/>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1C1"/>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D7CF8"/>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 w:type="paragraph" w:customStyle="1" w:styleId="SP21278544">
    <w:name w:val="SP.21.278544"/>
    <w:basedOn w:val="Default"/>
    <w:next w:val="Default"/>
    <w:uiPriority w:val="99"/>
    <w:rsid w:val="00D07308"/>
    <w:rPr>
      <w:rFonts w:ascii="Times New Roman" w:hAnsi="Times New Roman" w:cs="Times New Roman"/>
      <w:color w:val="auto"/>
    </w:rPr>
  </w:style>
  <w:style w:type="paragraph" w:customStyle="1" w:styleId="SP11163873">
    <w:name w:val="SP.11.163873"/>
    <w:basedOn w:val="Default"/>
    <w:next w:val="Default"/>
    <w:uiPriority w:val="99"/>
    <w:rsid w:val="00BD1FAF"/>
    <w:rPr>
      <w:rFonts w:ascii="Times New Roman" w:hAnsi="Times New Roman" w:cs="Times New Roman"/>
      <w:color w:val="auto"/>
    </w:rPr>
  </w:style>
  <w:style w:type="paragraph" w:customStyle="1" w:styleId="SP11163875">
    <w:name w:val="SP.11.163875"/>
    <w:basedOn w:val="Default"/>
    <w:next w:val="Default"/>
    <w:uiPriority w:val="99"/>
    <w:rsid w:val="00BD1FAF"/>
    <w:rPr>
      <w:rFonts w:ascii="Times New Roman" w:hAnsi="Times New Roman" w:cs="Times New Roman"/>
      <w:color w:val="auto"/>
    </w:rPr>
  </w:style>
  <w:style w:type="paragraph" w:customStyle="1" w:styleId="SP11163848">
    <w:name w:val="SP.11.163848"/>
    <w:basedOn w:val="Default"/>
    <w:next w:val="Default"/>
    <w:uiPriority w:val="99"/>
    <w:rsid w:val="00BD1FAF"/>
    <w:rPr>
      <w:rFonts w:ascii="Times New Roman" w:hAnsi="Times New Roman" w:cs="Times New Roman"/>
      <w:color w:val="auto"/>
    </w:rPr>
  </w:style>
  <w:style w:type="character" w:customStyle="1" w:styleId="SC11290822">
    <w:name w:val="SC.11.290822"/>
    <w:uiPriority w:val="99"/>
    <w:rsid w:val="00BD1FAF"/>
    <w:rPr>
      <w:color w:val="000000"/>
      <w:sz w:val="20"/>
      <w:szCs w:val="20"/>
    </w:rPr>
  </w:style>
  <w:style w:type="paragraph" w:customStyle="1" w:styleId="SP1577954">
    <w:name w:val="SP.15.77954"/>
    <w:basedOn w:val="Default"/>
    <w:next w:val="Default"/>
    <w:uiPriority w:val="99"/>
    <w:rsid w:val="00411B7A"/>
    <w:rPr>
      <w:rFonts w:ascii="Times New Roman" w:hAnsi="Times New Roman" w:cs="Times New Roman"/>
      <w:color w:val="auto"/>
    </w:rPr>
  </w:style>
  <w:style w:type="paragraph" w:customStyle="1" w:styleId="SP1578101">
    <w:name w:val="SP.15.78101"/>
    <w:basedOn w:val="Default"/>
    <w:next w:val="Default"/>
    <w:uiPriority w:val="99"/>
    <w:rsid w:val="00411B7A"/>
    <w:rPr>
      <w:rFonts w:ascii="Times New Roman" w:hAnsi="Times New Roman" w:cs="Times New Roman"/>
      <w:color w:val="auto"/>
    </w:rPr>
  </w:style>
  <w:style w:type="character" w:customStyle="1" w:styleId="SC15319496">
    <w:name w:val="SC.15.319496"/>
    <w:uiPriority w:val="99"/>
    <w:rsid w:val="00411B7A"/>
    <w:rPr>
      <w:color w:val="000000"/>
      <w:sz w:val="18"/>
      <w:szCs w:val="18"/>
    </w:rPr>
  </w:style>
  <w:style w:type="paragraph" w:customStyle="1" w:styleId="SP22127370">
    <w:name w:val="SP.22.127370"/>
    <w:basedOn w:val="Default"/>
    <w:next w:val="Default"/>
    <w:uiPriority w:val="99"/>
    <w:rsid w:val="00435CEF"/>
    <w:rPr>
      <w:color w:val="auto"/>
    </w:rPr>
  </w:style>
  <w:style w:type="paragraph" w:customStyle="1" w:styleId="SP22127381">
    <w:name w:val="SP.22.127381"/>
    <w:basedOn w:val="Default"/>
    <w:next w:val="Default"/>
    <w:uiPriority w:val="99"/>
    <w:rsid w:val="00435CEF"/>
    <w:rPr>
      <w:color w:val="auto"/>
    </w:rPr>
  </w:style>
  <w:style w:type="paragraph" w:customStyle="1" w:styleId="SP22126992">
    <w:name w:val="SP.22.126992"/>
    <w:basedOn w:val="Default"/>
    <w:next w:val="Default"/>
    <w:uiPriority w:val="99"/>
    <w:rsid w:val="00435CEF"/>
    <w:rPr>
      <w:color w:val="auto"/>
    </w:rPr>
  </w:style>
  <w:style w:type="character" w:customStyle="1" w:styleId="SC22323589">
    <w:name w:val="SC.22.323589"/>
    <w:uiPriority w:val="99"/>
    <w:rsid w:val="00435CEF"/>
    <w:rPr>
      <w:color w:val="000000"/>
      <w:sz w:val="20"/>
      <w:szCs w:val="20"/>
    </w:rPr>
  </w:style>
  <w:style w:type="character" w:customStyle="1" w:styleId="SC22323681">
    <w:name w:val="SC.22.323681"/>
    <w:uiPriority w:val="99"/>
    <w:rsid w:val="00435CEF"/>
    <w:rPr>
      <w:rFonts w:ascii="Times New Roman" w:hAnsi="Times New Roman" w:cs="Times New Roman"/>
      <w:color w:val="000000"/>
      <w:sz w:val="16"/>
      <w:szCs w:val="16"/>
    </w:rPr>
  </w:style>
  <w:style w:type="paragraph" w:customStyle="1" w:styleId="SP22127348">
    <w:name w:val="SP.22.127348"/>
    <w:basedOn w:val="Default"/>
    <w:next w:val="Default"/>
    <w:uiPriority w:val="99"/>
    <w:rsid w:val="007B204D"/>
    <w:rPr>
      <w:rFonts w:ascii="Times New Roman" w:hAnsi="Times New Roman" w:cs="Times New Roman"/>
      <w:color w:val="auto"/>
    </w:rPr>
  </w:style>
  <w:style w:type="paragraph" w:customStyle="1" w:styleId="SP22127337">
    <w:name w:val="SP.22.127337"/>
    <w:basedOn w:val="Default"/>
    <w:next w:val="Default"/>
    <w:uiPriority w:val="99"/>
    <w:rsid w:val="007B204D"/>
    <w:rPr>
      <w:rFonts w:ascii="Times New Roman" w:hAnsi="Times New Roman" w:cs="Times New Roman"/>
      <w:color w:val="auto"/>
    </w:rPr>
  </w:style>
  <w:style w:type="character" w:customStyle="1" w:styleId="SC22323639">
    <w:name w:val="SC.22.323639"/>
    <w:uiPriority w:val="99"/>
    <w:rsid w:val="007B204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906760">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136291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0926140">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00345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7183900">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1220095">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1569438">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076295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057165">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67494363">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586151">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58836268">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40249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934287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33377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579063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6266440">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2024-04-03T15:03:00Z</dcterms:created>
  <dcterms:modified xsi:type="dcterms:W3CDTF">2024-04-03T15:19:00Z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