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C7C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982"/>
        <w:gridCol w:w="1701"/>
        <w:gridCol w:w="2493"/>
      </w:tblGrid>
      <w:tr w:rsidR="00CA09B2" w14:paraId="67125CE6" w14:textId="77777777" w:rsidTr="000E2375">
        <w:trPr>
          <w:trHeight w:val="485"/>
          <w:jc w:val="center"/>
        </w:trPr>
        <w:tc>
          <w:tcPr>
            <w:tcW w:w="9576" w:type="dxa"/>
            <w:gridSpan w:val="5"/>
            <w:vAlign w:val="center"/>
          </w:tcPr>
          <w:p w14:paraId="5AB82FE5" w14:textId="711196BB" w:rsidR="00CA09B2" w:rsidRDefault="00956C14">
            <w:pPr>
              <w:pStyle w:val="T2"/>
            </w:pPr>
            <w:r>
              <w:t xml:space="preserve">CR </w:t>
            </w:r>
            <w:r>
              <w:rPr>
                <w:rFonts w:hint="eastAsia"/>
                <w:lang w:eastAsia="zh-CN"/>
              </w:rPr>
              <w:t>for</w:t>
            </w:r>
            <w:r>
              <w:t xml:space="preserve"> CID 22204</w:t>
            </w:r>
          </w:p>
        </w:tc>
      </w:tr>
      <w:tr w:rsidR="00CA09B2" w14:paraId="243D941C" w14:textId="77777777" w:rsidTr="000E2375">
        <w:trPr>
          <w:trHeight w:val="359"/>
          <w:jc w:val="center"/>
        </w:trPr>
        <w:tc>
          <w:tcPr>
            <w:tcW w:w="9576" w:type="dxa"/>
            <w:gridSpan w:val="5"/>
            <w:vAlign w:val="center"/>
          </w:tcPr>
          <w:p w14:paraId="4682D54C" w14:textId="1438108E" w:rsidR="00CA09B2" w:rsidRDefault="00CA09B2" w:rsidP="00786BEF">
            <w:pPr>
              <w:pStyle w:val="T2"/>
              <w:ind w:left="0"/>
              <w:rPr>
                <w:sz w:val="20"/>
              </w:rPr>
            </w:pPr>
            <w:r>
              <w:rPr>
                <w:sz w:val="20"/>
              </w:rPr>
              <w:t>Date:</w:t>
            </w:r>
            <w:r>
              <w:rPr>
                <w:b w:val="0"/>
                <w:sz w:val="20"/>
              </w:rPr>
              <w:t xml:space="preserve">  </w:t>
            </w:r>
            <w:r w:rsidR="000E2375">
              <w:rPr>
                <w:b w:val="0"/>
                <w:sz w:val="20"/>
              </w:rPr>
              <w:t>202</w:t>
            </w:r>
            <w:r w:rsidR="00786BEF">
              <w:rPr>
                <w:b w:val="0"/>
                <w:sz w:val="20"/>
              </w:rPr>
              <w:t>4</w:t>
            </w:r>
            <w:r>
              <w:rPr>
                <w:b w:val="0"/>
                <w:sz w:val="20"/>
              </w:rPr>
              <w:t>-</w:t>
            </w:r>
            <w:r w:rsidR="00786BEF">
              <w:rPr>
                <w:b w:val="0"/>
                <w:sz w:val="20"/>
              </w:rPr>
              <w:t>03</w:t>
            </w:r>
            <w:r>
              <w:rPr>
                <w:b w:val="0"/>
                <w:sz w:val="20"/>
              </w:rPr>
              <w:t>-</w:t>
            </w:r>
            <w:r w:rsidR="000E2375">
              <w:rPr>
                <w:b w:val="0"/>
                <w:sz w:val="20"/>
              </w:rPr>
              <w:t>0</w:t>
            </w:r>
            <w:r w:rsidR="00956C14">
              <w:rPr>
                <w:b w:val="0"/>
                <w:sz w:val="20"/>
              </w:rPr>
              <w:t>5</w:t>
            </w:r>
          </w:p>
        </w:tc>
      </w:tr>
      <w:tr w:rsidR="00CA09B2" w14:paraId="4D08C741" w14:textId="77777777" w:rsidTr="000E2375">
        <w:trPr>
          <w:cantSplit/>
          <w:jc w:val="center"/>
        </w:trPr>
        <w:tc>
          <w:tcPr>
            <w:tcW w:w="9576" w:type="dxa"/>
            <w:gridSpan w:val="5"/>
            <w:vAlign w:val="center"/>
          </w:tcPr>
          <w:p w14:paraId="6967C54B" w14:textId="77777777" w:rsidR="00CA09B2" w:rsidRDefault="00CA09B2">
            <w:pPr>
              <w:pStyle w:val="T2"/>
              <w:spacing w:after="0"/>
              <w:ind w:left="0" w:right="0"/>
              <w:jc w:val="left"/>
              <w:rPr>
                <w:sz w:val="20"/>
              </w:rPr>
            </w:pPr>
            <w:r>
              <w:rPr>
                <w:sz w:val="20"/>
              </w:rPr>
              <w:t>Author(s):</w:t>
            </w:r>
          </w:p>
        </w:tc>
      </w:tr>
      <w:tr w:rsidR="00CA09B2" w14:paraId="176392A7" w14:textId="77777777" w:rsidTr="000E2375">
        <w:trPr>
          <w:jc w:val="center"/>
        </w:trPr>
        <w:tc>
          <w:tcPr>
            <w:tcW w:w="1555" w:type="dxa"/>
            <w:vAlign w:val="center"/>
          </w:tcPr>
          <w:p w14:paraId="64D0EFDD" w14:textId="77777777" w:rsidR="00CA09B2" w:rsidRDefault="00CA09B2">
            <w:pPr>
              <w:pStyle w:val="T2"/>
              <w:spacing w:after="0"/>
              <w:ind w:left="0" w:right="0"/>
              <w:jc w:val="left"/>
              <w:rPr>
                <w:sz w:val="20"/>
              </w:rPr>
            </w:pPr>
            <w:r>
              <w:rPr>
                <w:sz w:val="20"/>
              </w:rPr>
              <w:t>Name</w:t>
            </w:r>
          </w:p>
        </w:tc>
        <w:tc>
          <w:tcPr>
            <w:tcW w:w="1845" w:type="dxa"/>
            <w:vAlign w:val="center"/>
          </w:tcPr>
          <w:p w14:paraId="3E8ED6AA" w14:textId="77777777" w:rsidR="00CA09B2" w:rsidRDefault="0062440B">
            <w:pPr>
              <w:pStyle w:val="T2"/>
              <w:spacing w:after="0"/>
              <w:ind w:left="0" w:right="0"/>
              <w:jc w:val="left"/>
              <w:rPr>
                <w:sz w:val="20"/>
              </w:rPr>
            </w:pPr>
            <w:r>
              <w:rPr>
                <w:sz w:val="20"/>
              </w:rPr>
              <w:t>Affiliation</w:t>
            </w:r>
          </w:p>
        </w:tc>
        <w:tc>
          <w:tcPr>
            <w:tcW w:w="1982" w:type="dxa"/>
            <w:vAlign w:val="center"/>
          </w:tcPr>
          <w:p w14:paraId="08CE0862" w14:textId="77777777" w:rsidR="00CA09B2" w:rsidRDefault="00CA09B2">
            <w:pPr>
              <w:pStyle w:val="T2"/>
              <w:spacing w:after="0"/>
              <w:ind w:left="0" w:right="0"/>
              <w:jc w:val="left"/>
              <w:rPr>
                <w:sz w:val="20"/>
              </w:rPr>
            </w:pPr>
            <w:r>
              <w:rPr>
                <w:sz w:val="20"/>
              </w:rPr>
              <w:t>Address</w:t>
            </w:r>
          </w:p>
        </w:tc>
        <w:tc>
          <w:tcPr>
            <w:tcW w:w="1701" w:type="dxa"/>
            <w:vAlign w:val="center"/>
          </w:tcPr>
          <w:p w14:paraId="63245C29" w14:textId="77777777" w:rsidR="00CA09B2" w:rsidRDefault="00CA09B2">
            <w:pPr>
              <w:pStyle w:val="T2"/>
              <w:spacing w:after="0"/>
              <w:ind w:left="0" w:right="0"/>
              <w:jc w:val="left"/>
              <w:rPr>
                <w:sz w:val="20"/>
              </w:rPr>
            </w:pPr>
            <w:r>
              <w:rPr>
                <w:sz w:val="20"/>
              </w:rPr>
              <w:t>Phone</w:t>
            </w:r>
          </w:p>
        </w:tc>
        <w:tc>
          <w:tcPr>
            <w:tcW w:w="2493" w:type="dxa"/>
            <w:vAlign w:val="center"/>
          </w:tcPr>
          <w:p w14:paraId="04F07275" w14:textId="77777777" w:rsidR="00CA09B2" w:rsidRDefault="00CA09B2">
            <w:pPr>
              <w:pStyle w:val="T2"/>
              <w:spacing w:after="0"/>
              <w:ind w:left="0" w:right="0"/>
              <w:jc w:val="left"/>
              <w:rPr>
                <w:sz w:val="20"/>
              </w:rPr>
            </w:pPr>
            <w:r>
              <w:rPr>
                <w:sz w:val="20"/>
              </w:rPr>
              <w:t>email</w:t>
            </w:r>
          </w:p>
        </w:tc>
      </w:tr>
      <w:tr w:rsidR="000E2375" w14:paraId="1FE785E9" w14:textId="77777777" w:rsidTr="000E2375">
        <w:trPr>
          <w:jc w:val="center"/>
        </w:trPr>
        <w:tc>
          <w:tcPr>
            <w:tcW w:w="1555" w:type="dxa"/>
            <w:vAlign w:val="center"/>
          </w:tcPr>
          <w:p w14:paraId="61FDC138" w14:textId="77777777" w:rsidR="000E2375" w:rsidRPr="00183F4C" w:rsidRDefault="000E2375" w:rsidP="000E2375">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845" w:type="dxa"/>
            <w:vAlign w:val="center"/>
          </w:tcPr>
          <w:p w14:paraId="5EEA7628" w14:textId="77777777" w:rsidR="000E2375" w:rsidRDefault="000E2375" w:rsidP="000E2375">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1982" w:type="dxa"/>
            <w:vAlign w:val="center"/>
          </w:tcPr>
          <w:p w14:paraId="63C3BD30" w14:textId="77777777" w:rsidR="000E2375" w:rsidRDefault="000E2375" w:rsidP="000E2375">
            <w:pPr>
              <w:pStyle w:val="T2"/>
              <w:spacing w:after="0"/>
              <w:ind w:left="0" w:right="0"/>
              <w:rPr>
                <w:b w:val="0"/>
                <w:sz w:val="20"/>
              </w:rPr>
            </w:pPr>
          </w:p>
        </w:tc>
        <w:tc>
          <w:tcPr>
            <w:tcW w:w="1701" w:type="dxa"/>
            <w:vAlign w:val="center"/>
          </w:tcPr>
          <w:p w14:paraId="673DC06A" w14:textId="77777777" w:rsidR="000E2375" w:rsidRDefault="000E2375" w:rsidP="000E2375">
            <w:pPr>
              <w:pStyle w:val="T2"/>
              <w:spacing w:after="0"/>
              <w:ind w:left="0" w:right="0"/>
              <w:rPr>
                <w:b w:val="0"/>
                <w:sz w:val="20"/>
              </w:rPr>
            </w:pPr>
          </w:p>
        </w:tc>
        <w:tc>
          <w:tcPr>
            <w:tcW w:w="2493" w:type="dxa"/>
            <w:vAlign w:val="center"/>
          </w:tcPr>
          <w:p w14:paraId="470B8484" w14:textId="77777777" w:rsidR="000E2375" w:rsidRDefault="000E2375" w:rsidP="000E2375">
            <w:pPr>
              <w:pStyle w:val="T2"/>
              <w:spacing w:after="0"/>
              <w:ind w:left="0" w:right="0"/>
              <w:rPr>
                <w:b w:val="0"/>
                <w:sz w:val="16"/>
              </w:rPr>
            </w:pPr>
            <w:r>
              <w:rPr>
                <w:rFonts w:hint="eastAsia"/>
                <w:b w:val="0"/>
                <w:sz w:val="18"/>
                <w:szCs w:val="18"/>
                <w:lang w:eastAsia="zh-CN"/>
              </w:rPr>
              <w:t>l</w:t>
            </w:r>
            <w:r>
              <w:rPr>
                <w:b w:val="0"/>
                <w:sz w:val="18"/>
                <w:szCs w:val="18"/>
                <w:lang w:eastAsia="zh-CN"/>
              </w:rPr>
              <w:t>iyunbo@huawei.com</w:t>
            </w:r>
          </w:p>
        </w:tc>
      </w:tr>
      <w:tr w:rsidR="000E2375" w14:paraId="1C6D7854" w14:textId="77777777" w:rsidTr="000E2375">
        <w:trPr>
          <w:jc w:val="center"/>
        </w:trPr>
        <w:tc>
          <w:tcPr>
            <w:tcW w:w="1555" w:type="dxa"/>
            <w:vAlign w:val="center"/>
          </w:tcPr>
          <w:p w14:paraId="1008F9D7" w14:textId="77777777" w:rsidR="000E2375" w:rsidRPr="00B034CE" w:rsidRDefault="000E2375" w:rsidP="000E2375">
            <w:pPr>
              <w:pStyle w:val="T2"/>
              <w:spacing w:after="0"/>
              <w:ind w:left="0" w:right="0"/>
              <w:jc w:val="left"/>
              <w:rPr>
                <w:b w:val="0"/>
                <w:sz w:val="18"/>
                <w:szCs w:val="18"/>
                <w:lang w:eastAsia="ko-KR"/>
              </w:rPr>
            </w:pPr>
            <w:r>
              <w:rPr>
                <w:b w:val="0"/>
                <w:sz w:val="18"/>
                <w:szCs w:val="18"/>
                <w:lang w:eastAsia="zh-CN"/>
              </w:rPr>
              <w:t>Ming Gan</w:t>
            </w:r>
          </w:p>
        </w:tc>
        <w:tc>
          <w:tcPr>
            <w:tcW w:w="1845" w:type="dxa"/>
            <w:vAlign w:val="center"/>
          </w:tcPr>
          <w:p w14:paraId="43655771" w14:textId="77777777" w:rsidR="000E2375" w:rsidRDefault="000E2375" w:rsidP="000E2375">
            <w:pPr>
              <w:pStyle w:val="T2"/>
              <w:spacing w:after="0"/>
              <w:ind w:left="0" w:right="0"/>
              <w:rPr>
                <w:b w:val="0"/>
                <w:sz w:val="20"/>
              </w:rPr>
            </w:pPr>
          </w:p>
        </w:tc>
        <w:tc>
          <w:tcPr>
            <w:tcW w:w="1982" w:type="dxa"/>
            <w:vAlign w:val="center"/>
          </w:tcPr>
          <w:p w14:paraId="21D85595" w14:textId="77777777" w:rsidR="000E2375" w:rsidRDefault="000E2375" w:rsidP="000E2375">
            <w:pPr>
              <w:pStyle w:val="T2"/>
              <w:spacing w:after="0"/>
              <w:ind w:left="0" w:right="0"/>
              <w:rPr>
                <w:b w:val="0"/>
                <w:sz w:val="20"/>
              </w:rPr>
            </w:pPr>
          </w:p>
        </w:tc>
        <w:tc>
          <w:tcPr>
            <w:tcW w:w="1701" w:type="dxa"/>
            <w:vAlign w:val="center"/>
          </w:tcPr>
          <w:p w14:paraId="0357EC35" w14:textId="77777777" w:rsidR="000E2375" w:rsidRDefault="000E2375" w:rsidP="000E2375">
            <w:pPr>
              <w:pStyle w:val="T2"/>
              <w:spacing w:after="0"/>
              <w:ind w:left="0" w:right="0"/>
              <w:rPr>
                <w:b w:val="0"/>
                <w:sz w:val="20"/>
              </w:rPr>
            </w:pPr>
          </w:p>
        </w:tc>
        <w:tc>
          <w:tcPr>
            <w:tcW w:w="2493" w:type="dxa"/>
            <w:vAlign w:val="center"/>
          </w:tcPr>
          <w:p w14:paraId="5F0D4DC5" w14:textId="77777777" w:rsidR="000E2375" w:rsidRDefault="000E2375" w:rsidP="000E2375">
            <w:pPr>
              <w:pStyle w:val="T2"/>
              <w:spacing w:after="0"/>
              <w:ind w:left="0" w:right="0"/>
              <w:rPr>
                <w:b w:val="0"/>
                <w:sz w:val="16"/>
              </w:rPr>
            </w:pPr>
          </w:p>
        </w:tc>
      </w:tr>
      <w:tr w:rsidR="000E2375" w14:paraId="68E4EC33" w14:textId="77777777" w:rsidTr="000E2375">
        <w:trPr>
          <w:jc w:val="center"/>
        </w:trPr>
        <w:tc>
          <w:tcPr>
            <w:tcW w:w="1555" w:type="dxa"/>
            <w:vAlign w:val="center"/>
          </w:tcPr>
          <w:p w14:paraId="2EADE85D" w14:textId="77777777" w:rsidR="000E2375" w:rsidRDefault="000E2375" w:rsidP="000E2375">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845" w:type="dxa"/>
            <w:vAlign w:val="center"/>
          </w:tcPr>
          <w:p w14:paraId="60B7F3F3" w14:textId="77777777" w:rsidR="000E2375" w:rsidRDefault="000E2375" w:rsidP="000E2375">
            <w:pPr>
              <w:pStyle w:val="T2"/>
              <w:spacing w:after="0"/>
              <w:ind w:left="0" w:right="0"/>
              <w:rPr>
                <w:b w:val="0"/>
                <w:sz w:val="20"/>
              </w:rPr>
            </w:pPr>
          </w:p>
        </w:tc>
        <w:tc>
          <w:tcPr>
            <w:tcW w:w="1982" w:type="dxa"/>
            <w:vAlign w:val="center"/>
          </w:tcPr>
          <w:p w14:paraId="0C16AC03" w14:textId="77777777" w:rsidR="000E2375" w:rsidRDefault="000E2375" w:rsidP="000E2375">
            <w:pPr>
              <w:pStyle w:val="T2"/>
              <w:spacing w:after="0"/>
              <w:ind w:left="0" w:right="0"/>
              <w:rPr>
                <w:b w:val="0"/>
                <w:sz w:val="20"/>
              </w:rPr>
            </w:pPr>
          </w:p>
        </w:tc>
        <w:tc>
          <w:tcPr>
            <w:tcW w:w="1701" w:type="dxa"/>
            <w:vAlign w:val="center"/>
          </w:tcPr>
          <w:p w14:paraId="5CD1B6CB" w14:textId="77777777" w:rsidR="000E2375" w:rsidRDefault="000E2375" w:rsidP="000E2375">
            <w:pPr>
              <w:pStyle w:val="T2"/>
              <w:spacing w:after="0"/>
              <w:ind w:left="0" w:right="0"/>
              <w:rPr>
                <w:b w:val="0"/>
                <w:sz w:val="20"/>
              </w:rPr>
            </w:pPr>
          </w:p>
        </w:tc>
        <w:tc>
          <w:tcPr>
            <w:tcW w:w="2493" w:type="dxa"/>
            <w:vAlign w:val="center"/>
          </w:tcPr>
          <w:p w14:paraId="745E836D" w14:textId="77777777" w:rsidR="000E2375" w:rsidRDefault="000E2375" w:rsidP="000E2375">
            <w:pPr>
              <w:pStyle w:val="T2"/>
              <w:spacing w:after="0"/>
              <w:ind w:left="0" w:right="0"/>
              <w:rPr>
                <w:b w:val="0"/>
                <w:sz w:val="16"/>
              </w:rPr>
            </w:pPr>
          </w:p>
        </w:tc>
      </w:tr>
      <w:tr w:rsidR="000E2375" w14:paraId="2B1C63D4" w14:textId="77777777" w:rsidTr="000E2375">
        <w:trPr>
          <w:jc w:val="center"/>
        </w:trPr>
        <w:tc>
          <w:tcPr>
            <w:tcW w:w="1555" w:type="dxa"/>
            <w:vAlign w:val="center"/>
          </w:tcPr>
          <w:p w14:paraId="31464741" w14:textId="77777777" w:rsidR="000E2375" w:rsidRDefault="000E2375" w:rsidP="000E2375">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845" w:type="dxa"/>
            <w:vAlign w:val="center"/>
          </w:tcPr>
          <w:p w14:paraId="70286393" w14:textId="77777777" w:rsidR="000E2375" w:rsidRDefault="000E2375" w:rsidP="000E2375">
            <w:pPr>
              <w:pStyle w:val="T2"/>
              <w:spacing w:after="0"/>
              <w:ind w:left="0" w:right="0"/>
              <w:rPr>
                <w:b w:val="0"/>
                <w:sz w:val="20"/>
              </w:rPr>
            </w:pPr>
          </w:p>
        </w:tc>
        <w:tc>
          <w:tcPr>
            <w:tcW w:w="1982" w:type="dxa"/>
            <w:vAlign w:val="center"/>
          </w:tcPr>
          <w:p w14:paraId="5880EBDF" w14:textId="77777777" w:rsidR="000E2375" w:rsidRDefault="000E2375" w:rsidP="000E2375">
            <w:pPr>
              <w:pStyle w:val="T2"/>
              <w:spacing w:after="0"/>
              <w:ind w:left="0" w:right="0"/>
              <w:rPr>
                <w:b w:val="0"/>
                <w:sz w:val="20"/>
              </w:rPr>
            </w:pPr>
          </w:p>
        </w:tc>
        <w:tc>
          <w:tcPr>
            <w:tcW w:w="1701" w:type="dxa"/>
            <w:vAlign w:val="center"/>
          </w:tcPr>
          <w:p w14:paraId="64E5B263" w14:textId="77777777" w:rsidR="000E2375" w:rsidRDefault="000E2375" w:rsidP="000E2375">
            <w:pPr>
              <w:pStyle w:val="T2"/>
              <w:spacing w:after="0"/>
              <w:ind w:left="0" w:right="0"/>
              <w:rPr>
                <w:b w:val="0"/>
                <w:sz w:val="20"/>
              </w:rPr>
            </w:pPr>
          </w:p>
        </w:tc>
        <w:tc>
          <w:tcPr>
            <w:tcW w:w="2493" w:type="dxa"/>
            <w:vAlign w:val="center"/>
          </w:tcPr>
          <w:p w14:paraId="5AF95AC7" w14:textId="77777777" w:rsidR="000E2375" w:rsidRDefault="000E2375" w:rsidP="000E2375">
            <w:pPr>
              <w:pStyle w:val="T2"/>
              <w:spacing w:after="0"/>
              <w:ind w:left="0" w:right="0"/>
              <w:rPr>
                <w:b w:val="0"/>
                <w:sz w:val="16"/>
              </w:rPr>
            </w:pPr>
          </w:p>
        </w:tc>
      </w:tr>
      <w:tr w:rsidR="000E2375" w14:paraId="7B333581" w14:textId="77777777" w:rsidTr="000E2375">
        <w:trPr>
          <w:jc w:val="center"/>
        </w:trPr>
        <w:tc>
          <w:tcPr>
            <w:tcW w:w="1555" w:type="dxa"/>
            <w:vAlign w:val="center"/>
          </w:tcPr>
          <w:p w14:paraId="7B2E8631" w14:textId="77777777" w:rsidR="000E2375" w:rsidRPr="00A6770A"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845" w:type="dxa"/>
            <w:vAlign w:val="center"/>
          </w:tcPr>
          <w:p w14:paraId="42DEFF42" w14:textId="77777777" w:rsidR="000E2375" w:rsidRDefault="000E2375" w:rsidP="000E2375">
            <w:pPr>
              <w:pStyle w:val="T2"/>
              <w:spacing w:after="0"/>
              <w:ind w:left="0" w:right="0"/>
              <w:rPr>
                <w:b w:val="0"/>
                <w:sz w:val="20"/>
              </w:rPr>
            </w:pPr>
          </w:p>
        </w:tc>
        <w:tc>
          <w:tcPr>
            <w:tcW w:w="1982" w:type="dxa"/>
            <w:vAlign w:val="center"/>
          </w:tcPr>
          <w:p w14:paraId="7FF371BF" w14:textId="77777777" w:rsidR="000E2375" w:rsidRDefault="000E2375" w:rsidP="000E2375">
            <w:pPr>
              <w:pStyle w:val="T2"/>
              <w:spacing w:after="0"/>
              <w:ind w:left="0" w:right="0"/>
              <w:rPr>
                <w:b w:val="0"/>
                <w:sz w:val="20"/>
              </w:rPr>
            </w:pPr>
          </w:p>
        </w:tc>
        <w:tc>
          <w:tcPr>
            <w:tcW w:w="1701" w:type="dxa"/>
            <w:vAlign w:val="center"/>
          </w:tcPr>
          <w:p w14:paraId="395FA65F" w14:textId="77777777" w:rsidR="000E2375" w:rsidRDefault="000E2375" w:rsidP="000E2375">
            <w:pPr>
              <w:pStyle w:val="T2"/>
              <w:spacing w:after="0"/>
              <w:ind w:left="0" w:right="0"/>
              <w:rPr>
                <w:b w:val="0"/>
                <w:sz w:val="20"/>
              </w:rPr>
            </w:pPr>
          </w:p>
        </w:tc>
        <w:tc>
          <w:tcPr>
            <w:tcW w:w="2493" w:type="dxa"/>
            <w:vAlign w:val="center"/>
          </w:tcPr>
          <w:p w14:paraId="257E5943" w14:textId="77777777" w:rsidR="000E2375" w:rsidRDefault="000E2375" w:rsidP="000E2375">
            <w:pPr>
              <w:pStyle w:val="T2"/>
              <w:spacing w:after="0"/>
              <w:ind w:left="0" w:right="0"/>
              <w:rPr>
                <w:b w:val="0"/>
                <w:sz w:val="16"/>
              </w:rPr>
            </w:pPr>
          </w:p>
        </w:tc>
      </w:tr>
      <w:tr w:rsidR="000E2375" w14:paraId="2A235DBE" w14:textId="77777777" w:rsidTr="000E2375">
        <w:trPr>
          <w:jc w:val="center"/>
        </w:trPr>
        <w:tc>
          <w:tcPr>
            <w:tcW w:w="1555" w:type="dxa"/>
            <w:vAlign w:val="center"/>
          </w:tcPr>
          <w:p w14:paraId="769891B7" w14:textId="77777777" w:rsidR="000E2375" w:rsidRPr="00A6770A" w:rsidRDefault="000E2375" w:rsidP="000E2375">
            <w:pPr>
              <w:pStyle w:val="T2"/>
              <w:spacing w:after="0"/>
              <w:ind w:left="0" w:right="0"/>
              <w:jc w:val="left"/>
              <w:rPr>
                <w:b w:val="0"/>
                <w:sz w:val="18"/>
                <w:szCs w:val="18"/>
                <w:lang w:eastAsia="ko-KR"/>
              </w:rPr>
            </w:pPr>
            <w:r>
              <w:rPr>
                <w:b w:val="0"/>
                <w:sz w:val="18"/>
                <w:szCs w:val="18"/>
                <w:lang w:eastAsia="zh-CN"/>
              </w:rPr>
              <w:t>Yue Zhao</w:t>
            </w:r>
          </w:p>
        </w:tc>
        <w:tc>
          <w:tcPr>
            <w:tcW w:w="1845" w:type="dxa"/>
            <w:vAlign w:val="center"/>
          </w:tcPr>
          <w:p w14:paraId="561B236C" w14:textId="77777777" w:rsidR="000E2375" w:rsidRDefault="000E2375" w:rsidP="000E2375">
            <w:pPr>
              <w:pStyle w:val="T2"/>
              <w:spacing w:after="0"/>
              <w:ind w:left="0" w:right="0"/>
              <w:rPr>
                <w:b w:val="0"/>
                <w:sz w:val="20"/>
              </w:rPr>
            </w:pPr>
          </w:p>
        </w:tc>
        <w:tc>
          <w:tcPr>
            <w:tcW w:w="1982" w:type="dxa"/>
            <w:vAlign w:val="center"/>
          </w:tcPr>
          <w:p w14:paraId="6A2ACF82" w14:textId="77777777" w:rsidR="000E2375" w:rsidRDefault="000E2375" w:rsidP="000E2375">
            <w:pPr>
              <w:pStyle w:val="T2"/>
              <w:spacing w:after="0"/>
              <w:ind w:left="0" w:right="0"/>
              <w:rPr>
                <w:b w:val="0"/>
                <w:sz w:val="20"/>
              </w:rPr>
            </w:pPr>
          </w:p>
        </w:tc>
        <w:tc>
          <w:tcPr>
            <w:tcW w:w="1701" w:type="dxa"/>
            <w:vAlign w:val="center"/>
          </w:tcPr>
          <w:p w14:paraId="07678FF0" w14:textId="77777777" w:rsidR="000E2375" w:rsidRDefault="000E2375" w:rsidP="000E2375">
            <w:pPr>
              <w:pStyle w:val="T2"/>
              <w:spacing w:after="0"/>
              <w:ind w:left="0" w:right="0"/>
              <w:rPr>
                <w:b w:val="0"/>
                <w:sz w:val="20"/>
              </w:rPr>
            </w:pPr>
          </w:p>
        </w:tc>
        <w:tc>
          <w:tcPr>
            <w:tcW w:w="2493" w:type="dxa"/>
            <w:vAlign w:val="center"/>
          </w:tcPr>
          <w:p w14:paraId="2B099845" w14:textId="77777777" w:rsidR="000E2375" w:rsidRDefault="000E2375" w:rsidP="000E2375">
            <w:pPr>
              <w:pStyle w:val="T2"/>
              <w:spacing w:after="0"/>
              <w:ind w:left="0" w:right="0"/>
              <w:rPr>
                <w:b w:val="0"/>
                <w:sz w:val="16"/>
              </w:rPr>
            </w:pPr>
          </w:p>
        </w:tc>
      </w:tr>
      <w:tr w:rsidR="000E2375" w14:paraId="4BF8EFE3" w14:textId="77777777" w:rsidTr="000E2375">
        <w:trPr>
          <w:jc w:val="center"/>
        </w:trPr>
        <w:tc>
          <w:tcPr>
            <w:tcW w:w="1555" w:type="dxa"/>
            <w:vAlign w:val="center"/>
          </w:tcPr>
          <w:p w14:paraId="29D01139" w14:textId="77777777" w:rsidR="000E2375" w:rsidRDefault="000E2375" w:rsidP="000E2375">
            <w:pPr>
              <w:pStyle w:val="T2"/>
              <w:spacing w:after="0"/>
              <w:ind w:left="0" w:right="0"/>
              <w:jc w:val="left"/>
              <w:rPr>
                <w:b w:val="0"/>
                <w:sz w:val="18"/>
                <w:szCs w:val="18"/>
                <w:lang w:eastAsia="zh-CN"/>
              </w:rPr>
            </w:pPr>
            <w:proofErr w:type="spellStart"/>
            <w:r>
              <w:rPr>
                <w:rFonts w:hint="eastAsia"/>
                <w:b w:val="0"/>
                <w:sz w:val="18"/>
                <w:szCs w:val="18"/>
                <w:lang w:eastAsia="zh-CN"/>
              </w:rPr>
              <w:t>M</w:t>
            </w:r>
            <w:r>
              <w:rPr>
                <w:b w:val="0"/>
                <w:sz w:val="18"/>
                <w:szCs w:val="18"/>
                <w:lang w:eastAsia="zh-CN"/>
              </w:rPr>
              <w:t>aolin</w:t>
            </w:r>
            <w:proofErr w:type="spellEnd"/>
            <w:r>
              <w:rPr>
                <w:b w:val="0"/>
                <w:sz w:val="18"/>
                <w:szCs w:val="18"/>
                <w:lang w:eastAsia="zh-CN"/>
              </w:rPr>
              <w:t xml:space="preserve"> Zhang</w:t>
            </w:r>
          </w:p>
        </w:tc>
        <w:tc>
          <w:tcPr>
            <w:tcW w:w="1845" w:type="dxa"/>
            <w:vAlign w:val="center"/>
          </w:tcPr>
          <w:p w14:paraId="2E319153" w14:textId="77777777" w:rsidR="000E2375" w:rsidRDefault="000E2375" w:rsidP="000E2375">
            <w:pPr>
              <w:pStyle w:val="T2"/>
              <w:spacing w:after="0"/>
              <w:ind w:left="0" w:right="0"/>
              <w:rPr>
                <w:b w:val="0"/>
                <w:sz w:val="20"/>
              </w:rPr>
            </w:pPr>
          </w:p>
        </w:tc>
        <w:tc>
          <w:tcPr>
            <w:tcW w:w="1982" w:type="dxa"/>
            <w:vAlign w:val="center"/>
          </w:tcPr>
          <w:p w14:paraId="3EA0D9EB" w14:textId="77777777" w:rsidR="000E2375" w:rsidRDefault="000E2375" w:rsidP="000E2375">
            <w:pPr>
              <w:pStyle w:val="T2"/>
              <w:spacing w:after="0"/>
              <w:ind w:left="0" w:right="0"/>
              <w:rPr>
                <w:b w:val="0"/>
                <w:sz w:val="20"/>
              </w:rPr>
            </w:pPr>
          </w:p>
        </w:tc>
        <w:tc>
          <w:tcPr>
            <w:tcW w:w="1701" w:type="dxa"/>
            <w:vAlign w:val="center"/>
          </w:tcPr>
          <w:p w14:paraId="3BD4F220" w14:textId="77777777" w:rsidR="000E2375" w:rsidRDefault="000E2375" w:rsidP="000E2375">
            <w:pPr>
              <w:pStyle w:val="T2"/>
              <w:spacing w:after="0"/>
              <w:ind w:left="0" w:right="0"/>
              <w:rPr>
                <w:b w:val="0"/>
                <w:sz w:val="20"/>
              </w:rPr>
            </w:pPr>
          </w:p>
        </w:tc>
        <w:tc>
          <w:tcPr>
            <w:tcW w:w="2493" w:type="dxa"/>
            <w:vAlign w:val="center"/>
          </w:tcPr>
          <w:p w14:paraId="735982B9" w14:textId="77777777" w:rsidR="000E2375" w:rsidRDefault="000E2375" w:rsidP="000E2375">
            <w:pPr>
              <w:pStyle w:val="T2"/>
              <w:spacing w:after="0"/>
              <w:ind w:left="0" w:right="0"/>
              <w:rPr>
                <w:b w:val="0"/>
                <w:sz w:val="16"/>
              </w:rPr>
            </w:pPr>
          </w:p>
        </w:tc>
      </w:tr>
      <w:tr w:rsidR="000E2375" w14:paraId="65A5D63D" w14:textId="77777777" w:rsidTr="000E2375">
        <w:trPr>
          <w:jc w:val="center"/>
        </w:trPr>
        <w:tc>
          <w:tcPr>
            <w:tcW w:w="1555" w:type="dxa"/>
            <w:vAlign w:val="center"/>
          </w:tcPr>
          <w:p w14:paraId="2817BAE5" w14:textId="77777777" w:rsidR="000E2375" w:rsidRPr="00AA787C" w:rsidRDefault="000E2375" w:rsidP="000E2375">
            <w:pPr>
              <w:pStyle w:val="T2"/>
              <w:spacing w:after="0"/>
              <w:ind w:left="0" w:right="0"/>
              <w:jc w:val="left"/>
              <w:rPr>
                <w:b w:val="0"/>
                <w:sz w:val="18"/>
                <w:szCs w:val="18"/>
                <w:lang w:eastAsia="zh-CN"/>
              </w:rPr>
            </w:pPr>
            <w:r w:rsidRPr="004241BF">
              <w:rPr>
                <w:b w:val="0"/>
                <w:sz w:val="18"/>
                <w:szCs w:val="18"/>
                <w:lang w:eastAsia="zh-CN"/>
              </w:rPr>
              <w:t>Stephen McCann</w:t>
            </w:r>
          </w:p>
        </w:tc>
        <w:tc>
          <w:tcPr>
            <w:tcW w:w="1845" w:type="dxa"/>
            <w:vAlign w:val="center"/>
          </w:tcPr>
          <w:p w14:paraId="3169BE75" w14:textId="77777777" w:rsidR="000E2375" w:rsidRDefault="000E2375" w:rsidP="000E2375">
            <w:pPr>
              <w:pStyle w:val="T2"/>
              <w:spacing w:after="0"/>
              <w:ind w:left="0" w:right="0"/>
              <w:rPr>
                <w:b w:val="0"/>
                <w:sz w:val="20"/>
              </w:rPr>
            </w:pPr>
          </w:p>
        </w:tc>
        <w:tc>
          <w:tcPr>
            <w:tcW w:w="1982" w:type="dxa"/>
            <w:vAlign w:val="center"/>
          </w:tcPr>
          <w:p w14:paraId="40BC4B1F" w14:textId="77777777" w:rsidR="000E2375" w:rsidRDefault="000E2375" w:rsidP="000E2375">
            <w:pPr>
              <w:pStyle w:val="T2"/>
              <w:spacing w:after="0"/>
              <w:ind w:left="0" w:right="0"/>
              <w:rPr>
                <w:b w:val="0"/>
                <w:sz w:val="20"/>
              </w:rPr>
            </w:pPr>
          </w:p>
        </w:tc>
        <w:tc>
          <w:tcPr>
            <w:tcW w:w="1701" w:type="dxa"/>
            <w:vAlign w:val="center"/>
          </w:tcPr>
          <w:p w14:paraId="129ABC15" w14:textId="77777777" w:rsidR="000E2375" w:rsidRDefault="000E2375" w:rsidP="000E2375">
            <w:pPr>
              <w:pStyle w:val="T2"/>
              <w:spacing w:after="0"/>
              <w:ind w:left="0" w:right="0"/>
              <w:rPr>
                <w:b w:val="0"/>
                <w:sz w:val="20"/>
              </w:rPr>
            </w:pPr>
          </w:p>
        </w:tc>
        <w:tc>
          <w:tcPr>
            <w:tcW w:w="2493" w:type="dxa"/>
            <w:vAlign w:val="center"/>
          </w:tcPr>
          <w:p w14:paraId="552E209C" w14:textId="77777777" w:rsidR="000E2375" w:rsidRDefault="000E2375" w:rsidP="000E2375">
            <w:pPr>
              <w:pStyle w:val="T2"/>
              <w:spacing w:after="0"/>
              <w:ind w:left="0" w:right="0"/>
              <w:rPr>
                <w:b w:val="0"/>
                <w:sz w:val="16"/>
              </w:rPr>
            </w:pPr>
          </w:p>
        </w:tc>
      </w:tr>
      <w:tr w:rsidR="000E2375" w14:paraId="5D00063C" w14:textId="77777777" w:rsidTr="000E2375">
        <w:trPr>
          <w:jc w:val="center"/>
        </w:trPr>
        <w:tc>
          <w:tcPr>
            <w:tcW w:w="1555" w:type="dxa"/>
            <w:vAlign w:val="center"/>
          </w:tcPr>
          <w:p w14:paraId="2618CCA3" w14:textId="77777777" w:rsidR="000E2375" w:rsidRPr="00A6770A" w:rsidRDefault="000E2375" w:rsidP="000E2375">
            <w:pPr>
              <w:pStyle w:val="T2"/>
              <w:spacing w:after="0"/>
              <w:ind w:left="0" w:right="0"/>
              <w:jc w:val="left"/>
              <w:rPr>
                <w:b w:val="0"/>
                <w:sz w:val="18"/>
                <w:szCs w:val="18"/>
                <w:lang w:eastAsia="zh-CN"/>
              </w:rPr>
            </w:pPr>
            <w:r w:rsidRPr="004241BF">
              <w:rPr>
                <w:b w:val="0"/>
                <w:sz w:val="18"/>
                <w:szCs w:val="18"/>
                <w:lang w:eastAsia="zh-CN"/>
              </w:rPr>
              <w:t>Edward Au</w:t>
            </w:r>
          </w:p>
        </w:tc>
        <w:tc>
          <w:tcPr>
            <w:tcW w:w="1845" w:type="dxa"/>
            <w:vAlign w:val="center"/>
          </w:tcPr>
          <w:p w14:paraId="206F40F7" w14:textId="77777777" w:rsidR="000E2375" w:rsidRDefault="000E2375" w:rsidP="000E2375">
            <w:pPr>
              <w:pStyle w:val="T2"/>
              <w:spacing w:after="0"/>
              <w:ind w:left="0" w:right="0"/>
              <w:rPr>
                <w:b w:val="0"/>
                <w:sz w:val="20"/>
              </w:rPr>
            </w:pPr>
          </w:p>
        </w:tc>
        <w:tc>
          <w:tcPr>
            <w:tcW w:w="1982" w:type="dxa"/>
            <w:vAlign w:val="center"/>
          </w:tcPr>
          <w:p w14:paraId="671BFC99" w14:textId="77777777" w:rsidR="000E2375" w:rsidRDefault="000E2375" w:rsidP="000E2375">
            <w:pPr>
              <w:pStyle w:val="T2"/>
              <w:spacing w:after="0"/>
              <w:ind w:left="0" w:right="0"/>
              <w:rPr>
                <w:b w:val="0"/>
                <w:sz w:val="20"/>
              </w:rPr>
            </w:pPr>
          </w:p>
        </w:tc>
        <w:tc>
          <w:tcPr>
            <w:tcW w:w="1701" w:type="dxa"/>
            <w:vAlign w:val="center"/>
          </w:tcPr>
          <w:p w14:paraId="37B6749D" w14:textId="77777777" w:rsidR="000E2375" w:rsidRDefault="000E2375" w:rsidP="000E2375">
            <w:pPr>
              <w:pStyle w:val="T2"/>
              <w:spacing w:after="0"/>
              <w:ind w:left="0" w:right="0"/>
              <w:rPr>
                <w:b w:val="0"/>
                <w:sz w:val="20"/>
              </w:rPr>
            </w:pPr>
          </w:p>
        </w:tc>
        <w:tc>
          <w:tcPr>
            <w:tcW w:w="2493" w:type="dxa"/>
            <w:vAlign w:val="center"/>
          </w:tcPr>
          <w:p w14:paraId="6DA48E9D" w14:textId="77777777" w:rsidR="000E2375" w:rsidRDefault="000E2375" w:rsidP="000E2375">
            <w:pPr>
              <w:pStyle w:val="T2"/>
              <w:spacing w:after="0"/>
              <w:ind w:left="0" w:right="0"/>
              <w:rPr>
                <w:b w:val="0"/>
                <w:sz w:val="16"/>
              </w:rPr>
            </w:pPr>
          </w:p>
        </w:tc>
      </w:tr>
      <w:tr w:rsidR="000E2375" w14:paraId="0B6603CA" w14:textId="77777777" w:rsidTr="000E2375">
        <w:trPr>
          <w:jc w:val="center"/>
        </w:trPr>
        <w:tc>
          <w:tcPr>
            <w:tcW w:w="1555" w:type="dxa"/>
            <w:vAlign w:val="center"/>
          </w:tcPr>
          <w:p w14:paraId="64FC0688" w14:textId="77777777" w:rsidR="000E2375" w:rsidRDefault="000E2375">
            <w:pPr>
              <w:pStyle w:val="T2"/>
              <w:spacing w:after="0"/>
              <w:ind w:left="0" w:right="0"/>
              <w:rPr>
                <w:b w:val="0"/>
                <w:sz w:val="20"/>
              </w:rPr>
            </w:pPr>
          </w:p>
        </w:tc>
        <w:tc>
          <w:tcPr>
            <w:tcW w:w="1845" w:type="dxa"/>
            <w:vAlign w:val="center"/>
          </w:tcPr>
          <w:p w14:paraId="33938E56" w14:textId="77777777" w:rsidR="000E2375" w:rsidRDefault="000E2375">
            <w:pPr>
              <w:pStyle w:val="T2"/>
              <w:spacing w:after="0"/>
              <w:ind w:left="0" w:right="0"/>
              <w:rPr>
                <w:b w:val="0"/>
                <w:sz w:val="20"/>
              </w:rPr>
            </w:pPr>
          </w:p>
        </w:tc>
        <w:tc>
          <w:tcPr>
            <w:tcW w:w="1982" w:type="dxa"/>
            <w:vAlign w:val="center"/>
          </w:tcPr>
          <w:p w14:paraId="3EC8478B" w14:textId="77777777" w:rsidR="000E2375" w:rsidRDefault="000E2375">
            <w:pPr>
              <w:pStyle w:val="T2"/>
              <w:spacing w:after="0"/>
              <w:ind w:left="0" w:right="0"/>
              <w:rPr>
                <w:b w:val="0"/>
                <w:sz w:val="20"/>
              </w:rPr>
            </w:pPr>
          </w:p>
        </w:tc>
        <w:tc>
          <w:tcPr>
            <w:tcW w:w="1701" w:type="dxa"/>
            <w:vAlign w:val="center"/>
          </w:tcPr>
          <w:p w14:paraId="246D7238" w14:textId="77777777" w:rsidR="000E2375" w:rsidRDefault="000E2375">
            <w:pPr>
              <w:pStyle w:val="T2"/>
              <w:spacing w:after="0"/>
              <w:ind w:left="0" w:right="0"/>
              <w:rPr>
                <w:b w:val="0"/>
                <w:sz w:val="20"/>
              </w:rPr>
            </w:pPr>
          </w:p>
        </w:tc>
        <w:tc>
          <w:tcPr>
            <w:tcW w:w="2493" w:type="dxa"/>
            <w:vAlign w:val="center"/>
          </w:tcPr>
          <w:p w14:paraId="15C39634" w14:textId="77777777" w:rsidR="000E2375" w:rsidRDefault="000E2375">
            <w:pPr>
              <w:pStyle w:val="T2"/>
              <w:spacing w:after="0"/>
              <w:ind w:left="0" w:right="0"/>
              <w:rPr>
                <w:b w:val="0"/>
                <w:sz w:val="16"/>
              </w:rPr>
            </w:pPr>
          </w:p>
        </w:tc>
      </w:tr>
      <w:tr w:rsidR="000E2375" w14:paraId="43B71C75" w14:textId="77777777" w:rsidTr="000E2375">
        <w:trPr>
          <w:jc w:val="center"/>
        </w:trPr>
        <w:tc>
          <w:tcPr>
            <w:tcW w:w="1555" w:type="dxa"/>
            <w:vAlign w:val="center"/>
          </w:tcPr>
          <w:p w14:paraId="63AC0704" w14:textId="77777777" w:rsidR="000E2375" w:rsidRDefault="000E2375">
            <w:pPr>
              <w:pStyle w:val="T2"/>
              <w:spacing w:after="0"/>
              <w:ind w:left="0" w:right="0"/>
              <w:rPr>
                <w:b w:val="0"/>
                <w:sz w:val="20"/>
              </w:rPr>
            </w:pPr>
          </w:p>
        </w:tc>
        <w:tc>
          <w:tcPr>
            <w:tcW w:w="1845" w:type="dxa"/>
            <w:vAlign w:val="center"/>
          </w:tcPr>
          <w:p w14:paraId="59960BDA" w14:textId="77777777" w:rsidR="000E2375" w:rsidRDefault="000E2375">
            <w:pPr>
              <w:pStyle w:val="T2"/>
              <w:spacing w:after="0"/>
              <w:ind w:left="0" w:right="0"/>
              <w:rPr>
                <w:b w:val="0"/>
                <w:sz w:val="20"/>
              </w:rPr>
            </w:pPr>
          </w:p>
        </w:tc>
        <w:tc>
          <w:tcPr>
            <w:tcW w:w="1982" w:type="dxa"/>
            <w:vAlign w:val="center"/>
          </w:tcPr>
          <w:p w14:paraId="6C519D82" w14:textId="77777777" w:rsidR="000E2375" w:rsidRDefault="000E2375">
            <w:pPr>
              <w:pStyle w:val="T2"/>
              <w:spacing w:after="0"/>
              <w:ind w:left="0" w:right="0"/>
              <w:rPr>
                <w:b w:val="0"/>
                <w:sz w:val="20"/>
              </w:rPr>
            </w:pPr>
          </w:p>
        </w:tc>
        <w:tc>
          <w:tcPr>
            <w:tcW w:w="1701" w:type="dxa"/>
            <w:vAlign w:val="center"/>
          </w:tcPr>
          <w:p w14:paraId="121472F9" w14:textId="77777777" w:rsidR="000E2375" w:rsidRDefault="000E2375">
            <w:pPr>
              <w:pStyle w:val="T2"/>
              <w:spacing w:after="0"/>
              <w:ind w:left="0" w:right="0"/>
              <w:rPr>
                <w:b w:val="0"/>
                <w:sz w:val="20"/>
              </w:rPr>
            </w:pPr>
          </w:p>
        </w:tc>
        <w:tc>
          <w:tcPr>
            <w:tcW w:w="2493" w:type="dxa"/>
            <w:vAlign w:val="center"/>
          </w:tcPr>
          <w:p w14:paraId="358B7FEB" w14:textId="77777777" w:rsidR="000E2375" w:rsidRDefault="000E2375">
            <w:pPr>
              <w:pStyle w:val="T2"/>
              <w:spacing w:after="0"/>
              <w:ind w:left="0" w:right="0"/>
              <w:rPr>
                <w:b w:val="0"/>
                <w:sz w:val="16"/>
              </w:rPr>
            </w:pPr>
          </w:p>
        </w:tc>
      </w:tr>
      <w:tr w:rsidR="000E2375" w14:paraId="627F108E" w14:textId="77777777" w:rsidTr="000E2375">
        <w:trPr>
          <w:jc w:val="center"/>
        </w:trPr>
        <w:tc>
          <w:tcPr>
            <w:tcW w:w="1555" w:type="dxa"/>
            <w:vAlign w:val="center"/>
          </w:tcPr>
          <w:p w14:paraId="62CB9649" w14:textId="77777777" w:rsidR="000E2375" w:rsidRDefault="000E2375">
            <w:pPr>
              <w:pStyle w:val="T2"/>
              <w:spacing w:after="0"/>
              <w:ind w:left="0" w:right="0"/>
              <w:rPr>
                <w:b w:val="0"/>
                <w:sz w:val="20"/>
              </w:rPr>
            </w:pPr>
          </w:p>
        </w:tc>
        <w:tc>
          <w:tcPr>
            <w:tcW w:w="1845" w:type="dxa"/>
            <w:vAlign w:val="center"/>
          </w:tcPr>
          <w:p w14:paraId="375149EF" w14:textId="77777777" w:rsidR="000E2375" w:rsidRDefault="000E2375">
            <w:pPr>
              <w:pStyle w:val="T2"/>
              <w:spacing w:after="0"/>
              <w:ind w:left="0" w:right="0"/>
              <w:rPr>
                <w:b w:val="0"/>
                <w:sz w:val="20"/>
              </w:rPr>
            </w:pPr>
          </w:p>
        </w:tc>
        <w:tc>
          <w:tcPr>
            <w:tcW w:w="1982" w:type="dxa"/>
            <w:vAlign w:val="center"/>
          </w:tcPr>
          <w:p w14:paraId="448E2061" w14:textId="77777777" w:rsidR="000E2375" w:rsidRDefault="000E2375">
            <w:pPr>
              <w:pStyle w:val="T2"/>
              <w:spacing w:after="0"/>
              <w:ind w:left="0" w:right="0"/>
              <w:rPr>
                <w:b w:val="0"/>
                <w:sz w:val="20"/>
              </w:rPr>
            </w:pPr>
          </w:p>
        </w:tc>
        <w:tc>
          <w:tcPr>
            <w:tcW w:w="1701" w:type="dxa"/>
            <w:vAlign w:val="center"/>
          </w:tcPr>
          <w:p w14:paraId="1B7CF8D1" w14:textId="77777777" w:rsidR="000E2375" w:rsidRDefault="000E2375">
            <w:pPr>
              <w:pStyle w:val="T2"/>
              <w:spacing w:after="0"/>
              <w:ind w:left="0" w:right="0"/>
              <w:rPr>
                <w:b w:val="0"/>
                <w:sz w:val="20"/>
              </w:rPr>
            </w:pPr>
          </w:p>
        </w:tc>
        <w:tc>
          <w:tcPr>
            <w:tcW w:w="2493" w:type="dxa"/>
            <w:vAlign w:val="center"/>
          </w:tcPr>
          <w:p w14:paraId="246219A8" w14:textId="77777777" w:rsidR="000E2375" w:rsidRDefault="000E2375">
            <w:pPr>
              <w:pStyle w:val="T2"/>
              <w:spacing w:after="0"/>
              <w:ind w:left="0" w:right="0"/>
              <w:rPr>
                <w:b w:val="0"/>
                <w:sz w:val="16"/>
              </w:rPr>
            </w:pPr>
          </w:p>
        </w:tc>
      </w:tr>
    </w:tbl>
    <w:p w14:paraId="3FAAFF36" w14:textId="77777777" w:rsidR="00CA09B2" w:rsidRDefault="00A749A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4D691D9" wp14:editId="46A61E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a7"/>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a7"/>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4D691D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5C7155B" w14:textId="77777777" w:rsidR="00E677A1" w:rsidRDefault="00E677A1">
                      <w:pPr>
                        <w:pStyle w:val="T1"/>
                        <w:spacing w:after="120"/>
                      </w:pPr>
                      <w:r>
                        <w:t>Abstract</w:t>
                      </w:r>
                    </w:p>
                    <w:p w14:paraId="518B21C9" w14:textId="77777777" w:rsidR="00E677A1" w:rsidRDefault="00E677A1" w:rsidP="000E2375">
                      <w:pPr>
                        <w:rPr>
                          <w:sz w:val="18"/>
                          <w:szCs w:val="18"/>
                          <w:lang w:eastAsia="ko-KR"/>
                        </w:rPr>
                      </w:pPr>
                      <w:r w:rsidRPr="001E6226">
                        <w:rPr>
                          <w:rFonts w:hint="eastAsia"/>
                          <w:sz w:val="16"/>
                          <w:szCs w:val="16"/>
                          <w:lang w:eastAsia="ko-KR"/>
                        </w:rPr>
                        <w:t>This submission propos</w:t>
                      </w:r>
                      <w:r w:rsidRPr="001E6226">
                        <w:rPr>
                          <w:sz w:val="16"/>
                          <w:szCs w:val="16"/>
                          <w:lang w:eastAsia="ko-KR"/>
                        </w:rPr>
                        <w:t>es</w:t>
                      </w:r>
                      <w:r w:rsidRPr="001E6226">
                        <w:rPr>
                          <w:rFonts w:hint="eastAsia"/>
                          <w:sz w:val="16"/>
                          <w:szCs w:val="16"/>
                          <w:lang w:eastAsia="ko-KR"/>
                        </w:rPr>
                        <w:t xml:space="preserve"> </w:t>
                      </w:r>
                      <w:r>
                        <w:rPr>
                          <w:sz w:val="16"/>
                          <w:szCs w:val="16"/>
                          <w:lang w:eastAsia="ko-KR"/>
                        </w:rPr>
                        <w:t xml:space="preserve">comments resolution of the following 4 CIDs </w:t>
                      </w:r>
                      <w:r w:rsidRPr="00C65641">
                        <w:rPr>
                          <w:sz w:val="18"/>
                          <w:szCs w:val="18"/>
                          <w:lang w:eastAsia="ko-KR"/>
                        </w:rPr>
                        <w:t xml:space="preserve">received for </w:t>
                      </w:r>
                      <w:proofErr w:type="spellStart"/>
                      <w:r w:rsidRPr="00C65641">
                        <w:rPr>
                          <w:sz w:val="18"/>
                          <w:szCs w:val="18"/>
                          <w:lang w:eastAsia="ko-KR"/>
                        </w:rPr>
                        <w:t>TGbe</w:t>
                      </w:r>
                      <w:proofErr w:type="spellEnd"/>
                      <w:r w:rsidRPr="00C65641">
                        <w:rPr>
                          <w:sz w:val="18"/>
                          <w:szCs w:val="18"/>
                          <w:lang w:eastAsia="ko-KR"/>
                        </w:rPr>
                        <w:t xml:space="preserve"> </w:t>
                      </w:r>
                      <w:r>
                        <w:rPr>
                          <w:sz w:val="18"/>
                          <w:szCs w:val="18"/>
                          <w:lang w:eastAsia="ko-KR"/>
                        </w:rPr>
                        <w:t>Draft 5.0</w:t>
                      </w:r>
                      <w:r w:rsidRPr="00C65641">
                        <w:rPr>
                          <w:sz w:val="18"/>
                          <w:szCs w:val="18"/>
                          <w:lang w:eastAsia="ko-KR"/>
                        </w:rPr>
                        <w:t>:</w:t>
                      </w:r>
                    </w:p>
                    <w:p w14:paraId="619BEF7D" w14:textId="77777777" w:rsidR="00E677A1" w:rsidRDefault="00E677A1" w:rsidP="000E2375">
                      <w:pPr>
                        <w:rPr>
                          <w:sz w:val="18"/>
                          <w:szCs w:val="18"/>
                          <w:lang w:eastAsia="ko-KR"/>
                        </w:rPr>
                      </w:pPr>
                    </w:p>
                    <w:p w14:paraId="363F7596" w14:textId="77777777" w:rsidR="00E677A1" w:rsidRDefault="00E677A1" w:rsidP="000E2375">
                      <w:pPr>
                        <w:rPr>
                          <w:sz w:val="16"/>
                          <w:szCs w:val="16"/>
                          <w:lang w:eastAsia="ko-KR"/>
                        </w:rPr>
                      </w:pPr>
                      <w:r>
                        <w:rPr>
                          <w:sz w:val="18"/>
                          <w:szCs w:val="18"/>
                          <w:lang w:eastAsia="ko-KR"/>
                        </w:rPr>
                        <w:t>CIDs:</w:t>
                      </w:r>
                    </w:p>
                    <w:p w14:paraId="30DFEAC8" w14:textId="10A323C3" w:rsidR="00E677A1" w:rsidRDefault="00956C14" w:rsidP="00786BEF">
                      <w:pPr>
                        <w:rPr>
                          <w:rFonts w:eastAsia="Malgun Gothic"/>
                          <w:sz w:val="16"/>
                          <w:szCs w:val="16"/>
                          <w:lang w:eastAsia="ko-KR"/>
                        </w:rPr>
                      </w:pPr>
                      <w:r>
                        <w:rPr>
                          <w:rFonts w:eastAsia="Malgun Gothic"/>
                          <w:sz w:val="16"/>
                          <w:szCs w:val="16"/>
                          <w:lang w:eastAsia="ko-KR"/>
                        </w:rPr>
                        <w:t>22204</w:t>
                      </w:r>
                    </w:p>
                    <w:p w14:paraId="193EBD58" w14:textId="77777777" w:rsidR="00E677A1" w:rsidRDefault="00E677A1" w:rsidP="00786BEF">
                      <w:pPr>
                        <w:rPr>
                          <w:rFonts w:eastAsia="Malgun Gothic"/>
                          <w:sz w:val="16"/>
                          <w:szCs w:val="16"/>
                          <w:lang w:eastAsia="ko-KR"/>
                        </w:rPr>
                      </w:pPr>
                    </w:p>
                    <w:p w14:paraId="16F2A5C6" w14:textId="77777777" w:rsidR="00E677A1" w:rsidRPr="000E2375" w:rsidRDefault="00E677A1" w:rsidP="00786BEF">
                      <w:pPr>
                        <w:rPr>
                          <w:rFonts w:eastAsia="Malgun Gothic"/>
                          <w:sz w:val="16"/>
                          <w:szCs w:val="16"/>
                          <w:lang w:eastAsia="ko-KR"/>
                        </w:rPr>
                      </w:pPr>
                    </w:p>
                    <w:p w14:paraId="75CE575F" w14:textId="77777777" w:rsidR="00E677A1" w:rsidRPr="001E6226" w:rsidRDefault="00E677A1" w:rsidP="000E2375">
                      <w:pPr>
                        <w:rPr>
                          <w:sz w:val="16"/>
                          <w:szCs w:val="16"/>
                        </w:rPr>
                      </w:pPr>
                      <w:r w:rsidRPr="001E6226">
                        <w:rPr>
                          <w:sz w:val="16"/>
                          <w:szCs w:val="16"/>
                        </w:rPr>
                        <w:t>Revisions:</w:t>
                      </w:r>
                    </w:p>
                    <w:p w14:paraId="07FACB6E" w14:textId="77777777" w:rsidR="00E677A1" w:rsidRDefault="00E677A1" w:rsidP="000E2375">
                      <w:pPr>
                        <w:pStyle w:val="ListParagraph"/>
                        <w:numPr>
                          <w:ilvl w:val="0"/>
                          <w:numId w:val="1"/>
                        </w:numPr>
                        <w:contextualSpacing w:val="0"/>
                        <w:rPr>
                          <w:sz w:val="16"/>
                          <w:szCs w:val="16"/>
                        </w:rPr>
                      </w:pPr>
                      <w:r w:rsidRPr="001E6226">
                        <w:rPr>
                          <w:sz w:val="16"/>
                          <w:szCs w:val="16"/>
                        </w:rPr>
                        <w:t xml:space="preserve">Rev 0: Initial version of the document. </w:t>
                      </w:r>
                    </w:p>
                    <w:p w14:paraId="3B5AEE70" w14:textId="77777777" w:rsidR="00E677A1" w:rsidRPr="00E22F2B" w:rsidRDefault="00E677A1" w:rsidP="000E2375">
                      <w:pPr>
                        <w:pStyle w:val="ListParagraph"/>
                        <w:contextualSpacing w:val="0"/>
                        <w:rPr>
                          <w:sz w:val="16"/>
                          <w:szCs w:val="16"/>
                          <w:lang w:eastAsia="zh-CN"/>
                        </w:rPr>
                      </w:pPr>
                    </w:p>
                    <w:p w14:paraId="2A7A105C" w14:textId="77777777" w:rsidR="00E677A1" w:rsidRDefault="00E677A1" w:rsidP="000E2375">
                      <w:pPr>
                        <w:suppressAutoHyphens/>
                      </w:pPr>
                    </w:p>
                    <w:p w14:paraId="27D272D0" w14:textId="77777777" w:rsidR="00E677A1" w:rsidRDefault="00E677A1" w:rsidP="000E2375">
                      <w:pPr>
                        <w:suppressAutoHyphens/>
                      </w:pPr>
                    </w:p>
                    <w:p w14:paraId="4F8B63C9" w14:textId="77777777" w:rsidR="00E677A1" w:rsidRDefault="00E677A1" w:rsidP="000E2375">
                      <w:proofErr w:type="spellStart"/>
                      <w:r w:rsidRPr="00A06E9D">
                        <w:rPr>
                          <w:rFonts w:eastAsia="MS Mincho"/>
                          <w:b/>
                          <w:i/>
                          <w:iCs/>
                          <w:color w:val="000000"/>
                          <w:w w:val="0"/>
                          <w:sz w:val="20"/>
                          <w:highlight w:val="yellow"/>
                          <w:lang w:val="en-US"/>
                        </w:rPr>
                        <w:t>TGbe</w:t>
                      </w:r>
                      <w:proofErr w:type="spellEnd"/>
                      <w:r w:rsidRPr="00A06E9D">
                        <w:rPr>
                          <w:rFonts w:eastAsia="MS Mincho"/>
                          <w:b/>
                          <w:i/>
                          <w:iCs/>
                          <w:color w:val="000000"/>
                          <w:w w:val="0"/>
                          <w:sz w:val="20"/>
                          <w:highlight w:val="yellow"/>
                          <w:lang w:val="en-US"/>
                        </w:rPr>
                        <w:t xml:space="preserve"> editor: The baseline for this document is </w:t>
                      </w:r>
                      <w:r>
                        <w:rPr>
                          <w:rFonts w:eastAsia="MS Mincho"/>
                          <w:b/>
                          <w:i/>
                          <w:iCs/>
                          <w:color w:val="000000"/>
                          <w:w w:val="0"/>
                          <w:sz w:val="20"/>
                          <w:highlight w:val="yellow"/>
                          <w:lang w:val="en-US"/>
                        </w:rPr>
                        <w:t>IEEE 802.</w:t>
                      </w:r>
                      <w:r w:rsidRPr="00A06E9D">
                        <w:rPr>
                          <w:rFonts w:eastAsia="MS Mincho"/>
                          <w:b/>
                          <w:i/>
                          <w:iCs/>
                          <w:color w:val="000000"/>
                          <w:w w:val="0"/>
                          <w:sz w:val="20"/>
                          <w:highlight w:val="yellow"/>
                          <w:lang w:val="en-US"/>
                        </w:rPr>
                        <w:t xml:space="preserve">11be </w:t>
                      </w:r>
                      <w:r>
                        <w:rPr>
                          <w:rFonts w:eastAsia="MS Mincho"/>
                          <w:b/>
                          <w:i/>
                          <w:iCs/>
                          <w:color w:val="000000"/>
                          <w:w w:val="0"/>
                          <w:sz w:val="20"/>
                          <w:highlight w:val="yellow"/>
                          <w:lang w:val="en-US"/>
                        </w:rPr>
                        <w:t>D5.0</w:t>
                      </w:r>
                    </w:p>
                    <w:p w14:paraId="31800823" w14:textId="77777777" w:rsidR="00E677A1" w:rsidRPr="000E2375" w:rsidRDefault="00E677A1" w:rsidP="000E2375">
                      <w:pPr>
                        <w:jc w:val="both"/>
                      </w:pPr>
                    </w:p>
                  </w:txbxContent>
                </v:textbox>
              </v:shape>
            </w:pict>
          </mc:Fallback>
        </mc:AlternateContent>
      </w:r>
    </w:p>
    <w:p w14:paraId="1E0D9C7A" w14:textId="77777777" w:rsidR="00CA09B2" w:rsidRDefault="00CA09B2" w:rsidP="000B4C3F">
      <w:r>
        <w:br w:type="page"/>
      </w:r>
    </w:p>
    <w:p w14:paraId="0B38B057" w14:textId="77777777" w:rsidR="00CA09B2" w:rsidRDefault="00CA09B2"/>
    <w:p w14:paraId="18D1C00A" w14:textId="77777777" w:rsidR="00CA09B2" w:rsidRDefault="00CA09B2"/>
    <w:p w14:paraId="41C10F95" w14:textId="77777777" w:rsidR="000E2375" w:rsidRPr="00E13124" w:rsidRDefault="000E2375" w:rsidP="000E2375">
      <w:pPr>
        <w:pStyle w:val="a7"/>
        <w:numPr>
          <w:ilvl w:val="0"/>
          <w:numId w:val="2"/>
        </w:numPr>
        <w:rPr>
          <w:b/>
          <w:sz w:val="20"/>
        </w:rPr>
      </w:pPr>
      <w:r w:rsidRPr="00E13124">
        <w:rPr>
          <w:b/>
          <w:sz w:val="20"/>
        </w:rPr>
        <w:t>Introduction</w:t>
      </w:r>
    </w:p>
    <w:p w14:paraId="267F99B4" w14:textId="77777777" w:rsidR="000E2375" w:rsidRPr="00E13124" w:rsidRDefault="000E2375" w:rsidP="000E2375">
      <w:pPr>
        <w:pStyle w:val="a7"/>
        <w:rPr>
          <w:b/>
          <w:sz w:val="20"/>
        </w:rPr>
      </w:pPr>
    </w:p>
    <w:p w14:paraId="08384850" w14:textId="77777777" w:rsidR="000E2375" w:rsidRPr="00E13124" w:rsidRDefault="000E2375" w:rsidP="000E2375">
      <w:pPr>
        <w:rPr>
          <w:sz w:val="16"/>
        </w:rPr>
      </w:pPr>
      <w:r w:rsidRPr="00E13124">
        <w:rPr>
          <w:sz w:val="16"/>
        </w:rPr>
        <w:t>Interpretation of a Motion to Adopt</w:t>
      </w:r>
    </w:p>
    <w:p w14:paraId="723AE832" w14:textId="77777777" w:rsidR="000E2375" w:rsidRPr="00E13124" w:rsidRDefault="000E2375" w:rsidP="000E2375">
      <w:pPr>
        <w:rPr>
          <w:sz w:val="16"/>
          <w:lang w:eastAsia="ko-KR"/>
        </w:rPr>
      </w:pPr>
    </w:p>
    <w:p w14:paraId="58EABCC6" w14:textId="77777777" w:rsidR="000E2375" w:rsidRDefault="000E2375" w:rsidP="000E2375">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Pr>
          <w:sz w:val="16"/>
          <w:lang w:eastAsia="ko-KR"/>
        </w:rPr>
        <w:t>be</w:t>
      </w:r>
      <w:proofErr w:type="spellEnd"/>
      <w:r w:rsidRPr="00E13124">
        <w:rPr>
          <w:sz w:val="16"/>
          <w:lang w:eastAsia="ko-KR"/>
        </w:rPr>
        <w:t xml:space="preserve"> Draft. The introduction and the explanation of the proposed changes are not part of the adopted material.</w:t>
      </w:r>
    </w:p>
    <w:p w14:paraId="4058E673" w14:textId="77777777" w:rsidR="00DF5966" w:rsidRDefault="00DF5966" w:rsidP="000E2375">
      <w:pPr>
        <w:rPr>
          <w:sz w:val="16"/>
          <w:lang w:eastAsia="ko-KR"/>
        </w:rPr>
      </w:pPr>
    </w:p>
    <w:tbl>
      <w:tblPr>
        <w:tblStyle w:val="a8"/>
        <w:tblpPr w:leftFromText="180" w:rightFromText="180" w:vertAnchor="text" w:horzAnchor="margin" w:tblpXSpec="center" w:tblpY="-69"/>
        <w:tblW w:w="10948" w:type="dxa"/>
        <w:tblLayout w:type="fixed"/>
        <w:tblLook w:val="04A0" w:firstRow="1" w:lastRow="0" w:firstColumn="1" w:lastColumn="0" w:noHBand="0" w:noVBand="1"/>
      </w:tblPr>
      <w:tblGrid>
        <w:gridCol w:w="721"/>
        <w:gridCol w:w="900"/>
        <w:gridCol w:w="720"/>
        <w:gridCol w:w="900"/>
        <w:gridCol w:w="2875"/>
        <w:gridCol w:w="1625"/>
        <w:gridCol w:w="3207"/>
      </w:tblGrid>
      <w:tr w:rsidR="00DF5966" w:rsidRPr="00677427" w14:paraId="6389A985" w14:textId="77777777" w:rsidTr="00E677A1">
        <w:trPr>
          <w:trHeight w:val="373"/>
        </w:trPr>
        <w:tc>
          <w:tcPr>
            <w:tcW w:w="721" w:type="dxa"/>
          </w:tcPr>
          <w:p w14:paraId="2D8DA08C"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D54DB60"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2B70B46A"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1DC60560" w14:textId="77777777" w:rsidR="00DF5966" w:rsidRPr="00677427" w:rsidRDefault="00DF5966" w:rsidP="00E677A1">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875" w:type="dxa"/>
          </w:tcPr>
          <w:p w14:paraId="50C8F68F"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48A7BF1D" w14:textId="77777777" w:rsidR="00DF5966" w:rsidRPr="00677427" w:rsidRDefault="00DF5966" w:rsidP="00E677A1">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665B9C57" w14:textId="77777777" w:rsidR="00DF5966" w:rsidRPr="00677427" w:rsidRDefault="00DF5966" w:rsidP="00E677A1">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C14" w:rsidRPr="008F0D26" w14:paraId="0EBC31FB" w14:textId="77777777" w:rsidTr="00E677A1">
        <w:trPr>
          <w:trHeight w:val="53"/>
        </w:trPr>
        <w:tc>
          <w:tcPr>
            <w:tcW w:w="721" w:type="dxa"/>
          </w:tcPr>
          <w:p w14:paraId="33392D15" w14:textId="2F8FFF0F" w:rsidR="00956C14" w:rsidRPr="000F26BE" w:rsidRDefault="00956C14" w:rsidP="00956C14">
            <w:pPr>
              <w:jc w:val="right"/>
              <w:rPr>
                <w:rFonts w:ascii="Arial" w:hAnsi="Arial" w:cs="Arial"/>
                <w:sz w:val="20"/>
                <w:highlight w:val="yellow"/>
                <w:lang w:val="en-US" w:eastAsia="zh-CN"/>
              </w:rPr>
            </w:pPr>
            <w:r>
              <w:rPr>
                <w:rFonts w:ascii="Arial" w:hAnsi="Arial" w:cs="Arial"/>
                <w:sz w:val="20"/>
              </w:rPr>
              <w:t>22204</w:t>
            </w:r>
          </w:p>
        </w:tc>
        <w:tc>
          <w:tcPr>
            <w:tcW w:w="900" w:type="dxa"/>
          </w:tcPr>
          <w:p w14:paraId="33834955" w14:textId="1490E096" w:rsidR="00956C14" w:rsidRDefault="00956C14" w:rsidP="00956C14">
            <w:pPr>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720" w:type="dxa"/>
          </w:tcPr>
          <w:p w14:paraId="4EA11F64" w14:textId="6AA79630" w:rsidR="00956C14" w:rsidRDefault="00956C14" w:rsidP="00956C14">
            <w:pPr>
              <w:rPr>
                <w:rFonts w:ascii="Arial" w:hAnsi="Arial" w:cs="Arial"/>
                <w:sz w:val="20"/>
                <w:lang w:val="en-US" w:eastAsia="zh-CN"/>
              </w:rPr>
            </w:pPr>
            <w:r>
              <w:rPr>
                <w:rFonts w:ascii="Arial" w:hAnsi="Arial" w:cs="Arial"/>
                <w:sz w:val="20"/>
              </w:rPr>
              <w:t>35.2.1.2.3</w:t>
            </w:r>
          </w:p>
        </w:tc>
        <w:tc>
          <w:tcPr>
            <w:tcW w:w="900" w:type="dxa"/>
          </w:tcPr>
          <w:p w14:paraId="163E0D2E" w14:textId="4D4E4F37" w:rsidR="00956C14" w:rsidRDefault="00956C14" w:rsidP="00956C14">
            <w:pPr>
              <w:jc w:val="right"/>
              <w:rPr>
                <w:rFonts w:ascii="Arial" w:hAnsi="Arial" w:cs="Arial"/>
                <w:sz w:val="20"/>
              </w:rPr>
            </w:pPr>
            <w:r>
              <w:rPr>
                <w:rFonts w:ascii="Arial" w:hAnsi="Arial" w:cs="Arial"/>
                <w:sz w:val="20"/>
              </w:rPr>
              <w:t>494.29</w:t>
            </w:r>
          </w:p>
        </w:tc>
        <w:tc>
          <w:tcPr>
            <w:tcW w:w="2875" w:type="dxa"/>
          </w:tcPr>
          <w:p w14:paraId="658C6CFC" w14:textId="0500A3A2" w:rsidR="00956C14" w:rsidRDefault="00956C14" w:rsidP="00956C14">
            <w:pPr>
              <w:rPr>
                <w:rFonts w:ascii="Arial" w:hAnsi="Arial" w:cs="Arial"/>
                <w:sz w:val="20"/>
              </w:rPr>
            </w:pPr>
            <w:r>
              <w:rPr>
                <w:rFonts w:ascii="Arial" w:hAnsi="Arial" w:cs="Arial"/>
                <w:sz w:val="20"/>
              </w:rPr>
              <w:t xml:space="preserve">On behalf of </w:t>
            </w:r>
            <w:proofErr w:type="spellStart"/>
            <w:r>
              <w:rPr>
                <w:rFonts w:ascii="Arial" w:hAnsi="Arial" w:cs="Arial"/>
                <w:sz w:val="20"/>
              </w:rPr>
              <w:t>Yunbo</w:t>
            </w:r>
            <w:proofErr w:type="spellEnd"/>
            <w:r>
              <w:rPr>
                <w:rFonts w:ascii="Arial" w:hAnsi="Arial" w:cs="Arial"/>
                <w:sz w:val="20"/>
              </w:rPr>
              <w:t xml:space="preserve"> Li P2P buffer report is still missing for now. Without a P2P buffer report mechanism, an AP will hard to determine how much resource will be allocated to a P2P transmission through MU-RTS TXS TF with Triggered TXOP Sharing Mode 2.</w:t>
            </w:r>
          </w:p>
        </w:tc>
        <w:tc>
          <w:tcPr>
            <w:tcW w:w="1625" w:type="dxa"/>
          </w:tcPr>
          <w:p w14:paraId="573DE021" w14:textId="7572EC98" w:rsidR="00956C14" w:rsidRDefault="00956C14" w:rsidP="00956C14">
            <w:pPr>
              <w:rPr>
                <w:rFonts w:ascii="Arial" w:hAnsi="Arial" w:cs="Arial"/>
                <w:sz w:val="20"/>
              </w:rPr>
            </w:pPr>
            <w:r>
              <w:rPr>
                <w:rFonts w:ascii="Arial" w:hAnsi="Arial" w:cs="Arial"/>
                <w:sz w:val="20"/>
              </w:rPr>
              <w:t>add the P2P buffer report mechanism</w:t>
            </w:r>
          </w:p>
        </w:tc>
        <w:tc>
          <w:tcPr>
            <w:tcW w:w="3207" w:type="dxa"/>
          </w:tcPr>
          <w:p w14:paraId="54EB6D9E" w14:textId="77777777" w:rsidR="00956C14" w:rsidRDefault="00956C14" w:rsidP="00956C14">
            <w:pPr>
              <w:rPr>
                <w:rFonts w:eastAsia="Times New Roman"/>
                <w:color w:val="000000"/>
                <w:sz w:val="20"/>
                <w:szCs w:val="14"/>
                <w:lang w:val="en-US"/>
              </w:rPr>
            </w:pPr>
            <w:r>
              <w:rPr>
                <w:rFonts w:eastAsia="Times New Roman"/>
                <w:color w:val="000000"/>
                <w:sz w:val="20"/>
                <w:szCs w:val="14"/>
                <w:lang w:val="en-US"/>
              </w:rPr>
              <w:t>Revised</w:t>
            </w:r>
          </w:p>
          <w:p w14:paraId="66D91D8A" w14:textId="77777777" w:rsidR="00956C14" w:rsidRDefault="00956C14" w:rsidP="00956C14">
            <w:pPr>
              <w:rPr>
                <w:rFonts w:eastAsia="Times New Roman"/>
                <w:color w:val="000000"/>
                <w:sz w:val="20"/>
                <w:szCs w:val="14"/>
                <w:lang w:val="en-US"/>
              </w:rPr>
            </w:pPr>
          </w:p>
          <w:p w14:paraId="078E4C42" w14:textId="77777777" w:rsidR="00F42383" w:rsidRDefault="00956C14" w:rsidP="00956C14">
            <w:pPr>
              <w:rPr>
                <w:rFonts w:eastAsia="宋体"/>
                <w:color w:val="000000"/>
                <w:sz w:val="20"/>
                <w:szCs w:val="14"/>
                <w:lang w:val="en-US" w:eastAsia="zh-CN"/>
              </w:rPr>
            </w:pPr>
            <w:r>
              <w:rPr>
                <w:rFonts w:eastAsia="宋体"/>
                <w:color w:val="000000"/>
                <w:sz w:val="20"/>
                <w:szCs w:val="14"/>
                <w:lang w:val="en-US" w:eastAsia="zh-CN"/>
              </w:rPr>
              <w:t>Agree with the commenter</w:t>
            </w:r>
            <w:r w:rsidR="00421DB1">
              <w:rPr>
                <w:rFonts w:eastAsia="宋体"/>
                <w:color w:val="000000"/>
                <w:sz w:val="20"/>
                <w:szCs w:val="14"/>
                <w:lang w:val="en-US" w:eastAsia="zh-CN"/>
              </w:rPr>
              <w:t>.</w:t>
            </w:r>
            <w:r>
              <w:rPr>
                <w:rFonts w:eastAsia="宋体"/>
                <w:color w:val="000000"/>
                <w:sz w:val="20"/>
                <w:szCs w:val="14"/>
                <w:lang w:val="en-US" w:eastAsia="zh-CN"/>
              </w:rPr>
              <w:t xml:space="preserve"> </w:t>
            </w:r>
          </w:p>
          <w:p w14:paraId="005DE3C8" w14:textId="4BEDDD3C" w:rsidR="00421DB1" w:rsidRDefault="00421DB1" w:rsidP="00956C14">
            <w:pPr>
              <w:rPr>
                <w:rFonts w:eastAsia="宋体"/>
                <w:color w:val="000000"/>
                <w:sz w:val="20"/>
                <w:szCs w:val="14"/>
                <w:lang w:val="en-US" w:eastAsia="zh-CN"/>
              </w:rPr>
            </w:pPr>
            <w:r>
              <w:rPr>
                <w:rFonts w:eastAsia="宋体"/>
                <w:color w:val="000000"/>
                <w:sz w:val="20"/>
                <w:szCs w:val="14"/>
                <w:lang w:val="en-US" w:eastAsia="zh-CN"/>
              </w:rPr>
              <w:t>A</w:t>
            </w:r>
            <w:r w:rsidR="00956C14">
              <w:rPr>
                <w:rFonts w:eastAsia="宋体"/>
                <w:color w:val="000000"/>
                <w:sz w:val="20"/>
                <w:szCs w:val="14"/>
                <w:lang w:val="en-US" w:eastAsia="zh-CN"/>
              </w:rPr>
              <w:t xml:space="preserve"> </w:t>
            </w:r>
            <w:del w:id="0" w:author="Liyunbo" w:date="2024-03-15T04:04:00Z">
              <w:r w:rsidR="00956C14" w:rsidDel="006F04DD">
                <w:rPr>
                  <w:rFonts w:eastAsia="宋体"/>
                  <w:color w:val="000000"/>
                  <w:sz w:val="20"/>
                  <w:szCs w:val="14"/>
                  <w:lang w:val="en-US" w:eastAsia="zh-CN"/>
                </w:rPr>
                <w:delText>P2P buffer report</w:delText>
              </w:r>
            </w:del>
            <w:ins w:id="1" w:author="Liyunbo" w:date="2024-03-15T04:04:00Z">
              <w:r w:rsidR="006F04DD">
                <w:rPr>
                  <w:rFonts w:eastAsia="宋体"/>
                  <w:color w:val="000000"/>
                  <w:sz w:val="20"/>
                  <w:szCs w:val="14"/>
                  <w:lang w:val="en-US" w:eastAsia="zh-CN"/>
                </w:rPr>
                <w:t>medium resource request</w:t>
              </w:r>
            </w:ins>
            <w:r w:rsidR="00956C14">
              <w:rPr>
                <w:rFonts w:eastAsia="宋体"/>
                <w:color w:val="000000"/>
                <w:sz w:val="20"/>
                <w:szCs w:val="14"/>
                <w:lang w:val="en-US" w:eastAsia="zh-CN"/>
              </w:rPr>
              <w:t xml:space="preserve"> mechanism is introduced</w:t>
            </w:r>
            <w:r>
              <w:rPr>
                <w:rFonts w:eastAsia="宋体"/>
                <w:color w:val="000000"/>
                <w:sz w:val="20"/>
                <w:szCs w:val="14"/>
                <w:lang w:val="en-US" w:eastAsia="zh-CN"/>
              </w:rPr>
              <w:t xml:space="preserve"> for short term P2P </w:t>
            </w:r>
            <w:del w:id="2" w:author="Liyunbo" w:date="2024-03-15T04:04:00Z">
              <w:r w:rsidDel="006F04DD">
                <w:rPr>
                  <w:rFonts w:eastAsia="宋体"/>
                  <w:color w:val="000000"/>
                  <w:sz w:val="20"/>
                  <w:szCs w:val="14"/>
                  <w:lang w:val="en-US" w:eastAsia="zh-CN"/>
                </w:rPr>
                <w:delText>buffer</w:delText>
              </w:r>
            </w:del>
            <w:ins w:id="3" w:author="Liyunbo" w:date="2024-03-15T04:04:00Z">
              <w:r w:rsidR="006F04DD">
                <w:rPr>
                  <w:rFonts w:eastAsia="宋体"/>
                  <w:color w:val="000000"/>
                  <w:sz w:val="20"/>
                  <w:szCs w:val="14"/>
                  <w:lang w:val="en-US" w:eastAsia="zh-CN"/>
                </w:rPr>
                <w:t>traffic</w:t>
              </w:r>
            </w:ins>
            <w:del w:id="4" w:author="Liyunbo" w:date="2024-03-15T04:04:00Z">
              <w:r w:rsidDel="006F04DD">
                <w:rPr>
                  <w:rFonts w:eastAsia="宋体"/>
                  <w:color w:val="000000"/>
                  <w:sz w:val="20"/>
                  <w:szCs w:val="14"/>
                  <w:lang w:val="en-US" w:eastAsia="zh-CN"/>
                </w:rPr>
                <w:delText xml:space="preserve"> report</w:delText>
              </w:r>
            </w:del>
            <w:r w:rsidR="00956C14">
              <w:rPr>
                <w:rFonts w:eastAsia="宋体"/>
                <w:color w:val="000000"/>
                <w:sz w:val="20"/>
                <w:szCs w:val="14"/>
                <w:lang w:val="en-US" w:eastAsia="zh-CN"/>
              </w:rPr>
              <w:t>.</w:t>
            </w:r>
            <w:r>
              <w:rPr>
                <w:rFonts w:eastAsia="宋体"/>
                <w:color w:val="000000"/>
                <w:sz w:val="20"/>
                <w:szCs w:val="14"/>
                <w:lang w:val="en-US" w:eastAsia="zh-CN"/>
              </w:rPr>
              <w:t xml:space="preserve"> </w:t>
            </w:r>
          </w:p>
          <w:p w14:paraId="324F1A7D" w14:textId="1CE7517D" w:rsidR="00956C14" w:rsidRDefault="00421DB1" w:rsidP="00956C14">
            <w:pPr>
              <w:rPr>
                <w:rFonts w:eastAsia="宋体"/>
                <w:color w:val="000000"/>
                <w:sz w:val="20"/>
                <w:szCs w:val="14"/>
                <w:lang w:val="en-US" w:eastAsia="zh-CN"/>
              </w:rPr>
            </w:pPr>
            <w:r>
              <w:rPr>
                <w:rFonts w:eastAsia="宋体"/>
                <w:color w:val="000000"/>
                <w:sz w:val="20"/>
                <w:szCs w:val="14"/>
                <w:lang w:val="en-US" w:eastAsia="zh-CN"/>
              </w:rPr>
              <w:t>Bandwidth subfield is added in QoS Characteristics element for long term medium request of P2P traffic.</w:t>
            </w:r>
          </w:p>
          <w:p w14:paraId="1FB801B5" w14:textId="77777777" w:rsidR="00956C14" w:rsidRDefault="00956C14" w:rsidP="00956C14">
            <w:pPr>
              <w:rPr>
                <w:rFonts w:eastAsia="宋体"/>
                <w:color w:val="000000"/>
                <w:sz w:val="20"/>
                <w:szCs w:val="14"/>
                <w:lang w:val="en-US" w:eastAsia="zh-CN"/>
              </w:rPr>
            </w:pPr>
          </w:p>
          <w:p w14:paraId="71263D7D" w14:textId="77777777" w:rsidR="00956C14" w:rsidRPr="005A0363" w:rsidRDefault="00956C14" w:rsidP="00956C14">
            <w:pPr>
              <w:rPr>
                <w:rFonts w:eastAsia="宋体"/>
                <w:color w:val="000000"/>
                <w:sz w:val="20"/>
                <w:szCs w:val="14"/>
                <w:lang w:val="en-US" w:eastAsia="zh-CN"/>
              </w:rPr>
            </w:pPr>
          </w:p>
          <w:p w14:paraId="6311E237" w14:textId="0BEE41BD" w:rsidR="00956C14" w:rsidRDefault="00956C14" w:rsidP="00956C14">
            <w:pPr>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11-24/0359r</w:t>
            </w:r>
            <w:r w:rsidR="006F04DD">
              <w:rPr>
                <w:rFonts w:eastAsia="Times New Roman"/>
                <w:color w:val="000000"/>
                <w:sz w:val="20"/>
                <w:szCs w:val="14"/>
                <w:lang w:val="en-US"/>
              </w:rPr>
              <w:t>4</w:t>
            </w:r>
            <w:r>
              <w:rPr>
                <w:rFonts w:eastAsia="Times New Roman"/>
                <w:color w:val="000000"/>
                <w:sz w:val="20"/>
                <w:szCs w:val="14"/>
                <w:lang w:val="en-US"/>
              </w:rPr>
              <w:t xml:space="preserve"> under CID 22204</w:t>
            </w:r>
          </w:p>
          <w:p w14:paraId="0E849105" w14:textId="77777777" w:rsidR="00956C14" w:rsidRDefault="00956C14" w:rsidP="00956C14">
            <w:pPr>
              <w:autoSpaceDE w:val="0"/>
              <w:autoSpaceDN w:val="0"/>
              <w:adjustRightInd w:val="0"/>
              <w:rPr>
                <w:rFonts w:ascii="Calibri" w:eastAsia="宋体" w:hAnsi="Calibri" w:cs="Calibri"/>
                <w:sz w:val="20"/>
                <w:lang w:eastAsia="zh-CN"/>
              </w:rPr>
            </w:pPr>
          </w:p>
        </w:tc>
      </w:tr>
    </w:tbl>
    <w:p w14:paraId="5F83D561" w14:textId="75E52011" w:rsidR="00DF5966" w:rsidRPr="00956C14" w:rsidRDefault="00DF5966" w:rsidP="000E2375">
      <w:pPr>
        <w:rPr>
          <w:rFonts w:eastAsia="Malgun Gothic"/>
          <w:b/>
          <w:bCs/>
          <w:sz w:val="21"/>
          <w:szCs w:val="24"/>
          <w:lang w:eastAsia="ko-KR"/>
        </w:rPr>
      </w:pPr>
    </w:p>
    <w:p w14:paraId="720C2914" w14:textId="06B15F55" w:rsidR="00956C14" w:rsidRDefault="00956C14" w:rsidP="00956C14">
      <w:pPr>
        <w:pStyle w:val="a7"/>
        <w:numPr>
          <w:ilvl w:val="0"/>
          <w:numId w:val="2"/>
        </w:numPr>
        <w:rPr>
          <w:b/>
          <w:bCs/>
          <w:sz w:val="21"/>
          <w:szCs w:val="24"/>
          <w:lang w:eastAsia="zh-CN"/>
        </w:rPr>
      </w:pPr>
      <w:r w:rsidRPr="00956C14">
        <w:rPr>
          <w:rFonts w:hint="eastAsia"/>
          <w:b/>
          <w:bCs/>
          <w:sz w:val="21"/>
          <w:szCs w:val="24"/>
          <w:lang w:eastAsia="zh-CN"/>
        </w:rPr>
        <w:t>P</w:t>
      </w:r>
      <w:r w:rsidRPr="00956C14">
        <w:rPr>
          <w:b/>
          <w:bCs/>
          <w:sz w:val="21"/>
          <w:szCs w:val="24"/>
          <w:lang w:eastAsia="zh-CN"/>
        </w:rPr>
        <w:t>roposed spec text</w:t>
      </w:r>
    </w:p>
    <w:p w14:paraId="5DA2FF57" w14:textId="77AFCC41" w:rsidR="00956C14" w:rsidRDefault="00956C14" w:rsidP="00956C14">
      <w:pPr>
        <w:rPr>
          <w:b/>
          <w:bCs/>
          <w:sz w:val="21"/>
          <w:szCs w:val="24"/>
          <w:lang w:eastAsia="zh-CN"/>
        </w:rPr>
      </w:pPr>
    </w:p>
    <w:p w14:paraId="2E3BD53F" w14:textId="4870A0A3" w:rsidR="00956C14" w:rsidRDefault="00956C14" w:rsidP="00956C14">
      <w:pPr>
        <w:rPr>
          <w:b/>
          <w:bCs/>
          <w:sz w:val="21"/>
          <w:szCs w:val="24"/>
          <w:lang w:eastAsia="zh-CN"/>
        </w:rPr>
      </w:pPr>
    </w:p>
    <w:p w14:paraId="1A9C971C" w14:textId="77777777" w:rsidR="00905BA6" w:rsidRDefault="00905BA6" w:rsidP="00905BA6">
      <w:pPr>
        <w:pStyle w:val="SP14319765"/>
        <w:spacing w:before="240" w:after="240"/>
        <w:rPr>
          <w:color w:val="000000"/>
          <w:sz w:val="20"/>
          <w:szCs w:val="20"/>
        </w:rPr>
      </w:pPr>
      <w:r>
        <w:rPr>
          <w:rStyle w:val="SC14319501"/>
        </w:rPr>
        <w:t>9.2.4.6 HT Control field</w:t>
      </w:r>
    </w:p>
    <w:p w14:paraId="045DBBEA" w14:textId="77777777" w:rsidR="00905BA6" w:rsidRDefault="00905BA6" w:rsidP="00905BA6">
      <w:pPr>
        <w:pStyle w:val="BodyText"/>
        <w:rPr>
          <w:rStyle w:val="SC14319501"/>
        </w:rPr>
      </w:pPr>
      <w:r>
        <w:rPr>
          <w:rStyle w:val="SC14319501"/>
        </w:rPr>
        <w:t>9.2.4.6.4 HE variant</w:t>
      </w:r>
    </w:p>
    <w:p w14:paraId="1AFEA229" w14:textId="77777777" w:rsidR="00905BA6" w:rsidRDefault="00905BA6" w:rsidP="00905BA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5" w:author="Liyunbo" w:date="2023-05-06T19:40:00Z">
        <w:r>
          <w:rPr>
            <w:b/>
            <w:bCs/>
            <w:i/>
            <w:iCs/>
          </w:rPr>
          <w:t xml:space="preserve"> (#</w:t>
        </w:r>
      </w:ins>
      <w:ins w:id="6" w:author="Liyunbo" w:date="2024-03-05T19:27:00Z">
        <w:r>
          <w:rPr>
            <w:b/>
            <w:bCs/>
            <w:i/>
            <w:iCs/>
          </w:rPr>
          <w:t>22204</w:t>
        </w:r>
      </w:ins>
      <w:ins w:id="7" w:author="Liyunbo" w:date="2023-05-06T19:40:00Z">
        <w:r>
          <w:rPr>
            <w:b/>
            <w:bCs/>
            <w:i/>
            <w:iCs/>
          </w:rPr>
          <w:t>)</w:t>
        </w:r>
      </w:ins>
    </w:p>
    <w:p w14:paraId="359FB3A0" w14:textId="77777777" w:rsidR="00905BA6" w:rsidRPr="008052E7" w:rsidRDefault="00905BA6" w:rsidP="00905BA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905BA6" w14:paraId="4D253F6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905BA6" w14:paraId="7DE4E219" w14:textId="77777777" w:rsidTr="003341AF">
              <w:trPr>
                <w:trHeight w:val="207"/>
              </w:trPr>
              <w:tc>
                <w:tcPr>
                  <w:tcW w:w="1000" w:type="dxa"/>
                  <w:vMerge w:val="restart"/>
                </w:tcPr>
                <w:p w14:paraId="4ABADE09" w14:textId="77777777" w:rsidR="00905BA6" w:rsidRDefault="00905BA6" w:rsidP="003341AF">
                  <w:pPr>
                    <w:pStyle w:val="SP14262236"/>
                    <w:jc w:val="center"/>
                    <w:rPr>
                      <w:color w:val="000000"/>
                      <w:sz w:val="18"/>
                      <w:szCs w:val="18"/>
                    </w:rPr>
                  </w:pPr>
                  <w:r>
                    <w:rPr>
                      <w:rStyle w:val="SC14319496"/>
                    </w:rPr>
                    <w:t>Control ID value</w:t>
                  </w:r>
                </w:p>
              </w:tc>
            </w:tr>
          </w:tbl>
          <w:p w14:paraId="50C2C953" w14:textId="77777777" w:rsidR="00905BA6" w:rsidDel="008052E7" w:rsidRDefault="00905BA6" w:rsidP="003341AF">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6322B138" w14:textId="77777777" w:rsidTr="003341AF">
              <w:trPr>
                <w:trHeight w:val="207"/>
              </w:trPr>
              <w:tc>
                <w:tcPr>
                  <w:tcW w:w="3000" w:type="dxa"/>
                  <w:vMerge w:val="restart"/>
                </w:tcPr>
                <w:p w14:paraId="5BB252E3" w14:textId="77777777" w:rsidR="00905BA6" w:rsidRDefault="00905BA6" w:rsidP="003341AF">
                  <w:pPr>
                    <w:pStyle w:val="SP14262236"/>
                    <w:jc w:val="center"/>
                    <w:rPr>
                      <w:color w:val="000000"/>
                      <w:sz w:val="18"/>
                      <w:szCs w:val="18"/>
                    </w:rPr>
                  </w:pPr>
                  <w:r>
                    <w:rPr>
                      <w:rStyle w:val="SC14319496"/>
                    </w:rPr>
                    <w:t>Meaning</w:t>
                  </w:r>
                </w:p>
              </w:tc>
            </w:tr>
          </w:tbl>
          <w:p w14:paraId="44F59A9E" w14:textId="77777777" w:rsidR="00905BA6" w:rsidRPr="006C1B01" w:rsidDel="008052E7" w:rsidRDefault="00905BA6" w:rsidP="003341AF">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905BA6" w14:paraId="421ABD41" w14:textId="77777777" w:rsidTr="003341AF">
              <w:trPr>
                <w:trHeight w:val="207"/>
              </w:trPr>
              <w:tc>
                <w:tcPr>
                  <w:tcW w:w="1500" w:type="dxa"/>
                  <w:vMerge w:val="restart"/>
                </w:tcPr>
                <w:p w14:paraId="1D39811B" w14:textId="77777777" w:rsidR="00905BA6" w:rsidRDefault="00905BA6" w:rsidP="003341AF">
                  <w:pPr>
                    <w:pStyle w:val="SP14262236"/>
                    <w:jc w:val="center"/>
                    <w:rPr>
                      <w:color w:val="000000"/>
                      <w:sz w:val="18"/>
                      <w:szCs w:val="18"/>
                    </w:rPr>
                  </w:pPr>
                  <w:r>
                    <w:rPr>
                      <w:rStyle w:val="SC14319496"/>
                    </w:rPr>
                    <w:t>Length of the Control Information subfield (bits)</w:t>
                  </w:r>
                </w:p>
              </w:tc>
            </w:tr>
          </w:tbl>
          <w:p w14:paraId="16DB354A" w14:textId="77777777" w:rsidR="00905BA6" w:rsidRPr="006C1B01" w:rsidRDefault="00905BA6" w:rsidP="003341AF">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14:paraId="52202A3E" w14:textId="77777777" w:rsidTr="003341AF">
              <w:trPr>
                <w:trHeight w:val="207"/>
              </w:trPr>
              <w:tc>
                <w:tcPr>
                  <w:tcW w:w="3000" w:type="dxa"/>
                  <w:vMerge w:val="restart"/>
                </w:tcPr>
                <w:p w14:paraId="72982714" w14:textId="77777777" w:rsidR="00905BA6" w:rsidRDefault="00905BA6" w:rsidP="003341AF">
                  <w:pPr>
                    <w:pStyle w:val="SP14262236"/>
                    <w:jc w:val="center"/>
                    <w:rPr>
                      <w:color w:val="000000"/>
                      <w:sz w:val="18"/>
                      <w:szCs w:val="18"/>
                    </w:rPr>
                  </w:pPr>
                  <w:r>
                    <w:rPr>
                      <w:rStyle w:val="SC14319496"/>
                    </w:rPr>
                    <w:t>Content of the Control Information subfield</w:t>
                  </w:r>
                </w:p>
              </w:tc>
            </w:tr>
          </w:tbl>
          <w:p w14:paraId="37016FA8" w14:textId="77777777" w:rsidR="00905BA6" w:rsidRPr="006C1B01" w:rsidRDefault="00905BA6" w:rsidP="003341AF">
            <w:pPr>
              <w:pStyle w:val="TableParagraph"/>
              <w:kinsoku w:val="0"/>
              <w:overflowPunct w:val="0"/>
              <w:rPr>
                <w:sz w:val="18"/>
                <w:szCs w:val="18"/>
                <w:lang w:val="en-GB"/>
              </w:rPr>
            </w:pPr>
          </w:p>
        </w:tc>
      </w:tr>
      <w:tr w:rsidR="00905BA6" w14:paraId="167FAA7C"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28FEDF56" w14:textId="77777777" w:rsidR="00905BA6" w:rsidRPr="006C1B01" w:rsidDel="008052E7" w:rsidRDefault="00905BA6" w:rsidP="003341AF">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54CABC8F" w14:textId="77777777" w:rsidR="00905BA6" w:rsidRPr="006C1B01" w:rsidDel="008052E7" w:rsidRDefault="00905BA6" w:rsidP="003341AF">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00B09D62"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12926D81" w14:textId="77777777" w:rsidR="00905BA6" w:rsidRPr="006C1B01" w:rsidRDefault="00905BA6" w:rsidP="003341AF">
            <w:pPr>
              <w:pStyle w:val="TableParagraph"/>
              <w:kinsoku w:val="0"/>
              <w:overflowPunct w:val="0"/>
              <w:jc w:val="center"/>
              <w:rPr>
                <w:rFonts w:eastAsia="宋体"/>
                <w:sz w:val="18"/>
                <w:szCs w:val="18"/>
              </w:rPr>
            </w:pPr>
            <w:r>
              <w:rPr>
                <w:rFonts w:eastAsia="宋体"/>
                <w:sz w:val="18"/>
                <w:szCs w:val="18"/>
              </w:rPr>
              <w:t>…</w:t>
            </w:r>
          </w:p>
        </w:tc>
      </w:tr>
      <w:tr w:rsidR="00905BA6" w14:paraId="5D727138"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3ABC1400" w14:textId="77777777" w:rsidR="00905BA6" w:rsidRPr="006C1B01" w:rsidRDefault="00905BA6" w:rsidP="003341AF">
            <w:pPr>
              <w:pStyle w:val="TableParagraph"/>
              <w:kinsoku w:val="0"/>
              <w:overflowPunct w:val="0"/>
              <w:spacing w:line="204" w:lineRule="exact"/>
              <w:ind w:left="164" w:right="152"/>
              <w:jc w:val="center"/>
              <w:rPr>
                <w:rFonts w:eastAsia="宋体"/>
                <w:sz w:val="18"/>
                <w:szCs w:val="18"/>
              </w:rPr>
            </w:pPr>
            <w:ins w:id="8"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5C5827FE" w14:textId="7DD7EE52" w:rsidR="00905BA6" w:rsidRDefault="00F22D91" w:rsidP="003341AF">
            <w:pPr>
              <w:pStyle w:val="TableParagraph"/>
              <w:kinsoku w:val="0"/>
              <w:overflowPunct w:val="0"/>
              <w:spacing w:before="49"/>
              <w:ind w:left="130"/>
              <w:rPr>
                <w:sz w:val="18"/>
                <w:szCs w:val="18"/>
              </w:rPr>
            </w:pPr>
            <w:ins w:id="9" w:author="Liyunbo" w:date="2024-03-14T23:34:00Z">
              <w:r w:rsidRPr="008964A6">
                <w:rPr>
                  <w:rFonts w:asciiTheme="minorEastAsia" w:eastAsiaTheme="minorEastAsia" w:hAnsiTheme="minorEastAsia" w:hint="eastAsia"/>
                  <w:sz w:val="18"/>
                  <w:szCs w:val="18"/>
                  <w:highlight w:val="yellow"/>
                  <w:lang w:eastAsia="zh-CN"/>
                </w:rPr>
                <w:t>Medium</w:t>
              </w:r>
            </w:ins>
            <w:ins w:id="10" w:author="Liyunbo" w:date="2024-03-14T23:35:00Z">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Resource</w:t>
              </w:r>
              <w:r w:rsidRPr="008964A6">
                <w:rPr>
                  <w:sz w:val="18"/>
                  <w:szCs w:val="18"/>
                  <w:highlight w:val="yellow"/>
                </w:rPr>
                <w:t xml:space="preserve"> </w:t>
              </w:r>
              <w:r w:rsidRPr="008964A6">
                <w:rPr>
                  <w:rFonts w:asciiTheme="minorEastAsia" w:eastAsiaTheme="minorEastAsia" w:hAnsiTheme="minorEastAsia" w:hint="eastAsia"/>
                  <w:sz w:val="18"/>
                  <w:szCs w:val="18"/>
                  <w:highlight w:val="yellow"/>
                  <w:lang w:eastAsia="zh-CN"/>
                </w:rPr>
                <w:t>Request</w:t>
              </w:r>
            </w:ins>
            <w:ins w:id="11" w:author="Liyunbo" w:date="2024-03-14T23:38:00Z">
              <w:r w:rsidRPr="008964A6">
                <w:rPr>
                  <w:rFonts w:asciiTheme="minorEastAsia" w:eastAsiaTheme="minorEastAsia" w:hAnsiTheme="minorEastAsia" w:hint="eastAsia"/>
                  <w:sz w:val="18"/>
                  <w:szCs w:val="18"/>
                  <w:highlight w:val="yellow"/>
                  <w:lang w:eastAsia="zh-CN"/>
                </w:rPr>
                <w:t xml:space="preserve"> </w:t>
              </w:r>
              <w:r w:rsidRPr="008964A6">
                <w:rPr>
                  <w:rFonts w:asciiTheme="minorEastAsia" w:eastAsiaTheme="minorEastAsia" w:hAnsiTheme="minorEastAsia"/>
                  <w:sz w:val="18"/>
                  <w:szCs w:val="18"/>
                  <w:highlight w:val="yellow"/>
                  <w:lang w:eastAsia="zh-CN"/>
                </w:rPr>
                <w:t>(MRR)</w:t>
              </w:r>
            </w:ins>
          </w:p>
        </w:tc>
        <w:tc>
          <w:tcPr>
            <w:tcW w:w="1500" w:type="dxa"/>
            <w:tcBorders>
              <w:top w:val="single" w:sz="2" w:space="0" w:color="000000"/>
              <w:left w:val="single" w:sz="2" w:space="0" w:color="000000"/>
              <w:bottom w:val="single" w:sz="2" w:space="0" w:color="000000"/>
              <w:right w:val="single" w:sz="2" w:space="0" w:color="000000"/>
            </w:tcBorders>
          </w:tcPr>
          <w:p w14:paraId="3D03114B" w14:textId="77777777" w:rsidR="00905BA6" w:rsidRDefault="00905BA6" w:rsidP="003341AF">
            <w:pPr>
              <w:pStyle w:val="TableParagraph"/>
              <w:kinsoku w:val="0"/>
              <w:overflowPunct w:val="0"/>
              <w:rPr>
                <w:sz w:val="18"/>
                <w:szCs w:val="18"/>
              </w:rPr>
            </w:pPr>
            <w:ins w:id="12" w:author="Liyunbo" w:date="2024-03-12T11:45:00Z">
              <w:r>
                <w:rPr>
                  <w:sz w:val="18"/>
                  <w:szCs w:val="18"/>
                </w:rPr>
                <w:t>2</w:t>
              </w:r>
            </w:ins>
            <w:ins w:id="13" w:author="Liyunbo" w:date="2023-05-06T19:44:00Z">
              <w:r>
                <w:rPr>
                  <w:sz w:val="18"/>
                  <w:szCs w:val="18"/>
                </w:rPr>
                <w:t>6</w:t>
              </w:r>
            </w:ins>
          </w:p>
        </w:tc>
        <w:tc>
          <w:tcPr>
            <w:tcW w:w="3001" w:type="dxa"/>
            <w:tcBorders>
              <w:top w:val="single" w:sz="2" w:space="0" w:color="000000"/>
              <w:left w:val="single" w:sz="2" w:space="0" w:color="000000"/>
              <w:bottom w:val="single" w:sz="2" w:space="0" w:color="000000"/>
              <w:right w:val="single" w:sz="12" w:space="0" w:color="000000"/>
            </w:tcBorders>
          </w:tcPr>
          <w:p w14:paraId="39BB31CE" w14:textId="40E38F96" w:rsidR="00905BA6" w:rsidRDefault="00905BA6" w:rsidP="003341AF">
            <w:pPr>
              <w:pStyle w:val="TableParagraph"/>
              <w:kinsoku w:val="0"/>
              <w:overflowPunct w:val="0"/>
              <w:rPr>
                <w:sz w:val="18"/>
                <w:szCs w:val="18"/>
              </w:rPr>
            </w:pPr>
            <w:ins w:id="14" w:author="Liyunbo" w:date="2023-05-06T19:15:00Z">
              <w:r>
                <w:rPr>
                  <w:rStyle w:val="SC14319501"/>
                </w:rPr>
                <w:t>See 9.2.4.7.12 (</w:t>
              </w:r>
            </w:ins>
            <w:ins w:id="15" w:author="Liyunbo" w:date="2024-03-14T23:38:00Z">
              <w:r w:rsidR="00F22D91">
                <w:rPr>
                  <w:rStyle w:val="SC14319501"/>
                </w:rPr>
                <w:t>MRR</w:t>
              </w:r>
            </w:ins>
            <w:ins w:id="16" w:author="Liyunbo" w:date="2023-05-06T19:15:00Z">
              <w:r>
                <w:rPr>
                  <w:rStyle w:val="SC14319501"/>
                </w:rPr>
                <w:t xml:space="preserve"> Control)</w:t>
              </w:r>
            </w:ins>
          </w:p>
        </w:tc>
      </w:tr>
      <w:tr w:rsidR="00905BA6" w14:paraId="0E1568B6"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0A6E52D4"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7" w:author="Liyunbo" w:date="2022-05-12T16:15:00Z">
              <w:r>
                <w:rPr>
                  <w:rFonts w:eastAsia="宋体"/>
                  <w:sz w:val="18"/>
                  <w:szCs w:val="18"/>
                </w:rPr>
                <w:t>1</w:t>
              </w:r>
            </w:ins>
            <w:del w:id="18"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456C4E8E" w14:textId="77777777" w:rsidR="00905BA6" w:rsidRDefault="00905BA6" w:rsidP="003341AF">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70E789F" w14:textId="77777777" w:rsidR="00905BA6" w:rsidRDefault="00905BA6" w:rsidP="003341AF">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31366034" w14:textId="77777777" w:rsidR="00905BA6" w:rsidRDefault="00905BA6" w:rsidP="003341AF">
            <w:pPr>
              <w:pStyle w:val="TableParagraph"/>
              <w:kinsoku w:val="0"/>
              <w:overflowPunct w:val="0"/>
              <w:rPr>
                <w:sz w:val="18"/>
                <w:szCs w:val="18"/>
              </w:rPr>
            </w:pPr>
          </w:p>
        </w:tc>
      </w:tr>
      <w:tr w:rsidR="00905BA6" w14:paraId="559B722E" w14:textId="77777777" w:rsidTr="003341AF">
        <w:trPr>
          <w:trHeight w:val="525"/>
        </w:trPr>
        <w:tc>
          <w:tcPr>
            <w:tcW w:w="1000" w:type="dxa"/>
            <w:tcBorders>
              <w:top w:val="single" w:sz="2" w:space="0" w:color="000000"/>
              <w:left w:val="single" w:sz="12" w:space="0" w:color="000000"/>
              <w:bottom w:val="single" w:sz="2" w:space="0" w:color="000000"/>
              <w:right w:val="single" w:sz="2" w:space="0" w:color="000000"/>
            </w:tcBorders>
          </w:tcPr>
          <w:p w14:paraId="665EBBF9" w14:textId="77777777" w:rsidR="00905BA6" w:rsidRPr="006C1B01" w:rsidRDefault="00905BA6" w:rsidP="003341AF">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4EEBF6B" w14:textId="77777777" w:rsidTr="003341AF">
              <w:trPr>
                <w:trHeight w:val="160"/>
              </w:trPr>
              <w:tc>
                <w:tcPr>
                  <w:tcW w:w="3000" w:type="dxa"/>
                </w:tcPr>
                <w:p w14:paraId="5B5E1F97"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Ones need expansion surely (ONES)</w:t>
                  </w:r>
                </w:p>
              </w:tc>
            </w:tr>
          </w:tbl>
          <w:p w14:paraId="1632445D" w14:textId="77777777" w:rsidR="00905BA6" w:rsidRPr="006C1B01" w:rsidRDefault="00905BA6" w:rsidP="003341AF">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21756B1E" w14:textId="77777777" w:rsidR="00905BA6" w:rsidRPr="006C1B01" w:rsidRDefault="00905BA6" w:rsidP="003341AF">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905BA6" w:rsidRPr="006C1B01" w14:paraId="4D432481" w14:textId="77777777" w:rsidTr="003341AF">
              <w:trPr>
                <w:trHeight w:val="160"/>
              </w:trPr>
              <w:tc>
                <w:tcPr>
                  <w:tcW w:w="3000" w:type="dxa"/>
                </w:tcPr>
                <w:p w14:paraId="309B34BE" w14:textId="77777777" w:rsidR="00905BA6" w:rsidRPr="006C1B01" w:rsidRDefault="00905BA6" w:rsidP="003341AF">
                  <w:pPr>
                    <w:widowControl w:val="0"/>
                    <w:autoSpaceDE w:val="0"/>
                    <w:autoSpaceDN w:val="0"/>
                    <w:adjustRightInd w:val="0"/>
                    <w:rPr>
                      <w:color w:val="000000"/>
                      <w:sz w:val="18"/>
                      <w:szCs w:val="18"/>
                      <w:lang w:val="en-US"/>
                    </w:rPr>
                  </w:pPr>
                  <w:r w:rsidRPr="006C1B01">
                    <w:rPr>
                      <w:color w:val="000000"/>
                      <w:sz w:val="18"/>
                      <w:szCs w:val="18"/>
                      <w:lang w:val="en-US"/>
                    </w:rPr>
                    <w:t>Set to all 1s</w:t>
                  </w:r>
                </w:p>
              </w:tc>
            </w:tr>
          </w:tbl>
          <w:p w14:paraId="23DC4DA5" w14:textId="77777777" w:rsidR="00905BA6" w:rsidRDefault="00905BA6" w:rsidP="003341AF">
            <w:pPr>
              <w:pStyle w:val="TableParagraph"/>
              <w:kinsoku w:val="0"/>
              <w:overflowPunct w:val="0"/>
              <w:rPr>
                <w:sz w:val="18"/>
                <w:szCs w:val="18"/>
              </w:rPr>
            </w:pPr>
          </w:p>
        </w:tc>
      </w:tr>
    </w:tbl>
    <w:p w14:paraId="4778343D" w14:textId="77777777" w:rsidR="00905BA6" w:rsidRDefault="00905BA6" w:rsidP="00905BA6">
      <w:pPr>
        <w:pStyle w:val="BodyText"/>
        <w:rPr>
          <w:ins w:id="19" w:author="Liwen Chu" w:date="2021-10-06T10:43:00Z"/>
          <w:rStyle w:val="SC14319501"/>
        </w:rPr>
      </w:pPr>
    </w:p>
    <w:p w14:paraId="5738098B" w14:textId="77777777" w:rsidR="00E671F8" w:rsidRPr="004144CB" w:rsidRDefault="00E671F8" w:rsidP="00E671F8">
      <w:pPr>
        <w:pStyle w:val="SP14262274"/>
        <w:spacing w:before="480" w:after="240"/>
        <w:rPr>
          <w:ins w:id="20" w:author="Liwen Chu" w:date="2021-08-25T17:29:00Z"/>
          <w:b/>
          <w:bCs/>
          <w:i/>
          <w:iCs/>
          <w:highlight w:val="yellow"/>
        </w:rPr>
      </w:pPr>
      <w:proofErr w:type="spellStart"/>
      <w:r w:rsidRPr="00FB5AAA">
        <w:rPr>
          <w:b/>
          <w:bCs/>
          <w:i/>
          <w:iCs/>
          <w:highlight w:val="yellow"/>
        </w:rPr>
        <w:lastRenderedPageBreak/>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21" w:author="Liyunbo" w:date="2023-05-06T19:41:00Z">
        <w:r>
          <w:rPr>
            <w:b/>
            <w:bCs/>
            <w:i/>
            <w:iCs/>
            <w:highlight w:val="yellow"/>
          </w:rPr>
          <w:t xml:space="preserve"> </w:t>
        </w:r>
      </w:ins>
      <w:ins w:id="22" w:author="Liyunbo" w:date="2023-05-06T19:42:00Z">
        <w:r>
          <w:rPr>
            <w:b/>
            <w:bCs/>
            <w:i/>
            <w:iCs/>
          </w:rPr>
          <w:t>(#</w:t>
        </w:r>
      </w:ins>
      <w:ins w:id="23" w:author="Liyunbo" w:date="2024-03-05T19:27:00Z">
        <w:r>
          <w:rPr>
            <w:b/>
            <w:bCs/>
            <w:i/>
            <w:iCs/>
          </w:rPr>
          <w:t>22204</w:t>
        </w:r>
      </w:ins>
      <w:ins w:id="24" w:author="Liyunbo" w:date="2023-05-06T19:42:00Z">
        <w:r>
          <w:rPr>
            <w:b/>
            <w:bCs/>
            <w:i/>
            <w:iCs/>
          </w:rPr>
          <w:t>)</w:t>
        </w:r>
      </w:ins>
    </w:p>
    <w:p w14:paraId="1BD30DB6" w14:textId="0BF72FAD" w:rsidR="00E671F8" w:rsidRDefault="00E671F8" w:rsidP="00E671F8">
      <w:pPr>
        <w:pStyle w:val="BodyText"/>
        <w:rPr>
          <w:rStyle w:val="SC14319501"/>
        </w:rPr>
      </w:pPr>
      <w:r>
        <w:rPr>
          <w:rStyle w:val="SC14319501"/>
        </w:rPr>
        <w:t xml:space="preserve">9.2.4.7.12 </w:t>
      </w:r>
      <w:r w:rsidR="00F22D91">
        <w:rPr>
          <w:rStyle w:val="SC14319501"/>
        </w:rPr>
        <w:t>MRR</w:t>
      </w:r>
      <w:r>
        <w:rPr>
          <w:rStyle w:val="SC14319501"/>
        </w:rPr>
        <w:t xml:space="preserve"> Control </w:t>
      </w:r>
    </w:p>
    <w:p w14:paraId="0AC1CE65" w14:textId="0D6F2D9B" w:rsidR="00E671F8" w:rsidRDefault="00E671F8" w:rsidP="00E671F8">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22D91">
        <w:rPr>
          <w:rFonts w:ascii="Times New Roman" w:hAnsi="Times New Roman" w:cs="Times New Roman"/>
          <w:sz w:val="22"/>
          <w:szCs w:val="22"/>
        </w:rPr>
        <w:t>MRR</w:t>
      </w:r>
      <w:r>
        <w:rPr>
          <w:rFonts w:ascii="Times New Roman" w:hAnsi="Times New Roman" w:cs="Times New Roman"/>
          <w:sz w:val="22"/>
          <w:szCs w:val="22"/>
        </w:rPr>
        <w:t xml:space="preserve"> Control</w:t>
      </w:r>
      <w:r w:rsidRPr="00D61DDA">
        <w:rPr>
          <w:rFonts w:ascii="Times New Roman" w:hAnsi="Times New Roman" w:cs="Times New Roman"/>
          <w:sz w:val="22"/>
          <w:szCs w:val="22"/>
        </w:rPr>
        <w:t xml:space="preserve"> subfield contains information related to the </w:t>
      </w:r>
      <w:ins w:id="25" w:author="Alfred Aster" w:date="2024-03-14T07:30:00Z">
        <w:r w:rsidR="006D7F32" w:rsidRPr="00F22D91">
          <w:rPr>
            <w:rFonts w:ascii="Times New Roman" w:hAnsi="Times New Roman" w:cs="Times New Roman"/>
            <w:sz w:val="22"/>
            <w:szCs w:val="22"/>
            <w:highlight w:val="yellow"/>
          </w:rPr>
          <w:t>requested</w:t>
        </w:r>
        <w:r w:rsidR="006D7F32">
          <w:rPr>
            <w:rFonts w:ascii="Times New Roman" w:hAnsi="Times New Roman" w:cs="Times New Roman"/>
            <w:sz w:val="22"/>
            <w:szCs w:val="22"/>
          </w:rPr>
          <w:t xml:space="preserve"> </w:t>
        </w:r>
      </w:ins>
      <w:r w:rsidRPr="00D61DDA">
        <w:rPr>
          <w:rFonts w:ascii="Times New Roman" w:hAnsi="Times New Roman" w:cs="Times New Roman"/>
          <w:sz w:val="22"/>
          <w:szCs w:val="22"/>
        </w:rPr>
        <w:t xml:space="preserve">medium </w:t>
      </w:r>
      <w:ins w:id="26" w:author="Liyunbo" w:date="2024-03-15T01:48:00Z">
        <w:r w:rsidR="00517409" w:rsidRPr="00517409">
          <w:rPr>
            <w:rFonts w:ascii="Times New Roman" w:hAnsi="Times New Roman" w:cs="Times New Roman"/>
            <w:sz w:val="22"/>
            <w:szCs w:val="22"/>
            <w:highlight w:val="yellow"/>
            <w:rPrChange w:id="27" w:author="Liyunbo" w:date="2024-03-15T01:48:00Z">
              <w:rPr>
                <w:rFonts w:ascii="Times New Roman" w:hAnsi="Times New Roman" w:cs="Times New Roman"/>
                <w:sz w:val="22"/>
                <w:szCs w:val="22"/>
              </w:rPr>
            </w:rPrChange>
          </w:rPr>
          <w:t>resource</w:t>
        </w:r>
      </w:ins>
      <w:del w:id="28" w:author="Liyunbo" w:date="2024-03-15T01:48:00Z">
        <w:r w:rsidRPr="00D61DDA" w:rsidDel="00517409">
          <w:rPr>
            <w:rFonts w:ascii="Times New Roman" w:hAnsi="Times New Roman" w:cs="Times New Roman"/>
            <w:sz w:val="22"/>
            <w:szCs w:val="22"/>
          </w:rPr>
          <w:delText>time</w:delText>
        </w:r>
      </w:del>
      <w:r w:rsidRPr="00D61DDA">
        <w:rPr>
          <w:rFonts w:ascii="Times New Roman" w:hAnsi="Times New Roman" w:cs="Times New Roman"/>
          <w:sz w:val="22"/>
          <w:szCs w:val="22"/>
        </w:rPr>
        <w:t xml:space="preserv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 xml:space="preserve">transmitting </w:t>
      </w:r>
      <w:del w:id="29" w:author="Alfred Aster" w:date="2024-03-14T07:30:00Z">
        <w:r w:rsidRPr="00D61DDA" w:rsidDel="006D7F32">
          <w:rPr>
            <w:rFonts w:ascii="Times New Roman" w:hAnsi="Times New Roman" w:cs="Times New Roman"/>
            <w:sz w:val="22"/>
            <w:szCs w:val="22"/>
          </w:rPr>
          <w:delText>the</w:delText>
        </w:r>
      </w:del>
      <w:r w:rsidRPr="00D61DDA">
        <w:rPr>
          <w:rFonts w:ascii="Times New Roman" w:hAnsi="Times New Roman" w:cs="Times New Roman"/>
          <w:sz w:val="22"/>
          <w:szCs w:val="22"/>
        </w:rPr>
        <w:t xml:space="preserve"> frames to </w:t>
      </w:r>
      <w:r w:rsidR="00F22D91" w:rsidRPr="00F22D91">
        <w:rPr>
          <w:rFonts w:ascii="Times New Roman" w:hAnsi="Times New Roman" w:cs="Times New Roman"/>
          <w:sz w:val="22"/>
          <w:szCs w:val="22"/>
          <w:highlight w:val="yellow"/>
        </w:rPr>
        <w:t>another</w:t>
      </w:r>
      <w:r w:rsidRPr="00F22D91">
        <w:rPr>
          <w:rFonts w:ascii="Times New Roman" w:hAnsi="Times New Roman" w:cs="Times New Roman"/>
          <w:sz w:val="22"/>
          <w:szCs w:val="22"/>
          <w:highlight w:val="yellow"/>
        </w:rPr>
        <w:t xml:space="preserve"> </w:t>
      </w:r>
      <w:r w:rsidRPr="00D61DDA">
        <w:rPr>
          <w:rFonts w:ascii="Times New Roman" w:hAnsi="Times New Roman" w:cs="Times New Roman"/>
          <w:sz w:val="22"/>
          <w:szCs w:val="22"/>
        </w:rPr>
        <w:t>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w:t>
      </w:r>
      <w:r w:rsidRPr="00F22D91">
        <w:rPr>
          <w:rFonts w:ascii="Times New Roman" w:hAnsi="Times New Roman" w:cs="Times New Roman"/>
          <w:color w:val="000000"/>
          <w:sz w:val="22"/>
          <w:szCs w:val="22"/>
          <w:highlight w:val="yellow"/>
        </w:rPr>
        <w:t>.</w:t>
      </w:r>
      <w:r w:rsidR="00F22D91" w:rsidRPr="00F22D91">
        <w:rPr>
          <w:rFonts w:ascii="Times New Roman" w:hAnsi="Times New Roman" w:cs="Times New Roman"/>
          <w:color w:val="000000"/>
          <w:sz w:val="22"/>
          <w:szCs w:val="22"/>
          <w:highlight w:val="yellow"/>
        </w:rPr>
        <w:t>2</w:t>
      </w:r>
      <w:r w:rsidRPr="00F339E0">
        <w:rPr>
          <w:rFonts w:ascii="Times New Roman" w:hAnsi="Times New Roman" w:cs="Times New Roman"/>
          <w:color w:val="000000"/>
          <w:sz w:val="22"/>
          <w:szCs w:val="22"/>
        </w:rPr>
        <w:t xml:space="preserve"> Triggered TXOP sharing</w:t>
      </w:r>
      <w:r w:rsidR="00F22D91">
        <w:rPr>
          <w:rFonts w:ascii="Times New Roman" w:hAnsi="Times New Roman" w:cs="Times New Roman"/>
          <w:color w:val="000000"/>
          <w:sz w:val="22"/>
          <w:szCs w:val="22"/>
        </w:rPr>
        <w:t xml:space="preserve"> (TXS)</w:t>
      </w:r>
      <w:r w:rsidRPr="00F339E0">
        <w:rPr>
          <w:rFonts w:ascii="Times New Roman" w:hAnsi="Times New Roman" w:cs="Times New Roman"/>
          <w:color w:val="000000"/>
          <w:sz w:val="22"/>
          <w:szCs w:val="22"/>
        </w:rPr>
        <w:t xml:space="preserve">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30" w:author="Liyunbo" w:date="2022-10-13T01:15:00Z">
        <w:r>
          <w:rPr>
            <w:rFonts w:ascii="Times New Roman" w:hAnsi="Times New Roman" w:cs="Times New Roman"/>
            <w:spacing w:val="-47"/>
            <w:sz w:val="22"/>
            <w:szCs w:val="22"/>
          </w:rPr>
          <w:t xml:space="preserve"> </w:t>
        </w:r>
      </w:ins>
      <w:ins w:id="31" w:author="Liyunbo" w:date="2022-10-29T09:44:00Z">
        <w:r>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r w:rsidR="001B541C">
        <w:fldChar w:fldCharType="begin"/>
      </w:r>
      <w:r w:rsidR="001B541C">
        <w:instrText xml:space="preserve"> HYPERLINK \l "bookmark2" </w:instrText>
      </w:r>
      <w:r w:rsidR="001B541C">
        <w:fldChar w:fldCharType="separate"/>
      </w:r>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Pr>
          <w:rFonts w:ascii="Times New Roman" w:hAnsi="Times New Roman" w:cs="Times New Roman"/>
          <w:sz w:val="22"/>
          <w:szCs w:val="22"/>
        </w:rPr>
        <w:t xml:space="preserve"> </w:t>
      </w:r>
      <w:del w:id="32" w:author="Liyunbo" w:date="2024-03-15T04:05:00Z">
        <w:r w:rsidDel="006F04DD">
          <w:rPr>
            <w:rFonts w:ascii="Times New Roman" w:hAnsi="Times New Roman" w:cs="Times New Roman"/>
            <w:sz w:val="22"/>
            <w:szCs w:val="22"/>
          </w:rPr>
          <w:delText>P2P BSR</w:delText>
        </w:r>
      </w:del>
      <w:ins w:id="33" w:author="Liyunbo" w:date="2024-03-15T04:05:00Z">
        <w:r w:rsidR="006F04DD">
          <w:rPr>
            <w:rFonts w:ascii="Times New Roman" w:hAnsi="Times New Roman" w:cs="Times New Roman"/>
            <w:sz w:val="22"/>
            <w:szCs w:val="22"/>
          </w:rPr>
          <w:t>MRR</w:t>
        </w:r>
      </w:ins>
      <w:r>
        <w:rPr>
          <w:rFonts w:ascii="Times New Roman" w:hAnsi="Times New Roman" w:cs="Times New Roman"/>
          <w:sz w:val="22"/>
          <w:szCs w:val="22"/>
        </w:rPr>
        <w:t xml:space="preserve">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001B541C">
        <w:rPr>
          <w:rFonts w:ascii="Times New Roman" w:hAnsi="Times New Roman" w:cs="Times New Roman"/>
          <w:sz w:val="22"/>
          <w:szCs w:val="22"/>
        </w:rPr>
        <w:fldChar w:fldCharType="end"/>
      </w:r>
    </w:p>
    <w:p w14:paraId="4817B2E9" w14:textId="77777777" w:rsidR="00E671F8" w:rsidRPr="0002684B" w:rsidRDefault="00E671F8" w:rsidP="00E671F8">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B13      B14     B25</w:t>
      </w:r>
    </w:p>
    <w:tbl>
      <w:tblPr>
        <w:tblStyle w:val="a8"/>
        <w:tblW w:w="0" w:type="auto"/>
        <w:tblInd w:w="1307" w:type="dxa"/>
        <w:tblLook w:val="04A0" w:firstRow="1" w:lastRow="0" w:firstColumn="1" w:lastColumn="0" w:noHBand="0" w:noVBand="1"/>
      </w:tblPr>
      <w:tblGrid>
        <w:gridCol w:w="1800"/>
        <w:gridCol w:w="1800"/>
        <w:gridCol w:w="2340"/>
        <w:gridCol w:w="1265"/>
      </w:tblGrid>
      <w:tr w:rsidR="00E671F8" w14:paraId="61E93222" w14:textId="77777777" w:rsidTr="003341AF">
        <w:trPr>
          <w:trHeight w:val="307"/>
        </w:trPr>
        <w:tc>
          <w:tcPr>
            <w:tcW w:w="1800" w:type="dxa"/>
          </w:tcPr>
          <w:p w14:paraId="503773A7" w14:textId="77777777" w:rsidR="00E671F8" w:rsidRDefault="00E671F8" w:rsidP="003341AF">
            <w:pPr>
              <w:pStyle w:val="BodyText"/>
              <w:jc w:val="center"/>
              <w:rPr>
                <w:sz w:val="20"/>
              </w:rPr>
            </w:pPr>
            <w:r>
              <w:rPr>
                <w:sz w:val="20"/>
              </w:rPr>
              <w:t>TID</w:t>
            </w:r>
          </w:p>
        </w:tc>
        <w:tc>
          <w:tcPr>
            <w:tcW w:w="1800" w:type="dxa"/>
          </w:tcPr>
          <w:p w14:paraId="7A5CB3CB" w14:textId="77777777" w:rsidR="00E671F8" w:rsidRPr="004C4033" w:rsidRDefault="00E671F8" w:rsidP="003341AF">
            <w:pPr>
              <w:pStyle w:val="BodyText"/>
              <w:rPr>
                <w:sz w:val="20"/>
              </w:rPr>
            </w:pPr>
            <w:r>
              <w:rPr>
                <w:sz w:val="20"/>
              </w:rPr>
              <w:t>Bandwidth</w:t>
            </w:r>
          </w:p>
        </w:tc>
        <w:tc>
          <w:tcPr>
            <w:tcW w:w="2340" w:type="dxa"/>
          </w:tcPr>
          <w:p w14:paraId="516A62B0" w14:textId="77777777" w:rsidR="00E671F8" w:rsidRPr="004C4033" w:rsidRDefault="00E671F8" w:rsidP="003341AF">
            <w:pPr>
              <w:pStyle w:val="BodyText"/>
              <w:rPr>
                <w:sz w:val="20"/>
              </w:rPr>
            </w:pPr>
            <w:r w:rsidRPr="004C4033">
              <w:rPr>
                <w:sz w:val="20"/>
              </w:rPr>
              <w:t>Medium Time</w:t>
            </w:r>
          </w:p>
        </w:tc>
        <w:tc>
          <w:tcPr>
            <w:tcW w:w="1265" w:type="dxa"/>
          </w:tcPr>
          <w:p w14:paraId="7958E229" w14:textId="77777777" w:rsidR="00E671F8" w:rsidRPr="00204805" w:rsidRDefault="00E671F8" w:rsidP="003341AF">
            <w:pPr>
              <w:pStyle w:val="BodyText"/>
              <w:rPr>
                <w:rFonts w:eastAsia="宋体"/>
                <w:sz w:val="20"/>
                <w:lang w:eastAsia="zh-CN"/>
              </w:rPr>
            </w:pPr>
            <w:r>
              <w:rPr>
                <w:rFonts w:eastAsia="宋体"/>
                <w:sz w:val="20"/>
                <w:lang w:eastAsia="zh-CN"/>
              </w:rPr>
              <w:t>Reserved</w:t>
            </w:r>
          </w:p>
        </w:tc>
      </w:tr>
    </w:tbl>
    <w:p w14:paraId="4A352A47" w14:textId="77777777" w:rsidR="00E671F8" w:rsidRDefault="00E671F8" w:rsidP="00E671F8">
      <w:pPr>
        <w:pStyle w:val="BodyText"/>
      </w:pPr>
      <w:r>
        <w:t xml:space="preserve">                 Bits:            4                                 3                                     </w:t>
      </w:r>
      <w:r w:rsidRPr="009414FD">
        <w:t>7</w:t>
      </w:r>
      <w:r>
        <w:t xml:space="preserve">                          12</w:t>
      </w:r>
    </w:p>
    <w:p w14:paraId="74A3BD28" w14:textId="2EF0F4FA" w:rsidR="00E671F8" w:rsidRDefault="00E671F8" w:rsidP="00E671F8">
      <w:pPr>
        <w:pStyle w:val="BodyText"/>
      </w:pPr>
      <w:r>
        <w:t xml:space="preserve">              </w:t>
      </w:r>
      <w:r w:rsidR="001B541C">
        <w:fldChar w:fldCharType="begin"/>
      </w:r>
      <w:r w:rsidR="001B541C">
        <w:instrText xml:space="preserve"> HYPERLINK \l "bookmark2" </w:instrText>
      </w:r>
      <w:r w:rsidR="001B541C">
        <w:fldChar w:fldCharType="separate"/>
      </w:r>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del w:id="34" w:author="Liyunbo" w:date="2024-03-15T04:05:00Z">
        <w:r w:rsidDel="006F04DD">
          <w:rPr>
            <w:szCs w:val="22"/>
          </w:rPr>
          <w:delText>P2P BSR</w:delText>
        </w:r>
      </w:del>
      <w:ins w:id="35" w:author="Liyunbo" w:date="2024-03-15T04:05:00Z">
        <w:r w:rsidR="006F04DD">
          <w:rPr>
            <w:szCs w:val="22"/>
          </w:rPr>
          <w:t>MRR</w:t>
        </w:r>
      </w:ins>
      <w:r>
        <w:rPr>
          <w:szCs w:val="22"/>
        </w:rPr>
        <w:t xml:space="preserve"> Control</w:t>
      </w:r>
      <w:r w:rsidRPr="00D61DDA">
        <w:rPr>
          <w:spacing w:val="-1"/>
          <w:szCs w:val="22"/>
        </w:rPr>
        <w:t xml:space="preserve"> </w:t>
      </w:r>
      <w:r w:rsidRPr="00D61DDA">
        <w:rPr>
          <w:szCs w:val="22"/>
        </w:rPr>
        <w:t>subfield</w:t>
      </w:r>
      <w:r w:rsidR="001B541C">
        <w:rPr>
          <w:szCs w:val="22"/>
        </w:rPr>
        <w:fldChar w:fldCharType="end"/>
      </w:r>
      <w:r>
        <w:t xml:space="preserve">  </w:t>
      </w:r>
    </w:p>
    <w:p w14:paraId="3BAAF6C1" w14:textId="0535DBB3" w:rsidR="00E671F8" w:rsidRDefault="00E671F8" w:rsidP="00E671F8">
      <w:pPr>
        <w:pStyle w:val="BodyText"/>
      </w:pPr>
      <w:r>
        <w:t xml:space="preserve">The TID subfield indicates the TID </w:t>
      </w:r>
      <w:del w:id="36" w:author="Alfred Aster" w:date="2024-03-14T07:32:00Z">
        <w:r w:rsidDel="006D7F32">
          <w:delText xml:space="preserve">whose </w:delText>
        </w:r>
      </w:del>
      <w:ins w:id="37" w:author="Alfred Aster" w:date="2024-03-14T07:32:00Z">
        <w:r w:rsidR="006D7F32">
          <w:t xml:space="preserve">for which </w:t>
        </w:r>
      </w:ins>
      <w:r>
        <w:t xml:space="preserve">medium </w:t>
      </w:r>
      <w:ins w:id="38" w:author="Liyunbo" w:date="2024-03-15T03:59:00Z">
        <w:r w:rsidR="004749A7">
          <w:t>resource</w:t>
        </w:r>
      </w:ins>
      <w:del w:id="39" w:author="Liyunbo" w:date="2024-03-15T03:59:00Z">
        <w:r w:rsidDel="004749A7">
          <w:delText>time</w:delText>
        </w:r>
      </w:del>
      <w:r>
        <w:t xml:space="preserve"> is requested.</w:t>
      </w:r>
    </w:p>
    <w:p w14:paraId="0BA55F48" w14:textId="38350D2E" w:rsidR="00E671F8" w:rsidRDefault="00E671F8" w:rsidP="00E671F8">
      <w:pPr>
        <w:pStyle w:val="BodyText"/>
      </w:pPr>
      <w:r>
        <w:t xml:space="preserve">The Bandwidth subfield </w:t>
      </w:r>
      <w:del w:id="40" w:author="Alfred Aster" w:date="2024-03-14T07:32:00Z">
        <w:r w:rsidDel="006D7F32">
          <w:delText xml:space="preserve">as </w:delText>
        </w:r>
      </w:del>
      <w:ins w:id="41" w:author="Alfred Aster" w:date="2024-03-14T07:32:00Z">
        <w:r w:rsidR="006D7F32">
          <w:t xml:space="preserve">is </w:t>
        </w:r>
      </w:ins>
      <w:r>
        <w:t>defined in Table 9-y (Bandwidth</w:t>
      </w:r>
      <w:r w:rsidRPr="00DE1ABA">
        <w:t xml:space="preserve"> subfield</w:t>
      </w:r>
      <w:r>
        <w:t xml:space="preserve"> encoding) </w:t>
      </w:r>
      <w:ins w:id="42" w:author="Alfred Aster" w:date="2024-03-14T07:32:00Z">
        <w:r w:rsidR="006D7F32">
          <w:t xml:space="preserve">and </w:t>
        </w:r>
      </w:ins>
      <w:r>
        <w:t xml:space="preserve">indicates the </w:t>
      </w:r>
      <w:del w:id="43" w:author="Alfred Aster" w:date="2024-03-14T07:32:00Z">
        <w:r w:rsidDel="006D7F32">
          <w:delText xml:space="preserve">maximal </w:delText>
        </w:r>
      </w:del>
      <w:ins w:id="44" w:author="Alfred Aster" w:date="2024-03-14T07:32:00Z">
        <w:r w:rsidR="006D7F32">
          <w:t xml:space="preserve">maximum </w:t>
        </w:r>
      </w:ins>
      <w:r>
        <w:t xml:space="preserve">bandwidth </w:t>
      </w:r>
      <w:del w:id="45" w:author="Alfred Aster" w:date="2024-03-14T07:32:00Z">
        <w:r w:rsidDel="006D7F32">
          <w:delText>of the P2P link that corresponds to the link on which the P2P BSR Control subfield is transmitted</w:delText>
        </w:r>
      </w:del>
      <w:ins w:id="46" w:author="Alfred Aster" w:date="2024-03-14T07:32:00Z">
        <w:r w:rsidR="006D7F32">
          <w:t xml:space="preserve">for which the medium </w:t>
        </w:r>
      </w:ins>
      <w:ins w:id="47" w:author="Liyunbo" w:date="2024-03-15T03:59:00Z">
        <w:r w:rsidR="004749A7">
          <w:t>resource</w:t>
        </w:r>
      </w:ins>
      <w:ins w:id="48" w:author="Alfred Aster" w:date="2024-03-14T07:32:00Z">
        <w:del w:id="49" w:author="Liyunbo" w:date="2024-03-15T03:59:00Z">
          <w:r w:rsidR="006D7F32" w:rsidDel="004749A7">
            <w:delText>time</w:delText>
          </w:r>
        </w:del>
        <w:r w:rsidR="006D7F32">
          <w:t xml:space="preserve"> is requested</w:t>
        </w:r>
      </w:ins>
      <w:r>
        <w:t>.</w:t>
      </w:r>
    </w:p>
    <w:p w14:paraId="7E3AB777" w14:textId="6226A831" w:rsidR="00E671F8" w:rsidRPr="00B022D7" w:rsidRDefault="00E671F8" w:rsidP="00B022D7">
      <w:pPr>
        <w:pStyle w:val="BodyText"/>
      </w:pPr>
      <w:r>
        <w:t xml:space="preserve">The Medium Time subfield indicates the </w:t>
      </w:r>
      <w:del w:id="50" w:author="Alfred Aster" w:date="2024-03-14T07:33:00Z">
        <w:r w:rsidDel="006D7F32">
          <w:delText xml:space="preserve">required </w:delText>
        </w:r>
      </w:del>
      <w:r>
        <w:t>medium time</w:t>
      </w:r>
      <w:ins w:id="51" w:author="Alfred Aster" w:date="2024-03-14T07:33:00Z">
        <w:r w:rsidR="006D7F32">
          <w:t>,</w:t>
        </w:r>
      </w:ins>
      <w:r>
        <w:t xml:space="preserve"> in unit</w:t>
      </w:r>
      <w:ins w:id="52" w:author="Alfred Aster" w:date="2024-03-14T07:33:00Z">
        <w:r w:rsidR="006D7F32">
          <w:t>s</w:t>
        </w:r>
      </w:ins>
      <w:r>
        <w:t xml:space="preserve"> of </w:t>
      </w:r>
      <w:r w:rsidRPr="009414FD">
        <w:t>256 microseconds,</w:t>
      </w:r>
      <w:r>
        <w:t xml:space="preserve"> requested for TXOP sharing </w:t>
      </w:r>
      <w:r w:rsidRPr="00EB5E94">
        <w:t xml:space="preserve">on the link on which the </w:t>
      </w:r>
      <w:r w:rsidR="00EB5E94">
        <w:t>MRR</w:t>
      </w:r>
      <w:r w:rsidRPr="00EB5E94">
        <w:t xml:space="preserve"> Control subfield is transmitted</w:t>
      </w:r>
      <w:r w:rsidR="00EB5E94">
        <w:t xml:space="preserve"> </w:t>
      </w:r>
      <w:r w:rsidRPr="00EB5E94">
        <w:t xml:space="preserve">based on the bandwidth specified in the Bandwidth </w:t>
      </w:r>
      <w:proofErr w:type="spellStart"/>
      <w:proofErr w:type="gramStart"/>
      <w:r w:rsidRPr="00EB5E94">
        <w:t>subfield</w:t>
      </w:r>
      <w:r>
        <w:rPr>
          <w:rFonts w:ascii="宋体" w:eastAsia="宋体" w:hAnsi="宋体" w:hint="eastAsia"/>
          <w:lang w:eastAsia="zh-CN"/>
        </w:rPr>
        <w:t>.</w:t>
      </w:r>
      <w:r w:rsidR="00B022D7" w:rsidRPr="00B022D7">
        <w:rPr>
          <w:rFonts w:hint="eastAsia"/>
          <w:highlight w:val="yellow"/>
        </w:rPr>
        <w:t>T</w:t>
      </w:r>
      <w:r w:rsidR="00B022D7" w:rsidRPr="00B022D7">
        <w:rPr>
          <w:highlight w:val="yellow"/>
        </w:rPr>
        <w:t>he</w:t>
      </w:r>
      <w:proofErr w:type="spellEnd"/>
      <w:proofErr w:type="gramEnd"/>
      <w:r w:rsidR="00B022D7" w:rsidRPr="00B022D7">
        <w:rPr>
          <w:highlight w:val="yellow"/>
        </w:rPr>
        <w:t xml:space="preserve"> total requested medium </w:t>
      </w:r>
      <w:ins w:id="53" w:author="Liyunbo" w:date="2024-03-15T03:11:00Z">
        <w:r w:rsidR="00FC0140">
          <w:rPr>
            <w:highlight w:val="yellow"/>
          </w:rPr>
          <w:t>resource</w:t>
        </w:r>
      </w:ins>
      <w:del w:id="54" w:author="Liyunbo" w:date="2024-03-15T03:11:00Z">
        <w:r w:rsidR="00B022D7" w:rsidRPr="00B022D7" w:rsidDel="00FC0140">
          <w:rPr>
            <w:highlight w:val="yellow"/>
          </w:rPr>
          <w:delText>time</w:delText>
        </w:r>
      </w:del>
      <w:r w:rsidR="00B022D7" w:rsidRPr="00B022D7">
        <w:rPr>
          <w:highlight w:val="yellow"/>
        </w:rPr>
        <w:t xml:space="preserve"> for TXOP sharing is the product of the medium time</w:t>
      </w:r>
      <w:ins w:id="55" w:author="Liyunbo" w:date="2024-03-15T03:10:00Z">
        <w:r w:rsidR="00E24D61">
          <w:rPr>
            <w:highlight w:val="yellow"/>
          </w:rPr>
          <w:t xml:space="preserve"> (in microseconds)</w:t>
        </w:r>
      </w:ins>
      <w:r w:rsidR="00B022D7" w:rsidRPr="00B022D7">
        <w:rPr>
          <w:highlight w:val="yellow"/>
        </w:rPr>
        <w:t xml:space="preserve"> and the maximum bandwidth</w:t>
      </w:r>
      <w:ins w:id="56" w:author="Liyunbo" w:date="2024-03-15T03:10:00Z">
        <w:r w:rsidR="00E24D61">
          <w:rPr>
            <w:highlight w:val="yellow"/>
          </w:rPr>
          <w:t xml:space="preserve"> (in MHz)</w:t>
        </w:r>
      </w:ins>
      <w:r w:rsidR="00B022D7" w:rsidRPr="00B022D7">
        <w:rPr>
          <w:highlight w:val="yellow"/>
        </w:rPr>
        <w:t>.</w:t>
      </w:r>
    </w:p>
    <w:p w14:paraId="05693D5A" w14:textId="77777777" w:rsidR="00B022D7" w:rsidRDefault="00B022D7" w:rsidP="00E671F8">
      <w:pPr>
        <w:autoSpaceDE w:val="0"/>
        <w:autoSpaceDN w:val="0"/>
        <w:adjustRightInd w:val="0"/>
        <w:rPr>
          <w:color w:val="000000"/>
          <w:sz w:val="20"/>
          <w:lang w:eastAsia="zh-CN"/>
        </w:rPr>
      </w:pPr>
    </w:p>
    <w:p w14:paraId="2D9D4C63" w14:textId="77777777" w:rsidR="00E671F8" w:rsidRPr="00204805" w:rsidRDefault="00E671F8" w:rsidP="00E671F8">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Pr>
          <w:rFonts w:eastAsia="Batang"/>
        </w:rPr>
        <w:t>Bandwidth</w:t>
      </w:r>
      <w:r w:rsidRPr="00204805">
        <w:rPr>
          <w:rFonts w:eastAsia="Batang"/>
        </w:rPr>
        <w:t xml:space="preserve"> subfield</w:t>
      </w:r>
      <w:r>
        <w:rPr>
          <w:rFonts w:eastAsia="Batang"/>
        </w:rPr>
        <w:t xml:space="preserve"> encoding</w:t>
      </w:r>
    </w:p>
    <w:tbl>
      <w:tblPr>
        <w:tblStyle w:val="a8"/>
        <w:tblW w:w="0" w:type="auto"/>
        <w:tblInd w:w="1705" w:type="dxa"/>
        <w:tblLook w:val="04A0" w:firstRow="1" w:lastRow="0" w:firstColumn="1" w:lastColumn="0" w:noHBand="0" w:noVBand="1"/>
      </w:tblPr>
      <w:tblGrid>
        <w:gridCol w:w="2970"/>
        <w:gridCol w:w="3150"/>
      </w:tblGrid>
      <w:tr w:rsidR="00E671F8" w14:paraId="5CC104B5" w14:textId="77777777" w:rsidTr="003341AF">
        <w:trPr>
          <w:trHeight w:val="368"/>
        </w:trPr>
        <w:tc>
          <w:tcPr>
            <w:tcW w:w="2970" w:type="dxa"/>
          </w:tcPr>
          <w:p w14:paraId="06884B0F" w14:textId="77777777" w:rsidR="00E671F8" w:rsidRPr="00003D33" w:rsidRDefault="00E671F8" w:rsidP="003341AF">
            <w:pPr>
              <w:pStyle w:val="SP1290411"/>
              <w:spacing w:before="360" w:after="240"/>
              <w:rPr>
                <w:color w:val="000000"/>
                <w:sz w:val="18"/>
                <w:szCs w:val="18"/>
              </w:rPr>
            </w:pPr>
            <w:r w:rsidRPr="00003D33">
              <w:rPr>
                <w:color w:val="000000"/>
                <w:sz w:val="18"/>
                <w:szCs w:val="18"/>
              </w:rPr>
              <w:t>Value</w:t>
            </w:r>
          </w:p>
        </w:tc>
        <w:tc>
          <w:tcPr>
            <w:tcW w:w="3150" w:type="dxa"/>
          </w:tcPr>
          <w:p w14:paraId="35B430CD" w14:textId="77777777" w:rsidR="00E671F8" w:rsidRPr="00003D33" w:rsidRDefault="00E671F8" w:rsidP="003341AF">
            <w:pPr>
              <w:pStyle w:val="SP1290411"/>
              <w:spacing w:before="360" w:after="240"/>
              <w:rPr>
                <w:color w:val="000000"/>
                <w:sz w:val="18"/>
                <w:szCs w:val="18"/>
              </w:rPr>
            </w:pPr>
            <w:r w:rsidRPr="00003D33">
              <w:rPr>
                <w:color w:val="000000"/>
                <w:sz w:val="18"/>
                <w:szCs w:val="18"/>
              </w:rPr>
              <w:t>Meaning</w:t>
            </w:r>
          </w:p>
        </w:tc>
      </w:tr>
      <w:tr w:rsidR="00E671F8" w14:paraId="013ACDBB" w14:textId="77777777" w:rsidTr="003341AF">
        <w:trPr>
          <w:trHeight w:val="449"/>
        </w:trPr>
        <w:tc>
          <w:tcPr>
            <w:tcW w:w="2970" w:type="dxa"/>
          </w:tcPr>
          <w:p w14:paraId="73DE8498" w14:textId="77777777" w:rsidR="00E671F8" w:rsidRPr="00003D33" w:rsidRDefault="00E671F8" w:rsidP="003341AF">
            <w:pPr>
              <w:pStyle w:val="SP1290411"/>
              <w:spacing w:before="360" w:after="240"/>
              <w:rPr>
                <w:color w:val="000000"/>
                <w:sz w:val="20"/>
                <w:szCs w:val="20"/>
              </w:rPr>
            </w:pPr>
            <w:r>
              <w:rPr>
                <w:color w:val="000000"/>
                <w:sz w:val="20"/>
                <w:szCs w:val="20"/>
              </w:rPr>
              <w:t>0</w:t>
            </w:r>
          </w:p>
        </w:tc>
        <w:tc>
          <w:tcPr>
            <w:tcW w:w="3150" w:type="dxa"/>
          </w:tcPr>
          <w:p w14:paraId="3A91AA30" w14:textId="77777777" w:rsidR="00E671F8" w:rsidRPr="00003D33" w:rsidRDefault="00E671F8" w:rsidP="003341AF">
            <w:pPr>
              <w:pStyle w:val="SP1290411"/>
              <w:spacing w:before="360" w:after="240"/>
              <w:rPr>
                <w:color w:val="000000"/>
                <w:sz w:val="20"/>
                <w:szCs w:val="20"/>
              </w:rPr>
            </w:pPr>
            <w:r>
              <w:rPr>
                <w:color w:val="000000"/>
                <w:sz w:val="20"/>
                <w:szCs w:val="20"/>
              </w:rPr>
              <w:t>20 MHz</w:t>
            </w:r>
          </w:p>
        </w:tc>
      </w:tr>
      <w:tr w:rsidR="00E671F8" w14:paraId="6601A2AA" w14:textId="77777777" w:rsidTr="003341AF">
        <w:tc>
          <w:tcPr>
            <w:tcW w:w="2970" w:type="dxa"/>
          </w:tcPr>
          <w:p w14:paraId="47F32DB0" w14:textId="77777777" w:rsidR="00E671F8" w:rsidRPr="00003D33" w:rsidRDefault="00E671F8" w:rsidP="003341AF">
            <w:pPr>
              <w:pStyle w:val="SP1290411"/>
              <w:spacing w:before="360" w:after="240"/>
              <w:rPr>
                <w:color w:val="000000"/>
                <w:sz w:val="20"/>
                <w:szCs w:val="20"/>
              </w:rPr>
            </w:pPr>
            <w:r>
              <w:rPr>
                <w:color w:val="000000"/>
                <w:sz w:val="20"/>
                <w:szCs w:val="20"/>
              </w:rPr>
              <w:t>1</w:t>
            </w:r>
          </w:p>
        </w:tc>
        <w:tc>
          <w:tcPr>
            <w:tcW w:w="3150" w:type="dxa"/>
          </w:tcPr>
          <w:p w14:paraId="572C9FF7" w14:textId="77777777" w:rsidR="00E671F8" w:rsidRPr="00003D33" w:rsidRDefault="00E671F8" w:rsidP="003341AF">
            <w:pPr>
              <w:pStyle w:val="SP1290411"/>
              <w:spacing w:before="360" w:after="240"/>
              <w:rPr>
                <w:color w:val="000000"/>
                <w:sz w:val="20"/>
                <w:szCs w:val="20"/>
              </w:rPr>
            </w:pPr>
            <w:r>
              <w:rPr>
                <w:color w:val="000000"/>
                <w:sz w:val="20"/>
                <w:szCs w:val="20"/>
              </w:rPr>
              <w:t>40 MHz</w:t>
            </w:r>
          </w:p>
        </w:tc>
      </w:tr>
      <w:tr w:rsidR="00E671F8" w14:paraId="26563422" w14:textId="77777777" w:rsidTr="003341AF">
        <w:tc>
          <w:tcPr>
            <w:tcW w:w="2970" w:type="dxa"/>
          </w:tcPr>
          <w:p w14:paraId="67CA4F16" w14:textId="77777777" w:rsidR="00E671F8" w:rsidRPr="00003D33" w:rsidRDefault="00E671F8" w:rsidP="003341AF">
            <w:pPr>
              <w:pStyle w:val="SP1290411"/>
              <w:spacing w:before="360" w:after="240"/>
              <w:rPr>
                <w:color w:val="000000"/>
                <w:sz w:val="20"/>
                <w:szCs w:val="20"/>
              </w:rPr>
            </w:pPr>
            <w:r>
              <w:rPr>
                <w:color w:val="000000"/>
                <w:sz w:val="20"/>
                <w:szCs w:val="20"/>
              </w:rPr>
              <w:t>2</w:t>
            </w:r>
          </w:p>
        </w:tc>
        <w:tc>
          <w:tcPr>
            <w:tcW w:w="3150" w:type="dxa"/>
          </w:tcPr>
          <w:p w14:paraId="5748FE72" w14:textId="77777777" w:rsidR="00E671F8" w:rsidRPr="00003D33" w:rsidRDefault="00E671F8" w:rsidP="003341AF">
            <w:pPr>
              <w:pStyle w:val="SP1290411"/>
              <w:spacing w:before="360" w:after="240"/>
              <w:rPr>
                <w:color w:val="000000"/>
                <w:sz w:val="20"/>
                <w:szCs w:val="20"/>
              </w:rPr>
            </w:pPr>
            <w:r>
              <w:rPr>
                <w:color w:val="000000"/>
                <w:sz w:val="20"/>
                <w:szCs w:val="20"/>
              </w:rPr>
              <w:t>80 MHz</w:t>
            </w:r>
          </w:p>
        </w:tc>
      </w:tr>
      <w:tr w:rsidR="00E671F8" w14:paraId="2E915AD4" w14:textId="77777777" w:rsidTr="003341AF">
        <w:tc>
          <w:tcPr>
            <w:tcW w:w="2970" w:type="dxa"/>
          </w:tcPr>
          <w:p w14:paraId="541AB239" w14:textId="77777777" w:rsidR="00E671F8" w:rsidRPr="00003D33" w:rsidRDefault="00E671F8" w:rsidP="003341AF">
            <w:pPr>
              <w:pStyle w:val="SP1290411"/>
              <w:spacing w:before="360" w:after="240"/>
              <w:jc w:val="both"/>
              <w:rPr>
                <w:color w:val="000000"/>
                <w:sz w:val="20"/>
                <w:szCs w:val="20"/>
              </w:rPr>
            </w:pPr>
            <w:r>
              <w:rPr>
                <w:color w:val="000000"/>
                <w:sz w:val="20"/>
                <w:szCs w:val="20"/>
              </w:rPr>
              <w:t>3</w:t>
            </w:r>
          </w:p>
        </w:tc>
        <w:tc>
          <w:tcPr>
            <w:tcW w:w="3150" w:type="dxa"/>
          </w:tcPr>
          <w:p w14:paraId="1F34258D" w14:textId="77777777" w:rsidR="00E671F8" w:rsidRPr="00003D33" w:rsidRDefault="00E671F8" w:rsidP="003341AF">
            <w:pPr>
              <w:pStyle w:val="SP1290411"/>
              <w:spacing w:before="360" w:after="240"/>
              <w:jc w:val="both"/>
              <w:rPr>
                <w:color w:val="000000"/>
                <w:sz w:val="20"/>
                <w:szCs w:val="20"/>
              </w:rPr>
            </w:pPr>
            <w:r>
              <w:rPr>
                <w:color w:val="000000"/>
                <w:sz w:val="20"/>
                <w:szCs w:val="20"/>
              </w:rPr>
              <w:t>160 MHz</w:t>
            </w:r>
          </w:p>
        </w:tc>
      </w:tr>
      <w:tr w:rsidR="00E671F8" w14:paraId="3610C947" w14:textId="77777777" w:rsidTr="003341AF">
        <w:tc>
          <w:tcPr>
            <w:tcW w:w="2970" w:type="dxa"/>
          </w:tcPr>
          <w:p w14:paraId="1956513B" w14:textId="77777777" w:rsidR="00E671F8" w:rsidRPr="00003D33" w:rsidRDefault="00E671F8" w:rsidP="003341AF">
            <w:pPr>
              <w:pStyle w:val="SP1290411"/>
              <w:spacing w:before="360" w:after="240"/>
              <w:rPr>
                <w:color w:val="000000"/>
                <w:sz w:val="20"/>
                <w:szCs w:val="20"/>
              </w:rPr>
            </w:pPr>
            <w:r>
              <w:rPr>
                <w:color w:val="000000"/>
                <w:sz w:val="20"/>
                <w:szCs w:val="20"/>
              </w:rPr>
              <w:lastRenderedPageBreak/>
              <w:t>4</w:t>
            </w:r>
          </w:p>
        </w:tc>
        <w:tc>
          <w:tcPr>
            <w:tcW w:w="3150" w:type="dxa"/>
          </w:tcPr>
          <w:p w14:paraId="1F771296" w14:textId="77777777" w:rsidR="00E671F8" w:rsidRPr="00003D33" w:rsidRDefault="00E671F8" w:rsidP="003341AF">
            <w:pPr>
              <w:pStyle w:val="SP1290411"/>
              <w:spacing w:before="360" w:after="240"/>
              <w:rPr>
                <w:color w:val="000000"/>
                <w:sz w:val="20"/>
                <w:szCs w:val="20"/>
              </w:rPr>
            </w:pPr>
            <w:r>
              <w:rPr>
                <w:color w:val="000000"/>
                <w:sz w:val="20"/>
                <w:szCs w:val="20"/>
              </w:rPr>
              <w:t>320 MHz</w:t>
            </w:r>
          </w:p>
        </w:tc>
      </w:tr>
      <w:tr w:rsidR="00E671F8" w14:paraId="2F7EF249" w14:textId="77777777" w:rsidTr="003341AF">
        <w:trPr>
          <w:trHeight w:val="215"/>
        </w:trPr>
        <w:tc>
          <w:tcPr>
            <w:tcW w:w="2970" w:type="dxa"/>
          </w:tcPr>
          <w:p w14:paraId="3D0678E4" w14:textId="77777777" w:rsidR="00E671F8" w:rsidRDefault="00E671F8" w:rsidP="003341AF">
            <w:pPr>
              <w:pStyle w:val="SP1290411"/>
              <w:spacing w:before="360" w:after="240"/>
              <w:rPr>
                <w:color w:val="000000"/>
                <w:sz w:val="20"/>
                <w:szCs w:val="20"/>
              </w:rPr>
            </w:pPr>
            <w:r>
              <w:rPr>
                <w:color w:val="000000"/>
                <w:sz w:val="20"/>
                <w:szCs w:val="20"/>
              </w:rPr>
              <w:t>5 to 7</w:t>
            </w:r>
          </w:p>
        </w:tc>
        <w:tc>
          <w:tcPr>
            <w:tcW w:w="3150" w:type="dxa"/>
          </w:tcPr>
          <w:p w14:paraId="3C58A356" w14:textId="77777777" w:rsidR="00E671F8" w:rsidRDefault="00E671F8" w:rsidP="003341AF">
            <w:pPr>
              <w:pStyle w:val="SP1290411"/>
              <w:spacing w:before="360" w:after="240"/>
              <w:rPr>
                <w:color w:val="000000"/>
                <w:sz w:val="20"/>
                <w:szCs w:val="20"/>
              </w:rPr>
            </w:pPr>
            <w:r>
              <w:rPr>
                <w:color w:val="000000"/>
                <w:sz w:val="20"/>
                <w:szCs w:val="20"/>
              </w:rPr>
              <w:t>Reserved</w:t>
            </w:r>
          </w:p>
        </w:tc>
      </w:tr>
    </w:tbl>
    <w:p w14:paraId="34219E68" w14:textId="77777777" w:rsidR="00E671F8" w:rsidRDefault="00E671F8" w:rsidP="00E671F8">
      <w:pPr>
        <w:pStyle w:val="Default"/>
        <w:rPr>
          <w:b/>
          <w:bCs/>
          <w:i/>
          <w:iCs/>
          <w:highlight w:val="yellow"/>
        </w:rPr>
      </w:pPr>
    </w:p>
    <w:p w14:paraId="08C6C4FD" w14:textId="7F090442" w:rsidR="00E671F8" w:rsidRDefault="00E671F8" w:rsidP="00E671F8">
      <w:pPr>
        <w:pStyle w:val="Default"/>
        <w:rPr>
          <w:b/>
          <w:bCs/>
          <w:i/>
          <w:iCs/>
          <w:highlight w:val="yellow"/>
        </w:rPr>
      </w:pPr>
    </w:p>
    <w:p w14:paraId="2848EDBC" w14:textId="1E9B36BD" w:rsidR="008964A6" w:rsidRDefault="008964A6" w:rsidP="008964A6">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 9.4.2.312.2.3 (Common Info field of the Basic Multi-Link element)</w:t>
      </w:r>
      <w:ins w:id="57" w:author="Liyunbo" w:date="2024-03-15T03:14:00Z">
        <w:r w:rsidR="00147894" w:rsidRPr="00147894">
          <w:rPr>
            <w:b/>
            <w:bCs/>
            <w:i/>
            <w:iCs/>
          </w:rPr>
          <w:t xml:space="preserve"> </w:t>
        </w:r>
        <w:r w:rsidR="00147894">
          <w:rPr>
            <w:b/>
            <w:bCs/>
            <w:i/>
            <w:iCs/>
          </w:rPr>
          <w:t>(#22204)</w:t>
        </w:r>
      </w:ins>
    </w:p>
    <w:p w14:paraId="54101C9D" w14:textId="7BEF34F0" w:rsidR="008964A6" w:rsidRDefault="008964A6" w:rsidP="008964A6">
      <w:pPr>
        <w:pStyle w:val="Default"/>
        <w:rPr>
          <w:rFonts w:ascii="Times New Roman" w:eastAsia="Batang" w:hAnsi="Times New Roman" w:cs="Times New Roman"/>
          <w:b/>
          <w:bCs/>
          <w:i/>
          <w:iCs/>
          <w:color w:val="auto"/>
          <w:sz w:val="22"/>
          <w:szCs w:val="20"/>
          <w:highlight w:val="yellow"/>
          <w:lang w:val="en-GB"/>
        </w:rPr>
      </w:pPr>
    </w:p>
    <w:p w14:paraId="22CED1E0" w14:textId="73564D6C" w:rsidR="008964A6" w:rsidRPr="008964A6" w:rsidRDefault="008964A6" w:rsidP="008964A6">
      <w:pPr>
        <w:pStyle w:val="Default"/>
        <w:rPr>
          <w:rFonts w:ascii="Times New Roman" w:eastAsia="Batang" w:hAnsi="Times New Roman" w:cs="Times New Roman"/>
          <w:b/>
          <w:bCs/>
          <w:color w:val="auto"/>
          <w:sz w:val="22"/>
          <w:szCs w:val="20"/>
          <w:lang w:val="en-GB"/>
        </w:rPr>
      </w:pPr>
      <w:r w:rsidRPr="008964A6">
        <w:rPr>
          <w:rFonts w:ascii="Times New Roman" w:eastAsia="Batang" w:hAnsi="Times New Roman" w:cs="Times New Roman"/>
          <w:b/>
          <w:bCs/>
          <w:color w:val="auto"/>
          <w:sz w:val="22"/>
          <w:szCs w:val="20"/>
          <w:lang w:val="en-GB"/>
        </w:rPr>
        <w:t>9.4.2.312.2.3 (Common Info field of the Basic Multi-Link element)</w:t>
      </w:r>
    </w:p>
    <w:p w14:paraId="173ABA49" w14:textId="541C9D5D" w:rsidR="008964A6" w:rsidRDefault="008964A6" w:rsidP="00E671F8">
      <w:pPr>
        <w:pStyle w:val="Default"/>
        <w:rPr>
          <w:b/>
          <w:bCs/>
          <w:i/>
          <w:iCs/>
        </w:rPr>
      </w:pPr>
      <w:r>
        <w:rPr>
          <w:b/>
          <w:bCs/>
          <w:i/>
          <w:iCs/>
          <w:highlight w:val="yellow"/>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569"/>
        <w:gridCol w:w="1844"/>
        <w:gridCol w:w="1546"/>
        <w:gridCol w:w="1424"/>
        <w:gridCol w:w="1505"/>
      </w:tblGrid>
      <w:tr w:rsidR="00C62798" w14:paraId="38DFDD79" w14:textId="30777C08" w:rsidTr="00C62798">
        <w:tc>
          <w:tcPr>
            <w:tcW w:w="1462" w:type="dxa"/>
          </w:tcPr>
          <w:p w14:paraId="2DD2CAD2" w14:textId="77777777" w:rsidR="00C62798" w:rsidRDefault="00C62798" w:rsidP="00E671F8">
            <w:pPr>
              <w:pStyle w:val="Default"/>
            </w:pPr>
          </w:p>
        </w:tc>
        <w:tc>
          <w:tcPr>
            <w:tcW w:w="1569" w:type="dxa"/>
            <w:tcBorders>
              <w:bottom w:val="single" w:sz="4" w:space="0" w:color="auto"/>
            </w:tcBorders>
          </w:tcPr>
          <w:p w14:paraId="0ABBB315" w14:textId="17ADF2D0" w:rsidR="00C62798" w:rsidRDefault="00C62798" w:rsidP="00C62798">
            <w:pPr>
              <w:pStyle w:val="Default"/>
              <w:jc w:val="center"/>
              <w:rPr>
                <w:lang w:eastAsia="zh-CN"/>
              </w:rPr>
            </w:pPr>
            <w:r>
              <w:rPr>
                <w:rFonts w:hint="eastAsia"/>
                <w:lang w:eastAsia="zh-CN"/>
              </w:rPr>
              <w:t>B</w:t>
            </w:r>
            <w:r>
              <w:rPr>
                <w:lang w:eastAsia="zh-CN"/>
              </w:rPr>
              <w:t>0</w:t>
            </w:r>
          </w:p>
        </w:tc>
        <w:tc>
          <w:tcPr>
            <w:tcW w:w="1844" w:type="dxa"/>
            <w:tcBorders>
              <w:bottom w:val="single" w:sz="4" w:space="0" w:color="auto"/>
            </w:tcBorders>
          </w:tcPr>
          <w:p w14:paraId="5DD1E978" w14:textId="1814F221" w:rsidR="00C62798" w:rsidRDefault="00C62798" w:rsidP="00C62798">
            <w:pPr>
              <w:pStyle w:val="Default"/>
              <w:jc w:val="center"/>
              <w:rPr>
                <w:lang w:eastAsia="zh-CN"/>
              </w:rPr>
            </w:pPr>
            <w:r>
              <w:rPr>
                <w:rFonts w:hint="eastAsia"/>
                <w:lang w:eastAsia="zh-CN"/>
              </w:rPr>
              <w:t>B</w:t>
            </w:r>
            <w:r>
              <w:rPr>
                <w:lang w:eastAsia="zh-CN"/>
              </w:rPr>
              <w:t>1           B4</w:t>
            </w:r>
          </w:p>
        </w:tc>
        <w:tc>
          <w:tcPr>
            <w:tcW w:w="1546" w:type="dxa"/>
            <w:tcBorders>
              <w:bottom w:val="single" w:sz="4" w:space="0" w:color="auto"/>
            </w:tcBorders>
          </w:tcPr>
          <w:p w14:paraId="58F68D50" w14:textId="59B098A0" w:rsidR="00C62798" w:rsidRDefault="00C62798" w:rsidP="00C62798">
            <w:pPr>
              <w:pStyle w:val="Default"/>
              <w:jc w:val="center"/>
              <w:rPr>
                <w:lang w:eastAsia="zh-CN"/>
              </w:rPr>
            </w:pPr>
            <w:r>
              <w:rPr>
                <w:rFonts w:hint="eastAsia"/>
                <w:lang w:eastAsia="zh-CN"/>
              </w:rPr>
              <w:t>B</w:t>
            </w:r>
            <w:r>
              <w:rPr>
                <w:lang w:eastAsia="zh-CN"/>
              </w:rPr>
              <w:t>5</w:t>
            </w:r>
          </w:p>
        </w:tc>
        <w:tc>
          <w:tcPr>
            <w:tcW w:w="1424" w:type="dxa"/>
            <w:tcBorders>
              <w:bottom w:val="single" w:sz="4" w:space="0" w:color="auto"/>
            </w:tcBorders>
          </w:tcPr>
          <w:p w14:paraId="05982569" w14:textId="6FEF1A3C" w:rsidR="00C62798" w:rsidRDefault="008D4964" w:rsidP="00C62798">
            <w:pPr>
              <w:pStyle w:val="Default"/>
              <w:jc w:val="center"/>
              <w:rPr>
                <w:lang w:eastAsia="zh-CN"/>
              </w:rPr>
            </w:pPr>
            <w:commentRangeStart w:id="58"/>
            <w:ins w:id="59" w:author="Liyunbo" w:date="2024-03-15T02:07:00Z">
              <w:r>
                <w:rPr>
                  <w:rFonts w:hint="eastAsia"/>
                  <w:lang w:eastAsia="zh-CN"/>
                </w:rPr>
                <w:t>B</w:t>
              </w:r>
            </w:ins>
            <w:ins w:id="60" w:author="Liyunbo" w:date="2024-03-15T03:15:00Z">
              <w:r w:rsidR="00442F7A">
                <w:rPr>
                  <w:lang w:eastAsia="zh-CN"/>
                </w:rPr>
                <w:t>x</w:t>
              </w:r>
              <w:commentRangeEnd w:id="58"/>
              <w:r w:rsidR="00442F7A">
                <w:rPr>
                  <w:rStyle w:val="af"/>
                  <w:rFonts w:ascii="Times New Roman" w:eastAsiaTheme="minorEastAsia" w:hAnsi="Times New Roman"/>
                  <w:w w:val="0"/>
                  <w:lang w:val="en-GB"/>
                </w:rPr>
                <w:commentReference w:id="58"/>
              </w:r>
            </w:ins>
          </w:p>
        </w:tc>
        <w:tc>
          <w:tcPr>
            <w:tcW w:w="1505" w:type="dxa"/>
            <w:tcBorders>
              <w:bottom w:val="single" w:sz="4" w:space="0" w:color="auto"/>
            </w:tcBorders>
          </w:tcPr>
          <w:p w14:paraId="72DE1539" w14:textId="32A51B08" w:rsidR="00C62798" w:rsidRDefault="00C62798" w:rsidP="00C62798">
            <w:pPr>
              <w:pStyle w:val="Default"/>
              <w:jc w:val="center"/>
              <w:rPr>
                <w:lang w:eastAsia="zh-CN"/>
              </w:rPr>
            </w:pPr>
            <w:del w:id="61" w:author="Liyunbo" w:date="2024-03-15T02:06:00Z">
              <w:r w:rsidDel="008D4964">
                <w:rPr>
                  <w:rFonts w:hint="eastAsia"/>
                  <w:lang w:eastAsia="zh-CN"/>
                </w:rPr>
                <w:delText>B</w:delText>
              </w:r>
              <w:r w:rsidDel="008D4964">
                <w:rPr>
                  <w:lang w:eastAsia="zh-CN"/>
                </w:rPr>
                <w:delText xml:space="preserve">6       </w:delText>
              </w:r>
            </w:del>
            <w:ins w:id="62" w:author="Liyunbo" w:date="2024-03-15T02:06:00Z">
              <w:r w:rsidR="008D4964">
                <w:rPr>
                  <w:rFonts w:hint="eastAsia"/>
                  <w:lang w:eastAsia="zh-CN"/>
                </w:rPr>
                <w:t>B</w:t>
              </w:r>
              <w:r w:rsidR="008D4964">
                <w:rPr>
                  <w:lang w:eastAsia="zh-CN"/>
                </w:rPr>
                <w:t xml:space="preserve">7       </w:t>
              </w:r>
            </w:ins>
            <w:r>
              <w:rPr>
                <w:lang w:eastAsia="zh-CN"/>
              </w:rPr>
              <w:t>B15</w:t>
            </w:r>
          </w:p>
        </w:tc>
      </w:tr>
      <w:tr w:rsidR="00C62798" w14:paraId="58B0F17D" w14:textId="4CE11AA3" w:rsidTr="00C62798">
        <w:tc>
          <w:tcPr>
            <w:tcW w:w="1462" w:type="dxa"/>
            <w:tcBorders>
              <w:right w:val="single" w:sz="4" w:space="0" w:color="auto"/>
            </w:tcBorders>
          </w:tcPr>
          <w:p w14:paraId="7F404ADD" w14:textId="77777777" w:rsidR="00C62798" w:rsidRDefault="00C62798" w:rsidP="00E671F8">
            <w:pPr>
              <w:pStyle w:val="Default"/>
            </w:pPr>
          </w:p>
        </w:tc>
        <w:tc>
          <w:tcPr>
            <w:tcW w:w="1569" w:type="dxa"/>
            <w:tcBorders>
              <w:top w:val="single" w:sz="4" w:space="0" w:color="auto"/>
              <w:left w:val="single" w:sz="4" w:space="0" w:color="auto"/>
              <w:bottom w:val="single" w:sz="4" w:space="0" w:color="auto"/>
              <w:right w:val="single" w:sz="4" w:space="0" w:color="auto"/>
            </w:tcBorders>
          </w:tcPr>
          <w:p w14:paraId="6084ED4E" w14:textId="03BE9DDE" w:rsidR="00C62798" w:rsidRDefault="00C62798" w:rsidP="00E671F8">
            <w:pPr>
              <w:pStyle w:val="Default"/>
              <w:rPr>
                <w:lang w:eastAsia="zh-CN"/>
              </w:rPr>
            </w:pPr>
            <w:r>
              <w:rPr>
                <w:rFonts w:hint="eastAsia"/>
                <w:lang w:eastAsia="zh-CN"/>
              </w:rPr>
              <w:t>O</w:t>
            </w:r>
            <w:r>
              <w:rPr>
                <w:lang w:eastAsia="zh-CN"/>
              </w:rPr>
              <w:t>peration Parameter Update Support</w:t>
            </w:r>
          </w:p>
        </w:tc>
        <w:tc>
          <w:tcPr>
            <w:tcW w:w="1844" w:type="dxa"/>
            <w:tcBorders>
              <w:top w:val="single" w:sz="4" w:space="0" w:color="auto"/>
              <w:left w:val="single" w:sz="4" w:space="0" w:color="auto"/>
              <w:bottom w:val="single" w:sz="4" w:space="0" w:color="auto"/>
              <w:right w:val="single" w:sz="4" w:space="0" w:color="auto"/>
            </w:tcBorders>
          </w:tcPr>
          <w:p w14:paraId="6690AE43" w14:textId="7388B258" w:rsidR="00C62798" w:rsidRDefault="00C62798" w:rsidP="00E671F8">
            <w:pPr>
              <w:pStyle w:val="Default"/>
              <w:rPr>
                <w:lang w:eastAsia="zh-CN"/>
              </w:rPr>
            </w:pPr>
            <w:r>
              <w:rPr>
                <w:rFonts w:hint="eastAsia"/>
                <w:lang w:eastAsia="zh-CN"/>
              </w:rPr>
              <w:t>R</w:t>
            </w:r>
            <w:r>
              <w:rPr>
                <w:lang w:eastAsia="zh-CN"/>
              </w:rPr>
              <w:t>ecommended Max Simultaneous Links</w:t>
            </w:r>
          </w:p>
        </w:tc>
        <w:tc>
          <w:tcPr>
            <w:tcW w:w="1546" w:type="dxa"/>
            <w:tcBorders>
              <w:top w:val="single" w:sz="4" w:space="0" w:color="auto"/>
              <w:left w:val="single" w:sz="4" w:space="0" w:color="auto"/>
              <w:bottom w:val="single" w:sz="4" w:space="0" w:color="auto"/>
              <w:right w:val="single" w:sz="4" w:space="0" w:color="auto"/>
            </w:tcBorders>
          </w:tcPr>
          <w:p w14:paraId="577A33E1" w14:textId="48C40F7F" w:rsidR="00C62798" w:rsidRDefault="00C62798" w:rsidP="00E671F8">
            <w:pPr>
              <w:pStyle w:val="Default"/>
              <w:rPr>
                <w:lang w:eastAsia="zh-CN"/>
              </w:rPr>
            </w:pPr>
            <w:r>
              <w:rPr>
                <w:rFonts w:hint="eastAsia"/>
                <w:lang w:eastAsia="zh-CN"/>
              </w:rPr>
              <w:t>N</w:t>
            </w:r>
            <w:r>
              <w:rPr>
                <w:lang w:eastAsia="zh-CN"/>
              </w:rPr>
              <w:t>STR Status Update Support</w:t>
            </w:r>
          </w:p>
        </w:tc>
        <w:tc>
          <w:tcPr>
            <w:tcW w:w="1424" w:type="dxa"/>
            <w:tcBorders>
              <w:top w:val="single" w:sz="4" w:space="0" w:color="auto"/>
              <w:left w:val="single" w:sz="4" w:space="0" w:color="auto"/>
              <w:bottom w:val="single" w:sz="4" w:space="0" w:color="auto"/>
              <w:right w:val="single" w:sz="4" w:space="0" w:color="auto"/>
            </w:tcBorders>
          </w:tcPr>
          <w:p w14:paraId="06251C07" w14:textId="06946B8C" w:rsidR="00C62798" w:rsidRDefault="008D4964" w:rsidP="00E671F8">
            <w:pPr>
              <w:pStyle w:val="Default"/>
              <w:rPr>
                <w:lang w:eastAsia="zh-CN"/>
              </w:rPr>
            </w:pPr>
            <w:ins w:id="63" w:author="Liyunbo" w:date="2024-03-15T02:05:00Z">
              <w:r>
                <w:rPr>
                  <w:rFonts w:hint="eastAsia"/>
                  <w:lang w:eastAsia="zh-CN"/>
                </w:rPr>
                <w:t>M</w:t>
              </w:r>
              <w:r>
                <w:rPr>
                  <w:lang w:eastAsia="zh-CN"/>
                </w:rPr>
                <w:t>edium Resource Request Support</w:t>
              </w:r>
            </w:ins>
          </w:p>
        </w:tc>
        <w:tc>
          <w:tcPr>
            <w:tcW w:w="1505" w:type="dxa"/>
            <w:tcBorders>
              <w:top w:val="single" w:sz="4" w:space="0" w:color="auto"/>
              <w:left w:val="single" w:sz="4" w:space="0" w:color="auto"/>
              <w:bottom w:val="single" w:sz="4" w:space="0" w:color="auto"/>
              <w:right w:val="single" w:sz="4" w:space="0" w:color="auto"/>
            </w:tcBorders>
          </w:tcPr>
          <w:p w14:paraId="72C7C93C" w14:textId="469DF365" w:rsidR="00C62798" w:rsidRDefault="00C62798" w:rsidP="00E671F8">
            <w:pPr>
              <w:pStyle w:val="Default"/>
              <w:rPr>
                <w:lang w:eastAsia="zh-CN"/>
              </w:rPr>
            </w:pPr>
            <w:r>
              <w:rPr>
                <w:rFonts w:hint="eastAsia"/>
                <w:lang w:eastAsia="zh-CN"/>
              </w:rPr>
              <w:t>R</w:t>
            </w:r>
            <w:r>
              <w:rPr>
                <w:lang w:eastAsia="zh-CN"/>
              </w:rPr>
              <w:t>eserved</w:t>
            </w:r>
          </w:p>
        </w:tc>
      </w:tr>
      <w:tr w:rsidR="00C62798" w14:paraId="4861F002" w14:textId="758003D2" w:rsidTr="00C62798">
        <w:tc>
          <w:tcPr>
            <w:tcW w:w="1462" w:type="dxa"/>
          </w:tcPr>
          <w:p w14:paraId="172D240D" w14:textId="0CD634C3" w:rsidR="00C62798" w:rsidRDefault="00C62798" w:rsidP="00C62798">
            <w:pPr>
              <w:pStyle w:val="Default"/>
              <w:jc w:val="right"/>
              <w:rPr>
                <w:lang w:eastAsia="zh-CN"/>
              </w:rPr>
            </w:pPr>
            <w:r>
              <w:rPr>
                <w:rFonts w:hint="eastAsia"/>
                <w:lang w:eastAsia="zh-CN"/>
              </w:rPr>
              <w:t>B</w:t>
            </w:r>
            <w:r>
              <w:rPr>
                <w:lang w:eastAsia="zh-CN"/>
              </w:rPr>
              <w:t>its:</w:t>
            </w:r>
          </w:p>
        </w:tc>
        <w:tc>
          <w:tcPr>
            <w:tcW w:w="1569" w:type="dxa"/>
            <w:tcBorders>
              <w:top w:val="single" w:sz="4" w:space="0" w:color="auto"/>
            </w:tcBorders>
          </w:tcPr>
          <w:p w14:paraId="39CCBFD2" w14:textId="10B2C2AF" w:rsidR="00C62798" w:rsidRDefault="00C62798" w:rsidP="00C62798">
            <w:pPr>
              <w:pStyle w:val="Default"/>
              <w:jc w:val="center"/>
              <w:rPr>
                <w:lang w:eastAsia="zh-CN"/>
              </w:rPr>
            </w:pPr>
            <w:r>
              <w:rPr>
                <w:rFonts w:hint="eastAsia"/>
                <w:lang w:eastAsia="zh-CN"/>
              </w:rPr>
              <w:t>1</w:t>
            </w:r>
          </w:p>
        </w:tc>
        <w:tc>
          <w:tcPr>
            <w:tcW w:w="1844" w:type="dxa"/>
            <w:tcBorders>
              <w:top w:val="single" w:sz="4" w:space="0" w:color="auto"/>
            </w:tcBorders>
          </w:tcPr>
          <w:p w14:paraId="7EE79E7F" w14:textId="34E35CA3" w:rsidR="00C62798" w:rsidRDefault="00C62798" w:rsidP="00C62798">
            <w:pPr>
              <w:pStyle w:val="Default"/>
              <w:jc w:val="center"/>
              <w:rPr>
                <w:lang w:eastAsia="zh-CN"/>
              </w:rPr>
            </w:pPr>
            <w:r>
              <w:rPr>
                <w:rFonts w:hint="eastAsia"/>
                <w:lang w:eastAsia="zh-CN"/>
              </w:rPr>
              <w:t>4</w:t>
            </w:r>
          </w:p>
        </w:tc>
        <w:tc>
          <w:tcPr>
            <w:tcW w:w="1546" w:type="dxa"/>
            <w:tcBorders>
              <w:top w:val="single" w:sz="4" w:space="0" w:color="auto"/>
            </w:tcBorders>
          </w:tcPr>
          <w:p w14:paraId="16B86BB8" w14:textId="1165A160" w:rsidR="00C62798" w:rsidRDefault="00C62798" w:rsidP="00C62798">
            <w:pPr>
              <w:pStyle w:val="Default"/>
              <w:jc w:val="center"/>
              <w:rPr>
                <w:lang w:eastAsia="zh-CN"/>
              </w:rPr>
            </w:pPr>
            <w:r>
              <w:rPr>
                <w:rFonts w:hint="eastAsia"/>
                <w:lang w:eastAsia="zh-CN"/>
              </w:rPr>
              <w:t>1</w:t>
            </w:r>
          </w:p>
        </w:tc>
        <w:tc>
          <w:tcPr>
            <w:tcW w:w="1424" w:type="dxa"/>
            <w:tcBorders>
              <w:top w:val="single" w:sz="4" w:space="0" w:color="auto"/>
            </w:tcBorders>
          </w:tcPr>
          <w:p w14:paraId="3C0935CE" w14:textId="06EE9D73" w:rsidR="00C62798" w:rsidRDefault="008D4964" w:rsidP="00C62798">
            <w:pPr>
              <w:pStyle w:val="Default"/>
              <w:jc w:val="center"/>
              <w:rPr>
                <w:lang w:eastAsia="zh-CN"/>
              </w:rPr>
            </w:pPr>
            <w:ins w:id="64" w:author="Liyunbo" w:date="2024-03-15T02:06:00Z">
              <w:r>
                <w:rPr>
                  <w:rFonts w:hint="eastAsia"/>
                  <w:lang w:eastAsia="zh-CN"/>
                </w:rPr>
                <w:t>1</w:t>
              </w:r>
            </w:ins>
          </w:p>
        </w:tc>
        <w:tc>
          <w:tcPr>
            <w:tcW w:w="1505" w:type="dxa"/>
            <w:tcBorders>
              <w:top w:val="single" w:sz="4" w:space="0" w:color="auto"/>
            </w:tcBorders>
          </w:tcPr>
          <w:p w14:paraId="4B1F8766" w14:textId="77DF85DC" w:rsidR="00C62798" w:rsidRDefault="00C62798" w:rsidP="00C62798">
            <w:pPr>
              <w:pStyle w:val="Default"/>
              <w:jc w:val="center"/>
              <w:rPr>
                <w:lang w:eastAsia="zh-CN"/>
              </w:rPr>
            </w:pPr>
            <w:del w:id="65" w:author="Liyunbo" w:date="2024-03-15T02:06:00Z">
              <w:r w:rsidDel="008D4964">
                <w:rPr>
                  <w:rFonts w:hint="eastAsia"/>
                  <w:lang w:eastAsia="zh-CN"/>
                </w:rPr>
                <w:delText>1</w:delText>
              </w:r>
              <w:r w:rsidDel="008D4964">
                <w:rPr>
                  <w:lang w:eastAsia="zh-CN"/>
                </w:rPr>
                <w:delText>0</w:delText>
              </w:r>
            </w:del>
            <w:ins w:id="66" w:author="Liyunbo" w:date="2024-03-15T02:06:00Z">
              <w:r w:rsidR="008D4964">
                <w:rPr>
                  <w:lang w:eastAsia="zh-CN"/>
                </w:rPr>
                <w:t>9</w:t>
              </w:r>
            </w:ins>
          </w:p>
        </w:tc>
      </w:tr>
    </w:tbl>
    <w:p w14:paraId="68CDE9DA" w14:textId="17174C30" w:rsidR="008964A6" w:rsidRDefault="00C62798" w:rsidP="00C62798">
      <w:pPr>
        <w:pStyle w:val="Default"/>
        <w:jc w:val="center"/>
      </w:pPr>
      <w:r>
        <w:t xml:space="preserve">Figure 9-1072l—Extended MLD Capabilities </w:t>
      </w:r>
      <w:proofErr w:type="gramStart"/>
      <w:r>
        <w:t>And</w:t>
      </w:r>
      <w:proofErr w:type="gramEnd"/>
      <w:r>
        <w:t xml:space="preserve"> Operations subfield format</w:t>
      </w:r>
    </w:p>
    <w:p w14:paraId="4074A126" w14:textId="18832B03" w:rsidR="008964A6" w:rsidRDefault="008964A6" w:rsidP="00E671F8">
      <w:pPr>
        <w:pStyle w:val="Default"/>
        <w:rPr>
          <w:b/>
          <w:bCs/>
          <w:i/>
          <w:iCs/>
          <w:highlight w:val="yellow"/>
        </w:rPr>
      </w:pPr>
    </w:p>
    <w:p w14:paraId="591B9744" w14:textId="77777777" w:rsidR="00C62798" w:rsidRDefault="00C62798" w:rsidP="00E671F8">
      <w:pPr>
        <w:pStyle w:val="Default"/>
      </w:pPr>
    </w:p>
    <w:p w14:paraId="7B15E110" w14:textId="1286E3F9" w:rsidR="00C62798" w:rsidRDefault="00C62798" w:rsidP="00E671F8">
      <w:pPr>
        <w:pStyle w:val="Default"/>
      </w:pPr>
      <w:r>
        <w:t xml:space="preserve">Table 9-417k—Subfields of the Extended MLD Capabilities </w:t>
      </w:r>
      <w:proofErr w:type="gramStart"/>
      <w:r>
        <w:t>And</w:t>
      </w:r>
      <w:proofErr w:type="gramEnd"/>
      <w:r>
        <w:t xml:space="preserve"> Operations subfield</w:t>
      </w:r>
    </w:p>
    <w:tbl>
      <w:tblPr>
        <w:tblStyle w:val="a8"/>
        <w:tblW w:w="0" w:type="auto"/>
        <w:tblLook w:val="04A0" w:firstRow="1" w:lastRow="0" w:firstColumn="1" w:lastColumn="0" w:noHBand="0" w:noVBand="1"/>
      </w:tblPr>
      <w:tblGrid>
        <w:gridCol w:w="2129"/>
        <w:gridCol w:w="2242"/>
        <w:gridCol w:w="4979"/>
      </w:tblGrid>
      <w:tr w:rsidR="00C62798" w14:paraId="03F0D33B" w14:textId="77777777" w:rsidTr="00C62798">
        <w:tc>
          <w:tcPr>
            <w:tcW w:w="3116" w:type="dxa"/>
          </w:tcPr>
          <w:p w14:paraId="7D910E3C" w14:textId="61FC2220" w:rsidR="00C62798" w:rsidRDefault="00C62798" w:rsidP="00E671F8">
            <w:pPr>
              <w:pStyle w:val="Default"/>
            </w:pPr>
            <w:r>
              <w:t>Subfield</w:t>
            </w:r>
          </w:p>
        </w:tc>
        <w:tc>
          <w:tcPr>
            <w:tcW w:w="3117" w:type="dxa"/>
          </w:tcPr>
          <w:p w14:paraId="40DC1652" w14:textId="32E05FF2" w:rsidR="00C62798" w:rsidRDefault="00C62798" w:rsidP="00E671F8">
            <w:pPr>
              <w:pStyle w:val="Default"/>
              <w:rPr>
                <w:lang w:eastAsia="zh-CN"/>
              </w:rPr>
            </w:pPr>
            <w:r>
              <w:rPr>
                <w:rFonts w:hint="eastAsia"/>
                <w:lang w:eastAsia="zh-CN"/>
              </w:rPr>
              <w:t>D</w:t>
            </w:r>
            <w:r>
              <w:rPr>
                <w:lang w:eastAsia="zh-CN"/>
              </w:rPr>
              <w:t>efinition</w:t>
            </w:r>
          </w:p>
        </w:tc>
        <w:tc>
          <w:tcPr>
            <w:tcW w:w="3117" w:type="dxa"/>
          </w:tcPr>
          <w:p w14:paraId="565131D0" w14:textId="69AB6233" w:rsidR="00C62798" w:rsidRDefault="00C62798" w:rsidP="00E671F8">
            <w:pPr>
              <w:pStyle w:val="Default"/>
              <w:rPr>
                <w:lang w:eastAsia="zh-CN"/>
              </w:rPr>
            </w:pPr>
            <w:r>
              <w:rPr>
                <w:rFonts w:hint="eastAsia"/>
                <w:lang w:eastAsia="zh-CN"/>
              </w:rPr>
              <w:t>E</w:t>
            </w:r>
            <w:r>
              <w:rPr>
                <w:lang w:eastAsia="zh-CN"/>
              </w:rPr>
              <w:t>ncoding</w:t>
            </w:r>
          </w:p>
        </w:tc>
      </w:tr>
      <w:tr w:rsidR="00C62798" w14:paraId="2DE0C6EC" w14:textId="77777777" w:rsidTr="00C62798">
        <w:tc>
          <w:tcPr>
            <w:tcW w:w="3116" w:type="dxa"/>
          </w:tcPr>
          <w:p w14:paraId="48E429AB" w14:textId="2F849626" w:rsidR="00C62798" w:rsidRDefault="00C62798" w:rsidP="00E671F8">
            <w:pPr>
              <w:pStyle w:val="Default"/>
              <w:rPr>
                <w:lang w:eastAsia="zh-CN"/>
              </w:rPr>
            </w:pPr>
            <w:r>
              <w:rPr>
                <w:lang w:eastAsia="zh-CN"/>
              </w:rPr>
              <w:t>…</w:t>
            </w:r>
          </w:p>
        </w:tc>
        <w:tc>
          <w:tcPr>
            <w:tcW w:w="3117" w:type="dxa"/>
          </w:tcPr>
          <w:p w14:paraId="741F578A" w14:textId="2C3F8615" w:rsidR="00C62798" w:rsidRDefault="00C62798" w:rsidP="00E671F8">
            <w:pPr>
              <w:pStyle w:val="Default"/>
              <w:rPr>
                <w:lang w:eastAsia="zh-CN"/>
              </w:rPr>
            </w:pPr>
            <w:r>
              <w:rPr>
                <w:lang w:eastAsia="zh-CN"/>
              </w:rPr>
              <w:t>…</w:t>
            </w:r>
          </w:p>
        </w:tc>
        <w:tc>
          <w:tcPr>
            <w:tcW w:w="3117" w:type="dxa"/>
          </w:tcPr>
          <w:p w14:paraId="716E41D7" w14:textId="7DD7CEFA" w:rsidR="00C62798" w:rsidRDefault="00C62798" w:rsidP="00E671F8">
            <w:pPr>
              <w:pStyle w:val="Default"/>
              <w:rPr>
                <w:lang w:eastAsia="zh-CN"/>
              </w:rPr>
            </w:pPr>
            <w:r>
              <w:rPr>
                <w:lang w:eastAsia="zh-CN"/>
              </w:rPr>
              <w:t>…</w:t>
            </w:r>
          </w:p>
        </w:tc>
      </w:tr>
      <w:tr w:rsidR="00C62798" w14:paraId="4EC0068D" w14:textId="77777777" w:rsidTr="00C62798">
        <w:tc>
          <w:tcPr>
            <w:tcW w:w="3116" w:type="dxa"/>
          </w:tcPr>
          <w:p w14:paraId="233C2247" w14:textId="6A410E72" w:rsidR="00C62798" w:rsidRDefault="00C62798" w:rsidP="00E671F8">
            <w:pPr>
              <w:pStyle w:val="Default"/>
            </w:pPr>
            <w:r>
              <w:t>NSTR Status Update Report</w:t>
            </w:r>
          </w:p>
        </w:tc>
        <w:tc>
          <w:tcPr>
            <w:tcW w:w="3117" w:type="dxa"/>
          </w:tcPr>
          <w:p w14:paraId="54FBCFC3" w14:textId="1F380F37" w:rsidR="00C62798" w:rsidRDefault="00C62798" w:rsidP="00E671F8">
            <w:pPr>
              <w:pStyle w:val="Default"/>
            </w:pPr>
            <w:r>
              <w:t>Indicates support of NSTR status update procedure.</w:t>
            </w:r>
          </w:p>
        </w:tc>
        <w:tc>
          <w:tcPr>
            <w:tcW w:w="3117" w:type="dxa"/>
          </w:tcPr>
          <w:p w14:paraId="4940C538" w14:textId="77777777" w:rsidR="008A1787" w:rsidRDefault="00C62798" w:rsidP="00E671F8">
            <w:pPr>
              <w:pStyle w:val="Default"/>
            </w:pPr>
            <w:r>
              <w:t xml:space="preserve">Set to 1 if dot11NSTRStatusUpdateImplemented is true. </w:t>
            </w:r>
          </w:p>
          <w:p w14:paraId="175D2DBD" w14:textId="6CB079E2" w:rsidR="008A1787" w:rsidRDefault="00C62798" w:rsidP="00E671F8">
            <w:pPr>
              <w:pStyle w:val="Default"/>
              <w:rPr>
                <w:ins w:id="67" w:author="Liyunbo" w:date="2024-03-15T02:24:00Z"/>
              </w:rPr>
            </w:pPr>
            <w:r>
              <w:t xml:space="preserve">Set to 0 otherwise. </w:t>
            </w:r>
          </w:p>
          <w:p w14:paraId="673A278A" w14:textId="77777777" w:rsidR="008A1787" w:rsidRDefault="008A1787" w:rsidP="00E671F8">
            <w:pPr>
              <w:pStyle w:val="Default"/>
            </w:pPr>
          </w:p>
          <w:p w14:paraId="5B5E611A" w14:textId="54DAC165" w:rsidR="00C62798" w:rsidRDefault="00C62798" w:rsidP="00E671F8">
            <w:pPr>
              <w:pStyle w:val="Default"/>
            </w:pPr>
            <w:r>
              <w:t>See 35.3.16.2 (MLD capability and operation signaling)</w:t>
            </w:r>
          </w:p>
        </w:tc>
      </w:tr>
      <w:tr w:rsidR="00C62798" w14:paraId="3B45E6D9" w14:textId="77777777" w:rsidTr="00C62798">
        <w:tc>
          <w:tcPr>
            <w:tcW w:w="3116" w:type="dxa"/>
          </w:tcPr>
          <w:p w14:paraId="37C81C79" w14:textId="78DB55DE" w:rsidR="00C62798" w:rsidRDefault="00A62E98" w:rsidP="00E671F8">
            <w:pPr>
              <w:pStyle w:val="Default"/>
              <w:rPr>
                <w:lang w:eastAsia="zh-CN"/>
              </w:rPr>
            </w:pPr>
            <w:ins w:id="68" w:author="Liyunbo" w:date="2024-03-15T01:43:00Z">
              <w:r>
                <w:rPr>
                  <w:rFonts w:hint="eastAsia"/>
                  <w:lang w:eastAsia="zh-CN"/>
                </w:rPr>
                <w:t>M</w:t>
              </w:r>
              <w:r>
                <w:rPr>
                  <w:lang w:eastAsia="zh-CN"/>
                </w:rPr>
                <w:t xml:space="preserve">edium Resource Request </w:t>
              </w:r>
            </w:ins>
            <w:ins w:id="69" w:author="Liyunbo" w:date="2024-03-15T01:45:00Z">
              <w:r>
                <w:rPr>
                  <w:lang w:eastAsia="zh-CN"/>
                </w:rPr>
                <w:t>S</w:t>
              </w:r>
            </w:ins>
            <w:ins w:id="70" w:author="Liyunbo" w:date="2024-03-15T01:44:00Z">
              <w:r>
                <w:rPr>
                  <w:lang w:eastAsia="zh-CN"/>
                </w:rPr>
                <w:t>upport</w:t>
              </w:r>
            </w:ins>
          </w:p>
        </w:tc>
        <w:tc>
          <w:tcPr>
            <w:tcW w:w="3117" w:type="dxa"/>
          </w:tcPr>
          <w:p w14:paraId="2D5748D2" w14:textId="074202BC" w:rsidR="004E05D3" w:rsidRDefault="004E05D3" w:rsidP="00E671F8">
            <w:pPr>
              <w:pStyle w:val="Default"/>
              <w:rPr>
                <w:ins w:id="71" w:author="Liyunbo" w:date="2024-03-15T02:22:00Z"/>
              </w:rPr>
            </w:pPr>
            <w:ins w:id="72" w:author="Liyunbo" w:date="2024-03-15T02:19:00Z">
              <w:r>
                <w:t xml:space="preserve">For an </w:t>
              </w:r>
              <w:proofErr w:type="gramStart"/>
              <w:r>
                <w:t>AP</w:t>
              </w:r>
            </w:ins>
            <w:ins w:id="73" w:author="Liyunbo" w:date="2024-03-15T02:20:00Z">
              <w:r>
                <w:t>,</w:t>
              </w:r>
            </w:ins>
            <w:ins w:id="74" w:author="Liyunbo" w:date="2024-03-15T02:19:00Z">
              <w:r>
                <w:t xml:space="preserve">  indicate</w:t>
              </w:r>
            </w:ins>
            <w:ins w:id="75" w:author="Liyunbo" w:date="2024-03-15T02:20:00Z">
              <w:r>
                <w:t>s</w:t>
              </w:r>
            </w:ins>
            <w:proofErr w:type="gramEnd"/>
            <w:ins w:id="76" w:author="Liyunbo" w:date="2024-03-15T02:19:00Z">
              <w:r>
                <w:t xml:space="preserve"> </w:t>
              </w:r>
            </w:ins>
            <w:ins w:id="77" w:author="Liyunbo" w:date="2024-03-15T02:23:00Z">
              <w:r>
                <w:t>support</w:t>
              </w:r>
            </w:ins>
            <w:ins w:id="78" w:author="Liyunbo" w:date="2024-03-15T02:19:00Z">
              <w:r>
                <w:t xml:space="preserve"> of receiving frames with an </w:t>
              </w:r>
            </w:ins>
            <w:ins w:id="79" w:author="Liyunbo" w:date="2024-03-15T02:21:00Z">
              <w:r>
                <w:t>MRR</w:t>
              </w:r>
            </w:ins>
            <w:ins w:id="80" w:author="Liyunbo" w:date="2024-03-15T02:19:00Z">
              <w:r>
                <w:t xml:space="preserve"> Control subfield. </w:t>
              </w:r>
            </w:ins>
          </w:p>
          <w:p w14:paraId="4C3E613E" w14:textId="77777777" w:rsidR="004E05D3" w:rsidRDefault="004E05D3" w:rsidP="00E671F8">
            <w:pPr>
              <w:pStyle w:val="Default"/>
              <w:rPr>
                <w:ins w:id="81" w:author="Liyunbo" w:date="2024-03-15T02:22:00Z"/>
              </w:rPr>
            </w:pPr>
          </w:p>
          <w:p w14:paraId="12F93237" w14:textId="5071BE5A" w:rsidR="00C62798" w:rsidRDefault="004E05D3" w:rsidP="00E671F8">
            <w:pPr>
              <w:pStyle w:val="Default"/>
              <w:rPr>
                <w:lang w:eastAsia="zh-CN"/>
              </w:rPr>
            </w:pPr>
            <w:ins w:id="82" w:author="Liyunbo" w:date="2024-03-15T02:19:00Z">
              <w:r>
                <w:t>For a non-AP</w:t>
              </w:r>
            </w:ins>
            <w:ins w:id="83" w:author="Liyunbo" w:date="2024-03-15T02:22:00Z">
              <w:r>
                <w:t xml:space="preserve"> STA, indicates </w:t>
              </w:r>
            </w:ins>
            <w:ins w:id="84" w:author="Liyunbo" w:date="2024-03-15T02:24:00Z">
              <w:r>
                <w:t>support</w:t>
              </w:r>
            </w:ins>
            <w:ins w:id="85" w:author="Liyunbo" w:date="2024-03-15T02:22:00Z">
              <w:r>
                <w:t xml:space="preserve"> of transmitting </w:t>
              </w:r>
              <w:r>
                <w:lastRenderedPageBreak/>
                <w:t>frames with an MRR Control subfield.</w:t>
              </w:r>
            </w:ins>
            <w:ins w:id="86" w:author="Liyunbo" w:date="2024-03-15T02:19:00Z">
              <w:r>
                <w:t xml:space="preserve"> </w:t>
              </w:r>
            </w:ins>
          </w:p>
        </w:tc>
        <w:tc>
          <w:tcPr>
            <w:tcW w:w="3117" w:type="dxa"/>
          </w:tcPr>
          <w:p w14:paraId="09335A36" w14:textId="77777777" w:rsidR="008A1787" w:rsidRDefault="004E05D3" w:rsidP="00E671F8">
            <w:pPr>
              <w:pStyle w:val="Default"/>
            </w:pPr>
            <w:ins w:id="87" w:author="Liyunbo" w:date="2024-03-15T02:16:00Z">
              <w:r>
                <w:lastRenderedPageBreak/>
                <w:t xml:space="preserve">Set to 1 if </w:t>
              </w:r>
            </w:ins>
            <w:ins w:id="88" w:author="Liyunbo" w:date="2024-03-15T02:18:00Z">
              <w:r>
                <w:rPr>
                  <w:rFonts w:hint="eastAsia"/>
                  <w:lang w:eastAsia="zh-CN"/>
                </w:rPr>
                <w:t>d</w:t>
              </w:r>
              <w:r>
                <w:rPr>
                  <w:lang w:eastAsia="zh-CN"/>
                </w:rPr>
                <w:t>ot11MediumResourceRequestImplemented</w:t>
              </w:r>
            </w:ins>
            <w:ins w:id="89" w:author="Liyunbo" w:date="2024-03-15T02:16:00Z">
              <w:r>
                <w:t xml:space="preserve"> is true. </w:t>
              </w:r>
            </w:ins>
          </w:p>
          <w:p w14:paraId="2FBB4833" w14:textId="3D0BCFE5" w:rsidR="006C4A85" w:rsidRDefault="004E05D3" w:rsidP="00E671F8">
            <w:pPr>
              <w:pStyle w:val="Default"/>
              <w:rPr>
                <w:ins w:id="90" w:author="Liyunbo" w:date="2024-03-15T02:16:00Z"/>
              </w:rPr>
            </w:pPr>
            <w:ins w:id="91" w:author="Liyunbo" w:date="2024-03-15T02:16:00Z">
              <w:r>
                <w:t>Set to 0 otherwise.</w:t>
              </w:r>
            </w:ins>
          </w:p>
          <w:p w14:paraId="004839FD" w14:textId="77777777" w:rsidR="004E05D3" w:rsidRDefault="004E05D3" w:rsidP="00E671F8">
            <w:pPr>
              <w:pStyle w:val="Default"/>
              <w:rPr>
                <w:ins w:id="92" w:author="Liyunbo" w:date="2024-03-15T02:09:00Z"/>
              </w:rPr>
            </w:pPr>
          </w:p>
          <w:p w14:paraId="7D081CCD" w14:textId="40EE7288" w:rsidR="00C62798" w:rsidRDefault="006C4A85" w:rsidP="00E671F8">
            <w:pPr>
              <w:pStyle w:val="Default"/>
            </w:pPr>
            <w:ins w:id="93" w:author="Liyunbo" w:date="2024-03-15T02:08:00Z">
              <w:r>
                <w:t>See 35.</w:t>
              </w:r>
            </w:ins>
            <w:ins w:id="94" w:author="Liyunbo" w:date="2024-03-15T02:16:00Z">
              <w:r w:rsidR="004E05D3">
                <w:t>2.1.2.</w:t>
              </w:r>
            </w:ins>
            <w:ins w:id="95" w:author="Liyunbo" w:date="2024-03-15T02:17:00Z">
              <w:r w:rsidR="004E05D3">
                <w:t>3</w:t>
              </w:r>
            </w:ins>
            <w:ins w:id="96" w:author="Liyunbo" w:date="2024-03-15T02:08:00Z">
              <w:r>
                <w:t xml:space="preserve"> (</w:t>
              </w:r>
            </w:ins>
            <w:proofErr w:type="gramStart"/>
            <w:ins w:id="97" w:author="Liyunbo" w:date="2024-03-15T02:18:00Z">
              <w:r w:rsidR="004E05D3">
                <w:t>Non-AP STA</w:t>
              </w:r>
              <w:proofErr w:type="gramEnd"/>
              <w:r w:rsidR="004E05D3">
                <w:t xml:space="preserve"> behavior</w:t>
              </w:r>
            </w:ins>
            <w:ins w:id="98" w:author="Liyunbo" w:date="2024-03-15T02:08:00Z">
              <w:r>
                <w:t>)</w:t>
              </w:r>
            </w:ins>
          </w:p>
        </w:tc>
      </w:tr>
    </w:tbl>
    <w:p w14:paraId="5BE479E2" w14:textId="6724B64E" w:rsidR="00C62798" w:rsidRDefault="00C62798" w:rsidP="00E671F8">
      <w:pPr>
        <w:pStyle w:val="Default"/>
      </w:pPr>
    </w:p>
    <w:p w14:paraId="0672BB10" w14:textId="7A7EF76D" w:rsidR="00C62798" w:rsidRDefault="00C62798" w:rsidP="00E671F8">
      <w:pPr>
        <w:pStyle w:val="Default"/>
      </w:pPr>
    </w:p>
    <w:p w14:paraId="73E70DA6" w14:textId="77777777" w:rsidR="00C62798" w:rsidRDefault="00C62798" w:rsidP="00E671F8">
      <w:pPr>
        <w:pStyle w:val="Default"/>
        <w:rPr>
          <w:b/>
          <w:bCs/>
          <w:i/>
          <w:iCs/>
          <w:highlight w:val="yellow"/>
        </w:rPr>
      </w:pPr>
    </w:p>
    <w:p w14:paraId="27440F92" w14:textId="77777777" w:rsidR="00AD3C81" w:rsidRPr="002A30CC" w:rsidRDefault="00AD3C81" w:rsidP="00AD3C81">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 at the end of</w:t>
      </w:r>
      <w:r w:rsidRPr="00FB5AAA">
        <w:rPr>
          <w:b/>
          <w:bCs/>
          <w:i/>
          <w:iCs/>
          <w:highlight w:val="yellow"/>
        </w:rPr>
        <w:t xml:space="preserve"> </w:t>
      </w:r>
      <w:r w:rsidRPr="005A3B85">
        <w:rPr>
          <w:b/>
          <w:bCs/>
          <w:i/>
          <w:iCs/>
          <w:highlight w:val="yellow"/>
        </w:rPr>
        <w:t>35.2.1.2.3 (</w:t>
      </w:r>
      <w:proofErr w:type="gramStart"/>
      <w:r w:rsidRPr="005A3B85">
        <w:rPr>
          <w:b/>
          <w:bCs/>
          <w:i/>
          <w:iCs/>
          <w:highlight w:val="yellow"/>
        </w:rPr>
        <w:t>Non-AP STA</w:t>
      </w:r>
      <w:proofErr w:type="gramEnd"/>
      <w:r w:rsidRPr="005A3B85">
        <w:rPr>
          <w:b/>
          <w:bCs/>
          <w:i/>
          <w:iCs/>
          <w:highlight w:val="yellow"/>
        </w:rPr>
        <w:t xml:space="preserve"> behaviour):</w:t>
      </w:r>
      <w:ins w:id="99" w:author="Liwen Chu" w:date="2021-08-10T22:07:00Z">
        <w:r w:rsidRPr="00307A4E">
          <w:rPr>
            <w:rFonts w:ascii="TimesNewRoman" w:eastAsia="Arial,Bold" w:hAnsi="TimesNewRoman" w:cs="TimesNewRoman"/>
            <w:sz w:val="20"/>
            <w:highlight w:val="yellow"/>
          </w:rPr>
          <w:t xml:space="preserve"> </w:t>
        </w:r>
      </w:ins>
      <w:ins w:id="100" w:author="Liyunbo" w:date="2023-05-06T19:42:00Z">
        <w:r>
          <w:rPr>
            <w:b/>
            <w:bCs/>
            <w:i/>
            <w:iCs/>
          </w:rPr>
          <w:t>(#</w:t>
        </w:r>
      </w:ins>
      <w:ins w:id="101" w:author="Liyunbo" w:date="2024-03-05T19:27:00Z">
        <w:r>
          <w:rPr>
            <w:b/>
            <w:bCs/>
            <w:i/>
            <w:iCs/>
          </w:rPr>
          <w:t>22204</w:t>
        </w:r>
      </w:ins>
      <w:ins w:id="102" w:author="Liyunbo" w:date="2023-05-06T19:42:00Z">
        <w:r>
          <w:rPr>
            <w:b/>
            <w:bCs/>
            <w:i/>
            <w:iCs/>
          </w:rPr>
          <w:t>)</w:t>
        </w:r>
      </w:ins>
    </w:p>
    <w:p w14:paraId="79161BD1" w14:textId="77777777" w:rsidR="00AD3C81" w:rsidRDefault="00AD3C81" w:rsidP="00AD3C81">
      <w:pPr>
        <w:autoSpaceDE w:val="0"/>
        <w:autoSpaceDN w:val="0"/>
        <w:adjustRightInd w:val="0"/>
        <w:rPr>
          <w:rStyle w:val="SC19323589"/>
        </w:rPr>
      </w:pPr>
    </w:p>
    <w:p w14:paraId="60362193" w14:textId="77777777" w:rsidR="00AD3C81" w:rsidRDefault="00AD3C81" w:rsidP="00AD3C81">
      <w:pPr>
        <w:autoSpaceDE w:val="0"/>
        <w:autoSpaceDN w:val="0"/>
        <w:adjustRightInd w:val="0"/>
        <w:rPr>
          <w:rStyle w:val="SC19323589"/>
        </w:rPr>
      </w:pPr>
      <w:r>
        <w:rPr>
          <w:rStyle w:val="SC19323589"/>
        </w:rPr>
        <w:t xml:space="preserve">35.2.1.2.3 </w:t>
      </w:r>
      <w:proofErr w:type="gramStart"/>
      <w:r>
        <w:rPr>
          <w:rStyle w:val="SC19323589"/>
        </w:rPr>
        <w:t>Non-AP STA</w:t>
      </w:r>
      <w:proofErr w:type="gramEnd"/>
      <w:r>
        <w:rPr>
          <w:rStyle w:val="SC19323589"/>
        </w:rPr>
        <w:t xml:space="preserve"> </w:t>
      </w:r>
      <w:proofErr w:type="spellStart"/>
      <w:r>
        <w:rPr>
          <w:rStyle w:val="SC19323589"/>
        </w:rPr>
        <w:t>behavior</w:t>
      </w:r>
      <w:proofErr w:type="spellEnd"/>
    </w:p>
    <w:p w14:paraId="0699476B" w14:textId="345DECFB" w:rsidR="004560FE" w:rsidRDefault="00AD3C81" w:rsidP="004560FE">
      <w:pPr>
        <w:pStyle w:val="BodyText"/>
        <w:rPr>
          <w:rFonts w:eastAsia="宋体"/>
          <w:lang w:eastAsia="zh-CN"/>
        </w:rPr>
      </w:pPr>
      <w:del w:id="103" w:author="Alfred Aster" w:date="2024-03-14T07:35:00Z">
        <w:r w:rsidRPr="00E14937" w:rsidDel="006D7F32">
          <w:delText>If a</w:delText>
        </w:r>
      </w:del>
      <w:ins w:id="104" w:author="Alfred Aster" w:date="2024-03-14T07:35:00Z">
        <w:r w:rsidR="006D7F32">
          <w:t>A</w:t>
        </w:r>
      </w:ins>
      <w:r w:rsidRPr="00E14937">
        <w:t xml:space="preserve"> non-AP STA with dot11EHTTXOPSharingTFOptionImplemented equal to true </w:t>
      </w:r>
      <w:ins w:id="105" w:author="Alfred Aster" w:date="2024-03-14T07:35:00Z">
        <w:r w:rsidR="006D7F32">
          <w:t xml:space="preserve">that has </w:t>
        </w:r>
      </w:ins>
      <w:r w:rsidRPr="00E14937">
        <w:t xml:space="preserve">received the EHT Capabilities element with the </w:t>
      </w:r>
      <w:ins w:id="106" w:author="Liyunbo" w:date="2024-03-15T02:13:00Z">
        <w:r w:rsidR="00BC661A">
          <w:rPr>
            <w:rFonts w:hint="eastAsia"/>
            <w:lang w:eastAsia="zh-CN"/>
          </w:rPr>
          <w:t>M</w:t>
        </w:r>
        <w:r w:rsidR="00BC661A">
          <w:rPr>
            <w:lang w:eastAsia="zh-CN"/>
          </w:rPr>
          <w:t>edium Resource Request Support</w:t>
        </w:r>
        <w:r w:rsidR="00BC661A" w:rsidRPr="00E14937">
          <w:t xml:space="preserve"> </w:t>
        </w:r>
      </w:ins>
      <w:r w:rsidRPr="00E14937">
        <w:t xml:space="preserve">subfield </w:t>
      </w:r>
      <w:ins w:id="107" w:author="Liyunbo" w:date="2024-03-15T02:14:00Z">
        <w:r w:rsidR="00BC661A">
          <w:t>in the Multi-Link element</w:t>
        </w:r>
      </w:ins>
      <w:ins w:id="108" w:author="Liyunbo" w:date="2024-03-15T02:15:00Z">
        <w:r w:rsidR="00BC661A">
          <w:t xml:space="preserve"> </w:t>
        </w:r>
      </w:ins>
      <w:del w:id="109" w:author="Alfred Aster" w:date="2024-03-14T07:35:00Z">
        <w:r w:rsidRPr="00E14937" w:rsidDel="006D7F32">
          <w:delText xml:space="preserve">in the EHT Capabilities element </w:delText>
        </w:r>
      </w:del>
      <w:r w:rsidRPr="00E14937">
        <w:t>equal to 1 from its associated AP</w:t>
      </w:r>
      <w:del w:id="110" w:author="Alfred Aster" w:date="2024-03-14T07:35:00Z">
        <w:r w:rsidRPr="00E14937" w:rsidDel="006D7F32">
          <w:delText>, the non-AP STA</w:delText>
        </w:r>
      </w:del>
      <w:r w:rsidRPr="00E14937">
        <w:t xml:space="preserve"> may </w:t>
      </w:r>
      <w:del w:id="111" w:author="Alfred Aster" w:date="2024-03-14T07:38:00Z">
        <w:r w:rsidRPr="00E14937" w:rsidDel="006D7F32">
          <w:delText xml:space="preserve">deliver </w:delText>
        </w:r>
      </w:del>
      <w:ins w:id="112" w:author="Alfred Aster" w:date="2024-03-14T07:38:00Z">
        <w:r w:rsidR="006D7F32">
          <w:t>transmit</w:t>
        </w:r>
      </w:ins>
      <w:ins w:id="113" w:author="Alfred Aster" w:date="2024-03-14T07:39:00Z">
        <w:r w:rsidR="00C464B9">
          <w:t xml:space="preserve"> </w:t>
        </w:r>
        <w:r w:rsidR="00C464B9" w:rsidRPr="00E14937">
          <w:t>to its associated AP</w:t>
        </w:r>
      </w:ins>
      <w:ins w:id="114" w:author="Alfred Aster" w:date="2024-03-14T07:38:00Z">
        <w:r w:rsidR="006D7F32" w:rsidRPr="00E14937">
          <w:t xml:space="preserve"> </w:t>
        </w:r>
      </w:ins>
      <w:r w:rsidRPr="00E14937">
        <w:t>a</w:t>
      </w:r>
      <w:ins w:id="115" w:author="Alfred Aster" w:date="2024-03-14T07:39:00Z">
        <w:r w:rsidR="00C464B9">
          <w:t>n MPDU with</w:t>
        </w:r>
      </w:ins>
      <w:r w:rsidRPr="00E14937">
        <w:t xml:space="preserve"> </w:t>
      </w:r>
      <w:r w:rsidR="00EB5E94">
        <w:t>MMR</w:t>
      </w:r>
      <w:r>
        <w:t xml:space="preserve"> Control</w:t>
      </w:r>
      <w:r w:rsidRPr="00E14937">
        <w:t xml:space="preserve"> </w:t>
      </w:r>
      <w:r>
        <w:t xml:space="preserve">subfield </w:t>
      </w:r>
      <w:del w:id="116" w:author="Alfred Aster" w:date="2024-03-14T07:39:00Z">
        <w:r w:rsidRPr="00E14937" w:rsidDel="00C464B9">
          <w:delText xml:space="preserve">to its associated AP </w:delText>
        </w:r>
      </w:del>
      <w:r w:rsidRPr="00E14937">
        <w:t xml:space="preserve">to assist the AP in allocating resources for TXOP sharing </w:t>
      </w:r>
      <w:ins w:id="117" w:author="Alfred Aster" w:date="2024-03-14T07:39:00Z">
        <w:r w:rsidR="00C464B9">
          <w:t>between the non-AP STA and another STA</w:t>
        </w:r>
      </w:ins>
      <w:del w:id="118" w:author="Alfred Aster" w:date="2024-03-14T07:39:00Z">
        <w:r w:rsidRPr="00E14937" w:rsidDel="00C464B9">
          <w:delText>operation</w:delText>
        </w:r>
      </w:del>
      <w:r w:rsidRPr="00E14937">
        <w:t xml:space="preserve">. </w:t>
      </w:r>
      <w:ins w:id="119" w:author="Alfred Aster" w:date="2024-03-14T07:40:00Z">
        <w:r w:rsidR="00C464B9" w:rsidRPr="00792CCC">
          <w:rPr>
            <w:highlight w:val="yellow"/>
            <w:rPrChange w:id="120" w:author="Liyunbo" w:date="2024-03-15T03:15:00Z">
              <w:rPr/>
            </w:rPrChange>
          </w:rPr>
          <w:t>If the</w:t>
        </w:r>
      </w:ins>
      <w:ins w:id="121" w:author="Alfred Aster" w:date="2024-03-14T07:39:00Z">
        <w:r w:rsidR="00C464B9" w:rsidRPr="00792CCC">
          <w:rPr>
            <w:highlight w:val="yellow"/>
            <w:rPrChange w:id="122" w:author="Liyunbo" w:date="2024-03-15T03:15:00Z">
              <w:rPr/>
            </w:rPrChange>
          </w:rPr>
          <w:t xml:space="preserve"> MPDU</w:t>
        </w:r>
        <w:del w:id="123" w:author="Liyunbo" w:date="2024-03-15T03:12:00Z">
          <w:r w:rsidR="00C464B9" w:rsidRPr="00792CCC" w:rsidDel="00FC0140">
            <w:rPr>
              <w:highlight w:val="yellow"/>
              <w:rPrChange w:id="124" w:author="Liyunbo" w:date="2024-03-15T03:15:00Z">
                <w:rPr/>
              </w:rPrChange>
            </w:rPr>
            <w:delText xml:space="preserve"> </w:delText>
          </w:r>
        </w:del>
      </w:ins>
      <w:ins w:id="125" w:author="Alfred Aster" w:date="2024-03-14T07:40:00Z">
        <w:r w:rsidR="00C464B9" w:rsidRPr="00792CCC">
          <w:rPr>
            <w:highlight w:val="yellow"/>
            <w:rPrChange w:id="126" w:author="Liyunbo" w:date="2024-03-15T03:15:00Z">
              <w:rPr/>
            </w:rPrChange>
          </w:rPr>
          <w:t xml:space="preserve"> is a QOS Null frame then it </w:t>
        </w:r>
      </w:ins>
      <w:ins w:id="127" w:author="Alfred Aster" w:date="2024-03-14T07:39:00Z">
        <w:r w:rsidR="00C464B9" w:rsidRPr="00792CCC">
          <w:rPr>
            <w:highlight w:val="yellow"/>
            <w:rPrChange w:id="128" w:author="Liyunbo" w:date="2024-03-15T03:15:00Z">
              <w:rPr/>
            </w:rPrChange>
          </w:rPr>
          <w:t>may be transmitted in response to a BS</w:t>
        </w:r>
      </w:ins>
      <w:ins w:id="129" w:author="Alfred Aster" w:date="2024-03-14T07:40:00Z">
        <w:r w:rsidR="00C464B9" w:rsidRPr="00792CCC">
          <w:rPr>
            <w:highlight w:val="yellow"/>
            <w:rPrChange w:id="130" w:author="Liyunbo" w:date="2024-03-15T03:15:00Z">
              <w:rPr/>
            </w:rPrChange>
          </w:rPr>
          <w:t>RP Trigger frame.</w:t>
        </w:r>
      </w:ins>
      <w:r w:rsidR="00EB5E94">
        <w:t xml:space="preserve"> </w:t>
      </w:r>
    </w:p>
    <w:p w14:paraId="41558A92" w14:textId="19793267" w:rsidR="004560FE" w:rsidRDefault="004560FE" w:rsidP="004560FE">
      <w:pPr>
        <w:pStyle w:val="BodyText"/>
        <w:rPr>
          <w:sz w:val="20"/>
        </w:rPr>
      </w:pPr>
      <w:r w:rsidRPr="009414FD">
        <w:rPr>
          <w:rFonts w:eastAsia="宋体"/>
          <w:sz w:val="20"/>
          <w:lang w:eastAsia="zh-CN"/>
        </w:rPr>
        <w:t xml:space="preserve">NOTE 3 </w:t>
      </w:r>
      <w:r w:rsidRPr="009414FD">
        <w:rPr>
          <w:sz w:val="20"/>
        </w:rPr>
        <w:t xml:space="preserve">— When a non-AP STA reports a </w:t>
      </w:r>
      <w:del w:id="131" w:author="Liyunbo" w:date="2024-03-15T04:05:00Z">
        <w:r w:rsidRPr="009414FD" w:rsidDel="006F04DD">
          <w:rPr>
            <w:sz w:val="20"/>
          </w:rPr>
          <w:delText>P2P BSR</w:delText>
        </w:r>
      </w:del>
      <w:ins w:id="132" w:author="Liyunbo" w:date="2024-03-15T04:05:00Z">
        <w:r w:rsidR="006F04DD">
          <w:rPr>
            <w:sz w:val="20"/>
          </w:rPr>
          <w:t>MRR</w:t>
        </w:r>
      </w:ins>
      <w:r w:rsidRPr="009414FD">
        <w:rPr>
          <w:sz w:val="20"/>
        </w:rPr>
        <w:t xml:space="preserve"> Control</w:t>
      </w:r>
      <w:r>
        <w:rPr>
          <w:sz w:val="20"/>
        </w:rPr>
        <w:t xml:space="preserve"> subfield</w:t>
      </w:r>
      <w:r w:rsidRPr="009414FD">
        <w:rPr>
          <w:sz w:val="20"/>
        </w:rPr>
        <w:t xml:space="preserve"> to its associated AP, if the value of </w:t>
      </w:r>
      <w:ins w:id="133" w:author="Alfred Aster" w:date="2024-03-14T07:42:00Z">
        <w:r w:rsidR="00C464B9">
          <w:rPr>
            <w:sz w:val="20"/>
          </w:rPr>
          <w:t xml:space="preserve">the </w:t>
        </w:r>
      </w:ins>
      <w:r w:rsidRPr="009414FD">
        <w:rPr>
          <w:sz w:val="20"/>
        </w:rPr>
        <w:t>TID subfi</w:t>
      </w:r>
      <w:del w:id="134" w:author="Alfred Aster" w:date="2024-03-14T07:42:00Z">
        <w:r w:rsidRPr="009414FD" w:rsidDel="00C464B9">
          <w:rPr>
            <w:sz w:val="20"/>
          </w:rPr>
          <w:delText>l</w:delText>
        </w:r>
      </w:del>
      <w:r w:rsidRPr="009414FD">
        <w:rPr>
          <w:sz w:val="20"/>
        </w:rPr>
        <w:t>e</w:t>
      </w:r>
      <w:ins w:id="135" w:author="Alfred Aster" w:date="2024-03-14T07:42:00Z">
        <w:r w:rsidR="00C464B9">
          <w:rPr>
            <w:sz w:val="20"/>
          </w:rPr>
          <w:t>l</w:t>
        </w:r>
      </w:ins>
      <w:r w:rsidRPr="009414FD">
        <w:rPr>
          <w:sz w:val="20"/>
        </w:rPr>
        <w:t xml:space="preserve">d in the </w:t>
      </w:r>
      <w:del w:id="136" w:author="Liyunbo" w:date="2024-03-15T04:05:00Z">
        <w:r w:rsidRPr="009414FD" w:rsidDel="006F04DD">
          <w:rPr>
            <w:sz w:val="20"/>
          </w:rPr>
          <w:delText>P2P BSR</w:delText>
        </w:r>
      </w:del>
      <w:ins w:id="137" w:author="Liyunbo" w:date="2024-03-15T04:05:00Z">
        <w:r w:rsidR="006F04DD">
          <w:rPr>
            <w:sz w:val="20"/>
          </w:rPr>
          <w:t>MRR</w:t>
        </w:r>
      </w:ins>
      <w:r w:rsidRPr="009414FD">
        <w:rPr>
          <w:sz w:val="20"/>
        </w:rPr>
        <w:t xml:space="preserve"> Control </w:t>
      </w:r>
      <w:r>
        <w:rPr>
          <w:sz w:val="20"/>
        </w:rPr>
        <w:t xml:space="preserve">subfield </w:t>
      </w:r>
      <w:r w:rsidRPr="009414FD">
        <w:rPr>
          <w:sz w:val="20"/>
        </w:rPr>
        <w:t xml:space="preserve">matches the TID of an established SCS stream, </w:t>
      </w:r>
      <w:ins w:id="138" w:author="Alfred Aster" w:date="2024-03-14T07:43:00Z">
        <w:r w:rsidR="00C464B9">
          <w:rPr>
            <w:sz w:val="20"/>
          </w:rPr>
          <w:t xml:space="preserve">then </w:t>
        </w:r>
      </w:ins>
      <w:r w:rsidRPr="009414FD">
        <w:rPr>
          <w:sz w:val="20"/>
        </w:rPr>
        <w:t xml:space="preserve">the report of </w:t>
      </w:r>
      <w:del w:id="139" w:author="Liyunbo" w:date="2024-03-15T04:06:00Z">
        <w:r w:rsidRPr="009414FD" w:rsidDel="006F04DD">
          <w:rPr>
            <w:sz w:val="20"/>
          </w:rPr>
          <w:delText>P2P BSR</w:delText>
        </w:r>
      </w:del>
      <w:ins w:id="140" w:author="Liyunbo" w:date="2024-03-15T04:06:00Z">
        <w:r w:rsidR="006F04DD">
          <w:rPr>
            <w:sz w:val="20"/>
          </w:rPr>
          <w:t>MRR</w:t>
        </w:r>
      </w:ins>
      <w:r w:rsidRPr="009414FD">
        <w:rPr>
          <w:sz w:val="20"/>
        </w:rPr>
        <w:t xml:space="preserve"> Control</w:t>
      </w:r>
      <w:r>
        <w:rPr>
          <w:sz w:val="20"/>
        </w:rPr>
        <w:t xml:space="preserve"> subfield</w:t>
      </w:r>
      <w:r w:rsidRPr="009414FD">
        <w:rPr>
          <w:sz w:val="20"/>
        </w:rPr>
        <w:t xml:space="preserve"> doesn’t change the parameters of the SCS stream</w:t>
      </w:r>
      <w:ins w:id="141" w:author="Alfred Aster" w:date="2024-03-14T07:43:00Z">
        <w:r w:rsidR="00C464B9">
          <w:rPr>
            <w:sz w:val="20"/>
          </w:rPr>
          <w:t xml:space="preserve">, </w:t>
        </w:r>
        <w:r w:rsidR="00C464B9" w:rsidRPr="00792CCC">
          <w:rPr>
            <w:sz w:val="20"/>
            <w:highlight w:val="yellow"/>
            <w:rPrChange w:id="142" w:author="Liyunbo" w:date="2024-03-15T03:14:00Z">
              <w:rPr>
                <w:sz w:val="20"/>
              </w:rPr>
            </w:rPrChange>
          </w:rPr>
          <w:t xml:space="preserve">i.e., the requested medium </w:t>
        </w:r>
      </w:ins>
      <w:ins w:id="143" w:author="Liyunbo" w:date="2024-03-15T04:01:00Z">
        <w:r w:rsidR="004749A7">
          <w:rPr>
            <w:sz w:val="20"/>
            <w:highlight w:val="yellow"/>
          </w:rPr>
          <w:t>resource</w:t>
        </w:r>
      </w:ins>
      <w:ins w:id="144" w:author="Alfred Aster" w:date="2024-03-14T07:43:00Z">
        <w:del w:id="145" w:author="Liyunbo" w:date="2024-03-15T04:01:00Z">
          <w:r w:rsidR="00C464B9" w:rsidRPr="00792CCC" w:rsidDel="004749A7">
            <w:rPr>
              <w:sz w:val="20"/>
              <w:highlight w:val="yellow"/>
              <w:rPrChange w:id="146" w:author="Liyunbo" w:date="2024-03-15T03:14:00Z">
                <w:rPr>
                  <w:sz w:val="20"/>
                </w:rPr>
              </w:rPrChange>
            </w:rPr>
            <w:delText>time</w:delText>
          </w:r>
        </w:del>
        <w:r w:rsidR="00C464B9" w:rsidRPr="00792CCC">
          <w:rPr>
            <w:sz w:val="20"/>
            <w:highlight w:val="yellow"/>
            <w:rPrChange w:id="147" w:author="Liyunbo" w:date="2024-03-15T03:14:00Z">
              <w:rPr>
                <w:sz w:val="20"/>
              </w:rPr>
            </w:rPrChange>
          </w:rPr>
          <w:t xml:space="preserve"> </w:t>
        </w:r>
      </w:ins>
      <w:ins w:id="148" w:author="Alfred Aster" w:date="2024-03-14T07:44:00Z">
        <w:r w:rsidR="00C464B9" w:rsidRPr="00792CCC">
          <w:rPr>
            <w:sz w:val="20"/>
            <w:highlight w:val="yellow"/>
            <w:rPrChange w:id="149" w:author="Liyunbo" w:date="2024-03-15T03:14:00Z">
              <w:rPr>
                <w:sz w:val="20"/>
              </w:rPr>
            </w:rPrChange>
          </w:rPr>
          <w:t xml:space="preserve">of the </w:t>
        </w:r>
        <w:del w:id="150" w:author="Liyunbo" w:date="2024-03-15T04:01:00Z">
          <w:r w:rsidR="00C464B9" w:rsidRPr="00792CCC" w:rsidDel="004749A7">
            <w:rPr>
              <w:sz w:val="20"/>
              <w:highlight w:val="yellow"/>
              <w:rPrChange w:id="151" w:author="Liyunbo" w:date="2024-03-15T03:14:00Z">
                <w:rPr>
                  <w:sz w:val="20"/>
                </w:rPr>
              </w:rPrChange>
            </w:rPr>
            <w:delText>P2P BSR</w:delText>
          </w:r>
        </w:del>
      </w:ins>
      <w:ins w:id="152" w:author="Liyunbo" w:date="2024-03-15T04:01:00Z">
        <w:r w:rsidR="004749A7">
          <w:rPr>
            <w:sz w:val="20"/>
            <w:highlight w:val="yellow"/>
          </w:rPr>
          <w:t>MRR</w:t>
        </w:r>
      </w:ins>
      <w:ins w:id="153" w:author="Alfred Aster" w:date="2024-03-14T07:44:00Z">
        <w:r w:rsidR="00C464B9" w:rsidRPr="00792CCC">
          <w:rPr>
            <w:sz w:val="20"/>
            <w:highlight w:val="yellow"/>
            <w:rPrChange w:id="154" w:author="Liyunbo" w:date="2024-03-15T03:14:00Z">
              <w:rPr>
                <w:sz w:val="20"/>
              </w:rPr>
            </w:rPrChange>
          </w:rPr>
          <w:t xml:space="preserve"> Control subfield is expected to be considered by the AP as an additional resource request</w:t>
        </w:r>
      </w:ins>
      <w:r w:rsidRPr="009414FD">
        <w:rPr>
          <w:sz w:val="20"/>
        </w:rPr>
        <w:t>.</w:t>
      </w:r>
    </w:p>
    <w:p w14:paraId="29B334BA" w14:textId="77777777" w:rsidR="00DC77F2" w:rsidRDefault="00DC77F2" w:rsidP="00DC77F2"/>
    <w:p w14:paraId="5AFA79BE" w14:textId="77777777" w:rsidR="00DC77F2" w:rsidRDefault="00DC77F2" w:rsidP="00DC77F2"/>
    <w:p w14:paraId="561D5460" w14:textId="77777777" w:rsidR="00DC77F2" w:rsidRPr="00E65912" w:rsidRDefault="00DC77F2" w:rsidP="00DC77F2">
      <w:pPr>
        <w:suppressAutoHyphens/>
        <w:jc w:val="both"/>
        <w:rPr>
          <w:b/>
          <w:bCs/>
          <w:i/>
          <w:iCs/>
          <w:sz w:val="20"/>
          <w:lang w:eastAsia="ko-KR"/>
        </w:rPr>
      </w:pPr>
      <w:proofErr w:type="spellStart"/>
      <w:r w:rsidRPr="00E65912">
        <w:rPr>
          <w:b/>
          <w:bCs/>
          <w:i/>
          <w:iCs/>
          <w:sz w:val="20"/>
          <w:highlight w:val="yellow"/>
          <w:lang w:eastAsia="ko-KR"/>
        </w:rPr>
        <w:t>TGbe</w:t>
      </w:r>
      <w:proofErr w:type="spellEnd"/>
      <w:r w:rsidRPr="00E65912">
        <w:rPr>
          <w:b/>
          <w:bCs/>
          <w:i/>
          <w:iCs/>
          <w:sz w:val="20"/>
          <w:highlight w:val="yellow"/>
          <w:lang w:eastAsia="ko-KR"/>
        </w:rPr>
        <w:t xml:space="preserve"> editor: please modify section 9.4.2.316 (QoS Characteristics element) as follows:</w:t>
      </w:r>
      <w:r>
        <w:rPr>
          <w:b/>
          <w:bCs/>
          <w:i/>
          <w:iCs/>
          <w:sz w:val="20"/>
          <w:lang w:eastAsia="ko-KR"/>
        </w:rPr>
        <w:t xml:space="preserve"> </w:t>
      </w:r>
      <w:ins w:id="155" w:author="Liyunbo" w:date="2023-05-06T19:42:00Z">
        <w:r>
          <w:rPr>
            <w:b/>
            <w:bCs/>
            <w:i/>
            <w:iCs/>
          </w:rPr>
          <w:t>(#</w:t>
        </w:r>
      </w:ins>
      <w:ins w:id="156" w:author="Liyunbo" w:date="2024-03-05T19:27:00Z">
        <w:r>
          <w:rPr>
            <w:b/>
            <w:bCs/>
            <w:i/>
            <w:iCs/>
          </w:rPr>
          <w:t>22204</w:t>
        </w:r>
      </w:ins>
      <w:ins w:id="157" w:author="Liyunbo" w:date="2023-05-06T19:42:00Z">
        <w:r>
          <w:rPr>
            <w:b/>
            <w:bCs/>
            <w:i/>
            <w:iCs/>
          </w:rPr>
          <w:t>)</w:t>
        </w:r>
      </w:ins>
    </w:p>
    <w:p w14:paraId="3E3AC55C" w14:textId="77777777" w:rsidR="00DC77F2" w:rsidRDefault="00DC77F2" w:rsidP="00DC77F2">
      <w:pPr>
        <w:suppressAutoHyphens/>
        <w:jc w:val="both"/>
        <w:rPr>
          <w:rStyle w:val="SC14319496"/>
          <w:sz w:val="20"/>
        </w:rPr>
      </w:pPr>
    </w:p>
    <w:p w14:paraId="6FB23622" w14:textId="77777777" w:rsidR="00DC77F2" w:rsidRDefault="00DC77F2" w:rsidP="0002328C">
      <w:pPr>
        <w:pStyle w:val="a7"/>
        <w:widowControl w:val="0"/>
        <w:numPr>
          <w:ilvl w:val="3"/>
          <w:numId w:val="6"/>
        </w:numPr>
        <w:autoSpaceDE w:val="0"/>
        <w:autoSpaceDN w:val="0"/>
        <w:ind w:left="1080" w:hanging="360"/>
        <w:contextualSpacing w:val="0"/>
        <w:jc w:val="left"/>
        <w:rPr>
          <w:rFonts w:ascii="Arial"/>
          <w:b/>
          <w:sz w:val="20"/>
        </w:rPr>
      </w:pPr>
      <w:r>
        <w:rPr>
          <w:rFonts w:ascii="Arial"/>
          <w:b/>
          <w:spacing w:val="-2"/>
          <w:sz w:val="20"/>
        </w:rPr>
        <w:t>QoS</w:t>
      </w:r>
      <w:r>
        <w:rPr>
          <w:rFonts w:ascii="Arial"/>
          <w:b/>
          <w:spacing w:val="4"/>
          <w:sz w:val="20"/>
        </w:rPr>
        <w:t xml:space="preserve"> </w:t>
      </w:r>
      <w:r>
        <w:rPr>
          <w:rFonts w:ascii="Arial"/>
          <w:b/>
          <w:spacing w:val="-2"/>
          <w:sz w:val="20"/>
        </w:rPr>
        <w:t>Characteristics</w:t>
      </w:r>
      <w:r>
        <w:rPr>
          <w:rFonts w:ascii="Arial"/>
          <w:b/>
          <w:spacing w:val="3"/>
          <w:sz w:val="20"/>
        </w:rPr>
        <w:t xml:space="preserve"> </w:t>
      </w:r>
      <w:r>
        <w:rPr>
          <w:rFonts w:ascii="Arial"/>
          <w:b/>
          <w:spacing w:val="-2"/>
          <w:sz w:val="20"/>
        </w:rPr>
        <w:t>element</w:t>
      </w:r>
    </w:p>
    <w:p w14:paraId="22D39CC8" w14:textId="77777777" w:rsidR="00DC77F2" w:rsidRDefault="00DC77F2" w:rsidP="00DC77F2">
      <w:pPr>
        <w:pStyle w:val="ad"/>
        <w:rPr>
          <w:rFonts w:ascii="Arial"/>
          <w:b/>
          <w:sz w:val="25"/>
        </w:rPr>
      </w:pPr>
    </w:p>
    <w:p w14:paraId="2B3263D3" w14:textId="77777777" w:rsidR="00DC77F2" w:rsidRDefault="00DC77F2" w:rsidP="00E91FDB">
      <w:pPr>
        <w:pStyle w:val="ad"/>
        <w:spacing w:line="250" w:lineRule="auto"/>
        <w:ind w:right="997"/>
      </w:pPr>
      <w:r>
        <w:t>The</w:t>
      </w:r>
      <w:r>
        <w:rPr>
          <w:spacing w:val="-1"/>
        </w:rPr>
        <w:t xml:space="preserve"> </w:t>
      </w:r>
      <w:r>
        <w:t>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proofErr w:type="spellStart"/>
      <w:r>
        <w:t>expec</w:t>
      </w:r>
      <w:proofErr w:type="spellEnd"/>
      <w:r>
        <w:t xml:space="preserve">- </w:t>
      </w:r>
      <w:proofErr w:type="spellStart"/>
      <w:r>
        <w:t>tations</w:t>
      </w:r>
      <w:proofErr w:type="spellEnd"/>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6"/>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6"/>
        </w:rPr>
        <w:t xml:space="preserve"> </w:t>
      </w:r>
      <w:r>
        <w:t>by</w:t>
      </w:r>
      <w:r>
        <w:rPr>
          <w:spacing w:val="-6"/>
        </w:rPr>
        <w:t xml:space="preserve"> </w:t>
      </w:r>
      <w:r>
        <w:t>the</w:t>
      </w:r>
      <w:r>
        <w:rPr>
          <w:spacing w:val="-6"/>
        </w:rPr>
        <w:t xml:space="preserve"> </w:t>
      </w:r>
      <w:r>
        <w:t>EHT</w:t>
      </w:r>
      <w:r>
        <w:rPr>
          <w:spacing w:val="-6"/>
        </w:rPr>
        <w:t xml:space="preserve"> </w:t>
      </w:r>
      <w:r>
        <w:t>AP</w:t>
      </w:r>
      <w:r>
        <w:rPr>
          <w:spacing w:val="-7"/>
        </w:rPr>
        <w:t xml:space="preserve"> </w:t>
      </w:r>
      <w:r>
        <w:t>and</w:t>
      </w:r>
      <w:r>
        <w:rPr>
          <w:spacing w:val="-6"/>
        </w:rPr>
        <w:t xml:space="preserve"> </w:t>
      </w:r>
      <w:r>
        <w:t>the</w:t>
      </w:r>
      <w:r>
        <w:rPr>
          <w:spacing w:val="-6"/>
        </w:rPr>
        <w:t xml:space="preserve"> </w:t>
      </w:r>
      <w:r>
        <w:t>non- AP EHT STA in support of QoS traffic transfer using the procedures defined in 11.25.2 (SCS procedures) and 35.8 (Restricted TWT (R-TWT)).</w:t>
      </w:r>
    </w:p>
    <w:p w14:paraId="67428ECC" w14:textId="77777777" w:rsidR="00DC77F2" w:rsidRDefault="00DC77F2" w:rsidP="00E91FDB">
      <w:pPr>
        <w:pStyle w:val="ad"/>
        <w:spacing w:before="104" w:line="250" w:lineRule="auto"/>
        <w:ind w:right="998"/>
      </w:pPr>
      <w:r>
        <w:t xml:space="preserve">The QoS Characteristics element format is defined in </w:t>
      </w:r>
      <w:hyperlink w:anchor="_bookmark260" w:history="1">
        <w:r>
          <w:t>Figure</w:t>
        </w:r>
        <w:r>
          <w:rPr>
            <w:spacing w:val="-3"/>
          </w:rPr>
          <w:t xml:space="preserve"> </w:t>
        </w:r>
        <w:r>
          <w:t>9-1001au (QoS Characteristics element for-</w:t>
        </w:r>
      </w:hyperlink>
      <w:r>
        <w:rPr>
          <w:spacing w:val="40"/>
        </w:rPr>
        <w:t xml:space="preserve"> </w:t>
      </w:r>
      <w:hyperlink w:anchor="_bookmark260" w:history="1">
        <w:r>
          <w:rPr>
            <w:spacing w:val="-2"/>
          </w:rPr>
          <w:t>mat)</w:t>
        </w:r>
      </w:hyperlink>
      <w:r>
        <w:rPr>
          <w:spacing w:val="-2"/>
        </w:rPr>
        <w:t>.</w:t>
      </w:r>
    </w:p>
    <w:p w14:paraId="7F6D1893" w14:textId="77777777" w:rsidR="00DC77F2" w:rsidRDefault="00DC77F2" w:rsidP="00DC77F2">
      <w:pPr>
        <w:pStyle w:val="ad"/>
        <w:spacing w:before="1"/>
        <w:rPr>
          <w:sz w:val="21"/>
        </w:rPr>
      </w:pPr>
    </w:p>
    <w:tbl>
      <w:tblPr>
        <w:tblW w:w="0" w:type="auto"/>
        <w:tblInd w:w="2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53F592FA" w14:textId="77777777" w:rsidTr="003341AF">
        <w:trPr>
          <w:trHeight w:val="710"/>
        </w:trPr>
        <w:tc>
          <w:tcPr>
            <w:tcW w:w="1000" w:type="dxa"/>
          </w:tcPr>
          <w:p w14:paraId="1754B1E5" w14:textId="77777777" w:rsidR="00DC77F2" w:rsidRDefault="00DC77F2" w:rsidP="003341AF">
            <w:pPr>
              <w:pStyle w:val="TableParagraph"/>
              <w:spacing w:before="5"/>
              <w:rPr>
                <w:sz w:val="17"/>
              </w:rPr>
            </w:pPr>
          </w:p>
          <w:p w14:paraId="273966A6" w14:textId="77777777" w:rsidR="00DC77F2" w:rsidRDefault="00DC77F2" w:rsidP="003341AF">
            <w:pPr>
              <w:pStyle w:val="TableParagraph"/>
              <w:spacing w:line="208" w:lineRule="auto"/>
              <w:ind w:left="416" w:right="175" w:hanging="214"/>
              <w:rPr>
                <w:rFonts w:ascii="Arial"/>
                <w:sz w:val="16"/>
              </w:rPr>
            </w:pPr>
            <w:r>
              <w:rPr>
                <w:rFonts w:ascii="Arial"/>
                <w:spacing w:val="-2"/>
                <w:sz w:val="16"/>
              </w:rPr>
              <w:t xml:space="preserve">Element </w:t>
            </w:r>
            <w:r>
              <w:rPr>
                <w:rFonts w:ascii="Arial"/>
                <w:spacing w:val="-6"/>
                <w:sz w:val="16"/>
              </w:rPr>
              <w:t>ID</w:t>
            </w:r>
          </w:p>
        </w:tc>
        <w:tc>
          <w:tcPr>
            <w:tcW w:w="1000" w:type="dxa"/>
          </w:tcPr>
          <w:p w14:paraId="6023BA94" w14:textId="77777777" w:rsidR="00DC77F2" w:rsidRDefault="00DC77F2" w:rsidP="003341AF">
            <w:pPr>
              <w:pStyle w:val="TableParagraph"/>
              <w:spacing w:before="8"/>
            </w:pPr>
          </w:p>
          <w:p w14:paraId="55B9BC85" w14:textId="77777777" w:rsidR="00DC77F2" w:rsidRDefault="00DC77F2" w:rsidP="003341AF">
            <w:pPr>
              <w:pStyle w:val="TableParagraph"/>
              <w:ind w:left="252"/>
              <w:rPr>
                <w:rFonts w:ascii="Arial"/>
                <w:sz w:val="16"/>
              </w:rPr>
            </w:pPr>
            <w:r>
              <w:rPr>
                <w:rFonts w:ascii="Arial"/>
                <w:spacing w:val="-2"/>
                <w:sz w:val="16"/>
              </w:rPr>
              <w:t>Length</w:t>
            </w:r>
          </w:p>
        </w:tc>
        <w:tc>
          <w:tcPr>
            <w:tcW w:w="1001" w:type="dxa"/>
          </w:tcPr>
          <w:p w14:paraId="518224B7" w14:textId="77777777" w:rsidR="00DC77F2" w:rsidRDefault="00DC77F2" w:rsidP="003341AF">
            <w:pPr>
              <w:pStyle w:val="TableParagraph"/>
              <w:spacing w:before="121" w:line="208" w:lineRule="auto"/>
              <w:ind w:left="202" w:right="178"/>
              <w:jc w:val="center"/>
              <w:rPr>
                <w:rFonts w:ascii="Arial"/>
                <w:sz w:val="16"/>
              </w:rPr>
            </w:pPr>
            <w:r>
              <w:rPr>
                <w:rFonts w:ascii="Arial"/>
                <w:spacing w:val="-2"/>
                <w:sz w:val="16"/>
              </w:rPr>
              <w:t xml:space="preserve">Element </w:t>
            </w:r>
            <w:r>
              <w:rPr>
                <w:rFonts w:ascii="Arial"/>
                <w:spacing w:val="-6"/>
                <w:sz w:val="16"/>
              </w:rPr>
              <w:t>ID</w:t>
            </w:r>
          </w:p>
          <w:p w14:paraId="08C757A0" w14:textId="77777777" w:rsidR="00DC77F2" w:rsidRDefault="00DC77F2" w:rsidP="003341AF">
            <w:pPr>
              <w:pStyle w:val="TableParagraph"/>
              <w:spacing w:line="164" w:lineRule="exact"/>
              <w:ind w:left="132" w:right="112"/>
              <w:jc w:val="center"/>
              <w:rPr>
                <w:rFonts w:ascii="Arial"/>
                <w:sz w:val="16"/>
              </w:rPr>
            </w:pPr>
            <w:r>
              <w:rPr>
                <w:rFonts w:ascii="Arial"/>
                <w:spacing w:val="-2"/>
                <w:sz w:val="16"/>
              </w:rPr>
              <w:t>Extension</w:t>
            </w:r>
          </w:p>
        </w:tc>
        <w:tc>
          <w:tcPr>
            <w:tcW w:w="1000" w:type="dxa"/>
          </w:tcPr>
          <w:p w14:paraId="6279521D" w14:textId="77777777" w:rsidR="00DC77F2" w:rsidRDefault="00DC77F2" w:rsidP="003341AF">
            <w:pPr>
              <w:pStyle w:val="TableParagraph"/>
              <w:spacing w:before="5"/>
              <w:rPr>
                <w:sz w:val="17"/>
              </w:rPr>
            </w:pPr>
          </w:p>
          <w:p w14:paraId="63501D31" w14:textId="77777777" w:rsidR="00DC77F2" w:rsidRDefault="00DC77F2" w:rsidP="003341AF">
            <w:pPr>
              <w:pStyle w:val="TableParagraph"/>
              <w:spacing w:line="208" w:lineRule="auto"/>
              <w:ind w:left="361" w:right="211" w:hanging="124"/>
              <w:rPr>
                <w:rFonts w:ascii="Arial"/>
                <w:sz w:val="16"/>
              </w:rPr>
            </w:pPr>
            <w:r>
              <w:rPr>
                <w:rFonts w:ascii="Arial"/>
                <w:spacing w:val="-2"/>
                <w:sz w:val="16"/>
              </w:rPr>
              <w:t xml:space="preserve">Control </w:t>
            </w:r>
            <w:r>
              <w:rPr>
                <w:rFonts w:ascii="Arial"/>
                <w:spacing w:val="-4"/>
                <w:sz w:val="16"/>
              </w:rPr>
              <w:t>Info</w:t>
            </w:r>
          </w:p>
        </w:tc>
        <w:tc>
          <w:tcPr>
            <w:tcW w:w="1000" w:type="dxa"/>
          </w:tcPr>
          <w:p w14:paraId="137CC7E8" w14:textId="77777777" w:rsidR="00DC77F2" w:rsidRDefault="00DC77F2" w:rsidP="003341AF">
            <w:pPr>
              <w:pStyle w:val="TableParagraph"/>
              <w:spacing w:before="121" w:line="208" w:lineRule="auto"/>
              <w:ind w:left="229" w:right="144" w:hanging="58"/>
              <w:rPr>
                <w:rFonts w:ascii="Arial"/>
                <w:sz w:val="16"/>
              </w:rPr>
            </w:pPr>
            <w:r>
              <w:rPr>
                <w:rFonts w:ascii="Arial"/>
                <w:spacing w:val="-2"/>
                <w:sz w:val="16"/>
              </w:rPr>
              <w:t>Minimum Service Interval</w:t>
            </w:r>
          </w:p>
        </w:tc>
        <w:tc>
          <w:tcPr>
            <w:tcW w:w="1001" w:type="dxa"/>
          </w:tcPr>
          <w:p w14:paraId="350DC05C" w14:textId="77777777" w:rsidR="00DC77F2" w:rsidRDefault="00DC77F2" w:rsidP="003341AF">
            <w:pPr>
              <w:pStyle w:val="TableParagraph"/>
              <w:spacing w:before="121" w:line="208" w:lineRule="auto"/>
              <w:ind w:left="229" w:right="123" w:hanging="81"/>
              <w:rPr>
                <w:rFonts w:ascii="Arial"/>
                <w:sz w:val="16"/>
              </w:rPr>
            </w:pPr>
            <w:r>
              <w:rPr>
                <w:rFonts w:ascii="Arial"/>
                <w:spacing w:val="-2"/>
                <w:sz w:val="16"/>
              </w:rPr>
              <w:t>Maximum Service Interval</w:t>
            </w:r>
          </w:p>
        </w:tc>
        <w:tc>
          <w:tcPr>
            <w:tcW w:w="1000" w:type="dxa"/>
          </w:tcPr>
          <w:p w14:paraId="6B996249" w14:textId="77777777" w:rsidR="00DC77F2" w:rsidRDefault="00DC77F2" w:rsidP="003341AF">
            <w:pPr>
              <w:pStyle w:val="TableParagraph"/>
              <w:spacing w:before="5"/>
              <w:rPr>
                <w:sz w:val="17"/>
              </w:rPr>
            </w:pPr>
          </w:p>
          <w:p w14:paraId="765C74B1" w14:textId="77777777" w:rsidR="00DC77F2" w:rsidRDefault="00DC77F2" w:rsidP="003341AF">
            <w:pPr>
              <w:pStyle w:val="TableParagraph"/>
              <w:spacing w:line="208" w:lineRule="auto"/>
              <w:ind w:left="135" w:firstLine="34"/>
              <w:rPr>
                <w:rFonts w:ascii="Arial"/>
                <w:sz w:val="16"/>
              </w:rPr>
            </w:pPr>
            <w:r>
              <w:rPr>
                <w:rFonts w:ascii="Arial"/>
                <w:spacing w:val="-2"/>
                <w:sz w:val="16"/>
              </w:rPr>
              <w:t xml:space="preserve">Minimum </w:t>
            </w:r>
            <w:r>
              <w:rPr>
                <w:rFonts w:ascii="Arial"/>
                <w:sz w:val="16"/>
              </w:rPr>
              <w:t>Data</w:t>
            </w:r>
            <w:r>
              <w:rPr>
                <w:rFonts w:ascii="Arial"/>
                <w:spacing w:val="-7"/>
                <w:sz w:val="16"/>
              </w:rPr>
              <w:t xml:space="preserve"> </w:t>
            </w:r>
            <w:r>
              <w:rPr>
                <w:rFonts w:ascii="Arial"/>
                <w:spacing w:val="-4"/>
                <w:sz w:val="16"/>
              </w:rPr>
              <w:t>Rate</w:t>
            </w:r>
          </w:p>
        </w:tc>
      </w:tr>
    </w:tbl>
    <w:p w14:paraId="0F145139" w14:textId="77777777" w:rsidR="00DC77F2" w:rsidRDefault="00DC77F2" w:rsidP="00DC77F2">
      <w:pPr>
        <w:tabs>
          <w:tab w:val="left" w:pos="2675"/>
          <w:tab w:val="left" w:pos="3675"/>
          <w:tab w:val="left" w:pos="4675"/>
          <w:tab w:val="left" w:pos="5675"/>
          <w:tab w:val="left" w:pos="6675"/>
          <w:tab w:val="left" w:pos="7675"/>
          <w:tab w:val="right" w:pos="8763"/>
        </w:tabs>
        <w:spacing w:before="99"/>
        <w:ind w:left="1567"/>
        <w:rPr>
          <w:rFonts w:ascii="Arial"/>
          <w:sz w:val="16"/>
        </w:rPr>
      </w:pPr>
      <w:r>
        <w:rPr>
          <w:noProof/>
        </w:rPr>
        <mc:AlternateContent>
          <mc:Choice Requires="wps">
            <w:drawing>
              <wp:anchor distT="0" distB="0" distL="0" distR="0" simplePos="0" relativeHeight="251660800" behindDoc="0" locked="0" layoutInCell="1" allowOverlap="1" wp14:anchorId="76225917" wp14:editId="1EC0AF95">
                <wp:simplePos x="0" y="0"/>
                <wp:positionH relativeFrom="page">
                  <wp:posOffset>1872233</wp:posOffset>
                </wp:positionH>
                <wp:positionV relativeFrom="paragraph">
                  <wp:posOffset>248013</wp:posOffset>
                </wp:positionV>
                <wp:extent cx="4537075" cy="488950"/>
                <wp:effectExtent l="0" t="0" r="0" b="0"/>
                <wp:wrapNone/>
                <wp:docPr id="207" name="Text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7075" cy="48895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wps:txbx>
                      <wps:bodyPr wrap="square" lIns="0" tIns="0" rIns="0" bIns="0" rtlCol="0">
                        <a:noAutofit/>
                      </wps:bodyPr>
                    </wps:wsp>
                  </a:graphicData>
                </a:graphic>
              </wp:anchor>
            </w:drawing>
          </mc:Choice>
          <mc:Fallback>
            <w:pict>
              <v:shapetype w14:anchorId="76225917" id="_x0000_t202" coordsize="21600,21600" o:spt="202" path="m,l,21600r21600,l21600,xe">
                <v:stroke joinstyle="miter"/>
                <v:path gradientshapeok="t" o:connecttype="rect"/>
              </v:shapetype>
              <v:shape id="Textbox 207" o:spid="_x0000_s1027" type="#_x0000_t202" style="position:absolute;left:0;text-align:left;margin-left:147.4pt;margin-top:19.55pt;width:357.25pt;height:38.5pt;z-index:251660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00"/>
                        <w:gridCol w:w="1000"/>
                        <w:gridCol w:w="1001"/>
                        <w:gridCol w:w="1000"/>
                        <w:gridCol w:w="1000"/>
                        <w:gridCol w:w="1001"/>
                        <w:gridCol w:w="1000"/>
                      </w:tblGrid>
                      <w:tr w:rsidR="00DC77F2" w14:paraId="06C468B2" w14:textId="77777777">
                        <w:trPr>
                          <w:trHeight w:val="710"/>
                        </w:trPr>
                        <w:tc>
                          <w:tcPr>
                            <w:tcW w:w="1000" w:type="dxa"/>
                          </w:tcPr>
                          <w:p w14:paraId="48EFE0F5" w14:textId="77777777" w:rsidR="00DC77F2" w:rsidRDefault="00DC77F2">
                            <w:pPr>
                              <w:pStyle w:val="TableParagraph"/>
                              <w:spacing w:before="5"/>
                              <w:rPr>
                                <w:sz w:val="17"/>
                              </w:rPr>
                            </w:pPr>
                          </w:p>
                          <w:p w14:paraId="3595E06F" w14:textId="77777777" w:rsidR="00DC77F2" w:rsidRDefault="00DC77F2">
                            <w:pPr>
                              <w:pStyle w:val="TableParagraph"/>
                              <w:spacing w:line="208" w:lineRule="auto"/>
                              <w:ind w:left="265" w:right="232" w:firstLine="26"/>
                              <w:rPr>
                                <w:rFonts w:ascii="Arial"/>
                                <w:sz w:val="16"/>
                              </w:rPr>
                            </w:pPr>
                            <w:r>
                              <w:rPr>
                                <w:rFonts w:ascii="Arial"/>
                                <w:spacing w:val="-2"/>
                                <w:sz w:val="16"/>
                              </w:rPr>
                              <w:t>Delay Bound</w:t>
                            </w:r>
                          </w:p>
                        </w:tc>
                        <w:tc>
                          <w:tcPr>
                            <w:tcW w:w="1000" w:type="dxa"/>
                          </w:tcPr>
                          <w:p w14:paraId="51CFDC76" w14:textId="77777777" w:rsidR="00DC77F2" w:rsidRDefault="00DC77F2">
                            <w:pPr>
                              <w:pStyle w:val="TableParagraph"/>
                              <w:spacing w:before="120" w:line="208" w:lineRule="auto"/>
                              <w:ind w:left="99" w:right="74"/>
                              <w:jc w:val="center"/>
                              <w:rPr>
                                <w:rFonts w:ascii="Arial"/>
                                <w:sz w:val="16"/>
                              </w:rPr>
                            </w:pPr>
                            <w:r>
                              <w:rPr>
                                <w:rFonts w:ascii="Arial"/>
                                <w:spacing w:val="-2"/>
                                <w:sz w:val="16"/>
                              </w:rPr>
                              <w:t xml:space="preserve">Maximum </w:t>
                            </w:r>
                            <w:r>
                              <w:rPr>
                                <w:rFonts w:ascii="Arial"/>
                                <w:spacing w:val="-4"/>
                                <w:sz w:val="16"/>
                              </w:rPr>
                              <w:t>MSDU</w:t>
                            </w:r>
                          </w:p>
                          <w:p w14:paraId="2E49886A" w14:textId="77777777" w:rsidR="00DC77F2" w:rsidRDefault="00DC77F2">
                            <w:pPr>
                              <w:pStyle w:val="TableParagraph"/>
                              <w:spacing w:line="165" w:lineRule="exact"/>
                              <w:ind w:left="98" w:right="75"/>
                              <w:jc w:val="center"/>
                              <w:rPr>
                                <w:rFonts w:ascii="Arial"/>
                                <w:sz w:val="16"/>
                              </w:rPr>
                            </w:pPr>
                            <w:r>
                              <w:rPr>
                                <w:rFonts w:ascii="Arial"/>
                                <w:spacing w:val="-4"/>
                                <w:sz w:val="16"/>
                              </w:rPr>
                              <w:t>Size</w:t>
                            </w:r>
                          </w:p>
                        </w:tc>
                        <w:tc>
                          <w:tcPr>
                            <w:tcW w:w="1001" w:type="dxa"/>
                          </w:tcPr>
                          <w:p w14:paraId="56031369" w14:textId="77777777" w:rsidR="00DC77F2" w:rsidRDefault="00DC77F2">
                            <w:pPr>
                              <w:pStyle w:val="TableParagraph"/>
                              <w:spacing w:before="5"/>
                              <w:rPr>
                                <w:sz w:val="17"/>
                              </w:rPr>
                            </w:pPr>
                          </w:p>
                          <w:p w14:paraId="4F0C993B" w14:textId="77777777" w:rsidR="00DC77F2" w:rsidRDefault="00DC77F2">
                            <w:pPr>
                              <w:pStyle w:val="TableParagraph"/>
                              <w:spacing w:line="208" w:lineRule="auto"/>
                              <w:ind w:left="135" w:right="109" w:firstLine="94"/>
                              <w:rPr>
                                <w:rFonts w:ascii="Arial"/>
                                <w:sz w:val="16"/>
                              </w:rPr>
                            </w:pPr>
                            <w:r>
                              <w:rPr>
                                <w:rFonts w:ascii="Arial"/>
                                <w:spacing w:val="-2"/>
                                <w:sz w:val="16"/>
                              </w:rPr>
                              <w:t>Service Start</w:t>
                            </w:r>
                            <w:r>
                              <w:rPr>
                                <w:rFonts w:ascii="Arial"/>
                                <w:spacing w:val="-5"/>
                                <w:sz w:val="16"/>
                              </w:rPr>
                              <w:t xml:space="preserve"> </w:t>
                            </w:r>
                            <w:r>
                              <w:rPr>
                                <w:rFonts w:ascii="Arial"/>
                                <w:spacing w:val="-4"/>
                                <w:sz w:val="16"/>
                              </w:rPr>
                              <w:t>Time</w:t>
                            </w:r>
                          </w:p>
                        </w:tc>
                        <w:tc>
                          <w:tcPr>
                            <w:tcW w:w="1000" w:type="dxa"/>
                          </w:tcPr>
                          <w:p w14:paraId="315F5077" w14:textId="77777777" w:rsidR="00DC77F2" w:rsidRDefault="00DC77F2">
                            <w:pPr>
                              <w:pStyle w:val="TableParagraph"/>
                              <w:spacing w:before="120" w:line="208" w:lineRule="auto"/>
                              <w:ind w:left="135" w:right="124" w:firstLine="11"/>
                              <w:jc w:val="center"/>
                              <w:rPr>
                                <w:rFonts w:ascii="Arial"/>
                                <w:sz w:val="16"/>
                              </w:rPr>
                            </w:pPr>
                            <w:r>
                              <w:rPr>
                                <w:rFonts w:ascii="Arial"/>
                                <w:spacing w:val="-2"/>
                                <w:sz w:val="16"/>
                              </w:rPr>
                              <w:t xml:space="preserve">Service </w:t>
                            </w:r>
                            <w:r>
                              <w:rPr>
                                <w:rFonts w:ascii="Arial"/>
                                <w:spacing w:val="-4"/>
                                <w:sz w:val="16"/>
                              </w:rPr>
                              <w:t>Start</w:t>
                            </w:r>
                            <w:r>
                              <w:rPr>
                                <w:rFonts w:ascii="Arial"/>
                                <w:spacing w:val="-14"/>
                                <w:sz w:val="16"/>
                              </w:rPr>
                              <w:t xml:space="preserve"> </w:t>
                            </w:r>
                            <w:r>
                              <w:rPr>
                                <w:rFonts w:ascii="Arial"/>
                                <w:spacing w:val="-4"/>
                                <w:sz w:val="16"/>
                              </w:rPr>
                              <w:t xml:space="preserve">Time </w:t>
                            </w:r>
                            <w:proofErr w:type="spellStart"/>
                            <w:r>
                              <w:rPr>
                                <w:rFonts w:ascii="Arial"/>
                                <w:spacing w:val="-2"/>
                                <w:sz w:val="16"/>
                              </w:rPr>
                              <w:t>LinkID</w:t>
                            </w:r>
                            <w:proofErr w:type="spellEnd"/>
                          </w:p>
                        </w:tc>
                        <w:tc>
                          <w:tcPr>
                            <w:tcW w:w="1000" w:type="dxa"/>
                          </w:tcPr>
                          <w:p w14:paraId="309EAB84" w14:textId="77777777" w:rsidR="00DC77F2" w:rsidRDefault="00DC77F2">
                            <w:pPr>
                              <w:pStyle w:val="TableParagraph"/>
                              <w:spacing w:before="5"/>
                              <w:rPr>
                                <w:sz w:val="17"/>
                              </w:rPr>
                            </w:pPr>
                          </w:p>
                          <w:p w14:paraId="5226A8F7" w14:textId="77777777" w:rsidR="00DC77F2" w:rsidRDefault="00DC77F2">
                            <w:pPr>
                              <w:pStyle w:val="TableParagraph"/>
                              <w:spacing w:line="208" w:lineRule="auto"/>
                              <w:ind w:left="137" w:right="104" w:firstLine="158"/>
                              <w:rPr>
                                <w:rFonts w:ascii="Arial"/>
                                <w:sz w:val="16"/>
                              </w:rPr>
                            </w:pPr>
                            <w:r>
                              <w:rPr>
                                <w:rFonts w:ascii="Arial"/>
                                <w:spacing w:val="-4"/>
                                <w:sz w:val="16"/>
                              </w:rPr>
                              <w:t xml:space="preserve">Mean </w:t>
                            </w:r>
                            <w:r>
                              <w:rPr>
                                <w:rFonts w:ascii="Arial"/>
                                <w:sz w:val="16"/>
                              </w:rPr>
                              <w:t>Data</w:t>
                            </w:r>
                            <w:r>
                              <w:rPr>
                                <w:rFonts w:ascii="Arial"/>
                                <w:spacing w:val="-12"/>
                                <w:sz w:val="16"/>
                              </w:rPr>
                              <w:t xml:space="preserve"> </w:t>
                            </w:r>
                            <w:r>
                              <w:rPr>
                                <w:rFonts w:ascii="Arial"/>
                                <w:sz w:val="16"/>
                              </w:rPr>
                              <w:t>Rate</w:t>
                            </w:r>
                          </w:p>
                        </w:tc>
                        <w:tc>
                          <w:tcPr>
                            <w:tcW w:w="1001" w:type="dxa"/>
                          </w:tcPr>
                          <w:p w14:paraId="302CE68B" w14:textId="77777777" w:rsidR="00DC77F2" w:rsidRDefault="00DC77F2">
                            <w:pPr>
                              <w:pStyle w:val="TableParagraph"/>
                              <w:spacing w:before="120" w:line="208" w:lineRule="auto"/>
                              <w:ind w:left="131" w:right="107" w:firstLine="71"/>
                              <w:jc w:val="both"/>
                              <w:rPr>
                                <w:rFonts w:ascii="Arial"/>
                                <w:sz w:val="16"/>
                              </w:rPr>
                            </w:pPr>
                            <w:r>
                              <w:rPr>
                                <w:rFonts w:ascii="Arial"/>
                                <w:spacing w:val="-2"/>
                                <w:sz w:val="16"/>
                              </w:rPr>
                              <w:t xml:space="preserve">Delayed Bounded </w:t>
                            </w:r>
                            <w:r>
                              <w:rPr>
                                <w:rFonts w:ascii="Arial"/>
                                <w:sz w:val="16"/>
                              </w:rPr>
                              <w:t>Burst</w:t>
                            </w:r>
                            <w:r>
                              <w:rPr>
                                <w:rFonts w:ascii="Arial"/>
                                <w:spacing w:val="-5"/>
                                <w:sz w:val="16"/>
                              </w:rPr>
                              <w:t xml:space="preserve"> </w:t>
                            </w:r>
                            <w:r>
                              <w:rPr>
                                <w:rFonts w:ascii="Arial"/>
                                <w:spacing w:val="-4"/>
                                <w:sz w:val="16"/>
                              </w:rPr>
                              <w:t>Size</w:t>
                            </w:r>
                          </w:p>
                        </w:tc>
                        <w:tc>
                          <w:tcPr>
                            <w:tcW w:w="1000" w:type="dxa"/>
                          </w:tcPr>
                          <w:p w14:paraId="45954208" w14:textId="77777777" w:rsidR="00DC77F2" w:rsidRDefault="00DC77F2">
                            <w:pPr>
                              <w:pStyle w:val="TableParagraph"/>
                              <w:spacing w:before="8"/>
                              <w:rPr>
                                <w:sz w:val="15"/>
                              </w:rPr>
                            </w:pPr>
                          </w:p>
                          <w:p w14:paraId="0A12F717" w14:textId="77777777" w:rsidR="00DC77F2" w:rsidRDefault="00DC77F2">
                            <w:pPr>
                              <w:pStyle w:val="TableParagraph"/>
                              <w:spacing w:line="172" w:lineRule="exact"/>
                              <w:ind w:left="259"/>
                              <w:rPr>
                                <w:rFonts w:ascii="Arial"/>
                                <w:sz w:val="16"/>
                              </w:rPr>
                            </w:pPr>
                            <w:r>
                              <w:rPr>
                                <w:rFonts w:ascii="Arial"/>
                                <w:spacing w:val="-4"/>
                                <w:sz w:val="16"/>
                              </w:rPr>
                              <w:t>MSDU</w:t>
                            </w:r>
                          </w:p>
                          <w:p w14:paraId="149DDA17" w14:textId="77777777" w:rsidR="00DC77F2" w:rsidRDefault="00DC77F2">
                            <w:pPr>
                              <w:pStyle w:val="TableParagraph"/>
                              <w:spacing w:line="172" w:lineRule="exact"/>
                              <w:ind w:left="214"/>
                              <w:rPr>
                                <w:rFonts w:ascii="Arial"/>
                                <w:sz w:val="16"/>
                              </w:rPr>
                            </w:pPr>
                            <w:r>
                              <w:rPr>
                                <w:rFonts w:ascii="Arial"/>
                                <w:spacing w:val="-2"/>
                                <w:sz w:val="16"/>
                              </w:rPr>
                              <w:t>Lifetime</w:t>
                            </w:r>
                          </w:p>
                        </w:tc>
                      </w:tr>
                    </w:tbl>
                    <w:p w14:paraId="37F11AF4" w14:textId="77777777" w:rsidR="00DC77F2" w:rsidRDefault="00DC77F2" w:rsidP="00DC77F2">
                      <w:pPr>
                        <w:pStyle w:val="ad"/>
                      </w:pPr>
                    </w:p>
                  </w:txbxContent>
                </v:textbox>
                <w10:wrap anchorx="page"/>
              </v:shape>
            </w:pict>
          </mc:Fallback>
        </mc:AlternateContent>
      </w:r>
      <w:r>
        <w:rPr>
          <w:rFonts w:ascii="Arial"/>
          <w:spacing w:val="-2"/>
          <w:sz w:val="16"/>
        </w:rPr>
        <w:t>Octets:</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4</w:t>
      </w:r>
      <w:r>
        <w:rPr>
          <w:rFonts w:ascii="Arial"/>
          <w:sz w:val="16"/>
        </w:rPr>
        <w:tab/>
      </w:r>
      <w:r>
        <w:rPr>
          <w:rFonts w:ascii="Arial"/>
          <w:spacing w:val="-10"/>
          <w:sz w:val="16"/>
        </w:rPr>
        <w:t>3</w:t>
      </w:r>
    </w:p>
    <w:p w14:paraId="197CA75D" w14:textId="77777777" w:rsidR="00DC77F2" w:rsidRDefault="00DC77F2" w:rsidP="00DC77F2">
      <w:pPr>
        <w:tabs>
          <w:tab w:val="left" w:pos="2675"/>
          <w:tab w:val="left" w:pos="3515"/>
          <w:tab w:val="left" w:pos="4515"/>
          <w:tab w:val="left" w:pos="5516"/>
          <w:tab w:val="left" w:pos="6515"/>
          <w:tab w:val="left" w:pos="7515"/>
          <w:tab w:val="left" w:pos="8515"/>
        </w:tabs>
        <w:spacing w:before="976"/>
        <w:ind w:left="1567"/>
        <w:rPr>
          <w:rFonts w:ascii="Arial"/>
          <w:sz w:val="16"/>
        </w:rPr>
      </w:pPr>
      <w:r>
        <w:rPr>
          <w:noProof/>
        </w:rPr>
        <mc:AlternateContent>
          <mc:Choice Requires="wpg">
            <w:drawing>
              <wp:anchor distT="0" distB="0" distL="0" distR="0" simplePos="0" relativeHeight="251659776" behindDoc="0" locked="0" layoutInCell="1" allowOverlap="1" wp14:anchorId="611CB414" wp14:editId="25355203">
                <wp:simplePos x="0" y="0"/>
                <wp:positionH relativeFrom="page">
                  <wp:posOffset>1910333</wp:posOffset>
                </wp:positionH>
                <wp:positionV relativeFrom="paragraph">
                  <wp:posOffset>804977</wp:posOffset>
                </wp:positionV>
                <wp:extent cx="1285875" cy="486409"/>
                <wp:effectExtent l="0" t="0" r="0" b="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85875" cy="486409"/>
                          <a:chOff x="0" y="0"/>
                          <a:chExt cx="1285875" cy="486409"/>
                        </a:xfrm>
                      </wpg:grpSpPr>
                      <wps:wsp>
                        <wps:cNvPr id="209" name="Textbox 209"/>
                        <wps:cNvSpPr txBox="1"/>
                        <wps:spPr>
                          <a:xfrm>
                            <a:off x="642747" y="8000"/>
                            <a:ext cx="635000" cy="470534"/>
                          </a:xfrm>
                          <a:prstGeom prst="rect">
                            <a:avLst/>
                          </a:prstGeom>
                          <a:ln w="16001">
                            <a:solidFill>
                              <a:srgbClr val="000000"/>
                            </a:solidFill>
                            <a:prstDash val="solid"/>
                          </a:ln>
                        </wps:spPr>
                        <wps:txbx>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158" w:author="Duncan Ho" w:date="2024-03-11T15:52:00Z">
                                <w:r>
                                  <w:rPr>
                                    <w:rFonts w:ascii="Arial"/>
                                    <w:spacing w:val="-4"/>
                                    <w:sz w:val="16"/>
                                  </w:rPr>
                                  <w:t xml:space="preserve"> Info</w:t>
                                </w:r>
                              </w:ins>
                            </w:p>
                          </w:txbxContent>
                        </wps:txbx>
                        <wps:bodyPr wrap="square" lIns="0" tIns="0" rIns="0" bIns="0" rtlCol="0">
                          <a:noAutofit/>
                        </wps:bodyPr>
                      </wps:wsp>
                      <wps:wsp>
                        <wps:cNvPr id="210" name="Textbox 210"/>
                        <wps:cNvSpPr txBox="1"/>
                        <wps:spPr>
                          <a:xfrm>
                            <a:off x="8000" y="8000"/>
                            <a:ext cx="635000" cy="470534"/>
                          </a:xfrm>
                          <a:prstGeom prst="rect">
                            <a:avLst/>
                          </a:prstGeom>
                          <a:ln w="16001">
                            <a:solidFill>
                              <a:srgbClr val="000000"/>
                            </a:solidFill>
                            <a:prstDash val="solid"/>
                          </a:ln>
                        </wps:spPr>
                        <wps:txbx>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wps:txbx>
                        <wps:bodyPr wrap="square" lIns="0" tIns="0" rIns="0" bIns="0" rtlCol="0">
                          <a:noAutofit/>
                        </wps:bodyPr>
                      </wps:wsp>
                    </wpg:wgp>
                  </a:graphicData>
                </a:graphic>
              </wp:anchor>
            </w:drawing>
          </mc:Choice>
          <mc:Fallback xmlns:oel="http://schemas.microsoft.com/office/2019/extlst">
            <w:pict>
              <v:group w14:anchorId="611CB414" id="Group 208" o:spid="_x0000_s1028" style="position:absolute;left:0;text-align:left;margin-left:150.4pt;margin-top:63.4pt;width:101.25pt;height:38.3pt;z-index:251659776;mso-wrap-distance-left:0;mso-wrap-distance-right:0;mso-position-horizontal-relative:page" coordsize="1285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">
                <v:shape id="Textbox 209" o:spid="_x0000_s1029" type="#_x0000_t202" style="position:absolute;left:6427;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" filled="f" strokeweight=".44447mm">
                  <v:textbox inset="0,0,0,0">
                    <w:txbxContent>
                      <w:p w14:paraId="37A3D583" w14:textId="77777777" w:rsidR="00DC77F2" w:rsidRDefault="00DC77F2" w:rsidP="00DC77F2">
                        <w:pPr>
                          <w:spacing w:before="7"/>
                          <w:rPr>
                            <w:sz w:val="17"/>
                          </w:rPr>
                        </w:pPr>
                      </w:p>
                      <w:p w14:paraId="2342D863" w14:textId="77777777" w:rsidR="00DC77F2" w:rsidRDefault="00DC77F2" w:rsidP="00DC77F2">
                        <w:pPr>
                          <w:spacing w:line="208" w:lineRule="auto"/>
                          <w:ind w:left="312" w:right="195" w:hanging="110"/>
                          <w:rPr>
                            <w:rFonts w:ascii="Arial"/>
                            <w:sz w:val="16"/>
                          </w:rPr>
                        </w:pPr>
                        <w:r>
                          <w:rPr>
                            <w:rFonts w:ascii="Arial"/>
                            <w:spacing w:val="-2"/>
                            <w:sz w:val="16"/>
                          </w:rPr>
                          <w:t xml:space="preserve">Medium </w:t>
                        </w:r>
                        <w:r>
                          <w:rPr>
                            <w:rFonts w:ascii="Arial"/>
                            <w:spacing w:val="-4"/>
                            <w:sz w:val="16"/>
                          </w:rPr>
                          <w:t>Time</w:t>
                        </w:r>
                        <w:ins w:id="85" w:author="Duncan Ho" w:date="2024-03-11T15:52:00Z">
                          <w:r>
                            <w:rPr>
                              <w:rFonts w:ascii="Arial"/>
                              <w:spacing w:val="-4"/>
                              <w:sz w:val="16"/>
                            </w:rPr>
                            <w:t xml:space="preserve"> Info</w:t>
                          </w:r>
                        </w:ins>
                      </w:p>
                    </w:txbxContent>
                  </v:textbox>
                </v:shape>
                <v:shape id="Textbox 210" o:spid="_x0000_s1030" type="#_x0000_t202" style="position:absolute;left:80;top:80;width:6350;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" filled="f" strokeweight=".44447mm">
                  <v:textbox inset="0,0,0,0">
                    <w:txbxContent>
                      <w:p w14:paraId="5674009E" w14:textId="77777777" w:rsidR="00DC77F2" w:rsidRDefault="00DC77F2" w:rsidP="00DC77F2">
                        <w:pPr>
                          <w:spacing w:before="103" w:line="172" w:lineRule="exact"/>
                          <w:ind w:left="197" w:right="197"/>
                          <w:jc w:val="center"/>
                          <w:rPr>
                            <w:rFonts w:ascii="Arial"/>
                            <w:sz w:val="16"/>
                          </w:rPr>
                        </w:pPr>
                        <w:r>
                          <w:rPr>
                            <w:rFonts w:ascii="Arial"/>
                            <w:spacing w:val="-4"/>
                            <w:sz w:val="16"/>
                          </w:rPr>
                          <w:t>MSDU</w:t>
                        </w:r>
                      </w:p>
                      <w:p w14:paraId="3B487F25" w14:textId="77777777" w:rsidR="00DC77F2" w:rsidRDefault="00DC77F2" w:rsidP="00DC77F2">
                        <w:pPr>
                          <w:spacing w:before="7" w:line="208" w:lineRule="auto"/>
                          <w:ind w:left="198" w:right="197"/>
                          <w:jc w:val="center"/>
                          <w:rPr>
                            <w:rFonts w:ascii="Arial"/>
                            <w:sz w:val="16"/>
                          </w:rPr>
                        </w:pPr>
                        <w:r>
                          <w:rPr>
                            <w:rFonts w:ascii="Arial"/>
                            <w:spacing w:val="-2"/>
                            <w:sz w:val="16"/>
                          </w:rPr>
                          <w:t xml:space="preserve">Delivery </w:t>
                        </w:r>
                        <w:r>
                          <w:rPr>
                            <w:rFonts w:ascii="Arial"/>
                            <w:spacing w:val="-4"/>
                            <w:sz w:val="16"/>
                          </w:rPr>
                          <w:t>Info</w:t>
                        </w:r>
                      </w:p>
                    </w:txbxContent>
                  </v:textbox>
                </v:shape>
                <w10:wrap anchorx="page"/>
              </v:group>
            </w:pict>
          </mc:Fallback>
        </mc:AlternateContent>
      </w:r>
      <w:r>
        <w:rPr>
          <w:rFonts w:ascii="Arial"/>
          <w:spacing w:val="-2"/>
          <w:sz w:val="16"/>
        </w:rPr>
        <w:t>Octets:</w:t>
      </w:r>
      <w:r>
        <w:rPr>
          <w:rFonts w:ascii="Arial"/>
          <w:sz w:val="16"/>
        </w:rPr>
        <w:tab/>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2"/>
          <w:sz w:val="16"/>
        </w:rPr>
        <w:t xml:space="preserve"> </w:t>
      </w:r>
      <w:r>
        <w:rPr>
          <w:rFonts w:ascii="Arial"/>
          <w:spacing w:val="-10"/>
          <w:sz w:val="16"/>
        </w:rPr>
        <w:t>3</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4</w:t>
      </w:r>
      <w:r>
        <w:rPr>
          <w:rFonts w:ascii="Arial"/>
          <w:sz w:val="16"/>
        </w:rPr>
        <w:tab/>
        <w:t>0</w:t>
      </w:r>
      <w:r>
        <w:rPr>
          <w:rFonts w:ascii="Arial"/>
          <w:spacing w:val="-3"/>
          <w:sz w:val="16"/>
        </w:rPr>
        <w:t xml:space="preserve"> </w:t>
      </w:r>
      <w:r>
        <w:rPr>
          <w:rFonts w:ascii="Arial"/>
          <w:sz w:val="16"/>
        </w:rPr>
        <w:t>or</w:t>
      </w:r>
      <w:r>
        <w:rPr>
          <w:rFonts w:ascii="Arial"/>
          <w:spacing w:val="-1"/>
          <w:sz w:val="16"/>
        </w:rPr>
        <w:t xml:space="preserve"> </w:t>
      </w:r>
      <w:r>
        <w:rPr>
          <w:rFonts w:ascii="Arial"/>
          <w:spacing w:val="-10"/>
          <w:sz w:val="16"/>
        </w:rPr>
        <w:t>2</w:t>
      </w:r>
    </w:p>
    <w:p w14:paraId="5E2D6257" w14:textId="77777777" w:rsidR="00DC77F2" w:rsidRDefault="00DC77F2" w:rsidP="00DC77F2">
      <w:pPr>
        <w:tabs>
          <w:tab w:val="left" w:pos="2515"/>
          <w:tab w:val="left" w:pos="3516"/>
        </w:tabs>
        <w:spacing w:before="976"/>
        <w:ind w:left="1567"/>
        <w:rPr>
          <w:rFonts w:ascii="Arial"/>
          <w:sz w:val="16"/>
        </w:rPr>
      </w:pPr>
      <w:r>
        <w:rPr>
          <w:rFonts w:ascii="Arial"/>
          <w:spacing w:val="-2"/>
          <w:sz w:val="16"/>
        </w:rPr>
        <w:lastRenderedPageBreak/>
        <w:t>Octets:</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1</w:t>
      </w:r>
      <w:r>
        <w:rPr>
          <w:rFonts w:ascii="Arial"/>
          <w:sz w:val="16"/>
        </w:rPr>
        <w:tab/>
        <w:t>0</w:t>
      </w:r>
      <w:r>
        <w:rPr>
          <w:rFonts w:ascii="Arial"/>
          <w:spacing w:val="-2"/>
          <w:sz w:val="16"/>
        </w:rPr>
        <w:t xml:space="preserve"> </w:t>
      </w:r>
      <w:r>
        <w:rPr>
          <w:rFonts w:ascii="Arial"/>
          <w:sz w:val="16"/>
        </w:rPr>
        <w:t>or</w:t>
      </w:r>
      <w:r>
        <w:rPr>
          <w:rFonts w:ascii="Arial"/>
          <w:spacing w:val="-1"/>
          <w:sz w:val="16"/>
        </w:rPr>
        <w:t xml:space="preserve"> </w:t>
      </w:r>
      <w:r>
        <w:rPr>
          <w:rFonts w:ascii="Arial"/>
          <w:spacing w:val="-10"/>
          <w:sz w:val="16"/>
        </w:rPr>
        <w:t>2</w:t>
      </w:r>
    </w:p>
    <w:p w14:paraId="0E228F5B" w14:textId="77777777" w:rsidR="00DC77F2" w:rsidRDefault="00DC77F2" w:rsidP="00DC77F2">
      <w:pPr>
        <w:spacing w:before="186"/>
        <w:ind w:left="1004" w:right="1004"/>
        <w:jc w:val="center"/>
        <w:rPr>
          <w:ins w:id="159" w:author="Duncan Ho" w:date="2024-03-11T15:52:00Z"/>
          <w:rFonts w:ascii="Arial" w:hAnsi="Arial"/>
          <w:b/>
          <w:spacing w:val="-2"/>
          <w:sz w:val="20"/>
        </w:rPr>
      </w:pPr>
      <w:bookmarkStart w:id="160" w:name="_bookmark260"/>
      <w:bookmarkEnd w:id="160"/>
      <w:r>
        <w:rPr>
          <w:rFonts w:ascii="Arial" w:hAnsi="Arial"/>
          <w:b/>
          <w:sz w:val="20"/>
        </w:rPr>
        <w:t>Figure</w:t>
      </w:r>
      <w:r>
        <w:rPr>
          <w:rFonts w:ascii="Arial" w:hAnsi="Arial"/>
          <w:b/>
          <w:spacing w:val="-14"/>
          <w:sz w:val="20"/>
        </w:rPr>
        <w:t xml:space="preserve"> </w:t>
      </w:r>
      <w:r>
        <w:rPr>
          <w:rFonts w:ascii="Arial" w:hAnsi="Arial"/>
          <w:b/>
          <w:sz w:val="20"/>
        </w:rPr>
        <w:t>9-1001au—QoS</w:t>
      </w:r>
      <w:r>
        <w:rPr>
          <w:rFonts w:ascii="Arial" w:hAnsi="Arial"/>
          <w:b/>
          <w:spacing w:val="-12"/>
          <w:sz w:val="20"/>
        </w:rPr>
        <w:t xml:space="preserve"> </w:t>
      </w:r>
      <w:r>
        <w:rPr>
          <w:rFonts w:ascii="Arial" w:hAnsi="Arial"/>
          <w:b/>
          <w:sz w:val="20"/>
        </w:rPr>
        <w:t>Characteristics</w:t>
      </w:r>
      <w:r>
        <w:rPr>
          <w:rFonts w:ascii="Arial" w:hAnsi="Arial"/>
          <w:b/>
          <w:spacing w:val="-13"/>
          <w:sz w:val="20"/>
        </w:rPr>
        <w:t xml:space="preserve"> </w:t>
      </w:r>
      <w:r>
        <w:rPr>
          <w:rFonts w:ascii="Arial" w:hAnsi="Arial"/>
          <w:b/>
          <w:sz w:val="20"/>
        </w:rPr>
        <w:t>element</w:t>
      </w:r>
      <w:r>
        <w:rPr>
          <w:rFonts w:ascii="Arial" w:hAnsi="Arial"/>
          <w:b/>
          <w:spacing w:val="-13"/>
          <w:sz w:val="20"/>
        </w:rPr>
        <w:t xml:space="preserve"> </w:t>
      </w:r>
      <w:r>
        <w:rPr>
          <w:rFonts w:ascii="Arial" w:hAnsi="Arial"/>
          <w:b/>
          <w:spacing w:val="-2"/>
          <w:sz w:val="20"/>
        </w:rPr>
        <w:t>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710"/>
        <w:gridCol w:w="1620"/>
        <w:gridCol w:w="1170"/>
      </w:tblGrid>
      <w:tr w:rsidR="00DC77F2" w14:paraId="145E4630" w14:textId="77777777" w:rsidTr="003341AF">
        <w:trPr>
          <w:trHeight w:val="276"/>
          <w:jc w:val="center"/>
          <w:ins w:id="161" w:author="Duncan Ho" w:date="2024-03-11T15:52:00Z"/>
        </w:trPr>
        <w:tc>
          <w:tcPr>
            <w:tcW w:w="990" w:type="dxa"/>
          </w:tcPr>
          <w:p w14:paraId="5EE2512D" w14:textId="77777777" w:rsidR="00DC77F2" w:rsidRDefault="00DC77F2" w:rsidP="003341AF">
            <w:pPr>
              <w:pStyle w:val="cellbody2"/>
              <w:tabs>
                <w:tab w:val="right" w:pos="760"/>
              </w:tabs>
              <w:jc w:val="left"/>
              <w:rPr>
                <w:ins w:id="162" w:author="Duncan Ho" w:date="2024-03-11T15:52:00Z"/>
              </w:rPr>
            </w:pPr>
          </w:p>
        </w:tc>
        <w:tc>
          <w:tcPr>
            <w:tcW w:w="1710" w:type="dxa"/>
            <w:tcBorders>
              <w:top w:val="nil"/>
              <w:left w:val="nil"/>
              <w:bottom w:val="single" w:sz="12" w:space="0" w:color="000000"/>
              <w:right w:val="nil"/>
            </w:tcBorders>
          </w:tcPr>
          <w:p w14:paraId="2B511140" w14:textId="77777777" w:rsidR="00DC77F2" w:rsidRDefault="00DC77F2" w:rsidP="003341AF">
            <w:pPr>
              <w:pStyle w:val="cellbody2"/>
              <w:tabs>
                <w:tab w:val="right" w:pos="700"/>
                <w:tab w:val="right" w:pos="1160"/>
              </w:tabs>
              <w:jc w:val="left"/>
              <w:rPr>
                <w:ins w:id="163" w:author="Duncan Ho" w:date="2024-03-11T15:52:00Z"/>
              </w:rPr>
            </w:pPr>
            <w:ins w:id="164" w:author="Duncan Ho" w:date="2024-03-11T15:52:00Z">
              <w:r>
                <w:rPr>
                  <w:w w:val="100"/>
                </w:rPr>
                <w:t>B0                       B11</w:t>
              </w:r>
            </w:ins>
          </w:p>
        </w:tc>
        <w:tc>
          <w:tcPr>
            <w:tcW w:w="1620" w:type="dxa"/>
            <w:tcBorders>
              <w:top w:val="nil"/>
              <w:left w:val="nil"/>
              <w:bottom w:val="single" w:sz="12" w:space="0" w:color="000000"/>
              <w:right w:val="nil"/>
            </w:tcBorders>
            <w:hideMark/>
          </w:tcPr>
          <w:p w14:paraId="600F9F49" w14:textId="77777777" w:rsidR="00DC77F2" w:rsidRDefault="00DC77F2" w:rsidP="003341AF">
            <w:pPr>
              <w:pStyle w:val="cellbody2"/>
              <w:tabs>
                <w:tab w:val="right" w:pos="700"/>
              </w:tabs>
              <w:jc w:val="left"/>
              <w:rPr>
                <w:ins w:id="165" w:author="Duncan Ho" w:date="2024-03-11T15:52:00Z"/>
              </w:rPr>
            </w:pPr>
            <w:ins w:id="166" w:author="Duncan Ho" w:date="2024-03-11T15:52:00Z">
              <w:r>
                <w:rPr>
                  <w:w w:val="100"/>
                </w:rPr>
                <w:t xml:space="preserve">B12    </w:t>
              </w:r>
            </w:ins>
            <w:ins w:id="167" w:author="Duncan Ho" w:date="2024-03-11T15:53:00Z">
              <w:r>
                <w:rPr>
                  <w:w w:val="100"/>
                </w:rPr>
                <w:t xml:space="preserve">   </w:t>
              </w:r>
            </w:ins>
            <w:ins w:id="168" w:author="Duncan Ho" w:date="2024-03-11T15:52:00Z">
              <w:r>
                <w:rPr>
                  <w:w w:val="100"/>
                </w:rPr>
                <w:t xml:space="preserve">          B14</w:t>
              </w:r>
            </w:ins>
          </w:p>
        </w:tc>
        <w:tc>
          <w:tcPr>
            <w:tcW w:w="1170" w:type="dxa"/>
            <w:tcBorders>
              <w:top w:val="nil"/>
              <w:left w:val="nil"/>
              <w:bottom w:val="single" w:sz="12" w:space="0" w:color="000000"/>
              <w:right w:val="nil"/>
            </w:tcBorders>
          </w:tcPr>
          <w:p w14:paraId="525EA7F5" w14:textId="77777777" w:rsidR="00DC77F2" w:rsidRDefault="00DC77F2" w:rsidP="003341AF">
            <w:pPr>
              <w:pStyle w:val="cellbody2"/>
              <w:tabs>
                <w:tab w:val="right" w:pos="700"/>
              </w:tabs>
              <w:rPr>
                <w:ins w:id="169" w:author="Duncan Ho" w:date="2024-03-11T15:52:00Z"/>
                <w:w w:val="100"/>
              </w:rPr>
            </w:pPr>
            <w:ins w:id="170" w:author="Duncan Ho" w:date="2024-03-11T15:52:00Z">
              <w:r>
                <w:rPr>
                  <w:w w:val="100"/>
                </w:rPr>
                <w:t>B15</w:t>
              </w:r>
            </w:ins>
          </w:p>
        </w:tc>
      </w:tr>
      <w:tr w:rsidR="00DC77F2" w14:paraId="66C276F3" w14:textId="77777777" w:rsidTr="003341AF">
        <w:trPr>
          <w:trHeight w:val="20"/>
          <w:jc w:val="center"/>
          <w:ins w:id="171" w:author="Duncan Ho" w:date="2024-03-11T15:54:00Z"/>
        </w:trPr>
        <w:tc>
          <w:tcPr>
            <w:tcW w:w="990" w:type="dxa"/>
          </w:tcPr>
          <w:p w14:paraId="7FB74D4A" w14:textId="77777777" w:rsidR="00DC77F2" w:rsidRDefault="00DC77F2" w:rsidP="003341AF">
            <w:pPr>
              <w:pStyle w:val="cellbody2"/>
              <w:rPr>
                <w:ins w:id="172" w:author="Duncan Ho" w:date="2024-03-11T15:54:00Z"/>
                <w:w w:val="100"/>
              </w:rPr>
            </w:pPr>
          </w:p>
        </w:tc>
        <w:tc>
          <w:tcPr>
            <w:tcW w:w="1710" w:type="dxa"/>
          </w:tcPr>
          <w:p w14:paraId="361D1661" w14:textId="77777777" w:rsidR="00DC77F2" w:rsidRDefault="00DC77F2" w:rsidP="003341AF">
            <w:pPr>
              <w:pStyle w:val="cellbody2"/>
              <w:rPr>
                <w:ins w:id="173" w:author="Duncan Ho" w:date="2024-03-11T15:54:00Z"/>
                <w:w w:val="100"/>
              </w:rPr>
            </w:pPr>
            <w:ins w:id="174" w:author="Duncan Ho" w:date="2024-03-11T15:54:00Z">
              <w:r>
                <w:rPr>
                  <w:w w:val="100"/>
                </w:rPr>
                <w:t>Medium Time</w:t>
              </w:r>
            </w:ins>
          </w:p>
        </w:tc>
        <w:tc>
          <w:tcPr>
            <w:tcW w:w="1620" w:type="dxa"/>
          </w:tcPr>
          <w:p w14:paraId="14F062E1" w14:textId="77777777" w:rsidR="00DC77F2" w:rsidRDefault="00DC77F2" w:rsidP="003341AF">
            <w:pPr>
              <w:pStyle w:val="cellbody2"/>
              <w:rPr>
                <w:ins w:id="175" w:author="Duncan Ho" w:date="2024-03-11T15:54:00Z"/>
                <w:w w:val="100"/>
              </w:rPr>
            </w:pPr>
            <w:ins w:id="176" w:author="Duncan Ho" w:date="2024-03-11T15:54:00Z">
              <w:r>
                <w:rPr>
                  <w:w w:val="100"/>
                </w:rPr>
                <w:t>Bandwidth</w:t>
              </w:r>
            </w:ins>
          </w:p>
        </w:tc>
        <w:tc>
          <w:tcPr>
            <w:tcW w:w="1170" w:type="dxa"/>
          </w:tcPr>
          <w:p w14:paraId="650E0AD5" w14:textId="77777777" w:rsidR="00DC77F2" w:rsidRDefault="00DC77F2" w:rsidP="003341AF">
            <w:pPr>
              <w:pStyle w:val="cellbody2"/>
              <w:rPr>
                <w:ins w:id="177" w:author="Duncan Ho" w:date="2024-03-11T15:54:00Z"/>
                <w:w w:val="100"/>
              </w:rPr>
            </w:pPr>
            <w:ins w:id="178" w:author="Duncan Ho" w:date="2024-03-11T15:54:00Z">
              <w:r>
                <w:rPr>
                  <w:w w:val="100"/>
                </w:rPr>
                <w:t>Reserved</w:t>
              </w:r>
            </w:ins>
          </w:p>
        </w:tc>
      </w:tr>
      <w:tr w:rsidR="00DC77F2" w14:paraId="07158634" w14:textId="77777777" w:rsidTr="003341AF">
        <w:trPr>
          <w:trHeight w:val="20"/>
          <w:jc w:val="center"/>
          <w:ins w:id="179" w:author="Duncan Ho" w:date="2024-03-11T15:52:00Z"/>
        </w:trPr>
        <w:tc>
          <w:tcPr>
            <w:tcW w:w="990" w:type="dxa"/>
            <w:hideMark/>
          </w:tcPr>
          <w:p w14:paraId="4D5A45DB" w14:textId="77777777" w:rsidR="00DC77F2" w:rsidRDefault="00DC77F2" w:rsidP="003341AF">
            <w:pPr>
              <w:pStyle w:val="cellbody2"/>
              <w:rPr>
                <w:ins w:id="180" w:author="Duncan Ho" w:date="2024-03-11T15:52:00Z"/>
              </w:rPr>
            </w:pPr>
            <w:ins w:id="181" w:author="Duncan Ho" w:date="2024-03-11T15:52:00Z">
              <w:r>
                <w:rPr>
                  <w:w w:val="100"/>
                </w:rPr>
                <w:t>Bits:</w:t>
              </w:r>
            </w:ins>
          </w:p>
        </w:tc>
        <w:tc>
          <w:tcPr>
            <w:tcW w:w="1710" w:type="dxa"/>
          </w:tcPr>
          <w:p w14:paraId="1B36CCE2" w14:textId="77777777" w:rsidR="00DC77F2" w:rsidRDefault="00DC77F2" w:rsidP="003341AF">
            <w:pPr>
              <w:pStyle w:val="cellbody2"/>
              <w:rPr>
                <w:ins w:id="182" w:author="Duncan Ho" w:date="2024-03-11T15:52:00Z"/>
              </w:rPr>
            </w:pPr>
            <w:ins w:id="183" w:author="Duncan Ho" w:date="2024-03-11T15:52:00Z">
              <w:r>
                <w:rPr>
                  <w:w w:val="100"/>
                </w:rPr>
                <w:t>12</w:t>
              </w:r>
            </w:ins>
          </w:p>
        </w:tc>
        <w:tc>
          <w:tcPr>
            <w:tcW w:w="1620" w:type="dxa"/>
            <w:hideMark/>
          </w:tcPr>
          <w:p w14:paraId="205ECA47" w14:textId="77777777" w:rsidR="00DC77F2" w:rsidRDefault="00DC77F2" w:rsidP="003341AF">
            <w:pPr>
              <w:pStyle w:val="cellbody2"/>
              <w:rPr>
                <w:ins w:id="184" w:author="Duncan Ho" w:date="2024-03-11T15:52:00Z"/>
              </w:rPr>
            </w:pPr>
            <w:ins w:id="185" w:author="Duncan Ho" w:date="2024-03-11T15:52:00Z">
              <w:r>
                <w:rPr>
                  <w:w w:val="100"/>
                </w:rPr>
                <w:t>3</w:t>
              </w:r>
            </w:ins>
          </w:p>
        </w:tc>
        <w:tc>
          <w:tcPr>
            <w:tcW w:w="1170" w:type="dxa"/>
          </w:tcPr>
          <w:p w14:paraId="6F82C6E7" w14:textId="77777777" w:rsidR="00DC77F2" w:rsidRDefault="00DC77F2" w:rsidP="003341AF">
            <w:pPr>
              <w:pStyle w:val="cellbody2"/>
              <w:rPr>
                <w:ins w:id="186" w:author="Duncan Ho" w:date="2024-03-11T15:52:00Z"/>
                <w:w w:val="100"/>
              </w:rPr>
            </w:pPr>
            <w:ins w:id="187" w:author="Duncan Ho" w:date="2024-03-11T15:52:00Z">
              <w:r>
                <w:rPr>
                  <w:w w:val="100"/>
                </w:rPr>
                <w:t>1</w:t>
              </w:r>
            </w:ins>
          </w:p>
        </w:tc>
      </w:tr>
      <w:tr w:rsidR="00DC77F2" w14:paraId="6C98C6D9" w14:textId="77777777" w:rsidTr="003341AF">
        <w:trPr>
          <w:jc w:val="center"/>
          <w:ins w:id="188" w:author="Duncan Ho" w:date="2024-03-11T15:52:00Z"/>
        </w:trPr>
        <w:tc>
          <w:tcPr>
            <w:tcW w:w="5490" w:type="dxa"/>
            <w:gridSpan w:val="4"/>
          </w:tcPr>
          <w:p w14:paraId="5FCA3D26" w14:textId="77777777" w:rsidR="00DC77F2" w:rsidRDefault="00DC77F2" w:rsidP="003341AF">
            <w:pPr>
              <w:pStyle w:val="FigTitle"/>
              <w:suppressAutoHyphens/>
              <w:rPr>
                <w:ins w:id="189" w:author="Duncan Ho" w:date="2024-03-11T15:52:00Z"/>
                <w:w w:val="100"/>
              </w:rPr>
            </w:pPr>
            <w:ins w:id="190" w:author="Duncan Ho" w:date="2024-03-11T15:52:00Z">
              <w:r>
                <w:rPr>
                  <w:w w:val="100"/>
                </w:rPr>
                <w:t>Figure 9-1002xx – Medium Time Info field format</w:t>
              </w:r>
            </w:ins>
          </w:p>
        </w:tc>
      </w:tr>
    </w:tbl>
    <w:p w14:paraId="3C117030" w14:textId="77777777" w:rsidR="00DC77F2" w:rsidRDefault="00DC77F2">
      <w:pPr>
        <w:spacing w:before="186"/>
        <w:ind w:right="1004"/>
        <w:rPr>
          <w:rFonts w:ascii="Arial" w:hAnsi="Arial"/>
          <w:b/>
          <w:sz w:val="20"/>
        </w:rPr>
        <w:pPrChange w:id="191" w:author="Duncan Ho" w:date="2024-03-11T15:52:00Z">
          <w:pPr>
            <w:spacing w:before="186"/>
            <w:ind w:left="1004" w:right="1004"/>
            <w:jc w:val="center"/>
          </w:pPr>
        </w:pPrChange>
      </w:pPr>
    </w:p>
    <w:p w14:paraId="0409B6EF" w14:textId="77777777" w:rsidR="00DC77F2" w:rsidRDefault="00DC77F2" w:rsidP="00DC77F2">
      <w:pPr>
        <w:pStyle w:val="ad"/>
        <w:spacing w:before="3"/>
        <w:rPr>
          <w:sz w:val="24"/>
        </w:rPr>
      </w:pPr>
      <w:r>
        <w:rPr>
          <w:sz w:val="24"/>
        </w:rPr>
        <w:t>[…]</w:t>
      </w:r>
    </w:p>
    <w:p w14:paraId="03BBABF8" w14:textId="298558D8" w:rsidR="00DC77F2" w:rsidRDefault="00DC77F2" w:rsidP="00E91FDB">
      <w:pPr>
        <w:pStyle w:val="ad"/>
        <w:spacing w:line="250" w:lineRule="auto"/>
        <w:ind w:right="994"/>
        <w:rPr>
          <w:ins w:id="192" w:author="Duncan Ho" w:date="2024-03-11T16:04:00Z"/>
        </w:rPr>
      </w:pPr>
      <w:ins w:id="193" w:author="Duncan Ho" w:date="2024-03-11T16:04:00Z">
        <w:r>
          <w:t>Th</w:t>
        </w:r>
      </w:ins>
      <w:ins w:id="194" w:author="Duncan Ho" w:date="2024-03-11T16:05:00Z">
        <w:r>
          <w:t>e Medium Time Info</w:t>
        </w:r>
      </w:ins>
      <w:ins w:id="195" w:author="Duncan Ho" w:date="2024-03-11T16:04:00Z">
        <w:r>
          <w:t xml:space="preserve"> field is present only if the Direction subfield is set to 2 (Direct link)</w:t>
        </w:r>
      </w:ins>
      <w:r>
        <w:t xml:space="preserve">. </w:t>
      </w:r>
      <w:ins w:id="196" w:author="Duncan Ho" w:date="2024-03-11T15:51:00Z">
        <w:r w:rsidRPr="00DF7777">
          <w:t>The Medium Time Info field contains the medium time and bandwidth information</w:t>
        </w:r>
      </w:ins>
      <w:ins w:id="197" w:author="Duncan Ho" w:date="2024-03-12T07:29:00Z">
        <w:r w:rsidR="00E91FDB">
          <w:t>.</w:t>
        </w:r>
      </w:ins>
    </w:p>
    <w:p w14:paraId="51C104F6" w14:textId="0C02A97B" w:rsidR="00DC77F2" w:rsidRDefault="00DC77F2">
      <w:pPr>
        <w:pStyle w:val="ad"/>
        <w:spacing w:line="250" w:lineRule="auto"/>
        <w:ind w:right="994"/>
        <w:rPr>
          <w:ins w:id="198" w:author="Duncan Ho" w:date="2024-03-11T15:57:00Z"/>
        </w:rPr>
        <w:pPrChange w:id="199" w:author="Duncan Ho" w:date="2024-03-12T07:29:00Z">
          <w:pPr>
            <w:pStyle w:val="ad"/>
            <w:widowControl w:val="0"/>
            <w:numPr>
              <w:numId w:val="7"/>
            </w:numPr>
            <w:autoSpaceDE w:val="0"/>
            <w:autoSpaceDN w:val="0"/>
            <w:adjustRightInd w:val="0"/>
            <w:spacing w:after="0" w:line="249" w:lineRule="auto"/>
            <w:ind w:left="1359" w:right="996" w:hanging="360"/>
          </w:pPr>
        </w:pPrChange>
      </w:pPr>
      <w:r>
        <w:t>The</w:t>
      </w:r>
      <w:r>
        <w:rPr>
          <w:spacing w:val="-1"/>
        </w:rPr>
        <w:t xml:space="preserve"> </w:t>
      </w:r>
      <w:r>
        <w:t xml:space="preserve">Medium Time </w:t>
      </w:r>
      <w:ins w:id="200" w:author="Duncan Ho" w:date="2024-03-11T16:06:00Z">
        <w:r>
          <w:t>sub</w:t>
        </w:r>
      </w:ins>
      <w:r>
        <w:t>field contains</w:t>
      </w:r>
      <w:r>
        <w:rPr>
          <w:spacing w:val="-1"/>
        </w:rPr>
        <w:t xml:space="preserve"> </w:t>
      </w:r>
      <w:r>
        <w:t>an unsigned integer that specifies</w:t>
      </w:r>
      <w:r>
        <w:rPr>
          <w:spacing w:val="-1"/>
        </w:rPr>
        <w:t xml:space="preserve"> </w:t>
      </w:r>
      <w:r>
        <w:t>the</w:t>
      </w:r>
      <w:r>
        <w:rPr>
          <w:spacing w:val="-1"/>
        </w:rPr>
        <w:t xml:space="preserve"> </w:t>
      </w:r>
      <w:r>
        <w:t>medium time,</w:t>
      </w:r>
      <w:r>
        <w:rPr>
          <w:spacing w:val="-1"/>
        </w:rPr>
        <w:t xml:space="preserve"> </w:t>
      </w:r>
      <w:r>
        <w:t>in</w:t>
      </w:r>
      <w:r>
        <w:rPr>
          <w:spacing w:val="-1"/>
        </w:rPr>
        <w:t xml:space="preserve"> </w:t>
      </w:r>
      <w:r>
        <w:t>units of 256 micro- seconds per second, requested by the STA</w:t>
      </w:r>
      <w:r w:rsidRPr="00FC0140">
        <w:t xml:space="preserve"> </w:t>
      </w:r>
      <w:ins w:id="201" w:author="Duncan Ho" w:date="2024-03-11T15:57:00Z">
        <w:r w:rsidRPr="00FC0140">
          <w:rPr>
            <w:rStyle w:val="SC14319501"/>
            <w:b w:val="0"/>
            <w:bCs w:val="0"/>
            <w:rPrChange w:id="202" w:author="Liyunbo" w:date="2024-03-15T03:13:00Z">
              <w:rPr>
                <w:rStyle w:val="SC14319501"/>
              </w:rPr>
            </w:rPrChange>
          </w:rPr>
          <w:t xml:space="preserve">for direct link transmissions on the link corresponding to </w:t>
        </w:r>
      </w:ins>
      <w:ins w:id="203" w:author="Liyunbo" w:date="2024-03-12T11:21:00Z">
        <w:r w:rsidRPr="00FC0140">
          <w:rPr>
            <w:rStyle w:val="SC14319501"/>
            <w:b w:val="0"/>
            <w:bCs w:val="0"/>
            <w:rPrChange w:id="204" w:author="Liyunbo" w:date="2024-03-15T03:13:00Z">
              <w:rPr>
                <w:rStyle w:val="SC14319501"/>
              </w:rPr>
            </w:rPrChange>
          </w:rPr>
          <w:t xml:space="preserve">the </w:t>
        </w:r>
      </w:ins>
      <w:proofErr w:type="spellStart"/>
      <w:ins w:id="205" w:author="Duncan Ho" w:date="2024-03-11T15:57:00Z">
        <w:r w:rsidRPr="00FC0140">
          <w:rPr>
            <w:rStyle w:val="SC14319501"/>
            <w:b w:val="0"/>
            <w:bCs w:val="0"/>
            <w:rPrChange w:id="206" w:author="Liyunbo" w:date="2024-03-15T03:13:00Z">
              <w:rPr>
                <w:rStyle w:val="SC14319501"/>
              </w:rPr>
            </w:rPrChange>
          </w:rPr>
          <w:t>LinkID</w:t>
        </w:r>
      </w:ins>
      <w:proofErr w:type="spellEnd"/>
      <w:ins w:id="207" w:author="Liyunbo" w:date="2024-03-12T11:20:00Z">
        <w:r w:rsidRPr="00FC0140">
          <w:rPr>
            <w:rStyle w:val="SC14319501"/>
            <w:b w:val="0"/>
            <w:bCs w:val="0"/>
            <w:rPrChange w:id="208" w:author="Liyunbo" w:date="2024-03-15T03:13:00Z">
              <w:rPr>
                <w:rStyle w:val="SC14319501"/>
              </w:rPr>
            </w:rPrChange>
          </w:rPr>
          <w:t xml:space="preserve"> subfield</w:t>
        </w:r>
      </w:ins>
      <w:ins w:id="209" w:author="Duncan Ho" w:date="2024-03-11T15:57:00Z">
        <w:r w:rsidRPr="00FC0140">
          <w:rPr>
            <w:rStyle w:val="SC14319501"/>
            <w:b w:val="0"/>
            <w:bCs w:val="0"/>
            <w:rPrChange w:id="210" w:author="Liyunbo" w:date="2024-03-15T03:13:00Z">
              <w:rPr>
                <w:rStyle w:val="SC14319501"/>
              </w:rPr>
            </w:rPrChange>
          </w:rPr>
          <w:t xml:space="preserve"> </w:t>
        </w:r>
      </w:ins>
      <w:r>
        <w:t>as the average medium time needed in each second</w:t>
      </w:r>
      <w:ins w:id="211" w:author="Duncan Ho" w:date="2024-03-11T15:57:00Z">
        <w:r>
          <w:t xml:space="preserve"> </w:t>
        </w:r>
        <w:r w:rsidRPr="00A77942">
          <w:rPr>
            <w:spacing w:val="-2"/>
          </w:rPr>
          <w:t xml:space="preserve">based on the bandwidth indicated in the Bandwidth </w:t>
        </w:r>
      </w:ins>
      <w:ins w:id="212" w:author="Duncan Ho" w:date="2024-03-11T16:03:00Z">
        <w:r>
          <w:rPr>
            <w:spacing w:val="-2"/>
          </w:rPr>
          <w:t>sub</w:t>
        </w:r>
      </w:ins>
      <w:ins w:id="213" w:author="Duncan Ho" w:date="2024-03-11T15:57:00Z">
        <w:r w:rsidRPr="00A77942">
          <w:rPr>
            <w:spacing w:val="-2"/>
          </w:rPr>
          <w:t>field</w:t>
        </w:r>
      </w:ins>
      <w:r>
        <w:t>. The four MSB of the Medium Time field are reserved. The values 0, 3906 to 4095 are reserved.</w:t>
      </w:r>
      <w:del w:id="214" w:author="Duncan Ho" w:date="2024-03-11T16:05:00Z">
        <w:r w:rsidDel="00156AF5">
          <w:delText xml:space="preserve"> This field is present only if the Direction subfield is set to 2 (Direct link).</w:delText>
        </w:r>
      </w:del>
    </w:p>
    <w:p w14:paraId="74E83039" w14:textId="2DD66461" w:rsidR="00DC77F2" w:rsidRPr="008B16B6" w:rsidRDefault="00DC77F2">
      <w:pPr>
        <w:autoSpaceDE w:val="0"/>
        <w:autoSpaceDN w:val="0"/>
        <w:adjustRightInd w:val="0"/>
        <w:jc w:val="both"/>
        <w:rPr>
          <w:rFonts w:eastAsia="Batang"/>
          <w:rPrChange w:id="215" w:author="Liyunbo" w:date="2024-03-12T11:28:00Z">
            <w:rPr/>
          </w:rPrChange>
        </w:rPr>
        <w:pPrChange w:id="216" w:author="Liyunbo" w:date="2024-03-12T11:28:00Z">
          <w:pPr>
            <w:pStyle w:val="ad"/>
            <w:spacing w:line="249" w:lineRule="auto"/>
            <w:ind w:left="999" w:right="996"/>
          </w:pPr>
        </w:pPrChange>
      </w:pPr>
      <w:ins w:id="217" w:author="Duncan Ho" w:date="2024-03-11T15:58:00Z">
        <w:r w:rsidRPr="00520B23">
          <w:rPr>
            <w:sz w:val="20"/>
            <w14:ligatures w14:val="standardContextual"/>
          </w:rPr>
          <w:t xml:space="preserve">The Bandwidth </w:t>
        </w:r>
      </w:ins>
      <w:ins w:id="218" w:author="Duncan Ho" w:date="2024-03-11T16:06:00Z">
        <w:r>
          <w:rPr>
            <w:sz w:val="20"/>
            <w14:ligatures w14:val="standardContextual"/>
          </w:rPr>
          <w:t>sub</w:t>
        </w:r>
      </w:ins>
      <w:ins w:id="219" w:author="Duncan Ho" w:date="2024-03-11T15:58:00Z">
        <w:r w:rsidRPr="00520B23">
          <w:rPr>
            <w:sz w:val="20"/>
            <w14:ligatures w14:val="standardContextual"/>
          </w:rPr>
          <w:t xml:space="preserve">field specifies the maximum bandwidth the STA can operate for direct link transmissions on the link corresponding to the </w:t>
        </w:r>
        <w:proofErr w:type="spellStart"/>
        <w:r w:rsidRPr="00520B23">
          <w:rPr>
            <w:sz w:val="20"/>
            <w14:ligatures w14:val="standardContextual"/>
          </w:rPr>
          <w:t>LinkID</w:t>
        </w:r>
      </w:ins>
      <w:proofErr w:type="spellEnd"/>
      <w:ins w:id="220" w:author="Liyunbo" w:date="2024-03-12T11:21:00Z">
        <w:r>
          <w:rPr>
            <w:sz w:val="20"/>
            <w14:ligatures w14:val="standardContextual"/>
          </w:rPr>
          <w:t xml:space="preserve"> subfield</w:t>
        </w:r>
      </w:ins>
      <w:ins w:id="221" w:author="Duncan Ho" w:date="2024-03-11T15:58:00Z">
        <w:r w:rsidRPr="00520B23">
          <w:rPr>
            <w:sz w:val="20"/>
            <w14:ligatures w14:val="standardContextual"/>
          </w:rPr>
          <w:t xml:space="preserve">. This </w:t>
        </w:r>
      </w:ins>
      <w:ins w:id="222" w:author="Duncan Ho" w:date="2024-03-11T16:06:00Z">
        <w:r>
          <w:rPr>
            <w:sz w:val="20"/>
            <w14:ligatures w14:val="standardContextual"/>
          </w:rPr>
          <w:t>sub</w:t>
        </w:r>
      </w:ins>
      <w:ins w:id="223" w:author="Duncan Ho" w:date="2024-03-11T15:58:00Z">
        <w:r w:rsidRPr="00520B23">
          <w:rPr>
            <w:sz w:val="20"/>
            <w14:ligatures w14:val="standardContextual"/>
          </w:rPr>
          <w:t xml:space="preserve">field is used to compute the medium time requested in the Medium Time </w:t>
        </w:r>
      </w:ins>
      <w:ins w:id="224" w:author="Duncan Ho" w:date="2024-03-11T16:06:00Z">
        <w:r>
          <w:rPr>
            <w:sz w:val="20"/>
            <w14:ligatures w14:val="standardContextual"/>
          </w:rPr>
          <w:t>sub</w:t>
        </w:r>
      </w:ins>
      <w:ins w:id="225" w:author="Duncan Ho" w:date="2024-03-11T15:58:00Z">
        <w:r w:rsidRPr="00520B23">
          <w:rPr>
            <w:sz w:val="20"/>
            <w14:ligatures w14:val="standardContextual"/>
          </w:rPr>
          <w:t xml:space="preserve">field and this </w:t>
        </w:r>
      </w:ins>
      <w:ins w:id="226" w:author="Duncan Ho" w:date="2024-03-11T16:06:00Z">
        <w:r>
          <w:rPr>
            <w:sz w:val="20"/>
            <w14:ligatures w14:val="standardContextual"/>
          </w:rPr>
          <w:t>sub</w:t>
        </w:r>
      </w:ins>
      <w:ins w:id="227" w:author="Duncan Ho" w:date="2024-03-11T15:58:00Z">
        <w:r w:rsidRPr="00520B23">
          <w:rPr>
            <w:sz w:val="20"/>
            <w14:ligatures w14:val="standardContextual"/>
          </w:rPr>
          <w:t>field is encoded as shown in Table 9-</w:t>
        </w:r>
      </w:ins>
      <w:ins w:id="228" w:author="Liyunbo" w:date="2024-03-12T11:28:00Z">
        <w:r>
          <w:rPr>
            <w:sz w:val="20"/>
            <w14:ligatures w14:val="standardContextual"/>
          </w:rPr>
          <w:t>y (</w:t>
        </w:r>
        <w:r w:rsidRPr="008B16B6">
          <w:rPr>
            <w:sz w:val="20"/>
            <w14:ligatures w14:val="standardContextual"/>
            <w:rPrChange w:id="229" w:author="Liyunbo" w:date="2024-03-12T11:29:00Z">
              <w:rPr>
                <w:rFonts w:eastAsia="Batang"/>
              </w:rPr>
            </w:rPrChange>
          </w:rPr>
          <w:t>Bandwidth subfield encoding</w:t>
        </w:r>
        <w:r w:rsidRPr="008B16B6">
          <w:rPr>
            <w:sz w:val="20"/>
            <w14:ligatures w14:val="standardContextual"/>
            <w:rPrChange w:id="230" w:author="Liyunbo" w:date="2024-03-12T11:28:00Z">
              <w:rPr/>
            </w:rPrChange>
          </w:rPr>
          <w:t>)</w:t>
        </w:r>
      </w:ins>
      <w:ins w:id="231" w:author="Duncan Ho" w:date="2024-03-11T15:58:00Z">
        <w:r w:rsidRPr="008B16B6">
          <w:rPr>
            <w:sz w:val="20"/>
            <w14:ligatures w14:val="standardContextual"/>
            <w:rPrChange w:id="232" w:author="Liyunbo" w:date="2024-03-12T11:28:00Z">
              <w:rPr/>
            </w:rPrChange>
          </w:rPr>
          <w:t>. The total resource requested is the product of the medium time</w:t>
        </w:r>
      </w:ins>
      <w:ins w:id="233" w:author="Liyunbo" w:date="2024-03-15T03:10:00Z">
        <w:r w:rsidR="00E24D61">
          <w:rPr>
            <w:sz w:val="20"/>
            <w14:ligatures w14:val="standardContextual"/>
          </w:rPr>
          <w:t xml:space="preserve"> (in microseconds)</w:t>
        </w:r>
      </w:ins>
      <w:ins w:id="234" w:author="Duncan Ho" w:date="2024-03-11T15:58:00Z">
        <w:r w:rsidRPr="008B16B6">
          <w:rPr>
            <w:sz w:val="20"/>
            <w14:ligatures w14:val="standardContextual"/>
            <w:rPrChange w:id="235" w:author="Liyunbo" w:date="2024-03-12T11:28:00Z">
              <w:rPr/>
            </w:rPrChange>
          </w:rPr>
          <w:t xml:space="preserve"> and bandwidth</w:t>
        </w:r>
      </w:ins>
      <w:ins w:id="236" w:author="Liyunbo" w:date="2024-03-15T03:10:00Z">
        <w:r w:rsidR="00E24D61">
          <w:rPr>
            <w:sz w:val="20"/>
            <w14:ligatures w14:val="standardContextual"/>
          </w:rPr>
          <w:t xml:space="preserve"> (in MHz)</w:t>
        </w:r>
      </w:ins>
      <w:ins w:id="237" w:author="Duncan Ho" w:date="2024-03-11T15:58:00Z">
        <w:r w:rsidRPr="008B16B6">
          <w:rPr>
            <w:sz w:val="20"/>
            <w14:ligatures w14:val="standardContextual"/>
            <w:rPrChange w:id="238" w:author="Liyunbo" w:date="2024-03-12T11:28:00Z">
              <w:rPr/>
            </w:rPrChange>
          </w:rPr>
          <w:t>.</w:t>
        </w:r>
      </w:ins>
    </w:p>
    <w:p w14:paraId="0A8EF944" w14:textId="77777777" w:rsidR="00DC77F2" w:rsidRPr="00DF7777" w:rsidDel="00901323" w:rsidRDefault="00DC77F2" w:rsidP="00E91FDB">
      <w:pPr>
        <w:suppressAutoHyphens/>
        <w:jc w:val="both"/>
        <w:rPr>
          <w:del w:id="239" w:author="Duncan Ho" w:date="2023-10-18T15:33:00Z"/>
          <w:color w:val="000000"/>
          <w:sz w:val="20"/>
          <w:lang w:val="en-US"/>
          <w:rPrChange w:id="240" w:author="Duncan Ho" w:date="2023-10-18T15:33:00Z">
            <w:rPr>
              <w:del w:id="241" w:author="Duncan Ho" w:date="2023-10-18T15:33:00Z"/>
              <w:color w:val="FF0000"/>
              <w:sz w:val="20"/>
            </w:rPr>
          </w:rPrChange>
        </w:rPr>
      </w:pPr>
    </w:p>
    <w:p w14:paraId="29FD513D" w14:textId="77777777" w:rsidR="00DC77F2" w:rsidRDefault="00DC77F2" w:rsidP="00E91FDB">
      <w:pPr>
        <w:suppressAutoHyphens/>
        <w:jc w:val="both"/>
        <w:rPr>
          <w:ins w:id="242" w:author="Duncan Ho" w:date="2024-03-11T15:58:00Z"/>
          <w:color w:val="FF0000"/>
          <w:sz w:val="20"/>
        </w:rPr>
      </w:pPr>
      <w:ins w:id="243" w:author="Duncan Ho" w:date="2024-03-11T15:58:00Z">
        <w:r w:rsidRPr="00520B23">
          <w:rPr>
            <w:color w:val="FF0000"/>
            <w:sz w:val="20"/>
          </w:rPr>
          <w:t xml:space="preserve">NOTE 1 — If the actual bandwidth scheduled is half of what is specified in the Bandwidth </w:t>
        </w:r>
      </w:ins>
      <w:ins w:id="244" w:author="Duncan Ho" w:date="2024-03-11T16:06:00Z">
        <w:r>
          <w:rPr>
            <w:color w:val="FF0000"/>
            <w:sz w:val="20"/>
          </w:rPr>
          <w:t>sub</w:t>
        </w:r>
      </w:ins>
      <w:ins w:id="245" w:author="Duncan Ho" w:date="2024-03-11T15:58:00Z">
        <w:r w:rsidRPr="00520B23">
          <w:rPr>
            <w:color w:val="FF0000"/>
            <w:sz w:val="20"/>
          </w:rPr>
          <w:t xml:space="preserve">field, the scheduled medium time needs to be doubled that of the Medium Time </w:t>
        </w:r>
      </w:ins>
      <w:ins w:id="246" w:author="Duncan Ho" w:date="2024-03-11T16:06:00Z">
        <w:r>
          <w:rPr>
            <w:color w:val="FF0000"/>
            <w:sz w:val="20"/>
          </w:rPr>
          <w:t>sub</w:t>
        </w:r>
      </w:ins>
      <w:ins w:id="247" w:author="Duncan Ho" w:date="2024-03-11T15:58:00Z">
        <w:r w:rsidRPr="00520B23">
          <w:rPr>
            <w:color w:val="FF0000"/>
            <w:sz w:val="20"/>
          </w:rPr>
          <w:t>field to maintain the same medium time bandwidth product.</w:t>
        </w:r>
      </w:ins>
    </w:p>
    <w:p w14:paraId="5CD39697" w14:textId="77777777" w:rsidR="00DC77F2" w:rsidRPr="008B16B6" w:rsidRDefault="00DC77F2" w:rsidP="00DC77F2">
      <w:pPr>
        <w:suppressAutoHyphens/>
        <w:jc w:val="both"/>
        <w:rPr>
          <w:ins w:id="248" w:author="Duncan Ho" w:date="2024-03-11T15:58:00Z"/>
          <w:strike/>
          <w:color w:val="FF0000"/>
          <w:sz w:val="20"/>
          <w:rPrChange w:id="249" w:author="Liyunbo" w:date="2024-03-12T11:28:00Z">
            <w:rPr>
              <w:ins w:id="250" w:author="Duncan Ho" w:date="2024-03-11T15:58:00Z"/>
              <w:color w:val="FF0000"/>
              <w:sz w:val="20"/>
            </w:rPr>
          </w:rPrChange>
        </w:rPr>
      </w:pPr>
    </w:p>
    <w:p w14:paraId="52B7221A" w14:textId="77777777" w:rsidR="00531CC9" w:rsidRDefault="00531CC9" w:rsidP="00531CC9">
      <w:pPr>
        <w:suppressAutoHyphens/>
        <w:jc w:val="both"/>
        <w:rPr>
          <w:sz w:val="20"/>
        </w:rPr>
      </w:pPr>
      <w:r>
        <w:rPr>
          <w:sz w:val="20"/>
        </w:rPr>
        <w:t>[…]</w:t>
      </w:r>
    </w:p>
    <w:p w14:paraId="56A41DDB" w14:textId="77777777" w:rsidR="00531CC9" w:rsidRPr="008B16B6" w:rsidRDefault="00531CC9" w:rsidP="00531CC9">
      <w:pPr>
        <w:suppressAutoHyphens/>
        <w:jc w:val="both"/>
        <w:rPr>
          <w:b/>
          <w:bCs/>
          <w:i/>
          <w:iCs/>
          <w:sz w:val="20"/>
          <w:lang w:eastAsia="ko-KR"/>
        </w:rPr>
      </w:pPr>
      <w:proofErr w:type="spellStart"/>
      <w:r w:rsidRPr="008B16B6">
        <w:rPr>
          <w:b/>
          <w:bCs/>
          <w:i/>
          <w:iCs/>
          <w:sz w:val="20"/>
          <w:highlight w:val="yellow"/>
          <w:lang w:eastAsia="ko-KR"/>
        </w:rPr>
        <w:t>TGbe</w:t>
      </w:r>
      <w:proofErr w:type="spellEnd"/>
      <w:r w:rsidRPr="008B16B6">
        <w:rPr>
          <w:b/>
          <w:bCs/>
          <w:i/>
          <w:iCs/>
          <w:sz w:val="20"/>
          <w:highlight w:val="yellow"/>
          <w:lang w:eastAsia="ko-KR"/>
        </w:rPr>
        <w:t xml:space="preserve"> editor: please modify section 35.17 (EHT SCS procedure) as follows:</w:t>
      </w:r>
      <w:r>
        <w:rPr>
          <w:b/>
          <w:bCs/>
          <w:i/>
          <w:iCs/>
          <w:sz w:val="20"/>
          <w:lang w:eastAsia="ko-KR"/>
        </w:rPr>
        <w:t xml:space="preserve"> </w:t>
      </w:r>
      <w:ins w:id="251" w:author="Liyunbo" w:date="2023-05-06T19:42:00Z">
        <w:r>
          <w:rPr>
            <w:b/>
            <w:bCs/>
            <w:i/>
            <w:iCs/>
          </w:rPr>
          <w:t>(#</w:t>
        </w:r>
      </w:ins>
      <w:ins w:id="252" w:author="Liyunbo" w:date="2024-03-05T19:27:00Z">
        <w:r>
          <w:rPr>
            <w:b/>
            <w:bCs/>
            <w:i/>
            <w:iCs/>
          </w:rPr>
          <w:t>22204</w:t>
        </w:r>
      </w:ins>
      <w:ins w:id="253" w:author="Liyunbo" w:date="2023-05-06T19:42:00Z">
        <w:r>
          <w:rPr>
            <w:b/>
            <w:bCs/>
            <w:i/>
            <w:iCs/>
          </w:rPr>
          <w:t>)</w:t>
        </w:r>
      </w:ins>
    </w:p>
    <w:p w14:paraId="711A2F4D" w14:textId="77777777" w:rsidR="00531CC9" w:rsidRDefault="00531CC9" w:rsidP="00531CC9">
      <w:pPr>
        <w:suppressAutoHyphens/>
        <w:jc w:val="both"/>
        <w:rPr>
          <w:sz w:val="20"/>
        </w:rPr>
      </w:pPr>
    </w:p>
    <w:p w14:paraId="14958786" w14:textId="77777777" w:rsidR="00531CC9" w:rsidRPr="004C704E" w:rsidRDefault="00531CC9" w:rsidP="00531CC9">
      <w:pPr>
        <w:suppressAutoHyphens/>
        <w:jc w:val="both"/>
        <w:rPr>
          <w:sz w:val="20"/>
        </w:rPr>
      </w:pPr>
      <w:r w:rsidRPr="004C704E">
        <w:rPr>
          <w:sz w:val="20"/>
        </w:rPr>
        <w:t>35.17 EHT SCS procedure</w:t>
      </w:r>
    </w:p>
    <w:p w14:paraId="477CDE8B" w14:textId="77777777" w:rsidR="00531CC9" w:rsidRPr="004C704E" w:rsidRDefault="00531CC9" w:rsidP="00531CC9">
      <w:pPr>
        <w:suppressAutoHyphens/>
        <w:jc w:val="both"/>
        <w:rPr>
          <w:sz w:val="20"/>
        </w:rPr>
      </w:pPr>
      <w:r w:rsidRPr="004C704E">
        <w:rPr>
          <w:sz w:val="20"/>
        </w:rPr>
        <w:t>[…]</w:t>
      </w:r>
    </w:p>
    <w:p w14:paraId="1C72638C" w14:textId="77777777" w:rsidR="00531CC9" w:rsidRPr="004C704E" w:rsidRDefault="00531CC9" w:rsidP="00531CC9">
      <w:pPr>
        <w:suppressAutoHyphens/>
        <w:jc w:val="both"/>
        <w:rPr>
          <w:sz w:val="20"/>
        </w:rPr>
      </w:pPr>
    </w:p>
    <w:p w14:paraId="6B61BEA9" w14:textId="77777777" w:rsidR="00531CC9" w:rsidRDefault="00531CC9" w:rsidP="00BC54D1">
      <w:pPr>
        <w:pStyle w:val="ad"/>
        <w:kinsoku w:val="0"/>
        <w:overflowPunct w:val="0"/>
        <w:spacing w:line="250" w:lineRule="auto"/>
        <w:ind w:right="994"/>
        <w:rPr>
          <w:ins w:id="254" w:author="Duncan Ho" w:date="2024-03-11T16:01:00Z"/>
        </w:rPr>
      </w:pPr>
      <w:r w:rsidRPr="004C704E">
        <w:t xml:space="preserve">The QoS Characteristics element is a reference for the EHT AP’s scheduling. An EHT AP should schedule 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4C704E">
        <w:t>LinkID</w:t>
      </w:r>
      <w:proofErr w:type="spellEnd"/>
      <w:r w:rsidRPr="004C704E">
        <w:t xml:space="preserve"> subfield of the Control Info field with an interval that falls between the requested minimum and maximum service intervals</w:t>
      </w:r>
      <w:ins w:id="255" w:author="Duncan Ho" w:date="2024-03-11T15:59:00Z">
        <w:r w:rsidRPr="00520B23">
          <w:t xml:space="preserve"> </w:t>
        </w:r>
        <w:r>
          <w:t xml:space="preserve">and the </w:t>
        </w:r>
        <w:r w:rsidRPr="004C704E">
          <w:t xml:space="preserve">AP should meet the </w:t>
        </w:r>
        <w:r>
          <w:t>medium time</w:t>
        </w:r>
        <w:r w:rsidRPr="004C704E">
          <w:t xml:space="preserve"> </w:t>
        </w:r>
        <w:r>
          <w:t xml:space="preserve">and bandwidth product </w:t>
        </w:r>
        <w:r w:rsidRPr="004C704E">
          <w:t>requested</w:t>
        </w:r>
        <w:r w:rsidRPr="004902DD">
          <w:t xml:space="preserve"> if the Direction subfield of the QoS Characteristics element indicates </w:t>
        </w:r>
        <w:r>
          <w:t>direct link</w:t>
        </w:r>
      </w:ins>
      <w:r w:rsidRPr="004C704E">
        <w:t>.</w:t>
      </w:r>
    </w:p>
    <w:p w14:paraId="77904505" w14:textId="74B4D4B0" w:rsidR="0078068B" w:rsidRDefault="0078068B" w:rsidP="0078068B">
      <w:pPr>
        <w:pStyle w:val="ad"/>
        <w:kinsoku w:val="0"/>
        <w:overflowPunct w:val="0"/>
        <w:spacing w:line="249" w:lineRule="auto"/>
        <w:ind w:right="996"/>
      </w:pPr>
    </w:p>
    <w:p w14:paraId="58505826" w14:textId="1D529F85" w:rsidR="0078068B" w:rsidRDefault="0078068B" w:rsidP="0078068B">
      <w:pPr>
        <w:pStyle w:val="ad"/>
        <w:kinsoku w:val="0"/>
        <w:overflowPunct w:val="0"/>
        <w:spacing w:line="249" w:lineRule="auto"/>
        <w:ind w:right="996"/>
      </w:pPr>
    </w:p>
    <w:p w14:paraId="763B99C0" w14:textId="06ABB2FA" w:rsidR="0078068B" w:rsidRDefault="0078068B" w:rsidP="0078068B">
      <w:pPr>
        <w:pStyle w:val="Default"/>
        <w:rPr>
          <w:rFonts w:ascii="Times New Roman" w:eastAsia="Batang" w:hAnsi="Times New Roman" w:cs="Times New Roman"/>
          <w:b/>
          <w:bCs/>
          <w:i/>
          <w:iCs/>
          <w:color w:val="auto"/>
          <w:sz w:val="22"/>
          <w:szCs w:val="20"/>
          <w:highlight w:val="yellow"/>
          <w:lang w:val="en-GB"/>
        </w:rPr>
      </w:pPr>
      <w:proofErr w:type="spellStart"/>
      <w:r w:rsidRPr="008964A6">
        <w:rPr>
          <w:rFonts w:ascii="Times New Roman" w:eastAsia="Batang" w:hAnsi="Times New Roman" w:cs="Times New Roman"/>
          <w:b/>
          <w:bCs/>
          <w:i/>
          <w:iCs/>
          <w:color w:val="auto"/>
          <w:sz w:val="22"/>
          <w:szCs w:val="20"/>
          <w:highlight w:val="yellow"/>
          <w:lang w:val="en-GB"/>
        </w:rPr>
        <w:t>TGbe</w:t>
      </w:r>
      <w:proofErr w:type="spellEnd"/>
      <w:r w:rsidRPr="008964A6">
        <w:rPr>
          <w:rFonts w:ascii="Times New Roman" w:eastAsia="Batang" w:hAnsi="Times New Roman" w:cs="Times New Roman"/>
          <w:b/>
          <w:bCs/>
          <w:i/>
          <w:iCs/>
          <w:color w:val="auto"/>
          <w:sz w:val="22"/>
          <w:szCs w:val="20"/>
          <w:highlight w:val="yellow"/>
          <w:lang w:val="en-GB"/>
        </w:rPr>
        <w:t xml:space="preserve"> editor: Please make the following changes in </w:t>
      </w:r>
      <w:r>
        <w:rPr>
          <w:rFonts w:ascii="Times New Roman" w:eastAsia="Batang" w:hAnsi="Times New Roman" w:cs="Times New Roman"/>
          <w:b/>
          <w:bCs/>
          <w:i/>
          <w:iCs/>
          <w:color w:val="auto"/>
          <w:sz w:val="22"/>
          <w:szCs w:val="20"/>
          <w:highlight w:val="yellow"/>
          <w:lang w:val="en-GB"/>
        </w:rPr>
        <w:t>C.3</w:t>
      </w:r>
      <w:r w:rsidRPr="008964A6">
        <w:rPr>
          <w:rFonts w:ascii="Times New Roman" w:eastAsia="Batang" w:hAnsi="Times New Roman" w:cs="Times New Roman"/>
          <w:b/>
          <w:bCs/>
          <w:i/>
          <w:iCs/>
          <w:color w:val="auto"/>
          <w:sz w:val="22"/>
          <w:szCs w:val="20"/>
          <w:highlight w:val="yellow"/>
          <w:lang w:val="en-GB"/>
        </w:rPr>
        <w:t xml:space="preserve"> (</w:t>
      </w:r>
      <w:r>
        <w:rPr>
          <w:rFonts w:ascii="Times New Roman" w:eastAsia="Batang" w:hAnsi="Times New Roman" w:cs="Times New Roman"/>
          <w:b/>
          <w:bCs/>
          <w:i/>
          <w:iCs/>
          <w:color w:val="auto"/>
          <w:sz w:val="22"/>
          <w:szCs w:val="20"/>
          <w:highlight w:val="yellow"/>
          <w:lang w:val="en-GB"/>
        </w:rPr>
        <w:t>MIB Detail</w:t>
      </w:r>
      <w:r w:rsidRPr="008964A6">
        <w:rPr>
          <w:rFonts w:ascii="Times New Roman" w:eastAsia="Batang" w:hAnsi="Times New Roman" w:cs="Times New Roman"/>
          <w:b/>
          <w:bCs/>
          <w:i/>
          <w:iCs/>
          <w:color w:val="auto"/>
          <w:sz w:val="22"/>
          <w:szCs w:val="20"/>
          <w:highlight w:val="yellow"/>
          <w:lang w:val="en-GB"/>
        </w:rPr>
        <w:t>)</w:t>
      </w:r>
    </w:p>
    <w:p w14:paraId="05BE7282" w14:textId="77777777" w:rsidR="0078068B" w:rsidRPr="0078068B" w:rsidRDefault="0078068B" w:rsidP="0078068B">
      <w:pPr>
        <w:pStyle w:val="ad"/>
        <w:kinsoku w:val="0"/>
        <w:overflowPunct w:val="0"/>
        <w:spacing w:line="249" w:lineRule="auto"/>
        <w:ind w:right="996"/>
        <w:rPr>
          <w:ins w:id="256" w:author="Duncan Ho" w:date="2024-03-11T16:01:00Z"/>
        </w:rPr>
      </w:pPr>
    </w:p>
    <w:p w14:paraId="5EB1AA71" w14:textId="65AED433" w:rsidR="00531CC9" w:rsidRPr="00E65912" w:rsidRDefault="0078068B" w:rsidP="00531CC9">
      <w:r>
        <w:t>C.3 MIB Detail</w:t>
      </w:r>
    </w:p>
    <w:p w14:paraId="23CF6362" w14:textId="0CF34354" w:rsidR="00956C14" w:rsidRDefault="00956C14" w:rsidP="00956C14">
      <w:pPr>
        <w:rPr>
          <w:ins w:id="257" w:author="Liyunbo" w:date="2024-03-15T01:53:00Z"/>
          <w:b/>
          <w:bCs/>
          <w:sz w:val="21"/>
          <w:szCs w:val="24"/>
          <w:lang w:eastAsia="zh-CN"/>
        </w:rPr>
      </w:pPr>
    </w:p>
    <w:p w14:paraId="5FC0D2CC" w14:textId="77777777" w:rsidR="00517409" w:rsidRDefault="00517409" w:rsidP="00956C14">
      <w:r>
        <w:t>Dot11</w:t>
      </w:r>
      <w:proofErr w:type="gramStart"/>
      <w:r>
        <w:t>EHTStationConfigEntry ::=</w:t>
      </w:r>
      <w:proofErr w:type="gramEnd"/>
      <w:r>
        <w:t xml:space="preserve"> </w:t>
      </w:r>
    </w:p>
    <w:p w14:paraId="269DB68B" w14:textId="77777777" w:rsidR="00517409" w:rsidRDefault="00517409" w:rsidP="00956C14">
      <w:r>
        <w:t xml:space="preserve">SEQUENCE { </w:t>
      </w:r>
    </w:p>
    <w:p w14:paraId="7C17AD91" w14:textId="4825AAD0" w:rsidR="00517409" w:rsidRDefault="00517409" w:rsidP="00956C14">
      <w:r>
        <w:t xml:space="preserve">dot11EHTPPEThresholdsRequired </w:t>
      </w:r>
      <w:r w:rsidR="0078068B">
        <w:tab/>
      </w:r>
      <w:r w:rsidR="0078068B">
        <w:tab/>
      </w:r>
      <w:proofErr w:type="spellStart"/>
      <w:r>
        <w:t>TruthValue</w:t>
      </w:r>
      <w:proofErr w:type="spellEnd"/>
      <w:r>
        <w:t xml:space="preserve">, </w:t>
      </w:r>
    </w:p>
    <w:p w14:paraId="17177A2F" w14:textId="6816D470" w:rsidR="00517409" w:rsidRDefault="00517409" w:rsidP="00956C14">
      <w:r>
        <w:t>dot11TIDtoLinkMappingActivated</w:t>
      </w:r>
      <w:r w:rsidR="0078068B">
        <w:tab/>
      </w:r>
      <w:r>
        <w:t xml:space="preserve"> </w:t>
      </w:r>
      <w:r w:rsidR="0078068B">
        <w:tab/>
      </w:r>
      <w:proofErr w:type="spellStart"/>
      <w:r>
        <w:t>TruthValue</w:t>
      </w:r>
      <w:proofErr w:type="spellEnd"/>
      <w:r>
        <w:t xml:space="preserve">, </w:t>
      </w:r>
    </w:p>
    <w:p w14:paraId="5FF3B580" w14:textId="7EA07EA4" w:rsidR="00517409" w:rsidRDefault="00517409" w:rsidP="00956C14">
      <w:r>
        <w:t xml:space="preserve">dot11EHTEPCSPriorityAccessActivated </w:t>
      </w:r>
      <w:r w:rsidR="0078068B">
        <w:tab/>
      </w:r>
      <w:proofErr w:type="spellStart"/>
      <w:r>
        <w:t>TruthValue</w:t>
      </w:r>
      <w:proofErr w:type="spellEnd"/>
      <w:r>
        <w:t xml:space="preserve">, </w:t>
      </w:r>
    </w:p>
    <w:p w14:paraId="068A8D66" w14:textId="1DA320B9" w:rsidR="00517409" w:rsidRDefault="00517409" w:rsidP="00956C14">
      <w:r>
        <w:t xml:space="preserve">dot11MSDTimerDuration </w:t>
      </w:r>
      <w:r w:rsidR="0078068B">
        <w:tab/>
      </w:r>
      <w:r w:rsidR="0078068B">
        <w:tab/>
      </w:r>
      <w:r w:rsidR="0078068B">
        <w:tab/>
      </w:r>
      <w:r>
        <w:t xml:space="preserve">Unsigned32, </w:t>
      </w:r>
    </w:p>
    <w:p w14:paraId="3D55DFE7" w14:textId="0ED9ECFF" w:rsidR="00517409" w:rsidRDefault="00517409" w:rsidP="00956C14">
      <w:r>
        <w:t xml:space="preserve">dot11MSDTXOPMax </w:t>
      </w:r>
      <w:r w:rsidR="0078068B">
        <w:tab/>
      </w:r>
      <w:r w:rsidR="0078068B">
        <w:tab/>
      </w:r>
      <w:r w:rsidR="0078068B">
        <w:tab/>
      </w:r>
      <w:r w:rsidR="0078068B">
        <w:tab/>
      </w:r>
      <w:r>
        <w:t xml:space="preserve">Unsigned32, </w:t>
      </w:r>
    </w:p>
    <w:p w14:paraId="777466E3" w14:textId="5DE27476" w:rsidR="00517409" w:rsidRDefault="00517409" w:rsidP="00956C14">
      <w:r>
        <w:t xml:space="preserve">dot11MultiLinkActivated </w:t>
      </w:r>
      <w:r w:rsidR="0078068B">
        <w:tab/>
      </w:r>
      <w:proofErr w:type="spellStart"/>
      <w:r>
        <w:t>TruthValue</w:t>
      </w:r>
      <w:proofErr w:type="spellEnd"/>
      <w:r>
        <w:t xml:space="preserve">, </w:t>
      </w:r>
    </w:p>
    <w:p w14:paraId="45912964" w14:textId="77E81141" w:rsidR="00517409" w:rsidRDefault="00517409" w:rsidP="00956C14">
      <w:r>
        <w:t xml:space="preserve">dot11MLDAssociationSAQueryMaximumTimeout </w:t>
      </w:r>
      <w:r w:rsidR="0078068B">
        <w:tab/>
      </w:r>
      <w:r>
        <w:t xml:space="preserve">Unsigned32, dot11EHTMCSFeedbackOptionImplemented </w:t>
      </w:r>
      <w:r w:rsidR="0078068B">
        <w:tab/>
      </w:r>
      <w:r w:rsidR="0078068B">
        <w:tab/>
      </w:r>
      <w:r>
        <w:t xml:space="preserve">INTEGER, </w:t>
      </w:r>
    </w:p>
    <w:p w14:paraId="77185374" w14:textId="4DA6F245" w:rsidR="00517409" w:rsidRDefault="00517409" w:rsidP="00956C14">
      <w:r>
        <w:t xml:space="preserve">dot11EHTEMLSROptionImplemented </w:t>
      </w:r>
      <w:r w:rsidR="0078068B">
        <w:tab/>
      </w:r>
      <w:r w:rsidR="0078068B">
        <w:tab/>
      </w:r>
      <w:r w:rsidR="0078068B">
        <w:tab/>
      </w:r>
      <w:proofErr w:type="spellStart"/>
      <w:r>
        <w:t>TruthValue</w:t>
      </w:r>
      <w:proofErr w:type="spellEnd"/>
      <w:r>
        <w:t xml:space="preserve">, </w:t>
      </w:r>
    </w:p>
    <w:p w14:paraId="5BD0898F" w14:textId="18A924CC" w:rsidR="00517409" w:rsidRDefault="00517409" w:rsidP="00956C14">
      <w:r>
        <w:t xml:space="preserve">dot11EHTEMLSROptionActivated </w:t>
      </w:r>
      <w:r w:rsidR="0078068B">
        <w:tab/>
      </w:r>
      <w:r w:rsidR="0078068B">
        <w:tab/>
      </w:r>
      <w:r w:rsidR="0078068B">
        <w:tab/>
      </w:r>
      <w:proofErr w:type="spellStart"/>
      <w:r>
        <w:t>TruthValue</w:t>
      </w:r>
      <w:proofErr w:type="spellEnd"/>
      <w:r>
        <w:t xml:space="preserve">, </w:t>
      </w:r>
    </w:p>
    <w:p w14:paraId="531D0F9E" w14:textId="2BF576E2" w:rsidR="00517409" w:rsidRDefault="00517409" w:rsidP="00956C14">
      <w:r>
        <w:t xml:space="preserve">dot11EHTEMLMROptionImplemented </w:t>
      </w:r>
      <w:r w:rsidR="0078068B">
        <w:tab/>
      </w:r>
      <w:r w:rsidR="0078068B">
        <w:tab/>
      </w:r>
      <w:r w:rsidR="0078068B">
        <w:tab/>
      </w:r>
      <w:proofErr w:type="spellStart"/>
      <w:r>
        <w:t>TruthValue</w:t>
      </w:r>
      <w:proofErr w:type="spellEnd"/>
      <w:r>
        <w:t xml:space="preserve">, </w:t>
      </w:r>
    </w:p>
    <w:p w14:paraId="4D79231A" w14:textId="02DE8E9A" w:rsidR="00517409" w:rsidRDefault="00517409" w:rsidP="00956C14">
      <w:r>
        <w:t xml:space="preserve">dot11EHTEMLMROptionActivated </w:t>
      </w:r>
      <w:r w:rsidR="0078068B">
        <w:tab/>
      </w:r>
      <w:r w:rsidR="0078068B">
        <w:tab/>
      </w:r>
      <w:r w:rsidR="0078068B">
        <w:tab/>
      </w:r>
      <w:proofErr w:type="spellStart"/>
      <w:r>
        <w:t>TruthValue</w:t>
      </w:r>
      <w:proofErr w:type="spellEnd"/>
      <w:r>
        <w:t xml:space="preserve">, </w:t>
      </w:r>
    </w:p>
    <w:p w14:paraId="4F3DC060" w14:textId="2F115CE6" w:rsidR="00517409" w:rsidRDefault="00517409" w:rsidP="00956C14">
      <w:r>
        <w:t xml:space="preserve">dot11OperationParameterUpdateImplemented </w:t>
      </w:r>
      <w:r w:rsidR="0078068B">
        <w:tab/>
      </w:r>
      <w:r w:rsidR="0078068B">
        <w:tab/>
      </w:r>
      <w:proofErr w:type="spellStart"/>
      <w:r>
        <w:t>TruthValue</w:t>
      </w:r>
      <w:proofErr w:type="spellEnd"/>
      <w:r>
        <w:t xml:space="preserve">, dot11EHTLinkReconfigurationOperationActivated </w:t>
      </w:r>
      <w:r w:rsidR="0078068B">
        <w:tab/>
      </w:r>
      <w:proofErr w:type="spellStart"/>
      <w:r>
        <w:t>TruthValue</w:t>
      </w:r>
      <w:proofErr w:type="spellEnd"/>
      <w:r>
        <w:t>, dot11MultiLinkTrafficIndicationActivated</w:t>
      </w:r>
      <w:del w:id="258" w:author="Liyunbo" w:date="2024-03-15T02:00:00Z">
        <w:r w:rsidDel="0078068B">
          <w:delText>,</w:delText>
        </w:r>
      </w:del>
      <w:r>
        <w:t xml:space="preserve"> </w:t>
      </w:r>
      <w:r w:rsidR="0078068B">
        <w:tab/>
      </w:r>
      <w:r w:rsidR="0078068B">
        <w:tab/>
      </w:r>
      <w:proofErr w:type="spellStart"/>
      <w:r>
        <w:t>TruthValue</w:t>
      </w:r>
      <w:proofErr w:type="spellEnd"/>
      <w:r>
        <w:t xml:space="preserve">, </w:t>
      </w:r>
    </w:p>
    <w:p w14:paraId="106CA4E9" w14:textId="42B62148" w:rsidR="00517409" w:rsidRDefault="00517409" w:rsidP="00956C14">
      <w:pPr>
        <w:rPr>
          <w:ins w:id="259" w:author="Liyunbo" w:date="2024-03-15T01:58:00Z"/>
        </w:rPr>
      </w:pPr>
      <w:r>
        <w:t>dot11NSTRStatusUpdateImplemen</w:t>
      </w:r>
      <w:del w:id="260" w:author="Liyunbo" w:date="2024-03-15T01:59:00Z">
        <w:r w:rsidDel="0078068B">
          <w:delText>ta</w:delText>
        </w:r>
      </w:del>
      <w:r>
        <w:t xml:space="preserve">ted </w:t>
      </w:r>
      <w:r w:rsidR="0078068B">
        <w:tab/>
      </w:r>
      <w:r w:rsidR="0078068B">
        <w:tab/>
      </w:r>
      <w:proofErr w:type="spellStart"/>
      <w:r>
        <w:t>TruthValue</w:t>
      </w:r>
      <w:proofErr w:type="spellEnd"/>
      <w:ins w:id="261" w:author="Liyunbo" w:date="2024-03-15T01:58:00Z">
        <w:r w:rsidR="0078068B">
          <w:t>,</w:t>
        </w:r>
      </w:ins>
      <w:r>
        <w:t xml:space="preserve"> </w:t>
      </w:r>
    </w:p>
    <w:p w14:paraId="7A8B1756" w14:textId="6D1D727C" w:rsidR="0078068B" w:rsidRDefault="0078068B" w:rsidP="00956C14">
      <w:pPr>
        <w:rPr>
          <w:lang w:eastAsia="zh-CN"/>
        </w:rPr>
      </w:pPr>
      <w:ins w:id="262" w:author="Liyunbo" w:date="2024-03-15T01:58:00Z">
        <w:r>
          <w:rPr>
            <w:rFonts w:hint="eastAsia"/>
            <w:lang w:eastAsia="zh-CN"/>
          </w:rPr>
          <w:t>d</w:t>
        </w:r>
        <w:r>
          <w:rPr>
            <w:lang w:eastAsia="zh-CN"/>
          </w:rPr>
          <w:t>ot11MediumR</w:t>
        </w:r>
      </w:ins>
      <w:ins w:id="263" w:author="Liyunbo" w:date="2024-03-15T01:59:00Z">
        <w:r>
          <w:rPr>
            <w:lang w:eastAsia="zh-CN"/>
          </w:rPr>
          <w:t>esourceRequestImplemented</w:t>
        </w:r>
      </w:ins>
      <w:ins w:id="264" w:author="Liyunbo" w:date="2024-03-15T02:00:00Z">
        <w:r>
          <w:rPr>
            <w:lang w:eastAsia="zh-CN"/>
          </w:rPr>
          <w:tab/>
        </w:r>
        <w:r>
          <w:rPr>
            <w:lang w:eastAsia="zh-CN"/>
          </w:rPr>
          <w:tab/>
        </w:r>
        <w:proofErr w:type="spellStart"/>
        <w:r>
          <w:rPr>
            <w:lang w:eastAsia="zh-CN"/>
          </w:rPr>
          <w:t>TruthValue</w:t>
        </w:r>
      </w:ins>
      <w:proofErr w:type="spellEnd"/>
    </w:p>
    <w:p w14:paraId="6B6AA4BC" w14:textId="1DBDE0FB" w:rsidR="00517409" w:rsidRDefault="00517409" w:rsidP="00956C14">
      <w:pPr>
        <w:rPr>
          <w:ins w:id="265" w:author="Liyunbo" w:date="2024-03-15T02:01:00Z"/>
        </w:rPr>
      </w:pPr>
      <w:r>
        <w:t>}</w:t>
      </w:r>
    </w:p>
    <w:p w14:paraId="186CC03F" w14:textId="1F17FA2B" w:rsidR="0078068B" w:rsidRDefault="0078068B" w:rsidP="00956C14">
      <w:pPr>
        <w:rPr>
          <w:ins w:id="266" w:author="Liyunbo" w:date="2024-03-15T02:01:00Z"/>
        </w:rPr>
      </w:pPr>
    </w:p>
    <w:p w14:paraId="72468831" w14:textId="5A1CC0DA" w:rsidR="0078068B" w:rsidRDefault="0078068B" w:rsidP="00956C14">
      <w:pPr>
        <w:rPr>
          <w:ins w:id="267" w:author="Liyunbo" w:date="2024-03-15T02:01:00Z"/>
        </w:rPr>
      </w:pPr>
      <w:ins w:id="268" w:author="Liyunbo" w:date="2024-03-15T02:01:00Z">
        <w:r>
          <w:t>dot11</w:t>
        </w:r>
      </w:ins>
      <w:ins w:id="269" w:author="Liyunbo" w:date="2024-03-15T02:03:00Z">
        <w:r w:rsidRPr="0078068B">
          <w:rPr>
            <w:lang w:eastAsia="zh-CN"/>
          </w:rPr>
          <w:t xml:space="preserve"> </w:t>
        </w:r>
        <w:proofErr w:type="spellStart"/>
        <w:proofErr w:type="gramStart"/>
        <w:r>
          <w:rPr>
            <w:lang w:eastAsia="zh-CN"/>
          </w:rPr>
          <w:t>MediumResourceRequestImplemented</w:t>
        </w:r>
      </w:ins>
      <w:proofErr w:type="spellEnd"/>
      <w:ins w:id="270" w:author="Liyunbo" w:date="2024-03-15T02:01:00Z">
        <w:r>
          <w:t xml:space="preserve"> </w:t>
        </w:r>
      </w:ins>
      <w:ins w:id="271" w:author="Liyunbo" w:date="2024-03-15T02:03:00Z">
        <w:r>
          <w:t xml:space="preserve"> </w:t>
        </w:r>
      </w:ins>
      <w:ins w:id="272" w:author="Liyunbo" w:date="2024-03-15T02:01:00Z">
        <w:r>
          <w:t>OBJECT</w:t>
        </w:r>
        <w:proofErr w:type="gramEnd"/>
        <w:r>
          <w:t xml:space="preserve">-TYPE </w:t>
        </w:r>
      </w:ins>
    </w:p>
    <w:p w14:paraId="397221BC" w14:textId="77777777" w:rsidR="0078068B" w:rsidRDefault="0078068B">
      <w:pPr>
        <w:ind w:firstLineChars="100" w:firstLine="220"/>
        <w:rPr>
          <w:ins w:id="273" w:author="Liyunbo" w:date="2024-03-15T02:01:00Z"/>
        </w:rPr>
        <w:pPrChange w:id="274" w:author="Liyunbo" w:date="2024-03-15T02:03:00Z">
          <w:pPr/>
        </w:pPrChange>
      </w:pPr>
      <w:ins w:id="275" w:author="Liyunbo" w:date="2024-03-15T02:01:00Z">
        <w:r>
          <w:t xml:space="preserve">SYNTAX </w:t>
        </w:r>
        <w:proofErr w:type="spellStart"/>
        <w:r>
          <w:t>TruthValue</w:t>
        </w:r>
        <w:proofErr w:type="spellEnd"/>
        <w:r>
          <w:t xml:space="preserve"> </w:t>
        </w:r>
      </w:ins>
    </w:p>
    <w:p w14:paraId="0C18446A" w14:textId="77777777" w:rsidR="0078068B" w:rsidRDefault="0078068B">
      <w:pPr>
        <w:ind w:firstLineChars="100" w:firstLine="220"/>
        <w:rPr>
          <w:ins w:id="276" w:author="Liyunbo" w:date="2024-03-15T02:01:00Z"/>
        </w:rPr>
        <w:pPrChange w:id="277" w:author="Liyunbo" w:date="2024-03-15T02:03:00Z">
          <w:pPr/>
        </w:pPrChange>
      </w:pPr>
      <w:ins w:id="278" w:author="Liyunbo" w:date="2024-03-15T02:01:00Z">
        <w:r>
          <w:t xml:space="preserve">MAX-ACCESS read-only </w:t>
        </w:r>
      </w:ins>
    </w:p>
    <w:p w14:paraId="5AEDD7F2" w14:textId="77777777" w:rsidR="0078068B" w:rsidRDefault="0078068B">
      <w:pPr>
        <w:ind w:firstLineChars="100" w:firstLine="220"/>
        <w:rPr>
          <w:ins w:id="279" w:author="Liyunbo" w:date="2024-03-15T02:02:00Z"/>
        </w:rPr>
        <w:pPrChange w:id="280" w:author="Liyunbo" w:date="2024-03-15T02:03:00Z">
          <w:pPr/>
        </w:pPrChange>
      </w:pPr>
      <w:ins w:id="281" w:author="Liyunbo" w:date="2024-03-15T02:01:00Z">
        <w:r>
          <w:t xml:space="preserve">STATUS current </w:t>
        </w:r>
      </w:ins>
    </w:p>
    <w:p w14:paraId="2EC79342" w14:textId="77777777" w:rsidR="0078068B" w:rsidRDefault="0078068B">
      <w:pPr>
        <w:ind w:firstLineChars="100" w:firstLine="220"/>
        <w:rPr>
          <w:ins w:id="282" w:author="Liyunbo" w:date="2024-03-15T02:02:00Z"/>
        </w:rPr>
        <w:pPrChange w:id="283" w:author="Liyunbo" w:date="2024-03-15T02:03:00Z">
          <w:pPr/>
        </w:pPrChange>
      </w:pPr>
      <w:ins w:id="284" w:author="Liyunbo" w:date="2024-03-15T02:01:00Z">
        <w:r>
          <w:t xml:space="preserve">DESCRIPTION </w:t>
        </w:r>
      </w:ins>
    </w:p>
    <w:p w14:paraId="0DBCA562" w14:textId="77777777" w:rsidR="0078068B" w:rsidRDefault="0078068B">
      <w:pPr>
        <w:ind w:firstLineChars="100" w:firstLine="220"/>
        <w:rPr>
          <w:ins w:id="285" w:author="Liyunbo" w:date="2024-03-15T02:02:00Z"/>
        </w:rPr>
        <w:pPrChange w:id="286" w:author="Liyunbo" w:date="2024-03-15T02:03:00Z">
          <w:pPr/>
        </w:pPrChange>
      </w:pPr>
      <w:ins w:id="287" w:author="Liyunbo" w:date="2024-03-15T02:01:00Z">
        <w:r>
          <w:t xml:space="preserve">"This is a capability variable. </w:t>
        </w:r>
      </w:ins>
    </w:p>
    <w:p w14:paraId="2EBA53E7" w14:textId="52BCC654" w:rsidR="0078068B" w:rsidRDefault="0078068B">
      <w:pPr>
        <w:ind w:leftChars="100" w:left="220"/>
        <w:rPr>
          <w:ins w:id="288" w:author="Liyunbo" w:date="2024-03-15T02:02:00Z"/>
        </w:rPr>
        <w:pPrChange w:id="289" w:author="Liyunbo" w:date="2024-03-15T02:03:00Z">
          <w:pPr/>
        </w:pPrChange>
      </w:pPr>
      <w:ins w:id="290" w:author="Liyunbo" w:date="2024-03-15T02:01:00Z">
        <w:r>
          <w:t xml:space="preserve">Its value is determined by device capabilities. This attribute, when true, indicates that the station implementation is capable of supporting </w:t>
        </w:r>
      </w:ins>
      <w:ins w:id="291" w:author="Liyunbo" w:date="2024-03-15T02:04:00Z">
        <w:r>
          <w:t>medium resource request</w:t>
        </w:r>
      </w:ins>
      <w:ins w:id="292" w:author="Liyunbo" w:date="2024-03-15T02:01:00Z">
        <w:r>
          <w:t xml:space="preserve">)." </w:t>
        </w:r>
      </w:ins>
    </w:p>
    <w:p w14:paraId="3462019D" w14:textId="77777777" w:rsidR="0078068B" w:rsidRDefault="0078068B">
      <w:pPr>
        <w:ind w:firstLineChars="100" w:firstLine="220"/>
        <w:rPr>
          <w:ins w:id="293" w:author="Liyunbo" w:date="2024-03-15T02:02:00Z"/>
        </w:rPr>
        <w:pPrChange w:id="294" w:author="Liyunbo" w:date="2024-03-15T02:03:00Z">
          <w:pPr/>
        </w:pPrChange>
      </w:pPr>
      <w:ins w:id="295" w:author="Liyunbo" w:date="2024-03-15T02:01:00Z">
        <w:r>
          <w:t xml:space="preserve">DEFVAL </w:t>
        </w:r>
        <w:proofErr w:type="gramStart"/>
        <w:r>
          <w:t>{ false</w:t>
        </w:r>
        <w:proofErr w:type="gramEnd"/>
        <w:r>
          <w:t xml:space="preserve"> } </w:t>
        </w:r>
      </w:ins>
    </w:p>
    <w:p w14:paraId="75E50FD2" w14:textId="17BF92C6" w:rsidR="0078068B" w:rsidRPr="00531CC9" w:rsidRDefault="0078068B">
      <w:pPr>
        <w:ind w:firstLineChars="100" w:firstLine="220"/>
        <w:rPr>
          <w:b/>
          <w:bCs/>
          <w:sz w:val="21"/>
          <w:szCs w:val="24"/>
          <w:lang w:eastAsia="zh-CN"/>
        </w:rPr>
        <w:pPrChange w:id="296" w:author="Liyunbo" w:date="2024-03-15T02:03:00Z">
          <w:pPr/>
        </w:pPrChange>
      </w:pPr>
      <w:proofErr w:type="gramStart"/>
      <w:ins w:id="297" w:author="Liyunbo" w:date="2024-03-15T02:01:00Z">
        <w:r>
          <w:t>::</w:t>
        </w:r>
        <w:proofErr w:type="gramEnd"/>
        <w:r>
          <w:t>= { dot11EHTStationConfigEntry 1</w:t>
        </w:r>
      </w:ins>
      <w:ins w:id="298" w:author="Liyunbo" w:date="2024-03-15T02:02:00Z">
        <w:r>
          <w:t>7</w:t>
        </w:r>
      </w:ins>
      <w:ins w:id="299" w:author="Liyunbo" w:date="2024-03-15T02:01:00Z">
        <w:r>
          <w:t xml:space="preserve"> }</w:t>
        </w:r>
      </w:ins>
    </w:p>
    <w:sectPr w:rsidR="0078068B" w:rsidRPr="00531CC9">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Liyunbo" w:date="2024-03-15T03:15:00Z" w:initials="L">
    <w:p w14:paraId="42CE70C0" w14:textId="5E94C32E" w:rsidR="00442F7A" w:rsidRDefault="00442F7A">
      <w:pPr>
        <w:pStyle w:val="af0"/>
        <w:rPr>
          <w:lang w:eastAsia="zh-CN"/>
        </w:rPr>
      </w:pPr>
      <w:r>
        <w:rPr>
          <w:rStyle w:val="af"/>
        </w:rPr>
        <w:annotationRef/>
      </w:r>
      <w:r>
        <w:rPr>
          <w:rFonts w:hint="eastAsia"/>
          <w:lang w:eastAsia="zh-CN"/>
        </w:rPr>
        <w:t>T</w:t>
      </w:r>
      <w:r>
        <w:rPr>
          <w:lang w:eastAsia="zh-CN"/>
        </w:rPr>
        <w:t xml:space="preserve">o Editor: if B6 occupied in </w:t>
      </w:r>
      <w:proofErr w:type="gramStart"/>
      <w:r>
        <w:rPr>
          <w:lang w:eastAsia="zh-CN"/>
        </w:rPr>
        <w:t>other</w:t>
      </w:r>
      <w:proofErr w:type="gramEnd"/>
      <w:r>
        <w:rPr>
          <w:lang w:eastAsia="zh-CN"/>
        </w:rPr>
        <w:t xml:space="preserve"> CR document, then </w:t>
      </w:r>
      <w:proofErr w:type="spellStart"/>
      <w:r>
        <w:rPr>
          <w:lang w:eastAsia="zh-CN"/>
        </w:rPr>
        <w:t>Bx</w:t>
      </w:r>
      <w:proofErr w:type="spellEnd"/>
      <w:r>
        <w:rPr>
          <w:lang w:eastAsia="zh-CN"/>
        </w:rPr>
        <w:t xml:space="preserve"> = B7, otherwise </w:t>
      </w:r>
      <w:proofErr w:type="spellStart"/>
      <w:r>
        <w:rPr>
          <w:lang w:eastAsia="zh-CN"/>
        </w:rPr>
        <w:t>Bx</w:t>
      </w:r>
      <w:proofErr w:type="spellEnd"/>
      <w:r>
        <w:rPr>
          <w:lang w:eastAsia="zh-CN"/>
        </w:rPr>
        <w:t>=B6.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CE70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3BE2" w16cex:dateUtc="2024-03-14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CE70C0" w16cid:durableId="299E3B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C825" w14:textId="77777777" w:rsidR="001B541C" w:rsidRDefault="001B541C">
      <w:r>
        <w:separator/>
      </w:r>
    </w:p>
  </w:endnote>
  <w:endnote w:type="continuationSeparator" w:id="0">
    <w:p w14:paraId="2E15BAA7" w14:textId="77777777" w:rsidR="001B541C" w:rsidRDefault="001B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GGothicE"/>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BA0E" w14:textId="77777777" w:rsidR="00E677A1" w:rsidRDefault="001B541C">
    <w:pPr>
      <w:pStyle w:val="a3"/>
      <w:tabs>
        <w:tab w:val="clear" w:pos="6480"/>
        <w:tab w:val="center" w:pos="4680"/>
        <w:tab w:val="right" w:pos="9360"/>
      </w:tabs>
    </w:pPr>
    <w:r>
      <w:fldChar w:fldCharType="begin"/>
    </w:r>
    <w:r>
      <w:instrText xml:space="preserve"> SUBJECT  \* MERGEFORMAT </w:instrText>
    </w:r>
    <w:r>
      <w:fldChar w:fldCharType="separate"/>
    </w:r>
    <w:r w:rsidR="00E677A1">
      <w:t>Submission</w:t>
    </w:r>
    <w:r>
      <w:fldChar w:fldCharType="end"/>
    </w:r>
    <w:r w:rsidR="00E677A1">
      <w:tab/>
      <w:t xml:space="preserve">page </w:t>
    </w:r>
    <w:r w:rsidR="00E677A1">
      <w:fldChar w:fldCharType="begin"/>
    </w:r>
    <w:r w:rsidR="00E677A1">
      <w:instrText xml:space="preserve">page </w:instrText>
    </w:r>
    <w:r w:rsidR="00E677A1">
      <w:fldChar w:fldCharType="separate"/>
    </w:r>
    <w:r w:rsidR="00E223CD">
      <w:rPr>
        <w:noProof/>
      </w:rPr>
      <w:t>4</w:t>
    </w:r>
    <w:r w:rsidR="00E677A1">
      <w:fldChar w:fldCharType="end"/>
    </w:r>
    <w:r w:rsidR="00E677A1">
      <w:tab/>
    </w:r>
    <w:proofErr w:type="spellStart"/>
    <w:r w:rsidR="00E677A1">
      <w:t>Yunbo</w:t>
    </w:r>
    <w:proofErr w:type="spellEnd"/>
    <w:r w:rsidR="00E677A1">
      <w:t xml:space="preserve"> Li (Huawei)</w:t>
    </w:r>
  </w:p>
  <w:p w14:paraId="2999884C" w14:textId="77777777" w:rsidR="00E677A1" w:rsidRDefault="00E677A1"/>
  <w:p w14:paraId="3B52498D" w14:textId="77777777" w:rsidR="00E77249" w:rsidRDefault="00E77249"/>
  <w:p w14:paraId="7E5602F7" w14:textId="77777777" w:rsidR="00E77249" w:rsidRDefault="00E77249"/>
  <w:p w14:paraId="76AC20D5" w14:textId="77777777" w:rsidR="00E77249" w:rsidRDefault="00E77249"/>
  <w:p w14:paraId="41CF2BAA" w14:textId="77777777" w:rsidR="00E77249" w:rsidRDefault="00E77249"/>
  <w:p w14:paraId="5AC28A57" w14:textId="77777777" w:rsidR="00E77249" w:rsidRDefault="00E77249"/>
  <w:p w14:paraId="59ED94E2" w14:textId="77777777" w:rsidR="00E77249" w:rsidRDefault="00E77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2DE7" w14:textId="77777777" w:rsidR="001B541C" w:rsidRDefault="001B541C">
      <w:r>
        <w:separator/>
      </w:r>
    </w:p>
  </w:footnote>
  <w:footnote w:type="continuationSeparator" w:id="0">
    <w:p w14:paraId="6F1E9BA1" w14:textId="77777777" w:rsidR="001B541C" w:rsidRDefault="001B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471D" w14:textId="2B75101F" w:rsidR="00E677A1" w:rsidRDefault="0068681A">
    <w:pPr>
      <w:pStyle w:val="a4"/>
      <w:tabs>
        <w:tab w:val="clear" w:pos="6480"/>
        <w:tab w:val="center" w:pos="4680"/>
        <w:tab w:val="right" w:pos="9360"/>
      </w:tabs>
    </w:pPr>
    <w:r>
      <w:t>March</w:t>
    </w:r>
    <w:r w:rsidR="00E677A1">
      <w:t xml:space="preserve"> 202</w:t>
    </w:r>
    <w:r>
      <w:t>4</w:t>
    </w:r>
    <w:r w:rsidR="00E677A1">
      <w:tab/>
    </w:r>
    <w:r w:rsidR="00E677A1">
      <w:tab/>
    </w:r>
    <w:r w:rsidR="001B541C">
      <w:fldChar w:fldCharType="begin"/>
    </w:r>
    <w:r w:rsidR="001B541C">
      <w:instrText xml:space="preserve"> TITLE  \* MERGEFORMAT </w:instrText>
    </w:r>
    <w:r w:rsidR="001B541C">
      <w:fldChar w:fldCharType="separate"/>
    </w:r>
    <w:r w:rsidR="00E677A1">
      <w:t>doc.: IEEE 802.11-24/035</w:t>
    </w:r>
    <w:r w:rsidR="00777CFA">
      <w:t>9</w:t>
    </w:r>
    <w:r w:rsidR="00E677A1">
      <w:t>r</w:t>
    </w:r>
    <w:r w:rsidR="001B541C">
      <w:fldChar w:fldCharType="end"/>
    </w:r>
    <w:r w:rsidR="004C7EF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E0"/>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68CA"/>
    <w:multiLevelType w:val="hybridMultilevel"/>
    <w:tmpl w:val="8326B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A4F17"/>
    <w:multiLevelType w:val="hybridMultilevel"/>
    <w:tmpl w:val="17B86458"/>
    <w:lvl w:ilvl="0" w:tplc="808E649C">
      <w:start w:val="9"/>
      <w:numFmt w:val="bullet"/>
      <w:lvlText w:val="-"/>
      <w:lvlJc w:val="left"/>
      <w:pPr>
        <w:ind w:left="1359" w:hanging="360"/>
      </w:pPr>
      <w:rPr>
        <w:rFonts w:ascii="Times New Roman" w:eastAsiaTheme="minorEastAsia" w:hAnsi="Times New Roman" w:cs="Times New Roman"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3" w15:restartNumberingAfterBreak="0">
    <w:nsid w:val="43D349A5"/>
    <w:multiLevelType w:val="multilevel"/>
    <w:tmpl w:val="2C9260AC"/>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6"/>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D91"/>
    <w:multiLevelType w:val="hybridMultilevel"/>
    <w:tmpl w:val="F042CC4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5"/>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yunbo">
    <w15:presenceInfo w15:providerId="AD" w15:userId="S-1-5-21-147214757-305610072-1517763936-616271"/>
  </w15:person>
  <w15:person w15:author="Liwen Chu">
    <w15:presenceInfo w15:providerId="AD" w15:userId="S::liwen.chu@nxp.com::0130490b-a373-4b18-b2e9-7865a3d80d91"/>
  </w15:person>
  <w15:person w15:author="Alfred Aster">
    <w15:presenceInfo w15:providerId="None" w15:userId="Alfred Aster"/>
  </w15:person>
  <w15:person w15:author="Duncan Ho">
    <w15:presenceInfo w15:providerId="Windows Live" w15:userId="bd24a24f913c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AC"/>
    <w:rsid w:val="00020268"/>
    <w:rsid w:val="00021681"/>
    <w:rsid w:val="0002328C"/>
    <w:rsid w:val="00033712"/>
    <w:rsid w:val="0003744C"/>
    <w:rsid w:val="000405A3"/>
    <w:rsid w:val="00073F61"/>
    <w:rsid w:val="00090FAF"/>
    <w:rsid w:val="000A0302"/>
    <w:rsid w:val="000B45D5"/>
    <w:rsid w:val="000B4C3F"/>
    <w:rsid w:val="000E2375"/>
    <w:rsid w:val="000E2AC6"/>
    <w:rsid w:val="000F26BE"/>
    <w:rsid w:val="000F39DE"/>
    <w:rsid w:val="00147894"/>
    <w:rsid w:val="00175B41"/>
    <w:rsid w:val="00182B3B"/>
    <w:rsid w:val="001B019B"/>
    <w:rsid w:val="001B541C"/>
    <w:rsid w:val="001C07A0"/>
    <w:rsid w:val="001C7B93"/>
    <w:rsid w:val="001D723B"/>
    <w:rsid w:val="00236781"/>
    <w:rsid w:val="002471C9"/>
    <w:rsid w:val="00265085"/>
    <w:rsid w:val="0029020B"/>
    <w:rsid w:val="002A2104"/>
    <w:rsid w:val="002A417B"/>
    <w:rsid w:val="002C2790"/>
    <w:rsid w:val="002D44BE"/>
    <w:rsid w:val="002E066C"/>
    <w:rsid w:val="002E37CB"/>
    <w:rsid w:val="00306503"/>
    <w:rsid w:val="003123BB"/>
    <w:rsid w:val="00314D75"/>
    <w:rsid w:val="00347B71"/>
    <w:rsid w:val="00350ACE"/>
    <w:rsid w:val="00360304"/>
    <w:rsid w:val="003C63C9"/>
    <w:rsid w:val="003E243F"/>
    <w:rsid w:val="003E66DC"/>
    <w:rsid w:val="00421B9A"/>
    <w:rsid w:val="00421DB1"/>
    <w:rsid w:val="0043583F"/>
    <w:rsid w:val="00442037"/>
    <w:rsid w:val="00442F7A"/>
    <w:rsid w:val="004560FE"/>
    <w:rsid w:val="004749A7"/>
    <w:rsid w:val="004B064B"/>
    <w:rsid w:val="004B5091"/>
    <w:rsid w:val="004C7EFA"/>
    <w:rsid w:val="004D04EE"/>
    <w:rsid w:val="004E05D3"/>
    <w:rsid w:val="005135D7"/>
    <w:rsid w:val="00517409"/>
    <w:rsid w:val="00531CC9"/>
    <w:rsid w:val="00551859"/>
    <w:rsid w:val="005737C0"/>
    <w:rsid w:val="005B4E33"/>
    <w:rsid w:val="005D12E7"/>
    <w:rsid w:val="005D7966"/>
    <w:rsid w:val="0062440B"/>
    <w:rsid w:val="00651BDB"/>
    <w:rsid w:val="006611B1"/>
    <w:rsid w:val="0068681A"/>
    <w:rsid w:val="006922C9"/>
    <w:rsid w:val="006B59E3"/>
    <w:rsid w:val="006C0727"/>
    <w:rsid w:val="006C2FF6"/>
    <w:rsid w:val="006C4A85"/>
    <w:rsid w:val="006D7F32"/>
    <w:rsid w:val="006E145F"/>
    <w:rsid w:val="006F04DD"/>
    <w:rsid w:val="006F3448"/>
    <w:rsid w:val="00700017"/>
    <w:rsid w:val="007229EA"/>
    <w:rsid w:val="007246AA"/>
    <w:rsid w:val="00770572"/>
    <w:rsid w:val="007754FB"/>
    <w:rsid w:val="00777CFA"/>
    <w:rsid w:val="0078068B"/>
    <w:rsid w:val="00786763"/>
    <w:rsid w:val="00786BEF"/>
    <w:rsid w:val="00792CCC"/>
    <w:rsid w:val="007A05B1"/>
    <w:rsid w:val="00826E68"/>
    <w:rsid w:val="0084400E"/>
    <w:rsid w:val="00855E77"/>
    <w:rsid w:val="00872766"/>
    <w:rsid w:val="00892F61"/>
    <w:rsid w:val="008964A6"/>
    <w:rsid w:val="008A1787"/>
    <w:rsid w:val="008D4964"/>
    <w:rsid w:val="008D5874"/>
    <w:rsid w:val="00905BA6"/>
    <w:rsid w:val="00917115"/>
    <w:rsid w:val="00917C70"/>
    <w:rsid w:val="0092031B"/>
    <w:rsid w:val="009301F0"/>
    <w:rsid w:val="00956C14"/>
    <w:rsid w:val="009813C1"/>
    <w:rsid w:val="0098529C"/>
    <w:rsid w:val="009F2FBC"/>
    <w:rsid w:val="00A019ED"/>
    <w:rsid w:val="00A0318E"/>
    <w:rsid w:val="00A047B3"/>
    <w:rsid w:val="00A61E44"/>
    <w:rsid w:val="00A62E98"/>
    <w:rsid w:val="00A63F19"/>
    <w:rsid w:val="00A749AC"/>
    <w:rsid w:val="00A866FF"/>
    <w:rsid w:val="00A92780"/>
    <w:rsid w:val="00AA427C"/>
    <w:rsid w:val="00AD3C81"/>
    <w:rsid w:val="00AE7FDF"/>
    <w:rsid w:val="00B022D7"/>
    <w:rsid w:val="00BC54D1"/>
    <w:rsid w:val="00BC661A"/>
    <w:rsid w:val="00BE37DE"/>
    <w:rsid w:val="00BE68C2"/>
    <w:rsid w:val="00C13AF9"/>
    <w:rsid w:val="00C2194C"/>
    <w:rsid w:val="00C31116"/>
    <w:rsid w:val="00C464B9"/>
    <w:rsid w:val="00C62798"/>
    <w:rsid w:val="00C65234"/>
    <w:rsid w:val="00C73DDB"/>
    <w:rsid w:val="00CA09B2"/>
    <w:rsid w:val="00CB4237"/>
    <w:rsid w:val="00CC2453"/>
    <w:rsid w:val="00CE7E65"/>
    <w:rsid w:val="00D03346"/>
    <w:rsid w:val="00D45DEA"/>
    <w:rsid w:val="00D52C0C"/>
    <w:rsid w:val="00D52EE3"/>
    <w:rsid w:val="00D60FD4"/>
    <w:rsid w:val="00D628C3"/>
    <w:rsid w:val="00D900C2"/>
    <w:rsid w:val="00DC5A7B"/>
    <w:rsid w:val="00DC77F2"/>
    <w:rsid w:val="00DE21B7"/>
    <w:rsid w:val="00DF5966"/>
    <w:rsid w:val="00E223CD"/>
    <w:rsid w:val="00E24D61"/>
    <w:rsid w:val="00E37482"/>
    <w:rsid w:val="00E61B42"/>
    <w:rsid w:val="00E671F8"/>
    <w:rsid w:val="00E677A1"/>
    <w:rsid w:val="00E77249"/>
    <w:rsid w:val="00E90FC1"/>
    <w:rsid w:val="00E91FDB"/>
    <w:rsid w:val="00E93ADE"/>
    <w:rsid w:val="00EB5E94"/>
    <w:rsid w:val="00EC244C"/>
    <w:rsid w:val="00F22D91"/>
    <w:rsid w:val="00F42383"/>
    <w:rsid w:val="00F61060"/>
    <w:rsid w:val="00FC0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38DC"/>
  <w15:chartTrackingRefBased/>
  <w15:docId w15:val="{5E451F5E-F96D-4A8F-928E-D4A571D8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1"/>
    <w:qFormat/>
    <w:rsid w:val="000E2375"/>
    <w:pPr>
      <w:ind w:left="720"/>
      <w:contextualSpacing/>
      <w:jc w:val="both"/>
    </w:pPr>
    <w:rPr>
      <w:rFonts w:eastAsia="宋体"/>
    </w:rPr>
  </w:style>
  <w:style w:type="table" w:styleId="a8">
    <w:name w:val="Table Grid"/>
    <w:basedOn w:val="a1"/>
    <w:rsid w:val="00DF5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4319618">
    <w:name w:val="SP.14.319618"/>
    <w:basedOn w:val="a"/>
    <w:next w:val="a"/>
    <w:uiPriority w:val="99"/>
    <w:rsid w:val="0092031B"/>
    <w:pPr>
      <w:widowControl w:val="0"/>
      <w:autoSpaceDE w:val="0"/>
      <w:autoSpaceDN w:val="0"/>
      <w:adjustRightInd w:val="0"/>
    </w:pPr>
    <w:rPr>
      <w:sz w:val="24"/>
      <w:szCs w:val="24"/>
      <w:lang w:val="en-US" w:eastAsia="zh-CN"/>
    </w:rPr>
  </w:style>
  <w:style w:type="paragraph" w:customStyle="1" w:styleId="SP14319765">
    <w:name w:val="SP.14.319765"/>
    <w:basedOn w:val="a"/>
    <w:next w:val="a"/>
    <w:uiPriority w:val="99"/>
    <w:rsid w:val="0092031B"/>
    <w:pPr>
      <w:widowControl w:val="0"/>
      <w:autoSpaceDE w:val="0"/>
      <w:autoSpaceDN w:val="0"/>
      <w:adjustRightInd w:val="0"/>
    </w:pPr>
    <w:rPr>
      <w:sz w:val="24"/>
      <w:szCs w:val="24"/>
      <w:lang w:val="en-US" w:eastAsia="zh-CN"/>
    </w:rPr>
  </w:style>
  <w:style w:type="paragraph" w:customStyle="1" w:styleId="SP14319759">
    <w:name w:val="SP.14.319759"/>
    <w:basedOn w:val="a"/>
    <w:next w:val="a"/>
    <w:uiPriority w:val="99"/>
    <w:rsid w:val="0092031B"/>
    <w:pPr>
      <w:widowControl w:val="0"/>
      <w:autoSpaceDE w:val="0"/>
      <w:autoSpaceDN w:val="0"/>
      <w:adjustRightInd w:val="0"/>
    </w:pPr>
    <w:rPr>
      <w:sz w:val="24"/>
      <w:szCs w:val="24"/>
      <w:lang w:val="en-US" w:eastAsia="zh-CN"/>
    </w:rPr>
  </w:style>
  <w:style w:type="character" w:customStyle="1" w:styleId="SC14319496">
    <w:name w:val="SC.14.319496"/>
    <w:uiPriority w:val="99"/>
    <w:rsid w:val="0092031B"/>
    <w:rPr>
      <w:color w:val="000000"/>
      <w:sz w:val="18"/>
      <w:szCs w:val="18"/>
    </w:rPr>
  </w:style>
  <w:style w:type="paragraph" w:styleId="a9">
    <w:name w:val="Balloon Text"/>
    <w:basedOn w:val="a"/>
    <w:link w:val="aa"/>
    <w:rsid w:val="000A0302"/>
    <w:rPr>
      <w:sz w:val="18"/>
      <w:szCs w:val="18"/>
    </w:rPr>
  </w:style>
  <w:style w:type="character" w:customStyle="1" w:styleId="aa">
    <w:name w:val="批注框文本 字符"/>
    <w:basedOn w:val="a0"/>
    <w:link w:val="a9"/>
    <w:rsid w:val="000A0302"/>
    <w:rPr>
      <w:sz w:val="18"/>
      <w:szCs w:val="18"/>
      <w:lang w:val="en-GB" w:eastAsia="en-US"/>
    </w:rPr>
  </w:style>
  <w:style w:type="paragraph" w:styleId="ab">
    <w:name w:val="caption"/>
    <w:aliases w:val="Caption Char1,Caption Char Char,Caption Char1 Char,Caption Char2,Caption Char Char Char,Caption Char Char1,fig and tbl,fighead2,Table Caption,fighead21,fighead22,fighead23,Table Caption1,fighead211,fighead24,Table Caption2,fighead25"/>
    <w:link w:val="ac"/>
    <w:qFormat/>
    <w:rsid w:val="000A0302"/>
    <w:pPr>
      <w:spacing w:after="200"/>
    </w:pPr>
    <w:rPr>
      <w:rFonts w:ascii="Arial" w:eastAsiaTheme="minorHAnsi" w:hAnsi="Arial" w:cstheme="minorBidi"/>
      <w:b/>
      <w:bCs/>
      <w:sz w:val="22"/>
      <w:szCs w:val="18"/>
      <w:lang w:eastAsia="en-US"/>
    </w:rPr>
  </w:style>
  <w:style w:type="character" w:customStyle="1" w:styleId="ac">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b"/>
    <w:rsid w:val="000A0302"/>
    <w:rPr>
      <w:rFonts w:ascii="Arial" w:eastAsiaTheme="minorHAnsi" w:hAnsi="Arial" w:cstheme="minorBidi"/>
      <w:b/>
      <w:bCs/>
      <w:sz w:val="22"/>
      <w:szCs w:val="18"/>
      <w:lang w:eastAsia="en-US"/>
    </w:rPr>
  </w:style>
  <w:style w:type="paragraph" w:styleId="ad">
    <w:name w:val="Body Text"/>
    <w:basedOn w:val="a"/>
    <w:link w:val="ae"/>
    <w:unhideWhenUsed/>
    <w:rsid w:val="000A0302"/>
    <w:pPr>
      <w:spacing w:after="120"/>
      <w:jc w:val="both"/>
    </w:pPr>
    <w:rPr>
      <w:rFonts w:eastAsia="宋体"/>
    </w:rPr>
  </w:style>
  <w:style w:type="character" w:customStyle="1" w:styleId="ae">
    <w:name w:val="正文文本 字符"/>
    <w:basedOn w:val="a0"/>
    <w:link w:val="ad"/>
    <w:rsid w:val="000A0302"/>
    <w:rPr>
      <w:rFonts w:eastAsia="宋体"/>
      <w:sz w:val="22"/>
      <w:lang w:val="en-GB" w:eastAsia="en-US"/>
    </w:rPr>
  </w:style>
  <w:style w:type="paragraph" w:customStyle="1" w:styleId="TableParagraph">
    <w:name w:val="Table Paragraph"/>
    <w:basedOn w:val="a"/>
    <w:uiPriority w:val="1"/>
    <w:qFormat/>
    <w:rsid w:val="000A0302"/>
    <w:pPr>
      <w:widowControl w:val="0"/>
      <w:autoSpaceDE w:val="0"/>
      <w:autoSpaceDN w:val="0"/>
      <w:adjustRightInd w:val="0"/>
    </w:pPr>
    <w:rPr>
      <w:rFonts w:eastAsia="Times New Roman"/>
      <w:sz w:val="24"/>
      <w:szCs w:val="24"/>
      <w:lang w:val="en-US"/>
    </w:rPr>
  </w:style>
  <w:style w:type="character" w:styleId="af">
    <w:name w:val="annotation reference"/>
    <w:basedOn w:val="a0"/>
    <w:uiPriority w:val="99"/>
    <w:unhideWhenUsed/>
    <w:rsid w:val="00347B71"/>
    <w:rPr>
      <w:rFonts w:cs="Times New Roman"/>
      <w:sz w:val="16"/>
      <w:szCs w:val="16"/>
    </w:rPr>
  </w:style>
  <w:style w:type="paragraph" w:styleId="af0">
    <w:name w:val="annotation text"/>
    <w:basedOn w:val="a"/>
    <w:link w:val="af1"/>
    <w:uiPriority w:val="99"/>
    <w:unhideWhenUsed/>
    <w:rsid w:val="00347B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jc w:val="both"/>
    </w:pPr>
    <w:rPr>
      <w:color w:val="000000"/>
      <w:w w:val="0"/>
      <w:sz w:val="20"/>
    </w:rPr>
  </w:style>
  <w:style w:type="character" w:customStyle="1" w:styleId="af1">
    <w:name w:val="批注文字 字符"/>
    <w:basedOn w:val="a0"/>
    <w:link w:val="af0"/>
    <w:uiPriority w:val="99"/>
    <w:rsid w:val="00347B71"/>
    <w:rPr>
      <w:color w:val="000000"/>
      <w:w w:val="0"/>
      <w:lang w:val="en-GB" w:eastAsia="en-US"/>
    </w:rPr>
  </w:style>
  <w:style w:type="paragraph" w:customStyle="1" w:styleId="SP15118800">
    <w:name w:val="SP.15.118800"/>
    <w:basedOn w:val="a"/>
    <w:next w:val="a"/>
    <w:uiPriority w:val="99"/>
    <w:rsid w:val="00175B41"/>
    <w:pPr>
      <w:widowControl w:val="0"/>
      <w:autoSpaceDE w:val="0"/>
      <w:autoSpaceDN w:val="0"/>
      <w:adjustRightInd w:val="0"/>
    </w:pPr>
    <w:rPr>
      <w:rFonts w:eastAsia="宋体"/>
      <w:sz w:val="24"/>
      <w:szCs w:val="24"/>
      <w:lang w:val="en-US"/>
    </w:rPr>
  </w:style>
  <w:style w:type="paragraph" w:customStyle="1" w:styleId="SP21278922">
    <w:name w:val="SP.21.278922"/>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933">
    <w:name w:val="SP.21.278933"/>
    <w:basedOn w:val="a"/>
    <w:next w:val="a"/>
    <w:uiPriority w:val="99"/>
    <w:rsid w:val="00175B41"/>
    <w:pPr>
      <w:widowControl w:val="0"/>
      <w:autoSpaceDE w:val="0"/>
      <w:autoSpaceDN w:val="0"/>
      <w:adjustRightInd w:val="0"/>
    </w:pPr>
    <w:rPr>
      <w:rFonts w:ascii="Arial" w:hAnsi="Arial" w:cs="Arial"/>
      <w:sz w:val="24"/>
      <w:szCs w:val="24"/>
      <w:lang w:val="en-US" w:eastAsia="zh-CN"/>
    </w:rPr>
  </w:style>
  <w:style w:type="paragraph" w:customStyle="1" w:styleId="SP21278544">
    <w:name w:val="SP.21.278544"/>
    <w:basedOn w:val="a"/>
    <w:next w:val="a"/>
    <w:uiPriority w:val="99"/>
    <w:rsid w:val="00175B41"/>
    <w:pPr>
      <w:widowControl w:val="0"/>
      <w:autoSpaceDE w:val="0"/>
      <w:autoSpaceDN w:val="0"/>
      <w:adjustRightInd w:val="0"/>
    </w:pPr>
    <w:rPr>
      <w:rFonts w:ascii="Arial" w:hAnsi="Arial" w:cs="Arial"/>
      <w:sz w:val="24"/>
      <w:szCs w:val="24"/>
      <w:lang w:val="en-US" w:eastAsia="zh-CN"/>
    </w:rPr>
  </w:style>
  <w:style w:type="character" w:customStyle="1" w:styleId="SC21323589">
    <w:name w:val="SC.21.323589"/>
    <w:uiPriority w:val="99"/>
    <w:rsid w:val="00175B41"/>
    <w:rPr>
      <w:b/>
      <w:bCs/>
      <w:color w:val="000000"/>
      <w:sz w:val="20"/>
      <w:szCs w:val="20"/>
    </w:rPr>
  </w:style>
  <w:style w:type="paragraph" w:customStyle="1" w:styleId="Default">
    <w:name w:val="Default"/>
    <w:rsid w:val="00175B41"/>
    <w:pPr>
      <w:autoSpaceDE w:val="0"/>
      <w:autoSpaceDN w:val="0"/>
      <w:adjustRightInd w:val="0"/>
    </w:pPr>
    <w:rPr>
      <w:rFonts w:ascii="Arial" w:eastAsia="宋体" w:hAnsi="Arial" w:cs="Arial"/>
      <w:color w:val="000000"/>
      <w:sz w:val="24"/>
      <w:szCs w:val="24"/>
      <w:lang w:eastAsia="en-US"/>
    </w:rPr>
  </w:style>
  <w:style w:type="character" w:customStyle="1" w:styleId="SC15323589">
    <w:name w:val="SC.15.323589"/>
    <w:uiPriority w:val="99"/>
    <w:rsid w:val="00175B41"/>
    <w:rPr>
      <w:color w:val="000000"/>
      <w:sz w:val="20"/>
      <w:szCs w:val="20"/>
    </w:rPr>
  </w:style>
  <w:style w:type="character" w:customStyle="1" w:styleId="SC10319501">
    <w:name w:val="SC.10.319501"/>
    <w:uiPriority w:val="99"/>
    <w:rsid w:val="00175B41"/>
    <w:rPr>
      <w:b/>
      <w:bCs/>
      <w:color w:val="000000"/>
      <w:sz w:val="20"/>
      <w:szCs w:val="20"/>
    </w:rPr>
  </w:style>
  <w:style w:type="paragraph" w:customStyle="1" w:styleId="SP15119145">
    <w:name w:val="SP.15.119145"/>
    <w:basedOn w:val="Default"/>
    <w:next w:val="Default"/>
    <w:uiPriority w:val="99"/>
    <w:rsid w:val="00175B41"/>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786763"/>
    <w:pPr>
      <w:widowControl w:val="0"/>
    </w:pPr>
    <w:rPr>
      <w:rFonts w:ascii="Times New Roman" w:eastAsiaTheme="minorEastAsia" w:hAnsi="Times New Roman" w:cs="Times New Roman"/>
      <w:color w:val="auto"/>
      <w:lang w:eastAsia="zh-CN"/>
    </w:rPr>
  </w:style>
  <w:style w:type="character" w:customStyle="1" w:styleId="SC21323592">
    <w:name w:val="SC.21.323592"/>
    <w:uiPriority w:val="99"/>
    <w:rsid w:val="00786763"/>
    <w:rPr>
      <w:color w:val="000000"/>
      <w:sz w:val="18"/>
      <w:szCs w:val="18"/>
    </w:rPr>
  </w:style>
  <w:style w:type="character" w:customStyle="1" w:styleId="SC21323639">
    <w:name w:val="SC.21.323639"/>
    <w:uiPriority w:val="99"/>
    <w:rsid w:val="00D52C0C"/>
    <w:rPr>
      <w:color w:val="000000"/>
      <w:sz w:val="20"/>
      <w:szCs w:val="20"/>
    </w:rPr>
  </w:style>
  <w:style w:type="paragraph" w:customStyle="1" w:styleId="SP1573773">
    <w:name w:val="SP.15.7377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15">
    <w:name w:val="SP.15.7381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93">
    <w:name w:val="SP.15.73793"/>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775">
    <w:name w:val="SP.15.73775"/>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1573802">
    <w:name w:val="SP.15.73802"/>
    <w:basedOn w:val="Default"/>
    <w:next w:val="Default"/>
    <w:uiPriority w:val="99"/>
    <w:rsid w:val="00A61E44"/>
    <w:pPr>
      <w:widowControl w:val="0"/>
    </w:pPr>
    <w:rPr>
      <w:rFonts w:ascii="Times New Roman" w:eastAsiaTheme="minorEastAsia" w:hAnsi="Times New Roman" w:cs="Times New Roman"/>
      <w:color w:val="auto"/>
      <w:lang w:eastAsia="zh-CN"/>
    </w:rPr>
  </w:style>
  <w:style w:type="paragraph" w:customStyle="1" w:styleId="SP21197002">
    <w:name w:val="SP.21.197002"/>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7013">
    <w:name w:val="SP.21.197013"/>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624">
    <w:name w:val="SP.21.196624"/>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1196969">
    <w:name w:val="SP.21.196969"/>
    <w:basedOn w:val="Default"/>
    <w:next w:val="Default"/>
    <w:uiPriority w:val="99"/>
    <w:rsid w:val="00236781"/>
    <w:pPr>
      <w:widowControl w:val="0"/>
    </w:pPr>
    <w:rPr>
      <w:rFonts w:ascii="Times New Roman" w:eastAsiaTheme="minorEastAsia" w:hAnsi="Times New Roman" w:cs="Times New Roman"/>
      <w:color w:val="auto"/>
      <w:lang w:eastAsia="zh-CN"/>
    </w:rPr>
  </w:style>
  <w:style w:type="paragraph" w:customStyle="1" w:styleId="SP22168330">
    <w:name w:val="SP.22.168330"/>
    <w:basedOn w:val="Default"/>
    <w:next w:val="Default"/>
    <w:uiPriority w:val="99"/>
    <w:rsid w:val="00AE7FDF"/>
    <w:pPr>
      <w:widowControl w:val="0"/>
    </w:pPr>
    <w:rPr>
      <w:rFonts w:ascii="Times New Roman" w:eastAsiaTheme="minorEastAsia" w:hAnsi="Times New Roman" w:cs="Times New Roman"/>
      <w:color w:val="auto"/>
      <w:lang w:eastAsia="zh-CN"/>
    </w:rPr>
  </w:style>
  <w:style w:type="paragraph" w:customStyle="1" w:styleId="SP22167952">
    <w:name w:val="SP.22.167952"/>
    <w:basedOn w:val="Default"/>
    <w:next w:val="Default"/>
    <w:uiPriority w:val="99"/>
    <w:rsid w:val="00AE7FDF"/>
    <w:pPr>
      <w:widowControl w:val="0"/>
    </w:pPr>
    <w:rPr>
      <w:rFonts w:ascii="Times New Roman" w:eastAsiaTheme="minorEastAsia" w:hAnsi="Times New Roman" w:cs="Times New Roman"/>
      <w:color w:val="auto"/>
      <w:lang w:eastAsia="zh-CN"/>
    </w:rPr>
  </w:style>
  <w:style w:type="character" w:customStyle="1" w:styleId="SC22323589">
    <w:name w:val="SC.22.323589"/>
    <w:uiPriority w:val="99"/>
    <w:rsid w:val="00AE7FDF"/>
    <w:rPr>
      <w:color w:val="000000"/>
      <w:sz w:val="20"/>
      <w:szCs w:val="20"/>
    </w:rPr>
  </w:style>
  <w:style w:type="paragraph" w:customStyle="1" w:styleId="SP22168297">
    <w:name w:val="SP.22.168297"/>
    <w:basedOn w:val="Default"/>
    <w:next w:val="Default"/>
    <w:uiPriority w:val="99"/>
    <w:rsid w:val="00AE7FDF"/>
    <w:pPr>
      <w:widowControl w:val="0"/>
    </w:pPr>
    <w:rPr>
      <w:rFonts w:eastAsiaTheme="minorEastAsia"/>
      <w:color w:val="auto"/>
      <w:lang w:eastAsia="zh-CN"/>
    </w:rPr>
  </w:style>
  <w:style w:type="character" w:customStyle="1" w:styleId="SC22323592">
    <w:name w:val="SC.22.323592"/>
    <w:uiPriority w:val="99"/>
    <w:rsid w:val="00AE7FDF"/>
    <w:rPr>
      <w:rFonts w:ascii="Times New Roman" w:hAnsi="Times New Roman" w:cs="Times New Roman"/>
      <w:color w:val="000000"/>
      <w:sz w:val="18"/>
      <w:szCs w:val="18"/>
    </w:rPr>
  </w:style>
  <w:style w:type="paragraph" w:customStyle="1" w:styleId="SP22168341">
    <w:name w:val="SP.22.168341"/>
    <w:basedOn w:val="Default"/>
    <w:next w:val="Default"/>
    <w:uiPriority w:val="99"/>
    <w:rsid w:val="002C2790"/>
    <w:pPr>
      <w:widowControl w:val="0"/>
    </w:pPr>
    <w:rPr>
      <w:rFonts w:eastAsiaTheme="minorEastAsia"/>
      <w:color w:val="auto"/>
      <w:lang w:eastAsia="zh-CN"/>
    </w:rPr>
  </w:style>
  <w:style w:type="paragraph" w:customStyle="1" w:styleId="BodyText">
    <w:name w:val="BodyText"/>
    <w:basedOn w:val="a"/>
    <w:qFormat/>
    <w:rsid w:val="00905BA6"/>
    <w:pPr>
      <w:spacing w:before="120" w:after="120"/>
      <w:jc w:val="both"/>
    </w:pPr>
    <w:rPr>
      <w:rFonts w:eastAsia="Batang"/>
    </w:rPr>
  </w:style>
  <w:style w:type="character" w:customStyle="1" w:styleId="SC14319501">
    <w:name w:val="SC.14.319501"/>
    <w:uiPriority w:val="99"/>
    <w:rsid w:val="00905BA6"/>
    <w:rPr>
      <w:b/>
      <w:bCs/>
      <w:color w:val="000000"/>
      <w:sz w:val="20"/>
      <w:szCs w:val="20"/>
    </w:rPr>
  </w:style>
  <w:style w:type="paragraph" w:customStyle="1" w:styleId="SP14262236">
    <w:name w:val="SP.14.262236"/>
    <w:basedOn w:val="Default"/>
    <w:next w:val="Default"/>
    <w:uiPriority w:val="99"/>
    <w:rsid w:val="00905BA6"/>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E671F8"/>
    <w:rPr>
      <w:color w:val="auto"/>
    </w:rPr>
  </w:style>
  <w:style w:type="paragraph" w:customStyle="1" w:styleId="SP14262274">
    <w:name w:val="SP.14.262274"/>
    <w:basedOn w:val="Default"/>
    <w:next w:val="Default"/>
    <w:uiPriority w:val="99"/>
    <w:rsid w:val="00E671F8"/>
    <w:pPr>
      <w:widowControl w:val="0"/>
    </w:pPr>
    <w:rPr>
      <w:rFonts w:ascii="Times New Roman" w:hAnsi="Times New Roman" w:cs="Times New Roman"/>
      <w:color w:val="auto"/>
    </w:rPr>
  </w:style>
  <w:style w:type="paragraph" w:customStyle="1" w:styleId="SP1290411">
    <w:name w:val="SP.12.90411"/>
    <w:basedOn w:val="Default"/>
    <w:next w:val="Default"/>
    <w:uiPriority w:val="99"/>
    <w:rsid w:val="00E671F8"/>
    <w:rPr>
      <w:color w:val="auto"/>
    </w:rPr>
  </w:style>
  <w:style w:type="character" w:customStyle="1" w:styleId="SC19323589">
    <w:name w:val="SC.19.323589"/>
    <w:uiPriority w:val="99"/>
    <w:rsid w:val="00AD3C81"/>
    <w:rPr>
      <w:b/>
      <w:bCs/>
      <w:color w:val="000000"/>
      <w:sz w:val="20"/>
      <w:szCs w:val="20"/>
    </w:rPr>
  </w:style>
  <w:style w:type="paragraph" w:customStyle="1" w:styleId="FigTitle">
    <w:name w:val="FigTitle"/>
    <w:uiPriority w:val="99"/>
    <w:rsid w:val="00DC77F2"/>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cellbody2">
    <w:name w:val="cellbody2"/>
    <w:uiPriority w:val="99"/>
    <w:rsid w:val="00DC77F2"/>
    <w:pPr>
      <w:widowControl w:val="0"/>
      <w:autoSpaceDE w:val="0"/>
      <w:autoSpaceDN w:val="0"/>
      <w:adjustRightInd w:val="0"/>
      <w:spacing w:line="160" w:lineRule="atLeast"/>
      <w:jc w:val="center"/>
    </w:pPr>
    <w:rPr>
      <w:rFonts w:ascii="Arial" w:hAnsi="Arial" w:cs="Arial"/>
      <w:color w:val="000000"/>
      <w:w w:val="1"/>
      <w:sz w:val="16"/>
      <w:szCs w:val="16"/>
      <w:lang w:eastAsia="en-US"/>
    </w:rPr>
  </w:style>
  <w:style w:type="paragraph" w:customStyle="1" w:styleId="CellHeading">
    <w:name w:val="CellHeading"/>
    <w:uiPriority w:val="99"/>
    <w:rsid w:val="00DC77F2"/>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TableTitle">
    <w:name w:val="TableTitle"/>
    <w:next w:val="a"/>
    <w:uiPriority w:val="99"/>
    <w:rsid w:val="00DC77F2"/>
    <w:pPr>
      <w:widowControl w:val="0"/>
      <w:autoSpaceDE w:val="0"/>
      <w:autoSpaceDN w:val="0"/>
      <w:adjustRightInd w:val="0"/>
      <w:spacing w:line="240" w:lineRule="atLeast"/>
      <w:jc w:val="center"/>
    </w:pPr>
    <w:rPr>
      <w:rFonts w:ascii="Arial" w:hAnsi="Arial" w:cs="Arial"/>
      <w:b/>
      <w:bCs/>
      <w:color w:val="000000"/>
      <w:w w:val="0"/>
      <w:lang w:eastAsia="en-US"/>
    </w:rPr>
  </w:style>
  <w:style w:type="paragraph" w:customStyle="1" w:styleId="CellBodyCentered">
    <w:name w:val="CellBodyCentered"/>
    <w:uiPriority w:val="99"/>
    <w:rsid w:val="00DC77F2"/>
    <w:pPr>
      <w:widowControl w:val="0"/>
      <w:suppressAutoHyphens/>
      <w:autoSpaceDE w:val="0"/>
      <w:autoSpaceDN w:val="0"/>
      <w:adjustRightInd w:val="0"/>
      <w:spacing w:line="180" w:lineRule="atLeast"/>
      <w:jc w:val="center"/>
    </w:pPr>
    <w:rPr>
      <w:color w:val="000000"/>
      <w:w w:val="0"/>
      <w:sz w:val="18"/>
      <w:szCs w:val="18"/>
      <w:lang w:eastAsia="en-US"/>
    </w:rPr>
  </w:style>
  <w:style w:type="paragraph" w:styleId="af2">
    <w:name w:val="Revision"/>
    <w:hidden/>
    <w:uiPriority w:val="99"/>
    <w:semiHidden/>
    <w:rsid w:val="00E91FDB"/>
    <w:rPr>
      <w:sz w:val="22"/>
      <w:lang w:val="en-GB" w:eastAsia="en-US"/>
    </w:rPr>
  </w:style>
  <w:style w:type="paragraph" w:styleId="af3">
    <w:name w:val="annotation subject"/>
    <w:basedOn w:val="af0"/>
    <w:next w:val="af0"/>
    <w:link w:val="af4"/>
    <w:semiHidden/>
    <w:unhideWhenUsed/>
    <w:rsid w:val="006D7F32"/>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jc w:val="left"/>
    </w:pPr>
    <w:rPr>
      <w:b/>
      <w:bCs/>
      <w:color w:val="auto"/>
      <w:w w:val="100"/>
    </w:rPr>
  </w:style>
  <w:style w:type="character" w:customStyle="1" w:styleId="af4">
    <w:name w:val="批注主题 字符"/>
    <w:basedOn w:val="af1"/>
    <w:link w:val="af3"/>
    <w:semiHidden/>
    <w:rsid w:val="006D7F32"/>
    <w:rPr>
      <w:b/>
      <w:bCs/>
      <w:color w:val="000000"/>
      <w:w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614406532">
      <w:bodyDiv w:val="1"/>
      <w:marLeft w:val="0"/>
      <w:marRight w:val="0"/>
      <w:marTop w:val="0"/>
      <w:marBottom w:val="0"/>
      <w:divBdr>
        <w:top w:val="none" w:sz="0" w:space="0" w:color="auto"/>
        <w:left w:val="none" w:sz="0" w:space="0" w:color="auto"/>
        <w:bottom w:val="none" w:sz="0" w:space="0" w:color="auto"/>
        <w:right w:val="none" w:sz="0" w:space="0" w:color="auto"/>
      </w:divBdr>
    </w:div>
    <w:div w:id="1020165121">
      <w:bodyDiv w:val="1"/>
      <w:marLeft w:val="0"/>
      <w:marRight w:val="0"/>
      <w:marTop w:val="0"/>
      <w:marBottom w:val="0"/>
      <w:divBdr>
        <w:top w:val="none" w:sz="0" w:space="0" w:color="auto"/>
        <w:left w:val="none" w:sz="0" w:space="0" w:color="auto"/>
        <w:bottom w:val="none" w:sz="0" w:space="0" w:color="auto"/>
        <w:right w:val="none" w:sz="0" w:space="0" w:color="auto"/>
      </w:divBdr>
    </w:div>
    <w:div w:id="1660690181">
      <w:bodyDiv w:val="1"/>
      <w:marLeft w:val="0"/>
      <w:marRight w:val="0"/>
      <w:marTop w:val="0"/>
      <w:marBottom w:val="0"/>
      <w:divBdr>
        <w:top w:val="none" w:sz="0" w:space="0" w:color="auto"/>
        <w:left w:val="none" w:sz="0" w:space="0" w:color="auto"/>
        <w:bottom w:val="none" w:sz="0" w:space="0" w:color="auto"/>
        <w:right w:val="none" w:sz="0" w:space="0" w:color="auto"/>
      </w:divBdr>
    </w:div>
    <w:div w:id="1952472337">
      <w:bodyDiv w:val="1"/>
      <w:marLeft w:val="0"/>
      <w:marRight w:val="0"/>
      <w:marTop w:val="0"/>
      <w:marBottom w:val="0"/>
      <w:divBdr>
        <w:top w:val="none" w:sz="0" w:space="0" w:color="auto"/>
        <w:left w:val="none" w:sz="0" w:space="0" w:color="auto"/>
        <w:bottom w:val="none" w:sz="0" w:space="0" w:color="auto"/>
        <w:right w:val="none" w:sz="0" w:space="0" w:color="auto"/>
      </w:divBdr>
    </w:div>
    <w:div w:id="2080133784">
      <w:bodyDiv w:val="1"/>
      <w:marLeft w:val="0"/>
      <w:marRight w:val="0"/>
      <w:marTop w:val="0"/>
      <w:marBottom w:val="0"/>
      <w:divBdr>
        <w:top w:val="none" w:sz="0" w:space="0" w:color="auto"/>
        <w:left w:val="none" w:sz="0" w:space="0" w:color="auto"/>
        <w:bottom w:val="none" w:sz="0" w:space="0" w:color="auto"/>
        <w:right w:val="none" w:sz="0" w:space="0" w:color="auto"/>
      </w:divBdr>
    </w:div>
    <w:div w:id="21318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7934\Download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9540-06A3-49F3-B61B-1C3F17CD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Liyunbo</dc:creator>
  <cp:keywords>Month Year</cp:keywords>
  <dc:description>John Doe, Some Company</dc:description>
  <cp:lastModifiedBy>Liyunbo</cp:lastModifiedBy>
  <cp:revision>3</cp:revision>
  <cp:lastPrinted>1900-01-01T08:00:00Z</cp:lastPrinted>
  <dcterms:created xsi:type="dcterms:W3CDTF">2024-03-14T20:03:00Z</dcterms:created>
  <dcterms:modified xsi:type="dcterms:W3CDTF">2024-03-14T20:06:00Z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(3)JsShG9kzL4CJEhwy3E8HPQM2pqTuBUd5tbXq1oFKlmBBvJsWolXfiS/893uutJv2BdsBLAGe
Hbn+suumPeF1FtV/ILwPVhH1LDiPIrauuVqDtbwbgZoVhuCOcAH3TlSJ7w+Ap9SBq3wV22rl
Ez6VnviNbQu0aKq6iT3aArbbxWiOz85lx49CRAvKE3s2fijJvrr2Gpp0q1tViOC2U9nuHFFW
p6QIcHRa+P928L0lcv</vt:lpwstr>
  </property>
  <property fmtid="{D5CDD505-2E9C-101B-9397-08002B2CF9AE}" pid="3" name="_2015_ms_pID_7253431">
    <vt:lpwstr>zdzH+lUpSQOER9C9+BvLH6E7z3sve+DJXmeCPwpos3H+PIIZtsHHQ2
PYwDcw3p/8cRfGjzd3kNR8Eu8yr7y3wzB+fgITa/HulmSooJzHqhDkmJo6Wr4sYxkcf6bMro
oitzro1EWLoOBMpE2cAOCbmKMQOVlMYL8uyP7a3ZHM/wxwllodNzzioE2JJVlCnbdvzkC9O0
xgY+1i6aIX/GWpGLTv36TvAAexENcOjCQH7Q</vt:lpwstr>
  </property>
  <property fmtid="{D5CDD505-2E9C-101B-9397-08002B2CF9AE}" pid="4" name="_2015_ms_pID_7253432">
    <vt:lpwstr>ot0mZxRskYQTI5gZcSPGKfM=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1708999353</vt:lpwstr>
  </property>
  <property fmtid="{D5CDD505-2E9C-101B-9397-08002B2CF9AE}" pid="9" name="_NewReviewCycle">
    <vt:lpwstr/>
  </property>
</Properties>
</file>